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2A797F75" w:rsidR="00B6527E" w:rsidRDefault="00DD34DB" w:rsidP="00137635">
            <w:pPr>
              <w:pStyle w:val="T2"/>
              <w:rPr>
                <w:lang w:eastAsia="zh-CN"/>
              </w:rPr>
            </w:pPr>
            <w:r>
              <w:rPr>
                <w:lang w:eastAsia="zh-CN"/>
              </w:rPr>
              <w:t xml:space="preserve">CC36 </w:t>
            </w:r>
            <w:r w:rsidR="00DB2A16">
              <w:rPr>
                <w:rFonts w:hint="eastAsia"/>
                <w:lang w:eastAsia="zh-CN"/>
              </w:rPr>
              <w:t>CR</w:t>
            </w:r>
            <w:r w:rsidR="00C92D89">
              <w:t xml:space="preserve"> </w:t>
            </w:r>
            <w:r w:rsidR="00A2662F">
              <w:t>for</w:t>
            </w:r>
            <w:r w:rsidR="00E711B9">
              <w:t xml:space="preserve"> </w:t>
            </w:r>
            <w:r w:rsidR="00137635">
              <w:rPr>
                <w:lang w:eastAsia="zh-CN"/>
              </w:rPr>
              <w:t>AAR</w:t>
            </w:r>
          </w:p>
        </w:tc>
      </w:tr>
      <w:tr w:rsidR="00B6527E" w14:paraId="071CDBB3" w14:textId="77777777" w:rsidTr="007E52CB">
        <w:trPr>
          <w:trHeight w:val="359"/>
          <w:jc w:val="center"/>
        </w:trPr>
        <w:tc>
          <w:tcPr>
            <w:tcW w:w="9576" w:type="dxa"/>
            <w:gridSpan w:val="5"/>
            <w:vAlign w:val="center"/>
          </w:tcPr>
          <w:p w14:paraId="43614EE7" w14:textId="64318983" w:rsidR="00B6527E" w:rsidRDefault="00B6527E" w:rsidP="00E3342E">
            <w:pPr>
              <w:pStyle w:val="T2"/>
              <w:ind w:left="0"/>
              <w:rPr>
                <w:sz w:val="20"/>
              </w:rPr>
            </w:pPr>
            <w:r>
              <w:rPr>
                <w:sz w:val="20"/>
              </w:rPr>
              <w:t>Date:</w:t>
            </w:r>
            <w:r>
              <w:rPr>
                <w:b w:val="0"/>
                <w:sz w:val="20"/>
              </w:rPr>
              <w:t xml:space="preserve">  20</w:t>
            </w:r>
            <w:r w:rsidR="00776049">
              <w:rPr>
                <w:b w:val="0"/>
                <w:sz w:val="20"/>
              </w:rPr>
              <w:t>21</w:t>
            </w:r>
            <w:r>
              <w:rPr>
                <w:b w:val="0"/>
                <w:sz w:val="20"/>
              </w:rPr>
              <w:t>-</w:t>
            </w:r>
            <w:r w:rsidR="00E3342E">
              <w:rPr>
                <w:b w:val="0"/>
                <w:sz w:val="20"/>
              </w:rPr>
              <w:t>07</w:t>
            </w:r>
            <w:r>
              <w:rPr>
                <w:b w:val="0"/>
                <w:sz w:val="20"/>
              </w:rPr>
              <w:t>-</w:t>
            </w:r>
            <w:r w:rsidR="00E3342E">
              <w:rPr>
                <w:b w:val="0"/>
                <w:sz w:val="20"/>
              </w:rPr>
              <w:t>11</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DB2A16" w14:paraId="4BFB1577" w14:textId="77777777" w:rsidTr="00243052">
        <w:trPr>
          <w:jc w:val="center"/>
        </w:trPr>
        <w:tc>
          <w:tcPr>
            <w:tcW w:w="1615" w:type="dxa"/>
            <w:vAlign w:val="center"/>
          </w:tcPr>
          <w:p w14:paraId="3E62A14A" w14:textId="3599A2C3" w:rsidR="00DB2A16" w:rsidRPr="00964E0D" w:rsidRDefault="00DB2A16" w:rsidP="00DB2A16">
            <w:pPr>
              <w:pStyle w:val="T2"/>
              <w:spacing w:after="0"/>
              <w:ind w:left="0" w:right="0"/>
              <w:jc w:val="left"/>
              <w:rPr>
                <w:b w:val="0"/>
                <w:sz w:val="20"/>
                <w:lang w:eastAsia="zh-CN"/>
              </w:rPr>
            </w:pPr>
            <w:r w:rsidRPr="00FD0CDE">
              <w:rPr>
                <w:rFonts w:eastAsia="宋体"/>
                <w:b w:val="0"/>
                <w:sz w:val="18"/>
                <w:szCs w:val="18"/>
                <w:lang w:eastAsia="zh-CN"/>
              </w:rPr>
              <w:t>Ming Gan</w:t>
            </w:r>
          </w:p>
        </w:tc>
        <w:tc>
          <w:tcPr>
            <w:tcW w:w="1530" w:type="dxa"/>
            <w:vMerge w:val="restart"/>
            <w:vAlign w:val="center"/>
          </w:tcPr>
          <w:p w14:paraId="59EAFB0D" w14:textId="77777777"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p w14:paraId="68D26C4C" w14:textId="26AE0D2C"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6B918655"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48DB6C34"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24D2F483" w14:textId="2942C9C0" w:rsidR="00DB2A16" w:rsidRPr="00B6527E" w:rsidRDefault="00DB2A16" w:rsidP="00DB2A16">
            <w:pPr>
              <w:pStyle w:val="T2"/>
              <w:spacing w:after="0"/>
              <w:ind w:left="0" w:right="0"/>
              <w:jc w:val="left"/>
              <w:rPr>
                <w:b w:val="0"/>
                <w:sz w:val="20"/>
                <w:lang w:eastAsia="zh-CN"/>
              </w:rPr>
            </w:pPr>
            <w:r>
              <w:rPr>
                <w:rFonts w:hint="eastAsia"/>
                <w:b w:val="0"/>
                <w:sz w:val="20"/>
                <w:lang w:eastAsia="zh-CN"/>
              </w:rPr>
              <w:t>m</w:t>
            </w:r>
            <w:r>
              <w:rPr>
                <w:b w:val="0"/>
                <w:sz w:val="20"/>
                <w:lang w:eastAsia="zh-CN"/>
              </w:rPr>
              <w:t>ing.gan</w:t>
            </w:r>
            <w:r>
              <w:rPr>
                <w:rFonts w:hint="eastAsia"/>
                <w:b w:val="0"/>
                <w:sz w:val="20"/>
                <w:lang w:eastAsia="zh-CN"/>
              </w:rPr>
              <w:t>@</w:t>
            </w:r>
            <w:r>
              <w:rPr>
                <w:b w:val="0"/>
                <w:sz w:val="20"/>
                <w:lang w:eastAsia="zh-CN"/>
              </w:rPr>
              <w:t>huawei.com</w:t>
            </w:r>
          </w:p>
        </w:tc>
      </w:tr>
      <w:tr w:rsidR="00DB2A16" w14:paraId="4A309D6F" w14:textId="77777777" w:rsidTr="00243052">
        <w:trPr>
          <w:jc w:val="center"/>
        </w:trPr>
        <w:tc>
          <w:tcPr>
            <w:tcW w:w="1615" w:type="dxa"/>
            <w:vAlign w:val="center"/>
          </w:tcPr>
          <w:p w14:paraId="600E9D4D" w14:textId="6F671164" w:rsidR="00DB2A16" w:rsidRPr="00B6527E" w:rsidRDefault="00DB2A16" w:rsidP="00DB2A16">
            <w:pPr>
              <w:pStyle w:val="T2"/>
              <w:spacing w:after="0"/>
              <w:ind w:left="0" w:right="0"/>
              <w:jc w:val="left"/>
              <w:rPr>
                <w:b w:val="0"/>
                <w:sz w:val="20"/>
                <w:lang w:eastAsia="zh-CN"/>
              </w:rPr>
            </w:pPr>
            <w:r w:rsidRPr="00FD0CDE">
              <w:rPr>
                <w:rFonts w:eastAsia="宋体"/>
                <w:b w:val="0"/>
                <w:sz w:val="18"/>
                <w:szCs w:val="18"/>
                <w:lang w:eastAsia="zh-CN"/>
              </w:rPr>
              <w:t>Jason Yuchen Guo</w:t>
            </w:r>
          </w:p>
        </w:tc>
        <w:tc>
          <w:tcPr>
            <w:tcW w:w="1530" w:type="dxa"/>
            <w:vMerge/>
            <w:vAlign w:val="center"/>
          </w:tcPr>
          <w:p w14:paraId="2BB5883D" w14:textId="77777777" w:rsidR="00DB2A16" w:rsidRPr="00B6527E" w:rsidRDefault="00DB2A16" w:rsidP="00DB2A16">
            <w:pPr>
              <w:pStyle w:val="T2"/>
              <w:spacing w:after="0"/>
              <w:ind w:left="0" w:right="0"/>
              <w:jc w:val="left"/>
              <w:rPr>
                <w:b w:val="0"/>
                <w:sz w:val="20"/>
                <w:lang w:eastAsia="zh-CN"/>
              </w:rPr>
            </w:pPr>
          </w:p>
        </w:tc>
        <w:tc>
          <w:tcPr>
            <w:tcW w:w="2070" w:type="dxa"/>
            <w:vAlign w:val="center"/>
          </w:tcPr>
          <w:p w14:paraId="6E3849E6"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0077F02C"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144585F4" w14:textId="77777777" w:rsidR="00DB2A16" w:rsidRPr="00B6527E" w:rsidRDefault="00DB2A16" w:rsidP="00DB2A16">
            <w:pPr>
              <w:pStyle w:val="T2"/>
              <w:spacing w:after="0"/>
              <w:ind w:left="0" w:right="0"/>
              <w:jc w:val="left"/>
              <w:rPr>
                <w:b w:val="0"/>
                <w:sz w:val="20"/>
                <w:lang w:eastAsia="zh-CN"/>
              </w:rPr>
            </w:pPr>
          </w:p>
        </w:tc>
      </w:tr>
      <w:tr w:rsidR="00DB2A16" w14:paraId="0EF0D325" w14:textId="77777777" w:rsidTr="00243052">
        <w:trPr>
          <w:jc w:val="center"/>
        </w:trPr>
        <w:tc>
          <w:tcPr>
            <w:tcW w:w="1615" w:type="dxa"/>
            <w:vAlign w:val="center"/>
          </w:tcPr>
          <w:p w14:paraId="46148EB7" w14:textId="623B953E" w:rsidR="00DB2A16" w:rsidRPr="00B6527E" w:rsidRDefault="00DB2A16" w:rsidP="00DB2A16">
            <w:pPr>
              <w:pStyle w:val="T2"/>
              <w:spacing w:after="0"/>
              <w:ind w:left="0" w:right="0"/>
              <w:jc w:val="left"/>
              <w:rPr>
                <w:b w:val="0"/>
                <w:sz w:val="20"/>
                <w:lang w:eastAsia="zh-CN"/>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530" w:type="dxa"/>
            <w:vAlign w:val="center"/>
          </w:tcPr>
          <w:p w14:paraId="1DB3ED7B" w14:textId="043B52FA"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1AAA49D9" w14:textId="77777777" w:rsidR="00DB2A16" w:rsidRPr="00B6527E" w:rsidRDefault="00DB2A16" w:rsidP="00DB2A16">
            <w:pPr>
              <w:pStyle w:val="T2"/>
              <w:spacing w:after="0"/>
              <w:ind w:left="0" w:right="0"/>
              <w:jc w:val="left"/>
              <w:rPr>
                <w:b w:val="0"/>
                <w:sz w:val="20"/>
              </w:rPr>
            </w:pPr>
          </w:p>
        </w:tc>
        <w:tc>
          <w:tcPr>
            <w:tcW w:w="1272" w:type="dxa"/>
            <w:vAlign w:val="center"/>
          </w:tcPr>
          <w:p w14:paraId="11DFCC39" w14:textId="77777777" w:rsidR="00DB2A16" w:rsidRPr="00B6527E" w:rsidRDefault="00DB2A16" w:rsidP="00DB2A16">
            <w:pPr>
              <w:pStyle w:val="T2"/>
              <w:spacing w:after="0"/>
              <w:ind w:left="0" w:right="0"/>
              <w:jc w:val="left"/>
              <w:rPr>
                <w:b w:val="0"/>
                <w:sz w:val="20"/>
              </w:rPr>
            </w:pPr>
          </w:p>
        </w:tc>
        <w:tc>
          <w:tcPr>
            <w:tcW w:w="3089" w:type="dxa"/>
            <w:vAlign w:val="center"/>
          </w:tcPr>
          <w:p w14:paraId="51AA57A2" w14:textId="77777777" w:rsidR="00DB2A16" w:rsidRPr="00B6527E" w:rsidRDefault="00DB2A16" w:rsidP="00DB2A16">
            <w:pPr>
              <w:pStyle w:val="T2"/>
              <w:spacing w:after="0"/>
              <w:ind w:left="0" w:right="0"/>
              <w:jc w:val="left"/>
              <w:rPr>
                <w:b w:val="0"/>
                <w:sz w:val="20"/>
              </w:rPr>
            </w:pPr>
          </w:p>
        </w:tc>
      </w:tr>
      <w:tr w:rsidR="00DB2A16" w14:paraId="45291CE0" w14:textId="77777777" w:rsidTr="00243052">
        <w:trPr>
          <w:jc w:val="center"/>
        </w:trPr>
        <w:tc>
          <w:tcPr>
            <w:tcW w:w="1615" w:type="dxa"/>
            <w:vAlign w:val="center"/>
          </w:tcPr>
          <w:p w14:paraId="47E0FE7E" w14:textId="3D11FD9B"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530" w:type="dxa"/>
            <w:vAlign w:val="center"/>
          </w:tcPr>
          <w:p w14:paraId="1D900FA0" w14:textId="500E6C7A"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3AB43D86" w14:textId="77777777" w:rsidR="00DB2A16" w:rsidRPr="00B6527E" w:rsidRDefault="00DB2A16" w:rsidP="00DB2A16">
            <w:pPr>
              <w:pStyle w:val="T2"/>
              <w:spacing w:after="0"/>
              <w:ind w:left="0" w:right="0"/>
              <w:jc w:val="left"/>
              <w:rPr>
                <w:b w:val="0"/>
                <w:sz w:val="20"/>
              </w:rPr>
            </w:pPr>
          </w:p>
        </w:tc>
        <w:tc>
          <w:tcPr>
            <w:tcW w:w="1272" w:type="dxa"/>
            <w:vAlign w:val="center"/>
          </w:tcPr>
          <w:p w14:paraId="2FA913B3" w14:textId="77777777" w:rsidR="00DB2A16" w:rsidRPr="00B6527E" w:rsidRDefault="00DB2A16" w:rsidP="00DB2A16">
            <w:pPr>
              <w:pStyle w:val="T2"/>
              <w:spacing w:after="0"/>
              <w:ind w:left="0" w:right="0"/>
              <w:jc w:val="left"/>
              <w:rPr>
                <w:b w:val="0"/>
                <w:sz w:val="20"/>
              </w:rPr>
            </w:pPr>
          </w:p>
        </w:tc>
        <w:tc>
          <w:tcPr>
            <w:tcW w:w="3089" w:type="dxa"/>
            <w:vAlign w:val="center"/>
          </w:tcPr>
          <w:p w14:paraId="04658196" w14:textId="77777777" w:rsidR="00DB2A16" w:rsidRPr="00B6527E" w:rsidRDefault="00DB2A16" w:rsidP="00DB2A16">
            <w:pPr>
              <w:pStyle w:val="T2"/>
              <w:spacing w:after="0"/>
              <w:ind w:left="0" w:right="0"/>
              <w:jc w:val="left"/>
              <w:rPr>
                <w:b w:val="0"/>
                <w:sz w:val="20"/>
              </w:rPr>
            </w:pPr>
          </w:p>
        </w:tc>
      </w:tr>
      <w:tr w:rsidR="00DB2A16" w14:paraId="6F3F4923" w14:textId="77777777" w:rsidTr="00243052">
        <w:trPr>
          <w:jc w:val="center"/>
        </w:trPr>
        <w:tc>
          <w:tcPr>
            <w:tcW w:w="1615" w:type="dxa"/>
            <w:vAlign w:val="center"/>
          </w:tcPr>
          <w:p w14:paraId="55459EDB" w14:textId="54645DDC"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Yiqing</w:t>
            </w:r>
            <w:proofErr w:type="spellEnd"/>
            <w:r w:rsidRPr="00FD0CDE">
              <w:rPr>
                <w:rFonts w:eastAsia="宋体"/>
                <w:b w:val="0"/>
                <w:sz w:val="18"/>
                <w:szCs w:val="18"/>
                <w:lang w:eastAsia="zh-CN"/>
              </w:rPr>
              <w:t xml:space="preserve"> Li</w:t>
            </w:r>
          </w:p>
        </w:tc>
        <w:tc>
          <w:tcPr>
            <w:tcW w:w="1530" w:type="dxa"/>
            <w:vAlign w:val="center"/>
          </w:tcPr>
          <w:p w14:paraId="6AEC1D75" w14:textId="29719D16"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F3312E7" w14:textId="77777777" w:rsidR="00DB2A16" w:rsidRPr="00B6527E" w:rsidRDefault="00DB2A16" w:rsidP="00DB2A16">
            <w:pPr>
              <w:pStyle w:val="T2"/>
              <w:spacing w:after="0"/>
              <w:ind w:left="0" w:right="0"/>
              <w:jc w:val="left"/>
              <w:rPr>
                <w:b w:val="0"/>
                <w:sz w:val="20"/>
              </w:rPr>
            </w:pPr>
          </w:p>
        </w:tc>
        <w:tc>
          <w:tcPr>
            <w:tcW w:w="1272" w:type="dxa"/>
            <w:vAlign w:val="center"/>
          </w:tcPr>
          <w:p w14:paraId="65691C6E" w14:textId="77777777" w:rsidR="00DB2A16" w:rsidRPr="00B6527E" w:rsidRDefault="00DB2A16" w:rsidP="00DB2A16">
            <w:pPr>
              <w:pStyle w:val="T2"/>
              <w:spacing w:after="0"/>
              <w:ind w:left="0" w:right="0"/>
              <w:jc w:val="left"/>
              <w:rPr>
                <w:b w:val="0"/>
                <w:sz w:val="20"/>
              </w:rPr>
            </w:pPr>
          </w:p>
        </w:tc>
        <w:tc>
          <w:tcPr>
            <w:tcW w:w="3089" w:type="dxa"/>
            <w:vAlign w:val="center"/>
          </w:tcPr>
          <w:p w14:paraId="0C749330" w14:textId="77777777" w:rsidR="00DB2A16" w:rsidRPr="00B6527E" w:rsidRDefault="00DB2A16" w:rsidP="00DB2A16">
            <w:pPr>
              <w:pStyle w:val="T2"/>
              <w:spacing w:after="0"/>
              <w:ind w:left="0" w:right="0"/>
              <w:jc w:val="left"/>
              <w:rPr>
                <w:b w:val="0"/>
                <w:sz w:val="20"/>
              </w:rPr>
            </w:pPr>
          </w:p>
        </w:tc>
      </w:tr>
      <w:tr w:rsidR="00DB2A16" w14:paraId="1BE2A3C1" w14:textId="77777777" w:rsidTr="00243052">
        <w:trPr>
          <w:jc w:val="center"/>
        </w:trPr>
        <w:tc>
          <w:tcPr>
            <w:tcW w:w="1615" w:type="dxa"/>
            <w:vAlign w:val="center"/>
          </w:tcPr>
          <w:p w14:paraId="69E5C676" w14:textId="06A41882"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Mengyao</w:t>
            </w:r>
            <w:proofErr w:type="spellEnd"/>
            <w:r w:rsidRPr="00FD0CDE">
              <w:rPr>
                <w:rFonts w:eastAsia="宋体"/>
                <w:b w:val="0"/>
                <w:sz w:val="18"/>
                <w:szCs w:val="18"/>
                <w:lang w:eastAsia="zh-CN"/>
              </w:rPr>
              <w:t xml:space="preserve"> Ma</w:t>
            </w:r>
          </w:p>
        </w:tc>
        <w:tc>
          <w:tcPr>
            <w:tcW w:w="1530" w:type="dxa"/>
            <w:vAlign w:val="center"/>
          </w:tcPr>
          <w:p w14:paraId="2EFB9BB9" w14:textId="604CD997"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0591CF8B" w14:textId="77777777" w:rsidR="00DB2A16" w:rsidRPr="00B6527E" w:rsidRDefault="00DB2A16" w:rsidP="00DB2A16">
            <w:pPr>
              <w:pStyle w:val="T2"/>
              <w:spacing w:after="0"/>
              <w:ind w:left="0" w:right="0"/>
              <w:jc w:val="left"/>
              <w:rPr>
                <w:b w:val="0"/>
                <w:sz w:val="20"/>
              </w:rPr>
            </w:pPr>
          </w:p>
        </w:tc>
        <w:tc>
          <w:tcPr>
            <w:tcW w:w="1272" w:type="dxa"/>
            <w:vAlign w:val="center"/>
          </w:tcPr>
          <w:p w14:paraId="45D3B7FA" w14:textId="77777777" w:rsidR="00DB2A16" w:rsidRPr="00B6527E" w:rsidRDefault="00DB2A16" w:rsidP="00DB2A16">
            <w:pPr>
              <w:pStyle w:val="T2"/>
              <w:spacing w:after="0"/>
              <w:ind w:left="0" w:right="0"/>
              <w:jc w:val="left"/>
              <w:rPr>
                <w:b w:val="0"/>
                <w:sz w:val="20"/>
              </w:rPr>
            </w:pPr>
          </w:p>
        </w:tc>
        <w:tc>
          <w:tcPr>
            <w:tcW w:w="3089" w:type="dxa"/>
            <w:vAlign w:val="center"/>
          </w:tcPr>
          <w:p w14:paraId="6645B94D" w14:textId="77777777" w:rsidR="00DB2A16" w:rsidRPr="00B6527E" w:rsidRDefault="00DB2A16" w:rsidP="00DB2A16">
            <w:pPr>
              <w:pStyle w:val="T2"/>
              <w:spacing w:after="0"/>
              <w:ind w:left="0" w:right="0"/>
              <w:jc w:val="left"/>
              <w:rPr>
                <w:b w:val="0"/>
                <w:sz w:val="20"/>
              </w:rPr>
            </w:pPr>
          </w:p>
        </w:tc>
      </w:tr>
      <w:tr w:rsidR="00DB2A16" w14:paraId="33923EC3" w14:textId="77777777" w:rsidTr="00243052">
        <w:trPr>
          <w:jc w:val="center"/>
        </w:trPr>
        <w:tc>
          <w:tcPr>
            <w:tcW w:w="1615" w:type="dxa"/>
            <w:vAlign w:val="center"/>
          </w:tcPr>
          <w:p w14:paraId="60B0E25A" w14:textId="7F444FB1" w:rsidR="00DB2A16" w:rsidRDefault="00DB2A16" w:rsidP="00DB2A16">
            <w:pPr>
              <w:pStyle w:val="T2"/>
              <w:spacing w:after="0"/>
              <w:ind w:left="0" w:right="0"/>
              <w:jc w:val="left"/>
              <w:rPr>
                <w:b w:val="0"/>
                <w:sz w:val="20"/>
              </w:rPr>
            </w:pPr>
            <w:proofErr w:type="spellStart"/>
            <w:r w:rsidRPr="00FD0CDE">
              <w:rPr>
                <w:rFonts w:eastAsia="宋体"/>
                <w:b w:val="0"/>
                <w:sz w:val="18"/>
                <w:szCs w:val="18"/>
                <w:lang w:eastAsia="zh-CN"/>
              </w:rPr>
              <w:t>Hongjia</w:t>
            </w:r>
            <w:proofErr w:type="spellEnd"/>
            <w:r w:rsidRPr="00FD0CDE">
              <w:rPr>
                <w:rFonts w:eastAsia="宋体"/>
                <w:b w:val="0"/>
                <w:sz w:val="18"/>
                <w:szCs w:val="18"/>
                <w:lang w:eastAsia="zh-CN"/>
              </w:rPr>
              <w:t xml:space="preserve"> Su</w:t>
            </w:r>
          </w:p>
        </w:tc>
        <w:tc>
          <w:tcPr>
            <w:tcW w:w="1530" w:type="dxa"/>
            <w:vAlign w:val="center"/>
          </w:tcPr>
          <w:p w14:paraId="7CE87C38" w14:textId="7AB23155" w:rsidR="00DB2A16"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DF27543" w14:textId="77777777" w:rsidR="00DB2A16" w:rsidRPr="00B6527E" w:rsidRDefault="00DB2A16" w:rsidP="00DB2A16">
            <w:pPr>
              <w:pStyle w:val="T2"/>
              <w:spacing w:after="0"/>
              <w:ind w:left="0" w:right="0"/>
              <w:jc w:val="left"/>
              <w:rPr>
                <w:b w:val="0"/>
                <w:sz w:val="20"/>
              </w:rPr>
            </w:pPr>
          </w:p>
        </w:tc>
        <w:tc>
          <w:tcPr>
            <w:tcW w:w="1272" w:type="dxa"/>
            <w:vAlign w:val="center"/>
          </w:tcPr>
          <w:p w14:paraId="59899488" w14:textId="77777777" w:rsidR="00DB2A16" w:rsidRPr="00B6527E" w:rsidRDefault="00DB2A16" w:rsidP="00DB2A16">
            <w:pPr>
              <w:pStyle w:val="T2"/>
              <w:spacing w:after="0"/>
              <w:ind w:left="0" w:right="0"/>
              <w:jc w:val="left"/>
              <w:rPr>
                <w:b w:val="0"/>
                <w:sz w:val="20"/>
              </w:rPr>
            </w:pPr>
          </w:p>
        </w:tc>
        <w:tc>
          <w:tcPr>
            <w:tcW w:w="3089" w:type="dxa"/>
            <w:vAlign w:val="center"/>
          </w:tcPr>
          <w:p w14:paraId="0E1415BA" w14:textId="77777777" w:rsidR="00DB2A16" w:rsidRPr="00B6527E" w:rsidRDefault="00DB2A16" w:rsidP="00DB2A16">
            <w:pPr>
              <w:pStyle w:val="T2"/>
              <w:spacing w:after="0"/>
              <w:ind w:left="0" w:right="0"/>
              <w:jc w:val="left"/>
              <w:rPr>
                <w:b w:val="0"/>
                <w:sz w:val="20"/>
              </w:rPr>
            </w:pPr>
          </w:p>
        </w:tc>
      </w:tr>
      <w:tr w:rsidR="008774A3" w14:paraId="3F717AA3" w14:textId="77777777" w:rsidTr="00243052">
        <w:trPr>
          <w:jc w:val="center"/>
        </w:trPr>
        <w:tc>
          <w:tcPr>
            <w:tcW w:w="1615" w:type="dxa"/>
            <w:vAlign w:val="center"/>
          </w:tcPr>
          <w:p w14:paraId="7AD6717E" w14:textId="2AE964B1" w:rsidR="008774A3" w:rsidRPr="00FD0CDE" w:rsidRDefault="008774A3" w:rsidP="00DB2A16">
            <w:pPr>
              <w:pStyle w:val="T2"/>
              <w:spacing w:after="0"/>
              <w:ind w:left="0" w:right="0"/>
              <w:jc w:val="left"/>
              <w:rPr>
                <w:rFonts w:eastAsia="宋体"/>
                <w:b w:val="0"/>
                <w:sz w:val="18"/>
                <w:szCs w:val="18"/>
                <w:lang w:eastAsia="zh-CN"/>
              </w:rPr>
            </w:pPr>
            <w:proofErr w:type="spellStart"/>
            <w:r>
              <w:rPr>
                <w:rFonts w:eastAsia="宋体" w:hint="eastAsia"/>
                <w:b w:val="0"/>
                <w:sz w:val="18"/>
                <w:szCs w:val="18"/>
                <w:lang w:eastAsia="zh-CN"/>
              </w:rPr>
              <w:t>M</w:t>
            </w:r>
            <w:r>
              <w:rPr>
                <w:rFonts w:eastAsia="宋体"/>
                <w:b w:val="0"/>
                <w:sz w:val="18"/>
                <w:szCs w:val="18"/>
                <w:lang w:eastAsia="zh-CN"/>
              </w:rPr>
              <w:t>ichanel</w:t>
            </w:r>
            <w:proofErr w:type="spellEnd"/>
            <w:r>
              <w:rPr>
                <w:rFonts w:eastAsia="宋体"/>
                <w:b w:val="0"/>
                <w:sz w:val="18"/>
                <w:szCs w:val="18"/>
                <w:lang w:eastAsia="zh-CN"/>
              </w:rPr>
              <w:t xml:space="preserve"> </w:t>
            </w:r>
            <w:r w:rsidRPr="008774A3">
              <w:rPr>
                <w:rFonts w:eastAsia="宋体"/>
                <w:b w:val="0"/>
                <w:sz w:val="18"/>
                <w:szCs w:val="18"/>
                <w:lang w:eastAsia="zh-CN"/>
              </w:rPr>
              <w:t>Montemurro</w:t>
            </w:r>
          </w:p>
        </w:tc>
        <w:tc>
          <w:tcPr>
            <w:tcW w:w="1530" w:type="dxa"/>
            <w:vAlign w:val="center"/>
          </w:tcPr>
          <w:p w14:paraId="0FCCDA99" w14:textId="5AC06861"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40EAE1BE" w14:textId="77777777" w:rsidR="008774A3" w:rsidRPr="00B6527E" w:rsidRDefault="008774A3" w:rsidP="00DB2A16">
            <w:pPr>
              <w:pStyle w:val="T2"/>
              <w:spacing w:after="0"/>
              <w:ind w:left="0" w:right="0"/>
              <w:jc w:val="left"/>
              <w:rPr>
                <w:b w:val="0"/>
                <w:sz w:val="20"/>
              </w:rPr>
            </w:pPr>
          </w:p>
        </w:tc>
        <w:tc>
          <w:tcPr>
            <w:tcW w:w="1272" w:type="dxa"/>
            <w:vAlign w:val="center"/>
          </w:tcPr>
          <w:p w14:paraId="0DE31EC7" w14:textId="77777777" w:rsidR="008774A3" w:rsidRPr="00B6527E" w:rsidRDefault="008774A3" w:rsidP="00DB2A16">
            <w:pPr>
              <w:pStyle w:val="T2"/>
              <w:spacing w:after="0"/>
              <w:ind w:left="0" w:right="0"/>
              <w:jc w:val="left"/>
              <w:rPr>
                <w:b w:val="0"/>
                <w:sz w:val="20"/>
              </w:rPr>
            </w:pPr>
          </w:p>
        </w:tc>
        <w:tc>
          <w:tcPr>
            <w:tcW w:w="3089" w:type="dxa"/>
            <w:vAlign w:val="center"/>
          </w:tcPr>
          <w:p w14:paraId="5D206938" w14:textId="77777777" w:rsidR="008774A3" w:rsidRPr="00B6527E" w:rsidRDefault="008774A3" w:rsidP="00DB2A16">
            <w:pPr>
              <w:pStyle w:val="T2"/>
              <w:spacing w:after="0"/>
              <w:ind w:left="0" w:right="0"/>
              <w:jc w:val="left"/>
              <w:rPr>
                <w:b w:val="0"/>
                <w:sz w:val="20"/>
              </w:rPr>
            </w:pPr>
          </w:p>
        </w:tc>
      </w:tr>
      <w:tr w:rsidR="008774A3" w14:paraId="7CDE7895" w14:textId="77777777" w:rsidTr="00243052">
        <w:trPr>
          <w:jc w:val="center"/>
        </w:trPr>
        <w:tc>
          <w:tcPr>
            <w:tcW w:w="1615" w:type="dxa"/>
            <w:vAlign w:val="center"/>
          </w:tcPr>
          <w:p w14:paraId="7F7A8B43" w14:textId="33975A74" w:rsidR="008774A3" w:rsidRPr="00FD0CDE" w:rsidRDefault="008774A3"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S</w:t>
            </w:r>
            <w:r>
              <w:rPr>
                <w:rFonts w:eastAsia="宋体"/>
                <w:b w:val="0"/>
                <w:sz w:val="18"/>
                <w:szCs w:val="18"/>
                <w:lang w:eastAsia="zh-CN"/>
              </w:rPr>
              <w:t xml:space="preserve">tephen </w:t>
            </w:r>
            <w:r w:rsidRPr="008774A3">
              <w:rPr>
                <w:rFonts w:eastAsia="宋体"/>
                <w:b w:val="0"/>
                <w:sz w:val="18"/>
                <w:szCs w:val="18"/>
                <w:lang w:eastAsia="zh-CN"/>
              </w:rPr>
              <w:t>McCann</w:t>
            </w:r>
          </w:p>
        </w:tc>
        <w:tc>
          <w:tcPr>
            <w:tcW w:w="1530" w:type="dxa"/>
            <w:vAlign w:val="center"/>
          </w:tcPr>
          <w:p w14:paraId="1B3D978E" w14:textId="2271265C"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24EBF323" w14:textId="77777777" w:rsidR="008774A3" w:rsidRPr="00B6527E" w:rsidRDefault="008774A3" w:rsidP="00DB2A16">
            <w:pPr>
              <w:pStyle w:val="T2"/>
              <w:spacing w:after="0"/>
              <w:ind w:left="0" w:right="0"/>
              <w:jc w:val="left"/>
              <w:rPr>
                <w:b w:val="0"/>
                <w:sz w:val="20"/>
              </w:rPr>
            </w:pPr>
          </w:p>
        </w:tc>
        <w:tc>
          <w:tcPr>
            <w:tcW w:w="1272" w:type="dxa"/>
            <w:vAlign w:val="center"/>
          </w:tcPr>
          <w:p w14:paraId="0ADB434F" w14:textId="77777777" w:rsidR="008774A3" w:rsidRPr="00B6527E" w:rsidRDefault="008774A3" w:rsidP="00DB2A16">
            <w:pPr>
              <w:pStyle w:val="T2"/>
              <w:spacing w:after="0"/>
              <w:ind w:left="0" w:right="0"/>
              <w:jc w:val="left"/>
              <w:rPr>
                <w:b w:val="0"/>
                <w:sz w:val="20"/>
              </w:rPr>
            </w:pPr>
          </w:p>
        </w:tc>
        <w:tc>
          <w:tcPr>
            <w:tcW w:w="3089" w:type="dxa"/>
            <w:vAlign w:val="center"/>
          </w:tcPr>
          <w:p w14:paraId="18B1ED04" w14:textId="77777777" w:rsidR="008774A3" w:rsidRPr="00B6527E" w:rsidRDefault="008774A3" w:rsidP="00DB2A16">
            <w:pPr>
              <w:pStyle w:val="T2"/>
              <w:spacing w:after="0"/>
              <w:ind w:left="0" w:right="0"/>
              <w:jc w:val="left"/>
              <w:rPr>
                <w:b w:val="0"/>
                <w:sz w:val="20"/>
              </w:rPr>
            </w:pPr>
          </w:p>
        </w:tc>
      </w:tr>
      <w:tr w:rsidR="008774A3" w14:paraId="2B6B8219" w14:textId="77777777" w:rsidTr="00243052">
        <w:trPr>
          <w:jc w:val="center"/>
        </w:trPr>
        <w:tc>
          <w:tcPr>
            <w:tcW w:w="1615" w:type="dxa"/>
            <w:vAlign w:val="center"/>
          </w:tcPr>
          <w:p w14:paraId="022E2EEB" w14:textId="3C0C7E86"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E</w:t>
            </w:r>
            <w:r>
              <w:rPr>
                <w:rFonts w:eastAsia="宋体"/>
                <w:b w:val="0"/>
                <w:sz w:val="18"/>
                <w:szCs w:val="18"/>
                <w:lang w:eastAsia="zh-CN"/>
              </w:rPr>
              <w:t>dward Au</w:t>
            </w:r>
          </w:p>
        </w:tc>
        <w:tc>
          <w:tcPr>
            <w:tcW w:w="1530" w:type="dxa"/>
            <w:vAlign w:val="center"/>
          </w:tcPr>
          <w:p w14:paraId="40CAA98A" w14:textId="394A447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9D6E781" w14:textId="77777777" w:rsidR="008774A3" w:rsidRPr="00B6527E" w:rsidRDefault="008774A3" w:rsidP="008774A3">
            <w:pPr>
              <w:pStyle w:val="T2"/>
              <w:spacing w:after="0"/>
              <w:ind w:left="0" w:right="0"/>
              <w:jc w:val="left"/>
              <w:rPr>
                <w:b w:val="0"/>
                <w:sz w:val="20"/>
              </w:rPr>
            </w:pPr>
          </w:p>
        </w:tc>
        <w:tc>
          <w:tcPr>
            <w:tcW w:w="1272" w:type="dxa"/>
            <w:vAlign w:val="center"/>
          </w:tcPr>
          <w:p w14:paraId="047C1E94" w14:textId="77777777" w:rsidR="008774A3" w:rsidRPr="00B6527E" w:rsidRDefault="008774A3" w:rsidP="008774A3">
            <w:pPr>
              <w:pStyle w:val="T2"/>
              <w:spacing w:after="0"/>
              <w:ind w:left="0" w:right="0"/>
              <w:jc w:val="left"/>
              <w:rPr>
                <w:b w:val="0"/>
                <w:sz w:val="20"/>
              </w:rPr>
            </w:pPr>
          </w:p>
        </w:tc>
        <w:tc>
          <w:tcPr>
            <w:tcW w:w="3089" w:type="dxa"/>
            <w:vAlign w:val="center"/>
          </w:tcPr>
          <w:p w14:paraId="28ADB7A8" w14:textId="77777777" w:rsidR="008774A3" w:rsidRPr="00B6527E" w:rsidRDefault="008774A3" w:rsidP="008774A3">
            <w:pPr>
              <w:pStyle w:val="T2"/>
              <w:spacing w:after="0"/>
              <w:ind w:left="0" w:right="0"/>
              <w:jc w:val="left"/>
              <w:rPr>
                <w:b w:val="0"/>
                <w:sz w:val="20"/>
              </w:rPr>
            </w:pPr>
          </w:p>
        </w:tc>
      </w:tr>
      <w:tr w:rsidR="008774A3" w14:paraId="60F1278F" w14:textId="77777777" w:rsidTr="00243052">
        <w:trPr>
          <w:jc w:val="center"/>
        </w:trPr>
        <w:tc>
          <w:tcPr>
            <w:tcW w:w="1615" w:type="dxa"/>
            <w:vAlign w:val="center"/>
          </w:tcPr>
          <w:p w14:paraId="566AB94B" w14:textId="5EE7327D"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O</w:t>
            </w:r>
            <w:r>
              <w:rPr>
                <w:rFonts w:eastAsia="宋体"/>
                <w:b w:val="0"/>
                <w:sz w:val="18"/>
                <w:szCs w:val="18"/>
                <w:lang w:eastAsia="zh-CN"/>
              </w:rPr>
              <w:t xml:space="preserve">sama </w:t>
            </w:r>
            <w:proofErr w:type="spellStart"/>
            <w:r w:rsidRPr="008774A3">
              <w:rPr>
                <w:rFonts w:eastAsia="宋体"/>
                <w:b w:val="0"/>
                <w:sz w:val="18"/>
                <w:szCs w:val="18"/>
                <w:lang w:eastAsia="zh-CN"/>
              </w:rPr>
              <w:t>Aboul-Magd</w:t>
            </w:r>
            <w:proofErr w:type="spellEnd"/>
          </w:p>
        </w:tc>
        <w:tc>
          <w:tcPr>
            <w:tcW w:w="1530" w:type="dxa"/>
            <w:vAlign w:val="center"/>
          </w:tcPr>
          <w:p w14:paraId="575365A2" w14:textId="7131E60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56EED91" w14:textId="77777777" w:rsidR="008774A3" w:rsidRPr="00B6527E" w:rsidRDefault="008774A3" w:rsidP="008774A3">
            <w:pPr>
              <w:pStyle w:val="T2"/>
              <w:spacing w:after="0"/>
              <w:ind w:left="0" w:right="0"/>
              <w:jc w:val="left"/>
              <w:rPr>
                <w:b w:val="0"/>
                <w:sz w:val="20"/>
              </w:rPr>
            </w:pPr>
          </w:p>
        </w:tc>
        <w:tc>
          <w:tcPr>
            <w:tcW w:w="1272" w:type="dxa"/>
            <w:vAlign w:val="center"/>
          </w:tcPr>
          <w:p w14:paraId="7B9C94DC" w14:textId="77777777" w:rsidR="008774A3" w:rsidRPr="00B6527E" w:rsidRDefault="008774A3" w:rsidP="008774A3">
            <w:pPr>
              <w:pStyle w:val="T2"/>
              <w:spacing w:after="0"/>
              <w:ind w:left="0" w:right="0"/>
              <w:jc w:val="left"/>
              <w:rPr>
                <w:b w:val="0"/>
                <w:sz w:val="20"/>
              </w:rPr>
            </w:pPr>
          </w:p>
        </w:tc>
        <w:tc>
          <w:tcPr>
            <w:tcW w:w="3089" w:type="dxa"/>
            <w:vAlign w:val="center"/>
          </w:tcPr>
          <w:p w14:paraId="4107BD2C" w14:textId="77777777" w:rsidR="008774A3" w:rsidRPr="00B6527E" w:rsidRDefault="008774A3" w:rsidP="008774A3">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894BCF" w:rsidRDefault="00894BCF">
                            <w:pPr>
                              <w:pStyle w:val="T1"/>
                              <w:spacing w:after="120"/>
                            </w:pPr>
                            <w:r>
                              <w:t>Abstract</w:t>
                            </w:r>
                          </w:p>
                          <w:p w14:paraId="3DE334F0" w14:textId="2EF19D7D" w:rsidR="00894BCF" w:rsidRDefault="00894BCF"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 xml:space="preserve">comment collection CC36 based on </w:t>
                            </w:r>
                            <w:proofErr w:type="spellStart"/>
                            <w:r>
                              <w:rPr>
                                <w:lang w:eastAsia="ko-KR"/>
                              </w:rPr>
                              <w:t>TGbe</w:t>
                            </w:r>
                            <w:proofErr w:type="spellEnd"/>
                            <w:r>
                              <w:rPr>
                                <w:lang w:eastAsia="ko-KR"/>
                              </w:rPr>
                              <w:t xml:space="preserve"> D1.2</w:t>
                            </w:r>
                            <w:r>
                              <w:rPr>
                                <w:rFonts w:hint="eastAsia"/>
                                <w:lang w:eastAsia="ko-KR"/>
                              </w:rPr>
                              <w:t>.</w:t>
                            </w:r>
                          </w:p>
                          <w:p w14:paraId="32350EC4" w14:textId="5962B417" w:rsidR="000A7340" w:rsidRPr="0018471C" w:rsidRDefault="000A7340" w:rsidP="00E2275A">
                            <w:pPr>
                              <w:pStyle w:val="ab"/>
                              <w:numPr>
                                <w:ilvl w:val="0"/>
                                <w:numId w:val="3"/>
                              </w:numPr>
                              <w:contextualSpacing w:val="0"/>
                              <w:rPr>
                                <w:lang w:eastAsia="ko-KR"/>
                              </w:rPr>
                            </w:pPr>
                            <w:r>
                              <w:rPr>
                                <w:lang w:eastAsia="ko-KR"/>
                              </w:rPr>
                              <w:t xml:space="preserve">4239 4240 4484 4729 4731 4732 4755 5318 5707 6322 6926 6991 7575  8218 8219 </w:t>
                            </w:r>
                            <w:r>
                              <w:rPr>
                                <w:rFonts w:hint="eastAsia"/>
                                <w:lang w:eastAsia="zh-CN"/>
                              </w:rPr>
                              <w:t>(</w:t>
                            </w:r>
                            <w:r>
                              <w:rPr>
                                <w:lang w:eastAsia="zh-CN"/>
                              </w:rPr>
                              <w:t>1</w:t>
                            </w:r>
                            <w:r w:rsidR="00BD714E">
                              <w:rPr>
                                <w:lang w:eastAsia="zh-CN"/>
                              </w:rPr>
                              <w:t>5</w:t>
                            </w:r>
                            <w:r>
                              <w:rPr>
                                <w:lang w:eastAsia="zh-CN"/>
                              </w:rPr>
                              <w:t xml:space="preserve"> CIDs</w:t>
                            </w:r>
                            <w:r>
                              <w:rPr>
                                <w:rFonts w:hint="eastAsia"/>
                                <w:lang w:eastAsia="zh-CN"/>
                              </w:rPr>
                              <w:t>)</w:t>
                            </w:r>
                          </w:p>
                          <w:p w14:paraId="547CA714" w14:textId="07A93A27" w:rsidR="00894BCF" w:rsidRDefault="00894BCF" w:rsidP="009125C4">
                            <w:pPr>
                              <w:pStyle w:val="ab"/>
                              <w:ind w:left="760"/>
                              <w:contextualSpacing w:val="0"/>
                              <w:rPr>
                                <w:lang w:eastAsia="ko-KR"/>
                              </w:rPr>
                            </w:pPr>
                          </w:p>
                          <w:p w14:paraId="5C9493D5" w14:textId="77777777" w:rsidR="00894BCF" w:rsidRDefault="00894BCF" w:rsidP="000619B9"/>
                          <w:p w14:paraId="4AF840BF" w14:textId="77777777" w:rsidR="00894BCF" w:rsidRDefault="00894BCF" w:rsidP="00CA7A4F">
                            <w:r>
                              <w:t>Revisions:</w:t>
                            </w:r>
                          </w:p>
                          <w:p w14:paraId="30D8CE95" w14:textId="77777777" w:rsidR="00894BCF" w:rsidRDefault="00894BCF" w:rsidP="00CA7A4F"/>
                          <w:p w14:paraId="0879F2E3" w14:textId="4FE5F42A" w:rsidR="00894BCF" w:rsidRDefault="00894BCF" w:rsidP="00783701">
                            <w:pPr>
                              <w:pStyle w:val="ab"/>
                              <w:numPr>
                                <w:ilvl w:val="0"/>
                                <w:numId w:val="4"/>
                              </w:numPr>
                              <w:contextualSpacing w:val="0"/>
                            </w:pPr>
                            <w:r>
                              <w:t>Rev 0: Initial version of the document.</w:t>
                            </w:r>
                          </w:p>
                          <w:p w14:paraId="5DB6ED39" w14:textId="2BC13FE2" w:rsidR="00B721A8" w:rsidRDefault="00B721A8" w:rsidP="00E77DDE">
                            <w:pPr>
                              <w:pStyle w:val="ab"/>
                              <w:numPr>
                                <w:ilvl w:val="0"/>
                                <w:numId w:val="4"/>
                              </w:numPr>
                              <w:contextualSpacing w:val="0"/>
                            </w:pPr>
                            <w:r>
                              <w:rPr>
                                <w:rFonts w:hint="eastAsia"/>
                                <w:lang w:eastAsia="zh-CN"/>
                              </w:rPr>
                              <w:t>Rev</w:t>
                            </w:r>
                            <w:r>
                              <w:rPr>
                                <w:lang w:eastAsia="zh-CN"/>
                              </w:rPr>
                              <w:t xml:space="preserve"> 1: Editorial change based on the received comments</w:t>
                            </w:r>
                            <w:r w:rsidR="00E77DDE">
                              <w:rPr>
                                <w:lang w:eastAsia="zh-CN"/>
                              </w:rPr>
                              <w:t xml:space="preserve"> from </w:t>
                            </w:r>
                            <w:r w:rsidR="00E77DDE" w:rsidRPr="00E77DDE">
                              <w:rPr>
                                <w:lang w:eastAsia="zh-CN"/>
                              </w:rPr>
                              <w:t>Shawn Kim</w:t>
                            </w:r>
                          </w:p>
                          <w:p w14:paraId="70BEE7C4" w14:textId="6CE138BE" w:rsidR="00E77DDE" w:rsidRDefault="00E77DDE" w:rsidP="00E77DDE">
                            <w:pPr>
                              <w:pStyle w:val="ab"/>
                              <w:numPr>
                                <w:ilvl w:val="0"/>
                                <w:numId w:val="4"/>
                              </w:numPr>
                              <w:contextualSpacing w:val="0"/>
                            </w:pPr>
                            <w:r>
                              <w:rPr>
                                <w:rFonts w:hint="eastAsia"/>
                                <w:lang w:eastAsia="zh-CN"/>
                              </w:rPr>
                              <w:t>Rev</w:t>
                            </w:r>
                            <w:r>
                              <w:rPr>
                                <w:lang w:eastAsia="zh-CN"/>
                              </w:rPr>
                              <w:t xml:space="preserve"> 2</w:t>
                            </w:r>
                            <w:r w:rsidR="00D45988">
                              <w:rPr>
                                <w:lang w:eastAsia="zh-CN"/>
                              </w:rPr>
                              <w:t>~3</w:t>
                            </w:r>
                            <w:r>
                              <w:rPr>
                                <w:lang w:eastAsia="zh-CN"/>
                              </w:rPr>
                              <w:t>: Editorial change based on the received comments from Liuming Lu</w:t>
                            </w:r>
                          </w:p>
                          <w:p w14:paraId="14C550F1" w14:textId="4FB45F31" w:rsidR="00E77DDE" w:rsidRDefault="00ED12B7" w:rsidP="00B721A8">
                            <w:pPr>
                              <w:pStyle w:val="ab"/>
                              <w:numPr>
                                <w:ilvl w:val="0"/>
                                <w:numId w:val="4"/>
                              </w:numPr>
                              <w:contextualSpacing w:val="0"/>
                            </w:pPr>
                            <w:ins w:id="0" w:author="Ming Gan" w:date="2021-11-04T21:55:00Z">
                              <w:r>
                                <w:rPr>
                                  <w:rFonts w:hint="eastAsia"/>
                                  <w:lang w:eastAsia="zh-CN"/>
                                </w:rPr>
                                <w:t xml:space="preserve">Rev 4: </w:t>
                              </w:r>
                            </w:ins>
                            <w:ins w:id="1" w:author="Ming Gan" w:date="2021-11-04T21:56:00Z">
                              <w:r>
                                <w:rPr>
                                  <w:lang w:eastAsia="zh-CN"/>
                                </w:rPr>
                                <w:t>C</w:t>
                              </w:r>
                            </w:ins>
                            <w:ins w:id="2" w:author="Ming Gan" w:date="2021-11-04T21:55:00Z">
                              <w:r>
                                <w:rPr>
                                  <w:rFonts w:hint="eastAsia"/>
                                  <w:lang w:eastAsia="zh-CN"/>
                                </w:rPr>
                                <w:t xml:space="preserve">hange with green </w:t>
                              </w:r>
                              <w:proofErr w:type="spellStart"/>
                              <w:r>
                                <w:rPr>
                                  <w:rFonts w:hint="eastAsia"/>
                                  <w:lang w:eastAsia="zh-CN"/>
                                </w:rPr>
                                <w:t>color</w:t>
                              </w:r>
                              <w:proofErr w:type="spellEnd"/>
                              <w:r>
                                <w:rPr>
                                  <w:rFonts w:hint="eastAsia"/>
                                  <w:lang w:eastAsia="zh-CN"/>
                                </w:rPr>
                                <w:t xml:space="preserve"> based on the received comment</w:t>
                              </w:r>
                            </w:ins>
                            <w:ins w:id="3" w:author="Ming Gan" w:date="2021-11-04T21:56:00Z">
                              <w:r>
                                <w:rPr>
                                  <w:lang w:eastAsia="zh-CN"/>
                                </w:rPr>
                                <w:t>s</w:t>
                              </w:r>
                            </w:ins>
                            <w:ins w:id="4" w:author="Ming Gan" w:date="2021-11-04T21:55:00Z">
                              <w:r>
                                <w:rPr>
                                  <w:rFonts w:hint="eastAsia"/>
                                  <w:lang w:eastAsia="zh-CN"/>
                                </w:rPr>
                                <w:t xml:space="preserve"> from Alfred</w:t>
                              </w:r>
                            </w:ins>
                            <w:ins w:id="5" w:author="Ming Gan" w:date="2021-11-04T21:56:00Z">
                              <w:r>
                                <w:rPr>
                                  <w:lang w:eastAsia="zh-CN"/>
                                </w:rPr>
                                <w:t xml:space="preserve"> and</w:t>
                              </w:r>
                            </w:ins>
                            <w:ins w:id="6" w:author="Ming Gan" w:date="2021-11-04T21:55:00Z">
                              <w:r>
                                <w:rPr>
                                  <w:rFonts w:hint="eastAsia"/>
                                  <w:lang w:eastAsia="zh-CN"/>
                                </w:rPr>
                                <w:t xml:space="preserve"> Dibakar</w:t>
                              </w:r>
                            </w:ins>
                          </w:p>
                          <w:p w14:paraId="4967B040" w14:textId="77777777" w:rsidR="00894BCF" w:rsidRDefault="00894BCF"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" o:allowincell="f" stroked="f">
                <v:textbox>
                  <w:txbxContent>
                    <w:p w14:paraId="7BDF3AE4" w14:textId="77777777" w:rsidR="00894BCF" w:rsidRDefault="00894BCF">
                      <w:pPr>
                        <w:pStyle w:val="T1"/>
                        <w:spacing w:after="120"/>
                      </w:pPr>
                      <w:r>
                        <w:t>Abstract</w:t>
                      </w:r>
                    </w:p>
                    <w:p w14:paraId="3DE334F0" w14:textId="2EF19D7D" w:rsidR="00894BCF" w:rsidRDefault="00894BCF"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 xml:space="preserve">comment collection CC36 based on </w:t>
                      </w:r>
                      <w:proofErr w:type="spellStart"/>
                      <w:r>
                        <w:rPr>
                          <w:lang w:eastAsia="ko-KR"/>
                        </w:rPr>
                        <w:t>TGbe</w:t>
                      </w:r>
                      <w:proofErr w:type="spellEnd"/>
                      <w:r>
                        <w:rPr>
                          <w:lang w:eastAsia="ko-KR"/>
                        </w:rPr>
                        <w:t xml:space="preserve"> D1.2</w:t>
                      </w:r>
                      <w:r>
                        <w:rPr>
                          <w:rFonts w:hint="eastAsia"/>
                          <w:lang w:eastAsia="ko-KR"/>
                        </w:rPr>
                        <w:t>.</w:t>
                      </w:r>
                    </w:p>
                    <w:p w14:paraId="32350EC4" w14:textId="5962B417" w:rsidR="000A7340" w:rsidRPr="0018471C" w:rsidRDefault="000A7340" w:rsidP="00E2275A">
                      <w:pPr>
                        <w:pStyle w:val="ab"/>
                        <w:numPr>
                          <w:ilvl w:val="0"/>
                          <w:numId w:val="3"/>
                        </w:numPr>
                        <w:contextualSpacing w:val="0"/>
                        <w:rPr>
                          <w:lang w:eastAsia="ko-KR"/>
                        </w:rPr>
                      </w:pPr>
                      <w:r>
                        <w:rPr>
                          <w:lang w:eastAsia="ko-KR"/>
                        </w:rPr>
                        <w:t xml:space="preserve">4239 4240 4484 4729 4731 4732 4755 5318 5707 6322 6926 6991 7575  8218 8219 </w:t>
                      </w:r>
                      <w:r>
                        <w:rPr>
                          <w:rFonts w:hint="eastAsia"/>
                          <w:lang w:eastAsia="zh-CN"/>
                        </w:rPr>
                        <w:t>(</w:t>
                      </w:r>
                      <w:r>
                        <w:rPr>
                          <w:lang w:eastAsia="zh-CN"/>
                        </w:rPr>
                        <w:t>1</w:t>
                      </w:r>
                      <w:r w:rsidR="00BD714E">
                        <w:rPr>
                          <w:lang w:eastAsia="zh-CN"/>
                        </w:rPr>
                        <w:t>5</w:t>
                      </w:r>
                      <w:r>
                        <w:rPr>
                          <w:lang w:eastAsia="zh-CN"/>
                        </w:rPr>
                        <w:t xml:space="preserve"> CIDs</w:t>
                      </w:r>
                      <w:r>
                        <w:rPr>
                          <w:rFonts w:hint="eastAsia"/>
                          <w:lang w:eastAsia="zh-CN"/>
                        </w:rPr>
                        <w:t>)</w:t>
                      </w:r>
                    </w:p>
                    <w:p w14:paraId="547CA714" w14:textId="07A93A27" w:rsidR="00894BCF" w:rsidRDefault="00894BCF" w:rsidP="009125C4">
                      <w:pPr>
                        <w:pStyle w:val="ab"/>
                        <w:ind w:left="760"/>
                        <w:contextualSpacing w:val="0"/>
                        <w:rPr>
                          <w:lang w:eastAsia="ko-KR"/>
                        </w:rPr>
                      </w:pPr>
                    </w:p>
                    <w:p w14:paraId="5C9493D5" w14:textId="77777777" w:rsidR="00894BCF" w:rsidRDefault="00894BCF" w:rsidP="000619B9"/>
                    <w:p w14:paraId="4AF840BF" w14:textId="77777777" w:rsidR="00894BCF" w:rsidRDefault="00894BCF" w:rsidP="00CA7A4F">
                      <w:r>
                        <w:t>Revisions:</w:t>
                      </w:r>
                    </w:p>
                    <w:p w14:paraId="30D8CE95" w14:textId="77777777" w:rsidR="00894BCF" w:rsidRDefault="00894BCF" w:rsidP="00CA7A4F"/>
                    <w:p w14:paraId="0879F2E3" w14:textId="4FE5F42A" w:rsidR="00894BCF" w:rsidRDefault="00894BCF" w:rsidP="00783701">
                      <w:pPr>
                        <w:pStyle w:val="ab"/>
                        <w:numPr>
                          <w:ilvl w:val="0"/>
                          <w:numId w:val="4"/>
                        </w:numPr>
                        <w:contextualSpacing w:val="0"/>
                      </w:pPr>
                      <w:r>
                        <w:t>Rev 0: Initial version of the document.</w:t>
                      </w:r>
                    </w:p>
                    <w:p w14:paraId="5DB6ED39" w14:textId="2BC13FE2" w:rsidR="00B721A8" w:rsidRDefault="00B721A8" w:rsidP="00E77DDE">
                      <w:pPr>
                        <w:pStyle w:val="ab"/>
                        <w:numPr>
                          <w:ilvl w:val="0"/>
                          <w:numId w:val="4"/>
                        </w:numPr>
                        <w:contextualSpacing w:val="0"/>
                      </w:pPr>
                      <w:r>
                        <w:rPr>
                          <w:rFonts w:hint="eastAsia"/>
                          <w:lang w:eastAsia="zh-CN"/>
                        </w:rPr>
                        <w:t>Rev</w:t>
                      </w:r>
                      <w:r>
                        <w:rPr>
                          <w:lang w:eastAsia="zh-CN"/>
                        </w:rPr>
                        <w:t xml:space="preserve"> 1: Editorial change based on the received comments</w:t>
                      </w:r>
                      <w:r w:rsidR="00E77DDE">
                        <w:rPr>
                          <w:lang w:eastAsia="zh-CN"/>
                        </w:rPr>
                        <w:t xml:space="preserve"> from </w:t>
                      </w:r>
                      <w:r w:rsidR="00E77DDE" w:rsidRPr="00E77DDE">
                        <w:rPr>
                          <w:lang w:eastAsia="zh-CN"/>
                        </w:rPr>
                        <w:t>Shawn Kim</w:t>
                      </w:r>
                    </w:p>
                    <w:p w14:paraId="70BEE7C4" w14:textId="6CE138BE" w:rsidR="00E77DDE" w:rsidRDefault="00E77DDE" w:rsidP="00E77DDE">
                      <w:pPr>
                        <w:pStyle w:val="ab"/>
                        <w:numPr>
                          <w:ilvl w:val="0"/>
                          <w:numId w:val="4"/>
                        </w:numPr>
                        <w:contextualSpacing w:val="0"/>
                      </w:pPr>
                      <w:r>
                        <w:rPr>
                          <w:rFonts w:hint="eastAsia"/>
                          <w:lang w:eastAsia="zh-CN"/>
                        </w:rPr>
                        <w:t>Rev</w:t>
                      </w:r>
                      <w:r>
                        <w:rPr>
                          <w:lang w:eastAsia="zh-CN"/>
                        </w:rPr>
                        <w:t xml:space="preserve"> 2</w:t>
                      </w:r>
                      <w:r w:rsidR="00D45988">
                        <w:rPr>
                          <w:lang w:eastAsia="zh-CN"/>
                        </w:rPr>
                        <w:t>~3</w:t>
                      </w:r>
                      <w:r>
                        <w:rPr>
                          <w:lang w:eastAsia="zh-CN"/>
                        </w:rPr>
                        <w:t>: Editorial change based on the received comments from Liuming Lu</w:t>
                      </w:r>
                    </w:p>
                    <w:p w14:paraId="14C550F1" w14:textId="4FB45F31" w:rsidR="00E77DDE" w:rsidRDefault="00ED12B7" w:rsidP="00B721A8">
                      <w:pPr>
                        <w:pStyle w:val="ab"/>
                        <w:numPr>
                          <w:ilvl w:val="0"/>
                          <w:numId w:val="4"/>
                        </w:numPr>
                        <w:contextualSpacing w:val="0"/>
                      </w:pPr>
                      <w:ins w:id="7" w:author="Ming Gan" w:date="2021-11-04T21:55:00Z">
                        <w:r>
                          <w:rPr>
                            <w:rFonts w:hint="eastAsia"/>
                            <w:lang w:eastAsia="zh-CN"/>
                          </w:rPr>
                          <w:t xml:space="preserve">Rev 4: </w:t>
                        </w:r>
                      </w:ins>
                      <w:ins w:id="8" w:author="Ming Gan" w:date="2021-11-04T21:56:00Z">
                        <w:r>
                          <w:rPr>
                            <w:lang w:eastAsia="zh-CN"/>
                          </w:rPr>
                          <w:t>C</w:t>
                        </w:r>
                      </w:ins>
                      <w:ins w:id="9" w:author="Ming Gan" w:date="2021-11-04T21:55:00Z">
                        <w:r>
                          <w:rPr>
                            <w:rFonts w:hint="eastAsia"/>
                            <w:lang w:eastAsia="zh-CN"/>
                          </w:rPr>
                          <w:t xml:space="preserve">hange with green </w:t>
                        </w:r>
                        <w:proofErr w:type="spellStart"/>
                        <w:r>
                          <w:rPr>
                            <w:rFonts w:hint="eastAsia"/>
                            <w:lang w:eastAsia="zh-CN"/>
                          </w:rPr>
                          <w:t>color</w:t>
                        </w:r>
                        <w:proofErr w:type="spellEnd"/>
                        <w:r>
                          <w:rPr>
                            <w:rFonts w:hint="eastAsia"/>
                            <w:lang w:eastAsia="zh-CN"/>
                          </w:rPr>
                          <w:t xml:space="preserve"> based on the received comment</w:t>
                        </w:r>
                      </w:ins>
                      <w:ins w:id="10" w:author="Ming Gan" w:date="2021-11-04T21:56:00Z">
                        <w:r>
                          <w:rPr>
                            <w:lang w:eastAsia="zh-CN"/>
                          </w:rPr>
                          <w:t>s</w:t>
                        </w:r>
                      </w:ins>
                      <w:ins w:id="11" w:author="Ming Gan" w:date="2021-11-04T21:55:00Z">
                        <w:r>
                          <w:rPr>
                            <w:rFonts w:hint="eastAsia"/>
                            <w:lang w:eastAsia="zh-CN"/>
                          </w:rPr>
                          <w:t xml:space="preserve"> from Alfred</w:t>
                        </w:r>
                      </w:ins>
                      <w:ins w:id="12" w:author="Ming Gan" w:date="2021-11-04T21:56:00Z">
                        <w:r>
                          <w:rPr>
                            <w:lang w:eastAsia="zh-CN"/>
                          </w:rPr>
                          <w:t xml:space="preserve"> and</w:t>
                        </w:r>
                      </w:ins>
                      <w:ins w:id="13" w:author="Ming Gan" w:date="2021-11-04T21:55:00Z">
                        <w:r>
                          <w:rPr>
                            <w:rFonts w:hint="eastAsia"/>
                            <w:lang w:eastAsia="zh-CN"/>
                          </w:rPr>
                          <w:t xml:space="preserve"> Dibakar</w:t>
                        </w:r>
                      </w:ins>
                    </w:p>
                    <w:p w14:paraId="4967B040" w14:textId="77777777" w:rsidR="00894BCF" w:rsidRDefault="00894BCF"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ad"/>
        </w:rPr>
      </w:pPr>
    </w:p>
    <w:p w14:paraId="26E57FCB" w14:textId="77777777" w:rsidR="00AA56F8" w:rsidRDefault="00AA56F8" w:rsidP="00A02EBF">
      <w:pPr>
        <w:pStyle w:val="ab"/>
        <w:numPr>
          <w:ilvl w:val="0"/>
          <w:numId w:val="2"/>
        </w:numPr>
        <w:rPr>
          <w:b/>
          <w:sz w:val="28"/>
        </w:rPr>
      </w:pPr>
      <w:r>
        <w:rPr>
          <w:b/>
          <w:sz w:val="28"/>
        </w:rPr>
        <w:t>Introduction</w:t>
      </w:r>
    </w:p>
    <w:p w14:paraId="4D645674" w14:textId="77777777" w:rsidR="00AA56F8" w:rsidRDefault="00AA56F8" w:rsidP="0093524C">
      <w:pPr>
        <w:pStyle w:val="ab"/>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374F67">
        <w:rPr>
          <w:lang w:eastAsia="ko-KR"/>
        </w:rPr>
        <w:t>b</w:t>
      </w:r>
      <w:r w:rsidR="001B32B9">
        <w:rPr>
          <w:lang w:eastAsia="ko-KR"/>
        </w:rPr>
        <w:t>e</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8F1B29">
        <w:rPr>
          <w:b/>
          <w:bCs/>
          <w:i/>
          <w:iCs/>
          <w:lang w:eastAsia="ko-KR"/>
        </w:rPr>
        <w:t>b</w:t>
      </w:r>
      <w:r w:rsidR="001B32B9">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Draft.</w:t>
      </w:r>
    </w:p>
    <w:p w14:paraId="15351B88" w14:textId="77777777" w:rsidR="00AD67DE" w:rsidRDefault="00AD67DE" w:rsidP="00AA56F8">
      <w:pPr>
        <w:rPr>
          <w:b/>
          <w:bCs/>
          <w:i/>
          <w:iCs/>
          <w:lang w:eastAsia="ko-KR"/>
        </w:rPr>
      </w:pPr>
    </w:p>
    <w:p w14:paraId="316DE5E8" w14:textId="77777777" w:rsidR="00AD67DE" w:rsidRDefault="00AD67DE" w:rsidP="00AA56F8">
      <w:pPr>
        <w:rPr>
          <w:b/>
          <w:bCs/>
          <w:i/>
          <w:iCs/>
          <w:lang w:eastAsia="ko-KR"/>
        </w:rPr>
      </w:pPr>
    </w:p>
    <w:p w14:paraId="58B9E37B" w14:textId="5141396B" w:rsidR="005A2648" w:rsidRDefault="005A2648" w:rsidP="00AA56F8">
      <w:pPr>
        <w:rPr>
          <w:b/>
          <w:bCs/>
          <w:i/>
          <w:iCs/>
          <w:lang w:eastAsia="zh-CN"/>
        </w:rPr>
      </w:pPr>
    </w:p>
    <w:p w14:paraId="4E449204" w14:textId="22531927" w:rsidR="005A2648" w:rsidRPr="00671829" w:rsidDel="008774A3" w:rsidRDefault="005A2648" w:rsidP="00AA56F8">
      <w:pPr>
        <w:rPr>
          <w:del w:id="7" w:author="Ming Gan" w:date="2021-09-25T19:34:00Z"/>
          <w:rFonts w:eastAsia="Malgun Gothic"/>
          <w:b/>
          <w:bCs/>
          <w:i/>
          <w:iCs/>
          <w:lang w:val="en-US" w:eastAsia="ko-KR"/>
        </w:rPr>
      </w:pPr>
    </w:p>
    <w:p w14:paraId="5E086E4B" w14:textId="68F8A909" w:rsidR="0068013A" w:rsidDel="008774A3" w:rsidRDefault="0068013A" w:rsidP="00AA56F8">
      <w:pPr>
        <w:rPr>
          <w:del w:id="8" w:author="Ming Gan" w:date="2021-09-25T19:34:00Z"/>
          <w:b/>
          <w:bCs/>
          <w:i/>
          <w:iCs/>
          <w:lang w:eastAsia="ko-KR"/>
        </w:rPr>
      </w:pPr>
    </w:p>
    <w:tbl>
      <w:tblPr>
        <w:tblW w:w="10206" w:type="dxa"/>
        <w:tblInd w:w="-5" w:type="dxa"/>
        <w:tblLayout w:type="fixed"/>
        <w:tblLook w:val="04A0" w:firstRow="1" w:lastRow="0" w:firstColumn="1" w:lastColumn="0" w:noHBand="0" w:noVBand="1"/>
      </w:tblPr>
      <w:tblGrid>
        <w:gridCol w:w="661"/>
        <w:gridCol w:w="899"/>
        <w:gridCol w:w="850"/>
        <w:gridCol w:w="709"/>
        <w:gridCol w:w="2551"/>
        <w:gridCol w:w="1985"/>
        <w:gridCol w:w="2551"/>
      </w:tblGrid>
      <w:tr w:rsidR="00B068F0" w:rsidRPr="00671829" w14:paraId="67647C2A" w14:textId="77777777" w:rsidTr="00F52628">
        <w:trPr>
          <w:trHeight w:val="1029"/>
        </w:trPr>
        <w:tc>
          <w:tcPr>
            <w:tcW w:w="661" w:type="dxa"/>
            <w:tcBorders>
              <w:top w:val="single" w:sz="4" w:space="0" w:color="333300"/>
              <w:left w:val="single" w:sz="4" w:space="0" w:color="333300"/>
              <w:bottom w:val="single" w:sz="4" w:space="0" w:color="333300"/>
              <w:right w:val="single" w:sz="4" w:space="0" w:color="333300"/>
            </w:tcBorders>
            <w:shd w:val="clear" w:color="auto" w:fill="auto"/>
            <w:hideMark/>
          </w:tcPr>
          <w:p w14:paraId="51308DCB" w14:textId="77777777" w:rsidR="00671829" w:rsidRPr="00671829" w:rsidRDefault="00671829" w:rsidP="00671829">
            <w:pPr>
              <w:jc w:val="left"/>
              <w:rPr>
                <w:rFonts w:ascii="Calibri" w:eastAsia="宋体" w:hAnsi="Calibri" w:cs="Calibri"/>
                <w:b/>
                <w:bCs/>
                <w:szCs w:val="22"/>
                <w:lang w:val="en-US" w:eastAsia="zh-CN"/>
              </w:rPr>
            </w:pPr>
            <w:bookmarkStart w:id="9" w:name="RTF35383035323a2048342c312e"/>
            <w:r w:rsidRPr="00671829">
              <w:rPr>
                <w:rFonts w:ascii="Calibri" w:eastAsia="宋体" w:hAnsi="Calibri" w:cs="Calibri"/>
                <w:b/>
                <w:bCs/>
                <w:szCs w:val="22"/>
                <w:lang w:val="en-US" w:eastAsia="zh-CN"/>
              </w:rPr>
              <w:t>CID</w:t>
            </w:r>
          </w:p>
        </w:tc>
        <w:tc>
          <w:tcPr>
            <w:tcW w:w="899" w:type="dxa"/>
            <w:tcBorders>
              <w:top w:val="single" w:sz="4" w:space="0" w:color="333300"/>
              <w:left w:val="nil"/>
              <w:bottom w:val="single" w:sz="4" w:space="0" w:color="333300"/>
              <w:right w:val="single" w:sz="4" w:space="0" w:color="333300"/>
            </w:tcBorders>
            <w:shd w:val="clear" w:color="auto" w:fill="auto"/>
            <w:hideMark/>
          </w:tcPr>
          <w:p w14:paraId="4EBC7A50" w14:textId="77777777" w:rsidR="00671829" w:rsidRPr="00671829" w:rsidRDefault="00671829" w:rsidP="00671829">
            <w:pPr>
              <w:jc w:val="left"/>
              <w:rPr>
                <w:rFonts w:ascii="Calibri" w:eastAsia="宋体" w:hAnsi="Calibri" w:cs="Calibri"/>
                <w:b/>
                <w:bCs/>
                <w:szCs w:val="22"/>
                <w:lang w:val="en-US" w:eastAsia="zh-CN"/>
              </w:rPr>
            </w:pPr>
            <w:r w:rsidRPr="00671829">
              <w:rPr>
                <w:rFonts w:ascii="Calibri" w:eastAsia="宋体" w:hAnsi="Calibri" w:cs="Calibri"/>
                <w:b/>
                <w:bCs/>
                <w:szCs w:val="22"/>
                <w:lang w:val="en-US" w:eastAsia="zh-CN"/>
              </w:rPr>
              <w:t>Commenter</w:t>
            </w:r>
          </w:p>
        </w:tc>
        <w:tc>
          <w:tcPr>
            <w:tcW w:w="850" w:type="dxa"/>
            <w:tcBorders>
              <w:top w:val="single" w:sz="4" w:space="0" w:color="333300"/>
              <w:left w:val="nil"/>
              <w:bottom w:val="single" w:sz="4" w:space="0" w:color="333300"/>
              <w:right w:val="single" w:sz="4" w:space="0" w:color="333300"/>
            </w:tcBorders>
            <w:shd w:val="clear" w:color="auto" w:fill="auto"/>
            <w:hideMark/>
          </w:tcPr>
          <w:p w14:paraId="2FAD3989" w14:textId="77777777" w:rsidR="00671829" w:rsidRPr="00671829" w:rsidRDefault="00671829" w:rsidP="00671829">
            <w:pPr>
              <w:jc w:val="left"/>
              <w:rPr>
                <w:rFonts w:ascii="Calibri" w:eastAsia="宋体" w:hAnsi="Calibri" w:cs="Calibri"/>
                <w:b/>
                <w:bCs/>
                <w:szCs w:val="22"/>
                <w:lang w:val="en-US" w:eastAsia="zh-CN"/>
              </w:rPr>
            </w:pPr>
            <w:r w:rsidRPr="00671829">
              <w:rPr>
                <w:rFonts w:ascii="Calibri" w:eastAsia="宋体" w:hAnsi="Calibri" w:cs="Calibri"/>
                <w:b/>
                <w:bCs/>
                <w:szCs w:val="22"/>
                <w:lang w:val="en-US" w:eastAsia="zh-CN"/>
              </w:rPr>
              <w:t>Clause</w:t>
            </w:r>
          </w:p>
        </w:tc>
        <w:tc>
          <w:tcPr>
            <w:tcW w:w="709" w:type="dxa"/>
            <w:tcBorders>
              <w:top w:val="single" w:sz="4" w:space="0" w:color="333300"/>
              <w:left w:val="nil"/>
              <w:bottom w:val="single" w:sz="4" w:space="0" w:color="333300"/>
              <w:right w:val="single" w:sz="4" w:space="0" w:color="333300"/>
            </w:tcBorders>
            <w:shd w:val="clear" w:color="auto" w:fill="auto"/>
            <w:hideMark/>
          </w:tcPr>
          <w:p w14:paraId="23851AE2" w14:textId="77777777" w:rsidR="00671829" w:rsidRPr="00671829" w:rsidRDefault="00671829" w:rsidP="00671829">
            <w:pPr>
              <w:jc w:val="left"/>
              <w:rPr>
                <w:rFonts w:ascii="Calibri" w:eastAsia="宋体" w:hAnsi="Calibri" w:cs="Calibri"/>
                <w:b/>
                <w:bCs/>
                <w:szCs w:val="22"/>
                <w:lang w:val="en-US" w:eastAsia="zh-CN"/>
              </w:rPr>
            </w:pPr>
            <w:r w:rsidRPr="00671829">
              <w:rPr>
                <w:rFonts w:ascii="Calibri" w:eastAsia="宋体" w:hAnsi="Calibri" w:cs="Calibri"/>
                <w:b/>
                <w:bCs/>
                <w:szCs w:val="22"/>
                <w:lang w:val="en-US" w:eastAsia="zh-CN"/>
              </w:rPr>
              <w:t>Page</w:t>
            </w:r>
          </w:p>
        </w:tc>
        <w:tc>
          <w:tcPr>
            <w:tcW w:w="2551" w:type="dxa"/>
            <w:tcBorders>
              <w:top w:val="single" w:sz="4" w:space="0" w:color="333300"/>
              <w:left w:val="nil"/>
              <w:bottom w:val="single" w:sz="4" w:space="0" w:color="333300"/>
              <w:right w:val="single" w:sz="4" w:space="0" w:color="333300"/>
            </w:tcBorders>
            <w:shd w:val="clear" w:color="auto" w:fill="auto"/>
            <w:hideMark/>
          </w:tcPr>
          <w:p w14:paraId="446508F9" w14:textId="77777777" w:rsidR="00671829" w:rsidRPr="00671829" w:rsidRDefault="00671829" w:rsidP="00671829">
            <w:pPr>
              <w:jc w:val="left"/>
              <w:rPr>
                <w:rFonts w:ascii="Calibri" w:eastAsia="宋体" w:hAnsi="Calibri" w:cs="Calibri"/>
                <w:b/>
                <w:bCs/>
                <w:szCs w:val="22"/>
                <w:lang w:val="en-US" w:eastAsia="zh-CN"/>
              </w:rPr>
            </w:pPr>
            <w:r w:rsidRPr="00671829">
              <w:rPr>
                <w:rFonts w:ascii="Calibri" w:eastAsia="宋体" w:hAnsi="Calibri" w:cs="Calibri"/>
                <w:b/>
                <w:bCs/>
                <w:szCs w:val="22"/>
                <w:lang w:val="en-US" w:eastAsia="zh-CN"/>
              </w:rPr>
              <w:t>Comment</w:t>
            </w:r>
          </w:p>
        </w:tc>
        <w:tc>
          <w:tcPr>
            <w:tcW w:w="1985" w:type="dxa"/>
            <w:tcBorders>
              <w:top w:val="single" w:sz="4" w:space="0" w:color="333300"/>
              <w:left w:val="nil"/>
              <w:bottom w:val="single" w:sz="4" w:space="0" w:color="333300"/>
              <w:right w:val="single" w:sz="4" w:space="0" w:color="333300"/>
            </w:tcBorders>
            <w:shd w:val="clear" w:color="auto" w:fill="auto"/>
            <w:hideMark/>
          </w:tcPr>
          <w:p w14:paraId="73160D20" w14:textId="77777777" w:rsidR="00671829" w:rsidRPr="00671829" w:rsidRDefault="00671829" w:rsidP="00671829">
            <w:pPr>
              <w:jc w:val="left"/>
              <w:rPr>
                <w:rFonts w:ascii="Calibri" w:eastAsia="宋体" w:hAnsi="Calibri" w:cs="Calibri"/>
                <w:b/>
                <w:bCs/>
                <w:szCs w:val="22"/>
                <w:lang w:val="en-US" w:eastAsia="zh-CN"/>
              </w:rPr>
            </w:pPr>
            <w:r w:rsidRPr="00671829">
              <w:rPr>
                <w:rFonts w:ascii="Calibri" w:eastAsia="宋体" w:hAnsi="Calibri" w:cs="Calibri"/>
                <w:b/>
                <w:bCs/>
                <w:szCs w:val="22"/>
                <w:lang w:val="en-US" w:eastAsia="zh-CN"/>
              </w:rPr>
              <w:t>Proposed Change</w:t>
            </w:r>
          </w:p>
        </w:tc>
        <w:tc>
          <w:tcPr>
            <w:tcW w:w="2551" w:type="dxa"/>
            <w:tcBorders>
              <w:top w:val="single" w:sz="4" w:space="0" w:color="333300"/>
              <w:left w:val="nil"/>
              <w:bottom w:val="single" w:sz="4" w:space="0" w:color="333300"/>
              <w:right w:val="single" w:sz="4" w:space="0" w:color="333300"/>
            </w:tcBorders>
            <w:shd w:val="clear" w:color="auto" w:fill="auto"/>
            <w:hideMark/>
          </w:tcPr>
          <w:p w14:paraId="30026835" w14:textId="77777777" w:rsidR="00671829" w:rsidRPr="00671829" w:rsidRDefault="00671829" w:rsidP="00671829">
            <w:pPr>
              <w:jc w:val="left"/>
              <w:rPr>
                <w:rFonts w:ascii="Calibri" w:eastAsia="宋体" w:hAnsi="Calibri" w:cs="Calibri"/>
                <w:b/>
                <w:bCs/>
                <w:szCs w:val="22"/>
                <w:lang w:val="en-US" w:eastAsia="zh-CN"/>
              </w:rPr>
            </w:pPr>
            <w:r w:rsidRPr="00671829">
              <w:rPr>
                <w:rFonts w:ascii="Calibri" w:eastAsia="宋体" w:hAnsi="Calibri" w:cs="Calibri"/>
                <w:b/>
                <w:bCs/>
                <w:szCs w:val="22"/>
                <w:lang w:val="en-US" w:eastAsia="zh-CN"/>
              </w:rPr>
              <w:t>Resolution</w:t>
            </w:r>
          </w:p>
        </w:tc>
      </w:tr>
      <w:tr w:rsidR="00B068F0" w:rsidRPr="00671829" w14:paraId="10F24210" w14:textId="77777777" w:rsidTr="00B068F0">
        <w:trPr>
          <w:trHeight w:val="2295"/>
        </w:trPr>
        <w:tc>
          <w:tcPr>
            <w:tcW w:w="661" w:type="dxa"/>
            <w:tcBorders>
              <w:top w:val="nil"/>
              <w:left w:val="single" w:sz="4" w:space="0" w:color="333300"/>
              <w:bottom w:val="single" w:sz="4" w:space="0" w:color="333300"/>
              <w:right w:val="single" w:sz="4" w:space="0" w:color="333300"/>
            </w:tcBorders>
            <w:shd w:val="clear" w:color="auto" w:fill="auto"/>
            <w:hideMark/>
          </w:tcPr>
          <w:p w14:paraId="6F2467CF" w14:textId="77777777" w:rsidR="00671829" w:rsidRPr="00671829" w:rsidRDefault="00671829" w:rsidP="00671829">
            <w:pPr>
              <w:jc w:val="right"/>
              <w:rPr>
                <w:rFonts w:ascii="Arial" w:eastAsia="宋体" w:hAnsi="Arial" w:cs="Arial"/>
                <w:sz w:val="20"/>
                <w:lang w:val="en-US" w:eastAsia="zh-CN"/>
              </w:rPr>
            </w:pPr>
            <w:r w:rsidRPr="00671829">
              <w:rPr>
                <w:rFonts w:ascii="Arial" w:eastAsia="宋体" w:hAnsi="Arial" w:cs="Arial"/>
                <w:sz w:val="20"/>
                <w:lang w:val="en-US" w:eastAsia="zh-CN"/>
              </w:rPr>
              <w:t>4239</w:t>
            </w:r>
          </w:p>
        </w:tc>
        <w:tc>
          <w:tcPr>
            <w:tcW w:w="899" w:type="dxa"/>
            <w:tcBorders>
              <w:top w:val="nil"/>
              <w:left w:val="nil"/>
              <w:bottom w:val="single" w:sz="4" w:space="0" w:color="333300"/>
              <w:right w:val="single" w:sz="4" w:space="0" w:color="333300"/>
            </w:tcBorders>
            <w:shd w:val="clear" w:color="auto" w:fill="auto"/>
            <w:hideMark/>
          </w:tcPr>
          <w:p w14:paraId="62AF5400"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Alfred Asterjadhi</w:t>
            </w:r>
          </w:p>
        </w:tc>
        <w:tc>
          <w:tcPr>
            <w:tcW w:w="850" w:type="dxa"/>
            <w:tcBorders>
              <w:top w:val="nil"/>
              <w:left w:val="nil"/>
              <w:bottom w:val="single" w:sz="4" w:space="0" w:color="333300"/>
              <w:right w:val="single" w:sz="4" w:space="0" w:color="333300"/>
            </w:tcBorders>
            <w:shd w:val="clear" w:color="auto" w:fill="auto"/>
            <w:hideMark/>
          </w:tcPr>
          <w:p w14:paraId="7B36821A"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35.3.14.7.2</w:t>
            </w:r>
          </w:p>
        </w:tc>
        <w:tc>
          <w:tcPr>
            <w:tcW w:w="709" w:type="dxa"/>
            <w:tcBorders>
              <w:top w:val="nil"/>
              <w:left w:val="nil"/>
              <w:bottom w:val="single" w:sz="4" w:space="0" w:color="333300"/>
              <w:right w:val="single" w:sz="4" w:space="0" w:color="333300"/>
            </w:tcBorders>
            <w:shd w:val="clear" w:color="auto" w:fill="auto"/>
            <w:hideMark/>
          </w:tcPr>
          <w:p w14:paraId="752A142E"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280.48</w:t>
            </w:r>
          </w:p>
        </w:tc>
        <w:tc>
          <w:tcPr>
            <w:tcW w:w="2551" w:type="dxa"/>
            <w:tcBorders>
              <w:top w:val="nil"/>
              <w:left w:val="nil"/>
              <w:bottom w:val="single" w:sz="4" w:space="0" w:color="333300"/>
              <w:right w:val="single" w:sz="4" w:space="0" w:color="333300"/>
            </w:tcBorders>
            <w:shd w:val="clear" w:color="auto" w:fill="auto"/>
            <w:hideMark/>
          </w:tcPr>
          <w:p w14:paraId="6A5528E9"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 xml:space="preserve">Does the frame carrying the AAR Control field need to solicit an </w:t>
            </w:r>
            <w:proofErr w:type="spellStart"/>
            <w:r w:rsidRPr="00671829">
              <w:rPr>
                <w:rFonts w:ascii="Arial" w:eastAsia="宋体" w:hAnsi="Arial" w:cs="Arial"/>
                <w:sz w:val="20"/>
                <w:lang w:val="en-US" w:eastAsia="zh-CN"/>
              </w:rPr>
              <w:t>immeidate</w:t>
            </w:r>
            <w:proofErr w:type="spellEnd"/>
            <w:r w:rsidRPr="00671829">
              <w:rPr>
                <w:rFonts w:ascii="Arial" w:eastAsia="宋体" w:hAnsi="Arial" w:cs="Arial"/>
                <w:sz w:val="20"/>
                <w:lang w:val="en-US" w:eastAsia="zh-CN"/>
              </w:rPr>
              <w:t xml:space="preserve"> </w:t>
            </w:r>
            <w:proofErr w:type="spellStart"/>
            <w:r w:rsidRPr="00671829">
              <w:rPr>
                <w:rFonts w:ascii="Arial" w:eastAsia="宋体" w:hAnsi="Arial" w:cs="Arial"/>
                <w:sz w:val="20"/>
                <w:lang w:val="en-US" w:eastAsia="zh-CN"/>
              </w:rPr>
              <w:t>repsonse</w:t>
            </w:r>
            <w:proofErr w:type="spellEnd"/>
            <w:r w:rsidRPr="00671829">
              <w:rPr>
                <w:rFonts w:ascii="Arial" w:eastAsia="宋体" w:hAnsi="Arial" w:cs="Arial"/>
                <w:sz w:val="20"/>
                <w:lang w:val="en-US" w:eastAsia="zh-CN"/>
              </w:rPr>
              <w:t xml:space="preserve">? Please clarify. Also my guess is that this </w:t>
            </w:r>
            <w:proofErr w:type="spellStart"/>
            <w:r w:rsidRPr="00671829">
              <w:rPr>
                <w:rFonts w:ascii="Arial" w:eastAsia="宋体" w:hAnsi="Arial" w:cs="Arial"/>
                <w:sz w:val="20"/>
                <w:lang w:val="en-US" w:eastAsia="zh-CN"/>
              </w:rPr>
              <w:t>cant</w:t>
            </w:r>
            <w:proofErr w:type="spellEnd"/>
            <w:r w:rsidRPr="00671829">
              <w:rPr>
                <w:rFonts w:ascii="Arial" w:eastAsia="宋体" w:hAnsi="Arial" w:cs="Arial"/>
                <w:sz w:val="20"/>
                <w:lang w:val="en-US" w:eastAsia="zh-CN"/>
              </w:rPr>
              <w:t xml:space="preserve"> be generated </w:t>
            </w:r>
            <w:proofErr w:type="spellStart"/>
            <w:r w:rsidRPr="00671829">
              <w:rPr>
                <w:rFonts w:ascii="Arial" w:eastAsia="宋体" w:hAnsi="Arial" w:cs="Arial"/>
                <w:sz w:val="20"/>
                <w:lang w:val="en-US" w:eastAsia="zh-CN"/>
              </w:rPr>
              <w:t>y</w:t>
            </w:r>
            <w:proofErr w:type="spellEnd"/>
            <w:r w:rsidRPr="00671829">
              <w:rPr>
                <w:rFonts w:ascii="Arial" w:eastAsia="宋体" w:hAnsi="Arial" w:cs="Arial"/>
                <w:sz w:val="20"/>
                <w:lang w:val="en-US" w:eastAsia="zh-CN"/>
              </w:rPr>
              <w:t xml:space="preserve"> the AP side. Hence add a statement that an AP shall not generate a frame carrying AAR Control or </w:t>
            </w:r>
            <w:proofErr w:type="spellStart"/>
            <w:r w:rsidRPr="00671829">
              <w:rPr>
                <w:rFonts w:ascii="Arial" w:eastAsia="宋体" w:hAnsi="Arial" w:cs="Arial"/>
                <w:sz w:val="20"/>
                <w:lang w:val="en-US" w:eastAsia="zh-CN"/>
              </w:rPr>
              <w:t>smth</w:t>
            </w:r>
            <w:proofErr w:type="spellEnd"/>
            <w:r w:rsidRPr="00671829">
              <w:rPr>
                <w:rFonts w:ascii="Arial" w:eastAsia="宋体" w:hAnsi="Arial" w:cs="Arial"/>
                <w:sz w:val="20"/>
                <w:lang w:val="en-US" w:eastAsia="zh-CN"/>
              </w:rPr>
              <w:t xml:space="preserve"> like that.</w:t>
            </w:r>
          </w:p>
        </w:tc>
        <w:tc>
          <w:tcPr>
            <w:tcW w:w="1985" w:type="dxa"/>
            <w:tcBorders>
              <w:top w:val="nil"/>
              <w:left w:val="nil"/>
              <w:bottom w:val="single" w:sz="4" w:space="0" w:color="333300"/>
              <w:right w:val="single" w:sz="4" w:space="0" w:color="333300"/>
            </w:tcBorders>
            <w:shd w:val="clear" w:color="auto" w:fill="auto"/>
            <w:hideMark/>
          </w:tcPr>
          <w:p w14:paraId="600F6AC1"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As in comment.</w:t>
            </w:r>
          </w:p>
        </w:tc>
        <w:tc>
          <w:tcPr>
            <w:tcW w:w="2551" w:type="dxa"/>
            <w:tcBorders>
              <w:top w:val="nil"/>
              <w:left w:val="nil"/>
              <w:bottom w:val="single" w:sz="4" w:space="0" w:color="333300"/>
              <w:right w:val="single" w:sz="4" w:space="0" w:color="333300"/>
            </w:tcBorders>
            <w:shd w:val="clear" w:color="auto" w:fill="auto"/>
            <w:hideMark/>
          </w:tcPr>
          <w:p w14:paraId="64D764A0" w14:textId="77777777" w:rsidR="00F15C2B" w:rsidRDefault="00F15C2B" w:rsidP="00671829">
            <w:pPr>
              <w:jc w:val="left"/>
              <w:rPr>
                <w:rFonts w:ascii="Arial" w:eastAsia="宋体" w:hAnsi="Arial" w:cs="Arial"/>
                <w:sz w:val="20"/>
                <w:lang w:val="en-US" w:eastAsia="zh-CN"/>
              </w:rPr>
            </w:pPr>
            <w:r>
              <w:rPr>
                <w:rFonts w:ascii="Arial" w:eastAsia="宋体" w:hAnsi="Arial" w:cs="Arial" w:hint="eastAsia"/>
                <w:sz w:val="20"/>
                <w:lang w:val="en-US" w:eastAsia="zh-CN"/>
              </w:rPr>
              <w:t>R</w:t>
            </w:r>
            <w:r>
              <w:rPr>
                <w:rFonts w:ascii="Arial" w:eastAsia="宋体" w:hAnsi="Arial" w:cs="Arial"/>
                <w:sz w:val="20"/>
                <w:lang w:val="en-US" w:eastAsia="zh-CN"/>
              </w:rPr>
              <w:t>evised-</w:t>
            </w:r>
          </w:p>
          <w:p w14:paraId="42146402" w14:textId="77777777" w:rsidR="00F15C2B" w:rsidRDefault="00F15C2B" w:rsidP="00671829">
            <w:pPr>
              <w:jc w:val="left"/>
              <w:rPr>
                <w:rFonts w:ascii="Arial" w:eastAsia="宋体" w:hAnsi="Arial" w:cs="Arial"/>
                <w:sz w:val="20"/>
                <w:lang w:val="en-US" w:eastAsia="zh-CN"/>
              </w:rPr>
            </w:pPr>
          </w:p>
          <w:p w14:paraId="32EA373D" w14:textId="423F85BC" w:rsidR="00F15C2B" w:rsidRDefault="00F15C2B" w:rsidP="00671829">
            <w:pPr>
              <w:jc w:val="left"/>
              <w:rPr>
                <w:rFonts w:ascii="Arial" w:eastAsia="宋体" w:hAnsi="Arial" w:cs="Arial"/>
                <w:sz w:val="20"/>
                <w:lang w:val="en-US" w:eastAsia="zh-CN"/>
              </w:rPr>
            </w:pPr>
            <w:r>
              <w:rPr>
                <w:rFonts w:ascii="Arial" w:eastAsia="宋体" w:hAnsi="Arial" w:cs="Arial"/>
                <w:sz w:val="20"/>
                <w:lang w:val="en-US" w:eastAsia="zh-CN"/>
              </w:rPr>
              <w:t xml:space="preserve">Clarify that the frame which carries the AAR </w:t>
            </w:r>
            <w:r w:rsidR="00B721A8">
              <w:rPr>
                <w:rFonts w:ascii="Arial" w:eastAsia="宋体" w:hAnsi="Arial" w:cs="Arial" w:hint="eastAsia"/>
                <w:sz w:val="20"/>
                <w:lang w:val="en-US" w:eastAsia="zh-CN"/>
              </w:rPr>
              <w:t>C</w:t>
            </w:r>
            <w:r>
              <w:rPr>
                <w:rFonts w:ascii="Arial" w:eastAsia="宋体" w:hAnsi="Arial" w:cs="Arial"/>
                <w:sz w:val="20"/>
                <w:lang w:val="en-US" w:eastAsia="zh-CN"/>
              </w:rPr>
              <w:t xml:space="preserve">ontrol </w:t>
            </w:r>
            <w:r w:rsidR="00B721A8">
              <w:rPr>
                <w:rFonts w:ascii="Arial" w:eastAsia="宋体" w:hAnsi="Arial" w:cs="Arial"/>
                <w:sz w:val="20"/>
                <w:lang w:val="en-US" w:eastAsia="zh-CN"/>
              </w:rPr>
              <w:t>sub</w:t>
            </w:r>
            <w:r>
              <w:rPr>
                <w:rFonts w:ascii="Arial" w:eastAsia="宋体" w:hAnsi="Arial" w:cs="Arial"/>
                <w:sz w:val="20"/>
                <w:lang w:val="en-US" w:eastAsia="zh-CN"/>
              </w:rPr>
              <w:t>field needs to solicit the immediate response</w:t>
            </w:r>
            <w:r w:rsidR="000B409D">
              <w:rPr>
                <w:rFonts w:ascii="Arial" w:eastAsia="宋体" w:hAnsi="Arial" w:cs="Arial"/>
                <w:sz w:val="20"/>
                <w:lang w:val="en-US" w:eastAsia="zh-CN"/>
              </w:rPr>
              <w:t xml:space="preserve"> and the forbidden behavior at the AP side</w:t>
            </w:r>
            <w:r>
              <w:rPr>
                <w:rFonts w:ascii="Arial" w:eastAsia="宋体" w:hAnsi="Arial" w:cs="Arial"/>
                <w:sz w:val="20"/>
                <w:lang w:val="en-US" w:eastAsia="zh-CN"/>
              </w:rPr>
              <w:t>.</w:t>
            </w:r>
          </w:p>
          <w:p w14:paraId="241E7C96" w14:textId="77777777" w:rsidR="00F15C2B" w:rsidRDefault="00F15C2B" w:rsidP="00671829">
            <w:pPr>
              <w:jc w:val="left"/>
              <w:rPr>
                <w:rFonts w:ascii="Arial" w:eastAsia="宋体" w:hAnsi="Arial" w:cs="Arial"/>
                <w:sz w:val="20"/>
                <w:lang w:val="en-US" w:eastAsia="zh-CN"/>
              </w:rPr>
            </w:pPr>
          </w:p>
          <w:p w14:paraId="4A7F4E79" w14:textId="430C953B" w:rsidR="00671829" w:rsidRPr="00671829" w:rsidRDefault="00F15C2B" w:rsidP="00F15C2B">
            <w:pPr>
              <w:jc w:val="left"/>
              <w:rPr>
                <w:rFonts w:ascii="Arial" w:eastAsia="宋体" w:hAnsi="Arial" w:cs="Arial"/>
                <w:sz w:val="20"/>
                <w:lang w:val="en-US" w:eastAsia="zh-CN"/>
              </w:rPr>
            </w:pPr>
            <w:proofErr w:type="spellStart"/>
            <w:r w:rsidRPr="00AD67DE">
              <w:rPr>
                <w:rFonts w:ascii="Arial" w:eastAsia="宋体" w:hAnsi="Arial" w:cs="Arial"/>
                <w:sz w:val="20"/>
                <w:lang w:val="en-US" w:eastAsia="zh-CN"/>
              </w:rPr>
              <w:t>TGbe</w:t>
            </w:r>
            <w:proofErr w:type="spellEnd"/>
            <w:r w:rsidRPr="00AD67DE">
              <w:rPr>
                <w:rFonts w:ascii="Arial" w:eastAsia="宋体" w:hAnsi="Arial" w:cs="Arial"/>
                <w:sz w:val="20"/>
                <w:lang w:val="en-US" w:eastAsia="zh-CN"/>
              </w:rPr>
              <w:t xml:space="preserve"> editor to make the changes shown in 21/</w:t>
            </w:r>
            <w:r w:rsidR="005C534D">
              <w:rPr>
                <w:rFonts w:ascii="Arial" w:eastAsia="宋体" w:hAnsi="Arial" w:cs="Arial"/>
                <w:sz w:val="20"/>
                <w:lang w:val="en-US" w:eastAsia="zh-CN"/>
              </w:rPr>
              <w:t>1685</w:t>
            </w:r>
            <w:r w:rsidR="003A601A">
              <w:rPr>
                <w:rFonts w:ascii="Arial" w:eastAsia="宋体" w:hAnsi="Arial" w:cs="Arial"/>
                <w:sz w:val="20"/>
                <w:lang w:val="en-US" w:eastAsia="zh-CN"/>
              </w:rPr>
              <w:t>r5</w:t>
            </w:r>
            <w:r w:rsidRPr="00AD67DE">
              <w:rPr>
                <w:rFonts w:ascii="Arial" w:eastAsia="宋体" w:hAnsi="Arial" w:cs="Arial"/>
                <w:sz w:val="20"/>
                <w:lang w:val="en-US" w:eastAsia="zh-CN"/>
              </w:rPr>
              <w:t xml:space="preserve"> under all headings that include CID </w:t>
            </w:r>
            <w:r>
              <w:rPr>
                <w:rFonts w:ascii="Arial" w:eastAsia="宋体" w:hAnsi="Arial" w:cs="Arial"/>
                <w:sz w:val="20"/>
                <w:lang w:val="en-US" w:eastAsia="zh-CN"/>
              </w:rPr>
              <w:t>4239</w:t>
            </w:r>
            <w:r w:rsidRPr="00AD67DE">
              <w:rPr>
                <w:rFonts w:ascii="Arial" w:eastAsia="宋体" w:hAnsi="Arial" w:cs="Arial"/>
                <w:sz w:val="20"/>
                <w:lang w:val="en-US" w:eastAsia="zh-CN"/>
              </w:rPr>
              <w:t>.</w:t>
            </w:r>
          </w:p>
        </w:tc>
      </w:tr>
      <w:tr w:rsidR="00B068F0" w:rsidRPr="00671829" w14:paraId="332BEB2E" w14:textId="77777777" w:rsidTr="00B068F0">
        <w:trPr>
          <w:trHeight w:val="1275"/>
        </w:trPr>
        <w:tc>
          <w:tcPr>
            <w:tcW w:w="661" w:type="dxa"/>
            <w:tcBorders>
              <w:top w:val="nil"/>
              <w:left w:val="single" w:sz="4" w:space="0" w:color="333300"/>
              <w:bottom w:val="single" w:sz="4" w:space="0" w:color="333300"/>
              <w:right w:val="single" w:sz="4" w:space="0" w:color="333300"/>
            </w:tcBorders>
            <w:shd w:val="clear" w:color="auto" w:fill="auto"/>
            <w:hideMark/>
          </w:tcPr>
          <w:p w14:paraId="38DD2BF1" w14:textId="77777777" w:rsidR="00671829" w:rsidRPr="00671829" w:rsidRDefault="00671829" w:rsidP="00671829">
            <w:pPr>
              <w:jc w:val="right"/>
              <w:rPr>
                <w:rFonts w:ascii="Arial" w:eastAsia="宋体" w:hAnsi="Arial" w:cs="Arial"/>
                <w:sz w:val="20"/>
                <w:lang w:val="en-US" w:eastAsia="zh-CN"/>
              </w:rPr>
            </w:pPr>
            <w:r w:rsidRPr="00671829">
              <w:rPr>
                <w:rFonts w:ascii="Arial" w:eastAsia="宋体" w:hAnsi="Arial" w:cs="Arial"/>
                <w:sz w:val="20"/>
                <w:lang w:val="en-US" w:eastAsia="zh-CN"/>
              </w:rPr>
              <w:t>4240</w:t>
            </w:r>
          </w:p>
        </w:tc>
        <w:tc>
          <w:tcPr>
            <w:tcW w:w="899" w:type="dxa"/>
            <w:tcBorders>
              <w:top w:val="nil"/>
              <w:left w:val="nil"/>
              <w:bottom w:val="single" w:sz="4" w:space="0" w:color="333300"/>
              <w:right w:val="single" w:sz="4" w:space="0" w:color="333300"/>
            </w:tcBorders>
            <w:shd w:val="clear" w:color="auto" w:fill="auto"/>
            <w:hideMark/>
          </w:tcPr>
          <w:p w14:paraId="17EB8502"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Alfred Asterjadhi</w:t>
            </w:r>
          </w:p>
        </w:tc>
        <w:tc>
          <w:tcPr>
            <w:tcW w:w="850" w:type="dxa"/>
            <w:tcBorders>
              <w:top w:val="nil"/>
              <w:left w:val="nil"/>
              <w:bottom w:val="single" w:sz="4" w:space="0" w:color="333300"/>
              <w:right w:val="single" w:sz="4" w:space="0" w:color="333300"/>
            </w:tcBorders>
            <w:shd w:val="clear" w:color="auto" w:fill="auto"/>
            <w:hideMark/>
          </w:tcPr>
          <w:p w14:paraId="415A6A01"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35.3.14.7.2</w:t>
            </w:r>
          </w:p>
        </w:tc>
        <w:tc>
          <w:tcPr>
            <w:tcW w:w="709" w:type="dxa"/>
            <w:tcBorders>
              <w:top w:val="nil"/>
              <w:left w:val="nil"/>
              <w:bottom w:val="single" w:sz="4" w:space="0" w:color="333300"/>
              <w:right w:val="single" w:sz="4" w:space="0" w:color="333300"/>
            </w:tcBorders>
            <w:shd w:val="clear" w:color="auto" w:fill="auto"/>
            <w:hideMark/>
          </w:tcPr>
          <w:p w14:paraId="44A17EC1"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280.58</w:t>
            </w:r>
          </w:p>
        </w:tc>
        <w:tc>
          <w:tcPr>
            <w:tcW w:w="2551" w:type="dxa"/>
            <w:tcBorders>
              <w:top w:val="nil"/>
              <w:left w:val="nil"/>
              <w:bottom w:val="single" w:sz="4" w:space="0" w:color="333300"/>
              <w:right w:val="single" w:sz="4" w:space="0" w:color="333300"/>
            </w:tcBorders>
            <w:shd w:val="clear" w:color="auto" w:fill="auto"/>
            <w:hideMark/>
          </w:tcPr>
          <w:p w14:paraId="02889C84"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Undefined term UL PPDU. I guess you mean TB PPDU. Also another guess: you mean schedule for transmission rather than transmit.</w:t>
            </w:r>
          </w:p>
        </w:tc>
        <w:tc>
          <w:tcPr>
            <w:tcW w:w="1985" w:type="dxa"/>
            <w:tcBorders>
              <w:top w:val="nil"/>
              <w:left w:val="nil"/>
              <w:bottom w:val="single" w:sz="4" w:space="0" w:color="333300"/>
              <w:right w:val="single" w:sz="4" w:space="0" w:color="333300"/>
            </w:tcBorders>
            <w:shd w:val="clear" w:color="auto" w:fill="auto"/>
            <w:hideMark/>
          </w:tcPr>
          <w:p w14:paraId="4DE924BB"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As in comment.</w:t>
            </w:r>
          </w:p>
        </w:tc>
        <w:tc>
          <w:tcPr>
            <w:tcW w:w="2551" w:type="dxa"/>
            <w:tcBorders>
              <w:top w:val="nil"/>
              <w:left w:val="nil"/>
              <w:bottom w:val="single" w:sz="4" w:space="0" w:color="333300"/>
              <w:right w:val="single" w:sz="4" w:space="0" w:color="333300"/>
            </w:tcBorders>
            <w:shd w:val="clear" w:color="auto" w:fill="auto"/>
            <w:hideMark/>
          </w:tcPr>
          <w:p w14:paraId="05128DA7" w14:textId="77777777" w:rsidR="0003117F" w:rsidRDefault="0003117F" w:rsidP="00671829">
            <w:pPr>
              <w:jc w:val="left"/>
              <w:rPr>
                <w:rFonts w:ascii="Arial" w:eastAsia="宋体" w:hAnsi="Arial" w:cs="Arial"/>
                <w:sz w:val="20"/>
                <w:lang w:val="en-US" w:eastAsia="zh-CN"/>
              </w:rPr>
            </w:pPr>
            <w:r>
              <w:rPr>
                <w:rFonts w:ascii="Arial" w:eastAsia="宋体" w:hAnsi="Arial" w:cs="Arial"/>
                <w:sz w:val="20"/>
                <w:lang w:val="en-US" w:eastAsia="zh-CN"/>
              </w:rPr>
              <w:t>Revised</w:t>
            </w:r>
            <w:r>
              <w:rPr>
                <w:rFonts w:ascii="Arial" w:eastAsia="宋体" w:hAnsi="Arial" w:cs="Arial" w:hint="eastAsia"/>
                <w:sz w:val="20"/>
                <w:lang w:val="en-US" w:eastAsia="zh-CN"/>
              </w:rPr>
              <w:t>-</w:t>
            </w:r>
          </w:p>
          <w:p w14:paraId="7251A102" w14:textId="77777777" w:rsidR="0003117F" w:rsidRDefault="0003117F" w:rsidP="00671829">
            <w:pPr>
              <w:jc w:val="left"/>
              <w:rPr>
                <w:rFonts w:ascii="Arial" w:eastAsia="宋体" w:hAnsi="Arial" w:cs="Arial"/>
                <w:sz w:val="20"/>
                <w:lang w:val="en-US" w:eastAsia="zh-CN"/>
              </w:rPr>
            </w:pPr>
          </w:p>
          <w:p w14:paraId="69FEE1BE" w14:textId="13CA1D03" w:rsidR="0003117F" w:rsidRDefault="0003117F" w:rsidP="00671829">
            <w:pPr>
              <w:jc w:val="left"/>
              <w:rPr>
                <w:rFonts w:ascii="Arial" w:eastAsia="宋体" w:hAnsi="Arial" w:cs="Arial"/>
                <w:sz w:val="20"/>
                <w:lang w:val="en-US" w:eastAsia="zh-CN"/>
              </w:rPr>
            </w:pPr>
            <w:r>
              <w:rPr>
                <w:rFonts w:ascii="Arial" w:eastAsia="宋体" w:hAnsi="Arial" w:cs="Arial"/>
                <w:sz w:val="20"/>
                <w:lang w:val="en-US" w:eastAsia="zh-CN"/>
              </w:rPr>
              <w:t>Agree with the comment in principle</w:t>
            </w:r>
            <w:r>
              <w:rPr>
                <w:rFonts w:ascii="Arial" w:eastAsia="宋体" w:hAnsi="Arial" w:cs="Arial" w:hint="eastAsia"/>
                <w:sz w:val="20"/>
                <w:lang w:val="en-US" w:eastAsia="zh-CN"/>
              </w:rPr>
              <w:t>.</w:t>
            </w:r>
            <w:r>
              <w:rPr>
                <w:rFonts w:ascii="Arial" w:eastAsia="宋体" w:hAnsi="Arial" w:cs="Arial"/>
                <w:sz w:val="20"/>
                <w:lang w:val="en-US" w:eastAsia="zh-CN"/>
              </w:rPr>
              <w:t xml:space="preserve"> </w:t>
            </w:r>
            <w:r>
              <w:rPr>
                <w:rFonts w:ascii="Arial" w:eastAsia="宋体" w:hAnsi="Arial" w:cs="Arial" w:hint="eastAsia"/>
                <w:sz w:val="20"/>
                <w:lang w:val="en-US" w:eastAsia="zh-CN"/>
              </w:rPr>
              <w:t>C</w:t>
            </w:r>
            <w:r>
              <w:rPr>
                <w:rFonts w:ascii="Arial" w:eastAsia="宋体" w:hAnsi="Arial" w:cs="Arial"/>
                <w:sz w:val="20"/>
                <w:lang w:val="en-US" w:eastAsia="zh-CN"/>
              </w:rPr>
              <w:t>hange “UL PPDU” to “UL frame”, and change “transmit” to “schedule for a transmission”.</w:t>
            </w:r>
          </w:p>
          <w:p w14:paraId="7FA19FF4" w14:textId="77777777" w:rsidR="0003117F" w:rsidRPr="0003117F" w:rsidRDefault="0003117F" w:rsidP="00671829">
            <w:pPr>
              <w:jc w:val="left"/>
              <w:rPr>
                <w:rFonts w:ascii="Arial" w:eastAsia="宋体" w:hAnsi="Arial" w:cs="Arial"/>
                <w:sz w:val="20"/>
                <w:lang w:val="en-US" w:eastAsia="zh-CN"/>
              </w:rPr>
            </w:pPr>
          </w:p>
          <w:p w14:paraId="0432FD4B" w14:textId="455FAABF" w:rsidR="00671829" w:rsidRPr="00671829" w:rsidRDefault="0003117F" w:rsidP="0003117F">
            <w:pPr>
              <w:jc w:val="left"/>
              <w:rPr>
                <w:rFonts w:ascii="Arial" w:eastAsia="宋体" w:hAnsi="Arial" w:cs="Arial"/>
                <w:sz w:val="20"/>
                <w:lang w:val="en-US" w:eastAsia="zh-CN"/>
              </w:rPr>
            </w:pPr>
            <w:proofErr w:type="spellStart"/>
            <w:r w:rsidRPr="00AD67DE">
              <w:rPr>
                <w:rFonts w:ascii="Arial" w:eastAsia="宋体" w:hAnsi="Arial" w:cs="Arial"/>
                <w:sz w:val="20"/>
                <w:lang w:val="en-US" w:eastAsia="zh-CN"/>
              </w:rPr>
              <w:t>TGbe</w:t>
            </w:r>
            <w:proofErr w:type="spellEnd"/>
            <w:r w:rsidRPr="00AD67DE">
              <w:rPr>
                <w:rFonts w:ascii="Arial" w:eastAsia="宋体" w:hAnsi="Arial" w:cs="Arial"/>
                <w:sz w:val="20"/>
                <w:lang w:val="en-US" w:eastAsia="zh-CN"/>
              </w:rPr>
              <w:t xml:space="preserve"> editor to make the changes shown in 21/</w:t>
            </w:r>
            <w:r w:rsidR="005C534D">
              <w:rPr>
                <w:rFonts w:ascii="Arial" w:eastAsia="宋体" w:hAnsi="Arial" w:cs="Arial"/>
                <w:sz w:val="20"/>
                <w:lang w:val="en-US" w:eastAsia="zh-CN"/>
              </w:rPr>
              <w:t>1685</w:t>
            </w:r>
            <w:r w:rsidR="003A601A">
              <w:rPr>
                <w:rFonts w:ascii="Arial" w:eastAsia="宋体" w:hAnsi="Arial" w:cs="Arial"/>
                <w:sz w:val="20"/>
                <w:lang w:val="en-US" w:eastAsia="zh-CN"/>
              </w:rPr>
              <w:t>r5</w:t>
            </w:r>
            <w:r w:rsidRPr="00AD67DE">
              <w:rPr>
                <w:rFonts w:ascii="Arial" w:eastAsia="宋体" w:hAnsi="Arial" w:cs="Arial"/>
                <w:sz w:val="20"/>
                <w:lang w:val="en-US" w:eastAsia="zh-CN"/>
              </w:rPr>
              <w:t xml:space="preserve"> under all headings that include CID </w:t>
            </w:r>
            <w:r>
              <w:rPr>
                <w:rFonts w:ascii="Arial" w:eastAsia="宋体" w:hAnsi="Arial" w:cs="Arial"/>
                <w:sz w:val="20"/>
                <w:lang w:val="en-US" w:eastAsia="zh-CN"/>
              </w:rPr>
              <w:t>4240</w:t>
            </w:r>
            <w:r w:rsidRPr="00AD67DE">
              <w:rPr>
                <w:rFonts w:ascii="Arial" w:eastAsia="宋体" w:hAnsi="Arial" w:cs="Arial"/>
                <w:sz w:val="20"/>
                <w:lang w:val="en-US" w:eastAsia="zh-CN"/>
              </w:rPr>
              <w:t>.</w:t>
            </w:r>
          </w:p>
        </w:tc>
      </w:tr>
      <w:tr w:rsidR="00B068F0" w:rsidRPr="00671829" w14:paraId="4F775A8E" w14:textId="77777777" w:rsidTr="00B068F0">
        <w:trPr>
          <w:trHeight w:val="1785"/>
        </w:trPr>
        <w:tc>
          <w:tcPr>
            <w:tcW w:w="661" w:type="dxa"/>
            <w:tcBorders>
              <w:top w:val="nil"/>
              <w:left w:val="single" w:sz="4" w:space="0" w:color="333300"/>
              <w:bottom w:val="single" w:sz="4" w:space="0" w:color="333300"/>
              <w:right w:val="single" w:sz="4" w:space="0" w:color="333300"/>
            </w:tcBorders>
            <w:shd w:val="clear" w:color="auto" w:fill="auto"/>
            <w:hideMark/>
          </w:tcPr>
          <w:p w14:paraId="36EA21BF" w14:textId="77777777" w:rsidR="00671829" w:rsidRPr="00671829" w:rsidRDefault="00671829" w:rsidP="00671829">
            <w:pPr>
              <w:jc w:val="right"/>
              <w:rPr>
                <w:rFonts w:ascii="Arial" w:eastAsia="宋体" w:hAnsi="Arial" w:cs="Arial"/>
                <w:sz w:val="20"/>
                <w:lang w:val="en-US" w:eastAsia="zh-CN"/>
              </w:rPr>
            </w:pPr>
            <w:r w:rsidRPr="00671829">
              <w:rPr>
                <w:rFonts w:ascii="Arial" w:eastAsia="宋体" w:hAnsi="Arial" w:cs="Arial"/>
                <w:sz w:val="20"/>
                <w:lang w:val="en-US" w:eastAsia="zh-CN"/>
              </w:rPr>
              <w:lastRenderedPageBreak/>
              <w:t>4484</w:t>
            </w:r>
          </w:p>
        </w:tc>
        <w:tc>
          <w:tcPr>
            <w:tcW w:w="899" w:type="dxa"/>
            <w:tcBorders>
              <w:top w:val="nil"/>
              <w:left w:val="nil"/>
              <w:bottom w:val="single" w:sz="4" w:space="0" w:color="333300"/>
              <w:right w:val="single" w:sz="4" w:space="0" w:color="333300"/>
            </w:tcBorders>
            <w:shd w:val="clear" w:color="auto" w:fill="auto"/>
            <w:hideMark/>
          </w:tcPr>
          <w:p w14:paraId="4F1D74A7"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Arik Klein</w:t>
            </w:r>
          </w:p>
        </w:tc>
        <w:tc>
          <w:tcPr>
            <w:tcW w:w="850" w:type="dxa"/>
            <w:tcBorders>
              <w:top w:val="nil"/>
              <w:left w:val="nil"/>
              <w:bottom w:val="single" w:sz="4" w:space="0" w:color="333300"/>
              <w:right w:val="single" w:sz="4" w:space="0" w:color="333300"/>
            </w:tcBorders>
            <w:shd w:val="clear" w:color="auto" w:fill="auto"/>
            <w:hideMark/>
          </w:tcPr>
          <w:p w14:paraId="38110375"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35.3.14.7.2</w:t>
            </w:r>
          </w:p>
        </w:tc>
        <w:tc>
          <w:tcPr>
            <w:tcW w:w="709" w:type="dxa"/>
            <w:tcBorders>
              <w:top w:val="nil"/>
              <w:left w:val="nil"/>
              <w:bottom w:val="single" w:sz="4" w:space="0" w:color="333300"/>
              <w:right w:val="single" w:sz="4" w:space="0" w:color="333300"/>
            </w:tcBorders>
            <w:shd w:val="clear" w:color="auto" w:fill="auto"/>
            <w:hideMark/>
          </w:tcPr>
          <w:p w14:paraId="7FBE82B5"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280.55</w:t>
            </w:r>
          </w:p>
        </w:tc>
        <w:tc>
          <w:tcPr>
            <w:tcW w:w="2551" w:type="dxa"/>
            <w:tcBorders>
              <w:top w:val="nil"/>
              <w:left w:val="nil"/>
              <w:bottom w:val="single" w:sz="4" w:space="0" w:color="333300"/>
              <w:right w:val="single" w:sz="4" w:space="0" w:color="333300"/>
            </w:tcBorders>
            <w:shd w:val="clear" w:color="auto" w:fill="auto"/>
            <w:hideMark/>
          </w:tcPr>
          <w:p w14:paraId="4AA94679"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Add "s" to the word "equal" in the following sentence: "...which it has not received an EHT Capabilities element with the AAR Support subfield of the EHT MAC Capabilities Information field *equal* to 1"</w:t>
            </w:r>
          </w:p>
        </w:tc>
        <w:tc>
          <w:tcPr>
            <w:tcW w:w="1985" w:type="dxa"/>
            <w:tcBorders>
              <w:top w:val="nil"/>
              <w:left w:val="nil"/>
              <w:bottom w:val="single" w:sz="4" w:space="0" w:color="333300"/>
              <w:right w:val="single" w:sz="4" w:space="0" w:color="333300"/>
            </w:tcBorders>
            <w:shd w:val="clear" w:color="auto" w:fill="auto"/>
            <w:hideMark/>
          </w:tcPr>
          <w:p w14:paraId="5B017F60"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As in comment</w:t>
            </w:r>
          </w:p>
        </w:tc>
        <w:tc>
          <w:tcPr>
            <w:tcW w:w="2551" w:type="dxa"/>
            <w:tcBorders>
              <w:top w:val="nil"/>
              <w:left w:val="nil"/>
              <w:bottom w:val="single" w:sz="4" w:space="0" w:color="333300"/>
              <w:right w:val="single" w:sz="4" w:space="0" w:color="333300"/>
            </w:tcBorders>
            <w:shd w:val="clear" w:color="auto" w:fill="auto"/>
            <w:hideMark/>
          </w:tcPr>
          <w:p w14:paraId="0428BEF9" w14:textId="77777777" w:rsidR="0003117F" w:rsidRDefault="0003117F" w:rsidP="00671829">
            <w:pPr>
              <w:jc w:val="left"/>
              <w:rPr>
                <w:rFonts w:ascii="Arial" w:eastAsia="宋体" w:hAnsi="Arial" w:cs="Arial"/>
                <w:sz w:val="20"/>
                <w:lang w:val="en-US" w:eastAsia="zh-CN"/>
              </w:rPr>
            </w:pPr>
            <w:r>
              <w:rPr>
                <w:rFonts w:ascii="Arial" w:eastAsia="宋体" w:hAnsi="Arial" w:cs="Arial" w:hint="eastAsia"/>
                <w:sz w:val="20"/>
                <w:lang w:val="en-US" w:eastAsia="zh-CN"/>
              </w:rPr>
              <w:t>R</w:t>
            </w:r>
            <w:r>
              <w:rPr>
                <w:rFonts w:ascii="Arial" w:eastAsia="宋体" w:hAnsi="Arial" w:cs="Arial"/>
                <w:sz w:val="20"/>
                <w:lang w:val="en-US" w:eastAsia="zh-CN"/>
              </w:rPr>
              <w:t>ejected-</w:t>
            </w:r>
          </w:p>
          <w:p w14:paraId="0036C859" w14:textId="77777777" w:rsidR="0003117F" w:rsidRDefault="0003117F" w:rsidP="00671829">
            <w:pPr>
              <w:jc w:val="left"/>
              <w:rPr>
                <w:rFonts w:ascii="Arial" w:eastAsia="宋体" w:hAnsi="Arial" w:cs="Arial"/>
                <w:sz w:val="20"/>
                <w:lang w:val="en-US" w:eastAsia="zh-CN"/>
              </w:rPr>
            </w:pPr>
          </w:p>
          <w:p w14:paraId="63806389" w14:textId="41E4D7AC" w:rsidR="00671829" w:rsidRPr="00671829" w:rsidRDefault="0003117F" w:rsidP="00671829">
            <w:pPr>
              <w:jc w:val="left"/>
              <w:rPr>
                <w:rFonts w:ascii="Arial" w:eastAsia="宋体" w:hAnsi="Arial" w:cs="Arial"/>
                <w:sz w:val="20"/>
                <w:lang w:val="en-US" w:eastAsia="zh-CN"/>
              </w:rPr>
            </w:pPr>
            <w:r>
              <w:rPr>
                <w:rFonts w:ascii="Arial" w:eastAsia="宋体" w:hAnsi="Arial" w:cs="Arial"/>
                <w:sz w:val="20"/>
                <w:lang w:val="en-US" w:eastAsia="zh-CN"/>
              </w:rPr>
              <w:t>Here “equal” is adjective, not verb.</w:t>
            </w:r>
          </w:p>
        </w:tc>
      </w:tr>
      <w:tr w:rsidR="00B068F0" w:rsidRPr="00671829" w14:paraId="77687C0F" w14:textId="77777777" w:rsidTr="00B068F0">
        <w:trPr>
          <w:trHeight w:val="5355"/>
        </w:trPr>
        <w:tc>
          <w:tcPr>
            <w:tcW w:w="661" w:type="dxa"/>
            <w:tcBorders>
              <w:top w:val="nil"/>
              <w:left w:val="single" w:sz="4" w:space="0" w:color="333300"/>
              <w:bottom w:val="single" w:sz="4" w:space="0" w:color="333300"/>
              <w:right w:val="single" w:sz="4" w:space="0" w:color="333300"/>
            </w:tcBorders>
            <w:shd w:val="clear" w:color="auto" w:fill="auto"/>
            <w:hideMark/>
          </w:tcPr>
          <w:p w14:paraId="7C07FD34" w14:textId="77777777" w:rsidR="00671829" w:rsidRPr="00671829" w:rsidRDefault="00671829" w:rsidP="00671829">
            <w:pPr>
              <w:jc w:val="right"/>
              <w:rPr>
                <w:rFonts w:ascii="Arial" w:eastAsia="宋体" w:hAnsi="Arial" w:cs="Arial"/>
                <w:sz w:val="20"/>
                <w:lang w:val="en-US" w:eastAsia="zh-CN"/>
              </w:rPr>
            </w:pPr>
            <w:r w:rsidRPr="00671829">
              <w:rPr>
                <w:rFonts w:ascii="Arial" w:eastAsia="宋体" w:hAnsi="Arial" w:cs="Arial"/>
                <w:sz w:val="20"/>
                <w:lang w:val="en-US" w:eastAsia="zh-CN"/>
              </w:rPr>
              <w:t>4731</w:t>
            </w:r>
          </w:p>
        </w:tc>
        <w:tc>
          <w:tcPr>
            <w:tcW w:w="899" w:type="dxa"/>
            <w:tcBorders>
              <w:top w:val="nil"/>
              <w:left w:val="nil"/>
              <w:bottom w:val="single" w:sz="4" w:space="0" w:color="333300"/>
              <w:right w:val="single" w:sz="4" w:space="0" w:color="333300"/>
            </w:tcBorders>
            <w:shd w:val="clear" w:color="auto" w:fill="auto"/>
            <w:hideMark/>
          </w:tcPr>
          <w:p w14:paraId="5989C0FB" w14:textId="77777777" w:rsidR="00671829" w:rsidRPr="00671829" w:rsidRDefault="00671829" w:rsidP="00671829">
            <w:pPr>
              <w:jc w:val="left"/>
              <w:rPr>
                <w:rFonts w:ascii="Arial" w:eastAsia="宋体" w:hAnsi="Arial" w:cs="Arial"/>
                <w:sz w:val="20"/>
                <w:lang w:val="en-US" w:eastAsia="zh-CN"/>
              </w:rPr>
            </w:pPr>
            <w:proofErr w:type="spellStart"/>
            <w:r w:rsidRPr="00671829">
              <w:rPr>
                <w:rFonts w:ascii="Arial" w:eastAsia="宋体" w:hAnsi="Arial" w:cs="Arial"/>
                <w:sz w:val="20"/>
                <w:lang w:val="en-US" w:eastAsia="zh-CN"/>
              </w:rPr>
              <w:t>Chittabrata</w:t>
            </w:r>
            <w:proofErr w:type="spellEnd"/>
            <w:r w:rsidRPr="00671829">
              <w:rPr>
                <w:rFonts w:ascii="Arial" w:eastAsia="宋体" w:hAnsi="Arial" w:cs="Arial"/>
                <w:sz w:val="20"/>
                <w:lang w:val="en-US" w:eastAsia="zh-CN"/>
              </w:rPr>
              <w:t xml:space="preserve"> Ghosh</w:t>
            </w:r>
          </w:p>
        </w:tc>
        <w:tc>
          <w:tcPr>
            <w:tcW w:w="850" w:type="dxa"/>
            <w:tcBorders>
              <w:top w:val="nil"/>
              <w:left w:val="nil"/>
              <w:bottom w:val="single" w:sz="4" w:space="0" w:color="333300"/>
              <w:right w:val="single" w:sz="4" w:space="0" w:color="333300"/>
            </w:tcBorders>
            <w:shd w:val="clear" w:color="auto" w:fill="auto"/>
            <w:hideMark/>
          </w:tcPr>
          <w:p w14:paraId="14BD3839"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35.3.14.7.2</w:t>
            </w:r>
          </w:p>
        </w:tc>
        <w:tc>
          <w:tcPr>
            <w:tcW w:w="709" w:type="dxa"/>
            <w:tcBorders>
              <w:top w:val="nil"/>
              <w:left w:val="nil"/>
              <w:bottom w:val="single" w:sz="4" w:space="0" w:color="333300"/>
              <w:right w:val="single" w:sz="4" w:space="0" w:color="333300"/>
            </w:tcBorders>
            <w:shd w:val="clear" w:color="auto" w:fill="auto"/>
            <w:hideMark/>
          </w:tcPr>
          <w:p w14:paraId="3A22B0C8"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280.47</w:t>
            </w:r>
          </w:p>
        </w:tc>
        <w:tc>
          <w:tcPr>
            <w:tcW w:w="2551" w:type="dxa"/>
            <w:tcBorders>
              <w:top w:val="nil"/>
              <w:left w:val="nil"/>
              <w:bottom w:val="single" w:sz="4" w:space="0" w:color="333300"/>
              <w:right w:val="single" w:sz="4" w:space="0" w:color="333300"/>
            </w:tcBorders>
            <w:shd w:val="clear" w:color="auto" w:fill="auto"/>
            <w:hideMark/>
          </w:tcPr>
          <w:p w14:paraId="5FE4CCD5"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If the STA has lost medium synchronization on one link, it would not be able to receive the Trigger frame that the other STA is soliciting on the other link using AAR Control subfield in its ongoing transmission? Please clarify that the Trigger frame is transmitted after the end of the ongoing transmission.</w:t>
            </w:r>
            <w:r w:rsidRPr="00671829">
              <w:rPr>
                <w:rFonts w:ascii="Arial" w:eastAsia="宋体" w:hAnsi="Arial" w:cs="Arial"/>
                <w:sz w:val="20"/>
                <w:lang w:val="en-US" w:eastAsia="zh-CN"/>
              </w:rPr>
              <w:br/>
            </w:r>
            <w:r w:rsidRPr="00671829">
              <w:rPr>
                <w:rFonts w:ascii="Arial" w:eastAsia="宋体" w:hAnsi="Arial" w:cs="Arial"/>
                <w:sz w:val="20"/>
                <w:lang w:val="en-US" w:eastAsia="zh-CN"/>
              </w:rPr>
              <w:br/>
              <w:t>"The other AP affiliated with the AP MLD should transmit a Trigger frame to the other non-AP STA affiliated with the non-AP MLD to solicit an UL PPDU if the AP MLD supports reception of the AAR Control subfield and the other AP does not have frame exchanges already scheduled with another STA."</w:t>
            </w:r>
          </w:p>
        </w:tc>
        <w:tc>
          <w:tcPr>
            <w:tcW w:w="1985" w:type="dxa"/>
            <w:tcBorders>
              <w:top w:val="nil"/>
              <w:left w:val="nil"/>
              <w:bottom w:val="single" w:sz="4" w:space="0" w:color="333300"/>
              <w:right w:val="single" w:sz="4" w:space="0" w:color="333300"/>
            </w:tcBorders>
            <w:shd w:val="clear" w:color="auto" w:fill="auto"/>
            <w:hideMark/>
          </w:tcPr>
          <w:p w14:paraId="679301F6"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Please rephrase the sentence as follows:</w:t>
            </w:r>
            <w:r w:rsidRPr="00671829">
              <w:rPr>
                <w:rFonts w:ascii="Arial" w:eastAsia="宋体" w:hAnsi="Arial" w:cs="Arial"/>
                <w:sz w:val="20"/>
                <w:lang w:val="en-US" w:eastAsia="zh-CN"/>
              </w:rPr>
              <w:br/>
              <w:t>"The other AP affiliated with the AP MLD should transmit a Trigger frame to the other non-AP STA affiliated with the non-AP MLD after the end of the current transmission on other link by another AP affiliated with the same AP MLD to solicit an UL PPDU if the AP MLD supports reception of the AAR Control subfield and the other AP does not have frame exchanges already scheduled with another STA."</w:t>
            </w:r>
          </w:p>
        </w:tc>
        <w:tc>
          <w:tcPr>
            <w:tcW w:w="2551" w:type="dxa"/>
            <w:tcBorders>
              <w:top w:val="nil"/>
              <w:left w:val="nil"/>
              <w:bottom w:val="single" w:sz="4" w:space="0" w:color="333300"/>
              <w:right w:val="single" w:sz="4" w:space="0" w:color="333300"/>
            </w:tcBorders>
            <w:shd w:val="clear" w:color="auto" w:fill="auto"/>
            <w:hideMark/>
          </w:tcPr>
          <w:p w14:paraId="4A245DAB" w14:textId="77777777" w:rsidR="00394818" w:rsidRDefault="00394818" w:rsidP="00671829">
            <w:pPr>
              <w:jc w:val="left"/>
              <w:rPr>
                <w:rFonts w:ascii="Arial" w:eastAsia="宋体" w:hAnsi="Arial" w:cs="Arial"/>
                <w:sz w:val="20"/>
                <w:lang w:val="en-US" w:eastAsia="zh-CN"/>
              </w:rPr>
            </w:pPr>
            <w:r>
              <w:rPr>
                <w:rFonts w:ascii="Arial" w:eastAsia="宋体" w:hAnsi="Arial" w:cs="Arial" w:hint="eastAsia"/>
                <w:sz w:val="20"/>
                <w:lang w:val="en-US" w:eastAsia="zh-CN"/>
              </w:rPr>
              <w:t>R</w:t>
            </w:r>
            <w:r>
              <w:rPr>
                <w:rFonts w:ascii="Arial" w:eastAsia="宋体" w:hAnsi="Arial" w:cs="Arial"/>
                <w:sz w:val="20"/>
                <w:lang w:val="en-US" w:eastAsia="zh-CN"/>
              </w:rPr>
              <w:t>evised-</w:t>
            </w:r>
          </w:p>
          <w:p w14:paraId="21407E91" w14:textId="77777777" w:rsidR="00394818" w:rsidRDefault="00394818" w:rsidP="00671829">
            <w:pPr>
              <w:jc w:val="left"/>
              <w:rPr>
                <w:rFonts w:ascii="Arial" w:eastAsia="宋体" w:hAnsi="Arial" w:cs="Arial"/>
                <w:sz w:val="20"/>
                <w:lang w:val="en-US" w:eastAsia="zh-CN"/>
              </w:rPr>
            </w:pPr>
          </w:p>
          <w:p w14:paraId="4E99F64B" w14:textId="4B2C9DA1" w:rsidR="00671829" w:rsidRDefault="00394818" w:rsidP="00394818">
            <w:pPr>
              <w:jc w:val="left"/>
              <w:rPr>
                <w:rFonts w:ascii="Arial" w:eastAsia="宋体" w:hAnsi="Arial" w:cs="Arial"/>
                <w:sz w:val="20"/>
                <w:lang w:val="en-US" w:eastAsia="zh-CN"/>
              </w:rPr>
            </w:pPr>
            <w:r>
              <w:rPr>
                <w:rFonts w:ascii="Arial" w:eastAsia="宋体" w:hAnsi="Arial" w:cs="Arial"/>
                <w:sz w:val="20"/>
                <w:lang w:val="en-US" w:eastAsia="zh-CN"/>
              </w:rPr>
              <w:t>Agree with the comment in principle. The transmission of a Trigger frame is scheduled after receiving a frame which contains AAR Control subfield.</w:t>
            </w:r>
            <w:r>
              <w:rPr>
                <w:rFonts w:ascii="Arial" w:eastAsia="宋体" w:hAnsi="Arial" w:cs="Arial" w:hint="eastAsia"/>
                <w:sz w:val="20"/>
                <w:lang w:val="en-US" w:eastAsia="zh-CN"/>
              </w:rPr>
              <w:t xml:space="preserve"> </w:t>
            </w:r>
            <w:r>
              <w:rPr>
                <w:rFonts w:ascii="Arial" w:eastAsia="宋体" w:hAnsi="Arial" w:cs="Arial"/>
                <w:sz w:val="20"/>
                <w:lang w:val="en-US" w:eastAsia="zh-CN"/>
              </w:rPr>
              <w:t>Propose resolution to account for the suggested change.</w:t>
            </w:r>
          </w:p>
          <w:p w14:paraId="038A6C66" w14:textId="77777777" w:rsidR="00394818" w:rsidRDefault="00394818" w:rsidP="00394818">
            <w:pPr>
              <w:jc w:val="left"/>
              <w:rPr>
                <w:rFonts w:ascii="Arial" w:eastAsia="宋体" w:hAnsi="Arial" w:cs="Arial"/>
                <w:sz w:val="20"/>
                <w:lang w:val="en-US" w:eastAsia="zh-CN"/>
              </w:rPr>
            </w:pPr>
          </w:p>
          <w:p w14:paraId="0DBF1A81" w14:textId="1019CD7A" w:rsidR="00394818" w:rsidRPr="00671829" w:rsidRDefault="00394818" w:rsidP="00394818">
            <w:pPr>
              <w:jc w:val="left"/>
              <w:rPr>
                <w:rFonts w:ascii="Arial" w:eastAsia="宋体" w:hAnsi="Arial" w:cs="Arial"/>
                <w:sz w:val="20"/>
                <w:lang w:val="en-US" w:eastAsia="zh-CN"/>
              </w:rPr>
            </w:pPr>
            <w:proofErr w:type="spellStart"/>
            <w:r w:rsidRPr="00AD67DE">
              <w:rPr>
                <w:rFonts w:ascii="Arial" w:eastAsia="宋体" w:hAnsi="Arial" w:cs="Arial"/>
                <w:sz w:val="20"/>
                <w:lang w:val="en-US" w:eastAsia="zh-CN"/>
              </w:rPr>
              <w:t>TGbe</w:t>
            </w:r>
            <w:proofErr w:type="spellEnd"/>
            <w:r w:rsidRPr="00AD67DE">
              <w:rPr>
                <w:rFonts w:ascii="Arial" w:eastAsia="宋体" w:hAnsi="Arial" w:cs="Arial"/>
                <w:sz w:val="20"/>
                <w:lang w:val="en-US" w:eastAsia="zh-CN"/>
              </w:rPr>
              <w:t xml:space="preserve"> editor to make the changes shown in 21/</w:t>
            </w:r>
            <w:r w:rsidR="005C534D">
              <w:rPr>
                <w:rFonts w:ascii="Arial" w:eastAsia="宋体" w:hAnsi="Arial" w:cs="Arial"/>
                <w:sz w:val="20"/>
                <w:lang w:val="en-US" w:eastAsia="zh-CN"/>
              </w:rPr>
              <w:t>1685</w:t>
            </w:r>
            <w:r w:rsidR="003A601A">
              <w:rPr>
                <w:rFonts w:ascii="Arial" w:eastAsia="宋体" w:hAnsi="Arial" w:cs="Arial"/>
                <w:sz w:val="20"/>
                <w:lang w:val="en-US" w:eastAsia="zh-CN"/>
              </w:rPr>
              <w:t>r5</w:t>
            </w:r>
            <w:r w:rsidRPr="00AD67DE">
              <w:rPr>
                <w:rFonts w:ascii="Arial" w:eastAsia="宋体" w:hAnsi="Arial" w:cs="Arial"/>
                <w:sz w:val="20"/>
                <w:lang w:val="en-US" w:eastAsia="zh-CN"/>
              </w:rPr>
              <w:t xml:space="preserve"> under all headings that include CID </w:t>
            </w:r>
            <w:r>
              <w:rPr>
                <w:rFonts w:ascii="Arial" w:eastAsia="宋体" w:hAnsi="Arial" w:cs="Arial"/>
                <w:sz w:val="20"/>
                <w:lang w:val="en-US" w:eastAsia="zh-CN"/>
              </w:rPr>
              <w:t>4731</w:t>
            </w:r>
            <w:r w:rsidRPr="00AD67DE">
              <w:rPr>
                <w:rFonts w:ascii="Arial" w:eastAsia="宋体" w:hAnsi="Arial" w:cs="Arial"/>
                <w:sz w:val="20"/>
                <w:lang w:val="en-US" w:eastAsia="zh-CN"/>
              </w:rPr>
              <w:t>.</w:t>
            </w:r>
          </w:p>
        </w:tc>
      </w:tr>
      <w:tr w:rsidR="00B068F0" w:rsidRPr="00671829" w14:paraId="67DB308E" w14:textId="77777777" w:rsidTr="00B068F0">
        <w:trPr>
          <w:trHeight w:val="7140"/>
        </w:trPr>
        <w:tc>
          <w:tcPr>
            <w:tcW w:w="661" w:type="dxa"/>
            <w:tcBorders>
              <w:top w:val="nil"/>
              <w:left w:val="single" w:sz="4" w:space="0" w:color="333300"/>
              <w:bottom w:val="single" w:sz="4" w:space="0" w:color="333300"/>
              <w:right w:val="single" w:sz="4" w:space="0" w:color="333300"/>
            </w:tcBorders>
            <w:shd w:val="clear" w:color="auto" w:fill="auto"/>
            <w:hideMark/>
          </w:tcPr>
          <w:p w14:paraId="7E6C4A4D" w14:textId="77777777" w:rsidR="00671829" w:rsidRPr="00671829" w:rsidRDefault="00671829" w:rsidP="00671829">
            <w:pPr>
              <w:jc w:val="right"/>
              <w:rPr>
                <w:rFonts w:ascii="Arial" w:eastAsia="宋体" w:hAnsi="Arial" w:cs="Arial"/>
                <w:sz w:val="20"/>
                <w:lang w:val="en-US" w:eastAsia="zh-CN"/>
              </w:rPr>
            </w:pPr>
            <w:r w:rsidRPr="00671829">
              <w:rPr>
                <w:rFonts w:ascii="Arial" w:eastAsia="宋体" w:hAnsi="Arial" w:cs="Arial"/>
                <w:sz w:val="20"/>
                <w:lang w:val="en-US" w:eastAsia="zh-CN"/>
              </w:rPr>
              <w:lastRenderedPageBreak/>
              <w:t>4732</w:t>
            </w:r>
          </w:p>
        </w:tc>
        <w:tc>
          <w:tcPr>
            <w:tcW w:w="899" w:type="dxa"/>
            <w:tcBorders>
              <w:top w:val="nil"/>
              <w:left w:val="nil"/>
              <w:bottom w:val="single" w:sz="4" w:space="0" w:color="333300"/>
              <w:right w:val="single" w:sz="4" w:space="0" w:color="333300"/>
            </w:tcBorders>
            <w:shd w:val="clear" w:color="auto" w:fill="auto"/>
            <w:hideMark/>
          </w:tcPr>
          <w:p w14:paraId="1B6B59BF" w14:textId="77777777" w:rsidR="00671829" w:rsidRPr="00671829" w:rsidRDefault="00671829" w:rsidP="00671829">
            <w:pPr>
              <w:jc w:val="left"/>
              <w:rPr>
                <w:rFonts w:ascii="Arial" w:eastAsia="宋体" w:hAnsi="Arial" w:cs="Arial"/>
                <w:sz w:val="20"/>
                <w:lang w:val="en-US" w:eastAsia="zh-CN"/>
              </w:rPr>
            </w:pPr>
            <w:proofErr w:type="spellStart"/>
            <w:r w:rsidRPr="00671829">
              <w:rPr>
                <w:rFonts w:ascii="Arial" w:eastAsia="宋体" w:hAnsi="Arial" w:cs="Arial"/>
                <w:sz w:val="20"/>
                <w:lang w:val="en-US" w:eastAsia="zh-CN"/>
              </w:rPr>
              <w:t>Chittabrata</w:t>
            </w:r>
            <w:proofErr w:type="spellEnd"/>
            <w:r w:rsidRPr="00671829">
              <w:rPr>
                <w:rFonts w:ascii="Arial" w:eastAsia="宋体" w:hAnsi="Arial" w:cs="Arial"/>
                <w:sz w:val="20"/>
                <w:lang w:val="en-US" w:eastAsia="zh-CN"/>
              </w:rPr>
              <w:t xml:space="preserve"> Ghosh</w:t>
            </w:r>
          </w:p>
        </w:tc>
        <w:tc>
          <w:tcPr>
            <w:tcW w:w="850" w:type="dxa"/>
            <w:tcBorders>
              <w:top w:val="nil"/>
              <w:left w:val="nil"/>
              <w:bottom w:val="single" w:sz="4" w:space="0" w:color="333300"/>
              <w:right w:val="single" w:sz="4" w:space="0" w:color="333300"/>
            </w:tcBorders>
            <w:shd w:val="clear" w:color="auto" w:fill="auto"/>
            <w:hideMark/>
          </w:tcPr>
          <w:p w14:paraId="005EABEA"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35.3.14.7.2</w:t>
            </w:r>
          </w:p>
        </w:tc>
        <w:tc>
          <w:tcPr>
            <w:tcW w:w="709" w:type="dxa"/>
            <w:tcBorders>
              <w:top w:val="nil"/>
              <w:left w:val="nil"/>
              <w:bottom w:val="single" w:sz="4" w:space="0" w:color="333300"/>
              <w:right w:val="single" w:sz="4" w:space="0" w:color="333300"/>
            </w:tcBorders>
            <w:shd w:val="clear" w:color="auto" w:fill="auto"/>
            <w:hideMark/>
          </w:tcPr>
          <w:p w14:paraId="4AF5D3F9"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280.47</w:t>
            </w:r>
          </w:p>
        </w:tc>
        <w:tc>
          <w:tcPr>
            <w:tcW w:w="2551" w:type="dxa"/>
            <w:tcBorders>
              <w:top w:val="nil"/>
              <w:left w:val="nil"/>
              <w:bottom w:val="single" w:sz="4" w:space="0" w:color="333300"/>
              <w:right w:val="single" w:sz="4" w:space="0" w:color="333300"/>
            </w:tcBorders>
            <w:shd w:val="clear" w:color="auto" w:fill="auto"/>
            <w:hideMark/>
          </w:tcPr>
          <w:p w14:paraId="53D1D87D"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 xml:space="preserve">As pointed out in my previous comment, I have suggested to rephrase the sentence that the TF is transmitted on other link after the end of ongoing transmission (soliciting the TF transmission using AAR Control field) in one link. If the suggestion is accepted, do we still need this procedure of TF solicitation in one link and TF transmission in other link where the STA has lost </w:t>
            </w:r>
            <w:proofErr w:type="gramStart"/>
            <w:r w:rsidRPr="00671829">
              <w:rPr>
                <w:rFonts w:ascii="Arial" w:eastAsia="宋体" w:hAnsi="Arial" w:cs="Arial"/>
                <w:sz w:val="20"/>
                <w:lang w:val="en-US" w:eastAsia="zh-CN"/>
              </w:rPr>
              <w:t>synchronization.</w:t>
            </w:r>
            <w:proofErr w:type="gramEnd"/>
            <w:r w:rsidRPr="00671829">
              <w:rPr>
                <w:rFonts w:ascii="Arial" w:eastAsia="宋体" w:hAnsi="Arial" w:cs="Arial"/>
                <w:sz w:val="20"/>
                <w:lang w:val="en-US" w:eastAsia="zh-CN"/>
              </w:rPr>
              <w:t xml:space="preserve"> The rational is that the STA might be able to sync to the medium on the link after the end of transmission in the other link.</w:t>
            </w:r>
            <w:r w:rsidRPr="00671829">
              <w:rPr>
                <w:rFonts w:ascii="Arial" w:eastAsia="宋体" w:hAnsi="Arial" w:cs="Arial"/>
                <w:sz w:val="20"/>
                <w:lang w:val="en-US" w:eastAsia="zh-CN"/>
              </w:rPr>
              <w:br/>
            </w:r>
            <w:r w:rsidRPr="00671829">
              <w:rPr>
                <w:rFonts w:ascii="Arial" w:eastAsia="宋体" w:hAnsi="Arial" w:cs="Arial"/>
                <w:sz w:val="20"/>
                <w:lang w:val="en-US" w:eastAsia="zh-CN"/>
              </w:rPr>
              <w:br/>
              <w:t>"The other AP affiliated with the AP MLD should transmit a Trigger frame to the other non-AP STA affiliated with the non-AP MLD to solicit an UL PPDU if the AP MLD supports reception of the AAR Control subfield and the other AP does not have frame exchanges already scheduled with another STA."</w:t>
            </w:r>
          </w:p>
        </w:tc>
        <w:tc>
          <w:tcPr>
            <w:tcW w:w="1985" w:type="dxa"/>
            <w:tcBorders>
              <w:top w:val="nil"/>
              <w:left w:val="nil"/>
              <w:bottom w:val="single" w:sz="4" w:space="0" w:color="333300"/>
              <w:right w:val="single" w:sz="4" w:space="0" w:color="333300"/>
            </w:tcBorders>
            <w:shd w:val="clear" w:color="auto" w:fill="auto"/>
            <w:hideMark/>
          </w:tcPr>
          <w:p w14:paraId="346B2441"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As in comment</w:t>
            </w:r>
          </w:p>
        </w:tc>
        <w:tc>
          <w:tcPr>
            <w:tcW w:w="2551" w:type="dxa"/>
            <w:tcBorders>
              <w:top w:val="nil"/>
              <w:left w:val="nil"/>
              <w:bottom w:val="single" w:sz="4" w:space="0" w:color="333300"/>
              <w:right w:val="single" w:sz="4" w:space="0" w:color="333300"/>
            </w:tcBorders>
            <w:shd w:val="clear" w:color="auto" w:fill="auto"/>
            <w:hideMark/>
          </w:tcPr>
          <w:p w14:paraId="5C541CD0" w14:textId="77777777" w:rsidR="00394818" w:rsidRDefault="00394818" w:rsidP="00671829">
            <w:pPr>
              <w:jc w:val="left"/>
              <w:rPr>
                <w:rFonts w:ascii="Arial" w:eastAsia="宋体" w:hAnsi="Arial" w:cs="Arial"/>
                <w:sz w:val="20"/>
                <w:lang w:val="en-US" w:eastAsia="zh-CN"/>
              </w:rPr>
            </w:pPr>
            <w:r>
              <w:rPr>
                <w:rFonts w:ascii="Arial" w:eastAsia="宋体" w:hAnsi="Arial" w:cs="Arial" w:hint="eastAsia"/>
                <w:sz w:val="20"/>
                <w:lang w:val="en-US" w:eastAsia="zh-CN"/>
              </w:rPr>
              <w:t>R</w:t>
            </w:r>
            <w:r>
              <w:rPr>
                <w:rFonts w:ascii="Arial" w:eastAsia="宋体" w:hAnsi="Arial" w:cs="Arial"/>
                <w:sz w:val="20"/>
                <w:lang w:val="en-US" w:eastAsia="zh-CN"/>
              </w:rPr>
              <w:t>ejected-</w:t>
            </w:r>
          </w:p>
          <w:p w14:paraId="5354F0D4" w14:textId="77777777" w:rsidR="00394818" w:rsidRDefault="00394818" w:rsidP="00671829">
            <w:pPr>
              <w:jc w:val="left"/>
              <w:rPr>
                <w:rFonts w:ascii="Arial" w:eastAsia="宋体" w:hAnsi="Arial" w:cs="Arial"/>
                <w:sz w:val="20"/>
                <w:lang w:val="en-US" w:eastAsia="zh-CN"/>
              </w:rPr>
            </w:pPr>
          </w:p>
          <w:p w14:paraId="0D5A9A39" w14:textId="2162BA51" w:rsidR="00671829" w:rsidRPr="00671829" w:rsidRDefault="00894BCF" w:rsidP="00B721A8">
            <w:pPr>
              <w:jc w:val="left"/>
              <w:rPr>
                <w:rFonts w:ascii="Arial" w:eastAsia="宋体" w:hAnsi="Arial" w:cs="Arial"/>
                <w:sz w:val="20"/>
                <w:lang w:val="en-US" w:eastAsia="zh-CN"/>
              </w:rPr>
            </w:pPr>
            <w:r>
              <w:rPr>
                <w:rFonts w:ascii="Arial" w:eastAsia="宋体" w:hAnsi="Arial" w:cs="Arial"/>
                <w:sz w:val="20"/>
                <w:lang w:val="en-US" w:eastAsia="zh-CN"/>
              </w:rPr>
              <w:t xml:space="preserve">According to the draft </w:t>
            </w:r>
            <w:proofErr w:type="gramStart"/>
            <w:r>
              <w:rPr>
                <w:rFonts w:ascii="Arial" w:eastAsia="宋体" w:hAnsi="Arial" w:cs="Arial"/>
                <w:sz w:val="20"/>
                <w:lang w:val="en-US" w:eastAsia="zh-CN"/>
              </w:rPr>
              <w:t xml:space="preserve">1.0  </w:t>
            </w:r>
            <w:r w:rsidR="00B721A8">
              <w:rPr>
                <w:rFonts w:ascii="Arial" w:eastAsia="宋体" w:hAnsi="Arial" w:cs="Arial"/>
                <w:sz w:val="20"/>
                <w:lang w:val="en-US" w:eastAsia="zh-CN"/>
              </w:rPr>
              <w:t>of</w:t>
            </w:r>
            <w:proofErr w:type="gramEnd"/>
            <w:r w:rsidR="00B721A8">
              <w:rPr>
                <w:rFonts w:ascii="Arial" w:eastAsia="宋体" w:hAnsi="Arial" w:cs="Arial"/>
                <w:sz w:val="20"/>
                <w:lang w:val="en-US" w:eastAsia="zh-CN"/>
              </w:rPr>
              <w:t xml:space="preserve"> P802.11be, </w:t>
            </w:r>
            <w:r>
              <w:rPr>
                <w:rFonts w:ascii="Arial" w:eastAsia="宋体" w:hAnsi="Arial" w:cs="Arial"/>
                <w:sz w:val="20"/>
                <w:lang w:val="en-US" w:eastAsia="zh-CN"/>
              </w:rPr>
              <w:t xml:space="preserve">the </w:t>
            </w:r>
            <w:r w:rsidRPr="00671829">
              <w:rPr>
                <w:rFonts w:ascii="Arial" w:eastAsia="宋体" w:hAnsi="Arial" w:cs="Arial"/>
                <w:sz w:val="20"/>
                <w:lang w:val="en-US" w:eastAsia="zh-CN"/>
              </w:rPr>
              <w:t>TF solicitation in one link</w:t>
            </w:r>
            <w:r>
              <w:rPr>
                <w:rFonts w:ascii="Arial" w:eastAsia="宋体" w:hAnsi="Arial" w:cs="Arial"/>
                <w:sz w:val="20"/>
                <w:lang w:val="en-US" w:eastAsia="zh-CN"/>
              </w:rPr>
              <w:t xml:space="preserve"> is for the other link where a STA has lost medium synchronization. In this case, the STA does</w:t>
            </w:r>
            <w:r w:rsidR="003A3B2B">
              <w:rPr>
                <w:rFonts w:ascii="Arial" w:eastAsia="宋体" w:hAnsi="Arial" w:cs="Arial"/>
                <w:sz w:val="20"/>
                <w:lang w:val="en-US" w:eastAsia="zh-CN"/>
              </w:rPr>
              <w:t xml:space="preserve"> not</w:t>
            </w:r>
            <w:r>
              <w:rPr>
                <w:rFonts w:ascii="Arial" w:eastAsia="宋体" w:hAnsi="Arial" w:cs="Arial"/>
                <w:sz w:val="20"/>
                <w:lang w:val="en-US" w:eastAsia="zh-CN"/>
              </w:rPr>
              <w:t xml:space="preserve"> know when it could sync up to the medium (The comment also implies this)</w:t>
            </w:r>
            <w:r w:rsidR="00B721A8">
              <w:rPr>
                <w:rFonts w:ascii="Arial" w:eastAsia="宋体" w:hAnsi="Arial" w:cs="Arial" w:hint="eastAsia"/>
                <w:sz w:val="20"/>
                <w:lang w:val="en-US" w:eastAsia="zh-CN"/>
              </w:rPr>
              <w:t>,</w:t>
            </w:r>
            <w:r w:rsidR="00B721A8">
              <w:rPr>
                <w:rFonts w:ascii="Arial" w:eastAsia="宋体" w:hAnsi="Arial" w:cs="Arial"/>
                <w:sz w:val="20"/>
                <w:lang w:val="en-US" w:eastAsia="zh-CN"/>
              </w:rPr>
              <w:t xml:space="preserve"> a</w:t>
            </w:r>
            <w:r>
              <w:rPr>
                <w:rFonts w:ascii="Arial" w:eastAsia="宋体" w:hAnsi="Arial" w:cs="Arial"/>
                <w:sz w:val="20"/>
                <w:lang w:val="en-US" w:eastAsia="zh-CN"/>
              </w:rPr>
              <w:t>nd this status may last for long time</w:t>
            </w:r>
            <w:r>
              <w:rPr>
                <w:rFonts w:ascii="Arial" w:eastAsia="宋体" w:hAnsi="Arial" w:cs="Arial" w:hint="eastAsia"/>
                <w:sz w:val="20"/>
                <w:lang w:val="en-US" w:eastAsia="zh-CN"/>
              </w:rPr>
              <w:t>.</w:t>
            </w:r>
            <w:r>
              <w:rPr>
                <w:rFonts w:ascii="Arial" w:eastAsia="宋体" w:hAnsi="Arial" w:cs="Arial"/>
                <w:sz w:val="20"/>
                <w:lang w:val="en-US" w:eastAsia="zh-CN"/>
              </w:rPr>
              <w:t xml:space="preserve"> If there is AP assistance</w:t>
            </w:r>
            <w:r w:rsidR="000B409D">
              <w:rPr>
                <w:rFonts w:ascii="Arial" w:eastAsia="宋体" w:hAnsi="Arial" w:cs="Arial"/>
                <w:sz w:val="20"/>
                <w:lang w:val="en-US" w:eastAsia="zh-CN"/>
              </w:rPr>
              <w:t>, then that STA could quic</w:t>
            </w:r>
            <w:r w:rsidR="00B721A8">
              <w:rPr>
                <w:rFonts w:ascii="Arial" w:eastAsia="宋体" w:hAnsi="Arial" w:cs="Arial"/>
                <w:sz w:val="20"/>
                <w:lang w:val="en-US" w:eastAsia="zh-CN"/>
              </w:rPr>
              <w:t>k</w:t>
            </w:r>
            <w:r w:rsidR="000B409D">
              <w:rPr>
                <w:rFonts w:ascii="Arial" w:eastAsia="宋体" w:hAnsi="Arial" w:cs="Arial"/>
                <w:sz w:val="20"/>
                <w:lang w:val="en-US" w:eastAsia="zh-CN"/>
              </w:rPr>
              <w:t xml:space="preserve">ly sync up to the </w:t>
            </w:r>
            <w:r w:rsidR="000B409D">
              <w:rPr>
                <w:rFonts w:ascii="Arial" w:eastAsia="宋体" w:hAnsi="Arial" w:cs="Arial" w:hint="eastAsia"/>
                <w:sz w:val="20"/>
                <w:lang w:val="en-US" w:eastAsia="zh-CN"/>
              </w:rPr>
              <w:t>medium</w:t>
            </w:r>
            <w:r w:rsidR="000B409D">
              <w:rPr>
                <w:rFonts w:ascii="Arial" w:eastAsia="宋体" w:hAnsi="Arial" w:cs="Arial"/>
                <w:sz w:val="20"/>
                <w:lang w:val="en-US" w:eastAsia="zh-CN"/>
              </w:rPr>
              <w:t xml:space="preserve"> </w:t>
            </w:r>
            <w:r w:rsidR="00B721A8">
              <w:rPr>
                <w:rFonts w:ascii="Arial" w:eastAsia="宋体" w:hAnsi="Arial" w:cs="Arial"/>
                <w:sz w:val="20"/>
                <w:lang w:val="en-US" w:eastAsia="zh-CN"/>
              </w:rPr>
              <w:t>and</w:t>
            </w:r>
            <w:r w:rsidR="000B409D">
              <w:rPr>
                <w:rFonts w:ascii="Arial" w:eastAsia="宋体" w:hAnsi="Arial" w:cs="Arial"/>
                <w:sz w:val="20"/>
                <w:lang w:val="en-US" w:eastAsia="zh-CN"/>
              </w:rPr>
              <w:t xml:space="preserve"> send out its fram</w:t>
            </w:r>
            <w:r w:rsidR="00B721A8">
              <w:rPr>
                <w:rFonts w:ascii="Arial" w:eastAsia="宋体" w:hAnsi="Arial" w:cs="Arial"/>
                <w:sz w:val="20"/>
                <w:lang w:val="en-US" w:eastAsia="zh-CN"/>
              </w:rPr>
              <w:t>e</w:t>
            </w:r>
            <w:r w:rsidR="000B409D">
              <w:rPr>
                <w:rFonts w:ascii="Arial" w:eastAsia="宋体" w:hAnsi="Arial" w:cs="Arial"/>
                <w:sz w:val="20"/>
                <w:lang w:val="en-US" w:eastAsia="zh-CN"/>
              </w:rPr>
              <w:t>s</w:t>
            </w:r>
            <w:r w:rsidR="000B409D">
              <w:rPr>
                <w:rFonts w:ascii="Arial" w:eastAsia="宋体" w:hAnsi="Arial" w:cs="Arial" w:hint="eastAsia"/>
                <w:sz w:val="20"/>
                <w:lang w:val="en-US" w:eastAsia="zh-CN"/>
              </w:rPr>
              <w:t>.</w:t>
            </w:r>
          </w:p>
        </w:tc>
      </w:tr>
      <w:tr w:rsidR="00B068F0" w:rsidRPr="00671829" w14:paraId="1AB336FA" w14:textId="77777777" w:rsidTr="00B068F0">
        <w:trPr>
          <w:trHeight w:val="1785"/>
        </w:trPr>
        <w:tc>
          <w:tcPr>
            <w:tcW w:w="661" w:type="dxa"/>
            <w:tcBorders>
              <w:top w:val="nil"/>
              <w:left w:val="single" w:sz="4" w:space="0" w:color="333300"/>
              <w:bottom w:val="single" w:sz="4" w:space="0" w:color="333300"/>
              <w:right w:val="single" w:sz="4" w:space="0" w:color="333300"/>
            </w:tcBorders>
            <w:shd w:val="clear" w:color="auto" w:fill="auto"/>
            <w:hideMark/>
          </w:tcPr>
          <w:p w14:paraId="5EE2AC19" w14:textId="77777777" w:rsidR="00671829" w:rsidRPr="00671829" w:rsidRDefault="00671829" w:rsidP="00671829">
            <w:pPr>
              <w:jc w:val="right"/>
              <w:rPr>
                <w:rFonts w:ascii="Arial" w:eastAsia="宋体" w:hAnsi="Arial" w:cs="Arial"/>
                <w:sz w:val="20"/>
                <w:lang w:val="en-US" w:eastAsia="zh-CN"/>
              </w:rPr>
            </w:pPr>
            <w:r w:rsidRPr="00671829">
              <w:rPr>
                <w:rFonts w:ascii="Arial" w:eastAsia="宋体" w:hAnsi="Arial" w:cs="Arial"/>
                <w:sz w:val="20"/>
                <w:lang w:val="en-US" w:eastAsia="zh-CN"/>
              </w:rPr>
              <w:t>4755</w:t>
            </w:r>
          </w:p>
        </w:tc>
        <w:tc>
          <w:tcPr>
            <w:tcW w:w="899" w:type="dxa"/>
            <w:tcBorders>
              <w:top w:val="nil"/>
              <w:left w:val="nil"/>
              <w:bottom w:val="single" w:sz="4" w:space="0" w:color="333300"/>
              <w:right w:val="single" w:sz="4" w:space="0" w:color="333300"/>
            </w:tcBorders>
            <w:shd w:val="clear" w:color="auto" w:fill="auto"/>
            <w:hideMark/>
          </w:tcPr>
          <w:p w14:paraId="38F1263B"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Chunyu Hu</w:t>
            </w:r>
          </w:p>
        </w:tc>
        <w:tc>
          <w:tcPr>
            <w:tcW w:w="850" w:type="dxa"/>
            <w:tcBorders>
              <w:top w:val="nil"/>
              <w:left w:val="nil"/>
              <w:bottom w:val="single" w:sz="4" w:space="0" w:color="333300"/>
              <w:right w:val="single" w:sz="4" w:space="0" w:color="333300"/>
            </w:tcBorders>
            <w:shd w:val="clear" w:color="auto" w:fill="auto"/>
            <w:hideMark/>
          </w:tcPr>
          <w:p w14:paraId="16547589"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35.3.14.7.2</w:t>
            </w:r>
          </w:p>
        </w:tc>
        <w:tc>
          <w:tcPr>
            <w:tcW w:w="709" w:type="dxa"/>
            <w:tcBorders>
              <w:top w:val="nil"/>
              <w:left w:val="nil"/>
              <w:bottom w:val="single" w:sz="4" w:space="0" w:color="333300"/>
              <w:right w:val="single" w:sz="4" w:space="0" w:color="333300"/>
            </w:tcBorders>
            <w:shd w:val="clear" w:color="auto" w:fill="auto"/>
            <w:hideMark/>
          </w:tcPr>
          <w:p w14:paraId="412DC2EA"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280.47</w:t>
            </w:r>
          </w:p>
        </w:tc>
        <w:tc>
          <w:tcPr>
            <w:tcW w:w="2551" w:type="dxa"/>
            <w:tcBorders>
              <w:top w:val="nil"/>
              <w:left w:val="nil"/>
              <w:bottom w:val="single" w:sz="4" w:space="0" w:color="333300"/>
              <w:right w:val="single" w:sz="4" w:space="0" w:color="333300"/>
            </w:tcBorders>
            <w:shd w:val="clear" w:color="auto" w:fill="auto"/>
            <w:hideMark/>
          </w:tcPr>
          <w:p w14:paraId="139B630D"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 xml:space="preserve">If the non-AP STA mentioned in the first sentence has disabled UL MU via the HE OMI UL MU (or MU Data) Disable field, the STA shall not request AP of the procedure mentioned in this </w:t>
            </w:r>
            <w:proofErr w:type="spellStart"/>
            <w:r w:rsidRPr="00671829">
              <w:rPr>
                <w:rFonts w:ascii="Arial" w:eastAsia="宋体" w:hAnsi="Arial" w:cs="Arial"/>
                <w:sz w:val="20"/>
                <w:lang w:val="en-US" w:eastAsia="zh-CN"/>
              </w:rPr>
              <w:t>subclause</w:t>
            </w:r>
            <w:proofErr w:type="spellEnd"/>
            <w:r w:rsidRPr="00671829">
              <w:rPr>
                <w:rFonts w:ascii="Arial" w:eastAsia="宋体" w:hAnsi="Arial" w:cs="Arial"/>
                <w:sz w:val="20"/>
                <w:lang w:val="en-US" w:eastAsia="zh-CN"/>
              </w:rPr>
              <w:t>.</w:t>
            </w:r>
          </w:p>
        </w:tc>
        <w:tc>
          <w:tcPr>
            <w:tcW w:w="1985" w:type="dxa"/>
            <w:tcBorders>
              <w:top w:val="nil"/>
              <w:left w:val="nil"/>
              <w:bottom w:val="single" w:sz="4" w:space="0" w:color="333300"/>
              <w:right w:val="single" w:sz="4" w:space="0" w:color="333300"/>
            </w:tcBorders>
            <w:shd w:val="clear" w:color="auto" w:fill="auto"/>
            <w:hideMark/>
          </w:tcPr>
          <w:p w14:paraId="4B33AD9B"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As commented</w:t>
            </w:r>
          </w:p>
        </w:tc>
        <w:tc>
          <w:tcPr>
            <w:tcW w:w="2551" w:type="dxa"/>
            <w:tcBorders>
              <w:top w:val="nil"/>
              <w:left w:val="nil"/>
              <w:bottom w:val="single" w:sz="4" w:space="0" w:color="333300"/>
              <w:right w:val="single" w:sz="4" w:space="0" w:color="333300"/>
            </w:tcBorders>
            <w:shd w:val="clear" w:color="auto" w:fill="auto"/>
            <w:hideMark/>
          </w:tcPr>
          <w:p w14:paraId="670F82CC" w14:textId="77777777" w:rsidR="00146F28" w:rsidRDefault="00146F28" w:rsidP="00671829">
            <w:pPr>
              <w:jc w:val="left"/>
              <w:rPr>
                <w:rFonts w:ascii="Arial" w:eastAsia="宋体" w:hAnsi="Arial" w:cs="Arial"/>
                <w:sz w:val="20"/>
                <w:lang w:val="en-US" w:eastAsia="zh-CN"/>
              </w:rPr>
            </w:pPr>
            <w:r>
              <w:rPr>
                <w:rFonts w:ascii="Arial" w:eastAsia="宋体" w:hAnsi="Arial" w:cs="Arial" w:hint="eastAsia"/>
                <w:sz w:val="20"/>
                <w:lang w:val="en-US" w:eastAsia="zh-CN"/>
              </w:rPr>
              <w:t>R</w:t>
            </w:r>
            <w:r>
              <w:rPr>
                <w:rFonts w:ascii="Arial" w:eastAsia="宋体" w:hAnsi="Arial" w:cs="Arial"/>
                <w:sz w:val="20"/>
                <w:lang w:val="en-US" w:eastAsia="zh-CN"/>
              </w:rPr>
              <w:t>evised-</w:t>
            </w:r>
          </w:p>
          <w:p w14:paraId="4BE87FF2" w14:textId="77777777" w:rsidR="00146F28" w:rsidRDefault="00146F28" w:rsidP="00671829">
            <w:pPr>
              <w:jc w:val="left"/>
              <w:rPr>
                <w:rFonts w:ascii="Arial" w:eastAsia="宋体" w:hAnsi="Arial" w:cs="Arial"/>
                <w:sz w:val="20"/>
                <w:lang w:val="en-US" w:eastAsia="zh-CN"/>
              </w:rPr>
            </w:pPr>
          </w:p>
          <w:p w14:paraId="0BD990B6" w14:textId="300F7489" w:rsidR="003D0FBF" w:rsidRDefault="003D0FBF" w:rsidP="00671829">
            <w:pPr>
              <w:jc w:val="left"/>
              <w:rPr>
                <w:ins w:id="10" w:author="Ming Gan" w:date="2021-10-25T20:55:00Z"/>
                <w:rFonts w:ascii="Arial" w:eastAsia="宋体" w:hAnsi="Arial" w:cs="Arial"/>
                <w:sz w:val="20"/>
                <w:lang w:val="en-US" w:eastAsia="zh-CN"/>
              </w:rPr>
            </w:pPr>
            <w:r>
              <w:rPr>
                <w:rFonts w:ascii="Arial" w:eastAsia="宋体" w:hAnsi="Arial" w:cs="Arial" w:hint="eastAsia"/>
                <w:sz w:val="20"/>
                <w:lang w:val="en-US" w:eastAsia="zh-CN"/>
              </w:rPr>
              <w:t>A</w:t>
            </w:r>
            <w:r>
              <w:rPr>
                <w:rFonts w:ascii="Arial" w:eastAsia="宋体" w:hAnsi="Arial" w:cs="Arial"/>
                <w:sz w:val="20"/>
                <w:lang w:val="en-US" w:eastAsia="zh-CN"/>
              </w:rPr>
              <w:t xml:space="preserve">gree with the comment, and add a </w:t>
            </w:r>
            <w:r w:rsidR="003A3B2B">
              <w:rPr>
                <w:rFonts w:ascii="Arial" w:eastAsia="宋体" w:hAnsi="Arial" w:cs="Arial" w:hint="eastAsia"/>
                <w:sz w:val="20"/>
                <w:lang w:val="en-US" w:eastAsia="zh-CN"/>
              </w:rPr>
              <w:t>the</w:t>
            </w:r>
            <w:r w:rsidR="003A3B2B">
              <w:rPr>
                <w:rFonts w:ascii="Arial" w:eastAsia="宋体" w:hAnsi="Arial" w:cs="Arial"/>
                <w:sz w:val="20"/>
                <w:lang w:val="en-US" w:eastAsia="zh-CN"/>
              </w:rPr>
              <w:t xml:space="preserve"> following condition for sending AAR Control subfield</w:t>
            </w:r>
            <w:r w:rsidR="003A3B2B">
              <w:rPr>
                <w:rFonts w:ascii="Arial" w:eastAsia="宋体" w:hAnsi="Arial" w:cs="Arial" w:hint="eastAsia"/>
                <w:sz w:val="20"/>
                <w:lang w:val="en-US" w:eastAsia="zh-CN"/>
              </w:rPr>
              <w:t>:</w:t>
            </w:r>
            <w:r w:rsidR="003A3B2B">
              <w:rPr>
                <w:rFonts w:ascii="Arial" w:eastAsia="宋体" w:hAnsi="Arial" w:cs="Arial"/>
                <w:sz w:val="20"/>
                <w:lang w:val="en-US" w:eastAsia="zh-CN"/>
              </w:rPr>
              <w:t xml:space="preserve"> </w:t>
            </w:r>
          </w:p>
          <w:p w14:paraId="5BF66D55" w14:textId="77777777" w:rsidR="003A3B2B" w:rsidRDefault="003A3B2B" w:rsidP="00671829">
            <w:pPr>
              <w:jc w:val="left"/>
              <w:rPr>
                <w:rFonts w:ascii="Arial" w:eastAsia="宋体" w:hAnsi="Arial" w:cs="Arial"/>
                <w:sz w:val="20"/>
                <w:lang w:val="en-US" w:eastAsia="zh-CN"/>
              </w:rPr>
            </w:pPr>
          </w:p>
          <w:p w14:paraId="46C6869D" w14:textId="7C845BC9" w:rsidR="003D0FBF" w:rsidRDefault="003A3B2B" w:rsidP="00671829">
            <w:pPr>
              <w:jc w:val="left"/>
              <w:rPr>
                <w:sz w:val="20"/>
              </w:rPr>
            </w:pPr>
            <w:proofErr w:type="gramStart"/>
            <w:r>
              <w:rPr>
                <w:sz w:val="20"/>
              </w:rPr>
              <w:t>the</w:t>
            </w:r>
            <w:proofErr w:type="gramEnd"/>
            <w:r>
              <w:rPr>
                <w:sz w:val="20"/>
              </w:rPr>
              <w:t xml:space="preserve"> other STA that </w:t>
            </w:r>
            <w:r>
              <w:rPr>
                <w:rFonts w:hint="eastAsia"/>
                <w:sz w:val="20"/>
                <w:lang w:eastAsia="zh-CN"/>
              </w:rPr>
              <w:t>belongs</w:t>
            </w:r>
            <w:r>
              <w:rPr>
                <w:sz w:val="20"/>
              </w:rPr>
              <w:t xml:space="preserve"> to the NSTR link pair and has lost medium synchronization intends to transmit a frame.</w:t>
            </w:r>
          </w:p>
          <w:p w14:paraId="7CC22A2C" w14:textId="77777777" w:rsidR="003A3B2B" w:rsidRDefault="003A3B2B" w:rsidP="00671829">
            <w:pPr>
              <w:jc w:val="left"/>
              <w:rPr>
                <w:rFonts w:ascii="Arial" w:eastAsia="宋体" w:hAnsi="Arial" w:cs="Arial"/>
                <w:sz w:val="20"/>
                <w:lang w:val="en-US" w:eastAsia="zh-CN"/>
              </w:rPr>
            </w:pPr>
          </w:p>
          <w:p w14:paraId="189802E1" w14:textId="34D6216E" w:rsidR="00671829" w:rsidRPr="00671829" w:rsidRDefault="003D0FBF" w:rsidP="003D0FBF">
            <w:pPr>
              <w:jc w:val="left"/>
              <w:rPr>
                <w:rFonts w:ascii="Arial" w:eastAsia="宋体" w:hAnsi="Arial" w:cs="Arial"/>
                <w:sz w:val="20"/>
                <w:lang w:val="en-US" w:eastAsia="zh-CN"/>
              </w:rPr>
            </w:pPr>
            <w:proofErr w:type="spellStart"/>
            <w:r w:rsidRPr="00AD67DE">
              <w:rPr>
                <w:rFonts w:ascii="Arial" w:eastAsia="宋体" w:hAnsi="Arial" w:cs="Arial"/>
                <w:sz w:val="20"/>
                <w:lang w:val="en-US" w:eastAsia="zh-CN"/>
              </w:rPr>
              <w:t>TGbe</w:t>
            </w:r>
            <w:proofErr w:type="spellEnd"/>
            <w:r w:rsidRPr="00AD67DE">
              <w:rPr>
                <w:rFonts w:ascii="Arial" w:eastAsia="宋体" w:hAnsi="Arial" w:cs="Arial"/>
                <w:sz w:val="20"/>
                <w:lang w:val="en-US" w:eastAsia="zh-CN"/>
              </w:rPr>
              <w:t xml:space="preserve"> editor to make the changes shown in 21/</w:t>
            </w:r>
            <w:r w:rsidR="005C534D">
              <w:rPr>
                <w:rFonts w:ascii="Arial" w:eastAsia="宋体" w:hAnsi="Arial" w:cs="Arial"/>
                <w:sz w:val="20"/>
                <w:lang w:val="en-US" w:eastAsia="zh-CN"/>
              </w:rPr>
              <w:t>1685</w:t>
            </w:r>
            <w:r w:rsidR="003A601A">
              <w:rPr>
                <w:rFonts w:ascii="Arial" w:eastAsia="宋体" w:hAnsi="Arial" w:cs="Arial"/>
                <w:sz w:val="20"/>
                <w:lang w:val="en-US" w:eastAsia="zh-CN"/>
              </w:rPr>
              <w:t>r5</w:t>
            </w:r>
            <w:r w:rsidRPr="00AD67DE">
              <w:rPr>
                <w:rFonts w:ascii="Arial" w:eastAsia="宋体" w:hAnsi="Arial" w:cs="Arial"/>
                <w:sz w:val="20"/>
                <w:lang w:val="en-US" w:eastAsia="zh-CN"/>
              </w:rPr>
              <w:t xml:space="preserve"> under all headings that include CID </w:t>
            </w:r>
            <w:r>
              <w:rPr>
                <w:rFonts w:ascii="Arial" w:eastAsia="宋体" w:hAnsi="Arial" w:cs="Arial"/>
                <w:sz w:val="20"/>
                <w:lang w:val="en-US" w:eastAsia="zh-CN"/>
              </w:rPr>
              <w:t>4755</w:t>
            </w:r>
            <w:r w:rsidRPr="00AD67DE">
              <w:rPr>
                <w:rFonts w:ascii="Arial" w:eastAsia="宋体" w:hAnsi="Arial" w:cs="Arial"/>
                <w:sz w:val="20"/>
                <w:lang w:val="en-US" w:eastAsia="zh-CN"/>
              </w:rPr>
              <w:t>.</w:t>
            </w:r>
          </w:p>
        </w:tc>
      </w:tr>
      <w:tr w:rsidR="00B068F0" w:rsidRPr="00671829" w14:paraId="0DDF0958" w14:textId="77777777" w:rsidTr="00B068F0">
        <w:trPr>
          <w:trHeight w:val="2295"/>
        </w:trPr>
        <w:tc>
          <w:tcPr>
            <w:tcW w:w="661" w:type="dxa"/>
            <w:tcBorders>
              <w:top w:val="nil"/>
              <w:left w:val="single" w:sz="4" w:space="0" w:color="333300"/>
              <w:bottom w:val="single" w:sz="4" w:space="0" w:color="333300"/>
              <w:right w:val="single" w:sz="4" w:space="0" w:color="333300"/>
            </w:tcBorders>
            <w:shd w:val="clear" w:color="auto" w:fill="auto"/>
            <w:hideMark/>
          </w:tcPr>
          <w:p w14:paraId="6850C200" w14:textId="77777777" w:rsidR="00671829" w:rsidRPr="00671829" w:rsidRDefault="00671829" w:rsidP="00671829">
            <w:pPr>
              <w:jc w:val="right"/>
              <w:rPr>
                <w:rFonts w:ascii="Arial" w:eastAsia="宋体" w:hAnsi="Arial" w:cs="Arial"/>
                <w:sz w:val="20"/>
                <w:lang w:val="en-US" w:eastAsia="zh-CN"/>
              </w:rPr>
            </w:pPr>
            <w:r w:rsidRPr="00671829">
              <w:rPr>
                <w:rFonts w:ascii="Arial" w:eastAsia="宋体" w:hAnsi="Arial" w:cs="Arial"/>
                <w:sz w:val="20"/>
                <w:lang w:val="en-US" w:eastAsia="zh-CN"/>
              </w:rPr>
              <w:lastRenderedPageBreak/>
              <w:t>5318</w:t>
            </w:r>
          </w:p>
        </w:tc>
        <w:tc>
          <w:tcPr>
            <w:tcW w:w="899" w:type="dxa"/>
            <w:tcBorders>
              <w:top w:val="nil"/>
              <w:left w:val="nil"/>
              <w:bottom w:val="single" w:sz="4" w:space="0" w:color="333300"/>
              <w:right w:val="single" w:sz="4" w:space="0" w:color="333300"/>
            </w:tcBorders>
            <w:shd w:val="clear" w:color="auto" w:fill="auto"/>
            <w:hideMark/>
          </w:tcPr>
          <w:p w14:paraId="7D2F6824"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Jarkko Kneckt</w:t>
            </w:r>
          </w:p>
        </w:tc>
        <w:tc>
          <w:tcPr>
            <w:tcW w:w="850" w:type="dxa"/>
            <w:tcBorders>
              <w:top w:val="nil"/>
              <w:left w:val="nil"/>
              <w:bottom w:val="single" w:sz="4" w:space="0" w:color="333300"/>
              <w:right w:val="single" w:sz="4" w:space="0" w:color="333300"/>
            </w:tcBorders>
            <w:shd w:val="clear" w:color="auto" w:fill="auto"/>
            <w:hideMark/>
          </w:tcPr>
          <w:p w14:paraId="1EBB2DBB"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35.3.14.7</w:t>
            </w:r>
          </w:p>
        </w:tc>
        <w:tc>
          <w:tcPr>
            <w:tcW w:w="709" w:type="dxa"/>
            <w:tcBorders>
              <w:top w:val="nil"/>
              <w:left w:val="nil"/>
              <w:bottom w:val="single" w:sz="4" w:space="0" w:color="333300"/>
              <w:right w:val="single" w:sz="4" w:space="0" w:color="333300"/>
            </w:tcBorders>
            <w:shd w:val="clear" w:color="auto" w:fill="auto"/>
            <w:hideMark/>
          </w:tcPr>
          <w:p w14:paraId="0DD63421"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280.40</w:t>
            </w:r>
          </w:p>
        </w:tc>
        <w:tc>
          <w:tcPr>
            <w:tcW w:w="2551" w:type="dxa"/>
            <w:tcBorders>
              <w:top w:val="nil"/>
              <w:left w:val="nil"/>
              <w:bottom w:val="single" w:sz="4" w:space="0" w:color="333300"/>
              <w:right w:val="single" w:sz="4" w:space="0" w:color="333300"/>
            </w:tcBorders>
            <w:shd w:val="clear" w:color="auto" w:fill="auto"/>
            <w:hideMark/>
          </w:tcPr>
          <w:p w14:paraId="6D9A9D9E"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AP assisted Medium recovery procedure should work without AAR signaling. A non-AP NSTR STA may blind on the NAV and channel CCA, so it is not clear how relevant is link recommendation/selection from the blind non-AP NSTR STA for UL triggering.</w:t>
            </w:r>
          </w:p>
        </w:tc>
        <w:tc>
          <w:tcPr>
            <w:tcW w:w="1985" w:type="dxa"/>
            <w:tcBorders>
              <w:top w:val="nil"/>
              <w:left w:val="nil"/>
              <w:bottom w:val="single" w:sz="4" w:space="0" w:color="333300"/>
              <w:right w:val="single" w:sz="4" w:space="0" w:color="333300"/>
            </w:tcBorders>
            <w:shd w:val="clear" w:color="auto" w:fill="auto"/>
            <w:hideMark/>
          </w:tcPr>
          <w:p w14:paraId="5F9DA91D"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Define AAR as a general mechanism to signal a time, TID and optionally a link in which the associated AP MLD should trigger an affiliated STA of the non-AP MLD. Such triggering indication should be able to use in all links, including STR links.</w:t>
            </w:r>
          </w:p>
        </w:tc>
        <w:tc>
          <w:tcPr>
            <w:tcW w:w="2551" w:type="dxa"/>
            <w:tcBorders>
              <w:top w:val="nil"/>
              <w:left w:val="nil"/>
              <w:bottom w:val="single" w:sz="4" w:space="0" w:color="333300"/>
              <w:right w:val="single" w:sz="4" w:space="0" w:color="333300"/>
            </w:tcBorders>
            <w:shd w:val="clear" w:color="auto" w:fill="auto"/>
            <w:hideMark/>
          </w:tcPr>
          <w:p w14:paraId="358DC9B5" w14:textId="77777777" w:rsidR="0003117F" w:rsidRDefault="0003117F" w:rsidP="00671829">
            <w:pPr>
              <w:jc w:val="left"/>
              <w:rPr>
                <w:rFonts w:ascii="Arial" w:eastAsia="宋体" w:hAnsi="Arial" w:cs="Arial"/>
                <w:sz w:val="20"/>
                <w:lang w:val="en-US" w:eastAsia="zh-CN"/>
              </w:rPr>
            </w:pPr>
            <w:r>
              <w:rPr>
                <w:rFonts w:ascii="Arial" w:eastAsia="宋体" w:hAnsi="Arial" w:cs="Arial" w:hint="eastAsia"/>
                <w:sz w:val="20"/>
                <w:lang w:val="en-US" w:eastAsia="zh-CN"/>
              </w:rPr>
              <w:t>R</w:t>
            </w:r>
            <w:r>
              <w:rPr>
                <w:rFonts w:ascii="Arial" w:eastAsia="宋体" w:hAnsi="Arial" w:cs="Arial"/>
                <w:sz w:val="20"/>
                <w:lang w:val="en-US" w:eastAsia="zh-CN"/>
              </w:rPr>
              <w:t>ejected</w:t>
            </w:r>
          </w:p>
          <w:p w14:paraId="15600109" w14:textId="77777777" w:rsidR="0003117F" w:rsidRDefault="0003117F" w:rsidP="00671829">
            <w:pPr>
              <w:jc w:val="left"/>
              <w:rPr>
                <w:rFonts w:ascii="Arial" w:eastAsia="宋体" w:hAnsi="Arial" w:cs="Arial"/>
                <w:sz w:val="20"/>
                <w:lang w:val="en-US" w:eastAsia="zh-CN"/>
              </w:rPr>
            </w:pPr>
          </w:p>
          <w:p w14:paraId="35F830D5" w14:textId="39028447" w:rsidR="003D0FBF" w:rsidRDefault="003D0FBF" w:rsidP="00671829">
            <w:pPr>
              <w:jc w:val="left"/>
              <w:rPr>
                <w:rFonts w:ascii="Arial" w:eastAsia="宋体" w:hAnsi="Arial" w:cs="Arial"/>
                <w:sz w:val="20"/>
                <w:lang w:val="en-US" w:eastAsia="zh-CN"/>
              </w:rPr>
            </w:pPr>
            <w:r>
              <w:rPr>
                <w:rFonts w:ascii="Arial" w:eastAsia="宋体" w:hAnsi="Arial" w:cs="Arial" w:hint="eastAsia"/>
                <w:sz w:val="20"/>
                <w:lang w:val="en-US" w:eastAsia="zh-CN"/>
              </w:rPr>
              <w:t>A</w:t>
            </w:r>
            <w:r>
              <w:rPr>
                <w:rFonts w:ascii="Arial" w:eastAsia="宋体" w:hAnsi="Arial" w:cs="Arial"/>
                <w:sz w:val="20"/>
                <w:lang w:val="en-US" w:eastAsia="zh-CN"/>
              </w:rPr>
              <w:t xml:space="preserve">AR field is needed because the AP needs </w:t>
            </w:r>
            <w:r w:rsidR="00303321">
              <w:rPr>
                <w:rFonts w:ascii="Arial" w:eastAsia="宋体" w:hAnsi="Arial" w:cs="Arial"/>
                <w:sz w:val="20"/>
                <w:lang w:val="en-US" w:eastAsia="zh-CN"/>
              </w:rPr>
              <w:t xml:space="preserve">to </w:t>
            </w:r>
            <w:r>
              <w:rPr>
                <w:rFonts w:ascii="Arial" w:eastAsia="宋体" w:hAnsi="Arial" w:cs="Arial"/>
                <w:sz w:val="20"/>
                <w:lang w:val="en-US" w:eastAsia="zh-CN"/>
              </w:rPr>
              <w:t>know which STA</w:t>
            </w:r>
            <w:r w:rsidR="00303321">
              <w:rPr>
                <w:rFonts w:ascii="Arial" w:eastAsia="宋体" w:hAnsi="Arial" w:cs="Arial"/>
                <w:sz w:val="20"/>
                <w:lang w:val="en-US" w:eastAsia="zh-CN"/>
              </w:rPr>
              <w:t xml:space="preserve"> that had lost medium sync </w:t>
            </w:r>
            <w:r>
              <w:rPr>
                <w:rFonts w:ascii="Arial" w:eastAsia="宋体" w:hAnsi="Arial" w:cs="Arial"/>
                <w:sz w:val="20"/>
                <w:lang w:val="en-US" w:eastAsia="zh-CN"/>
              </w:rPr>
              <w:t xml:space="preserve">intends to send an UL frame. </w:t>
            </w:r>
          </w:p>
          <w:p w14:paraId="0A56D891" w14:textId="77777777" w:rsidR="00303321" w:rsidRDefault="00303321" w:rsidP="00671829">
            <w:pPr>
              <w:jc w:val="left"/>
              <w:rPr>
                <w:rFonts w:ascii="Arial" w:eastAsia="宋体" w:hAnsi="Arial" w:cs="Arial"/>
                <w:sz w:val="20"/>
                <w:lang w:val="en-US" w:eastAsia="zh-CN"/>
              </w:rPr>
            </w:pPr>
          </w:p>
          <w:p w14:paraId="40BEF0B7" w14:textId="68F3AB71" w:rsidR="00303321" w:rsidRDefault="00303321" w:rsidP="00671829">
            <w:pPr>
              <w:jc w:val="left"/>
              <w:rPr>
                <w:rFonts w:ascii="Arial" w:eastAsia="宋体" w:hAnsi="Arial" w:cs="Arial"/>
                <w:sz w:val="20"/>
                <w:lang w:val="en-US" w:eastAsia="zh-CN"/>
              </w:rPr>
            </w:pPr>
            <w:r>
              <w:rPr>
                <w:rFonts w:ascii="Arial" w:eastAsia="宋体" w:hAnsi="Arial" w:cs="Arial"/>
                <w:sz w:val="20"/>
                <w:lang w:val="en-US" w:eastAsia="zh-CN"/>
              </w:rPr>
              <w:t>Regarding blindness</w:t>
            </w:r>
            <w:r w:rsidR="00B721A8">
              <w:rPr>
                <w:rFonts w:ascii="Arial" w:eastAsia="宋体" w:hAnsi="Arial" w:cs="Arial"/>
                <w:sz w:val="20"/>
                <w:lang w:val="en-US" w:eastAsia="zh-CN"/>
              </w:rPr>
              <w:t xml:space="preserve"> on the NAV</w:t>
            </w:r>
            <w:r>
              <w:rPr>
                <w:rFonts w:ascii="Arial" w:eastAsia="宋体" w:hAnsi="Arial" w:cs="Arial"/>
                <w:sz w:val="20"/>
                <w:lang w:val="en-US" w:eastAsia="zh-CN"/>
              </w:rPr>
              <w:t xml:space="preserve">, AP MLD is STR such that each AP affiliated </w:t>
            </w:r>
            <w:r w:rsidR="00B721A8">
              <w:rPr>
                <w:rFonts w:ascii="Arial" w:eastAsia="宋体" w:hAnsi="Arial" w:cs="Arial"/>
                <w:sz w:val="20"/>
                <w:lang w:val="en-US" w:eastAsia="zh-CN"/>
              </w:rPr>
              <w:t xml:space="preserve">with </w:t>
            </w:r>
            <w:r>
              <w:rPr>
                <w:rFonts w:ascii="Arial" w:eastAsia="宋体" w:hAnsi="Arial" w:cs="Arial"/>
                <w:sz w:val="20"/>
                <w:lang w:val="en-US" w:eastAsia="zh-CN"/>
              </w:rPr>
              <w:t>the AP ML</w:t>
            </w:r>
            <w:r w:rsidR="008A30E8">
              <w:rPr>
                <w:rFonts w:ascii="Arial" w:eastAsia="宋体" w:hAnsi="Arial" w:cs="Arial"/>
                <w:sz w:val="20"/>
                <w:lang w:val="en-US" w:eastAsia="zh-CN"/>
              </w:rPr>
              <w:t>D</w:t>
            </w:r>
            <w:r>
              <w:rPr>
                <w:rFonts w:ascii="Arial" w:eastAsia="宋体" w:hAnsi="Arial" w:cs="Arial"/>
                <w:sz w:val="20"/>
                <w:lang w:val="en-US" w:eastAsia="zh-CN"/>
              </w:rPr>
              <w:t xml:space="preserve"> knows channel state info</w:t>
            </w:r>
            <w:r w:rsidR="00B721A8">
              <w:rPr>
                <w:rFonts w:ascii="Arial" w:eastAsia="宋体" w:hAnsi="Arial" w:cs="Arial"/>
                <w:sz w:val="20"/>
                <w:lang w:val="en-US" w:eastAsia="zh-CN"/>
              </w:rPr>
              <w:t>rmation</w:t>
            </w:r>
            <w:r>
              <w:rPr>
                <w:rFonts w:ascii="Arial" w:eastAsia="宋体" w:hAnsi="Arial" w:cs="Arial"/>
                <w:sz w:val="20"/>
                <w:lang w:val="en-US" w:eastAsia="zh-CN"/>
              </w:rPr>
              <w:t xml:space="preserve">. In this case, AP </w:t>
            </w:r>
            <w:r w:rsidR="00990C7D">
              <w:rPr>
                <w:rFonts w:ascii="Arial" w:eastAsia="宋体" w:hAnsi="Arial" w:cs="Arial"/>
                <w:sz w:val="20"/>
                <w:lang w:val="en-US" w:eastAsia="zh-CN"/>
              </w:rPr>
              <w:t xml:space="preserve">assistance </w:t>
            </w:r>
            <w:r>
              <w:rPr>
                <w:rFonts w:ascii="Arial" w:eastAsia="宋体" w:hAnsi="Arial" w:cs="Arial"/>
                <w:sz w:val="20"/>
                <w:lang w:val="en-US" w:eastAsia="zh-CN"/>
              </w:rPr>
              <w:t xml:space="preserve">can help the non-AP STA </w:t>
            </w:r>
            <w:r w:rsidR="00990C7D">
              <w:rPr>
                <w:rFonts w:ascii="Arial" w:eastAsia="宋体" w:hAnsi="Arial" w:cs="Arial"/>
                <w:sz w:val="20"/>
                <w:lang w:val="en-US" w:eastAsia="zh-CN"/>
              </w:rPr>
              <w:t xml:space="preserve">sync up </w:t>
            </w:r>
            <w:r w:rsidR="008A30E8">
              <w:rPr>
                <w:rFonts w:ascii="Arial" w:eastAsia="宋体" w:hAnsi="Arial" w:cs="Arial" w:hint="eastAsia"/>
                <w:sz w:val="20"/>
                <w:lang w:val="en-US" w:eastAsia="zh-CN"/>
              </w:rPr>
              <w:t>to</w:t>
            </w:r>
            <w:r w:rsidR="008A30E8">
              <w:rPr>
                <w:rFonts w:ascii="Arial" w:eastAsia="宋体" w:hAnsi="Arial" w:cs="Arial"/>
                <w:sz w:val="20"/>
                <w:lang w:val="en-US" w:eastAsia="zh-CN"/>
              </w:rPr>
              <w:t xml:space="preserve"> the</w:t>
            </w:r>
            <w:r w:rsidR="00990C7D">
              <w:rPr>
                <w:rFonts w:ascii="Arial" w:eastAsia="宋体" w:hAnsi="Arial" w:cs="Arial"/>
                <w:sz w:val="20"/>
                <w:lang w:val="en-US" w:eastAsia="zh-CN"/>
              </w:rPr>
              <w:t xml:space="preserve"> medium quickly</w:t>
            </w:r>
          </w:p>
          <w:p w14:paraId="3E6D9AF9" w14:textId="753CD139" w:rsidR="00671829" w:rsidRPr="00671829" w:rsidRDefault="00671829" w:rsidP="00671829">
            <w:pPr>
              <w:jc w:val="left"/>
              <w:rPr>
                <w:rFonts w:ascii="Arial" w:eastAsia="宋体" w:hAnsi="Arial" w:cs="Arial"/>
                <w:sz w:val="20"/>
                <w:lang w:val="en-US" w:eastAsia="zh-CN"/>
              </w:rPr>
            </w:pPr>
          </w:p>
        </w:tc>
      </w:tr>
      <w:tr w:rsidR="00B068F0" w:rsidRPr="00671829" w14:paraId="4C1EFF43" w14:textId="77777777" w:rsidTr="00B068F0">
        <w:trPr>
          <w:trHeight w:val="1275"/>
        </w:trPr>
        <w:tc>
          <w:tcPr>
            <w:tcW w:w="661" w:type="dxa"/>
            <w:tcBorders>
              <w:top w:val="nil"/>
              <w:left w:val="single" w:sz="4" w:space="0" w:color="333300"/>
              <w:bottom w:val="single" w:sz="4" w:space="0" w:color="333300"/>
              <w:right w:val="single" w:sz="4" w:space="0" w:color="333300"/>
            </w:tcBorders>
            <w:shd w:val="clear" w:color="auto" w:fill="auto"/>
            <w:hideMark/>
          </w:tcPr>
          <w:p w14:paraId="40762200" w14:textId="77777777" w:rsidR="00671829" w:rsidRPr="00671829" w:rsidRDefault="00671829" w:rsidP="00671829">
            <w:pPr>
              <w:jc w:val="right"/>
              <w:rPr>
                <w:rFonts w:ascii="Arial" w:eastAsia="宋体" w:hAnsi="Arial" w:cs="Arial"/>
                <w:sz w:val="20"/>
                <w:lang w:val="en-US" w:eastAsia="zh-CN"/>
              </w:rPr>
            </w:pPr>
            <w:r w:rsidRPr="00671829">
              <w:rPr>
                <w:rFonts w:ascii="Arial" w:eastAsia="宋体" w:hAnsi="Arial" w:cs="Arial"/>
                <w:sz w:val="20"/>
                <w:lang w:val="en-US" w:eastAsia="zh-CN"/>
              </w:rPr>
              <w:t>5707</w:t>
            </w:r>
          </w:p>
        </w:tc>
        <w:tc>
          <w:tcPr>
            <w:tcW w:w="899" w:type="dxa"/>
            <w:tcBorders>
              <w:top w:val="nil"/>
              <w:left w:val="nil"/>
              <w:bottom w:val="single" w:sz="4" w:space="0" w:color="333300"/>
              <w:right w:val="single" w:sz="4" w:space="0" w:color="333300"/>
            </w:tcBorders>
            <w:shd w:val="clear" w:color="auto" w:fill="auto"/>
            <w:hideMark/>
          </w:tcPr>
          <w:p w14:paraId="0F033A36" w14:textId="77777777" w:rsidR="00671829" w:rsidRPr="00671829" w:rsidRDefault="00671829" w:rsidP="00671829">
            <w:pPr>
              <w:jc w:val="left"/>
              <w:rPr>
                <w:rFonts w:ascii="Arial" w:eastAsia="宋体" w:hAnsi="Arial" w:cs="Arial"/>
                <w:sz w:val="20"/>
                <w:lang w:val="en-US" w:eastAsia="zh-CN"/>
              </w:rPr>
            </w:pPr>
            <w:proofErr w:type="spellStart"/>
            <w:r w:rsidRPr="00671829">
              <w:rPr>
                <w:rFonts w:ascii="Arial" w:eastAsia="宋体" w:hAnsi="Arial" w:cs="Arial"/>
                <w:sz w:val="20"/>
                <w:lang w:val="en-US" w:eastAsia="zh-CN"/>
              </w:rPr>
              <w:t>kaiying</w:t>
            </w:r>
            <w:proofErr w:type="spellEnd"/>
            <w:r w:rsidRPr="00671829">
              <w:rPr>
                <w:rFonts w:ascii="Arial" w:eastAsia="宋体" w:hAnsi="Arial" w:cs="Arial"/>
                <w:sz w:val="20"/>
                <w:lang w:val="en-US" w:eastAsia="zh-CN"/>
              </w:rPr>
              <w:t xml:space="preserve"> Lu</w:t>
            </w:r>
          </w:p>
        </w:tc>
        <w:tc>
          <w:tcPr>
            <w:tcW w:w="850" w:type="dxa"/>
            <w:tcBorders>
              <w:top w:val="nil"/>
              <w:left w:val="nil"/>
              <w:bottom w:val="single" w:sz="4" w:space="0" w:color="333300"/>
              <w:right w:val="single" w:sz="4" w:space="0" w:color="333300"/>
            </w:tcBorders>
            <w:shd w:val="clear" w:color="auto" w:fill="auto"/>
            <w:hideMark/>
          </w:tcPr>
          <w:p w14:paraId="09DCE5CA"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35.3.14.7.2</w:t>
            </w:r>
          </w:p>
        </w:tc>
        <w:tc>
          <w:tcPr>
            <w:tcW w:w="709" w:type="dxa"/>
            <w:tcBorders>
              <w:top w:val="nil"/>
              <w:left w:val="nil"/>
              <w:bottom w:val="single" w:sz="4" w:space="0" w:color="333300"/>
              <w:right w:val="single" w:sz="4" w:space="0" w:color="333300"/>
            </w:tcBorders>
            <w:shd w:val="clear" w:color="auto" w:fill="auto"/>
            <w:hideMark/>
          </w:tcPr>
          <w:p w14:paraId="7A682463"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280.40</w:t>
            </w:r>
          </w:p>
        </w:tc>
        <w:tc>
          <w:tcPr>
            <w:tcW w:w="2551" w:type="dxa"/>
            <w:tcBorders>
              <w:top w:val="nil"/>
              <w:left w:val="nil"/>
              <w:bottom w:val="single" w:sz="4" w:space="0" w:color="333300"/>
              <w:right w:val="single" w:sz="4" w:space="0" w:color="333300"/>
            </w:tcBorders>
            <w:shd w:val="clear" w:color="auto" w:fill="auto"/>
            <w:hideMark/>
          </w:tcPr>
          <w:p w14:paraId="0848D80A"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 xml:space="preserve">Define the </w:t>
            </w:r>
            <w:proofErr w:type="spellStart"/>
            <w:r w:rsidRPr="00671829">
              <w:rPr>
                <w:rFonts w:ascii="Arial" w:eastAsia="宋体" w:hAnsi="Arial" w:cs="Arial"/>
                <w:sz w:val="20"/>
                <w:lang w:val="en-US" w:eastAsia="zh-CN"/>
              </w:rPr>
              <w:t>machanism</w:t>
            </w:r>
            <w:proofErr w:type="spellEnd"/>
            <w:r w:rsidRPr="00671829">
              <w:rPr>
                <w:rFonts w:ascii="Arial" w:eastAsia="宋体" w:hAnsi="Arial" w:cs="Arial"/>
                <w:sz w:val="20"/>
                <w:lang w:val="en-US" w:eastAsia="zh-CN"/>
              </w:rPr>
              <w:t xml:space="preserve"> to improve the fairness on channel access under AP assisted medium synchronization recovery procedure</w:t>
            </w:r>
          </w:p>
        </w:tc>
        <w:tc>
          <w:tcPr>
            <w:tcW w:w="1985" w:type="dxa"/>
            <w:tcBorders>
              <w:top w:val="nil"/>
              <w:left w:val="nil"/>
              <w:bottom w:val="single" w:sz="4" w:space="0" w:color="333300"/>
              <w:right w:val="single" w:sz="4" w:space="0" w:color="333300"/>
            </w:tcBorders>
            <w:shd w:val="clear" w:color="auto" w:fill="auto"/>
            <w:hideMark/>
          </w:tcPr>
          <w:p w14:paraId="6D94A4AA"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 xml:space="preserve">Please </w:t>
            </w:r>
            <w:proofErr w:type="spellStart"/>
            <w:r w:rsidRPr="00671829">
              <w:rPr>
                <w:rFonts w:ascii="Arial" w:eastAsia="宋体" w:hAnsi="Arial" w:cs="Arial"/>
                <w:sz w:val="20"/>
                <w:lang w:val="en-US" w:eastAsia="zh-CN"/>
              </w:rPr>
              <w:t>clairify</w:t>
            </w:r>
            <w:proofErr w:type="spellEnd"/>
            <w:r w:rsidRPr="00671829">
              <w:rPr>
                <w:rFonts w:ascii="Arial" w:eastAsia="宋体" w:hAnsi="Arial" w:cs="Arial"/>
                <w:sz w:val="20"/>
                <w:lang w:val="en-US" w:eastAsia="zh-CN"/>
              </w:rPr>
              <w:t xml:space="preserve"> it</w:t>
            </w:r>
          </w:p>
        </w:tc>
        <w:tc>
          <w:tcPr>
            <w:tcW w:w="2551" w:type="dxa"/>
            <w:tcBorders>
              <w:top w:val="nil"/>
              <w:left w:val="nil"/>
              <w:bottom w:val="single" w:sz="4" w:space="0" w:color="333300"/>
              <w:right w:val="single" w:sz="4" w:space="0" w:color="333300"/>
            </w:tcBorders>
            <w:shd w:val="clear" w:color="auto" w:fill="auto"/>
            <w:hideMark/>
          </w:tcPr>
          <w:p w14:paraId="287E3810" w14:textId="570A0C1A" w:rsidR="00990C7D" w:rsidRDefault="003A601A" w:rsidP="00671829">
            <w:pPr>
              <w:jc w:val="left"/>
              <w:rPr>
                <w:rFonts w:ascii="Arial" w:eastAsia="宋体" w:hAnsi="Arial" w:cs="Arial"/>
                <w:sz w:val="20"/>
                <w:lang w:val="en-US" w:eastAsia="zh-CN"/>
              </w:rPr>
            </w:pPr>
            <w:r>
              <w:rPr>
                <w:rFonts w:ascii="Arial" w:eastAsia="宋体" w:hAnsi="Arial" w:cs="Arial"/>
                <w:sz w:val="20"/>
                <w:lang w:val="en-US" w:eastAsia="zh-CN"/>
              </w:rPr>
              <w:t>Revised-</w:t>
            </w:r>
          </w:p>
          <w:p w14:paraId="73AFC807" w14:textId="77777777" w:rsidR="00990C7D" w:rsidRDefault="00990C7D" w:rsidP="00671829">
            <w:pPr>
              <w:jc w:val="left"/>
              <w:rPr>
                <w:rFonts w:ascii="Arial" w:eastAsia="宋体" w:hAnsi="Arial" w:cs="Arial"/>
                <w:sz w:val="20"/>
                <w:lang w:val="en-US" w:eastAsia="zh-CN"/>
              </w:rPr>
            </w:pPr>
          </w:p>
          <w:p w14:paraId="7B2F3024" w14:textId="7715FDE9" w:rsidR="00671829" w:rsidRDefault="003A601A" w:rsidP="00990C7D">
            <w:pPr>
              <w:jc w:val="left"/>
              <w:rPr>
                <w:rFonts w:ascii="Arial" w:eastAsia="宋体" w:hAnsi="Arial" w:cs="Arial"/>
                <w:sz w:val="20"/>
                <w:lang w:val="en-US" w:eastAsia="zh-CN"/>
              </w:rPr>
            </w:pPr>
            <w:r>
              <w:rPr>
                <w:rFonts w:ascii="Arial" w:eastAsia="宋体" w:hAnsi="Arial" w:cs="Arial" w:hint="eastAsia"/>
                <w:sz w:val="20"/>
                <w:lang w:val="en-US" w:eastAsia="zh-CN"/>
              </w:rPr>
              <w:t>A</w:t>
            </w:r>
            <w:r>
              <w:rPr>
                <w:rFonts w:ascii="Arial" w:eastAsia="宋体" w:hAnsi="Arial" w:cs="Arial"/>
                <w:sz w:val="20"/>
                <w:lang w:val="en-US" w:eastAsia="zh-CN"/>
              </w:rPr>
              <w:t xml:space="preserve">dd a note to clarify the ED threshold </w:t>
            </w:r>
            <w:r w:rsidR="003F63B9">
              <w:rPr>
                <w:rFonts w:ascii="Arial" w:eastAsia="宋体" w:hAnsi="Arial" w:cs="Arial"/>
                <w:sz w:val="20"/>
                <w:lang w:val="en-US" w:eastAsia="zh-CN"/>
              </w:rPr>
              <w:t xml:space="preserve">that a non-AP STA uses </w:t>
            </w:r>
            <w:r>
              <w:rPr>
                <w:rFonts w:ascii="Arial" w:eastAsia="宋体" w:hAnsi="Arial" w:cs="Arial"/>
                <w:sz w:val="20"/>
                <w:lang w:val="en-US" w:eastAsia="zh-CN"/>
              </w:rPr>
              <w:t>when the</w:t>
            </w:r>
            <w:r w:rsidR="003F63B9">
              <w:rPr>
                <w:rFonts w:ascii="Arial" w:eastAsia="宋体" w:hAnsi="Arial" w:cs="Arial"/>
                <w:sz w:val="20"/>
                <w:lang w:val="en-US" w:eastAsia="zh-CN"/>
              </w:rPr>
              <w:t xml:space="preserve"> non-AP </w:t>
            </w:r>
            <w:r>
              <w:rPr>
                <w:rFonts w:ascii="Arial" w:eastAsia="宋体" w:hAnsi="Arial" w:cs="Arial"/>
                <w:sz w:val="20"/>
                <w:lang w:val="en-US" w:eastAsia="zh-CN"/>
              </w:rPr>
              <w:t xml:space="preserve">STA </w:t>
            </w:r>
            <w:r w:rsidR="003F63B9">
              <w:rPr>
                <w:rFonts w:ascii="Arial" w:eastAsia="宋体" w:hAnsi="Arial" w:cs="Arial"/>
                <w:sz w:val="20"/>
                <w:lang w:val="en-US" w:eastAsia="zh-CN"/>
              </w:rPr>
              <w:t>responds to the received trigger frame with CS Required subfield equal to 1.</w:t>
            </w:r>
          </w:p>
          <w:p w14:paraId="5C56D2E2" w14:textId="77777777" w:rsidR="003F63B9" w:rsidRDefault="003F63B9" w:rsidP="00990C7D">
            <w:pPr>
              <w:jc w:val="left"/>
              <w:rPr>
                <w:rFonts w:ascii="Arial" w:eastAsia="宋体" w:hAnsi="Arial" w:cs="Arial"/>
                <w:sz w:val="20"/>
                <w:lang w:val="en-US" w:eastAsia="zh-CN"/>
              </w:rPr>
            </w:pPr>
          </w:p>
          <w:p w14:paraId="7A7DEDF6" w14:textId="64DA5409" w:rsidR="003F63B9" w:rsidRPr="00671829" w:rsidRDefault="003F63B9" w:rsidP="003F63B9">
            <w:pPr>
              <w:jc w:val="left"/>
              <w:rPr>
                <w:rFonts w:ascii="Arial" w:eastAsia="宋体" w:hAnsi="Arial" w:cs="Arial"/>
                <w:sz w:val="20"/>
                <w:lang w:val="en-US" w:eastAsia="zh-CN"/>
              </w:rPr>
            </w:pPr>
            <w:proofErr w:type="spellStart"/>
            <w:r w:rsidRPr="00AD67DE">
              <w:rPr>
                <w:rFonts w:ascii="Arial" w:eastAsia="宋体" w:hAnsi="Arial" w:cs="Arial"/>
                <w:sz w:val="20"/>
                <w:lang w:val="en-US" w:eastAsia="zh-CN"/>
              </w:rPr>
              <w:t>TGbe</w:t>
            </w:r>
            <w:proofErr w:type="spellEnd"/>
            <w:r w:rsidRPr="00AD67DE">
              <w:rPr>
                <w:rFonts w:ascii="Arial" w:eastAsia="宋体" w:hAnsi="Arial" w:cs="Arial"/>
                <w:sz w:val="20"/>
                <w:lang w:val="en-US" w:eastAsia="zh-CN"/>
              </w:rPr>
              <w:t xml:space="preserve"> editor to make the changes shown in 21/</w:t>
            </w:r>
            <w:r>
              <w:rPr>
                <w:rFonts w:ascii="Arial" w:eastAsia="宋体" w:hAnsi="Arial" w:cs="Arial"/>
                <w:sz w:val="20"/>
                <w:lang w:val="en-US" w:eastAsia="zh-CN"/>
              </w:rPr>
              <w:t>1685r5</w:t>
            </w:r>
            <w:r w:rsidRPr="00AD67DE">
              <w:rPr>
                <w:rFonts w:ascii="Arial" w:eastAsia="宋体" w:hAnsi="Arial" w:cs="Arial"/>
                <w:sz w:val="20"/>
                <w:lang w:val="en-US" w:eastAsia="zh-CN"/>
              </w:rPr>
              <w:t xml:space="preserve"> under all headings that include CID </w:t>
            </w:r>
            <w:r>
              <w:rPr>
                <w:rFonts w:ascii="Arial" w:eastAsia="宋体" w:hAnsi="Arial" w:cs="Arial"/>
                <w:sz w:val="20"/>
                <w:lang w:val="en-US" w:eastAsia="zh-CN"/>
              </w:rPr>
              <w:t>5707</w:t>
            </w:r>
            <w:r w:rsidRPr="00AD67DE">
              <w:rPr>
                <w:rFonts w:ascii="Arial" w:eastAsia="宋体" w:hAnsi="Arial" w:cs="Arial"/>
                <w:sz w:val="20"/>
                <w:lang w:val="en-US" w:eastAsia="zh-CN"/>
              </w:rPr>
              <w:t>.</w:t>
            </w:r>
          </w:p>
        </w:tc>
      </w:tr>
      <w:tr w:rsidR="00B068F0" w:rsidRPr="00671829" w14:paraId="539783D0" w14:textId="77777777" w:rsidTr="00B068F0">
        <w:trPr>
          <w:trHeight w:val="2295"/>
        </w:trPr>
        <w:tc>
          <w:tcPr>
            <w:tcW w:w="661" w:type="dxa"/>
            <w:tcBorders>
              <w:top w:val="nil"/>
              <w:left w:val="single" w:sz="4" w:space="0" w:color="333300"/>
              <w:bottom w:val="single" w:sz="4" w:space="0" w:color="333300"/>
              <w:right w:val="single" w:sz="4" w:space="0" w:color="333300"/>
            </w:tcBorders>
            <w:shd w:val="clear" w:color="auto" w:fill="auto"/>
            <w:hideMark/>
          </w:tcPr>
          <w:p w14:paraId="4D43D84E" w14:textId="77777777" w:rsidR="00671829" w:rsidRPr="00671829" w:rsidRDefault="00671829" w:rsidP="00671829">
            <w:pPr>
              <w:jc w:val="right"/>
              <w:rPr>
                <w:rFonts w:ascii="Arial" w:eastAsia="宋体" w:hAnsi="Arial" w:cs="Arial"/>
                <w:sz w:val="20"/>
                <w:lang w:val="en-US" w:eastAsia="zh-CN"/>
              </w:rPr>
            </w:pPr>
            <w:r w:rsidRPr="00671829">
              <w:rPr>
                <w:rFonts w:ascii="Arial" w:eastAsia="宋体" w:hAnsi="Arial" w:cs="Arial"/>
                <w:sz w:val="20"/>
                <w:lang w:val="en-US" w:eastAsia="zh-CN"/>
              </w:rPr>
              <w:t>6926</w:t>
            </w:r>
          </w:p>
        </w:tc>
        <w:tc>
          <w:tcPr>
            <w:tcW w:w="899" w:type="dxa"/>
            <w:tcBorders>
              <w:top w:val="nil"/>
              <w:left w:val="nil"/>
              <w:bottom w:val="single" w:sz="4" w:space="0" w:color="333300"/>
              <w:right w:val="single" w:sz="4" w:space="0" w:color="333300"/>
            </w:tcBorders>
            <w:shd w:val="clear" w:color="auto" w:fill="auto"/>
            <w:hideMark/>
          </w:tcPr>
          <w:p w14:paraId="3ECE0E3D" w14:textId="77777777" w:rsidR="00671829" w:rsidRPr="00671829" w:rsidRDefault="00671829" w:rsidP="00671829">
            <w:pPr>
              <w:jc w:val="left"/>
              <w:rPr>
                <w:rFonts w:ascii="Arial" w:eastAsia="宋体" w:hAnsi="Arial" w:cs="Arial"/>
                <w:sz w:val="20"/>
                <w:lang w:val="en-US" w:eastAsia="zh-CN"/>
              </w:rPr>
            </w:pPr>
            <w:proofErr w:type="spellStart"/>
            <w:r w:rsidRPr="00671829">
              <w:rPr>
                <w:rFonts w:ascii="Arial" w:eastAsia="宋体" w:hAnsi="Arial" w:cs="Arial"/>
                <w:sz w:val="20"/>
                <w:lang w:val="en-US" w:eastAsia="zh-CN"/>
              </w:rPr>
              <w:t>Ryuichi</w:t>
            </w:r>
            <w:proofErr w:type="spellEnd"/>
            <w:r w:rsidRPr="00671829">
              <w:rPr>
                <w:rFonts w:ascii="Arial" w:eastAsia="宋体" w:hAnsi="Arial" w:cs="Arial"/>
                <w:sz w:val="20"/>
                <w:lang w:val="en-US" w:eastAsia="zh-CN"/>
              </w:rPr>
              <w:t xml:space="preserve"> Hirata</w:t>
            </w:r>
          </w:p>
        </w:tc>
        <w:tc>
          <w:tcPr>
            <w:tcW w:w="850" w:type="dxa"/>
            <w:tcBorders>
              <w:top w:val="nil"/>
              <w:left w:val="nil"/>
              <w:bottom w:val="single" w:sz="4" w:space="0" w:color="333300"/>
              <w:right w:val="single" w:sz="4" w:space="0" w:color="333300"/>
            </w:tcBorders>
            <w:shd w:val="clear" w:color="auto" w:fill="auto"/>
            <w:hideMark/>
          </w:tcPr>
          <w:p w14:paraId="02051534"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35.3.14.7.2</w:t>
            </w:r>
          </w:p>
        </w:tc>
        <w:tc>
          <w:tcPr>
            <w:tcW w:w="709" w:type="dxa"/>
            <w:tcBorders>
              <w:top w:val="nil"/>
              <w:left w:val="nil"/>
              <w:bottom w:val="single" w:sz="4" w:space="0" w:color="333300"/>
              <w:right w:val="single" w:sz="4" w:space="0" w:color="333300"/>
            </w:tcBorders>
            <w:shd w:val="clear" w:color="auto" w:fill="auto"/>
            <w:hideMark/>
          </w:tcPr>
          <w:p w14:paraId="180B139B"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280.57</w:t>
            </w:r>
          </w:p>
        </w:tc>
        <w:tc>
          <w:tcPr>
            <w:tcW w:w="2551" w:type="dxa"/>
            <w:tcBorders>
              <w:top w:val="nil"/>
              <w:left w:val="nil"/>
              <w:bottom w:val="single" w:sz="4" w:space="0" w:color="333300"/>
              <w:right w:val="single" w:sz="4" w:space="0" w:color="333300"/>
            </w:tcBorders>
            <w:shd w:val="clear" w:color="auto" w:fill="auto"/>
            <w:hideMark/>
          </w:tcPr>
          <w:p w14:paraId="7BFBDF20" w14:textId="3502F33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Medium synchronization might be lost at several non-AP STAs affiliated with the same non-AP MLD due to UL interference. In-AP STAs affiliated with the same non-AP MLD to recover their medium synchronization.</w:t>
            </w:r>
          </w:p>
        </w:tc>
        <w:tc>
          <w:tcPr>
            <w:tcW w:w="1985" w:type="dxa"/>
            <w:tcBorders>
              <w:top w:val="nil"/>
              <w:left w:val="nil"/>
              <w:bottom w:val="single" w:sz="4" w:space="0" w:color="333300"/>
              <w:right w:val="single" w:sz="4" w:space="0" w:color="333300"/>
            </w:tcBorders>
            <w:shd w:val="clear" w:color="auto" w:fill="auto"/>
            <w:hideMark/>
          </w:tcPr>
          <w:p w14:paraId="08ABB9DA"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Clarify that AP MLD might transmit several Trigger frames to non-AP STAs affiliated with the same non-AP MLD which lost their medium synchronization to solicit UL PPDUs from those non-AP STAs affiliated with the same non-AP MLD.</w:t>
            </w:r>
          </w:p>
        </w:tc>
        <w:tc>
          <w:tcPr>
            <w:tcW w:w="2551" w:type="dxa"/>
            <w:tcBorders>
              <w:top w:val="nil"/>
              <w:left w:val="nil"/>
              <w:bottom w:val="single" w:sz="4" w:space="0" w:color="333300"/>
              <w:right w:val="single" w:sz="4" w:space="0" w:color="333300"/>
            </w:tcBorders>
            <w:shd w:val="clear" w:color="auto" w:fill="auto"/>
            <w:hideMark/>
          </w:tcPr>
          <w:p w14:paraId="62B71995" w14:textId="77777777" w:rsidR="00FA3B83" w:rsidRDefault="00FA3B83" w:rsidP="00671829">
            <w:pPr>
              <w:jc w:val="left"/>
              <w:rPr>
                <w:rFonts w:ascii="Arial" w:eastAsia="宋体" w:hAnsi="Arial" w:cs="Arial"/>
                <w:sz w:val="20"/>
                <w:lang w:val="en-US" w:eastAsia="zh-CN"/>
              </w:rPr>
            </w:pPr>
            <w:proofErr w:type="spellStart"/>
            <w:r>
              <w:rPr>
                <w:rFonts w:ascii="Arial" w:eastAsia="宋体" w:hAnsi="Arial" w:cs="Arial"/>
                <w:sz w:val="20"/>
                <w:lang w:val="en-US" w:eastAsia="zh-CN"/>
              </w:rPr>
              <w:t>Revided</w:t>
            </w:r>
            <w:proofErr w:type="spellEnd"/>
            <w:r>
              <w:rPr>
                <w:rFonts w:ascii="Arial" w:eastAsia="宋体" w:hAnsi="Arial" w:cs="Arial" w:hint="eastAsia"/>
                <w:sz w:val="20"/>
                <w:lang w:val="en-US" w:eastAsia="zh-CN"/>
              </w:rPr>
              <w:t>-</w:t>
            </w:r>
          </w:p>
          <w:p w14:paraId="0903D18F" w14:textId="77777777" w:rsidR="00FA3B83" w:rsidRDefault="00FA3B83" w:rsidP="00671829">
            <w:pPr>
              <w:jc w:val="left"/>
              <w:rPr>
                <w:rFonts w:ascii="Arial" w:eastAsia="宋体" w:hAnsi="Arial" w:cs="Arial"/>
                <w:sz w:val="20"/>
                <w:lang w:val="en-US" w:eastAsia="zh-CN"/>
              </w:rPr>
            </w:pPr>
          </w:p>
          <w:p w14:paraId="2C05E84D" w14:textId="77777777" w:rsidR="009D700A" w:rsidRDefault="00FA3B83" w:rsidP="00671829">
            <w:pPr>
              <w:jc w:val="left"/>
              <w:rPr>
                <w:rFonts w:ascii="Arial" w:eastAsia="宋体" w:hAnsi="Arial" w:cs="Arial"/>
                <w:sz w:val="20"/>
                <w:lang w:val="en-US" w:eastAsia="zh-CN"/>
              </w:rPr>
            </w:pPr>
            <w:r>
              <w:rPr>
                <w:rFonts w:ascii="Arial" w:eastAsia="宋体" w:hAnsi="Arial" w:cs="Arial"/>
                <w:sz w:val="20"/>
                <w:lang w:val="en-US" w:eastAsia="zh-CN"/>
              </w:rPr>
              <w:t xml:space="preserve">Agree with the comment in principle. </w:t>
            </w:r>
          </w:p>
          <w:p w14:paraId="16464081" w14:textId="77777777" w:rsidR="009D700A" w:rsidRDefault="009D700A" w:rsidP="00671829">
            <w:pPr>
              <w:jc w:val="left"/>
              <w:rPr>
                <w:rFonts w:ascii="Arial" w:eastAsia="宋体" w:hAnsi="Arial" w:cs="Arial"/>
                <w:sz w:val="20"/>
                <w:lang w:val="en-US" w:eastAsia="zh-CN"/>
              </w:rPr>
            </w:pPr>
          </w:p>
          <w:p w14:paraId="67F66653" w14:textId="77777777" w:rsidR="009D700A" w:rsidRDefault="009D700A" w:rsidP="00671829">
            <w:pPr>
              <w:jc w:val="left"/>
              <w:rPr>
                <w:rFonts w:ascii="Arial" w:eastAsia="宋体" w:hAnsi="Arial" w:cs="Arial"/>
                <w:sz w:val="20"/>
                <w:lang w:val="en-US" w:eastAsia="zh-CN"/>
              </w:rPr>
            </w:pPr>
            <w:r>
              <w:rPr>
                <w:rFonts w:ascii="Arial" w:eastAsia="宋体" w:hAnsi="Arial" w:cs="Arial"/>
                <w:sz w:val="20"/>
                <w:lang w:val="en-US" w:eastAsia="zh-CN"/>
              </w:rPr>
              <w:t>Propose resolution to account for the suggested change</w:t>
            </w:r>
          </w:p>
          <w:p w14:paraId="5B88D414" w14:textId="77777777" w:rsidR="009D700A" w:rsidRDefault="009D700A" w:rsidP="00671829">
            <w:pPr>
              <w:jc w:val="left"/>
              <w:rPr>
                <w:rFonts w:ascii="Arial" w:eastAsia="宋体" w:hAnsi="Arial" w:cs="Arial"/>
                <w:sz w:val="20"/>
                <w:lang w:val="en-US" w:eastAsia="zh-CN"/>
              </w:rPr>
            </w:pPr>
          </w:p>
          <w:p w14:paraId="3F0590F9" w14:textId="7D4AFE0B" w:rsidR="00671829" w:rsidRPr="00671829" w:rsidRDefault="009D700A" w:rsidP="00EB1529">
            <w:pPr>
              <w:jc w:val="left"/>
              <w:rPr>
                <w:rFonts w:ascii="Arial" w:eastAsia="宋体" w:hAnsi="Arial" w:cs="Arial"/>
                <w:sz w:val="20"/>
                <w:lang w:val="en-US" w:eastAsia="zh-CN"/>
              </w:rPr>
            </w:pPr>
            <w:proofErr w:type="spellStart"/>
            <w:r w:rsidRPr="00AD67DE">
              <w:rPr>
                <w:rFonts w:ascii="Arial" w:eastAsia="宋体" w:hAnsi="Arial" w:cs="Arial"/>
                <w:sz w:val="20"/>
                <w:lang w:val="en-US" w:eastAsia="zh-CN"/>
              </w:rPr>
              <w:t>TGbe</w:t>
            </w:r>
            <w:proofErr w:type="spellEnd"/>
            <w:r w:rsidRPr="00AD67DE">
              <w:rPr>
                <w:rFonts w:ascii="Arial" w:eastAsia="宋体" w:hAnsi="Arial" w:cs="Arial"/>
                <w:sz w:val="20"/>
                <w:lang w:val="en-US" w:eastAsia="zh-CN"/>
              </w:rPr>
              <w:t xml:space="preserve"> editor to make the changes shown in 21/</w:t>
            </w:r>
            <w:r w:rsidR="005C534D">
              <w:rPr>
                <w:rFonts w:ascii="Arial" w:eastAsia="宋体" w:hAnsi="Arial" w:cs="Arial"/>
                <w:sz w:val="20"/>
                <w:lang w:val="en-US" w:eastAsia="zh-CN"/>
              </w:rPr>
              <w:t>1685</w:t>
            </w:r>
            <w:r w:rsidR="003A601A">
              <w:rPr>
                <w:rFonts w:ascii="Arial" w:eastAsia="宋体" w:hAnsi="Arial" w:cs="Arial"/>
                <w:sz w:val="20"/>
                <w:lang w:val="en-US" w:eastAsia="zh-CN"/>
              </w:rPr>
              <w:t>r5</w:t>
            </w:r>
            <w:r w:rsidRPr="00AD67DE">
              <w:rPr>
                <w:rFonts w:ascii="Arial" w:eastAsia="宋体" w:hAnsi="Arial" w:cs="Arial"/>
                <w:sz w:val="20"/>
                <w:lang w:val="en-US" w:eastAsia="zh-CN"/>
              </w:rPr>
              <w:t xml:space="preserve"> under all headings that include CID </w:t>
            </w:r>
            <w:r w:rsidR="00EB1529">
              <w:rPr>
                <w:rFonts w:ascii="Arial" w:eastAsia="宋体" w:hAnsi="Arial" w:cs="Arial"/>
                <w:sz w:val="20"/>
                <w:lang w:val="en-US" w:eastAsia="zh-CN"/>
              </w:rPr>
              <w:t>6296</w:t>
            </w:r>
            <w:r w:rsidRPr="00AD67DE">
              <w:rPr>
                <w:rFonts w:ascii="Arial" w:eastAsia="宋体" w:hAnsi="Arial" w:cs="Arial"/>
                <w:sz w:val="20"/>
                <w:lang w:val="en-US" w:eastAsia="zh-CN"/>
              </w:rPr>
              <w:t>.</w:t>
            </w:r>
          </w:p>
        </w:tc>
      </w:tr>
      <w:tr w:rsidR="00C12D06" w:rsidRPr="00671829" w14:paraId="29B0FF19" w14:textId="77777777" w:rsidTr="00B068F0">
        <w:trPr>
          <w:trHeight w:val="1785"/>
        </w:trPr>
        <w:tc>
          <w:tcPr>
            <w:tcW w:w="661" w:type="dxa"/>
            <w:tcBorders>
              <w:top w:val="nil"/>
              <w:left w:val="single" w:sz="4" w:space="0" w:color="333300"/>
              <w:bottom w:val="single" w:sz="4" w:space="0" w:color="333300"/>
              <w:right w:val="single" w:sz="4" w:space="0" w:color="333300"/>
            </w:tcBorders>
            <w:shd w:val="clear" w:color="auto" w:fill="auto"/>
          </w:tcPr>
          <w:p w14:paraId="24504C6F" w14:textId="64020DAE" w:rsidR="00C12D06" w:rsidRPr="00671829" w:rsidRDefault="00C12D06" w:rsidP="00C12D06">
            <w:pPr>
              <w:jc w:val="right"/>
              <w:rPr>
                <w:rFonts w:ascii="Arial" w:eastAsia="宋体" w:hAnsi="Arial" w:cs="Arial"/>
                <w:sz w:val="20"/>
                <w:lang w:val="en-US" w:eastAsia="zh-CN"/>
              </w:rPr>
            </w:pPr>
            <w:r w:rsidRPr="00671829">
              <w:rPr>
                <w:rFonts w:ascii="Arial" w:eastAsia="宋体" w:hAnsi="Arial" w:cs="Arial"/>
                <w:sz w:val="20"/>
                <w:lang w:val="en-US" w:eastAsia="zh-CN"/>
              </w:rPr>
              <w:t>8219</w:t>
            </w:r>
          </w:p>
        </w:tc>
        <w:tc>
          <w:tcPr>
            <w:tcW w:w="899" w:type="dxa"/>
            <w:tcBorders>
              <w:top w:val="nil"/>
              <w:left w:val="nil"/>
              <w:bottom w:val="single" w:sz="4" w:space="0" w:color="333300"/>
              <w:right w:val="single" w:sz="4" w:space="0" w:color="333300"/>
            </w:tcBorders>
            <w:shd w:val="clear" w:color="auto" w:fill="auto"/>
          </w:tcPr>
          <w:p w14:paraId="3791159E" w14:textId="3DD3B9E8" w:rsidR="00C12D06" w:rsidRPr="00671829" w:rsidRDefault="00C12D06" w:rsidP="00C12D06">
            <w:pPr>
              <w:jc w:val="left"/>
              <w:rPr>
                <w:rFonts w:ascii="Arial" w:eastAsia="宋体" w:hAnsi="Arial" w:cs="Arial"/>
                <w:sz w:val="20"/>
                <w:lang w:val="en-US" w:eastAsia="zh-CN"/>
              </w:rPr>
            </w:pPr>
            <w:r w:rsidRPr="00671829">
              <w:rPr>
                <w:rFonts w:ascii="Arial" w:eastAsia="宋体" w:hAnsi="Arial" w:cs="Arial"/>
                <w:sz w:val="20"/>
                <w:lang w:val="en-US" w:eastAsia="zh-CN"/>
              </w:rPr>
              <w:t>Yusuke Tanaka</w:t>
            </w:r>
          </w:p>
        </w:tc>
        <w:tc>
          <w:tcPr>
            <w:tcW w:w="850" w:type="dxa"/>
            <w:tcBorders>
              <w:top w:val="nil"/>
              <w:left w:val="nil"/>
              <w:bottom w:val="single" w:sz="4" w:space="0" w:color="333300"/>
              <w:right w:val="single" w:sz="4" w:space="0" w:color="333300"/>
            </w:tcBorders>
            <w:shd w:val="clear" w:color="auto" w:fill="auto"/>
          </w:tcPr>
          <w:p w14:paraId="53F71953" w14:textId="7E8FD01F" w:rsidR="00C12D06" w:rsidRPr="00671829" w:rsidRDefault="00C12D06" w:rsidP="00C12D06">
            <w:pPr>
              <w:jc w:val="left"/>
              <w:rPr>
                <w:rFonts w:ascii="Arial" w:eastAsia="宋体" w:hAnsi="Arial" w:cs="Arial"/>
                <w:sz w:val="20"/>
                <w:lang w:val="en-US" w:eastAsia="zh-CN"/>
              </w:rPr>
            </w:pPr>
            <w:r w:rsidRPr="00671829">
              <w:rPr>
                <w:rFonts w:ascii="Arial" w:eastAsia="宋体" w:hAnsi="Arial" w:cs="Arial"/>
                <w:sz w:val="20"/>
                <w:lang w:val="en-US" w:eastAsia="zh-CN"/>
              </w:rPr>
              <w:t>35.3.14.7.2</w:t>
            </w:r>
          </w:p>
        </w:tc>
        <w:tc>
          <w:tcPr>
            <w:tcW w:w="709" w:type="dxa"/>
            <w:tcBorders>
              <w:top w:val="nil"/>
              <w:left w:val="nil"/>
              <w:bottom w:val="single" w:sz="4" w:space="0" w:color="333300"/>
              <w:right w:val="single" w:sz="4" w:space="0" w:color="333300"/>
            </w:tcBorders>
            <w:shd w:val="clear" w:color="auto" w:fill="auto"/>
          </w:tcPr>
          <w:p w14:paraId="49937791" w14:textId="6E30231B" w:rsidR="00C12D06" w:rsidRPr="00671829" w:rsidRDefault="00C12D06" w:rsidP="00C12D06">
            <w:pPr>
              <w:jc w:val="left"/>
              <w:rPr>
                <w:rFonts w:ascii="Arial" w:eastAsia="宋体" w:hAnsi="Arial" w:cs="Arial"/>
                <w:sz w:val="20"/>
                <w:lang w:val="en-US" w:eastAsia="zh-CN"/>
              </w:rPr>
            </w:pPr>
            <w:r w:rsidRPr="00671829">
              <w:rPr>
                <w:rFonts w:ascii="Arial" w:eastAsia="宋体" w:hAnsi="Arial" w:cs="Arial"/>
                <w:sz w:val="20"/>
                <w:lang w:val="en-US" w:eastAsia="zh-CN"/>
              </w:rPr>
              <w:t>280.51</w:t>
            </w:r>
          </w:p>
        </w:tc>
        <w:tc>
          <w:tcPr>
            <w:tcW w:w="2551" w:type="dxa"/>
            <w:tcBorders>
              <w:top w:val="nil"/>
              <w:left w:val="nil"/>
              <w:bottom w:val="single" w:sz="4" w:space="0" w:color="333300"/>
              <w:right w:val="single" w:sz="4" w:space="0" w:color="333300"/>
            </w:tcBorders>
            <w:shd w:val="clear" w:color="auto" w:fill="auto"/>
          </w:tcPr>
          <w:p w14:paraId="395EDD87" w14:textId="47BFA7BD" w:rsidR="00C12D06" w:rsidRPr="00671829" w:rsidRDefault="00C12D06" w:rsidP="00C12D06">
            <w:pPr>
              <w:jc w:val="left"/>
              <w:rPr>
                <w:rFonts w:ascii="Arial" w:eastAsia="宋体" w:hAnsi="Arial" w:cs="Arial"/>
                <w:sz w:val="20"/>
                <w:lang w:val="en-US" w:eastAsia="zh-CN"/>
              </w:rPr>
            </w:pPr>
            <w:r w:rsidRPr="00671829">
              <w:rPr>
                <w:rFonts w:ascii="Arial" w:eastAsia="宋体" w:hAnsi="Arial" w:cs="Arial"/>
                <w:sz w:val="20"/>
                <w:lang w:val="en-US" w:eastAsia="zh-CN"/>
              </w:rPr>
              <w:t xml:space="preserve">Here says "which indicates the link identifier of another AP affiliated with the same AP MLD to solicit the other AP to transmit a Trigger frame", but the AP receiving the AAR may intend to send a Trigger frame to non-APs to solicit UL </w:t>
            </w:r>
            <w:proofErr w:type="spellStart"/>
            <w:r w:rsidRPr="00671829">
              <w:rPr>
                <w:rFonts w:ascii="Arial" w:eastAsia="宋体" w:hAnsi="Arial" w:cs="Arial"/>
                <w:sz w:val="20"/>
                <w:lang w:val="en-US" w:eastAsia="zh-CN"/>
              </w:rPr>
              <w:t>transmissioin</w:t>
            </w:r>
            <w:proofErr w:type="spellEnd"/>
            <w:r w:rsidRPr="00671829">
              <w:rPr>
                <w:rFonts w:ascii="Arial" w:eastAsia="宋体" w:hAnsi="Arial" w:cs="Arial"/>
                <w:sz w:val="20"/>
                <w:lang w:val="en-US" w:eastAsia="zh-CN"/>
              </w:rPr>
              <w:t xml:space="preserve"> other than medium synchronization recovery. </w:t>
            </w:r>
            <w:r w:rsidRPr="00671829">
              <w:rPr>
                <w:rFonts w:ascii="Arial" w:eastAsia="宋体" w:hAnsi="Arial" w:cs="Arial"/>
                <w:sz w:val="20"/>
                <w:lang w:val="en-US" w:eastAsia="zh-CN"/>
              </w:rPr>
              <w:lastRenderedPageBreak/>
              <w:t xml:space="preserve">Therefore, the restriction "the other AP" is </w:t>
            </w:r>
            <w:proofErr w:type="spellStart"/>
            <w:r w:rsidRPr="00671829">
              <w:rPr>
                <w:rFonts w:ascii="Arial" w:eastAsia="宋体" w:hAnsi="Arial" w:cs="Arial"/>
                <w:sz w:val="20"/>
                <w:lang w:val="en-US" w:eastAsia="zh-CN"/>
              </w:rPr>
              <w:t>unnessesary</w:t>
            </w:r>
            <w:proofErr w:type="spellEnd"/>
            <w:r w:rsidRPr="00671829">
              <w:rPr>
                <w:rFonts w:ascii="Arial" w:eastAsia="宋体" w:hAnsi="Arial" w:cs="Arial"/>
                <w:sz w:val="20"/>
                <w:lang w:val="en-US" w:eastAsia="zh-CN"/>
              </w:rPr>
              <w:t>.</w:t>
            </w:r>
          </w:p>
        </w:tc>
        <w:tc>
          <w:tcPr>
            <w:tcW w:w="1985" w:type="dxa"/>
            <w:tcBorders>
              <w:top w:val="nil"/>
              <w:left w:val="nil"/>
              <w:bottom w:val="single" w:sz="4" w:space="0" w:color="333300"/>
              <w:right w:val="single" w:sz="4" w:space="0" w:color="333300"/>
            </w:tcBorders>
            <w:shd w:val="clear" w:color="auto" w:fill="auto"/>
          </w:tcPr>
          <w:p w14:paraId="07655472" w14:textId="1E92CAEA" w:rsidR="00C12D06" w:rsidRPr="00671829" w:rsidRDefault="00C12D06" w:rsidP="00C12D06">
            <w:pPr>
              <w:jc w:val="left"/>
              <w:rPr>
                <w:rFonts w:ascii="Arial" w:eastAsia="宋体" w:hAnsi="Arial" w:cs="Arial"/>
                <w:sz w:val="20"/>
                <w:lang w:val="en-US" w:eastAsia="zh-CN"/>
              </w:rPr>
            </w:pPr>
            <w:r w:rsidRPr="00671829">
              <w:rPr>
                <w:rFonts w:ascii="Arial" w:eastAsia="宋体" w:hAnsi="Arial" w:cs="Arial"/>
                <w:sz w:val="20"/>
                <w:lang w:val="en-US" w:eastAsia="zh-CN"/>
              </w:rPr>
              <w:lastRenderedPageBreak/>
              <w:t>"which indicates the link identifier of another AP affiliated with the same AP MLD to solicit APs affiliated with the same AP MLD to transmit a Trigger frame"</w:t>
            </w:r>
          </w:p>
        </w:tc>
        <w:tc>
          <w:tcPr>
            <w:tcW w:w="2551" w:type="dxa"/>
            <w:tcBorders>
              <w:top w:val="nil"/>
              <w:left w:val="nil"/>
              <w:bottom w:val="single" w:sz="4" w:space="0" w:color="333300"/>
              <w:right w:val="single" w:sz="4" w:space="0" w:color="333300"/>
            </w:tcBorders>
            <w:shd w:val="clear" w:color="auto" w:fill="auto"/>
          </w:tcPr>
          <w:p w14:paraId="007F30E7" w14:textId="77777777" w:rsidR="00C12D06" w:rsidRDefault="00C12D06" w:rsidP="00C12D06">
            <w:pPr>
              <w:jc w:val="left"/>
              <w:rPr>
                <w:rFonts w:ascii="Arial" w:eastAsia="宋体" w:hAnsi="Arial" w:cs="Arial"/>
                <w:sz w:val="20"/>
                <w:lang w:val="en-US" w:eastAsia="zh-CN"/>
              </w:rPr>
            </w:pPr>
            <w:r>
              <w:rPr>
                <w:rFonts w:ascii="Arial" w:eastAsia="宋体" w:hAnsi="Arial" w:cs="Arial"/>
                <w:sz w:val="20"/>
                <w:lang w:val="en-US" w:eastAsia="zh-CN"/>
              </w:rPr>
              <w:t>Revised-</w:t>
            </w:r>
          </w:p>
          <w:p w14:paraId="2A83C2BE" w14:textId="77777777" w:rsidR="00C12D06" w:rsidRDefault="00C12D06" w:rsidP="00C12D06">
            <w:pPr>
              <w:jc w:val="left"/>
              <w:rPr>
                <w:rFonts w:ascii="Arial" w:eastAsia="宋体" w:hAnsi="Arial" w:cs="Arial"/>
                <w:sz w:val="20"/>
                <w:lang w:val="en-US" w:eastAsia="zh-CN"/>
              </w:rPr>
            </w:pPr>
          </w:p>
          <w:p w14:paraId="1BD2CF0A" w14:textId="77777777" w:rsidR="00C12D06" w:rsidRDefault="00C12D06" w:rsidP="00C12D06">
            <w:pPr>
              <w:jc w:val="left"/>
              <w:rPr>
                <w:rFonts w:ascii="Arial" w:eastAsia="宋体" w:hAnsi="Arial" w:cs="Arial"/>
                <w:sz w:val="20"/>
                <w:lang w:val="en-US" w:eastAsia="zh-CN"/>
              </w:rPr>
            </w:pPr>
            <w:r>
              <w:rPr>
                <w:rFonts w:ascii="Arial" w:eastAsia="宋体" w:hAnsi="Arial" w:cs="Arial"/>
                <w:sz w:val="20"/>
                <w:lang w:val="en-US" w:eastAsia="zh-CN"/>
              </w:rPr>
              <w:t>The cited sentence is rephrased such that to make it clear.</w:t>
            </w:r>
          </w:p>
          <w:p w14:paraId="015D73B6" w14:textId="77777777" w:rsidR="00C12D06" w:rsidRDefault="00C12D06" w:rsidP="00C12D06">
            <w:pPr>
              <w:jc w:val="left"/>
              <w:rPr>
                <w:rFonts w:ascii="Arial" w:eastAsia="宋体" w:hAnsi="Arial" w:cs="Arial"/>
                <w:sz w:val="20"/>
                <w:lang w:val="en-US" w:eastAsia="zh-CN"/>
              </w:rPr>
            </w:pPr>
          </w:p>
          <w:p w14:paraId="55654911" w14:textId="5A417FFB" w:rsidR="00C12D06" w:rsidRDefault="00C12D06" w:rsidP="00C12D06">
            <w:pPr>
              <w:jc w:val="left"/>
              <w:rPr>
                <w:rFonts w:ascii="Arial" w:eastAsia="宋体" w:hAnsi="Arial" w:cs="Arial"/>
                <w:sz w:val="20"/>
                <w:lang w:val="en-US" w:eastAsia="zh-CN"/>
              </w:rPr>
            </w:pPr>
            <w:proofErr w:type="spellStart"/>
            <w:r w:rsidRPr="00AD67DE">
              <w:rPr>
                <w:rFonts w:ascii="Arial" w:eastAsia="宋体" w:hAnsi="Arial" w:cs="Arial"/>
                <w:sz w:val="20"/>
                <w:lang w:val="en-US" w:eastAsia="zh-CN"/>
              </w:rPr>
              <w:t>TGbe</w:t>
            </w:r>
            <w:proofErr w:type="spellEnd"/>
            <w:r w:rsidRPr="00AD67DE">
              <w:rPr>
                <w:rFonts w:ascii="Arial" w:eastAsia="宋体" w:hAnsi="Arial" w:cs="Arial"/>
                <w:sz w:val="20"/>
                <w:lang w:val="en-US" w:eastAsia="zh-CN"/>
              </w:rPr>
              <w:t xml:space="preserve"> editor to make the changes shown in 21/</w:t>
            </w:r>
            <w:r>
              <w:rPr>
                <w:rFonts w:ascii="Arial" w:eastAsia="宋体" w:hAnsi="Arial" w:cs="Arial"/>
                <w:sz w:val="20"/>
                <w:lang w:val="en-US" w:eastAsia="zh-CN"/>
              </w:rPr>
              <w:t>1685</w:t>
            </w:r>
            <w:r w:rsidR="003A601A">
              <w:rPr>
                <w:rFonts w:ascii="Arial" w:eastAsia="宋体" w:hAnsi="Arial" w:cs="Arial"/>
                <w:sz w:val="20"/>
                <w:lang w:val="en-US" w:eastAsia="zh-CN"/>
              </w:rPr>
              <w:t>r5</w:t>
            </w:r>
            <w:r w:rsidRPr="00AD67DE">
              <w:rPr>
                <w:rFonts w:ascii="Arial" w:eastAsia="宋体" w:hAnsi="Arial" w:cs="Arial"/>
                <w:sz w:val="20"/>
                <w:lang w:val="en-US" w:eastAsia="zh-CN"/>
              </w:rPr>
              <w:t xml:space="preserve"> under all headings that include CID </w:t>
            </w:r>
            <w:r>
              <w:rPr>
                <w:rFonts w:ascii="Arial" w:eastAsia="宋体" w:hAnsi="Arial" w:cs="Arial"/>
                <w:sz w:val="20"/>
                <w:lang w:val="en-US" w:eastAsia="zh-CN"/>
              </w:rPr>
              <w:t>8219</w:t>
            </w:r>
            <w:r w:rsidRPr="00AD67DE">
              <w:rPr>
                <w:rFonts w:ascii="Arial" w:eastAsia="宋体" w:hAnsi="Arial" w:cs="Arial"/>
                <w:sz w:val="20"/>
                <w:lang w:val="en-US" w:eastAsia="zh-CN"/>
              </w:rPr>
              <w:t>.</w:t>
            </w:r>
          </w:p>
        </w:tc>
      </w:tr>
      <w:tr w:rsidR="009A6988" w:rsidRPr="00671829" w14:paraId="60CE8E75" w14:textId="77777777" w:rsidTr="00B068F0">
        <w:trPr>
          <w:trHeight w:val="1785"/>
        </w:trPr>
        <w:tc>
          <w:tcPr>
            <w:tcW w:w="661" w:type="dxa"/>
            <w:tcBorders>
              <w:top w:val="nil"/>
              <w:left w:val="single" w:sz="4" w:space="0" w:color="333300"/>
              <w:bottom w:val="single" w:sz="4" w:space="0" w:color="333300"/>
              <w:right w:val="single" w:sz="4" w:space="0" w:color="333300"/>
            </w:tcBorders>
            <w:shd w:val="clear" w:color="auto" w:fill="auto"/>
          </w:tcPr>
          <w:p w14:paraId="0312846B" w14:textId="133026E3" w:rsidR="009A6988" w:rsidRPr="00671829" w:rsidRDefault="009A6988" w:rsidP="009A6988">
            <w:pPr>
              <w:jc w:val="right"/>
              <w:rPr>
                <w:rFonts w:ascii="Arial" w:eastAsia="宋体" w:hAnsi="Arial" w:cs="Arial"/>
                <w:sz w:val="20"/>
                <w:lang w:val="en-US" w:eastAsia="zh-CN"/>
              </w:rPr>
            </w:pPr>
            <w:r w:rsidRPr="00671829">
              <w:rPr>
                <w:rFonts w:ascii="Arial" w:eastAsia="宋体" w:hAnsi="Arial" w:cs="Arial"/>
                <w:sz w:val="20"/>
                <w:lang w:val="en-US" w:eastAsia="zh-CN"/>
              </w:rPr>
              <w:t>4729</w:t>
            </w:r>
          </w:p>
        </w:tc>
        <w:tc>
          <w:tcPr>
            <w:tcW w:w="899" w:type="dxa"/>
            <w:tcBorders>
              <w:top w:val="nil"/>
              <w:left w:val="nil"/>
              <w:bottom w:val="single" w:sz="4" w:space="0" w:color="333300"/>
              <w:right w:val="single" w:sz="4" w:space="0" w:color="333300"/>
            </w:tcBorders>
            <w:shd w:val="clear" w:color="auto" w:fill="auto"/>
          </w:tcPr>
          <w:p w14:paraId="786EA0C2" w14:textId="39509A9F" w:rsidR="009A6988" w:rsidRPr="00671829" w:rsidRDefault="009A6988" w:rsidP="009A6988">
            <w:pPr>
              <w:jc w:val="left"/>
              <w:rPr>
                <w:rFonts w:ascii="Arial" w:eastAsia="宋体" w:hAnsi="Arial" w:cs="Arial"/>
                <w:sz w:val="20"/>
                <w:lang w:val="en-US" w:eastAsia="zh-CN"/>
              </w:rPr>
            </w:pPr>
            <w:proofErr w:type="spellStart"/>
            <w:r w:rsidRPr="00671829">
              <w:rPr>
                <w:rFonts w:ascii="Arial" w:eastAsia="宋体" w:hAnsi="Arial" w:cs="Arial"/>
                <w:sz w:val="20"/>
                <w:lang w:val="en-US" w:eastAsia="zh-CN"/>
              </w:rPr>
              <w:t>Chittabrata</w:t>
            </w:r>
            <w:proofErr w:type="spellEnd"/>
            <w:r w:rsidRPr="00671829">
              <w:rPr>
                <w:rFonts w:ascii="Arial" w:eastAsia="宋体" w:hAnsi="Arial" w:cs="Arial"/>
                <w:sz w:val="20"/>
                <w:lang w:val="en-US" w:eastAsia="zh-CN"/>
              </w:rPr>
              <w:t xml:space="preserve"> Ghosh</w:t>
            </w:r>
          </w:p>
        </w:tc>
        <w:tc>
          <w:tcPr>
            <w:tcW w:w="850" w:type="dxa"/>
            <w:tcBorders>
              <w:top w:val="nil"/>
              <w:left w:val="nil"/>
              <w:bottom w:val="single" w:sz="4" w:space="0" w:color="333300"/>
              <w:right w:val="single" w:sz="4" w:space="0" w:color="333300"/>
            </w:tcBorders>
            <w:shd w:val="clear" w:color="auto" w:fill="auto"/>
          </w:tcPr>
          <w:p w14:paraId="471A32E8" w14:textId="64489C87"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35.3.14.7.2</w:t>
            </w:r>
          </w:p>
        </w:tc>
        <w:tc>
          <w:tcPr>
            <w:tcW w:w="709" w:type="dxa"/>
            <w:tcBorders>
              <w:top w:val="nil"/>
              <w:left w:val="nil"/>
              <w:bottom w:val="single" w:sz="4" w:space="0" w:color="333300"/>
              <w:right w:val="single" w:sz="4" w:space="0" w:color="333300"/>
            </w:tcBorders>
            <w:shd w:val="clear" w:color="auto" w:fill="auto"/>
          </w:tcPr>
          <w:p w14:paraId="531FC592" w14:textId="50A9CDEB"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280.47</w:t>
            </w:r>
          </w:p>
        </w:tc>
        <w:tc>
          <w:tcPr>
            <w:tcW w:w="2551" w:type="dxa"/>
            <w:tcBorders>
              <w:top w:val="nil"/>
              <w:left w:val="nil"/>
              <w:bottom w:val="single" w:sz="4" w:space="0" w:color="333300"/>
              <w:right w:val="single" w:sz="4" w:space="0" w:color="333300"/>
            </w:tcBorders>
            <w:shd w:val="clear" w:color="auto" w:fill="auto"/>
          </w:tcPr>
          <w:p w14:paraId="04EB6356" w14:textId="1D4D9946"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Please rephrase the underlined phrase of the sentence:</w:t>
            </w:r>
            <w:r w:rsidRPr="00671829">
              <w:rPr>
                <w:rFonts w:ascii="Arial" w:eastAsia="宋体" w:hAnsi="Arial" w:cs="Arial"/>
                <w:sz w:val="20"/>
                <w:lang w:val="en-US" w:eastAsia="zh-CN"/>
              </w:rPr>
              <w:br/>
              <w:t>"A non-AP STA with dot11AAROptionImplemented equals to true and affiliated with a non-AP MLD that belongs to a NSTR link pair may transmit the AAR Control subfield in a frame to its associated AP affiliated with an AP MLD, which indicates the link identifier of another AP affiliated with the same AP MLD to solicit the other AP to transmit a Trigger frame to the other non-AP STA affiliated with the same non-AP MLD that belongs to the same NSTR link pair." to</w:t>
            </w:r>
            <w:r w:rsidRPr="00671829">
              <w:rPr>
                <w:rFonts w:ascii="Arial" w:eastAsia="宋体" w:hAnsi="Arial" w:cs="Arial"/>
                <w:sz w:val="20"/>
                <w:lang w:val="en-US" w:eastAsia="zh-CN"/>
              </w:rPr>
              <w:br/>
              <w:t>"A non-AP STA with dot11AAROptionImplemented equals to true and affiliated with a non-AP MLD that belongs to a NSTR link pair may transmit the AAR Control subfield in a frame to its associated AP affiliated with an AP MLD that indicates the link identifier of another AP affiliated with the same AP MLD to solicit the other AP to transmit a Trigger frame to the other non-AP STA affiliated with the same non-AP MLD that belongs to the same NSTR link pair."</w:t>
            </w:r>
          </w:p>
        </w:tc>
        <w:tc>
          <w:tcPr>
            <w:tcW w:w="1985" w:type="dxa"/>
            <w:tcBorders>
              <w:top w:val="nil"/>
              <w:left w:val="nil"/>
              <w:bottom w:val="single" w:sz="4" w:space="0" w:color="333300"/>
              <w:right w:val="single" w:sz="4" w:space="0" w:color="333300"/>
            </w:tcBorders>
            <w:shd w:val="clear" w:color="auto" w:fill="auto"/>
          </w:tcPr>
          <w:p w14:paraId="554E7FEE" w14:textId="44FDD14B"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As in comment</w:t>
            </w:r>
          </w:p>
        </w:tc>
        <w:tc>
          <w:tcPr>
            <w:tcW w:w="2551" w:type="dxa"/>
            <w:tcBorders>
              <w:top w:val="nil"/>
              <w:left w:val="nil"/>
              <w:bottom w:val="single" w:sz="4" w:space="0" w:color="333300"/>
              <w:right w:val="single" w:sz="4" w:space="0" w:color="333300"/>
            </w:tcBorders>
            <w:shd w:val="clear" w:color="auto" w:fill="auto"/>
          </w:tcPr>
          <w:p w14:paraId="5853134B" w14:textId="77777777" w:rsidR="009A6988" w:rsidRDefault="009A6988" w:rsidP="009A6988">
            <w:pPr>
              <w:jc w:val="left"/>
              <w:rPr>
                <w:rFonts w:ascii="Arial" w:eastAsia="宋体" w:hAnsi="Arial" w:cs="Arial"/>
                <w:sz w:val="20"/>
                <w:lang w:val="en-US" w:eastAsia="zh-CN"/>
              </w:rPr>
            </w:pPr>
            <w:r>
              <w:rPr>
                <w:rFonts w:ascii="Arial" w:eastAsia="宋体" w:hAnsi="Arial" w:cs="Arial" w:hint="eastAsia"/>
                <w:sz w:val="20"/>
                <w:lang w:val="en-US" w:eastAsia="zh-CN"/>
              </w:rPr>
              <w:t>R</w:t>
            </w:r>
            <w:r>
              <w:rPr>
                <w:rFonts w:ascii="Arial" w:eastAsia="宋体" w:hAnsi="Arial" w:cs="Arial"/>
                <w:sz w:val="20"/>
                <w:lang w:val="en-US" w:eastAsia="zh-CN"/>
              </w:rPr>
              <w:t>evised-</w:t>
            </w:r>
          </w:p>
          <w:p w14:paraId="0618176A" w14:textId="77777777" w:rsidR="009A6988" w:rsidRDefault="009A6988" w:rsidP="009A6988">
            <w:pPr>
              <w:jc w:val="left"/>
              <w:rPr>
                <w:rFonts w:ascii="Arial" w:eastAsia="宋体" w:hAnsi="Arial" w:cs="Arial"/>
                <w:sz w:val="20"/>
                <w:lang w:val="en-US" w:eastAsia="zh-CN"/>
              </w:rPr>
            </w:pPr>
          </w:p>
          <w:p w14:paraId="6546F7F3" w14:textId="77777777" w:rsidR="009A6988" w:rsidRDefault="009A6988" w:rsidP="009A6988">
            <w:pPr>
              <w:jc w:val="left"/>
              <w:rPr>
                <w:rFonts w:ascii="Arial" w:eastAsia="宋体" w:hAnsi="Arial" w:cs="Arial"/>
                <w:sz w:val="20"/>
                <w:lang w:val="en-US" w:eastAsia="zh-CN"/>
              </w:rPr>
            </w:pPr>
            <w:r>
              <w:rPr>
                <w:rFonts w:ascii="Arial" w:eastAsia="宋体" w:hAnsi="Arial" w:cs="Arial"/>
                <w:sz w:val="20"/>
                <w:lang w:val="en-US" w:eastAsia="zh-CN"/>
              </w:rPr>
              <w:t>Agree with the commenter that the cited sentence is not clear, and then separate the</w:t>
            </w:r>
            <w:r>
              <w:rPr>
                <w:rFonts w:ascii="Arial" w:eastAsia="宋体" w:hAnsi="Arial" w:cs="Arial" w:hint="eastAsia"/>
                <w:sz w:val="20"/>
                <w:lang w:val="en-US" w:eastAsia="zh-CN"/>
              </w:rPr>
              <w:t xml:space="preserve"> </w:t>
            </w:r>
            <w:r>
              <w:rPr>
                <w:rFonts w:ascii="Arial" w:eastAsia="宋体" w:hAnsi="Arial" w:cs="Arial"/>
                <w:sz w:val="20"/>
                <w:lang w:val="en-US" w:eastAsia="zh-CN"/>
              </w:rPr>
              <w:t>cited sentence into two parts</w:t>
            </w:r>
          </w:p>
          <w:p w14:paraId="6EA31930" w14:textId="77777777" w:rsidR="009A6988" w:rsidRDefault="009A6988" w:rsidP="009A6988">
            <w:pPr>
              <w:jc w:val="left"/>
              <w:rPr>
                <w:rFonts w:ascii="Arial" w:eastAsia="宋体" w:hAnsi="Arial" w:cs="Arial"/>
                <w:sz w:val="20"/>
                <w:lang w:val="en-US" w:eastAsia="zh-CN"/>
              </w:rPr>
            </w:pPr>
          </w:p>
          <w:p w14:paraId="3F8EB550" w14:textId="766FE4FE" w:rsidR="009A6988" w:rsidRDefault="009A6988" w:rsidP="009A6988">
            <w:pPr>
              <w:jc w:val="left"/>
              <w:rPr>
                <w:rFonts w:ascii="Arial" w:eastAsia="宋体" w:hAnsi="Arial" w:cs="Arial"/>
                <w:sz w:val="20"/>
                <w:lang w:val="en-US" w:eastAsia="zh-CN"/>
              </w:rPr>
            </w:pPr>
            <w:proofErr w:type="spellStart"/>
            <w:r w:rsidRPr="00AD67DE">
              <w:rPr>
                <w:rFonts w:ascii="Arial" w:eastAsia="宋体" w:hAnsi="Arial" w:cs="Arial"/>
                <w:sz w:val="20"/>
                <w:lang w:val="en-US" w:eastAsia="zh-CN"/>
              </w:rPr>
              <w:t>TGbe</w:t>
            </w:r>
            <w:proofErr w:type="spellEnd"/>
            <w:r w:rsidRPr="00AD67DE">
              <w:rPr>
                <w:rFonts w:ascii="Arial" w:eastAsia="宋体" w:hAnsi="Arial" w:cs="Arial"/>
                <w:sz w:val="20"/>
                <w:lang w:val="en-US" w:eastAsia="zh-CN"/>
              </w:rPr>
              <w:t xml:space="preserve"> editor to make the changes shown in 21/</w:t>
            </w:r>
            <w:r>
              <w:rPr>
                <w:rFonts w:ascii="Arial" w:eastAsia="宋体" w:hAnsi="Arial" w:cs="Arial"/>
                <w:sz w:val="20"/>
                <w:lang w:val="en-US" w:eastAsia="zh-CN"/>
              </w:rPr>
              <w:t>1685</w:t>
            </w:r>
            <w:r w:rsidR="003A601A">
              <w:rPr>
                <w:rFonts w:ascii="Arial" w:eastAsia="宋体" w:hAnsi="Arial" w:cs="Arial"/>
                <w:sz w:val="20"/>
                <w:lang w:val="en-US" w:eastAsia="zh-CN"/>
              </w:rPr>
              <w:t>r5</w:t>
            </w:r>
            <w:r w:rsidRPr="00AD67DE">
              <w:rPr>
                <w:rFonts w:ascii="Arial" w:eastAsia="宋体" w:hAnsi="Arial" w:cs="Arial"/>
                <w:sz w:val="20"/>
                <w:lang w:val="en-US" w:eastAsia="zh-CN"/>
              </w:rPr>
              <w:t xml:space="preserve"> under all headings that include CID </w:t>
            </w:r>
            <w:r>
              <w:rPr>
                <w:rFonts w:ascii="Arial" w:eastAsia="宋体" w:hAnsi="Arial" w:cs="Arial"/>
                <w:sz w:val="20"/>
                <w:lang w:val="en-US" w:eastAsia="zh-CN"/>
              </w:rPr>
              <w:t>4729</w:t>
            </w:r>
            <w:r w:rsidRPr="00AD67DE">
              <w:rPr>
                <w:rFonts w:ascii="Arial" w:eastAsia="宋体" w:hAnsi="Arial" w:cs="Arial"/>
                <w:sz w:val="20"/>
                <w:lang w:val="en-US" w:eastAsia="zh-CN"/>
              </w:rPr>
              <w:t>.</w:t>
            </w:r>
          </w:p>
        </w:tc>
      </w:tr>
      <w:tr w:rsidR="009A6988" w:rsidRPr="00671829" w14:paraId="1E00CE8C" w14:textId="77777777" w:rsidTr="00B068F0">
        <w:trPr>
          <w:trHeight w:val="1785"/>
        </w:trPr>
        <w:tc>
          <w:tcPr>
            <w:tcW w:w="661" w:type="dxa"/>
            <w:tcBorders>
              <w:top w:val="nil"/>
              <w:left w:val="single" w:sz="4" w:space="0" w:color="333300"/>
              <w:bottom w:val="single" w:sz="4" w:space="0" w:color="333300"/>
              <w:right w:val="single" w:sz="4" w:space="0" w:color="333300"/>
            </w:tcBorders>
            <w:shd w:val="clear" w:color="auto" w:fill="auto"/>
            <w:hideMark/>
          </w:tcPr>
          <w:p w14:paraId="76A896DB" w14:textId="77777777" w:rsidR="009A6988" w:rsidRPr="00671829" w:rsidRDefault="009A6988" w:rsidP="009A6988">
            <w:pPr>
              <w:jc w:val="right"/>
              <w:rPr>
                <w:rFonts w:ascii="Arial" w:eastAsia="宋体" w:hAnsi="Arial" w:cs="Arial"/>
                <w:sz w:val="20"/>
                <w:lang w:val="en-US" w:eastAsia="zh-CN"/>
              </w:rPr>
            </w:pPr>
            <w:r w:rsidRPr="00671829">
              <w:rPr>
                <w:rFonts w:ascii="Arial" w:eastAsia="宋体" w:hAnsi="Arial" w:cs="Arial"/>
                <w:sz w:val="20"/>
                <w:lang w:val="en-US" w:eastAsia="zh-CN"/>
              </w:rPr>
              <w:t>6991</w:t>
            </w:r>
          </w:p>
        </w:tc>
        <w:tc>
          <w:tcPr>
            <w:tcW w:w="899" w:type="dxa"/>
            <w:tcBorders>
              <w:top w:val="nil"/>
              <w:left w:val="nil"/>
              <w:bottom w:val="single" w:sz="4" w:space="0" w:color="333300"/>
              <w:right w:val="single" w:sz="4" w:space="0" w:color="333300"/>
            </w:tcBorders>
            <w:shd w:val="clear" w:color="auto" w:fill="auto"/>
            <w:hideMark/>
          </w:tcPr>
          <w:p w14:paraId="3CB036A9" w14:textId="77777777" w:rsidR="009A6988" w:rsidRPr="00671829" w:rsidRDefault="009A6988" w:rsidP="009A6988">
            <w:pPr>
              <w:jc w:val="left"/>
              <w:rPr>
                <w:rFonts w:ascii="Arial" w:eastAsia="宋体" w:hAnsi="Arial" w:cs="Arial"/>
                <w:sz w:val="20"/>
                <w:lang w:val="en-US" w:eastAsia="zh-CN"/>
              </w:rPr>
            </w:pPr>
            <w:proofErr w:type="spellStart"/>
            <w:r w:rsidRPr="00671829">
              <w:rPr>
                <w:rFonts w:ascii="Arial" w:eastAsia="宋体" w:hAnsi="Arial" w:cs="Arial"/>
                <w:sz w:val="20"/>
                <w:lang w:val="en-US" w:eastAsia="zh-CN"/>
              </w:rPr>
              <w:t>Sanghyun</w:t>
            </w:r>
            <w:proofErr w:type="spellEnd"/>
            <w:r w:rsidRPr="00671829">
              <w:rPr>
                <w:rFonts w:ascii="Arial" w:eastAsia="宋体" w:hAnsi="Arial" w:cs="Arial"/>
                <w:sz w:val="20"/>
                <w:lang w:val="en-US" w:eastAsia="zh-CN"/>
              </w:rPr>
              <w:t xml:space="preserve"> Kim</w:t>
            </w:r>
          </w:p>
        </w:tc>
        <w:tc>
          <w:tcPr>
            <w:tcW w:w="850" w:type="dxa"/>
            <w:tcBorders>
              <w:top w:val="nil"/>
              <w:left w:val="nil"/>
              <w:bottom w:val="single" w:sz="4" w:space="0" w:color="333300"/>
              <w:right w:val="single" w:sz="4" w:space="0" w:color="333300"/>
            </w:tcBorders>
            <w:shd w:val="clear" w:color="auto" w:fill="auto"/>
            <w:hideMark/>
          </w:tcPr>
          <w:p w14:paraId="4F2DC8D6" w14:textId="77777777"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35.3.14.7.2</w:t>
            </w:r>
          </w:p>
        </w:tc>
        <w:tc>
          <w:tcPr>
            <w:tcW w:w="709" w:type="dxa"/>
            <w:tcBorders>
              <w:top w:val="nil"/>
              <w:left w:val="nil"/>
              <w:bottom w:val="single" w:sz="4" w:space="0" w:color="333300"/>
              <w:right w:val="single" w:sz="4" w:space="0" w:color="333300"/>
            </w:tcBorders>
            <w:shd w:val="clear" w:color="auto" w:fill="auto"/>
            <w:hideMark/>
          </w:tcPr>
          <w:p w14:paraId="2A7E929C" w14:textId="77777777"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280.58</w:t>
            </w:r>
          </w:p>
        </w:tc>
        <w:tc>
          <w:tcPr>
            <w:tcW w:w="2551" w:type="dxa"/>
            <w:tcBorders>
              <w:top w:val="nil"/>
              <w:left w:val="nil"/>
              <w:bottom w:val="single" w:sz="4" w:space="0" w:color="333300"/>
              <w:right w:val="single" w:sz="4" w:space="0" w:color="333300"/>
            </w:tcBorders>
            <w:shd w:val="clear" w:color="auto" w:fill="auto"/>
            <w:hideMark/>
          </w:tcPr>
          <w:p w14:paraId="54CB2E7B" w14:textId="77777777"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 xml:space="preserve">If STA1 transmits end-time aligned PPDU (with a PPDU of STA2) the STA 1 shall not be a target STA to recover medium sync of AAR control transmitted by the STA2. </w:t>
            </w:r>
            <w:r w:rsidRPr="00671829">
              <w:rPr>
                <w:rFonts w:ascii="Arial" w:eastAsia="宋体" w:hAnsi="Arial" w:cs="Arial"/>
                <w:sz w:val="20"/>
                <w:lang w:val="en-US" w:eastAsia="zh-CN"/>
              </w:rPr>
              <w:lastRenderedPageBreak/>
              <w:t>Because the STA1 will not lost its medium sync.</w:t>
            </w:r>
          </w:p>
        </w:tc>
        <w:tc>
          <w:tcPr>
            <w:tcW w:w="1985" w:type="dxa"/>
            <w:tcBorders>
              <w:top w:val="nil"/>
              <w:left w:val="nil"/>
              <w:bottom w:val="single" w:sz="4" w:space="0" w:color="333300"/>
              <w:right w:val="single" w:sz="4" w:space="0" w:color="333300"/>
            </w:tcBorders>
            <w:shd w:val="clear" w:color="auto" w:fill="auto"/>
            <w:hideMark/>
          </w:tcPr>
          <w:p w14:paraId="11C30D49" w14:textId="77777777"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lastRenderedPageBreak/>
              <w:t>Clarify rules to set Assisted AP Link ID Bitmap subfield of the AAR Control subfield.</w:t>
            </w:r>
          </w:p>
        </w:tc>
        <w:tc>
          <w:tcPr>
            <w:tcW w:w="2551" w:type="dxa"/>
            <w:tcBorders>
              <w:top w:val="nil"/>
              <w:left w:val="nil"/>
              <w:bottom w:val="single" w:sz="4" w:space="0" w:color="333300"/>
              <w:right w:val="single" w:sz="4" w:space="0" w:color="333300"/>
            </w:tcBorders>
            <w:shd w:val="clear" w:color="auto" w:fill="auto"/>
            <w:hideMark/>
          </w:tcPr>
          <w:p w14:paraId="69D1F3D9" w14:textId="77777777" w:rsidR="009A6988" w:rsidRDefault="009A6988" w:rsidP="009A6988">
            <w:pPr>
              <w:jc w:val="left"/>
              <w:rPr>
                <w:rFonts w:ascii="Arial" w:eastAsia="宋体" w:hAnsi="Arial" w:cs="Arial"/>
                <w:sz w:val="20"/>
                <w:lang w:val="en-US" w:eastAsia="zh-CN"/>
              </w:rPr>
            </w:pPr>
            <w:r>
              <w:rPr>
                <w:rFonts w:ascii="Arial" w:eastAsia="宋体" w:hAnsi="Arial" w:cs="Arial" w:hint="eastAsia"/>
                <w:sz w:val="20"/>
                <w:lang w:val="en-US" w:eastAsia="zh-CN"/>
              </w:rPr>
              <w:t>R</w:t>
            </w:r>
            <w:r>
              <w:rPr>
                <w:rFonts w:ascii="Arial" w:eastAsia="宋体" w:hAnsi="Arial" w:cs="Arial"/>
                <w:sz w:val="20"/>
                <w:lang w:val="en-US" w:eastAsia="zh-CN"/>
              </w:rPr>
              <w:t>evised-</w:t>
            </w:r>
          </w:p>
          <w:p w14:paraId="1F356B36" w14:textId="77777777" w:rsidR="009A6988" w:rsidRDefault="009A6988" w:rsidP="009A6988">
            <w:pPr>
              <w:jc w:val="left"/>
              <w:rPr>
                <w:rFonts w:ascii="Arial" w:eastAsia="宋体" w:hAnsi="Arial" w:cs="Arial"/>
                <w:sz w:val="20"/>
                <w:lang w:val="en-US" w:eastAsia="zh-CN"/>
              </w:rPr>
            </w:pPr>
          </w:p>
          <w:p w14:paraId="493695F2" w14:textId="2F1DCDB3" w:rsidR="009A6988" w:rsidRDefault="009A6988" w:rsidP="009A6988">
            <w:pPr>
              <w:jc w:val="left"/>
              <w:rPr>
                <w:rFonts w:ascii="Arial" w:eastAsia="宋体" w:hAnsi="Arial" w:cs="Arial"/>
                <w:sz w:val="20"/>
                <w:lang w:val="en-US" w:eastAsia="zh-CN"/>
              </w:rPr>
            </w:pPr>
            <w:r>
              <w:rPr>
                <w:rFonts w:ascii="Arial" w:eastAsia="宋体" w:hAnsi="Arial" w:cs="Arial"/>
                <w:sz w:val="20"/>
                <w:lang w:val="en-US" w:eastAsia="zh-CN"/>
              </w:rPr>
              <w:t>Agree with the comment in principle. Add description to clarify AP assistance is for the non-AP STA which has lost its medium sync.</w:t>
            </w:r>
          </w:p>
          <w:p w14:paraId="4E233CCE" w14:textId="77777777" w:rsidR="009A6988" w:rsidRDefault="009A6988" w:rsidP="009A6988">
            <w:pPr>
              <w:jc w:val="left"/>
              <w:rPr>
                <w:rFonts w:ascii="Arial" w:eastAsia="宋体" w:hAnsi="Arial" w:cs="Arial"/>
                <w:sz w:val="20"/>
                <w:lang w:val="en-US" w:eastAsia="zh-CN"/>
              </w:rPr>
            </w:pPr>
          </w:p>
          <w:p w14:paraId="02E172E1" w14:textId="429F37A8" w:rsidR="009A6988" w:rsidRPr="00671829" w:rsidRDefault="009A6988" w:rsidP="009A6988">
            <w:pPr>
              <w:jc w:val="left"/>
              <w:rPr>
                <w:rFonts w:ascii="Arial" w:eastAsia="宋体" w:hAnsi="Arial" w:cs="Arial"/>
                <w:sz w:val="20"/>
                <w:lang w:val="en-US" w:eastAsia="zh-CN"/>
              </w:rPr>
            </w:pPr>
            <w:proofErr w:type="spellStart"/>
            <w:r w:rsidRPr="00AD67DE">
              <w:rPr>
                <w:rFonts w:ascii="Arial" w:eastAsia="宋体" w:hAnsi="Arial" w:cs="Arial"/>
                <w:sz w:val="20"/>
                <w:lang w:val="en-US" w:eastAsia="zh-CN"/>
              </w:rPr>
              <w:t>TGbe</w:t>
            </w:r>
            <w:proofErr w:type="spellEnd"/>
            <w:r w:rsidRPr="00AD67DE">
              <w:rPr>
                <w:rFonts w:ascii="Arial" w:eastAsia="宋体" w:hAnsi="Arial" w:cs="Arial"/>
                <w:sz w:val="20"/>
                <w:lang w:val="en-US" w:eastAsia="zh-CN"/>
              </w:rPr>
              <w:t xml:space="preserve"> editor to make the changes shown in 21/</w:t>
            </w:r>
            <w:r>
              <w:rPr>
                <w:rFonts w:ascii="Arial" w:eastAsia="宋体" w:hAnsi="Arial" w:cs="Arial"/>
                <w:sz w:val="20"/>
                <w:lang w:val="en-US" w:eastAsia="zh-CN"/>
              </w:rPr>
              <w:t>1685</w:t>
            </w:r>
            <w:r w:rsidR="003A601A">
              <w:rPr>
                <w:rFonts w:ascii="Arial" w:eastAsia="宋体" w:hAnsi="Arial" w:cs="Arial"/>
                <w:sz w:val="20"/>
                <w:lang w:val="en-US" w:eastAsia="zh-CN"/>
              </w:rPr>
              <w:t>r5</w:t>
            </w:r>
            <w:r w:rsidRPr="00AD67DE">
              <w:rPr>
                <w:rFonts w:ascii="Arial" w:eastAsia="宋体" w:hAnsi="Arial" w:cs="Arial"/>
                <w:sz w:val="20"/>
                <w:lang w:val="en-US" w:eastAsia="zh-CN"/>
              </w:rPr>
              <w:t xml:space="preserve"> under all headings that include CID </w:t>
            </w:r>
            <w:r>
              <w:rPr>
                <w:rFonts w:ascii="Arial" w:eastAsia="宋体" w:hAnsi="Arial" w:cs="Arial"/>
                <w:sz w:val="20"/>
                <w:lang w:val="en-US" w:eastAsia="zh-CN"/>
              </w:rPr>
              <w:t>6991</w:t>
            </w:r>
            <w:r w:rsidRPr="00AD67DE">
              <w:rPr>
                <w:rFonts w:ascii="Arial" w:eastAsia="宋体" w:hAnsi="Arial" w:cs="Arial"/>
                <w:sz w:val="20"/>
                <w:lang w:val="en-US" w:eastAsia="zh-CN"/>
              </w:rPr>
              <w:t>.</w:t>
            </w:r>
          </w:p>
        </w:tc>
      </w:tr>
      <w:tr w:rsidR="009A6988" w:rsidRPr="00671829" w14:paraId="6B2FAF4B" w14:textId="77777777" w:rsidTr="00B068F0">
        <w:trPr>
          <w:trHeight w:val="3060"/>
        </w:trPr>
        <w:tc>
          <w:tcPr>
            <w:tcW w:w="661" w:type="dxa"/>
            <w:tcBorders>
              <w:top w:val="nil"/>
              <w:left w:val="single" w:sz="4" w:space="0" w:color="333300"/>
              <w:bottom w:val="single" w:sz="4" w:space="0" w:color="333300"/>
              <w:right w:val="single" w:sz="4" w:space="0" w:color="333300"/>
            </w:tcBorders>
            <w:shd w:val="clear" w:color="auto" w:fill="auto"/>
            <w:hideMark/>
          </w:tcPr>
          <w:p w14:paraId="20009C2B" w14:textId="77777777" w:rsidR="009A6988" w:rsidRPr="00671829" w:rsidRDefault="009A6988" w:rsidP="009A6988">
            <w:pPr>
              <w:jc w:val="right"/>
              <w:rPr>
                <w:rFonts w:ascii="Arial" w:eastAsia="宋体" w:hAnsi="Arial" w:cs="Arial"/>
                <w:sz w:val="20"/>
                <w:lang w:val="en-US" w:eastAsia="zh-CN"/>
              </w:rPr>
            </w:pPr>
            <w:r w:rsidRPr="00671829">
              <w:rPr>
                <w:rFonts w:ascii="Arial" w:eastAsia="宋体" w:hAnsi="Arial" w:cs="Arial"/>
                <w:sz w:val="20"/>
                <w:lang w:val="en-US" w:eastAsia="zh-CN"/>
              </w:rPr>
              <w:lastRenderedPageBreak/>
              <w:t>7575</w:t>
            </w:r>
          </w:p>
        </w:tc>
        <w:tc>
          <w:tcPr>
            <w:tcW w:w="899" w:type="dxa"/>
            <w:tcBorders>
              <w:top w:val="nil"/>
              <w:left w:val="nil"/>
              <w:bottom w:val="single" w:sz="4" w:space="0" w:color="333300"/>
              <w:right w:val="single" w:sz="4" w:space="0" w:color="333300"/>
            </w:tcBorders>
            <w:shd w:val="clear" w:color="auto" w:fill="auto"/>
            <w:hideMark/>
          </w:tcPr>
          <w:p w14:paraId="5273D6CA" w14:textId="77777777"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Tomoko Adachi</w:t>
            </w:r>
          </w:p>
        </w:tc>
        <w:tc>
          <w:tcPr>
            <w:tcW w:w="850" w:type="dxa"/>
            <w:tcBorders>
              <w:top w:val="nil"/>
              <w:left w:val="nil"/>
              <w:bottom w:val="single" w:sz="4" w:space="0" w:color="333300"/>
              <w:right w:val="single" w:sz="4" w:space="0" w:color="333300"/>
            </w:tcBorders>
            <w:shd w:val="clear" w:color="auto" w:fill="auto"/>
            <w:hideMark/>
          </w:tcPr>
          <w:p w14:paraId="4103F3ED" w14:textId="77777777"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35.3.14.7.2</w:t>
            </w:r>
          </w:p>
        </w:tc>
        <w:tc>
          <w:tcPr>
            <w:tcW w:w="709" w:type="dxa"/>
            <w:tcBorders>
              <w:top w:val="nil"/>
              <w:left w:val="nil"/>
              <w:bottom w:val="single" w:sz="4" w:space="0" w:color="333300"/>
              <w:right w:val="single" w:sz="4" w:space="0" w:color="333300"/>
            </w:tcBorders>
            <w:shd w:val="clear" w:color="auto" w:fill="auto"/>
            <w:hideMark/>
          </w:tcPr>
          <w:p w14:paraId="4FB19E31" w14:textId="77777777"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280.57</w:t>
            </w:r>
          </w:p>
        </w:tc>
        <w:tc>
          <w:tcPr>
            <w:tcW w:w="2551" w:type="dxa"/>
            <w:tcBorders>
              <w:top w:val="nil"/>
              <w:left w:val="nil"/>
              <w:bottom w:val="single" w:sz="4" w:space="0" w:color="333300"/>
              <w:right w:val="single" w:sz="4" w:space="0" w:color="333300"/>
            </w:tcBorders>
            <w:shd w:val="clear" w:color="auto" w:fill="auto"/>
            <w:hideMark/>
          </w:tcPr>
          <w:p w14:paraId="6C0EA87F" w14:textId="77777777"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 xml:space="preserve">"The other AP affiliated with the AP MLD should transmit a Trigger frame to the other non-AP STA affiliated with the non-AP MLD to solicit an UL PPDU if ... the other AP does not have frame exchanges already scheduled with another STA." By this "should", the AP can always be irresponsible and the mechanism will be in no use. It needs to be </w:t>
            </w:r>
            <w:proofErr w:type="gramStart"/>
            <w:r w:rsidRPr="00671829">
              <w:rPr>
                <w:rFonts w:ascii="Arial" w:eastAsia="宋体" w:hAnsi="Arial" w:cs="Arial"/>
                <w:sz w:val="20"/>
                <w:lang w:val="en-US" w:eastAsia="zh-CN"/>
              </w:rPr>
              <w:t>a shall</w:t>
            </w:r>
            <w:proofErr w:type="gramEnd"/>
            <w:r w:rsidRPr="00671829">
              <w:rPr>
                <w:rFonts w:ascii="Arial" w:eastAsia="宋体" w:hAnsi="Arial" w:cs="Arial"/>
                <w:sz w:val="20"/>
                <w:lang w:val="en-US" w:eastAsia="zh-CN"/>
              </w:rPr>
              <w:t>.</w:t>
            </w:r>
          </w:p>
        </w:tc>
        <w:tc>
          <w:tcPr>
            <w:tcW w:w="1985" w:type="dxa"/>
            <w:tcBorders>
              <w:top w:val="nil"/>
              <w:left w:val="nil"/>
              <w:bottom w:val="single" w:sz="4" w:space="0" w:color="333300"/>
              <w:right w:val="single" w:sz="4" w:space="0" w:color="333300"/>
            </w:tcBorders>
            <w:shd w:val="clear" w:color="auto" w:fill="auto"/>
            <w:hideMark/>
          </w:tcPr>
          <w:p w14:paraId="09630328" w14:textId="77777777"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As in comment.</w:t>
            </w:r>
          </w:p>
        </w:tc>
        <w:tc>
          <w:tcPr>
            <w:tcW w:w="2551" w:type="dxa"/>
            <w:tcBorders>
              <w:top w:val="nil"/>
              <w:left w:val="nil"/>
              <w:bottom w:val="single" w:sz="4" w:space="0" w:color="333300"/>
              <w:right w:val="single" w:sz="4" w:space="0" w:color="333300"/>
            </w:tcBorders>
            <w:shd w:val="clear" w:color="auto" w:fill="auto"/>
            <w:hideMark/>
          </w:tcPr>
          <w:p w14:paraId="367CC21D" w14:textId="256910F7" w:rsidR="009A6988" w:rsidRPr="00671829" w:rsidRDefault="009A6988" w:rsidP="009A6988">
            <w:pPr>
              <w:jc w:val="left"/>
              <w:rPr>
                <w:rFonts w:ascii="Arial" w:eastAsia="宋体" w:hAnsi="Arial" w:cs="Arial"/>
                <w:sz w:val="20"/>
                <w:lang w:val="en-US" w:eastAsia="zh-CN"/>
              </w:rPr>
            </w:pPr>
            <w:r>
              <w:rPr>
                <w:rFonts w:ascii="Arial" w:eastAsia="宋体" w:hAnsi="Arial" w:cs="Arial" w:hint="eastAsia"/>
                <w:sz w:val="20"/>
                <w:lang w:val="en-US" w:eastAsia="zh-CN"/>
              </w:rPr>
              <w:t>Accepted-</w:t>
            </w:r>
          </w:p>
        </w:tc>
      </w:tr>
      <w:tr w:rsidR="009A6988" w:rsidRPr="00671829" w14:paraId="457E0329" w14:textId="77777777" w:rsidTr="00B068F0">
        <w:trPr>
          <w:trHeight w:val="1785"/>
        </w:trPr>
        <w:tc>
          <w:tcPr>
            <w:tcW w:w="661" w:type="dxa"/>
            <w:tcBorders>
              <w:top w:val="nil"/>
              <w:left w:val="single" w:sz="4" w:space="0" w:color="333300"/>
              <w:bottom w:val="single" w:sz="4" w:space="0" w:color="333300"/>
              <w:right w:val="single" w:sz="4" w:space="0" w:color="333300"/>
            </w:tcBorders>
            <w:shd w:val="clear" w:color="auto" w:fill="auto"/>
          </w:tcPr>
          <w:p w14:paraId="773C311F" w14:textId="3BB4DE0D" w:rsidR="009A6988" w:rsidRPr="00671829" w:rsidRDefault="009A6988" w:rsidP="009A6988">
            <w:pPr>
              <w:jc w:val="right"/>
              <w:rPr>
                <w:rFonts w:ascii="Arial" w:eastAsia="宋体" w:hAnsi="Arial" w:cs="Arial"/>
                <w:sz w:val="20"/>
                <w:lang w:val="en-US" w:eastAsia="zh-CN"/>
              </w:rPr>
            </w:pPr>
            <w:r w:rsidRPr="00671829">
              <w:rPr>
                <w:rFonts w:ascii="Arial" w:eastAsia="宋体" w:hAnsi="Arial" w:cs="Arial"/>
                <w:sz w:val="20"/>
                <w:lang w:val="en-US" w:eastAsia="zh-CN"/>
              </w:rPr>
              <w:t>6322</w:t>
            </w:r>
          </w:p>
        </w:tc>
        <w:tc>
          <w:tcPr>
            <w:tcW w:w="899" w:type="dxa"/>
            <w:tcBorders>
              <w:top w:val="nil"/>
              <w:left w:val="nil"/>
              <w:bottom w:val="single" w:sz="4" w:space="0" w:color="333300"/>
              <w:right w:val="single" w:sz="4" w:space="0" w:color="333300"/>
            </w:tcBorders>
            <w:shd w:val="clear" w:color="auto" w:fill="auto"/>
          </w:tcPr>
          <w:p w14:paraId="5B35602E" w14:textId="24B76108"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Ming Gan</w:t>
            </w:r>
          </w:p>
        </w:tc>
        <w:tc>
          <w:tcPr>
            <w:tcW w:w="850" w:type="dxa"/>
            <w:tcBorders>
              <w:top w:val="nil"/>
              <w:left w:val="nil"/>
              <w:bottom w:val="single" w:sz="4" w:space="0" w:color="333300"/>
              <w:right w:val="single" w:sz="4" w:space="0" w:color="333300"/>
            </w:tcBorders>
            <w:shd w:val="clear" w:color="auto" w:fill="auto"/>
          </w:tcPr>
          <w:p w14:paraId="29B7B089" w14:textId="2A122E40"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35.3.14.7.2</w:t>
            </w:r>
          </w:p>
        </w:tc>
        <w:tc>
          <w:tcPr>
            <w:tcW w:w="709" w:type="dxa"/>
            <w:tcBorders>
              <w:top w:val="nil"/>
              <w:left w:val="nil"/>
              <w:bottom w:val="single" w:sz="4" w:space="0" w:color="333300"/>
              <w:right w:val="single" w:sz="4" w:space="0" w:color="333300"/>
            </w:tcBorders>
            <w:shd w:val="clear" w:color="auto" w:fill="auto"/>
          </w:tcPr>
          <w:p w14:paraId="06FC39DC" w14:textId="16850586"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280.57</w:t>
            </w:r>
          </w:p>
        </w:tc>
        <w:tc>
          <w:tcPr>
            <w:tcW w:w="2551" w:type="dxa"/>
            <w:tcBorders>
              <w:top w:val="nil"/>
              <w:left w:val="nil"/>
              <w:bottom w:val="single" w:sz="4" w:space="0" w:color="333300"/>
              <w:right w:val="single" w:sz="4" w:space="0" w:color="333300"/>
            </w:tcBorders>
            <w:shd w:val="clear" w:color="auto" w:fill="auto"/>
          </w:tcPr>
          <w:p w14:paraId="15446858" w14:textId="0831A8F8"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 xml:space="preserve">Since there is capability for AP </w:t>
            </w:r>
            <w:proofErr w:type="spellStart"/>
            <w:r w:rsidRPr="00671829">
              <w:rPr>
                <w:rFonts w:ascii="Arial" w:eastAsia="宋体" w:hAnsi="Arial" w:cs="Arial"/>
                <w:sz w:val="20"/>
                <w:lang w:val="en-US" w:eastAsia="zh-CN"/>
              </w:rPr>
              <w:t>tp</w:t>
            </w:r>
            <w:proofErr w:type="spellEnd"/>
            <w:r w:rsidRPr="00671829">
              <w:rPr>
                <w:rFonts w:ascii="Arial" w:eastAsia="宋体" w:hAnsi="Arial" w:cs="Arial"/>
                <w:sz w:val="20"/>
                <w:lang w:val="en-US" w:eastAsia="zh-CN"/>
              </w:rPr>
              <w:t xml:space="preserve"> support this action and the corresponding condition (not have frame exchanges), should be "shall" here</w:t>
            </w:r>
          </w:p>
        </w:tc>
        <w:tc>
          <w:tcPr>
            <w:tcW w:w="1985" w:type="dxa"/>
            <w:tcBorders>
              <w:top w:val="nil"/>
              <w:left w:val="nil"/>
              <w:bottom w:val="single" w:sz="4" w:space="0" w:color="333300"/>
              <w:right w:val="single" w:sz="4" w:space="0" w:color="333300"/>
            </w:tcBorders>
            <w:shd w:val="clear" w:color="auto" w:fill="auto"/>
          </w:tcPr>
          <w:p w14:paraId="7C63AD04" w14:textId="742BE9EA"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as in the comment</w:t>
            </w:r>
          </w:p>
        </w:tc>
        <w:tc>
          <w:tcPr>
            <w:tcW w:w="2551" w:type="dxa"/>
            <w:tcBorders>
              <w:top w:val="nil"/>
              <w:left w:val="nil"/>
              <w:bottom w:val="single" w:sz="4" w:space="0" w:color="333300"/>
              <w:right w:val="single" w:sz="4" w:space="0" w:color="333300"/>
            </w:tcBorders>
            <w:shd w:val="clear" w:color="auto" w:fill="auto"/>
          </w:tcPr>
          <w:p w14:paraId="16F1635F" w14:textId="53B99C36" w:rsidR="009A6988" w:rsidRDefault="009A6988" w:rsidP="009A6988">
            <w:pPr>
              <w:jc w:val="left"/>
              <w:rPr>
                <w:rFonts w:ascii="Arial" w:eastAsia="宋体" w:hAnsi="Arial" w:cs="Arial"/>
                <w:sz w:val="20"/>
                <w:lang w:val="en-US" w:eastAsia="zh-CN"/>
              </w:rPr>
            </w:pPr>
            <w:r>
              <w:rPr>
                <w:rFonts w:ascii="Arial" w:eastAsia="宋体" w:hAnsi="Arial" w:cs="Arial"/>
                <w:sz w:val="20"/>
                <w:lang w:val="en-US" w:eastAsia="zh-CN"/>
              </w:rPr>
              <w:t>Accepted-</w:t>
            </w:r>
          </w:p>
        </w:tc>
      </w:tr>
      <w:tr w:rsidR="009A6988" w:rsidRPr="00671829" w14:paraId="701DAB47" w14:textId="77777777" w:rsidTr="00B068F0">
        <w:trPr>
          <w:trHeight w:val="1785"/>
        </w:trPr>
        <w:tc>
          <w:tcPr>
            <w:tcW w:w="661" w:type="dxa"/>
            <w:tcBorders>
              <w:top w:val="nil"/>
              <w:left w:val="single" w:sz="4" w:space="0" w:color="333300"/>
              <w:bottom w:val="single" w:sz="4" w:space="0" w:color="333300"/>
              <w:right w:val="single" w:sz="4" w:space="0" w:color="333300"/>
            </w:tcBorders>
            <w:shd w:val="clear" w:color="auto" w:fill="auto"/>
            <w:hideMark/>
          </w:tcPr>
          <w:p w14:paraId="2B02F36C" w14:textId="77777777" w:rsidR="009A6988" w:rsidRPr="00671829" w:rsidRDefault="009A6988" w:rsidP="009A6988">
            <w:pPr>
              <w:jc w:val="right"/>
              <w:rPr>
                <w:rFonts w:ascii="Arial" w:eastAsia="宋体" w:hAnsi="Arial" w:cs="Arial"/>
                <w:sz w:val="20"/>
                <w:lang w:val="en-US" w:eastAsia="zh-CN"/>
              </w:rPr>
            </w:pPr>
            <w:r w:rsidRPr="00671829">
              <w:rPr>
                <w:rFonts w:ascii="Arial" w:eastAsia="宋体" w:hAnsi="Arial" w:cs="Arial"/>
                <w:sz w:val="20"/>
                <w:lang w:val="en-US" w:eastAsia="zh-CN"/>
              </w:rPr>
              <w:t>8218</w:t>
            </w:r>
          </w:p>
        </w:tc>
        <w:tc>
          <w:tcPr>
            <w:tcW w:w="899" w:type="dxa"/>
            <w:tcBorders>
              <w:top w:val="nil"/>
              <w:left w:val="nil"/>
              <w:bottom w:val="single" w:sz="4" w:space="0" w:color="333300"/>
              <w:right w:val="single" w:sz="4" w:space="0" w:color="333300"/>
            </w:tcBorders>
            <w:shd w:val="clear" w:color="auto" w:fill="auto"/>
            <w:hideMark/>
          </w:tcPr>
          <w:p w14:paraId="2B4141FD" w14:textId="77777777"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Yusuke Tanaka</w:t>
            </w:r>
          </w:p>
        </w:tc>
        <w:tc>
          <w:tcPr>
            <w:tcW w:w="850" w:type="dxa"/>
            <w:tcBorders>
              <w:top w:val="nil"/>
              <w:left w:val="nil"/>
              <w:bottom w:val="single" w:sz="4" w:space="0" w:color="333300"/>
              <w:right w:val="single" w:sz="4" w:space="0" w:color="333300"/>
            </w:tcBorders>
            <w:shd w:val="clear" w:color="auto" w:fill="auto"/>
            <w:hideMark/>
          </w:tcPr>
          <w:p w14:paraId="018D52E4" w14:textId="77777777"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35.3.14.7.2</w:t>
            </w:r>
          </w:p>
        </w:tc>
        <w:tc>
          <w:tcPr>
            <w:tcW w:w="709" w:type="dxa"/>
            <w:tcBorders>
              <w:top w:val="nil"/>
              <w:left w:val="nil"/>
              <w:bottom w:val="single" w:sz="4" w:space="0" w:color="333300"/>
              <w:right w:val="single" w:sz="4" w:space="0" w:color="333300"/>
            </w:tcBorders>
            <w:shd w:val="clear" w:color="auto" w:fill="auto"/>
            <w:hideMark/>
          </w:tcPr>
          <w:p w14:paraId="25B1AF59" w14:textId="77777777"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280.48</w:t>
            </w:r>
          </w:p>
        </w:tc>
        <w:tc>
          <w:tcPr>
            <w:tcW w:w="2551" w:type="dxa"/>
            <w:tcBorders>
              <w:top w:val="nil"/>
              <w:left w:val="nil"/>
              <w:bottom w:val="single" w:sz="4" w:space="0" w:color="333300"/>
              <w:right w:val="single" w:sz="4" w:space="0" w:color="333300"/>
            </w:tcBorders>
            <w:shd w:val="clear" w:color="auto" w:fill="auto"/>
            <w:hideMark/>
          </w:tcPr>
          <w:p w14:paraId="2CA0BDDB" w14:textId="77777777"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 xml:space="preserve">Are there any restriction of frames that AAR Control subfield can be included in?  AAR Control subfield can be included in a regular data frame or in a </w:t>
            </w:r>
            <w:proofErr w:type="spellStart"/>
            <w:r w:rsidRPr="00671829">
              <w:rPr>
                <w:rFonts w:ascii="Arial" w:eastAsia="宋体" w:hAnsi="Arial" w:cs="Arial"/>
                <w:sz w:val="20"/>
                <w:lang w:val="en-US" w:eastAsia="zh-CN"/>
              </w:rPr>
              <w:t>QoS</w:t>
            </w:r>
            <w:proofErr w:type="spellEnd"/>
            <w:r w:rsidRPr="00671829">
              <w:rPr>
                <w:rFonts w:ascii="Arial" w:eastAsia="宋体" w:hAnsi="Arial" w:cs="Arial"/>
                <w:sz w:val="20"/>
                <w:lang w:val="en-US" w:eastAsia="zh-CN"/>
              </w:rPr>
              <w:t xml:space="preserve"> Null frame to only indicate AAR Control field?</w:t>
            </w:r>
          </w:p>
        </w:tc>
        <w:tc>
          <w:tcPr>
            <w:tcW w:w="1985" w:type="dxa"/>
            <w:tcBorders>
              <w:top w:val="nil"/>
              <w:left w:val="nil"/>
              <w:bottom w:val="single" w:sz="4" w:space="0" w:color="333300"/>
              <w:right w:val="single" w:sz="4" w:space="0" w:color="333300"/>
            </w:tcBorders>
            <w:shd w:val="clear" w:color="auto" w:fill="auto"/>
            <w:hideMark/>
          </w:tcPr>
          <w:p w14:paraId="2DA03557" w14:textId="77777777"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Please clarify.</w:t>
            </w:r>
          </w:p>
        </w:tc>
        <w:tc>
          <w:tcPr>
            <w:tcW w:w="2551" w:type="dxa"/>
            <w:tcBorders>
              <w:top w:val="nil"/>
              <w:left w:val="nil"/>
              <w:bottom w:val="single" w:sz="4" w:space="0" w:color="333300"/>
              <w:right w:val="single" w:sz="4" w:space="0" w:color="333300"/>
            </w:tcBorders>
            <w:shd w:val="clear" w:color="auto" w:fill="auto"/>
            <w:hideMark/>
          </w:tcPr>
          <w:p w14:paraId="3D55D018" w14:textId="77777777" w:rsidR="009A6988" w:rsidRDefault="009A6988" w:rsidP="009A6988">
            <w:pPr>
              <w:jc w:val="left"/>
              <w:rPr>
                <w:rFonts w:ascii="Arial" w:eastAsia="宋体" w:hAnsi="Arial" w:cs="Arial"/>
                <w:sz w:val="20"/>
                <w:lang w:val="en-US" w:eastAsia="zh-CN"/>
              </w:rPr>
            </w:pPr>
            <w:r>
              <w:rPr>
                <w:rFonts w:ascii="Arial" w:eastAsia="宋体" w:hAnsi="Arial" w:cs="Arial"/>
                <w:sz w:val="20"/>
                <w:lang w:val="en-US" w:eastAsia="zh-CN"/>
              </w:rPr>
              <w:t>Rejected</w:t>
            </w:r>
            <w:r>
              <w:rPr>
                <w:rFonts w:ascii="Arial" w:eastAsia="宋体" w:hAnsi="Arial" w:cs="Arial" w:hint="eastAsia"/>
                <w:sz w:val="20"/>
                <w:lang w:val="en-US" w:eastAsia="zh-CN"/>
              </w:rPr>
              <w:t>-</w:t>
            </w:r>
          </w:p>
          <w:p w14:paraId="1306847D" w14:textId="77777777" w:rsidR="009A6988" w:rsidRDefault="009A6988" w:rsidP="009A6988">
            <w:pPr>
              <w:jc w:val="left"/>
              <w:rPr>
                <w:rFonts w:ascii="Arial" w:eastAsia="宋体" w:hAnsi="Arial" w:cs="Arial"/>
                <w:sz w:val="20"/>
                <w:lang w:val="en-US" w:eastAsia="zh-CN"/>
              </w:rPr>
            </w:pPr>
          </w:p>
          <w:p w14:paraId="3D0C2691" w14:textId="74B6FD9B" w:rsidR="009A6988" w:rsidRDefault="009A6988" w:rsidP="009A6988">
            <w:pPr>
              <w:jc w:val="left"/>
              <w:rPr>
                <w:rFonts w:ascii="Arial" w:eastAsia="宋体" w:hAnsi="Arial" w:cs="Arial"/>
                <w:sz w:val="20"/>
                <w:lang w:val="en-US" w:eastAsia="zh-CN"/>
              </w:rPr>
            </w:pPr>
            <w:r>
              <w:rPr>
                <w:rFonts w:ascii="Arial" w:eastAsia="宋体" w:hAnsi="Arial" w:cs="Arial"/>
                <w:sz w:val="20"/>
                <w:lang w:val="en-US" w:eastAsia="zh-CN"/>
              </w:rPr>
              <w:t xml:space="preserve">There is no any technical change required on the </w:t>
            </w:r>
            <w:proofErr w:type="spellStart"/>
            <w:r>
              <w:rPr>
                <w:rFonts w:ascii="Arial" w:eastAsia="宋体" w:hAnsi="Arial" w:cs="Arial"/>
                <w:sz w:val="20"/>
                <w:lang w:val="en-US" w:eastAsia="zh-CN"/>
              </w:rPr>
              <w:t>TGbe</w:t>
            </w:r>
            <w:proofErr w:type="spellEnd"/>
            <w:r>
              <w:rPr>
                <w:rFonts w:ascii="Arial" w:eastAsia="宋体" w:hAnsi="Arial" w:cs="Arial"/>
                <w:sz w:val="20"/>
                <w:lang w:val="en-US" w:eastAsia="zh-CN"/>
              </w:rPr>
              <w:t xml:space="preserve"> draft for the comment</w:t>
            </w:r>
            <w:r>
              <w:rPr>
                <w:rFonts w:ascii="Arial" w:eastAsia="宋体" w:hAnsi="Arial" w:cs="Arial" w:hint="eastAsia"/>
                <w:sz w:val="20"/>
                <w:lang w:val="en-US" w:eastAsia="zh-CN"/>
              </w:rPr>
              <w:t>.</w:t>
            </w:r>
          </w:p>
          <w:p w14:paraId="5663349A" w14:textId="77777777" w:rsidR="009A6988" w:rsidRDefault="009A6988" w:rsidP="009A6988">
            <w:pPr>
              <w:jc w:val="left"/>
              <w:rPr>
                <w:rFonts w:ascii="Arial" w:eastAsia="宋体" w:hAnsi="Arial" w:cs="Arial"/>
                <w:sz w:val="20"/>
                <w:lang w:val="en-US" w:eastAsia="zh-CN"/>
              </w:rPr>
            </w:pPr>
          </w:p>
          <w:p w14:paraId="762B2454" w14:textId="51C951B4" w:rsidR="009A6988" w:rsidRPr="00671829" w:rsidRDefault="009A6988" w:rsidP="009A6988">
            <w:pPr>
              <w:jc w:val="left"/>
              <w:rPr>
                <w:rFonts w:ascii="Arial" w:eastAsia="宋体" w:hAnsi="Arial" w:cs="Arial"/>
                <w:sz w:val="20"/>
                <w:lang w:val="en-US" w:eastAsia="zh-CN"/>
              </w:rPr>
            </w:pPr>
            <w:r>
              <w:rPr>
                <w:rFonts w:ascii="Arial" w:eastAsia="宋体" w:hAnsi="Arial" w:cs="Arial"/>
                <w:sz w:val="20"/>
                <w:lang w:val="en-US" w:eastAsia="zh-CN"/>
              </w:rPr>
              <w:t>Note to the commenter: there is no any restriction to carry this AAR Control subfield as long as the frame sent by an ETH STA contains an HT</w:t>
            </w:r>
            <w:r>
              <w:rPr>
                <w:rFonts w:ascii="Arial" w:eastAsia="宋体" w:hAnsi="Arial" w:cs="Arial" w:hint="eastAsia"/>
                <w:sz w:val="20"/>
                <w:lang w:val="en-US" w:eastAsia="zh-CN"/>
              </w:rPr>
              <w:t>-</w:t>
            </w:r>
            <w:r>
              <w:rPr>
                <w:rFonts w:ascii="Arial" w:eastAsia="宋体" w:hAnsi="Arial" w:cs="Arial"/>
                <w:sz w:val="20"/>
                <w:lang w:val="en-US" w:eastAsia="zh-CN"/>
              </w:rPr>
              <w:t>control field.</w:t>
            </w:r>
          </w:p>
        </w:tc>
      </w:tr>
    </w:tbl>
    <w:p w14:paraId="3CE51D79" w14:textId="77777777" w:rsidR="00150E34" w:rsidDel="00EF524A" w:rsidRDefault="00150E34" w:rsidP="00EE5D9B">
      <w:pPr>
        <w:pStyle w:val="T"/>
        <w:rPr>
          <w:del w:id="11" w:author="Ming Gan" w:date="2021-09-13T21:18:00Z"/>
          <w:b/>
          <w:sz w:val="24"/>
          <w:u w:val="single"/>
          <w:lang w:val="en-GB"/>
        </w:rPr>
      </w:pPr>
    </w:p>
    <w:p w14:paraId="3CA86F71" w14:textId="26799D21" w:rsidR="00150E34" w:rsidDel="008774A3" w:rsidRDefault="00150E34" w:rsidP="00EE5D9B">
      <w:pPr>
        <w:pStyle w:val="T"/>
        <w:rPr>
          <w:del w:id="12" w:author="Ming Gan" w:date="2021-09-25T19:34:00Z"/>
          <w:b/>
          <w:sz w:val="24"/>
          <w:u w:val="single"/>
          <w:lang w:val="en-GB"/>
        </w:rPr>
      </w:pPr>
    </w:p>
    <w:p w14:paraId="4783648A" w14:textId="5A10B420" w:rsidR="00EE5D9B" w:rsidRDefault="00EE5D9B" w:rsidP="00EE5D9B">
      <w:pPr>
        <w:pStyle w:val="T"/>
        <w:rPr>
          <w:sz w:val="24"/>
          <w:lang w:val="en-GB"/>
        </w:rPr>
      </w:pPr>
      <w:r w:rsidRPr="00E3607E">
        <w:rPr>
          <w:b/>
          <w:sz w:val="24"/>
          <w:u w:val="single"/>
          <w:lang w:val="en-GB"/>
        </w:rPr>
        <w:t>Discussion:</w:t>
      </w:r>
      <w:r w:rsidRPr="00E3607E">
        <w:rPr>
          <w:sz w:val="24"/>
          <w:lang w:val="en-GB"/>
        </w:rPr>
        <w:t xml:space="preserve"> </w:t>
      </w:r>
      <w:r w:rsidR="00656607">
        <w:rPr>
          <w:sz w:val="24"/>
          <w:lang w:val="en-GB"/>
        </w:rPr>
        <w:t>None.</w:t>
      </w:r>
    </w:p>
    <w:bookmarkEnd w:id="9"/>
    <w:p w14:paraId="20C5C632" w14:textId="02BC8564" w:rsidR="00C77B7B" w:rsidRDefault="00C77B7B" w:rsidP="00C77B7B">
      <w:pPr>
        <w:pStyle w:val="T"/>
        <w:rPr>
          <w:rFonts w:ascii="TimesNewRomanPSMT" w:cs="TimesNewRomanPSMT"/>
          <w:lang w:eastAsia="zh-CN"/>
        </w:rPr>
      </w:pPr>
    </w:p>
    <w:p w14:paraId="538967D5" w14:textId="7FF4333B" w:rsidR="00C77B7B" w:rsidRDefault="00C77B7B" w:rsidP="00C77B7B">
      <w:pPr>
        <w:pStyle w:val="T"/>
        <w:rPr>
          <w:b/>
          <w:bCs/>
          <w:i/>
          <w:iCs/>
          <w:lang w:eastAsia="ko-KR"/>
        </w:rPr>
      </w:pPr>
      <w:proofErr w:type="spellStart"/>
      <w:r w:rsidRPr="006D1A51">
        <w:rPr>
          <w:b/>
          <w:bCs/>
          <w:i/>
          <w:iCs/>
          <w:highlight w:val="yellow"/>
          <w:lang w:eastAsia="ko-KR"/>
        </w:rPr>
        <w:t>TGbe</w:t>
      </w:r>
      <w:proofErr w:type="spellEnd"/>
      <w:r w:rsidRPr="006D1A51">
        <w:rPr>
          <w:b/>
          <w:bCs/>
          <w:i/>
          <w:iCs/>
          <w:highlight w:val="yellow"/>
          <w:lang w:eastAsia="ko-KR"/>
        </w:rPr>
        <w:t xml:space="preserve"> editor:</w:t>
      </w:r>
      <w:r w:rsidRPr="000B7A2A">
        <w:rPr>
          <w:b/>
          <w:bCs/>
          <w:i/>
          <w:iCs/>
          <w:highlight w:val="yellow"/>
          <w:lang w:eastAsia="ko-KR"/>
        </w:rPr>
        <w:t xml:space="preserve"> Please modify the </w:t>
      </w:r>
      <w:proofErr w:type="spellStart"/>
      <w:r w:rsidRPr="000B7A2A">
        <w:rPr>
          <w:b/>
          <w:bCs/>
          <w:i/>
          <w:iCs/>
          <w:highlight w:val="yellow"/>
          <w:lang w:eastAsia="ko-KR"/>
        </w:rPr>
        <w:t>su</w:t>
      </w:r>
      <w:r w:rsidRPr="0060488F">
        <w:rPr>
          <w:b/>
          <w:bCs/>
          <w:i/>
          <w:iCs/>
          <w:highlight w:val="yellow"/>
          <w:lang w:eastAsia="ko-KR"/>
        </w:rPr>
        <w:t>bclause</w:t>
      </w:r>
      <w:proofErr w:type="spellEnd"/>
      <w:r w:rsidRPr="0060488F">
        <w:rPr>
          <w:b/>
          <w:bCs/>
          <w:i/>
          <w:iCs/>
          <w:highlight w:val="yellow"/>
          <w:lang w:eastAsia="ko-KR"/>
        </w:rPr>
        <w:t xml:space="preserve"> </w:t>
      </w:r>
      <w:r w:rsidR="0060488F" w:rsidRPr="0060488F">
        <w:rPr>
          <w:b/>
          <w:bCs/>
          <w:i/>
          <w:iCs/>
          <w:highlight w:val="yellow"/>
          <w:lang w:val="en-GB" w:eastAsia="ko-KR"/>
        </w:rPr>
        <w:t xml:space="preserve">35.3.15.8.2 AP assisted medium synchronization recovery </w:t>
      </w:r>
      <w:proofErr w:type="gramStart"/>
      <w:r w:rsidR="0060488F" w:rsidRPr="0060488F">
        <w:rPr>
          <w:b/>
          <w:bCs/>
          <w:i/>
          <w:iCs/>
          <w:highlight w:val="yellow"/>
          <w:lang w:val="en-GB" w:eastAsia="ko-KR"/>
        </w:rPr>
        <w:t>procedure</w:t>
      </w:r>
      <w:r w:rsidR="00474CBF" w:rsidRPr="0060488F">
        <w:rPr>
          <w:b/>
          <w:bCs/>
          <w:i/>
          <w:iCs/>
          <w:highlight w:val="yellow"/>
          <w:lang w:val="en-GB" w:eastAsia="ko-KR"/>
        </w:rPr>
        <w:t xml:space="preserve"> </w:t>
      </w:r>
      <w:r w:rsidRPr="0060488F">
        <w:rPr>
          <w:b/>
          <w:bCs/>
          <w:i/>
          <w:iCs/>
          <w:highlight w:val="yellow"/>
          <w:lang w:eastAsia="ko-KR"/>
        </w:rPr>
        <w:t xml:space="preserve"> as</w:t>
      </w:r>
      <w:proofErr w:type="gramEnd"/>
      <w:r w:rsidRPr="0060488F">
        <w:rPr>
          <w:b/>
          <w:bCs/>
          <w:i/>
          <w:iCs/>
          <w:highlight w:val="yellow"/>
          <w:lang w:eastAsia="ko-KR"/>
        </w:rPr>
        <w:t xml:space="preserve"> follows </w:t>
      </w:r>
    </w:p>
    <w:p w14:paraId="48436A60" w14:textId="77777777" w:rsidR="0060488F" w:rsidRDefault="0060488F" w:rsidP="00474CBF">
      <w:pPr>
        <w:widowControl w:val="0"/>
        <w:tabs>
          <w:tab w:val="left" w:pos="659"/>
        </w:tabs>
        <w:kinsoku w:val="0"/>
        <w:overflowPunct w:val="0"/>
        <w:autoSpaceDE w:val="0"/>
        <w:autoSpaceDN w:val="0"/>
        <w:adjustRightInd w:val="0"/>
        <w:spacing w:line="212" w:lineRule="exact"/>
        <w:outlineLvl w:val="2"/>
        <w:rPr>
          <w:ins w:id="13" w:author="Ming Gan" w:date="2021-09-29T17:00:00Z"/>
          <w:rFonts w:ascii="Arial" w:eastAsia="Times New Roman" w:hAnsi="Arial" w:cs="Arial"/>
          <w:b/>
          <w:bCs/>
          <w:sz w:val="20"/>
        </w:rPr>
      </w:pPr>
      <w:r w:rsidRPr="0060488F">
        <w:rPr>
          <w:rFonts w:ascii="Arial" w:eastAsia="Times New Roman" w:hAnsi="Arial" w:cs="Arial"/>
          <w:b/>
          <w:bCs/>
          <w:sz w:val="20"/>
        </w:rPr>
        <w:t>35.3.15.8.2 AP assisted medium synchronization recovery procedure</w:t>
      </w:r>
    </w:p>
    <w:p w14:paraId="76486056" w14:textId="77777777" w:rsidR="00EB1529" w:rsidRPr="00986DDC" w:rsidRDefault="00EB1529" w:rsidP="00474CBF">
      <w:pPr>
        <w:widowControl w:val="0"/>
        <w:tabs>
          <w:tab w:val="left" w:pos="659"/>
        </w:tabs>
        <w:kinsoku w:val="0"/>
        <w:overflowPunct w:val="0"/>
        <w:autoSpaceDE w:val="0"/>
        <w:autoSpaceDN w:val="0"/>
        <w:adjustRightInd w:val="0"/>
        <w:spacing w:line="212" w:lineRule="exact"/>
        <w:outlineLvl w:val="2"/>
        <w:rPr>
          <w:ins w:id="14" w:author="Ming Gan" w:date="2021-09-29T17:00:00Z"/>
          <w:rFonts w:eastAsia="Times New Roman"/>
          <w:bCs/>
          <w:sz w:val="20"/>
        </w:rPr>
      </w:pPr>
    </w:p>
    <w:p w14:paraId="51A4B13D" w14:textId="3D226EC7" w:rsidR="00EB1529" w:rsidRPr="00F24A68" w:rsidRDefault="00EB1529" w:rsidP="00474CBF">
      <w:pPr>
        <w:widowControl w:val="0"/>
        <w:tabs>
          <w:tab w:val="left" w:pos="659"/>
        </w:tabs>
        <w:kinsoku w:val="0"/>
        <w:overflowPunct w:val="0"/>
        <w:autoSpaceDE w:val="0"/>
        <w:autoSpaceDN w:val="0"/>
        <w:adjustRightInd w:val="0"/>
        <w:spacing w:line="212" w:lineRule="exact"/>
        <w:outlineLvl w:val="2"/>
        <w:rPr>
          <w:rFonts w:ascii="Arial" w:eastAsia="Times New Roman" w:hAnsi="Arial" w:cs="Arial"/>
          <w:bCs/>
          <w:sz w:val="20"/>
        </w:rPr>
      </w:pPr>
      <w:ins w:id="15" w:author="Ming Gan" w:date="2021-09-29T17:00:00Z">
        <w:r w:rsidRPr="00986DDC">
          <w:rPr>
            <w:rFonts w:eastAsia="Times New Roman"/>
            <w:bCs/>
            <w:sz w:val="20"/>
          </w:rPr>
          <w:lastRenderedPageBreak/>
          <w:t>AP</w:t>
        </w:r>
        <w:r w:rsidRPr="00F24A68">
          <w:rPr>
            <w:rFonts w:eastAsia="Times New Roman"/>
            <w:bCs/>
            <w:sz w:val="20"/>
          </w:rPr>
          <w:t xml:space="preserve"> assisted medium synchronization recovery procedure </w:t>
        </w:r>
      </w:ins>
      <w:ins w:id="16" w:author="Ming Gan" w:date="2021-09-29T17:13:00Z">
        <w:r w:rsidR="003A3B2B">
          <w:rPr>
            <w:rFonts w:eastAsia="Times New Roman"/>
            <w:bCs/>
            <w:sz w:val="20"/>
          </w:rPr>
          <w:t xml:space="preserve">is a </w:t>
        </w:r>
      </w:ins>
      <w:ins w:id="17" w:author="Ming Gan" w:date="2021-10-25T20:43:00Z">
        <w:r w:rsidR="003A3B2B">
          <w:rPr>
            <w:rFonts w:hint="eastAsia"/>
            <w:bCs/>
            <w:sz w:val="20"/>
            <w:lang w:eastAsia="zh-CN"/>
          </w:rPr>
          <w:t>service</w:t>
        </w:r>
        <w:r w:rsidR="003A3B2B">
          <w:rPr>
            <w:bCs/>
            <w:sz w:val="20"/>
            <w:lang w:eastAsia="zh-CN"/>
          </w:rPr>
          <w:t xml:space="preserve"> </w:t>
        </w:r>
        <w:r w:rsidR="003A3B2B" w:rsidRPr="00986DDC">
          <w:rPr>
            <w:bCs/>
            <w:sz w:val="20"/>
            <w:highlight w:val="green"/>
            <w:lang w:eastAsia="zh-CN"/>
          </w:rPr>
          <w:t xml:space="preserve">provided </w:t>
        </w:r>
      </w:ins>
      <w:ins w:id="18" w:author="Ming Gan" w:date="2021-11-04T19:42:00Z">
        <w:r w:rsidR="00633230" w:rsidRPr="00986DDC">
          <w:rPr>
            <w:bCs/>
            <w:sz w:val="20"/>
            <w:highlight w:val="green"/>
            <w:lang w:eastAsia="zh-CN"/>
          </w:rPr>
          <w:t>by an</w:t>
        </w:r>
      </w:ins>
      <w:ins w:id="19" w:author="Ming Gan" w:date="2021-10-25T20:44:00Z">
        <w:r w:rsidR="003A3B2B" w:rsidRPr="00986DDC">
          <w:rPr>
            <w:bCs/>
            <w:sz w:val="20"/>
            <w:highlight w:val="green"/>
            <w:lang w:eastAsia="zh-CN"/>
          </w:rPr>
          <w:t xml:space="preserve"> AP </w:t>
        </w:r>
      </w:ins>
      <w:ins w:id="20" w:author="Ming Gan" w:date="2021-11-03T22:40:00Z">
        <w:r w:rsidR="00CC71F1" w:rsidRPr="00986DDC">
          <w:rPr>
            <w:bCs/>
            <w:sz w:val="20"/>
            <w:highlight w:val="green"/>
            <w:lang w:eastAsia="zh-CN"/>
          </w:rPr>
          <w:t xml:space="preserve">MLD </w:t>
        </w:r>
      </w:ins>
      <w:ins w:id="21" w:author="Ming Gan" w:date="2021-09-29T17:13:00Z">
        <w:r w:rsidR="00F24A68" w:rsidRPr="00986DDC">
          <w:rPr>
            <w:rFonts w:eastAsia="Times New Roman"/>
            <w:bCs/>
            <w:sz w:val="20"/>
            <w:highlight w:val="green"/>
          </w:rPr>
          <w:t xml:space="preserve">to </w:t>
        </w:r>
      </w:ins>
      <w:ins w:id="22" w:author="Ming Gan" w:date="2021-09-29T17:14:00Z">
        <w:r w:rsidR="00F24A68" w:rsidRPr="00986DDC">
          <w:rPr>
            <w:rFonts w:eastAsia="Times New Roman"/>
            <w:bCs/>
            <w:sz w:val="20"/>
            <w:highlight w:val="green"/>
          </w:rPr>
          <w:t>help</w:t>
        </w:r>
        <w:r w:rsidR="00F24A68" w:rsidRPr="00F24A68">
          <w:rPr>
            <w:rFonts w:eastAsia="Times New Roman"/>
            <w:bCs/>
            <w:sz w:val="20"/>
          </w:rPr>
          <w:t xml:space="preserve"> </w:t>
        </w:r>
      </w:ins>
      <w:ins w:id="23" w:author="Ming Gan" w:date="2021-11-04T19:43:00Z">
        <w:r w:rsidR="00633230">
          <w:rPr>
            <w:rFonts w:eastAsia="Times New Roman"/>
            <w:bCs/>
            <w:sz w:val="20"/>
          </w:rPr>
          <w:t>a</w:t>
        </w:r>
      </w:ins>
      <w:ins w:id="24" w:author="Ming Gan" w:date="2021-09-29T17:14:00Z">
        <w:r w:rsidR="00F24A68" w:rsidRPr="00F24A68">
          <w:rPr>
            <w:rFonts w:eastAsia="Times New Roman"/>
            <w:bCs/>
            <w:sz w:val="20"/>
          </w:rPr>
          <w:t xml:space="preserve"> non-AP STA</w:t>
        </w:r>
      </w:ins>
      <w:ins w:id="25" w:author="Ming Gan" w:date="2021-11-03T22:40:00Z">
        <w:r w:rsidR="00CC71F1">
          <w:rPr>
            <w:rFonts w:eastAsia="Times New Roman"/>
            <w:bCs/>
            <w:sz w:val="20"/>
          </w:rPr>
          <w:t xml:space="preserve"> affiliated with </w:t>
        </w:r>
      </w:ins>
      <w:ins w:id="26" w:author="Ming Gan" w:date="2021-11-04T19:43:00Z">
        <w:r w:rsidR="00633230">
          <w:rPr>
            <w:rFonts w:eastAsia="Times New Roman"/>
            <w:bCs/>
            <w:sz w:val="20"/>
          </w:rPr>
          <w:t>a</w:t>
        </w:r>
      </w:ins>
      <w:ins w:id="27" w:author="Ming Gan" w:date="2021-11-03T22:40:00Z">
        <w:r w:rsidR="00CC71F1">
          <w:rPr>
            <w:rFonts w:eastAsia="Times New Roman"/>
            <w:bCs/>
            <w:sz w:val="20"/>
          </w:rPr>
          <w:t xml:space="preserve"> non-AP MLD</w:t>
        </w:r>
      </w:ins>
      <w:ins w:id="28" w:author="Ming Gan" w:date="2021-09-29T17:14:00Z">
        <w:r w:rsidR="00F24A68" w:rsidRPr="00F24A68">
          <w:rPr>
            <w:rFonts w:eastAsia="Times New Roman"/>
            <w:bCs/>
            <w:sz w:val="20"/>
          </w:rPr>
          <w:t xml:space="preserve"> that has lost medium synchronization to </w:t>
        </w:r>
      </w:ins>
      <w:ins w:id="29" w:author="Ming Gan" w:date="2021-11-04T19:43:00Z">
        <w:r w:rsidR="00633230">
          <w:rPr>
            <w:rFonts w:eastAsia="Times New Roman"/>
            <w:bCs/>
            <w:sz w:val="20"/>
          </w:rPr>
          <w:t>transmit a frame</w:t>
        </w:r>
      </w:ins>
      <w:ins w:id="30" w:author="Ming Gan" w:date="2021-09-29T17:16:00Z">
        <w:r w:rsidR="00F24A68" w:rsidRPr="00F24A68">
          <w:rPr>
            <w:rFonts w:eastAsia="Times New Roman"/>
            <w:bCs/>
            <w:sz w:val="20"/>
          </w:rPr>
          <w:t xml:space="preserve"> without causing the </w:t>
        </w:r>
      </w:ins>
      <w:ins w:id="31" w:author="Ming Gan" w:date="2021-09-29T17:17:00Z">
        <w:r w:rsidR="00F24A68" w:rsidRPr="00F24A68">
          <w:rPr>
            <w:bCs/>
            <w:sz w:val="20"/>
            <w:lang w:eastAsia="zh-CN"/>
          </w:rPr>
          <w:t>collision</w:t>
        </w:r>
      </w:ins>
      <w:ins w:id="32" w:author="Ming Gan" w:date="2021-09-29T17:16:00Z">
        <w:r w:rsidR="00F24A68" w:rsidRPr="00F24A68">
          <w:rPr>
            <w:rFonts w:eastAsia="Times New Roman"/>
            <w:bCs/>
            <w:sz w:val="20"/>
          </w:rPr>
          <w:t xml:space="preserve"> with the existing transmiss</w:t>
        </w:r>
      </w:ins>
      <w:ins w:id="33" w:author="Ming Gan" w:date="2021-09-29T17:18:00Z">
        <w:r w:rsidR="00F24A68">
          <w:rPr>
            <w:rFonts w:eastAsia="Times New Roman"/>
            <w:bCs/>
            <w:sz w:val="20"/>
          </w:rPr>
          <w:t>ion</w:t>
        </w:r>
      </w:ins>
      <w:ins w:id="34" w:author="Ming Gan" w:date="2021-09-29T17:16:00Z">
        <w:r w:rsidR="00F24A68" w:rsidRPr="00F24A68">
          <w:rPr>
            <w:bCs/>
            <w:sz w:val="20"/>
            <w:lang w:eastAsia="zh-CN"/>
          </w:rPr>
          <w:t>. (</w:t>
        </w:r>
      </w:ins>
      <w:ins w:id="35" w:author="Ming Gan" w:date="2021-09-29T17:15:00Z">
        <w:r w:rsidR="00F24A68" w:rsidRPr="00F24A68">
          <w:rPr>
            <w:bCs/>
            <w:sz w:val="20"/>
            <w:lang w:eastAsia="zh-CN"/>
          </w:rPr>
          <w:t>#CID 6991)</w:t>
        </w:r>
      </w:ins>
    </w:p>
    <w:p w14:paraId="14B2A059" w14:textId="77777777" w:rsidR="0060488F" w:rsidRDefault="0060488F" w:rsidP="003F63B9">
      <w:pPr>
        <w:widowControl w:val="0"/>
        <w:tabs>
          <w:tab w:val="left" w:pos="659"/>
        </w:tabs>
        <w:kinsoku w:val="0"/>
        <w:overflowPunct w:val="0"/>
        <w:autoSpaceDE w:val="0"/>
        <w:autoSpaceDN w:val="0"/>
        <w:adjustRightInd w:val="0"/>
        <w:spacing w:line="212" w:lineRule="exact"/>
        <w:ind w:firstLineChars="200" w:firstLine="402"/>
        <w:outlineLvl w:val="2"/>
        <w:rPr>
          <w:b/>
          <w:bCs/>
          <w:sz w:val="20"/>
        </w:rPr>
      </w:pPr>
    </w:p>
    <w:p w14:paraId="23BE3965" w14:textId="7AB823AF" w:rsidR="0060488F" w:rsidRDefault="0060488F" w:rsidP="00474CBF">
      <w:pPr>
        <w:widowControl w:val="0"/>
        <w:tabs>
          <w:tab w:val="left" w:pos="659"/>
        </w:tabs>
        <w:kinsoku w:val="0"/>
        <w:overflowPunct w:val="0"/>
        <w:autoSpaceDE w:val="0"/>
        <w:autoSpaceDN w:val="0"/>
        <w:adjustRightInd w:val="0"/>
        <w:spacing w:line="212" w:lineRule="exact"/>
        <w:outlineLvl w:val="2"/>
        <w:rPr>
          <w:sz w:val="20"/>
        </w:rPr>
      </w:pPr>
      <w:r>
        <w:rPr>
          <w:sz w:val="20"/>
        </w:rPr>
        <w:t>An AP affiliated with an AP MLD with dot11AAROptionImplemented equals to true shall set the AAR Support subfield in the MLD Capabilities field in a Basic Multi-Link element it transmits to 1; otherwise the AP shall set the AAR Support subfield to 0.</w:t>
      </w:r>
    </w:p>
    <w:p w14:paraId="20A83CA9" w14:textId="77777777" w:rsidR="0060488F" w:rsidRDefault="0060488F" w:rsidP="00474CBF">
      <w:pPr>
        <w:widowControl w:val="0"/>
        <w:tabs>
          <w:tab w:val="left" w:pos="659"/>
        </w:tabs>
        <w:kinsoku w:val="0"/>
        <w:overflowPunct w:val="0"/>
        <w:autoSpaceDE w:val="0"/>
        <w:autoSpaceDN w:val="0"/>
        <w:adjustRightInd w:val="0"/>
        <w:spacing w:line="212" w:lineRule="exact"/>
        <w:outlineLvl w:val="2"/>
        <w:rPr>
          <w:sz w:val="20"/>
        </w:rPr>
      </w:pPr>
    </w:p>
    <w:p w14:paraId="49893026" w14:textId="50E9A63D" w:rsidR="00986DDC" w:rsidRDefault="0060488F" w:rsidP="00474CBF">
      <w:pPr>
        <w:widowControl w:val="0"/>
        <w:tabs>
          <w:tab w:val="left" w:pos="659"/>
        </w:tabs>
        <w:kinsoku w:val="0"/>
        <w:overflowPunct w:val="0"/>
        <w:autoSpaceDE w:val="0"/>
        <w:autoSpaceDN w:val="0"/>
        <w:adjustRightInd w:val="0"/>
        <w:spacing w:line="212" w:lineRule="exact"/>
        <w:outlineLvl w:val="2"/>
        <w:rPr>
          <w:ins w:id="36" w:author="Ming Gan" w:date="2021-11-04T21:41:00Z"/>
          <w:sz w:val="20"/>
        </w:rPr>
      </w:pPr>
      <w:r>
        <w:rPr>
          <w:sz w:val="20"/>
        </w:rPr>
        <w:t xml:space="preserve">A </w:t>
      </w:r>
      <w:del w:id="37" w:author="Ming Gan" w:date="2021-09-26T11:06:00Z">
        <w:r w:rsidDel="00DA75BF">
          <w:rPr>
            <w:sz w:val="20"/>
          </w:rPr>
          <w:delText xml:space="preserve">non-AP </w:delText>
        </w:r>
      </w:del>
      <w:r>
        <w:rPr>
          <w:sz w:val="20"/>
        </w:rPr>
        <w:t>STA affiliated with a non-AP MLD with dot11AAROptionImplemented equal</w:t>
      </w:r>
      <w:del w:id="38" w:author="Ming Gan" w:date="2021-10-08T11:19:00Z">
        <w:r w:rsidDel="008A30E8">
          <w:rPr>
            <w:rFonts w:hint="eastAsia"/>
            <w:sz w:val="20"/>
            <w:lang w:eastAsia="zh-CN"/>
          </w:rPr>
          <w:delText>s</w:delText>
        </w:r>
      </w:del>
      <w:ins w:id="39" w:author="Ming Gan" w:date="2021-10-08T11:19:00Z">
        <w:r w:rsidR="008A30E8">
          <w:rPr>
            <w:rFonts w:hint="eastAsia"/>
            <w:sz w:val="20"/>
            <w:lang w:eastAsia="zh-CN"/>
          </w:rPr>
          <w:t>-</w:t>
        </w:r>
      </w:ins>
      <w:r>
        <w:rPr>
          <w:sz w:val="20"/>
        </w:rPr>
        <w:t xml:space="preserve"> to true and that belongs to an NSTR link pair </w:t>
      </w:r>
      <w:del w:id="40" w:author="Ming Gan" w:date="2021-09-26T11:06:00Z">
        <w:r w:rsidDel="00DA75BF">
          <w:rPr>
            <w:sz w:val="20"/>
          </w:rPr>
          <w:delText xml:space="preserve">may </w:delText>
        </w:r>
      </w:del>
      <w:ins w:id="41" w:author="Ming Gan" w:date="2021-09-26T11:06:00Z">
        <w:r w:rsidR="00DA75BF">
          <w:rPr>
            <w:sz w:val="20"/>
          </w:rPr>
          <w:t xml:space="preserve">shall </w:t>
        </w:r>
      </w:ins>
      <w:r>
        <w:rPr>
          <w:sz w:val="20"/>
        </w:rPr>
        <w:t>transmit the AAR Control subfield in a frame</w:t>
      </w:r>
      <w:ins w:id="42" w:author="Ming Gan" w:date="2021-10-08T11:17:00Z">
        <w:r w:rsidR="000B409D">
          <w:rPr>
            <w:sz w:val="20"/>
          </w:rPr>
          <w:t xml:space="preserve"> </w:t>
        </w:r>
      </w:ins>
      <w:ins w:id="43" w:author="Ming Gan" w:date="2021-10-08T11:18:00Z">
        <w:r w:rsidR="000B409D">
          <w:rPr>
            <w:sz w:val="20"/>
          </w:rPr>
          <w:t xml:space="preserve">that solicits </w:t>
        </w:r>
      </w:ins>
      <w:ins w:id="44" w:author="Ming Gan" w:date="2021-11-04T19:43:00Z">
        <w:r w:rsidR="00633230">
          <w:rPr>
            <w:sz w:val="20"/>
          </w:rPr>
          <w:t>an</w:t>
        </w:r>
      </w:ins>
      <w:ins w:id="45" w:author="Ming Gan" w:date="2021-10-08T11:18:00Z">
        <w:r w:rsidR="000B409D">
          <w:rPr>
            <w:sz w:val="20"/>
          </w:rPr>
          <w:t xml:space="preserve"> immediate response </w:t>
        </w:r>
        <w:r w:rsidR="000B409D">
          <w:rPr>
            <w:sz w:val="20"/>
            <w:lang w:eastAsia="zh-CN"/>
          </w:rPr>
          <w:t>(</w:t>
        </w:r>
        <w:r w:rsidR="000B409D">
          <w:rPr>
            <w:rFonts w:hint="eastAsia"/>
            <w:sz w:val="20"/>
            <w:lang w:eastAsia="zh-CN"/>
          </w:rPr>
          <w:t>#</w:t>
        </w:r>
        <w:r w:rsidR="000B409D">
          <w:rPr>
            <w:sz w:val="20"/>
            <w:lang w:eastAsia="zh-CN"/>
          </w:rPr>
          <w:t>CID 4239)</w:t>
        </w:r>
      </w:ins>
      <w:r>
        <w:rPr>
          <w:sz w:val="20"/>
        </w:rPr>
        <w:t xml:space="preserve"> to its associated AP affiliated with an AP MLD if it has received a Basic Multi-Link element from the AP with the AAR Support subfield equal to 1</w:t>
      </w:r>
      <w:ins w:id="46" w:author="Ming Gan" w:date="2021-09-26T11:06:00Z">
        <w:r w:rsidR="00DA75BF">
          <w:rPr>
            <w:sz w:val="20"/>
          </w:rPr>
          <w:t xml:space="preserve"> and </w:t>
        </w:r>
      </w:ins>
      <w:ins w:id="47" w:author="Ming Gan" w:date="2021-11-04T21:53:00Z">
        <w:r w:rsidR="00ED12B7">
          <w:rPr>
            <w:sz w:val="20"/>
          </w:rPr>
          <w:t>an</w:t>
        </w:r>
      </w:ins>
      <w:ins w:id="48" w:author="Ming Gan" w:date="2021-09-26T11:06:00Z">
        <w:r w:rsidR="00DA75BF">
          <w:rPr>
            <w:sz w:val="20"/>
          </w:rPr>
          <w:t xml:space="preserve"> </w:t>
        </w:r>
      </w:ins>
      <w:ins w:id="49" w:author="Ming Gan" w:date="2021-10-28T20:19:00Z">
        <w:r w:rsidR="00DF2E63">
          <w:rPr>
            <w:sz w:val="20"/>
          </w:rPr>
          <w:t>assisted</w:t>
        </w:r>
      </w:ins>
      <w:ins w:id="50" w:author="Ming Gan" w:date="2021-09-26T11:06:00Z">
        <w:r w:rsidR="00DA75BF">
          <w:rPr>
            <w:sz w:val="20"/>
          </w:rPr>
          <w:t xml:space="preserve"> STA </w:t>
        </w:r>
      </w:ins>
      <w:ins w:id="51" w:author="Ming Gan" w:date="2021-09-26T11:12:00Z">
        <w:r w:rsidR="00DA75BF">
          <w:rPr>
            <w:sz w:val="20"/>
          </w:rPr>
          <w:t xml:space="preserve">that </w:t>
        </w:r>
      </w:ins>
      <w:ins w:id="52" w:author="Ming Gan" w:date="2021-09-26T11:07:00Z">
        <w:r w:rsidR="00DA75BF">
          <w:rPr>
            <w:rFonts w:hint="eastAsia"/>
            <w:sz w:val="20"/>
            <w:lang w:eastAsia="zh-CN"/>
          </w:rPr>
          <w:t>belong</w:t>
        </w:r>
      </w:ins>
      <w:ins w:id="53" w:author="Ming Gan" w:date="2021-09-26T11:12:00Z">
        <w:r w:rsidR="00DA75BF">
          <w:rPr>
            <w:rFonts w:hint="eastAsia"/>
            <w:sz w:val="20"/>
            <w:lang w:eastAsia="zh-CN"/>
          </w:rPr>
          <w:t>s</w:t>
        </w:r>
      </w:ins>
      <w:ins w:id="54" w:author="Ming Gan" w:date="2021-09-26T11:08:00Z">
        <w:r w:rsidR="00DA75BF">
          <w:rPr>
            <w:sz w:val="20"/>
          </w:rPr>
          <w:t xml:space="preserve"> to</w:t>
        </w:r>
      </w:ins>
      <w:ins w:id="55" w:author="Ming Gan" w:date="2021-09-26T11:07:00Z">
        <w:r w:rsidR="00DA75BF">
          <w:rPr>
            <w:sz w:val="20"/>
          </w:rPr>
          <w:t xml:space="preserve"> the NSTR link pair</w:t>
        </w:r>
      </w:ins>
      <w:ins w:id="56" w:author="Ming Gan" w:date="2021-11-04T19:47:00Z">
        <w:r w:rsidR="00C4645D">
          <w:rPr>
            <w:sz w:val="20"/>
          </w:rPr>
          <w:t xml:space="preserve"> </w:t>
        </w:r>
        <w:r w:rsidR="00C4645D" w:rsidRPr="00986DDC">
          <w:rPr>
            <w:sz w:val="20"/>
            <w:highlight w:val="green"/>
          </w:rPr>
          <w:t xml:space="preserve">or the </w:t>
        </w:r>
      </w:ins>
      <w:ins w:id="57" w:author="Ming Gan" w:date="2021-11-10T08:49:00Z">
        <w:r w:rsidR="00DA6F41">
          <w:rPr>
            <w:sz w:val="20"/>
            <w:highlight w:val="green"/>
          </w:rPr>
          <w:t>E</w:t>
        </w:r>
      </w:ins>
      <w:ins w:id="58" w:author="Ming Gan" w:date="2021-11-04T19:47:00Z">
        <w:r w:rsidR="00C4645D" w:rsidRPr="00986DDC">
          <w:rPr>
            <w:sz w:val="20"/>
            <w:highlight w:val="green"/>
          </w:rPr>
          <w:t>MLSR</w:t>
        </w:r>
      </w:ins>
      <w:ins w:id="59" w:author="Ming Gan" w:date="2021-11-10T08:50:00Z">
        <w:r w:rsidR="00DA6F41">
          <w:rPr>
            <w:sz w:val="20"/>
            <w:highlight w:val="green"/>
          </w:rPr>
          <w:t>/EMEMR</w:t>
        </w:r>
      </w:ins>
      <w:ins w:id="60" w:author="Ming Gan" w:date="2021-11-04T19:47:00Z">
        <w:r w:rsidR="00C4645D" w:rsidRPr="00986DDC">
          <w:rPr>
            <w:sz w:val="20"/>
            <w:highlight w:val="green"/>
          </w:rPr>
          <w:t xml:space="preserve"> link</w:t>
        </w:r>
      </w:ins>
      <w:ins w:id="61" w:author="Ming Gan" w:date="2021-11-10T08:50:00Z">
        <w:r w:rsidR="00DA6F41">
          <w:rPr>
            <w:sz w:val="20"/>
            <w:highlight w:val="green"/>
          </w:rPr>
          <w:t>s</w:t>
        </w:r>
      </w:ins>
      <w:ins w:id="62" w:author="Ming Gan" w:date="2021-09-26T11:12:00Z">
        <w:r w:rsidR="00DA75BF" w:rsidRPr="00986DDC">
          <w:rPr>
            <w:sz w:val="20"/>
            <w:highlight w:val="green"/>
          </w:rPr>
          <w:t xml:space="preserve"> </w:t>
        </w:r>
      </w:ins>
      <w:ins w:id="63" w:author="Ming Gan" w:date="2021-11-04T20:06:00Z">
        <w:r w:rsidR="00257E6E" w:rsidRPr="00986DDC">
          <w:rPr>
            <w:sz w:val="20"/>
            <w:highlight w:val="green"/>
          </w:rPr>
          <w:t>needs assistance in transmitting frames</w:t>
        </w:r>
        <w:r w:rsidR="00257E6E" w:rsidRPr="00257E6E">
          <w:rPr>
            <w:sz w:val="20"/>
          </w:rPr>
          <w:t xml:space="preserve"> t</w:t>
        </w:r>
        <w:bookmarkStart w:id="64" w:name="_GoBack"/>
        <w:bookmarkEnd w:id="64"/>
        <w:r w:rsidR="00257E6E" w:rsidRPr="00257E6E">
          <w:rPr>
            <w:sz w:val="20"/>
          </w:rPr>
          <w:t xml:space="preserve">o </w:t>
        </w:r>
      </w:ins>
      <w:ins w:id="65" w:author="Ming Gan" w:date="2021-11-10T09:26:00Z">
        <w:r w:rsidR="00136B51">
          <w:rPr>
            <w:sz w:val="20"/>
          </w:rPr>
          <w:t>its associated</w:t>
        </w:r>
      </w:ins>
      <w:ins w:id="66" w:author="Ming Gan" w:date="2021-11-04T20:06:00Z">
        <w:r w:rsidR="00257E6E" w:rsidRPr="00257E6E">
          <w:rPr>
            <w:sz w:val="20"/>
          </w:rPr>
          <w:t xml:space="preserve"> AP in the other link</w:t>
        </w:r>
      </w:ins>
      <w:ins w:id="67" w:author="Ming Gan" w:date="2021-11-04T21:41:00Z">
        <w:r w:rsidR="00986DDC">
          <w:rPr>
            <w:sz w:val="20"/>
          </w:rPr>
          <w:t xml:space="preserve"> (#CID 4755)</w:t>
        </w:r>
      </w:ins>
      <w:r>
        <w:rPr>
          <w:sz w:val="20"/>
        </w:rPr>
        <w:t>.</w:t>
      </w:r>
      <w:r w:rsidR="00061106">
        <w:rPr>
          <w:sz w:val="20"/>
        </w:rPr>
        <w:t xml:space="preserve"> </w:t>
      </w:r>
    </w:p>
    <w:p w14:paraId="09B2D7B3" w14:textId="77777777" w:rsidR="00986DDC" w:rsidRDefault="00986DDC" w:rsidP="00474CBF">
      <w:pPr>
        <w:widowControl w:val="0"/>
        <w:tabs>
          <w:tab w:val="left" w:pos="659"/>
        </w:tabs>
        <w:kinsoku w:val="0"/>
        <w:overflowPunct w:val="0"/>
        <w:autoSpaceDE w:val="0"/>
        <w:autoSpaceDN w:val="0"/>
        <w:adjustRightInd w:val="0"/>
        <w:spacing w:line="212" w:lineRule="exact"/>
        <w:outlineLvl w:val="2"/>
        <w:rPr>
          <w:ins w:id="68" w:author="Ming Gan" w:date="2021-11-04T21:41:00Z"/>
          <w:sz w:val="20"/>
        </w:rPr>
      </w:pPr>
    </w:p>
    <w:p w14:paraId="712BEED1" w14:textId="2F090FE0" w:rsidR="0060488F" w:rsidRDefault="0060488F" w:rsidP="00474CBF">
      <w:pPr>
        <w:widowControl w:val="0"/>
        <w:tabs>
          <w:tab w:val="left" w:pos="659"/>
        </w:tabs>
        <w:kinsoku w:val="0"/>
        <w:overflowPunct w:val="0"/>
        <w:autoSpaceDE w:val="0"/>
        <w:autoSpaceDN w:val="0"/>
        <w:adjustRightInd w:val="0"/>
        <w:spacing w:line="212" w:lineRule="exact"/>
        <w:outlineLvl w:val="2"/>
        <w:rPr>
          <w:ins w:id="69" w:author="Ming Gan" w:date="2021-11-04T21:10:00Z"/>
          <w:sz w:val="20"/>
        </w:rPr>
      </w:pPr>
      <w:r>
        <w:rPr>
          <w:sz w:val="20"/>
        </w:rPr>
        <w:t xml:space="preserve">The AAR Control subfield transmitted by </w:t>
      </w:r>
      <w:del w:id="70" w:author="Ming Gan" w:date="2021-09-29T16:54:00Z">
        <w:r w:rsidDel="00EB1529">
          <w:rPr>
            <w:sz w:val="20"/>
          </w:rPr>
          <w:delText xml:space="preserve">a STA affiliated with a non-AP MLD </w:delText>
        </w:r>
      </w:del>
      <w:ins w:id="71" w:author="Ming Gan" w:date="2021-09-29T16:54:00Z">
        <w:r w:rsidR="00EB1529">
          <w:rPr>
            <w:sz w:val="20"/>
          </w:rPr>
          <w:t xml:space="preserve">the </w:t>
        </w:r>
        <w:proofErr w:type="spellStart"/>
        <w:r w:rsidR="00EB1529">
          <w:rPr>
            <w:sz w:val="20"/>
          </w:rPr>
          <w:t>STA</w:t>
        </w:r>
      </w:ins>
      <w:del w:id="72" w:author="Ming Gan" w:date="2021-09-29T16:52:00Z">
        <w:r w:rsidDel="00EB1529">
          <w:rPr>
            <w:sz w:val="20"/>
          </w:rPr>
          <w:delText xml:space="preserve">carries </w:delText>
        </w:r>
      </w:del>
      <w:ins w:id="73" w:author="Ming Gan" w:date="2021-09-29T16:52:00Z">
        <w:r w:rsidR="00EB1529">
          <w:rPr>
            <w:sz w:val="20"/>
          </w:rPr>
          <w:t>shall</w:t>
        </w:r>
        <w:proofErr w:type="spellEnd"/>
        <w:r w:rsidR="00EB1529">
          <w:rPr>
            <w:sz w:val="20"/>
          </w:rPr>
          <w:t xml:space="preserve"> </w:t>
        </w:r>
      </w:ins>
      <w:ins w:id="74" w:author="Ming Gan" w:date="2021-11-04T21:15:00Z">
        <w:r w:rsidR="003D1FBC">
          <w:rPr>
            <w:sz w:val="20"/>
          </w:rPr>
          <w:t>indicate</w:t>
        </w:r>
      </w:ins>
      <w:ins w:id="75" w:author="Ming Gan" w:date="2021-09-29T16:52:00Z">
        <w:r w:rsidR="00EB1529">
          <w:rPr>
            <w:sz w:val="20"/>
          </w:rPr>
          <w:t xml:space="preserve"> </w:t>
        </w:r>
      </w:ins>
      <w:r>
        <w:rPr>
          <w:sz w:val="20"/>
        </w:rPr>
        <w:t>the link identifier</w:t>
      </w:r>
      <w:ins w:id="76" w:author="Ming Gan" w:date="2021-09-29T16:18:00Z">
        <w:r w:rsidR="00FA3B83">
          <w:rPr>
            <w:sz w:val="20"/>
          </w:rPr>
          <w:t>(s)</w:t>
        </w:r>
      </w:ins>
      <w:r>
        <w:rPr>
          <w:sz w:val="20"/>
        </w:rPr>
        <w:t xml:space="preserve"> of </w:t>
      </w:r>
      <w:del w:id="77" w:author="Ming Gan" w:date="2021-09-29T16:17:00Z">
        <w:r w:rsidDel="00FA3B83">
          <w:rPr>
            <w:sz w:val="20"/>
          </w:rPr>
          <w:delText>another</w:delText>
        </w:r>
      </w:del>
      <w:ins w:id="78" w:author="Ming Gan" w:date="2021-10-25T20:41:00Z">
        <w:r w:rsidR="003A3B2B">
          <w:rPr>
            <w:sz w:val="20"/>
          </w:rPr>
          <w:t xml:space="preserve"> </w:t>
        </w:r>
      </w:ins>
      <w:ins w:id="79" w:author="Ming Gan" w:date="2021-09-29T16:20:00Z">
        <w:r w:rsidR="009D700A">
          <w:rPr>
            <w:sz w:val="20"/>
          </w:rPr>
          <w:t>the</w:t>
        </w:r>
      </w:ins>
      <w:ins w:id="80" w:author="Ming Gan" w:date="2021-10-25T20:41:00Z">
        <w:r w:rsidR="003A3B2B">
          <w:rPr>
            <w:sz w:val="20"/>
          </w:rPr>
          <w:t xml:space="preserve"> </w:t>
        </w:r>
      </w:ins>
      <w:ins w:id="81" w:author="Ming Gan" w:date="2021-09-29T16:17:00Z">
        <w:r w:rsidR="00FA3B83">
          <w:rPr>
            <w:sz w:val="20"/>
          </w:rPr>
          <w:t xml:space="preserve">other </w:t>
        </w:r>
      </w:ins>
      <w:ins w:id="82" w:author="Ming Gan" w:date="2021-10-28T20:17:00Z">
        <w:r w:rsidR="00DF2E63">
          <w:rPr>
            <w:sz w:val="20"/>
          </w:rPr>
          <w:t>assisting</w:t>
        </w:r>
      </w:ins>
      <w:r w:rsidR="00DF2E63">
        <w:rPr>
          <w:sz w:val="20"/>
        </w:rPr>
        <w:t xml:space="preserve"> </w:t>
      </w:r>
      <w:r>
        <w:rPr>
          <w:sz w:val="20"/>
        </w:rPr>
        <w:t>AP</w:t>
      </w:r>
      <w:ins w:id="83" w:author="Ming Gan" w:date="2021-09-29T16:17:00Z">
        <w:r w:rsidR="00FA3B83">
          <w:rPr>
            <w:sz w:val="20"/>
          </w:rPr>
          <w:t>(s)</w:t>
        </w:r>
      </w:ins>
      <w:r>
        <w:rPr>
          <w:sz w:val="20"/>
        </w:rPr>
        <w:t xml:space="preserve"> affiliated with the same AP MLD</w:t>
      </w:r>
      <w:ins w:id="84" w:author="Ming Gan" w:date="2021-11-04T21:15:00Z">
        <w:r w:rsidR="003D1FBC">
          <w:rPr>
            <w:sz w:val="20"/>
          </w:rPr>
          <w:t xml:space="preserve"> by setting the </w:t>
        </w:r>
      </w:ins>
      <w:ins w:id="85" w:author="Ming Gan" w:date="2021-11-04T21:18:00Z">
        <w:r w:rsidR="003D1FBC">
          <w:rPr>
            <w:rFonts w:hint="eastAsia"/>
            <w:sz w:val="20"/>
            <w:lang w:eastAsia="zh-CN"/>
          </w:rPr>
          <w:t>corresponding</w:t>
        </w:r>
        <w:r w:rsidR="003D1FBC">
          <w:rPr>
            <w:sz w:val="20"/>
          </w:rPr>
          <w:t xml:space="preserve"> bits to 1</w:t>
        </w:r>
      </w:ins>
      <w:del w:id="86" w:author="Ming Gan" w:date="2021-11-04T21:39:00Z">
        <w:r w:rsidDel="00CA46E7">
          <w:rPr>
            <w:sz w:val="20"/>
          </w:rPr>
          <w:delText xml:space="preserve"> </w:delText>
        </w:r>
      </w:del>
      <w:del w:id="87" w:author="Ming Gan" w:date="2021-09-29T16:51:00Z">
        <w:r w:rsidRPr="00986DDC" w:rsidDel="00EB1529">
          <w:rPr>
            <w:sz w:val="20"/>
            <w:highlight w:val="green"/>
          </w:rPr>
          <w:delText xml:space="preserve">to solicit the other AP </w:delText>
        </w:r>
      </w:del>
      <w:del w:id="88" w:author="Ming Gan" w:date="2021-11-04T21:39:00Z">
        <w:r w:rsidRPr="00986DDC" w:rsidDel="00CA46E7">
          <w:rPr>
            <w:sz w:val="20"/>
            <w:highlight w:val="green"/>
          </w:rPr>
          <w:delText xml:space="preserve">to transmit a Trigger frame to the </w:delText>
        </w:r>
      </w:del>
      <w:del w:id="89" w:author="Ming Gan" w:date="2021-10-28T20:19:00Z">
        <w:r w:rsidRPr="00986DDC" w:rsidDel="00DF2E63">
          <w:rPr>
            <w:sz w:val="20"/>
            <w:highlight w:val="green"/>
          </w:rPr>
          <w:delText xml:space="preserve">other </w:delText>
        </w:r>
      </w:del>
      <w:del w:id="90" w:author="Ming Gan" w:date="2021-09-26T11:08:00Z">
        <w:r w:rsidRPr="00986DDC" w:rsidDel="00DA75BF">
          <w:rPr>
            <w:sz w:val="20"/>
            <w:highlight w:val="green"/>
          </w:rPr>
          <w:delText xml:space="preserve">non-AP </w:delText>
        </w:r>
      </w:del>
      <w:del w:id="91" w:author="Ming Gan" w:date="2021-11-04T21:39:00Z">
        <w:r w:rsidRPr="00986DDC" w:rsidDel="00CA46E7">
          <w:rPr>
            <w:sz w:val="20"/>
            <w:highlight w:val="green"/>
          </w:rPr>
          <w:delText xml:space="preserve">STA affiliated with the same non-AP MLD </w:delText>
        </w:r>
      </w:del>
      <w:del w:id="92" w:author="Ming Gan" w:date="2021-11-04T21:20:00Z">
        <w:r w:rsidRPr="00986DDC" w:rsidDel="00893FC0">
          <w:rPr>
            <w:sz w:val="20"/>
            <w:highlight w:val="green"/>
          </w:rPr>
          <w:delText>that belongs to the same NSTR link pair</w:delText>
        </w:r>
        <w:r w:rsidR="0050190C" w:rsidDel="00893FC0">
          <w:rPr>
            <w:sz w:val="20"/>
          </w:rPr>
          <w:delText xml:space="preserve"> </w:delText>
        </w:r>
      </w:del>
      <w:ins w:id="93" w:author="Ming Gan" w:date="2021-10-08T11:20:00Z">
        <w:r w:rsidR="008A30E8">
          <w:rPr>
            <w:sz w:val="20"/>
            <w:lang w:eastAsia="zh-CN"/>
          </w:rPr>
          <w:t xml:space="preserve">(#CID </w:t>
        </w:r>
      </w:ins>
      <w:ins w:id="94" w:author="Ming Gan" w:date="2021-10-08T11:22:00Z">
        <w:r w:rsidR="008A30E8">
          <w:rPr>
            <w:sz w:val="20"/>
            <w:lang w:eastAsia="zh-CN"/>
          </w:rPr>
          <w:t>6926</w:t>
        </w:r>
      </w:ins>
      <w:ins w:id="95" w:author="Ming Gan" w:date="2021-10-08T11:20:00Z">
        <w:r w:rsidR="008A30E8">
          <w:rPr>
            <w:sz w:val="20"/>
            <w:lang w:eastAsia="zh-CN"/>
          </w:rPr>
          <w:t>, 8219</w:t>
        </w:r>
      </w:ins>
      <w:ins w:id="96" w:author="Ming Gan" w:date="2021-10-08T11:22:00Z">
        <w:r w:rsidR="00C12D06">
          <w:rPr>
            <w:sz w:val="20"/>
            <w:lang w:eastAsia="zh-CN"/>
          </w:rPr>
          <w:t xml:space="preserve"> </w:t>
        </w:r>
      </w:ins>
      <w:ins w:id="97" w:author="Ming Gan" w:date="2021-10-25T21:19:00Z">
        <w:r w:rsidR="009A6988">
          <w:rPr>
            <w:sz w:val="20"/>
            <w:lang w:eastAsia="zh-CN"/>
          </w:rPr>
          <w:t xml:space="preserve">and </w:t>
        </w:r>
      </w:ins>
      <w:ins w:id="98" w:author="Ming Gan" w:date="2021-10-08T11:20:00Z">
        <w:r w:rsidR="00C12D06">
          <w:rPr>
            <w:sz w:val="20"/>
            <w:lang w:eastAsia="zh-CN"/>
          </w:rPr>
          <w:t>4729</w:t>
        </w:r>
        <w:r w:rsidR="008A30E8">
          <w:rPr>
            <w:sz w:val="20"/>
            <w:lang w:eastAsia="zh-CN"/>
          </w:rPr>
          <w:t>)</w:t>
        </w:r>
      </w:ins>
      <w:r>
        <w:rPr>
          <w:sz w:val="20"/>
        </w:rPr>
        <w:t xml:space="preserve">. </w:t>
      </w:r>
    </w:p>
    <w:p w14:paraId="7A832E27" w14:textId="3F843484" w:rsidR="00633230" w:rsidDel="00986DDC" w:rsidRDefault="00633230" w:rsidP="00474CBF">
      <w:pPr>
        <w:widowControl w:val="0"/>
        <w:tabs>
          <w:tab w:val="left" w:pos="659"/>
        </w:tabs>
        <w:kinsoku w:val="0"/>
        <w:overflowPunct w:val="0"/>
        <w:autoSpaceDE w:val="0"/>
        <w:autoSpaceDN w:val="0"/>
        <w:adjustRightInd w:val="0"/>
        <w:spacing w:line="212" w:lineRule="exact"/>
        <w:outlineLvl w:val="2"/>
        <w:rPr>
          <w:del w:id="99" w:author="Ming Gan" w:date="2021-11-04T21:48:00Z"/>
          <w:sz w:val="20"/>
          <w:lang w:eastAsia="zh-CN"/>
        </w:rPr>
      </w:pPr>
    </w:p>
    <w:p w14:paraId="3B2C666C" w14:textId="2FE5DD4A" w:rsidR="00633230" w:rsidDel="00986DDC" w:rsidRDefault="00633230" w:rsidP="00474CBF">
      <w:pPr>
        <w:widowControl w:val="0"/>
        <w:tabs>
          <w:tab w:val="left" w:pos="659"/>
        </w:tabs>
        <w:kinsoku w:val="0"/>
        <w:overflowPunct w:val="0"/>
        <w:autoSpaceDE w:val="0"/>
        <w:autoSpaceDN w:val="0"/>
        <w:adjustRightInd w:val="0"/>
        <w:spacing w:line="212" w:lineRule="exact"/>
        <w:outlineLvl w:val="2"/>
        <w:rPr>
          <w:del w:id="100" w:author="Ming Gan" w:date="2021-11-04T21:48:00Z"/>
          <w:sz w:val="20"/>
        </w:rPr>
      </w:pPr>
    </w:p>
    <w:p w14:paraId="44A7BDC2" w14:textId="12B4E0F8" w:rsidR="0060488F" w:rsidRDefault="00EB1529" w:rsidP="00474CBF">
      <w:pPr>
        <w:widowControl w:val="0"/>
        <w:tabs>
          <w:tab w:val="left" w:pos="659"/>
        </w:tabs>
        <w:kinsoku w:val="0"/>
        <w:overflowPunct w:val="0"/>
        <w:autoSpaceDE w:val="0"/>
        <w:autoSpaceDN w:val="0"/>
        <w:adjustRightInd w:val="0"/>
        <w:spacing w:line="212" w:lineRule="exact"/>
        <w:outlineLvl w:val="2"/>
        <w:rPr>
          <w:sz w:val="20"/>
        </w:rPr>
      </w:pPr>
      <w:ins w:id="101" w:author="Ming Gan" w:date="2021-09-29T16:54:00Z">
        <w:r>
          <w:rPr>
            <w:sz w:val="20"/>
          </w:rPr>
          <w:t xml:space="preserve">Each of </w:t>
        </w:r>
      </w:ins>
      <w:del w:id="102" w:author="Ming Gan" w:date="2021-09-29T16:54:00Z">
        <w:r w:rsidR="0060488F" w:rsidDel="00EB1529">
          <w:rPr>
            <w:sz w:val="20"/>
          </w:rPr>
          <w:delText>T</w:delText>
        </w:r>
      </w:del>
      <w:ins w:id="103" w:author="Ming Gan" w:date="2021-09-29T16:54:00Z">
        <w:r>
          <w:rPr>
            <w:sz w:val="20"/>
          </w:rPr>
          <w:t>t</w:t>
        </w:r>
      </w:ins>
      <w:r w:rsidR="0060488F">
        <w:rPr>
          <w:sz w:val="20"/>
        </w:rPr>
        <w:t xml:space="preserve">he other </w:t>
      </w:r>
      <w:ins w:id="104" w:author="Ming Gan" w:date="2021-10-28T20:18:00Z">
        <w:r w:rsidR="00DF2E63">
          <w:rPr>
            <w:sz w:val="20"/>
          </w:rPr>
          <w:t xml:space="preserve">assisting </w:t>
        </w:r>
      </w:ins>
      <w:r w:rsidR="0060488F">
        <w:rPr>
          <w:sz w:val="20"/>
        </w:rPr>
        <w:t>AP</w:t>
      </w:r>
      <w:ins w:id="105" w:author="Ming Gan" w:date="2021-09-29T16:54:00Z">
        <w:r>
          <w:rPr>
            <w:sz w:val="20"/>
          </w:rPr>
          <w:t>(s)</w:t>
        </w:r>
      </w:ins>
      <w:r w:rsidR="0060488F">
        <w:rPr>
          <w:sz w:val="20"/>
        </w:rPr>
        <w:t xml:space="preserve"> affiliated with the AP MLD </w:t>
      </w:r>
      <w:del w:id="106" w:author="Ming Gan" w:date="2021-09-26T11:14:00Z">
        <w:r w:rsidR="0060488F" w:rsidDel="00DA75BF">
          <w:rPr>
            <w:rFonts w:hint="eastAsia"/>
            <w:sz w:val="20"/>
            <w:lang w:eastAsia="zh-CN"/>
          </w:rPr>
          <w:delText>should</w:delText>
        </w:r>
      </w:del>
      <w:ins w:id="107" w:author="Ming Gan" w:date="2021-09-26T11:14:00Z">
        <w:r w:rsidR="00DA75BF">
          <w:rPr>
            <w:sz w:val="20"/>
            <w:lang w:eastAsia="zh-CN"/>
          </w:rPr>
          <w:t xml:space="preserve"> </w:t>
        </w:r>
        <w:r w:rsidR="00DA75BF">
          <w:rPr>
            <w:rFonts w:hint="eastAsia"/>
            <w:sz w:val="20"/>
            <w:lang w:eastAsia="zh-CN"/>
          </w:rPr>
          <w:t>shall</w:t>
        </w:r>
        <w:r w:rsidR="00DA75BF">
          <w:rPr>
            <w:sz w:val="20"/>
          </w:rPr>
          <w:t xml:space="preserve"> </w:t>
        </w:r>
      </w:ins>
      <w:ins w:id="108" w:author="Ming Gan" w:date="2021-10-08T11:24:00Z">
        <w:r w:rsidR="008A30E8">
          <w:rPr>
            <w:sz w:val="20"/>
            <w:lang w:eastAsia="zh-CN"/>
          </w:rPr>
          <w:t>(</w:t>
        </w:r>
      </w:ins>
      <w:ins w:id="109" w:author="Ming Gan" w:date="2021-10-08T11:25:00Z">
        <w:r w:rsidR="008A30E8">
          <w:rPr>
            <w:sz w:val="20"/>
            <w:lang w:eastAsia="zh-CN"/>
          </w:rPr>
          <w:t>#CID 75</w:t>
        </w:r>
      </w:ins>
      <w:ins w:id="110" w:author="Ming Gan" w:date="2021-10-25T21:12:00Z">
        <w:r w:rsidR="009A6988">
          <w:rPr>
            <w:sz w:val="20"/>
            <w:lang w:eastAsia="zh-CN"/>
          </w:rPr>
          <w:t>7</w:t>
        </w:r>
      </w:ins>
      <w:ins w:id="111" w:author="Ming Gan" w:date="2021-10-08T11:25:00Z">
        <w:r w:rsidR="008A30E8">
          <w:rPr>
            <w:sz w:val="20"/>
            <w:lang w:eastAsia="zh-CN"/>
          </w:rPr>
          <w:t>5, 6322</w:t>
        </w:r>
      </w:ins>
      <w:ins w:id="112" w:author="Ming Gan" w:date="2021-10-08T11:24:00Z">
        <w:r w:rsidR="008A30E8">
          <w:rPr>
            <w:sz w:val="20"/>
            <w:lang w:eastAsia="zh-CN"/>
          </w:rPr>
          <w:t>)</w:t>
        </w:r>
      </w:ins>
      <w:del w:id="113" w:author="Ming Gan" w:date="2021-09-28T20:01:00Z">
        <w:r w:rsidR="0060488F" w:rsidDel="0003117F">
          <w:rPr>
            <w:rFonts w:hint="eastAsia"/>
            <w:sz w:val="20"/>
            <w:lang w:eastAsia="zh-CN"/>
          </w:rPr>
          <w:delText xml:space="preserve"> transmit</w:delText>
        </w:r>
      </w:del>
      <w:ins w:id="114" w:author="Ming Gan" w:date="2021-10-25T20:42:00Z">
        <w:r w:rsidR="003A3B2B">
          <w:rPr>
            <w:sz w:val="20"/>
            <w:lang w:eastAsia="zh-CN"/>
          </w:rPr>
          <w:t xml:space="preserve"> </w:t>
        </w:r>
      </w:ins>
      <w:ins w:id="115" w:author="Ming Gan" w:date="2021-09-28T20:01:00Z">
        <w:r w:rsidR="0003117F">
          <w:rPr>
            <w:rFonts w:hint="eastAsia"/>
            <w:sz w:val="20"/>
            <w:lang w:eastAsia="zh-CN"/>
          </w:rPr>
          <w:t>schedule</w:t>
        </w:r>
      </w:ins>
      <w:r w:rsidR="0060488F">
        <w:rPr>
          <w:sz w:val="20"/>
        </w:rPr>
        <w:t xml:space="preserve"> </w:t>
      </w:r>
      <w:ins w:id="116" w:author="Ming Gan" w:date="2021-09-28T20:01:00Z">
        <w:r w:rsidR="0003117F">
          <w:rPr>
            <w:sz w:val="20"/>
          </w:rPr>
          <w:t xml:space="preserve">for a transmission </w:t>
        </w:r>
      </w:ins>
      <w:r w:rsidR="0060488F">
        <w:rPr>
          <w:sz w:val="20"/>
        </w:rPr>
        <w:t xml:space="preserve">a Trigger frame to the </w:t>
      </w:r>
      <w:ins w:id="117" w:author="Ming Gan" w:date="2021-10-28T20:20:00Z">
        <w:r w:rsidR="00DF2E63">
          <w:rPr>
            <w:sz w:val="20"/>
          </w:rPr>
          <w:t xml:space="preserve">assisted </w:t>
        </w:r>
      </w:ins>
      <w:del w:id="118" w:author="Ming Gan" w:date="2021-10-28T20:20:00Z">
        <w:r w:rsidR="0060488F" w:rsidDel="00DF2E63">
          <w:rPr>
            <w:sz w:val="20"/>
          </w:rPr>
          <w:delText xml:space="preserve">other </w:delText>
        </w:r>
      </w:del>
      <w:del w:id="119" w:author="Ming Gan" w:date="2021-09-26T11:06:00Z">
        <w:r w:rsidR="0060488F" w:rsidDel="00DA75BF">
          <w:rPr>
            <w:sz w:val="20"/>
          </w:rPr>
          <w:delText xml:space="preserve">non-AP </w:delText>
        </w:r>
      </w:del>
      <w:r w:rsidR="0060488F">
        <w:rPr>
          <w:sz w:val="20"/>
        </w:rPr>
        <w:t xml:space="preserve">STA </w:t>
      </w:r>
      <w:ins w:id="120" w:author="Ming Gan" w:date="2021-11-04T21:37:00Z">
        <w:r w:rsidR="00CA46E7" w:rsidRPr="00ED12B7">
          <w:rPr>
            <w:sz w:val="20"/>
            <w:highlight w:val="green"/>
          </w:rPr>
          <w:t>that is associated with it</w:t>
        </w:r>
        <w:r w:rsidR="00CA46E7">
          <w:rPr>
            <w:sz w:val="20"/>
          </w:rPr>
          <w:t xml:space="preserve"> and </w:t>
        </w:r>
      </w:ins>
      <w:r w:rsidR="0060488F">
        <w:rPr>
          <w:sz w:val="20"/>
        </w:rPr>
        <w:t xml:space="preserve">affiliated with the non-AP MLD to solicit an </w:t>
      </w:r>
      <w:del w:id="121" w:author="Ming Gan" w:date="2021-11-03T23:43:00Z">
        <w:r w:rsidR="0060488F" w:rsidDel="00A120FF">
          <w:rPr>
            <w:rFonts w:hint="eastAsia"/>
            <w:sz w:val="20"/>
            <w:lang w:eastAsia="zh-CN"/>
          </w:rPr>
          <w:delText>UL</w:delText>
        </w:r>
      </w:del>
      <w:ins w:id="122" w:author="Ming Gan" w:date="2021-11-03T23:43:00Z">
        <w:r w:rsidR="00A120FF">
          <w:rPr>
            <w:rFonts w:hint="eastAsia"/>
            <w:sz w:val="20"/>
            <w:lang w:eastAsia="zh-CN"/>
          </w:rPr>
          <w:t>-</w:t>
        </w:r>
      </w:ins>
      <w:r w:rsidR="0060488F">
        <w:rPr>
          <w:sz w:val="20"/>
        </w:rPr>
        <w:t xml:space="preserve"> </w:t>
      </w:r>
      <w:del w:id="123" w:author="Ming Gan" w:date="2021-09-26T11:10:00Z">
        <w:r w:rsidR="0060488F" w:rsidDel="00DA75BF">
          <w:rPr>
            <w:sz w:val="20"/>
          </w:rPr>
          <w:delText xml:space="preserve">PPDU </w:delText>
        </w:r>
      </w:del>
      <w:ins w:id="124" w:author="Ming Gan" w:date="2021-11-10T08:50:00Z">
        <w:r w:rsidR="00DA6F41" w:rsidRPr="00DA6F41">
          <w:rPr>
            <w:sz w:val="20"/>
            <w:highlight w:val="green"/>
          </w:rPr>
          <w:t>UL frame</w:t>
        </w:r>
      </w:ins>
      <w:ins w:id="125" w:author="Ming Gan" w:date="2021-11-03T23:44:00Z">
        <w:r w:rsidR="00A120FF">
          <w:rPr>
            <w:sz w:val="20"/>
          </w:rPr>
          <w:t xml:space="preserve"> </w:t>
        </w:r>
      </w:ins>
      <w:ins w:id="126" w:author="Ming Gan" w:date="2021-09-28T20:05:00Z">
        <w:r w:rsidR="0003117F">
          <w:rPr>
            <w:sz w:val="20"/>
          </w:rPr>
          <w:t>(#CID 42</w:t>
        </w:r>
      </w:ins>
      <w:ins w:id="127" w:author="Ming Gan" w:date="2021-10-08T11:19:00Z">
        <w:r w:rsidR="008A30E8">
          <w:rPr>
            <w:sz w:val="20"/>
          </w:rPr>
          <w:t>4</w:t>
        </w:r>
      </w:ins>
      <w:ins w:id="128" w:author="Ming Gan" w:date="2021-09-28T20:05:00Z">
        <w:r w:rsidR="0003117F">
          <w:rPr>
            <w:sz w:val="20"/>
          </w:rPr>
          <w:t xml:space="preserve">0) </w:t>
        </w:r>
      </w:ins>
      <w:ins w:id="129" w:author="Ming Gan" w:date="2021-09-28T19:52:00Z">
        <w:r w:rsidR="00F15C2B">
          <w:rPr>
            <w:sz w:val="20"/>
          </w:rPr>
          <w:t xml:space="preserve">after the AP affiliated with the same AP MLD </w:t>
        </w:r>
      </w:ins>
      <w:ins w:id="130" w:author="Ming Gan" w:date="2021-11-04T21:48:00Z">
        <w:r w:rsidR="00986DDC" w:rsidRPr="00986DDC">
          <w:rPr>
            <w:sz w:val="20"/>
            <w:highlight w:val="green"/>
          </w:rPr>
          <w:t>successfully</w:t>
        </w:r>
        <w:r w:rsidR="00986DDC" w:rsidRPr="00986DDC">
          <w:rPr>
            <w:sz w:val="20"/>
          </w:rPr>
          <w:t xml:space="preserve"> </w:t>
        </w:r>
      </w:ins>
      <w:ins w:id="131" w:author="Ming Gan" w:date="2021-09-28T19:52:00Z">
        <w:r w:rsidR="00F15C2B">
          <w:rPr>
            <w:sz w:val="20"/>
          </w:rPr>
          <w:t>receiv</w:t>
        </w:r>
      </w:ins>
      <w:ins w:id="132" w:author="Ming Gan" w:date="2021-09-28T19:53:00Z">
        <w:r w:rsidR="00F15C2B">
          <w:rPr>
            <w:sz w:val="20"/>
          </w:rPr>
          <w:t xml:space="preserve">ed </w:t>
        </w:r>
        <w:r w:rsidR="00F15C2B" w:rsidRPr="00F15C2B">
          <w:rPr>
            <w:sz w:val="20"/>
          </w:rPr>
          <w:t xml:space="preserve">the AAR Control subfield in a frame </w:t>
        </w:r>
      </w:ins>
      <w:r w:rsidR="0060488F">
        <w:rPr>
          <w:sz w:val="20"/>
        </w:rPr>
        <w:t xml:space="preserve">if </w:t>
      </w:r>
      <w:del w:id="133" w:author="Ming Gan" w:date="2021-09-28T19:50:00Z">
        <w:r w:rsidR="0060488F" w:rsidDel="00F15C2B">
          <w:rPr>
            <w:sz w:val="20"/>
          </w:rPr>
          <w:delText xml:space="preserve">the AP MLD supports reception of the AAR Control subfield </w:delText>
        </w:r>
      </w:del>
      <w:del w:id="134" w:author="Ming Gan" w:date="2021-09-28T19:52:00Z">
        <w:r w:rsidR="0060488F" w:rsidDel="00F15C2B">
          <w:rPr>
            <w:sz w:val="20"/>
          </w:rPr>
          <w:delText xml:space="preserve">and </w:delText>
        </w:r>
      </w:del>
      <w:del w:id="135" w:author="Ming Gan" w:date="2021-09-29T16:57:00Z">
        <w:r w:rsidR="0060488F" w:rsidDel="00EB1529">
          <w:rPr>
            <w:sz w:val="20"/>
          </w:rPr>
          <w:delText xml:space="preserve">the other AP </w:delText>
        </w:r>
      </w:del>
      <w:ins w:id="136" w:author="Ming Gan" w:date="2021-09-29T16:57:00Z">
        <w:r>
          <w:rPr>
            <w:sz w:val="20"/>
          </w:rPr>
          <w:t xml:space="preserve">it </w:t>
        </w:r>
      </w:ins>
      <w:r w:rsidR="0060488F">
        <w:rPr>
          <w:sz w:val="20"/>
        </w:rPr>
        <w:t>does not have frame exchanges already scheduled with another STA.</w:t>
      </w:r>
      <w:ins w:id="137" w:author="Ming Gan" w:date="2021-09-29T16:58:00Z">
        <w:r>
          <w:rPr>
            <w:sz w:val="20"/>
          </w:rPr>
          <w:t xml:space="preserve">(#CID 6926, </w:t>
        </w:r>
      </w:ins>
      <w:ins w:id="138" w:author="Ming Gan" w:date="2021-10-08T10:51:00Z">
        <w:r w:rsidR="00394818">
          <w:rPr>
            <w:sz w:val="20"/>
          </w:rPr>
          <w:t>4731</w:t>
        </w:r>
      </w:ins>
      <w:ins w:id="139" w:author="Ming Gan" w:date="2021-09-29T16:58:00Z">
        <w:r>
          <w:rPr>
            <w:sz w:val="20"/>
          </w:rPr>
          <w:t>)</w:t>
        </w:r>
      </w:ins>
    </w:p>
    <w:p w14:paraId="402737E0" w14:textId="77777777" w:rsidR="00DD3FDE" w:rsidRDefault="00DD3FDE" w:rsidP="00474CBF">
      <w:pPr>
        <w:widowControl w:val="0"/>
        <w:tabs>
          <w:tab w:val="left" w:pos="659"/>
        </w:tabs>
        <w:kinsoku w:val="0"/>
        <w:overflowPunct w:val="0"/>
        <w:autoSpaceDE w:val="0"/>
        <w:autoSpaceDN w:val="0"/>
        <w:adjustRightInd w:val="0"/>
        <w:spacing w:line="212" w:lineRule="exact"/>
        <w:outlineLvl w:val="2"/>
        <w:rPr>
          <w:sz w:val="20"/>
        </w:rPr>
      </w:pPr>
    </w:p>
    <w:p w14:paraId="52103554" w14:textId="0E24090F" w:rsidR="00A175B4" w:rsidRPr="008A3054" w:rsidRDefault="00DD3FDE" w:rsidP="008A3054">
      <w:pPr>
        <w:widowControl w:val="0"/>
        <w:tabs>
          <w:tab w:val="left" w:pos="659"/>
        </w:tabs>
        <w:kinsoku w:val="0"/>
        <w:overflowPunct w:val="0"/>
        <w:autoSpaceDE w:val="0"/>
        <w:autoSpaceDN w:val="0"/>
        <w:adjustRightInd w:val="0"/>
        <w:spacing w:line="212" w:lineRule="exact"/>
        <w:outlineLvl w:val="2"/>
        <w:rPr>
          <w:ins w:id="140" w:author="Ming Gan" w:date="2021-11-12T11:35:00Z"/>
          <w:sz w:val="20"/>
        </w:rPr>
      </w:pPr>
      <w:ins w:id="141" w:author="Ming Gan" w:date="2021-11-12T10:39:00Z">
        <w:r>
          <w:rPr>
            <w:sz w:val="20"/>
          </w:rPr>
          <w:t>Note-</w:t>
        </w:r>
        <w:r w:rsidRPr="00DD3FDE">
          <w:t xml:space="preserve"> </w:t>
        </w:r>
        <w:r w:rsidRPr="00DD3FDE">
          <w:rPr>
            <w:sz w:val="20"/>
          </w:rPr>
          <w:t xml:space="preserve">If the CS </w:t>
        </w:r>
        <w:proofErr w:type="gramStart"/>
        <w:r w:rsidRPr="00DD3FDE">
          <w:rPr>
            <w:sz w:val="20"/>
          </w:rPr>
          <w:t>Required</w:t>
        </w:r>
        <w:proofErr w:type="gramEnd"/>
        <w:r w:rsidRPr="00DD3FDE">
          <w:rPr>
            <w:sz w:val="20"/>
          </w:rPr>
          <w:t xml:space="preserve"> subfield in a Trigger frame is 1, then the non-AP STA shall </w:t>
        </w:r>
      </w:ins>
      <w:ins w:id="142" w:author="Ming Gan" w:date="2021-11-12T11:35:00Z">
        <w:r w:rsidR="00A175B4">
          <w:rPr>
            <w:sz w:val="20"/>
          </w:rPr>
          <w:t xml:space="preserve">use CCA-ED threshold as defined in </w:t>
        </w:r>
      </w:ins>
      <w:ins w:id="143" w:author="Ming Gan" w:date="2021-11-12T17:25:00Z">
        <w:r w:rsidR="008A3054" w:rsidRPr="008A3054">
          <w:rPr>
            <w:sz w:val="20"/>
          </w:rPr>
          <w:t>36.3.20.6 (CCA sensitivity</w:t>
        </w:r>
        <w:r w:rsidR="008A3054">
          <w:rPr>
            <w:rFonts w:hint="eastAsia"/>
            <w:sz w:val="20"/>
            <w:lang w:eastAsia="zh-CN"/>
          </w:rPr>
          <w:t>)</w:t>
        </w:r>
        <w:r w:rsidR="008A3054" w:rsidRPr="008A3054">
          <w:rPr>
            <w:sz w:val="20"/>
          </w:rPr>
          <w:t xml:space="preserve"> </w:t>
        </w:r>
        <w:r w:rsidR="008A3054" w:rsidRPr="00DD3FDE">
          <w:rPr>
            <w:sz w:val="20"/>
          </w:rPr>
          <w:t>during the SIFS</w:t>
        </w:r>
        <w:r w:rsidR="008A3054">
          <w:rPr>
            <w:sz w:val="20"/>
          </w:rPr>
          <w:t xml:space="preserve"> </w:t>
        </w:r>
        <w:r w:rsidR="008A3054" w:rsidRPr="00DD3FDE">
          <w:rPr>
            <w:sz w:val="20"/>
          </w:rPr>
          <w:t>between the Trigger frame and the PPDU sent in response to the Trigger frame</w:t>
        </w:r>
      </w:ins>
      <w:ins w:id="144" w:author="Ming Gan" w:date="2021-11-15T09:37:00Z">
        <w:r w:rsidR="003F63B9">
          <w:rPr>
            <w:sz w:val="20"/>
          </w:rPr>
          <w:t xml:space="preserve">. </w:t>
        </w:r>
        <w:r w:rsidR="003F63B9">
          <w:rPr>
            <w:rFonts w:hint="eastAsia"/>
            <w:sz w:val="20"/>
            <w:lang w:eastAsia="zh-CN"/>
          </w:rPr>
          <w:t>(</w:t>
        </w:r>
        <w:r w:rsidR="003F63B9">
          <w:rPr>
            <w:sz w:val="20"/>
            <w:lang w:eastAsia="zh-CN"/>
          </w:rPr>
          <w:t>#CID 5707)</w:t>
        </w:r>
      </w:ins>
    </w:p>
    <w:p w14:paraId="292F149D" w14:textId="77777777" w:rsidR="00A175B4" w:rsidRDefault="00A175B4" w:rsidP="00A175B4">
      <w:pPr>
        <w:widowControl w:val="0"/>
        <w:tabs>
          <w:tab w:val="left" w:pos="659"/>
        </w:tabs>
        <w:kinsoku w:val="0"/>
        <w:overflowPunct w:val="0"/>
        <w:autoSpaceDE w:val="0"/>
        <w:autoSpaceDN w:val="0"/>
        <w:adjustRightInd w:val="0"/>
        <w:spacing w:line="212" w:lineRule="exact"/>
        <w:ind w:left="200" w:hangingChars="100" w:hanging="200"/>
        <w:outlineLvl w:val="2"/>
        <w:rPr>
          <w:ins w:id="145" w:author="Ming Gan" w:date="2021-11-12T11:35:00Z"/>
          <w:sz w:val="20"/>
        </w:rPr>
      </w:pPr>
    </w:p>
    <w:p w14:paraId="73ED7F4D" w14:textId="77777777" w:rsidR="00633230" w:rsidRDefault="00633230" w:rsidP="00474CBF">
      <w:pPr>
        <w:widowControl w:val="0"/>
        <w:tabs>
          <w:tab w:val="left" w:pos="659"/>
        </w:tabs>
        <w:kinsoku w:val="0"/>
        <w:overflowPunct w:val="0"/>
        <w:autoSpaceDE w:val="0"/>
        <w:autoSpaceDN w:val="0"/>
        <w:adjustRightInd w:val="0"/>
        <w:spacing w:line="212" w:lineRule="exact"/>
        <w:outlineLvl w:val="2"/>
        <w:rPr>
          <w:sz w:val="20"/>
        </w:rPr>
      </w:pPr>
    </w:p>
    <w:p w14:paraId="3798C4EB" w14:textId="37C4ADA3" w:rsidR="0060488F" w:rsidRDefault="0060488F" w:rsidP="00474CBF">
      <w:pPr>
        <w:widowControl w:val="0"/>
        <w:tabs>
          <w:tab w:val="left" w:pos="659"/>
        </w:tabs>
        <w:kinsoku w:val="0"/>
        <w:overflowPunct w:val="0"/>
        <w:autoSpaceDE w:val="0"/>
        <w:autoSpaceDN w:val="0"/>
        <w:adjustRightInd w:val="0"/>
        <w:spacing w:line="212" w:lineRule="exact"/>
        <w:outlineLvl w:val="2"/>
        <w:rPr>
          <w:ins w:id="146" w:author="Ming Gan" w:date="2021-11-04T21:48:00Z"/>
          <w:sz w:val="20"/>
        </w:rPr>
      </w:pPr>
      <w:r>
        <w:rPr>
          <w:sz w:val="20"/>
        </w:rPr>
        <w:t>A non-AP STA with dot11AAROptionImplemented equals to false shall not transmit a frame containing an AAR Control subfield to its associated AP.</w:t>
      </w:r>
    </w:p>
    <w:p w14:paraId="206726D8" w14:textId="77777777" w:rsidR="00986DDC" w:rsidRDefault="00986DDC" w:rsidP="00474CBF">
      <w:pPr>
        <w:widowControl w:val="0"/>
        <w:tabs>
          <w:tab w:val="left" w:pos="659"/>
        </w:tabs>
        <w:kinsoku w:val="0"/>
        <w:overflowPunct w:val="0"/>
        <w:autoSpaceDE w:val="0"/>
        <w:autoSpaceDN w:val="0"/>
        <w:adjustRightInd w:val="0"/>
        <w:spacing w:line="212" w:lineRule="exact"/>
        <w:outlineLvl w:val="2"/>
        <w:rPr>
          <w:ins w:id="147" w:author="Ming Gan" w:date="2021-11-04T21:48:00Z"/>
          <w:sz w:val="20"/>
        </w:rPr>
      </w:pPr>
    </w:p>
    <w:p w14:paraId="1D3537AF" w14:textId="77777777" w:rsidR="00986DDC" w:rsidRPr="00E52BA2" w:rsidRDefault="00986DDC" w:rsidP="00986DDC">
      <w:pPr>
        <w:widowControl w:val="0"/>
        <w:tabs>
          <w:tab w:val="left" w:pos="659"/>
        </w:tabs>
        <w:kinsoku w:val="0"/>
        <w:overflowPunct w:val="0"/>
        <w:autoSpaceDE w:val="0"/>
        <w:autoSpaceDN w:val="0"/>
        <w:adjustRightInd w:val="0"/>
        <w:spacing w:line="212" w:lineRule="exact"/>
        <w:outlineLvl w:val="2"/>
        <w:rPr>
          <w:ins w:id="148" w:author="Ming Gan" w:date="2021-11-04T21:48:00Z"/>
          <w:rFonts w:ascii="Arial" w:eastAsia="Times New Roman" w:hAnsi="Arial" w:cs="Arial"/>
          <w:b/>
          <w:bCs/>
          <w:sz w:val="20"/>
        </w:rPr>
      </w:pPr>
      <w:ins w:id="149" w:author="Ming Gan" w:date="2021-11-04T21:48:00Z">
        <w:r>
          <w:rPr>
            <w:sz w:val="20"/>
          </w:rPr>
          <w:t>A non-AP STA shall not transmit a frame containing an AAR Control subfield with a value of 1 in the bit identifying the link identifier of the associated AP.</w:t>
        </w:r>
        <w:r w:rsidRPr="00423EEC">
          <w:rPr>
            <w:sz w:val="20"/>
            <w:lang w:eastAsia="zh-CN"/>
          </w:rPr>
          <w:t xml:space="preserve"> </w:t>
        </w:r>
        <w:r>
          <w:rPr>
            <w:sz w:val="20"/>
            <w:lang w:eastAsia="zh-CN"/>
          </w:rPr>
          <w:t>(#CID 6991)</w:t>
        </w:r>
      </w:ins>
    </w:p>
    <w:p w14:paraId="1DA5F11E" w14:textId="77777777" w:rsidR="00986DDC" w:rsidRDefault="00986DDC" w:rsidP="00986DDC">
      <w:pPr>
        <w:widowControl w:val="0"/>
        <w:tabs>
          <w:tab w:val="left" w:pos="659"/>
        </w:tabs>
        <w:kinsoku w:val="0"/>
        <w:overflowPunct w:val="0"/>
        <w:autoSpaceDE w:val="0"/>
        <w:autoSpaceDN w:val="0"/>
        <w:adjustRightInd w:val="0"/>
        <w:spacing w:line="212" w:lineRule="exact"/>
        <w:outlineLvl w:val="2"/>
        <w:rPr>
          <w:ins w:id="150" w:author="Ming Gan" w:date="2021-11-04T21:48:00Z"/>
          <w:sz w:val="20"/>
          <w:lang w:eastAsia="zh-CN"/>
        </w:rPr>
      </w:pPr>
    </w:p>
    <w:p w14:paraId="021FDCC0" w14:textId="77777777" w:rsidR="00986DDC" w:rsidRDefault="00986DDC" w:rsidP="00986DDC">
      <w:pPr>
        <w:widowControl w:val="0"/>
        <w:tabs>
          <w:tab w:val="left" w:pos="659"/>
        </w:tabs>
        <w:kinsoku w:val="0"/>
        <w:overflowPunct w:val="0"/>
        <w:autoSpaceDE w:val="0"/>
        <w:autoSpaceDN w:val="0"/>
        <w:adjustRightInd w:val="0"/>
        <w:spacing w:line="212" w:lineRule="exact"/>
        <w:outlineLvl w:val="2"/>
        <w:rPr>
          <w:ins w:id="151" w:author="Ming Gan" w:date="2021-11-04T21:48:00Z"/>
          <w:sz w:val="20"/>
          <w:lang w:eastAsia="zh-CN"/>
        </w:rPr>
      </w:pPr>
      <w:ins w:id="152" w:author="Ming Gan" w:date="2021-11-04T21:48:00Z">
        <w:r>
          <w:rPr>
            <w:sz w:val="20"/>
          </w:rPr>
          <w:t>A</w:t>
        </w:r>
        <w:r>
          <w:rPr>
            <w:rFonts w:hint="eastAsia"/>
            <w:sz w:val="20"/>
            <w:lang w:eastAsia="zh-CN"/>
          </w:rPr>
          <w:t xml:space="preserve">n </w:t>
        </w:r>
        <w:r>
          <w:rPr>
            <w:sz w:val="20"/>
            <w:lang w:eastAsia="zh-CN"/>
          </w:rPr>
          <w:t xml:space="preserve">AP shall not transmit </w:t>
        </w:r>
        <w:r>
          <w:rPr>
            <w:sz w:val="20"/>
          </w:rPr>
          <w:t>the AAR Control subfield in a frame to its associated non-AP STAs</w:t>
        </w:r>
        <w:r>
          <w:rPr>
            <w:rFonts w:hint="eastAsia"/>
            <w:sz w:val="20"/>
            <w:lang w:eastAsia="zh-CN"/>
          </w:rPr>
          <w:t>.</w:t>
        </w:r>
        <w:r>
          <w:rPr>
            <w:sz w:val="20"/>
            <w:lang w:eastAsia="zh-CN"/>
          </w:rPr>
          <w:t xml:space="preserve"> (#CID 4239)</w:t>
        </w:r>
      </w:ins>
    </w:p>
    <w:p w14:paraId="3049E078" w14:textId="77777777" w:rsidR="00986DDC" w:rsidRPr="00E52BA2" w:rsidRDefault="00986DDC" w:rsidP="00474CBF">
      <w:pPr>
        <w:widowControl w:val="0"/>
        <w:tabs>
          <w:tab w:val="left" w:pos="659"/>
        </w:tabs>
        <w:kinsoku w:val="0"/>
        <w:overflowPunct w:val="0"/>
        <w:autoSpaceDE w:val="0"/>
        <w:autoSpaceDN w:val="0"/>
        <w:adjustRightInd w:val="0"/>
        <w:spacing w:line="212" w:lineRule="exact"/>
        <w:outlineLvl w:val="2"/>
        <w:rPr>
          <w:rFonts w:ascii="Arial" w:eastAsia="Times New Roman" w:hAnsi="Arial" w:cs="Arial"/>
          <w:b/>
          <w:bCs/>
          <w:sz w:val="20"/>
        </w:rPr>
      </w:pPr>
    </w:p>
    <w:sectPr w:rsidR="00986DDC" w:rsidRPr="00E52BA2" w:rsidSect="00F04FA0">
      <w:headerReference w:type="default" r:id="rId8"/>
      <w:footerReference w:type="default" r:id="rId9"/>
      <w:pgSz w:w="12240" w:h="15840" w:code="1"/>
      <w:pgMar w:top="907" w:right="1080" w:bottom="1166"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68F2D" w16cex:dateUtc="2021-05-12T15:30:00Z"/>
  <w16cex:commentExtensible w16cex:durableId="24468F44" w16cex:dateUtc="2021-05-12T15:30:00Z"/>
  <w16cex:commentExtensible w16cex:durableId="24469045" w16cex:dateUtc="2021-05-12T15: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3B53D71" w16cid:durableId="24468F2D"/>
  <w16cid:commentId w16cid:paraId="2D7533F3" w16cid:durableId="24468F44"/>
  <w16cid:commentId w16cid:paraId="23C0B747" w16cid:durableId="2446904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541F64" w14:textId="77777777" w:rsidR="00D46849" w:rsidRDefault="00D46849">
      <w:r>
        <w:separator/>
      </w:r>
    </w:p>
  </w:endnote>
  <w:endnote w:type="continuationSeparator" w:id="0">
    <w:p w14:paraId="1CA3EFA1" w14:textId="77777777" w:rsidR="00D46849" w:rsidRDefault="00D46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18590" w14:textId="77E62802" w:rsidR="00894BCF" w:rsidRDefault="00E07066">
    <w:pPr>
      <w:pStyle w:val="a4"/>
      <w:tabs>
        <w:tab w:val="clear" w:pos="6480"/>
        <w:tab w:val="center" w:pos="4680"/>
        <w:tab w:val="right" w:pos="9360"/>
      </w:tabs>
    </w:pPr>
    <w:fldSimple w:instr=" SUBJECT  \* MERGEFORMAT ">
      <w:r w:rsidR="00894BCF">
        <w:t>Submission</w:t>
      </w:r>
    </w:fldSimple>
    <w:r w:rsidR="00894BCF">
      <w:tab/>
      <w:t xml:space="preserve">page </w:t>
    </w:r>
    <w:r w:rsidR="00894BCF">
      <w:fldChar w:fldCharType="begin"/>
    </w:r>
    <w:r w:rsidR="00894BCF">
      <w:instrText xml:space="preserve">page </w:instrText>
    </w:r>
    <w:r w:rsidR="00894BCF">
      <w:fldChar w:fldCharType="separate"/>
    </w:r>
    <w:r w:rsidR="003F63B9">
      <w:rPr>
        <w:noProof/>
      </w:rPr>
      <w:t>8</w:t>
    </w:r>
    <w:r w:rsidR="00894BCF">
      <w:rPr>
        <w:noProof/>
      </w:rPr>
      <w:fldChar w:fldCharType="end"/>
    </w:r>
    <w:r w:rsidR="00894BCF">
      <w:tab/>
    </w:r>
    <w:r w:rsidR="00894BCF">
      <w:rPr>
        <w:rFonts w:hint="eastAsia"/>
        <w:lang w:eastAsia="zh-CN"/>
      </w:rPr>
      <w:t>Ming</w:t>
    </w:r>
    <w:r w:rsidR="00894BCF">
      <w:t xml:space="preserve"> Gan, Huawei </w:t>
    </w:r>
    <w:r w:rsidR="00894BCF">
      <w:fldChar w:fldCharType="begin"/>
    </w:r>
    <w:r w:rsidR="00894BCF">
      <w:instrText xml:space="preserve"> COMMENTS  \* MERGEFORMAT </w:instrText>
    </w:r>
    <w:r w:rsidR="00894BCF">
      <w:fldChar w:fldCharType="end"/>
    </w:r>
  </w:p>
  <w:p w14:paraId="786DEF1A" w14:textId="77777777" w:rsidR="00894BCF" w:rsidRPr="00F60BF6" w:rsidRDefault="00894BC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9194D8" w14:textId="77777777" w:rsidR="00D46849" w:rsidRDefault="00D46849">
      <w:r>
        <w:separator/>
      </w:r>
    </w:p>
  </w:footnote>
  <w:footnote w:type="continuationSeparator" w:id="0">
    <w:p w14:paraId="5D1A9CEC" w14:textId="77777777" w:rsidR="00D46849" w:rsidRDefault="00D468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C195E" w14:textId="082A222F" w:rsidR="00894BCF" w:rsidRDefault="00894BCF">
    <w:pPr>
      <w:pStyle w:val="a5"/>
      <w:tabs>
        <w:tab w:val="clear" w:pos="6480"/>
        <w:tab w:val="center" w:pos="4680"/>
        <w:tab w:val="right" w:pos="9360"/>
      </w:tabs>
      <w:rPr>
        <w:lang w:eastAsia="zh-CN"/>
      </w:rPr>
    </w:pPr>
    <w:r>
      <w:rPr>
        <w:rFonts w:hint="eastAsia"/>
        <w:lang w:eastAsia="zh-CN"/>
      </w:rPr>
      <w:t>July</w:t>
    </w:r>
    <w:r>
      <w:t xml:space="preserve"> 2021</w:t>
    </w:r>
    <w:r>
      <w:tab/>
    </w:r>
    <w:r>
      <w:tab/>
    </w:r>
    <w:r w:rsidRPr="00F545A8">
      <w:rPr>
        <w:lang w:eastAsia="ko-KR"/>
      </w:rPr>
      <w:fldChar w:fldCharType="begin"/>
    </w:r>
    <w:r w:rsidRPr="00F545A8">
      <w:rPr>
        <w:lang w:eastAsia="ko-KR"/>
      </w:rPr>
      <w:instrText xml:space="preserve"> TITLE  \* MERGEFORMAT </w:instrText>
    </w:r>
    <w:r w:rsidRPr="00F545A8">
      <w:rPr>
        <w:lang w:eastAsia="ko-KR"/>
      </w:rPr>
      <w:fldChar w:fldCharType="separate"/>
    </w:r>
    <w:r w:rsidRPr="00F545A8">
      <w:rPr>
        <w:lang w:eastAsia="ko-KR"/>
      </w:rPr>
      <w:t>doc.: IEEE 802.11-21/</w:t>
    </w:r>
    <w:r w:rsidR="005C534D" w:rsidRPr="005C534D">
      <w:rPr>
        <w:lang w:eastAsia="zh-CN"/>
      </w:rPr>
      <w:t>1685</w:t>
    </w:r>
    <w:r w:rsidRPr="00F545A8">
      <w:rPr>
        <w:lang w:eastAsia="ko-KR"/>
      </w:rPr>
      <w:t>r</w:t>
    </w:r>
    <w:r w:rsidRPr="00F545A8">
      <w:rPr>
        <w:lang w:eastAsia="ko-KR"/>
      </w:rPr>
      <w:fldChar w:fldCharType="end"/>
    </w:r>
    <w:r w:rsidR="003A601A">
      <w:rPr>
        <w:lang w:eastAsia="ko-KR"/>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6"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AFC05ED"/>
    <w:multiLevelType w:val="hybridMultilevel"/>
    <w:tmpl w:val="561E45B0"/>
    <w:lvl w:ilvl="0" w:tplc="7A84BE0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17AB4012"/>
    <w:multiLevelType w:val="hybridMultilevel"/>
    <w:tmpl w:val="4DCA9774"/>
    <w:lvl w:ilvl="0" w:tplc="6FB2614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06C629D"/>
    <w:multiLevelType w:val="hybridMultilevel"/>
    <w:tmpl w:val="D57C9C62"/>
    <w:lvl w:ilvl="0" w:tplc="E2403626">
      <w:start w:val="1"/>
      <w:numFmt w:val="bullet"/>
      <w:lvlText w:val="•"/>
      <w:lvlJc w:val="left"/>
      <w:pPr>
        <w:tabs>
          <w:tab w:val="num" w:pos="720"/>
        </w:tabs>
        <w:ind w:left="720" w:hanging="360"/>
      </w:pPr>
      <w:rPr>
        <w:rFonts w:ascii="宋体" w:hAnsi="宋体" w:hint="default"/>
      </w:rPr>
    </w:lvl>
    <w:lvl w:ilvl="1" w:tplc="C576E2E4">
      <w:numFmt w:val="bullet"/>
      <w:lvlText w:val="–"/>
      <w:lvlJc w:val="left"/>
      <w:pPr>
        <w:tabs>
          <w:tab w:val="num" w:pos="1440"/>
        </w:tabs>
        <w:ind w:left="1440" w:hanging="360"/>
      </w:pPr>
      <w:rPr>
        <w:rFonts w:ascii="宋体" w:hAnsi="宋体" w:hint="default"/>
      </w:rPr>
    </w:lvl>
    <w:lvl w:ilvl="2" w:tplc="FCA00872" w:tentative="1">
      <w:start w:val="1"/>
      <w:numFmt w:val="bullet"/>
      <w:lvlText w:val="•"/>
      <w:lvlJc w:val="left"/>
      <w:pPr>
        <w:tabs>
          <w:tab w:val="num" w:pos="2160"/>
        </w:tabs>
        <w:ind w:left="2160" w:hanging="360"/>
      </w:pPr>
      <w:rPr>
        <w:rFonts w:ascii="宋体" w:hAnsi="宋体" w:hint="default"/>
      </w:rPr>
    </w:lvl>
    <w:lvl w:ilvl="3" w:tplc="78944886" w:tentative="1">
      <w:start w:val="1"/>
      <w:numFmt w:val="bullet"/>
      <w:lvlText w:val="•"/>
      <w:lvlJc w:val="left"/>
      <w:pPr>
        <w:tabs>
          <w:tab w:val="num" w:pos="2880"/>
        </w:tabs>
        <w:ind w:left="2880" w:hanging="360"/>
      </w:pPr>
      <w:rPr>
        <w:rFonts w:ascii="宋体" w:hAnsi="宋体" w:hint="default"/>
      </w:rPr>
    </w:lvl>
    <w:lvl w:ilvl="4" w:tplc="8CD8DEB0" w:tentative="1">
      <w:start w:val="1"/>
      <w:numFmt w:val="bullet"/>
      <w:lvlText w:val="•"/>
      <w:lvlJc w:val="left"/>
      <w:pPr>
        <w:tabs>
          <w:tab w:val="num" w:pos="3600"/>
        </w:tabs>
        <w:ind w:left="3600" w:hanging="360"/>
      </w:pPr>
      <w:rPr>
        <w:rFonts w:ascii="宋体" w:hAnsi="宋体" w:hint="default"/>
      </w:rPr>
    </w:lvl>
    <w:lvl w:ilvl="5" w:tplc="99445AAC" w:tentative="1">
      <w:start w:val="1"/>
      <w:numFmt w:val="bullet"/>
      <w:lvlText w:val="•"/>
      <w:lvlJc w:val="left"/>
      <w:pPr>
        <w:tabs>
          <w:tab w:val="num" w:pos="4320"/>
        </w:tabs>
        <w:ind w:left="4320" w:hanging="360"/>
      </w:pPr>
      <w:rPr>
        <w:rFonts w:ascii="宋体" w:hAnsi="宋体" w:hint="default"/>
      </w:rPr>
    </w:lvl>
    <w:lvl w:ilvl="6" w:tplc="F5B00A48" w:tentative="1">
      <w:start w:val="1"/>
      <w:numFmt w:val="bullet"/>
      <w:lvlText w:val="•"/>
      <w:lvlJc w:val="left"/>
      <w:pPr>
        <w:tabs>
          <w:tab w:val="num" w:pos="5040"/>
        </w:tabs>
        <w:ind w:left="5040" w:hanging="360"/>
      </w:pPr>
      <w:rPr>
        <w:rFonts w:ascii="宋体" w:hAnsi="宋体" w:hint="default"/>
      </w:rPr>
    </w:lvl>
    <w:lvl w:ilvl="7" w:tplc="D1345966" w:tentative="1">
      <w:start w:val="1"/>
      <w:numFmt w:val="bullet"/>
      <w:lvlText w:val="•"/>
      <w:lvlJc w:val="left"/>
      <w:pPr>
        <w:tabs>
          <w:tab w:val="num" w:pos="5760"/>
        </w:tabs>
        <w:ind w:left="5760" w:hanging="360"/>
      </w:pPr>
      <w:rPr>
        <w:rFonts w:ascii="宋体" w:hAnsi="宋体" w:hint="default"/>
      </w:rPr>
    </w:lvl>
    <w:lvl w:ilvl="8" w:tplc="2F82F9F6" w:tentative="1">
      <w:start w:val="1"/>
      <w:numFmt w:val="bullet"/>
      <w:lvlText w:val="•"/>
      <w:lvlJc w:val="left"/>
      <w:pPr>
        <w:tabs>
          <w:tab w:val="num" w:pos="6480"/>
        </w:tabs>
        <w:ind w:left="6480" w:hanging="360"/>
      </w:pPr>
      <w:rPr>
        <w:rFonts w:ascii="宋体" w:hAnsi="宋体" w:hint="default"/>
      </w:rPr>
    </w:lvl>
  </w:abstractNum>
  <w:abstractNum w:abstractNumId="12" w15:restartNumberingAfterBreak="0">
    <w:nsid w:val="5D123C05"/>
    <w:multiLevelType w:val="hybridMultilevel"/>
    <w:tmpl w:val="577C91C8"/>
    <w:lvl w:ilvl="0" w:tplc="BB7CFBB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9"/>
  </w:num>
  <w:num w:numId="4">
    <w:abstractNumId w:val="13"/>
  </w:num>
  <w:num w:numId="5">
    <w:abstractNumId w:val="6"/>
  </w:num>
  <w:num w:numId="6">
    <w:abstractNumId w:val="5"/>
  </w:num>
  <w:num w:numId="7">
    <w:abstractNumId w:val="4"/>
  </w:num>
  <w:num w:numId="8">
    <w:abstractNumId w:val="3"/>
  </w:num>
  <w:num w:numId="9">
    <w:abstractNumId w:val="1"/>
  </w:num>
  <w:num w:numId="10">
    <w:abstractNumId w:val="2"/>
  </w:num>
  <w:num w:numId="11">
    <w:abstractNumId w:val="12"/>
  </w:num>
  <w:num w:numId="12">
    <w:abstractNumId w:val="10"/>
  </w:num>
  <w:num w:numId="13">
    <w:abstractNumId w:val="11"/>
  </w:num>
  <w:num w:numId="14">
    <w:abstractNumId w:val="7"/>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A27"/>
    <w:rsid w:val="000128B4"/>
    <w:rsid w:val="00013718"/>
    <w:rsid w:val="00013A38"/>
    <w:rsid w:val="0001586D"/>
    <w:rsid w:val="00016100"/>
    <w:rsid w:val="000172C9"/>
    <w:rsid w:val="00017AE9"/>
    <w:rsid w:val="000202F5"/>
    <w:rsid w:val="00020465"/>
    <w:rsid w:val="000205DE"/>
    <w:rsid w:val="000225F0"/>
    <w:rsid w:val="000241B5"/>
    <w:rsid w:val="0002651F"/>
    <w:rsid w:val="00026850"/>
    <w:rsid w:val="0003117F"/>
    <w:rsid w:val="00031D5C"/>
    <w:rsid w:val="000335ED"/>
    <w:rsid w:val="00034315"/>
    <w:rsid w:val="00034E96"/>
    <w:rsid w:val="00035AE8"/>
    <w:rsid w:val="000371D3"/>
    <w:rsid w:val="0003771E"/>
    <w:rsid w:val="00037F35"/>
    <w:rsid w:val="0004158F"/>
    <w:rsid w:val="000423B2"/>
    <w:rsid w:val="00042854"/>
    <w:rsid w:val="00044B62"/>
    <w:rsid w:val="0004755E"/>
    <w:rsid w:val="0005080D"/>
    <w:rsid w:val="000514EB"/>
    <w:rsid w:val="00051A94"/>
    <w:rsid w:val="00054058"/>
    <w:rsid w:val="00055348"/>
    <w:rsid w:val="00055A59"/>
    <w:rsid w:val="0005724D"/>
    <w:rsid w:val="000574F4"/>
    <w:rsid w:val="00061106"/>
    <w:rsid w:val="000614DB"/>
    <w:rsid w:val="000619B9"/>
    <w:rsid w:val="00061C3D"/>
    <w:rsid w:val="0006290F"/>
    <w:rsid w:val="00063A3F"/>
    <w:rsid w:val="00066D8A"/>
    <w:rsid w:val="0006756F"/>
    <w:rsid w:val="00070B50"/>
    <w:rsid w:val="00070BFA"/>
    <w:rsid w:val="00071039"/>
    <w:rsid w:val="00071B90"/>
    <w:rsid w:val="00072045"/>
    <w:rsid w:val="00072E8A"/>
    <w:rsid w:val="000755CD"/>
    <w:rsid w:val="00075704"/>
    <w:rsid w:val="00080395"/>
    <w:rsid w:val="000804D5"/>
    <w:rsid w:val="00080B3E"/>
    <w:rsid w:val="000813CF"/>
    <w:rsid w:val="000818A3"/>
    <w:rsid w:val="000846C1"/>
    <w:rsid w:val="00084D76"/>
    <w:rsid w:val="00085B1F"/>
    <w:rsid w:val="00085F0E"/>
    <w:rsid w:val="00086BBE"/>
    <w:rsid w:val="00086F09"/>
    <w:rsid w:val="00091C6A"/>
    <w:rsid w:val="00092EF7"/>
    <w:rsid w:val="0009310D"/>
    <w:rsid w:val="00093ED9"/>
    <w:rsid w:val="000946B8"/>
    <w:rsid w:val="00094C78"/>
    <w:rsid w:val="00095249"/>
    <w:rsid w:val="00095364"/>
    <w:rsid w:val="00095671"/>
    <w:rsid w:val="0009756B"/>
    <w:rsid w:val="000979D0"/>
    <w:rsid w:val="000A3A66"/>
    <w:rsid w:val="000A4683"/>
    <w:rsid w:val="000A6B90"/>
    <w:rsid w:val="000A7340"/>
    <w:rsid w:val="000B0858"/>
    <w:rsid w:val="000B16AC"/>
    <w:rsid w:val="000B2008"/>
    <w:rsid w:val="000B409D"/>
    <w:rsid w:val="000B4202"/>
    <w:rsid w:val="000B4C5E"/>
    <w:rsid w:val="000B6007"/>
    <w:rsid w:val="000B784B"/>
    <w:rsid w:val="000B79CD"/>
    <w:rsid w:val="000C0800"/>
    <w:rsid w:val="000C2EF6"/>
    <w:rsid w:val="000C5F3E"/>
    <w:rsid w:val="000C5F79"/>
    <w:rsid w:val="000D01A8"/>
    <w:rsid w:val="000D0576"/>
    <w:rsid w:val="000D3CFB"/>
    <w:rsid w:val="000D4227"/>
    <w:rsid w:val="000D58AE"/>
    <w:rsid w:val="000E0CE9"/>
    <w:rsid w:val="000E2CA6"/>
    <w:rsid w:val="000E3163"/>
    <w:rsid w:val="000E36C2"/>
    <w:rsid w:val="000E4DD1"/>
    <w:rsid w:val="000E7158"/>
    <w:rsid w:val="000F09C1"/>
    <w:rsid w:val="000F3FBA"/>
    <w:rsid w:val="000F5F2B"/>
    <w:rsid w:val="000F67D0"/>
    <w:rsid w:val="000F6CED"/>
    <w:rsid w:val="000F7838"/>
    <w:rsid w:val="000F7A21"/>
    <w:rsid w:val="000F7EC8"/>
    <w:rsid w:val="00101596"/>
    <w:rsid w:val="001015C8"/>
    <w:rsid w:val="0010281E"/>
    <w:rsid w:val="0010363F"/>
    <w:rsid w:val="0010567A"/>
    <w:rsid w:val="00106168"/>
    <w:rsid w:val="001072C2"/>
    <w:rsid w:val="00110B78"/>
    <w:rsid w:val="00111307"/>
    <w:rsid w:val="00111F98"/>
    <w:rsid w:val="001135E1"/>
    <w:rsid w:val="00113A3F"/>
    <w:rsid w:val="001171AF"/>
    <w:rsid w:val="00117386"/>
    <w:rsid w:val="00117699"/>
    <w:rsid w:val="001177CE"/>
    <w:rsid w:val="001178D2"/>
    <w:rsid w:val="00117BF7"/>
    <w:rsid w:val="00121BAD"/>
    <w:rsid w:val="00121ED1"/>
    <w:rsid w:val="00122858"/>
    <w:rsid w:val="0012298C"/>
    <w:rsid w:val="001238CC"/>
    <w:rsid w:val="00123A88"/>
    <w:rsid w:val="0012427D"/>
    <w:rsid w:val="001278AD"/>
    <w:rsid w:val="00132348"/>
    <w:rsid w:val="001323E9"/>
    <w:rsid w:val="00133884"/>
    <w:rsid w:val="00135ABF"/>
    <w:rsid w:val="00136B51"/>
    <w:rsid w:val="00137635"/>
    <w:rsid w:val="00141692"/>
    <w:rsid w:val="001419B6"/>
    <w:rsid w:val="00141B7A"/>
    <w:rsid w:val="00141CA4"/>
    <w:rsid w:val="00141E86"/>
    <w:rsid w:val="0014280C"/>
    <w:rsid w:val="00142F85"/>
    <w:rsid w:val="00143077"/>
    <w:rsid w:val="00143B8C"/>
    <w:rsid w:val="00144B71"/>
    <w:rsid w:val="00146B6F"/>
    <w:rsid w:val="00146F28"/>
    <w:rsid w:val="00150E34"/>
    <w:rsid w:val="00151460"/>
    <w:rsid w:val="0015236D"/>
    <w:rsid w:val="001537BB"/>
    <w:rsid w:val="00154623"/>
    <w:rsid w:val="00155016"/>
    <w:rsid w:val="00155F03"/>
    <w:rsid w:val="00157AE7"/>
    <w:rsid w:val="00160E79"/>
    <w:rsid w:val="001610A7"/>
    <w:rsid w:val="001620E4"/>
    <w:rsid w:val="00162976"/>
    <w:rsid w:val="001640E9"/>
    <w:rsid w:val="00166F3B"/>
    <w:rsid w:val="001673C0"/>
    <w:rsid w:val="00167F98"/>
    <w:rsid w:val="0017058B"/>
    <w:rsid w:val="00170A3C"/>
    <w:rsid w:val="00172F06"/>
    <w:rsid w:val="00173E5E"/>
    <w:rsid w:val="0017432E"/>
    <w:rsid w:val="001747DB"/>
    <w:rsid w:val="00174B30"/>
    <w:rsid w:val="00175AE3"/>
    <w:rsid w:val="00176EDE"/>
    <w:rsid w:val="00177068"/>
    <w:rsid w:val="001816E2"/>
    <w:rsid w:val="00183A2D"/>
    <w:rsid w:val="0018471C"/>
    <w:rsid w:val="00184DC2"/>
    <w:rsid w:val="00184E0C"/>
    <w:rsid w:val="00184E39"/>
    <w:rsid w:val="00185986"/>
    <w:rsid w:val="001911EC"/>
    <w:rsid w:val="0019150D"/>
    <w:rsid w:val="00191A34"/>
    <w:rsid w:val="00191A3C"/>
    <w:rsid w:val="00191B16"/>
    <w:rsid w:val="00192A58"/>
    <w:rsid w:val="00192A5B"/>
    <w:rsid w:val="00192BD2"/>
    <w:rsid w:val="00195EBE"/>
    <w:rsid w:val="00197592"/>
    <w:rsid w:val="001A0F38"/>
    <w:rsid w:val="001A11AD"/>
    <w:rsid w:val="001A2591"/>
    <w:rsid w:val="001A5286"/>
    <w:rsid w:val="001A597C"/>
    <w:rsid w:val="001A73C6"/>
    <w:rsid w:val="001B19E8"/>
    <w:rsid w:val="001B28B4"/>
    <w:rsid w:val="001B2CC4"/>
    <w:rsid w:val="001B31A6"/>
    <w:rsid w:val="001B32B9"/>
    <w:rsid w:val="001B4FC3"/>
    <w:rsid w:val="001C16C9"/>
    <w:rsid w:val="001C1ADC"/>
    <w:rsid w:val="001C34F7"/>
    <w:rsid w:val="001C3711"/>
    <w:rsid w:val="001C5399"/>
    <w:rsid w:val="001C5AFD"/>
    <w:rsid w:val="001C6098"/>
    <w:rsid w:val="001C6548"/>
    <w:rsid w:val="001C6C25"/>
    <w:rsid w:val="001C7EAD"/>
    <w:rsid w:val="001D11EB"/>
    <w:rsid w:val="001D1294"/>
    <w:rsid w:val="001D32DD"/>
    <w:rsid w:val="001D4EE9"/>
    <w:rsid w:val="001D5F6C"/>
    <w:rsid w:val="001D6097"/>
    <w:rsid w:val="001D624C"/>
    <w:rsid w:val="001D6543"/>
    <w:rsid w:val="001D6DD2"/>
    <w:rsid w:val="001D723B"/>
    <w:rsid w:val="001D7BA8"/>
    <w:rsid w:val="001E048B"/>
    <w:rsid w:val="001E0942"/>
    <w:rsid w:val="001E1245"/>
    <w:rsid w:val="001E1A96"/>
    <w:rsid w:val="001E1FA5"/>
    <w:rsid w:val="001E27C8"/>
    <w:rsid w:val="001E2C5D"/>
    <w:rsid w:val="001E4706"/>
    <w:rsid w:val="001E508A"/>
    <w:rsid w:val="001E5650"/>
    <w:rsid w:val="001E5896"/>
    <w:rsid w:val="001E6213"/>
    <w:rsid w:val="001E768F"/>
    <w:rsid w:val="001F0701"/>
    <w:rsid w:val="001F07B2"/>
    <w:rsid w:val="001F0DC7"/>
    <w:rsid w:val="001F1C30"/>
    <w:rsid w:val="001F546A"/>
    <w:rsid w:val="001F5CBC"/>
    <w:rsid w:val="001F63E4"/>
    <w:rsid w:val="001F6580"/>
    <w:rsid w:val="001F7049"/>
    <w:rsid w:val="001F7AD6"/>
    <w:rsid w:val="002060CE"/>
    <w:rsid w:val="0020642D"/>
    <w:rsid w:val="00206617"/>
    <w:rsid w:val="002071F4"/>
    <w:rsid w:val="00210200"/>
    <w:rsid w:val="00210E83"/>
    <w:rsid w:val="00212A9C"/>
    <w:rsid w:val="0021479B"/>
    <w:rsid w:val="0021600B"/>
    <w:rsid w:val="00217BB3"/>
    <w:rsid w:val="002206DD"/>
    <w:rsid w:val="002208EC"/>
    <w:rsid w:val="00221287"/>
    <w:rsid w:val="002220B7"/>
    <w:rsid w:val="00222EFA"/>
    <w:rsid w:val="00223C46"/>
    <w:rsid w:val="002246AB"/>
    <w:rsid w:val="00224B1E"/>
    <w:rsid w:val="00225129"/>
    <w:rsid w:val="0022562F"/>
    <w:rsid w:val="00226B5B"/>
    <w:rsid w:val="0022705C"/>
    <w:rsid w:val="00230372"/>
    <w:rsid w:val="002322A5"/>
    <w:rsid w:val="00232742"/>
    <w:rsid w:val="002333D9"/>
    <w:rsid w:val="00233513"/>
    <w:rsid w:val="00234DB9"/>
    <w:rsid w:val="00235DA4"/>
    <w:rsid w:val="002364BF"/>
    <w:rsid w:val="00237ECA"/>
    <w:rsid w:val="002408B0"/>
    <w:rsid w:val="002410DA"/>
    <w:rsid w:val="0024174B"/>
    <w:rsid w:val="00241D3B"/>
    <w:rsid w:val="00242180"/>
    <w:rsid w:val="00243052"/>
    <w:rsid w:val="0024360B"/>
    <w:rsid w:val="00243D49"/>
    <w:rsid w:val="00244006"/>
    <w:rsid w:val="0024525A"/>
    <w:rsid w:val="00245B6B"/>
    <w:rsid w:val="002465FB"/>
    <w:rsid w:val="00250605"/>
    <w:rsid w:val="00250CF0"/>
    <w:rsid w:val="0025183C"/>
    <w:rsid w:val="0025252E"/>
    <w:rsid w:val="0025295E"/>
    <w:rsid w:val="002534BA"/>
    <w:rsid w:val="00253CA5"/>
    <w:rsid w:val="002543A7"/>
    <w:rsid w:val="002545BF"/>
    <w:rsid w:val="0025518D"/>
    <w:rsid w:val="00255676"/>
    <w:rsid w:val="00255C24"/>
    <w:rsid w:val="002578D6"/>
    <w:rsid w:val="00257E6E"/>
    <w:rsid w:val="002606B7"/>
    <w:rsid w:val="002633B1"/>
    <w:rsid w:val="00264EFE"/>
    <w:rsid w:val="002667D6"/>
    <w:rsid w:val="00266F7D"/>
    <w:rsid w:val="002677DF"/>
    <w:rsid w:val="00270FDC"/>
    <w:rsid w:val="002718E6"/>
    <w:rsid w:val="002727FA"/>
    <w:rsid w:val="00273181"/>
    <w:rsid w:val="00273983"/>
    <w:rsid w:val="00275163"/>
    <w:rsid w:val="00275F48"/>
    <w:rsid w:val="0027620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F73"/>
    <w:rsid w:val="00295403"/>
    <w:rsid w:val="0029575F"/>
    <w:rsid w:val="002958A8"/>
    <w:rsid w:val="00296944"/>
    <w:rsid w:val="00297573"/>
    <w:rsid w:val="002977DB"/>
    <w:rsid w:val="00297CB3"/>
    <w:rsid w:val="002A0C93"/>
    <w:rsid w:val="002A2C13"/>
    <w:rsid w:val="002A3512"/>
    <w:rsid w:val="002A3868"/>
    <w:rsid w:val="002A390D"/>
    <w:rsid w:val="002A4A5B"/>
    <w:rsid w:val="002B36AF"/>
    <w:rsid w:val="002B3890"/>
    <w:rsid w:val="002B436C"/>
    <w:rsid w:val="002B6510"/>
    <w:rsid w:val="002B7268"/>
    <w:rsid w:val="002C3043"/>
    <w:rsid w:val="002C4259"/>
    <w:rsid w:val="002C4346"/>
    <w:rsid w:val="002C6659"/>
    <w:rsid w:val="002D02D7"/>
    <w:rsid w:val="002D23DA"/>
    <w:rsid w:val="002D2D20"/>
    <w:rsid w:val="002D2EA5"/>
    <w:rsid w:val="002D4185"/>
    <w:rsid w:val="002D44BE"/>
    <w:rsid w:val="002D5BF5"/>
    <w:rsid w:val="002D6842"/>
    <w:rsid w:val="002D6B31"/>
    <w:rsid w:val="002D6E48"/>
    <w:rsid w:val="002E13B4"/>
    <w:rsid w:val="002E163C"/>
    <w:rsid w:val="002E17AD"/>
    <w:rsid w:val="002E1D58"/>
    <w:rsid w:val="002E309E"/>
    <w:rsid w:val="002E36EB"/>
    <w:rsid w:val="002E3800"/>
    <w:rsid w:val="002E5056"/>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1F71"/>
    <w:rsid w:val="0030303B"/>
    <w:rsid w:val="00303321"/>
    <w:rsid w:val="003036CE"/>
    <w:rsid w:val="00303AA2"/>
    <w:rsid w:val="0030498F"/>
    <w:rsid w:val="00305B44"/>
    <w:rsid w:val="00305F50"/>
    <w:rsid w:val="003063FB"/>
    <w:rsid w:val="00306744"/>
    <w:rsid w:val="003105D0"/>
    <w:rsid w:val="00310662"/>
    <w:rsid w:val="003111D3"/>
    <w:rsid w:val="003111DF"/>
    <w:rsid w:val="00313099"/>
    <w:rsid w:val="00314DE7"/>
    <w:rsid w:val="00315775"/>
    <w:rsid w:val="003165E2"/>
    <w:rsid w:val="0031742F"/>
    <w:rsid w:val="00320308"/>
    <w:rsid w:val="00320E15"/>
    <w:rsid w:val="00321A16"/>
    <w:rsid w:val="003226A9"/>
    <w:rsid w:val="003241C9"/>
    <w:rsid w:val="00325031"/>
    <w:rsid w:val="00326840"/>
    <w:rsid w:val="00330452"/>
    <w:rsid w:val="00331570"/>
    <w:rsid w:val="00331A7C"/>
    <w:rsid w:val="00331E45"/>
    <w:rsid w:val="0033263A"/>
    <w:rsid w:val="00332E4A"/>
    <w:rsid w:val="0033321B"/>
    <w:rsid w:val="003333DD"/>
    <w:rsid w:val="003333EF"/>
    <w:rsid w:val="00333C76"/>
    <w:rsid w:val="00333DDF"/>
    <w:rsid w:val="00334998"/>
    <w:rsid w:val="003356B0"/>
    <w:rsid w:val="003368A8"/>
    <w:rsid w:val="003369B1"/>
    <w:rsid w:val="00337712"/>
    <w:rsid w:val="00341390"/>
    <w:rsid w:val="00341ADC"/>
    <w:rsid w:val="00341C5E"/>
    <w:rsid w:val="00343E99"/>
    <w:rsid w:val="0034471A"/>
    <w:rsid w:val="00344903"/>
    <w:rsid w:val="00344B10"/>
    <w:rsid w:val="00346FF3"/>
    <w:rsid w:val="003471BA"/>
    <w:rsid w:val="003472CC"/>
    <w:rsid w:val="00347A17"/>
    <w:rsid w:val="0035042C"/>
    <w:rsid w:val="0035109A"/>
    <w:rsid w:val="00351A12"/>
    <w:rsid w:val="00353808"/>
    <w:rsid w:val="003541F8"/>
    <w:rsid w:val="00355DA3"/>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D54"/>
    <w:rsid w:val="0037198F"/>
    <w:rsid w:val="00374F67"/>
    <w:rsid w:val="00375D98"/>
    <w:rsid w:val="0038054B"/>
    <w:rsid w:val="00380723"/>
    <w:rsid w:val="00381103"/>
    <w:rsid w:val="00381243"/>
    <w:rsid w:val="0038228A"/>
    <w:rsid w:val="003837F2"/>
    <w:rsid w:val="00384647"/>
    <w:rsid w:val="00386264"/>
    <w:rsid w:val="00390150"/>
    <w:rsid w:val="00392440"/>
    <w:rsid w:val="003929FD"/>
    <w:rsid w:val="00394818"/>
    <w:rsid w:val="0039658D"/>
    <w:rsid w:val="00397A0B"/>
    <w:rsid w:val="00397F99"/>
    <w:rsid w:val="003A0901"/>
    <w:rsid w:val="003A0A25"/>
    <w:rsid w:val="003A1172"/>
    <w:rsid w:val="003A1689"/>
    <w:rsid w:val="003A299D"/>
    <w:rsid w:val="003A3256"/>
    <w:rsid w:val="003A3B2B"/>
    <w:rsid w:val="003A601A"/>
    <w:rsid w:val="003A60F7"/>
    <w:rsid w:val="003A6FFB"/>
    <w:rsid w:val="003B051C"/>
    <w:rsid w:val="003B3F9D"/>
    <w:rsid w:val="003B4470"/>
    <w:rsid w:val="003B529B"/>
    <w:rsid w:val="003C06E2"/>
    <w:rsid w:val="003C0B0B"/>
    <w:rsid w:val="003C1C1D"/>
    <w:rsid w:val="003C2509"/>
    <w:rsid w:val="003C33FC"/>
    <w:rsid w:val="003C6D4E"/>
    <w:rsid w:val="003D0FBF"/>
    <w:rsid w:val="003D1229"/>
    <w:rsid w:val="003D1FBC"/>
    <w:rsid w:val="003D2692"/>
    <w:rsid w:val="003D301E"/>
    <w:rsid w:val="003D48A7"/>
    <w:rsid w:val="003D5CB0"/>
    <w:rsid w:val="003D78AF"/>
    <w:rsid w:val="003E013D"/>
    <w:rsid w:val="003E0D81"/>
    <w:rsid w:val="003E1DA1"/>
    <w:rsid w:val="003E2D21"/>
    <w:rsid w:val="003E4321"/>
    <w:rsid w:val="003E6F16"/>
    <w:rsid w:val="003E7FA7"/>
    <w:rsid w:val="003F074F"/>
    <w:rsid w:val="003F11D9"/>
    <w:rsid w:val="003F22C0"/>
    <w:rsid w:val="003F3CC2"/>
    <w:rsid w:val="003F4755"/>
    <w:rsid w:val="003F495E"/>
    <w:rsid w:val="003F4B3C"/>
    <w:rsid w:val="003F4FCD"/>
    <w:rsid w:val="003F63B9"/>
    <w:rsid w:val="003F77D1"/>
    <w:rsid w:val="003F78AB"/>
    <w:rsid w:val="003F79E9"/>
    <w:rsid w:val="00400927"/>
    <w:rsid w:val="00400AD5"/>
    <w:rsid w:val="004021E5"/>
    <w:rsid w:val="0040358F"/>
    <w:rsid w:val="00404B90"/>
    <w:rsid w:val="00405322"/>
    <w:rsid w:val="00405866"/>
    <w:rsid w:val="00411237"/>
    <w:rsid w:val="0041125A"/>
    <w:rsid w:val="0041233C"/>
    <w:rsid w:val="00413167"/>
    <w:rsid w:val="00414100"/>
    <w:rsid w:val="00416503"/>
    <w:rsid w:val="00420246"/>
    <w:rsid w:val="00422303"/>
    <w:rsid w:val="00423924"/>
    <w:rsid w:val="00424118"/>
    <w:rsid w:val="00425B89"/>
    <w:rsid w:val="00425D4E"/>
    <w:rsid w:val="00431508"/>
    <w:rsid w:val="00432950"/>
    <w:rsid w:val="004333A2"/>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570A"/>
    <w:rsid w:val="00451293"/>
    <w:rsid w:val="00451CDF"/>
    <w:rsid w:val="004520F0"/>
    <w:rsid w:val="00454BC3"/>
    <w:rsid w:val="00455F85"/>
    <w:rsid w:val="00455F9B"/>
    <w:rsid w:val="004574B5"/>
    <w:rsid w:val="00457AB0"/>
    <w:rsid w:val="00461188"/>
    <w:rsid w:val="004622B1"/>
    <w:rsid w:val="00463548"/>
    <w:rsid w:val="004637EC"/>
    <w:rsid w:val="00463CCB"/>
    <w:rsid w:val="00464BD4"/>
    <w:rsid w:val="004655C4"/>
    <w:rsid w:val="00466733"/>
    <w:rsid w:val="00466A08"/>
    <w:rsid w:val="004701F8"/>
    <w:rsid w:val="0047066F"/>
    <w:rsid w:val="004714A1"/>
    <w:rsid w:val="00472366"/>
    <w:rsid w:val="00473ED6"/>
    <w:rsid w:val="00474174"/>
    <w:rsid w:val="00474AE0"/>
    <w:rsid w:val="00474CBF"/>
    <w:rsid w:val="004754AC"/>
    <w:rsid w:val="00476B27"/>
    <w:rsid w:val="00480FA0"/>
    <w:rsid w:val="004818C8"/>
    <w:rsid w:val="00483771"/>
    <w:rsid w:val="004853E9"/>
    <w:rsid w:val="00487C22"/>
    <w:rsid w:val="00490A7C"/>
    <w:rsid w:val="0049281B"/>
    <w:rsid w:val="0049343A"/>
    <w:rsid w:val="0049405F"/>
    <w:rsid w:val="00496822"/>
    <w:rsid w:val="00496A67"/>
    <w:rsid w:val="004A046D"/>
    <w:rsid w:val="004A0F14"/>
    <w:rsid w:val="004A2C69"/>
    <w:rsid w:val="004A3C63"/>
    <w:rsid w:val="004A5446"/>
    <w:rsid w:val="004A762E"/>
    <w:rsid w:val="004A7932"/>
    <w:rsid w:val="004A7DCB"/>
    <w:rsid w:val="004B064B"/>
    <w:rsid w:val="004B2A3C"/>
    <w:rsid w:val="004B2B71"/>
    <w:rsid w:val="004B36B2"/>
    <w:rsid w:val="004B52B6"/>
    <w:rsid w:val="004B546D"/>
    <w:rsid w:val="004B5698"/>
    <w:rsid w:val="004B7327"/>
    <w:rsid w:val="004C0345"/>
    <w:rsid w:val="004C1C53"/>
    <w:rsid w:val="004C2573"/>
    <w:rsid w:val="004C288B"/>
    <w:rsid w:val="004C29D3"/>
    <w:rsid w:val="004C51D1"/>
    <w:rsid w:val="004C670C"/>
    <w:rsid w:val="004C7D6C"/>
    <w:rsid w:val="004D0485"/>
    <w:rsid w:val="004D3B3F"/>
    <w:rsid w:val="004D455F"/>
    <w:rsid w:val="004D5EBB"/>
    <w:rsid w:val="004D6850"/>
    <w:rsid w:val="004E0917"/>
    <w:rsid w:val="004E113D"/>
    <w:rsid w:val="004E13CF"/>
    <w:rsid w:val="004E228E"/>
    <w:rsid w:val="004E31BE"/>
    <w:rsid w:val="004E340C"/>
    <w:rsid w:val="004E38C8"/>
    <w:rsid w:val="004E5276"/>
    <w:rsid w:val="004E6004"/>
    <w:rsid w:val="004F10C4"/>
    <w:rsid w:val="004F10D5"/>
    <w:rsid w:val="004F4276"/>
    <w:rsid w:val="004F542F"/>
    <w:rsid w:val="004F6745"/>
    <w:rsid w:val="004F6D90"/>
    <w:rsid w:val="004F6DC1"/>
    <w:rsid w:val="004F72F3"/>
    <w:rsid w:val="0050190C"/>
    <w:rsid w:val="00503EE9"/>
    <w:rsid w:val="00506D91"/>
    <w:rsid w:val="00511642"/>
    <w:rsid w:val="00511E78"/>
    <w:rsid w:val="0051257D"/>
    <w:rsid w:val="005125AE"/>
    <w:rsid w:val="00512AA7"/>
    <w:rsid w:val="00512DD2"/>
    <w:rsid w:val="00513369"/>
    <w:rsid w:val="0051498D"/>
    <w:rsid w:val="00515CE3"/>
    <w:rsid w:val="00515F3E"/>
    <w:rsid w:val="005162BF"/>
    <w:rsid w:val="00516605"/>
    <w:rsid w:val="00516697"/>
    <w:rsid w:val="0052036D"/>
    <w:rsid w:val="00520DE2"/>
    <w:rsid w:val="005218CA"/>
    <w:rsid w:val="00522EC7"/>
    <w:rsid w:val="005239BF"/>
    <w:rsid w:val="00523D51"/>
    <w:rsid w:val="0053207D"/>
    <w:rsid w:val="00532644"/>
    <w:rsid w:val="00533D3A"/>
    <w:rsid w:val="005352E1"/>
    <w:rsid w:val="00536062"/>
    <w:rsid w:val="005364A1"/>
    <w:rsid w:val="0053793F"/>
    <w:rsid w:val="005413DE"/>
    <w:rsid w:val="00542363"/>
    <w:rsid w:val="00545AAE"/>
    <w:rsid w:val="00547544"/>
    <w:rsid w:val="00547A2F"/>
    <w:rsid w:val="00550228"/>
    <w:rsid w:val="00551162"/>
    <w:rsid w:val="0055128B"/>
    <w:rsid w:val="005515BB"/>
    <w:rsid w:val="0055267F"/>
    <w:rsid w:val="00552975"/>
    <w:rsid w:val="00552C5D"/>
    <w:rsid w:val="00554241"/>
    <w:rsid w:val="00554475"/>
    <w:rsid w:val="0055564D"/>
    <w:rsid w:val="005573D2"/>
    <w:rsid w:val="00557FDF"/>
    <w:rsid w:val="00560F56"/>
    <w:rsid w:val="00563161"/>
    <w:rsid w:val="00563DA8"/>
    <w:rsid w:val="0056504A"/>
    <w:rsid w:val="005653C8"/>
    <w:rsid w:val="005666D6"/>
    <w:rsid w:val="00566D03"/>
    <w:rsid w:val="00570AAD"/>
    <w:rsid w:val="00571969"/>
    <w:rsid w:val="00571DE6"/>
    <w:rsid w:val="00572580"/>
    <w:rsid w:val="00572627"/>
    <w:rsid w:val="00572898"/>
    <w:rsid w:val="00572948"/>
    <w:rsid w:val="00572C38"/>
    <w:rsid w:val="00573E44"/>
    <w:rsid w:val="00576254"/>
    <w:rsid w:val="00576508"/>
    <w:rsid w:val="00576EEC"/>
    <w:rsid w:val="005776D0"/>
    <w:rsid w:val="00577D51"/>
    <w:rsid w:val="00577FD0"/>
    <w:rsid w:val="00581602"/>
    <w:rsid w:val="00581754"/>
    <w:rsid w:val="00583917"/>
    <w:rsid w:val="00584126"/>
    <w:rsid w:val="00585FDC"/>
    <w:rsid w:val="005865F3"/>
    <w:rsid w:val="00586C11"/>
    <w:rsid w:val="00587447"/>
    <w:rsid w:val="0059174B"/>
    <w:rsid w:val="00591CFB"/>
    <w:rsid w:val="0059472C"/>
    <w:rsid w:val="00597A1B"/>
    <w:rsid w:val="00597C7C"/>
    <w:rsid w:val="005A173F"/>
    <w:rsid w:val="005A2648"/>
    <w:rsid w:val="005A2744"/>
    <w:rsid w:val="005A36B9"/>
    <w:rsid w:val="005A3CE6"/>
    <w:rsid w:val="005A4D61"/>
    <w:rsid w:val="005B2628"/>
    <w:rsid w:val="005B33DA"/>
    <w:rsid w:val="005B341A"/>
    <w:rsid w:val="005B3884"/>
    <w:rsid w:val="005B578D"/>
    <w:rsid w:val="005B7ADB"/>
    <w:rsid w:val="005C1485"/>
    <w:rsid w:val="005C1A43"/>
    <w:rsid w:val="005C202F"/>
    <w:rsid w:val="005C3139"/>
    <w:rsid w:val="005C534D"/>
    <w:rsid w:val="005C6813"/>
    <w:rsid w:val="005D0034"/>
    <w:rsid w:val="005D055E"/>
    <w:rsid w:val="005D1901"/>
    <w:rsid w:val="005D5886"/>
    <w:rsid w:val="005D67FC"/>
    <w:rsid w:val="005E0FB2"/>
    <w:rsid w:val="005E1223"/>
    <w:rsid w:val="005E5272"/>
    <w:rsid w:val="005E77EC"/>
    <w:rsid w:val="005F3BED"/>
    <w:rsid w:val="005F4109"/>
    <w:rsid w:val="005F7818"/>
    <w:rsid w:val="005F781A"/>
    <w:rsid w:val="005F78CA"/>
    <w:rsid w:val="00601010"/>
    <w:rsid w:val="00601652"/>
    <w:rsid w:val="006026B8"/>
    <w:rsid w:val="00602DB5"/>
    <w:rsid w:val="00602EBF"/>
    <w:rsid w:val="006046E5"/>
    <w:rsid w:val="0060488F"/>
    <w:rsid w:val="00604E70"/>
    <w:rsid w:val="00605CEB"/>
    <w:rsid w:val="00606EB1"/>
    <w:rsid w:val="00611E65"/>
    <w:rsid w:val="00613010"/>
    <w:rsid w:val="00613220"/>
    <w:rsid w:val="00613E61"/>
    <w:rsid w:val="00614B04"/>
    <w:rsid w:val="00614DEB"/>
    <w:rsid w:val="006162BB"/>
    <w:rsid w:val="00617076"/>
    <w:rsid w:val="006171E7"/>
    <w:rsid w:val="00617234"/>
    <w:rsid w:val="00617B93"/>
    <w:rsid w:val="00620633"/>
    <w:rsid w:val="00622030"/>
    <w:rsid w:val="00622393"/>
    <w:rsid w:val="00623EC7"/>
    <w:rsid w:val="0062440B"/>
    <w:rsid w:val="00624795"/>
    <w:rsid w:val="006258DC"/>
    <w:rsid w:val="0062675E"/>
    <w:rsid w:val="00630051"/>
    <w:rsid w:val="00631E13"/>
    <w:rsid w:val="00632CA3"/>
    <w:rsid w:val="00633230"/>
    <w:rsid w:val="006334AD"/>
    <w:rsid w:val="00635BC9"/>
    <w:rsid w:val="00635EDF"/>
    <w:rsid w:val="00636039"/>
    <w:rsid w:val="0063764B"/>
    <w:rsid w:val="0064049E"/>
    <w:rsid w:val="00640F7F"/>
    <w:rsid w:val="006429CB"/>
    <w:rsid w:val="00645B64"/>
    <w:rsid w:val="00646117"/>
    <w:rsid w:val="0064793A"/>
    <w:rsid w:val="006504E1"/>
    <w:rsid w:val="0065427E"/>
    <w:rsid w:val="00655721"/>
    <w:rsid w:val="0065589C"/>
    <w:rsid w:val="00655B2D"/>
    <w:rsid w:val="00656607"/>
    <w:rsid w:val="006578D5"/>
    <w:rsid w:val="00660E4B"/>
    <w:rsid w:val="00661BC4"/>
    <w:rsid w:val="00661C19"/>
    <w:rsid w:val="00661C48"/>
    <w:rsid w:val="0066471B"/>
    <w:rsid w:val="00665646"/>
    <w:rsid w:val="00666951"/>
    <w:rsid w:val="00671829"/>
    <w:rsid w:val="00671962"/>
    <w:rsid w:val="0067208B"/>
    <w:rsid w:val="00672AE1"/>
    <w:rsid w:val="0067358E"/>
    <w:rsid w:val="00673CB4"/>
    <w:rsid w:val="006746F7"/>
    <w:rsid w:val="00675C9C"/>
    <w:rsid w:val="00676BC5"/>
    <w:rsid w:val="00676E3C"/>
    <w:rsid w:val="0068013A"/>
    <w:rsid w:val="0068017B"/>
    <w:rsid w:val="00680E7D"/>
    <w:rsid w:val="00681C5C"/>
    <w:rsid w:val="006842FC"/>
    <w:rsid w:val="00684C14"/>
    <w:rsid w:val="00684D32"/>
    <w:rsid w:val="006852A9"/>
    <w:rsid w:val="00685CD1"/>
    <w:rsid w:val="00686E4E"/>
    <w:rsid w:val="0069281D"/>
    <w:rsid w:val="00692A09"/>
    <w:rsid w:val="00693462"/>
    <w:rsid w:val="00695205"/>
    <w:rsid w:val="006963B9"/>
    <w:rsid w:val="006967E6"/>
    <w:rsid w:val="0069699D"/>
    <w:rsid w:val="00696D18"/>
    <w:rsid w:val="006970CC"/>
    <w:rsid w:val="006A04D3"/>
    <w:rsid w:val="006A0971"/>
    <w:rsid w:val="006A19CD"/>
    <w:rsid w:val="006A2103"/>
    <w:rsid w:val="006A21B2"/>
    <w:rsid w:val="006A260E"/>
    <w:rsid w:val="006A4F2D"/>
    <w:rsid w:val="006A6C5C"/>
    <w:rsid w:val="006A6DF3"/>
    <w:rsid w:val="006A701A"/>
    <w:rsid w:val="006A763F"/>
    <w:rsid w:val="006B01D7"/>
    <w:rsid w:val="006B02BC"/>
    <w:rsid w:val="006B0C50"/>
    <w:rsid w:val="006B3970"/>
    <w:rsid w:val="006B531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2EC"/>
    <w:rsid w:val="006C4C3A"/>
    <w:rsid w:val="006C553D"/>
    <w:rsid w:val="006C5602"/>
    <w:rsid w:val="006C60C6"/>
    <w:rsid w:val="006C6A2E"/>
    <w:rsid w:val="006C6AC1"/>
    <w:rsid w:val="006C720C"/>
    <w:rsid w:val="006D16B1"/>
    <w:rsid w:val="006D1A14"/>
    <w:rsid w:val="006D478A"/>
    <w:rsid w:val="006D615B"/>
    <w:rsid w:val="006E145F"/>
    <w:rsid w:val="006E3203"/>
    <w:rsid w:val="006E4DDB"/>
    <w:rsid w:val="006E4DF1"/>
    <w:rsid w:val="006E6D60"/>
    <w:rsid w:val="006F0695"/>
    <w:rsid w:val="006F1B6F"/>
    <w:rsid w:val="006F2381"/>
    <w:rsid w:val="006F523F"/>
    <w:rsid w:val="006F7924"/>
    <w:rsid w:val="00700303"/>
    <w:rsid w:val="0070423B"/>
    <w:rsid w:val="00710983"/>
    <w:rsid w:val="00711227"/>
    <w:rsid w:val="007113CD"/>
    <w:rsid w:val="00711F50"/>
    <w:rsid w:val="007123FC"/>
    <w:rsid w:val="00713891"/>
    <w:rsid w:val="00713C5D"/>
    <w:rsid w:val="00713D23"/>
    <w:rsid w:val="007140A8"/>
    <w:rsid w:val="00715DA2"/>
    <w:rsid w:val="0071740E"/>
    <w:rsid w:val="007213CA"/>
    <w:rsid w:val="00723C48"/>
    <w:rsid w:val="00723D58"/>
    <w:rsid w:val="00724022"/>
    <w:rsid w:val="0072538B"/>
    <w:rsid w:val="00725509"/>
    <w:rsid w:val="007277F8"/>
    <w:rsid w:val="007308AF"/>
    <w:rsid w:val="0073164B"/>
    <w:rsid w:val="007321BA"/>
    <w:rsid w:val="00732253"/>
    <w:rsid w:val="00732A57"/>
    <w:rsid w:val="0073367B"/>
    <w:rsid w:val="00735672"/>
    <w:rsid w:val="00736017"/>
    <w:rsid w:val="00736060"/>
    <w:rsid w:val="00736FFD"/>
    <w:rsid w:val="00740BF0"/>
    <w:rsid w:val="00743415"/>
    <w:rsid w:val="00744990"/>
    <w:rsid w:val="007463DC"/>
    <w:rsid w:val="00746D34"/>
    <w:rsid w:val="0074755A"/>
    <w:rsid w:val="0074799B"/>
    <w:rsid w:val="00750393"/>
    <w:rsid w:val="00750C7F"/>
    <w:rsid w:val="00752005"/>
    <w:rsid w:val="007529C9"/>
    <w:rsid w:val="0075306F"/>
    <w:rsid w:val="00753D2E"/>
    <w:rsid w:val="00754351"/>
    <w:rsid w:val="0075470F"/>
    <w:rsid w:val="007569D4"/>
    <w:rsid w:val="00761ADC"/>
    <w:rsid w:val="00761EA6"/>
    <w:rsid w:val="007643A2"/>
    <w:rsid w:val="007646DE"/>
    <w:rsid w:val="007658CC"/>
    <w:rsid w:val="00766BE1"/>
    <w:rsid w:val="007676F9"/>
    <w:rsid w:val="00767AD5"/>
    <w:rsid w:val="00767C0C"/>
    <w:rsid w:val="00767DFF"/>
    <w:rsid w:val="00770572"/>
    <w:rsid w:val="00774B9A"/>
    <w:rsid w:val="0077520A"/>
    <w:rsid w:val="00775643"/>
    <w:rsid w:val="00776049"/>
    <w:rsid w:val="00776263"/>
    <w:rsid w:val="00776997"/>
    <w:rsid w:val="00783701"/>
    <w:rsid w:val="00783EB5"/>
    <w:rsid w:val="007854DA"/>
    <w:rsid w:val="0078550D"/>
    <w:rsid w:val="0078553D"/>
    <w:rsid w:val="007877D0"/>
    <w:rsid w:val="0079029E"/>
    <w:rsid w:val="00791E38"/>
    <w:rsid w:val="007931DB"/>
    <w:rsid w:val="007949BA"/>
    <w:rsid w:val="00794D12"/>
    <w:rsid w:val="00796556"/>
    <w:rsid w:val="007A12B1"/>
    <w:rsid w:val="007A164A"/>
    <w:rsid w:val="007A1C50"/>
    <w:rsid w:val="007A1D20"/>
    <w:rsid w:val="007A2737"/>
    <w:rsid w:val="007A3898"/>
    <w:rsid w:val="007A3B91"/>
    <w:rsid w:val="007A3F63"/>
    <w:rsid w:val="007A6040"/>
    <w:rsid w:val="007A6CEE"/>
    <w:rsid w:val="007B1F7D"/>
    <w:rsid w:val="007B2560"/>
    <w:rsid w:val="007B29F3"/>
    <w:rsid w:val="007C0CF5"/>
    <w:rsid w:val="007C26AD"/>
    <w:rsid w:val="007C2C14"/>
    <w:rsid w:val="007C2D50"/>
    <w:rsid w:val="007C2E5E"/>
    <w:rsid w:val="007C338E"/>
    <w:rsid w:val="007C3403"/>
    <w:rsid w:val="007C515A"/>
    <w:rsid w:val="007C5A1F"/>
    <w:rsid w:val="007C6872"/>
    <w:rsid w:val="007C6A55"/>
    <w:rsid w:val="007D0235"/>
    <w:rsid w:val="007D0610"/>
    <w:rsid w:val="007D062D"/>
    <w:rsid w:val="007D1689"/>
    <w:rsid w:val="007D2959"/>
    <w:rsid w:val="007D5244"/>
    <w:rsid w:val="007D654F"/>
    <w:rsid w:val="007D70DE"/>
    <w:rsid w:val="007D784F"/>
    <w:rsid w:val="007E0666"/>
    <w:rsid w:val="007E19F4"/>
    <w:rsid w:val="007E52CB"/>
    <w:rsid w:val="007E5F47"/>
    <w:rsid w:val="007E628B"/>
    <w:rsid w:val="007E71CA"/>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1D38"/>
    <w:rsid w:val="008030D1"/>
    <w:rsid w:val="008049D7"/>
    <w:rsid w:val="00805475"/>
    <w:rsid w:val="00806BA0"/>
    <w:rsid w:val="00806BB6"/>
    <w:rsid w:val="00811660"/>
    <w:rsid w:val="008143C4"/>
    <w:rsid w:val="00814BE2"/>
    <w:rsid w:val="008202C1"/>
    <w:rsid w:val="00820670"/>
    <w:rsid w:val="00821CF7"/>
    <w:rsid w:val="0082569E"/>
    <w:rsid w:val="008261DB"/>
    <w:rsid w:val="00826352"/>
    <w:rsid w:val="00827005"/>
    <w:rsid w:val="0083034E"/>
    <w:rsid w:val="008330EF"/>
    <w:rsid w:val="0083410D"/>
    <w:rsid w:val="00834EF5"/>
    <w:rsid w:val="008367AE"/>
    <w:rsid w:val="00836D3B"/>
    <w:rsid w:val="00841049"/>
    <w:rsid w:val="00841E46"/>
    <w:rsid w:val="0084240A"/>
    <w:rsid w:val="00842726"/>
    <w:rsid w:val="0084628F"/>
    <w:rsid w:val="008463DC"/>
    <w:rsid w:val="008468A8"/>
    <w:rsid w:val="0084692C"/>
    <w:rsid w:val="008478D0"/>
    <w:rsid w:val="008507F9"/>
    <w:rsid w:val="00851133"/>
    <w:rsid w:val="00851917"/>
    <w:rsid w:val="00852179"/>
    <w:rsid w:val="0085359B"/>
    <w:rsid w:val="00853DFA"/>
    <w:rsid w:val="00854F7A"/>
    <w:rsid w:val="00855877"/>
    <w:rsid w:val="0085712A"/>
    <w:rsid w:val="00857EC2"/>
    <w:rsid w:val="0086046A"/>
    <w:rsid w:val="008605B6"/>
    <w:rsid w:val="00860B16"/>
    <w:rsid w:val="008616C4"/>
    <w:rsid w:val="008657A6"/>
    <w:rsid w:val="00866C54"/>
    <w:rsid w:val="008676A5"/>
    <w:rsid w:val="00867BC1"/>
    <w:rsid w:val="00870CA4"/>
    <w:rsid w:val="00870FD9"/>
    <w:rsid w:val="00871657"/>
    <w:rsid w:val="00871F1F"/>
    <w:rsid w:val="00872093"/>
    <w:rsid w:val="008723E4"/>
    <w:rsid w:val="008728C0"/>
    <w:rsid w:val="0087290D"/>
    <w:rsid w:val="00872AB2"/>
    <w:rsid w:val="00874F06"/>
    <w:rsid w:val="00875B30"/>
    <w:rsid w:val="00876DC8"/>
    <w:rsid w:val="008774A3"/>
    <w:rsid w:val="00877E75"/>
    <w:rsid w:val="00877E77"/>
    <w:rsid w:val="008806D4"/>
    <w:rsid w:val="00880DB1"/>
    <w:rsid w:val="00881494"/>
    <w:rsid w:val="008819D8"/>
    <w:rsid w:val="00883DE1"/>
    <w:rsid w:val="00884F8A"/>
    <w:rsid w:val="0088556F"/>
    <w:rsid w:val="0089041F"/>
    <w:rsid w:val="00891193"/>
    <w:rsid w:val="00892294"/>
    <w:rsid w:val="00892C49"/>
    <w:rsid w:val="00893A01"/>
    <w:rsid w:val="00893FC0"/>
    <w:rsid w:val="00894BCF"/>
    <w:rsid w:val="00894FA1"/>
    <w:rsid w:val="008966CB"/>
    <w:rsid w:val="0089696C"/>
    <w:rsid w:val="008969DF"/>
    <w:rsid w:val="008A003F"/>
    <w:rsid w:val="008A14D9"/>
    <w:rsid w:val="008A1939"/>
    <w:rsid w:val="008A3054"/>
    <w:rsid w:val="008A3097"/>
    <w:rsid w:val="008A30E8"/>
    <w:rsid w:val="008A34A9"/>
    <w:rsid w:val="008A513A"/>
    <w:rsid w:val="008A717F"/>
    <w:rsid w:val="008B075B"/>
    <w:rsid w:val="008B0D11"/>
    <w:rsid w:val="008B3781"/>
    <w:rsid w:val="008B3C1E"/>
    <w:rsid w:val="008B3F73"/>
    <w:rsid w:val="008C00F5"/>
    <w:rsid w:val="008C1136"/>
    <w:rsid w:val="008C1D46"/>
    <w:rsid w:val="008C4246"/>
    <w:rsid w:val="008C56C9"/>
    <w:rsid w:val="008C5F03"/>
    <w:rsid w:val="008D0042"/>
    <w:rsid w:val="008D029C"/>
    <w:rsid w:val="008D2869"/>
    <w:rsid w:val="008D35DE"/>
    <w:rsid w:val="008D5110"/>
    <w:rsid w:val="008D5D3C"/>
    <w:rsid w:val="008D716F"/>
    <w:rsid w:val="008D7590"/>
    <w:rsid w:val="008E09D1"/>
    <w:rsid w:val="008E0C47"/>
    <w:rsid w:val="008E1AA4"/>
    <w:rsid w:val="008E1EC6"/>
    <w:rsid w:val="008E22EC"/>
    <w:rsid w:val="008E3855"/>
    <w:rsid w:val="008E3863"/>
    <w:rsid w:val="008E529C"/>
    <w:rsid w:val="008E6CB5"/>
    <w:rsid w:val="008E6FA6"/>
    <w:rsid w:val="008E704B"/>
    <w:rsid w:val="008E7B8B"/>
    <w:rsid w:val="008E7EEE"/>
    <w:rsid w:val="008F065C"/>
    <w:rsid w:val="008F0FF6"/>
    <w:rsid w:val="008F1B29"/>
    <w:rsid w:val="008F2067"/>
    <w:rsid w:val="008F254D"/>
    <w:rsid w:val="008F2B43"/>
    <w:rsid w:val="008F3AF0"/>
    <w:rsid w:val="008F45B5"/>
    <w:rsid w:val="008F4650"/>
    <w:rsid w:val="008F49E7"/>
    <w:rsid w:val="008F4B97"/>
    <w:rsid w:val="008F5A7C"/>
    <w:rsid w:val="009007DC"/>
    <w:rsid w:val="00905668"/>
    <w:rsid w:val="009058FA"/>
    <w:rsid w:val="00905951"/>
    <w:rsid w:val="009069C1"/>
    <w:rsid w:val="00906C72"/>
    <w:rsid w:val="009125C4"/>
    <w:rsid w:val="00912B81"/>
    <w:rsid w:val="00913028"/>
    <w:rsid w:val="00915401"/>
    <w:rsid w:val="00917EE7"/>
    <w:rsid w:val="00921944"/>
    <w:rsid w:val="009225BC"/>
    <w:rsid w:val="00922D4C"/>
    <w:rsid w:val="009243BB"/>
    <w:rsid w:val="00924D38"/>
    <w:rsid w:val="00926D2D"/>
    <w:rsid w:val="00927265"/>
    <w:rsid w:val="00927569"/>
    <w:rsid w:val="00927B86"/>
    <w:rsid w:val="00927CC2"/>
    <w:rsid w:val="00930D15"/>
    <w:rsid w:val="009338CF"/>
    <w:rsid w:val="00933B98"/>
    <w:rsid w:val="00933C84"/>
    <w:rsid w:val="0093524C"/>
    <w:rsid w:val="009352C6"/>
    <w:rsid w:val="009376B5"/>
    <w:rsid w:val="00937DFC"/>
    <w:rsid w:val="00942A4D"/>
    <w:rsid w:val="0094301D"/>
    <w:rsid w:val="00943A55"/>
    <w:rsid w:val="00943E25"/>
    <w:rsid w:val="00945AB2"/>
    <w:rsid w:val="00951BF7"/>
    <w:rsid w:val="00952684"/>
    <w:rsid w:val="0095278A"/>
    <w:rsid w:val="00952C94"/>
    <w:rsid w:val="009537BB"/>
    <w:rsid w:val="00953B86"/>
    <w:rsid w:val="00954987"/>
    <w:rsid w:val="00954EE0"/>
    <w:rsid w:val="00960BFD"/>
    <w:rsid w:val="00962264"/>
    <w:rsid w:val="00962546"/>
    <w:rsid w:val="009625AA"/>
    <w:rsid w:val="00963A2C"/>
    <w:rsid w:val="0096400C"/>
    <w:rsid w:val="00964E0D"/>
    <w:rsid w:val="00965B4F"/>
    <w:rsid w:val="00966382"/>
    <w:rsid w:val="00967441"/>
    <w:rsid w:val="00967533"/>
    <w:rsid w:val="009679B0"/>
    <w:rsid w:val="00967C93"/>
    <w:rsid w:val="00971189"/>
    <w:rsid w:val="00972E37"/>
    <w:rsid w:val="00975242"/>
    <w:rsid w:val="009776FE"/>
    <w:rsid w:val="009801D5"/>
    <w:rsid w:val="009804D4"/>
    <w:rsid w:val="00982161"/>
    <w:rsid w:val="009829DB"/>
    <w:rsid w:val="00984669"/>
    <w:rsid w:val="00984B9F"/>
    <w:rsid w:val="009856F1"/>
    <w:rsid w:val="00986895"/>
    <w:rsid w:val="00986DDC"/>
    <w:rsid w:val="00990C7D"/>
    <w:rsid w:val="00992113"/>
    <w:rsid w:val="00992178"/>
    <w:rsid w:val="009931FC"/>
    <w:rsid w:val="009941C0"/>
    <w:rsid w:val="00994E84"/>
    <w:rsid w:val="009963E4"/>
    <w:rsid w:val="0099648D"/>
    <w:rsid w:val="00996581"/>
    <w:rsid w:val="00997D2E"/>
    <w:rsid w:val="009A03D6"/>
    <w:rsid w:val="009A0679"/>
    <w:rsid w:val="009A0E12"/>
    <w:rsid w:val="009A1263"/>
    <w:rsid w:val="009A23D3"/>
    <w:rsid w:val="009A45D5"/>
    <w:rsid w:val="009A4D11"/>
    <w:rsid w:val="009A5164"/>
    <w:rsid w:val="009A5191"/>
    <w:rsid w:val="009A6988"/>
    <w:rsid w:val="009A6B9C"/>
    <w:rsid w:val="009A6C22"/>
    <w:rsid w:val="009A7716"/>
    <w:rsid w:val="009A776E"/>
    <w:rsid w:val="009B4BC4"/>
    <w:rsid w:val="009B4FC0"/>
    <w:rsid w:val="009B5B5F"/>
    <w:rsid w:val="009B6FED"/>
    <w:rsid w:val="009C1238"/>
    <w:rsid w:val="009C15C2"/>
    <w:rsid w:val="009C197A"/>
    <w:rsid w:val="009C4B59"/>
    <w:rsid w:val="009C58A1"/>
    <w:rsid w:val="009D0604"/>
    <w:rsid w:val="009D5209"/>
    <w:rsid w:val="009D6187"/>
    <w:rsid w:val="009D6746"/>
    <w:rsid w:val="009D700A"/>
    <w:rsid w:val="009D74FE"/>
    <w:rsid w:val="009E0773"/>
    <w:rsid w:val="009E12AF"/>
    <w:rsid w:val="009E530E"/>
    <w:rsid w:val="009E56E1"/>
    <w:rsid w:val="009E6122"/>
    <w:rsid w:val="009F2FBC"/>
    <w:rsid w:val="009F37EE"/>
    <w:rsid w:val="009F3880"/>
    <w:rsid w:val="009F4C4A"/>
    <w:rsid w:val="009F5F77"/>
    <w:rsid w:val="009F7A22"/>
    <w:rsid w:val="00A027CE"/>
    <w:rsid w:val="00A02EBF"/>
    <w:rsid w:val="00A0563F"/>
    <w:rsid w:val="00A06C22"/>
    <w:rsid w:val="00A0761E"/>
    <w:rsid w:val="00A103CD"/>
    <w:rsid w:val="00A120FF"/>
    <w:rsid w:val="00A12DAD"/>
    <w:rsid w:val="00A13372"/>
    <w:rsid w:val="00A1467B"/>
    <w:rsid w:val="00A15907"/>
    <w:rsid w:val="00A175B4"/>
    <w:rsid w:val="00A17E70"/>
    <w:rsid w:val="00A203B4"/>
    <w:rsid w:val="00A21427"/>
    <w:rsid w:val="00A2185F"/>
    <w:rsid w:val="00A22E50"/>
    <w:rsid w:val="00A23219"/>
    <w:rsid w:val="00A23F19"/>
    <w:rsid w:val="00A24DFC"/>
    <w:rsid w:val="00A26117"/>
    <w:rsid w:val="00A2662F"/>
    <w:rsid w:val="00A26D93"/>
    <w:rsid w:val="00A27594"/>
    <w:rsid w:val="00A327D4"/>
    <w:rsid w:val="00A33399"/>
    <w:rsid w:val="00A343D6"/>
    <w:rsid w:val="00A34A39"/>
    <w:rsid w:val="00A34E7E"/>
    <w:rsid w:val="00A353A1"/>
    <w:rsid w:val="00A35784"/>
    <w:rsid w:val="00A35A05"/>
    <w:rsid w:val="00A4144A"/>
    <w:rsid w:val="00A41510"/>
    <w:rsid w:val="00A42818"/>
    <w:rsid w:val="00A43398"/>
    <w:rsid w:val="00A43948"/>
    <w:rsid w:val="00A43C5D"/>
    <w:rsid w:val="00A44827"/>
    <w:rsid w:val="00A4536B"/>
    <w:rsid w:val="00A471EF"/>
    <w:rsid w:val="00A47FAA"/>
    <w:rsid w:val="00A5019E"/>
    <w:rsid w:val="00A503A9"/>
    <w:rsid w:val="00A51E06"/>
    <w:rsid w:val="00A51FDF"/>
    <w:rsid w:val="00A54157"/>
    <w:rsid w:val="00A57EA7"/>
    <w:rsid w:val="00A636F8"/>
    <w:rsid w:val="00A64008"/>
    <w:rsid w:val="00A643E8"/>
    <w:rsid w:val="00A654F0"/>
    <w:rsid w:val="00A65C3B"/>
    <w:rsid w:val="00A66FE0"/>
    <w:rsid w:val="00A67252"/>
    <w:rsid w:val="00A70E98"/>
    <w:rsid w:val="00A720B0"/>
    <w:rsid w:val="00A7220C"/>
    <w:rsid w:val="00A773C4"/>
    <w:rsid w:val="00A81481"/>
    <w:rsid w:val="00A82EE6"/>
    <w:rsid w:val="00A8331C"/>
    <w:rsid w:val="00A847BE"/>
    <w:rsid w:val="00A85D27"/>
    <w:rsid w:val="00A86576"/>
    <w:rsid w:val="00A9130D"/>
    <w:rsid w:val="00A92B13"/>
    <w:rsid w:val="00A933DD"/>
    <w:rsid w:val="00A93EAE"/>
    <w:rsid w:val="00A959B2"/>
    <w:rsid w:val="00A95B70"/>
    <w:rsid w:val="00A961D3"/>
    <w:rsid w:val="00A96FB0"/>
    <w:rsid w:val="00A976A0"/>
    <w:rsid w:val="00AA18C3"/>
    <w:rsid w:val="00AA427C"/>
    <w:rsid w:val="00AA4954"/>
    <w:rsid w:val="00AA52EB"/>
    <w:rsid w:val="00AA56F8"/>
    <w:rsid w:val="00AA59FA"/>
    <w:rsid w:val="00AA5FB7"/>
    <w:rsid w:val="00AA6237"/>
    <w:rsid w:val="00AB0ECB"/>
    <w:rsid w:val="00AB2956"/>
    <w:rsid w:val="00AB44BA"/>
    <w:rsid w:val="00AB4DE7"/>
    <w:rsid w:val="00AB5192"/>
    <w:rsid w:val="00AB7C2E"/>
    <w:rsid w:val="00AC02AB"/>
    <w:rsid w:val="00AC0F42"/>
    <w:rsid w:val="00AC14EC"/>
    <w:rsid w:val="00AC235A"/>
    <w:rsid w:val="00AC328B"/>
    <w:rsid w:val="00AC55C4"/>
    <w:rsid w:val="00AC66D4"/>
    <w:rsid w:val="00AD3256"/>
    <w:rsid w:val="00AD396C"/>
    <w:rsid w:val="00AD4162"/>
    <w:rsid w:val="00AD47E9"/>
    <w:rsid w:val="00AD67DE"/>
    <w:rsid w:val="00AD76AA"/>
    <w:rsid w:val="00AE08D4"/>
    <w:rsid w:val="00AE0E63"/>
    <w:rsid w:val="00AE1ABA"/>
    <w:rsid w:val="00AE1CE1"/>
    <w:rsid w:val="00AE315F"/>
    <w:rsid w:val="00AE3F55"/>
    <w:rsid w:val="00AE5798"/>
    <w:rsid w:val="00AE6FCA"/>
    <w:rsid w:val="00AF0BB6"/>
    <w:rsid w:val="00AF0FA4"/>
    <w:rsid w:val="00AF1256"/>
    <w:rsid w:val="00AF1F10"/>
    <w:rsid w:val="00AF2FE0"/>
    <w:rsid w:val="00AF3011"/>
    <w:rsid w:val="00AF31BE"/>
    <w:rsid w:val="00AF433C"/>
    <w:rsid w:val="00AF461E"/>
    <w:rsid w:val="00AF70AD"/>
    <w:rsid w:val="00AF7645"/>
    <w:rsid w:val="00B01931"/>
    <w:rsid w:val="00B019C9"/>
    <w:rsid w:val="00B03F5F"/>
    <w:rsid w:val="00B04342"/>
    <w:rsid w:val="00B05134"/>
    <w:rsid w:val="00B05E8D"/>
    <w:rsid w:val="00B068F0"/>
    <w:rsid w:val="00B06A84"/>
    <w:rsid w:val="00B0713A"/>
    <w:rsid w:val="00B11807"/>
    <w:rsid w:val="00B12933"/>
    <w:rsid w:val="00B13FA9"/>
    <w:rsid w:val="00B178EF"/>
    <w:rsid w:val="00B17EB0"/>
    <w:rsid w:val="00B20CB5"/>
    <w:rsid w:val="00B20DB6"/>
    <w:rsid w:val="00B23316"/>
    <w:rsid w:val="00B24D52"/>
    <w:rsid w:val="00B251C5"/>
    <w:rsid w:val="00B25C5F"/>
    <w:rsid w:val="00B30E2C"/>
    <w:rsid w:val="00B3261E"/>
    <w:rsid w:val="00B32CAF"/>
    <w:rsid w:val="00B32DE6"/>
    <w:rsid w:val="00B3324D"/>
    <w:rsid w:val="00B33917"/>
    <w:rsid w:val="00B33D2B"/>
    <w:rsid w:val="00B35D90"/>
    <w:rsid w:val="00B35DBC"/>
    <w:rsid w:val="00B3606D"/>
    <w:rsid w:val="00B36216"/>
    <w:rsid w:val="00B3623B"/>
    <w:rsid w:val="00B3779E"/>
    <w:rsid w:val="00B37B67"/>
    <w:rsid w:val="00B41458"/>
    <w:rsid w:val="00B4292D"/>
    <w:rsid w:val="00B42CDC"/>
    <w:rsid w:val="00B45BA0"/>
    <w:rsid w:val="00B52F7B"/>
    <w:rsid w:val="00B5501D"/>
    <w:rsid w:val="00B565FF"/>
    <w:rsid w:val="00B57879"/>
    <w:rsid w:val="00B60193"/>
    <w:rsid w:val="00B60DEC"/>
    <w:rsid w:val="00B61309"/>
    <w:rsid w:val="00B61C50"/>
    <w:rsid w:val="00B62965"/>
    <w:rsid w:val="00B63F27"/>
    <w:rsid w:val="00B63F6D"/>
    <w:rsid w:val="00B641B6"/>
    <w:rsid w:val="00B65128"/>
    <w:rsid w:val="00B6527E"/>
    <w:rsid w:val="00B65643"/>
    <w:rsid w:val="00B65C3E"/>
    <w:rsid w:val="00B67DF3"/>
    <w:rsid w:val="00B708E9"/>
    <w:rsid w:val="00B70EBF"/>
    <w:rsid w:val="00B721A8"/>
    <w:rsid w:val="00B721B3"/>
    <w:rsid w:val="00B72971"/>
    <w:rsid w:val="00B729CF"/>
    <w:rsid w:val="00B72C5C"/>
    <w:rsid w:val="00B73C7C"/>
    <w:rsid w:val="00B73DE3"/>
    <w:rsid w:val="00B74E25"/>
    <w:rsid w:val="00B77990"/>
    <w:rsid w:val="00B779DA"/>
    <w:rsid w:val="00B77FE4"/>
    <w:rsid w:val="00B80B79"/>
    <w:rsid w:val="00B846DE"/>
    <w:rsid w:val="00B85A42"/>
    <w:rsid w:val="00B860DD"/>
    <w:rsid w:val="00B87610"/>
    <w:rsid w:val="00B87C7D"/>
    <w:rsid w:val="00B917AB"/>
    <w:rsid w:val="00B91F88"/>
    <w:rsid w:val="00B91F91"/>
    <w:rsid w:val="00B9543B"/>
    <w:rsid w:val="00B95B84"/>
    <w:rsid w:val="00BA4A7E"/>
    <w:rsid w:val="00BA5E7D"/>
    <w:rsid w:val="00BA65F9"/>
    <w:rsid w:val="00BA78A5"/>
    <w:rsid w:val="00BA7DB4"/>
    <w:rsid w:val="00BB0981"/>
    <w:rsid w:val="00BB1345"/>
    <w:rsid w:val="00BB1AC6"/>
    <w:rsid w:val="00BB4C18"/>
    <w:rsid w:val="00BB5818"/>
    <w:rsid w:val="00BB5883"/>
    <w:rsid w:val="00BB5FEA"/>
    <w:rsid w:val="00BB62E4"/>
    <w:rsid w:val="00BB71D0"/>
    <w:rsid w:val="00BB7243"/>
    <w:rsid w:val="00BC16A9"/>
    <w:rsid w:val="00BC1B4B"/>
    <w:rsid w:val="00BC386C"/>
    <w:rsid w:val="00BC6811"/>
    <w:rsid w:val="00BC6CED"/>
    <w:rsid w:val="00BC73F5"/>
    <w:rsid w:val="00BC7917"/>
    <w:rsid w:val="00BD0558"/>
    <w:rsid w:val="00BD0DAD"/>
    <w:rsid w:val="00BD15F5"/>
    <w:rsid w:val="00BD223A"/>
    <w:rsid w:val="00BD399C"/>
    <w:rsid w:val="00BD3E4F"/>
    <w:rsid w:val="00BD3F44"/>
    <w:rsid w:val="00BD41D4"/>
    <w:rsid w:val="00BD4666"/>
    <w:rsid w:val="00BD4BBB"/>
    <w:rsid w:val="00BD5501"/>
    <w:rsid w:val="00BD582C"/>
    <w:rsid w:val="00BD714E"/>
    <w:rsid w:val="00BD798C"/>
    <w:rsid w:val="00BE11B9"/>
    <w:rsid w:val="00BE137F"/>
    <w:rsid w:val="00BE28DB"/>
    <w:rsid w:val="00BE3F01"/>
    <w:rsid w:val="00BE68C2"/>
    <w:rsid w:val="00BF2A2B"/>
    <w:rsid w:val="00BF3D18"/>
    <w:rsid w:val="00BF4E55"/>
    <w:rsid w:val="00BF6FFD"/>
    <w:rsid w:val="00C003DD"/>
    <w:rsid w:val="00C00F81"/>
    <w:rsid w:val="00C01A9F"/>
    <w:rsid w:val="00C10B72"/>
    <w:rsid w:val="00C11F0E"/>
    <w:rsid w:val="00C126CD"/>
    <w:rsid w:val="00C12D06"/>
    <w:rsid w:val="00C1351A"/>
    <w:rsid w:val="00C14144"/>
    <w:rsid w:val="00C142AD"/>
    <w:rsid w:val="00C143E1"/>
    <w:rsid w:val="00C16999"/>
    <w:rsid w:val="00C2383C"/>
    <w:rsid w:val="00C24F87"/>
    <w:rsid w:val="00C24FD0"/>
    <w:rsid w:val="00C26FD0"/>
    <w:rsid w:val="00C30476"/>
    <w:rsid w:val="00C30506"/>
    <w:rsid w:val="00C30D45"/>
    <w:rsid w:val="00C31DD1"/>
    <w:rsid w:val="00C32969"/>
    <w:rsid w:val="00C33145"/>
    <w:rsid w:val="00C33749"/>
    <w:rsid w:val="00C33C04"/>
    <w:rsid w:val="00C37B5E"/>
    <w:rsid w:val="00C42C9D"/>
    <w:rsid w:val="00C45EDA"/>
    <w:rsid w:val="00C4645D"/>
    <w:rsid w:val="00C50467"/>
    <w:rsid w:val="00C50750"/>
    <w:rsid w:val="00C50FC8"/>
    <w:rsid w:val="00C53056"/>
    <w:rsid w:val="00C54A5C"/>
    <w:rsid w:val="00C556BC"/>
    <w:rsid w:val="00C55AB8"/>
    <w:rsid w:val="00C55F00"/>
    <w:rsid w:val="00C56B4F"/>
    <w:rsid w:val="00C604D2"/>
    <w:rsid w:val="00C61759"/>
    <w:rsid w:val="00C61DC8"/>
    <w:rsid w:val="00C6237C"/>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6DE"/>
    <w:rsid w:val="00C73D4C"/>
    <w:rsid w:val="00C759EE"/>
    <w:rsid w:val="00C75BFE"/>
    <w:rsid w:val="00C77B7B"/>
    <w:rsid w:val="00C801EB"/>
    <w:rsid w:val="00C80696"/>
    <w:rsid w:val="00C80A3A"/>
    <w:rsid w:val="00C80B1C"/>
    <w:rsid w:val="00C815F8"/>
    <w:rsid w:val="00C828B5"/>
    <w:rsid w:val="00C83496"/>
    <w:rsid w:val="00C84E34"/>
    <w:rsid w:val="00C86016"/>
    <w:rsid w:val="00C8696E"/>
    <w:rsid w:val="00C86DAD"/>
    <w:rsid w:val="00C870EE"/>
    <w:rsid w:val="00C87EEB"/>
    <w:rsid w:val="00C91B69"/>
    <w:rsid w:val="00C92D89"/>
    <w:rsid w:val="00C93286"/>
    <w:rsid w:val="00C97A5F"/>
    <w:rsid w:val="00CA028E"/>
    <w:rsid w:val="00CA02FE"/>
    <w:rsid w:val="00CA09B2"/>
    <w:rsid w:val="00CA0A57"/>
    <w:rsid w:val="00CA463B"/>
    <w:rsid w:val="00CA46E7"/>
    <w:rsid w:val="00CA4EFA"/>
    <w:rsid w:val="00CA6E7C"/>
    <w:rsid w:val="00CA7451"/>
    <w:rsid w:val="00CA7A4F"/>
    <w:rsid w:val="00CA7DB5"/>
    <w:rsid w:val="00CB0A42"/>
    <w:rsid w:val="00CB0AC2"/>
    <w:rsid w:val="00CB1E8A"/>
    <w:rsid w:val="00CB3C62"/>
    <w:rsid w:val="00CC118F"/>
    <w:rsid w:val="00CC1CA8"/>
    <w:rsid w:val="00CC2481"/>
    <w:rsid w:val="00CC33FB"/>
    <w:rsid w:val="00CC4BB2"/>
    <w:rsid w:val="00CC652F"/>
    <w:rsid w:val="00CC6C51"/>
    <w:rsid w:val="00CC71F1"/>
    <w:rsid w:val="00CC72A5"/>
    <w:rsid w:val="00CD02D3"/>
    <w:rsid w:val="00CD3287"/>
    <w:rsid w:val="00CD413D"/>
    <w:rsid w:val="00CD568A"/>
    <w:rsid w:val="00CD6382"/>
    <w:rsid w:val="00CD64CE"/>
    <w:rsid w:val="00CD658E"/>
    <w:rsid w:val="00CD689A"/>
    <w:rsid w:val="00CE0948"/>
    <w:rsid w:val="00CE1444"/>
    <w:rsid w:val="00CE1B0A"/>
    <w:rsid w:val="00CE28CE"/>
    <w:rsid w:val="00CE3098"/>
    <w:rsid w:val="00CE5032"/>
    <w:rsid w:val="00CE5FDE"/>
    <w:rsid w:val="00CF0283"/>
    <w:rsid w:val="00CF1147"/>
    <w:rsid w:val="00CF1270"/>
    <w:rsid w:val="00CF212F"/>
    <w:rsid w:val="00CF2B9D"/>
    <w:rsid w:val="00CF2BCC"/>
    <w:rsid w:val="00CF5CF8"/>
    <w:rsid w:val="00CF7990"/>
    <w:rsid w:val="00D01182"/>
    <w:rsid w:val="00D01DA1"/>
    <w:rsid w:val="00D02630"/>
    <w:rsid w:val="00D02731"/>
    <w:rsid w:val="00D06A2B"/>
    <w:rsid w:val="00D06DB5"/>
    <w:rsid w:val="00D1060A"/>
    <w:rsid w:val="00D1138B"/>
    <w:rsid w:val="00D12945"/>
    <w:rsid w:val="00D130C0"/>
    <w:rsid w:val="00D20BE8"/>
    <w:rsid w:val="00D213BF"/>
    <w:rsid w:val="00D218DD"/>
    <w:rsid w:val="00D21DB5"/>
    <w:rsid w:val="00D21F59"/>
    <w:rsid w:val="00D245CB"/>
    <w:rsid w:val="00D2460E"/>
    <w:rsid w:val="00D24FA6"/>
    <w:rsid w:val="00D3017A"/>
    <w:rsid w:val="00D31749"/>
    <w:rsid w:val="00D3188F"/>
    <w:rsid w:val="00D319C4"/>
    <w:rsid w:val="00D32E34"/>
    <w:rsid w:val="00D33BE9"/>
    <w:rsid w:val="00D34C02"/>
    <w:rsid w:val="00D351A5"/>
    <w:rsid w:val="00D37C42"/>
    <w:rsid w:val="00D41E46"/>
    <w:rsid w:val="00D432E8"/>
    <w:rsid w:val="00D4503B"/>
    <w:rsid w:val="00D45988"/>
    <w:rsid w:val="00D462F0"/>
    <w:rsid w:val="00D46849"/>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0ADB"/>
    <w:rsid w:val="00D73785"/>
    <w:rsid w:val="00D7754C"/>
    <w:rsid w:val="00D7787E"/>
    <w:rsid w:val="00D81227"/>
    <w:rsid w:val="00D82969"/>
    <w:rsid w:val="00D833A0"/>
    <w:rsid w:val="00D83D6A"/>
    <w:rsid w:val="00D93F69"/>
    <w:rsid w:val="00D945FD"/>
    <w:rsid w:val="00D94E00"/>
    <w:rsid w:val="00D96896"/>
    <w:rsid w:val="00D9717C"/>
    <w:rsid w:val="00DA0560"/>
    <w:rsid w:val="00DA1A86"/>
    <w:rsid w:val="00DA2574"/>
    <w:rsid w:val="00DA5B79"/>
    <w:rsid w:val="00DA6194"/>
    <w:rsid w:val="00DA6E4D"/>
    <w:rsid w:val="00DA6F41"/>
    <w:rsid w:val="00DA7374"/>
    <w:rsid w:val="00DA75BF"/>
    <w:rsid w:val="00DB103F"/>
    <w:rsid w:val="00DB18D2"/>
    <w:rsid w:val="00DB2A16"/>
    <w:rsid w:val="00DB3ECD"/>
    <w:rsid w:val="00DB463B"/>
    <w:rsid w:val="00DB5DF0"/>
    <w:rsid w:val="00DB5FA2"/>
    <w:rsid w:val="00DB6ECF"/>
    <w:rsid w:val="00DB7CF9"/>
    <w:rsid w:val="00DC0D31"/>
    <w:rsid w:val="00DC1514"/>
    <w:rsid w:val="00DC21EA"/>
    <w:rsid w:val="00DC2259"/>
    <w:rsid w:val="00DC2601"/>
    <w:rsid w:val="00DC38D4"/>
    <w:rsid w:val="00DC40F2"/>
    <w:rsid w:val="00DC47E5"/>
    <w:rsid w:val="00DC508D"/>
    <w:rsid w:val="00DC5A7B"/>
    <w:rsid w:val="00DC6554"/>
    <w:rsid w:val="00DD05B6"/>
    <w:rsid w:val="00DD155B"/>
    <w:rsid w:val="00DD34DB"/>
    <w:rsid w:val="00DD3FDE"/>
    <w:rsid w:val="00DD4462"/>
    <w:rsid w:val="00DD5298"/>
    <w:rsid w:val="00DD570D"/>
    <w:rsid w:val="00DD5BC3"/>
    <w:rsid w:val="00DD6227"/>
    <w:rsid w:val="00DE014E"/>
    <w:rsid w:val="00DE0CCE"/>
    <w:rsid w:val="00DE1317"/>
    <w:rsid w:val="00DE2CE3"/>
    <w:rsid w:val="00DE317D"/>
    <w:rsid w:val="00DE3773"/>
    <w:rsid w:val="00DE534D"/>
    <w:rsid w:val="00DE5EC2"/>
    <w:rsid w:val="00DF0439"/>
    <w:rsid w:val="00DF15DA"/>
    <w:rsid w:val="00DF1E03"/>
    <w:rsid w:val="00DF2E63"/>
    <w:rsid w:val="00DF32A1"/>
    <w:rsid w:val="00DF44E4"/>
    <w:rsid w:val="00DF768C"/>
    <w:rsid w:val="00DF7D74"/>
    <w:rsid w:val="00E00505"/>
    <w:rsid w:val="00E037D2"/>
    <w:rsid w:val="00E03FD4"/>
    <w:rsid w:val="00E04941"/>
    <w:rsid w:val="00E057C6"/>
    <w:rsid w:val="00E06D40"/>
    <w:rsid w:val="00E07066"/>
    <w:rsid w:val="00E10414"/>
    <w:rsid w:val="00E11FE8"/>
    <w:rsid w:val="00E121A4"/>
    <w:rsid w:val="00E13A7D"/>
    <w:rsid w:val="00E14312"/>
    <w:rsid w:val="00E1440D"/>
    <w:rsid w:val="00E14743"/>
    <w:rsid w:val="00E152BA"/>
    <w:rsid w:val="00E16FE6"/>
    <w:rsid w:val="00E179D0"/>
    <w:rsid w:val="00E17C83"/>
    <w:rsid w:val="00E200F3"/>
    <w:rsid w:val="00E20157"/>
    <w:rsid w:val="00E207AE"/>
    <w:rsid w:val="00E20C9B"/>
    <w:rsid w:val="00E240DD"/>
    <w:rsid w:val="00E25F1F"/>
    <w:rsid w:val="00E26544"/>
    <w:rsid w:val="00E3115F"/>
    <w:rsid w:val="00E3342E"/>
    <w:rsid w:val="00E3371D"/>
    <w:rsid w:val="00E35144"/>
    <w:rsid w:val="00E35367"/>
    <w:rsid w:val="00E3607E"/>
    <w:rsid w:val="00E423DE"/>
    <w:rsid w:val="00E427B6"/>
    <w:rsid w:val="00E42811"/>
    <w:rsid w:val="00E4308D"/>
    <w:rsid w:val="00E431C1"/>
    <w:rsid w:val="00E45139"/>
    <w:rsid w:val="00E45F4E"/>
    <w:rsid w:val="00E47B7E"/>
    <w:rsid w:val="00E5003B"/>
    <w:rsid w:val="00E523C4"/>
    <w:rsid w:val="00E52DD6"/>
    <w:rsid w:val="00E543CC"/>
    <w:rsid w:val="00E54778"/>
    <w:rsid w:val="00E55F51"/>
    <w:rsid w:val="00E56331"/>
    <w:rsid w:val="00E60ED9"/>
    <w:rsid w:val="00E60FD0"/>
    <w:rsid w:val="00E61601"/>
    <w:rsid w:val="00E61CCA"/>
    <w:rsid w:val="00E63507"/>
    <w:rsid w:val="00E66CCF"/>
    <w:rsid w:val="00E70342"/>
    <w:rsid w:val="00E711B9"/>
    <w:rsid w:val="00E7149A"/>
    <w:rsid w:val="00E72A24"/>
    <w:rsid w:val="00E738C0"/>
    <w:rsid w:val="00E73ED2"/>
    <w:rsid w:val="00E752AB"/>
    <w:rsid w:val="00E76289"/>
    <w:rsid w:val="00E77301"/>
    <w:rsid w:val="00E773D3"/>
    <w:rsid w:val="00E77DDE"/>
    <w:rsid w:val="00E77E04"/>
    <w:rsid w:val="00E840A8"/>
    <w:rsid w:val="00E8564F"/>
    <w:rsid w:val="00E85DF8"/>
    <w:rsid w:val="00E85E19"/>
    <w:rsid w:val="00E866B3"/>
    <w:rsid w:val="00E92D8B"/>
    <w:rsid w:val="00E965D3"/>
    <w:rsid w:val="00E96D09"/>
    <w:rsid w:val="00E96DB3"/>
    <w:rsid w:val="00E974E7"/>
    <w:rsid w:val="00E97974"/>
    <w:rsid w:val="00E97D3C"/>
    <w:rsid w:val="00EA07D3"/>
    <w:rsid w:val="00EA1613"/>
    <w:rsid w:val="00EA1836"/>
    <w:rsid w:val="00EA251D"/>
    <w:rsid w:val="00EA27EE"/>
    <w:rsid w:val="00EA2DC7"/>
    <w:rsid w:val="00EA32EA"/>
    <w:rsid w:val="00EA35AD"/>
    <w:rsid w:val="00EA49DB"/>
    <w:rsid w:val="00EA515B"/>
    <w:rsid w:val="00EA55C4"/>
    <w:rsid w:val="00EB000B"/>
    <w:rsid w:val="00EB10F3"/>
    <w:rsid w:val="00EB1529"/>
    <w:rsid w:val="00EB71B2"/>
    <w:rsid w:val="00EC3BA9"/>
    <w:rsid w:val="00EC4335"/>
    <w:rsid w:val="00EC4E81"/>
    <w:rsid w:val="00EC5817"/>
    <w:rsid w:val="00EC607E"/>
    <w:rsid w:val="00EC71A3"/>
    <w:rsid w:val="00ED0298"/>
    <w:rsid w:val="00ED12B7"/>
    <w:rsid w:val="00ED2CB3"/>
    <w:rsid w:val="00ED30F2"/>
    <w:rsid w:val="00ED4441"/>
    <w:rsid w:val="00ED5718"/>
    <w:rsid w:val="00ED79C2"/>
    <w:rsid w:val="00EE07FF"/>
    <w:rsid w:val="00EE2BCB"/>
    <w:rsid w:val="00EE2F0A"/>
    <w:rsid w:val="00EE2FC8"/>
    <w:rsid w:val="00EE3C9B"/>
    <w:rsid w:val="00EE5D9B"/>
    <w:rsid w:val="00EE78D8"/>
    <w:rsid w:val="00EF0C81"/>
    <w:rsid w:val="00EF0D55"/>
    <w:rsid w:val="00EF1602"/>
    <w:rsid w:val="00EF208A"/>
    <w:rsid w:val="00EF2A57"/>
    <w:rsid w:val="00EF2CB9"/>
    <w:rsid w:val="00EF4421"/>
    <w:rsid w:val="00EF4F00"/>
    <w:rsid w:val="00EF524A"/>
    <w:rsid w:val="00F00699"/>
    <w:rsid w:val="00F01475"/>
    <w:rsid w:val="00F022AD"/>
    <w:rsid w:val="00F02E6D"/>
    <w:rsid w:val="00F0440B"/>
    <w:rsid w:val="00F04F48"/>
    <w:rsid w:val="00F04F58"/>
    <w:rsid w:val="00F04FA0"/>
    <w:rsid w:val="00F0657E"/>
    <w:rsid w:val="00F07026"/>
    <w:rsid w:val="00F105AC"/>
    <w:rsid w:val="00F10D50"/>
    <w:rsid w:val="00F118F6"/>
    <w:rsid w:val="00F12826"/>
    <w:rsid w:val="00F12F0A"/>
    <w:rsid w:val="00F143C9"/>
    <w:rsid w:val="00F15498"/>
    <w:rsid w:val="00F15C2B"/>
    <w:rsid w:val="00F1621D"/>
    <w:rsid w:val="00F174C8"/>
    <w:rsid w:val="00F24A68"/>
    <w:rsid w:val="00F2576C"/>
    <w:rsid w:val="00F275D5"/>
    <w:rsid w:val="00F27782"/>
    <w:rsid w:val="00F27CF2"/>
    <w:rsid w:val="00F30D06"/>
    <w:rsid w:val="00F32238"/>
    <w:rsid w:val="00F32B02"/>
    <w:rsid w:val="00F32C15"/>
    <w:rsid w:val="00F34C32"/>
    <w:rsid w:val="00F34F50"/>
    <w:rsid w:val="00F35337"/>
    <w:rsid w:val="00F35B11"/>
    <w:rsid w:val="00F4038A"/>
    <w:rsid w:val="00F40440"/>
    <w:rsid w:val="00F4118F"/>
    <w:rsid w:val="00F41B2C"/>
    <w:rsid w:val="00F41EA0"/>
    <w:rsid w:val="00F43E08"/>
    <w:rsid w:val="00F44F02"/>
    <w:rsid w:val="00F45376"/>
    <w:rsid w:val="00F465B9"/>
    <w:rsid w:val="00F471AE"/>
    <w:rsid w:val="00F516F9"/>
    <w:rsid w:val="00F521C0"/>
    <w:rsid w:val="00F52569"/>
    <w:rsid w:val="00F52628"/>
    <w:rsid w:val="00F5262C"/>
    <w:rsid w:val="00F54059"/>
    <w:rsid w:val="00F542D5"/>
    <w:rsid w:val="00F54FFC"/>
    <w:rsid w:val="00F555DD"/>
    <w:rsid w:val="00F56DA7"/>
    <w:rsid w:val="00F576CE"/>
    <w:rsid w:val="00F57A63"/>
    <w:rsid w:val="00F60BF6"/>
    <w:rsid w:val="00F60E4B"/>
    <w:rsid w:val="00F617F8"/>
    <w:rsid w:val="00F63175"/>
    <w:rsid w:val="00F6368B"/>
    <w:rsid w:val="00F63D61"/>
    <w:rsid w:val="00F647CE"/>
    <w:rsid w:val="00F65419"/>
    <w:rsid w:val="00F65B0A"/>
    <w:rsid w:val="00F67C1B"/>
    <w:rsid w:val="00F701A3"/>
    <w:rsid w:val="00F70B69"/>
    <w:rsid w:val="00F70EF9"/>
    <w:rsid w:val="00F73006"/>
    <w:rsid w:val="00F73047"/>
    <w:rsid w:val="00F730E2"/>
    <w:rsid w:val="00F768AA"/>
    <w:rsid w:val="00F77458"/>
    <w:rsid w:val="00F83DCB"/>
    <w:rsid w:val="00F83E84"/>
    <w:rsid w:val="00F844EE"/>
    <w:rsid w:val="00F84521"/>
    <w:rsid w:val="00F84DE3"/>
    <w:rsid w:val="00F85556"/>
    <w:rsid w:val="00F85E6C"/>
    <w:rsid w:val="00F863A3"/>
    <w:rsid w:val="00F863C9"/>
    <w:rsid w:val="00F875A3"/>
    <w:rsid w:val="00F9085B"/>
    <w:rsid w:val="00F9183F"/>
    <w:rsid w:val="00F91DE3"/>
    <w:rsid w:val="00F92EEE"/>
    <w:rsid w:val="00F93C16"/>
    <w:rsid w:val="00F94855"/>
    <w:rsid w:val="00F9748C"/>
    <w:rsid w:val="00F97E7B"/>
    <w:rsid w:val="00FA0314"/>
    <w:rsid w:val="00FA0359"/>
    <w:rsid w:val="00FA0891"/>
    <w:rsid w:val="00FA1981"/>
    <w:rsid w:val="00FA22CC"/>
    <w:rsid w:val="00FA23C8"/>
    <w:rsid w:val="00FA2A0B"/>
    <w:rsid w:val="00FA33AE"/>
    <w:rsid w:val="00FA3B83"/>
    <w:rsid w:val="00FA3DF7"/>
    <w:rsid w:val="00FA67E2"/>
    <w:rsid w:val="00FA7007"/>
    <w:rsid w:val="00FB131D"/>
    <w:rsid w:val="00FB1663"/>
    <w:rsid w:val="00FB2C86"/>
    <w:rsid w:val="00FB5431"/>
    <w:rsid w:val="00FB6463"/>
    <w:rsid w:val="00FB6945"/>
    <w:rsid w:val="00FB6CB5"/>
    <w:rsid w:val="00FB7418"/>
    <w:rsid w:val="00FB75F7"/>
    <w:rsid w:val="00FB7AED"/>
    <w:rsid w:val="00FB7ED9"/>
    <w:rsid w:val="00FC1593"/>
    <w:rsid w:val="00FC4212"/>
    <w:rsid w:val="00FC4D36"/>
    <w:rsid w:val="00FC6357"/>
    <w:rsid w:val="00FC6ADC"/>
    <w:rsid w:val="00FC707A"/>
    <w:rsid w:val="00FC7658"/>
    <w:rsid w:val="00FD072A"/>
    <w:rsid w:val="00FD16C8"/>
    <w:rsid w:val="00FD1884"/>
    <w:rsid w:val="00FD217F"/>
    <w:rsid w:val="00FD265D"/>
    <w:rsid w:val="00FD27C4"/>
    <w:rsid w:val="00FD2B81"/>
    <w:rsid w:val="00FD5395"/>
    <w:rsid w:val="00FD5E74"/>
    <w:rsid w:val="00FD63D0"/>
    <w:rsid w:val="00FD6F4B"/>
    <w:rsid w:val="00FD7A9A"/>
    <w:rsid w:val="00FE00ED"/>
    <w:rsid w:val="00FE0379"/>
    <w:rsid w:val="00FE0CF1"/>
    <w:rsid w:val="00FE2C65"/>
    <w:rsid w:val="00FE3BDB"/>
    <w:rsid w:val="00FE430B"/>
    <w:rsid w:val="00FE4B61"/>
    <w:rsid w:val="00FE5733"/>
    <w:rsid w:val="00FE6CAF"/>
    <w:rsid w:val="00FE7F63"/>
    <w:rsid w:val="00FF032C"/>
    <w:rsid w:val="00FF0336"/>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8471C"/>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b">
    <w:name w:val="List Paragraph"/>
    <w:basedOn w:val="a0"/>
    <w:uiPriority w:val="1"/>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af2">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a0"/>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a0"/>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a0"/>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a0"/>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af3">
    <w:name w:val="Body Text"/>
    <w:basedOn w:val="a0"/>
    <w:link w:val="Char3"/>
    <w:semiHidden/>
    <w:unhideWhenUsed/>
    <w:rsid w:val="004333A2"/>
    <w:pPr>
      <w:spacing w:after="120"/>
    </w:pPr>
  </w:style>
  <w:style w:type="character" w:customStyle="1" w:styleId="Char3">
    <w:name w:val="正文文本 Char"/>
    <w:basedOn w:val="a1"/>
    <w:link w:val="af3"/>
    <w:semiHidden/>
    <w:rsid w:val="004333A2"/>
    <w:rPr>
      <w:sz w:val="22"/>
      <w:lang w:val="en-GB"/>
    </w:rPr>
  </w:style>
  <w:style w:type="paragraph" w:customStyle="1" w:styleId="TableParagraph">
    <w:name w:val="Table Paragraph"/>
    <w:basedOn w:val="a0"/>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paragraph" w:customStyle="1" w:styleId="SP10319618">
    <w:name w:val="SP.10.319618"/>
    <w:basedOn w:val="Default"/>
    <w:next w:val="Default"/>
    <w:uiPriority w:val="99"/>
    <w:rsid w:val="00E66CCF"/>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E66CCF"/>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E66CCF"/>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E66CCF"/>
    <w:pPr>
      <w:widowControl w:val="0"/>
    </w:pPr>
    <w:rPr>
      <w:rFonts w:ascii="Times New Roman" w:hAnsi="Times New Roman" w:cs="Times New Roman"/>
      <w:color w:val="auto"/>
    </w:rPr>
  </w:style>
  <w:style w:type="character" w:customStyle="1" w:styleId="SC10319544">
    <w:name w:val="SC.10.319544"/>
    <w:uiPriority w:val="99"/>
    <w:rsid w:val="00E66CCF"/>
    <w:rPr>
      <w:color w:val="000000"/>
      <w:sz w:val="20"/>
      <w:szCs w:val="20"/>
    </w:rPr>
  </w:style>
  <w:style w:type="paragraph" w:customStyle="1" w:styleId="SP15299402">
    <w:name w:val="SP.15.299402"/>
    <w:basedOn w:val="Default"/>
    <w:next w:val="Default"/>
    <w:uiPriority w:val="99"/>
    <w:rsid w:val="00FC4212"/>
    <w:pPr>
      <w:widowControl w:val="0"/>
    </w:pPr>
    <w:rPr>
      <w:color w:val="auto"/>
    </w:rPr>
  </w:style>
  <w:style w:type="paragraph" w:customStyle="1" w:styleId="SP15299413">
    <w:name w:val="SP.15.299413"/>
    <w:basedOn w:val="Default"/>
    <w:next w:val="Default"/>
    <w:uiPriority w:val="99"/>
    <w:rsid w:val="00FC4212"/>
    <w:pPr>
      <w:widowControl w:val="0"/>
    </w:pPr>
    <w:rPr>
      <w:color w:val="auto"/>
    </w:rPr>
  </w:style>
  <w:style w:type="paragraph" w:customStyle="1" w:styleId="SP15299024">
    <w:name w:val="SP.15.299024"/>
    <w:basedOn w:val="Default"/>
    <w:next w:val="Default"/>
    <w:uiPriority w:val="99"/>
    <w:rsid w:val="00FC4212"/>
    <w:pPr>
      <w:widowControl w:val="0"/>
    </w:pPr>
    <w:rPr>
      <w:color w:val="auto"/>
    </w:rPr>
  </w:style>
  <w:style w:type="character" w:customStyle="1" w:styleId="SC15323705">
    <w:name w:val="SC.15.323705"/>
    <w:uiPriority w:val="99"/>
    <w:rsid w:val="00FC4212"/>
    <w:rPr>
      <w:color w:val="000000"/>
      <w:sz w:val="20"/>
      <w:szCs w:val="20"/>
      <w:u w:val="single"/>
    </w:rPr>
  </w:style>
  <w:style w:type="paragraph" w:customStyle="1" w:styleId="SP15299369">
    <w:name w:val="SP.15.299369"/>
    <w:basedOn w:val="Default"/>
    <w:next w:val="Default"/>
    <w:uiPriority w:val="99"/>
    <w:rsid w:val="00FC4212"/>
    <w:pPr>
      <w:widowControl w:val="0"/>
    </w:pPr>
    <w:rPr>
      <w:color w:val="auto"/>
    </w:rPr>
  </w:style>
  <w:style w:type="paragraph" w:customStyle="1" w:styleId="SP15299380">
    <w:name w:val="SP.15.299380"/>
    <w:basedOn w:val="Default"/>
    <w:next w:val="Default"/>
    <w:uiPriority w:val="99"/>
    <w:rsid w:val="00FC4212"/>
    <w:pPr>
      <w:widowControl w:val="0"/>
    </w:pPr>
    <w:rPr>
      <w:color w:val="auto"/>
    </w:rPr>
  </w:style>
  <w:style w:type="paragraph" w:customStyle="1" w:styleId="SP15299448">
    <w:name w:val="SP.15.299448"/>
    <w:basedOn w:val="Default"/>
    <w:next w:val="Default"/>
    <w:uiPriority w:val="99"/>
    <w:rsid w:val="00FC4212"/>
    <w:pPr>
      <w:widowControl w:val="0"/>
    </w:pPr>
    <w:rPr>
      <w:color w:val="auto"/>
    </w:rPr>
  </w:style>
  <w:style w:type="character" w:customStyle="1" w:styleId="SC15323592">
    <w:name w:val="SC.15.323592"/>
    <w:uiPriority w:val="99"/>
    <w:rsid w:val="00FC4212"/>
    <w:rPr>
      <w:rFonts w:ascii="Times New Roman" w:hAnsi="Times New Roman"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60313994">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258028212">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98416853">
      <w:bodyDiv w:val="1"/>
      <w:marLeft w:val="0"/>
      <w:marRight w:val="0"/>
      <w:marTop w:val="0"/>
      <w:marBottom w:val="0"/>
      <w:divBdr>
        <w:top w:val="none" w:sz="0" w:space="0" w:color="auto"/>
        <w:left w:val="none" w:sz="0" w:space="0" w:color="auto"/>
        <w:bottom w:val="none" w:sz="0" w:space="0" w:color="auto"/>
        <w:right w:val="none" w:sz="0" w:space="0" w:color="auto"/>
      </w:divBdr>
    </w:div>
    <w:div w:id="613290690">
      <w:bodyDiv w:val="1"/>
      <w:marLeft w:val="0"/>
      <w:marRight w:val="0"/>
      <w:marTop w:val="0"/>
      <w:marBottom w:val="0"/>
      <w:divBdr>
        <w:top w:val="none" w:sz="0" w:space="0" w:color="auto"/>
        <w:left w:val="none" w:sz="0" w:space="0" w:color="auto"/>
        <w:bottom w:val="none" w:sz="0" w:space="0" w:color="auto"/>
        <w:right w:val="none" w:sz="0" w:space="0" w:color="auto"/>
      </w:divBdr>
      <w:divsChild>
        <w:div w:id="1196456260">
          <w:marLeft w:val="547"/>
          <w:marRight w:val="0"/>
          <w:marTop w:val="115"/>
          <w:marBottom w:val="0"/>
          <w:divBdr>
            <w:top w:val="none" w:sz="0" w:space="0" w:color="auto"/>
            <w:left w:val="none" w:sz="0" w:space="0" w:color="auto"/>
            <w:bottom w:val="none" w:sz="0" w:space="0" w:color="auto"/>
            <w:right w:val="none" w:sz="0" w:space="0" w:color="auto"/>
          </w:divBdr>
        </w:div>
        <w:div w:id="1697542109">
          <w:marLeft w:val="1166"/>
          <w:marRight w:val="0"/>
          <w:marTop w:val="77"/>
          <w:marBottom w:val="0"/>
          <w:divBdr>
            <w:top w:val="none" w:sz="0" w:space="0" w:color="auto"/>
            <w:left w:val="none" w:sz="0" w:space="0" w:color="auto"/>
            <w:bottom w:val="none" w:sz="0" w:space="0" w:color="auto"/>
            <w:right w:val="none" w:sz="0" w:space="0" w:color="auto"/>
          </w:divBdr>
        </w:div>
        <w:div w:id="1047023331">
          <w:marLeft w:val="1166"/>
          <w:marRight w:val="0"/>
          <w:marTop w:val="77"/>
          <w:marBottom w:val="0"/>
          <w:divBdr>
            <w:top w:val="none" w:sz="0" w:space="0" w:color="auto"/>
            <w:left w:val="none" w:sz="0" w:space="0" w:color="auto"/>
            <w:bottom w:val="none" w:sz="0" w:space="0" w:color="auto"/>
            <w:right w:val="none" w:sz="0" w:space="0" w:color="auto"/>
          </w:divBdr>
        </w:div>
        <w:div w:id="1671907584">
          <w:marLeft w:val="1166"/>
          <w:marRight w:val="0"/>
          <w:marTop w:val="77"/>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25394386">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6842081">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9347176">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55B9912E-7CDB-4F70-9C6C-282DAF523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344</TotalTime>
  <Pages>8</Pages>
  <Words>2131</Words>
  <Characters>12150</Characters>
  <Application>Microsoft Office Word</Application>
  <DocSecurity>0</DocSecurity>
  <Lines>101</Lines>
  <Paragraphs>28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21/0301r4</vt:lpstr>
      <vt:lpstr>IEEE 802.11-21/0301r0</vt:lpstr>
    </vt:vector>
  </TitlesOfParts>
  <Company>Panasonic Corporation</Company>
  <LinksUpToDate>false</LinksUpToDate>
  <CharactersWithSpaces>14253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21/0301r5</dc:title>
  <dc:subject>Submission</dc:subject>
  <dc:creator>Ming Gan</dc:creator>
  <cp:keywords>March 2016, CTPClassification=CTP_IC:VisualMarkings=</cp:keywords>
  <dc:description/>
  <cp:lastModifiedBy>Ming Gan</cp:lastModifiedBy>
  <cp:revision>4</cp:revision>
  <cp:lastPrinted>2014-09-06T06:13:00Z</cp:lastPrinted>
  <dcterms:created xsi:type="dcterms:W3CDTF">2021-11-10T08:10:00Z</dcterms:created>
  <dcterms:modified xsi:type="dcterms:W3CDTF">2021-11-15T01:40:00Z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(3)Jf4DC34tHEnppTTQI6ZT097ukr8oPkeeAJq0qCvqAob6A/n9nJ0WqxAlq478L66ozARo0qGo
Dn1qB51cf2ym6piKuZDpXXD9BuWAKJedpgFIygCgCrz0Ev19oBcjCqJhWFy1YR9cAitsEN94
76YCqYlnv4LgwMTH9qFDOTd1Hv1r9a74yqtLy4ILEokpAy9VeV7VgX2OycmsnfRyuEFdfufr
VY6l8minvpSfVW59Ef</vt:lpwstr>
  </property>
  <property fmtid="{D5CDD505-2E9C-101B-9397-08002B2CF9AE}" pid="7" name="_2015_ms_pID_7253431">
    <vt:lpwstr>R85WEevzuBqh4J45Klo1huTsEBcb9mTyaQMqO3IKkA5yAMYyYL33hf
DEym7nSD5rPnZr8uQtVPStBiOUq+LT7l8pTjZPScbYMRwISIhGGqsrpmNVcbRi25MxLzP5hQ
GO5vdMdf1y7IWVm2Kgwlna0FQta1ZLM3FebZbUF0FYOv0Gv6ahdwoyYqjaCpCh4yWgFBIUHF
7RPCdNyN43ehOVIfy4sUdDdJPpzMZmEOsAoA</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laurent.cariou@intel.com</vt:lpwstr>
  </property>
  <property fmtid="{D5CDD505-2E9C-101B-9397-08002B2CF9AE}" pid="12" name="MSIP_Label_9aa06179-68b3-4e2b-b09b-a2424735516b_SetDate">
    <vt:lpwstr>2021-05-12T15:35:39.7761577Z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3287bc87-c3a7-49c3-9e5b-946c1bccec84</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y fmtid="{D5CDD505-2E9C-101B-9397-08002B2CF9AE}" pid="18" name="_2015_ms_pID_7253432">
    <vt:lpwstr>WlhyYQKp4dI53CKp6wtroBk=</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1635204583</vt:lpwstr>
  </property>
</Properties>
</file>