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Editorial change based on the received comments from Liuming Lu</w:t>
                            </w:r>
                          </w:p>
                          <w:p w14:paraId="14C550F1" w14:textId="4FB45F31" w:rsidR="00E77DDE" w:rsidRDefault="00ED12B7" w:rsidP="00B721A8">
                            <w:pPr>
                              <w:pStyle w:val="ab"/>
                              <w:numPr>
                                <w:ilvl w:val="0"/>
                                <w:numId w:val="4"/>
                              </w:numPr>
                              <w:contextualSpacing w:val="0"/>
                            </w:pPr>
                            <w:ins w:id="0" w:author="Ming Gan" w:date="2021-11-04T21:55:00Z">
                              <w:r>
                                <w:rPr>
                                  <w:rFonts w:hint="eastAsia"/>
                                  <w:lang w:eastAsia="zh-CN"/>
                                </w:rPr>
                                <w:t xml:space="preserve">Rev 4: </w:t>
                              </w:r>
                            </w:ins>
                            <w:ins w:id="1" w:author="Ming Gan" w:date="2021-11-04T21:56:00Z">
                              <w:r>
                                <w:rPr>
                                  <w:lang w:eastAsia="zh-CN"/>
                                </w:rPr>
                                <w:t>C</w:t>
                              </w:r>
                            </w:ins>
                            <w:ins w:id="2"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3" w:author="Ming Gan" w:date="2021-11-04T21:56:00Z">
                              <w:r>
                                <w:rPr>
                                  <w:lang w:eastAsia="zh-CN"/>
                                </w:rPr>
                                <w:t>s</w:t>
                              </w:r>
                            </w:ins>
                            <w:ins w:id="4" w:author="Ming Gan" w:date="2021-11-04T21:55:00Z">
                              <w:r>
                                <w:rPr>
                                  <w:rFonts w:hint="eastAsia"/>
                                  <w:lang w:eastAsia="zh-CN"/>
                                </w:rPr>
                                <w:t xml:space="preserve"> from Alfred</w:t>
                              </w:r>
                            </w:ins>
                            <w:ins w:id="5" w:author="Ming Gan" w:date="2021-11-04T21:56:00Z">
                              <w:r>
                                <w:rPr>
                                  <w:lang w:eastAsia="zh-CN"/>
                                </w:rPr>
                                <w:t xml:space="preserve"> and</w:t>
                              </w:r>
                            </w:ins>
                            <w:ins w:id="6" w:author="Ming Gan" w:date="2021-11-04T21:55:00Z">
                              <w:r>
                                <w:rPr>
                                  <w:rFonts w:hint="eastAsia"/>
                                  <w:lang w:eastAsia="zh-CN"/>
                                </w:rPr>
                                <w:t xml:space="preserve"> Dibakar</w:t>
                              </w:r>
                            </w:ins>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5962B417" w:rsidR="000A7340" w:rsidRPr="0018471C" w:rsidRDefault="000A7340" w:rsidP="00E2275A">
                      <w:pPr>
                        <w:pStyle w:val="ab"/>
                        <w:numPr>
                          <w:ilvl w:val="0"/>
                          <w:numId w:val="3"/>
                        </w:numPr>
                        <w:contextualSpacing w:val="0"/>
                        <w:rPr>
                          <w:lang w:eastAsia="ko-KR"/>
                        </w:rPr>
                      </w:pPr>
                      <w:r>
                        <w:rPr>
                          <w:lang w:eastAsia="ko-KR"/>
                        </w:rPr>
                        <w:t xml:space="preserve">4239 4240 4484 4729 4731 4732 4755 5318 5707 6322 6926 6991 7575  8218 8219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Editorial change based on the received comments from Liuming Lu</w:t>
                      </w:r>
                    </w:p>
                    <w:p w14:paraId="14C550F1" w14:textId="4FB45F31" w:rsidR="00E77DDE" w:rsidRDefault="00ED12B7" w:rsidP="00B721A8">
                      <w:pPr>
                        <w:pStyle w:val="ab"/>
                        <w:numPr>
                          <w:ilvl w:val="0"/>
                          <w:numId w:val="4"/>
                        </w:numPr>
                        <w:contextualSpacing w:val="0"/>
                      </w:pPr>
                      <w:ins w:id="7" w:author="Ming Gan" w:date="2021-11-04T21:55:00Z">
                        <w:r>
                          <w:rPr>
                            <w:rFonts w:hint="eastAsia"/>
                            <w:lang w:eastAsia="zh-CN"/>
                          </w:rPr>
                          <w:t xml:space="preserve">Rev 4: </w:t>
                        </w:r>
                      </w:ins>
                      <w:ins w:id="8" w:author="Ming Gan" w:date="2021-11-04T21:56:00Z">
                        <w:r>
                          <w:rPr>
                            <w:lang w:eastAsia="zh-CN"/>
                          </w:rPr>
                          <w:t>C</w:t>
                        </w:r>
                      </w:ins>
                      <w:ins w:id="9"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10" w:author="Ming Gan" w:date="2021-11-04T21:56:00Z">
                        <w:r>
                          <w:rPr>
                            <w:lang w:eastAsia="zh-CN"/>
                          </w:rPr>
                          <w:t>s</w:t>
                        </w:r>
                      </w:ins>
                      <w:ins w:id="11" w:author="Ming Gan" w:date="2021-11-04T21:55:00Z">
                        <w:r>
                          <w:rPr>
                            <w:rFonts w:hint="eastAsia"/>
                            <w:lang w:eastAsia="zh-CN"/>
                          </w:rPr>
                          <w:t xml:space="preserve"> from Alfred</w:t>
                        </w:r>
                      </w:ins>
                      <w:ins w:id="12" w:author="Ming Gan" w:date="2021-11-04T21:56:00Z">
                        <w:r>
                          <w:rPr>
                            <w:lang w:eastAsia="zh-CN"/>
                          </w:rPr>
                          <w:t xml:space="preserve"> and</w:t>
                        </w:r>
                      </w:ins>
                      <w:ins w:id="13" w:author="Ming Gan" w:date="2021-11-04T21:55:00Z">
                        <w:r>
                          <w:rPr>
                            <w:rFonts w:hint="eastAsia"/>
                            <w:lang w:eastAsia="zh-CN"/>
                          </w:rPr>
                          <w:t xml:space="preserve"> Dibakar</w:t>
                        </w:r>
                      </w:ins>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14" w:author="Ming Gan" w:date="2021-09-25T19:34:00Z"/>
          <w:rFonts w:eastAsia="Malgun Gothic"/>
          <w:b/>
          <w:bCs/>
          <w:i/>
          <w:iCs/>
          <w:lang w:val="en-US" w:eastAsia="ko-KR"/>
        </w:rPr>
      </w:pPr>
    </w:p>
    <w:p w14:paraId="5E086E4B" w14:textId="68F8A909" w:rsidR="0068013A" w:rsidDel="008774A3" w:rsidRDefault="0068013A" w:rsidP="00AA56F8">
      <w:pPr>
        <w:rPr>
          <w:del w:id="15"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16"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65F1C4ED"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6E343490"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758AB763"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w:t>
            </w:r>
            <w:proofErr w:type="gramStart"/>
            <w:r w:rsidRPr="00671829">
              <w:rPr>
                <w:rFonts w:ascii="Arial" w:eastAsia="宋体" w:hAnsi="Arial" w:cs="Arial"/>
                <w:sz w:val="20"/>
                <w:lang w:val="en-US" w:eastAsia="zh-CN"/>
              </w:rPr>
              <w:t>synchronization.</w:t>
            </w:r>
            <w:proofErr w:type="gramEnd"/>
            <w:r w:rsidRPr="00671829">
              <w:rPr>
                <w:rFonts w:ascii="Arial" w:eastAsia="宋体" w:hAnsi="Arial" w:cs="Arial"/>
                <w:sz w:val="20"/>
                <w:lang w:val="en-US" w:eastAsia="zh-CN"/>
              </w:rPr>
              <w:t xml:space="preserve">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w:t>
            </w:r>
            <w:proofErr w:type="gramStart"/>
            <w:r>
              <w:rPr>
                <w:rFonts w:ascii="Arial" w:eastAsia="宋体" w:hAnsi="Arial" w:cs="Arial"/>
                <w:sz w:val="20"/>
                <w:lang w:val="en-US" w:eastAsia="zh-CN"/>
              </w:rPr>
              <w:t xml:space="preserve">1.0  </w:t>
            </w:r>
            <w:r w:rsidR="00B721A8">
              <w:rPr>
                <w:rFonts w:ascii="Arial" w:eastAsia="宋体" w:hAnsi="Arial" w:cs="Arial"/>
                <w:sz w:val="20"/>
                <w:lang w:val="en-US" w:eastAsia="zh-CN"/>
              </w:rPr>
              <w:t>of</w:t>
            </w:r>
            <w:proofErr w:type="gramEnd"/>
            <w:r w:rsidR="00B721A8">
              <w:rPr>
                <w:rFonts w:ascii="Arial" w:eastAsia="宋体" w:hAnsi="Arial" w:cs="Arial"/>
                <w:sz w:val="20"/>
                <w:lang w:val="en-US" w:eastAsia="zh-CN"/>
              </w:rPr>
              <w:t xml:space="preserve">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Chunyu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17"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proofErr w:type="gramStart"/>
            <w:r>
              <w:rPr>
                <w:sz w:val="20"/>
              </w:rPr>
              <w:t>the</w:t>
            </w:r>
            <w:proofErr w:type="gramEnd"/>
            <w:r>
              <w:rPr>
                <w:sz w:val="20"/>
              </w:rPr>
              <w:t xml:space="preserv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5160574C"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Jarkko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77777777" w:rsidR="00990C7D" w:rsidRDefault="00990C7D" w:rsidP="00671829">
            <w:pPr>
              <w:jc w:val="left"/>
              <w:rPr>
                <w:rFonts w:ascii="Arial" w:eastAsia="宋体" w:hAnsi="Arial" w:cs="Arial"/>
                <w:sz w:val="20"/>
                <w:lang w:val="en-US" w:eastAsia="zh-CN"/>
              </w:rPr>
            </w:pPr>
            <w:r>
              <w:rPr>
                <w:rFonts w:ascii="Arial" w:eastAsia="宋体" w:hAnsi="Arial" w:cs="Arial"/>
                <w:sz w:val="20"/>
                <w:lang w:val="en-US" w:eastAsia="zh-CN"/>
              </w:rPr>
              <w:t>Rejected</w:t>
            </w:r>
          </w:p>
          <w:p w14:paraId="73AFC807" w14:textId="77777777" w:rsidR="00990C7D" w:rsidRDefault="00990C7D" w:rsidP="00671829">
            <w:pPr>
              <w:jc w:val="left"/>
              <w:rPr>
                <w:rFonts w:ascii="Arial" w:eastAsia="宋体" w:hAnsi="Arial" w:cs="Arial"/>
                <w:sz w:val="20"/>
                <w:lang w:val="en-US" w:eastAsia="zh-CN"/>
              </w:rPr>
            </w:pPr>
          </w:p>
          <w:p w14:paraId="7A7DEDF6" w14:textId="6704EC75" w:rsidR="00671829" w:rsidRPr="00671829" w:rsidRDefault="00990C7D" w:rsidP="00990C7D">
            <w:pPr>
              <w:jc w:val="left"/>
              <w:rPr>
                <w:rFonts w:ascii="Arial" w:eastAsia="宋体" w:hAnsi="Arial" w:cs="Arial"/>
                <w:sz w:val="20"/>
                <w:lang w:val="en-US" w:eastAsia="zh-CN"/>
              </w:rPr>
            </w:pPr>
            <w:r>
              <w:rPr>
                <w:rFonts w:ascii="Arial" w:eastAsia="宋体" w:hAnsi="Arial" w:cs="Arial"/>
                <w:sz w:val="20"/>
                <w:lang w:val="en-US" w:eastAsia="zh-CN"/>
              </w:rPr>
              <w:t xml:space="preserve">There is no fairness issue because AP </w:t>
            </w:r>
            <w:r>
              <w:rPr>
                <w:rFonts w:ascii="Arial" w:eastAsia="宋体" w:hAnsi="Arial" w:cs="Arial" w:hint="eastAsia"/>
                <w:sz w:val="20"/>
                <w:lang w:val="en-US" w:eastAsia="zh-CN"/>
              </w:rPr>
              <w:t>is</w:t>
            </w:r>
            <w:r>
              <w:rPr>
                <w:rFonts w:ascii="Arial" w:eastAsia="宋体" w:hAnsi="Arial" w:cs="Arial"/>
                <w:sz w:val="20"/>
                <w:lang w:val="en-US" w:eastAsia="zh-CN"/>
              </w:rPr>
              <w:t xml:space="preserve"> still allowed to handle other transmission</w:t>
            </w:r>
            <w:r w:rsidR="00B721A8">
              <w:rPr>
                <w:rFonts w:ascii="Arial" w:eastAsia="宋体" w:hAnsi="Arial" w:cs="Arial"/>
                <w:sz w:val="20"/>
                <w:lang w:val="en-US" w:eastAsia="zh-CN"/>
              </w:rPr>
              <w:t>s</w:t>
            </w:r>
            <w:r>
              <w:rPr>
                <w:rFonts w:ascii="Arial" w:eastAsia="宋体" w:hAnsi="Arial" w:cs="Arial"/>
                <w:sz w:val="20"/>
                <w:lang w:val="en-US" w:eastAsia="zh-CN"/>
              </w:rPr>
              <w:t xml:space="preserve"> if it has </w:t>
            </w:r>
            <w:r w:rsidRPr="00990C7D">
              <w:rPr>
                <w:rFonts w:ascii="Arial" w:eastAsia="宋体" w:hAnsi="Arial" w:cs="Arial"/>
                <w:sz w:val="20"/>
                <w:lang w:val="en-US" w:eastAsia="zh-CN"/>
              </w:rPr>
              <w:t>frame exchanges already scheduled with another STA</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7A1BA279"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35F76275" w:rsidR="00C12D06" w:rsidRDefault="00C12D06" w:rsidP="00C12D06">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15F2886A" w:rsidR="009A6988"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If STA1 transmits end-time aligned PPDU (with a PPDU of STA2) the STA 1 shall not be a target STA to recover medium sync of AAR control transmitted by the STA2. 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75D4EF37"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C4645D">
              <w:rPr>
                <w:rFonts w:ascii="Arial" w:eastAsia="宋体" w:hAnsi="Arial" w:cs="Arial"/>
                <w:sz w:val="20"/>
                <w:lang w:val="en-US" w:eastAsia="zh-CN"/>
              </w:rPr>
              <w:t>r4</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w:t>
            </w:r>
            <w:proofErr w:type="gramStart"/>
            <w:r w:rsidRPr="00671829">
              <w:rPr>
                <w:rFonts w:ascii="Arial" w:eastAsia="宋体" w:hAnsi="Arial" w:cs="Arial"/>
                <w:sz w:val="20"/>
                <w:lang w:val="en-US" w:eastAsia="zh-CN"/>
              </w:rPr>
              <w:t>a shall</w:t>
            </w:r>
            <w:proofErr w:type="gram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9A6988" w:rsidRPr="00671829"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16F1635F" w14:textId="53B99C36"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18" w:author="Ming Gan" w:date="2021-09-13T21:18:00Z"/>
          <w:b/>
          <w:sz w:val="24"/>
          <w:u w:val="single"/>
          <w:lang w:val="en-GB"/>
        </w:rPr>
      </w:pPr>
    </w:p>
    <w:p w14:paraId="3CA86F71" w14:textId="26799D21" w:rsidR="00150E34" w:rsidDel="008774A3" w:rsidRDefault="00150E34" w:rsidP="00EE5D9B">
      <w:pPr>
        <w:pStyle w:val="T"/>
        <w:rPr>
          <w:del w:id="1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6"/>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 xml:space="preserve">35.3.15.8.2 AP assisted medium synchronization recovery </w:t>
      </w:r>
      <w:proofErr w:type="gramStart"/>
      <w:r w:rsidR="0060488F" w:rsidRPr="0060488F">
        <w:rPr>
          <w:b/>
          <w:bCs/>
          <w:i/>
          <w:iCs/>
          <w:highlight w:val="yellow"/>
          <w:lang w:val="en-GB" w:eastAsia="ko-KR"/>
        </w:rPr>
        <w:t>procedure</w:t>
      </w:r>
      <w:r w:rsidR="00474CBF" w:rsidRPr="0060488F">
        <w:rPr>
          <w:b/>
          <w:bCs/>
          <w:i/>
          <w:iCs/>
          <w:highlight w:val="yellow"/>
          <w:lang w:val="en-GB" w:eastAsia="ko-KR"/>
        </w:rPr>
        <w:t xml:space="preserve"> </w:t>
      </w:r>
      <w:r w:rsidRPr="0060488F">
        <w:rPr>
          <w:b/>
          <w:bCs/>
          <w:i/>
          <w:iCs/>
          <w:highlight w:val="yellow"/>
          <w:lang w:eastAsia="ko-KR"/>
        </w:rPr>
        <w:t xml:space="preserve"> as</w:t>
      </w:r>
      <w:proofErr w:type="gramEnd"/>
      <w:r w:rsidRPr="0060488F">
        <w:rPr>
          <w:b/>
          <w:bCs/>
          <w:i/>
          <w:iCs/>
          <w:highlight w:val="yellow"/>
          <w:lang w:eastAsia="ko-KR"/>
        </w:rPr>
        <w:t xml:space="preserve">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20"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Pr="00986DDC" w:rsidRDefault="00EB1529" w:rsidP="00474CBF">
      <w:pPr>
        <w:widowControl w:val="0"/>
        <w:tabs>
          <w:tab w:val="left" w:pos="659"/>
        </w:tabs>
        <w:kinsoku w:val="0"/>
        <w:overflowPunct w:val="0"/>
        <w:autoSpaceDE w:val="0"/>
        <w:autoSpaceDN w:val="0"/>
        <w:adjustRightInd w:val="0"/>
        <w:spacing w:line="212" w:lineRule="exact"/>
        <w:outlineLvl w:val="2"/>
        <w:rPr>
          <w:ins w:id="21" w:author="Ming Gan" w:date="2021-09-29T17:00:00Z"/>
          <w:rFonts w:eastAsia="Times New Roman"/>
          <w:bCs/>
          <w:sz w:val="20"/>
        </w:rPr>
      </w:pPr>
    </w:p>
    <w:p w14:paraId="51A4B13D" w14:textId="3D226EC7"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22" w:author="Ming Gan" w:date="2021-09-29T17:00:00Z">
        <w:r w:rsidRPr="00986DDC">
          <w:rPr>
            <w:rFonts w:eastAsia="Times New Roman"/>
            <w:bCs/>
            <w:sz w:val="20"/>
          </w:rPr>
          <w:t>AP</w:t>
        </w:r>
        <w:r w:rsidRPr="00F24A68">
          <w:rPr>
            <w:rFonts w:eastAsia="Times New Roman"/>
            <w:bCs/>
            <w:sz w:val="20"/>
          </w:rPr>
          <w:t xml:space="preserve"> assisted medium synchronization recovery procedure </w:t>
        </w:r>
      </w:ins>
      <w:ins w:id="23" w:author="Ming Gan" w:date="2021-09-29T17:13:00Z">
        <w:r w:rsidR="003A3B2B">
          <w:rPr>
            <w:rFonts w:eastAsia="Times New Roman"/>
            <w:bCs/>
            <w:sz w:val="20"/>
          </w:rPr>
          <w:t xml:space="preserve">is a </w:t>
        </w:r>
      </w:ins>
      <w:ins w:id="24" w:author="Ming Gan" w:date="2021-10-25T20:43:00Z">
        <w:r w:rsidR="003A3B2B">
          <w:rPr>
            <w:rFonts w:hint="eastAsia"/>
            <w:bCs/>
            <w:sz w:val="20"/>
            <w:lang w:eastAsia="zh-CN"/>
          </w:rPr>
          <w:t>service</w:t>
        </w:r>
        <w:r w:rsidR="003A3B2B">
          <w:rPr>
            <w:bCs/>
            <w:sz w:val="20"/>
            <w:lang w:eastAsia="zh-CN"/>
          </w:rPr>
          <w:t xml:space="preserve"> </w:t>
        </w:r>
        <w:r w:rsidR="003A3B2B" w:rsidRPr="00986DDC">
          <w:rPr>
            <w:bCs/>
            <w:sz w:val="20"/>
            <w:highlight w:val="green"/>
            <w:lang w:eastAsia="zh-CN"/>
          </w:rPr>
          <w:t xml:space="preserve">provided </w:t>
        </w:r>
      </w:ins>
      <w:ins w:id="25" w:author="Ming Gan" w:date="2021-11-04T19:42:00Z">
        <w:r w:rsidR="00633230" w:rsidRPr="00986DDC">
          <w:rPr>
            <w:bCs/>
            <w:sz w:val="20"/>
            <w:highlight w:val="green"/>
            <w:lang w:eastAsia="zh-CN"/>
          </w:rPr>
          <w:t>by an</w:t>
        </w:r>
      </w:ins>
      <w:ins w:id="26" w:author="Ming Gan" w:date="2021-10-25T20:44:00Z">
        <w:r w:rsidR="003A3B2B" w:rsidRPr="00986DDC">
          <w:rPr>
            <w:bCs/>
            <w:sz w:val="20"/>
            <w:highlight w:val="green"/>
            <w:lang w:eastAsia="zh-CN"/>
          </w:rPr>
          <w:t xml:space="preserve"> AP </w:t>
        </w:r>
      </w:ins>
      <w:ins w:id="27" w:author="Ming Gan" w:date="2021-11-03T22:40:00Z">
        <w:r w:rsidR="00CC71F1" w:rsidRPr="00986DDC">
          <w:rPr>
            <w:bCs/>
            <w:sz w:val="20"/>
            <w:highlight w:val="green"/>
            <w:lang w:eastAsia="zh-CN"/>
          </w:rPr>
          <w:t xml:space="preserve">MLD </w:t>
        </w:r>
      </w:ins>
      <w:ins w:id="28" w:author="Ming Gan" w:date="2021-09-29T17:13:00Z">
        <w:r w:rsidR="00F24A68" w:rsidRPr="00986DDC">
          <w:rPr>
            <w:rFonts w:eastAsia="Times New Roman"/>
            <w:bCs/>
            <w:sz w:val="20"/>
            <w:highlight w:val="green"/>
          </w:rPr>
          <w:t xml:space="preserve">to </w:t>
        </w:r>
      </w:ins>
      <w:ins w:id="29" w:author="Ming Gan" w:date="2021-09-29T17:14:00Z">
        <w:r w:rsidR="00F24A68" w:rsidRPr="00986DDC">
          <w:rPr>
            <w:rFonts w:eastAsia="Times New Roman"/>
            <w:bCs/>
            <w:sz w:val="20"/>
            <w:highlight w:val="green"/>
          </w:rPr>
          <w:t>help</w:t>
        </w:r>
        <w:r w:rsidR="00F24A68" w:rsidRPr="00F24A68">
          <w:rPr>
            <w:rFonts w:eastAsia="Times New Roman"/>
            <w:bCs/>
            <w:sz w:val="20"/>
          </w:rPr>
          <w:t xml:space="preserve"> </w:t>
        </w:r>
      </w:ins>
      <w:ins w:id="30" w:author="Ming Gan" w:date="2021-11-04T19:43:00Z">
        <w:r w:rsidR="00633230">
          <w:rPr>
            <w:rFonts w:eastAsia="Times New Roman"/>
            <w:bCs/>
            <w:sz w:val="20"/>
          </w:rPr>
          <w:t>a</w:t>
        </w:r>
      </w:ins>
      <w:ins w:id="31" w:author="Ming Gan" w:date="2021-09-29T17:14:00Z">
        <w:r w:rsidR="00F24A68" w:rsidRPr="00F24A68">
          <w:rPr>
            <w:rFonts w:eastAsia="Times New Roman"/>
            <w:bCs/>
            <w:sz w:val="20"/>
          </w:rPr>
          <w:t xml:space="preserve"> non-AP STA</w:t>
        </w:r>
      </w:ins>
      <w:ins w:id="32" w:author="Ming Gan" w:date="2021-11-03T22:40:00Z">
        <w:r w:rsidR="00CC71F1">
          <w:rPr>
            <w:rFonts w:eastAsia="Times New Roman"/>
            <w:bCs/>
            <w:sz w:val="20"/>
          </w:rPr>
          <w:t xml:space="preserve"> affiliated with </w:t>
        </w:r>
      </w:ins>
      <w:ins w:id="33" w:author="Ming Gan" w:date="2021-11-04T19:43:00Z">
        <w:r w:rsidR="00633230">
          <w:rPr>
            <w:rFonts w:eastAsia="Times New Roman"/>
            <w:bCs/>
            <w:sz w:val="20"/>
          </w:rPr>
          <w:t>a</w:t>
        </w:r>
      </w:ins>
      <w:ins w:id="34" w:author="Ming Gan" w:date="2021-11-03T22:40:00Z">
        <w:r w:rsidR="00CC71F1">
          <w:rPr>
            <w:rFonts w:eastAsia="Times New Roman"/>
            <w:bCs/>
            <w:sz w:val="20"/>
          </w:rPr>
          <w:t xml:space="preserve"> non-AP MLD</w:t>
        </w:r>
      </w:ins>
      <w:ins w:id="35" w:author="Ming Gan" w:date="2021-09-29T17:14:00Z">
        <w:r w:rsidR="00F24A68" w:rsidRPr="00F24A68">
          <w:rPr>
            <w:rFonts w:eastAsia="Times New Roman"/>
            <w:bCs/>
            <w:sz w:val="20"/>
          </w:rPr>
          <w:t xml:space="preserve"> that has lost medium synchronization to </w:t>
        </w:r>
      </w:ins>
      <w:ins w:id="36" w:author="Ming Gan" w:date="2021-11-04T19:43:00Z">
        <w:r w:rsidR="00633230">
          <w:rPr>
            <w:rFonts w:eastAsia="Times New Roman"/>
            <w:bCs/>
            <w:sz w:val="20"/>
          </w:rPr>
          <w:t>transmit a frame</w:t>
        </w:r>
      </w:ins>
      <w:ins w:id="37" w:author="Ming Gan" w:date="2021-09-29T17:16:00Z">
        <w:r w:rsidR="00F24A68" w:rsidRPr="00F24A68">
          <w:rPr>
            <w:rFonts w:eastAsia="Times New Roman"/>
            <w:bCs/>
            <w:sz w:val="20"/>
          </w:rPr>
          <w:t xml:space="preserve"> without causing the </w:t>
        </w:r>
      </w:ins>
      <w:ins w:id="38" w:author="Ming Gan" w:date="2021-09-29T17:17:00Z">
        <w:r w:rsidR="00F24A68" w:rsidRPr="00F24A68">
          <w:rPr>
            <w:bCs/>
            <w:sz w:val="20"/>
            <w:lang w:eastAsia="zh-CN"/>
          </w:rPr>
          <w:t>collision</w:t>
        </w:r>
      </w:ins>
      <w:ins w:id="39" w:author="Ming Gan" w:date="2021-09-29T17:16:00Z">
        <w:r w:rsidR="00F24A68" w:rsidRPr="00F24A68">
          <w:rPr>
            <w:rFonts w:eastAsia="Times New Roman"/>
            <w:bCs/>
            <w:sz w:val="20"/>
          </w:rPr>
          <w:t xml:space="preserve"> with the existing transmiss</w:t>
        </w:r>
      </w:ins>
      <w:ins w:id="40" w:author="Ming Gan" w:date="2021-09-29T17:18:00Z">
        <w:r w:rsidR="00F24A68">
          <w:rPr>
            <w:rFonts w:eastAsia="Times New Roman"/>
            <w:bCs/>
            <w:sz w:val="20"/>
          </w:rPr>
          <w:t>ion</w:t>
        </w:r>
      </w:ins>
      <w:ins w:id="41" w:author="Ming Gan" w:date="2021-09-29T17:16:00Z">
        <w:r w:rsidR="00F24A68" w:rsidRPr="00F24A68">
          <w:rPr>
            <w:bCs/>
            <w:sz w:val="20"/>
            <w:lang w:eastAsia="zh-CN"/>
          </w:rPr>
          <w:t>. (</w:t>
        </w:r>
      </w:ins>
      <w:ins w:id="42" w:author="Ming Gan" w:date="2021-09-29T17:15:00Z">
        <w:r w:rsidR="00F24A68" w:rsidRPr="00F24A68">
          <w:rPr>
            <w:bCs/>
            <w:sz w:val="20"/>
            <w:lang w:eastAsia="zh-CN"/>
          </w:rPr>
          <w:t>#CID 6991)</w:t>
        </w:r>
      </w:ins>
    </w:p>
    <w:p w14:paraId="14B2A05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49893026" w14:textId="3540D9E0" w:rsidR="00986DDC" w:rsidRDefault="0060488F" w:rsidP="00474CBF">
      <w:pPr>
        <w:widowControl w:val="0"/>
        <w:tabs>
          <w:tab w:val="left" w:pos="659"/>
        </w:tabs>
        <w:kinsoku w:val="0"/>
        <w:overflowPunct w:val="0"/>
        <w:autoSpaceDE w:val="0"/>
        <w:autoSpaceDN w:val="0"/>
        <w:adjustRightInd w:val="0"/>
        <w:spacing w:line="212" w:lineRule="exact"/>
        <w:outlineLvl w:val="2"/>
        <w:rPr>
          <w:ins w:id="43" w:author="Ming Gan" w:date="2021-11-04T21:41:00Z"/>
          <w:sz w:val="20"/>
        </w:rPr>
      </w:pPr>
      <w:r>
        <w:rPr>
          <w:sz w:val="20"/>
        </w:rPr>
        <w:lastRenderedPageBreak/>
        <w:t xml:space="preserve">A </w:t>
      </w:r>
      <w:del w:id="44" w:author="Ming Gan" w:date="2021-09-26T11:06:00Z">
        <w:r w:rsidDel="00DA75BF">
          <w:rPr>
            <w:sz w:val="20"/>
          </w:rPr>
          <w:delText xml:space="preserve">non-AP </w:delText>
        </w:r>
      </w:del>
      <w:r>
        <w:rPr>
          <w:sz w:val="20"/>
        </w:rPr>
        <w:t>STA affiliated with a non-AP MLD with dot11AAROptionImplemented equal</w:t>
      </w:r>
      <w:del w:id="45" w:author="Ming Gan" w:date="2021-10-08T11:19:00Z">
        <w:r w:rsidDel="008A30E8">
          <w:rPr>
            <w:rFonts w:hint="eastAsia"/>
            <w:sz w:val="20"/>
            <w:lang w:eastAsia="zh-CN"/>
          </w:rPr>
          <w:delText>s</w:delText>
        </w:r>
      </w:del>
      <w:ins w:id="46" w:author="Ming Gan" w:date="2021-10-08T11:19:00Z">
        <w:r w:rsidR="008A30E8">
          <w:rPr>
            <w:rFonts w:hint="eastAsia"/>
            <w:sz w:val="20"/>
            <w:lang w:eastAsia="zh-CN"/>
          </w:rPr>
          <w:t>-</w:t>
        </w:r>
      </w:ins>
      <w:r>
        <w:rPr>
          <w:sz w:val="20"/>
        </w:rPr>
        <w:t xml:space="preserve"> to true and that belongs to an NSTR link pair </w:t>
      </w:r>
      <w:del w:id="47" w:author="Ming Gan" w:date="2021-09-26T11:06:00Z">
        <w:r w:rsidDel="00DA75BF">
          <w:rPr>
            <w:sz w:val="20"/>
          </w:rPr>
          <w:delText xml:space="preserve">may </w:delText>
        </w:r>
      </w:del>
      <w:ins w:id="48" w:author="Ming Gan" w:date="2021-09-26T11:06:00Z">
        <w:r w:rsidR="00DA75BF">
          <w:rPr>
            <w:sz w:val="20"/>
          </w:rPr>
          <w:t xml:space="preserve">shall </w:t>
        </w:r>
      </w:ins>
      <w:r>
        <w:rPr>
          <w:sz w:val="20"/>
        </w:rPr>
        <w:t>transmit the AAR Control subfield in a frame</w:t>
      </w:r>
      <w:ins w:id="49" w:author="Ming Gan" w:date="2021-10-08T11:17:00Z">
        <w:r w:rsidR="000B409D">
          <w:rPr>
            <w:sz w:val="20"/>
          </w:rPr>
          <w:t xml:space="preserve"> </w:t>
        </w:r>
      </w:ins>
      <w:ins w:id="50" w:author="Ming Gan" w:date="2021-10-08T11:18:00Z">
        <w:r w:rsidR="000B409D">
          <w:rPr>
            <w:sz w:val="20"/>
          </w:rPr>
          <w:t xml:space="preserve">that solicits </w:t>
        </w:r>
      </w:ins>
      <w:ins w:id="51" w:author="Ming Gan" w:date="2021-11-04T19:43:00Z">
        <w:r w:rsidR="00633230">
          <w:rPr>
            <w:sz w:val="20"/>
          </w:rPr>
          <w:t>an</w:t>
        </w:r>
      </w:ins>
      <w:ins w:id="52" w:author="Ming Gan" w:date="2021-10-08T11:18:00Z">
        <w:r w:rsidR="000B409D">
          <w:rPr>
            <w:sz w:val="20"/>
          </w:rPr>
          <w:t xml:space="preserv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53" w:author="Ming Gan" w:date="2021-09-26T11:06:00Z">
        <w:r w:rsidR="00DA75BF">
          <w:rPr>
            <w:sz w:val="20"/>
          </w:rPr>
          <w:t xml:space="preserve"> and </w:t>
        </w:r>
      </w:ins>
      <w:ins w:id="54" w:author="Ming Gan" w:date="2021-11-04T21:53:00Z">
        <w:r w:rsidR="00ED12B7">
          <w:rPr>
            <w:sz w:val="20"/>
          </w:rPr>
          <w:t>an</w:t>
        </w:r>
      </w:ins>
      <w:ins w:id="55" w:author="Ming Gan" w:date="2021-09-26T11:06:00Z">
        <w:r w:rsidR="00DA75BF">
          <w:rPr>
            <w:sz w:val="20"/>
          </w:rPr>
          <w:t xml:space="preserve"> </w:t>
        </w:r>
      </w:ins>
      <w:ins w:id="56" w:author="Ming Gan" w:date="2021-10-28T20:19:00Z">
        <w:r w:rsidR="00DF2E63">
          <w:rPr>
            <w:sz w:val="20"/>
          </w:rPr>
          <w:t>assisted</w:t>
        </w:r>
      </w:ins>
      <w:ins w:id="57" w:author="Ming Gan" w:date="2021-09-26T11:06:00Z">
        <w:r w:rsidR="00DA75BF">
          <w:rPr>
            <w:sz w:val="20"/>
          </w:rPr>
          <w:t xml:space="preserve"> STA </w:t>
        </w:r>
      </w:ins>
      <w:ins w:id="58" w:author="Ming Gan" w:date="2021-09-26T11:12:00Z">
        <w:r w:rsidR="00DA75BF">
          <w:rPr>
            <w:sz w:val="20"/>
          </w:rPr>
          <w:t xml:space="preserve">that </w:t>
        </w:r>
      </w:ins>
      <w:ins w:id="59" w:author="Ming Gan" w:date="2021-09-26T11:07:00Z">
        <w:r w:rsidR="00DA75BF">
          <w:rPr>
            <w:rFonts w:hint="eastAsia"/>
            <w:sz w:val="20"/>
            <w:lang w:eastAsia="zh-CN"/>
          </w:rPr>
          <w:t>belong</w:t>
        </w:r>
      </w:ins>
      <w:ins w:id="60" w:author="Ming Gan" w:date="2021-09-26T11:12:00Z">
        <w:r w:rsidR="00DA75BF">
          <w:rPr>
            <w:rFonts w:hint="eastAsia"/>
            <w:sz w:val="20"/>
            <w:lang w:eastAsia="zh-CN"/>
          </w:rPr>
          <w:t>s</w:t>
        </w:r>
      </w:ins>
      <w:ins w:id="61" w:author="Ming Gan" w:date="2021-09-26T11:08:00Z">
        <w:r w:rsidR="00DA75BF">
          <w:rPr>
            <w:sz w:val="20"/>
          </w:rPr>
          <w:t xml:space="preserve"> to</w:t>
        </w:r>
      </w:ins>
      <w:ins w:id="62" w:author="Ming Gan" w:date="2021-09-26T11:07:00Z">
        <w:r w:rsidR="00DA75BF">
          <w:rPr>
            <w:sz w:val="20"/>
          </w:rPr>
          <w:t xml:space="preserve"> the NSTR link pair</w:t>
        </w:r>
      </w:ins>
      <w:ins w:id="63" w:author="Ming Gan" w:date="2021-11-04T19:47:00Z">
        <w:r w:rsidR="00C4645D">
          <w:rPr>
            <w:sz w:val="20"/>
          </w:rPr>
          <w:t xml:space="preserve"> </w:t>
        </w:r>
        <w:r w:rsidR="00C4645D" w:rsidRPr="00986DDC">
          <w:rPr>
            <w:sz w:val="20"/>
            <w:highlight w:val="green"/>
          </w:rPr>
          <w:t xml:space="preserve">or the </w:t>
        </w:r>
        <w:proofErr w:type="spellStart"/>
        <w:r w:rsidR="00C4645D" w:rsidRPr="00986DDC">
          <w:rPr>
            <w:sz w:val="20"/>
            <w:highlight w:val="green"/>
          </w:rPr>
          <w:t>eMLSR</w:t>
        </w:r>
        <w:proofErr w:type="spellEnd"/>
        <w:r w:rsidR="00C4645D" w:rsidRPr="00986DDC">
          <w:rPr>
            <w:sz w:val="20"/>
            <w:highlight w:val="green"/>
          </w:rPr>
          <w:t xml:space="preserve"> link set</w:t>
        </w:r>
      </w:ins>
      <w:ins w:id="64" w:author="Ming Gan" w:date="2021-09-26T11:12:00Z">
        <w:r w:rsidR="00DA75BF" w:rsidRPr="00986DDC">
          <w:rPr>
            <w:sz w:val="20"/>
            <w:highlight w:val="green"/>
          </w:rPr>
          <w:t xml:space="preserve"> </w:t>
        </w:r>
      </w:ins>
      <w:ins w:id="65" w:author="Ming Gan" w:date="2021-11-04T20:06:00Z">
        <w:r w:rsidR="00257E6E" w:rsidRPr="00986DDC">
          <w:rPr>
            <w:sz w:val="20"/>
            <w:highlight w:val="green"/>
          </w:rPr>
          <w:t>needs assistance in transmitting frames</w:t>
        </w:r>
        <w:r w:rsidR="00257E6E" w:rsidRPr="00257E6E">
          <w:rPr>
            <w:sz w:val="20"/>
          </w:rPr>
          <w:t xml:space="preserve"> to the corresponding AP in the other link</w:t>
        </w:r>
      </w:ins>
      <w:ins w:id="66" w:author="Ming Gan" w:date="2021-11-04T21:41:00Z">
        <w:r w:rsidR="00986DDC">
          <w:rPr>
            <w:sz w:val="20"/>
          </w:rPr>
          <w:t xml:space="preserve"> </w:t>
        </w:r>
        <w:r w:rsidR="00986DDC">
          <w:rPr>
            <w:sz w:val="20"/>
          </w:rPr>
          <w:t>(#CID 4755)</w:t>
        </w:r>
      </w:ins>
      <w:r>
        <w:rPr>
          <w:sz w:val="20"/>
        </w:rPr>
        <w:t>.</w:t>
      </w:r>
      <w:r w:rsidR="00061106">
        <w:rPr>
          <w:sz w:val="20"/>
        </w:rPr>
        <w:t xml:space="preserve"> </w:t>
      </w:r>
    </w:p>
    <w:p w14:paraId="09B2D7B3"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67" w:author="Ming Gan" w:date="2021-11-04T21:41:00Z"/>
          <w:sz w:val="20"/>
        </w:rPr>
      </w:pPr>
    </w:p>
    <w:p w14:paraId="712BEED1" w14:textId="2F090FE0" w:rsidR="0060488F" w:rsidRDefault="0060488F" w:rsidP="00474CBF">
      <w:pPr>
        <w:widowControl w:val="0"/>
        <w:tabs>
          <w:tab w:val="left" w:pos="659"/>
        </w:tabs>
        <w:kinsoku w:val="0"/>
        <w:overflowPunct w:val="0"/>
        <w:autoSpaceDE w:val="0"/>
        <w:autoSpaceDN w:val="0"/>
        <w:adjustRightInd w:val="0"/>
        <w:spacing w:line="212" w:lineRule="exact"/>
        <w:outlineLvl w:val="2"/>
        <w:rPr>
          <w:ins w:id="68" w:author="Ming Gan" w:date="2021-11-04T21:10:00Z"/>
          <w:sz w:val="20"/>
        </w:rPr>
      </w:pPr>
      <w:r>
        <w:rPr>
          <w:sz w:val="20"/>
        </w:rPr>
        <w:t xml:space="preserve">The AAR Control subfield transmitted by </w:t>
      </w:r>
      <w:del w:id="69" w:author="Ming Gan" w:date="2021-09-29T16:54:00Z">
        <w:r w:rsidDel="00EB1529">
          <w:rPr>
            <w:sz w:val="20"/>
          </w:rPr>
          <w:delText xml:space="preserve">a STA affiliated with a non-AP MLD </w:delText>
        </w:r>
      </w:del>
      <w:ins w:id="70" w:author="Ming Gan" w:date="2021-09-29T16:54:00Z">
        <w:r w:rsidR="00EB1529">
          <w:rPr>
            <w:sz w:val="20"/>
          </w:rPr>
          <w:t xml:space="preserve">the </w:t>
        </w:r>
        <w:proofErr w:type="spellStart"/>
        <w:r w:rsidR="00EB1529">
          <w:rPr>
            <w:sz w:val="20"/>
          </w:rPr>
          <w:t>STA</w:t>
        </w:r>
      </w:ins>
      <w:del w:id="71" w:author="Ming Gan" w:date="2021-09-29T16:52:00Z">
        <w:r w:rsidDel="00EB1529">
          <w:rPr>
            <w:sz w:val="20"/>
          </w:rPr>
          <w:delText xml:space="preserve">carries </w:delText>
        </w:r>
      </w:del>
      <w:ins w:id="72" w:author="Ming Gan" w:date="2021-09-29T16:52:00Z">
        <w:r w:rsidR="00EB1529">
          <w:rPr>
            <w:sz w:val="20"/>
          </w:rPr>
          <w:t>shall</w:t>
        </w:r>
        <w:proofErr w:type="spellEnd"/>
        <w:r w:rsidR="00EB1529">
          <w:rPr>
            <w:sz w:val="20"/>
          </w:rPr>
          <w:t xml:space="preserve"> </w:t>
        </w:r>
      </w:ins>
      <w:ins w:id="73" w:author="Ming Gan" w:date="2021-11-04T21:15:00Z">
        <w:r w:rsidR="003D1FBC">
          <w:rPr>
            <w:sz w:val="20"/>
          </w:rPr>
          <w:t>indicate</w:t>
        </w:r>
      </w:ins>
      <w:ins w:id="74" w:author="Ming Gan" w:date="2021-09-29T16:52:00Z">
        <w:r w:rsidR="00EB1529">
          <w:rPr>
            <w:sz w:val="20"/>
          </w:rPr>
          <w:t xml:space="preserve"> </w:t>
        </w:r>
      </w:ins>
      <w:r>
        <w:rPr>
          <w:sz w:val="20"/>
        </w:rPr>
        <w:t>the link identifier</w:t>
      </w:r>
      <w:ins w:id="75" w:author="Ming Gan" w:date="2021-09-29T16:18:00Z">
        <w:r w:rsidR="00FA3B83">
          <w:rPr>
            <w:sz w:val="20"/>
          </w:rPr>
          <w:t>(s)</w:t>
        </w:r>
      </w:ins>
      <w:r>
        <w:rPr>
          <w:sz w:val="20"/>
        </w:rPr>
        <w:t xml:space="preserve"> of </w:t>
      </w:r>
      <w:del w:id="76" w:author="Ming Gan" w:date="2021-09-29T16:17:00Z">
        <w:r w:rsidDel="00FA3B83">
          <w:rPr>
            <w:sz w:val="20"/>
          </w:rPr>
          <w:delText>another</w:delText>
        </w:r>
      </w:del>
      <w:ins w:id="77" w:author="Ming Gan" w:date="2021-10-25T20:41:00Z">
        <w:r w:rsidR="003A3B2B">
          <w:rPr>
            <w:sz w:val="20"/>
          </w:rPr>
          <w:t xml:space="preserve"> </w:t>
        </w:r>
      </w:ins>
      <w:ins w:id="78" w:author="Ming Gan" w:date="2021-09-29T16:20:00Z">
        <w:r w:rsidR="009D700A">
          <w:rPr>
            <w:sz w:val="20"/>
          </w:rPr>
          <w:t>the</w:t>
        </w:r>
      </w:ins>
      <w:ins w:id="79" w:author="Ming Gan" w:date="2021-10-25T20:41:00Z">
        <w:r w:rsidR="003A3B2B">
          <w:rPr>
            <w:sz w:val="20"/>
          </w:rPr>
          <w:t xml:space="preserve"> </w:t>
        </w:r>
      </w:ins>
      <w:ins w:id="80" w:author="Ming Gan" w:date="2021-09-29T16:17:00Z">
        <w:r w:rsidR="00FA3B83">
          <w:rPr>
            <w:sz w:val="20"/>
          </w:rPr>
          <w:t xml:space="preserve">other </w:t>
        </w:r>
      </w:ins>
      <w:ins w:id="81" w:author="Ming Gan" w:date="2021-10-28T20:17:00Z">
        <w:r w:rsidR="00DF2E63">
          <w:rPr>
            <w:sz w:val="20"/>
          </w:rPr>
          <w:t>assisting</w:t>
        </w:r>
      </w:ins>
      <w:r w:rsidR="00DF2E63">
        <w:rPr>
          <w:sz w:val="20"/>
        </w:rPr>
        <w:t xml:space="preserve"> </w:t>
      </w:r>
      <w:r>
        <w:rPr>
          <w:sz w:val="20"/>
        </w:rPr>
        <w:t>AP</w:t>
      </w:r>
      <w:ins w:id="82" w:author="Ming Gan" w:date="2021-09-29T16:17:00Z">
        <w:r w:rsidR="00FA3B83">
          <w:rPr>
            <w:sz w:val="20"/>
          </w:rPr>
          <w:t>(s)</w:t>
        </w:r>
      </w:ins>
      <w:r>
        <w:rPr>
          <w:sz w:val="20"/>
        </w:rPr>
        <w:t xml:space="preserve"> affiliated with the same AP MLD</w:t>
      </w:r>
      <w:ins w:id="83" w:author="Ming Gan" w:date="2021-11-04T21:15:00Z">
        <w:r w:rsidR="003D1FBC">
          <w:rPr>
            <w:sz w:val="20"/>
          </w:rPr>
          <w:t xml:space="preserve"> by setting the </w:t>
        </w:r>
      </w:ins>
      <w:ins w:id="84" w:author="Ming Gan" w:date="2021-11-04T21:18:00Z">
        <w:r w:rsidR="003D1FBC">
          <w:rPr>
            <w:rFonts w:hint="eastAsia"/>
            <w:sz w:val="20"/>
            <w:lang w:eastAsia="zh-CN"/>
          </w:rPr>
          <w:t>corresponding</w:t>
        </w:r>
        <w:r w:rsidR="003D1FBC">
          <w:rPr>
            <w:sz w:val="20"/>
          </w:rPr>
          <w:t xml:space="preserve"> bits to 1</w:t>
        </w:r>
      </w:ins>
      <w:del w:id="85" w:author="Ming Gan" w:date="2021-11-04T21:39:00Z">
        <w:r w:rsidDel="00CA46E7">
          <w:rPr>
            <w:sz w:val="20"/>
          </w:rPr>
          <w:delText xml:space="preserve"> </w:delText>
        </w:r>
      </w:del>
      <w:del w:id="86" w:author="Ming Gan" w:date="2021-09-29T16:51:00Z">
        <w:r w:rsidRPr="00986DDC" w:rsidDel="00EB1529">
          <w:rPr>
            <w:sz w:val="20"/>
            <w:highlight w:val="green"/>
          </w:rPr>
          <w:delText xml:space="preserve">to solicit the other AP </w:delText>
        </w:r>
      </w:del>
      <w:del w:id="87" w:author="Ming Gan" w:date="2021-11-04T21:39:00Z">
        <w:r w:rsidRPr="00986DDC" w:rsidDel="00CA46E7">
          <w:rPr>
            <w:sz w:val="20"/>
            <w:highlight w:val="green"/>
          </w:rPr>
          <w:delText xml:space="preserve">to transmit a Trigger frame to the </w:delText>
        </w:r>
      </w:del>
      <w:del w:id="88" w:author="Ming Gan" w:date="2021-10-28T20:19:00Z">
        <w:r w:rsidRPr="00986DDC" w:rsidDel="00DF2E63">
          <w:rPr>
            <w:sz w:val="20"/>
            <w:highlight w:val="green"/>
          </w:rPr>
          <w:delText xml:space="preserve">other </w:delText>
        </w:r>
      </w:del>
      <w:del w:id="89" w:author="Ming Gan" w:date="2021-09-26T11:08:00Z">
        <w:r w:rsidRPr="00986DDC" w:rsidDel="00DA75BF">
          <w:rPr>
            <w:sz w:val="20"/>
            <w:highlight w:val="green"/>
          </w:rPr>
          <w:delText xml:space="preserve">non-AP </w:delText>
        </w:r>
      </w:del>
      <w:del w:id="90" w:author="Ming Gan" w:date="2021-11-04T21:39:00Z">
        <w:r w:rsidRPr="00986DDC" w:rsidDel="00CA46E7">
          <w:rPr>
            <w:sz w:val="20"/>
            <w:highlight w:val="green"/>
          </w:rPr>
          <w:delText xml:space="preserve">STA affiliated with the same non-AP MLD </w:delText>
        </w:r>
      </w:del>
      <w:del w:id="91" w:author="Ming Gan" w:date="2021-11-04T21:20:00Z">
        <w:r w:rsidRPr="00986DDC" w:rsidDel="00893FC0">
          <w:rPr>
            <w:sz w:val="20"/>
            <w:highlight w:val="green"/>
          </w:rPr>
          <w:delText>that belongs to the same NSTR link pair</w:delText>
        </w:r>
        <w:r w:rsidR="0050190C" w:rsidDel="00893FC0">
          <w:rPr>
            <w:sz w:val="20"/>
          </w:rPr>
          <w:delText xml:space="preserve"> </w:delText>
        </w:r>
      </w:del>
      <w:ins w:id="92" w:author="Ming Gan" w:date="2021-10-08T11:20:00Z">
        <w:r w:rsidR="008A30E8">
          <w:rPr>
            <w:sz w:val="20"/>
            <w:lang w:eastAsia="zh-CN"/>
          </w:rPr>
          <w:t xml:space="preserve">(#CID </w:t>
        </w:r>
      </w:ins>
      <w:ins w:id="93" w:author="Ming Gan" w:date="2021-10-08T11:22:00Z">
        <w:r w:rsidR="008A30E8">
          <w:rPr>
            <w:sz w:val="20"/>
            <w:lang w:eastAsia="zh-CN"/>
          </w:rPr>
          <w:t>6926</w:t>
        </w:r>
      </w:ins>
      <w:ins w:id="94" w:author="Ming Gan" w:date="2021-10-08T11:20:00Z">
        <w:r w:rsidR="008A30E8">
          <w:rPr>
            <w:sz w:val="20"/>
            <w:lang w:eastAsia="zh-CN"/>
          </w:rPr>
          <w:t>, 8219</w:t>
        </w:r>
      </w:ins>
      <w:ins w:id="95" w:author="Ming Gan" w:date="2021-10-08T11:22:00Z">
        <w:r w:rsidR="00C12D06">
          <w:rPr>
            <w:sz w:val="20"/>
            <w:lang w:eastAsia="zh-CN"/>
          </w:rPr>
          <w:t xml:space="preserve"> </w:t>
        </w:r>
      </w:ins>
      <w:ins w:id="96" w:author="Ming Gan" w:date="2021-10-25T21:19:00Z">
        <w:r w:rsidR="009A6988">
          <w:rPr>
            <w:sz w:val="20"/>
            <w:lang w:eastAsia="zh-CN"/>
          </w:rPr>
          <w:t xml:space="preserve">and </w:t>
        </w:r>
      </w:ins>
      <w:ins w:id="97" w:author="Ming Gan" w:date="2021-10-08T11:20:00Z">
        <w:r w:rsidR="00C12D06">
          <w:rPr>
            <w:sz w:val="20"/>
            <w:lang w:eastAsia="zh-CN"/>
          </w:rPr>
          <w:t>4729</w:t>
        </w:r>
        <w:r w:rsidR="008A30E8">
          <w:rPr>
            <w:sz w:val="20"/>
            <w:lang w:eastAsia="zh-CN"/>
          </w:rPr>
          <w:t>)</w:t>
        </w:r>
      </w:ins>
      <w:r>
        <w:rPr>
          <w:sz w:val="20"/>
        </w:rPr>
        <w:t xml:space="preserve">. </w:t>
      </w:r>
    </w:p>
    <w:p w14:paraId="7A832E27" w14:textId="3F843484"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98" w:author="Ming Gan" w:date="2021-11-04T21:48:00Z"/>
          <w:sz w:val="20"/>
          <w:lang w:eastAsia="zh-CN"/>
        </w:rPr>
      </w:pPr>
    </w:p>
    <w:p w14:paraId="3B2C666C" w14:textId="2FE5DD4A"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99" w:author="Ming Gan" w:date="2021-11-04T21:48:00Z"/>
          <w:sz w:val="20"/>
        </w:rPr>
      </w:pPr>
    </w:p>
    <w:p w14:paraId="58C74D75" w14:textId="47CFD4F6"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100" w:author="Ming Gan" w:date="2021-09-29T16:54:00Z">
        <w:r>
          <w:rPr>
            <w:sz w:val="20"/>
          </w:rPr>
          <w:t xml:space="preserve">Each of </w:t>
        </w:r>
      </w:ins>
      <w:del w:id="101" w:author="Ming Gan" w:date="2021-09-29T16:54:00Z">
        <w:r w:rsidR="0060488F" w:rsidDel="00EB1529">
          <w:rPr>
            <w:sz w:val="20"/>
          </w:rPr>
          <w:delText>T</w:delText>
        </w:r>
      </w:del>
      <w:ins w:id="102" w:author="Ming Gan" w:date="2021-09-29T16:54:00Z">
        <w:r>
          <w:rPr>
            <w:sz w:val="20"/>
          </w:rPr>
          <w:t>t</w:t>
        </w:r>
      </w:ins>
      <w:r w:rsidR="0060488F">
        <w:rPr>
          <w:sz w:val="20"/>
        </w:rPr>
        <w:t xml:space="preserve">he other </w:t>
      </w:r>
      <w:ins w:id="103" w:author="Ming Gan" w:date="2021-10-28T20:18:00Z">
        <w:r w:rsidR="00DF2E63">
          <w:rPr>
            <w:sz w:val="20"/>
          </w:rPr>
          <w:t xml:space="preserve">assisting </w:t>
        </w:r>
      </w:ins>
      <w:r w:rsidR="0060488F">
        <w:rPr>
          <w:sz w:val="20"/>
        </w:rPr>
        <w:t>AP</w:t>
      </w:r>
      <w:ins w:id="104" w:author="Ming Gan" w:date="2021-09-29T16:54:00Z">
        <w:r>
          <w:rPr>
            <w:sz w:val="20"/>
          </w:rPr>
          <w:t>(s)</w:t>
        </w:r>
      </w:ins>
      <w:r w:rsidR="0060488F">
        <w:rPr>
          <w:sz w:val="20"/>
        </w:rPr>
        <w:t xml:space="preserve"> affiliated with the AP MLD </w:t>
      </w:r>
      <w:del w:id="105" w:author="Ming Gan" w:date="2021-09-26T11:14:00Z">
        <w:r w:rsidR="0060488F" w:rsidDel="00DA75BF">
          <w:rPr>
            <w:rFonts w:hint="eastAsia"/>
            <w:sz w:val="20"/>
            <w:lang w:eastAsia="zh-CN"/>
          </w:rPr>
          <w:delText>should</w:delText>
        </w:r>
      </w:del>
      <w:ins w:id="106"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107" w:author="Ming Gan" w:date="2021-10-08T11:24:00Z">
        <w:r w:rsidR="008A30E8">
          <w:rPr>
            <w:sz w:val="20"/>
            <w:lang w:eastAsia="zh-CN"/>
          </w:rPr>
          <w:t>(</w:t>
        </w:r>
      </w:ins>
      <w:ins w:id="108" w:author="Ming Gan" w:date="2021-10-08T11:25:00Z">
        <w:r w:rsidR="008A30E8">
          <w:rPr>
            <w:sz w:val="20"/>
            <w:lang w:eastAsia="zh-CN"/>
          </w:rPr>
          <w:t>#CID 75</w:t>
        </w:r>
      </w:ins>
      <w:ins w:id="109" w:author="Ming Gan" w:date="2021-10-25T21:12:00Z">
        <w:r w:rsidR="009A6988">
          <w:rPr>
            <w:sz w:val="20"/>
            <w:lang w:eastAsia="zh-CN"/>
          </w:rPr>
          <w:t>7</w:t>
        </w:r>
      </w:ins>
      <w:ins w:id="110" w:author="Ming Gan" w:date="2021-10-08T11:25:00Z">
        <w:r w:rsidR="008A30E8">
          <w:rPr>
            <w:sz w:val="20"/>
            <w:lang w:eastAsia="zh-CN"/>
          </w:rPr>
          <w:t>5, 6322</w:t>
        </w:r>
      </w:ins>
      <w:ins w:id="111" w:author="Ming Gan" w:date="2021-10-08T11:24:00Z">
        <w:r w:rsidR="008A30E8">
          <w:rPr>
            <w:sz w:val="20"/>
            <w:lang w:eastAsia="zh-CN"/>
          </w:rPr>
          <w:t>)</w:t>
        </w:r>
      </w:ins>
      <w:del w:id="112" w:author="Ming Gan" w:date="2021-09-28T20:01:00Z">
        <w:r w:rsidR="0060488F" w:rsidDel="0003117F">
          <w:rPr>
            <w:rFonts w:hint="eastAsia"/>
            <w:sz w:val="20"/>
            <w:lang w:eastAsia="zh-CN"/>
          </w:rPr>
          <w:delText xml:space="preserve"> transmit</w:delText>
        </w:r>
      </w:del>
      <w:ins w:id="113" w:author="Ming Gan" w:date="2021-10-25T20:42:00Z">
        <w:r w:rsidR="003A3B2B">
          <w:rPr>
            <w:sz w:val="20"/>
            <w:lang w:eastAsia="zh-CN"/>
          </w:rPr>
          <w:t xml:space="preserve"> </w:t>
        </w:r>
      </w:ins>
      <w:ins w:id="114" w:author="Ming Gan" w:date="2021-09-28T20:01:00Z">
        <w:r w:rsidR="0003117F">
          <w:rPr>
            <w:rFonts w:hint="eastAsia"/>
            <w:sz w:val="20"/>
            <w:lang w:eastAsia="zh-CN"/>
          </w:rPr>
          <w:t>schedule</w:t>
        </w:r>
      </w:ins>
      <w:r w:rsidR="0060488F">
        <w:rPr>
          <w:sz w:val="20"/>
        </w:rPr>
        <w:t xml:space="preserve"> </w:t>
      </w:r>
      <w:ins w:id="115" w:author="Ming Gan" w:date="2021-09-28T20:01:00Z">
        <w:r w:rsidR="0003117F">
          <w:rPr>
            <w:sz w:val="20"/>
          </w:rPr>
          <w:t xml:space="preserve">for a transmission </w:t>
        </w:r>
      </w:ins>
      <w:r w:rsidR="0060488F">
        <w:rPr>
          <w:sz w:val="20"/>
        </w:rPr>
        <w:t xml:space="preserve">a Trigger frame to the </w:t>
      </w:r>
      <w:ins w:id="116" w:author="Ming Gan" w:date="2021-10-28T20:20:00Z">
        <w:r w:rsidR="00DF2E63">
          <w:rPr>
            <w:sz w:val="20"/>
          </w:rPr>
          <w:t xml:space="preserve">assisted </w:t>
        </w:r>
      </w:ins>
      <w:del w:id="117" w:author="Ming Gan" w:date="2021-10-28T20:20:00Z">
        <w:r w:rsidR="0060488F" w:rsidDel="00DF2E63">
          <w:rPr>
            <w:sz w:val="20"/>
          </w:rPr>
          <w:delText xml:space="preserve">other </w:delText>
        </w:r>
      </w:del>
      <w:del w:id="118" w:author="Ming Gan" w:date="2021-09-26T11:06:00Z">
        <w:r w:rsidR="0060488F" w:rsidDel="00DA75BF">
          <w:rPr>
            <w:sz w:val="20"/>
          </w:rPr>
          <w:delText xml:space="preserve">non-AP </w:delText>
        </w:r>
      </w:del>
      <w:r w:rsidR="0060488F">
        <w:rPr>
          <w:sz w:val="20"/>
        </w:rPr>
        <w:t xml:space="preserve">STA </w:t>
      </w:r>
      <w:ins w:id="119" w:author="Ming Gan" w:date="2021-11-04T21:37:00Z">
        <w:r w:rsidR="00CA46E7" w:rsidRPr="00ED12B7">
          <w:rPr>
            <w:sz w:val="20"/>
            <w:highlight w:val="green"/>
          </w:rPr>
          <w:t>that is associated with it</w:t>
        </w:r>
        <w:r w:rsidR="00CA46E7">
          <w:rPr>
            <w:sz w:val="20"/>
          </w:rPr>
          <w:t xml:space="preserve"> and </w:t>
        </w:r>
      </w:ins>
      <w:r w:rsidR="0060488F">
        <w:rPr>
          <w:sz w:val="20"/>
        </w:rPr>
        <w:t xml:space="preserve">affiliated with the non-AP MLD to solicit an </w:t>
      </w:r>
      <w:del w:id="120" w:author="Ming Gan" w:date="2021-11-03T23:43:00Z">
        <w:r w:rsidR="0060488F" w:rsidDel="00A120FF">
          <w:rPr>
            <w:rFonts w:hint="eastAsia"/>
            <w:sz w:val="20"/>
            <w:lang w:eastAsia="zh-CN"/>
          </w:rPr>
          <w:delText>UL</w:delText>
        </w:r>
      </w:del>
      <w:ins w:id="121" w:author="Ming Gan" w:date="2021-11-03T23:43:00Z">
        <w:r w:rsidR="00A120FF">
          <w:rPr>
            <w:rFonts w:hint="eastAsia"/>
            <w:sz w:val="20"/>
            <w:lang w:eastAsia="zh-CN"/>
          </w:rPr>
          <w:t>-</w:t>
        </w:r>
      </w:ins>
      <w:r w:rsidR="0060488F">
        <w:rPr>
          <w:sz w:val="20"/>
        </w:rPr>
        <w:t xml:space="preserve"> </w:t>
      </w:r>
      <w:del w:id="122" w:author="Ming Gan" w:date="2021-09-26T11:10:00Z">
        <w:r w:rsidR="0060488F" w:rsidDel="00DA75BF">
          <w:rPr>
            <w:sz w:val="20"/>
          </w:rPr>
          <w:delText xml:space="preserve">PPDU </w:delText>
        </w:r>
      </w:del>
      <w:ins w:id="123" w:author="Ming Gan" w:date="2021-11-03T23:43:00Z">
        <w:r w:rsidR="00A120FF" w:rsidRPr="00986DDC">
          <w:rPr>
            <w:sz w:val="20"/>
            <w:highlight w:val="green"/>
          </w:rPr>
          <w:t>TB</w:t>
        </w:r>
      </w:ins>
      <w:ins w:id="124" w:author="Ming Gan" w:date="2021-11-03T23:44:00Z">
        <w:r w:rsidR="00A120FF" w:rsidRPr="00986DDC">
          <w:rPr>
            <w:sz w:val="20"/>
            <w:highlight w:val="green"/>
          </w:rPr>
          <w:t xml:space="preserve"> PPDU</w:t>
        </w:r>
        <w:r w:rsidR="00A120FF">
          <w:rPr>
            <w:sz w:val="20"/>
          </w:rPr>
          <w:t xml:space="preserve"> </w:t>
        </w:r>
      </w:ins>
      <w:ins w:id="125" w:author="Ming Gan" w:date="2021-09-28T20:05:00Z">
        <w:r w:rsidR="0003117F">
          <w:rPr>
            <w:sz w:val="20"/>
          </w:rPr>
          <w:t>(#CID 42</w:t>
        </w:r>
      </w:ins>
      <w:ins w:id="126" w:author="Ming Gan" w:date="2021-10-08T11:19:00Z">
        <w:r w:rsidR="008A30E8">
          <w:rPr>
            <w:sz w:val="20"/>
          </w:rPr>
          <w:t>4</w:t>
        </w:r>
      </w:ins>
      <w:ins w:id="127" w:author="Ming Gan" w:date="2021-09-28T20:05:00Z">
        <w:r w:rsidR="0003117F">
          <w:rPr>
            <w:sz w:val="20"/>
          </w:rPr>
          <w:t xml:space="preserve">0) </w:t>
        </w:r>
      </w:ins>
      <w:ins w:id="128" w:author="Ming Gan" w:date="2021-09-28T19:52:00Z">
        <w:r w:rsidR="00F15C2B">
          <w:rPr>
            <w:sz w:val="20"/>
          </w:rPr>
          <w:t xml:space="preserve">after the AP affiliated with the same AP MLD </w:t>
        </w:r>
      </w:ins>
      <w:ins w:id="129" w:author="Ming Gan" w:date="2021-11-04T21:48:00Z">
        <w:r w:rsidR="00986DDC" w:rsidRPr="00986DDC">
          <w:rPr>
            <w:sz w:val="20"/>
            <w:highlight w:val="green"/>
          </w:rPr>
          <w:t>successfully</w:t>
        </w:r>
        <w:r w:rsidR="00986DDC" w:rsidRPr="00986DDC">
          <w:rPr>
            <w:sz w:val="20"/>
          </w:rPr>
          <w:t xml:space="preserve"> </w:t>
        </w:r>
      </w:ins>
      <w:ins w:id="130" w:author="Ming Gan" w:date="2021-09-28T19:52:00Z">
        <w:r w:rsidR="00F15C2B">
          <w:rPr>
            <w:sz w:val="20"/>
          </w:rPr>
          <w:t>receiv</w:t>
        </w:r>
      </w:ins>
      <w:ins w:id="131"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32" w:author="Ming Gan" w:date="2021-09-28T19:50:00Z">
        <w:r w:rsidR="0060488F" w:rsidDel="00F15C2B">
          <w:rPr>
            <w:sz w:val="20"/>
          </w:rPr>
          <w:delText xml:space="preserve">the AP MLD supports reception of the AAR Control subfield </w:delText>
        </w:r>
      </w:del>
      <w:del w:id="133" w:author="Ming Gan" w:date="2021-09-28T19:52:00Z">
        <w:r w:rsidR="0060488F" w:rsidDel="00F15C2B">
          <w:rPr>
            <w:sz w:val="20"/>
          </w:rPr>
          <w:delText xml:space="preserve">and </w:delText>
        </w:r>
      </w:del>
      <w:del w:id="134" w:author="Ming Gan" w:date="2021-09-29T16:57:00Z">
        <w:r w:rsidR="0060488F" w:rsidDel="00EB1529">
          <w:rPr>
            <w:sz w:val="20"/>
          </w:rPr>
          <w:delText xml:space="preserve">the other AP </w:delText>
        </w:r>
      </w:del>
      <w:ins w:id="135" w:author="Ming Gan" w:date="2021-09-29T16:57:00Z">
        <w:r>
          <w:rPr>
            <w:sz w:val="20"/>
          </w:rPr>
          <w:t xml:space="preserve">it </w:t>
        </w:r>
      </w:ins>
      <w:r w:rsidR="0060488F">
        <w:rPr>
          <w:sz w:val="20"/>
        </w:rPr>
        <w:t>does not have frame exchanges already schedu</w:t>
      </w:r>
      <w:bookmarkStart w:id="136" w:name="_GoBack"/>
      <w:bookmarkEnd w:id="136"/>
      <w:r w:rsidR="0060488F">
        <w:rPr>
          <w:sz w:val="20"/>
        </w:rPr>
        <w:t>led with another STA.</w:t>
      </w:r>
      <w:ins w:id="137" w:author="Ming Gan" w:date="2021-09-29T16:58:00Z">
        <w:r>
          <w:rPr>
            <w:sz w:val="20"/>
          </w:rPr>
          <w:t xml:space="preserve">(#CID 6926, </w:t>
        </w:r>
      </w:ins>
      <w:ins w:id="138" w:author="Ming Gan" w:date="2021-10-08T10:51:00Z">
        <w:r w:rsidR="00394818">
          <w:rPr>
            <w:sz w:val="20"/>
          </w:rPr>
          <w:t>4731</w:t>
        </w:r>
      </w:ins>
      <w:ins w:id="139" w:author="Ming Gan" w:date="2021-09-29T16:58:00Z">
        <w:r>
          <w:rPr>
            <w:sz w:val="20"/>
          </w:rPr>
          <w:t>)</w:t>
        </w:r>
      </w:ins>
    </w:p>
    <w:p w14:paraId="44A7BDC2"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140" w:author="Ming Gan" w:date="2021-11-04T19:45:00Z"/>
          <w:sz w:val="20"/>
        </w:rPr>
      </w:pPr>
    </w:p>
    <w:p w14:paraId="73ED7F4D" w14:textId="77777777" w:rsidR="00633230" w:rsidRDefault="00633230"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37C4ADA3" w:rsidR="0060488F" w:rsidRDefault="0060488F" w:rsidP="00474CBF">
      <w:pPr>
        <w:widowControl w:val="0"/>
        <w:tabs>
          <w:tab w:val="left" w:pos="659"/>
        </w:tabs>
        <w:kinsoku w:val="0"/>
        <w:overflowPunct w:val="0"/>
        <w:autoSpaceDE w:val="0"/>
        <w:autoSpaceDN w:val="0"/>
        <w:adjustRightInd w:val="0"/>
        <w:spacing w:line="212" w:lineRule="exact"/>
        <w:outlineLvl w:val="2"/>
        <w:rPr>
          <w:ins w:id="141" w:author="Ming Gan" w:date="2021-11-04T21:48:00Z"/>
          <w:sz w:val="20"/>
        </w:rPr>
      </w:pPr>
      <w:r>
        <w:rPr>
          <w:sz w:val="20"/>
        </w:rPr>
        <w:t>A non-AP STA with dot11AAROptionImplemented equals to false shall not transmit a frame containing an AAR Control subfield to its associated AP.</w:t>
      </w:r>
    </w:p>
    <w:p w14:paraId="206726D8"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142" w:author="Ming Gan" w:date="2021-11-04T21:48:00Z"/>
          <w:sz w:val="20"/>
        </w:rPr>
      </w:pPr>
    </w:p>
    <w:p w14:paraId="1D3537AF" w14:textId="77777777" w:rsidR="00986DDC" w:rsidRPr="00E52BA2" w:rsidRDefault="00986DDC" w:rsidP="00986DDC">
      <w:pPr>
        <w:widowControl w:val="0"/>
        <w:tabs>
          <w:tab w:val="left" w:pos="659"/>
        </w:tabs>
        <w:kinsoku w:val="0"/>
        <w:overflowPunct w:val="0"/>
        <w:autoSpaceDE w:val="0"/>
        <w:autoSpaceDN w:val="0"/>
        <w:adjustRightInd w:val="0"/>
        <w:spacing w:line="212" w:lineRule="exact"/>
        <w:outlineLvl w:val="2"/>
        <w:rPr>
          <w:ins w:id="143" w:author="Ming Gan" w:date="2021-11-04T21:48:00Z"/>
          <w:rFonts w:ascii="Arial" w:eastAsia="Times New Roman" w:hAnsi="Arial" w:cs="Arial"/>
          <w:b/>
          <w:bCs/>
          <w:sz w:val="20"/>
        </w:rPr>
      </w:pPr>
      <w:ins w:id="144" w:author="Ming Gan" w:date="2021-11-04T21:48:00Z">
        <w:r>
          <w:rPr>
            <w:sz w:val="20"/>
          </w:rPr>
          <w:t>A non-AP STA shall not transmit a frame containing an AAR Control subfield with a value of 1 in the bit identifying the link identifier of the associated AP.</w:t>
        </w:r>
        <w:r w:rsidRPr="00423EEC">
          <w:rPr>
            <w:sz w:val="20"/>
            <w:lang w:eastAsia="zh-CN"/>
          </w:rPr>
          <w:t xml:space="preserve"> </w:t>
        </w:r>
        <w:r>
          <w:rPr>
            <w:sz w:val="20"/>
            <w:lang w:eastAsia="zh-CN"/>
          </w:rPr>
          <w:t>(#CID 6991)</w:t>
        </w:r>
      </w:ins>
    </w:p>
    <w:p w14:paraId="1DA5F11E"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45" w:author="Ming Gan" w:date="2021-11-04T21:48:00Z"/>
          <w:sz w:val="20"/>
          <w:lang w:eastAsia="zh-CN"/>
        </w:rPr>
      </w:pPr>
    </w:p>
    <w:p w14:paraId="021FDCC0"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46" w:author="Ming Gan" w:date="2021-11-04T21:48:00Z"/>
          <w:sz w:val="20"/>
          <w:lang w:eastAsia="zh-CN"/>
        </w:rPr>
      </w:pPr>
      <w:ins w:id="147" w:author="Ming Gan" w:date="2021-11-04T21:48:00Z">
        <w:r>
          <w:rPr>
            <w:sz w:val="20"/>
          </w:rPr>
          <w:t>A</w:t>
        </w:r>
        <w:r>
          <w:rPr>
            <w:rFonts w:hint="eastAsia"/>
            <w:sz w:val="20"/>
            <w:lang w:eastAsia="zh-CN"/>
          </w:rPr>
          <w:t xml:space="preserve">n </w:t>
        </w:r>
        <w:r>
          <w:rPr>
            <w:sz w:val="20"/>
            <w:lang w:eastAsia="zh-CN"/>
          </w:rPr>
          <w:t xml:space="preserve">AP shall not transmit </w:t>
        </w:r>
        <w:r>
          <w:rPr>
            <w:sz w:val="20"/>
          </w:rPr>
          <w:t>the AAR Control subfield in a frame to its associated non-AP STAs</w:t>
        </w:r>
        <w:r>
          <w:rPr>
            <w:rFonts w:hint="eastAsia"/>
            <w:sz w:val="20"/>
            <w:lang w:eastAsia="zh-CN"/>
          </w:rPr>
          <w:t>.</w:t>
        </w:r>
        <w:r>
          <w:rPr>
            <w:sz w:val="20"/>
            <w:lang w:eastAsia="zh-CN"/>
          </w:rPr>
          <w:t xml:space="preserve"> (#CID 4239)</w:t>
        </w:r>
      </w:ins>
    </w:p>
    <w:p w14:paraId="3049E078" w14:textId="77777777" w:rsidR="00986DDC" w:rsidRPr="00E52BA2" w:rsidRDefault="00986DDC"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p>
    <w:sectPr w:rsidR="00986DDC"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F0ED1" w14:textId="77777777" w:rsidR="00533D3A" w:rsidRDefault="00533D3A">
      <w:r>
        <w:separator/>
      </w:r>
    </w:p>
  </w:endnote>
  <w:endnote w:type="continuationSeparator" w:id="0">
    <w:p w14:paraId="102BDA4B" w14:textId="77777777" w:rsidR="00533D3A" w:rsidRDefault="0053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F52569">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ED12B7">
      <w:rPr>
        <w:noProof/>
      </w:rPr>
      <w:t>8</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F575C" w14:textId="77777777" w:rsidR="00533D3A" w:rsidRDefault="00533D3A">
      <w:r>
        <w:separator/>
      </w:r>
    </w:p>
  </w:footnote>
  <w:footnote w:type="continuationSeparator" w:id="0">
    <w:p w14:paraId="035D312A" w14:textId="77777777" w:rsidR="00533D3A" w:rsidRDefault="00533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F863743"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C4645D">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158F"/>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57E6E"/>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7DB"/>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1FBC"/>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3D3A"/>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230"/>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FC0"/>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86DDC"/>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0FF"/>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5D"/>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6E7"/>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1F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988"/>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12B7"/>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5947EB0-00D0-400A-BF6B-9CE7B5BB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TotalTime>
  <Pages>8</Pages>
  <Words>2077</Words>
  <Characters>11841</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2021-11-04T11:46:00Z</dcterms:created>
  <dcterms:modified xsi:type="dcterms:W3CDTF">2021-11-04T14:02:00Z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(3)5lrDSiJBQ0rA7xk84SVGjmDq13YMPW+h8lnUj1BMWjijAR3xmR8OLyqOsNyarjXvPZoeGYZ2
txDMITWeYiZmf+hMA3sNmhmU2r8Yu55c+m4KZDGrbvt3Jjdek8UL5z7euY7z4ROcZpm1Bi4S
Z2UUzhQQRn6Rj8EFFD4ojCzpPG884yFbf6C3YHjCV8IxWxIb9Ta8G5Ip1dE5M8/sw192dBGy
83kMK2axxUzbVBe1Ub</vt:lpwstr>
  </property>
  <property fmtid="{D5CDD505-2E9C-101B-9397-08002B2CF9AE}" pid="7" name="_2015_ms_pID_7253431">
    <vt:lpwstr>paqZ8LA/5jsf0wh/X7bvNBhLR5OoePgAFPEL1qFaPMutglo5m3ZlxM
TTEJMCIEMEjtJ5fUKx4zTbAQztJlndWfrdEEWMPpqWFr4Y5Cd71k/Z8deu4mT0d3OEoRhLnX
tB2FeRBbwqE9PP7Ez6Dll0uATmIANK4cl83FqHhK/GtiseKR9Fx2nNrb3d/srsGZyl0tne0N
NeMz23h0AZBBbGs/u6iLfKf8BPAbmtM5iqvE</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pYKHPELWOVEnSpX2cKfyd9E=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