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A797F75" w:rsidR="00B6527E" w:rsidRDefault="00DD34DB" w:rsidP="00137635">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rsidR="00137635">
              <w:rPr>
                <w:lang w:eastAsia="zh-CN"/>
              </w:rPr>
              <w:t>AAR</w:t>
            </w:r>
          </w:p>
        </w:tc>
      </w:tr>
      <w:tr w:rsidR="00B6527E" w14:paraId="071CDBB3" w14:textId="77777777" w:rsidTr="007E52CB">
        <w:trPr>
          <w:trHeight w:val="359"/>
          <w:jc w:val="center"/>
        </w:trPr>
        <w:tc>
          <w:tcPr>
            <w:tcW w:w="9576" w:type="dxa"/>
            <w:gridSpan w:val="5"/>
            <w:vAlign w:val="center"/>
          </w:tcPr>
          <w:p w14:paraId="43614EE7" w14:textId="64318983" w:rsidR="00B6527E" w:rsidRDefault="00B6527E" w:rsidP="00E3342E">
            <w:pPr>
              <w:pStyle w:val="T2"/>
              <w:ind w:left="0"/>
              <w:rPr>
                <w:sz w:val="20"/>
              </w:rPr>
            </w:pPr>
            <w:r>
              <w:rPr>
                <w:sz w:val="20"/>
              </w:rPr>
              <w:t>Date:</w:t>
            </w:r>
            <w:r>
              <w:rPr>
                <w:b w:val="0"/>
                <w:sz w:val="20"/>
              </w:rPr>
              <w:t xml:space="preserve">  20</w:t>
            </w:r>
            <w:r w:rsidR="00776049">
              <w:rPr>
                <w:b w:val="0"/>
                <w:sz w:val="20"/>
              </w:rPr>
              <w:t>21</w:t>
            </w:r>
            <w:r>
              <w:rPr>
                <w:b w:val="0"/>
                <w:sz w:val="20"/>
              </w:rPr>
              <w:t>-</w:t>
            </w:r>
            <w:r w:rsidR="00E3342E">
              <w:rPr>
                <w:b w:val="0"/>
                <w:sz w:val="20"/>
              </w:rPr>
              <w:t>07</w:t>
            </w:r>
            <w:r>
              <w:rPr>
                <w:b w:val="0"/>
                <w:sz w:val="20"/>
              </w:rPr>
              <w:t>-</w:t>
            </w:r>
            <w:r w:rsidR="00E3342E">
              <w:rPr>
                <w:b w:val="0"/>
                <w:sz w:val="20"/>
              </w:rPr>
              <w:t>11</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32350EC4" w14:textId="5962B417" w:rsidR="000A7340" w:rsidRPr="0018471C" w:rsidRDefault="000A7340" w:rsidP="00E2275A">
                            <w:pPr>
                              <w:pStyle w:val="ab"/>
                              <w:numPr>
                                <w:ilvl w:val="0"/>
                                <w:numId w:val="3"/>
                              </w:numPr>
                              <w:contextualSpacing w:val="0"/>
                              <w:rPr>
                                <w:lang w:eastAsia="ko-KR"/>
                              </w:rPr>
                            </w:pPr>
                            <w:r>
                              <w:rPr>
                                <w:lang w:eastAsia="ko-KR"/>
                              </w:rPr>
                              <w:t xml:space="preserve">4239 4240 4484 4729 4731 4732 4755 5318 5707 6322 6926 6991 7575  8218 8219 </w:t>
                            </w:r>
                            <w:r>
                              <w:rPr>
                                <w:rFonts w:hint="eastAsia"/>
                                <w:lang w:eastAsia="zh-CN"/>
                              </w:rPr>
                              <w:t>(</w:t>
                            </w:r>
                            <w:r>
                              <w:rPr>
                                <w:lang w:eastAsia="zh-CN"/>
                              </w:rPr>
                              <w:t>1</w:t>
                            </w:r>
                            <w:r w:rsidR="00BD714E">
                              <w:rPr>
                                <w:lang w:eastAsia="zh-CN"/>
                              </w:rPr>
                              <w:t>5</w:t>
                            </w:r>
                            <w:r>
                              <w:rPr>
                                <w:lang w:eastAsia="zh-CN"/>
                              </w:rPr>
                              <w:t xml:space="preserve"> CIDs</w:t>
                            </w:r>
                            <w:r>
                              <w:rPr>
                                <w:rFonts w:hint="eastAsia"/>
                                <w:lang w:eastAsia="zh-CN"/>
                              </w:rPr>
                              <w:t>)</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5DB6ED39" w14:textId="5A83E103" w:rsidR="00B721A8" w:rsidRDefault="00B721A8" w:rsidP="00B721A8">
                            <w:pPr>
                              <w:pStyle w:val="ab"/>
                              <w:numPr>
                                <w:ilvl w:val="0"/>
                                <w:numId w:val="4"/>
                              </w:numPr>
                              <w:contextualSpacing w:val="0"/>
                            </w:pPr>
                            <w:r>
                              <w:rPr>
                                <w:rFonts w:hint="eastAsia"/>
                                <w:lang w:eastAsia="zh-CN"/>
                              </w:rPr>
                              <w:t>Rev</w:t>
                            </w:r>
                            <w:r>
                              <w:rPr>
                                <w:lang w:eastAsia="zh-CN"/>
                              </w:rPr>
                              <w:t xml:space="preserve"> 1: Editorial change based on the received comments</w:t>
                            </w:r>
                          </w:p>
                          <w:p w14:paraId="4967B040" w14:textId="77777777" w:rsidR="00894BCF" w:rsidRDefault="00894BC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32350EC4" w14:textId="5962B417" w:rsidR="000A7340" w:rsidRPr="0018471C" w:rsidRDefault="000A7340" w:rsidP="00E2275A">
                      <w:pPr>
                        <w:pStyle w:val="ab"/>
                        <w:numPr>
                          <w:ilvl w:val="0"/>
                          <w:numId w:val="3"/>
                        </w:numPr>
                        <w:contextualSpacing w:val="0"/>
                        <w:rPr>
                          <w:lang w:eastAsia="ko-KR"/>
                        </w:rPr>
                      </w:pPr>
                      <w:r>
                        <w:rPr>
                          <w:lang w:eastAsia="ko-KR"/>
                        </w:rPr>
                        <w:t xml:space="preserve">4239 4240 4484 4729 4731 4732 4755 5318 5707 6322 6926 6991 7575  8218 8219 </w:t>
                      </w:r>
                      <w:r>
                        <w:rPr>
                          <w:rFonts w:hint="eastAsia"/>
                          <w:lang w:eastAsia="zh-CN"/>
                        </w:rPr>
                        <w:t>(</w:t>
                      </w:r>
                      <w:r>
                        <w:rPr>
                          <w:lang w:eastAsia="zh-CN"/>
                        </w:rPr>
                        <w:t>1</w:t>
                      </w:r>
                      <w:r w:rsidR="00BD714E">
                        <w:rPr>
                          <w:lang w:eastAsia="zh-CN"/>
                        </w:rPr>
                        <w:t>5</w:t>
                      </w:r>
                      <w:r>
                        <w:rPr>
                          <w:lang w:eastAsia="zh-CN"/>
                        </w:rPr>
                        <w:t xml:space="preserve"> CIDs</w:t>
                      </w:r>
                      <w:r>
                        <w:rPr>
                          <w:rFonts w:hint="eastAsia"/>
                          <w:lang w:eastAsia="zh-CN"/>
                        </w:rPr>
                        <w:t>)</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5DB6ED39" w14:textId="5A83E103" w:rsidR="00B721A8" w:rsidRDefault="00B721A8" w:rsidP="00B721A8">
                      <w:pPr>
                        <w:pStyle w:val="ab"/>
                        <w:numPr>
                          <w:ilvl w:val="0"/>
                          <w:numId w:val="4"/>
                        </w:numPr>
                        <w:contextualSpacing w:val="0"/>
                      </w:pPr>
                      <w:r>
                        <w:rPr>
                          <w:rFonts w:hint="eastAsia"/>
                          <w:lang w:eastAsia="zh-CN"/>
                        </w:rPr>
                        <w:t>Rev</w:t>
                      </w:r>
                      <w:r>
                        <w:rPr>
                          <w:lang w:eastAsia="zh-CN"/>
                        </w:rPr>
                        <w:t xml:space="preserve"> 1: Editorial change based on the received comments</w:t>
                      </w:r>
                    </w:p>
                    <w:p w14:paraId="4967B040" w14:textId="77777777" w:rsidR="00894BCF" w:rsidRDefault="00894BC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316DE5E8" w14:textId="77777777" w:rsidR="00AD67DE" w:rsidRDefault="00AD67DE" w:rsidP="00AA56F8">
      <w:pPr>
        <w:rPr>
          <w:b/>
          <w:bCs/>
          <w:i/>
          <w:iCs/>
          <w:lang w:eastAsia="ko-KR"/>
        </w:rPr>
      </w:pPr>
    </w:p>
    <w:p w14:paraId="58B9E37B" w14:textId="5141396B" w:rsidR="005A2648" w:rsidRDefault="005A2648" w:rsidP="00AA56F8">
      <w:pPr>
        <w:rPr>
          <w:b/>
          <w:bCs/>
          <w:i/>
          <w:iCs/>
          <w:lang w:eastAsia="zh-CN"/>
        </w:rPr>
      </w:pPr>
    </w:p>
    <w:p w14:paraId="4E449204" w14:textId="22531927" w:rsidR="005A2648" w:rsidRPr="00671829" w:rsidDel="008774A3" w:rsidRDefault="005A2648" w:rsidP="00AA56F8">
      <w:pPr>
        <w:rPr>
          <w:del w:id="0" w:author="Ming Gan" w:date="2021-09-25T19:34:00Z"/>
          <w:rFonts w:eastAsia="Malgun Gothic"/>
          <w:b/>
          <w:bCs/>
          <w:i/>
          <w:iCs/>
          <w:lang w:val="en-US" w:eastAsia="ko-KR"/>
        </w:rPr>
      </w:pPr>
    </w:p>
    <w:p w14:paraId="5E086E4B" w14:textId="68F8A909" w:rsidR="0068013A" w:rsidDel="008774A3" w:rsidRDefault="0068013A" w:rsidP="00AA56F8">
      <w:pPr>
        <w:rPr>
          <w:del w:id="1" w:author="Ming Gan" w:date="2021-09-25T19:34:00Z"/>
          <w:b/>
          <w:bCs/>
          <w:i/>
          <w:iCs/>
          <w:lang w:eastAsia="ko-KR"/>
        </w:rPr>
      </w:pPr>
    </w:p>
    <w:tbl>
      <w:tblPr>
        <w:tblW w:w="10206" w:type="dxa"/>
        <w:tblInd w:w="-5" w:type="dxa"/>
        <w:tblLayout w:type="fixed"/>
        <w:tblLook w:val="04A0" w:firstRow="1" w:lastRow="0" w:firstColumn="1" w:lastColumn="0" w:noHBand="0" w:noVBand="1"/>
      </w:tblPr>
      <w:tblGrid>
        <w:gridCol w:w="661"/>
        <w:gridCol w:w="899"/>
        <w:gridCol w:w="850"/>
        <w:gridCol w:w="709"/>
        <w:gridCol w:w="2551"/>
        <w:gridCol w:w="1985"/>
        <w:gridCol w:w="2551"/>
      </w:tblGrid>
      <w:tr w:rsidR="00B068F0" w:rsidRPr="00671829" w14:paraId="67647C2A" w14:textId="77777777" w:rsidTr="00F52628">
        <w:trPr>
          <w:trHeight w:val="1029"/>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308DCB" w14:textId="77777777" w:rsidR="00671829" w:rsidRPr="00671829" w:rsidRDefault="00671829" w:rsidP="00671829">
            <w:pPr>
              <w:jc w:val="left"/>
              <w:rPr>
                <w:rFonts w:ascii="Calibri" w:eastAsia="宋体" w:hAnsi="Calibri" w:cs="Calibri"/>
                <w:b/>
                <w:bCs/>
                <w:szCs w:val="22"/>
                <w:lang w:val="en-US" w:eastAsia="zh-CN"/>
              </w:rPr>
            </w:pPr>
            <w:bookmarkStart w:id="2" w:name="RTF35383035323a2048342c312e"/>
            <w:r w:rsidRPr="00671829">
              <w:rPr>
                <w:rFonts w:ascii="Calibri" w:eastAsia="宋体" w:hAnsi="Calibri" w:cs="Calibri"/>
                <w:b/>
                <w:bCs/>
                <w:szCs w:val="22"/>
                <w:lang w:val="en-US" w:eastAsia="zh-CN"/>
              </w:rPr>
              <w:t>CID</w:t>
            </w:r>
          </w:p>
        </w:tc>
        <w:tc>
          <w:tcPr>
            <w:tcW w:w="899" w:type="dxa"/>
            <w:tcBorders>
              <w:top w:val="single" w:sz="4" w:space="0" w:color="333300"/>
              <w:left w:val="nil"/>
              <w:bottom w:val="single" w:sz="4" w:space="0" w:color="333300"/>
              <w:right w:val="single" w:sz="4" w:space="0" w:color="333300"/>
            </w:tcBorders>
            <w:shd w:val="clear" w:color="auto" w:fill="auto"/>
            <w:hideMark/>
          </w:tcPr>
          <w:p w14:paraId="4EBC7A5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Commenter</w:t>
            </w:r>
          </w:p>
        </w:tc>
        <w:tc>
          <w:tcPr>
            <w:tcW w:w="850" w:type="dxa"/>
            <w:tcBorders>
              <w:top w:val="single" w:sz="4" w:space="0" w:color="333300"/>
              <w:left w:val="nil"/>
              <w:bottom w:val="single" w:sz="4" w:space="0" w:color="333300"/>
              <w:right w:val="single" w:sz="4" w:space="0" w:color="333300"/>
            </w:tcBorders>
            <w:shd w:val="clear" w:color="auto" w:fill="auto"/>
            <w:hideMark/>
          </w:tcPr>
          <w:p w14:paraId="2FAD398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23851AE2"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Page</w:t>
            </w:r>
          </w:p>
        </w:tc>
        <w:tc>
          <w:tcPr>
            <w:tcW w:w="2551" w:type="dxa"/>
            <w:tcBorders>
              <w:top w:val="single" w:sz="4" w:space="0" w:color="333300"/>
              <w:left w:val="nil"/>
              <w:bottom w:val="single" w:sz="4" w:space="0" w:color="333300"/>
              <w:right w:val="single" w:sz="4" w:space="0" w:color="333300"/>
            </w:tcBorders>
            <w:shd w:val="clear" w:color="auto" w:fill="auto"/>
            <w:hideMark/>
          </w:tcPr>
          <w:p w14:paraId="446508F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w:t>
            </w:r>
          </w:p>
        </w:tc>
        <w:tc>
          <w:tcPr>
            <w:tcW w:w="1985" w:type="dxa"/>
            <w:tcBorders>
              <w:top w:val="single" w:sz="4" w:space="0" w:color="333300"/>
              <w:left w:val="nil"/>
              <w:bottom w:val="single" w:sz="4" w:space="0" w:color="333300"/>
              <w:right w:val="single" w:sz="4" w:space="0" w:color="333300"/>
            </w:tcBorders>
            <w:shd w:val="clear" w:color="auto" w:fill="auto"/>
            <w:hideMark/>
          </w:tcPr>
          <w:p w14:paraId="73160D2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Proposed Change</w:t>
            </w:r>
          </w:p>
        </w:tc>
        <w:tc>
          <w:tcPr>
            <w:tcW w:w="2551" w:type="dxa"/>
            <w:tcBorders>
              <w:top w:val="single" w:sz="4" w:space="0" w:color="333300"/>
              <w:left w:val="nil"/>
              <w:bottom w:val="single" w:sz="4" w:space="0" w:color="333300"/>
              <w:right w:val="single" w:sz="4" w:space="0" w:color="333300"/>
            </w:tcBorders>
            <w:shd w:val="clear" w:color="auto" w:fill="auto"/>
            <w:hideMark/>
          </w:tcPr>
          <w:p w14:paraId="30026835"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Resolution</w:t>
            </w:r>
          </w:p>
        </w:tc>
      </w:tr>
      <w:tr w:rsidR="00B068F0" w:rsidRPr="00671829" w14:paraId="10F24210"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6F2467CF"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4239</w:t>
            </w:r>
          </w:p>
        </w:tc>
        <w:tc>
          <w:tcPr>
            <w:tcW w:w="899" w:type="dxa"/>
            <w:tcBorders>
              <w:top w:val="nil"/>
              <w:left w:val="nil"/>
              <w:bottom w:val="single" w:sz="4" w:space="0" w:color="333300"/>
              <w:right w:val="single" w:sz="4" w:space="0" w:color="333300"/>
            </w:tcBorders>
            <w:shd w:val="clear" w:color="auto" w:fill="auto"/>
            <w:hideMark/>
          </w:tcPr>
          <w:p w14:paraId="62AF5400"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Alfred Asterjadhi</w:t>
            </w:r>
          </w:p>
        </w:tc>
        <w:tc>
          <w:tcPr>
            <w:tcW w:w="850" w:type="dxa"/>
            <w:tcBorders>
              <w:top w:val="nil"/>
              <w:left w:val="nil"/>
              <w:bottom w:val="single" w:sz="4" w:space="0" w:color="333300"/>
              <w:right w:val="single" w:sz="4" w:space="0" w:color="333300"/>
            </w:tcBorders>
            <w:shd w:val="clear" w:color="auto" w:fill="auto"/>
            <w:hideMark/>
          </w:tcPr>
          <w:p w14:paraId="7B36821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52A142E"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280.48</w:t>
            </w:r>
          </w:p>
        </w:tc>
        <w:tc>
          <w:tcPr>
            <w:tcW w:w="2551" w:type="dxa"/>
            <w:tcBorders>
              <w:top w:val="nil"/>
              <w:left w:val="nil"/>
              <w:bottom w:val="single" w:sz="4" w:space="0" w:color="333300"/>
              <w:right w:val="single" w:sz="4" w:space="0" w:color="333300"/>
            </w:tcBorders>
            <w:shd w:val="clear" w:color="auto" w:fill="auto"/>
            <w:hideMark/>
          </w:tcPr>
          <w:p w14:paraId="6A5528E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Does the frame carrying the AAR Control field need to solicit an </w:t>
            </w:r>
            <w:proofErr w:type="spellStart"/>
            <w:r w:rsidRPr="00671829">
              <w:rPr>
                <w:rFonts w:ascii="Arial" w:eastAsia="宋体" w:hAnsi="Arial" w:cs="Arial"/>
                <w:sz w:val="20"/>
                <w:lang w:val="en-US" w:eastAsia="zh-CN"/>
              </w:rPr>
              <w:t>immeidate</w:t>
            </w:r>
            <w:proofErr w:type="spellEnd"/>
            <w:r w:rsidRPr="00671829">
              <w:rPr>
                <w:rFonts w:ascii="Arial" w:eastAsia="宋体" w:hAnsi="Arial" w:cs="Arial"/>
                <w:sz w:val="20"/>
                <w:lang w:val="en-US" w:eastAsia="zh-CN"/>
              </w:rPr>
              <w:t xml:space="preserve"> </w:t>
            </w:r>
            <w:proofErr w:type="spellStart"/>
            <w:r w:rsidRPr="00671829">
              <w:rPr>
                <w:rFonts w:ascii="Arial" w:eastAsia="宋体" w:hAnsi="Arial" w:cs="Arial"/>
                <w:sz w:val="20"/>
                <w:lang w:val="en-US" w:eastAsia="zh-CN"/>
              </w:rPr>
              <w:t>repsonse</w:t>
            </w:r>
            <w:proofErr w:type="spellEnd"/>
            <w:r w:rsidRPr="00671829">
              <w:rPr>
                <w:rFonts w:ascii="Arial" w:eastAsia="宋体" w:hAnsi="Arial" w:cs="Arial"/>
                <w:sz w:val="20"/>
                <w:lang w:val="en-US" w:eastAsia="zh-CN"/>
              </w:rPr>
              <w:t xml:space="preserve">? Please clarify. Also my guess is that this </w:t>
            </w:r>
            <w:proofErr w:type="spellStart"/>
            <w:r w:rsidRPr="00671829">
              <w:rPr>
                <w:rFonts w:ascii="Arial" w:eastAsia="宋体" w:hAnsi="Arial" w:cs="Arial"/>
                <w:sz w:val="20"/>
                <w:lang w:val="en-US" w:eastAsia="zh-CN"/>
              </w:rPr>
              <w:t>cant</w:t>
            </w:r>
            <w:proofErr w:type="spellEnd"/>
            <w:r w:rsidRPr="00671829">
              <w:rPr>
                <w:rFonts w:ascii="Arial" w:eastAsia="宋体" w:hAnsi="Arial" w:cs="Arial"/>
                <w:sz w:val="20"/>
                <w:lang w:val="en-US" w:eastAsia="zh-CN"/>
              </w:rPr>
              <w:t xml:space="preserve"> be generated </w:t>
            </w:r>
            <w:proofErr w:type="spellStart"/>
            <w:r w:rsidRPr="00671829">
              <w:rPr>
                <w:rFonts w:ascii="Arial" w:eastAsia="宋体" w:hAnsi="Arial" w:cs="Arial"/>
                <w:sz w:val="20"/>
                <w:lang w:val="en-US" w:eastAsia="zh-CN"/>
              </w:rPr>
              <w:t>y</w:t>
            </w:r>
            <w:proofErr w:type="spellEnd"/>
            <w:r w:rsidRPr="00671829">
              <w:rPr>
                <w:rFonts w:ascii="Arial" w:eastAsia="宋体" w:hAnsi="Arial" w:cs="Arial"/>
                <w:sz w:val="20"/>
                <w:lang w:val="en-US" w:eastAsia="zh-CN"/>
              </w:rPr>
              <w:t xml:space="preserve"> the AP side. Hence add a statement that an AP shall not generate a frame carrying AAR Control or </w:t>
            </w:r>
            <w:proofErr w:type="spellStart"/>
            <w:r w:rsidRPr="00671829">
              <w:rPr>
                <w:rFonts w:ascii="Arial" w:eastAsia="宋体" w:hAnsi="Arial" w:cs="Arial"/>
                <w:sz w:val="20"/>
                <w:lang w:val="en-US" w:eastAsia="zh-CN"/>
              </w:rPr>
              <w:t>smth</w:t>
            </w:r>
            <w:proofErr w:type="spellEnd"/>
            <w:r w:rsidRPr="00671829">
              <w:rPr>
                <w:rFonts w:ascii="Arial" w:eastAsia="宋体" w:hAnsi="Arial" w:cs="Arial"/>
                <w:sz w:val="20"/>
                <w:lang w:val="en-US" w:eastAsia="zh-CN"/>
              </w:rPr>
              <w:t xml:space="preserve"> like that.</w:t>
            </w:r>
          </w:p>
        </w:tc>
        <w:tc>
          <w:tcPr>
            <w:tcW w:w="1985" w:type="dxa"/>
            <w:tcBorders>
              <w:top w:val="nil"/>
              <w:left w:val="nil"/>
              <w:bottom w:val="single" w:sz="4" w:space="0" w:color="333300"/>
              <w:right w:val="single" w:sz="4" w:space="0" w:color="333300"/>
            </w:tcBorders>
            <w:shd w:val="clear" w:color="auto" w:fill="auto"/>
            <w:hideMark/>
          </w:tcPr>
          <w:p w14:paraId="600F6AC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64D764A0" w14:textId="77777777" w:rsidR="00F15C2B" w:rsidRDefault="00F15C2B"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42146402" w14:textId="77777777" w:rsidR="00F15C2B" w:rsidRDefault="00F15C2B" w:rsidP="00671829">
            <w:pPr>
              <w:jc w:val="left"/>
              <w:rPr>
                <w:rFonts w:ascii="Arial" w:eastAsia="宋体" w:hAnsi="Arial" w:cs="Arial"/>
                <w:sz w:val="20"/>
                <w:lang w:val="en-US" w:eastAsia="zh-CN"/>
              </w:rPr>
            </w:pPr>
          </w:p>
          <w:p w14:paraId="32EA373D" w14:textId="423F85BC" w:rsidR="00F15C2B" w:rsidRDefault="00F15C2B" w:rsidP="00671829">
            <w:pPr>
              <w:jc w:val="left"/>
              <w:rPr>
                <w:rFonts w:ascii="Arial" w:eastAsia="宋体" w:hAnsi="Arial" w:cs="Arial"/>
                <w:sz w:val="20"/>
                <w:lang w:val="en-US" w:eastAsia="zh-CN"/>
              </w:rPr>
            </w:pPr>
            <w:r>
              <w:rPr>
                <w:rFonts w:ascii="Arial" w:eastAsia="宋体" w:hAnsi="Arial" w:cs="Arial"/>
                <w:sz w:val="20"/>
                <w:lang w:val="en-US" w:eastAsia="zh-CN"/>
              </w:rPr>
              <w:t xml:space="preserve">Clarify that the frame which carries the AAR </w:t>
            </w:r>
            <w:r w:rsidR="00B721A8">
              <w:rPr>
                <w:rFonts w:ascii="Arial" w:eastAsia="宋体" w:hAnsi="Arial" w:cs="Arial" w:hint="eastAsia"/>
                <w:sz w:val="20"/>
                <w:lang w:val="en-US" w:eastAsia="zh-CN"/>
              </w:rPr>
              <w:t>C</w:t>
            </w:r>
            <w:r>
              <w:rPr>
                <w:rFonts w:ascii="Arial" w:eastAsia="宋体" w:hAnsi="Arial" w:cs="Arial"/>
                <w:sz w:val="20"/>
                <w:lang w:val="en-US" w:eastAsia="zh-CN"/>
              </w:rPr>
              <w:t xml:space="preserve">ontrol </w:t>
            </w:r>
            <w:r w:rsidR="00B721A8">
              <w:rPr>
                <w:rFonts w:ascii="Arial" w:eastAsia="宋体" w:hAnsi="Arial" w:cs="Arial"/>
                <w:sz w:val="20"/>
                <w:lang w:val="en-US" w:eastAsia="zh-CN"/>
              </w:rPr>
              <w:t>sub</w:t>
            </w:r>
            <w:r>
              <w:rPr>
                <w:rFonts w:ascii="Arial" w:eastAsia="宋体" w:hAnsi="Arial" w:cs="Arial"/>
                <w:sz w:val="20"/>
                <w:lang w:val="en-US" w:eastAsia="zh-CN"/>
              </w:rPr>
              <w:t>field needs to solicit the immediate response</w:t>
            </w:r>
            <w:r w:rsidR="000B409D">
              <w:rPr>
                <w:rFonts w:ascii="Arial" w:eastAsia="宋体" w:hAnsi="Arial" w:cs="Arial"/>
                <w:sz w:val="20"/>
                <w:lang w:val="en-US" w:eastAsia="zh-CN"/>
              </w:rPr>
              <w:t xml:space="preserve"> and the forbidden behavior at the AP side</w:t>
            </w:r>
            <w:r>
              <w:rPr>
                <w:rFonts w:ascii="Arial" w:eastAsia="宋体" w:hAnsi="Arial" w:cs="Arial"/>
                <w:sz w:val="20"/>
                <w:lang w:val="en-US" w:eastAsia="zh-CN"/>
              </w:rPr>
              <w:t>.</w:t>
            </w:r>
          </w:p>
          <w:p w14:paraId="241E7C96" w14:textId="77777777" w:rsidR="00F15C2B" w:rsidRDefault="00F15C2B" w:rsidP="00671829">
            <w:pPr>
              <w:jc w:val="left"/>
              <w:rPr>
                <w:rFonts w:ascii="Arial" w:eastAsia="宋体" w:hAnsi="Arial" w:cs="Arial"/>
                <w:sz w:val="20"/>
                <w:lang w:val="en-US" w:eastAsia="zh-CN"/>
              </w:rPr>
            </w:pPr>
          </w:p>
          <w:p w14:paraId="4A7F4E79" w14:textId="368004C6" w:rsidR="00671829" w:rsidRPr="00671829" w:rsidRDefault="00F15C2B" w:rsidP="00F15C2B">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B721A8">
              <w:rPr>
                <w:rFonts w:ascii="Arial" w:eastAsia="宋体" w:hAnsi="Arial" w:cs="Arial"/>
                <w:sz w:val="20"/>
                <w:lang w:val="en-US" w:eastAsia="zh-CN"/>
              </w:rPr>
              <w:t>r1</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4239</w:t>
            </w:r>
            <w:r w:rsidRPr="00AD67DE">
              <w:rPr>
                <w:rFonts w:ascii="Arial" w:eastAsia="宋体" w:hAnsi="Arial" w:cs="Arial"/>
                <w:sz w:val="20"/>
                <w:lang w:val="en-US" w:eastAsia="zh-CN"/>
              </w:rPr>
              <w:t>.</w:t>
            </w:r>
          </w:p>
        </w:tc>
      </w:tr>
      <w:tr w:rsidR="00B068F0" w:rsidRPr="00671829" w14:paraId="332BEB2E" w14:textId="77777777" w:rsidTr="00B068F0">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38DD2BF1"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4240</w:t>
            </w:r>
          </w:p>
        </w:tc>
        <w:tc>
          <w:tcPr>
            <w:tcW w:w="899" w:type="dxa"/>
            <w:tcBorders>
              <w:top w:val="nil"/>
              <w:left w:val="nil"/>
              <w:bottom w:val="single" w:sz="4" w:space="0" w:color="333300"/>
              <w:right w:val="single" w:sz="4" w:space="0" w:color="333300"/>
            </w:tcBorders>
            <w:shd w:val="clear" w:color="auto" w:fill="auto"/>
            <w:hideMark/>
          </w:tcPr>
          <w:p w14:paraId="17EB8502"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Alfred Asterjadhi</w:t>
            </w:r>
          </w:p>
        </w:tc>
        <w:tc>
          <w:tcPr>
            <w:tcW w:w="850" w:type="dxa"/>
            <w:tcBorders>
              <w:top w:val="nil"/>
              <w:left w:val="nil"/>
              <w:bottom w:val="single" w:sz="4" w:space="0" w:color="333300"/>
              <w:right w:val="single" w:sz="4" w:space="0" w:color="333300"/>
            </w:tcBorders>
            <w:shd w:val="clear" w:color="auto" w:fill="auto"/>
            <w:hideMark/>
          </w:tcPr>
          <w:p w14:paraId="415A6A0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4A17EC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280.58</w:t>
            </w:r>
          </w:p>
        </w:tc>
        <w:tc>
          <w:tcPr>
            <w:tcW w:w="2551" w:type="dxa"/>
            <w:tcBorders>
              <w:top w:val="nil"/>
              <w:left w:val="nil"/>
              <w:bottom w:val="single" w:sz="4" w:space="0" w:color="333300"/>
              <w:right w:val="single" w:sz="4" w:space="0" w:color="333300"/>
            </w:tcBorders>
            <w:shd w:val="clear" w:color="auto" w:fill="auto"/>
            <w:hideMark/>
          </w:tcPr>
          <w:p w14:paraId="02889C8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Undefined term UL PPDU. I guess you mean TB PPDU. Also another guess: you mean schedule for transmission rather than transmit.</w:t>
            </w:r>
          </w:p>
        </w:tc>
        <w:tc>
          <w:tcPr>
            <w:tcW w:w="1985" w:type="dxa"/>
            <w:tcBorders>
              <w:top w:val="nil"/>
              <w:left w:val="nil"/>
              <w:bottom w:val="single" w:sz="4" w:space="0" w:color="333300"/>
              <w:right w:val="single" w:sz="4" w:space="0" w:color="333300"/>
            </w:tcBorders>
            <w:shd w:val="clear" w:color="auto" w:fill="auto"/>
            <w:hideMark/>
          </w:tcPr>
          <w:p w14:paraId="4DE924B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05128DA7" w14:textId="77777777"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7251A102" w14:textId="77777777" w:rsidR="0003117F" w:rsidRDefault="0003117F" w:rsidP="00671829">
            <w:pPr>
              <w:jc w:val="left"/>
              <w:rPr>
                <w:rFonts w:ascii="Arial" w:eastAsia="宋体" w:hAnsi="Arial" w:cs="Arial"/>
                <w:sz w:val="20"/>
                <w:lang w:val="en-US" w:eastAsia="zh-CN"/>
              </w:rPr>
            </w:pPr>
          </w:p>
          <w:p w14:paraId="69FEE1BE" w14:textId="13CA1D03"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w:t>
            </w:r>
            <w:r>
              <w:rPr>
                <w:rFonts w:ascii="Arial" w:eastAsia="宋体" w:hAnsi="Arial" w:cs="Arial" w:hint="eastAsia"/>
                <w:sz w:val="20"/>
                <w:lang w:val="en-US" w:eastAsia="zh-CN"/>
              </w:rPr>
              <w:t>C</w:t>
            </w:r>
            <w:r>
              <w:rPr>
                <w:rFonts w:ascii="Arial" w:eastAsia="宋体" w:hAnsi="Arial" w:cs="Arial"/>
                <w:sz w:val="20"/>
                <w:lang w:val="en-US" w:eastAsia="zh-CN"/>
              </w:rPr>
              <w:t>hange “UL PPDU” to “UL frame”, and change “transmit” to “schedule for a transmission”.</w:t>
            </w:r>
          </w:p>
          <w:p w14:paraId="7FA19FF4" w14:textId="77777777" w:rsidR="0003117F" w:rsidRPr="0003117F" w:rsidRDefault="0003117F" w:rsidP="00671829">
            <w:pPr>
              <w:jc w:val="left"/>
              <w:rPr>
                <w:rFonts w:ascii="Arial" w:eastAsia="宋体" w:hAnsi="Arial" w:cs="Arial"/>
                <w:sz w:val="20"/>
                <w:lang w:val="en-US" w:eastAsia="zh-CN"/>
              </w:rPr>
            </w:pPr>
          </w:p>
          <w:p w14:paraId="0432FD4B" w14:textId="13B20227" w:rsidR="00671829" w:rsidRPr="00671829" w:rsidRDefault="0003117F" w:rsidP="0003117F">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B721A8">
              <w:rPr>
                <w:rFonts w:ascii="Arial" w:eastAsia="宋体" w:hAnsi="Arial" w:cs="Arial"/>
                <w:sz w:val="20"/>
                <w:lang w:val="en-US" w:eastAsia="zh-CN"/>
              </w:rPr>
              <w:t>r1</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4240</w:t>
            </w:r>
            <w:r w:rsidRPr="00AD67DE">
              <w:rPr>
                <w:rFonts w:ascii="Arial" w:eastAsia="宋体" w:hAnsi="Arial" w:cs="Arial"/>
                <w:sz w:val="20"/>
                <w:lang w:val="en-US" w:eastAsia="zh-CN"/>
              </w:rPr>
              <w:t>.</w:t>
            </w:r>
          </w:p>
        </w:tc>
      </w:tr>
      <w:tr w:rsidR="00B068F0" w:rsidRPr="00671829" w14:paraId="4F775A8E"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36EA21BF"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4484</w:t>
            </w:r>
          </w:p>
        </w:tc>
        <w:tc>
          <w:tcPr>
            <w:tcW w:w="899" w:type="dxa"/>
            <w:tcBorders>
              <w:top w:val="nil"/>
              <w:left w:val="nil"/>
              <w:bottom w:val="single" w:sz="4" w:space="0" w:color="333300"/>
              <w:right w:val="single" w:sz="4" w:space="0" w:color="333300"/>
            </w:tcBorders>
            <w:shd w:val="clear" w:color="auto" w:fill="auto"/>
            <w:hideMark/>
          </w:tcPr>
          <w:p w14:paraId="4F1D74A7"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Arik Klein</w:t>
            </w:r>
          </w:p>
        </w:tc>
        <w:tc>
          <w:tcPr>
            <w:tcW w:w="850" w:type="dxa"/>
            <w:tcBorders>
              <w:top w:val="nil"/>
              <w:left w:val="nil"/>
              <w:bottom w:val="single" w:sz="4" w:space="0" w:color="333300"/>
              <w:right w:val="single" w:sz="4" w:space="0" w:color="333300"/>
            </w:tcBorders>
            <w:shd w:val="clear" w:color="auto" w:fill="auto"/>
            <w:hideMark/>
          </w:tcPr>
          <w:p w14:paraId="3811037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FBE82B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280.55</w:t>
            </w:r>
          </w:p>
        </w:tc>
        <w:tc>
          <w:tcPr>
            <w:tcW w:w="2551" w:type="dxa"/>
            <w:tcBorders>
              <w:top w:val="nil"/>
              <w:left w:val="nil"/>
              <w:bottom w:val="single" w:sz="4" w:space="0" w:color="333300"/>
              <w:right w:val="single" w:sz="4" w:space="0" w:color="333300"/>
            </w:tcBorders>
            <w:shd w:val="clear" w:color="auto" w:fill="auto"/>
            <w:hideMark/>
          </w:tcPr>
          <w:p w14:paraId="4AA9467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Add "s" to the word "equal" in the following sentence: "...which it has not received an EHT Capabilities element with the AAR Support subfield of the EHT MAC Capabilities Information field *equal* to 1"</w:t>
            </w:r>
          </w:p>
        </w:tc>
        <w:tc>
          <w:tcPr>
            <w:tcW w:w="1985" w:type="dxa"/>
            <w:tcBorders>
              <w:top w:val="nil"/>
              <w:left w:val="nil"/>
              <w:bottom w:val="single" w:sz="4" w:space="0" w:color="333300"/>
              <w:right w:val="single" w:sz="4" w:space="0" w:color="333300"/>
            </w:tcBorders>
            <w:shd w:val="clear" w:color="auto" w:fill="auto"/>
            <w:hideMark/>
          </w:tcPr>
          <w:p w14:paraId="5B017F60"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0428BEF9" w14:textId="77777777" w:rsidR="0003117F" w:rsidRDefault="0003117F"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0036C859" w14:textId="77777777" w:rsidR="0003117F" w:rsidRDefault="0003117F" w:rsidP="00671829">
            <w:pPr>
              <w:jc w:val="left"/>
              <w:rPr>
                <w:rFonts w:ascii="Arial" w:eastAsia="宋体" w:hAnsi="Arial" w:cs="Arial"/>
                <w:sz w:val="20"/>
                <w:lang w:val="en-US" w:eastAsia="zh-CN"/>
              </w:rPr>
            </w:pPr>
          </w:p>
          <w:p w14:paraId="63806389" w14:textId="41E4D7AC" w:rsidR="00671829" w:rsidRPr="00671829"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Here “equal” is adjective, not verb.</w:t>
            </w:r>
          </w:p>
        </w:tc>
      </w:tr>
      <w:tr w:rsidR="00B068F0" w:rsidRPr="00671829" w14:paraId="77687C0F" w14:textId="77777777" w:rsidTr="00B068F0">
        <w:trPr>
          <w:trHeight w:val="5355"/>
        </w:trPr>
        <w:tc>
          <w:tcPr>
            <w:tcW w:w="661" w:type="dxa"/>
            <w:tcBorders>
              <w:top w:val="nil"/>
              <w:left w:val="single" w:sz="4" w:space="0" w:color="333300"/>
              <w:bottom w:val="single" w:sz="4" w:space="0" w:color="333300"/>
              <w:right w:val="single" w:sz="4" w:space="0" w:color="333300"/>
            </w:tcBorders>
            <w:shd w:val="clear" w:color="auto" w:fill="auto"/>
            <w:hideMark/>
          </w:tcPr>
          <w:p w14:paraId="7C07FD34"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4731</w:t>
            </w:r>
          </w:p>
        </w:tc>
        <w:tc>
          <w:tcPr>
            <w:tcW w:w="899" w:type="dxa"/>
            <w:tcBorders>
              <w:top w:val="nil"/>
              <w:left w:val="nil"/>
              <w:bottom w:val="single" w:sz="4" w:space="0" w:color="333300"/>
              <w:right w:val="single" w:sz="4" w:space="0" w:color="333300"/>
            </w:tcBorders>
            <w:shd w:val="clear" w:color="auto" w:fill="auto"/>
            <w:hideMark/>
          </w:tcPr>
          <w:p w14:paraId="5989C0FB"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Chittabrata</w:t>
            </w:r>
            <w:proofErr w:type="spellEnd"/>
            <w:r w:rsidRPr="00671829">
              <w:rPr>
                <w:rFonts w:ascii="Arial" w:eastAsia="宋体" w:hAnsi="Arial" w:cs="Arial"/>
                <w:sz w:val="20"/>
                <w:lang w:val="en-US" w:eastAsia="zh-CN"/>
              </w:rPr>
              <w:t xml:space="preserve"> Ghosh</w:t>
            </w:r>
          </w:p>
        </w:tc>
        <w:tc>
          <w:tcPr>
            <w:tcW w:w="850" w:type="dxa"/>
            <w:tcBorders>
              <w:top w:val="nil"/>
              <w:left w:val="nil"/>
              <w:bottom w:val="single" w:sz="4" w:space="0" w:color="333300"/>
              <w:right w:val="single" w:sz="4" w:space="0" w:color="333300"/>
            </w:tcBorders>
            <w:shd w:val="clear" w:color="auto" w:fill="auto"/>
            <w:hideMark/>
          </w:tcPr>
          <w:p w14:paraId="14BD383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3A22B0C8"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5FE4CCD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If the STA has lost medium synchronization on one link, it would not be able to receive the Trigger frame that the other STA is soliciting on the other link using AAR Control subfield in its ongoing transmission? Please clarify that the Trigger frame is transmitted after the end of the ongoing transmission.</w:t>
            </w:r>
            <w:r w:rsidRPr="00671829">
              <w:rPr>
                <w:rFonts w:ascii="Arial" w:eastAsia="宋体" w:hAnsi="Arial" w:cs="Arial"/>
                <w:sz w:val="20"/>
                <w:lang w:val="en-US" w:eastAsia="zh-CN"/>
              </w:rPr>
              <w:br/>
            </w:r>
            <w:r w:rsidRPr="00671829">
              <w:rPr>
                <w:rFonts w:ascii="Arial" w:eastAsia="宋体" w:hAnsi="Arial" w:cs="Arial"/>
                <w:sz w:val="20"/>
                <w:lang w:val="en-US" w:eastAsia="zh-CN"/>
              </w:rPr>
              <w:br/>
              <w:t>"The other AP affiliated with the AP MLD should transmit a Trigger frame to the other non-AP STA affiliated with the non-AP MLD to solicit an UL PPDU if the AP MLD supports reception of the AAR Control subfield and the other AP does not have frame exchanges already scheduled with another STA."</w:t>
            </w:r>
          </w:p>
        </w:tc>
        <w:tc>
          <w:tcPr>
            <w:tcW w:w="1985" w:type="dxa"/>
            <w:tcBorders>
              <w:top w:val="nil"/>
              <w:left w:val="nil"/>
              <w:bottom w:val="single" w:sz="4" w:space="0" w:color="333300"/>
              <w:right w:val="single" w:sz="4" w:space="0" w:color="333300"/>
            </w:tcBorders>
            <w:shd w:val="clear" w:color="auto" w:fill="auto"/>
            <w:hideMark/>
          </w:tcPr>
          <w:p w14:paraId="679301F6"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Please rephrase the sentence as follows:</w:t>
            </w:r>
            <w:r w:rsidRPr="00671829">
              <w:rPr>
                <w:rFonts w:ascii="Arial" w:eastAsia="宋体" w:hAnsi="Arial" w:cs="Arial"/>
                <w:sz w:val="20"/>
                <w:lang w:val="en-US" w:eastAsia="zh-CN"/>
              </w:rPr>
              <w:br/>
              <w:t>"The other AP affiliated with the AP MLD should transmit a Trigger frame to the other non-AP STA affiliated with the non-AP MLD after the end of the current transmission on other link by another AP affiliated with the same AP MLD to solicit an UL PPDU if the AP MLD supports reception of the AAR Control subfield and the other AP does not have frame exchanges already scheduled with another STA."</w:t>
            </w:r>
          </w:p>
        </w:tc>
        <w:tc>
          <w:tcPr>
            <w:tcW w:w="2551" w:type="dxa"/>
            <w:tcBorders>
              <w:top w:val="nil"/>
              <w:left w:val="nil"/>
              <w:bottom w:val="single" w:sz="4" w:space="0" w:color="333300"/>
              <w:right w:val="single" w:sz="4" w:space="0" w:color="333300"/>
            </w:tcBorders>
            <w:shd w:val="clear" w:color="auto" w:fill="auto"/>
            <w:hideMark/>
          </w:tcPr>
          <w:p w14:paraId="4A245DAB" w14:textId="77777777" w:rsidR="00394818" w:rsidRDefault="0039481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21407E91" w14:textId="77777777" w:rsidR="00394818" w:rsidRDefault="00394818" w:rsidP="00671829">
            <w:pPr>
              <w:jc w:val="left"/>
              <w:rPr>
                <w:rFonts w:ascii="Arial" w:eastAsia="宋体" w:hAnsi="Arial" w:cs="Arial"/>
                <w:sz w:val="20"/>
                <w:lang w:val="en-US" w:eastAsia="zh-CN"/>
              </w:rPr>
            </w:pPr>
          </w:p>
          <w:p w14:paraId="4E99F64B" w14:textId="4B2C9DA1" w:rsidR="00671829" w:rsidRDefault="00394818" w:rsidP="00394818">
            <w:pPr>
              <w:jc w:val="left"/>
              <w:rPr>
                <w:rFonts w:ascii="Arial" w:eastAsia="宋体" w:hAnsi="Arial" w:cs="Arial"/>
                <w:sz w:val="20"/>
                <w:lang w:val="en-US" w:eastAsia="zh-CN"/>
              </w:rPr>
            </w:pPr>
            <w:r>
              <w:rPr>
                <w:rFonts w:ascii="Arial" w:eastAsia="宋体" w:hAnsi="Arial" w:cs="Arial"/>
                <w:sz w:val="20"/>
                <w:lang w:val="en-US" w:eastAsia="zh-CN"/>
              </w:rPr>
              <w:t>Agree with the comment in principle. The transmission of a Trigger frame is scheduled after receiving a frame which contains AAR Control subfield.</w:t>
            </w:r>
            <w:r>
              <w:rPr>
                <w:rFonts w:ascii="Arial" w:eastAsia="宋体" w:hAnsi="Arial" w:cs="Arial" w:hint="eastAsia"/>
                <w:sz w:val="20"/>
                <w:lang w:val="en-US" w:eastAsia="zh-CN"/>
              </w:rPr>
              <w:t xml:space="preserve"> </w:t>
            </w:r>
            <w:r>
              <w:rPr>
                <w:rFonts w:ascii="Arial" w:eastAsia="宋体" w:hAnsi="Arial" w:cs="Arial"/>
                <w:sz w:val="20"/>
                <w:lang w:val="en-US" w:eastAsia="zh-CN"/>
              </w:rPr>
              <w:t>Propose resolution to account for the suggested change.</w:t>
            </w:r>
          </w:p>
          <w:p w14:paraId="038A6C66" w14:textId="77777777" w:rsidR="00394818" w:rsidRDefault="00394818" w:rsidP="00394818">
            <w:pPr>
              <w:jc w:val="left"/>
              <w:rPr>
                <w:rFonts w:ascii="Arial" w:eastAsia="宋体" w:hAnsi="Arial" w:cs="Arial"/>
                <w:sz w:val="20"/>
                <w:lang w:val="en-US" w:eastAsia="zh-CN"/>
              </w:rPr>
            </w:pPr>
          </w:p>
          <w:p w14:paraId="0DBF1A81" w14:textId="27C53F16" w:rsidR="00394818" w:rsidRPr="00671829" w:rsidRDefault="00394818" w:rsidP="00394818">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B721A8">
              <w:rPr>
                <w:rFonts w:ascii="Arial" w:eastAsia="宋体" w:hAnsi="Arial" w:cs="Arial"/>
                <w:sz w:val="20"/>
                <w:lang w:val="en-US" w:eastAsia="zh-CN"/>
              </w:rPr>
              <w:t>r1</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4731</w:t>
            </w:r>
            <w:r w:rsidRPr="00AD67DE">
              <w:rPr>
                <w:rFonts w:ascii="Arial" w:eastAsia="宋体" w:hAnsi="Arial" w:cs="Arial"/>
                <w:sz w:val="20"/>
                <w:lang w:val="en-US" w:eastAsia="zh-CN"/>
              </w:rPr>
              <w:t>.</w:t>
            </w:r>
          </w:p>
        </w:tc>
      </w:tr>
      <w:tr w:rsidR="00B068F0" w:rsidRPr="00671829" w14:paraId="67DB308E" w14:textId="77777777" w:rsidTr="00B068F0">
        <w:trPr>
          <w:trHeight w:val="7140"/>
        </w:trPr>
        <w:tc>
          <w:tcPr>
            <w:tcW w:w="661" w:type="dxa"/>
            <w:tcBorders>
              <w:top w:val="nil"/>
              <w:left w:val="single" w:sz="4" w:space="0" w:color="333300"/>
              <w:bottom w:val="single" w:sz="4" w:space="0" w:color="333300"/>
              <w:right w:val="single" w:sz="4" w:space="0" w:color="333300"/>
            </w:tcBorders>
            <w:shd w:val="clear" w:color="auto" w:fill="auto"/>
            <w:hideMark/>
          </w:tcPr>
          <w:p w14:paraId="7E6C4A4D"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4732</w:t>
            </w:r>
          </w:p>
        </w:tc>
        <w:tc>
          <w:tcPr>
            <w:tcW w:w="899" w:type="dxa"/>
            <w:tcBorders>
              <w:top w:val="nil"/>
              <w:left w:val="nil"/>
              <w:bottom w:val="single" w:sz="4" w:space="0" w:color="333300"/>
              <w:right w:val="single" w:sz="4" w:space="0" w:color="333300"/>
            </w:tcBorders>
            <w:shd w:val="clear" w:color="auto" w:fill="auto"/>
            <w:hideMark/>
          </w:tcPr>
          <w:p w14:paraId="1B6B59BF"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Chittabrata</w:t>
            </w:r>
            <w:proofErr w:type="spellEnd"/>
            <w:r w:rsidRPr="00671829">
              <w:rPr>
                <w:rFonts w:ascii="Arial" w:eastAsia="宋体" w:hAnsi="Arial" w:cs="Arial"/>
                <w:sz w:val="20"/>
                <w:lang w:val="en-US" w:eastAsia="zh-CN"/>
              </w:rPr>
              <w:t xml:space="preserve"> Ghosh</w:t>
            </w:r>
          </w:p>
        </w:tc>
        <w:tc>
          <w:tcPr>
            <w:tcW w:w="850" w:type="dxa"/>
            <w:tcBorders>
              <w:top w:val="nil"/>
              <w:left w:val="nil"/>
              <w:bottom w:val="single" w:sz="4" w:space="0" w:color="333300"/>
              <w:right w:val="single" w:sz="4" w:space="0" w:color="333300"/>
            </w:tcBorders>
            <w:shd w:val="clear" w:color="auto" w:fill="auto"/>
            <w:hideMark/>
          </w:tcPr>
          <w:p w14:paraId="005EABE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AF5D3F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53D1D87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As pointed out in my previous comment, I have suggested to rephrase the sentence that the TF is transmitted on other link after the end of ongoing transmission (soliciting the TF transmission using AAR Control field) in one link. If the suggestion is accepted, do we still need this procedure of TF solicitation in one link and TF transmission in other link where the STA has lost </w:t>
            </w:r>
            <w:proofErr w:type="gramStart"/>
            <w:r w:rsidRPr="00671829">
              <w:rPr>
                <w:rFonts w:ascii="Arial" w:eastAsia="宋体" w:hAnsi="Arial" w:cs="Arial"/>
                <w:sz w:val="20"/>
                <w:lang w:val="en-US" w:eastAsia="zh-CN"/>
              </w:rPr>
              <w:t>synchronization.</w:t>
            </w:r>
            <w:proofErr w:type="gramEnd"/>
            <w:r w:rsidRPr="00671829">
              <w:rPr>
                <w:rFonts w:ascii="Arial" w:eastAsia="宋体" w:hAnsi="Arial" w:cs="Arial"/>
                <w:sz w:val="20"/>
                <w:lang w:val="en-US" w:eastAsia="zh-CN"/>
              </w:rPr>
              <w:t xml:space="preserve"> The rational is that the STA might be able to sync to the medium on the link after the end of transmission in the other link.</w:t>
            </w:r>
            <w:r w:rsidRPr="00671829">
              <w:rPr>
                <w:rFonts w:ascii="Arial" w:eastAsia="宋体" w:hAnsi="Arial" w:cs="Arial"/>
                <w:sz w:val="20"/>
                <w:lang w:val="en-US" w:eastAsia="zh-CN"/>
              </w:rPr>
              <w:br/>
            </w:r>
            <w:r w:rsidRPr="00671829">
              <w:rPr>
                <w:rFonts w:ascii="Arial" w:eastAsia="宋体" w:hAnsi="Arial" w:cs="Arial"/>
                <w:sz w:val="20"/>
                <w:lang w:val="en-US" w:eastAsia="zh-CN"/>
              </w:rPr>
              <w:br/>
              <w:t>"The other AP affiliated with the AP MLD should transmit a Trigger frame to the other non-AP STA affiliated with the non-AP MLD to solicit an UL PPDU if the AP MLD supports reception of the AAR Control subfield and the other AP does not have frame exchanges already scheduled with another STA."</w:t>
            </w:r>
          </w:p>
        </w:tc>
        <w:tc>
          <w:tcPr>
            <w:tcW w:w="1985" w:type="dxa"/>
            <w:tcBorders>
              <w:top w:val="nil"/>
              <w:left w:val="nil"/>
              <w:bottom w:val="single" w:sz="4" w:space="0" w:color="333300"/>
              <w:right w:val="single" w:sz="4" w:space="0" w:color="333300"/>
            </w:tcBorders>
            <w:shd w:val="clear" w:color="auto" w:fill="auto"/>
            <w:hideMark/>
          </w:tcPr>
          <w:p w14:paraId="346B244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5C541CD0" w14:textId="77777777" w:rsidR="00394818" w:rsidRDefault="0039481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5354F0D4" w14:textId="77777777" w:rsidR="00394818" w:rsidRDefault="00394818" w:rsidP="00671829">
            <w:pPr>
              <w:jc w:val="left"/>
              <w:rPr>
                <w:rFonts w:ascii="Arial" w:eastAsia="宋体" w:hAnsi="Arial" w:cs="Arial"/>
                <w:sz w:val="20"/>
                <w:lang w:val="en-US" w:eastAsia="zh-CN"/>
              </w:rPr>
            </w:pPr>
          </w:p>
          <w:p w14:paraId="0D5A9A39" w14:textId="2162BA51" w:rsidR="00671829" w:rsidRPr="00671829" w:rsidRDefault="00894BCF" w:rsidP="00B721A8">
            <w:pPr>
              <w:jc w:val="left"/>
              <w:rPr>
                <w:rFonts w:ascii="Arial" w:eastAsia="宋体" w:hAnsi="Arial" w:cs="Arial"/>
                <w:sz w:val="20"/>
                <w:lang w:val="en-US" w:eastAsia="zh-CN"/>
              </w:rPr>
            </w:pPr>
            <w:r>
              <w:rPr>
                <w:rFonts w:ascii="Arial" w:eastAsia="宋体" w:hAnsi="Arial" w:cs="Arial"/>
                <w:sz w:val="20"/>
                <w:lang w:val="en-US" w:eastAsia="zh-CN"/>
              </w:rPr>
              <w:t xml:space="preserve">According to the draft </w:t>
            </w:r>
            <w:proofErr w:type="gramStart"/>
            <w:r>
              <w:rPr>
                <w:rFonts w:ascii="Arial" w:eastAsia="宋体" w:hAnsi="Arial" w:cs="Arial"/>
                <w:sz w:val="20"/>
                <w:lang w:val="en-US" w:eastAsia="zh-CN"/>
              </w:rPr>
              <w:t xml:space="preserve">1.0  </w:t>
            </w:r>
            <w:r w:rsidR="00B721A8">
              <w:rPr>
                <w:rFonts w:ascii="Arial" w:eastAsia="宋体" w:hAnsi="Arial" w:cs="Arial"/>
                <w:sz w:val="20"/>
                <w:lang w:val="en-US" w:eastAsia="zh-CN"/>
              </w:rPr>
              <w:t>of</w:t>
            </w:r>
            <w:proofErr w:type="gramEnd"/>
            <w:r w:rsidR="00B721A8">
              <w:rPr>
                <w:rFonts w:ascii="Arial" w:eastAsia="宋体" w:hAnsi="Arial" w:cs="Arial"/>
                <w:sz w:val="20"/>
                <w:lang w:val="en-US" w:eastAsia="zh-CN"/>
              </w:rPr>
              <w:t xml:space="preserve"> P802.11be, </w:t>
            </w:r>
            <w:r>
              <w:rPr>
                <w:rFonts w:ascii="Arial" w:eastAsia="宋体" w:hAnsi="Arial" w:cs="Arial"/>
                <w:sz w:val="20"/>
                <w:lang w:val="en-US" w:eastAsia="zh-CN"/>
              </w:rPr>
              <w:t xml:space="preserve">the </w:t>
            </w:r>
            <w:r w:rsidRPr="00671829">
              <w:rPr>
                <w:rFonts w:ascii="Arial" w:eastAsia="宋体" w:hAnsi="Arial" w:cs="Arial"/>
                <w:sz w:val="20"/>
                <w:lang w:val="en-US" w:eastAsia="zh-CN"/>
              </w:rPr>
              <w:t>TF solicitation in one link</w:t>
            </w:r>
            <w:r>
              <w:rPr>
                <w:rFonts w:ascii="Arial" w:eastAsia="宋体" w:hAnsi="Arial" w:cs="Arial"/>
                <w:sz w:val="20"/>
                <w:lang w:val="en-US" w:eastAsia="zh-CN"/>
              </w:rPr>
              <w:t xml:space="preserve"> is for the other link where a STA has lost medium synchronization. In this case, the STA does</w:t>
            </w:r>
            <w:r w:rsidR="003A3B2B">
              <w:rPr>
                <w:rFonts w:ascii="Arial" w:eastAsia="宋体" w:hAnsi="Arial" w:cs="Arial"/>
                <w:sz w:val="20"/>
                <w:lang w:val="en-US" w:eastAsia="zh-CN"/>
              </w:rPr>
              <w:t xml:space="preserve"> not</w:t>
            </w:r>
            <w:r>
              <w:rPr>
                <w:rFonts w:ascii="Arial" w:eastAsia="宋体" w:hAnsi="Arial" w:cs="Arial"/>
                <w:sz w:val="20"/>
                <w:lang w:val="en-US" w:eastAsia="zh-CN"/>
              </w:rPr>
              <w:t xml:space="preserve"> know when it could sync up to the medium (The comment also implies this)</w:t>
            </w:r>
            <w:r w:rsidR="00B721A8">
              <w:rPr>
                <w:rFonts w:ascii="Arial" w:eastAsia="宋体" w:hAnsi="Arial" w:cs="Arial" w:hint="eastAsia"/>
                <w:sz w:val="20"/>
                <w:lang w:val="en-US" w:eastAsia="zh-CN"/>
              </w:rPr>
              <w:t>,</w:t>
            </w:r>
            <w:r w:rsidR="00B721A8">
              <w:rPr>
                <w:rFonts w:ascii="Arial" w:eastAsia="宋体" w:hAnsi="Arial" w:cs="Arial"/>
                <w:sz w:val="20"/>
                <w:lang w:val="en-US" w:eastAsia="zh-CN"/>
              </w:rPr>
              <w:t xml:space="preserve"> a</w:t>
            </w:r>
            <w:r>
              <w:rPr>
                <w:rFonts w:ascii="Arial" w:eastAsia="宋体" w:hAnsi="Arial" w:cs="Arial"/>
                <w:sz w:val="20"/>
                <w:lang w:val="en-US" w:eastAsia="zh-CN"/>
              </w:rPr>
              <w:t>nd this status may last for long time</w:t>
            </w:r>
            <w:r>
              <w:rPr>
                <w:rFonts w:ascii="Arial" w:eastAsia="宋体" w:hAnsi="Arial" w:cs="Arial" w:hint="eastAsia"/>
                <w:sz w:val="20"/>
                <w:lang w:val="en-US" w:eastAsia="zh-CN"/>
              </w:rPr>
              <w:t>.</w:t>
            </w:r>
            <w:r>
              <w:rPr>
                <w:rFonts w:ascii="Arial" w:eastAsia="宋体" w:hAnsi="Arial" w:cs="Arial"/>
                <w:sz w:val="20"/>
                <w:lang w:val="en-US" w:eastAsia="zh-CN"/>
              </w:rPr>
              <w:t xml:space="preserve"> If there is AP assistance</w:t>
            </w:r>
            <w:r w:rsidR="000B409D">
              <w:rPr>
                <w:rFonts w:ascii="Arial" w:eastAsia="宋体" w:hAnsi="Arial" w:cs="Arial"/>
                <w:sz w:val="20"/>
                <w:lang w:val="en-US" w:eastAsia="zh-CN"/>
              </w:rPr>
              <w:t>, then that STA could quic</w:t>
            </w:r>
            <w:r w:rsidR="00B721A8">
              <w:rPr>
                <w:rFonts w:ascii="Arial" w:eastAsia="宋体" w:hAnsi="Arial" w:cs="Arial"/>
                <w:sz w:val="20"/>
                <w:lang w:val="en-US" w:eastAsia="zh-CN"/>
              </w:rPr>
              <w:t>k</w:t>
            </w:r>
            <w:r w:rsidR="000B409D">
              <w:rPr>
                <w:rFonts w:ascii="Arial" w:eastAsia="宋体" w:hAnsi="Arial" w:cs="Arial"/>
                <w:sz w:val="20"/>
                <w:lang w:val="en-US" w:eastAsia="zh-CN"/>
              </w:rPr>
              <w:t xml:space="preserve">ly sync up to the </w:t>
            </w:r>
            <w:r w:rsidR="000B409D">
              <w:rPr>
                <w:rFonts w:ascii="Arial" w:eastAsia="宋体" w:hAnsi="Arial" w:cs="Arial" w:hint="eastAsia"/>
                <w:sz w:val="20"/>
                <w:lang w:val="en-US" w:eastAsia="zh-CN"/>
              </w:rPr>
              <w:t>medium</w:t>
            </w:r>
            <w:r w:rsidR="000B409D">
              <w:rPr>
                <w:rFonts w:ascii="Arial" w:eastAsia="宋体" w:hAnsi="Arial" w:cs="Arial"/>
                <w:sz w:val="20"/>
                <w:lang w:val="en-US" w:eastAsia="zh-CN"/>
              </w:rPr>
              <w:t xml:space="preserve"> </w:t>
            </w:r>
            <w:r w:rsidR="00B721A8">
              <w:rPr>
                <w:rFonts w:ascii="Arial" w:eastAsia="宋体" w:hAnsi="Arial" w:cs="Arial"/>
                <w:sz w:val="20"/>
                <w:lang w:val="en-US" w:eastAsia="zh-CN"/>
              </w:rPr>
              <w:t>and</w:t>
            </w:r>
            <w:r w:rsidR="000B409D">
              <w:rPr>
                <w:rFonts w:ascii="Arial" w:eastAsia="宋体" w:hAnsi="Arial" w:cs="Arial"/>
                <w:sz w:val="20"/>
                <w:lang w:val="en-US" w:eastAsia="zh-CN"/>
              </w:rPr>
              <w:t xml:space="preserve"> send out its fram</w:t>
            </w:r>
            <w:r w:rsidR="00B721A8">
              <w:rPr>
                <w:rFonts w:ascii="Arial" w:eastAsia="宋体" w:hAnsi="Arial" w:cs="Arial"/>
                <w:sz w:val="20"/>
                <w:lang w:val="en-US" w:eastAsia="zh-CN"/>
              </w:rPr>
              <w:t>e</w:t>
            </w:r>
            <w:r w:rsidR="000B409D">
              <w:rPr>
                <w:rFonts w:ascii="Arial" w:eastAsia="宋体" w:hAnsi="Arial" w:cs="Arial"/>
                <w:sz w:val="20"/>
                <w:lang w:val="en-US" w:eastAsia="zh-CN"/>
              </w:rPr>
              <w:t>s</w:t>
            </w:r>
            <w:r w:rsidR="000B409D">
              <w:rPr>
                <w:rFonts w:ascii="Arial" w:eastAsia="宋体" w:hAnsi="Arial" w:cs="Arial" w:hint="eastAsia"/>
                <w:sz w:val="20"/>
                <w:lang w:val="en-US" w:eastAsia="zh-CN"/>
              </w:rPr>
              <w:t>.</w:t>
            </w:r>
          </w:p>
        </w:tc>
      </w:tr>
      <w:tr w:rsidR="00B068F0" w:rsidRPr="00671829" w14:paraId="1AB336FA"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5EE2AC19"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4755</w:t>
            </w:r>
          </w:p>
        </w:tc>
        <w:tc>
          <w:tcPr>
            <w:tcW w:w="899" w:type="dxa"/>
            <w:tcBorders>
              <w:top w:val="nil"/>
              <w:left w:val="nil"/>
              <w:bottom w:val="single" w:sz="4" w:space="0" w:color="333300"/>
              <w:right w:val="single" w:sz="4" w:space="0" w:color="333300"/>
            </w:tcBorders>
            <w:shd w:val="clear" w:color="auto" w:fill="auto"/>
            <w:hideMark/>
          </w:tcPr>
          <w:p w14:paraId="38F1263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Chunyu Hu</w:t>
            </w:r>
          </w:p>
        </w:tc>
        <w:tc>
          <w:tcPr>
            <w:tcW w:w="850" w:type="dxa"/>
            <w:tcBorders>
              <w:top w:val="nil"/>
              <w:left w:val="nil"/>
              <w:bottom w:val="single" w:sz="4" w:space="0" w:color="333300"/>
              <w:right w:val="single" w:sz="4" w:space="0" w:color="333300"/>
            </w:tcBorders>
            <w:shd w:val="clear" w:color="auto" w:fill="auto"/>
            <w:hideMark/>
          </w:tcPr>
          <w:p w14:paraId="1654758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12DC2E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139B630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If the non-AP STA mentioned in the first sentence has disabled UL MU via the HE OMI UL MU (or MU Data) Disable field, the STA shall not request AP of the procedure mentioned in this </w:t>
            </w:r>
            <w:proofErr w:type="spellStart"/>
            <w:r w:rsidRPr="00671829">
              <w:rPr>
                <w:rFonts w:ascii="Arial" w:eastAsia="宋体" w:hAnsi="Arial" w:cs="Arial"/>
                <w:sz w:val="20"/>
                <w:lang w:val="en-US" w:eastAsia="zh-CN"/>
              </w:rPr>
              <w:t>subclause</w:t>
            </w:r>
            <w:proofErr w:type="spellEnd"/>
            <w:r w:rsidRPr="00671829">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hideMark/>
          </w:tcPr>
          <w:p w14:paraId="4B33AD9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commented</w:t>
            </w:r>
          </w:p>
        </w:tc>
        <w:tc>
          <w:tcPr>
            <w:tcW w:w="2551" w:type="dxa"/>
            <w:tcBorders>
              <w:top w:val="nil"/>
              <w:left w:val="nil"/>
              <w:bottom w:val="single" w:sz="4" w:space="0" w:color="333300"/>
              <w:right w:val="single" w:sz="4" w:space="0" w:color="333300"/>
            </w:tcBorders>
            <w:shd w:val="clear" w:color="auto" w:fill="auto"/>
            <w:hideMark/>
          </w:tcPr>
          <w:p w14:paraId="670F82CC" w14:textId="77777777" w:rsidR="00146F28" w:rsidRDefault="00146F2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4BE87FF2" w14:textId="77777777" w:rsidR="00146F28" w:rsidRDefault="00146F28" w:rsidP="00671829">
            <w:pPr>
              <w:jc w:val="left"/>
              <w:rPr>
                <w:rFonts w:ascii="Arial" w:eastAsia="宋体" w:hAnsi="Arial" w:cs="Arial"/>
                <w:sz w:val="20"/>
                <w:lang w:val="en-US" w:eastAsia="zh-CN"/>
              </w:rPr>
            </w:pPr>
          </w:p>
          <w:p w14:paraId="0BD990B6" w14:textId="300F7489" w:rsidR="003D0FBF" w:rsidRDefault="003D0FBF" w:rsidP="00671829">
            <w:pPr>
              <w:jc w:val="left"/>
              <w:rPr>
                <w:ins w:id="3" w:author="Ming Gan" w:date="2021-10-25T20:55:00Z"/>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 xml:space="preserve">gree with the comment, and add a </w:t>
            </w:r>
            <w:r w:rsidR="003A3B2B">
              <w:rPr>
                <w:rFonts w:ascii="Arial" w:eastAsia="宋体" w:hAnsi="Arial" w:cs="Arial" w:hint="eastAsia"/>
                <w:sz w:val="20"/>
                <w:lang w:val="en-US" w:eastAsia="zh-CN"/>
              </w:rPr>
              <w:t>the</w:t>
            </w:r>
            <w:r w:rsidR="003A3B2B">
              <w:rPr>
                <w:rFonts w:ascii="Arial" w:eastAsia="宋体" w:hAnsi="Arial" w:cs="Arial"/>
                <w:sz w:val="20"/>
                <w:lang w:val="en-US" w:eastAsia="zh-CN"/>
              </w:rPr>
              <w:t xml:space="preserve"> following condition for sending AAR Control subfield</w:t>
            </w:r>
            <w:r w:rsidR="003A3B2B">
              <w:rPr>
                <w:rFonts w:ascii="Arial" w:eastAsia="宋体" w:hAnsi="Arial" w:cs="Arial" w:hint="eastAsia"/>
                <w:sz w:val="20"/>
                <w:lang w:val="en-US" w:eastAsia="zh-CN"/>
              </w:rPr>
              <w:t>:</w:t>
            </w:r>
            <w:r w:rsidR="003A3B2B">
              <w:rPr>
                <w:rFonts w:ascii="Arial" w:eastAsia="宋体" w:hAnsi="Arial" w:cs="Arial"/>
                <w:sz w:val="20"/>
                <w:lang w:val="en-US" w:eastAsia="zh-CN"/>
              </w:rPr>
              <w:t xml:space="preserve"> </w:t>
            </w:r>
          </w:p>
          <w:p w14:paraId="5BF66D55" w14:textId="77777777" w:rsidR="003A3B2B" w:rsidRDefault="003A3B2B" w:rsidP="00671829">
            <w:pPr>
              <w:jc w:val="left"/>
              <w:rPr>
                <w:rFonts w:ascii="Arial" w:eastAsia="宋体" w:hAnsi="Arial" w:cs="Arial"/>
                <w:sz w:val="20"/>
                <w:lang w:val="en-US" w:eastAsia="zh-CN"/>
              </w:rPr>
            </w:pPr>
          </w:p>
          <w:p w14:paraId="46C6869D" w14:textId="7C845BC9" w:rsidR="003D0FBF" w:rsidRDefault="003A3B2B" w:rsidP="00671829">
            <w:pPr>
              <w:jc w:val="left"/>
              <w:rPr>
                <w:sz w:val="20"/>
              </w:rPr>
            </w:pPr>
            <w:proofErr w:type="gramStart"/>
            <w:r>
              <w:rPr>
                <w:sz w:val="20"/>
              </w:rPr>
              <w:t>the</w:t>
            </w:r>
            <w:proofErr w:type="gramEnd"/>
            <w:r>
              <w:rPr>
                <w:sz w:val="20"/>
              </w:rPr>
              <w:t xml:space="preserve"> other STA that </w:t>
            </w:r>
            <w:r>
              <w:rPr>
                <w:rFonts w:hint="eastAsia"/>
                <w:sz w:val="20"/>
                <w:lang w:eastAsia="zh-CN"/>
              </w:rPr>
              <w:t>belongs</w:t>
            </w:r>
            <w:r>
              <w:rPr>
                <w:sz w:val="20"/>
              </w:rPr>
              <w:t xml:space="preserve"> to the NSTR link pair and has lost medium synchronization intends to transmit a frame</w:t>
            </w:r>
            <w:r>
              <w:rPr>
                <w:sz w:val="20"/>
              </w:rPr>
              <w:t>.</w:t>
            </w:r>
          </w:p>
          <w:p w14:paraId="7CC22A2C" w14:textId="77777777" w:rsidR="003A3B2B" w:rsidRDefault="003A3B2B" w:rsidP="00671829">
            <w:pPr>
              <w:jc w:val="left"/>
              <w:rPr>
                <w:rFonts w:ascii="Arial" w:eastAsia="宋体" w:hAnsi="Arial" w:cs="Arial"/>
                <w:sz w:val="20"/>
                <w:lang w:val="en-US" w:eastAsia="zh-CN"/>
              </w:rPr>
            </w:pPr>
          </w:p>
          <w:p w14:paraId="189802E1" w14:textId="2FDE2592" w:rsidR="00671829" w:rsidRPr="00671829" w:rsidRDefault="003D0FBF" w:rsidP="003D0FBF">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B721A8">
              <w:rPr>
                <w:rFonts w:ascii="Arial" w:eastAsia="宋体" w:hAnsi="Arial" w:cs="Arial"/>
                <w:sz w:val="20"/>
                <w:lang w:val="en-US" w:eastAsia="zh-CN"/>
              </w:rPr>
              <w:t>r1</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4755</w:t>
            </w:r>
            <w:r w:rsidRPr="00AD67DE">
              <w:rPr>
                <w:rFonts w:ascii="Arial" w:eastAsia="宋体" w:hAnsi="Arial" w:cs="Arial"/>
                <w:sz w:val="20"/>
                <w:lang w:val="en-US" w:eastAsia="zh-CN"/>
              </w:rPr>
              <w:t>.</w:t>
            </w:r>
          </w:p>
        </w:tc>
      </w:tr>
      <w:tr w:rsidR="00B068F0" w:rsidRPr="00671829" w14:paraId="0DDF0958"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6850C200"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5318</w:t>
            </w:r>
          </w:p>
        </w:tc>
        <w:tc>
          <w:tcPr>
            <w:tcW w:w="899" w:type="dxa"/>
            <w:tcBorders>
              <w:top w:val="nil"/>
              <w:left w:val="nil"/>
              <w:bottom w:val="single" w:sz="4" w:space="0" w:color="333300"/>
              <w:right w:val="single" w:sz="4" w:space="0" w:color="333300"/>
            </w:tcBorders>
            <w:shd w:val="clear" w:color="auto" w:fill="auto"/>
            <w:hideMark/>
          </w:tcPr>
          <w:p w14:paraId="7D2F682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Jarkko Kneckt</w:t>
            </w:r>
          </w:p>
        </w:tc>
        <w:tc>
          <w:tcPr>
            <w:tcW w:w="850" w:type="dxa"/>
            <w:tcBorders>
              <w:top w:val="nil"/>
              <w:left w:val="nil"/>
              <w:bottom w:val="single" w:sz="4" w:space="0" w:color="333300"/>
              <w:right w:val="single" w:sz="4" w:space="0" w:color="333300"/>
            </w:tcBorders>
            <w:shd w:val="clear" w:color="auto" w:fill="auto"/>
            <w:hideMark/>
          </w:tcPr>
          <w:p w14:paraId="1EBB2DB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w:t>
            </w:r>
          </w:p>
        </w:tc>
        <w:tc>
          <w:tcPr>
            <w:tcW w:w="709" w:type="dxa"/>
            <w:tcBorders>
              <w:top w:val="nil"/>
              <w:left w:val="nil"/>
              <w:bottom w:val="single" w:sz="4" w:space="0" w:color="333300"/>
              <w:right w:val="single" w:sz="4" w:space="0" w:color="333300"/>
            </w:tcBorders>
            <w:shd w:val="clear" w:color="auto" w:fill="auto"/>
            <w:hideMark/>
          </w:tcPr>
          <w:p w14:paraId="0DD6342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280.40</w:t>
            </w:r>
          </w:p>
        </w:tc>
        <w:tc>
          <w:tcPr>
            <w:tcW w:w="2551" w:type="dxa"/>
            <w:tcBorders>
              <w:top w:val="nil"/>
              <w:left w:val="nil"/>
              <w:bottom w:val="single" w:sz="4" w:space="0" w:color="333300"/>
              <w:right w:val="single" w:sz="4" w:space="0" w:color="333300"/>
            </w:tcBorders>
            <w:shd w:val="clear" w:color="auto" w:fill="auto"/>
            <w:hideMark/>
          </w:tcPr>
          <w:p w14:paraId="6D9A9D9E"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AP assisted Medium recovery procedure should work without AAR signaling. A non-AP NSTR STA may blind on the NAV and channel CCA, so it is not clear how relevant is link recommendation/selection from the blind non-AP NSTR STA for UL triggering.</w:t>
            </w:r>
          </w:p>
        </w:tc>
        <w:tc>
          <w:tcPr>
            <w:tcW w:w="1985" w:type="dxa"/>
            <w:tcBorders>
              <w:top w:val="nil"/>
              <w:left w:val="nil"/>
              <w:bottom w:val="single" w:sz="4" w:space="0" w:color="333300"/>
              <w:right w:val="single" w:sz="4" w:space="0" w:color="333300"/>
            </w:tcBorders>
            <w:shd w:val="clear" w:color="auto" w:fill="auto"/>
            <w:hideMark/>
          </w:tcPr>
          <w:p w14:paraId="5F9DA91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Define AAR as a general mechanism to signal a time, TID and optionally a link in which the associated AP MLD should trigger an affiliated STA of the non-AP MLD. Such triggering indication should be able to use in all links, including STR links.</w:t>
            </w:r>
          </w:p>
        </w:tc>
        <w:tc>
          <w:tcPr>
            <w:tcW w:w="2551" w:type="dxa"/>
            <w:tcBorders>
              <w:top w:val="nil"/>
              <w:left w:val="nil"/>
              <w:bottom w:val="single" w:sz="4" w:space="0" w:color="333300"/>
              <w:right w:val="single" w:sz="4" w:space="0" w:color="333300"/>
            </w:tcBorders>
            <w:shd w:val="clear" w:color="auto" w:fill="auto"/>
            <w:hideMark/>
          </w:tcPr>
          <w:p w14:paraId="358DC9B5" w14:textId="77777777" w:rsidR="0003117F" w:rsidRDefault="0003117F"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15600109" w14:textId="77777777" w:rsidR="0003117F" w:rsidRDefault="0003117F" w:rsidP="00671829">
            <w:pPr>
              <w:jc w:val="left"/>
              <w:rPr>
                <w:rFonts w:ascii="Arial" w:eastAsia="宋体" w:hAnsi="Arial" w:cs="Arial"/>
                <w:sz w:val="20"/>
                <w:lang w:val="en-US" w:eastAsia="zh-CN"/>
              </w:rPr>
            </w:pPr>
          </w:p>
          <w:p w14:paraId="35F830D5" w14:textId="39028447" w:rsidR="003D0FBF" w:rsidRDefault="003D0FBF" w:rsidP="00671829">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 xml:space="preserve">AR field is needed because the AP needs </w:t>
            </w:r>
            <w:r w:rsidR="00303321">
              <w:rPr>
                <w:rFonts w:ascii="Arial" w:eastAsia="宋体" w:hAnsi="Arial" w:cs="Arial"/>
                <w:sz w:val="20"/>
                <w:lang w:val="en-US" w:eastAsia="zh-CN"/>
              </w:rPr>
              <w:t xml:space="preserve">to </w:t>
            </w:r>
            <w:r>
              <w:rPr>
                <w:rFonts w:ascii="Arial" w:eastAsia="宋体" w:hAnsi="Arial" w:cs="Arial"/>
                <w:sz w:val="20"/>
                <w:lang w:val="en-US" w:eastAsia="zh-CN"/>
              </w:rPr>
              <w:t>know which STA</w:t>
            </w:r>
            <w:r w:rsidR="00303321">
              <w:rPr>
                <w:rFonts w:ascii="Arial" w:eastAsia="宋体" w:hAnsi="Arial" w:cs="Arial"/>
                <w:sz w:val="20"/>
                <w:lang w:val="en-US" w:eastAsia="zh-CN"/>
              </w:rPr>
              <w:t xml:space="preserve"> that had lost medium sync </w:t>
            </w:r>
            <w:r>
              <w:rPr>
                <w:rFonts w:ascii="Arial" w:eastAsia="宋体" w:hAnsi="Arial" w:cs="Arial"/>
                <w:sz w:val="20"/>
                <w:lang w:val="en-US" w:eastAsia="zh-CN"/>
              </w:rPr>
              <w:t xml:space="preserve">intends to send an UL frame. </w:t>
            </w:r>
          </w:p>
          <w:p w14:paraId="0A56D891" w14:textId="77777777" w:rsidR="00303321" w:rsidRDefault="00303321" w:rsidP="00671829">
            <w:pPr>
              <w:jc w:val="left"/>
              <w:rPr>
                <w:rFonts w:ascii="Arial" w:eastAsia="宋体" w:hAnsi="Arial" w:cs="Arial"/>
                <w:sz w:val="20"/>
                <w:lang w:val="en-US" w:eastAsia="zh-CN"/>
              </w:rPr>
            </w:pPr>
          </w:p>
          <w:p w14:paraId="40BEF0B7" w14:textId="68F3AB71" w:rsidR="00303321" w:rsidRDefault="00303321" w:rsidP="00671829">
            <w:pPr>
              <w:jc w:val="left"/>
              <w:rPr>
                <w:rFonts w:ascii="Arial" w:eastAsia="宋体" w:hAnsi="Arial" w:cs="Arial"/>
                <w:sz w:val="20"/>
                <w:lang w:val="en-US" w:eastAsia="zh-CN"/>
              </w:rPr>
            </w:pPr>
            <w:r>
              <w:rPr>
                <w:rFonts w:ascii="Arial" w:eastAsia="宋体" w:hAnsi="Arial" w:cs="Arial"/>
                <w:sz w:val="20"/>
                <w:lang w:val="en-US" w:eastAsia="zh-CN"/>
              </w:rPr>
              <w:t>Regarding blindness</w:t>
            </w:r>
            <w:r w:rsidR="00B721A8">
              <w:rPr>
                <w:rFonts w:ascii="Arial" w:eastAsia="宋体" w:hAnsi="Arial" w:cs="Arial"/>
                <w:sz w:val="20"/>
                <w:lang w:val="en-US" w:eastAsia="zh-CN"/>
              </w:rPr>
              <w:t xml:space="preserve"> on the NAV</w:t>
            </w:r>
            <w:r>
              <w:rPr>
                <w:rFonts w:ascii="Arial" w:eastAsia="宋体" w:hAnsi="Arial" w:cs="Arial"/>
                <w:sz w:val="20"/>
                <w:lang w:val="en-US" w:eastAsia="zh-CN"/>
              </w:rPr>
              <w:t xml:space="preserve">, AP MLD is STR such that each AP affiliated </w:t>
            </w:r>
            <w:r w:rsidR="00B721A8">
              <w:rPr>
                <w:rFonts w:ascii="Arial" w:eastAsia="宋体" w:hAnsi="Arial" w:cs="Arial"/>
                <w:sz w:val="20"/>
                <w:lang w:val="en-US" w:eastAsia="zh-CN"/>
              </w:rPr>
              <w:t xml:space="preserve">with </w:t>
            </w:r>
            <w:r>
              <w:rPr>
                <w:rFonts w:ascii="Arial" w:eastAsia="宋体" w:hAnsi="Arial" w:cs="Arial"/>
                <w:sz w:val="20"/>
                <w:lang w:val="en-US" w:eastAsia="zh-CN"/>
              </w:rPr>
              <w:t>the AP ML</w:t>
            </w:r>
            <w:r w:rsidR="008A30E8">
              <w:rPr>
                <w:rFonts w:ascii="Arial" w:eastAsia="宋体" w:hAnsi="Arial" w:cs="Arial"/>
                <w:sz w:val="20"/>
                <w:lang w:val="en-US" w:eastAsia="zh-CN"/>
              </w:rPr>
              <w:t>D</w:t>
            </w:r>
            <w:r>
              <w:rPr>
                <w:rFonts w:ascii="Arial" w:eastAsia="宋体" w:hAnsi="Arial" w:cs="Arial"/>
                <w:sz w:val="20"/>
                <w:lang w:val="en-US" w:eastAsia="zh-CN"/>
              </w:rPr>
              <w:t xml:space="preserve"> knows channel state info</w:t>
            </w:r>
            <w:r w:rsidR="00B721A8">
              <w:rPr>
                <w:rFonts w:ascii="Arial" w:eastAsia="宋体" w:hAnsi="Arial" w:cs="Arial"/>
                <w:sz w:val="20"/>
                <w:lang w:val="en-US" w:eastAsia="zh-CN"/>
              </w:rPr>
              <w:t>rmation</w:t>
            </w:r>
            <w:r>
              <w:rPr>
                <w:rFonts w:ascii="Arial" w:eastAsia="宋体" w:hAnsi="Arial" w:cs="Arial"/>
                <w:sz w:val="20"/>
                <w:lang w:val="en-US" w:eastAsia="zh-CN"/>
              </w:rPr>
              <w:t xml:space="preserve">. In this case, AP </w:t>
            </w:r>
            <w:r w:rsidR="00990C7D">
              <w:rPr>
                <w:rFonts w:ascii="Arial" w:eastAsia="宋体" w:hAnsi="Arial" w:cs="Arial"/>
                <w:sz w:val="20"/>
                <w:lang w:val="en-US" w:eastAsia="zh-CN"/>
              </w:rPr>
              <w:t xml:space="preserve">assistance </w:t>
            </w:r>
            <w:r>
              <w:rPr>
                <w:rFonts w:ascii="Arial" w:eastAsia="宋体" w:hAnsi="Arial" w:cs="Arial"/>
                <w:sz w:val="20"/>
                <w:lang w:val="en-US" w:eastAsia="zh-CN"/>
              </w:rPr>
              <w:t xml:space="preserve">can help the non-AP STA </w:t>
            </w:r>
            <w:r w:rsidR="00990C7D">
              <w:rPr>
                <w:rFonts w:ascii="Arial" w:eastAsia="宋体" w:hAnsi="Arial" w:cs="Arial"/>
                <w:sz w:val="20"/>
                <w:lang w:val="en-US" w:eastAsia="zh-CN"/>
              </w:rPr>
              <w:t xml:space="preserve">sync up </w:t>
            </w:r>
            <w:r w:rsidR="008A30E8">
              <w:rPr>
                <w:rFonts w:ascii="Arial" w:eastAsia="宋体" w:hAnsi="Arial" w:cs="Arial" w:hint="eastAsia"/>
                <w:sz w:val="20"/>
                <w:lang w:val="en-US" w:eastAsia="zh-CN"/>
              </w:rPr>
              <w:t>to</w:t>
            </w:r>
            <w:r w:rsidR="008A30E8">
              <w:rPr>
                <w:rFonts w:ascii="Arial" w:eastAsia="宋体" w:hAnsi="Arial" w:cs="Arial"/>
                <w:sz w:val="20"/>
                <w:lang w:val="en-US" w:eastAsia="zh-CN"/>
              </w:rPr>
              <w:t xml:space="preserve"> the</w:t>
            </w:r>
            <w:r w:rsidR="00990C7D">
              <w:rPr>
                <w:rFonts w:ascii="Arial" w:eastAsia="宋体" w:hAnsi="Arial" w:cs="Arial"/>
                <w:sz w:val="20"/>
                <w:lang w:val="en-US" w:eastAsia="zh-CN"/>
              </w:rPr>
              <w:t xml:space="preserve"> medium quickly</w:t>
            </w:r>
          </w:p>
          <w:p w14:paraId="3E6D9AF9" w14:textId="753CD139" w:rsidR="00671829" w:rsidRPr="00671829" w:rsidRDefault="00671829" w:rsidP="00671829">
            <w:pPr>
              <w:jc w:val="left"/>
              <w:rPr>
                <w:rFonts w:ascii="Arial" w:eastAsia="宋体" w:hAnsi="Arial" w:cs="Arial"/>
                <w:sz w:val="20"/>
                <w:lang w:val="en-US" w:eastAsia="zh-CN"/>
              </w:rPr>
            </w:pPr>
          </w:p>
        </w:tc>
      </w:tr>
      <w:tr w:rsidR="00B068F0" w:rsidRPr="00671829" w14:paraId="4C1EFF43" w14:textId="77777777" w:rsidTr="00B068F0">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40762200"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5707</w:t>
            </w:r>
          </w:p>
        </w:tc>
        <w:tc>
          <w:tcPr>
            <w:tcW w:w="899" w:type="dxa"/>
            <w:tcBorders>
              <w:top w:val="nil"/>
              <w:left w:val="nil"/>
              <w:bottom w:val="single" w:sz="4" w:space="0" w:color="333300"/>
              <w:right w:val="single" w:sz="4" w:space="0" w:color="333300"/>
            </w:tcBorders>
            <w:shd w:val="clear" w:color="auto" w:fill="auto"/>
            <w:hideMark/>
          </w:tcPr>
          <w:p w14:paraId="0F033A36"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kaiying</w:t>
            </w:r>
            <w:proofErr w:type="spellEnd"/>
            <w:r w:rsidRPr="00671829">
              <w:rPr>
                <w:rFonts w:ascii="Arial" w:eastAsia="宋体" w:hAnsi="Arial" w:cs="Arial"/>
                <w:sz w:val="20"/>
                <w:lang w:val="en-US" w:eastAsia="zh-CN"/>
              </w:rPr>
              <w:t xml:space="preserve"> Lu</w:t>
            </w:r>
          </w:p>
        </w:tc>
        <w:tc>
          <w:tcPr>
            <w:tcW w:w="850" w:type="dxa"/>
            <w:tcBorders>
              <w:top w:val="nil"/>
              <w:left w:val="nil"/>
              <w:bottom w:val="single" w:sz="4" w:space="0" w:color="333300"/>
              <w:right w:val="single" w:sz="4" w:space="0" w:color="333300"/>
            </w:tcBorders>
            <w:shd w:val="clear" w:color="auto" w:fill="auto"/>
            <w:hideMark/>
          </w:tcPr>
          <w:p w14:paraId="09DCE5C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A682463"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280.40</w:t>
            </w:r>
          </w:p>
        </w:tc>
        <w:tc>
          <w:tcPr>
            <w:tcW w:w="2551" w:type="dxa"/>
            <w:tcBorders>
              <w:top w:val="nil"/>
              <w:left w:val="nil"/>
              <w:bottom w:val="single" w:sz="4" w:space="0" w:color="333300"/>
              <w:right w:val="single" w:sz="4" w:space="0" w:color="333300"/>
            </w:tcBorders>
            <w:shd w:val="clear" w:color="auto" w:fill="auto"/>
            <w:hideMark/>
          </w:tcPr>
          <w:p w14:paraId="0848D80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Define the </w:t>
            </w:r>
            <w:proofErr w:type="spellStart"/>
            <w:r w:rsidRPr="00671829">
              <w:rPr>
                <w:rFonts w:ascii="Arial" w:eastAsia="宋体" w:hAnsi="Arial" w:cs="Arial"/>
                <w:sz w:val="20"/>
                <w:lang w:val="en-US" w:eastAsia="zh-CN"/>
              </w:rPr>
              <w:t>machanism</w:t>
            </w:r>
            <w:proofErr w:type="spellEnd"/>
            <w:r w:rsidRPr="00671829">
              <w:rPr>
                <w:rFonts w:ascii="Arial" w:eastAsia="宋体" w:hAnsi="Arial" w:cs="Arial"/>
                <w:sz w:val="20"/>
                <w:lang w:val="en-US" w:eastAsia="zh-CN"/>
              </w:rPr>
              <w:t xml:space="preserve"> to improve the fairness on channel access under AP assisted medium synchronization recovery procedure</w:t>
            </w:r>
          </w:p>
        </w:tc>
        <w:tc>
          <w:tcPr>
            <w:tcW w:w="1985" w:type="dxa"/>
            <w:tcBorders>
              <w:top w:val="nil"/>
              <w:left w:val="nil"/>
              <w:bottom w:val="single" w:sz="4" w:space="0" w:color="333300"/>
              <w:right w:val="single" w:sz="4" w:space="0" w:color="333300"/>
            </w:tcBorders>
            <w:shd w:val="clear" w:color="auto" w:fill="auto"/>
            <w:hideMark/>
          </w:tcPr>
          <w:p w14:paraId="6D94A4A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Please </w:t>
            </w:r>
            <w:proofErr w:type="spellStart"/>
            <w:r w:rsidRPr="00671829">
              <w:rPr>
                <w:rFonts w:ascii="Arial" w:eastAsia="宋体" w:hAnsi="Arial" w:cs="Arial"/>
                <w:sz w:val="20"/>
                <w:lang w:val="en-US" w:eastAsia="zh-CN"/>
              </w:rPr>
              <w:t>clairify</w:t>
            </w:r>
            <w:proofErr w:type="spellEnd"/>
            <w:r w:rsidRPr="00671829">
              <w:rPr>
                <w:rFonts w:ascii="Arial" w:eastAsia="宋体" w:hAnsi="Arial" w:cs="Arial"/>
                <w:sz w:val="20"/>
                <w:lang w:val="en-US" w:eastAsia="zh-CN"/>
              </w:rPr>
              <w:t xml:space="preserve"> it</w:t>
            </w:r>
          </w:p>
        </w:tc>
        <w:tc>
          <w:tcPr>
            <w:tcW w:w="2551" w:type="dxa"/>
            <w:tcBorders>
              <w:top w:val="nil"/>
              <w:left w:val="nil"/>
              <w:bottom w:val="single" w:sz="4" w:space="0" w:color="333300"/>
              <w:right w:val="single" w:sz="4" w:space="0" w:color="333300"/>
            </w:tcBorders>
            <w:shd w:val="clear" w:color="auto" w:fill="auto"/>
            <w:hideMark/>
          </w:tcPr>
          <w:p w14:paraId="287E3810" w14:textId="77777777" w:rsidR="00990C7D" w:rsidRDefault="00990C7D" w:rsidP="00671829">
            <w:pPr>
              <w:jc w:val="left"/>
              <w:rPr>
                <w:rFonts w:ascii="Arial" w:eastAsia="宋体" w:hAnsi="Arial" w:cs="Arial"/>
                <w:sz w:val="20"/>
                <w:lang w:val="en-US" w:eastAsia="zh-CN"/>
              </w:rPr>
            </w:pPr>
            <w:r>
              <w:rPr>
                <w:rFonts w:ascii="Arial" w:eastAsia="宋体" w:hAnsi="Arial" w:cs="Arial"/>
                <w:sz w:val="20"/>
                <w:lang w:val="en-US" w:eastAsia="zh-CN"/>
              </w:rPr>
              <w:t>Rejected</w:t>
            </w:r>
          </w:p>
          <w:p w14:paraId="73AFC807" w14:textId="77777777" w:rsidR="00990C7D" w:rsidRDefault="00990C7D" w:rsidP="00671829">
            <w:pPr>
              <w:jc w:val="left"/>
              <w:rPr>
                <w:rFonts w:ascii="Arial" w:eastAsia="宋体" w:hAnsi="Arial" w:cs="Arial"/>
                <w:sz w:val="20"/>
                <w:lang w:val="en-US" w:eastAsia="zh-CN"/>
              </w:rPr>
            </w:pPr>
          </w:p>
          <w:p w14:paraId="7A7DEDF6" w14:textId="6704EC75" w:rsidR="00671829" w:rsidRPr="00671829" w:rsidRDefault="00990C7D" w:rsidP="00990C7D">
            <w:pPr>
              <w:jc w:val="left"/>
              <w:rPr>
                <w:rFonts w:ascii="Arial" w:eastAsia="宋体" w:hAnsi="Arial" w:cs="Arial"/>
                <w:sz w:val="20"/>
                <w:lang w:val="en-US" w:eastAsia="zh-CN"/>
              </w:rPr>
            </w:pPr>
            <w:r>
              <w:rPr>
                <w:rFonts w:ascii="Arial" w:eastAsia="宋体" w:hAnsi="Arial" w:cs="Arial"/>
                <w:sz w:val="20"/>
                <w:lang w:val="en-US" w:eastAsia="zh-CN"/>
              </w:rPr>
              <w:t xml:space="preserve">There is no fairness issue because AP </w:t>
            </w:r>
            <w:r>
              <w:rPr>
                <w:rFonts w:ascii="Arial" w:eastAsia="宋体" w:hAnsi="Arial" w:cs="Arial" w:hint="eastAsia"/>
                <w:sz w:val="20"/>
                <w:lang w:val="en-US" w:eastAsia="zh-CN"/>
              </w:rPr>
              <w:t>is</w:t>
            </w:r>
            <w:r>
              <w:rPr>
                <w:rFonts w:ascii="Arial" w:eastAsia="宋体" w:hAnsi="Arial" w:cs="Arial"/>
                <w:sz w:val="20"/>
                <w:lang w:val="en-US" w:eastAsia="zh-CN"/>
              </w:rPr>
              <w:t xml:space="preserve"> still allowed to handle other transmission</w:t>
            </w:r>
            <w:r w:rsidR="00B721A8">
              <w:rPr>
                <w:rFonts w:ascii="Arial" w:eastAsia="宋体" w:hAnsi="Arial" w:cs="Arial"/>
                <w:sz w:val="20"/>
                <w:lang w:val="en-US" w:eastAsia="zh-CN"/>
              </w:rPr>
              <w:t>s</w:t>
            </w:r>
            <w:r>
              <w:rPr>
                <w:rFonts w:ascii="Arial" w:eastAsia="宋体" w:hAnsi="Arial" w:cs="Arial"/>
                <w:sz w:val="20"/>
                <w:lang w:val="en-US" w:eastAsia="zh-CN"/>
              </w:rPr>
              <w:t xml:space="preserve"> if it has </w:t>
            </w:r>
            <w:r w:rsidRPr="00990C7D">
              <w:rPr>
                <w:rFonts w:ascii="Arial" w:eastAsia="宋体" w:hAnsi="Arial" w:cs="Arial"/>
                <w:sz w:val="20"/>
                <w:lang w:val="en-US" w:eastAsia="zh-CN"/>
              </w:rPr>
              <w:t>frame exchanges already scheduled with another STA</w:t>
            </w:r>
          </w:p>
        </w:tc>
      </w:tr>
      <w:tr w:rsidR="00B068F0" w:rsidRPr="00671829" w14:paraId="539783D0"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4D43D84E"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6926</w:t>
            </w:r>
          </w:p>
        </w:tc>
        <w:tc>
          <w:tcPr>
            <w:tcW w:w="899" w:type="dxa"/>
            <w:tcBorders>
              <w:top w:val="nil"/>
              <w:left w:val="nil"/>
              <w:bottom w:val="single" w:sz="4" w:space="0" w:color="333300"/>
              <w:right w:val="single" w:sz="4" w:space="0" w:color="333300"/>
            </w:tcBorders>
            <w:shd w:val="clear" w:color="auto" w:fill="auto"/>
            <w:hideMark/>
          </w:tcPr>
          <w:p w14:paraId="3ECE0E3D"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Ryuichi</w:t>
            </w:r>
            <w:proofErr w:type="spellEnd"/>
            <w:r w:rsidRPr="00671829">
              <w:rPr>
                <w:rFonts w:ascii="Arial" w:eastAsia="宋体" w:hAnsi="Arial" w:cs="Arial"/>
                <w:sz w:val="20"/>
                <w:lang w:val="en-US" w:eastAsia="zh-CN"/>
              </w:rPr>
              <w:t xml:space="preserve"> Hirata</w:t>
            </w:r>
          </w:p>
        </w:tc>
        <w:tc>
          <w:tcPr>
            <w:tcW w:w="850" w:type="dxa"/>
            <w:tcBorders>
              <w:top w:val="nil"/>
              <w:left w:val="nil"/>
              <w:bottom w:val="single" w:sz="4" w:space="0" w:color="333300"/>
              <w:right w:val="single" w:sz="4" w:space="0" w:color="333300"/>
            </w:tcBorders>
            <w:shd w:val="clear" w:color="auto" w:fill="auto"/>
            <w:hideMark/>
          </w:tcPr>
          <w:p w14:paraId="0205153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180B139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hideMark/>
          </w:tcPr>
          <w:p w14:paraId="7BFBDF20" w14:textId="3502F33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Medium synchronization might be lost at several non-AP STAs affiliated with the same non-AP MLD due to UL interference. In-AP STAs affiliated with the same non-AP MLD to recover their medium synchronization.</w:t>
            </w:r>
          </w:p>
        </w:tc>
        <w:tc>
          <w:tcPr>
            <w:tcW w:w="1985" w:type="dxa"/>
            <w:tcBorders>
              <w:top w:val="nil"/>
              <w:left w:val="nil"/>
              <w:bottom w:val="single" w:sz="4" w:space="0" w:color="333300"/>
              <w:right w:val="single" w:sz="4" w:space="0" w:color="333300"/>
            </w:tcBorders>
            <w:shd w:val="clear" w:color="auto" w:fill="auto"/>
            <w:hideMark/>
          </w:tcPr>
          <w:p w14:paraId="08ABB9D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Clarify that AP MLD might transmit several Trigger frames to non-AP STAs affiliated with the same non-AP MLD which lost their medium synchronization to solicit UL PPDUs from those non-AP STAs affiliated with the same non-AP MLD.</w:t>
            </w:r>
          </w:p>
        </w:tc>
        <w:tc>
          <w:tcPr>
            <w:tcW w:w="2551" w:type="dxa"/>
            <w:tcBorders>
              <w:top w:val="nil"/>
              <w:left w:val="nil"/>
              <w:bottom w:val="single" w:sz="4" w:space="0" w:color="333300"/>
              <w:right w:val="single" w:sz="4" w:space="0" w:color="333300"/>
            </w:tcBorders>
            <w:shd w:val="clear" w:color="auto" w:fill="auto"/>
            <w:hideMark/>
          </w:tcPr>
          <w:p w14:paraId="62B71995" w14:textId="77777777" w:rsidR="00FA3B83" w:rsidRDefault="00FA3B83" w:rsidP="00671829">
            <w:pPr>
              <w:jc w:val="left"/>
              <w:rPr>
                <w:rFonts w:ascii="Arial" w:eastAsia="宋体" w:hAnsi="Arial" w:cs="Arial"/>
                <w:sz w:val="20"/>
                <w:lang w:val="en-US" w:eastAsia="zh-CN"/>
              </w:rPr>
            </w:pPr>
            <w:proofErr w:type="spellStart"/>
            <w:r>
              <w:rPr>
                <w:rFonts w:ascii="Arial" w:eastAsia="宋体" w:hAnsi="Arial" w:cs="Arial"/>
                <w:sz w:val="20"/>
                <w:lang w:val="en-US" w:eastAsia="zh-CN"/>
              </w:rPr>
              <w:t>Revided</w:t>
            </w:r>
            <w:proofErr w:type="spellEnd"/>
            <w:r>
              <w:rPr>
                <w:rFonts w:ascii="Arial" w:eastAsia="宋体" w:hAnsi="Arial" w:cs="Arial" w:hint="eastAsia"/>
                <w:sz w:val="20"/>
                <w:lang w:val="en-US" w:eastAsia="zh-CN"/>
              </w:rPr>
              <w:t>-</w:t>
            </w:r>
          </w:p>
          <w:p w14:paraId="0903D18F" w14:textId="77777777" w:rsidR="00FA3B83" w:rsidRDefault="00FA3B83" w:rsidP="00671829">
            <w:pPr>
              <w:jc w:val="left"/>
              <w:rPr>
                <w:rFonts w:ascii="Arial" w:eastAsia="宋体" w:hAnsi="Arial" w:cs="Arial"/>
                <w:sz w:val="20"/>
                <w:lang w:val="en-US" w:eastAsia="zh-CN"/>
              </w:rPr>
            </w:pPr>
          </w:p>
          <w:p w14:paraId="2C05E84D" w14:textId="77777777" w:rsidR="009D700A" w:rsidRDefault="00FA3B83" w:rsidP="00671829">
            <w:pPr>
              <w:jc w:val="left"/>
              <w:rPr>
                <w:rFonts w:ascii="Arial" w:eastAsia="宋体" w:hAnsi="Arial" w:cs="Arial"/>
                <w:sz w:val="20"/>
                <w:lang w:val="en-US" w:eastAsia="zh-CN"/>
              </w:rPr>
            </w:pPr>
            <w:r>
              <w:rPr>
                <w:rFonts w:ascii="Arial" w:eastAsia="宋体" w:hAnsi="Arial" w:cs="Arial"/>
                <w:sz w:val="20"/>
                <w:lang w:val="en-US" w:eastAsia="zh-CN"/>
              </w:rPr>
              <w:t xml:space="preserve">Agree with the comment in principle. </w:t>
            </w:r>
          </w:p>
          <w:p w14:paraId="16464081" w14:textId="77777777" w:rsidR="009D700A" w:rsidRDefault="009D700A" w:rsidP="00671829">
            <w:pPr>
              <w:jc w:val="left"/>
              <w:rPr>
                <w:rFonts w:ascii="Arial" w:eastAsia="宋体" w:hAnsi="Arial" w:cs="Arial"/>
                <w:sz w:val="20"/>
                <w:lang w:val="en-US" w:eastAsia="zh-CN"/>
              </w:rPr>
            </w:pPr>
          </w:p>
          <w:p w14:paraId="67F66653" w14:textId="77777777" w:rsidR="009D700A" w:rsidRDefault="009D700A" w:rsidP="00671829">
            <w:pPr>
              <w:jc w:val="left"/>
              <w:rPr>
                <w:rFonts w:ascii="Arial" w:eastAsia="宋体" w:hAnsi="Arial" w:cs="Arial"/>
                <w:sz w:val="20"/>
                <w:lang w:val="en-US" w:eastAsia="zh-CN"/>
              </w:rPr>
            </w:pPr>
            <w:r>
              <w:rPr>
                <w:rFonts w:ascii="Arial" w:eastAsia="宋体" w:hAnsi="Arial" w:cs="Arial"/>
                <w:sz w:val="20"/>
                <w:lang w:val="en-US" w:eastAsia="zh-CN"/>
              </w:rPr>
              <w:t>Propose resolution to account for the suggested change</w:t>
            </w:r>
          </w:p>
          <w:p w14:paraId="5B88D414" w14:textId="77777777" w:rsidR="009D700A" w:rsidRDefault="009D700A" w:rsidP="00671829">
            <w:pPr>
              <w:jc w:val="left"/>
              <w:rPr>
                <w:rFonts w:ascii="Arial" w:eastAsia="宋体" w:hAnsi="Arial" w:cs="Arial"/>
                <w:sz w:val="20"/>
                <w:lang w:val="en-US" w:eastAsia="zh-CN"/>
              </w:rPr>
            </w:pPr>
          </w:p>
          <w:p w14:paraId="3F0590F9" w14:textId="4CCB8EF3" w:rsidR="00671829" w:rsidRPr="00671829" w:rsidRDefault="009D700A" w:rsidP="00EB1529">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B721A8">
              <w:rPr>
                <w:rFonts w:ascii="Arial" w:eastAsia="宋体" w:hAnsi="Arial" w:cs="Arial"/>
                <w:sz w:val="20"/>
                <w:lang w:val="en-US" w:eastAsia="zh-CN"/>
              </w:rPr>
              <w:t>r1</w:t>
            </w:r>
            <w:r w:rsidRPr="00AD67DE">
              <w:rPr>
                <w:rFonts w:ascii="Arial" w:eastAsia="宋体" w:hAnsi="Arial" w:cs="Arial"/>
                <w:sz w:val="20"/>
                <w:lang w:val="en-US" w:eastAsia="zh-CN"/>
              </w:rPr>
              <w:t xml:space="preserve"> under all headings that include CID </w:t>
            </w:r>
            <w:r w:rsidR="00EB1529">
              <w:rPr>
                <w:rFonts w:ascii="Arial" w:eastAsia="宋体" w:hAnsi="Arial" w:cs="Arial"/>
                <w:sz w:val="20"/>
                <w:lang w:val="en-US" w:eastAsia="zh-CN"/>
              </w:rPr>
              <w:t>6296</w:t>
            </w:r>
            <w:r w:rsidRPr="00AD67DE">
              <w:rPr>
                <w:rFonts w:ascii="Arial" w:eastAsia="宋体" w:hAnsi="Arial" w:cs="Arial"/>
                <w:sz w:val="20"/>
                <w:lang w:val="en-US" w:eastAsia="zh-CN"/>
              </w:rPr>
              <w:t>.</w:t>
            </w:r>
          </w:p>
        </w:tc>
      </w:tr>
      <w:tr w:rsidR="00C12D06" w:rsidRPr="00671829" w14:paraId="29B0FF19"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24504C6F" w14:textId="64020DAE" w:rsidR="00C12D06" w:rsidRPr="00671829" w:rsidRDefault="00C12D06" w:rsidP="00C12D06">
            <w:pPr>
              <w:jc w:val="right"/>
              <w:rPr>
                <w:rFonts w:ascii="Arial" w:eastAsia="宋体" w:hAnsi="Arial" w:cs="Arial"/>
                <w:sz w:val="20"/>
                <w:lang w:val="en-US" w:eastAsia="zh-CN"/>
              </w:rPr>
            </w:pPr>
            <w:r w:rsidRPr="00671829">
              <w:rPr>
                <w:rFonts w:ascii="Arial" w:eastAsia="宋体" w:hAnsi="Arial" w:cs="Arial"/>
                <w:sz w:val="20"/>
                <w:lang w:val="en-US" w:eastAsia="zh-CN"/>
              </w:rPr>
              <w:t>8219</w:t>
            </w:r>
          </w:p>
        </w:tc>
        <w:tc>
          <w:tcPr>
            <w:tcW w:w="899" w:type="dxa"/>
            <w:tcBorders>
              <w:top w:val="nil"/>
              <w:left w:val="nil"/>
              <w:bottom w:val="single" w:sz="4" w:space="0" w:color="333300"/>
              <w:right w:val="single" w:sz="4" w:space="0" w:color="333300"/>
            </w:tcBorders>
            <w:shd w:val="clear" w:color="auto" w:fill="auto"/>
          </w:tcPr>
          <w:p w14:paraId="3791159E" w14:textId="3DD3B9E8"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Yusuke Tanaka</w:t>
            </w:r>
          </w:p>
        </w:tc>
        <w:tc>
          <w:tcPr>
            <w:tcW w:w="850" w:type="dxa"/>
            <w:tcBorders>
              <w:top w:val="nil"/>
              <w:left w:val="nil"/>
              <w:bottom w:val="single" w:sz="4" w:space="0" w:color="333300"/>
              <w:right w:val="single" w:sz="4" w:space="0" w:color="333300"/>
            </w:tcBorders>
            <w:shd w:val="clear" w:color="auto" w:fill="auto"/>
          </w:tcPr>
          <w:p w14:paraId="53F71953" w14:textId="7E8FD01F"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tcPr>
          <w:p w14:paraId="49937791" w14:textId="6E30231B"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280.51</w:t>
            </w:r>
          </w:p>
        </w:tc>
        <w:tc>
          <w:tcPr>
            <w:tcW w:w="2551" w:type="dxa"/>
            <w:tcBorders>
              <w:top w:val="nil"/>
              <w:left w:val="nil"/>
              <w:bottom w:val="single" w:sz="4" w:space="0" w:color="333300"/>
              <w:right w:val="single" w:sz="4" w:space="0" w:color="333300"/>
            </w:tcBorders>
            <w:shd w:val="clear" w:color="auto" w:fill="auto"/>
          </w:tcPr>
          <w:p w14:paraId="395EDD87" w14:textId="47BFA7BD"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 xml:space="preserve">Here says "which indicates the link identifier of another AP affiliated with the same AP MLD to solicit the other AP to transmit a Trigger frame", but the AP receiving the AAR may intend to send a Trigger frame to non-APs to solicit UL </w:t>
            </w:r>
            <w:proofErr w:type="spellStart"/>
            <w:r w:rsidRPr="00671829">
              <w:rPr>
                <w:rFonts w:ascii="Arial" w:eastAsia="宋体" w:hAnsi="Arial" w:cs="Arial"/>
                <w:sz w:val="20"/>
                <w:lang w:val="en-US" w:eastAsia="zh-CN"/>
              </w:rPr>
              <w:t>transmissioin</w:t>
            </w:r>
            <w:proofErr w:type="spellEnd"/>
            <w:r w:rsidRPr="00671829">
              <w:rPr>
                <w:rFonts w:ascii="Arial" w:eastAsia="宋体" w:hAnsi="Arial" w:cs="Arial"/>
                <w:sz w:val="20"/>
                <w:lang w:val="en-US" w:eastAsia="zh-CN"/>
              </w:rPr>
              <w:t xml:space="preserve"> other than medium synchronization recovery. Therefore, the restriction "the other AP" is </w:t>
            </w:r>
            <w:proofErr w:type="spellStart"/>
            <w:r w:rsidRPr="00671829">
              <w:rPr>
                <w:rFonts w:ascii="Arial" w:eastAsia="宋体" w:hAnsi="Arial" w:cs="Arial"/>
                <w:sz w:val="20"/>
                <w:lang w:val="en-US" w:eastAsia="zh-CN"/>
              </w:rPr>
              <w:t>unnessesary</w:t>
            </w:r>
            <w:proofErr w:type="spellEnd"/>
            <w:r w:rsidRPr="00671829">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tcPr>
          <w:p w14:paraId="07655472" w14:textId="1E92CAEA"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"which indicates the link identifier of another AP affiliated with the same AP MLD to solicit APs affiliated with the same AP MLD to transmit a Trigger frame"</w:t>
            </w:r>
          </w:p>
        </w:tc>
        <w:tc>
          <w:tcPr>
            <w:tcW w:w="2551" w:type="dxa"/>
            <w:tcBorders>
              <w:top w:val="nil"/>
              <w:left w:val="nil"/>
              <w:bottom w:val="single" w:sz="4" w:space="0" w:color="333300"/>
              <w:right w:val="single" w:sz="4" w:space="0" w:color="333300"/>
            </w:tcBorders>
            <w:shd w:val="clear" w:color="auto" w:fill="auto"/>
          </w:tcPr>
          <w:p w14:paraId="007F30E7" w14:textId="77777777" w:rsidR="00C12D06" w:rsidRDefault="00C12D06" w:rsidP="00C12D06">
            <w:pPr>
              <w:jc w:val="left"/>
              <w:rPr>
                <w:rFonts w:ascii="Arial" w:eastAsia="宋体" w:hAnsi="Arial" w:cs="Arial"/>
                <w:sz w:val="20"/>
                <w:lang w:val="en-US" w:eastAsia="zh-CN"/>
              </w:rPr>
            </w:pPr>
            <w:r>
              <w:rPr>
                <w:rFonts w:ascii="Arial" w:eastAsia="宋体" w:hAnsi="Arial" w:cs="Arial"/>
                <w:sz w:val="20"/>
                <w:lang w:val="en-US" w:eastAsia="zh-CN"/>
              </w:rPr>
              <w:t>Revised-</w:t>
            </w:r>
          </w:p>
          <w:p w14:paraId="2A83C2BE" w14:textId="77777777" w:rsidR="00C12D06" w:rsidRDefault="00C12D06" w:rsidP="00C12D06">
            <w:pPr>
              <w:jc w:val="left"/>
              <w:rPr>
                <w:rFonts w:ascii="Arial" w:eastAsia="宋体" w:hAnsi="Arial" w:cs="Arial"/>
                <w:sz w:val="20"/>
                <w:lang w:val="en-US" w:eastAsia="zh-CN"/>
              </w:rPr>
            </w:pPr>
          </w:p>
          <w:p w14:paraId="1BD2CF0A" w14:textId="77777777" w:rsidR="00C12D06" w:rsidRDefault="00C12D06" w:rsidP="00C12D06">
            <w:pPr>
              <w:jc w:val="left"/>
              <w:rPr>
                <w:rFonts w:ascii="Arial" w:eastAsia="宋体" w:hAnsi="Arial" w:cs="Arial"/>
                <w:sz w:val="20"/>
                <w:lang w:val="en-US" w:eastAsia="zh-CN"/>
              </w:rPr>
            </w:pPr>
            <w:r>
              <w:rPr>
                <w:rFonts w:ascii="Arial" w:eastAsia="宋体" w:hAnsi="Arial" w:cs="Arial"/>
                <w:sz w:val="20"/>
                <w:lang w:val="en-US" w:eastAsia="zh-CN"/>
              </w:rPr>
              <w:t>The cited sentence is rephrased such that to make it clear.</w:t>
            </w:r>
          </w:p>
          <w:p w14:paraId="015D73B6" w14:textId="77777777" w:rsidR="00C12D06" w:rsidRDefault="00C12D06" w:rsidP="00C12D06">
            <w:pPr>
              <w:jc w:val="left"/>
              <w:rPr>
                <w:rFonts w:ascii="Arial" w:eastAsia="宋体" w:hAnsi="Arial" w:cs="Arial"/>
                <w:sz w:val="20"/>
                <w:lang w:val="en-US" w:eastAsia="zh-CN"/>
              </w:rPr>
            </w:pPr>
          </w:p>
          <w:p w14:paraId="55654911" w14:textId="792CCA5E" w:rsidR="00C12D06" w:rsidRDefault="00C12D06" w:rsidP="00C12D06">
            <w:pPr>
              <w:jc w:val="left"/>
              <w:rPr>
                <w:rFonts w:ascii="Arial" w:eastAsia="宋体" w:hAnsi="Arial" w:cs="Arial" w:hint="eastAsia"/>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1685r1</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8219</w:t>
            </w:r>
            <w:r w:rsidRPr="00AD67DE">
              <w:rPr>
                <w:rFonts w:ascii="Arial" w:eastAsia="宋体" w:hAnsi="Arial" w:cs="Arial"/>
                <w:sz w:val="20"/>
                <w:lang w:val="en-US" w:eastAsia="zh-CN"/>
              </w:rPr>
              <w:t>.</w:t>
            </w:r>
          </w:p>
        </w:tc>
      </w:tr>
      <w:tr w:rsidR="009A6988" w:rsidRPr="00671829" w14:paraId="60CE8E75"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0312846B" w14:textId="133026E3"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4729</w:t>
            </w:r>
          </w:p>
        </w:tc>
        <w:tc>
          <w:tcPr>
            <w:tcW w:w="899" w:type="dxa"/>
            <w:tcBorders>
              <w:top w:val="nil"/>
              <w:left w:val="nil"/>
              <w:bottom w:val="single" w:sz="4" w:space="0" w:color="333300"/>
              <w:right w:val="single" w:sz="4" w:space="0" w:color="333300"/>
            </w:tcBorders>
            <w:shd w:val="clear" w:color="auto" w:fill="auto"/>
          </w:tcPr>
          <w:p w14:paraId="786EA0C2" w14:textId="39509A9F" w:rsidR="009A6988" w:rsidRPr="00671829" w:rsidRDefault="009A6988" w:rsidP="009A6988">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Chittabrata</w:t>
            </w:r>
            <w:proofErr w:type="spellEnd"/>
            <w:r w:rsidRPr="00671829">
              <w:rPr>
                <w:rFonts w:ascii="Arial" w:eastAsia="宋体" w:hAnsi="Arial" w:cs="Arial"/>
                <w:sz w:val="20"/>
                <w:lang w:val="en-US" w:eastAsia="zh-CN"/>
              </w:rPr>
              <w:t xml:space="preserve"> Ghosh</w:t>
            </w:r>
          </w:p>
        </w:tc>
        <w:tc>
          <w:tcPr>
            <w:tcW w:w="850" w:type="dxa"/>
            <w:tcBorders>
              <w:top w:val="nil"/>
              <w:left w:val="nil"/>
              <w:bottom w:val="single" w:sz="4" w:space="0" w:color="333300"/>
              <w:right w:val="single" w:sz="4" w:space="0" w:color="333300"/>
            </w:tcBorders>
            <w:shd w:val="clear" w:color="auto" w:fill="auto"/>
          </w:tcPr>
          <w:p w14:paraId="471A32E8" w14:textId="64489C8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tcPr>
          <w:p w14:paraId="531FC592" w14:textId="50A9CDEB"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tcPr>
          <w:p w14:paraId="04EB6356" w14:textId="1D4D9946"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Please rephrase the underlined phrase of the sentence:</w:t>
            </w:r>
            <w:r w:rsidRPr="00671829">
              <w:rPr>
                <w:rFonts w:ascii="Arial" w:eastAsia="宋体" w:hAnsi="Arial" w:cs="Arial"/>
                <w:sz w:val="20"/>
                <w:lang w:val="en-US" w:eastAsia="zh-CN"/>
              </w:rPr>
              <w:br/>
              <w:t>"A non-AP STA with dot11AAROptionImplemented equals to true and affiliated with a non-AP MLD that belongs to a NSTR link pair may transmit the AAR Control subfield in a frame to its associated AP affiliated with an AP MLD, which indicates the link identifier of another AP affiliated with the same AP MLD to solicit the other AP to transmit a Trigger frame to the other non-AP STA affiliated with the same non-AP MLD that belongs to the same NSTR link pair." to</w:t>
            </w:r>
            <w:r w:rsidRPr="00671829">
              <w:rPr>
                <w:rFonts w:ascii="Arial" w:eastAsia="宋体" w:hAnsi="Arial" w:cs="Arial"/>
                <w:sz w:val="20"/>
                <w:lang w:val="en-US" w:eastAsia="zh-CN"/>
              </w:rPr>
              <w:br/>
              <w:t>"A non-AP STA with dot11AAROptionImplemented equals to true and affiliated with a non-AP MLD that belongs to a NSTR link pair may transmit the AAR Control subfield in a frame to its associated AP affiliated with an AP MLD that indicates the link identifier of another AP affiliated with the same AP MLD to solicit the other AP to transmit a Trigger frame to the other non-AP STA affiliated with the same non-AP MLD that belongs to the same NSTR link pair."</w:t>
            </w:r>
          </w:p>
        </w:tc>
        <w:tc>
          <w:tcPr>
            <w:tcW w:w="1985" w:type="dxa"/>
            <w:tcBorders>
              <w:top w:val="nil"/>
              <w:left w:val="nil"/>
              <w:bottom w:val="single" w:sz="4" w:space="0" w:color="333300"/>
              <w:right w:val="single" w:sz="4" w:space="0" w:color="333300"/>
            </w:tcBorders>
            <w:shd w:val="clear" w:color="auto" w:fill="auto"/>
          </w:tcPr>
          <w:p w14:paraId="554E7FEE" w14:textId="44FDD14B"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tcPr>
          <w:p w14:paraId="5853134B" w14:textId="77777777" w:rsidR="009A6988" w:rsidRDefault="009A6988" w:rsidP="009A6988">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0618176A" w14:textId="77777777" w:rsidR="009A6988" w:rsidRDefault="009A6988" w:rsidP="009A6988">
            <w:pPr>
              <w:jc w:val="left"/>
              <w:rPr>
                <w:rFonts w:ascii="Arial" w:eastAsia="宋体" w:hAnsi="Arial" w:cs="Arial"/>
                <w:sz w:val="20"/>
                <w:lang w:val="en-US" w:eastAsia="zh-CN"/>
              </w:rPr>
            </w:pPr>
          </w:p>
          <w:p w14:paraId="6546F7F3" w14:textId="77777777"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Agree with the commenter that the cited sentence is not clear, and then separate the</w:t>
            </w:r>
            <w:r>
              <w:rPr>
                <w:rFonts w:ascii="Arial" w:eastAsia="宋体" w:hAnsi="Arial" w:cs="Arial" w:hint="eastAsia"/>
                <w:sz w:val="20"/>
                <w:lang w:val="en-US" w:eastAsia="zh-CN"/>
              </w:rPr>
              <w:t xml:space="preserve"> </w:t>
            </w:r>
            <w:r>
              <w:rPr>
                <w:rFonts w:ascii="Arial" w:eastAsia="宋体" w:hAnsi="Arial" w:cs="Arial"/>
                <w:sz w:val="20"/>
                <w:lang w:val="en-US" w:eastAsia="zh-CN"/>
              </w:rPr>
              <w:t>cited sentence into two parts</w:t>
            </w:r>
          </w:p>
          <w:p w14:paraId="6EA31930" w14:textId="77777777" w:rsidR="009A6988" w:rsidRDefault="009A6988" w:rsidP="009A6988">
            <w:pPr>
              <w:jc w:val="left"/>
              <w:rPr>
                <w:rFonts w:ascii="Arial" w:eastAsia="宋体" w:hAnsi="Arial" w:cs="Arial"/>
                <w:sz w:val="20"/>
                <w:lang w:val="en-US" w:eastAsia="zh-CN"/>
              </w:rPr>
            </w:pPr>
          </w:p>
          <w:p w14:paraId="3F8EB550" w14:textId="020A4692" w:rsidR="009A6988" w:rsidRDefault="009A6988" w:rsidP="009A6988">
            <w:pPr>
              <w:jc w:val="left"/>
              <w:rPr>
                <w:rFonts w:ascii="Arial" w:eastAsia="宋体" w:hAnsi="Arial" w:cs="Arial" w:hint="eastAsia"/>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1685r1</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4729</w:t>
            </w:r>
            <w:r w:rsidRPr="00AD67DE">
              <w:rPr>
                <w:rFonts w:ascii="Arial" w:eastAsia="宋体" w:hAnsi="Arial" w:cs="Arial"/>
                <w:sz w:val="20"/>
                <w:lang w:val="en-US" w:eastAsia="zh-CN"/>
              </w:rPr>
              <w:t>.</w:t>
            </w:r>
          </w:p>
        </w:tc>
      </w:tr>
      <w:tr w:rsidR="009A6988" w:rsidRPr="00671829" w14:paraId="1E00CE8C"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76A896DB" w14:textId="77777777"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6991</w:t>
            </w:r>
          </w:p>
        </w:tc>
        <w:tc>
          <w:tcPr>
            <w:tcW w:w="899" w:type="dxa"/>
            <w:tcBorders>
              <w:top w:val="nil"/>
              <w:left w:val="nil"/>
              <w:bottom w:val="single" w:sz="4" w:space="0" w:color="333300"/>
              <w:right w:val="single" w:sz="4" w:space="0" w:color="333300"/>
            </w:tcBorders>
            <w:shd w:val="clear" w:color="auto" w:fill="auto"/>
            <w:hideMark/>
          </w:tcPr>
          <w:p w14:paraId="3CB036A9" w14:textId="77777777" w:rsidR="009A6988" w:rsidRPr="00671829" w:rsidRDefault="009A6988" w:rsidP="009A6988">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Sanghyun</w:t>
            </w:r>
            <w:proofErr w:type="spellEnd"/>
            <w:r w:rsidRPr="00671829">
              <w:rPr>
                <w:rFonts w:ascii="Arial" w:eastAsia="宋体" w:hAnsi="Arial" w:cs="Arial"/>
                <w:sz w:val="20"/>
                <w:lang w:val="en-US" w:eastAsia="zh-CN"/>
              </w:rPr>
              <w:t xml:space="preserve"> Kim</w:t>
            </w:r>
          </w:p>
        </w:tc>
        <w:tc>
          <w:tcPr>
            <w:tcW w:w="850" w:type="dxa"/>
            <w:tcBorders>
              <w:top w:val="nil"/>
              <w:left w:val="nil"/>
              <w:bottom w:val="single" w:sz="4" w:space="0" w:color="333300"/>
              <w:right w:val="single" w:sz="4" w:space="0" w:color="333300"/>
            </w:tcBorders>
            <w:shd w:val="clear" w:color="auto" w:fill="auto"/>
            <w:hideMark/>
          </w:tcPr>
          <w:p w14:paraId="4F2DC8D6"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2A7E929C"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280.58</w:t>
            </w:r>
          </w:p>
        </w:tc>
        <w:tc>
          <w:tcPr>
            <w:tcW w:w="2551" w:type="dxa"/>
            <w:tcBorders>
              <w:top w:val="nil"/>
              <w:left w:val="nil"/>
              <w:bottom w:val="single" w:sz="4" w:space="0" w:color="333300"/>
              <w:right w:val="single" w:sz="4" w:space="0" w:color="333300"/>
            </w:tcBorders>
            <w:shd w:val="clear" w:color="auto" w:fill="auto"/>
            <w:hideMark/>
          </w:tcPr>
          <w:p w14:paraId="54CB2E7B"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If STA1 transmits end-time aligned PPDU (with a PPDU of STA2) the STA 1 shall not be a target STA to recover medium sync of AAR control transmitted by the STA2. Because the STA1 will not lost its medium sync.</w:t>
            </w:r>
          </w:p>
        </w:tc>
        <w:tc>
          <w:tcPr>
            <w:tcW w:w="1985" w:type="dxa"/>
            <w:tcBorders>
              <w:top w:val="nil"/>
              <w:left w:val="nil"/>
              <w:bottom w:val="single" w:sz="4" w:space="0" w:color="333300"/>
              <w:right w:val="single" w:sz="4" w:space="0" w:color="333300"/>
            </w:tcBorders>
            <w:shd w:val="clear" w:color="auto" w:fill="auto"/>
            <w:hideMark/>
          </w:tcPr>
          <w:p w14:paraId="11C30D49"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Clarify rules to set Assisted AP Link ID Bitmap subfield of the AAR Control subfield.</w:t>
            </w:r>
          </w:p>
        </w:tc>
        <w:tc>
          <w:tcPr>
            <w:tcW w:w="2551" w:type="dxa"/>
            <w:tcBorders>
              <w:top w:val="nil"/>
              <w:left w:val="nil"/>
              <w:bottom w:val="single" w:sz="4" w:space="0" w:color="333300"/>
              <w:right w:val="single" w:sz="4" w:space="0" w:color="333300"/>
            </w:tcBorders>
            <w:shd w:val="clear" w:color="auto" w:fill="auto"/>
            <w:hideMark/>
          </w:tcPr>
          <w:p w14:paraId="69D1F3D9" w14:textId="77777777" w:rsidR="009A6988" w:rsidRDefault="009A6988" w:rsidP="009A6988">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1F356B36" w14:textId="77777777" w:rsidR="009A6988" w:rsidRDefault="009A6988" w:rsidP="009A6988">
            <w:pPr>
              <w:jc w:val="left"/>
              <w:rPr>
                <w:rFonts w:ascii="Arial" w:eastAsia="宋体" w:hAnsi="Arial" w:cs="Arial"/>
                <w:sz w:val="20"/>
                <w:lang w:val="en-US" w:eastAsia="zh-CN"/>
              </w:rPr>
            </w:pPr>
          </w:p>
          <w:p w14:paraId="493695F2" w14:textId="2F1DCDB3"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Agree with the comment in principle. Add description to clarify AP assistance is for the non-AP STA which has lost its medium sync.</w:t>
            </w:r>
          </w:p>
          <w:p w14:paraId="4E233CCE" w14:textId="77777777" w:rsidR="009A6988" w:rsidRDefault="009A6988" w:rsidP="009A6988">
            <w:pPr>
              <w:jc w:val="left"/>
              <w:rPr>
                <w:rFonts w:ascii="Arial" w:eastAsia="宋体" w:hAnsi="Arial" w:cs="Arial"/>
                <w:sz w:val="20"/>
                <w:lang w:val="en-US" w:eastAsia="zh-CN"/>
              </w:rPr>
            </w:pPr>
          </w:p>
          <w:p w14:paraId="02E172E1" w14:textId="51B78292" w:rsidR="009A6988" w:rsidRPr="00671829" w:rsidRDefault="009A6988" w:rsidP="009A6988">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1685r1</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6991</w:t>
            </w:r>
            <w:r w:rsidRPr="00AD67DE">
              <w:rPr>
                <w:rFonts w:ascii="Arial" w:eastAsia="宋体" w:hAnsi="Arial" w:cs="Arial"/>
                <w:sz w:val="20"/>
                <w:lang w:val="en-US" w:eastAsia="zh-CN"/>
              </w:rPr>
              <w:t>.</w:t>
            </w:r>
          </w:p>
        </w:tc>
      </w:tr>
      <w:tr w:rsidR="009A6988" w:rsidRPr="00671829" w14:paraId="6B2FAF4B" w14:textId="77777777" w:rsidTr="00B068F0">
        <w:trPr>
          <w:trHeight w:val="3060"/>
        </w:trPr>
        <w:tc>
          <w:tcPr>
            <w:tcW w:w="661" w:type="dxa"/>
            <w:tcBorders>
              <w:top w:val="nil"/>
              <w:left w:val="single" w:sz="4" w:space="0" w:color="333300"/>
              <w:bottom w:val="single" w:sz="4" w:space="0" w:color="333300"/>
              <w:right w:val="single" w:sz="4" w:space="0" w:color="333300"/>
            </w:tcBorders>
            <w:shd w:val="clear" w:color="auto" w:fill="auto"/>
            <w:hideMark/>
          </w:tcPr>
          <w:p w14:paraId="20009C2B" w14:textId="77777777"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7575</w:t>
            </w:r>
          </w:p>
        </w:tc>
        <w:tc>
          <w:tcPr>
            <w:tcW w:w="899" w:type="dxa"/>
            <w:tcBorders>
              <w:top w:val="nil"/>
              <w:left w:val="nil"/>
              <w:bottom w:val="single" w:sz="4" w:space="0" w:color="333300"/>
              <w:right w:val="single" w:sz="4" w:space="0" w:color="333300"/>
            </w:tcBorders>
            <w:shd w:val="clear" w:color="auto" w:fill="auto"/>
            <w:hideMark/>
          </w:tcPr>
          <w:p w14:paraId="5273D6CA"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Tomoko Adachi</w:t>
            </w:r>
          </w:p>
        </w:tc>
        <w:tc>
          <w:tcPr>
            <w:tcW w:w="850" w:type="dxa"/>
            <w:tcBorders>
              <w:top w:val="nil"/>
              <w:left w:val="nil"/>
              <w:bottom w:val="single" w:sz="4" w:space="0" w:color="333300"/>
              <w:right w:val="single" w:sz="4" w:space="0" w:color="333300"/>
            </w:tcBorders>
            <w:shd w:val="clear" w:color="auto" w:fill="auto"/>
            <w:hideMark/>
          </w:tcPr>
          <w:p w14:paraId="4103F3ED"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FB19E31"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hideMark/>
          </w:tcPr>
          <w:p w14:paraId="6C0EA87F"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 xml:space="preserve">"The other AP affiliated with the AP MLD should transmit a Trigger frame to the other non-AP STA affiliated with the non-AP MLD to solicit an UL PPDU if ... the other AP does not have frame exchanges already scheduled with another STA." By this "should", the AP can always be irresponsible and the mechanism will be in no use. It needs to be </w:t>
            </w:r>
            <w:proofErr w:type="gramStart"/>
            <w:r w:rsidRPr="00671829">
              <w:rPr>
                <w:rFonts w:ascii="Arial" w:eastAsia="宋体" w:hAnsi="Arial" w:cs="Arial"/>
                <w:sz w:val="20"/>
                <w:lang w:val="en-US" w:eastAsia="zh-CN"/>
              </w:rPr>
              <w:t>a shall</w:t>
            </w:r>
            <w:proofErr w:type="gramEnd"/>
            <w:r w:rsidRPr="00671829">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hideMark/>
          </w:tcPr>
          <w:p w14:paraId="09630328"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367CC21D" w14:textId="256910F7" w:rsidR="009A6988" w:rsidRPr="00671829" w:rsidRDefault="009A6988" w:rsidP="009A6988">
            <w:pPr>
              <w:jc w:val="left"/>
              <w:rPr>
                <w:rFonts w:ascii="Arial" w:eastAsia="宋体" w:hAnsi="Arial" w:cs="Arial"/>
                <w:sz w:val="20"/>
                <w:lang w:val="en-US" w:eastAsia="zh-CN"/>
              </w:rPr>
            </w:pPr>
            <w:r>
              <w:rPr>
                <w:rFonts w:ascii="Arial" w:eastAsia="宋体" w:hAnsi="Arial" w:cs="Arial" w:hint="eastAsia"/>
                <w:sz w:val="20"/>
                <w:lang w:val="en-US" w:eastAsia="zh-CN"/>
              </w:rPr>
              <w:t>Accepted-</w:t>
            </w:r>
          </w:p>
        </w:tc>
      </w:tr>
      <w:tr w:rsidR="009A6988" w:rsidRPr="00671829" w14:paraId="457E0329"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773C311F" w14:textId="3BB4DE0D"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6322</w:t>
            </w:r>
          </w:p>
        </w:tc>
        <w:tc>
          <w:tcPr>
            <w:tcW w:w="899" w:type="dxa"/>
            <w:tcBorders>
              <w:top w:val="nil"/>
              <w:left w:val="nil"/>
              <w:bottom w:val="single" w:sz="4" w:space="0" w:color="333300"/>
              <w:right w:val="single" w:sz="4" w:space="0" w:color="333300"/>
            </w:tcBorders>
            <w:shd w:val="clear" w:color="auto" w:fill="auto"/>
          </w:tcPr>
          <w:p w14:paraId="5B35602E" w14:textId="24B76108"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Ming Gan</w:t>
            </w:r>
          </w:p>
        </w:tc>
        <w:tc>
          <w:tcPr>
            <w:tcW w:w="850" w:type="dxa"/>
            <w:tcBorders>
              <w:top w:val="nil"/>
              <w:left w:val="nil"/>
              <w:bottom w:val="single" w:sz="4" w:space="0" w:color="333300"/>
              <w:right w:val="single" w:sz="4" w:space="0" w:color="333300"/>
            </w:tcBorders>
            <w:shd w:val="clear" w:color="auto" w:fill="auto"/>
          </w:tcPr>
          <w:p w14:paraId="29B7B089" w14:textId="2A122E40"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tcPr>
          <w:p w14:paraId="06FC39DC" w14:textId="16850586"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tcPr>
          <w:p w14:paraId="15446858" w14:textId="0831A8F8"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 xml:space="preserve">Since there is capability for AP </w:t>
            </w:r>
            <w:proofErr w:type="spellStart"/>
            <w:r w:rsidRPr="00671829">
              <w:rPr>
                <w:rFonts w:ascii="Arial" w:eastAsia="宋体" w:hAnsi="Arial" w:cs="Arial"/>
                <w:sz w:val="20"/>
                <w:lang w:val="en-US" w:eastAsia="zh-CN"/>
              </w:rPr>
              <w:t>tp</w:t>
            </w:r>
            <w:proofErr w:type="spellEnd"/>
            <w:r w:rsidRPr="00671829">
              <w:rPr>
                <w:rFonts w:ascii="Arial" w:eastAsia="宋体" w:hAnsi="Arial" w:cs="Arial"/>
                <w:sz w:val="20"/>
                <w:lang w:val="en-US" w:eastAsia="zh-CN"/>
              </w:rPr>
              <w:t xml:space="preserve"> support this action and the corresponding condition (not have frame exchanges), should be "shall" here</w:t>
            </w:r>
          </w:p>
        </w:tc>
        <w:tc>
          <w:tcPr>
            <w:tcW w:w="1985" w:type="dxa"/>
            <w:tcBorders>
              <w:top w:val="nil"/>
              <w:left w:val="nil"/>
              <w:bottom w:val="single" w:sz="4" w:space="0" w:color="333300"/>
              <w:right w:val="single" w:sz="4" w:space="0" w:color="333300"/>
            </w:tcBorders>
            <w:shd w:val="clear" w:color="auto" w:fill="auto"/>
          </w:tcPr>
          <w:p w14:paraId="7C63AD04" w14:textId="742BE9EA"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as in the comment</w:t>
            </w:r>
          </w:p>
        </w:tc>
        <w:tc>
          <w:tcPr>
            <w:tcW w:w="2551" w:type="dxa"/>
            <w:tcBorders>
              <w:top w:val="nil"/>
              <w:left w:val="nil"/>
              <w:bottom w:val="single" w:sz="4" w:space="0" w:color="333300"/>
              <w:right w:val="single" w:sz="4" w:space="0" w:color="333300"/>
            </w:tcBorders>
            <w:shd w:val="clear" w:color="auto" w:fill="auto"/>
          </w:tcPr>
          <w:p w14:paraId="16F1635F" w14:textId="53B99C36"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Accepted-</w:t>
            </w:r>
          </w:p>
        </w:tc>
      </w:tr>
      <w:tr w:rsidR="009A6988" w:rsidRPr="00671829" w14:paraId="701DAB47"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B02F36C" w14:textId="77777777"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8218</w:t>
            </w:r>
          </w:p>
        </w:tc>
        <w:tc>
          <w:tcPr>
            <w:tcW w:w="899" w:type="dxa"/>
            <w:tcBorders>
              <w:top w:val="nil"/>
              <w:left w:val="nil"/>
              <w:bottom w:val="single" w:sz="4" w:space="0" w:color="333300"/>
              <w:right w:val="single" w:sz="4" w:space="0" w:color="333300"/>
            </w:tcBorders>
            <w:shd w:val="clear" w:color="auto" w:fill="auto"/>
            <w:hideMark/>
          </w:tcPr>
          <w:p w14:paraId="2B4141FD"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Yusuke Tanaka</w:t>
            </w:r>
          </w:p>
        </w:tc>
        <w:tc>
          <w:tcPr>
            <w:tcW w:w="850" w:type="dxa"/>
            <w:tcBorders>
              <w:top w:val="nil"/>
              <w:left w:val="nil"/>
              <w:bottom w:val="single" w:sz="4" w:space="0" w:color="333300"/>
              <w:right w:val="single" w:sz="4" w:space="0" w:color="333300"/>
            </w:tcBorders>
            <w:shd w:val="clear" w:color="auto" w:fill="auto"/>
            <w:hideMark/>
          </w:tcPr>
          <w:p w14:paraId="018D52E4"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25B1AF59"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280.48</w:t>
            </w:r>
          </w:p>
        </w:tc>
        <w:tc>
          <w:tcPr>
            <w:tcW w:w="2551" w:type="dxa"/>
            <w:tcBorders>
              <w:top w:val="nil"/>
              <w:left w:val="nil"/>
              <w:bottom w:val="single" w:sz="4" w:space="0" w:color="333300"/>
              <w:right w:val="single" w:sz="4" w:space="0" w:color="333300"/>
            </w:tcBorders>
            <w:shd w:val="clear" w:color="auto" w:fill="auto"/>
            <w:hideMark/>
          </w:tcPr>
          <w:p w14:paraId="2CA0BDDB"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 xml:space="preserve">Are there any restriction of frames that AAR Control subfield can be included in?  AAR Control subfield can be included in a regular data frame or in a </w:t>
            </w:r>
            <w:proofErr w:type="spellStart"/>
            <w:r w:rsidRPr="00671829">
              <w:rPr>
                <w:rFonts w:ascii="Arial" w:eastAsia="宋体" w:hAnsi="Arial" w:cs="Arial"/>
                <w:sz w:val="20"/>
                <w:lang w:val="en-US" w:eastAsia="zh-CN"/>
              </w:rPr>
              <w:t>QoS</w:t>
            </w:r>
            <w:proofErr w:type="spellEnd"/>
            <w:r w:rsidRPr="00671829">
              <w:rPr>
                <w:rFonts w:ascii="Arial" w:eastAsia="宋体" w:hAnsi="Arial" w:cs="Arial"/>
                <w:sz w:val="20"/>
                <w:lang w:val="en-US" w:eastAsia="zh-CN"/>
              </w:rPr>
              <w:t xml:space="preserve"> Null frame to only indicate AAR Control field?</w:t>
            </w:r>
          </w:p>
        </w:tc>
        <w:tc>
          <w:tcPr>
            <w:tcW w:w="1985" w:type="dxa"/>
            <w:tcBorders>
              <w:top w:val="nil"/>
              <w:left w:val="nil"/>
              <w:bottom w:val="single" w:sz="4" w:space="0" w:color="333300"/>
              <w:right w:val="single" w:sz="4" w:space="0" w:color="333300"/>
            </w:tcBorders>
            <w:shd w:val="clear" w:color="auto" w:fill="auto"/>
            <w:hideMark/>
          </w:tcPr>
          <w:p w14:paraId="2DA03557"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Please clarify.</w:t>
            </w:r>
          </w:p>
        </w:tc>
        <w:tc>
          <w:tcPr>
            <w:tcW w:w="2551" w:type="dxa"/>
            <w:tcBorders>
              <w:top w:val="nil"/>
              <w:left w:val="nil"/>
              <w:bottom w:val="single" w:sz="4" w:space="0" w:color="333300"/>
              <w:right w:val="single" w:sz="4" w:space="0" w:color="333300"/>
            </w:tcBorders>
            <w:shd w:val="clear" w:color="auto" w:fill="auto"/>
            <w:hideMark/>
          </w:tcPr>
          <w:p w14:paraId="3D55D018" w14:textId="77777777"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1306847D" w14:textId="77777777" w:rsidR="009A6988" w:rsidRDefault="009A6988" w:rsidP="009A6988">
            <w:pPr>
              <w:jc w:val="left"/>
              <w:rPr>
                <w:rFonts w:ascii="Arial" w:eastAsia="宋体" w:hAnsi="Arial" w:cs="Arial"/>
                <w:sz w:val="20"/>
                <w:lang w:val="en-US" w:eastAsia="zh-CN"/>
              </w:rPr>
            </w:pPr>
          </w:p>
          <w:p w14:paraId="3D0C2691" w14:textId="74B6FD9B"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 xml:space="preserve">There is no any technical change required on the </w:t>
            </w:r>
            <w:proofErr w:type="spellStart"/>
            <w:r>
              <w:rPr>
                <w:rFonts w:ascii="Arial" w:eastAsia="宋体" w:hAnsi="Arial" w:cs="Arial"/>
                <w:sz w:val="20"/>
                <w:lang w:val="en-US" w:eastAsia="zh-CN"/>
              </w:rPr>
              <w:t>TGbe</w:t>
            </w:r>
            <w:proofErr w:type="spellEnd"/>
            <w:r>
              <w:rPr>
                <w:rFonts w:ascii="Arial" w:eastAsia="宋体" w:hAnsi="Arial" w:cs="Arial"/>
                <w:sz w:val="20"/>
                <w:lang w:val="en-US" w:eastAsia="zh-CN"/>
              </w:rPr>
              <w:t xml:space="preserve"> draft for the comment</w:t>
            </w:r>
            <w:r>
              <w:rPr>
                <w:rFonts w:ascii="Arial" w:eastAsia="宋体" w:hAnsi="Arial" w:cs="Arial" w:hint="eastAsia"/>
                <w:sz w:val="20"/>
                <w:lang w:val="en-US" w:eastAsia="zh-CN"/>
              </w:rPr>
              <w:t>.</w:t>
            </w:r>
          </w:p>
          <w:p w14:paraId="5663349A" w14:textId="77777777" w:rsidR="009A6988" w:rsidRDefault="009A6988" w:rsidP="009A6988">
            <w:pPr>
              <w:jc w:val="left"/>
              <w:rPr>
                <w:rFonts w:ascii="Arial" w:eastAsia="宋体" w:hAnsi="Arial" w:cs="Arial"/>
                <w:sz w:val="20"/>
                <w:lang w:val="en-US" w:eastAsia="zh-CN"/>
              </w:rPr>
            </w:pPr>
          </w:p>
          <w:p w14:paraId="762B2454" w14:textId="51C951B4" w:rsidR="009A6988" w:rsidRPr="00671829"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Note to the commenter: there is no any restriction to carry this AAR Control subfield as long as the frame sent by an ETH STA contains an HT</w:t>
            </w:r>
            <w:r>
              <w:rPr>
                <w:rFonts w:ascii="Arial" w:eastAsia="宋体" w:hAnsi="Arial" w:cs="Arial" w:hint="eastAsia"/>
                <w:sz w:val="20"/>
                <w:lang w:val="en-US" w:eastAsia="zh-CN"/>
              </w:rPr>
              <w:t>-</w:t>
            </w:r>
            <w:r>
              <w:rPr>
                <w:rFonts w:ascii="Arial" w:eastAsia="宋体" w:hAnsi="Arial" w:cs="Arial"/>
                <w:sz w:val="20"/>
                <w:lang w:val="en-US" w:eastAsia="zh-CN"/>
              </w:rPr>
              <w:t>control field.</w:t>
            </w:r>
          </w:p>
        </w:tc>
      </w:tr>
    </w:tbl>
    <w:p w14:paraId="3CE51D79" w14:textId="77777777" w:rsidR="00150E34" w:rsidDel="00EF524A" w:rsidRDefault="00150E34" w:rsidP="00EE5D9B">
      <w:pPr>
        <w:pStyle w:val="T"/>
        <w:rPr>
          <w:del w:id="4" w:author="Ming Gan" w:date="2021-09-13T21:18:00Z"/>
          <w:b/>
          <w:sz w:val="24"/>
          <w:u w:val="single"/>
          <w:lang w:val="en-GB"/>
        </w:rPr>
      </w:pPr>
      <w:bookmarkStart w:id="5" w:name="_GoBack"/>
      <w:bookmarkEnd w:id="5"/>
    </w:p>
    <w:p w14:paraId="3CA86F71" w14:textId="26799D21" w:rsidR="00150E34" w:rsidDel="008774A3" w:rsidRDefault="00150E34" w:rsidP="00EE5D9B">
      <w:pPr>
        <w:pStyle w:val="T"/>
        <w:rPr>
          <w:del w:id="6"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2"/>
    <w:p w14:paraId="20C5C632" w14:textId="02BC8564" w:rsidR="00C77B7B" w:rsidRDefault="00C77B7B" w:rsidP="00C77B7B">
      <w:pPr>
        <w:pStyle w:val="T"/>
        <w:rPr>
          <w:rFonts w:ascii="TimesNewRomanPSMT" w:cs="TimesNewRomanPSMT"/>
          <w:lang w:eastAsia="zh-CN"/>
        </w:rPr>
      </w:pPr>
    </w:p>
    <w:p w14:paraId="538967D5" w14:textId="7FF4333B" w:rsidR="00C77B7B" w:rsidRDefault="00C77B7B" w:rsidP="00C77B7B">
      <w:pPr>
        <w:pStyle w:val="T"/>
        <w:rPr>
          <w:b/>
          <w:bCs/>
          <w:i/>
          <w:iCs/>
          <w:lang w:eastAsia="ko-KR"/>
        </w:rPr>
      </w:pPr>
      <w:proofErr w:type="spellStart"/>
      <w:r w:rsidRPr="006D1A51">
        <w:rPr>
          <w:b/>
          <w:bCs/>
          <w:i/>
          <w:iCs/>
          <w:highlight w:val="yellow"/>
          <w:lang w:eastAsia="ko-KR"/>
        </w:rPr>
        <w:t>TGbe</w:t>
      </w:r>
      <w:proofErr w:type="spellEnd"/>
      <w:r w:rsidRPr="006D1A51">
        <w:rPr>
          <w:b/>
          <w:bCs/>
          <w:i/>
          <w:iCs/>
          <w:highlight w:val="yellow"/>
          <w:lang w:eastAsia="ko-KR"/>
        </w:rPr>
        <w:t xml:space="preserve"> editor:</w:t>
      </w:r>
      <w:r w:rsidRPr="000B7A2A">
        <w:rPr>
          <w:b/>
          <w:bCs/>
          <w:i/>
          <w:iCs/>
          <w:highlight w:val="yellow"/>
          <w:lang w:eastAsia="ko-KR"/>
        </w:rPr>
        <w:t xml:space="preserve"> Please modify the </w:t>
      </w:r>
      <w:proofErr w:type="spellStart"/>
      <w:r w:rsidRPr="000B7A2A">
        <w:rPr>
          <w:b/>
          <w:bCs/>
          <w:i/>
          <w:iCs/>
          <w:highlight w:val="yellow"/>
          <w:lang w:eastAsia="ko-KR"/>
        </w:rPr>
        <w:t>su</w:t>
      </w:r>
      <w:r w:rsidRPr="0060488F">
        <w:rPr>
          <w:b/>
          <w:bCs/>
          <w:i/>
          <w:iCs/>
          <w:highlight w:val="yellow"/>
          <w:lang w:eastAsia="ko-KR"/>
        </w:rPr>
        <w:t>bclause</w:t>
      </w:r>
      <w:proofErr w:type="spellEnd"/>
      <w:r w:rsidRPr="0060488F">
        <w:rPr>
          <w:b/>
          <w:bCs/>
          <w:i/>
          <w:iCs/>
          <w:highlight w:val="yellow"/>
          <w:lang w:eastAsia="ko-KR"/>
        </w:rPr>
        <w:t xml:space="preserve"> </w:t>
      </w:r>
      <w:r w:rsidR="0060488F" w:rsidRPr="0060488F">
        <w:rPr>
          <w:b/>
          <w:bCs/>
          <w:i/>
          <w:iCs/>
          <w:highlight w:val="yellow"/>
          <w:lang w:val="en-GB" w:eastAsia="ko-KR"/>
        </w:rPr>
        <w:t xml:space="preserve">35.3.15.8.2 AP assisted medium synchronization recovery </w:t>
      </w:r>
      <w:proofErr w:type="gramStart"/>
      <w:r w:rsidR="0060488F" w:rsidRPr="0060488F">
        <w:rPr>
          <w:b/>
          <w:bCs/>
          <w:i/>
          <w:iCs/>
          <w:highlight w:val="yellow"/>
          <w:lang w:val="en-GB" w:eastAsia="ko-KR"/>
        </w:rPr>
        <w:t>procedure</w:t>
      </w:r>
      <w:r w:rsidR="00474CBF" w:rsidRPr="0060488F">
        <w:rPr>
          <w:b/>
          <w:bCs/>
          <w:i/>
          <w:iCs/>
          <w:highlight w:val="yellow"/>
          <w:lang w:val="en-GB" w:eastAsia="ko-KR"/>
        </w:rPr>
        <w:t xml:space="preserve"> </w:t>
      </w:r>
      <w:r w:rsidRPr="0060488F">
        <w:rPr>
          <w:b/>
          <w:bCs/>
          <w:i/>
          <w:iCs/>
          <w:highlight w:val="yellow"/>
          <w:lang w:eastAsia="ko-KR"/>
        </w:rPr>
        <w:t xml:space="preserve"> as</w:t>
      </w:r>
      <w:proofErr w:type="gramEnd"/>
      <w:r w:rsidRPr="0060488F">
        <w:rPr>
          <w:b/>
          <w:bCs/>
          <w:i/>
          <w:iCs/>
          <w:highlight w:val="yellow"/>
          <w:lang w:eastAsia="ko-KR"/>
        </w:rPr>
        <w:t xml:space="preserve"> follows </w:t>
      </w:r>
    </w:p>
    <w:p w14:paraId="48436A60"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ins w:id="7" w:author="Ming Gan" w:date="2021-09-29T17:00:00Z"/>
          <w:rFonts w:ascii="Arial" w:eastAsia="Times New Roman" w:hAnsi="Arial" w:cs="Arial"/>
          <w:b/>
          <w:bCs/>
          <w:sz w:val="20"/>
        </w:rPr>
      </w:pPr>
      <w:r w:rsidRPr="0060488F">
        <w:rPr>
          <w:rFonts w:ascii="Arial" w:eastAsia="Times New Roman" w:hAnsi="Arial" w:cs="Arial"/>
          <w:b/>
          <w:bCs/>
          <w:sz w:val="20"/>
        </w:rPr>
        <w:t>35.3.15.8.2 AP assisted medium synchronization recovery procedure</w:t>
      </w:r>
    </w:p>
    <w:p w14:paraId="76486056" w14:textId="77777777" w:rsidR="00EB1529" w:rsidRDefault="00EB1529" w:rsidP="00474CBF">
      <w:pPr>
        <w:widowControl w:val="0"/>
        <w:tabs>
          <w:tab w:val="left" w:pos="659"/>
        </w:tabs>
        <w:kinsoku w:val="0"/>
        <w:overflowPunct w:val="0"/>
        <w:autoSpaceDE w:val="0"/>
        <w:autoSpaceDN w:val="0"/>
        <w:adjustRightInd w:val="0"/>
        <w:spacing w:line="212" w:lineRule="exact"/>
        <w:outlineLvl w:val="2"/>
        <w:rPr>
          <w:ins w:id="8" w:author="Ming Gan" w:date="2021-09-29T17:00:00Z"/>
          <w:rFonts w:ascii="Arial" w:eastAsia="Times New Roman" w:hAnsi="Arial" w:cs="Arial"/>
          <w:b/>
          <w:bCs/>
          <w:sz w:val="20"/>
        </w:rPr>
      </w:pPr>
    </w:p>
    <w:p w14:paraId="51A4B13D" w14:textId="4FDE79A6" w:rsidR="00EB1529" w:rsidRPr="00F24A68" w:rsidRDefault="00EB1529" w:rsidP="00474CBF">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Cs/>
          <w:sz w:val="20"/>
        </w:rPr>
      </w:pPr>
      <w:ins w:id="9" w:author="Ming Gan" w:date="2021-09-29T17:00:00Z">
        <w:r w:rsidRPr="00F24A68">
          <w:rPr>
            <w:rFonts w:ascii="Arial" w:eastAsia="Times New Roman" w:hAnsi="Arial" w:cs="Arial"/>
            <w:bCs/>
            <w:sz w:val="20"/>
          </w:rPr>
          <w:t>AP</w:t>
        </w:r>
        <w:r w:rsidRPr="00F24A68">
          <w:rPr>
            <w:rFonts w:eastAsia="Times New Roman"/>
            <w:bCs/>
            <w:sz w:val="20"/>
          </w:rPr>
          <w:t xml:space="preserve"> assisted medium synchronization recovery procedure </w:t>
        </w:r>
      </w:ins>
      <w:ins w:id="10" w:author="Ming Gan" w:date="2021-09-29T17:13:00Z">
        <w:r w:rsidR="003A3B2B">
          <w:rPr>
            <w:rFonts w:eastAsia="Times New Roman"/>
            <w:bCs/>
            <w:sz w:val="20"/>
          </w:rPr>
          <w:t xml:space="preserve">is a </w:t>
        </w:r>
      </w:ins>
      <w:ins w:id="11" w:author="Ming Gan" w:date="2021-10-25T20:43:00Z">
        <w:r w:rsidR="003A3B2B">
          <w:rPr>
            <w:rFonts w:hint="eastAsia"/>
            <w:bCs/>
            <w:sz w:val="20"/>
            <w:lang w:eastAsia="zh-CN"/>
          </w:rPr>
          <w:t>service</w:t>
        </w:r>
        <w:r w:rsidR="003A3B2B">
          <w:rPr>
            <w:bCs/>
            <w:sz w:val="20"/>
            <w:lang w:eastAsia="zh-CN"/>
          </w:rPr>
          <w:t xml:space="preserve"> provided by a</w:t>
        </w:r>
      </w:ins>
      <w:ins w:id="12" w:author="Ming Gan" w:date="2021-10-25T20:44:00Z">
        <w:r w:rsidR="003A3B2B">
          <w:rPr>
            <w:bCs/>
            <w:sz w:val="20"/>
            <w:lang w:eastAsia="zh-CN"/>
          </w:rPr>
          <w:t>t the AP side</w:t>
        </w:r>
      </w:ins>
      <w:ins w:id="13" w:author="Ming Gan" w:date="2021-09-29T17:13:00Z">
        <w:r w:rsidR="003A3B2B">
          <w:rPr>
            <w:rFonts w:eastAsia="Times New Roman"/>
            <w:bCs/>
            <w:sz w:val="20"/>
          </w:rPr>
          <w:t xml:space="preserve"> </w:t>
        </w:r>
        <w:r w:rsidR="00F24A68" w:rsidRPr="00F24A68">
          <w:rPr>
            <w:rFonts w:eastAsia="Times New Roman"/>
            <w:bCs/>
            <w:sz w:val="20"/>
          </w:rPr>
          <w:t xml:space="preserve">that aims to </w:t>
        </w:r>
      </w:ins>
      <w:ins w:id="14" w:author="Ming Gan" w:date="2021-09-29T17:14:00Z">
        <w:r w:rsidR="00F24A68" w:rsidRPr="00F24A68">
          <w:rPr>
            <w:rFonts w:eastAsia="Times New Roman"/>
            <w:bCs/>
            <w:sz w:val="20"/>
          </w:rPr>
          <w:t xml:space="preserve">help the non-AP STA that has lost medium synchronization to </w:t>
        </w:r>
      </w:ins>
      <w:ins w:id="15" w:author="Ming Gan" w:date="2021-09-29T17:16:00Z">
        <w:r w:rsidR="00F24A68" w:rsidRPr="00F24A68">
          <w:rPr>
            <w:rFonts w:eastAsia="Times New Roman"/>
            <w:bCs/>
            <w:sz w:val="20"/>
          </w:rPr>
          <w:t xml:space="preserve">obtain the transmission opportunity without causing the </w:t>
        </w:r>
      </w:ins>
      <w:ins w:id="16" w:author="Ming Gan" w:date="2021-09-29T17:17:00Z">
        <w:r w:rsidR="00F24A68" w:rsidRPr="00F24A68">
          <w:rPr>
            <w:bCs/>
            <w:sz w:val="20"/>
            <w:lang w:eastAsia="zh-CN"/>
          </w:rPr>
          <w:t>collision</w:t>
        </w:r>
      </w:ins>
      <w:ins w:id="17" w:author="Ming Gan" w:date="2021-09-29T17:16:00Z">
        <w:r w:rsidR="00F24A68" w:rsidRPr="00F24A68">
          <w:rPr>
            <w:rFonts w:eastAsia="Times New Roman"/>
            <w:bCs/>
            <w:sz w:val="20"/>
          </w:rPr>
          <w:t xml:space="preserve"> with the existing transmiss</w:t>
        </w:r>
      </w:ins>
      <w:ins w:id="18" w:author="Ming Gan" w:date="2021-09-29T17:18:00Z">
        <w:r w:rsidR="00F24A68">
          <w:rPr>
            <w:rFonts w:eastAsia="Times New Roman"/>
            <w:bCs/>
            <w:sz w:val="20"/>
          </w:rPr>
          <w:t>ion</w:t>
        </w:r>
      </w:ins>
      <w:ins w:id="19" w:author="Ming Gan" w:date="2021-09-29T17:16:00Z">
        <w:r w:rsidR="00F24A68" w:rsidRPr="00F24A68">
          <w:rPr>
            <w:bCs/>
            <w:sz w:val="20"/>
            <w:lang w:eastAsia="zh-CN"/>
          </w:rPr>
          <w:t>. (</w:t>
        </w:r>
      </w:ins>
      <w:ins w:id="20" w:author="Ming Gan" w:date="2021-09-29T17:15:00Z">
        <w:r w:rsidR="00F24A68" w:rsidRPr="00F24A68">
          <w:rPr>
            <w:bCs/>
            <w:sz w:val="20"/>
            <w:lang w:eastAsia="zh-CN"/>
          </w:rPr>
          <w:t>#CID 6991)</w:t>
        </w:r>
      </w:ins>
    </w:p>
    <w:p w14:paraId="14B2A059"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b/>
          <w:bCs/>
          <w:sz w:val="20"/>
        </w:rPr>
      </w:pPr>
    </w:p>
    <w:p w14:paraId="23BE3965" w14:textId="7AB823AF"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r>
        <w:rPr>
          <w:sz w:val="20"/>
        </w:rPr>
        <w:t>An AP affiliated with an AP MLD with dot11AAROptionImplemented equals to true shall set the AAR Support subfield in the MLD Capabilities field in a Basic Multi-Link element it transmits to 1; otherwise the AP shall set the AAR Support subfield to 0.</w:t>
      </w:r>
    </w:p>
    <w:p w14:paraId="20A83CA9"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p>
    <w:p w14:paraId="712BEED1" w14:textId="052586CD" w:rsidR="0060488F" w:rsidRDefault="0060488F" w:rsidP="00474CBF">
      <w:pPr>
        <w:widowControl w:val="0"/>
        <w:tabs>
          <w:tab w:val="left" w:pos="659"/>
        </w:tabs>
        <w:kinsoku w:val="0"/>
        <w:overflowPunct w:val="0"/>
        <w:autoSpaceDE w:val="0"/>
        <w:autoSpaceDN w:val="0"/>
        <w:adjustRightInd w:val="0"/>
        <w:spacing w:line="212" w:lineRule="exact"/>
        <w:outlineLvl w:val="2"/>
        <w:rPr>
          <w:ins w:id="21" w:author="Ming Gan" w:date="2021-09-29T16:13:00Z"/>
          <w:sz w:val="20"/>
        </w:rPr>
      </w:pPr>
      <w:r>
        <w:rPr>
          <w:sz w:val="20"/>
        </w:rPr>
        <w:t xml:space="preserve">A </w:t>
      </w:r>
      <w:del w:id="22" w:author="Ming Gan" w:date="2021-09-26T11:06:00Z">
        <w:r w:rsidDel="00DA75BF">
          <w:rPr>
            <w:sz w:val="20"/>
          </w:rPr>
          <w:delText xml:space="preserve">non-AP </w:delText>
        </w:r>
      </w:del>
      <w:r>
        <w:rPr>
          <w:sz w:val="20"/>
        </w:rPr>
        <w:t>STA affiliated with a non-AP MLD with dot11AAROptionImplemented equal</w:t>
      </w:r>
      <w:del w:id="23" w:author="Ming Gan" w:date="2021-10-08T11:19:00Z">
        <w:r w:rsidDel="008A30E8">
          <w:rPr>
            <w:rFonts w:hint="eastAsia"/>
            <w:sz w:val="20"/>
            <w:lang w:eastAsia="zh-CN"/>
          </w:rPr>
          <w:delText>s</w:delText>
        </w:r>
      </w:del>
      <w:ins w:id="24" w:author="Ming Gan" w:date="2021-10-08T11:19:00Z">
        <w:r w:rsidR="008A30E8">
          <w:rPr>
            <w:rFonts w:hint="eastAsia"/>
            <w:sz w:val="20"/>
            <w:lang w:eastAsia="zh-CN"/>
          </w:rPr>
          <w:t>-</w:t>
        </w:r>
      </w:ins>
      <w:r>
        <w:rPr>
          <w:sz w:val="20"/>
        </w:rPr>
        <w:t xml:space="preserve"> to true and that belongs to an NSTR link pair </w:t>
      </w:r>
      <w:del w:id="25" w:author="Ming Gan" w:date="2021-09-26T11:06:00Z">
        <w:r w:rsidDel="00DA75BF">
          <w:rPr>
            <w:sz w:val="20"/>
          </w:rPr>
          <w:delText xml:space="preserve">may </w:delText>
        </w:r>
      </w:del>
      <w:ins w:id="26" w:author="Ming Gan" w:date="2021-09-26T11:06:00Z">
        <w:r w:rsidR="00DA75BF">
          <w:rPr>
            <w:sz w:val="20"/>
          </w:rPr>
          <w:t xml:space="preserve">shall </w:t>
        </w:r>
      </w:ins>
      <w:r>
        <w:rPr>
          <w:sz w:val="20"/>
        </w:rPr>
        <w:t>transmit the AAR Control subfield in a frame</w:t>
      </w:r>
      <w:ins w:id="27" w:author="Ming Gan" w:date="2021-10-08T11:17:00Z">
        <w:r w:rsidR="000B409D">
          <w:rPr>
            <w:sz w:val="20"/>
          </w:rPr>
          <w:t xml:space="preserve"> </w:t>
        </w:r>
      </w:ins>
      <w:ins w:id="28" w:author="Ming Gan" w:date="2021-10-08T11:18:00Z">
        <w:r w:rsidR="000B409D">
          <w:rPr>
            <w:sz w:val="20"/>
          </w:rPr>
          <w:t xml:space="preserve">that solicits the immediate response </w:t>
        </w:r>
        <w:r w:rsidR="000B409D">
          <w:rPr>
            <w:sz w:val="20"/>
            <w:lang w:eastAsia="zh-CN"/>
          </w:rPr>
          <w:t>(</w:t>
        </w:r>
        <w:r w:rsidR="000B409D">
          <w:rPr>
            <w:rFonts w:hint="eastAsia"/>
            <w:sz w:val="20"/>
            <w:lang w:eastAsia="zh-CN"/>
          </w:rPr>
          <w:t>#</w:t>
        </w:r>
        <w:r w:rsidR="000B409D">
          <w:rPr>
            <w:sz w:val="20"/>
            <w:lang w:eastAsia="zh-CN"/>
          </w:rPr>
          <w:t>CID 4239)</w:t>
        </w:r>
      </w:ins>
      <w:r>
        <w:rPr>
          <w:sz w:val="20"/>
        </w:rPr>
        <w:t xml:space="preserve"> to its associated AP affiliated with an AP MLD if it has received a Basic Multi-Link element from the AP with the AAR Support subfield equal to 1</w:t>
      </w:r>
      <w:ins w:id="29" w:author="Ming Gan" w:date="2021-09-26T11:06:00Z">
        <w:r w:rsidR="00DA75BF">
          <w:rPr>
            <w:sz w:val="20"/>
          </w:rPr>
          <w:t xml:space="preserve"> and the other STA </w:t>
        </w:r>
      </w:ins>
      <w:ins w:id="30" w:author="Ming Gan" w:date="2021-09-26T11:12:00Z">
        <w:r w:rsidR="00DA75BF">
          <w:rPr>
            <w:sz w:val="20"/>
          </w:rPr>
          <w:t xml:space="preserve">that </w:t>
        </w:r>
      </w:ins>
      <w:ins w:id="31" w:author="Ming Gan" w:date="2021-09-26T11:07:00Z">
        <w:r w:rsidR="00DA75BF">
          <w:rPr>
            <w:rFonts w:hint="eastAsia"/>
            <w:sz w:val="20"/>
            <w:lang w:eastAsia="zh-CN"/>
          </w:rPr>
          <w:t>belong</w:t>
        </w:r>
      </w:ins>
      <w:ins w:id="32" w:author="Ming Gan" w:date="2021-09-26T11:12:00Z">
        <w:r w:rsidR="00DA75BF">
          <w:rPr>
            <w:rFonts w:hint="eastAsia"/>
            <w:sz w:val="20"/>
            <w:lang w:eastAsia="zh-CN"/>
          </w:rPr>
          <w:t>s</w:t>
        </w:r>
      </w:ins>
      <w:ins w:id="33" w:author="Ming Gan" w:date="2021-09-26T11:08:00Z">
        <w:r w:rsidR="00DA75BF">
          <w:rPr>
            <w:sz w:val="20"/>
          </w:rPr>
          <w:t xml:space="preserve"> to</w:t>
        </w:r>
      </w:ins>
      <w:ins w:id="34" w:author="Ming Gan" w:date="2021-09-26T11:07:00Z">
        <w:r w:rsidR="00DA75BF">
          <w:rPr>
            <w:sz w:val="20"/>
          </w:rPr>
          <w:t xml:space="preserve"> the NSTR link pair</w:t>
        </w:r>
      </w:ins>
      <w:ins w:id="35" w:author="Ming Gan" w:date="2021-09-26T11:12:00Z">
        <w:r w:rsidR="00DA75BF">
          <w:rPr>
            <w:sz w:val="20"/>
          </w:rPr>
          <w:t xml:space="preserve"> and</w:t>
        </w:r>
      </w:ins>
      <w:ins w:id="36" w:author="Ming Gan" w:date="2021-09-26T11:07:00Z">
        <w:r w:rsidR="00DA75BF">
          <w:rPr>
            <w:sz w:val="20"/>
          </w:rPr>
          <w:t xml:space="preserve"> </w:t>
        </w:r>
      </w:ins>
      <w:ins w:id="37" w:author="Ming Gan" w:date="2021-09-26T11:10:00Z">
        <w:r w:rsidR="00DA75BF">
          <w:rPr>
            <w:sz w:val="20"/>
          </w:rPr>
          <w:t xml:space="preserve">has lost medium synchronization </w:t>
        </w:r>
      </w:ins>
      <w:ins w:id="38" w:author="Ming Gan" w:date="2021-09-26T11:07:00Z">
        <w:r w:rsidR="00DA75BF">
          <w:rPr>
            <w:sz w:val="20"/>
          </w:rPr>
          <w:t>intends to transmit a frame</w:t>
        </w:r>
      </w:ins>
      <w:r>
        <w:rPr>
          <w:sz w:val="20"/>
        </w:rPr>
        <w:t>.</w:t>
      </w:r>
      <w:ins w:id="39" w:author="Ming Gan" w:date="2021-09-29T17:09:00Z">
        <w:r w:rsidR="00061106">
          <w:rPr>
            <w:sz w:val="20"/>
          </w:rPr>
          <w:t xml:space="preserve"> (#CID </w:t>
        </w:r>
      </w:ins>
      <w:ins w:id="40" w:author="Ming Gan" w:date="2021-10-25T20:41:00Z">
        <w:r w:rsidR="003A3B2B">
          <w:rPr>
            <w:sz w:val="20"/>
          </w:rPr>
          <w:t>4755</w:t>
        </w:r>
      </w:ins>
      <w:ins w:id="41" w:author="Ming Gan" w:date="2021-09-29T17:09:00Z">
        <w:r w:rsidR="00061106">
          <w:rPr>
            <w:sz w:val="20"/>
          </w:rPr>
          <w:t>)</w:t>
        </w:r>
      </w:ins>
      <w:r>
        <w:rPr>
          <w:sz w:val="20"/>
        </w:rPr>
        <w:t xml:space="preserve"> The AAR Control subfield transmitted by </w:t>
      </w:r>
      <w:del w:id="42" w:author="Ming Gan" w:date="2021-09-29T16:54:00Z">
        <w:r w:rsidDel="00EB1529">
          <w:rPr>
            <w:sz w:val="20"/>
          </w:rPr>
          <w:delText xml:space="preserve">a STA affiliated with a non-AP MLD </w:delText>
        </w:r>
      </w:del>
      <w:ins w:id="43" w:author="Ming Gan" w:date="2021-09-29T16:54:00Z">
        <w:r w:rsidR="00EB1529">
          <w:rPr>
            <w:sz w:val="20"/>
          </w:rPr>
          <w:t xml:space="preserve">the </w:t>
        </w:r>
        <w:proofErr w:type="spellStart"/>
        <w:r w:rsidR="00EB1529">
          <w:rPr>
            <w:sz w:val="20"/>
          </w:rPr>
          <w:t>STA</w:t>
        </w:r>
      </w:ins>
      <w:del w:id="44" w:author="Ming Gan" w:date="2021-09-29T16:52:00Z">
        <w:r w:rsidDel="00EB1529">
          <w:rPr>
            <w:sz w:val="20"/>
          </w:rPr>
          <w:delText xml:space="preserve">carries </w:delText>
        </w:r>
      </w:del>
      <w:ins w:id="45" w:author="Ming Gan" w:date="2021-09-29T16:52:00Z">
        <w:r w:rsidR="00EB1529">
          <w:rPr>
            <w:sz w:val="20"/>
          </w:rPr>
          <w:t>shall</w:t>
        </w:r>
        <w:proofErr w:type="spellEnd"/>
        <w:r w:rsidR="00EB1529">
          <w:rPr>
            <w:sz w:val="20"/>
          </w:rPr>
          <w:t xml:space="preserve"> carry </w:t>
        </w:r>
      </w:ins>
      <w:r>
        <w:rPr>
          <w:sz w:val="20"/>
        </w:rPr>
        <w:t>the link identifier</w:t>
      </w:r>
      <w:ins w:id="46" w:author="Ming Gan" w:date="2021-09-29T16:18:00Z">
        <w:r w:rsidR="00FA3B83">
          <w:rPr>
            <w:sz w:val="20"/>
          </w:rPr>
          <w:t>(s)</w:t>
        </w:r>
      </w:ins>
      <w:r>
        <w:rPr>
          <w:sz w:val="20"/>
        </w:rPr>
        <w:t xml:space="preserve"> of </w:t>
      </w:r>
      <w:del w:id="47" w:author="Ming Gan" w:date="2021-09-29T16:17:00Z">
        <w:r w:rsidDel="00FA3B83">
          <w:rPr>
            <w:sz w:val="20"/>
          </w:rPr>
          <w:delText>another</w:delText>
        </w:r>
      </w:del>
      <w:ins w:id="48" w:author="Ming Gan" w:date="2021-10-25T20:41:00Z">
        <w:r w:rsidR="003A3B2B">
          <w:rPr>
            <w:sz w:val="20"/>
          </w:rPr>
          <w:t xml:space="preserve"> </w:t>
        </w:r>
      </w:ins>
      <w:ins w:id="49" w:author="Ming Gan" w:date="2021-09-29T16:20:00Z">
        <w:r w:rsidR="009D700A">
          <w:rPr>
            <w:sz w:val="20"/>
          </w:rPr>
          <w:t>the</w:t>
        </w:r>
      </w:ins>
      <w:ins w:id="50" w:author="Ming Gan" w:date="2021-10-25T20:41:00Z">
        <w:r w:rsidR="003A3B2B">
          <w:rPr>
            <w:sz w:val="20"/>
          </w:rPr>
          <w:t xml:space="preserve"> </w:t>
        </w:r>
      </w:ins>
      <w:ins w:id="51" w:author="Ming Gan" w:date="2021-09-29T16:17:00Z">
        <w:r w:rsidR="00FA3B83">
          <w:rPr>
            <w:sz w:val="20"/>
          </w:rPr>
          <w:t xml:space="preserve">other </w:t>
        </w:r>
      </w:ins>
      <w:r>
        <w:rPr>
          <w:sz w:val="20"/>
        </w:rPr>
        <w:t>AP</w:t>
      </w:r>
      <w:ins w:id="52" w:author="Ming Gan" w:date="2021-09-29T16:17:00Z">
        <w:r w:rsidR="00FA3B83">
          <w:rPr>
            <w:sz w:val="20"/>
          </w:rPr>
          <w:t>(s)</w:t>
        </w:r>
      </w:ins>
      <w:r>
        <w:rPr>
          <w:sz w:val="20"/>
        </w:rPr>
        <w:t xml:space="preserve"> affiliated with the same AP MLD</w:t>
      </w:r>
      <w:ins w:id="53" w:author="Ming Gan" w:date="2021-09-29T16:51:00Z">
        <w:r w:rsidR="00EB1529">
          <w:rPr>
            <w:rFonts w:hint="eastAsia"/>
            <w:sz w:val="20"/>
            <w:lang w:eastAsia="zh-CN"/>
          </w:rPr>
          <w:t>,</w:t>
        </w:r>
        <w:r w:rsidR="00EB1529">
          <w:rPr>
            <w:sz w:val="20"/>
            <w:lang w:eastAsia="zh-CN"/>
          </w:rPr>
          <w:t xml:space="preserve"> each of which is solicited</w:t>
        </w:r>
      </w:ins>
      <w:r>
        <w:rPr>
          <w:sz w:val="20"/>
        </w:rPr>
        <w:t xml:space="preserve"> </w:t>
      </w:r>
      <w:del w:id="54" w:author="Ming Gan" w:date="2021-09-29T16:51:00Z">
        <w:r w:rsidDel="00EB1529">
          <w:rPr>
            <w:sz w:val="20"/>
          </w:rPr>
          <w:delText xml:space="preserve">to solicit the other AP </w:delText>
        </w:r>
      </w:del>
      <w:r>
        <w:rPr>
          <w:sz w:val="20"/>
        </w:rPr>
        <w:t xml:space="preserve">to transmit a Trigger frame to the other </w:t>
      </w:r>
      <w:del w:id="55" w:author="Ming Gan" w:date="2021-09-26T11:08:00Z">
        <w:r w:rsidDel="00DA75BF">
          <w:rPr>
            <w:sz w:val="20"/>
          </w:rPr>
          <w:delText xml:space="preserve">non-AP </w:delText>
        </w:r>
      </w:del>
      <w:r>
        <w:rPr>
          <w:sz w:val="20"/>
        </w:rPr>
        <w:t xml:space="preserve">STA </w:t>
      </w:r>
      <w:del w:id="56" w:author="Ming Gan" w:date="2021-09-28T19:50:00Z">
        <w:r w:rsidDel="00F15C2B">
          <w:rPr>
            <w:sz w:val="20"/>
          </w:rPr>
          <w:delText xml:space="preserve">affiliated with the same non-AP MLD </w:delText>
        </w:r>
      </w:del>
      <w:r>
        <w:rPr>
          <w:sz w:val="20"/>
        </w:rPr>
        <w:t>that belongs to the same NSTR link pair</w:t>
      </w:r>
      <w:r w:rsidR="0050190C">
        <w:rPr>
          <w:sz w:val="20"/>
        </w:rPr>
        <w:t xml:space="preserve"> </w:t>
      </w:r>
      <w:ins w:id="57" w:author="Ming Gan" w:date="2021-10-08T11:20:00Z">
        <w:r w:rsidR="008A30E8">
          <w:rPr>
            <w:sz w:val="20"/>
            <w:lang w:eastAsia="zh-CN"/>
          </w:rPr>
          <w:t xml:space="preserve">(#CID </w:t>
        </w:r>
      </w:ins>
      <w:ins w:id="58" w:author="Ming Gan" w:date="2021-10-08T11:22:00Z">
        <w:r w:rsidR="008A30E8">
          <w:rPr>
            <w:sz w:val="20"/>
            <w:lang w:eastAsia="zh-CN"/>
          </w:rPr>
          <w:t>6926</w:t>
        </w:r>
      </w:ins>
      <w:ins w:id="59" w:author="Ming Gan" w:date="2021-10-08T11:20:00Z">
        <w:r w:rsidR="008A30E8">
          <w:rPr>
            <w:sz w:val="20"/>
            <w:lang w:eastAsia="zh-CN"/>
          </w:rPr>
          <w:t>, 8219</w:t>
        </w:r>
      </w:ins>
      <w:ins w:id="60" w:author="Ming Gan" w:date="2021-10-08T11:22:00Z">
        <w:r w:rsidR="00C12D06">
          <w:rPr>
            <w:sz w:val="20"/>
            <w:lang w:eastAsia="zh-CN"/>
          </w:rPr>
          <w:t xml:space="preserve"> </w:t>
        </w:r>
      </w:ins>
      <w:ins w:id="61" w:author="Ming Gan" w:date="2021-10-25T21:19:00Z">
        <w:r w:rsidR="009A6988">
          <w:rPr>
            <w:sz w:val="20"/>
            <w:lang w:eastAsia="zh-CN"/>
          </w:rPr>
          <w:t xml:space="preserve">and </w:t>
        </w:r>
      </w:ins>
      <w:ins w:id="62" w:author="Ming Gan" w:date="2021-10-08T11:20:00Z">
        <w:r w:rsidR="00C12D06">
          <w:rPr>
            <w:sz w:val="20"/>
            <w:lang w:eastAsia="zh-CN"/>
          </w:rPr>
          <w:t>4729</w:t>
        </w:r>
        <w:r w:rsidR="008A30E8">
          <w:rPr>
            <w:sz w:val="20"/>
            <w:lang w:eastAsia="zh-CN"/>
          </w:rPr>
          <w:t>)</w:t>
        </w:r>
      </w:ins>
      <w:r>
        <w:rPr>
          <w:sz w:val="20"/>
        </w:rPr>
        <w:t xml:space="preserve">. </w:t>
      </w:r>
      <w:ins w:id="63" w:author="Ming Gan" w:date="2021-09-29T16:55:00Z">
        <w:r w:rsidR="00EB1529">
          <w:rPr>
            <w:sz w:val="20"/>
          </w:rPr>
          <w:t>The AAR Control subfield transmitted by the STA shall not carry the link identifier of its associated AP</w:t>
        </w:r>
        <w:r w:rsidR="00EB1529">
          <w:rPr>
            <w:rFonts w:hint="eastAsia"/>
            <w:sz w:val="20"/>
            <w:lang w:eastAsia="zh-CN"/>
          </w:rPr>
          <w:t>.</w:t>
        </w:r>
      </w:ins>
      <w:ins w:id="64" w:author="Ming Gan" w:date="2021-09-29T17:08:00Z">
        <w:r w:rsidR="00061106">
          <w:rPr>
            <w:sz w:val="20"/>
            <w:lang w:eastAsia="zh-CN"/>
          </w:rPr>
          <w:t xml:space="preserve"> (#CID</w:t>
        </w:r>
      </w:ins>
      <w:ins w:id="65" w:author="Ming Gan" w:date="2021-10-08T11:24:00Z">
        <w:r w:rsidR="008A30E8">
          <w:rPr>
            <w:sz w:val="20"/>
            <w:lang w:eastAsia="zh-CN"/>
          </w:rPr>
          <w:t xml:space="preserve"> 6991</w:t>
        </w:r>
      </w:ins>
      <w:ins w:id="66" w:author="Ming Gan" w:date="2021-09-29T17:08:00Z">
        <w:r w:rsidR="00061106">
          <w:rPr>
            <w:sz w:val="20"/>
            <w:lang w:eastAsia="zh-CN"/>
          </w:rPr>
          <w:t>)</w:t>
        </w:r>
      </w:ins>
    </w:p>
    <w:p w14:paraId="2367C698" w14:textId="77777777" w:rsidR="00FA3B83" w:rsidRDefault="00FA3B83" w:rsidP="00474CBF">
      <w:pPr>
        <w:widowControl w:val="0"/>
        <w:tabs>
          <w:tab w:val="left" w:pos="659"/>
        </w:tabs>
        <w:kinsoku w:val="0"/>
        <w:overflowPunct w:val="0"/>
        <w:autoSpaceDE w:val="0"/>
        <w:autoSpaceDN w:val="0"/>
        <w:adjustRightInd w:val="0"/>
        <w:spacing w:line="212" w:lineRule="exact"/>
        <w:outlineLvl w:val="2"/>
        <w:rPr>
          <w:ins w:id="67" w:author="Ming Gan" w:date="2021-09-29T16:13:00Z"/>
          <w:sz w:val="20"/>
        </w:rPr>
      </w:pPr>
    </w:p>
    <w:p w14:paraId="013B7C74" w14:textId="77777777" w:rsidR="00F15C2B" w:rsidRDefault="00F15C2B" w:rsidP="00474CBF">
      <w:pPr>
        <w:widowControl w:val="0"/>
        <w:tabs>
          <w:tab w:val="left" w:pos="659"/>
        </w:tabs>
        <w:kinsoku w:val="0"/>
        <w:overflowPunct w:val="0"/>
        <w:autoSpaceDE w:val="0"/>
        <w:autoSpaceDN w:val="0"/>
        <w:adjustRightInd w:val="0"/>
        <w:spacing w:line="212" w:lineRule="exact"/>
        <w:outlineLvl w:val="2"/>
        <w:rPr>
          <w:ins w:id="68" w:author="Ming Gan" w:date="2021-09-28T19:54:00Z"/>
          <w:sz w:val="20"/>
        </w:rPr>
      </w:pPr>
    </w:p>
    <w:p w14:paraId="088AA98E" w14:textId="634C2AAE" w:rsidR="00F15C2B" w:rsidRDefault="00F15C2B" w:rsidP="00474CBF">
      <w:pPr>
        <w:widowControl w:val="0"/>
        <w:tabs>
          <w:tab w:val="left" w:pos="659"/>
        </w:tabs>
        <w:kinsoku w:val="0"/>
        <w:overflowPunct w:val="0"/>
        <w:autoSpaceDE w:val="0"/>
        <w:autoSpaceDN w:val="0"/>
        <w:adjustRightInd w:val="0"/>
        <w:spacing w:line="212" w:lineRule="exact"/>
        <w:outlineLvl w:val="2"/>
        <w:rPr>
          <w:sz w:val="20"/>
          <w:lang w:eastAsia="zh-CN"/>
        </w:rPr>
      </w:pPr>
      <w:ins w:id="69" w:author="Ming Gan" w:date="2021-09-28T19:55:00Z">
        <w:r>
          <w:rPr>
            <w:sz w:val="20"/>
          </w:rPr>
          <w:t>A</w:t>
        </w:r>
        <w:r>
          <w:rPr>
            <w:rFonts w:hint="eastAsia"/>
            <w:sz w:val="20"/>
            <w:lang w:eastAsia="zh-CN"/>
          </w:rPr>
          <w:t xml:space="preserve">n </w:t>
        </w:r>
        <w:r>
          <w:rPr>
            <w:sz w:val="20"/>
            <w:lang w:eastAsia="zh-CN"/>
          </w:rPr>
          <w:t xml:space="preserve">AP shall not transmit </w:t>
        </w:r>
        <w:r>
          <w:rPr>
            <w:sz w:val="20"/>
          </w:rPr>
          <w:t xml:space="preserve">the AAR Control subfield in a frame to its associated </w:t>
        </w:r>
      </w:ins>
      <w:ins w:id="70" w:author="Ming Gan" w:date="2021-09-28T19:59:00Z">
        <w:r>
          <w:rPr>
            <w:sz w:val="20"/>
          </w:rPr>
          <w:t>non-AP STAs</w:t>
        </w:r>
      </w:ins>
      <w:ins w:id="71" w:author="Ming Gan" w:date="2021-09-28T19:55:00Z">
        <w:r>
          <w:rPr>
            <w:rFonts w:hint="eastAsia"/>
            <w:sz w:val="20"/>
            <w:lang w:eastAsia="zh-CN"/>
          </w:rPr>
          <w:t>.</w:t>
        </w:r>
      </w:ins>
      <w:ins w:id="72" w:author="Ming Gan" w:date="2021-09-28T20:04:00Z">
        <w:r w:rsidR="0003117F">
          <w:rPr>
            <w:sz w:val="20"/>
            <w:lang w:eastAsia="zh-CN"/>
          </w:rPr>
          <w:t xml:space="preserve"> (#CID 4239)</w:t>
        </w:r>
      </w:ins>
    </w:p>
    <w:p w14:paraId="67E50A41"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p>
    <w:p w14:paraId="58C74D75" w14:textId="3F8C70D2" w:rsidR="0060488F" w:rsidRDefault="00EB1529" w:rsidP="00474CBF">
      <w:pPr>
        <w:widowControl w:val="0"/>
        <w:tabs>
          <w:tab w:val="left" w:pos="659"/>
        </w:tabs>
        <w:kinsoku w:val="0"/>
        <w:overflowPunct w:val="0"/>
        <w:autoSpaceDE w:val="0"/>
        <w:autoSpaceDN w:val="0"/>
        <w:adjustRightInd w:val="0"/>
        <w:spacing w:line="212" w:lineRule="exact"/>
        <w:outlineLvl w:val="2"/>
        <w:rPr>
          <w:sz w:val="20"/>
        </w:rPr>
      </w:pPr>
      <w:ins w:id="73" w:author="Ming Gan" w:date="2021-09-29T16:54:00Z">
        <w:r>
          <w:rPr>
            <w:sz w:val="20"/>
          </w:rPr>
          <w:t xml:space="preserve">Each of </w:t>
        </w:r>
      </w:ins>
      <w:del w:id="74" w:author="Ming Gan" w:date="2021-09-29T16:54:00Z">
        <w:r w:rsidR="0060488F" w:rsidDel="00EB1529">
          <w:rPr>
            <w:sz w:val="20"/>
          </w:rPr>
          <w:delText>T</w:delText>
        </w:r>
      </w:del>
      <w:ins w:id="75" w:author="Ming Gan" w:date="2021-09-29T16:54:00Z">
        <w:r>
          <w:rPr>
            <w:sz w:val="20"/>
          </w:rPr>
          <w:t>t</w:t>
        </w:r>
      </w:ins>
      <w:r w:rsidR="0060488F">
        <w:rPr>
          <w:sz w:val="20"/>
        </w:rPr>
        <w:t>he other AP</w:t>
      </w:r>
      <w:ins w:id="76" w:author="Ming Gan" w:date="2021-09-29T16:54:00Z">
        <w:r>
          <w:rPr>
            <w:sz w:val="20"/>
          </w:rPr>
          <w:t>(s)</w:t>
        </w:r>
      </w:ins>
      <w:r w:rsidR="0060488F">
        <w:rPr>
          <w:sz w:val="20"/>
        </w:rPr>
        <w:t xml:space="preserve"> affiliated with the AP MLD </w:t>
      </w:r>
      <w:del w:id="77" w:author="Ming Gan" w:date="2021-09-26T11:14:00Z">
        <w:r w:rsidR="0060488F" w:rsidDel="00DA75BF">
          <w:rPr>
            <w:rFonts w:hint="eastAsia"/>
            <w:sz w:val="20"/>
            <w:lang w:eastAsia="zh-CN"/>
          </w:rPr>
          <w:delText>should</w:delText>
        </w:r>
      </w:del>
      <w:ins w:id="78" w:author="Ming Gan" w:date="2021-09-26T11:14:00Z">
        <w:r w:rsidR="00DA75BF">
          <w:rPr>
            <w:sz w:val="20"/>
            <w:lang w:eastAsia="zh-CN"/>
          </w:rPr>
          <w:t xml:space="preserve"> </w:t>
        </w:r>
        <w:r w:rsidR="00DA75BF">
          <w:rPr>
            <w:rFonts w:hint="eastAsia"/>
            <w:sz w:val="20"/>
            <w:lang w:eastAsia="zh-CN"/>
          </w:rPr>
          <w:t>shall</w:t>
        </w:r>
        <w:r w:rsidR="00DA75BF">
          <w:rPr>
            <w:sz w:val="20"/>
          </w:rPr>
          <w:t xml:space="preserve"> </w:t>
        </w:r>
      </w:ins>
      <w:ins w:id="79" w:author="Ming Gan" w:date="2021-10-08T11:24:00Z">
        <w:r w:rsidR="008A30E8">
          <w:rPr>
            <w:sz w:val="20"/>
            <w:lang w:eastAsia="zh-CN"/>
          </w:rPr>
          <w:t>(</w:t>
        </w:r>
      </w:ins>
      <w:ins w:id="80" w:author="Ming Gan" w:date="2021-10-08T11:25:00Z">
        <w:r w:rsidR="008A30E8">
          <w:rPr>
            <w:sz w:val="20"/>
            <w:lang w:eastAsia="zh-CN"/>
          </w:rPr>
          <w:t>#CID 75</w:t>
        </w:r>
      </w:ins>
      <w:ins w:id="81" w:author="Ming Gan" w:date="2021-10-25T21:12:00Z">
        <w:r w:rsidR="009A6988">
          <w:rPr>
            <w:sz w:val="20"/>
            <w:lang w:eastAsia="zh-CN"/>
          </w:rPr>
          <w:t>7</w:t>
        </w:r>
      </w:ins>
      <w:ins w:id="82" w:author="Ming Gan" w:date="2021-10-08T11:25:00Z">
        <w:r w:rsidR="008A30E8">
          <w:rPr>
            <w:sz w:val="20"/>
            <w:lang w:eastAsia="zh-CN"/>
          </w:rPr>
          <w:t>5, 6322</w:t>
        </w:r>
      </w:ins>
      <w:ins w:id="83" w:author="Ming Gan" w:date="2021-10-08T11:24:00Z">
        <w:r w:rsidR="008A30E8">
          <w:rPr>
            <w:sz w:val="20"/>
            <w:lang w:eastAsia="zh-CN"/>
          </w:rPr>
          <w:t>)</w:t>
        </w:r>
      </w:ins>
      <w:del w:id="84" w:author="Ming Gan" w:date="2021-09-28T20:01:00Z">
        <w:r w:rsidR="0060488F" w:rsidDel="0003117F">
          <w:rPr>
            <w:rFonts w:hint="eastAsia"/>
            <w:sz w:val="20"/>
            <w:lang w:eastAsia="zh-CN"/>
          </w:rPr>
          <w:delText xml:space="preserve"> transmit</w:delText>
        </w:r>
      </w:del>
      <w:ins w:id="85" w:author="Ming Gan" w:date="2021-10-25T20:42:00Z">
        <w:r w:rsidR="003A3B2B">
          <w:rPr>
            <w:sz w:val="20"/>
            <w:lang w:eastAsia="zh-CN"/>
          </w:rPr>
          <w:t xml:space="preserve"> </w:t>
        </w:r>
      </w:ins>
      <w:ins w:id="86" w:author="Ming Gan" w:date="2021-09-28T20:01:00Z">
        <w:r w:rsidR="0003117F">
          <w:rPr>
            <w:rFonts w:hint="eastAsia"/>
            <w:sz w:val="20"/>
            <w:lang w:eastAsia="zh-CN"/>
          </w:rPr>
          <w:t>schedule</w:t>
        </w:r>
      </w:ins>
      <w:r w:rsidR="0060488F">
        <w:rPr>
          <w:sz w:val="20"/>
        </w:rPr>
        <w:t xml:space="preserve"> </w:t>
      </w:r>
      <w:ins w:id="87" w:author="Ming Gan" w:date="2021-09-28T20:01:00Z">
        <w:r w:rsidR="0003117F">
          <w:rPr>
            <w:sz w:val="20"/>
          </w:rPr>
          <w:t xml:space="preserve">for a transmission </w:t>
        </w:r>
      </w:ins>
      <w:r w:rsidR="0060488F">
        <w:rPr>
          <w:sz w:val="20"/>
        </w:rPr>
        <w:t xml:space="preserve">a Trigger frame to the other </w:t>
      </w:r>
      <w:del w:id="88" w:author="Ming Gan" w:date="2021-09-26T11:06:00Z">
        <w:r w:rsidR="0060488F" w:rsidDel="00DA75BF">
          <w:rPr>
            <w:sz w:val="20"/>
          </w:rPr>
          <w:delText xml:space="preserve">non-AP </w:delText>
        </w:r>
      </w:del>
      <w:r w:rsidR="0060488F">
        <w:rPr>
          <w:sz w:val="20"/>
        </w:rPr>
        <w:t xml:space="preserve">STA affiliated with the non-AP MLD to solicit an UL </w:t>
      </w:r>
      <w:del w:id="89" w:author="Ming Gan" w:date="2021-09-26T11:10:00Z">
        <w:r w:rsidR="0060488F" w:rsidDel="00DA75BF">
          <w:rPr>
            <w:sz w:val="20"/>
          </w:rPr>
          <w:delText xml:space="preserve">PPDU </w:delText>
        </w:r>
      </w:del>
      <w:ins w:id="90" w:author="Ming Gan" w:date="2021-09-26T11:10:00Z">
        <w:r w:rsidR="00DA75BF">
          <w:rPr>
            <w:sz w:val="20"/>
          </w:rPr>
          <w:t xml:space="preserve">frame </w:t>
        </w:r>
      </w:ins>
      <w:ins w:id="91" w:author="Ming Gan" w:date="2021-09-28T20:05:00Z">
        <w:r w:rsidR="0003117F">
          <w:rPr>
            <w:sz w:val="20"/>
          </w:rPr>
          <w:t>(#CID 42</w:t>
        </w:r>
      </w:ins>
      <w:ins w:id="92" w:author="Ming Gan" w:date="2021-10-08T11:19:00Z">
        <w:r w:rsidR="008A30E8">
          <w:rPr>
            <w:sz w:val="20"/>
          </w:rPr>
          <w:t>4</w:t>
        </w:r>
      </w:ins>
      <w:ins w:id="93" w:author="Ming Gan" w:date="2021-09-28T20:05:00Z">
        <w:r w:rsidR="0003117F">
          <w:rPr>
            <w:sz w:val="20"/>
          </w:rPr>
          <w:t xml:space="preserve">0) </w:t>
        </w:r>
      </w:ins>
      <w:ins w:id="94" w:author="Ming Gan" w:date="2021-09-28T19:52:00Z">
        <w:r w:rsidR="00F15C2B">
          <w:rPr>
            <w:sz w:val="20"/>
          </w:rPr>
          <w:t>after the AP affiliated with the same AP MLD receiv</w:t>
        </w:r>
      </w:ins>
      <w:ins w:id="95" w:author="Ming Gan" w:date="2021-09-28T19:53:00Z">
        <w:r w:rsidR="00F15C2B">
          <w:rPr>
            <w:sz w:val="20"/>
          </w:rPr>
          <w:t xml:space="preserve">ed </w:t>
        </w:r>
        <w:r w:rsidR="00F15C2B" w:rsidRPr="00F15C2B">
          <w:rPr>
            <w:sz w:val="20"/>
          </w:rPr>
          <w:t xml:space="preserve">the AAR Control subfield in a frame </w:t>
        </w:r>
        <w:r w:rsidR="00F15C2B">
          <w:rPr>
            <w:sz w:val="20"/>
          </w:rPr>
          <w:t>that carries the link identifier</w:t>
        </w:r>
      </w:ins>
      <w:ins w:id="96" w:author="Ming Gan" w:date="2021-09-29T16:57:00Z">
        <w:r>
          <w:rPr>
            <w:sz w:val="20"/>
          </w:rPr>
          <w:t>(s)</w:t>
        </w:r>
      </w:ins>
      <w:ins w:id="97" w:author="Ming Gan" w:date="2021-09-28T19:53:00Z">
        <w:r w:rsidR="00F15C2B">
          <w:rPr>
            <w:sz w:val="20"/>
          </w:rPr>
          <w:t xml:space="preserve"> of the other AP</w:t>
        </w:r>
      </w:ins>
      <w:ins w:id="98" w:author="Ming Gan" w:date="2021-09-29T16:57:00Z">
        <w:r>
          <w:rPr>
            <w:sz w:val="20"/>
          </w:rPr>
          <w:t>(s)</w:t>
        </w:r>
      </w:ins>
      <w:ins w:id="99" w:author="Ming Gan" w:date="2021-09-28T19:54:00Z">
        <w:r w:rsidR="00F15C2B">
          <w:rPr>
            <w:sz w:val="20"/>
          </w:rPr>
          <w:t xml:space="preserve"> </w:t>
        </w:r>
      </w:ins>
      <w:r w:rsidR="0060488F">
        <w:rPr>
          <w:sz w:val="20"/>
        </w:rPr>
        <w:t xml:space="preserve">if </w:t>
      </w:r>
      <w:del w:id="100" w:author="Ming Gan" w:date="2021-09-28T19:50:00Z">
        <w:r w:rsidR="0060488F" w:rsidDel="00F15C2B">
          <w:rPr>
            <w:sz w:val="20"/>
          </w:rPr>
          <w:delText xml:space="preserve">the AP MLD supports reception of the AAR Control subfield </w:delText>
        </w:r>
      </w:del>
      <w:del w:id="101" w:author="Ming Gan" w:date="2021-09-28T19:52:00Z">
        <w:r w:rsidR="0060488F" w:rsidDel="00F15C2B">
          <w:rPr>
            <w:sz w:val="20"/>
          </w:rPr>
          <w:delText xml:space="preserve">and </w:delText>
        </w:r>
      </w:del>
      <w:del w:id="102" w:author="Ming Gan" w:date="2021-09-29T16:57:00Z">
        <w:r w:rsidR="0060488F" w:rsidDel="00EB1529">
          <w:rPr>
            <w:sz w:val="20"/>
          </w:rPr>
          <w:delText xml:space="preserve">the other AP </w:delText>
        </w:r>
      </w:del>
      <w:ins w:id="103" w:author="Ming Gan" w:date="2021-09-29T16:57:00Z">
        <w:r>
          <w:rPr>
            <w:sz w:val="20"/>
          </w:rPr>
          <w:t xml:space="preserve">it </w:t>
        </w:r>
      </w:ins>
      <w:r w:rsidR="0060488F">
        <w:rPr>
          <w:sz w:val="20"/>
        </w:rPr>
        <w:t>does not have frame exchanges already scheduled with another STA.</w:t>
      </w:r>
      <w:ins w:id="104" w:author="Ming Gan" w:date="2021-09-29T16:58:00Z">
        <w:r>
          <w:rPr>
            <w:sz w:val="20"/>
          </w:rPr>
          <w:t xml:space="preserve">(#CID 6926, </w:t>
        </w:r>
      </w:ins>
      <w:ins w:id="105" w:author="Ming Gan" w:date="2021-10-08T10:51:00Z">
        <w:r w:rsidR="00394818">
          <w:rPr>
            <w:sz w:val="20"/>
          </w:rPr>
          <w:t>4731</w:t>
        </w:r>
      </w:ins>
      <w:ins w:id="106" w:author="Ming Gan" w:date="2021-09-29T16:58:00Z">
        <w:r>
          <w:rPr>
            <w:sz w:val="20"/>
          </w:rPr>
          <w:t>)</w:t>
        </w:r>
      </w:ins>
    </w:p>
    <w:p w14:paraId="44A7BDC2"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p>
    <w:p w14:paraId="3798C4EB" w14:textId="70F36648" w:rsidR="0060488F" w:rsidRPr="00E52BA2" w:rsidRDefault="0060488F" w:rsidP="00474CBF">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
          <w:bCs/>
          <w:sz w:val="20"/>
        </w:rPr>
      </w:pPr>
      <w:r>
        <w:rPr>
          <w:sz w:val="20"/>
        </w:rPr>
        <w:t>A non-AP STA with dot11AAROptionImplemented equals to false shall not transmit a frame containing an AAR Control subfield to its associated AP.</w:t>
      </w:r>
    </w:p>
    <w:sectPr w:rsidR="0060488F" w:rsidRPr="00E52BA2"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63A05" w14:textId="77777777" w:rsidR="00AF31BE" w:rsidRDefault="00AF31BE">
      <w:r>
        <w:separator/>
      </w:r>
    </w:p>
  </w:endnote>
  <w:endnote w:type="continuationSeparator" w:id="0">
    <w:p w14:paraId="6C3461FC" w14:textId="77777777" w:rsidR="00AF31BE" w:rsidRDefault="00AF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894BCF" w:rsidRDefault="00AF31BE">
    <w:pPr>
      <w:pStyle w:val="a4"/>
      <w:tabs>
        <w:tab w:val="clear" w:pos="6480"/>
        <w:tab w:val="center" w:pos="4680"/>
        <w:tab w:val="right" w:pos="9360"/>
      </w:tabs>
    </w:pPr>
    <w:fldSimple w:instr=" SUBJECT  \* MERGEFORMAT ">
      <w:r w:rsidR="00894BCF">
        <w:t>Submission</w:t>
      </w:r>
    </w:fldSimple>
    <w:r w:rsidR="00894BCF">
      <w:tab/>
      <w:t xml:space="preserve">page </w:t>
    </w:r>
    <w:r w:rsidR="00894BCF">
      <w:fldChar w:fldCharType="begin"/>
    </w:r>
    <w:r w:rsidR="00894BCF">
      <w:instrText xml:space="preserve">page </w:instrText>
    </w:r>
    <w:r w:rsidR="00894BCF">
      <w:fldChar w:fldCharType="separate"/>
    </w:r>
    <w:r w:rsidR="009A6988">
      <w:rPr>
        <w:noProof/>
      </w:rPr>
      <w:t>1</w:t>
    </w:r>
    <w:r w:rsidR="00894BCF">
      <w:rPr>
        <w:noProof/>
      </w:rPr>
      <w:fldChar w:fldCharType="end"/>
    </w:r>
    <w:r w:rsidR="00894BCF">
      <w:tab/>
    </w:r>
    <w:r w:rsidR="00894BCF">
      <w:rPr>
        <w:rFonts w:hint="eastAsia"/>
        <w:lang w:eastAsia="zh-CN"/>
      </w:rPr>
      <w:t>Ming</w:t>
    </w:r>
    <w:r w:rsidR="00894BCF">
      <w:t xml:space="preserve"> Gan, Huawei </w:t>
    </w:r>
    <w:r w:rsidR="00894BCF">
      <w:fldChar w:fldCharType="begin"/>
    </w:r>
    <w:r w:rsidR="00894BCF">
      <w:instrText xml:space="preserve"> COMMENTS  \* MERGEFORMAT </w:instrText>
    </w:r>
    <w:r w:rsidR="00894BCF">
      <w:fldChar w:fldCharType="end"/>
    </w:r>
  </w:p>
  <w:p w14:paraId="786DEF1A" w14:textId="77777777" w:rsidR="00894BCF" w:rsidRPr="00F60BF6" w:rsidRDefault="00894B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BB824" w14:textId="77777777" w:rsidR="00AF31BE" w:rsidRDefault="00AF31BE">
      <w:r>
        <w:separator/>
      </w:r>
    </w:p>
  </w:footnote>
  <w:footnote w:type="continuationSeparator" w:id="0">
    <w:p w14:paraId="456DD537" w14:textId="77777777" w:rsidR="00AF31BE" w:rsidRDefault="00AF3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217BDCDC" w:rsidR="00894BCF" w:rsidRDefault="00894BCF">
    <w:pPr>
      <w:pStyle w:val="a5"/>
      <w:tabs>
        <w:tab w:val="clear" w:pos="6480"/>
        <w:tab w:val="center" w:pos="4680"/>
        <w:tab w:val="right" w:pos="9360"/>
      </w:tabs>
      <w:rPr>
        <w:lang w:eastAsia="zh-CN"/>
      </w:rPr>
    </w:pPr>
    <w:r>
      <w:rPr>
        <w:rFonts w:hint="eastAsia"/>
        <w:lang w:eastAsia="zh-CN"/>
      </w:rPr>
      <w:t>July</w:t>
    </w:r>
    <w:r>
      <w:t xml:space="preserve">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sidR="005C534D" w:rsidRPr="005C534D">
      <w:rPr>
        <w:lang w:eastAsia="zh-CN"/>
      </w:rPr>
      <w:t>1685</w:t>
    </w:r>
    <w:r w:rsidRPr="00F545A8">
      <w:rPr>
        <w:lang w:eastAsia="ko-KR"/>
      </w:rPr>
      <w:t>r</w:t>
    </w:r>
    <w:r w:rsidRPr="00F545A8">
      <w:rPr>
        <w:lang w:eastAsia="ko-KR"/>
      </w:rPr>
      <w:fldChar w:fldCharType="end"/>
    </w:r>
    <w:r w:rsidR="00B721A8">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17F"/>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106"/>
    <w:rsid w:val="000614DB"/>
    <w:rsid w:val="000619B9"/>
    <w:rsid w:val="00061C3D"/>
    <w:rsid w:val="0006290F"/>
    <w:rsid w:val="00063A3F"/>
    <w:rsid w:val="00066D8A"/>
    <w:rsid w:val="0006756F"/>
    <w:rsid w:val="00070B50"/>
    <w:rsid w:val="00070BFA"/>
    <w:rsid w:val="00071039"/>
    <w:rsid w:val="00071B90"/>
    <w:rsid w:val="00072045"/>
    <w:rsid w:val="00072E8A"/>
    <w:rsid w:val="000755CD"/>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A7340"/>
    <w:rsid w:val="000B0858"/>
    <w:rsid w:val="000B16AC"/>
    <w:rsid w:val="000B2008"/>
    <w:rsid w:val="000B409D"/>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37635"/>
    <w:rsid w:val="00141692"/>
    <w:rsid w:val="001419B6"/>
    <w:rsid w:val="00141B7A"/>
    <w:rsid w:val="00141CA4"/>
    <w:rsid w:val="00141E86"/>
    <w:rsid w:val="0014280C"/>
    <w:rsid w:val="00142F85"/>
    <w:rsid w:val="00143077"/>
    <w:rsid w:val="00143B8C"/>
    <w:rsid w:val="00144B71"/>
    <w:rsid w:val="00146B6F"/>
    <w:rsid w:val="00146F28"/>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3CA5"/>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2C1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321"/>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42F"/>
    <w:rsid w:val="00320308"/>
    <w:rsid w:val="00320E15"/>
    <w:rsid w:val="00321A16"/>
    <w:rsid w:val="003226A9"/>
    <w:rsid w:val="003241C9"/>
    <w:rsid w:val="00325031"/>
    <w:rsid w:val="00326840"/>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2CC"/>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4818"/>
    <w:rsid w:val="0039658D"/>
    <w:rsid w:val="00397A0B"/>
    <w:rsid w:val="00397F99"/>
    <w:rsid w:val="003A0901"/>
    <w:rsid w:val="003A0A25"/>
    <w:rsid w:val="003A1172"/>
    <w:rsid w:val="003A1689"/>
    <w:rsid w:val="003A299D"/>
    <w:rsid w:val="003A3256"/>
    <w:rsid w:val="003A3B2B"/>
    <w:rsid w:val="003A60F7"/>
    <w:rsid w:val="003A6FFB"/>
    <w:rsid w:val="003B051C"/>
    <w:rsid w:val="003B3F9D"/>
    <w:rsid w:val="003B4470"/>
    <w:rsid w:val="003B529B"/>
    <w:rsid w:val="003C06E2"/>
    <w:rsid w:val="003C0B0B"/>
    <w:rsid w:val="003C1C1D"/>
    <w:rsid w:val="003C2509"/>
    <w:rsid w:val="003C33FC"/>
    <w:rsid w:val="003C6D4E"/>
    <w:rsid w:val="003D0FBF"/>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190C"/>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534D"/>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88F"/>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829"/>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86E4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4EF5"/>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BCF"/>
    <w:rsid w:val="00894FA1"/>
    <w:rsid w:val="008966CB"/>
    <w:rsid w:val="0089696C"/>
    <w:rsid w:val="008969DF"/>
    <w:rsid w:val="008A003F"/>
    <w:rsid w:val="008A14D9"/>
    <w:rsid w:val="008A1939"/>
    <w:rsid w:val="008A3097"/>
    <w:rsid w:val="008A30E8"/>
    <w:rsid w:val="008A34A9"/>
    <w:rsid w:val="008A513A"/>
    <w:rsid w:val="008A717F"/>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0C7D"/>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988"/>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00A"/>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6FE0"/>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31BE"/>
    <w:rsid w:val="00AF433C"/>
    <w:rsid w:val="00AF461E"/>
    <w:rsid w:val="00AF70AD"/>
    <w:rsid w:val="00AF7645"/>
    <w:rsid w:val="00B01931"/>
    <w:rsid w:val="00B019C9"/>
    <w:rsid w:val="00B03F5F"/>
    <w:rsid w:val="00B04342"/>
    <w:rsid w:val="00B05134"/>
    <w:rsid w:val="00B05E8D"/>
    <w:rsid w:val="00B068F0"/>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A8"/>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14E"/>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2D06"/>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A75BF"/>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529"/>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5C2B"/>
    <w:rsid w:val="00F1621D"/>
    <w:rsid w:val="00F174C8"/>
    <w:rsid w:val="00F24A6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8"/>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B83"/>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5802821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9347176">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60ED891-7DA6-44D6-A383-A32CEB4B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TotalTime>
  <Pages>8</Pages>
  <Words>2279</Words>
  <Characters>11512</Characters>
  <Application>Microsoft Office Word</Application>
  <DocSecurity>4</DocSecurity>
  <Lines>95</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13764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2021-10-25T13:20:00Z</dcterms:created>
  <dcterms:modified xsi:type="dcterms:W3CDTF">2021-10-25T13:20:00Z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(3)CDEZfy5WYHx4lnx04SLXtkE6iI5MEWceBhTwGxj4jjCSBm2pk1NODAiIWuIOncl4fJYdzNjO
a0OInQjYU9N8M6m818aNVzA/9y8OdKfNKO6rASOd9cZTRYNuTKEaMSaEIPZ/zewvAemjfUJ8
xHwhqj0f0a2Qq7wDfHokibf8CVoFTbkPeQ0GczkgYnkEqGp8Y9H5N/9STnFeRVB6rm6QXZLb
WOK6nkV2DUdhHKl3kO</vt:lpwstr>
  </property>
  <property fmtid="{D5CDD505-2E9C-101B-9397-08002B2CF9AE}" pid="7" name="_2015_ms_pID_7253431">
    <vt:lpwstr>4/DC3PllDAKFMDIBi+OcvEs+gBjH5gYPk7VcljoB1Pevsiqj0i3BDU
bC11BPQ7TPcV2107Po7bZXRTYnAxbC2iYcOH1I+vRKY/y6+ijamod5D2io2ARz4KAoyFvfJF
bKy0aT+UOoZ1kytgkRzJkmN9TLEFngXHxAvkCUdcdGCGmjm7fqp6ZC/enuW0BhIXLzixmXce
3psg1DODlHCpu5qk4s901GxrI6Fh6/mtfuyL</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Q9rivDcQMkJJbLYHfjPV8x4=</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1635165590</vt:lpwstr>
  </property>
</Properties>
</file>