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4239</w:t>
                            </w:r>
                            <w:r>
                              <w:rPr>
                                <w:lang w:eastAsia="ko-KR"/>
                              </w:rPr>
                              <w:t xml:space="preserve"> </w:t>
                            </w:r>
                            <w:r>
                              <w:rPr>
                                <w:lang w:eastAsia="ko-KR"/>
                              </w:rPr>
                              <w:t>4240</w:t>
                            </w:r>
                            <w:r>
                              <w:rPr>
                                <w:lang w:eastAsia="ko-KR"/>
                              </w:rPr>
                              <w:t xml:space="preserve"> </w:t>
                            </w:r>
                            <w:r>
                              <w:rPr>
                                <w:lang w:eastAsia="ko-KR"/>
                              </w:rPr>
                              <w:t>4484</w:t>
                            </w:r>
                            <w:r>
                              <w:rPr>
                                <w:lang w:eastAsia="ko-KR"/>
                              </w:rPr>
                              <w:t xml:space="preserve"> </w:t>
                            </w:r>
                            <w:r>
                              <w:rPr>
                                <w:lang w:eastAsia="ko-KR"/>
                              </w:rPr>
                              <w:t>4729</w:t>
                            </w:r>
                            <w:r>
                              <w:rPr>
                                <w:lang w:eastAsia="ko-KR"/>
                              </w:rPr>
                              <w:t xml:space="preserve"> </w:t>
                            </w:r>
                            <w:r>
                              <w:rPr>
                                <w:lang w:eastAsia="ko-KR"/>
                              </w:rPr>
                              <w:t>4731</w:t>
                            </w:r>
                            <w:r>
                              <w:rPr>
                                <w:lang w:eastAsia="ko-KR"/>
                              </w:rPr>
                              <w:t xml:space="preserve"> </w:t>
                            </w:r>
                            <w:r>
                              <w:rPr>
                                <w:lang w:eastAsia="ko-KR"/>
                              </w:rPr>
                              <w:t>4732</w:t>
                            </w:r>
                            <w:r>
                              <w:rPr>
                                <w:lang w:eastAsia="ko-KR"/>
                              </w:rPr>
                              <w:t xml:space="preserve"> </w:t>
                            </w:r>
                            <w:r>
                              <w:rPr>
                                <w:lang w:eastAsia="ko-KR"/>
                              </w:rPr>
                              <w:t>4755</w:t>
                            </w:r>
                            <w:r>
                              <w:rPr>
                                <w:lang w:eastAsia="ko-KR"/>
                              </w:rPr>
                              <w:t xml:space="preserve"> </w:t>
                            </w:r>
                            <w:r>
                              <w:rPr>
                                <w:lang w:eastAsia="ko-KR"/>
                              </w:rPr>
                              <w:t>5318</w:t>
                            </w:r>
                            <w:r>
                              <w:rPr>
                                <w:lang w:eastAsia="ko-KR"/>
                              </w:rPr>
                              <w:t xml:space="preserve"> </w:t>
                            </w:r>
                            <w:r>
                              <w:rPr>
                                <w:lang w:eastAsia="ko-KR"/>
                              </w:rPr>
                              <w:t>5707</w:t>
                            </w:r>
                            <w:r>
                              <w:rPr>
                                <w:lang w:eastAsia="ko-KR"/>
                              </w:rPr>
                              <w:t xml:space="preserve"> </w:t>
                            </w:r>
                            <w:r>
                              <w:rPr>
                                <w:lang w:eastAsia="ko-KR"/>
                              </w:rPr>
                              <w:t>6322</w:t>
                            </w:r>
                            <w:r>
                              <w:rPr>
                                <w:lang w:eastAsia="ko-KR"/>
                              </w:rPr>
                              <w:t xml:space="preserve"> </w:t>
                            </w:r>
                            <w:r>
                              <w:rPr>
                                <w:lang w:eastAsia="ko-KR"/>
                              </w:rPr>
                              <w:t>6926</w:t>
                            </w:r>
                            <w:r>
                              <w:rPr>
                                <w:lang w:eastAsia="ko-KR"/>
                              </w:rPr>
                              <w:t xml:space="preserve"> </w:t>
                            </w:r>
                            <w:r>
                              <w:rPr>
                                <w:lang w:eastAsia="ko-KR"/>
                              </w:rPr>
                              <w:t>6991</w:t>
                            </w:r>
                            <w:r>
                              <w:rPr>
                                <w:lang w:eastAsia="ko-KR"/>
                              </w:rPr>
                              <w:t xml:space="preserve"> </w:t>
                            </w:r>
                            <w:r>
                              <w:rPr>
                                <w:lang w:eastAsia="ko-KR"/>
                              </w:rPr>
                              <w:t>7575</w:t>
                            </w:r>
                            <w:r>
                              <w:rPr>
                                <w:lang w:eastAsia="ko-KR"/>
                              </w:rPr>
                              <w:t xml:space="preserve">  </w:t>
                            </w:r>
                            <w:r>
                              <w:rPr>
                                <w:lang w:eastAsia="ko-KR"/>
                              </w:rPr>
                              <w:t>8218</w:t>
                            </w:r>
                            <w:r>
                              <w:rPr>
                                <w:lang w:eastAsia="ko-KR"/>
                              </w:rPr>
                              <w:t xml:space="preserve"> </w:t>
                            </w:r>
                            <w:r>
                              <w:rPr>
                                <w:lang w:eastAsia="ko-KR"/>
                              </w:rPr>
                              <w:t>8219</w:t>
                            </w:r>
                            <w:r>
                              <w:rPr>
                                <w:lang w:eastAsia="ko-KR"/>
                              </w:rPr>
                              <w:t xml:space="preserve">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bookmarkStart w:id="0" w:name="_GoBack"/>
                            <w:bookmarkEnd w:id="0"/>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4239</w:t>
                      </w:r>
                      <w:r>
                        <w:rPr>
                          <w:lang w:eastAsia="ko-KR"/>
                        </w:rPr>
                        <w:t xml:space="preserve"> </w:t>
                      </w:r>
                      <w:r>
                        <w:rPr>
                          <w:lang w:eastAsia="ko-KR"/>
                        </w:rPr>
                        <w:t>4240</w:t>
                      </w:r>
                      <w:r>
                        <w:rPr>
                          <w:lang w:eastAsia="ko-KR"/>
                        </w:rPr>
                        <w:t xml:space="preserve"> </w:t>
                      </w:r>
                      <w:r>
                        <w:rPr>
                          <w:lang w:eastAsia="ko-KR"/>
                        </w:rPr>
                        <w:t>4484</w:t>
                      </w:r>
                      <w:r>
                        <w:rPr>
                          <w:lang w:eastAsia="ko-KR"/>
                        </w:rPr>
                        <w:t xml:space="preserve"> </w:t>
                      </w:r>
                      <w:r>
                        <w:rPr>
                          <w:lang w:eastAsia="ko-KR"/>
                        </w:rPr>
                        <w:t>4729</w:t>
                      </w:r>
                      <w:r>
                        <w:rPr>
                          <w:lang w:eastAsia="ko-KR"/>
                        </w:rPr>
                        <w:t xml:space="preserve"> </w:t>
                      </w:r>
                      <w:r>
                        <w:rPr>
                          <w:lang w:eastAsia="ko-KR"/>
                        </w:rPr>
                        <w:t>4731</w:t>
                      </w:r>
                      <w:r>
                        <w:rPr>
                          <w:lang w:eastAsia="ko-KR"/>
                        </w:rPr>
                        <w:t xml:space="preserve"> </w:t>
                      </w:r>
                      <w:r>
                        <w:rPr>
                          <w:lang w:eastAsia="ko-KR"/>
                        </w:rPr>
                        <w:t>4732</w:t>
                      </w:r>
                      <w:r>
                        <w:rPr>
                          <w:lang w:eastAsia="ko-KR"/>
                        </w:rPr>
                        <w:t xml:space="preserve"> </w:t>
                      </w:r>
                      <w:r>
                        <w:rPr>
                          <w:lang w:eastAsia="ko-KR"/>
                        </w:rPr>
                        <w:t>4755</w:t>
                      </w:r>
                      <w:r>
                        <w:rPr>
                          <w:lang w:eastAsia="ko-KR"/>
                        </w:rPr>
                        <w:t xml:space="preserve"> </w:t>
                      </w:r>
                      <w:r>
                        <w:rPr>
                          <w:lang w:eastAsia="ko-KR"/>
                        </w:rPr>
                        <w:t>5318</w:t>
                      </w:r>
                      <w:r>
                        <w:rPr>
                          <w:lang w:eastAsia="ko-KR"/>
                        </w:rPr>
                        <w:t xml:space="preserve"> </w:t>
                      </w:r>
                      <w:r>
                        <w:rPr>
                          <w:lang w:eastAsia="ko-KR"/>
                        </w:rPr>
                        <w:t>5707</w:t>
                      </w:r>
                      <w:r>
                        <w:rPr>
                          <w:lang w:eastAsia="ko-KR"/>
                        </w:rPr>
                        <w:t xml:space="preserve"> </w:t>
                      </w:r>
                      <w:r>
                        <w:rPr>
                          <w:lang w:eastAsia="ko-KR"/>
                        </w:rPr>
                        <w:t>6322</w:t>
                      </w:r>
                      <w:r>
                        <w:rPr>
                          <w:lang w:eastAsia="ko-KR"/>
                        </w:rPr>
                        <w:t xml:space="preserve"> </w:t>
                      </w:r>
                      <w:r>
                        <w:rPr>
                          <w:lang w:eastAsia="ko-KR"/>
                        </w:rPr>
                        <w:t>6926</w:t>
                      </w:r>
                      <w:r>
                        <w:rPr>
                          <w:lang w:eastAsia="ko-KR"/>
                        </w:rPr>
                        <w:t xml:space="preserve"> </w:t>
                      </w:r>
                      <w:r>
                        <w:rPr>
                          <w:lang w:eastAsia="ko-KR"/>
                        </w:rPr>
                        <w:t>6991</w:t>
                      </w:r>
                      <w:r>
                        <w:rPr>
                          <w:lang w:eastAsia="ko-KR"/>
                        </w:rPr>
                        <w:t xml:space="preserve"> </w:t>
                      </w:r>
                      <w:r>
                        <w:rPr>
                          <w:lang w:eastAsia="ko-KR"/>
                        </w:rPr>
                        <w:t>7575</w:t>
                      </w:r>
                      <w:r>
                        <w:rPr>
                          <w:lang w:eastAsia="ko-KR"/>
                        </w:rPr>
                        <w:t xml:space="preserve">  </w:t>
                      </w:r>
                      <w:r>
                        <w:rPr>
                          <w:lang w:eastAsia="ko-KR"/>
                        </w:rPr>
                        <w:t>8218</w:t>
                      </w:r>
                      <w:r>
                        <w:rPr>
                          <w:lang w:eastAsia="ko-KR"/>
                        </w:rPr>
                        <w:t xml:space="preserve"> </w:t>
                      </w:r>
                      <w:r>
                        <w:rPr>
                          <w:lang w:eastAsia="ko-KR"/>
                        </w:rPr>
                        <w:t>8219</w:t>
                      </w:r>
                      <w:r>
                        <w:rPr>
                          <w:lang w:eastAsia="ko-KR"/>
                        </w:rPr>
                        <w:t xml:space="preserve">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bookmarkStart w:id="1" w:name="_GoBack"/>
                      <w:bookmarkEnd w:id="1"/>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2" w:author="Ming Gan" w:date="2021-09-25T19:34:00Z"/>
          <w:rFonts w:eastAsia="Malgun Gothic"/>
          <w:b/>
          <w:bCs/>
          <w:i/>
          <w:iCs/>
          <w:lang w:val="en-US" w:eastAsia="ko-KR"/>
        </w:rPr>
      </w:pPr>
    </w:p>
    <w:p w14:paraId="5E086E4B" w14:textId="68F8A909" w:rsidR="0068013A" w:rsidDel="008774A3" w:rsidRDefault="0068013A" w:rsidP="00AA56F8">
      <w:pPr>
        <w:rPr>
          <w:del w:id="3"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4"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074C0CD5"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Clarify that the frame which carries the AAR control 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77FC6B59"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29AF372F"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46887547" w14:textId="77777777" w:rsidTr="00B068F0">
        <w:trPr>
          <w:trHeight w:val="8160"/>
        </w:trPr>
        <w:tc>
          <w:tcPr>
            <w:tcW w:w="661" w:type="dxa"/>
            <w:tcBorders>
              <w:top w:val="nil"/>
              <w:left w:val="single" w:sz="4" w:space="0" w:color="333300"/>
              <w:bottom w:val="single" w:sz="4" w:space="0" w:color="333300"/>
              <w:right w:val="single" w:sz="4" w:space="0" w:color="333300"/>
            </w:tcBorders>
            <w:shd w:val="clear" w:color="auto" w:fill="auto"/>
            <w:hideMark/>
          </w:tcPr>
          <w:p w14:paraId="30D9E6FC"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hideMark/>
          </w:tcPr>
          <w:p w14:paraId="327F0C84"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4F0FFBE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34049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445658F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hideMark/>
          </w:tcPr>
          <w:p w14:paraId="3FA0F37F"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4542F911" w14:textId="77777777" w:rsidR="00326840" w:rsidRDefault="00326840"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38196A2" w14:textId="77777777" w:rsidR="00326840" w:rsidRDefault="00326840" w:rsidP="00671829">
            <w:pPr>
              <w:jc w:val="left"/>
              <w:rPr>
                <w:rFonts w:ascii="Arial" w:eastAsia="宋体" w:hAnsi="Arial" w:cs="Arial"/>
                <w:sz w:val="20"/>
                <w:lang w:val="en-US" w:eastAsia="zh-CN"/>
              </w:rPr>
            </w:pPr>
          </w:p>
          <w:p w14:paraId="2885126C" w14:textId="0332B3E9" w:rsidR="00671829" w:rsidRDefault="00326840"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14207B2D" w14:textId="77777777" w:rsidR="00326840" w:rsidRDefault="00326840" w:rsidP="00671829">
            <w:pPr>
              <w:jc w:val="left"/>
              <w:rPr>
                <w:rFonts w:ascii="Arial" w:eastAsia="宋体" w:hAnsi="Arial" w:cs="Arial"/>
                <w:sz w:val="20"/>
                <w:lang w:val="en-US" w:eastAsia="zh-CN"/>
              </w:rPr>
            </w:pPr>
          </w:p>
          <w:p w14:paraId="1CAA2635" w14:textId="39FFE3CC" w:rsidR="00326840" w:rsidRPr="00671829" w:rsidRDefault="00326840" w:rsidP="00326840">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3B0650B8"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 xml:space="preserve">"The other AP affiliated with the AP MLD should transmit a Trigger frame to the other non-AP STA affiliated with the non-AP MLD to solicit an UL PPDU if the AP MLD supports reception of the </w:t>
            </w:r>
            <w:r w:rsidRPr="00671829">
              <w:rPr>
                <w:rFonts w:ascii="Arial" w:eastAsia="宋体" w:hAnsi="Arial" w:cs="Arial"/>
                <w:sz w:val="20"/>
                <w:lang w:val="en-US" w:eastAsia="zh-CN"/>
              </w:rPr>
              <w:lastRenderedPageBreak/>
              <w:t>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09A7F4DF" w:rsidR="00671829" w:rsidRPr="00671829" w:rsidRDefault="00894BCF" w:rsidP="00F52628">
            <w:pPr>
              <w:jc w:val="left"/>
              <w:rPr>
                <w:rFonts w:ascii="Arial" w:eastAsia="宋体" w:hAnsi="Arial" w:cs="Arial"/>
                <w:sz w:val="20"/>
                <w:lang w:val="en-US" w:eastAsia="zh-CN"/>
              </w:rPr>
            </w:pPr>
            <w:r>
              <w:rPr>
                <w:rFonts w:ascii="Arial" w:eastAsia="宋体" w:hAnsi="Arial" w:cs="Arial"/>
                <w:sz w:val="20"/>
                <w:lang w:val="en-US" w:eastAsia="zh-CN"/>
              </w:rPr>
              <w:t>According to the draft 1.0</w:t>
            </w:r>
            <w:proofErr w:type="gramStart"/>
            <w:r>
              <w:rPr>
                <w:rFonts w:ascii="Arial" w:eastAsia="宋体" w:hAnsi="Arial" w:cs="Arial"/>
                <w:sz w:val="20"/>
                <w:lang w:val="en-US" w:eastAsia="zh-CN"/>
              </w:rPr>
              <w:t>,  the</w:t>
            </w:r>
            <w:proofErr w:type="gramEnd"/>
            <w:r>
              <w:rPr>
                <w:rFonts w:ascii="Arial" w:eastAsia="宋体" w:hAnsi="Arial" w:cs="Arial"/>
                <w:sz w:val="20"/>
                <w:lang w:val="en-US" w:eastAsia="zh-CN"/>
              </w:rPr>
              <w:t xml:space="preserv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 know when it could sync up to the medium (The comment also implies this). And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xml:space="preserve">, then that STA could </w:t>
            </w:r>
            <w:proofErr w:type="spellStart"/>
            <w:r w:rsidR="000B409D">
              <w:rPr>
                <w:rFonts w:ascii="Arial" w:eastAsia="宋体" w:hAnsi="Arial" w:cs="Arial"/>
                <w:sz w:val="20"/>
                <w:lang w:val="en-US" w:eastAsia="zh-CN"/>
              </w:rPr>
              <w:t>quicly</w:t>
            </w:r>
            <w:proofErr w:type="spellEnd"/>
            <w:r w:rsidR="000B409D">
              <w:rPr>
                <w:rFonts w:ascii="Arial" w:eastAsia="宋体" w:hAnsi="Arial" w:cs="Arial"/>
                <w:sz w:val="20"/>
                <w:lang w:val="en-US" w:eastAsia="zh-CN"/>
              </w:rPr>
              <w:t xml:space="preserve">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such that to send out its </w:t>
            </w:r>
            <w:proofErr w:type="spellStart"/>
            <w:r w:rsidR="000B409D">
              <w:rPr>
                <w:rFonts w:ascii="Arial" w:eastAsia="宋体" w:hAnsi="Arial" w:cs="Arial"/>
                <w:sz w:val="20"/>
                <w:lang w:val="en-US" w:eastAsia="zh-CN"/>
              </w:rPr>
              <w:t>frams</w:t>
            </w:r>
            <w:proofErr w:type="spellEnd"/>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Chunyu</w:t>
            </w:r>
            <w:proofErr w:type="spellEnd"/>
            <w:r w:rsidRPr="00671829">
              <w:rPr>
                <w:rFonts w:ascii="Arial" w:eastAsia="宋体" w:hAnsi="Arial" w:cs="Arial"/>
                <w:sz w:val="20"/>
                <w:lang w:val="en-US" w:eastAsia="zh-CN"/>
              </w:rPr>
              <w:t xml:space="preserve">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7777777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gree with the comment, and add a note to clarify it.</w:t>
            </w:r>
          </w:p>
          <w:p w14:paraId="46C6869D" w14:textId="77777777" w:rsidR="003D0FBF" w:rsidRDefault="003D0FBF" w:rsidP="00671829">
            <w:pPr>
              <w:jc w:val="left"/>
              <w:rPr>
                <w:rFonts w:ascii="Arial" w:eastAsia="宋体" w:hAnsi="Arial" w:cs="Arial"/>
                <w:sz w:val="20"/>
                <w:lang w:val="en-US" w:eastAsia="zh-CN"/>
              </w:rPr>
            </w:pPr>
          </w:p>
          <w:p w14:paraId="189802E1" w14:textId="0B69CF27"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1544C56E"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Regarding </w:t>
            </w:r>
            <w:proofErr w:type="spellStart"/>
            <w:r>
              <w:rPr>
                <w:rFonts w:ascii="Arial" w:eastAsia="宋体" w:hAnsi="Arial" w:cs="Arial"/>
                <w:sz w:val="20"/>
                <w:lang w:val="en-US" w:eastAsia="zh-CN"/>
              </w:rPr>
              <w:t>blindnees</w:t>
            </w:r>
            <w:proofErr w:type="spellEnd"/>
            <w:r>
              <w:rPr>
                <w:rFonts w:ascii="Arial" w:eastAsia="宋体" w:hAnsi="Arial" w:cs="Arial"/>
                <w:sz w:val="20"/>
                <w:lang w:val="en-US" w:eastAsia="zh-CN"/>
              </w:rPr>
              <w:t xml:space="preserve"> on the NAV. </w:t>
            </w:r>
          </w:p>
          <w:p w14:paraId="0A56D891" w14:textId="77777777" w:rsidR="00303321" w:rsidRDefault="00303321" w:rsidP="00671829">
            <w:pPr>
              <w:jc w:val="left"/>
              <w:rPr>
                <w:rFonts w:ascii="Arial" w:eastAsia="宋体" w:hAnsi="Arial" w:cs="Arial"/>
                <w:sz w:val="20"/>
                <w:lang w:val="en-US" w:eastAsia="zh-CN"/>
              </w:rPr>
            </w:pPr>
          </w:p>
          <w:p w14:paraId="40BEF0B7" w14:textId="07AB01FC"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 AP MLD is STR such that each AP affiliated 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w:t>
            </w:r>
            <w:r>
              <w:rPr>
                <w:rFonts w:ascii="Arial" w:eastAsia="宋体" w:hAnsi="Arial" w:cs="Arial"/>
                <w:sz w:val="20"/>
                <w:lang w:val="en-US" w:eastAsia="zh-CN"/>
              </w:rPr>
              <w:lastRenderedPageBreak/>
              <w:t xml:space="preserve">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77777777" w:rsidR="00990C7D" w:rsidRDefault="00990C7D" w:rsidP="00671829">
            <w:pPr>
              <w:jc w:val="left"/>
              <w:rPr>
                <w:rFonts w:ascii="Arial" w:eastAsia="宋体" w:hAnsi="Arial" w:cs="Arial"/>
                <w:sz w:val="20"/>
                <w:lang w:val="en-US" w:eastAsia="zh-CN"/>
              </w:rPr>
            </w:pPr>
            <w:r>
              <w:rPr>
                <w:rFonts w:ascii="Arial" w:eastAsia="宋体" w:hAnsi="Arial" w:cs="Arial"/>
                <w:sz w:val="20"/>
                <w:lang w:val="en-US" w:eastAsia="zh-CN"/>
              </w:rPr>
              <w:t>Rejected</w:t>
            </w:r>
          </w:p>
          <w:p w14:paraId="73AFC807" w14:textId="77777777" w:rsidR="00990C7D" w:rsidRDefault="00990C7D" w:rsidP="00671829">
            <w:pPr>
              <w:jc w:val="left"/>
              <w:rPr>
                <w:rFonts w:ascii="Arial" w:eastAsia="宋体" w:hAnsi="Arial" w:cs="Arial"/>
                <w:sz w:val="20"/>
                <w:lang w:val="en-US" w:eastAsia="zh-CN"/>
              </w:rPr>
            </w:pPr>
          </w:p>
          <w:p w14:paraId="7A7DEDF6" w14:textId="3933718B" w:rsidR="00671829" w:rsidRPr="00671829" w:rsidRDefault="00990C7D" w:rsidP="00990C7D">
            <w:pPr>
              <w:jc w:val="left"/>
              <w:rPr>
                <w:rFonts w:ascii="Arial" w:eastAsia="宋体" w:hAnsi="Arial" w:cs="Arial"/>
                <w:sz w:val="20"/>
                <w:lang w:val="en-US" w:eastAsia="zh-CN"/>
              </w:rPr>
            </w:pPr>
            <w:r>
              <w:rPr>
                <w:rFonts w:ascii="Arial" w:eastAsia="宋体" w:hAnsi="Arial" w:cs="Arial"/>
                <w:sz w:val="20"/>
                <w:lang w:val="en-US" w:eastAsia="zh-CN"/>
              </w:rPr>
              <w:t xml:space="preserve">There is no fairness issue because AP </w:t>
            </w:r>
            <w:r>
              <w:rPr>
                <w:rFonts w:ascii="Arial" w:eastAsia="宋体" w:hAnsi="Arial" w:cs="Arial" w:hint="eastAsia"/>
                <w:sz w:val="20"/>
                <w:lang w:val="en-US" w:eastAsia="zh-CN"/>
              </w:rPr>
              <w:t>is</w:t>
            </w:r>
            <w:r>
              <w:rPr>
                <w:rFonts w:ascii="Arial" w:eastAsia="宋体" w:hAnsi="Arial" w:cs="Arial"/>
                <w:sz w:val="20"/>
                <w:lang w:val="en-US" w:eastAsia="zh-CN"/>
              </w:rPr>
              <w:t xml:space="preserve"> still allowed to handle other transmission if it has </w:t>
            </w:r>
            <w:r w:rsidRPr="00990C7D">
              <w:rPr>
                <w:rFonts w:ascii="Arial" w:eastAsia="宋体" w:hAnsi="Arial" w:cs="Arial"/>
                <w:sz w:val="20"/>
                <w:lang w:val="en-US" w:eastAsia="zh-CN"/>
              </w:rPr>
              <w:t>frame exchanges already scheduled with another STA</w:t>
            </w:r>
          </w:p>
        </w:tc>
      </w:tr>
      <w:tr w:rsidR="00B068F0" w:rsidRPr="00671829" w14:paraId="5A215EEF"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C3381C8"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hideMark/>
          </w:tcPr>
          <w:p w14:paraId="3F06CAB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029ADDD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0A3E40E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114C9AB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hideMark/>
          </w:tcPr>
          <w:p w14:paraId="42D7285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hideMark/>
          </w:tcPr>
          <w:p w14:paraId="5332ACF0" w14:textId="0597A276" w:rsidR="00671829" w:rsidRPr="00671829" w:rsidRDefault="00146F28" w:rsidP="00671829">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 that case, AP MLD should transmit Trigger frames to those non-AP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25404EDA"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B068F0"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061106" w:rsidRDefault="00061106"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061106" w:rsidRDefault="00061106" w:rsidP="00671829">
            <w:pPr>
              <w:jc w:val="left"/>
              <w:rPr>
                <w:rFonts w:ascii="Arial" w:eastAsia="宋体" w:hAnsi="Arial" w:cs="Arial"/>
                <w:sz w:val="20"/>
                <w:lang w:val="en-US" w:eastAsia="zh-CN"/>
              </w:rPr>
            </w:pPr>
          </w:p>
          <w:p w14:paraId="493695F2" w14:textId="2F1DCDB3" w:rsidR="00671829" w:rsidRDefault="00061106"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Add description to clarify </w:t>
            </w:r>
            <w:r w:rsidR="00F24A68">
              <w:rPr>
                <w:rFonts w:ascii="Arial" w:eastAsia="宋体" w:hAnsi="Arial" w:cs="Arial"/>
                <w:sz w:val="20"/>
                <w:lang w:val="en-US" w:eastAsia="zh-CN"/>
              </w:rPr>
              <w:t>AP assistance is for the non-AP STA which has lost its medium sync.</w:t>
            </w:r>
          </w:p>
          <w:p w14:paraId="4E233CCE" w14:textId="77777777" w:rsidR="008A30E8" w:rsidRDefault="008A30E8" w:rsidP="00671829">
            <w:pPr>
              <w:jc w:val="left"/>
              <w:rPr>
                <w:rFonts w:ascii="Arial" w:eastAsia="宋体" w:hAnsi="Arial" w:cs="Arial"/>
                <w:sz w:val="20"/>
                <w:lang w:val="en-US" w:eastAsia="zh-CN"/>
              </w:rPr>
            </w:pPr>
          </w:p>
          <w:p w14:paraId="02E172E1" w14:textId="7D654588" w:rsidR="008A30E8" w:rsidRPr="00671829" w:rsidRDefault="008A30E8" w:rsidP="008A30E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B068F0"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671829" w:rsidRPr="00671829" w:rsidRDefault="00061106" w:rsidP="00671829">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B068F0"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061106" w:rsidRDefault="00061106" w:rsidP="00671829">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061106" w:rsidRDefault="00061106" w:rsidP="00671829">
            <w:pPr>
              <w:jc w:val="left"/>
              <w:rPr>
                <w:rFonts w:ascii="Arial" w:eastAsia="宋体" w:hAnsi="Arial" w:cs="Arial"/>
                <w:sz w:val="20"/>
                <w:lang w:val="en-US" w:eastAsia="zh-CN"/>
              </w:rPr>
            </w:pPr>
          </w:p>
          <w:p w14:paraId="3D0C2691" w14:textId="77777777" w:rsidR="00061106" w:rsidRDefault="00061106" w:rsidP="00671829">
            <w:pPr>
              <w:jc w:val="left"/>
              <w:rPr>
                <w:rFonts w:ascii="Arial" w:eastAsia="宋体" w:hAnsi="Arial" w:cs="Arial"/>
                <w:sz w:val="20"/>
                <w:lang w:val="en-US" w:eastAsia="zh-CN"/>
              </w:rPr>
            </w:pPr>
            <w:r>
              <w:rPr>
                <w:rFonts w:ascii="Arial" w:eastAsia="宋体" w:hAnsi="Arial" w:cs="Arial"/>
                <w:sz w:val="20"/>
                <w:lang w:val="en-US" w:eastAsia="zh-CN"/>
              </w:rPr>
              <w:t>There is not any change on the spec for the comment</w:t>
            </w:r>
            <w:r>
              <w:rPr>
                <w:rFonts w:ascii="Arial" w:eastAsia="宋体" w:hAnsi="Arial" w:cs="Arial" w:hint="eastAsia"/>
                <w:sz w:val="20"/>
                <w:lang w:val="en-US" w:eastAsia="zh-CN"/>
              </w:rPr>
              <w:t>.</w:t>
            </w:r>
          </w:p>
          <w:p w14:paraId="5663349A" w14:textId="77777777" w:rsidR="00061106" w:rsidRDefault="00061106" w:rsidP="00671829">
            <w:pPr>
              <w:jc w:val="left"/>
              <w:rPr>
                <w:rFonts w:ascii="Arial" w:eastAsia="宋体" w:hAnsi="Arial" w:cs="Arial"/>
                <w:sz w:val="20"/>
                <w:lang w:val="en-US" w:eastAsia="zh-CN"/>
              </w:rPr>
            </w:pPr>
          </w:p>
          <w:p w14:paraId="762B2454" w14:textId="4ABC8B67" w:rsidR="00671829" w:rsidRPr="00671829" w:rsidRDefault="00061106" w:rsidP="00671829">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r w:rsidR="00B068F0" w:rsidRPr="00671829" w14:paraId="59A834F2" w14:textId="77777777" w:rsidTr="00B068F0">
        <w:trPr>
          <w:trHeight w:val="2840"/>
        </w:trPr>
        <w:tc>
          <w:tcPr>
            <w:tcW w:w="661" w:type="dxa"/>
            <w:tcBorders>
              <w:top w:val="nil"/>
              <w:left w:val="single" w:sz="4" w:space="0" w:color="333300"/>
              <w:bottom w:val="single" w:sz="4" w:space="0" w:color="333300"/>
              <w:right w:val="single" w:sz="4" w:space="0" w:color="333300"/>
            </w:tcBorders>
            <w:shd w:val="clear" w:color="auto" w:fill="auto"/>
            <w:hideMark/>
          </w:tcPr>
          <w:p w14:paraId="3D40B5A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hideMark/>
          </w:tcPr>
          <w:p w14:paraId="7685D96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7F2296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02BE8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hideMark/>
          </w:tcPr>
          <w:p w14:paraId="5F7EAA6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195C11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hideMark/>
          </w:tcPr>
          <w:p w14:paraId="2AF109A9" w14:textId="77777777" w:rsidR="000755CD" w:rsidRDefault="000755CD" w:rsidP="00671829">
            <w:pPr>
              <w:jc w:val="left"/>
              <w:rPr>
                <w:rFonts w:ascii="Arial" w:eastAsia="宋体" w:hAnsi="Arial" w:cs="Arial"/>
                <w:sz w:val="20"/>
                <w:lang w:val="en-US" w:eastAsia="zh-CN"/>
              </w:rPr>
            </w:pPr>
            <w:r>
              <w:rPr>
                <w:rFonts w:ascii="Arial" w:eastAsia="宋体" w:hAnsi="Arial" w:cs="Arial"/>
                <w:sz w:val="20"/>
                <w:lang w:val="en-US" w:eastAsia="zh-CN"/>
              </w:rPr>
              <w:t>Revised-</w:t>
            </w:r>
          </w:p>
          <w:p w14:paraId="6322CD90" w14:textId="77777777" w:rsidR="000755CD" w:rsidRDefault="000755CD" w:rsidP="00671829">
            <w:pPr>
              <w:jc w:val="left"/>
              <w:rPr>
                <w:rFonts w:ascii="Arial" w:eastAsia="宋体" w:hAnsi="Arial" w:cs="Arial"/>
                <w:sz w:val="20"/>
                <w:lang w:val="en-US" w:eastAsia="zh-CN"/>
              </w:rPr>
            </w:pPr>
          </w:p>
          <w:p w14:paraId="0847C50F" w14:textId="1E111584" w:rsidR="000B409D" w:rsidRDefault="000B409D" w:rsidP="00671829">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445F7AC9" w14:textId="77777777" w:rsidR="000B409D" w:rsidRDefault="000B409D" w:rsidP="00671829">
            <w:pPr>
              <w:jc w:val="left"/>
              <w:rPr>
                <w:rFonts w:ascii="Arial" w:eastAsia="宋体" w:hAnsi="Arial" w:cs="Arial"/>
                <w:sz w:val="20"/>
                <w:lang w:val="en-US" w:eastAsia="zh-CN"/>
              </w:rPr>
            </w:pPr>
          </w:p>
          <w:p w14:paraId="7C0EAA4D" w14:textId="3E3CC6AF" w:rsidR="00671829" w:rsidRPr="00671829" w:rsidRDefault="000B409D" w:rsidP="000B409D">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bl>
    <w:p w14:paraId="3CE51D79" w14:textId="77777777" w:rsidR="00150E34" w:rsidDel="00EF524A" w:rsidRDefault="00150E34" w:rsidP="00EE5D9B">
      <w:pPr>
        <w:pStyle w:val="T"/>
        <w:rPr>
          <w:del w:id="5" w:author="Ming Gan" w:date="2021-09-13T21:18:00Z"/>
          <w:b/>
          <w:sz w:val="24"/>
          <w:u w:val="single"/>
          <w:lang w:val="en-GB"/>
        </w:rPr>
      </w:pPr>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7"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Default="00EB1529" w:rsidP="00474CBF">
      <w:pPr>
        <w:widowControl w:val="0"/>
        <w:tabs>
          <w:tab w:val="left" w:pos="659"/>
        </w:tabs>
        <w:kinsoku w:val="0"/>
        <w:overflowPunct w:val="0"/>
        <w:autoSpaceDE w:val="0"/>
        <w:autoSpaceDN w:val="0"/>
        <w:adjustRightInd w:val="0"/>
        <w:spacing w:line="212" w:lineRule="exact"/>
        <w:outlineLvl w:val="2"/>
        <w:rPr>
          <w:ins w:id="8" w:author="Ming Gan" w:date="2021-09-29T17:00:00Z"/>
          <w:rFonts w:ascii="Arial" w:eastAsia="Times New Roman" w:hAnsi="Arial" w:cs="Arial"/>
          <w:b/>
          <w:bCs/>
          <w:sz w:val="20"/>
        </w:rPr>
      </w:pPr>
    </w:p>
    <w:p w14:paraId="51A4B13D" w14:textId="5093FAC6"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9" w:author="Ming Gan" w:date="2021-09-29T17:00:00Z">
        <w:r w:rsidRPr="00F24A68">
          <w:rPr>
            <w:rFonts w:ascii="Arial" w:eastAsia="Times New Roman" w:hAnsi="Arial" w:cs="Arial"/>
            <w:bCs/>
            <w:sz w:val="20"/>
          </w:rPr>
          <w:t>AP</w:t>
        </w:r>
        <w:r w:rsidRPr="00F24A68">
          <w:rPr>
            <w:rFonts w:eastAsia="Times New Roman"/>
            <w:bCs/>
            <w:sz w:val="20"/>
          </w:rPr>
          <w:t xml:space="preserve"> assisted medium synchronization recovery procedure </w:t>
        </w:r>
      </w:ins>
      <w:ins w:id="10" w:author="Ming Gan" w:date="2021-09-29T17:13:00Z">
        <w:r w:rsidR="00F24A68" w:rsidRPr="00F24A68">
          <w:rPr>
            <w:rFonts w:eastAsia="Times New Roman"/>
            <w:bCs/>
            <w:sz w:val="20"/>
          </w:rPr>
          <w:t xml:space="preserve">is a mechanism that aims to </w:t>
        </w:r>
      </w:ins>
      <w:ins w:id="11" w:author="Ming Gan" w:date="2021-09-29T17:14:00Z">
        <w:r w:rsidR="00F24A68" w:rsidRPr="00F24A68">
          <w:rPr>
            <w:rFonts w:eastAsia="Times New Roman"/>
            <w:bCs/>
            <w:sz w:val="20"/>
          </w:rPr>
          <w:t xml:space="preserve">help the non-AP STA that has lost medium synchronization to </w:t>
        </w:r>
      </w:ins>
      <w:ins w:id="12" w:author="Ming Gan" w:date="2021-09-29T17:16:00Z">
        <w:r w:rsidR="00F24A68" w:rsidRPr="00F24A68">
          <w:rPr>
            <w:rFonts w:eastAsia="Times New Roman"/>
            <w:bCs/>
            <w:sz w:val="20"/>
          </w:rPr>
          <w:t xml:space="preserve">obtain the transmission opportunity without causing the </w:t>
        </w:r>
      </w:ins>
      <w:ins w:id="13" w:author="Ming Gan" w:date="2021-09-29T17:17:00Z">
        <w:r w:rsidR="00F24A68" w:rsidRPr="00F24A68">
          <w:rPr>
            <w:bCs/>
            <w:sz w:val="20"/>
            <w:lang w:eastAsia="zh-CN"/>
          </w:rPr>
          <w:t>collision</w:t>
        </w:r>
      </w:ins>
      <w:ins w:id="14" w:author="Ming Gan" w:date="2021-09-29T17:16:00Z">
        <w:r w:rsidR="00F24A68" w:rsidRPr="00F24A68">
          <w:rPr>
            <w:rFonts w:eastAsia="Times New Roman"/>
            <w:bCs/>
            <w:sz w:val="20"/>
          </w:rPr>
          <w:t xml:space="preserve"> with the existing </w:t>
        </w:r>
        <w:r w:rsidR="00F24A68" w:rsidRPr="00F24A68">
          <w:rPr>
            <w:rFonts w:eastAsia="Times New Roman"/>
            <w:bCs/>
            <w:sz w:val="20"/>
          </w:rPr>
          <w:lastRenderedPageBreak/>
          <w:t>transmiss</w:t>
        </w:r>
      </w:ins>
      <w:ins w:id="15" w:author="Ming Gan" w:date="2021-09-29T17:18:00Z">
        <w:r w:rsidR="00F24A68">
          <w:rPr>
            <w:rFonts w:eastAsia="Times New Roman"/>
            <w:bCs/>
            <w:sz w:val="20"/>
          </w:rPr>
          <w:t>ion</w:t>
        </w:r>
      </w:ins>
      <w:ins w:id="16" w:author="Ming Gan" w:date="2021-09-29T17:16:00Z">
        <w:r w:rsidR="00F24A68" w:rsidRPr="00F24A68">
          <w:rPr>
            <w:bCs/>
            <w:sz w:val="20"/>
            <w:lang w:eastAsia="zh-CN"/>
          </w:rPr>
          <w:t>. (</w:t>
        </w:r>
      </w:ins>
      <w:ins w:id="17" w:author="Ming Gan" w:date="2021-09-29T17:15:00Z">
        <w:r w:rsidR="00F24A68" w:rsidRPr="00F24A68">
          <w:rPr>
            <w:bCs/>
            <w:sz w:val="20"/>
            <w:lang w:eastAsia="zh-CN"/>
          </w:rPr>
          <w:t>#CID 6991)</w:t>
        </w:r>
      </w:ins>
    </w:p>
    <w:p w14:paraId="14B2A05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712BEED1" w14:textId="14214052" w:rsidR="0060488F" w:rsidRDefault="0060488F" w:rsidP="00474CBF">
      <w:pPr>
        <w:widowControl w:val="0"/>
        <w:tabs>
          <w:tab w:val="left" w:pos="659"/>
        </w:tabs>
        <w:kinsoku w:val="0"/>
        <w:overflowPunct w:val="0"/>
        <w:autoSpaceDE w:val="0"/>
        <w:autoSpaceDN w:val="0"/>
        <w:adjustRightInd w:val="0"/>
        <w:spacing w:line="212" w:lineRule="exact"/>
        <w:outlineLvl w:val="2"/>
        <w:rPr>
          <w:ins w:id="18" w:author="Ming Gan" w:date="2021-09-29T16:13:00Z"/>
          <w:sz w:val="20"/>
        </w:rPr>
      </w:pPr>
      <w:r>
        <w:rPr>
          <w:sz w:val="20"/>
        </w:rPr>
        <w:t xml:space="preserve">A </w:t>
      </w:r>
      <w:del w:id="19" w:author="Ming Gan" w:date="2021-09-26T11:06:00Z">
        <w:r w:rsidDel="00DA75BF">
          <w:rPr>
            <w:sz w:val="20"/>
          </w:rPr>
          <w:delText xml:space="preserve">non-AP </w:delText>
        </w:r>
      </w:del>
      <w:r>
        <w:rPr>
          <w:sz w:val="20"/>
        </w:rPr>
        <w:t>STA affiliated with a non-AP MLD with dot11AAROptionImplemented equal</w:t>
      </w:r>
      <w:del w:id="20" w:author="Ming Gan" w:date="2021-10-08T11:19:00Z">
        <w:r w:rsidDel="008A30E8">
          <w:rPr>
            <w:rFonts w:hint="eastAsia"/>
            <w:sz w:val="20"/>
            <w:lang w:eastAsia="zh-CN"/>
          </w:rPr>
          <w:delText>s</w:delText>
        </w:r>
      </w:del>
      <w:ins w:id="21" w:author="Ming Gan" w:date="2021-10-08T11:19:00Z">
        <w:r w:rsidR="008A30E8">
          <w:rPr>
            <w:rFonts w:hint="eastAsia"/>
            <w:sz w:val="20"/>
            <w:lang w:eastAsia="zh-CN"/>
          </w:rPr>
          <w:t>-</w:t>
        </w:r>
      </w:ins>
      <w:r>
        <w:rPr>
          <w:sz w:val="20"/>
        </w:rPr>
        <w:t xml:space="preserve"> to true and that belongs to an NSTR link pair </w:t>
      </w:r>
      <w:del w:id="22" w:author="Ming Gan" w:date="2021-09-26T11:06:00Z">
        <w:r w:rsidDel="00DA75BF">
          <w:rPr>
            <w:sz w:val="20"/>
          </w:rPr>
          <w:delText xml:space="preserve">may </w:delText>
        </w:r>
      </w:del>
      <w:ins w:id="23" w:author="Ming Gan" w:date="2021-09-26T11:06:00Z">
        <w:r w:rsidR="00DA75BF">
          <w:rPr>
            <w:sz w:val="20"/>
          </w:rPr>
          <w:t xml:space="preserve">shall </w:t>
        </w:r>
      </w:ins>
      <w:r>
        <w:rPr>
          <w:sz w:val="20"/>
        </w:rPr>
        <w:t>transmit the AAR Control subfield in a frame</w:t>
      </w:r>
      <w:ins w:id="24" w:author="Ming Gan" w:date="2021-10-08T11:17:00Z">
        <w:r w:rsidR="000B409D">
          <w:rPr>
            <w:sz w:val="20"/>
          </w:rPr>
          <w:t xml:space="preserve"> </w:t>
        </w:r>
      </w:ins>
      <w:ins w:id="25" w:author="Ming Gan" w:date="2021-10-08T11:18:00Z">
        <w:r w:rsidR="000B409D">
          <w:rPr>
            <w:sz w:val="20"/>
          </w:rPr>
          <w:t xml:space="preserve">that solicits the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26" w:author="Ming Gan" w:date="2021-09-26T11:06:00Z">
        <w:r w:rsidR="00DA75BF">
          <w:rPr>
            <w:sz w:val="20"/>
          </w:rPr>
          <w:t xml:space="preserve"> and the other STA </w:t>
        </w:r>
      </w:ins>
      <w:ins w:id="27" w:author="Ming Gan" w:date="2021-09-26T11:12:00Z">
        <w:r w:rsidR="00DA75BF">
          <w:rPr>
            <w:sz w:val="20"/>
          </w:rPr>
          <w:t xml:space="preserve">that </w:t>
        </w:r>
      </w:ins>
      <w:ins w:id="28" w:author="Ming Gan" w:date="2021-09-26T11:07:00Z">
        <w:r w:rsidR="00DA75BF">
          <w:rPr>
            <w:rFonts w:hint="eastAsia"/>
            <w:sz w:val="20"/>
            <w:lang w:eastAsia="zh-CN"/>
          </w:rPr>
          <w:t>belong</w:t>
        </w:r>
      </w:ins>
      <w:ins w:id="29" w:author="Ming Gan" w:date="2021-09-26T11:12:00Z">
        <w:r w:rsidR="00DA75BF">
          <w:rPr>
            <w:rFonts w:hint="eastAsia"/>
            <w:sz w:val="20"/>
            <w:lang w:eastAsia="zh-CN"/>
          </w:rPr>
          <w:t>s</w:t>
        </w:r>
      </w:ins>
      <w:ins w:id="30" w:author="Ming Gan" w:date="2021-09-26T11:08:00Z">
        <w:r w:rsidR="00DA75BF">
          <w:rPr>
            <w:sz w:val="20"/>
          </w:rPr>
          <w:t xml:space="preserve"> to</w:t>
        </w:r>
      </w:ins>
      <w:ins w:id="31" w:author="Ming Gan" w:date="2021-09-26T11:07:00Z">
        <w:r w:rsidR="00DA75BF">
          <w:rPr>
            <w:sz w:val="20"/>
          </w:rPr>
          <w:t xml:space="preserve"> the NSTR link pair</w:t>
        </w:r>
      </w:ins>
      <w:ins w:id="32" w:author="Ming Gan" w:date="2021-09-26T11:12:00Z">
        <w:r w:rsidR="00DA75BF">
          <w:rPr>
            <w:sz w:val="20"/>
          </w:rPr>
          <w:t xml:space="preserve"> and</w:t>
        </w:r>
      </w:ins>
      <w:ins w:id="33" w:author="Ming Gan" w:date="2021-09-26T11:07:00Z">
        <w:r w:rsidR="00DA75BF">
          <w:rPr>
            <w:sz w:val="20"/>
          </w:rPr>
          <w:t xml:space="preserve"> </w:t>
        </w:r>
      </w:ins>
      <w:ins w:id="34" w:author="Ming Gan" w:date="2021-09-26T11:10:00Z">
        <w:r w:rsidR="00DA75BF">
          <w:rPr>
            <w:sz w:val="20"/>
          </w:rPr>
          <w:t xml:space="preserve">has lost medium synchronization </w:t>
        </w:r>
      </w:ins>
      <w:ins w:id="35" w:author="Ming Gan" w:date="2021-09-26T11:07:00Z">
        <w:r w:rsidR="00DA75BF">
          <w:rPr>
            <w:sz w:val="20"/>
          </w:rPr>
          <w:t>intends to transmit a frame</w:t>
        </w:r>
      </w:ins>
      <w:r>
        <w:rPr>
          <w:sz w:val="20"/>
        </w:rPr>
        <w:t>.</w:t>
      </w:r>
      <w:ins w:id="36" w:author="Ming Gan" w:date="2021-09-29T17:09:00Z">
        <w:r w:rsidR="00061106">
          <w:rPr>
            <w:sz w:val="20"/>
          </w:rPr>
          <w:t xml:space="preserve"> (#CID </w:t>
        </w:r>
      </w:ins>
      <w:ins w:id="37" w:author="Ming Gan" w:date="2021-09-29T17:10:00Z">
        <w:r w:rsidR="00061106">
          <w:rPr>
            <w:sz w:val="20"/>
          </w:rPr>
          <w:t>6991</w:t>
        </w:r>
      </w:ins>
      <w:ins w:id="38" w:author="Ming Gan" w:date="2021-09-29T17:09:00Z">
        <w:r w:rsidR="00061106">
          <w:rPr>
            <w:sz w:val="20"/>
          </w:rPr>
          <w:t>)</w:t>
        </w:r>
      </w:ins>
      <w:r>
        <w:rPr>
          <w:sz w:val="20"/>
        </w:rPr>
        <w:t xml:space="preserve"> The AAR Control subfield transmitted by </w:t>
      </w:r>
      <w:del w:id="39" w:author="Ming Gan" w:date="2021-09-29T16:54:00Z">
        <w:r w:rsidDel="00EB1529">
          <w:rPr>
            <w:sz w:val="20"/>
          </w:rPr>
          <w:delText xml:space="preserve">a STA affiliated with a non-AP MLD </w:delText>
        </w:r>
      </w:del>
      <w:ins w:id="40" w:author="Ming Gan" w:date="2021-09-29T16:54:00Z">
        <w:r w:rsidR="00EB1529">
          <w:rPr>
            <w:sz w:val="20"/>
          </w:rPr>
          <w:t xml:space="preserve">the </w:t>
        </w:r>
        <w:proofErr w:type="spellStart"/>
        <w:r w:rsidR="00EB1529">
          <w:rPr>
            <w:sz w:val="20"/>
          </w:rPr>
          <w:t>STA</w:t>
        </w:r>
      </w:ins>
      <w:del w:id="41" w:author="Ming Gan" w:date="2021-09-29T16:52:00Z">
        <w:r w:rsidDel="00EB1529">
          <w:rPr>
            <w:sz w:val="20"/>
          </w:rPr>
          <w:delText xml:space="preserve">carries </w:delText>
        </w:r>
      </w:del>
      <w:ins w:id="42" w:author="Ming Gan" w:date="2021-09-29T16:52:00Z">
        <w:r w:rsidR="00EB1529">
          <w:rPr>
            <w:sz w:val="20"/>
          </w:rPr>
          <w:t>shall</w:t>
        </w:r>
        <w:proofErr w:type="spellEnd"/>
        <w:r w:rsidR="00EB1529">
          <w:rPr>
            <w:sz w:val="20"/>
          </w:rPr>
          <w:t xml:space="preserve"> carry </w:t>
        </w:r>
      </w:ins>
      <w:r>
        <w:rPr>
          <w:sz w:val="20"/>
        </w:rPr>
        <w:t>the link identifier</w:t>
      </w:r>
      <w:ins w:id="43" w:author="Ming Gan" w:date="2021-09-29T16:18:00Z">
        <w:r w:rsidR="00FA3B83">
          <w:rPr>
            <w:sz w:val="20"/>
          </w:rPr>
          <w:t>(s)</w:t>
        </w:r>
      </w:ins>
      <w:r>
        <w:rPr>
          <w:sz w:val="20"/>
        </w:rPr>
        <w:t xml:space="preserve"> of </w:t>
      </w:r>
      <w:del w:id="44" w:author="Ming Gan" w:date="2021-09-29T16:17:00Z">
        <w:r w:rsidDel="00FA3B83">
          <w:rPr>
            <w:sz w:val="20"/>
          </w:rPr>
          <w:delText>another</w:delText>
        </w:r>
      </w:del>
      <w:proofErr w:type="spellStart"/>
      <w:ins w:id="45" w:author="Ming Gan" w:date="2021-09-29T16:20:00Z">
        <w:r w:rsidR="009D700A">
          <w:rPr>
            <w:sz w:val="20"/>
          </w:rPr>
          <w:t>the</w:t>
        </w:r>
      </w:ins>
      <w:del w:id="46" w:author="Ming Gan" w:date="2021-09-29T16:17:00Z">
        <w:r w:rsidDel="00FA3B83">
          <w:rPr>
            <w:sz w:val="20"/>
          </w:rPr>
          <w:delText xml:space="preserve"> </w:delText>
        </w:r>
      </w:del>
      <w:ins w:id="47" w:author="Ming Gan" w:date="2021-09-29T16:17:00Z">
        <w:r w:rsidR="00FA3B83">
          <w:rPr>
            <w:sz w:val="20"/>
          </w:rPr>
          <w:t>other</w:t>
        </w:r>
        <w:proofErr w:type="spellEnd"/>
        <w:r w:rsidR="00FA3B83">
          <w:rPr>
            <w:sz w:val="20"/>
          </w:rPr>
          <w:t xml:space="preserve"> </w:t>
        </w:r>
      </w:ins>
      <w:r>
        <w:rPr>
          <w:sz w:val="20"/>
        </w:rPr>
        <w:t>AP</w:t>
      </w:r>
      <w:ins w:id="48" w:author="Ming Gan" w:date="2021-09-29T16:17:00Z">
        <w:r w:rsidR="00FA3B83">
          <w:rPr>
            <w:sz w:val="20"/>
          </w:rPr>
          <w:t>(s)</w:t>
        </w:r>
      </w:ins>
      <w:r>
        <w:rPr>
          <w:sz w:val="20"/>
        </w:rPr>
        <w:t xml:space="preserve"> affiliated with the same AP MLD</w:t>
      </w:r>
      <w:ins w:id="49" w:author="Ming Gan" w:date="2021-09-29T16:51:00Z">
        <w:r w:rsidR="00EB1529">
          <w:rPr>
            <w:rFonts w:hint="eastAsia"/>
            <w:sz w:val="20"/>
            <w:lang w:eastAsia="zh-CN"/>
          </w:rPr>
          <w:t>,</w:t>
        </w:r>
        <w:r w:rsidR="00EB1529">
          <w:rPr>
            <w:sz w:val="20"/>
            <w:lang w:eastAsia="zh-CN"/>
          </w:rPr>
          <w:t xml:space="preserve"> each of which is solicited</w:t>
        </w:r>
      </w:ins>
      <w:r>
        <w:rPr>
          <w:sz w:val="20"/>
        </w:rPr>
        <w:t xml:space="preserve"> </w:t>
      </w:r>
      <w:del w:id="50" w:author="Ming Gan" w:date="2021-09-29T16:51:00Z">
        <w:r w:rsidDel="00EB1529">
          <w:rPr>
            <w:sz w:val="20"/>
          </w:rPr>
          <w:delText xml:space="preserve">to solicit the other AP </w:delText>
        </w:r>
      </w:del>
      <w:r>
        <w:rPr>
          <w:sz w:val="20"/>
        </w:rPr>
        <w:t xml:space="preserve">to transmit a Trigger frame to the other </w:t>
      </w:r>
      <w:del w:id="51" w:author="Ming Gan" w:date="2021-09-26T11:08:00Z">
        <w:r w:rsidDel="00DA75BF">
          <w:rPr>
            <w:sz w:val="20"/>
          </w:rPr>
          <w:delText xml:space="preserve">non-AP </w:delText>
        </w:r>
      </w:del>
      <w:r>
        <w:rPr>
          <w:sz w:val="20"/>
        </w:rPr>
        <w:t xml:space="preserve">STA </w:t>
      </w:r>
      <w:del w:id="52" w:author="Ming Gan" w:date="2021-09-28T19:50:00Z">
        <w:r w:rsidDel="00F15C2B">
          <w:rPr>
            <w:sz w:val="20"/>
          </w:rPr>
          <w:delText xml:space="preserve">affiliated with the same non-AP MLD </w:delText>
        </w:r>
      </w:del>
      <w:r>
        <w:rPr>
          <w:sz w:val="20"/>
        </w:rPr>
        <w:t>that belongs to the same NSTR link pair</w:t>
      </w:r>
      <w:r w:rsidR="0050190C">
        <w:rPr>
          <w:sz w:val="20"/>
        </w:rPr>
        <w:t xml:space="preserve"> </w:t>
      </w:r>
      <w:ins w:id="53" w:author="Ming Gan" w:date="2021-10-08T11:20:00Z">
        <w:r w:rsidR="008A30E8">
          <w:rPr>
            <w:sz w:val="20"/>
            <w:lang w:eastAsia="zh-CN"/>
          </w:rPr>
          <w:t xml:space="preserve">(#CID </w:t>
        </w:r>
      </w:ins>
      <w:ins w:id="54" w:author="Ming Gan" w:date="2021-10-08T11:22:00Z">
        <w:r w:rsidR="008A30E8">
          <w:rPr>
            <w:sz w:val="20"/>
            <w:lang w:eastAsia="zh-CN"/>
          </w:rPr>
          <w:t xml:space="preserve">6926, </w:t>
        </w:r>
      </w:ins>
      <w:ins w:id="55" w:author="Ming Gan" w:date="2021-10-08T11:20:00Z">
        <w:r w:rsidR="008A30E8">
          <w:rPr>
            <w:sz w:val="20"/>
            <w:lang w:eastAsia="zh-CN"/>
          </w:rPr>
          <w:t xml:space="preserve">4729, </w:t>
        </w:r>
        <w:proofErr w:type="gramStart"/>
        <w:r w:rsidR="008A30E8">
          <w:rPr>
            <w:sz w:val="20"/>
            <w:lang w:eastAsia="zh-CN"/>
          </w:rPr>
          <w:t>8219</w:t>
        </w:r>
        <w:proofErr w:type="gramEnd"/>
        <w:r w:rsidR="008A30E8">
          <w:rPr>
            <w:sz w:val="20"/>
            <w:lang w:eastAsia="zh-CN"/>
          </w:rPr>
          <w:t>)</w:t>
        </w:r>
      </w:ins>
      <w:r>
        <w:rPr>
          <w:sz w:val="20"/>
        </w:rPr>
        <w:t xml:space="preserve">. </w:t>
      </w:r>
      <w:ins w:id="56" w:author="Ming Gan" w:date="2021-09-29T16:55:00Z">
        <w:r w:rsidR="00EB1529">
          <w:rPr>
            <w:sz w:val="20"/>
          </w:rPr>
          <w:t>The AAR Control subfield transmitted by the STA shall not carry the link identifier of its associated AP</w:t>
        </w:r>
        <w:r w:rsidR="00EB1529">
          <w:rPr>
            <w:rFonts w:hint="eastAsia"/>
            <w:sz w:val="20"/>
            <w:lang w:eastAsia="zh-CN"/>
          </w:rPr>
          <w:t>.</w:t>
        </w:r>
      </w:ins>
      <w:ins w:id="57" w:author="Ming Gan" w:date="2021-09-29T17:08:00Z">
        <w:r w:rsidR="00061106">
          <w:rPr>
            <w:sz w:val="20"/>
            <w:lang w:eastAsia="zh-CN"/>
          </w:rPr>
          <w:t xml:space="preserve"> (#CID</w:t>
        </w:r>
      </w:ins>
      <w:ins w:id="58" w:author="Ming Gan" w:date="2021-10-08T11:24:00Z">
        <w:r w:rsidR="008A30E8">
          <w:rPr>
            <w:sz w:val="20"/>
            <w:lang w:eastAsia="zh-CN"/>
          </w:rPr>
          <w:t xml:space="preserve"> 6991</w:t>
        </w:r>
      </w:ins>
      <w:ins w:id="59" w:author="Ming Gan" w:date="2021-09-29T17:08:00Z">
        <w:r w:rsidR="00061106">
          <w:rPr>
            <w:sz w:val="20"/>
            <w:lang w:eastAsia="zh-CN"/>
          </w:rPr>
          <w:t>)</w:t>
        </w:r>
      </w:ins>
    </w:p>
    <w:p w14:paraId="2367C698" w14:textId="77777777" w:rsidR="00FA3B83" w:rsidRDefault="00FA3B83" w:rsidP="00474CBF">
      <w:pPr>
        <w:widowControl w:val="0"/>
        <w:tabs>
          <w:tab w:val="left" w:pos="659"/>
        </w:tabs>
        <w:kinsoku w:val="0"/>
        <w:overflowPunct w:val="0"/>
        <w:autoSpaceDE w:val="0"/>
        <w:autoSpaceDN w:val="0"/>
        <w:adjustRightInd w:val="0"/>
        <w:spacing w:line="212" w:lineRule="exact"/>
        <w:outlineLvl w:val="2"/>
        <w:rPr>
          <w:ins w:id="60" w:author="Ming Gan" w:date="2021-09-29T16:13:00Z"/>
          <w:sz w:val="20"/>
        </w:rPr>
      </w:pPr>
    </w:p>
    <w:p w14:paraId="5F3A84F1" w14:textId="77777777" w:rsidR="00FA3B83" w:rsidRDefault="00FA3B83" w:rsidP="00474CBF">
      <w:pPr>
        <w:widowControl w:val="0"/>
        <w:tabs>
          <w:tab w:val="left" w:pos="659"/>
        </w:tabs>
        <w:kinsoku w:val="0"/>
        <w:overflowPunct w:val="0"/>
        <w:autoSpaceDE w:val="0"/>
        <w:autoSpaceDN w:val="0"/>
        <w:adjustRightInd w:val="0"/>
        <w:spacing w:line="212" w:lineRule="exact"/>
        <w:outlineLvl w:val="2"/>
        <w:rPr>
          <w:ins w:id="61" w:author="Ming Gan" w:date="2021-09-28T20:20:00Z"/>
          <w:sz w:val="20"/>
        </w:rPr>
      </w:pPr>
    </w:p>
    <w:p w14:paraId="774D4E35" w14:textId="77777777" w:rsidR="00146F28" w:rsidRDefault="00146F28" w:rsidP="00474CBF">
      <w:pPr>
        <w:widowControl w:val="0"/>
        <w:tabs>
          <w:tab w:val="left" w:pos="659"/>
        </w:tabs>
        <w:kinsoku w:val="0"/>
        <w:overflowPunct w:val="0"/>
        <w:autoSpaceDE w:val="0"/>
        <w:autoSpaceDN w:val="0"/>
        <w:adjustRightInd w:val="0"/>
        <w:spacing w:line="212" w:lineRule="exact"/>
        <w:outlineLvl w:val="2"/>
        <w:rPr>
          <w:ins w:id="62" w:author="Ming Gan" w:date="2021-09-28T20:20:00Z"/>
          <w:sz w:val="20"/>
        </w:rPr>
      </w:pPr>
    </w:p>
    <w:p w14:paraId="6BBE3DF0" w14:textId="5870CAAB" w:rsidR="00146F28" w:rsidRDefault="00146F28" w:rsidP="00146F28">
      <w:pPr>
        <w:widowControl w:val="0"/>
        <w:tabs>
          <w:tab w:val="left" w:pos="659"/>
        </w:tabs>
        <w:kinsoku w:val="0"/>
        <w:overflowPunct w:val="0"/>
        <w:autoSpaceDE w:val="0"/>
        <w:autoSpaceDN w:val="0"/>
        <w:adjustRightInd w:val="0"/>
        <w:spacing w:line="212" w:lineRule="exact"/>
        <w:outlineLvl w:val="2"/>
        <w:rPr>
          <w:ins w:id="63" w:author="Ming Gan" w:date="2021-09-28T19:54:00Z"/>
          <w:sz w:val="20"/>
        </w:rPr>
      </w:pPr>
      <w:ins w:id="64" w:author="Ming Gan" w:date="2021-09-28T20:20:00Z">
        <w:r>
          <w:rPr>
            <w:sz w:val="20"/>
          </w:rPr>
          <w:t xml:space="preserve">Note: </w:t>
        </w:r>
      </w:ins>
      <w:ins w:id="65" w:author="Ming Gan" w:date="2021-09-28T20:21:00Z">
        <w:r>
          <w:rPr>
            <w:sz w:val="20"/>
          </w:rPr>
          <w:t xml:space="preserve">a </w:t>
        </w:r>
        <w:r w:rsidRPr="00146F28">
          <w:rPr>
            <w:sz w:val="20"/>
          </w:rPr>
          <w:t xml:space="preserve">non-AP STA does not </w:t>
        </w:r>
      </w:ins>
      <w:ins w:id="66" w:author="Ming Gan" w:date="2021-10-08T10:56:00Z">
        <w:r w:rsidR="00394818">
          <w:rPr>
            <w:sz w:val="20"/>
          </w:rPr>
          <w:t>t</w:t>
        </w:r>
      </w:ins>
      <w:ins w:id="67" w:author="Ming Gan" w:date="2021-10-08T10:57:00Z">
        <w:r w:rsidR="00394818">
          <w:rPr>
            <w:sz w:val="20"/>
          </w:rPr>
          <w:t xml:space="preserve">ransmit </w:t>
        </w:r>
      </w:ins>
      <w:ins w:id="68" w:author="Ming Gan" w:date="2021-09-28T20:21:00Z">
        <w:r w:rsidRPr="00146F28">
          <w:rPr>
            <w:sz w:val="20"/>
          </w:rPr>
          <w:t>the AAR Control subfield in a frame</w:t>
        </w:r>
      </w:ins>
      <w:ins w:id="69" w:author="Ming Gan" w:date="2021-09-28T20:23:00Z">
        <w:r>
          <w:rPr>
            <w:sz w:val="20"/>
          </w:rPr>
          <w:t xml:space="preserve"> if the other non-AP STA that belongs to the same NSTR link pair </w:t>
        </w:r>
      </w:ins>
      <w:ins w:id="70" w:author="Ming Gan" w:date="2021-09-28T20:25:00Z">
        <w:r w:rsidR="003D0FBF">
          <w:rPr>
            <w:sz w:val="20"/>
          </w:rPr>
          <w:t>has set</w:t>
        </w:r>
      </w:ins>
      <w:ins w:id="71" w:author="Ming Gan" w:date="2021-09-28T20:23:00Z">
        <w:r w:rsidRPr="00146F28">
          <w:rPr>
            <w:sz w:val="20"/>
          </w:rPr>
          <w:t xml:space="preserve"> the UL</w:t>
        </w:r>
      </w:ins>
      <w:ins w:id="72" w:author="Ming Gan" w:date="2021-09-28T20:25:00Z">
        <w:r w:rsidR="003D0FBF">
          <w:rPr>
            <w:sz w:val="20"/>
          </w:rPr>
          <w:t xml:space="preserve"> </w:t>
        </w:r>
      </w:ins>
      <w:ins w:id="73" w:author="Ming Gan" w:date="2021-09-28T20:23:00Z">
        <w:r w:rsidRPr="00146F28">
          <w:rPr>
            <w:sz w:val="20"/>
          </w:rPr>
          <w:t xml:space="preserve">MU Disable subfield </w:t>
        </w:r>
      </w:ins>
      <w:ins w:id="74" w:author="Ming Gan" w:date="2021-09-28T20:25:00Z">
        <w:r w:rsidR="003D0FBF">
          <w:rPr>
            <w:sz w:val="20"/>
          </w:rPr>
          <w:t xml:space="preserve">to 1 </w:t>
        </w:r>
      </w:ins>
      <w:ins w:id="75" w:author="Ming Gan" w:date="2021-09-28T20:23:00Z">
        <w:r w:rsidRPr="00146F28">
          <w:rPr>
            <w:sz w:val="20"/>
          </w:rPr>
          <w:t xml:space="preserve">or </w:t>
        </w:r>
      </w:ins>
      <w:ins w:id="76" w:author="Ming Gan" w:date="2021-09-28T20:26:00Z">
        <w:r w:rsidR="003D0FBF">
          <w:rPr>
            <w:sz w:val="20"/>
          </w:rPr>
          <w:t xml:space="preserve">set </w:t>
        </w:r>
      </w:ins>
      <w:ins w:id="77" w:author="Ming Gan" w:date="2021-09-28T20:23:00Z">
        <w:r w:rsidRPr="00146F28">
          <w:rPr>
            <w:sz w:val="20"/>
          </w:rPr>
          <w:t xml:space="preserve">the UL MU Disable subfield </w:t>
        </w:r>
      </w:ins>
      <w:ins w:id="78" w:author="Ming Gan" w:date="2021-09-28T20:26:00Z">
        <w:r w:rsidR="003D0FBF">
          <w:rPr>
            <w:sz w:val="20"/>
          </w:rPr>
          <w:t xml:space="preserve">to 0 </w:t>
        </w:r>
      </w:ins>
      <w:ins w:id="79" w:author="Ming Gan" w:date="2021-09-28T20:23:00Z">
        <w:r w:rsidRPr="00146F28">
          <w:rPr>
            <w:sz w:val="20"/>
          </w:rPr>
          <w:t>and</w:t>
        </w:r>
      </w:ins>
      <w:ins w:id="80" w:author="Ming Gan" w:date="2021-09-28T20:26:00Z">
        <w:r w:rsidR="003D0FBF">
          <w:rPr>
            <w:sz w:val="20"/>
          </w:rPr>
          <w:t xml:space="preserve"> set</w:t>
        </w:r>
      </w:ins>
      <w:ins w:id="81" w:author="Ming Gan" w:date="2021-09-28T20:23:00Z">
        <w:r w:rsidRPr="00146F28">
          <w:rPr>
            <w:sz w:val="20"/>
          </w:rPr>
          <w:t xml:space="preserve"> the UL MU Data Disable subfield</w:t>
        </w:r>
      </w:ins>
      <w:ins w:id="82" w:author="Ming Gan" w:date="2021-09-28T20:26:00Z">
        <w:r w:rsidR="003D0FBF">
          <w:rPr>
            <w:sz w:val="20"/>
          </w:rPr>
          <w:t xml:space="preserve"> to 1</w:t>
        </w:r>
      </w:ins>
      <w:ins w:id="83" w:author="Ming Gan" w:date="2021-09-28T20:21:00Z">
        <w:r w:rsidRPr="00146F28">
          <w:rPr>
            <w:sz w:val="20"/>
          </w:rPr>
          <w:t>.</w:t>
        </w:r>
      </w:ins>
      <w:ins w:id="84" w:author="Ming Gan" w:date="2021-09-29T16:58:00Z">
        <w:r w:rsidR="00EB1529">
          <w:rPr>
            <w:sz w:val="20"/>
          </w:rPr>
          <w:t xml:space="preserve"> (</w:t>
        </w:r>
      </w:ins>
      <w:ins w:id="85" w:author="Ming Gan" w:date="2021-09-29T16:59:00Z">
        <w:r w:rsidR="00EB1529">
          <w:rPr>
            <w:sz w:val="20"/>
            <w:lang w:eastAsia="zh-CN"/>
          </w:rPr>
          <w:t>#CID 4755</w:t>
        </w:r>
      </w:ins>
      <w:ins w:id="86" w:author="Ming Gan" w:date="2021-09-29T16:58:00Z">
        <w:r w:rsidR="00EB1529">
          <w:rPr>
            <w:sz w:val="20"/>
          </w:rPr>
          <w:t>)</w:t>
        </w:r>
      </w:ins>
    </w:p>
    <w:p w14:paraId="013B7C74" w14:textId="77777777" w:rsidR="00F15C2B" w:rsidRDefault="00F15C2B" w:rsidP="00474CBF">
      <w:pPr>
        <w:widowControl w:val="0"/>
        <w:tabs>
          <w:tab w:val="left" w:pos="659"/>
        </w:tabs>
        <w:kinsoku w:val="0"/>
        <w:overflowPunct w:val="0"/>
        <w:autoSpaceDE w:val="0"/>
        <w:autoSpaceDN w:val="0"/>
        <w:adjustRightInd w:val="0"/>
        <w:spacing w:line="212" w:lineRule="exact"/>
        <w:outlineLvl w:val="2"/>
        <w:rPr>
          <w:ins w:id="87" w:author="Ming Gan" w:date="2021-09-28T19:54:00Z"/>
          <w:sz w:val="20"/>
        </w:rPr>
      </w:pPr>
    </w:p>
    <w:p w14:paraId="088AA98E" w14:textId="634C2AAE" w:rsidR="00F15C2B" w:rsidRDefault="00F15C2B" w:rsidP="00474CBF">
      <w:pPr>
        <w:widowControl w:val="0"/>
        <w:tabs>
          <w:tab w:val="left" w:pos="659"/>
        </w:tabs>
        <w:kinsoku w:val="0"/>
        <w:overflowPunct w:val="0"/>
        <w:autoSpaceDE w:val="0"/>
        <w:autoSpaceDN w:val="0"/>
        <w:adjustRightInd w:val="0"/>
        <w:spacing w:line="212" w:lineRule="exact"/>
        <w:outlineLvl w:val="2"/>
        <w:rPr>
          <w:sz w:val="20"/>
          <w:lang w:eastAsia="zh-CN"/>
        </w:rPr>
      </w:pPr>
      <w:ins w:id="88" w:author="Ming Gan" w:date="2021-09-28T19:55:00Z">
        <w:r>
          <w:rPr>
            <w:sz w:val="20"/>
          </w:rPr>
          <w:t>A</w:t>
        </w:r>
        <w:r>
          <w:rPr>
            <w:rFonts w:hint="eastAsia"/>
            <w:sz w:val="20"/>
            <w:lang w:eastAsia="zh-CN"/>
          </w:rPr>
          <w:t xml:space="preserve">n </w:t>
        </w:r>
        <w:r>
          <w:rPr>
            <w:sz w:val="20"/>
            <w:lang w:eastAsia="zh-CN"/>
          </w:rPr>
          <w:t xml:space="preserve">AP shall not transmit </w:t>
        </w:r>
        <w:r>
          <w:rPr>
            <w:sz w:val="20"/>
          </w:rPr>
          <w:t xml:space="preserve">the AAR Control subfield in a frame to its associated </w:t>
        </w:r>
      </w:ins>
      <w:ins w:id="89" w:author="Ming Gan" w:date="2021-09-28T19:59:00Z">
        <w:r>
          <w:rPr>
            <w:sz w:val="20"/>
          </w:rPr>
          <w:t>non-AP STAs</w:t>
        </w:r>
      </w:ins>
      <w:ins w:id="90" w:author="Ming Gan" w:date="2021-09-28T19:55:00Z">
        <w:r>
          <w:rPr>
            <w:rFonts w:hint="eastAsia"/>
            <w:sz w:val="20"/>
            <w:lang w:eastAsia="zh-CN"/>
          </w:rPr>
          <w:t>.</w:t>
        </w:r>
      </w:ins>
      <w:ins w:id="91" w:author="Ming Gan" w:date="2021-09-28T20:04:00Z">
        <w:r w:rsidR="0003117F">
          <w:rPr>
            <w:sz w:val="20"/>
            <w:lang w:eastAsia="zh-CN"/>
          </w:rPr>
          <w:t xml:space="preserve"> (#CID 4239)</w:t>
        </w:r>
      </w:ins>
    </w:p>
    <w:p w14:paraId="67E50A41"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58C74D75" w14:textId="1A4F6313"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92" w:author="Ming Gan" w:date="2021-09-29T16:54:00Z">
        <w:r>
          <w:rPr>
            <w:sz w:val="20"/>
          </w:rPr>
          <w:t xml:space="preserve">Each of </w:t>
        </w:r>
      </w:ins>
      <w:del w:id="93" w:author="Ming Gan" w:date="2021-09-29T16:54:00Z">
        <w:r w:rsidR="0060488F" w:rsidDel="00EB1529">
          <w:rPr>
            <w:sz w:val="20"/>
          </w:rPr>
          <w:delText>T</w:delText>
        </w:r>
      </w:del>
      <w:ins w:id="94" w:author="Ming Gan" w:date="2021-09-29T16:54:00Z">
        <w:r>
          <w:rPr>
            <w:sz w:val="20"/>
          </w:rPr>
          <w:t>t</w:t>
        </w:r>
      </w:ins>
      <w:r w:rsidR="0060488F">
        <w:rPr>
          <w:sz w:val="20"/>
        </w:rPr>
        <w:t>he other AP</w:t>
      </w:r>
      <w:ins w:id="95" w:author="Ming Gan" w:date="2021-09-29T16:54:00Z">
        <w:r>
          <w:rPr>
            <w:sz w:val="20"/>
          </w:rPr>
          <w:t>(s)</w:t>
        </w:r>
      </w:ins>
      <w:r w:rsidR="0060488F">
        <w:rPr>
          <w:sz w:val="20"/>
        </w:rPr>
        <w:t xml:space="preserve"> affiliated with the AP MLD </w:t>
      </w:r>
      <w:del w:id="96" w:author="Ming Gan" w:date="2021-09-26T11:14:00Z">
        <w:r w:rsidR="0060488F" w:rsidDel="00DA75BF">
          <w:rPr>
            <w:rFonts w:hint="eastAsia"/>
            <w:sz w:val="20"/>
            <w:lang w:eastAsia="zh-CN"/>
          </w:rPr>
          <w:delText>should</w:delText>
        </w:r>
      </w:del>
      <w:ins w:id="97"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98" w:author="Ming Gan" w:date="2021-10-08T11:24:00Z">
        <w:r w:rsidR="008A30E8">
          <w:rPr>
            <w:sz w:val="20"/>
            <w:lang w:eastAsia="zh-CN"/>
          </w:rPr>
          <w:t>(</w:t>
        </w:r>
      </w:ins>
      <w:ins w:id="99" w:author="Ming Gan" w:date="2021-10-08T11:25:00Z">
        <w:r w:rsidR="008A30E8">
          <w:rPr>
            <w:sz w:val="20"/>
            <w:lang w:eastAsia="zh-CN"/>
          </w:rPr>
          <w:t>#CID 7525, 6322</w:t>
        </w:r>
      </w:ins>
      <w:ins w:id="100" w:author="Ming Gan" w:date="2021-10-08T11:24:00Z">
        <w:r w:rsidR="008A30E8">
          <w:rPr>
            <w:sz w:val="20"/>
            <w:lang w:eastAsia="zh-CN"/>
          </w:rPr>
          <w:t>)</w:t>
        </w:r>
      </w:ins>
      <w:del w:id="101" w:author="Ming Gan" w:date="2021-09-28T20:01:00Z">
        <w:r w:rsidR="0060488F" w:rsidDel="0003117F">
          <w:rPr>
            <w:rFonts w:hint="eastAsia"/>
            <w:sz w:val="20"/>
            <w:lang w:eastAsia="zh-CN"/>
          </w:rPr>
          <w:delText xml:space="preserve"> transmit</w:delText>
        </w:r>
      </w:del>
      <w:ins w:id="102" w:author="Ming Gan" w:date="2021-09-28T20:01:00Z">
        <w:r w:rsidR="0003117F">
          <w:rPr>
            <w:rFonts w:hint="eastAsia"/>
            <w:sz w:val="20"/>
            <w:lang w:eastAsia="zh-CN"/>
          </w:rPr>
          <w:t>schedule</w:t>
        </w:r>
      </w:ins>
      <w:r w:rsidR="0060488F">
        <w:rPr>
          <w:sz w:val="20"/>
        </w:rPr>
        <w:t xml:space="preserve"> </w:t>
      </w:r>
      <w:ins w:id="103" w:author="Ming Gan" w:date="2021-09-28T20:01:00Z">
        <w:r w:rsidR="0003117F">
          <w:rPr>
            <w:sz w:val="20"/>
          </w:rPr>
          <w:t xml:space="preserve">for a transmission </w:t>
        </w:r>
      </w:ins>
      <w:r w:rsidR="0060488F">
        <w:rPr>
          <w:sz w:val="20"/>
        </w:rPr>
        <w:t xml:space="preserve">a Trigger frame to the other </w:t>
      </w:r>
      <w:del w:id="104" w:author="Ming Gan" w:date="2021-09-26T11:06:00Z">
        <w:r w:rsidR="0060488F" w:rsidDel="00DA75BF">
          <w:rPr>
            <w:sz w:val="20"/>
          </w:rPr>
          <w:delText xml:space="preserve">non-AP </w:delText>
        </w:r>
      </w:del>
      <w:r w:rsidR="0060488F">
        <w:rPr>
          <w:sz w:val="20"/>
        </w:rPr>
        <w:t xml:space="preserve">STA affiliated with the non-AP MLD to solicit an UL </w:t>
      </w:r>
      <w:del w:id="105" w:author="Ming Gan" w:date="2021-09-26T11:10:00Z">
        <w:r w:rsidR="0060488F" w:rsidDel="00DA75BF">
          <w:rPr>
            <w:sz w:val="20"/>
          </w:rPr>
          <w:delText xml:space="preserve">PPDU </w:delText>
        </w:r>
      </w:del>
      <w:ins w:id="106" w:author="Ming Gan" w:date="2021-09-26T11:10:00Z">
        <w:r w:rsidR="00DA75BF">
          <w:rPr>
            <w:sz w:val="20"/>
          </w:rPr>
          <w:t xml:space="preserve">frame </w:t>
        </w:r>
      </w:ins>
      <w:ins w:id="107" w:author="Ming Gan" w:date="2021-09-28T20:05:00Z">
        <w:r w:rsidR="0003117F">
          <w:rPr>
            <w:sz w:val="20"/>
          </w:rPr>
          <w:t>(#CID 42</w:t>
        </w:r>
      </w:ins>
      <w:ins w:id="108" w:author="Ming Gan" w:date="2021-10-08T11:19:00Z">
        <w:r w:rsidR="008A30E8">
          <w:rPr>
            <w:sz w:val="20"/>
          </w:rPr>
          <w:t>4</w:t>
        </w:r>
      </w:ins>
      <w:ins w:id="109" w:author="Ming Gan" w:date="2021-09-28T20:05:00Z">
        <w:r w:rsidR="0003117F">
          <w:rPr>
            <w:sz w:val="20"/>
          </w:rPr>
          <w:t xml:space="preserve">0) </w:t>
        </w:r>
      </w:ins>
      <w:ins w:id="110" w:author="Ming Gan" w:date="2021-09-28T19:52:00Z">
        <w:r w:rsidR="00F15C2B">
          <w:rPr>
            <w:sz w:val="20"/>
          </w:rPr>
          <w:t>after the AP affiliated with the same AP MLD receiv</w:t>
        </w:r>
      </w:ins>
      <w:ins w:id="111" w:author="Ming Gan" w:date="2021-09-28T19:53:00Z">
        <w:r w:rsidR="00F15C2B">
          <w:rPr>
            <w:sz w:val="20"/>
          </w:rPr>
          <w:t xml:space="preserve">ed </w:t>
        </w:r>
        <w:r w:rsidR="00F15C2B" w:rsidRPr="00F15C2B">
          <w:rPr>
            <w:sz w:val="20"/>
          </w:rPr>
          <w:t xml:space="preserve">the AAR Control subfield in a frame </w:t>
        </w:r>
        <w:r w:rsidR="00F15C2B">
          <w:rPr>
            <w:sz w:val="20"/>
          </w:rPr>
          <w:t>that carries the link identifier</w:t>
        </w:r>
      </w:ins>
      <w:ins w:id="112" w:author="Ming Gan" w:date="2021-09-29T16:57:00Z">
        <w:r>
          <w:rPr>
            <w:sz w:val="20"/>
          </w:rPr>
          <w:t>(s)</w:t>
        </w:r>
      </w:ins>
      <w:ins w:id="113" w:author="Ming Gan" w:date="2021-09-28T19:53:00Z">
        <w:r w:rsidR="00F15C2B">
          <w:rPr>
            <w:sz w:val="20"/>
          </w:rPr>
          <w:t xml:space="preserve"> of the other AP</w:t>
        </w:r>
      </w:ins>
      <w:ins w:id="114" w:author="Ming Gan" w:date="2021-09-29T16:57:00Z">
        <w:r>
          <w:rPr>
            <w:sz w:val="20"/>
          </w:rPr>
          <w:t>(s)</w:t>
        </w:r>
      </w:ins>
      <w:ins w:id="115" w:author="Ming Gan" w:date="2021-09-28T19:54:00Z">
        <w:r w:rsidR="00F15C2B">
          <w:rPr>
            <w:sz w:val="20"/>
          </w:rPr>
          <w:t xml:space="preserve"> </w:t>
        </w:r>
      </w:ins>
      <w:r w:rsidR="0060488F">
        <w:rPr>
          <w:sz w:val="20"/>
        </w:rPr>
        <w:t xml:space="preserve">if </w:t>
      </w:r>
      <w:del w:id="116" w:author="Ming Gan" w:date="2021-09-28T19:50:00Z">
        <w:r w:rsidR="0060488F" w:rsidDel="00F15C2B">
          <w:rPr>
            <w:sz w:val="20"/>
          </w:rPr>
          <w:delText xml:space="preserve">the AP MLD supports reception of the AAR Control subfield </w:delText>
        </w:r>
      </w:del>
      <w:del w:id="117" w:author="Ming Gan" w:date="2021-09-28T19:52:00Z">
        <w:r w:rsidR="0060488F" w:rsidDel="00F15C2B">
          <w:rPr>
            <w:sz w:val="20"/>
          </w:rPr>
          <w:delText xml:space="preserve">and </w:delText>
        </w:r>
      </w:del>
      <w:del w:id="118" w:author="Ming Gan" w:date="2021-09-29T16:57:00Z">
        <w:r w:rsidR="0060488F" w:rsidDel="00EB1529">
          <w:rPr>
            <w:sz w:val="20"/>
          </w:rPr>
          <w:delText xml:space="preserve">the other AP </w:delText>
        </w:r>
      </w:del>
      <w:ins w:id="119" w:author="Ming Gan" w:date="2021-09-29T16:57:00Z">
        <w:r>
          <w:rPr>
            <w:sz w:val="20"/>
          </w:rPr>
          <w:t xml:space="preserve">it </w:t>
        </w:r>
      </w:ins>
      <w:r w:rsidR="0060488F">
        <w:rPr>
          <w:sz w:val="20"/>
        </w:rPr>
        <w:t>does not have frame exchanges already scheduled with another STA.</w:t>
      </w:r>
      <w:ins w:id="120" w:author="Ming Gan" w:date="2021-09-29T16:58:00Z">
        <w:r>
          <w:rPr>
            <w:sz w:val="20"/>
          </w:rPr>
          <w:t xml:space="preserve">(#CID 6926, </w:t>
        </w:r>
      </w:ins>
      <w:ins w:id="121" w:author="Ming Gan" w:date="2021-10-08T10:51:00Z">
        <w:r w:rsidR="00394818">
          <w:rPr>
            <w:sz w:val="20"/>
          </w:rPr>
          <w:t>4731</w:t>
        </w:r>
      </w:ins>
      <w:ins w:id="122" w:author="Ming Gan" w:date="2021-09-29T16:58:00Z">
        <w:r>
          <w:rPr>
            <w:sz w:val="20"/>
          </w:rPr>
          <w:t>)</w:t>
        </w:r>
      </w:ins>
    </w:p>
    <w:p w14:paraId="44A7BDC2"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70F36648" w:rsidR="0060488F" w:rsidRPr="00E52BA2" w:rsidRDefault="0060488F"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Pr>
          <w:sz w:val="20"/>
        </w:rPr>
        <w:t>A non-AP STA with dot11AAROptionImplemented equals to false shall not transmit a frame containing an AAR Control subfield to its associated AP.</w:t>
      </w:r>
    </w:p>
    <w:sectPr w:rsidR="0060488F"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9806" w14:textId="77777777" w:rsidR="00253CA5" w:rsidRDefault="00253CA5">
      <w:r>
        <w:separator/>
      </w:r>
    </w:p>
  </w:endnote>
  <w:endnote w:type="continuationSeparator" w:id="0">
    <w:p w14:paraId="68AC6BAB" w14:textId="77777777" w:rsidR="00253CA5" w:rsidRDefault="0025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2A2C13">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BD714E">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2515" w14:textId="77777777" w:rsidR="00253CA5" w:rsidRDefault="00253CA5">
      <w:r>
        <w:separator/>
      </w:r>
    </w:p>
  </w:footnote>
  <w:footnote w:type="continuationSeparator" w:id="0">
    <w:p w14:paraId="03D0F574" w14:textId="77777777" w:rsidR="00253CA5" w:rsidRDefault="0025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76342E5"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25A5A40-40F3-49F2-A7BD-6141DA98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2076</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2021-10-15T13:46:00Z</dcterms:created>
  <dcterms:modified xsi:type="dcterms:W3CDTF">2021-10-15T13:47:00Z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(3)JzpaVzCsQL9N0n9poimYioZ1TAzPGPRpc60yB0vYQH9GDIo71lA6jENDdCcAiuGoGMnEkB6k
a8ZaOEaTECIOpsZg07SwiUs+hHgwTMaHQHPIKUOsZiQUtsay4rn97zlE39mBmYiocbf4vC31
7glV/Sf8HIHRTV4BlbRFedzHbm17Zgam1iDM2frDhF8QAUuxk6EuAuCTUDJ3GzGffbFyHtpb
vSs4QcCUqCWpIwE3Ac</vt:lpwstr>
  </property>
  <property fmtid="{D5CDD505-2E9C-101B-9397-08002B2CF9AE}" pid="7" name="_2015_ms_pID_7253431">
    <vt:lpwstr>kcHiFrytWlag6idbzEnZVN76SN+OagpccAcoxbbApbN20GzloKh8gB
KiBRRVjv6L6OiiTO2J4pSnicaL/+JNtdXl4vXPSqJX/thl8bX8ihrjbFPQz7gaiTMBrpmLwR
+gYsO5vrli4C2lUn3mVWHC3ZtXKNmb1lOyOpQabdXT2wFGIVEQkMF/Xh9deJ3H+IBjxQ30il
lTEeVC1XqRIbphx2m/rHO2O4sHJ+ML4ma3MU</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wxUpy5rEOfhmDGjUg/FgPEY=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