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50A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095"/>
        <w:gridCol w:w="1134"/>
        <w:gridCol w:w="2947"/>
      </w:tblGrid>
      <w:tr w:rsidR="00CA09B2" w14:paraId="7523978D" w14:textId="77777777" w:rsidTr="001C55ED">
        <w:trPr>
          <w:trHeight w:val="485"/>
          <w:jc w:val="center"/>
        </w:trPr>
        <w:tc>
          <w:tcPr>
            <w:tcW w:w="9576" w:type="dxa"/>
            <w:gridSpan w:val="5"/>
            <w:vAlign w:val="center"/>
          </w:tcPr>
          <w:p w14:paraId="71E4E49F" w14:textId="700D54D0" w:rsidR="00CA09B2" w:rsidRDefault="004D0240">
            <w:pPr>
              <w:pStyle w:val="T2"/>
            </w:pPr>
            <w:r>
              <w:t>C</w:t>
            </w:r>
            <w:r w:rsidR="001C0F94">
              <w:t xml:space="preserve">omment </w:t>
            </w:r>
            <w:r>
              <w:t>R</w:t>
            </w:r>
            <w:r w:rsidR="001C0F94">
              <w:t>esolution</w:t>
            </w:r>
            <w:r>
              <w:t xml:space="preserve"> for</w:t>
            </w:r>
            <w:r w:rsidR="001C0F94">
              <w:t xml:space="preserve"> CC36</w:t>
            </w:r>
            <w:r w:rsidR="006E6547">
              <w:t xml:space="preserve"> related to </w:t>
            </w:r>
            <w:r w:rsidR="002A653A">
              <w:t>IEEE 802.11be Annex B (PICS)</w:t>
            </w:r>
          </w:p>
        </w:tc>
      </w:tr>
      <w:tr w:rsidR="00CA09B2" w14:paraId="6FE132D3" w14:textId="77777777" w:rsidTr="001C55ED">
        <w:trPr>
          <w:trHeight w:val="359"/>
          <w:jc w:val="center"/>
        </w:trPr>
        <w:tc>
          <w:tcPr>
            <w:tcW w:w="9576" w:type="dxa"/>
            <w:gridSpan w:val="5"/>
            <w:vAlign w:val="center"/>
          </w:tcPr>
          <w:p w14:paraId="7179FCB9" w14:textId="258BADD2" w:rsidR="00CA09B2" w:rsidRDefault="00CA09B2">
            <w:pPr>
              <w:pStyle w:val="T2"/>
              <w:ind w:left="0"/>
              <w:rPr>
                <w:sz w:val="20"/>
              </w:rPr>
            </w:pPr>
            <w:r>
              <w:rPr>
                <w:sz w:val="20"/>
              </w:rPr>
              <w:t>Date:</w:t>
            </w:r>
            <w:r>
              <w:rPr>
                <w:b w:val="0"/>
                <w:sz w:val="20"/>
              </w:rPr>
              <w:t xml:space="preserve">  </w:t>
            </w:r>
            <w:r w:rsidR="00000F63">
              <w:rPr>
                <w:b w:val="0"/>
                <w:sz w:val="20"/>
              </w:rPr>
              <w:t>2021</w:t>
            </w:r>
            <w:r>
              <w:rPr>
                <w:b w:val="0"/>
                <w:sz w:val="20"/>
              </w:rPr>
              <w:t>-</w:t>
            </w:r>
            <w:r w:rsidR="005050FD">
              <w:rPr>
                <w:b w:val="0"/>
                <w:sz w:val="20"/>
              </w:rPr>
              <w:t>10</w:t>
            </w:r>
            <w:r>
              <w:rPr>
                <w:b w:val="0"/>
                <w:sz w:val="20"/>
              </w:rPr>
              <w:t>-</w:t>
            </w:r>
            <w:r w:rsidR="005050FD">
              <w:rPr>
                <w:b w:val="0"/>
                <w:sz w:val="20"/>
              </w:rPr>
              <w:t>11</w:t>
            </w:r>
          </w:p>
        </w:tc>
      </w:tr>
      <w:tr w:rsidR="00CA09B2" w14:paraId="0015DC61" w14:textId="77777777" w:rsidTr="001C55ED">
        <w:trPr>
          <w:cantSplit/>
          <w:jc w:val="center"/>
        </w:trPr>
        <w:tc>
          <w:tcPr>
            <w:tcW w:w="9576" w:type="dxa"/>
            <w:gridSpan w:val="5"/>
            <w:vAlign w:val="center"/>
          </w:tcPr>
          <w:p w14:paraId="2D67BEF7" w14:textId="77777777" w:rsidR="00CA09B2" w:rsidRDefault="00CA09B2">
            <w:pPr>
              <w:pStyle w:val="T2"/>
              <w:spacing w:after="0"/>
              <w:ind w:left="0" w:right="0"/>
              <w:jc w:val="left"/>
              <w:rPr>
                <w:sz w:val="20"/>
              </w:rPr>
            </w:pPr>
            <w:r>
              <w:rPr>
                <w:sz w:val="20"/>
              </w:rPr>
              <w:t>Author(s):</w:t>
            </w:r>
          </w:p>
        </w:tc>
      </w:tr>
      <w:tr w:rsidR="00CA09B2" w14:paraId="3A2FD794" w14:textId="77777777" w:rsidTr="001C55ED">
        <w:trPr>
          <w:jc w:val="center"/>
        </w:trPr>
        <w:tc>
          <w:tcPr>
            <w:tcW w:w="1526" w:type="dxa"/>
            <w:vAlign w:val="center"/>
          </w:tcPr>
          <w:p w14:paraId="61B43620" w14:textId="77777777" w:rsidR="00CA09B2" w:rsidRDefault="00CA09B2">
            <w:pPr>
              <w:pStyle w:val="T2"/>
              <w:spacing w:after="0"/>
              <w:ind w:left="0" w:right="0"/>
              <w:jc w:val="left"/>
              <w:rPr>
                <w:sz w:val="20"/>
              </w:rPr>
            </w:pPr>
            <w:r>
              <w:rPr>
                <w:sz w:val="20"/>
              </w:rPr>
              <w:t>Name</w:t>
            </w:r>
          </w:p>
        </w:tc>
        <w:tc>
          <w:tcPr>
            <w:tcW w:w="1874" w:type="dxa"/>
            <w:vAlign w:val="center"/>
          </w:tcPr>
          <w:p w14:paraId="598D4F01" w14:textId="77777777" w:rsidR="00CA09B2" w:rsidRDefault="0062440B">
            <w:pPr>
              <w:pStyle w:val="T2"/>
              <w:spacing w:after="0"/>
              <w:ind w:left="0" w:right="0"/>
              <w:jc w:val="left"/>
              <w:rPr>
                <w:sz w:val="20"/>
              </w:rPr>
            </w:pPr>
            <w:r>
              <w:rPr>
                <w:sz w:val="20"/>
              </w:rPr>
              <w:t>Affiliation</w:t>
            </w:r>
          </w:p>
        </w:tc>
        <w:tc>
          <w:tcPr>
            <w:tcW w:w="2095" w:type="dxa"/>
            <w:vAlign w:val="center"/>
          </w:tcPr>
          <w:p w14:paraId="1D1CB7A0" w14:textId="77777777" w:rsidR="00CA09B2" w:rsidRDefault="00CA09B2">
            <w:pPr>
              <w:pStyle w:val="T2"/>
              <w:spacing w:after="0"/>
              <w:ind w:left="0" w:right="0"/>
              <w:jc w:val="left"/>
              <w:rPr>
                <w:sz w:val="20"/>
              </w:rPr>
            </w:pPr>
            <w:r>
              <w:rPr>
                <w:sz w:val="20"/>
              </w:rPr>
              <w:t>Address</w:t>
            </w:r>
          </w:p>
        </w:tc>
        <w:tc>
          <w:tcPr>
            <w:tcW w:w="1134" w:type="dxa"/>
            <w:vAlign w:val="center"/>
          </w:tcPr>
          <w:p w14:paraId="71BD3BEE" w14:textId="77777777" w:rsidR="00CA09B2" w:rsidRDefault="00CA09B2">
            <w:pPr>
              <w:pStyle w:val="T2"/>
              <w:spacing w:after="0"/>
              <w:ind w:left="0" w:right="0"/>
              <w:jc w:val="left"/>
              <w:rPr>
                <w:sz w:val="20"/>
              </w:rPr>
            </w:pPr>
            <w:r>
              <w:rPr>
                <w:sz w:val="20"/>
              </w:rPr>
              <w:t>Phone</w:t>
            </w:r>
          </w:p>
        </w:tc>
        <w:tc>
          <w:tcPr>
            <w:tcW w:w="2947" w:type="dxa"/>
            <w:vAlign w:val="center"/>
          </w:tcPr>
          <w:p w14:paraId="03B10C41" w14:textId="77777777" w:rsidR="00CA09B2" w:rsidRDefault="00CA09B2">
            <w:pPr>
              <w:pStyle w:val="T2"/>
              <w:spacing w:after="0"/>
              <w:ind w:left="0" w:right="0"/>
              <w:jc w:val="left"/>
              <w:rPr>
                <w:sz w:val="20"/>
              </w:rPr>
            </w:pPr>
            <w:r>
              <w:rPr>
                <w:sz w:val="20"/>
              </w:rPr>
              <w:t>email</w:t>
            </w:r>
          </w:p>
        </w:tc>
      </w:tr>
      <w:tr w:rsidR="00CA09B2" w14:paraId="616CD51D" w14:textId="77777777" w:rsidTr="001C55ED">
        <w:trPr>
          <w:jc w:val="center"/>
        </w:trPr>
        <w:tc>
          <w:tcPr>
            <w:tcW w:w="1526" w:type="dxa"/>
            <w:vAlign w:val="center"/>
          </w:tcPr>
          <w:p w14:paraId="586E2AEC" w14:textId="0E8AA53D" w:rsidR="00CA09B2" w:rsidRDefault="00F834A5">
            <w:pPr>
              <w:pStyle w:val="T2"/>
              <w:spacing w:after="0"/>
              <w:ind w:left="0" w:right="0"/>
              <w:rPr>
                <w:b w:val="0"/>
                <w:sz w:val="20"/>
              </w:rPr>
            </w:pPr>
            <w:r>
              <w:rPr>
                <w:b w:val="0"/>
                <w:sz w:val="20"/>
              </w:rPr>
              <w:t>Rajat Pushkarna</w:t>
            </w:r>
          </w:p>
        </w:tc>
        <w:tc>
          <w:tcPr>
            <w:tcW w:w="1874" w:type="dxa"/>
            <w:vAlign w:val="center"/>
          </w:tcPr>
          <w:p w14:paraId="157177A1" w14:textId="548D602B" w:rsidR="00CA09B2" w:rsidRDefault="00F834A5" w:rsidP="00BC1B07">
            <w:pPr>
              <w:pStyle w:val="T2"/>
              <w:spacing w:after="0"/>
              <w:ind w:left="0" w:right="0"/>
              <w:jc w:val="left"/>
              <w:rPr>
                <w:b w:val="0"/>
                <w:sz w:val="20"/>
              </w:rPr>
            </w:pPr>
            <w:r>
              <w:rPr>
                <w:b w:val="0"/>
                <w:sz w:val="20"/>
              </w:rPr>
              <w:t>Panasonic Corp.</w:t>
            </w:r>
          </w:p>
        </w:tc>
        <w:tc>
          <w:tcPr>
            <w:tcW w:w="2095" w:type="dxa"/>
            <w:vAlign w:val="center"/>
          </w:tcPr>
          <w:p w14:paraId="3D071170" w14:textId="77777777" w:rsidR="00CA09B2" w:rsidRDefault="00CA09B2">
            <w:pPr>
              <w:pStyle w:val="T2"/>
              <w:spacing w:after="0"/>
              <w:ind w:left="0" w:right="0"/>
              <w:rPr>
                <w:b w:val="0"/>
                <w:sz w:val="20"/>
              </w:rPr>
            </w:pPr>
          </w:p>
        </w:tc>
        <w:tc>
          <w:tcPr>
            <w:tcW w:w="1134" w:type="dxa"/>
            <w:vAlign w:val="center"/>
          </w:tcPr>
          <w:p w14:paraId="5334C722" w14:textId="77777777" w:rsidR="00CA09B2" w:rsidRDefault="00CA09B2">
            <w:pPr>
              <w:pStyle w:val="T2"/>
              <w:spacing w:after="0"/>
              <w:ind w:left="0" w:right="0"/>
              <w:rPr>
                <w:b w:val="0"/>
                <w:sz w:val="20"/>
              </w:rPr>
            </w:pPr>
          </w:p>
        </w:tc>
        <w:tc>
          <w:tcPr>
            <w:tcW w:w="2947" w:type="dxa"/>
            <w:vAlign w:val="center"/>
          </w:tcPr>
          <w:p w14:paraId="2AC84E33" w14:textId="721465EF" w:rsidR="00CA09B2" w:rsidRDefault="00F834A5" w:rsidP="00BC1B07">
            <w:pPr>
              <w:pStyle w:val="T2"/>
              <w:spacing w:after="0"/>
              <w:ind w:left="0" w:right="0"/>
              <w:jc w:val="left"/>
              <w:rPr>
                <w:b w:val="0"/>
                <w:sz w:val="16"/>
              </w:rPr>
            </w:pPr>
            <w:r>
              <w:rPr>
                <w:b w:val="0"/>
                <w:sz w:val="16"/>
              </w:rPr>
              <w:t>rajat.pushkarna@sg.panasonic.com</w:t>
            </w:r>
          </w:p>
        </w:tc>
      </w:tr>
      <w:tr w:rsidR="00CA09B2" w14:paraId="27A5A6F9" w14:textId="77777777" w:rsidTr="001C55ED">
        <w:trPr>
          <w:jc w:val="center"/>
        </w:trPr>
        <w:tc>
          <w:tcPr>
            <w:tcW w:w="1526" w:type="dxa"/>
            <w:vAlign w:val="center"/>
          </w:tcPr>
          <w:p w14:paraId="2738AA87" w14:textId="7C95CFD5" w:rsidR="00CA09B2" w:rsidRDefault="004669D6">
            <w:pPr>
              <w:pStyle w:val="T2"/>
              <w:spacing w:after="0"/>
              <w:ind w:left="0" w:right="0"/>
              <w:rPr>
                <w:b w:val="0"/>
                <w:sz w:val="20"/>
              </w:rPr>
            </w:pPr>
            <w:r>
              <w:rPr>
                <w:b w:val="0"/>
                <w:sz w:val="20"/>
              </w:rPr>
              <w:t>Rojan Chitrakar</w:t>
            </w:r>
          </w:p>
        </w:tc>
        <w:tc>
          <w:tcPr>
            <w:tcW w:w="1874" w:type="dxa"/>
            <w:vAlign w:val="center"/>
          </w:tcPr>
          <w:p w14:paraId="43F2D396" w14:textId="12182B90" w:rsidR="00CA09B2" w:rsidRDefault="00A102A0" w:rsidP="00A102A0">
            <w:pPr>
              <w:pStyle w:val="T2"/>
              <w:spacing w:after="0"/>
              <w:ind w:left="0" w:right="0"/>
              <w:jc w:val="left"/>
              <w:rPr>
                <w:b w:val="0"/>
                <w:sz w:val="20"/>
              </w:rPr>
            </w:pPr>
            <w:r>
              <w:rPr>
                <w:b w:val="0"/>
                <w:sz w:val="20"/>
              </w:rPr>
              <w:t>Panasonic Corp.</w:t>
            </w:r>
          </w:p>
        </w:tc>
        <w:tc>
          <w:tcPr>
            <w:tcW w:w="2095" w:type="dxa"/>
            <w:vAlign w:val="center"/>
          </w:tcPr>
          <w:p w14:paraId="55ABF376" w14:textId="77777777" w:rsidR="00CA09B2" w:rsidRDefault="00CA09B2">
            <w:pPr>
              <w:pStyle w:val="T2"/>
              <w:spacing w:after="0"/>
              <w:ind w:left="0" w:right="0"/>
              <w:rPr>
                <w:b w:val="0"/>
                <w:sz w:val="20"/>
              </w:rPr>
            </w:pPr>
          </w:p>
        </w:tc>
        <w:tc>
          <w:tcPr>
            <w:tcW w:w="1134" w:type="dxa"/>
            <w:vAlign w:val="center"/>
          </w:tcPr>
          <w:p w14:paraId="40A7EB21" w14:textId="77777777" w:rsidR="00CA09B2" w:rsidRDefault="00CA09B2">
            <w:pPr>
              <w:pStyle w:val="T2"/>
              <w:spacing w:after="0"/>
              <w:ind w:left="0" w:right="0"/>
              <w:rPr>
                <w:b w:val="0"/>
                <w:sz w:val="20"/>
              </w:rPr>
            </w:pPr>
          </w:p>
        </w:tc>
        <w:tc>
          <w:tcPr>
            <w:tcW w:w="2947" w:type="dxa"/>
            <w:vAlign w:val="center"/>
          </w:tcPr>
          <w:p w14:paraId="04F43519" w14:textId="77777777" w:rsidR="00CA09B2" w:rsidRDefault="00CA09B2">
            <w:pPr>
              <w:pStyle w:val="T2"/>
              <w:spacing w:after="0"/>
              <w:ind w:left="0" w:right="0"/>
              <w:rPr>
                <w:b w:val="0"/>
                <w:sz w:val="16"/>
              </w:rPr>
            </w:pPr>
          </w:p>
        </w:tc>
      </w:tr>
      <w:tr w:rsidR="00DA5692" w14:paraId="749516B0" w14:textId="77777777" w:rsidTr="001C55ED">
        <w:trPr>
          <w:jc w:val="center"/>
        </w:trPr>
        <w:tc>
          <w:tcPr>
            <w:tcW w:w="1526" w:type="dxa"/>
            <w:vAlign w:val="center"/>
          </w:tcPr>
          <w:p w14:paraId="4B059C19" w14:textId="06B60B66" w:rsidR="00DA5692" w:rsidRDefault="00DA5692">
            <w:pPr>
              <w:pStyle w:val="T2"/>
              <w:spacing w:after="0"/>
              <w:ind w:left="0" w:right="0"/>
              <w:rPr>
                <w:b w:val="0"/>
                <w:sz w:val="20"/>
              </w:rPr>
            </w:pPr>
            <w:r>
              <w:rPr>
                <w:b w:val="0"/>
                <w:sz w:val="20"/>
              </w:rPr>
              <w:t>Alfred Asterjadhi</w:t>
            </w:r>
          </w:p>
        </w:tc>
        <w:tc>
          <w:tcPr>
            <w:tcW w:w="1874" w:type="dxa"/>
            <w:vAlign w:val="center"/>
          </w:tcPr>
          <w:p w14:paraId="314259E7" w14:textId="1862A5F9" w:rsidR="00DA5692" w:rsidRDefault="00DA5692" w:rsidP="00A102A0">
            <w:pPr>
              <w:pStyle w:val="T2"/>
              <w:spacing w:after="0"/>
              <w:ind w:left="0" w:right="0"/>
              <w:jc w:val="left"/>
              <w:rPr>
                <w:b w:val="0"/>
                <w:sz w:val="20"/>
              </w:rPr>
            </w:pPr>
            <w:r>
              <w:rPr>
                <w:b w:val="0"/>
                <w:sz w:val="20"/>
              </w:rPr>
              <w:t>Qualcomm</w:t>
            </w:r>
          </w:p>
        </w:tc>
        <w:tc>
          <w:tcPr>
            <w:tcW w:w="2095" w:type="dxa"/>
            <w:vAlign w:val="center"/>
          </w:tcPr>
          <w:p w14:paraId="597FBF32" w14:textId="77777777" w:rsidR="00DA5692" w:rsidRDefault="00DA5692">
            <w:pPr>
              <w:pStyle w:val="T2"/>
              <w:spacing w:after="0"/>
              <w:ind w:left="0" w:right="0"/>
              <w:rPr>
                <w:b w:val="0"/>
                <w:sz w:val="20"/>
              </w:rPr>
            </w:pPr>
          </w:p>
        </w:tc>
        <w:tc>
          <w:tcPr>
            <w:tcW w:w="1134" w:type="dxa"/>
            <w:vAlign w:val="center"/>
          </w:tcPr>
          <w:p w14:paraId="14D6B78F" w14:textId="77777777" w:rsidR="00DA5692" w:rsidRDefault="00DA5692">
            <w:pPr>
              <w:pStyle w:val="T2"/>
              <w:spacing w:after="0"/>
              <w:ind w:left="0" w:right="0"/>
              <w:rPr>
                <w:b w:val="0"/>
                <w:sz w:val="20"/>
              </w:rPr>
            </w:pPr>
          </w:p>
        </w:tc>
        <w:tc>
          <w:tcPr>
            <w:tcW w:w="2947" w:type="dxa"/>
            <w:vAlign w:val="center"/>
          </w:tcPr>
          <w:p w14:paraId="0C4CACFD" w14:textId="77777777" w:rsidR="00DA5692" w:rsidRDefault="00DA5692">
            <w:pPr>
              <w:pStyle w:val="T2"/>
              <w:spacing w:after="0"/>
              <w:ind w:left="0" w:right="0"/>
              <w:rPr>
                <w:b w:val="0"/>
                <w:sz w:val="16"/>
              </w:rPr>
            </w:pPr>
          </w:p>
        </w:tc>
      </w:tr>
      <w:tr w:rsidR="005F7C55" w14:paraId="02909755" w14:textId="77777777" w:rsidTr="001C55ED">
        <w:trPr>
          <w:jc w:val="center"/>
        </w:trPr>
        <w:tc>
          <w:tcPr>
            <w:tcW w:w="1526" w:type="dxa"/>
            <w:vAlign w:val="center"/>
          </w:tcPr>
          <w:p w14:paraId="44F293BB" w14:textId="17C4BE0D" w:rsidR="005F7C55" w:rsidRDefault="005F7C55">
            <w:pPr>
              <w:pStyle w:val="T2"/>
              <w:spacing w:after="0"/>
              <w:ind w:left="0" w:right="0"/>
              <w:rPr>
                <w:b w:val="0"/>
                <w:sz w:val="20"/>
              </w:rPr>
            </w:pPr>
            <w:r>
              <w:rPr>
                <w:b w:val="0"/>
                <w:sz w:val="20"/>
              </w:rPr>
              <w:t xml:space="preserve">Yunbo Li </w:t>
            </w:r>
          </w:p>
        </w:tc>
        <w:tc>
          <w:tcPr>
            <w:tcW w:w="1874" w:type="dxa"/>
            <w:vAlign w:val="center"/>
          </w:tcPr>
          <w:p w14:paraId="291A36BD" w14:textId="520BF4D0" w:rsidR="005F7C55" w:rsidRDefault="005F7C55" w:rsidP="00A102A0">
            <w:pPr>
              <w:pStyle w:val="T2"/>
              <w:spacing w:after="0"/>
              <w:ind w:left="0" w:right="0"/>
              <w:jc w:val="left"/>
              <w:rPr>
                <w:b w:val="0"/>
                <w:sz w:val="20"/>
              </w:rPr>
            </w:pPr>
            <w:r>
              <w:rPr>
                <w:b w:val="0"/>
                <w:sz w:val="20"/>
              </w:rPr>
              <w:t>Huawei</w:t>
            </w:r>
          </w:p>
        </w:tc>
        <w:tc>
          <w:tcPr>
            <w:tcW w:w="2095" w:type="dxa"/>
            <w:vAlign w:val="center"/>
          </w:tcPr>
          <w:p w14:paraId="6DB2C746" w14:textId="77777777" w:rsidR="005F7C55" w:rsidRDefault="005F7C55">
            <w:pPr>
              <w:pStyle w:val="T2"/>
              <w:spacing w:after="0"/>
              <w:ind w:left="0" w:right="0"/>
              <w:rPr>
                <w:b w:val="0"/>
                <w:sz w:val="20"/>
              </w:rPr>
            </w:pPr>
          </w:p>
        </w:tc>
        <w:tc>
          <w:tcPr>
            <w:tcW w:w="1134" w:type="dxa"/>
            <w:vAlign w:val="center"/>
          </w:tcPr>
          <w:p w14:paraId="7E93C7BB" w14:textId="77777777" w:rsidR="005F7C55" w:rsidRDefault="005F7C55">
            <w:pPr>
              <w:pStyle w:val="T2"/>
              <w:spacing w:after="0"/>
              <w:ind w:left="0" w:right="0"/>
              <w:rPr>
                <w:b w:val="0"/>
                <w:sz w:val="20"/>
              </w:rPr>
            </w:pPr>
          </w:p>
        </w:tc>
        <w:tc>
          <w:tcPr>
            <w:tcW w:w="2947" w:type="dxa"/>
            <w:vAlign w:val="center"/>
          </w:tcPr>
          <w:p w14:paraId="06624227" w14:textId="77777777" w:rsidR="005F7C55" w:rsidRDefault="005F7C55">
            <w:pPr>
              <w:pStyle w:val="T2"/>
              <w:spacing w:after="0"/>
              <w:ind w:left="0" w:right="0"/>
              <w:rPr>
                <w:b w:val="0"/>
                <w:sz w:val="16"/>
              </w:rPr>
            </w:pPr>
          </w:p>
        </w:tc>
      </w:tr>
      <w:tr w:rsidR="00FA677A" w14:paraId="2E55682E" w14:textId="77777777" w:rsidTr="001C55ED">
        <w:trPr>
          <w:jc w:val="center"/>
        </w:trPr>
        <w:tc>
          <w:tcPr>
            <w:tcW w:w="1526" w:type="dxa"/>
            <w:vAlign w:val="center"/>
          </w:tcPr>
          <w:p w14:paraId="2E2F6141" w14:textId="1FB5D039" w:rsidR="00FA677A" w:rsidRDefault="00FA677A">
            <w:pPr>
              <w:pStyle w:val="T2"/>
              <w:spacing w:after="0"/>
              <w:ind w:left="0" w:right="0"/>
              <w:rPr>
                <w:b w:val="0"/>
                <w:sz w:val="20"/>
              </w:rPr>
            </w:pPr>
            <w:r>
              <w:rPr>
                <w:b w:val="0"/>
                <w:sz w:val="20"/>
              </w:rPr>
              <w:t>Ming Gan</w:t>
            </w:r>
          </w:p>
        </w:tc>
        <w:tc>
          <w:tcPr>
            <w:tcW w:w="1874" w:type="dxa"/>
            <w:vAlign w:val="center"/>
          </w:tcPr>
          <w:p w14:paraId="6AB2BE45" w14:textId="4F0AE906" w:rsidR="00FA677A" w:rsidRDefault="0099721E" w:rsidP="00A102A0">
            <w:pPr>
              <w:pStyle w:val="T2"/>
              <w:spacing w:after="0"/>
              <w:ind w:left="0" w:right="0"/>
              <w:jc w:val="left"/>
              <w:rPr>
                <w:b w:val="0"/>
                <w:sz w:val="20"/>
              </w:rPr>
            </w:pPr>
            <w:r>
              <w:rPr>
                <w:b w:val="0"/>
                <w:sz w:val="20"/>
              </w:rPr>
              <w:t>Huawei</w:t>
            </w:r>
          </w:p>
        </w:tc>
        <w:tc>
          <w:tcPr>
            <w:tcW w:w="2095" w:type="dxa"/>
            <w:vAlign w:val="center"/>
          </w:tcPr>
          <w:p w14:paraId="663A5E17" w14:textId="77777777" w:rsidR="00FA677A" w:rsidRDefault="00FA677A">
            <w:pPr>
              <w:pStyle w:val="T2"/>
              <w:spacing w:after="0"/>
              <w:ind w:left="0" w:right="0"/>
              <w:rPr>
                <w:b w:val="0"/>
                <w:sz w:val="20"/>
              </w:rPr>
            </w:pPr>
          </w:p>
        </w:tc>
        <w:tc>
          <w:tcPr>
            <w:tcW w:w="1134" w:type="dxa"/>
            <w:vAlign w:val="center"/>
          </w:tcPr>
          <w:p w14:paraId="68389050" w14:textId="77777777" w:rsidR="00FA677A" w:rsidRDefault="00FA677A">
            <w:pPr>
              <w:pStyle w:val="T2"/>
              <w:spacing w:after="0"/>
              <w:ind w:left="0" w:right="0"/>
              <w:rPr>
                <w:b w:val="0"/>
                <w:sz w:val="20"/>
              </w:rPr>
            </w:pPr>
          </w:p>
        </w:tc>
        <w:tc>
          <w:tcPr>
            <w:tcW w:w="2947" w:type="dxa"/>
            <w:vAlign w:val="center"/>
          </w:tcPr>
          <w:p w14:paraId="5D0545D8" w14:textId="77777777" w:rsidR="00FA677A" w:rsidRDefault="00FA677A">
            <w:pPr>
              <w:pStyle w:val="T2"/>
              <w:spacing w:after="0"/>
              <w:ind w:left="0" w:right="0"/>
              <w:rPr>
                <w:b w:val="0"/>
                <w:sz w:val="16"/>
              </w:rPr>
            </w:pPr>
          </w:p>
        </w:tc>
      </w:tr>
      <w:tr w:rsidR="0088047C" w14:paraId="482802EA" w14:textId="77777777" w:rsidTr="001C55ED">
        <w:trPr>
          <w:jc w:val="center"/>
          <w:ins w:id="0" w:author="Rajat PUSHKARNA" w:date="2022-03-04T16:38:00Z"/>
        </w:trPr>
        <w:tc>
          <w:tcPr>
            <w:tcW w:w="1526" w:type="dxa"/>
            <w:vAlign w:val="center"/>
          </w:tcPr>
          <w:p w14:paraId="219AFE90" w14:textId="3251BF08" w:rsidR="0088047C" w:rsidRDefault="0088047C">
            <w:pPr>
              <w:pStyle w:val="T2"/>
              <w:spacing w:after="0"/>
              <w:ind w:left="0" w:right="0"/>
              <w:rPr>
                <w:ins w:id="1" w:author="Rajat PUSHKARNA" w:date="2022-03-04T16:38:00Z"/>
                <w:b w:val="0"/>
                <w:sz w:val="20"/>
              </w:rPr>
            </w:pPr>
            <w:r>
              <w:rPr>
                <w:b w:val="0"/>
                <w:sz w:val="20"/>
              </w:rPr>
              <w:t>Yongho Seok</w:t>
            </w:r>
          </w:p>
        </w:tc>
        <w:tc>
          <w:tcPr>
            <w:tcW w:w="1874" w:type="dxa"/>
            <w:vAlign w:val="center"/>
          </w:tcPr>
          <w:p w14:paraId="5224ABAF" w14:textId="40BF99D0" w:rsidR="0088047C" w:rsidRDefault="00126C65" w:rsidP="00A102A0">
            <w:pPr>
              <w:pStyle w:val="T2"/>
              <w:spacing w:after="0"/>
              <w:ind w:left="0" w:right="0"/>
              <w:jc w:val="left"/>
              <w:rPr>
                <w:ins w:id="2" w:author="Rajat PUSHKARNA" w:date="2022-03-04T16:38:00Z"/>
                <w:b w:val="0"/>
                <w:sz w:val="20"/>
              </w:rPr>
            </w:pPr>
            <w:r>
              <w:rPr>
                <w:b w:val="0"/>
                <w:sz w:val="20"/>
              </w:rPr>
              <w:t>Mediatek</w:t>
            </w:r>
          </w:p>
        </w:tc>
        <w:tc>
          <w:tcPr>
            <w:tcW w:w="2095" w:type="dxa"/>
            <w:vAlign w:val="center"/>
          </w:tcPr>
          <w:p w14:paraId="63DB3C74" w14:textId="77777777" w:rsidR="0088047C" w:rsidRDefault="0088047C">
            <w:pPr>
              <w:pStyle w:val="T2"/>
              <w:spacing w:after="0"/>
              <w:ind w:left="0" w:right="0"/>
              <w:rPr>
                <w:ins w:id="3" w:author="Rajat PUSHKARNA" w:date="2022-03-04T16:38:00Z"/>
                <w:b w:val="0"/>
                <w:sz w:val="20"/>
              </w:rPr>
            </w:pPr>
          </w:p>
        </w:tc>
        <w:tc>
          <w:tcPr>
            <w:tcW w:w="1134" w:type="dxa"/>
            <w:vAlign w:val="center"/>
          </w:tcPr>
          <w:p w14:paraId="6CAB0CD9" w14:textId="77777777" w:rsidR="0088047C" w:rsidRDefault="0088047C">
            <w:pPr>
              <w:pStyle w:val="T2"/>
              <w:spacing w:after="0"/>
              <w:ind w:left="0" w:right="0"/>
              <w:rPr>
                <w:ins w:id="4" w:author="Rajat PUSHKARNA" w:date="2022-03-04T16:38:00Z"/>
                <w:b w:val="0"/>
                <w:sz w:val="20"/>
              </w:rPr>
            </w:pPr>
          </w:p>
        </w:tc>
        <w:tc>
          <w:tcPr>
            <w:tcW w:w="2947" w:type="dxa"/>
            <w:vAlign w:val="center"/>
          </w:tcPr>
          <w:p w14:paraId="7918D172" w14:textId="77777777" w:rsidR="0088047C" w:rsidRDefault="0088047C">
            <w:pPr>
              <w:pStyle w:val="T2"/>
              <w:spacing w:after="0"/>
              <w:ind w:left="0" w:right="0"/>
              <w:rPr>
                <w:ins w:id="5" w:author="Rajat PUSHKARNA" w:date="2022-03-04T16:38:00Z"/>
                <w:b w:val="0"/>
                <w:sz w:val="16"/>
              </w:rPr>
            </w:pPr>
          </w:p>
        </w:tc>
      </w:tr>
    </w:tbl>
    <w:p w14:paraId="19035C5A" w14:textId="11618DE8" w:rsidR="00CA09B2" w:rsidRDefault="00E870A7">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3F1ED818" wp14:editId="01178746">
                <wp:simplePos x="0" y="0"/>
                <wp:positionH relativeFrom="column">
                  <wp:posOffset>-61623</wp:posOffset>
                </wp:positionH>
                <wp:positionV relativeFrom="paragraph">
                  <wp:posOffset>205877</wp:posOffset>
                </wp:positionV>
                <wp:extent cx="5943600" cy="3140765"/>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0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sidRPr="00300B8A">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6" w:author="Rajat PUSHKARNA" w:date="2021-11-17T23:11:00Z"/>
                              </w:rPr>
                            </w:pPr>
                            <w:r>
                              <w:t>R0: Initial draft</w:t>
                            </w:r>
                          </w:p>
                          <w:p w14:paraId="3255480A" w14:textId="74395EA0" w:rsidR="00475C04" w:rsidRDefault="00475C04">
                            <w:pPr>
                              <w:jc w:val="both"/>
                            </w:pPr>
                            <w:ins w:id="7" w:author="Rajat PUSHKARNA" w:date="2021-11-17T23:11:00Z">
                              <w:r>
                                <w:t xml:space="preserve">R1: </w:t>
                              </w:r>
                            </w:ins>
                            <w:ins w:id="8"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9" w:author="Rajat PUSHKARNA" w:date="2021-12-14T09:19:00Z">
                              <w:r>
                                <w:t>R2: Minor changes based on feedback from members offline.</w:t>
                              </w:r>
                            </w:ins>
                          </w:p>
                          <w:p w14:paraId="7AE6E1D9" w14:textId="17D9ED12" w:rsidR="009814D5" w:rsidRDefault="009814D5">
                            <w:pPr>
                              <w:jc w:val="both"/>
                            </w:pPr>
                            <w:ins w:id="10" w:author="Rajat PUSHKARNA" w:date="2022-01-21T11:53:00Z">
                              <w:r>
                                <w:t>R3: Removed CID 4206 as it is resolved by K</w:t>
                              </w:r>
                            </w:ins>
                            <w:ins w:id="11" w:author="Rajat PUSHKARNA" w:date="2022-01-21T11:54:00Z">
                              <w:r>
                                <w:t>ai</w:t>
                              </w:r>
                            </w:ins>
                            <w:ins w:id="12" w:author="Rajat PUSHKARNA" w:date="2022-01-21T11:53:00Z">
                              <w:r>
                                <w:t>ying</w:t>
                              </w:r>
                            </w:ins>
                          </w:p>
                          <w:p w14:paraId="1E68889C" w14:textId="7E9F6FBA" w:rsidR="005F7C55" w:rsidRDefault="005F7C55">
                            <w:pPr>
                              <w:jc w:val="both"/>
                              <w:rPr>
                                <w:ins w:id="13" w:author="Rajat PUSHKARNA" w:date="2022-02-10T09:28:00Z"/>
                              </w:rPr>
                            </w:pPr>
                            <w:ins w:id="14" w:author="Rajat PUSHKARNA" w:date="2022-02-04T09:28:00Z">
                              <w:r>
                                <w:t xml:space="preserve">R4: Revised based on comments from </w:t>
                              </w:r>
                            </w:ins>
                            <w:ins w:id="15" w:author="Rajat PUSHKARNA" w:date="2022-02-04T09:29:00Z">
                              <w:r>
                                <w:t>Jarkko</w:t>
                              </w:r>
                            </w:ins>
                          </w:p>
                          <w:p w14:paraId="458E2729" w14:textId="576EA1B4" w:rsidR="00442E89" w:rsidRDefault="00442E89">
                            <w:pPr>
                              <w:jc w:val="both"/>
                              <w:rPr>
                                <w:ins w:id="16" w:author="Rajat PUSHKARNA" w:date="2022-02-14T09:39:00Z"/>
                              </w:rPr>
                            </w:pPr>
                            <w:ins w:id="17" w:author="Rajat PUSHKARNA" w:date="2022-02-10T09:28:00Z">
                              <w:r>
                                <w:t>R5: Minor editorials were corrected.</w:t>
                              </w:r>
                            </w:ins>
                          </w:p>
                          <w:p w14:paraId="4A3E61FD" w14:textId="3E6C01EB" w:rsidR="002B1AFB" w:rsidRDefault="002B1AFB">
                            <w:pPr>
                              <w:jc w:val="both"/>
                              <w:rPr>
                                <w:ins w:id="18" w:author="Rajat PUSHKARNA" w:date="2022-02-17T08:45:00Z"/>
                              </w:rPr>
                            </w:pPr>
                            <w:ins w:id="19" w:author="Rajat PUSHKARNA" w:date="2022-02-14T09:39:00Z">
                              <w:r>
                                <w:t>R6: Minor editorials</w:t>
                              </w:r>
                            </w:ins>
                          </w:p>
                          <w:p w14:paraId="50926D4F" w14:textId="0020A106" w:rsidR="005174A1" w:rsidRDefault="005174A1">
                            <w:pPr>
                              <w:jc w:val="both"/>
                              <w:rPr>
                                <w:ins w:id="20" w:author="Rajat PUSHKARNA" w:date="2022-02-17T21:01:00Z"/>
                              </w:rPr>
                            </w:pPr>
                            <w:ins w:id="21" w:author="Rajat PUSHKARNA" w:date="2022-02-17T08:45:00Z">
                              <w:r>
                                <w:t xml:space="preserve">R7: Revision </w:t>
                              </w:r>
                            </w:ins>
                            <w:ins w:id="22" w:author="Rajat PUSHKARNA" w:date="2022-02-17T08:46:00Z">
                              <w:r>
                                <w:t>based on D1.4</w:t>
                              </w:r>
                            </w:ins>
                          </w:p>
                          <w:p w14:paraId="7ECE0292" w14:textId="7CB2B540" w:rsidR="004A7F06" w:rsidRDefault="004A7F06">
                            <w:pPr>
                              <w:jc w:val="both"/>
                            </w:pPr>
                            <w:ins w:id="23" w:author="Rajat PUSHKARNA" w:date="2022-02-17T21:01:00Z">
                              <w:r>
                                <w:t>R8: Minor editorials</w:t>
                              </w:r>
                            </w:ins>
                          </w:p>
                          <w:p w14:paraId="6EE04964" w14:textId="42E98FEC" w:rsidR="0030353C" w:rsidRDefault="0030353C">
                            <w:pPr>
                              <w:jc w:val="both"/>
                              <w:rPr>
                                <w:ins w:id="24" w:author="Rajat PUSHKARNA" w:date="2022-03-01T08:47:00Z"/>
                              </w:rPr>
                            </w:pPr>
                            <w:ins w:id="25" w:author="Rajat PUSHKARNA" w:date="2022-02-18T19:39:00Z">
                              <w:r>
                                <w:t xml:space="preserve">R9: Edits based on comments from the group </w:t>
                              </w:r>
                            </w:ins>
                            <w:ins w:id="26" w:author="Rajat PUSHKARNA" w:date="2022-02-18T19:40:00Z">
                              <w:r>
                                <w:t xml:space="preserve">(indicated in </w:t>
                              </w:r>
                              <w:r w:rsidRPr="0030353C">
                                <w:rPr>
                                  <w:highlight w:val="cyan"/>
                                </w:rPr>
                                <w:t>cyan</w:t>
                              </w:r>
                              <w:r>
                                <w:t>)</w:t>
                              </w:r>
                            </w:ins>
                          </w:p>
                          <w:p w14:paraId="15431DEA" w14:textId="2AC23979" w:rsidR="002E490A" w:rsidRDefault="002E490A">
                            <w:pPr>
                              <w:jc w:val="both"/>
                              <w:rPr>
                                <w:ins w:id="27" w:author="Rajat PUSHKARNA" w:date="2022-03-01T08:47:00Z"/>
                              </w:rPr>
                            </w:pPr>
                            <w:ins w:id="28" w:author="Rajat PUSHKARNA" w:date="2022-03-01T08:47:00Z">
                              <w:r>
                                <w:t>R10: Edits based on comments from Alfred</w:t>
                              </w:r>
                            </w:ins>
                            <w:ins w:id="29" w:author="Rajat PUSHKARNA" w:date="2022-03-01T08:49:00Z">
                              <w:r w:rsidR="008951F2">
                                <w:t xml:space="preserve"> (indicated in </w:t>
                              </w:r>
                            </w:ins>
                            <w:ins w:id="30" w:author="Rajat PUSHKARNA" w:date="2022-03-01T08:50:00Z">
                              <w:r w:rsidR="008951F2" w:rsidRPr="00E07921">
                                <w:rPr>
                                  <w:highlight w:val="cyan"/>
                                  <w:rPrChange w:id="31" w:author="Rajat PUSHKARNA" w:date="2022-03-01T08:50:00Z">
                                    <w:rPr/>
                                  </w:rPrChange>
                                </w:rPr>
                                <w:t>cyan</w:t>
                              </w:r>
                              <w:r w:rsidR="008951F2">
                                <w:t>)</w:t>
                              </w:r>
                            </w:ins>
                          </w:p>
                          <w:p w14:paraId="268CDD8C" w14:textId="15AEB90A" w:rsidR="002E490A" w:rsidRDefault="002E490A">
                            <w:pPr>
                              <w:jc w:val="both"/>
                              <w:rPr>
                                <w:ins w:id="32" w:author="Rajat PUSHKARNA" w:date="2022-03-03T11:27:00Z"/>
                              </w:rPr>
                            </w:pPr>
                            <w:ins w:id="33" w:author="Rajat PUSHKARNA" w:date="2022-03-01T08:47:00Z">
                              <w:r>
                                <w:t>R11: Edits based on feedback on call</w:t>
                              </w:r>
                            </w:ins>
                            <w:ins w:id="34" w:author="Rajat PUSHKARNA" w:date="2022-03-01T08:50:00Z">
                              <w:r w:rsidR="008951F2">
                                <w:t xml:space="preserve"> (indicated in </w:t>
                              </w:r>
                              <w:r w:rsidR="008951F2" w:rsidRPr="008951F2">
                                <w:rPr>
                                  <w:highlight w:val="green"/>
                                  <w:rPrChange w:id="35" w:author="Rajat PUSHKARNA" w:date="2022-03-01T08:50:00Z">
                                    <w:rPr/>
                                  </w:rPrChange>
                                </w:rPr>
                                <w:t>green</w:t>
                              </w:r>
                              <w:r w:rsidR="008951F2">
                                <w:t>)</w:t>
                              </w:r>
                            </w:ins>
                          </w:p>
                          <w:p w14:paraId="6AFD7704" w14:textId="7936BE4E" w:rsidR="00C442BC" w:rsidRPr="00F31E03" w:rsidRDefault="00C442BC">
                            <w:pPr>
                              <w:jc w:val="both"/>
                            </w:pPr>
                            <w:ins w:id="36" w:author="Rajat PUSHKARNA" w:date="2022-03-03T11:27:00Z">
                              <w:r>
                                <w:t>R12: Revisions based on comments from Jay and Yongho</w:t>
                              </w:r>
                              <w:r w:rsidR="004E4665">
                                <w:t xml:space="preserve"> (indicated in </w:t>
                              </w:r>
                              <w:r w:rsidR="004E4665" w:rsidRPr="004E4665">
                                <w:rPr>
                                  <w:highlight w:val="green"/>
                                  <w:rPrChange w:id="37" w:author="Rajat PUSHKARNA" w:date="2022-03-03T11:27:00Z">
                                    <w:rPr/>
                                  </w:rPrChange>
                                </w:rPr>
                                <w:t>green</w:t>
                              </w:r>
                              <w:r w:rsidR="004E4665">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D818"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4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" o:allowincell="f" stroked="f">
                <v:textbo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sidRPr="00300B8A">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32" w:author="Rajat PUSHKARNA" w:date="2021-11-17T23:11:00Z"/>
                        </w:rPr>
                      </w:pPr>
                      <w:r>
                        <w:t>R0: Initial draft</w:t>
                      </w:r>
                    </w:p>
                    <w:p w14:paraId="3255480A" w14:textId="74395EA0" w:rsidR="00475C04" w:rsidRDefault="00475C04">
                      <w:pPr>
                        <w:jc w:val="both"/>
                      </w:pPr>
                      <w:ins w:id="33" w:author="Rajat PUSHKARNA" w:date="2021-11-17T23:11:00Z">
                        <w:r>
                          <w:t xml:space="preserve">R1: </w:t>
                        </w:r>
                      </w:ins>
                      <w:ins w:id="34"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35" w:author="Rajat PUSHKARNA" w:date="2021-12-14T09:19:00Z">
                        <w:r>
                          <w:t>R2: Minor changes based on feedback from members offline.</w:t>
                        </w:r>
                      </w:ins>
                    </w:p>
                    <w:p w14:paraId="7AE6E1D9" w14:textId="17D9ED12" w:rsidR="009814D5" w:rsidRDefault="009814D5">
                      <w:pPr>
                        <w:jc w:val="both"/>
                      </w:pPr>
                      <w:ins w:id="36" w:author="Rajat PUSHKARNA" w:date="2022-01-21T11:53:00Z">
                        <w:r>
                          <w:t>R3: Removed CID 4206 as it is resolved by K</w:t>
                        </w:r>
                      </w:ins>
                      <w:ins w:id="37" w:author="Rajat PUSHKARNA" w:date="2022-01-21T11:54:00Z">
                        <w:r>
                          <w:t>ai</w:t>
                        </w:r>
                      </w:ins>
                      <w:ins w:id="38" w:author="Rajat PUSHKARNA" w:date="2022-01-21T11:53:00Z">
                        <w:r>
                          <w:t>ying</w:t>
                        </w:r>
                      </w:ins>
                    </w:p>
                    <w:p w14:paraId="1E68889C" w14:textId="7E9F6FBA" w:rsidR="005F7C55" w:rsidRDefault="005F7C55">
                      <w:pPr>
                        <w:jc w:val="both"/>
                        <w:rPr>
                          <w:ins w:id="39" w:author="Rajat PUSHKARNA" w:date="2022-02-10T09:28:00Z"/>
                        </w:rPr>
                      </w:pPr>
                      <w:ins w:id="40" w:author="Rajat PUSHKARNA" w:date="2022-02-04T09:28:00Z">
                        <w:r>
                          <w:t xml:space="preserve">R4: Revised based on comments from </w:t>
                        </w:r>
                      </w:ins>
                      <w:ins w:id="41" w:author="Rajat PUSHKARNA" w:date="2022-02-04T09:29:00Z">
                        <w:r>
                          <w:t>Jarkko</w:t>
                        </w:r>
                      </w:ins>
                    </w:p>
                    <w:p w14:paraId="458E2729" w14:textId="576EA1B4" w:rsidR="00442E89" w:rsidRDefault="00442E89">
                      <w:pPr>
                        <w:jc w:val="both"/>
                        <w:rPr>
                          <w:ins w:id="42" w:author="Rajat PUSHKARNA" w:date="2022-02-14T09:39:00Z"/>
                        </w:rPr>
                      </w:pPr>
                      <w:ins w:id="43" w:author="Rajat PUSHKARNA" w:date="2022-02-10T09:28:00Z">
                        <w:r>
                          <w:t>R5: Minor editorials were corrected.</w:t>
                        </w:r>
                      </w:ins>
                    </w:p>
                    <w:p w14:paraId="4A3E61FD" w14:textId="3E6C01EB" w:rsidR="002B1AFB" w:rsidRDefault="002B1AFB">
                      <w:pPr>
                        <w:jc w:val="both"/>
                        <w:rPr>
                          <w:ins w:id="44" w:author="Rajat PUSHKARNA" w:date="2022-02-17T08:45:00Z"/>
                        </w:rPr>
                      </w:pPr>
                      <w:ins w:id="45" w:author="Rajat PUSHKARNA" w:date="2022-02-14T09:39:00Z">
                        <w:r>
                          <w:t>R6: Minor editorials</w:t>
                        </w:r>
                      </w:ins>
                    </w:p>
                    <w:p w14:paraId="50926D4F" w14:textId="0020A106" w:rsidR="005174A1" w:rsidRDefault="005174A1">
                      <w:pPr>
                        <w:jc w:val="both"/>
                        <w:rPr>
                          <w:ins w:id="46" w:author="Rajat PUSHKARNA" w:date="2022-02-17T21:01:00Z"/>
                        </w:rPr>
                      </w:pPr>
                      <w:ins w:id="47" w:author="Rajat PUSHKARNA" w:date="2022-02-17T08:45:00Z">
                        <w:r>
                          <w:t xml:space="preserve">R7: Revision </w:t>
                        </w:r>
                      </w:ins>
                      <w:ins w:id="48" w:author="Rajat PUSHKARNA" w:date="2022-02-17T08:46:00Z">
                        <w:r>
                          <w:t>based on D1.4</w:t>
                        </w:r>
                      </w:ins>
                    </w:p>
                    <w:p w14:paraId="7ECE0292" w14:textId="7CB2B540" w:rsidR="004A7F06" w:rsidRDefault="004A7F06">
                      <w:pPr>
                        <w:jc w:val="both"/>
                      </w:pPr>
                      <w:ins w:id="49" w:author="Rajat PUSHKARNA" w:date="2022-02-17T21:01:00Z">
                        <w:r>
                          <w:t>R8: Minor editorials</w:t>
                        </w:r>
                      </w:ins>
                    </w:p>
                    <w:p w14:paraId="6EE04964" w14:textId="42E98FEC" w:rsidR="0030353C" w:rsidRDefault="0030353C">
                      <w:pPr>
                        <w:jc w:val="both"/>
                        <w:rPr>
                          <w:ins w:id="50" w:author="Rajat PUSHKARNA" w:date="2022-03-01T08:47:00Z"/>
                        </w:rPr>
                      </w:pPr>
                      <w:ins w:id="51" w:author="Rajat PUSHKARNA" w:date="2022-02-18T19:39:00Z">
                        <w:r>
                          <w:t xml:space="preserve">R9: Edits based on comments from the group </w:t>
                        </w:r>
                      </w:ins>
                      <w:ins w:id="52" w:author="Rajat PUSHKARNA" w:date="2022-02-18T19:40:00Z">
                        <w:r>
                          <w:t xml:space="preserve">(indicated in </w:t>
                        </w:r>
                        <w:r w:rsidRPr="0030353C">
                          <w:rPr>
                            <w:highlight w:val="cyan"/>
                          </w:rPr>
                          <w:t>cyan</w:t>
                        </w:r>
                        <w:r>
                          <w:t>)</w:t>
                        </w:r>
                      </w:ins>
                    </w:p>
                    <w:p w14:paraId="15431DEA" w14:textId="2AC23979" w:rsidR="002E490A" w:rsidRDefault="002E490A">
                      <w:pPr>
                        <w:jc w:val="both"/>
                        <w:rPr>
                          <w:ins w:id="53" w:author="Rajat PUSHKARNA" w:date="2022-03-01T08:47:00Z"/>
                        </w:rPr>
                      </w:pPr>
                      <w:ins w:id="54" w:author="Rajat PUSHKARNA" w:date="2022-03-01T08:47:00Z">
                        <w:r>
                          <w:t>R10: Edits based on comments from Alfred</w:t>
                        </w:r>
                      </w:ins>
                      <w:ins w:id="55" w:author="Rajat PUSHKARNA" w:date="2022-03-01T08:49:00Z">
                        <w:r w:rsidR="008951F2">
                          <w:t xml:space="preserve"> (indicated in </w:t>
                        </w:r>
                      </w:ins>
                      <w:ins w:id="56" w:author="Rajat PUSHKARNA" w:date="2022-03-01T08:50:00Z">
                        <w:r w:rsidR="008951F2" w:rsidRPr="00E07921">
                          <w:rPr>
                            <w:highlight w:val="cyan"/>
                            <w:rPrChange w:id="57" w:author="Rajat PUSHKARNA" w:date="2022-03-01T08:50:00Z">
                              <w:rPr/>
                            </w:rPrChange>
                          </w:rPr>
                          <w:t>cyan</w:t>
                        </w:r>
                        <w:r w:rsidR="008951F2">
                          <w:t>)</w:t>
                        </w:r>
                      </w:ins>
                    </w:p>
                    <w:p w14:paraId="268CDD8C" w14:textId="15AEB90A" w:rsidR="002E490A" w:rsidRDefault="002E490A">
                      <w:pPr>
                        <w:jc w:val="both"/>
                        <w:rPr>
                          <w:ins w:id="58" w:author="Rajat PUSHKARNA" w:date="2022-03-03T11:27:00Z"/>
                        </w:rPr>
                      </w:pPr>
                      <w:ins w:id="59" w:author="Rajat PUSHKARNA" w:date="2022-03-01T08:47:00Z">
                        <w:r>
                          <w:t>R11: Edits based on feedback on call</w:t>
                        </w:r>
                      </w:ins>
                      <w:ins w:id="60" w:author="Rajat PUSHKARNA" w:date="2022-03-01T08:50:00Z">
                        <w:r w:rsidR="008951F2">
                          <w:t xml:space="preserve"> (indicated in </w:t>
                        </w:r>
                        <w:r w:rsidR="008951F2" w:rsidRPr="008951F2">
                          <w:rPr>
                            <w:highlight w:val="green"/>
                            <w:rPrChange w:id="61" w:author="Rajat PUSHKARNA" w:date="2022-03-01T08:50:00Z">
                              <w:rPr/>
                            </w:rPrChange>
                          </w:rPr>
                          <w:t>green</w:t>
                        </w:r>
                        <w:r w:rsidR="008951F2">
                          <w:t>)</w:t>
                        </w:r>
                      </w:ins>
                    </w:p>
                    <w:p w14:paraId="6AFD7704" w14:textId="7936BE4E" w:rsidR="00C442BC" w:rsidRPr="00F31E03" w:rsidRDefault="00C442BC">
                      <w:pPr>
                        <w:jc w:val="both"/>
                      </w:pPr>
                      <w:ins w:id="62" w:author="Rajat PUSHKARNA" w:date="2022-03-03T11:27:00Z">
                        <w:r>
                          <w:t>R12: Revisions based on comments from Jay and Yongho</w:t>
                        </w:r>
                        <w:r w:rsidR="004E4665">
                          <w:t xml:space="preserve"> (indicated in </w:t>
                        </w:r>
                        <w:r w:rsidR="004E4665" w:rsidRPr="004E4665">
                          <w:rPr>
                            <w:highlight w:val="green"/>
                            <w:rPrChange w:id="63" w:author="Rajat PUSHKARNA" w:date="2022-03-03T11:27:00Z">
                              <w:rPr/>
                            </w:rPrChange>
                          </w:rPr>
                          <w:t>green</w:t>
                        </w:r>
                        <w:r w:rsidR="004E4665">
                          <w:t>)</w:t>
                        </w:r>
                      </w:ins>
                    </w:p>
                  </w:txbxContent>
                </v:textbox>
              </v:shape>
            </w:pict>
          </mc:Fallback>
        </mc:AlternateContent>
      </w:r>
    </w:p>
    <w:p w14:paraId="46AECBF7" w14:textId="65F2E0DF" w:rsidR="0064663D" w:rsidRDefault="00E8253E" w:rsidP="00BB702B">
      <w:pPr>
        <w:rPr>
          <w:b/>
          <w:sz w:val="24"/>
        </w:rPr>
      </w:pPr>
      <w:r>
        <w:t>C</w:t>
      </w:r>
      <w:r w:rsidR="00CA09B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769"/>
        <w:gridCol w:w="1278"/>
        <w:gridCol w:w="3516"/>
        <w:gridCol w:w="1308"/>
        <w:gridCol w:w="1671"/>
      </w:tblGrid>
      <w:tr w:rsidR="004F42EA" w:rsidRPr="009B0259" w14:paraId="69882FC4" w14:textId="77777777" w:rsidTr="00C41592">
        <w:tc>
          <w:tcPr>
            <w:tcW w:w="808" w:type="dxa"/>
            <w:shd w:val="clear" w:color="auto" w:fill="auto"/>
          </w:tcPr>
          <w:p w14:paraId="1C5357C7" w14:textId="1BB0FC47" w:rsidR="00833D47" w:rsidRPr="009B0259" w:rsidRDefault="00833D47" w:rsidP="009B0259">
            <w:pPr>
              <w:jc w:val="center"/>
              <w:rPr>
                <w:b/>
                <w:sz w:val="24"/>
              </w:rPr>
            </w:pPr>
            <w:r w:rsidRPr="009B0259">
              <w:rPr>
                <w:b/>
                <w:sz w:val="24"/>
              </w:rPr>
              <w:lastRenderedPageBreak/>
              <w:t>CID</w:t>
            </w:r>
          </w:p>
        </w:tc>
        <w:tc>
          <w:tcPr>
            <w:tcW w:w="769" w:type="dxa"/>
            <w:shd w:val="clear" w:color="auto" w:fill="auto"/>
          </w:tcPr>
          <w:p w14:paraId="445B2A82" w14:textId="59D60813" w:rsidR="00833D47" w:rsidRPr="009B0259" w:rsidRDefault="00833D47" w:rsidP="009B0259">
            <w:pPr>
              <w:jc w:val="center"/>
              <w:rPr>
                <w:b/>
                <w:sz w:val="24"/>
              </w:rPr>
            </w:pPr>
            <w:r w:rsidRPr="009B0259">
              <w:rPr>
                <w:b/>
                <w:sz w:val="24"/>
              </w:rPr>
              <w:t>Page</w:t>
            </w:r>
          </w:p>
        </w:tc>
        <w:tc>
          <w:tcPr>
            <w:tcW w:w="1278" w:type="dxa"/>
            <w:shd w:val="clear" w:color="auto" w:fill="auto"/>
          </w:tcPr>
          <w:p w14:paraId="787AA66C" w14:textId="7DB624F5" w:rsidR="00833D47" w:rsidRPr="009B0259" w:rsidRDefault="00833D47" w:rsidP="009B0259">
            <w:pPr>
              <w:jc w:val="center"/>
              <w:rPr>
                <w:b/>
                <w:sz w:val="24"/>
              </w:rPr>
            </w:pPr>
            <w:r w:rsidRPr="009B0259">
              <w:rPr>
                <w:b/>
                <w:sz w:val="24"/>
              </w:rPr>
              <w:t>Clause</w:t>
            </w:r>
          </w:p>
        </w:tc>
        <w:tc>
          <w:tcPr>
            <w:tcW w:w="3516" w:type="dxa"/>
            <w:shd w:val="clear" w:color="auto" w:fill="auto"/>
          </w:tcPr>
          <w:p w14:paraId="48AE81E2" w14:textId="00BB27EE" w:rsidR="00833D47" w:rsidRPr="009B0259" w:rsidRDefault="00833D47" w:rsidP="009B0259">
            <w:pPr>
              <w:jc w:val="center"/>
              <w:rPr>
                <w:b/>
                <w:sz w:val="24"/>
              </w:rPr>
            </w:pPr>
            <w:r w:rsidRPr="009B0259">
              <w:rPr>
                <w:b/>
                <w:sz w:val="24"/>
              </w:rPr>
              <w:t>Comment</w:t>
            </w:r>
          </w:p>
        </w:tc>
        <w:tc>
          <w:tcPr>
            <w:tcW w:w="1308" w:type="dxa"/>
            <w:shd w:val="clear" w:color="auto" w:fill="auto"/>
          </w:tcPr>
          <w:p w14:paraId="69B9905E" w14:textId="5FB58716" w:rsidR="00833D47" w:rsidRPr="009B0259" w:rsidRDefault="00833D47" w:rsidP="009B0259">
            <w:pPr>
              <w:jc w:val="center"/>
              <w:rPr>
                <w:b/>
                <w:sz w:val="24"/>
              </w:rPr>
            </w:pPr>
            <w:r w:rsidRPr="009B0259">
              <w:rPr>
                <w:b/>
                <w:sz w:val="24"/>
              </w:rPr>
              <w:t>Proposed Changes</w:t>
            </w:r>
          </w:p>
        </w:tc>
        <w:tc>
          <w:tcPr>
            <w:tcW w:w="1671" w:type="dxa"/>
            <w:shd w:val="clear" w:color="auto" w:fill="auto"/>
          </w:tcPr>
          <w:p w14:paraId="0EE45B1D" w14:textId="230E01E4" w:rsidR="00833D47" w:rsidRPr="009B0259" w:rsidRDefault="00833D47" w:rsidP="009B0259">
            <w:pPr>
              <w:jc w:val="center"/>
              <w:rPr>
                <w:b/>
                <w:sz w:val="24"/>
              </w:rPr>
            </w:pPr>
            <w:r w:rsidRPr="009B0259">
              <w:rPr>
                <w:b/>
                <w:sz w:val="24"/>
              </w:rPr>
              <w:t>Resolutions</w:t>
            </w:r>
          </w:p>
        </w:tc>
      </w:tr>
      <w:tr w:rsidR="004F42EA" w:rsidRPr="009B0259" w14:paraId="4103AF0D" w14:textId="77777777" w:rsidTr="00C41592">
        <w:tc>
          <w:tcPr>
            <w:tcW w:w="808" w:type="dxa"/>
            <w:shd w:val="clear" w:color="auto" w:fill="auto"/>
          </w:tcPr>
          <w:p w14:paraId="289D4FF1" w14:textId="77777777" w:rsidR="00833D47" w:rsidRPr="009B0259" w:rsidRDefault="00833D47" w:rsidP="00BB702B">
            <w:pPr>
              <w:rPr>
                <w:b/>
                <w:sz w:val="24"/>
              </w:rPr>
            </w:pPr>
          </w:p>
        </w:tc>
        <w:tc>
          <w:tcPr>
            <w:tcW w:w="769" w:type="dxa"/>
            <w:shd w:val="clear" w:color="auto" w:fill="auto"/>
          </w:tcPr>
          <w:p w14:paraId="36108CF2" w14:textId="77777777" w:rsidR="00833D47" w:rsidRPr="009B0259" w:rsidRDefault="00833D47" w:rsidP="00BB702B">
            <w:pPr>
              <w:rPr>
                <w:b/>
                <w:sz w:val="24"/>
              </w:rPr>
            </w:pPr>
          </w:p>
        </w:tc>
        <w:tc>
          <w:tcPr>
            <w:tcW w:w="1278" w:type="dxa"/>
            <w:shd w:val="clear" w:color="auto" w:fill="auto"/>
          </w:tcPr>
          <w:p w14:paraId="33FBE2D3" w14:textId="77777777" w:rsidR="00833D47" w:rsidRPr="009B0259" w:rsidRDefault="00833D47" w:rsidP="00BB702B">
            <w:pPr>
              <w:rPr>
                <w:b/>
                <w:sz w:val="24"/>
              </w:rPr>
            </w:pPr>
          </w:p>
        </w:tc>
        <w:tc>
          <w:tcPr>
            <w:tcW w:w="3516" w:type="dxa"/>
            <w:shd w:val="clear" w:color="auto" w:fill="auto"/>
          </w:tcPr>
          <w:p w14:paraId="79E38FDD" w14:textId="77777777" w:rsidR="00833D47" w:rsidRPr="009B0259" w:rsidRDefault="00833D47" w:rsidP="00BB702B">
            <w:pPr>
              <w:rPr>
                <w:b/>
                <w:sz w:val="24"/>
              </w:rPr>
            </w:pPr>
          </w:p>
        </w:tc>
        <w:tc>
          <w:tcPr>
            <w:tcW w:w="1308" w:type="dxa"/>
            <w:shd w:val="clear" w:color="auto" w:fill="auto"/>
          </w:tcPr>
          <w:p w14:paraId="2A130653" w14:textId="77777777" w:rsidR="00833D47" w:rsidRPr="009B0259" w:rsidRDefault="00833D47" w:rsidP="00BB702B">
            <w:pPr>
              <w:rPr>
                <w:b/>
                <w:sz w:val="24"/>
              </w:rPr>
            </w:pPr>
          </w:p>
        </w:tc>
        <w:tc>
          <w:tcPr>
            <w:tcW w:w="1671" w:type="dxa"/>
            <w:shd w:val="clear" w:color="auto" w:fill="auto"/>
          </w:tcPr>
          <w:p w14:paraId="36E66D81" w14:textId="77777777" w:rsidR="00833D47" w:rsidRPr="009B0259" w:rsidRDefault="00833D47" w:rsidP="00BB702B">
            <w:pPr>
              <w:rPr>
                <w:b/>
                <w:sz w:val="24"/>
              </w:rPr>
            </w:pPr>
          </w:p>
        </w:tc>
      </w:tr>
      <w:tr w:rsidR="004F42EA" w:rsidRPr="00833D47" w14:paraId="72C637E7" w14:textId="77777777" w:rsidTr="00C41592">
        <w:tc>
          <w:tcPr>
            <w:tcW w:w="808" w:type="dxa"/>
            <w:shd w:val="clear" w:color="auto" w:fill="auto"/>
          </w:tcPr>
          <w:p w14:paraId="07523EDD" w14:textId="56F82221" w:rsidR="005F5D3B" w:rsidRPr="00833D47" w:rsidRDefault="005F5D3B" w:rsidP="00BB702B">
            <w:pPr>
              <w:rPr>
                <w:bCs/>
                <w:sz w:val="24"/>
              </w:rPr>
            </w:pPr>
            <w:r>
              <w:rPr>
                <w:bCs/>
                <w:sz w:val="24"/>
              </w:rPr>
              <w:t>4281</w:t>
            </w:r>
          </w:p>
        </w:tc>
        <w:tc>
          <w:tcPr>
            <w:tcW w:w="769" w:type="dxa"/>
            <w:shd w:val="clear" w:color="auto" w:fill="auto"/>
          </w:tcPr>
          <w:p w14:paraId="79425D4D" w14:textId="4D8BE3B9" w:rsidR="005F5D3B" w:rsidRDefault="005F5D3B" w:rsidP="00BB702B">
            <w:pPr>
              <w:rPr>
                <w:bCs/>
                <w:sz w:val="24"/>
              </w:rPr>
            </w:pPr>
            <w:r>
              <w:rPr>
                <w:bCs/>
                <w:sz w:val="24"/>
              </w:rPr>
              <w:t>274</w:t>
            </w:r>
          </w:p>
        </w:tc>
        <w:tc>
          <w:tcPr>
            <w:tcW w:w="1278" w:type="dxa"/>
            <w:shd w:val="clear" w:color="auto" w:fill="auto"/>
          </w:tcPr>
          <w:p w14:paraId="02025BF2" w14:textId="6CEA831E" w:rsidR="005F5D3B" w:rsidRPr="005F5D3B" w:rsidRDefault="005F5D3B" w:rsidP="005F5D3B">
            <w:pPr>
              <w:jc w:val="center"/>
              <w:rPr>
                <w:rFonts w:ascii="Arial" w:hAnsi="Arial" w:cs="Arial"/>
                <w:sz w:val="20"/>
                <w:lang w:val="en-SG" w:eastAsia="en-SG"/>
              </w:rPr>
            </w:pPr>
            <w:r>
              <w:rPr>
                <w:rFonts w:ascii="Arial" w:hAnsi="Arial" w:cs="Arial"/>
                <w:sz w:val="20"/>
              </w:rPr>
              <w:t>Annex B</w:t>
            </w:r>
          </w:p>
        </w:tc>
        <w:tc>
          <w:tcPr>
            <w:tcW w:w="3516" w:type="dxa"/>
            <w:shd w:val="clear" w:color="auto" w:fill="auto"/>
          </w:tcPr>
          <w:p w14:paraId="2F8E07E4" w14:textId="38C2D49C" w:rsidR="005F5D3B" w:rsidRPr="005F5D3B" w:rsidRDefault="005F5D3B" w:rsidP="00833D47">
            <w:pPr>
              <w:jc w:val="both"/>
              <w:rPr>
                <w:rFonts w:ascii="Arial" w:hAnsi="Arial" w:cs="Arial"/>
                <w:sz w:val="20"/>
                <w:lang w:val="en-SG" w:eastAsia="en-SG"/>
              </w:rPr>
            </w:pPr>
            <w:r>
              <w:rPr>
                <w:rFonts w:ascii="Arial" w:hAnsi="Arial" w:cs="Arial"/>
                <w:sz w:val="20"/>
              </w:rPr>
              <w:t>Annex B is incomplete. P</w:t>
            </w:r>
            <w:r w:rsidR="002D24D0">
              <w:rPr>
                <w:rFonts w:ascii="Arial" w:hAnsi="Arial" w:cs="Arial"/>
                <w:sz w:val="20"/>
              </w:rPr>
              <w:t>l</w:t>
            </w:r>
            <w:r>
              <w:rPr>
                <w:rFonts w:ascii="Arial" w:hAnsi="Arial" w:cs="Arial"/>
                <w:sz w:val="20"/>
              </w:rPr>
              <w:t>ease complete.</w:t>
            </w:r>
          </w:p>
        </w:tc>
        <w:tc>
          <w:tcPr>
            <w:tcW w:w="1308" w:type="dxa"/>
            <w:shd w:val="clear" w:color="auto" w:fill="auto"/>
          </w:tcPr>
          <w:p w14:paraId="76D1796A" w14:textId="1232E084" w:rsidR="005F5D3B" w:rsidRPr="005F5D3B" w:rsidRDefault="005F5D3B" w:rsidP="00833D47">
            <w:pPr>
              <w:rPr>
                <w:rFonts w:ascii="Arial" w:hAnsi="Arial" w:cs="Arial"/>
                <w:sz w:val="20"/>
                <w:lang w:val="en-SG" w:eastAsia="en-SG"/>
              </w:rPr>
            </w:pPr>
            <w:r>
              <w:rPr>
                <w:rFonts w:ascii="Arial" w:hAnsi="Arial" w:cs="Arial"/>
                <w:sz w:val="20"/>
              </w:rPr>
              <w:t>As in comment.</w:t>
            </w:r>
          </w:p>
        </w:tc>
        <w:tc>
          <w:tcPr>
            <w:tcW w:w="1671" w:type="dxa"/>
            <w:shd w:val="clear" w:color="auto" w:fill="auto"/>
          </w:tcPr>
          <w:p w14:paraId="1991790B"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7CDD6CBD" w14:textId="24D44D98" w:rsidR="00710EAE" w:rsidRDefault="00710EAE" w:rsidP="00710EAE">
            <w:pPr>
              <w:rPr>
                <w:bCs/>
                <w:sz w:val="24"/>
              </w:rPr>
            </w:pPr>
            <w:r w:rsidRPr="00D45B6F">
              <w:rPr>
                <w:b/>
                <w:bCs/>
                <w:szCs w:val="22"/>
              </w:rPr>
              <w:t xml:space="preserve">TGbe editor to make the changes shown in </w:t>
            </w:r>
            <w:r w:rsidR="005F7C55">
              <w:rPr>
                <w:b/>
                <w:bCs/>
                <w:szCs w:val="22"/>
              </w:rPr>
              <w:t>IEEE 802.11-21/1681r</w:t>
            </w:r>
            <w:r w:rsidR="0081176F">
              <w:rPr>
                <w:b/>
                <w:bCs/>
                <w:szCs w:val="22"/>
              </w:rPr>
              <w:t>1</w:t>
            </w:r>
            <w:r w:rsidR="002A4F43">
              <w:rPr>
                <w:b/>
                <w:bCs/>
                <w:szCs w:val="22"/>
              </w:rPr>
              <w:t>4</w:t>
            </w:r>
            <w:r>
              <w:rPr>
                <w:b/>
                <w:bCs/>
                <w:szCs w:val="22"/>
              </w:rPr>
              <w:t xml:space="preserve"> under all headings that include CID 4281.</w:t>
            </w:r>
          </w:p>
          <w:p w14:paraId="5D2BC234" w14:textId="77777777" w:rsidR="005F5D3B" w:rsidRDefault="005F5D3B" w:rsidP="00BB702B">
            <w:pPr>
              <w:rPr>
                <w:bCs/>
                <w:sz w:val="24"/>
              </w:rPr>
            </w:pPr>
          </w:p>
        </w:tc>
      </w:tr>
      <w:tr w:rsidR="004F42EA" w:rsidRPr="00833D47" w14:paraId="73D7824C" w14:textId="77777777" w:rsidTr="00C41592">
        <w:tc>
          <w:tcPr>
            <w:tcW w:w="808" w:type="dxa"/>
            <w:shd w:val="clear" w:color="auto" w:fill="auto"/>
          </w:tcPr>
          <w:p w14:paraId="4DE36D28" w14:textId="56E0AF64" w:rsidR="005F5D3B" w:rsidRDefault="005F5D3B" w:rsidP="00BB702B">
            <w:pPr>
              <w:rPr>
                <w:bCs/>
                <w:sz w:val="24"/>
              </w:rPr>
            </w:pPr>
            <w:r>
              <w:rPr>
                <w:bCs/>
                <w:sz w:val="24"/>
              </w:rPr>
              <w:t>5533</w:t>
            </w:r>
          </w:p>
        </w:tc>
        <w:tc>
          <w:tcPr>
            <w:tcW w:w="769" w:type="dxa"/>
            <w:shd w:val="clear" w:color="auto" w:fill="auto"/>
          </w:tcPr>
          <w:p w14:paraId="28DF71E6" w14:textId="6A770C06" w:rsidR="005F5D3B" w:rsidRDefault="005F5D3B" w:rsidP="00BB702B">
            <w:pPr>
              <w:rPr>
                <w:bCs/>
                <w:sz w:val="24"/>
              </w:rPr>
            </w:pPr>
            <w:r>
              <w:rPr>
                <w:bCs/>
                <w:sz w:val="24"/>
              </w:rPr>
              <w:t>579</w:t>
            </w:r>
          </w:p>
        </w:tc>
        <w:tc>
          <w:tcPr>
            <w:tcW w:w="1278" w:type="dxa"/>
            <w:shd w:val="clear" w:color="auto" w:fill="auto"/>
          </w:tcPr>
          <w:p w14:paraId="1F213A48" w14:textId="4A02AD08" w:rsidR="005F5D3B" w:rsidRPr="005F5D3B" w:rsidRDefault="005F5D3B" w:rsidP="005F5D3B">
            <w:pPr>
              <w:jc w:val="center"/>
              <w:rPr>
                <w:rFonts w:ascii="Arial" w:hAnsi="Arial" w:cs="Arial"/>
                <w:sz w:val="20"/>
                <w:lang w:val="en-SG" w:eastAsia="en-SG"/>
              </w:rPr>
            </w:pPr>
            <w:r>
              <w:rPr>
                <w:rFonts w:ascii="Arial" w:hAnsi="Arial" w:cs="Arial"/>
                <w:sz w:val="20"/>
              </w:rPr>
              <w:t>B.4.36a</w:t>
            </w:r>
          </w:p>
        </w:tc>
        <w:tc>
          <w:tcPr>
            <w:tcW w:w="3516" w:type="dxa"/>
            <w:shd w:val="clear" w:color="auto" w:fill="auto"/>
          </w:tcPr>
          <w:p w14:paraId="58C598B2" w14:textId="781A50EE" w:rsidR="005F5D3B" w:rsidRPr="005F5D3B" w:rsidRDefault="005F5D3B" w:rsidP="00833D47">
            <w:pPr>
              <w:jc w:val="both"/>
              <w:rPr>
                <w:rFonts w:ascii="Arial" w:hAnsi="Arial" w:cs="Arial"/>
                <w:sz w:val="20"/>
                <w:lang w:val="en-SG" w:eastAsia="en-SG"/>
              </w:rPr>
            </w:pPr>
            <w:r>
              <w:rPr>
                <w:rFonts w:ascii="Arial" w:hAnsi="Arial" w:cs="Arial"/>
                <w:sz w:val="20"/>
              </w:rPr>
              <w:t>Many EHT MAC features have been amended and accepted in the spec (</w:t>
            </w:r>
            <w:proofErr w:type="gramStart"/>
            <w:r>
              <w:rPr>
                <w:rFonts w:ascii="Arial" w:hAnsi="Arial" w:cs="Arial"/>
                <w:sz w:val="20"/>
              </w:rPr>
              <w:t>e.g.</w:t>
            </w:r>
            <w:proofErr w:type="gramEnd"/>
            <w:r>
              <w:rPr>
                <w:rFonts w:ascii="Arial" w:hAnsi="Arial" w:cs="Arial"/>
                <w:sz w:val="20"/>
              </w:rPr>
              <w:t xml:space="preserve"> multi-link operation, channel access, discovery, etc.) but we don't have PICS for the EHT MAC features yet. We need to have it upon the agreements in the next version of draft.</w:t>
            </w:r>
          </w:p>
        </w:tc>
        <w:tc>
          <w:tcPr>
            <w:tcW w:w="1308" w:type="dxa"/>
            <w:shd w:val="clear" w:color="auto" w:fill="auto"/>
          </w:tcPr>
          <w:p w14:paraId="64464250" w14:textId="77777777" w:rsidR="005F5D3B" w:rsidRDefault="005F5D3B" w:rsidP="005F5D3B">
            <w:pPr>
              <w:rPr>
                <w:rFonts w:ascii="Arial" w:hAnsi="Arial" w:cs="Arial"/>
                <w:sz w:val="20"/>
                <w:lang w:val="en-SG" w:eastAsia="en-SG"/>
              </w:rPr>
            </w:pPr>
            <w:r>
              <w:rPr>
                <w:rFonts w:ascii="Arial" w:hAnsi="Arial" w:cs="Arial"/>
                <w:sz w:val="20"/>
              </w:rPr>
              <w:t>As in comment</w:t>
            </w:r>
          </w:p>
          <w:p w14:paraId="2F7FDBE0" w14:textId="77777777" w:rsidR="005F5D3B" w:rsidRDefault="005F5D3B" w:rsidP="00833D47">
            <w:pPr>
              <w:rPr>
                <w:rFonts w:ascii="Arial" w:hAnsi="Arial" w:cs="Arial"/>
                <w:sz w:val="20"/>
              </w:rPr>
            </w:pPr>
          </w:p>
        </w:tc>
        <w:tc>
          <w:tcPr>
            <w:tcW w:w="1671" w:type="dxa"/>
            <w:shd w:val="clear" w:color="auto" w:fill="auto"/>
          </w:tcPr>
          <w:p w14:paraId="5316ADA2"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280FEF34" w14:textId="07304246" w:rsidR="00710EAE" w:rsidRDefault="00710EAE" w:rsidP="00710EAE">
            <w:pPr>
              <w:rPr>
                <w:bCs/>
                <w:sz w:val="24"/>
              </w:rPr>
            </w:pPr>
            <w:r w:rsidRPr="00D45B6F">
              <w:rPr>
                <w:b/>
                <w:bCs/>
                <w:szCs w:val="22"/>
              </w:rPr>
              <w:t xml:space="preserve">TGbe editor to make the changes shown in </w:t>
            </w:r>
            <w:r w:rsidR="005F7C55">
              <w:rPr>
                <w:b/>
                <w:bCs/>
                <w:szCs w:val="22"/>
              </w:rPr>
              <w:t>IEEE 802.11-21/1681r</w:t>
            </w:r>
            <w:r w:rsidR="0081176F">
              <w:rPr>
                <w:b/>
                <w:bCs/>
                <w:szCs w:val="22"/>
              </w:rPr>
              <w:t>1</w:t>
            </w:r>
            <w:r w:rsidR="002A4F43">
              <w:rPr>
                <w:b/>
                <w:bCs/>
                <w:szCs w:val="22"/>
              </w:rPr>
              <w:t>4</w:t>
            </w:r>
            <w:r w:rsidR="005F7C55">
              <w:rPr>
                <w:b/>
                <w:bCs/>
                <w:szCs w:val="22"/>
              </w:rPr>
              <w:t xml:space="preserve"> </w:t>
            </w:r>
            <w:r>
              <w:rPr>
                <w:b/>
                <w:bCs/>
                <w:szCs w:val="22"/>
              </w:rPr>
              <w:t>under all headings that include CID 5533.</w:t>
            </w:r>
          </w:p>
          <w:p w14:paraId="5722F9D7" w14:textId="77777777" w:rsidR="005F5D3B" w:rsidRDefault="005F5D3B" w:rsidP="00BB702B">
            <w:pPr>
              <w:rPr>
                <w:bCs/>
                <w:sz w:val="24"/>
              </w:rPr>
            </w:pPr>
          </w:p>
        </w:tc>
      </w:tr>
      <w:tr w:rsidR="004F42EA" w:rsidRPr="00833D47" w14:paraId="6C1209AB" w14:textId="77777777" w:rsidTr="00C41592">
        <w:tc>
          <w:tcPr>
            <w:tcW w:w="808" w:type="dxa"/>
            <w:shd w:val="clear" w:color="auto" w:fill="auto"/>
          </w:tcPr>
          <w:p w14:paraId="5001C70B" w14:textId="61C41D4F" w:rsidR="005F5D3B" w:rsidRDefault="005F5D3B" w:rsidP="00BB702B">
            <w:pPr>
              <w:rPr>
                <w:bCs/>
                <w:sz w:val="24"/>
              </w:rPr>
            </w:pPr>
            <w:r>
              <w:rPr>
                <w:bCs/>
                <w:sz w:val="24"/>
              </w:rPr>
              <w:t>6672</w:t>
            </w:r>
          </w:p>
        </w:tc>
        <w:tc>
          <w:tcPr>
            <w:tcW w:w="769" w:type="dxa"/>
            <w:shd w:val="clear" w:color="auto" w:fill="auto"/>
          </w:tcPr>
          <w:p w14:paraId="6F3DCB5B" w14:textId="6D217376" w:rsidR="005F5D3B" w:rsidRDefault="005F5D3B" w:rsidP="00BB702B">
            <w:pPr>
              <w:rPr>
                <w:bCs/>
                <w:sz w:val="24"/>
              </w:rPr>
            </w:pPr>
            <w:r>
              <w:rPr>
                <w:bCs/>
                <w:sz w:val="24"/>
              </w:rPr>
              <w:t>579</w:t>
            </w:r>
          </w:p>
        </w:tc>
        <w:tc>
          <w:tcPr>
            <w:tcW w:w="1278" w:type="dxa"/>
            <w:shd w:val="clear" w:color="auto" w:fill="auto"/>
          </w:tcPr>
          <w:p w14:paraId="30AF6483" w14:textId="6AC52390" w:rsidR="005F5D3B" w:rsidRDefault="005F5D3B" w:rsidP="005F5D3B">
            <w:pPr>
              <w:jc w:val="center"/>
              <w:rPr>
                <w:rFonts w:ascii="Arial" w:hAnsi="Arial" w:cs="Arial"/>
                <w:sz w:val="20"/>
              </w:rPr>
            </w:pPr>
            <w:r>
              <w:rPr>
                <w:rFonts w:ascii="Arial" w:hAnsi="Arial" w:cs="Arial"/>
                <w:sz w:val="20"/>
              </w:rPr>
              <w:t>B.4</w:t>
            </w:r>
          </w:p>
        </w:tc>
        <w:tc>
          <w:tcPr>
            <w:tcW w:w="3516" w:type="dxa"/>
            <w:shd w:val="clear" w:color="auto" w:fill="auto"/>
          </w:tcPr>
          <w:p w14:paraId="53AFB235" w14:textId="57F7F5DB" w:rsidR="005F5D3B" w:rsidRPr="005F5D3B" w:rsidRDefault="005F5D3B" w:rsidP="00833D47">
            <w:pPr>
              <w:jc w:val="both"/>
              <w:rPr>
                <w:rFonts w:ascii="Arial" w:hAnsi="Arial" w:cs="Arial"/>
                <w:sz w:val="20"/>
                <w:lang w:val="en-SG" w:eastAsia="en-SG"/>
              </w:rPr>
            </w:pPr>
            <w:r>
              <w:rPr>
                <w:rFonts w:ascii="Arial" w:hAnsi="Arial" w:cs="Arial"/>
                <w:sz w:val="20"/>
              </w:rPr>
              <w:t>MAC related PICS are missing Annex B</w:t>
            </w:r>
          </w:p>
        </w:tc>
        <w:tc>
          <w:tcPr>
            <w:tcW w:w="1308" w:type="dxa"/>
            <w:shd w:val="clear" w:color="auto" w:fill="auto"/>
          </w:tcPr>
          <w:p w14:paraId="16547313" w14:textId="3A3107E1" w:rsidR="005F5D3B" w:rsidRPr="005F5D3B" w:rsidRDefault="005F5D3B" w:rsidP="005F5D3B">
            <w:pPr>
              <w:rPr>
                <w:rFonts w:ascii="Arial" w:hAnsi="Arial" w:cs="Arial"/>
                <w:sz w:val="20"/>
                <w:lang w:val="en-SG" w:eastAsia="en-SG"/>
              </w:rPr>
            </w:pPr>
            <w:r>
              <w:rPr>
                <w:rFonts w:ascii="Arial" w:hAnsi="Arial" w:cs="Arial"/>
                <w:sz w:val="20"/>
              </w:rPr>
              <w:t>Please provide PICS for EHT MAC</w:t>
            </w:r>
          </w:p>
        </w:tc>
        <w:tc>
          <w:tcPr>
            <w:tcW w:w="1671" w:type="dxa"/>
            <w:shd w:val="clear" w:color="auto" w:fill="auto"/>
          </w:tcPr>
          <w:p w14:paraId="1DAE10CA" w14:textId="77777777" w:rsidR="00E83777" w:rsidRDefault="00E83777" w:rsidP="00E83777">
            <w:pPr>
              <w:rPr>
                <w:bCs/>
                <w:sz w:val="24"/>
              </w:rPr>
            </w:pPr>
            <w:r w:rsidRPr="00D73FED">
              <w:rPr>
                <w:b/>
                <w:sz w:val="24"/>
              </w:rPr>
              <w:t>Revised</w:t>
            </w:r>
            <w:r>
              <w:rPr>
                <w:b/>
                <w:sz w:val="24"/>
              </w:rPr>
              <w:t xml:space="preserve">: </w:t>
            </w:r>
            <w:r>
              <w:rPr>
                <w:bCs/>
                <w:sz w:val="24"/>
              </w:rPr>
              <w:t>Agree with the commentor to add Annex B. Added EHT MAC features in Annex B.</w:t>
            </w:r>
          </w:p>
          <w:p w14:paraId="39C6D54C" w14:textId="6D4E0CA6" w:rsidR="00E83777" w:rsidRDefault="00E83777" w:rsidP="00E83777">
            <w:pPr>
              <w:rPr>
                <w:bCs/>
                <w:sz w:val="24"/>
              </w:rPr>
            </w:pPr>
            <w:r w:rsidRPr="00D45B6F">
              <w:rPr>
                <w:b/>
                <w:bCs/>
                <w:szCs w:val="22"/>
              </w:rPr>
              <w:t xml:space="preserve">TGbe editor to make the changes shown in </w:t>
            </w:r>
            <w:r w:rsidR="005F7C55">
              <w:rPr>
                <w:b/>
                <w:bCs/>
                <w:szCs w:val="22"/>
              </w:rPr>
              <w:t>IEEE 802.11-</w:t>
            </w:r>
            <w:r w:rsidR="005F7C55">
              <w:rPr>
                <w:b/>
                <w:bCs/>
                <w:szCs w:val="22"/>
              </w:rPr>
              <w:lastRenderedPageBreak/>
              <w:t>21/1681r</w:t>
            </w:r>
            <w:r w:rsidR="0081176F">
              <w:rPr>
                <w:b/>
                <w:bCs/>
                <w:szCs w:val="22"/>
              </w:rPr>
              <w:t>1</w:t>
            </w:r>
            <w:r w:rsidR="002A4F43">
              <w:rPr>
                <w:b/>
                <w:bCs/>
                <w:szCs w:val="22"/>
              </w:rPr>
              <w:t>4</w:t>
            </w:r>
            <w:r w:rsidR="005F7C55">
              <w:rPr>
                <w:b/>
                <w:bCs/>
                <w:szCs w:val="22"/>
              </w:rPr>
              <w:t xml:space="preserve"> </w:t>
            </w:r>
            <w:r>
              <w:rPr>
                <w:b/>
                <w:bCs/>
                <w:szCs w:val="22"/>
              </w:rPr>
              <w:t>under all headings that include CID 6672.</w:t>
            </w:r>
          </w:p>
          <w:p w14:paraId="40CF4EE2" w14:textId="77777777" w:rsidR="005F5D3B" w:rsidRDefault="005F5D3B" w:rsidP="00BB702B">
            <w:pPr>
              <w:rPr>
                <w:bCs/>
                <w:sz w:val="24"/>
              </w:rPr>
            </w:pPr>
          </w:p>
        </w:tc>
      </w:tr>
      <w:tr w:rsidR="004F42EA" w:rsidRPr="00833D47" w14:paraId="4651EF31" w14:textId="77777777" w:rsidTr="00C41592">
        <w:tc>
          <w:tcPr>
            <w:tcW w:w="808" w:type="dxa"/>
            <w:shd w:val="clear" w:color="auto" w:fill="auto"/>
          </w:tcPr>
          <w:p w14:paraId="34A380D3" w14:textId="20CF04B9" w:rsidR="00572E33" w:rsidRDefault="00572E33" w:rsidP="00572E33">
            <w:pPr>
              <w:rPr>
                <w:bCs/>
                <w:sz w:val="24"/>
              </w:rPr>
            </w:pPr>
            <w:r>
              <w:rPr>
                <w:bCs/>
                <w:sz w:val="24"/>
              </w:rPr>
              <w:lastRenderedPageBreak/>
              <w:t>6748</w:t>
            </w:r>
          </w:p>
        </w:tc>
        <w:tc>
          <w:tcPr>
            <w:tcW w:w="769" w:type="dxa"/>
            <w:shd w:val="clear" w:color="auto" w:fill="auto"/>
          </w:tcPr>
          <w:p w14:paraId="7F91DCFD" w14:textId="133D1A0F" w:rsidR="00572E33" w:rsidRDefault="00572E33" w:rsidP="00572E33">
            <w:pPr>
              <w:rPr>
                <w:bCs/>
                <w:sz w:val="24"/>
              </w:rPr>
            </w:pPr>
            <w:r>
              <w:rPr>
                <w:bCs/>
                <w:sz w:val="24"/>
              </w:rPr>
              <w:t>579</w:t>
            </w:r>
          </w:p>
        </w:tc>
        <w:tc>
          <w:tcPr>
            <w:tcW w:w="1278" w:type="dxa"/>
            <w:shd w:val="clear" w:color="auto" w:fill="auto"/>
          </w:tcPr>
          <w:p w14:paraId="19D7DAE9" w14:textId="14452458" w:rsidR="00572E33" w:rsidRDefault="00572E33" w:rsidP="00572E33">
            <w:pPr>
              <w:jc w:val="center"/>
              <w:rPr>
                <w:rFonts w:ascii="Arial" w:hAnsi="Arial" w:cs="Arial"/>
                <w:sz w:val="20"/>
              </w:rPr>
            </w:pPr>
            <w:r>
              <w:rPr>
                <w:rFonts w:ascii="Arial" w:hAnsi="Arial" w:cs="Arial"/>
                <w:sz w:val="20"/>
              </w:rPr>
              <w:t>B.4</w:t>
            </w:r>
          </w:p>
        </w:tc>
        <w:tc>
          <w:tcPr>
            <w:tcW w:w="3516" w:type="dxa"/>
            <w:shd w:val="clear" w:color="auto" w:fill="auto"/>
          </w:tcPr>
          <w:p w14:paraId="08F5E002" w14:textId="77B9E062" w:rsidR="00572E33" w:rsidRPr="00DE5F16" w:rsidRDefault="00572E33" w:rsidP="00572E33">
            <w:pPr>
              <w:jc w:val="both"/>
              <w:rPr>
                <w:rFonts w:ascii="Arial" w:hAnsi="Arial" w:cs="Arial"/>
                <w:sz w:val="20"/>
                <w:lang w:val="en-SG" w:eastAsia="en-SG"/>
              </w:rPr>
            </w:pPr>
            <w:r>
              <w:rPr>
                <w:rFonts w:ascii="Arial" w:hAnsi="Arial" w:cs="Arial"/>
                <w:sz w:val="20"/>
              </w:rPr>
              <w:t>EHT MAC related PICS are missing.</w:t>
            </w:r>
          </w:p>
        </w:tc>
        <w:tc>
          <w:tcPr>
            <w:tcW w:w="1308" w:type="dxa"/>
            <w:shd w:val="clear" w:color="auto" w:fill="auto"/>
          </w:tcPr>
          <w:p w14:paraId="5B9F6B84" w14:textId="4EE8C0FE" w:rsidR="00572E33" w:rsidRPr="00DE5F16" w:rsidRDefault="00572E33" w:rsidP="00572E33">
            <w:pPr>
              <w:rPr>
                <w:rFonts w:ascii="Arial" w:hAnsi="Arial" w:cs="Arial"/>
                <w:sz w:val="20"/>
                <w:lang w:val="en-SG" w:eastAsia="en-SG"/>
              </w:rPr>
            </w:pPr>
            <w:r>
              <w:rPr>
                <w:rFonts w:ascii="Arial" w:hAnsi="Arial" w:cs="Arial"/>
                <w:sz w:val="20"/>
              </w:rPr>
              <w:t>Add EHT MAC related PICS</w:t>
            </w:r>
          </w:p>
        </w:tc>
        <w:tc>
          <w:tcPr>
            <w:tcW w:w="1671" w:type="dxa"/>
            <w:shd w:val="clear" w:color="auto" w:fill="auto"/>
          </w:tcPr>
          <w:p w14:paraId="023E3F3E" w14:textId="77777777" w:rsidR="00572E33" w:rsidRDefault="00572E33" w:rsidP="00572E33">
            <w:pPr>
              <w:rPr>
                <w:bCs/>
                <w:sz w:val="24"/>
              </w:rPr>
            </w:pPr>
            <w:r w:rsidRPr="00D73FED">
              <w:rPr>
                <w:b/>
                <w:sz w:val="24"/>
              </w:rPr>
              <w:t>Revised</w:t>
            </w:r>
            <w:r>
              <w:rPr>
                <w:b/>
                <w:sz w:val="24"/>
              </w:rPr>
              <w:t xml:space="preserve">: </w:t>
            </w:r>
            <w:r>
              <w:rPr>
                <w:bCs/>
                <w:sz w:val="24"/>
              </w:rPr>
              <w:t>Agree with the commentor to add Annex B. Added EHT MAC features in Annex B.</w:t>
            </w:r>
          </w:p>
          <w:p w14:paraId="290CCDBF" w14:textId="61691BF6" w:rsidR="00572E33" w:rsidRDefault="00572E33" w:rsidP="00572E33">
            <w:pPr>
              <w:rPr>
                <w:bCs/>
                <w:sz w:val="24"/>
              </w:rPr>
            </w:pPr>
            <w:r w:rsidRPr="00D45B6F">
              <w:rPr>
                <w:b/>
                <w:bCs/>
                <w:szCs w:val="22"/>
              </w:rPr>
              <w:t xml:space="preserve">TGbe editor to make the changes shown in </w:t>
            </w:r>
            <w:r w:rsidR="005F7C55">
              <w:rPr>
                <w:b/>
                <w:bCs/>
                <w:szCs w:val="22"/>
              </w:rPr>
              <w:t>IEEE 802.11-21/1681r</w:t>
            </w:r>
            <w:r w:rsidR="0081176F">
              <w:rPr>
                <w:b/>
                <w:bCs/>
                <w:szCs w:val="22"/>
              </w:rPr>
              <w:t>1</w:t>
            </w:r>
            <w:r w:rsidR="002A4F43">
              <w:rPr>
                <w:b/>
                <w:bCs/>
                <w:szCs w:val="22"/>
              </w:rPr>
              <w:t>4</w:t>
            </w:r>
            <w:r>
              <w:rPr>
                <w:b/>
                <w:bCs/>
                <w:szCs w:val="22"/>
              </w:rPr>
              <w:t xml:space="preserve"> under all headings that include CID 6748.</w:t>
            </w:r>
          </w:p>
          <w:p w14:paraId="0DEC890A" w14:textId="77777777" w:rsidR="00572E33" w:rsidRDefault="00572E33" w:rsidP="00572E33">
            <w:pPr>
              <w:rPr>
                <w:bCs/>
                <w:sz w:val="24"/>
              </w:rPr>
            </w:pPr>
          </w:p>
        </w:tc>
      </w:tr>
      <w:tr w:rsidR="004F42EA" w:rsidRPr="00833D47" w14:paraId="3657A730" w14:textId="77777777" w:rsidTr="00C41592">
        <w:tc>
          <w:tcPr>
            <w:tcW w:w="808" w:type="dxa"/>
            <w:shd w:val="clear" w:color="auto" w:fill="auto"/>
          </w:tcPr>
          <w:p w14:paraId="7BB5FE6B" w14:textId="43CEFE2D" w:rsidR="00B16C5C" w:rsidRDefault="00B16C5C" w:rsidP="00B16C5C">
            <w:pPr>
              <w:rPr>
                <w:bCs/>
                <w:sz w:val="24"/>
              </w:rPr>
            </w:pPr>
            <w:r>
              <w:rPr>
                <w:bCs/>
                <w:sz w:val="24"/>
              </w:rPr>
              <w:t>7287</w:t>
            </w:r>
          </w:p>
        </w:tc>
        <w:tc>
          <w:tcPr>
            <w:tcW w:w="769" w:type="dxa"/>
            <w:shd w:val="clear" w:color="auto" w:fill="auto"/>
          </w:tcPr>
          <w:p w14:paraId="0FEE3693" w14:textId="5F873304" w:rsidR="00B16C5C" w:rsidRDefault="00B16C5C" w:rsidP="00B16C5C">
            <w:pPr>
              <w:rPr>
                <w:bCs/>
                <w:sz w:val="24"/>
              </w:rPr>
            </w:pPr>
            <w:r>
              <w:rPr>
                <w:bCs/>
                <w:sz w:val="24"/>
              </w:rPr>
              <w:t>579</w:t>
            </w:r>
          </w:p>
        </w:tc>
        <w:tc>
          <w:tcPr>
            <w:tcW w:w="1278" w:type="dxa"/>
            <w:shd w:val="clear" w:color="auto" w:fill="auto"/>
          </w:tcPr>
          <w:p w14:paraId="40B067DD" w14:textId="4D77DB7E" w:rsidR="00B16C5C" w:rsidRPr="00F9274C" w:rsidRDefault="00B16C5C" w:rsidP="00B16C5C">
            <w:pPr>
              <w:jc w:val="center"/>
              <w:rPr>
                <w:rFonts w:ascii="Arial" w:hAnsi="Arial" w:cs="Arial"/>
                <w:sz w:val="20"/>
                <w:lang w:val="en-SG" w:eastAsia="en-SG"/>
              </w:rPr>
            </w:pPr>
            <w:r>
              <w:rPr>
                <w:rFonts w:ascii="Arial" w:hAnsi="Arial" w:cs="Arial"/>
                <w:sz w:val="20"/>
              </w:rPr>
              <w:t>B.4.36a.2</w:t>
            </w:r>
          </w:p>
        </w:tc>
        <w:tc>
          <w:tcPr>
            <w:tcW w:w="3516" w:type="dxa"/>
            <w:shd w:val="clear" w:color="auto" w:fill="auto"/>
          </w:tcPr>
          <w:p w14:paraId="4A8D678B" w14:textId="31357AE0" w:rsidR="00B16C5C" w:rsidRPr="00F9274C" w:rsidRDefault="00B16C5C" w:rsidP="00B16C5C">
            <w:pPr>
              <w:jc w:val="both"/>
              <w:rPr>
                <w:rFonts w:ascii="Arial" w:hAnsi="Arial" w:cs="Arial"/>
                <w:sz w:val="20"/>
                <w:lang w:val="en-SG" w:eastAsia="en-SG"/>
              </w:rPr>
            </w:pPr>
            <w:r>
              <w:rPr>
                <w:rFonts w:ascii="Arial" w:hAnsi="Arial" w:cs="Arial"/>
                <w:sz w:val="20"/>
              </w:rPr>
              <w:t>There should be a section B4.36a.3 with EHT MAC features</w:t>
            </w:r>
          </w:p>
        </w:tc>
        <w:tc>
          <w:tcPr>
            <w:tcW w:w="1308" w:type="dxa"/>
            <w:shd w:val="clear" w:color="auto" w:fill="auto"/>
          </w:tcPr>
          <w:p w14:paraId="2DCA2CAB" w14:textId="68A052F6" w:rsidR="00B16C5C" w:rsidRPr="00F9274C" w:rsidRDefault="00B16C5C" w:rsidP="00B16C5C">
            <w:pPr>
              <w:rPr>
                <w:rFonts w:ascii="Arial" w:hAnsi="Arial" w:cs="Arial"/>
                <w:sz w:val="20"/>
                <w:lang w:val="en-SG" w:eastAsia="en-SG"/>
              </w:rPr>
            </w:pPr>
            <w:r>
              <w:rPr>
                <w:rFonts w:ascii="Arial" w:hAnsi="Arial" w:cs="Arial"/>
                <w:sz w:val="20"/>
              </w:rPr>
              <w:t>Add EHT MAC features to PICS</w:t>
            </w:r>
          </w:p>
        </w:tc>
        <w:tc>
          <w:tcPr>
            <w:tcW w:w="1671" w:type="dxa"/>
            <w:shd w:val="clear" w:color="auto" w:fill="auto"/>
          </w:tcPr>
          <w:p w14:paraId="0D4A9482" w14:textId="77777777" w:rsidR="00B16C5C" w:rsidRDefault="00B16C5C" w:rsidP="00B16C5C">
            <w:pPr>
              <w:rPr>
                <w:bCs/>
                <w:sz w:val="24"/>
              </w:rPr>
            </w:pPr>
            <w:r w:rsidRPr="00D73FED">
              <w:rPr>
                <w:b/>
                <w:sz w:val="24"/>
              </w:rPr>
              <w:t>Revised</w:t>
            </w:r>
            <w:r>
              <w:rPr>
                <w:b/>
                <w:sz w:val="24"/>
              </w:rPr>
              <w:t xml:space="preserve">: </w:t>
            </w:r>
            <w:r>
              <w:rPr>
                <w:bCs/>
                <w:sz w:val="24"/>
              </w:rPr>
              <w:t>Agree with the commentor to add Annex B. Added EHT MAC features in Annex B.</w:t>
            </w:r>
          </w:p>
          <w:p w14:paraId="012FED50" w14:textId="56A50288" w:rsidR="00B16C5C" w:rsidRDefault="00B16C5C" w:rsidP="00B16C5C">
            <w:pPr>
              <w:rPr>
                <w:bCs/>
                <w:sz w:val="24"/>
              </w:rPr>
            </w:pPr>
            <w:r w:rsidRPr="00D45B6F">
              <w:rPr>
                <w:b/>
                <w:bCs/>
                <w:szCs w:val="22"/>
              </w:rPr>
              <w:t xml:space="preserve">TGbe editor to make the changes shown in </w:t>
            </w:r>
            <w:r w:rsidR="005F7C55">
              <w:rPr>
                <w:b/>
                <w:bCs/>
                <w:szCs w:val="22"/>
              </w:rPr>
              <w:t>IEEE 802.11-21/1681r</w:t>
            </w:r>
            <w:r w:rsidR="0081176F">
              <w:rPr>
                <w:b/>
                <w:bCs/>
                <w:szCs w:val="22"/>
              </w:rPr>
              <w:t>1</w:t>
            </w:r>
            <w:r w:rsidR="002A4F43">
              <w:rPr>
                <w:b/>
                <w:bCs/>
                <w:szCs w:val="22"/>
              </w:rPr>
              <w:t>4</w:t>
            </w:r>
            <w:r w:rsidR="005F7C55">
              <w:rPr>
                <w:b/>
                <w:bCs/>
                <w:szCs w:val="22"/>
              </w:rPr>
              <w:t xml:space="preserve"> </w:t>
            </w:r>
            <w:r>
              <w:rPr>
                <w:b/>
                <w:bCs/>
                <w:szCs w:val="22"/>
              </w:rPr>
              <w:t>under all headings that include CID 7287.</w:t>
            </w:r>
          </w:p>
          <w:p w14:paraId="4020688C" w14:textId="77777777" w:rsidR="00B16C5C" w:rsidRDefault="00B16C5C" w:rsidP="00B16C5C">
            <w:pPr>
              <w:rPr>
                <w:bCs/>
                <w:sz w:val="24"/>
              </w:rPr>
            </w:pPr>
          </w:p>
        </w:tc>
      </w:tr>
    </w:tbl>
    <w:p w14:paraId="497A2C1F" w14:textId="66FE5925" w:rsidR="00CA09B2" w:rsidRDefault="00CA09B2" w:rsidP="00BB702B">
      <w:pPr>
        <w:rPr>
          <w:b/>
          <w:sz w:val="24"/>
        </w:rPr>
      </w:pPr>
    </w:p>
    <w:p w14:paraId="6EFB70AF" w14:textId="70614ECB" w:rsidR="00CA09B2" w:rsidRDefault="00CA183E">
      <w:pPr>
        <w:rPr>
          <w:b/>
          <w:bCs/>
        </w:rPr>
      </w:pPr>
      <w:r w:rsidRPr="00651ED3">
        <w:rPr>
          <w:b/>
          <w:bCs/>
          <w:sz w:val="28"/>
          <w:szCs w:val="28"/>
        </w:rPr>
        <w:t>Annex B</w:t>
      </w:r>
      <w:r w:rsidR="00F31FEF">
        <w:rPr>
          <w:b/>
          <w:bCs/>
        </w:rPr>
        <w:t xml:space="preserve"> </w:t>
      </w:r>
      <w:r w:rsidR="008054EB" w:rsidRPr="00635D48">
        <w:rPr>
          <w:b/>
          <w:bCs/>
          <w:sz w:val="28"/>
          <w:szCs w:val="28"/>
        </w:rPr>
        <w:t>(</w:t>
      </w:r>
      <w:r w:rsidR="008054EB" w:rsidRPr="00635D48">
        <w:rPr>
          <w:sz w:val="28"/>
          <w:szCs w:val="28"/>
        </w:rPr>
        <w:t>CIDs</w:t>
      </w:r>
      <w:r w:rsidR="002635B0">
        <w:rPr>
          <w:sz w:val="28"/>
          <w:szCs w:val="28"/>
        </w:rPr>
        <w:t xml:space="preserve"> </w:t>
      </w:r>
      <w:r w:rsidR="008054EB" w:rsidRPr="00635D48">
        <w:rPr>
          <w:color w:val="FF0000"/>
          <w:sz w:val="28"/>
          <w:szCs w:val="28"/>
        </w:rPr>
        <w:t>4281, 5533, 6672, 6748, 7287)</w:t>
      </w:r>
    </w:p>
    <w:p w14:paraId="311B0F72" w14:textId="762C6852" w:rsidR="00B4614B" w:rsidRDefault="00B4614B">
      <w:pPr>
        <w:rPr>
          <w:b/>
          <w:bCs/>
        </w:rPr>
      </w:pPr>
    </w:p>
    <w:p w14:paraId="20AAFED0" w14:textId="5C59DE12" w:rsidR="00B4614B" w:rsidRDefault="00B4614B">
      <w:r>
        <w:t>(normative)</w:t>
      </w:r>
    </w:p>
    <w:p w14:paraId="7EA950DF" w14:textId="40907046" w:rsidR="007D34C0" w:rsidRDefault="007D34C0"/>
    <w:p w14:paraId="0030119D" w14:textId="0F76973F" w:rsidR="007D34C0" w:rsidRPr="00651ED3" w:rsidRDefault="007D34C0">
      <w:pPr>
        <w:rPr>
          <w:b/>
          <w:bCs/>
          <w:sz w:val="28"/>
          <w:szCs w:val="28"/>
        </w:rPr>
      </w:pPr>
      <w:r w:rsidRPr="00651ED3">
        <w:rPr>
          <w:b/>
          <w:bCs/>
          <w:sz w:val="28"/>
          <w:szCs w:val="28"/>
        </w:rPr>
        <w:t xml:space="preserve">Protocol Implementation Conformance Statement (PICS) </w:t>
      </w:r>
      <w:r w:rsidR="00005170" w:rsidRPr="00651ED3">
        <w:rPr>
          <w:b/>
          <w:bCs/>
          <w:sz w:val="28"/>
          <w:szCs w:val="28"/>
        </w:rPr>
        <w:t>–</w:t>
      </w:r>
      <w:r w:rsidRPr="00651ED3">
        <w:rPr>
          <w:b/>
          <w:bCs/>
          <w:sz w:val="28"/>
          <w:szCs w:val="28"/>
        </w:rPr>
        <w:t xml:space="preserve"> proforma</w:t>
      </w:r>
    </w:p>
    <w:p w14:paraId="7E0B737A" w14:textId="07B11542" w:rsidR="00147B4D" w:rsidRDefault="00147B4D" w:rsidP="00147B4D">
      <w:pPr>
        <w:autoSpaceDE w:val="0"/>
        <w:autoSpaceDN w:val="0"/>
        <w:adjustRightInd w:val="0"/>
        <w:jc w:val="both"/>
        <w:rPr>
          <w:szCs w:val="22"/>
        </w:rPr>
      </w:pPr>
    </w:p>
    <w:p w14:paraId="2F8926C5" w14:textId="6DF38273" w:rsidR="004F64D2" w:rsidRPr="004F64D2" w:rsidRDefault="004F64D2" w:rsidP="00147B4D">
      <w:pPr>
        <w:autoSpaceDE w:val="0"/>
        <w:autoSpaceDN w:val="0"/>
        <w:adjustRightInd w:val="0"/>
        <w:jc w:val="both"/>
        <w:rPr>
          <w:b/>
          <w:bCs/>
          <w:i/>
          <w:iCs/>
          <w:szCs w:val="22"/>
        </w:rPr>
      </w:pPr>
      <w:r w:rsidRPr="00011D15">
        <w:rPr>
          <w:b/>
          <w:bCs/>
          <w:i/>
          <w:iCs/>
          <w:szCs w:val="22"/>
          <w:highlight w:val="yellow"/>
        </w:rPr>
        <w:t>TGbe editor: Add the following sub</w:t>
      </w:r>
      <w:r w:rsidR="00011D15">
        <w:rPr>
          <w:b/>
          <w:bCs/>
          <w:i/>
          <w:iCs/>
          <w:szCs w:val="22"/>
          <w:highlight w:val="yellow"/>
        </w:rPr>
        <w:t>-</w:t>
      </w:r>
      <w:r w:rsidRPr="00011D15">
        <w:rPr>
          <w:b/>
          <w:bCs/>
          <w:i/>
          <w:iCs/>
          <w:szCs w:val="22"/>
          <w:highlight w:val="yellow"/>
        </w:rPr>
        <w:t>clause (B.2.2) to 11bf draft:</w:t>
      </w:r>
    </w:p>
    <w:p w14:paraId="30E1E5C2" w14:textId="77777777" w:rsidR="004F64D2" w:rsidRPr="00147B4D" w:rsidRDefault="004F64D2" w:rsidP="00147B4D">
      <w:pPr>
        <w:autoSpaceDE w:val="0"/>
        <w:autoSpaceDN w:val="0"/>
        <w:adjustRightInd w:val="0"/>
        <w:jc w:val="both"/>
        <w:rPr>
          <w:szCs w:val="22"/>
        </w:rPr>
      </w:pPr>
    </w:p>
    <w:p w14:paraId="158B9161" w14:textId="011C5A3F" w:rsidR="006C3C30" w:rsidRPr="00651ED3" w:rsidRDefault="006C3C30">
      <w:pPr>
        <w:rPr>
          <w:b/>
          <w:bCs/>
          <w:sz w:val="24"/>
          <w:szCs w:val="24"/>
        </w:rPr>
      </w:pPr>
      <w:r w:rsidRPr="00651ED3">
        <w:rPr>
          <w:b/>
          <w:bCs/>
          <w:sz w:val="24"/>
          <w:szCs w:val="24"/>
        </w:rPr>
        <w:lastRenderedPageBreak/>
        <w:t>B.2.2 General abbreviation for Item and Support columns</w:t>
      </w:r>
    </w:p>
    <w:p w14:paraId="37BEE2CD" w14:textId="191096DA" w:rsidR="00A21443" w:rsidRDefault="00A21443">
      <w:pPr>
        <w:rPr>
          <w:b/>
          <w:bCs/>
        </w:rPr>
      </w:pPr>
    </w:p>
    <w:p w14:paraId="2C77DB8D" w14:textId="4670BC45" w:rsidR="00106609" w:rsidRDefault="00106609">
      <w:pPr>
        <w:rPr>
          <w:b/>
          <w:bCs/>
          <w:i/>
          <w:iCs/>
        </w:rPr>
      </w:pPr>
      <w:r w:rsidRPr="00011D15">
        <w:rPr>
          <w:b/>
          <w:bCs/>
          <w:i/>
          <w:iCs/>
        </w:rPr>
        <w:t>Add the following</w:t>
      </w:r>
      <w:r w:rsidR="00011D15">
        <w:rPr>
          <w:b/>
          <w:bCs/>
          <w:i/>
          <w:iCs/>
        </w:rPr>
        <w:t xml:space="preserve"> items</w:t>
      </w:r>
      <w:r w:rsidRPr="00011D15">
        <w:rPr>
          <w:b/>
          <w:bCs/>
          <w:i/>
          <w:iCs/>
        </w:rPr>
        <w:t xml:space="preserve"> at the end </w:t>
      </w:r>
      <w:r w:rsidR="00B71A92" w:rsidRPr="00011D15">
        <w:rPr>
          <w:b/>
          <w:bCs/>
          <w:i/>
          <w:iCs/>
        </w:rPr>
        <w:t>of sub-clause</w:t>
      </w:r>
      <w:r w:rsidR="005E7953" w:rsidRPr="00011D15">
        <w:rPr>
          <w:b/>
          <w:bCs/>
          <w:i/>
          <w:iCs/>
        </w:rPr>
        <w:t xml:space="preserve"> B.2.2</w:t>
      </w:r>
      <w:r w:rsidRPr="00011D15">
        <w:rPr>
          <w:b/>
          <w:bCs/>
          <w:i/>
          <w:iCs/>
        </w:rPr>
        <w:t>:</w:t>
      </w:r>
    </w:p>
    <w:p w14:paraId="47870295" w14:textId="77777777" w:rsidR="00D319D4" w:rsidRPr="00106609" w:rsidRDefault="00D319D4">
      <w:pPr>
        <w:rPr>
          <w:b/>
          <w:bCs/>
          <w:i/>
          <w:iCs/>
        </w:rPr>
      </w:pPr>
    </w:p>
    <w:p w14:paraId="206C1559" w14:textId="77777777" w:rsidR="00E74699" w:rsidRDefault="00E74699" w:rsidP="00E74699">
      <w:pPr>
        <w:rPr>
          <w:ins w:id="38" w:author="Rajat PUSHKARNA" w:date="2021-10-27T10:40:00Z"/>
        </w:rPr>
      </w:pPr>
      <w:ins w:id="39" w:author="Rajat PUSHKARNA" w:date="2021-10-27T10:40:00Z">
        <w:r>
          <w:t>EHTM</w:t>
        </w:r>
        <w:r>
          <w:tab/>
          <w:t>Extremely High Throughput MAC</w:t>
        </w:r>
      </w:ins>
    </w:p>
    <w:p w14:paraId="6D7BB5F8" w14:textId="77777777" w:rsidR="00E74699" w:rsidRPr="00E538C0" w:rsidRDefault="00E74699" w:rsidP="00E74699">
      <w:pPr>
        <w:rPr>
          <w:ins w:id="40" w:author="Rajat PUSHKARNA" w:date="2021-10-27T10:40:00Z"/>
        </w:rPr>
      </w:pPr>
      <w:ins w:id="41" w:author="Rajat PUSHKARNA" w:date="2021-10-27T10:40:00Z">
        <w:r>
          <w:t>EHTP</w:t>
        </w:r>
        <w:r>
          <w:tab/>
          <w:t>Extremely High Throughput PHY</w:t>
        </w:r>
      </w:ins>
    </w:p>
    <w:p w14:paraId="282CA0F0" w14:textId="5326DE5E" w:rsidR="007E7083" w:rsidRDefault="007E7083"/>
    <w:p w14:paraId="0D4DECDD" w14:textId="624C789E" w:rsidR="00256518" w:rsidRDefault="004D304B">
      <w:pPr>
        <w:rPr>
          <w:b/>
          <w:bCs/>
        </w:rPr>
      </w:pPr>
      <w:r>
        <w:rPr>
          <w:b/>
          <w:bCs/>
        </w:rPr>
        <w:t>B.4.3</w:t>
      </w:r>
      <w:r>
        <w:rPr>
          <w:b/>
          <w:bCs/>
        </w:rPr>
        <w:tab/>
        <w:t>IUT configuration</w:t>
      </w:r>
    </w:p>
    <w:p w14:paraId="1DB11C8C" w14:textId="2EA0D6AA" w:rsidR="003E51B2" w:rsidRDefault="003E51B2">
      <w:pPr>
        <w:rPr>
          <w:b/>
          <w:bCs/>
        </w:rPr>
      </w:pPr>
    </w:p>
    <w:p w14:paraId="2C0133C2" w14:textId="0EB901C2" w:rsidR="003E51B2" w:rsidRDefault="003E51B2" w:rsidP="003E51B2">
      <w:pPr>
        <w:rPr>
          <w:b/>
          <w:bCs/>
          <w:i/>
          <w:iCs/>
        </w:rPr>
      </w:pPr>
      <w:r w:rsidRPr="00C35A93">
        <w:rPr>
          <w:b/>
          <w:bCs/>
          <w:i/>
          <w:iCs/>
          <w:highlight w:val="yellow"/>
        </w:rPr>
        <w:t>TGbe editor</w:t>
      </w:r>
      <w:r w:rsidR="00454364">
        <w:rPr>
          <w:b/>
          <w:bCs/>
          <w:i/>
          <w:iCs/>
          <w:highlight w:val="yellow"/>
        </w:rPr>
        <w:t>: Change</w:t>
      </w:r>
      <w:r w:rsidRPr="003E51B2">
        <w:rPr>
          <w:b/>
          <w:bCs/>
          <w:i/>
          <w:iCs/>
          <w:highlight w:val="yellow"/>
        </w:rPr>
        <w:t xml:space="preserve"> the table in B.4.3</w:t>
      </w:r>
      <w:r w:rsidR="0009129E">
        <w:rPr>
          <w:b/>
          <w:bCs/>
          <w:i/>
          <w:iCs/>
          <w:highlight w:val="yellow"/>
        </w:rPr>
        <w:t xml:space="preserve"> as follows</w:t>
      </w:r>
      <w:r w:rsidRPr="003E51B2">
        <w:rPr>
          <w:b/>
          <w:bCs/>
          <w:i/>
          <w:iCs/>
          <w:highlight w:val="yellow"/>
        </w:rPr>
        <w:t>:</w:t>
      </w:r>
    </w:p>
    <w:p w14:paraId="6B580D40" w14:textId="097E7036" w:rsidR="003E51B2" w:rsidRDefault="003E51B2">
      <w:pPr>
        <w:rPr>
          <w:b/>
          <w:bCs/>
        </w:rPr>
      </w:pPr>
    </w:p>
    <w:p w14:paraId="52A37313" w14:textId="77777777" w:rsidR="003E51B2" w:rsidRDefault="003E51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103"/>
        <w:gridCol w:w="1509"/>
        <w:gridCol w:w="1869"/>
        <w:gridCol w:w="1292"/>
      </w:tblGrid>
      <w:tr w:rsidR="00614882" w:rsidRPr="00614882" w14:paraId="4D1BFF16" w14:textId="77777777" w:rsidTr="00196020">
        <w:tc>
          <w:tcPr>
            <w:tcW w:w="2577" w:type="dxa"/>
            <w:shd w:val="clear" w:color="auto" w:fill="auto"/>
          </w:tcPr>
          <w:p w14:paraId="4AC830C4" w14:textId="409D0E6B" w:rsidR="006E6E8D" w:rsidRPr="00614882" w:rsidRDefault="006E6E8D" w:rsidP="00614882">
            <w:pPr>
              <w:jc w:val="center"/>
              <w:rPr>
                <w:b/>
                <w:bCs/>
              </w:rPr>
            </w:pPr>
            <w:r w:rsidRPr="00614882">
              <w:rPr>
                <w:b/>
                <w:bCs/>
              </w:rPr>
              <w:t>Item</w:t>
            </w:r>
          </w:p>
        </w:tc>
        <w:tc>
          <w:tcPr>
            <w:tcW w:w="2103" w:type="dxa"/>
            <w:shd w:val="clear" w:color="auto" w:fill="auto"/>
          </w:tcPr>
          <w:p w14:paraId="7D03A91D" w14:textId="43B6E9AB" w:rsidR="006E6E8D" w:rsidRPr="00614882" w:rsidRDefault="006E6E8D" w:rsidP="00614882">
            <w:pPr>
              <w:jc w:val="center"/>
              <w:rPr>
                <w:b/>
                <w:bCs/>
              </w:rPr>
            </w:pPr>
            <w:r w:rsidRPr="00614882">
              <w:rPr>
                <w:b/>
                <w:bCs/>
              </w:rPr>
              <w:t>IUT configuration</w:t>
            </w:r>
          </w:p>
        </w:tc>
        <w:tc>
          <w:tcPr>
            <w:tcW w:w="1509" w:type="dxa"/>
            <w:shd w:val="clear" w:color="auto" w:fill="auto"/>
          </w:tcPr>
          <w:p w14:paraId="107BBC8B" w14:textId="402994F1" w:rsidR="006E6E8D" w:rsidRPr="00614882" w:rsidRDefault="006E6E8D" w:rsidP="00614882">
            <w:pPr>
              <w:jc w:val="center"/>
              <w:rPr>
                <w:b/>
                <w:bCs/>
              </w:rPr>
            </w:pPr>
            <w:r w:rsidRPr="00614882">
              <w:rPr>
                <w:b/>
                <w:bCs/>
              </w:rPr>
              <w:t>References</w:t>
            </w:r>
          </w:p>
        </w:tc>
        <w:tc>
          <w:tcPr>
            <w:tcW w:w="1869" w:type="dxa"/>
            <w:shd w:val="clear" w:color="auto" w:fill="auto"/>
          </w:tcPr>
          <w:p w14:paraId="75FCCF79" w14:textId="1AF729E3" w:rsidR="006E6E8D" w:rsidRPr="00614882" w:rsidRDefault="006E6E8D" w:rsidP="00614882">
            <w:pPr>
              <w:jc w:val="center"/>
              <w:rPr>
                <w:b/>
                <w:bCs/>
              </w:rPr>
            </w:pPr>
            <w:r w:rsidRPr="00614882">
              <w:rPr>
                <w:b/>
                <w:bCs/>
              </w:rPr>
              <w:t>Status</w:t>
            </w:r>
          </w:p>
        </w:tc>
        <w:tc>
          <w:tcPr>
            <w:tcW w:w="1292" w:type="dxa"/>
            <w:shd w:val="clear" w:color="auto" w:fill="auto"/>
          </w:tcPr>
          <w:p w14:paraId="7EB050E3" w14:textId="1373DA6E" w:rsidR="006E6E8D" w:rsidRPr="00614882" w:rsidRDefault="006E6E8D" w:rsidP="00614882">
            <w:pPr>
              <w:jc w:val="center"/>
              <w:rPr>
                <w:b/>
                <w:bCs/>
              </w:rPr>
            </w:pPr>
            <w:r w:rsidRPr="00614882">
              <w:rPr>
                <w:b/>
                <w:bCs/>
              </w:rPr>
              <w:t>Support</w:t>
            </w:r>
          </w:p>
        </w:tc>
      </w:tr>
      <w:tr w:rsidR="006C33F1" w:rsidRPr="006C33F1" w14:paraId="34A8A014" w14:textId="77777777" w:rsidTr="00196020">
        <w:tc>
          <w:tcPr>
            <w:tcW w:w="2577" w:type="dxa"/>
            <w:shd w:val="clear" w:color="auto" w:fill="auto"/>
          </w:tcPr>
          <w:p w14:paraId="7C04A8DB" w14:textId="384250D5" w:rsidR="006C33F1" w:rsidRPr="006C33F1" w:rsidRDefault="00E81200" w:rsidP="006C33F1">
            <w:ins w:id="42" w:author="Rajat PUSHKARNA" w:date="2022-03-07T08:55:00Z">
              <w:r>
                <w:t>*</w:t>
              </w:r>
            </w:ins>
            <w:r w:rsidR="006C33F1">
              <w:t>CFEHT</w:t>
            </w:r>
          </w:p>
        </w:tc>
        <w:tc>
          <w:tcPr>
            <w:tcW w:w="2103" w:type="dxa"/>
            <w:shd w:val="clear" w:color="auto" w:fill="auto"/>
          </w:tcPr>
          <w:p w14:paraId="59CEDD0E" w14:textId="717D6633" w:rsidR="006C33F1" w:rsidRPr="006C33F1" w:rsidRDefault="006C33F1" w:rsidP="00462647">
            <w:r>
              <w:t>EHT operation</w:t>
            </w:r>
          </w:p>
        </w:tc>
        <w:tc>
          <w:tcPr>
            <w:tcW w:w="1509" w:type="dxa"/>
            <w:shd w:val="clear" w:color="auto" w:fill="auto"/>
          </w:tcPr>
          <w:p w14:paraId="700359E5" w14:textId="1147348E" w:rsidR="006C33F1" w:rsidRPr="00716167" w:rsidRDefault="00024BF1" w:rsidP="07C23603">
            <w:pPr>
              <w:rPr>
                <w:rFonts w:eastAsia="Segoe UI"/>
                <w:szCs w:val="22"/>
              </w:rPr>
            </w:pPr>
            <w:r>
              <w:rPr>
                <w:rFonts w:eastAsia="Segoe UI"/>
                <w:szCs w:val="22"/>
              </w:rPr>
              <w:t>Clause 35, 36</w:t>
            </w:r>
          </w:p>
        </w:tc>
        <w:tc>
          <w:tcPr>
            <w:tcW w:w="1869" w:type="dxa"/>
            <w:shd w:val="clear" w:color="auto" w:fill="auto"/>
          </w:tcPr>
          <w:p w14:paraId="4B9C910A" w14:textId="20CA17E9" w:rsidR="006C33F1" w:rsidRPr="006C33F1" w:rsidRDefault="006C33F1" w:rsidP="00296E37">
            <w:r>
              <w:t>O</w:t>
            </w:r>
          </w:p>
        </w:tc>
        <w:tc>
          <w:tcPr>
            <w:tcW w:w="1292" w:type="dxa"/>
            <w:shd w:val="clear" w:color="auto" w:fill="auto"/>
          </w:tcPr>
          <w:p w14:paraId="5075075F" w14:textId="1CA244E7" w:rsidR="006C33F1" w:rsidRPr="006C33F1" w:rsidRDefault="006C33F1" w:rsidP="006C33F1">
            <w:r>
              <w:t>Yes:     No:</w:t>
            </w:r>
            <w:ins w:id="43" w:author="Rajat PUSHKARNA" w:date="2021-11-17T23:14:00Z">
              <w:r w:rsidR="00F856C9">
                <w:t xml:space="preserve">  N/A:</w:t>
              </w:r>
            </w:ins>
          </w:p>
        </w:tc>
      </w:tr>
      <w:tr w:rsidR="006C33F1" w:rsidRPr="002F52DF" w14:paraId="0AC9AAA1" w14:textId="77777777" w:rsidTr="00196020">
        <w:tc>
          <w:tcPr>
            <w:tcW w:w="2577" w:type="dxa"/>
            <w:shd w:val="clear" w:color="auto" w:fill="auto"/>
          </w:tcPr>
          <w:p w14:paraId="291E8710" w14:textId="0DA32913" w:rsidR="006C33F1" w:rsidRPr="002F52DF" w:rsidRDefault="002F52DF" w:rsidP="002F52DF">
            <w:r w:rsidRPr="002F52DF">
              <w:t>CFEHT2G4</w:t>
            </w:r>
          </w:p>
        </w:tc>
        <w:tc>
          <w:tcPr>
            <w:tcW w:w="2103" w:type="dxa"/>
            <w:shd w:val="clear" w:color="auto" w:fill="auto"/>
          </w:tcPr>
          <w:p w14:paraId="133044E3" w14:textId="57B81C47" w:rsidR="006C33F1" w:rsidRPr="002F52DF" w:rsidRDefault="002F52DF" w:rsidP="002F52DF">
            <w:r w:rsidRPr="002F52DF">
              <w:t>EHT operations in the 2.4 GHz band</w:t>
            </w:r>
          </w:p>
        </w:tc>
        <w:tc>
          <w:tcPr>
            <w:tcW w:w="1509" w:type="dxa"/>
            <w:shd w:val="clear" w:color="auto" w:fill="auto"/>
          </w:tcPr>
          <w:p w14:paraId="3DCF644C" w14:textId="01BE5951" w:rsidR="006C33F1" w:rsidRPr="002F52DF" w:rsidRDefault="002F52DF" w:rsidP="002F52DF">
            <w:r w:rsidRPr="002F52DF">
              <w:t>Clause 36</w:t>
            </w:r>
          </w:p>
        </w:tc>
        <w:tc>
          <w:tcPr>
            <w:tcW w:w="1869" w:type="dxa"/>
            <w:shd w:val="clear" w:color="auto" w:fill="auto"/>
          </w:tcPr>
          <w:p w14:paraId="58479B6A" w14:textId="58974AF8" w:rsidR="006C33F1" w:rsidRPr="00653508" w:rsidRDefault="002353C1" w:rsidP="002F52DF">
            <w:ins w:id="44" w:author="Rajat PUSHKARNA" w:date="2022-02-18T15:28:00Z">
              <w:r w:rsidRPr="00653508">
                <w:rPr>
                  <w:highlight w:val="cyan"/>
                </w:rPr>
                <w:t>CFEHT:</w:t>
              </w:r>
            </w:ins>
            <w:ins w:id="45" w:author="Rajat PUSHKARNA" w:date="2022-02-18T15:29:00Z">
              <w:r w:rsidRPr="00653508">
                <w:t xml:space="preserve"> </w:t>
              </w:r>
            </w:ins>
            <w:r w:rsidR="00963F46" w:rsidRPr="00653508">
              <w:t>O.10</w:t>
            </w:r>
          </w:p>
        </w:tc>
        <w:tc>
          <w:tcPr>
            <w:tcW w:w="1292" w:type="dxa"/>
            <w:shd w:val="clear" w:color="auto" w:fill="auto"/>
          </w:tcPr>
          <w:p w14:paraId="4E220940" w14:textId="2654C30D" w:rsidR="006C33F1" w:rsidRPr="002F52DF" w:rsidRDefault="00963F46" w:rsidP="002F52DF">
            <w:r>
              <w:t>Yes:     No:</w:t>
            </w:r>
            <w:ins w:id="46" w:author="Rajat PUSHKARNA" w:date="2021-11-17T23:14:00Z">
              <w:r w:rsidR="00F856C9">
                <w:t xml:space="preserve">   N/A:</w:t>
              </w:r>
            </w:ins>
          </w:p>
        </w:tc>
      </w:tr>
      <w:tr w:rsidR="006C33F1" w:rsidRPr="002F52DF" w14:paraId="566318D3" w14:textId="77777777" w:rsidTr="00196020">
        <w:tc>
          <w:tcPr>
            <w:tcW w:w="2577" w:type="dxa"/>
            <w:shd w:val="clear" w:color="auto" w:fill="auto"/>
          </w:tcPr>
          <w:p w14:paraId="4742778E" w14:textId="2135E3E0" w:rsidR="006C33F1" w:rsidRPr="002F52DF" w:rsidRDefault="002F52DF" w:rsidP="002F52DF">
            <w:r>
              <w:t>CFEHT5G</w:t>
            </w:r>
          </w:p>
        </w:tc>
        <w:tc>
          <w:tcPr>
            <w:tcW w:w="2103" w:type="dxa"/>
            <w:shd w:val="clear" w:color="auto" w:fill="auto"/>
          </w:tcPr>
          <w:p w14:paraId="5BF160EB" w14:textId="1C39CC7E" w:rsidR="006C33F1" w:rsidRPr="002F52DF" w:rsidRDefault="002F52DF" w:rsidP="002F52DF">
            <w:r w:rsidRPr="002F52DF">
              <w:t xml:space="preserve">EHT operations in the </w:t>
            </w:r>
            <w:r>
              <w:t>5</w:t>
            </w:r>
            <w:r w:rsidRPr="002F52DF">
              <w:t xml:space="preserve"> GHz band</w:t>
            </w:r>
          </w:p>
        </w:tc>
        <w:tc>
          <w:tcPr>
            <w:tcW w:w="1509" w:type="dxa"/>
            <w:shd w:val="clear" w:color="auto" w:fill="auto"/>
          </w:tcPr>
          <w:p w14:paraId="56200B82" w14:textId="5465F8C7" w:rsidR="006C33F1" w:rsidRPr="002F52DF" w:rsidRDefault="002F52DF" w:rsidP="002F52DF">
            <w:r>
              <w:t>Clause 36</w:t>
            </w:r>
          </w:p>
        </w:tc>
        <w:tc>
          <w:tcPr>
            <w:tcW w:w="1869" w:type="dxa"/>
            <w:shd w:val="clear" w:color="auto" w:fill="auto"/>
          </w:tcPr>
          <w:p w14:paraId="266668E6" w14:textId="41B2D6CE" w:rsidR="006C33F1" w:rsidRPr="00653508" w:rsidRDefault="002353C1" w:rsidP="002F52DF">
            <w:ins w:id="47" w:author="Rajat PUSHKARNA" w:date="2022-02-18T15:28:00Z">
              <w:r w:rsidRPr="00653508">
                <w:rPr>
                  <w:highlight w:val="cyan"/>
                </w:rPr>
                <w:t>CFEHT:</w:t>
              </w:r>
            </w:ins>
            <w:ins w:id="48" w:author="Rajat PUSHKARNA" w:date="2022-02-18T15:29:00Z">
              <w:r w:rsidRPr="00653508">
                <w:t xml:space="preserve"> </w:t>
              </w:r>
            </w:ins>
            <w:r w:rsidR="00963F46" w:rsidRPr="00653508">
              <w:t>O.10</w:t>
            </w:r>
          </w:p>
        </w:tc>
        <w:tc>
          <w:tcPr>
            <w:tcW w:w="1292" w:type="dxa"/>
            <w:shd w:val="clear" w:color="auto" w:fill="auto"/>
          </w:tcPr>
          <w:p w14:paraId="47B9BD3E" w14:textId="77777777" w:rsidR="006C33F1" w:rsidRDefault="00963F46" w:rsidP="002F52DF">
            <w:pPr>
              <w:rPr>
                <w:ins w:id="49" w:author="Rajat PUSHKARNA" w:date="2021-11-17T23:15:00Z"/>
              </w:rPr>
            </w:pPr>
            <w:r>
              <w:t>Yes:     No:</w:t>
            </w:r>
          </w:p>
          <w:p w14:paraId="41D2FDE5" w14:textId="777DBCE8" w:rsidR="00F856C9" w:rsidRPr="002F52DF" w:rsidRDefault="00F856C9" w:rsidP="002F52DF">
            <w:ins w:id="50" w:author="Rajat PUSHKARNA" w:date="2021-11-17T23:15:00Z">
              <w:r>
                <w:t>N/A:</w:t>
              </w:r>
            </w:ins>
          </w:p>
        </w:tc>
      </w:tr>
      <w:tr w:rsidR="006C33F1" w:rsidRPr="002F52DF" w14:paraId="2B5CDCF8" w14:textId="77777777" w:rsidTr="00196020">
        <w:tc>
          <w:tcPr>
            <w:tcW w:w="2577" w:type="dxa"/>
            <w:shd w:val="clear" w:color="auto" w:fill="auto"/>
          </w:tcPr>
          <w:p w14:paraId="4123D9FF" w14:textId="007F9110" w:rsidR="006C33F1" w:rsidRPr="002F52DF" w:rsidRDefault="00AC4C7C" w:rsidP="002F52DF">
            <w:r>
              <w:t>CFEHT6G</w:t>
            </w:r>
          </w:p>
        </w:tc>
        <w:tc>
          <w:tcPr>
            <w:tcW w:w="2103" w:type="dxa"/>
            <w:shd w:val="clear" w:color="auto" w:fill="auto"/>
          </w:tcPr>
          <w:p w14:paraId="176ED55E" w14:textId="4ADB083C" w:rsidR="006C33F1" w:rsidRPr="002F52DF" w:rsidRDefault="00AC4C7C" w:rsidP="002F52DF">
            <w:r w:rsidRPr="002F52DF">
              <w:t xml:space="preserve">EHT operations in the </w:t>
            </w:r>
            <w:r>
              <w:t>6</w:t>
            </w:r>
            <w:r w:rsidRPr="002F52DF">
              <w:t xml:space="preserve"> GHz band</w:t>
            </w:r>
          </w:p>
        </w:tc>
        <w:tc>
          <w:tcPr>
            <w:tcW w:w="1509" w:type="dxa"/>
            <w:shd w:val="clear" w:color="auto" w:fill="auto"/>
          </w:tcPr>
          <w:p w14:paraId="11FC46CD" w14:textId="05C6D181" w:rsidR="006C33F1" w:rsidRPr="002F52DF" w:rsidRDefault="00AC4C7C" w:rsidP="002F52DF">
            <w:r>
              <w:t>Clause 36</w:t>
            </w:r>
          </w:p>
        </w:tc>
        <w:tc>
          <w:tcPr>
            <w:tcW w:w="1869" w:type="dxa"/>
            <w:shd w:val="clear" w:color="auto" w:fill="auto"/>
          </w:tcPr>
          <w:p w14:paraId="1634DD2C" w14:textId="7AD1BD0B" w:rsidR="006C33F1" w:rsidRPr="00653508" w:rsidRDefault="002353C1" w:rsidP="002F52DF">
            <w:ins w:id="51" w:author="Rajat PUSHKARNA" w:date="2022-02-18T15:28:00Z">
              <w:r w:rsidRPr="00653508">
                <w:rPr>
                  <w:highlight w:val="cyan"/>
                </w:rPr>
                <w:t>CFEHT:</w:t>
              </w:r>
            </w:ins>
            <w:ins w:id="52" w:author="Rajat PUSHKARNA" w:date="2022-02-18T15:29:00Z">
              <w:r w:rsidRPr="00653508">
                <w:t xml:space="preserve"> </w:t>
              </w:r>
            </w:ins>
            <w:r w:rsidR="00963F46" w:rsidRPr="00653508">
              <w:t>O.10</w:t>
            </w:r>
          </w:p>
        </w:tc>
        <w:tc>
          <w:tcPr>
            <w:tcW w:w="1292" w:type="dxa"/>
            <w:shd w:val="clear" w:color="auto" w:fill="auto"/>
          </w:tcPr>
          <w:p w14:paraId="78F71ABE" w14:textId="77777777" w:rsidR="006C33F1" w:rsidRDefault="00963F46" w:rsidP="002F52DF">
            <w:pPr>
              <w:rPr>
                <w:ins w:id="53" w:author="Rajat PUSHKARNA" w:date="2021-11-17T23:15:00Z"/>
              </w:rPr>
            </w:pPr>
            <w:r>
              <w:t>Yes:     No:</w:t>
            </w:r>
          </w:p>
          <w:p w14:paraId="0515AB64" w14:textId="0CC37755" w:rsidR="00F856C9" w:rsidRPr="002F52DF" w:rsidRDefault="00F856C9" w:rsidP="002F52DF">
            <w:ins w:id="54" w:author="Rajat PUSHKARNA" w:date="2021-11-17T23:15:00Z">
              <w:r>
                <w:t>N/A:</w:t>
              </w:r>
            </w:ins>
          </w:p>
        </w:tc>
      </w:tr>
      <w:tr w:rsidR="00D8141B" w:rsidRPr="002F52DF" w14:paraId="151A58D1" w14:textId="77777777" w:rsidTr="00196020">
        <w:tc>
          <w:tcPr>
            <w:tcW w:w="2577" w:type="dxa"/>
            <w:shd w:val="clear" w:color="auto" w:fill="auto"/>
          </w:tcPr>
          <w:p w14:paraId="172BDE28" w14:textId="091F8AB7" w:rsidR="00D8141B" w:rsidRDefault="00D8141B" w:rsidP="002F52DF">
            <w:ins w:id="55" w:author="Rajat PUSHKARNA" w:date="2022-03-07T21:58:00Z">
              <w:r>
                <w:t>CFEHTMLD</w:t>
              </w:r>
            </w:ins>
          </w:p>
        </w:tc>
        <w:tc>
          <w:tcPr>
            <w:tcW w:w="2103" w:type="dxa"/>
            <w:shd w:val="clear" w:color="auto" w:fill="auto"/>
          </w:tcPr>
          <w:p w14:paraId="08F6631A" w14:textId="3E30B0C6" w:rsidR="00D8141B" w:rsidRPr="002F52DF" w:rsidRDefault="00D8141B" w:rsidP="002F52DF">
            <w:ins w:id="56" w:author="Rajat PUSHKARNA" w:date="2022-03-07T21:58:00Z">
              <w:r>
                <w:t>EHT MLD Operation</w:t>
              </w:r>
            </w:ins>
          </w:p>
        </w:tc>
        <w:tc>
          <w:tcPr>
            <w:tcW w:w="1509" w:type="dxa"/>
            <w:shd w:val="clear" w:color="auto" w:fill="auto"/>
          </w:tcPr>
          <w:p w14:paraId="6F448341" w14:textId="299656B8" w:rsidR="00D8141B" w:rsidRDefault="00D8141B" w:rsidP="002F52DF">
            <w:ins w:id="57" w:author="Rajat PUSHKARNA" w:date="2022-03-07T21:58:00Z">
              <w:r>
                <w:t>Clause 35</w:t>
              </w:r>
            </w:ins>
          </w:p>
        </w:tc>
        <w:tc>
          <w:tcPr>
            <w:tcW w:w="1869" w:type="dxa"/>
            <w:shd w:val="clear" w:color="auto" w:fill="auto"/>
          </w:tcPr>
          <w:p w14:paraId="41441A6A" w14:textId="77777777" w:rsidR="00D8141B" w:rsidRDefault="00D8141B" w:rsidP="002F52DF">
            <w:pPr>
              <w:rPr>
                <w:ins w:id="58" w:author="Rajat PUSHKARNA" w:date="2022-03-07T22:31:00Z"/>
                <w:highlight w:val="cyan"/>
              </w:rPr>
            </w:pPr>
            <w:ins w:id="59" w:author="Rajat PUSHKARNA" w:date="2022-03-07T21:58:00Z">
              <w:r>
                <w:rPr>
                  <w:highlight w:val="cyan"/>
                </w:rPr>
                <w:t>CFEHT AND CFAP: M</w:t>
              </w:r>
            </w:ins>
          </w:p>
          <w:p w14:paraId="08B05AB4" w14:textId="77777777" w:rsidR="00F57233" w:rsidRDefault="00F57233" w:rsidP="002F52DF">
            <w:pPr>
              <w:rPr>
                <w:ins w:id="60" w:author="Rajat PUSHKARNA" w:date="2022-03-07T22:31:00Z"/>
                <w:highlight w:val="cyan"/>
              </w:rPr>
            </w:pPr>
          </w:p>
          <w:p w14:paraId="326C5843" w14:textId="08C6AC90" w:rsidR="00F57233" w:rsidRPr="00653508" w:rsidRDefault="00F57233" w:rsidP="002F52DF">
            <w:pPr>
              <w:rPr>
                <w:highlight w:val="cyan"/>
              </w:rPr>
            </w:pPr>
            <w:ins w:id="61" w:author="Rajat PUSHKARNA" w:date="2022-03-07T22:31:00Z">
              <w:r>
                <w:rPr>
                  <w:highlight w:val="cyan"/>
                </w:rPr>
                <w:t xml:space="preserve">CFEHT AND </w:t>
              </w:r>
              <w:proofErr w:type="spellStart"/>
              <w:r>
                <w:rPr>
                  <w:highlight w:val="cyan"/>
                </w:rPr>
                <w:t>CFEHTSTAofAP</w:t>
              </w:r>
              <w:proofErr w:type="spellEnd"/>
              <w:r>
                <w:rPr>
                  <w:highlight w:val="cyan"/>
                </w:rPr>
                <w:t>: (TBD)</w:t>
              </w:r>
            </w:ins>
          </w:p>
        </w:tc>
        <w:tc>
          <w:tcPr>
            <w:tcW w:w="1292" w:type="dxa"/>
            <w:shd w:val="clear" w:color="auto" w:fill="auto"/>
          </w:tcPr>
          <w:p w14:paraId="102E17D5" w14:textId="77777777" w:rsidR="00D8141B" w:rsidRDefault="00D8141B" w:rsidP="00D8141B">
            <w:pPr>
              <w:rPr>
                <w:ins w:id="62" w:author="Rajat PUSHKARNA" w:date="2022-03-07T21:59:00Z"/>
                <w:color w:val="FF0000"/>
              </w:rPr>
            </w:pPr>
            <w:ins w:id="63" w:author="Rajat PUSHKARNA" w:date="2022-03-07T21:59:00Z">
              <w:r w:rsidRPr="00276761">
                <w:rPr>
                  <w:color w:val="FF0000"/>
                </w:rPr>
                <w:t>Yes:   No:</w:t>
              </w:r>
            </w:ins>
          </w:p>
          <w:p w14:paraId="0182E1BA" w14:textId="535505C4" w:rsidR="00D8141B" w:rsidRDefault="00D8141B" w:rsidP="00D8141B">
            <w:ins w:id="64" w:author="Rajat PUSHKARNA" w:date="2022-03-07T21:59:00Z">
              <w:r>
                <w:rPr>
                  <w:color w:val="FF0000"/>
                </w:rPr>
                <w:t>N/A:</w:t>
              </w:r>
            </w:ins>
          </w:p>
        </w:tc>
      </w:tr>
      <w:tr w:rsidR="00CA4E60" w:rsidRPr="00486EAB" w14:paraId="36EA7198" w14:textId="77777777" w:rsidTr="005833BC">
        <w:trPr>
          <w:ins w:id="65" w:author="Rajat PUSHKARNA" w:date="2022-02-04T09:33:00Z"/>
        </w:trPr>
        <w:tc>
          <w:tcPr>
            <w:tcW w:w="2577" w:type="dxa"/>
            <w:shd w:val="clear" w:color="auto" w:fill="auto"/>
          </w:tcPr>
          <w:p w14:paraId="475F325A" w14:textId="77777777" w:rsidR="00CA4E60" w:rsidRPr="00276761" w:rsidRDefault="00CA4E60" w:rsidP="005833BC">
            <w:pPr>
              <w:rPr>
                <w:ins w:id="66" w:author="Rajat PUSHKARNA" w:date="2022-02-04T09:33:00Z"/>
                <w:color w:val="FF0000"/>
              </w:rPr>
            </w:pPr>
            <w:ins w:id="67" w:author="Rajat PUSHKARNA" w:date="2022-02-04T09:33:00Z">
              <w:r w:rsidRPr="00276761">
                <w:rPr>
                  <w:color w:val="FF0000"/>
                </w:rPr>
                <w:t>CFEHTMLDAP</w:t>
              </w:r>
            </w:ins>
          </w:p>
        </w:tc>
        <w:tc>
          <w:tcPr>
            <w:tcW w:w="2103" w:type="dxa"/>
            <w:shd w:val="clear" w:color="auto" w:fill="auto"/>
          </w:tcPr>
          <w:p w14:paraId="2A1B7CDE" w14:textId="77777777" w:rsidR="00CA4E60" w:rsidRPr="00276761" w:rsidRDefault="00CA4E60" w:rsidP="005833BC">
            <w:pPr>
              <w:rPr>
                <w:ins w:id="68" w:author="Rajat PUSHKARNA" w:date="2022-02-04T09:33:00Z"/>
                <w:color w:val="FF0000"/>
              </w:rPr>
            </w:pPr>
            <w:ins w:id="69" w:author="Rajat PUSHKARNA" w:date="2022-02-04T09:33:00Z">
              <w:r w:rsidRPr="00276761">
                <w:rPr>
                  <w:color w:val="FF0000"/>
                </w:rPr>
                <w:t>EHT AP MLD operation</w:t>
              </w:r>
            </w:ins>
          </w:p>
        </w:tc>
        <w:tc>
          <w:tcPr>
            <w:tcW w:w="1509" w:type="dxa"/>
            <w:shd w:val="clear" w:color="auto" w:fill="auto"/>
          </w:tcPr>
          <w:p w14:paraId="7B9216C7" w14:textId="77777777" w:rsidR="00CA4E60" w:rsidRPr="00276761" w:rsidRDefault="00CA4E60" w:rsidP="005833BC">
            <w:pPr>
              <w:rPr>
                <w:ins w:id="70" w:author="Rajat PUSHKARNA" w:date="2022-02-04T09:33:00Z"/>
                <w:color w:val="FF0000"/>
              </w:rPr>
            </w:pPr>
            <w:ins w:id="71" w:author="Rajat PUSHKARNA" w:date="2022-02-04T09:33:00Z">
              <w:r w:rsidRPr="00276761">
                <w:rPr>
                  <w:color w:val="FF0000"/>
                </w:rPr>
                <w:t>Clause 35</w:t>
              </w:r>
            </w:ins>
          </w:p>
        </w:tc>
        <w:tc>
          <w:tcPr>
            <w:tcW w:w="1869" w:type="dxa"/>
            <w:shd w:val="clear" w:color="auto" w:fill="auto"/>
          </w:tcPr>
          <w:p w14:paraId="2E80D119" w14:textId="411715D2" w:rsidR="00CA4E60" w:rsidRPr="00276761" w:rsidRDefault="00CA4E60" w:rsidP="005833BC">
            <w:pPr>
              <w:rPr>
                <w:ins w:id="72" w:author="Rajat PUSHKARNA" w:date="2022-02-04T09:33:00Z"/>
                <w:color w:val="FF0000"/>
              </w:rPr>
            </w:pPr>
            <w:ins w:id="73" w:author="Rajat PUSHKARNA" w:date="2022-02-04T09:33:00Z">
              <w:r>
                <w:rPr>
                  <w:color w:val="FF0000"/>
                </w:rPr>
                <w:t xml:space="preserve">CFEHTMLD: </w:t>
              </w:r>
            </w:ins>
            <w:ins w:id="74" w:author="Rajat PUSHKARNA" w:date="2022-02-18T15:34:00Z">
              <w:r w:rsidR="00824C23" w:rsidRPr="00653508">
                <w:rPr>
                  <w:color w:val="FF0000"/>
                  <w:highlight w:val="cyan"/>
                </w:rPr>
                <w:t>O.11</w:t>
              </w:r>
            </w:ins>
          </w:p>
        </w:tc>
        <w:tc>
          <w:tcPr>
            <w:tcW w:w="1292" w:type="dxa"/>
            <w:shd w:val="clear" w:color="auto" w:fill="auto"/>
          </w:tcPr>
          <w:p w14:paraId="1EE268DA" w14:textId="77777777" w:rsidR="00CA4E60" w:rsidRDefault="00CA4E60" w:rsidP="005833BC">
            <w:pPr>
              <w:rPr>
                <w:ins w:id="75" w:author="Rajat PUSHKARNA" w:date="2022-02-04T09:33:00Z"/>
                <w:color w:val="FF0000"/>
              </w:rPr>
            </w:pPr>
            <w:ins w:id="76" w:author="Rajat PUSHKARNA" w:date="2022-02-04T09:33:00Z">
              <w:r w:rsidRPr="00276761">
                <w:rPr>
                  <w:color w:val="FF0000"/>
                </w:rPr>
                <w:t>Yes:   No:</w:t>
              </w:r>
            </w:ins>
          </w:p>
          <w:p w14:paraId="6EDD3295" w14:textId="77777777" w:rsidR="00CA4E60" w:rsidRPr="00276761" w:rsidRDefault="00CA4E60" w:rsidP="005833BC">
            <w:pPr>
              <w:rPr>
                <w:ins w:id="77" w:author="Rajat PUSHKARNA" w:date="2022-02-04T09:33:00Z"/>
                <w:color w:val="FF0000"/>
              </w:rPr>
            </w:pPr>
            <w:ins w:id="78" w:author="Rajat PUSHKARNA" w:date="2022-02-04T09:33:00Z">
              <w:r>
                <w:rPr>
                  <w:color w:val="FF0000"/>
                </w:rPr>
                <w:t>N/A:</w:t>
              </w:r>
            </w:ins>
          </w:p>
        </w:tc>
      </w:tr>
      <w:tr w:rsidR="00CA4E60" w:rsidRPr="004401FC" w14:paraId="2D9966C4" w14:textId="77777777" w:rsidTr="005833BC">
        <w:trPr>
          <w:ins w:id="79" w:author="Rajat PUSHKARNA" w:date="2022-02-04T09:33:00Z"/>
        </w:trPr>
        <w:tc>
          <w:tcPr>
            <w:tcW w:w="2577" w:type="dxa"/>
            <w:shd w:val="clear" w:color="auto" w:fill="auto"/>
          </w:tcPr>
          <w:p w14:paraId="48A15EBA" w14:textId="77777777" w:rsidR="00CA4E60" w:rsidRPr="00276761" w:rsidRDefault="00CA4E60" w:rsidP="005833BC">
            <w:pPr>
              <w:rPr>
                <w:ins w:id="80" w:author="Rajat PUSHKARNA" w:date="2022-02-04T09:33:00Z"/>
                <w:color w:val="FF0000"/>
              </w:rPr>
            </w:pPr>
            <w:proofErr w:type="spellStart"/>
            <w:ins w:id="81" w:author="Rajat PUSHKARNA" w:date="2022-02-04T09:33:00Z">
              <w:r w:rsidRPr="00276761">
                <w:rPr>
                  <w:color w:val="FF0000"/>
                </w:rPr>
                <w:t>CFEHTMLDnonAP</w:t>
              </w:r>
              <w:proofErr w:type="spellEnd"/>
            </w:ins>
          </w:p>
        </w:tc>
        <w:tc>
          <w:tcPr>
            <w:tcW w:w="2103" w:type="dxa"/>
            <w:shd w:val="clear" w:color="auto" w:fill="auto"/>
          </w:tcPr>
          <w:p w14:paraId="71BBE254" w14:textId="6339F306" w:rsidR="00CA4E60" w:rsidRPr="00276761" w:rsidRDefault="00CA4E60" w:rsidP="005833BC">
            <w:pPr>
              <w:rPr>
                <w:ins w:id="82" w:author="Rajat PUSHKARNA" w:date="2022-02-04T09:33:00Z"/>
                <w:color w:val="FF0000"/>
              </w:rPr>
            </w:pPr>
            <w:ins w:id="83" w:author="Rajat PUSHKARNA" w:date="2022-02-04T09:33:00Z">
              <w:r w:rsidRPr="00276761">
                <w:rPr>
                  <w:color w:val="FF0000"/>
                </w:rPr>
                <w:t>EHT non-AP MLD operation</w:t>
              </w:r>
            </w:ins>
            <w:ins w:id="84" w:author="Rajat PUSHKARNA" w:date="2022-02-18T00:12:00Z">
              <w:r w:rsidR="0019132F">
                <w:rPr>
                  <w:color w:val="FF0000"/>
                </w:rPr>
                <w:t xml:space="preserve"> </w:t>
              </w:r>
            </w:ins>
          </w:p>
        </w:tc>
        <w:tc>
          <w:tcPr>
            <w:tcW w:w="1509" w:type="dxa"/>
            <w:shd w:val="clear" w:color="auto" w:fill="auto"/>
          </w:tcPr>
          <w:p w14:paraId="4FE6ABC6" w14:textId="77777777" w:rsidR="00CA4E60" w:rsidRPr="00276761" w:rsidRDefault="00CA4E60" w:rsidP="005833BC">
            <w:pPr>
              <w:rPr>
                <w:ins w:id="85" w:author="Rajat PUSHKARNA" w:date="2022-02-04T09:33:00Z"/>
                <w:color w:val="FF0000"/>
              </w:rPr>
            </w:pPr>
            <w:ins w:id="86" w:author="Rajat PUSHKARNA" w:date="2022-02-04T09:33:00Z">
              <w:r w:rsidRPr="00276761">
                <w:rPr>
                  <w:color w:val="FF0000"/>
                </w:rPr>
                <w:t>Clause 35</w:t>
              </w:r>
            </w:ins>
          </w:p>
        </w:tc>
        <w:tc>
          <w:tcPr>
            <w:tcW w:w="1869" w:type="dxa"/>
            <w:shd w:val="clear" w:color="auto" w:fill="auto"/>
          </w:tcPr>
          <w:p w14:paraId="5F589D20" w14:textId="69CA7A1B" w:rsidR="00CA4E60" w:rsidRPr="00276761" w:rsidRDefault="00824C23" w:rsidP="005833BC">
            <w:pPr>
              <w:rPr>
                <w:ins w:id="87" w:author="Rajat PUSHKARNA" w:date="2022-02-04T09:33:00Z"/>
                <w:color w:val="FF0000"/>
              </w:rPr>
            </w:pPr>
            <w:ins w:id="88" w:author="Rajat PUSHKARNA" w:date="2022-02-18T15:34:00Z">
              <w:r>
                <w:rPr>
                  <w:color w:val="FF0000"/>
                </w:rPr>
                <w:t xml:space="preserve">CFEHTMLD: </w:t>
              </w:r>
              <w:r w:rsidRPr="00653508">
                <w:rPr>
                  <w:color w:val="FF0000"/>
                  <w:highlight w:val="cyan"/>
                </w:rPr>
                <w:t>O.11</w:t>
              </w:r>
            </w:ins>
          </w:p>
        </w:tc>
        <w:tc>
          <w:tcPr>
            <w:tcW w:w="1292" w:type="dxa"/>
            <w:shd w:val="clear" w:color="auto" w:fill="auto"/>
          </w:tcPr>
          <w:p w14:paraId="6590B86D" w14:textId="77777777" w:rsidR="00CA4E60" w:rsidRDefault="00CA4E60" w:rsidP="005833BC">
            <w:pPr>
              <w:rPr>
                <w:ins w:id="89" w:author="Rajat PUSHKARNA" w:date="2022-02-04T09:33:00Z"/>
                <w:color w:val="FF0000"/>
              </w:rPr>
            </w:pPr>
            <w:ins w:id="90" w:author="Rajat PUSHKARNA" w:date="2022-02-04T09:33:00Z">
              <w:r w:rsidRPr="00276761">
                <w:rPr>
                  <w:color w:val="FF0000"/>
                </w:rPr>
                <w:t>Yes:   No:</w:t>
              </w:r>
            </w:ins>
          </w:p>
          <w:p w14:paraId="7C002BB3" w14:textId="77777777" w:rsidR="00CA4E60" w:rsidRPr="00276761" w:rsidRDefault="00CA4E60" w:rsidP="005833BC">
            <w:pPr>
              <w:rPr>
                <w:ins w:id="91" w:author="Rajat PUSHKARNA" w:date="2022-02-04T09:33:00Z"/>
                <w:color w:val="FF0000"/>
              </w:rPr>
            </w:pPr>
            <w:ins w:id="92" w:author="Rajat PUSHKARNA" w:date="2022-02-04T09:33:00Z">
              <w:r>
                <w:rPr>
                  <w:color w:val="FF0000"/>
                </w:rPr>
                <w:t>N/A:</w:t>
              </w:r>
            </w:ins>
          </w:p>
        </w:tc>
      </w:tr>
      <w:tr w:rsidR="00E1061D" w:rsidRPr="002F52DF" w14:paraId="08747C77" w14:textId="77777777" w:rsidTr="00E55DDC">
        <w:tc>
          <w:tcPr>
            <w:tcW w:w="2577" w:type="dxa"/>
            <w:shd w:val="clear" w:color="auto" w:fill="auto"/>
          </w:tcPr>
          <w:p w14:paraId="7FBB4CF3" w14:textId="6AD85172" w:rsidR="00E1061D" w:rsidRDefault="00E1061D" w:rsidP="00E1061D">
            <w:proofErr w:type="spellStart"/>
            <w:ins w:id="93" w:author="Rajat PUSHKARNA" w:date="2022-02-04T09:33:00Z">
              <w:r>
                <w:t>CFEHT</w:t>
              </w:r>
            </w:ins>
            <w:ins w:id="94" w:author="Rajat PUSHKARNA" w:date="2022-02-18T00:32:00Z">
              <w:r w:rsidR="00491D17" w:rsidRPr="00653508">
                <w:rPr>
                  <w:highlight w:val="cyan"/>
                </w:rPr>
                <w:t>NSTR</w:t>
              </w:r>
            </w:ins>
            <w:ins w:id="95" w:author="Rajat PUSHKARNA" w:date="2022-02-04T09:33:00Z">
              <w:r>
                <w:t>MobileAP</w:t>
              </w:r>
            </w:ins>
            <w:proofErr w:type="spellEnd"/>
          </w:p>
        </w:tc>
        <w:tc>
          <w:tcPr>
            <w:tcW w:w="2103" w:type="dxa"/>
            <w:shd w:val="clear" w:color="auto" w:fill="auto"/>
          </w:tcPr>
          <w:p w14:paraId="4F840A4D" w14:textId="223AEA0D" w:rsidR="00E1061D" w:rsidRPr="002F52DF" w:rsidRDefault="00E1061D" w:rsidP="00E1061D">
            <w:ins w:id="96" w:author="Rajat PUSHKARNA" w:date="2022-02-04T09:33:00Z">
              <w:r>
                <w:t>NSTR mobile AP MLD operation</w:t>
              </w:r>
            </w:ins>
          </w:p>
        </w:tc>
        <w:tc>
          <w:tcPr>
            <w:tcW w:w="1509" w:type="dxa"/>
            <w:shd w:val="clear" w:color="auto" w:fill="auto"/>
          </w:tcPr>
          <w:p w14:paraId="178C1ED7" w14:textId="391E70CA" w:rsidR="00E1061D" w:rsidRDefault="00E1061D" w:rsidP="00E1061D">
            <w:ins w:id="97" w:author="Rajat PUSHKARNA" w:date="2022-02-04T09:33:00Z">
              <w:r>
                <w:t>Clause 35</w:t>
              </w:r>
            </w:ins>
          </w:p>
        </w:tc>
        <w:tc>
          <w:tcPr>
            <w:tcW w:w="1869" w:type="dxa"/>
            <w:shd w:val="clear" w:color="auto" w:fill="auto"/>
          </w:tcPr>
          <w:p w14:paraId="7587E309" w14:textId="314300CB" w:rsidR="00E1061D" w:rsidRPr="002F52DF" w:rsidRDefault="00824C23" w:rsidP="00E1061D">
            <w:ins w:id="98" w:author="Rajat PUSHKARNA" w:date="2022-02-18T15:34:00Z">
              <w:r>
                <w:rPr>
                  <w:color w:val="FF0000"/>
                </w:rPr>
                <w:t xml:space="preserve">CFEHTMLD: </w:t>
              </w:r>
              <w:r w:rsidRPr="00653508">
                <w:rPr>
                  <w:color w:val="FF0000"/>
                  <w:highlight w:val="cyan"/>
                </w:rPr>
                <w:t>O.11</w:t>
              </w:r>
            </w:ins>
          </w:p>
        </w:tc>
        <w:tc>
          <w:tcPr>
            <w:tcW w:w="1292" w:type="dxa"/>
            <w:shd w:val="clear" w:color="auto" w:fill="auto"/>
          </w:tcPr>
          <w:p w14:paraId="732C65D6" w14:textId="77777777" w:rsidR="00E1061D" w:rsidRDefault="00E1061D" w:rsidP="00E1061D">
            <w:pPr>
              <w:rPr>
                <w:ins w:id="99" w:author="Rajat PUSHKARNA" w:date="2022-02-04T09:35:00Z"/>
                <w:color w:val="FF0000"/>
              </w:rPr>
            </w:pPr>
            <w:ins w:id="100" w:author="Rajat PUSHKARNA" w:date="2022-02-04T09:35:00Z">
              <w:r w:rsidRPr="00276761">
                <w:rPr>
                  <w:color w:val="FF0000"/>
                </w:rPr>
                <w:t>Yes:   No:</w:t>
              </w:r>
            </w:ins>
          </w:p>
          <w:p w14:paraId="791DD4AA" w14:textId="094BC74B" w:rsidR="00E1061D" w:rsidRPr="002F52DF" w:rsidRDefault="00E1061D" w:rsidP="00E1061D">
            <w:ins w:id="101" w:author="Rajat PUSHKARNA" w:date="2022-02-04T09:35:00Z">
              <w:r>
                <w:rPr>
                  <w:color w:val="FF0000"/>
                </w:rPr>
                <w:t>N/A:</w:t>
              </w:r>
            </w:ins>
          </w:p>
        </w:tc>
      </w:tr>
    </w:tbl>
    <w:p w14:paraId="0FA84AFE" w14:textId="6F9D3D51" w:rsidR="006E6E8D" w:rsidRDefault="006E6E8D">
      <w:pPr>
        <w:rPr>
          <w:b/>
          <w:bCs/>
        </w:rPr>
      </w:pPr>
    </w:p>
    <w:p w14:paraId="02CAFC2E" w14:textId="4501878D" w:rsidR="004B5B58" w:rsidRPr="004B5B58" w:rsidRDefault="004B5B58">
      <w:pPr>
        <w:rPr>
          <w:b/>
          <w:bCs/>
          <w:i/>
          <w:iCs/>
        </w:rPr>
      </w:pPr>
      <w:r w:rsidRPr="004B5B58">
        <w:rPr>
          <w:b/>
          <w:bCs/>
          <w:i/>
          <w:iCs/>
          <w:highlight w:val="yellow"/>
        </w:rPr>
        <w:t>TGbe editor: Add the following subclause (B.4.4.2) to 11be draft:</w:t>
      </w:r>
    </w:p>
    <w:p w14:paraId="6A0044B0" w14:textId="5D12CBD2" w:rsidR="004B5B58" w:rsidRDefault="004B5B58">
      <w:pPr>
        <w:rPr>
          <w:ins w:id="102" w:author="Rajat PUSHKARNA" w:date="2022-02-04T09:36:00Z"/>
          <w:b/>
          <w:bCs/>
        </w:rPr>
      </w:pPr>
    </w:p>
    <w:p w14:paraId="25EC8FB5" w14:textId="77777777" w:rsidR="004C36E0" w:rsidRDefault="004C36E0" w:rsidP="004C36E0">
      <w:pPr>
        <w:rPr>
          <w:ins w:id="103" w:author="Rajat PUSHKARNA" w:date="2022-02-04T09:36:00Z"/>
          <w:b/>
          <w:bCs/>
        </w:rPr>
      </w:pPr>
      <w:ins w:id="104" w:author="Rajat PUSHKARNA" w:date="2022-02-04T09:36:00Z">
        <w:r>
          <w:rPr>
            <w:b/>
            <w:bCs/>
          </w:rPr>
          <w:t>B.4.4.2</w:t>
        </w:r>
        <w:r>
          <w:rPr>
            <w:b/>
            <w:bCs/>
          </w:rPr>
          <w:tab/>
          <w:t>MAC frames</w:t>
        </w:r>
      </w:ins>
    </w:p>
    <w:p w14:paraId="7F51DBCE" w14:textId="77777777" w:rsidR="004C36E0" w:rsidRDefault="004C36E0" w:rsidP="004C36E0">
      <w:pPr>
        <w:rPr>
          <w:ins w:id="105" w:author="Rajat PUSHKARNA" w:date="2022-02-04T09:36:00Z"/>
          <w:b/>
          <w:bCs/>
        </w:rPr>
      </w:pPr>
    </w:p>
    <w:p w14:paraId="026A71DD" w14:textId="77777777" w:rsidR="004C36E0" w:rsidRPr="00AA5929" w:rsidRDefault="004C36E0" w:rsidP="004C36E0">
      <w:pPr>
        <w:rPr>
          <w:ins w:id="106" w:author="Rajat PUSHKARNA" w:date="2022-02-04T09:36:00Z"/>
          <w:b/>
          <w:bCs/>
          <w:i/>
          <w:iCs/>
        </w:rPr>
      </w:pPr>
      <w:ins w:id="107" w:author="Rajat PUSHKARNA" w:date="2022-02-04T09:36:00Z">
        <w:r w:rsidRPr="004B5B58">
          <w:rPr>
            <w:b/>
            <w:bCs/>
            <w:i/>
            <w:iCs/>
          </w:rPr>
          <w:t>Insert the following rows at the end of the</w:t>
        </w:r>
        <w:r>
          <w:rPr>
            <w:b/>
            <w:bCs/>
            <w:i/>
            <w:iCs/>
          </w:rPr>
          <w:t xml:space="preserve"> indicated sections of the table </w:t>
        </w:r>
        <w:r w:rsidRPr="004B5B58">
          <w:rPr>
            <w:b/>
            <w:bCs/>
            <w:i/>
            <w:iCs/>
          </w:rPr>
          <w:t>in B.4.4.2:</w:t>
        </w:r>
      </w:ins>
    </w:p>
    <w:p w14:paraId="35223026" w14:textId="76A087C4" w:rsidR="004C36E0" w:rsidRDefault="004C36E0">
      <w:pPr>
        <w:rPr>
          <w:ins w:id="108" w:author="Rajat PUSHKARNA" w:date="2022-02-04T09:36:00Z"/>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2578"/>
        <w:gridCol w:w="1338"/>
        <w:gridCol w:w="2404"/>
        <w:gridCol w:w="1511"/>
      </w:tblGrid>
      <w:tr w:rsidR="004C36E0" w:rsidRPr="00614882" w14:paraId="7502D336" w14:textId="77777777" w:rsidTr="005833BC">
        <w:trPr>
          <w:ins w:id="109" w:author="Rajat PUSHKARNA" w:date="2022-02-04T09:36:00Z"/>
        </w:trPr>
        <w:tc>
          <w:tcPr>
            <w:tcW w:w="1519" w:type="dxa"/>
            <w:shd w:val="clear" w:color="auto" w:fill="auto"/>
          </w:tcPr>
          <w:p w14:paraId="5E12D9EB" w14:textId="77777777" w:rsidR="004C36E0" w:rsidRPr="00614882" w:rsidRDefault="004C36E0" w:rsidP="005833BC">
            <w:pPr>
              <w:jc w:val="center"/>
              <w:rPr>
                <w:ins w:id="110" w:author="Rajat PUSHKARNA" w:date="2022-02-04T09:36:00Z"/>
                <w:b/>
                <w:bCs/>
              </w:rPr>
            </w:pPr>
            <w:ins w:id="111" w:author="Rajat PUSHKARNA" w:date="2022-02-04T09:36:00Z">
              <w:r w:rsidRPr="00614882">
                <w:rPr>
                  <w:b/>
                  <w:bCs/>
                </w:rPr>
                <w:t>Item</w:t>
              </w:r>
            </w:ins>
          </w:p>
        </w:tc>
        <w:tc>
          <w:tcPr>
            <w:tcW w:w="2578" w:type="dxa"/>
            <w:shd w:val="clear" w:color="auto" w:fill="auto"/>
          </w:tcPr>
          <w:p w14:paraId="143EF92C" w14:textId="77777777" w:rsidR="004C36E0" w:rsidRPr="00614882" w:rsidRDefault="004C36E0" w:rsidP="005833BC">
            <w:pPr>
              <w:jc w:val="center"/>
              <w:rPr>
                <w:ins w:id="112" w:author="Rajat PUSHKARNA" w:date="2022-02-04T09:36:00Z"/>
                <w:b/>
                <w:bCs/>
              </w:rPr>
            </w:pPr>
            <w:ins w:id="113" w:author="Rajat PUSHKARNA" w:date="2022-02-04T09:36:00Z">
              <w:r>
                <w:rPr>
                  <w:b/>
                  <w:bCs/>
                </w:rPr>
                <w:t>MAC frame</w:t>
              </w:r>
            </w:ins>
          </w:p>
        </w:tc>
        <w:tc>
          <w:tcPr>
            <w:tcW w:w="1338" w:type="dxa"/>
            <w:shd w:val="clear" w:color="auto" w:fill="auto"/>
          </w:tcPr>
          <w:p w14:paraId="4EE9B692" w14:textId="77777777" w:rsidR="004C36E0" w:rsidRPr="00614882" w:rsidRDefault="004C36E0" w:rsidP="005833BC">
            <w:pPr>
              <w:jc w:val="center"/>
              <w:rPr>
                <w:ins w:id="114" w:author="Rajat PUSHKARNA" w:date="2022-02-04T09:36:00Z"/>
                <w:b/>
                <w:bCs/>
              </w:rPr>
            </w:pPr>
            <w:ins w:id="115" w:author="Rajat PUSHKARNA" w:date="2022-02-04T09:36:00Z">
              <w:r w:rsidRPr="00614882">
                <w:rPr>
                  <w:b/>
                  <w:bCs/>
                </w:rPr>
                <w:t>References</w:t>
              </w:r>
            </w:ins>
          </w:p>
        </w:tc>
        <w:tc>
          <w:tcPr>
            <w:tcW w:w="2404" w:type="dxa"/>
            <w:shd w:val="clear" w:color="auto" w:fill="auto"/>
          </w:tcPr>
          <w:p w14:paraId="770DD19B" w14:textId="77777777" w:rsidR="004C36E0" w:rsidRPr="00614882" w:rsidRDefault="004C36E0" w:rsidP="005833BC">
            <w:pPr>
              <w:jc w:val="center"/>
              <w:rPr>
                <w:ins w:id="116" w:author="Rajat PUSHKARNA" w:date="2022-02-04T09:36:00Z"/>
                <w:b/>
                <w:bCs/>
              </w:rPr>
            </w:pPr>
            <w:ins w:id="117" w:author="Rajat PUSHKARNA" w:date="2022-02-04T09:36:00Z">
              <w:r w:rsidRPr="00614882">
                <w:rPr>
                  <w:b/>
                  <w:bCs/>
                </w:rPr>
                <w:t>Status</w:t>
              </w:r>
            </w:ins>
          </w:p>
        </w:tc>
        <w:tc>
          <w:tcPr>
            <w:tcW w:w="1511" w:type="dxa"/>
            <w:shd w:val="clear" w:color="auto" w:fill="auto"/>
          </w:tcPr>
          <w:p w14:paraId="682F2DF4" w14:textId="77777777" w:rsidR="004C36E0" w:rsidRPr="00614882" w:rsidRDefault="004C36E0" w:rsidP="005833BC">
            <w:pPr>
              <w:jc w:val="center"/>
              <w:rPr>
                <w:ins w:id="118" w:author="Rajat PUSHKARNA" w:date="2022-02-04T09:36:00Z"/>
                <w:b/>
                <w:bCs/>
              </w:rPr>
            </w:pPr>
            <w:ins w:id="119" w:author="Rajat PUSHKARNA" w:date="2022-02-04T09:36:00Z">
              <w:r w:rsidRPr="00614882">
                <w:rPr>
                  <w:b/>
                  <w:bCs/>
                </w:rPr>
                <w:t>Support</w:t>
              </w:r>
            </w:ins>
          </w:p>
        </w:tc>
      </w:tr>
      <w:tr w:rsidR="004C36E0" w:rsidRPr="0058587B" w14:paraId="06A1DA51" w14:textId="77777777" w:rsidTr="005833BC">
        <w:trPr>
          <w:ins w:id="120" w:author="Rajat PUSHKARNA" w:date="2022-02-04T09:37:00Z"/>
        </w:trPr>
        <w:tc>
          <w:tcPr>
            <w:tcW w:w="1519" w:type="dxa"/>
            <w:shd w:val="clear" w:color="auto" w:fill="auto"/>
          </w:tcPr>
          <w:p w14:paraId="7AC48D82" w14:textId="77777777" w:rsidR="004C36E0" w:rsidRPr="0058587B" w:rsidRDefault="004C36E0" w:rsidP="005833BC">
            <w:pPr>
              <w:rPr>
                <w:ins w:id="121" w:author="Rajat PUSHKARNA" w:date="2022-02-04T09:37:00Z"/>
              </w:rPr>
            </w:pPr>
          </w:p>
        </w:tc>
        <w:tc>
          <w:tcPr>
            <w:tcW w:w="2578" w:type="dxa"/>
            <w:shd w:val="clear" w:color="auto" w:fill="auto"/>
          </w:tcPr>
          <w:p w14:paraId="6175ACA2" w14:textId="77777777" w:rsidR="004C36E0" w:rsidRPr="0058587B" w:rsidRDefault="004C36E0" w:rsidP="005833BC">
            <w:pPr>
              <w:rPr>
                <w:ins w:id="122" w:author="Rajat PUSHKARNA" w:date="2022-02-04T09:37:00Z"/>
              </w:rPr>
            </w:pPr>
            <w:ins w:id="123" w:author="Rajat PUSHKARNA" w:date="2022-02-04T09:37:00Z">
              <w:r w:rsidRPr="0058587B">
                <w:t>Is transmission of the following MAC frames supported?</w:t>
              </w:r>
            </w:ins>
          </w:p>
        </w:tc>
        <w:tc>
          <w:tcPr>
            <w:tcW w:w="1338" w:type="dxa"/>
            <w:shd w:val="clear" w:color="auto" w:fill="auto"/>
          </w:tcPr>
          <w:p w14:paraId="7A6CBF28" w14:textId="01F1B004" w:rsidR="004C36E0" w:rsidRPr="0058587B" w:rsidRDefault="004C36E0" w:rsidP="005833BC">
            <w:pPr>
              <w:rPr>
                <w:ins w:id="124" w:author="Rajat PUSHKARNA" w:date="2022-02-04T09:37:00Z"/>
              </w:rPr>
            </w:pPr>
          </w:p>
        </w:tc>
        <w:tc>
          <w:tcPr>
            <w:tcW w:w="2404" w:type="dxa"/>
            <w:shd w:val="clear" w:color="auto" w:fill="auto"/>
          </w:tcPr>
          <w:p w14:paraId="38EE487C" w14:textId="77777777" w:rsidR="004C36E0" w:rsidRPr="0058587B" w:rsidRDefault="004C36E0" w:rsidP="005833BC">
            <w:pPr>
              <w:rPr>
                <w:ins w:id="125" w:author="Rajat PUSHKARNA" w:date="2022-02-04T09:37:00Z"/>
              </w:rPr>
            </w:pPr>
          </w:p>
        </w:tc>
        <w:tc>
          <w:tcPr>
            <w:tcW w:w="1511" w:type="dxa"/>
            <w:shd w:val="clear" w:color="auto" w:fill="auto"/>
          </w:tcPr>
          <w:p w14:paraId="123B43B9" w14:textId="27C8EAD8" w:rsidR="004C36E0" w:rsidRPr="0058587B" w:rsidRDefault="004C36E0" w:rsidP="006940B3">
            <w:pPr>
              <w:ind w:left="720"/>
              <w:rPr>
                <w:ins w:id="126" w:author="Rajat PUSHKARNA" w:date="2022-02-04T09:37:00Z"/>
              </w:rPr>
            </w:pPr>
          </w:p>
        </w:tc>
      </w:tr>
      <w:tr w:rsidR="004C36E0" w:rsidRPr="0058587B" w14:paraId="6C424E10" w14:textId="77777777" w:rsidTr="005833BC">
        <w:trPr>
          <w:ins w:id="127" w:author="Rajat PUSHKARNA" w:date="2022-02-04T09:38:00Z"/>
        </w:trPr>
        <w:tc>
          <w:tcPr>
            <w:tcW w:w="1519" w:type="dxa"/>
            <w:shd w:val="clear" w:color="auto" w:fill="auto"/>
          </w:tcPr>
          <w:p w14:paraId="6B5A8BBA" w14:textId="77777777" w:rsidR="004C36E0" w:rsidRPr="0058587B" w:rsidRDefault="004C36E0" w:rsidP="005833BC">
            <w:pPr>
              <w:rPr>
                <w:ins w:id="128" w:author="Rajat PUSHKARNA" w:date="2022-02-04T09:38:00Z"/>
              </w:rPr>
            </w:pPr>
            <w:ins w:id="129" w:author="Rajat PUSHKARNA" w:date="2022-02-04T09:38:00Z">
              <w:r w:rsidRPr="0058587B">
                <w:t>FT5</w:t>
              </w:r>
              <w:r>
                <w:t>7</w:t>
              </w:r>
            </w:ins>
          </w:p>
        </w:tc>
        <w:tc>
          <w:tcPr>
            <w:tcW w:w="2578" w:type="dxa"/>
            <w:shd w:val="clear" w:color="auto" w:fill="auto"/>
          </w:tcPr>
          <w:p w14:paraId="0BAF5C27" w14:textId="77777777" w:rsidR="004C36E0" w:rsidRPr="0058587B" w:rsidRDefault="004C36E0" w:rsidP="005833BC">
            <w:pPr>
              <w:rPr>
                <w:ins w:id="130" w:author="Rajat PUSHKARNA" w:date="2022-02-04T09:38:00Z"/>
              </w:rPr>
            </w:pPr>
            <w:ins w:id="131" w:author="Rajat PUSHKARNA" w:date="2022-02-04T09:38:00Z">
              <w:r w:rsidRPr="0058587B">
                <w:t>EHT Action frames</w:t>
              </w:r>
            </w:ins>
          </w:p>
        </w:tc>
        <w:tc>
          <w:tcPr>
            <w:tcW w:w="1338" w:type="dxa"/>
            <w:shd w:val="clear" w:color="auto" w:fill="auto"/>
          </w:tcPr>
          <w:p w14:paraId="616F0820" w14:textId="77777777" w:rsidR="004C36E0" w:rsidRPr="0058587B" w:rsidRDefault="004C36E0" w:rsidP="005833BC">
            <w:pPr>
              <w:rPr>
                <w:ins w:id="132" w:author="Rajat PUSHKARNA" w:date="2022-02-04T09:38:00Z"/>
              </w:rPr>
            </w:pPr>
            <w:ins w:id="133" w:author="Rajat PUSHKARNA" w:date="2022-02-04T09:38:00Z">
              <w:r w:rsidRPr="0058587B">
                <w:t>9.6.34</w:t>
              </w:r>
            </w:ins>
          </w:p>
        </w:tc>
        <w:tc>
          <w:tcPr>
            <w:tcW w:w="2404" w:type="dxa"/>
            <w:shd w:val="clear" w:color="auto" w:fill="auto"/>
          </w:tcPr>
          <w:p w14:paraId="7B97AA29" w14:textId="6B0707CD" w:rsidR="004C36E0" w:rsidRPr="0058587B" w:rsidRDefault="008F045C" w:rsidP="005833BC">
            <w:pPr>
              <w:rPr>
                <w:ins w:id="134" w:author="Rajat PUSHKARNA" w:date="2022-02-04T09:38:00Z"/>
              </w:rPr>
            </w:pPr>
            <w:ins w:id="135" w:author="Rajat PUSHKARNA" w:date="2022-02-17T08:52:00Z">
              <w:r>
                <w:t>CFEHT:</w:t>
              </w:r>
            </w:ins>
            <w:ins w:id="136" w:author="Rajat PUSHKARNA" w:date="2022-02-04T09:38:00Z">
              <w:r w:rsidR="004C36E0" w:rsidRPr="0058587B">
                <w:t xml:space="preserve"> </w:t>
              </w:r>
            </w:ins>
            <w:ins w:id="137" w:author="Rajat PUSHKARNA" w:date="2022-03-02T14:51:00Z">
              <w:r w:rsidR="00E47C42">
                <w:t>O</w:t>
              </w:r>
            </w:ins>
          </w:p>
        </w:tc>
        <w:tc>
          <w:tcPr>
            <w:tcW w:w="1511" w:type="dxa"/>
            <w:shd w:val="clear" w:color="auto" w:fill="auto"/>
          </w:tcPr>
          <w:p w14:paraId="0467CE60" w14:textId="77777777" w:rsidR="004C36E0" w:rsidRPr="0058587B" w:rsidRDefault="004C36E0" w:rsidP="004C36E0">
            <w:pPr>
              <w:numPr>
                <w:ilvl w:val="0"/>
                <w:numId w:val="2"/>
              </w:numPr>
              <w:rPr>
                <w:ins w:id="138" w:author="Rajat PUSHKARNA" w:date="2022-02-04T09:38:00Z"/>
              </w:rPr>
            </w:pPr>
            <w:ins w:id="139" w:author="Rajat PUSHKARNA" w:date="2022-02-04T09:38:00Z">
              <w:r w:rsidRPr="0058587B">
                <w:t xml:space="preserve">Yes </w:t>
              </w:r>
            </w:ins>
          </w:p>
          <w:p w14:paraId="1D64E682" w14:textId="77777777" w:rsidR="004C36E0" w:rsidRDefault="004C36E0" w:rsidP="004C36E0">
            <w:pPr>
              <w:numPr>
                <w:ilvl w:val="0"/>
                <w:numId w:val="2"/>
              </w:numPr>
              <w:rPr>
                <w:ins w:id="140" w:author="Rajat PUSHKARNA" w:date="2022-02-04T09:38:00Z"/>
              </w:rPr>
            </w:pPr>
            <w:ins w:id="141" w:author="Rajat PUSHKARNA" w:date="2022-02-04T09:38:00Z">
              <w:r w:rsidRPr="0058587B">
                <w:t>No</w:t>
              </w:r>
            </w:ins>
          </w:p>
          <w:p w14:paraId="42EBD474" w14:textId="77777777" w:rsidR="004C36E0" w:rsidRPr="0058587B" w:rsidRDefault="004C36E0" w:rsidP="004C36E0">
            <w:pPr>
              <w:numPr>
                <w:ilvl w:val="0"/>
                <w:numId w:val="2"/>
              </w:numPr>
              <w:rPr>
                <w:ins w:id="142" w:author="Rajat PUSHKARNA" w:date="2022-02-04T09:38:00Z"/>
              </w:rPr>
            </w:pPr>
            <w:ins w:id="143" w:author="Rajat PUSHKARNA" w:date="2022-02-04T09:38:00Z">
              <w:r>
                <w:t>N/A</w:t>
              </w:r>
            </w:ins>
          </w:p>
        </w:tc>
      </w:tr>
      <w:tr w:rsidR="003D27B4" w:rsidRPr="00614882" w14:paraId="20FA8896" w14:textId="77777777" w:rsidTr="005833BC">
        <w:trPr>
          <w:ins w:id="144" w:author="Rajat PUSHKARNA" w:date="2022-02-04T09:36:00Z"/>
        </w:trPr>
        <w:tc>
          <w:tcPr>
            <w:tcW w:w="1519" w:type="dxa"/>
            <w:shd w:val="clear" w:color="auto" w:fill="auto"/>
          </w:tcPr>
          <w:p w14:paraId="1EDD34D2" w14:textId="64993C6A" w:rsidR="003D27B4" w:rsidRPr="00E55DDC" w:rsidRDefault="003D27B4" w:rsidP="00E55DDC">
            <w:pPr>
              <w:rPr>
                <w:ins w:id="145" w:author="Rajat PUSHKARNA" w:date="2022-02-04T09:36:00Z"/>
              </w:rPr>
            </w:pPr>
            <w:ins w:id="146" w:author="Rajat PUSHKARNA" w:date="2022-02-04T09:39:00Z">
              <w:r>
                <w:t>FT57.</w:t>
              </w:r>
            </w:ins>
            <w:ins w:id="147" w:author="Rajat PUSHKARNA" w:date="2022-02-14T09:41:00Z">
              <w:r w:rsidR="003212E6">
                <w:t>1</w:t>
              </w:r>
            </w:ins>
          </w:p>
        </w:tc>
        <w:tc>
          <w:tcPr>
            <w:tcW w:w="2578" w:type="dxa"/>
            <w:shd w:val="clear" w:color="auto" w:fill="auto"/>
          </w:tcPr>
          <w:p w14:paraId="27402100" w14:textId="2993092F" w:rsidR="003D27B4" w:rsidRPr="00E55DDC" w:rsidRDefault="003D27B4" w:rsidP="00E55DDC">
            <w:pPr>
              <w:tabs>
                <w:tab w:val="left" w:pos="180"/>
              </w:tabs>
              <w:rPr>
                <w:ins w:id="148" w:author="Rajat PUSHKARNA" w:date="2022-02-04T09:36:00Z"/>
              </w:rPr>
            </w:pPr>
            <w:ins w:id="149" w:author="Rajat PUSHKARNA" w:date="2022-02-04T09:39:00Z">
              <w:r>
                <w:t>EML Operating Mode Notification frame</w:t>
              </w:r>
            </w:ins>
          </w:p>
        </w:tc>
        <w:tc>
          <w:tcPr>
            <w:tcW w:w="1338" w:type="dxa"/>
            <w:shd w:val="clear" w:color="auto" w:fill="auto"/>
          </w:tcPr>
          <w:p w14:paraId="623EC621" w14:textId="4790789E" w:rsidR="003D27B4" w:rsidRPr="00E55DDC" w:rsidRDefault="003D27B4" w:rsidP="00E55DDC">
            <w:pPr>
              <w:rPr>
                <w:ins w:id="150" w:author="Rajat PUSHKARNA" w:date="2022-02-04T09:36:00Z"/>
              </w:rPr>
            </w:pPr>
            <w:ins w:id="151" w:author="Rajat PUSHKARNA" w:date="2022-02-04T09:39:00Z">
              <w:r>
                <w:t>9.6.34.3</w:t>
              </w:r>
            </w:ins>
          </w:p>
        </w:tc>
        <w:tc>
          <w:tcPr>
            <w:tcW w:w="2404" w:type="dxa"/>
            <w:shd w:val="clear" w:color="auto" w:fill="auto"/>
          </w:tcPr>
          <w:p w14:paraId="1D43C49F" w14:textId="611E24D4" w:rsidR="003D27B4" w:rsidRPr="00E55DDC" w:rsidRDefault="003D27B4" w:rsidP="00E55DDC">
            <w:pPr>
              <w:rPr>
                <w:ins w:id="152" w:author="Rajat PUSHKARNA" w:date="2022-02-04T09:36:00Z"/>
              </w:rPr>
            </w:pPr>
            <w:ins w:id="153" w:author="Rajat PUSHKARNA" w:date="2022-02-04T09:43:00Z">
              <w:r>
                <w:t>EHTM</w:t>
              </w:r>
            </w:ins>
            <w:ins w:id="154" w:author="Rajat PUSHKARNA" w:date="2022-02-14T10:28:00Z">
              <w:r w:rsidR="00F5457C">
                <w:t>9</w:t>
              </w:r>
            </w:ins>
            <w:ins w:id="155" w:author="Rajat PUSHKARNA" w:date="2022-02-04T09:44:00Z">
              <w:r>
                <w:t>.10 OR EHTM</w:t>
              </w:r>
            </w:ins>
            <w:ins w:id="156" w:author="Rajat PUSHKARNA" w:date="2022-02-14T10:28:00Z">
              <w:r w:rsidR="00F5457C">
                <w:t>9</w:t>
              </w:r>
            </w:ins>
            <w:ins w:id="157" w:author="Rajat PUSHKARNA" w:date="2022-02-04T09:44:00Z">
              <w:r>
                <w:t>.11</w:t>
              </w:r>
            </w:ins>
            <w:ins w:id="158" w:author="Rajat PUSHKARNA" w:date="2022-02-04T09:46:00Z">
              <w:r>
                <w:t>: M</w:t>
              </w:r>
            </w:ins>
          </w:p>
        </w:tc>
        <w:tc>
          <w:tcPr>
            <w:tcW w:w="1511" w:type="dxa"/>
            <w:shd w:val="clear" w:color="auto" w:fill="auto"/>
          </w:tcPr>
          <w:p w14:paraId="7FF7B10C" w14:textId="77777777" w:rsidR="003D27B4" w:rsidRPr="0058587B" w:rsidRDefault="003D27B4" w:rsidP="003D27B4">
            <w:pPr>
              <w:numPr>
                <w:ilvl w:val="0"/>
                <w:numId w:val="2"/>
              </w:numPr>
              <w:rPr>
                <w:ins w:id="159" w:author="Rajat PUSHKARNA" w:date="2022-02-04T09:47:00Z"/>
              </w:rPr>
            </w:pPr>
            <w:ins w:id="160" w:author="Rajat PUSHKARNA" w:date="2022-02-04T09:47:00Z">
              <w:r w:rsidRPr="0058587B">
                <w:t xml:space="preserve">Yes </w:t>
              </w:r>
            </w:ins>
          </w:p>
          <w:p w14:paraId="5C500FD2" w14:textId="77777777" w:rsidR="003D27B4" w:rsidRDefault="003D27B4" w:rsidP="003D27B4">
            <w:pPr>
              <w:numPr>
                <w:ilvl w:val="0"/>
                <w:numId w:val="2"/>
              </w:numPr>
              <w:rPr>
                <w:ins w:id="161" w:author="Rajat PUSHKARNA" w:date="2022-02-04T09:47:00Z"/>
              </w:rPr>
            </w:pPr>
            <w:ins w:id="162" w:author="Rajat PUSHKARNA" w:date="2022-02-04T09:47:00Z">
              <w:r w:rsidRPr="0058587B">
                <w:t>No</w:t>
              </w:r>
            </w:ins>
          </w:p>
          <w:p w14:paraId="4BDAB910" w14:textId="0B79850F" w:rsidR="003D27B4" w:rsidRPr="003D27B4" w:rsidRDefault="003D27B4" w:rsidP="00E55DDC">
            <w:pPr>
              <w:pStyle w:val="ListParagraph"/>
              <w:numPr>
                <w:ilvl w:val="0"/>
                <w:numId w:val="2"/>
              </w:numPr>
              <w:tabs>
                <w:tab w:val="left" w:pos="420"/>
                <w:tab w:val="center" w:pos="647"/>
              </w:tabs>
              <w:rPr>
                <w:ins w:id="163" w:author="Rajat PUSHKARNA" w:date="2022-02-04T09:36:00Z"/>
                <w:b/>
                <w:bCs/>
              </w:rPr>
            </w:pPr>
            <w:ins w:id="164" w:author="Rajat PUSHKARNA" w:date="2022-02-04T09:47:00Z">
              <w:r>
                <w:t>N/A</w:t>
              </w:r>
            </w:ins>
          </w:p>
        </w:tc>
      </w:tr>
      <w:tr w:rsidR="0022729C" w:rsidRPr="0058587B" w14:paraId="296C6005" w14:textId="77777777" w:rsidTr="005833BC">
        <w:trPr>
          <w:ins w:id="165" w:author="Rajat PUSHKARNA" w:date="2022-02-04T09:48:00Z"/>
        </w:trPr>
        <w:tc>
          <w:tcPr>
            <w:tcW w:w="1519" w:type="dxa"/>
            <w:shd w:val="clear" w:color="auto" w:fill="auto"/>
          </w:tcPr>
          <w:p w14:paraId="2D3F8D58" w14:textId="77777777" w:rsidR="0022729C" w:rsidRPr="0058587B" w:rsidRDefault="0022729C" w:rsidP="005833BC">
            <w:pPr>
              <w:rPr>
                <w:ins w:id="166" w:author="Rajat PUSHKARNA" w:date="2022-02-04T09:48:00Z"/>
              </w:rPr>
            </w:pPr>
            <w:ins w:id="167" w:author="Rajat PUSHKARNA" w:date="2022-02-04T09:48:00Z">
              <w:r w:rsidRPr="0058587B">
                <w:t>FT5</w:t>
              </w:r>
              <w:r>
                <w:t>8</w:t>
              </w:r>
            </w:ins>
          </w:p>
        </w:tc>
        <w:tc>
          <w:tcPr>
            <w:tcW w:w="2578" w:type="dxa"/>
            <w:shd w:val="clear" w:color="auto" w:fill="auto"/>
          </w:tcPr>
          <w:p w14:paraId="7A1E2C2D" w14:textId="77777777" w:rsidR="0022729C" w:rsidRPr="0058587B" w:rsidRDefault="0022729C" w:rsidP="005833BC">
            <w:pPr>
              <w:rPr>
                <w:ins w:id="168" w:author="Rajat PUSHKARNA" w:date="2022-02-04T09:48:00Z"/>
              </w:rPr>
            </w:pPr>
            <w:ins w:id="169" w:author="Rajat PUSHKARNA" w:date="2022-02-04T09:48:00Z">
              <w:r w:rsidRPr="0058587B">
                <w:t>Protected EHT Action frame</w:t>
              </w:r>
            </w:ins>
          </w:p>
        </w:tc>
        <w:tc>
          <w:tcPr>
            <w:tcW w:w="1338" w:type="dxa"/>
            <w:shd w:val="clear" w:color="auto" w:fill="auto"/>
          </w:tcPr>
          <w:p w14:paraId="7291B7ED" w14:textId="77777777" w:rsidR="0022729C" w:rsidRPr="0058587B" w:rsidRDefault="0022729C" w:rsidP="005833BC">
            <w:pPr>
              <w:rPr>
                <w:ins w:id="170" w:author="Rajat PUSHKARNA" w:date="2022-02-04T09:48:00Z"/>
              </w:rPr>
            </w:pPr>
            <w:ins w:id="171" w:author="Rajat PUSHKARNA" w:date="2022-02-04T09:48:00Z">
              <w:r w:rsidRPr="0058587B">
                <w:t>9.6.35</w:t>
              </w:r>
            </w:ins>
          </w:p>
        </w:tc>
        <w:tc>
          <w:tcPr>
            <w:tcW w:w="2404" w:type="dxa"/>
            <w:shd w:val="clear" w:color="auto" w:fill="auto"/>
          </w:tcPr>
          <w:p w14:paraId="5B49E96B" w14:textId="6EE232B0" w:rsidR="0022729C" w:rsidRPr="0058587B" w:rsidRDefault="00F17C8D" w:rsidP="005833BC">
            <w:pPr>
              <w:rPr>
                <w:ins w:id="172" w:author="Rajat PUSHKARNA" w:date="2022-02-04T09:48:00Z"/>
              </w:rPr>
            </w:pPr>
            <w:ins w:id="173" w:author="Rajat PUSHKARNA" w:date="2022-03-01T08:59:00Z">
              <w:r w:rsidRPr="002953CE">
                <w:rPr>
                  <w:highlight w:val="green"/>
                </w:rPr>
                <w:t>CFEHT: O</w:t>
              </w:r>
            </w:ins>
          </w:p>
        </w:tc>
        <w:tc>
          <w:tcPr>
            <w:tcW w:w="1511" w:type="dxa"/>
            <w:shd w:val="clear" w:color="auto" w:fill="auto"/>
          </w:tcPr>
          <w:p w14:paraId="3D8CA47C" w14:textId="77777777" w:rsidR="0022729C" w:rsidRPr="0058587B" w:rsidRDefault="0022729C" w:rsidP="0022729C">
            <w:pPr>
              <w:numPr>
                <w:ilvl w:val="0"/>
                <w:numId w:val="2"/>
              </w:numPr>
              <w:rPr>
                <w:ins w:id="174" w:author="Rajat PUSHKARNA" w:date="2022-02-04T09:48:00Z"/>
              </w:rPr>
            </w:pPr>
            <w:ins w:id="175" w:author="Rajat PUSHKARNA" w:date="2022-02-04T09:48:00Z">
              <w:r w:rsidRPr="0058587B">
                <w:t xml:space="preserve">Yes </w:t>
              </w:r>
            </w:ins>
          </w:p>
          <w:p w14:paraId="578EF120" w14:textId="77777777" w:rsidR="0022729C" w:rsidRDefault="0022729C" w:rsidP="0022729C">
            <w:pPr>
              <w:numPr>
                <w:ilvl w:val="0"/>
                <w:numId w:val="2"/>
              </w:numPr>
              <w:rPr>
                <w:ins w:id="176" w:author="Rajat PUSHKARNA" w:date="2022-02-04T09:48:00Z"/>
              </w:rPr>
            </w:pPr>
            <w:ins w:id="177" w:author="Rajat PUSHKARNA" w:date="2022-02-04T09:48:00Z">
              <w:r w:rsidRPr="0058587B">
                <w:t>No</w:t>
              </w:r>
            </w:ins>
          </w:p>
          <w:p w14:paraId="21C54ECA" w14:textId="77777777" w:rsidR="0022729C" w:rsidRPr="0058587B" w:rsidRDefault="0022729C" w:rsidP="0022729C">
            <w:pPr>
              <w:numPr>
                <w:ilvl w:val="0"/>
                <w:numId w:val="2"/>
              </w:numPr>
              <w:rPr>
                <w:ins w:id="178" w:author="Rajat PUSHKARNA" w:date="2022-02-04T09:48:00Z"/>
              </w:rPr>
            </w:pPr>
            <w:ins w:id="179" w:author="Rajat PUSHKARNA" w:date="2022-02-04T09:48:00Z">
              <w:r>
                <w:lastRenderedPageBreak/>
                <w:t>N/A</w:t>
              </w:r>
            </w:ins>
          </w:p>
        </w:tc>
      </w:tr>
      <w:tr w:rsidR="0022729C" w:rsidRPr="0058587B" w14:paraId="5AD4E3F2" w14:textId="77777777" w:rsidTr="005833BC">
        <w:trPr>
          <w:ins w:id="180" w:author="Rajat PUSHKARNA" w:date="2022-02-04T09:52:00Z"/>
        </w:trPr>
        <w:tc>
          <w:tcPr>
            <w:tcW w:w="1519" w:type="dxa"/>
            <w:shd w:val="clear" w:color="auto" w:fill="auto"/>
          </w:tcPr>
          <w:p w14:paraId="7F69D87E" w14:textId="77777777" w:rsidR="0022729C" w:rsidRPr="0058587B" w:rsidRDefault="0022729C" w:rsidP="005833BC">
            <w:pPr>
              <w:rPr>
                <w:ins w:id="181" w:author="Rajat PUSHKARNA" w:date="2022-02-04T09:52:00Z"/>
              </w:rPr>
            </w:pPr>
            <w:ins w:id="182" w:author="Rajat PUSHKARNA" w:date="2022-02-04T09:52:00Z">
              <w:r w:rsidRPr="0058587B">
                <w:lastRenderedPageBreak/>
                <w:t>FT5</w:t>
              </w:r>
              <w:r>
                <w:t>8</w:t>
              </w:r>
              <w:r w:rsidRPr="0058587B">
                <w:t>.1</w:t>
              </w:r>
            </w:ins>
          </w:p>
        </w:tc>
        <w:tc>
          <w:tcPr>
            <w:tcW w:w="2578" w:type="dxa"/>
            <w:shd w:val="clear" w:color="auto" w:fill="auto"/>
          </w:tcPr>
          <w:p w14:paraId="1AA36465" w14:textId="77777777" w:rsidR="0022729C" w:rsidRPr="0058587B" w:rsidRDefault="0022729C" w:rsidP="005833BC">
            <w:pPr>
              <w:rPr>
                <w:ins w:id="183" w:author="Rajat PUSHKARNA" w:date="2022-02-04T09:52:00Z"/>
              </w:rPr>
            </w:pPr>
            <w:ins w:id="184" w:author="Rajat PUSHKARNA" w:date="2022-02-04T09:52:00Z">
              <w:r w:rsidRPr="0058587B">
                <w:t>TID-To-Link Mapping Request frame</w:t>
              </w:r>
            </w:ins>
          </w:p>
        </w:tc>
        <w:tc>
          <w:tcPr>
            <w:tcW w:w="1338" w:type="dxa"/>
            <w:shd w:val="clear" w:color="auto" w:fill="auto"/>
          </w:tcPr>
          <w:p w14:paraId="094F2BAB" w14:textId="77777777" w:rsidR="0022729C" w:rsidRPr="0058587B" w:rsidRDefault="0022729C" w:rsidP="005833BC">
            <w:pPr>
              <w:rPr>
                <w:ins w:id="185" w:author="Rajat PUSHKARNA" w:date="2022-02-04T09:52:00Z"/>
              </w:rPr>
            </w:pPr>
            <w:ins w:id="186" w:author="Rajat PUSHKARNA" w:date="2022-02-04T09:52:00Z">
              <w:r w:rsidRPr="0058587B">
                <w:t>9.6.35.2</w:t>
              </w:r>
            </w:ins>
          </w:p>
        </w:tc>
        <w:tc>
          <w:tcPr>
            <w:tcW w:w="2404" w:type="dxa"/>
            <w:shd w:val="clear" w:color="auto" w:fill="auto"/>
          </w:tcPr>
          <w:p w14:paraId="3D4B02B5" w14:textId="7431A413" w:rsidR="0022729C" w:rsidRPr="0058587B" w:rsidRDefault="0022729C" w:rsidP="005833BC">
            <w:pPr>
              <w:rPr>
                <w:ins w:id="187" w:author="Rajat PUSHKARNA" w:date="2022-02-04T09:52:00Z"/>
              </w:rPr>
            </w:pPr>
            <w:ins w:id="188" w:author="Rajat PUSHKARNA" w:date="2022-02-04T09:52:00Z">
              <w:r>
                <w:t xml:space="preserve"> EHTM</w:t>
              </w:r>
            </w:ins>
            <w:ins w:id="189" w:author="Rajat PUSHKARNA" w:date="2022-02-14T10:28:00Z">
              <w:r w:rsidR="00F5457C">
                <w:t>9</w:t>
              </w:r>
            </w:ins>
            <w:ins w:id="190" w:author="Rajat PUSHKARNA" w:date="2022-02-04T09:52:00Z">
              <w:r>
                <w:t>.14: M</w:t>
              </w:r>
            </w:ins>
          </w:p>
        </w:tc>
        <w:tc>
          <w:tcPr>
            <w:tcW w:w="1511" w:type="dxa"/>
            <w:shd w:val="clear" w:color="auto" w:fill="auto"/>
          </w:tcPr>
          <w:p w14:paraId="01B3AD74" w14:textId="77777777" w:rsidR="0022729C" w:rsidRPr="0058587B" w:rsidRDefault="0022729C" w:rsidP="0022729C">
            <w:pPr>
              <w:numPr>
                <w:ilvl w:val="0"/>
                <w:numId w:val="2"/>
              </w:numPr>
              <w:rPr>
                <w:ins w:id="191" w:author="Rajat PUSHKARNA" w:date="2022-02-04T09:52:00Z"/>
              </w:rPr>
            </w:pPr>
            <w:ins w:id="192" w:author="Rajat PUSHKARNA" w:date="2022-02-04T09:52:00Z">
              <w:r w:rsidRPr="0058587B">
                <w:t xml:space="preserve">Yes </w:t>
              </w:r>
            </w:ins>
          </w:p>
          <w:p w14:paraId="6511EA7E" w14:textId="77777777" w:rsidR="0022729C" w:rsidRDefault="0022729C" w:rsidP="0022729C">
            <w:pPr>
              <w:numPr>
                <w:ilvl w:val="0"/>
                <w:numId w:val="2"/>
              </w:numPr>
              <w:rPr>
                <w:ins w:id="193" w:author="Rajat PUSHKARNA" w:date="2022-02-04T09:52:00Z"/>
              </w:rPr>
            </w:pPr>
            <w:ins w:id="194" w:author="Rajat PUSHKARNA" w:date="2022-02-04T09:52:00Z">
              <w:r w:rsidRPr="0058587B">
                <w:t>No</w:t>
              </w:r>
            </w:ins>
          </w:p>
          <w:p w14:paraId="7B5DDC2F" w14:textId="77777777" w:rsidR="0022729C" w:rsidRPr="0058587B" w:rsidRDefault="0022729C" w:rsidP="0022729C">
            <w:pPr>
              <w:numPr>
                <w:ilvl w:val="0"/>
                <w:numId w:val="2"/>
              </w:numPr>
              <w:rPr>
                <w:ins w:id="195" w:author="Rajat PUSHKARNA" w:date="2022-02-04T09:52:00Z"/>
              </w:rPr>
            </w:pPr>
            <w:ins w:id="196" w:author="Rajat PUSHKARNA" w:date="2022-02-04T09:52:00Z">
              <w:r>
                <w:t>N/A</w:t>
              </w:r>
            </w:ins>
          </w:p>
        </w:tc>
      </w:tr>
      <w:tr w:rsidR="0022729C" w:rsidRPr="0058587B" w14:paraId="3CE60F35" w14:textId="77777777" w:rsidTr="005833BC">
        <w:trPr>
          <w:ins w:id="197" w:author="Rajat PUSHKARNA" w:date="2022-02-04T09:52:00Z"/>
        </w:trPr>
        <w:tc>
          <w:tcPr>
            <w:tcW w:w="1519" w:type="dxa"/>
            <w:shd w:val="clear" w:color="auto" w:fill="auto"/>
          </w:tcPr>
          <w:p w14:paraId="31316811" w14:textId="77777777" w:rsidR="0022729C" w:rsidRPr="0058587B" w:rsidRDefault="0022729C" w:rsidP="005833BC">
            <w:pPr>
              <w:rPr>
                <w:ins w:id="198" w:author="Rajat PUSHKARNA" w:date="2022-02-04T09:52:00Z"/>
              </w:rPr>
            </w:pPr>
            <w:ins w:id="199" w:author="Rajat PUSHKARNA" w:date="2022-02-04T09:52:00Z">
              <w:r w:rsidRPr="0058587B">
                <w:t>FT5</w:t>
              </w:r>
              <w:r>
                <w:t>8</w:t>
              </w:r>
              <w:r w:rsidRPr="0058587B">
                <w:t>.2</w:t>
              </w:r>
            </w:ins>
          </w:p>
        </w:tc>
        <w:tc>
          <w:tcPr>
            <w:tcW w:w="2578" w:type="dxa"/>
            <w:shd w:val="clear" w:color="auto" w:fill="auto"/>
          </w:tcPr>
          <w:p w14:paraId="4F723223" w14:textId="77777777" w:rsidR="0022729C" w:rsidRPr="0058587B" w:rsidRDefault="0022729C" w:rsidP="005833BC">
            <w:pPr>
              <w:rPr>
                <w:ins w:id="200" w:author="Rajat PUSHKARNA" w:date="2022-02-04T09:52:00Z"/>
              </w:rPr>
            </w:pPr>
            <w:ins w:id="201" w:author="Rajat PUSHKARNA" w:date="2022-02-04T09:52:00Z">
              <w:r w:rsidRPr="0058587B">
                <w:t>TID-To-Link Mapping Response frame</w:t>
              </w:r>
            </w:ins>
          </w:p>
        </w:tc>
        <w:tc>
          <w:tcPr>
            <w:tcW w:w="1338" w:type="dxa"/>
            <w:shd w:val="clear" w:color="auto" w:fill="auto"/>
          </w:tcPr>
          <w:p w14:paraId="6AFA3A02" w14:textId="77777777" w:rsidR="0022729C" w:rsidRPr="0058587B" w:rsidRDefault="0022729C" w:rsidP="005833BC">
            <w:pPr>
              <w:rPr>
                <w:ins w:id="202" w:author="Rajat PUSHKARNA" w:date="2022-02-04T09:52:00Z"/>
              </w:rPr>
            </w:pPr>
            <w:ins w:id="203" w:author="Rajat PUSHKARNA" w:date="2022-02-04T09:52:00Z">
              <w:r w:rsidRPr="0058587B">
                <w:t>9.6.35.3</w:t>
              </w:r>
            </w:ins>
          </w:p>
        </w:tc>
        <w:tc>
          <w:tcPr>
            <w:tcW w:w="2404" w:type="dxa"/>
            <w:shd w:val="clear" w:color="auto" w:fill="auto"/>
          </w:tcPr>
          <w:p w14:paraId="1C906201" w14:textId="3FB036B5" w:rsidR="0022729C" w:rsidRPr="0058587B" w:rsidRDefault="0022729C" w:rsidP="005833BC">
            <w:pPr>
              <w:rPr>
                <w:ins w:id="204" w:author="Rajat PUSHKARNA" w:date="2022-02-04T09:52:00Z"/>
              </w:rPr>
            </w:pPr>
            <w:ins w:id="205" w:author="Rajat PUSHKARNA" w:date="2022-02-04T09:52:00Z">
              <w:r>
                <w:t xml:space="preserve"> EHTM</w:t>
              </w:r>
            </w:ins>
            <w:ins w:id="206" w:author="Rajat PUSHKARNA" w:date="2022-02-14T10:28:00Z">
              <w:r w:rsidR="00F5457C">
                <w:t>9</w:t>
              </w:r>
            </w:ins>
            <w:ins w:id="207" w:author="Rajat PUSHKARNA" w:date="2022-02-04T09:52:00Z">
              <w:r>
                <w:t>.14: M</w:t>
              </w:r>
            </w:ins>
          </w:p>
        </w:tc>
        <w:tc>
          <w:tcPr>
            <w:tcW w:w="1511" w:type="dxa"/>
            <w:shd w:val="clear" w:color="auto" w:fill="auto"/>
          </w:tcPr>
          <w:p w14:paraId="6A0C7CD4" w14:textId="77777777" w:rsidR="0022729C" w:rsidRPr="0058587B" w:rsidRDefault="0022729C" w:rsidP="0022729C">
            <w:pPr>
              <w:numPr>
                <w:ilvl w:val="0"/>
                <w:numId w:val="2"/>
              </w:numPr>
              <w:rPr>
                <w:ins w:id="208" w:author="Rajat PUSHKARNA" w:date="2022-02-04T09:52:00Z"/>
              </w:rPr>
            </w:pPr>
            <w:ins w:id="209" w:author="Rajat PUSHKARNA" w:date="2022-02-04T09:52:00Z">
              <w:r w:rsidRPr="0058587B">
                <w:t xml:space="preserve">Yes </w:t>
              </w:r>
            </w:ins>
          </w:p>
          <w:p w14:paraId="7C1DC141" w14:textId="77777777" w:rsidR="0022729C" w:rsidRDefault="0022729C" w:rsidP="0022729C">
            <w:pPr>
              <w:numPr>
                <w:ilvl w:val="0"/>
                <w:numId w:val="2"/>
              </w:numPr>
              <w:rPr>
                <w:ins w:id="210" w:author="Rajat PUSHKARNA" w:date="2022-02-04T09:52:00Z"/>
              </w:rPr>
            </w:pPr>
            <w:ins w:id="211" w:author="Rajat PUSHKARNA" w:date="2022-02-04T09:52:00Z">
              <w:r w:rsidRPr="0058587B">
                <w:t>No</w:t>
              </w:r>
            </w:ins>
          </w:p>
          <w:p w14:paraId="1C8BDE91" w14:textId="77777777" w:rsidR="0022729C" w:rsidRPr="0058587B" w:rsidRDefault="0022729C" w:rsidP="0022729C">
            <w:pPr>
              <w:numPr>
                <w:ilvl w:val="0"/>
                <w:numId w:val="2"/>
              </w:numPr>
              <w:rPr>
                <w:ins w:id="212" w:author="Rajat PUSHKARNA" w:date="2022-02-04T09:52:00Z"/>
              </w:rPr>
            </w:pPr>
            <w:ins w:id="213" w:author="Rajat PUSHKARNA" w:date="2022-02-04T09:52:00Z">
              <w:r>
                <w:t>N/A</w:t>
              </w:r>
            </w:ins>
          </w:p>
        </w:tc>
      </w:tr>
      <w:tr w:rsidR="0022729C" w:rsidRPr="0058587B" w14:paraId="711D8181" w14:textId="77777777" w:rsidTr="005833BC">
        <w:trPr>
          <w:ins w:id="214" w:author="Rajat PUSHKARNA" w:date="2022-02-04T09:52:00Z"/>
        </w:trPr>
        <w:tc>
          <w:tcPr>
            <w:tcW w:w="1519" w:type="dxa"/>
            <w:shd w:val="clear" w:color="auto" w:fill="auto"/>
          </w:tcPr>
          <w:p w14:paraId="33EAA8F1" w14:textId="77777777" w:rsidR="0022729C" w:rsidRPr="0058587B" w:rsidRDefault="0022729C" w:rsidP="005833BC">
            <w:pPr>
              <w:rPr>
                <w:ins w:id="215" w:author="Rajat PUSHKARNA" w:date="2022-02-04T09:52:00Z"/>
              </w:rPr>
            </w:pPr>
            <w:ins w:id="216" w:author="Rajat PUSHKARNA" w:date="2022-02-04T09:52:00Z">
              <w:r w:rsidRPr="0058587B">
                <w:t>FT5</w:t>
              </w:r>
              <w:r>
                <w:t>8</w:t>
              </w:r>
              <w:r w:rsidRPr="0058587B">
                <w:t>.3</w:t>
              </w:r>
            </w:ins>
          </w:p>
        </w:tc>
        <w:tc>
          <w:tcPr>
            <w:tcW w:w="2578" w:type="dxa"/>
            <w:shd w:val="clear" w:color="auto" w:fill="auto"/>
          </w:tcPr>
          <w:p w14:paraId="4C600383" w14:textId="77777777" w:rsidR="0022729C" w:rsidRPr="0058587B" w:rsidRDefault="0022729C" w:rsidP="005833BC">
            <w:pPr>
              <w:rPr>
                <w:ins w:id="217" w:author="Rajat PUSHKARNA" w:date="2022-02-04T09:52:00Z"/>
              </w:rPr>
            </w:pPr>
            <w:ins w:id="218" w:author="Rajat PUSHKARNA" w:date="2022-02-04T09:52:00Z">
              <w:r w:rsidRPr="0058587B">
                <w:t>TID-To-Link M</w:t>
              </w:r>
              <w:r>
                <w:t>a</w:t>
              </w:r>
              <w:r w:rsidRPr="0058587B">
                <w:t xml:space="preserve">pping Teardown frame </w:t>
              </w:r>
            </w:ins>
          </w:p>
        </w:tc>
        <w:tc>
          <w:tcPr>
            <w:tcW w:w="1338" w:type="dxa"/>
            <w:shd w:val="clear" w:color="auto" w:fill="auto"/>
          </w:tcPr>
          <w:p w14:paraId="1A7389E4" w14:textId="77777777" w:rsidR="0022729C" w:rsidRPr="0058587B" w:rsidRDefault="0022729C" w:rsidP="005833BC">
            <w:pPr>
              <w:rPr>
                <w:ins w:id="219" w:author="Rajat PUSHKARNA" w:date="2022-02-04T09:52:00Z"/>
              </w:rPr>
            </w:pPr>
            <w:ins w:id="220" w:author="Rajat PUSHKARNA" w:date="2022-02-04T09:52:00Z">
              <w:r w:rsidRPr="0058587B">
                <w:t>9.6.35.4</w:t>
              </w:r>
            </w:ins>
          </w:p>
        </w:tc>
        <w:tc>
          <w:tcPr>
            <w:tcW w:w="2404" w:type="dxa"/>
            <w:shd w:val="clear" w:color="auto" w:fill="auto"/>
          </w:tcPr>
          <w:p w14:paraId="5D7DA660" w14:textId="1484E94D" w:rsidR="0022729C" w:rsidRPr="0058587B" w:rsidRDefault="0022729C" w:rsidP="005833BC">
            <w:pPr>
              <w:rPr>
                <w:ins w:id="221" w:author="Rajat PUSHKARNA" w:date="2022-02-04T09:52:00Z"/>
              </w:rPr>
            </w:pPr>
            <w:ins w:id="222" w:author="Rajat PUSHKARNA" w:date="2022-02-04T09:52:00Z">
              <w:r>
                <w:t xml:space="preserve"> EHTM</w:t>
              </w:r>
            </w:ins>
            <w:ins w:id="223" w:author="Rajat PUSHKARNA" w:date="2022-02-14T10:28:00Z">
              <w:r w:rsidR="00F5457C">
                <w:t>9</w:t>
              </w:r>
            </w:ins>
            <w:ins w:id="224" w:author="Rajat PUSHKARNA" w:date="2022-02-04T09:52:00Z">
              <w:r>
                <w:t>.14: M</w:t>
              </w:r>
            </w:ins>
          </w:p>
        </w:tc>
        <w:tc>
          <w:tcPr>
            <w:tcW w:w="1511" w:type="dxa"/>
            <w:shd w:val="clear" w:color="auto" w:fill="auto"/>
          </w:tcPr>
          <w:p w14:paraId="386493B5" w14:textId="77777777" w:rsidR="0022729C" w:rsidRPr="0058587B" w:rsidRDefault="0022729C" w:rsidP="0022729C">
            <w:pPr>
              <w:numPr>
                <w:ilvl w:val="0"/>
                <w:numId w:val="2"/>
              </w:numPr>
              <w:rPr>
                <w:ins w:id="225" w:author="Rajat PUSHKARNA" w:date="2022-02-04T09:52:00Z"/>
              </w:rPr>
            </w:pPr>
            <w:ins w:id="226" w:author="Rajat PUSHKARNA" w:date="2022-02-04T09:52:00Z">
              <w:r w:rsidRPr="0058587B">
                <w:t xml:space="preserve">Yes </w:t>
              </w:r>
            </w:ins>
          </w:p>
          <w:p w14:paraId="058350A3" w14:textId="77777777" w:rsidR="0022729C" w:rsidRDefault="0022729C" w:rsidP="0022729C">
            <w:pPr>
              <w:numPr>
                <w:ilvl w:val="0"/>
                <w:numId w:val="2"/>
              </w:numPr>
              <w:rPr>
                <w:ins w:id="227" w:author="Rajat PUSHKARNA" w:date="2022-02-04T09:52:00Z"/>
              </w:rPr>
            </w:pPr>
            <w:ins w:id="228" w:author="Rajat PUSHKARNA" w:date="2022-02-04T09:52:00Z">
              <w:r w:rsidRPr="0058587B">
                <w:t>No</w:t>
              </w:r>
            </w:ins>
          </w:p>
          <w:p w14:paraId="19B93471" w14:textId="77777777" w:rsidR="0022729C" w:rsidRPr="0058587B" w:rsidRDefault="0022729C" w:rsidP="0022729C">
            <w:pPr>
              <w:numPr>
                <w:ilvl w:val="0"/>
                <w:numId w:val="2"/>
              </w:numPr>
              <w:rPr>
                <w:ins w:id="229" w:author="Rajat PUSHKARNA" w:date="2022-02-04T09:52:00Z"/>
              </w:rPr>
            </w:pPr>
            <w:ins w:id="230" w:author="Rajat PUSHKARNA" w:date="2022-02-04T09:52:00Z">
              <w:r>
                <w:t>N/A</w:t>
              </w:r>
            </w:ins>
          </w:p>
        </w:tc>
      </w:tr>
      <w:tr w:rsidR="0022729C" w:rsidRPr="0058587B" w14:paraId="72B506BC" w14:textId="77777777" w:rsidTr="005833BC">
        <w:trPr>
          <w:ins w:id="231" w:author="Rajat PUSHKARNA" w:date="2022-02-04T09:53:00Z"/>
        </w:trPr>
        <w:tc>
          <w:tcPr>
            <w:tcW w:w="1519" w:type="dxa"/>
            <w:shd w:val="clear" w:color="auto" w:fill="auto"/>
          </w:tcPr>
          <w:p w14:paraId="13AB498F" w14:textId="77777777" w:rsidR="0022729C" w:rsidRPr="0058587B" w:rsidRDefault="0022729C" w:rsidP="005833BC">
            <w:pPr>
              <w:rPr>
                <w:ins w:id="232" w:author="Rajat PUSHKARNA" w:date="2022-02-04T09:53:00Z"/>
              </w:rPr>
            </w:pPr>
            <w:ins w:id="233" w:author="Rajat PUSHKARNA" w:date="2022-02-04T09:53:00Z">
              <w:r w:rsidRPr="0058587B">
                <w:t>FT5</w:t>
              </w:r>
              <w:r>
                <w:t>8</w:t>
              </w:r>
              <w:r w:rsidRPr="0058587B">
                <w:t>.4</w:t>
              </w:r>
            </w:ins>
          </w:p>
        </w:tc>
        <w:tc>
          <w:tcPr>
            <w:tcW w:w="2578" w:type="dxa"/>
            <w:shd w:val="clear" w:color="auto" w:fill="auto"/>
          </w:tcPr>
          <w:p w14:paraId="2D31B3B0" w14:textId="77777777" w:rsidR="0022729C" w:rsidRPr="0058587B" w:rsidRDefault="0022729C" w:rsidP="005833BC">
            <w:pPr>
              <w:rPr>
                <w:ins w:id="234" w:author="Rajat PUSHKARNA" w:date="2022-02-04T09:53:00Z"/>
              </w:rPr>
            </w:pPr>
            <w:ins w:id="235" w:author="Rajat PUSHKARNA" w:date="2022-02-04T09:53:00Z">
              <w:r>
                <w:t>EPCS</w:t>
              </w:r>
              <w:r w:rsidRPr="0058587B">
                <w:t xml:space="preserve"> Priority Access Enable Request frame</w:t>
              </w:r>
            </w:ins>
          </w:p>
        </w:tc>
        <w:tc>
          <w:tcPr>
            <w:tcW w:w="1338" w:type="dxa"/>
            <w:shd w:val="clear" w:color="auto" w:fill="auto"/>
          </w:tcPr>
          <w:p w14:paraId="66C73E60" w14:textId="77777777" w:rsidR="0022729C" w:rsidRPr="0058587B" w:rsidRDefault="0022729C" w:rsidP="005833BC">
            <w:pPr>
              <w:rPr>
                <w:ins w:id="236" w:author="Rajat PUSHKARNA" w:date="2022-02-04T09:53:00Z"/>
              </w:rPr>
            </w:pPr>
            <w:ins w:id="237" w:author="Rajat PUSHKARNA" w:date="2022-02-04T09:53:00Z">
              <w:r w:rsidRPr="0058587B">
                <w:t>9.6.35.5</w:t>
              </w:r>
            </w:ins>
          </w:p>
        </w:tc>
        <w:tc>
          <w:tcPr>
            <w:tcW w:w="2404" w:type="dxa"/>
            <w:shd w:val="clear" w:color="auto" w:fill="auto"/>
          </w:tcPr>
          <w:p w14:paraId="11C5179F" w14:textId="3291E043" w:rsidR="0022729C" w:rsidRPr="002953CE" w:rsidRDefault="00593CDE" w:rsidP="0080784D">
            <w:pPr>
              <w:rPr>
                <w:ins w:id="238" w:author="Rajat PUSHKARNA" w:date="2022-02-04T09:53:00Z"/>
                <w:highlight w:val="cyan"/>
              </w:rPr>
            </w:pPr>
            <w:ins w:id="239" w:author="Rajat PUSHKARNA" w:date="2022-03-01T09:01:00Z">
              <w:r w:rsidRPr="002953CE">
                <w:rPr>
                  <w:highlight w:val="green"/>
                </w:rPr>
                <w:t>EHTM5: M</w:t>
              </w:r>
            </w:ins>
            <w:ins w:id="240" w:author="Rajat PUSHKARNA" w:date="2022-03-01T09:13:00Z">
              <w:r w:rsidR="00C306F4">
                <w:rPr>
                  <w:highlight w:val="green"/>
                </w:rPr>
                <w:t xml:space="preserve"> </w:t>
              </w:r>
            </w:ins>
          </w:p>
        </w:tc>
        <w:tc>
          <w:tcPr>
            <w:tcW w:w="1511" w:type="dxa"/>
            <w:shd w:val="clear" w:color="auto" w:fill="auto"/>
          </w:tcPr>
          <w:p w14:paraId="5127F0FF" w14:textId="77777777" w:rsidR="0022729C" w:rsidRPr="0058587B" w:rsidRDefault="0022729C" w:rsidP="0022729C">
            <w:pPr>
              <w:numPr>
                <w:ilvl w:val="0"/>
                <w:numId w:val="2"/>
              </w:numPr>
              <w:rPr>
                <w:ins w:id="241" w:author="Rajat PUSHKARNA" w:date="2022-02-04T09:53:00Z"/>
              </w:rPr>
            </w:pPr>
            <w:ins w:id="242" w:author="Rajat PUSHKARNA" w:date="2022-02-04T09:53:00Z">
              <w:r w:rsidRPr="0058587B">
                <w:t xml:space="preserve">Yes </w:t>
              </w:r>
            </w:ins>
          </w:p>
          <w:p w14:paraId="0455565C" w14:textId="77777777" w:rsidR="0022729C" w:rsidRDefault="0022729C" w:rsidP="0022729C">
            <w:pPr>
              <w:numPr>
                <w:ilvl w:val="0"/>
                <w:numId w:val="2"/>
              </w:numPr>
              <w:rPr>
                <w:ins w:id="243" w:author="Rajat PUSHKARNA" w:date="2022-02-04T09:53:00Z"/>
              </w:rPr>
            </w:pPr>
            <w:ins w:id="244" w:author="Rajat PUSHKARNA" w:date="2022-02-04T09:53:00Z">
              <w:r w:rsidRPr="0058587B">
                <w:t>No</w:t>
              </w:r>
            </w:ins>
          </w:p>
          <w:p w14:paraId="58DEB43A" w14:textId="77777777" w:rsidR="0022729C" w:rsidRPr="0058587B" w:rsidRDefault="0022729C" w:rsidP="0022729C">
            <w:pPr>
              <w:numPr>
                <w:ilvl w:val="0"/>
                <w:numId w:val="2"/>
              </w:numPr>
              <w:rPr>
                <w:ins w:id="245" w:author="Rajat PUSHKARNA" w:date="2022-02-04T09:53:00Z"/>
              </w:rPr>
            </w:pPr>
            <w:ins w:id="246" w:author="Rajat PUSHKARNA" w:date="2022-02-04T09:53:00Z">
              <w:r>
                <w:t>N/A</w:t>
              </w:r>
            </w:ins>
          </w:p>
        </w:tc>
      </w:tr>
      <w:tr w:rsidR="004611C9" w:rsidRPr="0058587B" w14:paraId="42594D3E" w14:textId="77777777" w:rsidTr="005833BC">
        <w:trPr>
          <w:ins w:id="247" w:author="Rajat PUSHKARNA" w:date="2022-02-04T09:56:00Z"/>
        </w:trPr>
        <w:tc>
          <w:tcPr>
            <w:tcW w:w="1519" w:type="dxa"/>
            <w:shd w:val="clear" w:color="auto" w:fill="auto"/>
          </w:tcPr>
          <w:p w14:paraId="280C99D6" w14:textId="77777777" w:rsidR="004611C9" w:rsidRPr="0058587B" w:rsidRDefault="004611C9" w:rsidP="005833BC">
            <w:pPr>
              <w:rPr>
                <w:ins w:id="248" w:author="Rajat PUSHKARNA" w:date="2022-02-04T09:56:00Z"/>
              </w:rPr>
            </w:pPr>
            <w:ins w:id="249" w:author="Rajat PUSHKARNA" w:date="2022-02-04T09:56:00Z">
              <w:r w:rsidRPr="0058587B">
                <w:t>FT5</w:t>
              </w:r>
              <w:r>
                <w:t>8</w:t>
              </w:r>
              <w:r w:rsidRPr="0058587B">
                <w:t>.5</w:t>
              </w:r>
            </w:ins>
          </w:p>
        </w:tc>
        <w:tc>
          <w:tcPr>
            <w:tcW w:w="2578" w:type="dxa"/>
            <w:shd w:val="clear" w:color="auto" w:fill="auto"/>
          </w:tcPr>
          <w:p w14:paraId="06767FFC" w14:textId="77777777" w:rsidR="004611C9" w:rsidRPr="0058587B" w:rsidRDefault="004611C9" w:rsidP="005833BC">
            <w:pPr>
              <w:rPr>
                <w:ins w:id="250" w:author="Rajat PUSHKARNA" w:date="2022-02-04T09:56:00Z"/>
              </w:rPr>
            </w:pPr>
            <w:ins w:id="251" w:author="Rajat PUSHKARNA" w:date="2022-02-04T09:56:00Z">
              <w:r>
                <w:t xml:space="preserve">EPCS </w:t>
              </w:r>
              <w:r w:rsidRPr="0058587B">
                <w:t>Priority Access Enable Response frame</w:t>
              </w:r>
            </w:ins>
          </w:p>
        </w:tc>
        <w:tc>
          <w:tcPr>
            <w:tcW w:w="1338" w:type="dxa"/>
            <w:shd w:val="clear" w:color="auto" w:fill="auto"/>
          </w:tcPr>
          <w:p w14:paraId="0B18A6D7" w14:textId="77777777" w:rsidR="004611C9" w:rsidRPr="0058587B" w:rsidRDefault="004611C9" w:rsidP="005833BC">
            <w:pPr>
              <w:rPr>
                <w:ins w:id="252" w:author="Rajat PUSHKARNA" w:date="2022-02-04T09:56:00Z"/>
              </w:rPr>
            </w:pPr>
            <w:ins w:id="253" w:author="Rajat PUSHKARNA" w:date="2022-02-04T09:56:00Z">
              <w:r w:rsidRPr="0058587B">
                <w:t>9.6.35.6</w:t>
              </w:r>
            </w:ins>
          </w:p>
        </w:tc>
        <w:tc>
          <w:tcPr>
            <w:tcW w:w="2404" w:type="dxa"/>
            <w:shd w:val="clear" w:color="auto" w:fill="auto"/>
          </w:tcPr>
          <w:p w14:paraId="675EA4E3" w14:textId="41E1875D" w:rsidR="004611C9" w:rsidRPr="0058587B" w:rsidRDefault="00A10357" w:rsidP="0080784D">
            <w:pPr>
              <w:rPr>
                <w:ins w:id="254" w:author="Rajat PUSHKARNA" w:date="2022-02-04T09:56:00Z"/>
              </w:rPr>
            </w:pPr>
            <w:ins w:id="255" w:author="Rajat PUSHKARNA" w:date="2022-03-01T09:13:00Z">
              <w:r w:rsidRPr="006D6BC9">
                <w:rPr>
                  <w:highlight w:val="green"/>
                </w:rPr>
                <w:t>EHTM5: M</w:t>
              </w:r>
              <w:r>
                <w:rPr>
                  <w:highlight w:val="green"/>
                </w:rPr>
                <w:t xml:space="preserve"> </w:t>
              </w:r>
            </w:ins>
          </w:p>
        </w:tc>
        <w:tc>
          <w:tcPr>
            <w:tcW w:w="1511" w:type="dxa"/>
            <w:shd w:val="clear" w:color="auto" w:fill="auto"/>
          </w:tcPr>
          <w:p w14:paraId="34E88064" w14:textId="77777777" w:rsidR="004611C9" w:rsidRPr="0058587B" w:rsidRDefault="004611C9" w:rsidP="004611C9">
            <w:pPr>
              <w:numPr>
                <w:ilvl w:val="0"/>
                <w:numId w:val="2"/>
              </w:numPr>
              <w:rPr>
                <w:ins w:id="256" w:author="Rajat PUSHKARNA" w:date="2022-02-04T09:56:00Z"/>
              </w:rPr>
            </w:pPr>
            <w:ins w:id="257" w:author="Rajat PUSHKARNA" w:date="2022-02-04T09:56:00Z">
              <w:r w:rsidRPr="0058587B">
                <w:t xml:space="preserve">Yes </w:t>
              </w:r>
            </w:ins>
          </w:p>
          <w:p w14:paraId="569253B2" w14:textId="77777777" w:rsidR="004611C9" w:rsidRDefault="004611C9" w:rsidP="004611C9">
            <w:pPr>
              <w:numPr>
                <w:ilvl w:val="0"/>
                <w:numId w:val="2"/>
              </w:numPr>
              <w:rPr>
                <w:ins w:id="258" w:author="Rajat PUSHKARNA" w:date="2022-02-04T09:56:00Z"/>
              </w:rPr>
            </w:pPr>
            <w:ins w:id="259" w:author="Rajat PUSHKARNA" w:date="2022-02-04T09:56:00Z">
              <w:r w:rsidRPr="0058587B">
                <w:t>No</w:t>
              </w:r>
            </w:ins>
          </w:p>
          <w:p w14:paraId="46A1A590" w14:textId="77777777" w:rsidR="004611C9" w:rsidRPr="0058587B" w:rsidRDefault="004611C9" w:rsidP="004611C9">
            <w:pPr>
              <w:numPr>
                <w:ilvl w:val="0"/>
                <w:numId w:val="2"/>
              </w:numPr>
              <w:rPr>
                <w:ins w:id="260" w:author="Rajat PUSHKARNA" w:date="2022-02-04T09:56:00Z"/>
              </w:rPr>
            </w:pPr>
            <w:ins w:id="261" w:author="Rajat PUSHKARNA" w:date="2022-02-04T09:56:00Z">
              <w:r>
                <w:t>N/A</w:t>
              </w:r>
            </w:ins>
          </w:p>
        </w:tc>
      </w:tr>
      <w:tr w:rsidR="004611C9" w:rsidRPr="0058587B" w14:paraId="21482E66" w14:textId="77777777" w:rsidTr="005833BC">
        <w:trPr>
          <w:ins w:id="262" w:author="Rajat PUSHKARNA" w:date="2022-02-04T09:56:00Z"/>
        </w:trPr>
        <w:tc>
          <w:tcPr>
            <w:tcW w:w="1519" w:type="dxa"/>
            <w:shd w:val="clear" w:color="auto" w:fill="auto"/>
          </w:tcPr>
          <w:p w14:paraId="5FF79397" w14:textId="77777777" w:rsidR="004611C9" w:rsidRPr="0058587B" w:rsidRDefault="004611C9" w:rsidP="005833BC">
            <w:pPr>
              <w:rPr>
                <w:ins w:id="263" w:author="Rajat PUSHKARNA" w:date="2022-02-04T09:56:00Z"/>
              </w:rPr>
            </w:pPr>
            <w:ins w:id="264" w:author="Rajat PUSHKARNA" w:date="2022-02-04T09:56:00Z">
              <w:r w:rsidRPr="0058587B">
                <w:t>FT5</w:t>
              </w:r>
              <w:r>
                <w:t>8</w:t>
              </w:r>
              <w:r w:rsidRPr="0058587B">
                <w:t>.6</w:t>
              </w:r>
            </w:ins>
          </w:p>
        </w:tc>
        <w:tc>
          <w:tcPr>
            <w:tcW w:w="2578" w:type="dxa"/>
            <w:shd w:val="clear" w:color="auto" w:fill="auto"/>
          </w:tcPr>
          <w:p w14:paraId="37E5EEF5" w14:textId="77777777" w:rsidR="004611C9" w:rsidRPr="0058587B" w:rsidRDefault="004611C9" w:rsidP="005833BC">
            <w:pPr>
              <w:rPr>
                <w:ins w:id="265" w:author="Rajat PUSHKARNA" w:date="2022-02-04T09:56:00Z"/>
              </w:rPr>
            </w:pPr>
            <w:ins w:id="266" w:author="Rajat PUSHKARNA" w:date="2022-02-04T09:56:00Z">
              <w:r>
                <w:t>EPCS</w:t>
              </w:r>
              <w:r w:rsidRPr="0058587B">
                <w:t xml:space="preserve"> Priority Access Teardown frame </w:t>
              </w:r>
            </w:ins>
          </w:p>
        </w:tc>
        <w:tc>
          <w:tcPr>
            <w:tcW w:w="1338" w:type="dxa"/>
            <w:shd w:val="clear" w:color="auto" w:fill="auto"/>
          </w:tcPr>
          <w:p w14:paraId="0B0D0473" w14:textId="77777777" w:rsidR="004611C9" w:rsidRPr="0058587B" w:rsidRDefault="004611C9" w:rsidP="005833BC">
            <w:pPr>
              <w:rPr>
                <w:ins w:id="267" w:author="Rajat PUSHKARNA" w:date="2022-02-04T09:56:00Z"/>
              </w:rPr>
            </w:pPr>
            <w:ins w:id="268" w:author="Rajat PUSHKARNA" w:date="2022-02-04T09:56:00Z">
              <w:r w:rsidRPr="0058587B">
                <w:t>9.6.35.7</w:t>
              </w:r>
            </w:ins>
          </w:p>
        </w:tc>
        <w:tc>
          <w:tcPr>
            <w:tcW w:w="2404" w:type="dxa"/>
            <w:shd w:val="clear" w:color="auto" w:fill="auto"/>
          </w:tcPr>
          <w:p w14:paraId="2B7727F8" w14:textId="25C1B05A" w:rsidR="004611C9" w:rsidRPr="0058587B" w:rsidRDefault="005C1E77" w:rsidP="0080784D">
            <w:pPr>
              <w:rPr>
                <w:ins w:id="269" w:author="Rajat PUSHKARNA" w:date="2022-02-04T09:56:00Z"/>
              </w:rPr>
            </w:pPr>
            <w:ins w:id="270" w:author="Rajat PUSHKARNA" w:date="2022-02-10T09:25:00Z">
              <w:r w:rsidRPr="002953CE">
                <w:rPr>
                  <w:rStyle w:val="normaltextrun"/>
                  <w:color w:val="D13438"/>
                  <w:szCs w:val="22"/>
                  <w:highlight w:val="green"/>
                  <w:u w:val="single"/>
                  <w:shd w:val="clear" w:color="auto" w:fill="E1F2FA"/>
                </w:rPr>
                <w:t>EHTM5: M</w:t>
              </w:r>
              <w:r>
                <w:rPr>
                  <w:rStyle w:val="eop"/>
                  <w:color w:val="000000"/>
                  <w:szCs w:val="22"/>
                  <w:shd w:val="clear" w:color="auto" w:fill="E1F2FA"/>
                </w:rPr>
                <w:t> </w:t>
              </w:r>
            </w:ins>
          </w:p>
        </w:tc>
        <w:tc>
          <w:tcPr>
            <w:tcW w:w="1511" w:type="dxa"/>
            <w:shd w:val="clear" w:color="auto" w:fill="auto"/>
          </w:tcPr>
          <w:p w14:paraId="15451755" w14:textId="77777777" w:rsidR="004611C9" w:rsidRPr="0058587B" w:rsidRDefault="004611C9" w:rsidP="004611C9">
            <w:pPr>
              <w:numPr>
                <w:ilvl w:val="0"/>
                <w:numId w:val="2"/>
              </w:numPr>
              <w:rPr>
                <w:ins w:id="271" w:author="Rajat PUSHKARNA" w:date="2022-02-04T09:56:00Z"/>
              </w:rPr>
            </w:pPr>
            <w:ins w:id="272" w:author="Rajat PUSHKARNA" w:date="2022-02-04T09:56:00Z">
              <w:r w:rsidRPr="0058587B">
                <w:t xml:space="preserve">Yes </w:t>
              </w:r>
            </w:ins>
          </w:p>
          <w:p w14:paraId="169CE13D" w14:textId="77777777" w:rsidR="004611C9" w:rsidRDefault="004611C9" w:rsidP="004611C9">
            <w:pPr>
              <w:numPr>
                <w:ilvl w:val="0"/>
                <w:numId w:val="2"/>
              </w:numPr>
              <w:rPr>
                <w:ins w:id="273" w:author="Rajat PUSHKARNA" w:date="2022-02-04T09:56:00Z"/>
              </w:rPr>
            </w:pPr>
            <w:ins w:id="274" w:author="Rajat PUSHKARNA" w:date="2022-02-04T09:56:00Z">
              <w:r w:rsidRPr="0058587B">
                <w:t>No</w:t>
              </w:r>
            </w:ins>
          </w:p>
          <w:p w14:paraId="1B798DF8" w14:textId="77777777" w:rsidR="004611C9" w:rsidRPr="0058587B" w:rsidRDefault="004611C9" w:rsidP="004611C9">
            <w:pPr>
              <w:numPr>
                <w:ilvl w:val="0"/>
                <w:numId w:val="2"/>
              </w:numPr>
              <w:rPr>
                <w:ins w:id="275" w:author="Rajat PUSHKARNA" w:date="2022-02-04T09:56:00Z"/>
              </w:rPr>
            </w:pPr>
            <w:ins w:id="276" w:author="Rajat PUSHKARNA" w:date="2022-02-04T09:56:00Z">
              <w:r>
                <w:t>N/A</w:t>
              </w:r>
            </w:ins>
          </w:p>
        </w:tc>
      </w:tr>
      <w:tr w:rsidR="004611C9" w:rsidRPr="0058587B" w14:paraId="228970E4" w14:textId="77777777" w:rsidTr="005833BC">
        <w:trPr>
          <w:ins w:id="277" w:author="Rajat PUSHKARNA" w:date="2022-02-04T09:57:00Z"/>
        </w:trPr>
        <w:tc>
          <w:tcPr>
            <w:tcW w:w="1519" w:type="dxa"/>
            <w:shd w:val="clear" w:color="auto" w:fill="auto"/>
          </w:tcPr>
          <w:p w14:paraId="04961719" w14:textId="77777777" w:rsidR="004611C9" w:rsidRPr="0058587B" w:rsidRDefault="004611C9" w:rsidP="005833BC">
            <w:pPr>
              <w:rPr>
                <w:ins w:id="278" w:author="Rajat PUSHKARNA" w:date="2022-02-04T09:57:00Z"/>
              </w:rPr>
            </w:pPr>
          </w:p>
        </w:tc>
        <w:tc>
          <w:tcPr>
            <w:tcW w:w="2578" w:type="dxa"/>
            <w:shd w:val="clear" w:color="auto" w:fill="auto"/>
          </w:tcPr>
          <w:p w14:paraId="0D00CCA9" w14:textId="77777777" w:rsidR="004611C9" w:rsidRPr="0058587B" w:rsidRDefault="004611C9" w:rsidP="005833BC">
            <w:pPr>
              <w:rPr>
                <w:ins w:id="279" w:author="Rajat PUSHKARNA" w:date="2022-02-04T09:57:00Z"/>
              </w:rPr>
            </w:pPr>
            <w:ins w:id="280" w:author="Rajat PUSHKARNA" w:date="2022-02-04T09:57:00Z">
              <w:r w:rsidRPr="0058587B">
                <w:t>Is reception of the following MAC frames supported?</w:t>
              </w:r>
            </w:ins>
          </w:p>
        </w:tc>
        <w:tc>
          <w:tcPr>
            <w:tcW w:w="1338" w:type="dxa"/>
            <w:shd w:val="clear" w:color="auto" w:fill="auto"/>
          </w:tcPr>
          <w:p w14:paraId="72B83A2C" w14:textId="7C623668" w:rsidR="004611C9" w:rsidRPr="0058587B" w:rsidRDefault="004611C9" w:rsidP="005833BC">
            <w:pPr>
              <w:rPr>
                <w:ins w:id="281" w:author="Rajat PUSHKARNA" w:date="2022-02-04T09:57:00Z"/>
              </w:rPr>
            </w:pPr>
          </w:p>
        </w:tc>
        <w:tc>
          <w:tcPr>
            <w:tcW w:w="2404" w:type="dxa"/>
            <w:shd w:val="clear" w:color="auto" w:fill="auto"/>
          </w:tcPr>
          <w:p w14:paraId="209C8E77" w14:textId="77777777" w:rsidR="004611C9" w:rsidRPr="0058587B" w:rsidRDefault="004611C9" w:rsidP="005833BC">
            <w:pPr>
              <w:rPr>
                <w:ins w:id="282" w:author="Rajat PUSHKARNA" w:date="2022-02-04T09:57:00Z"/>
              </w:rPr>
            </w:pPr>
          </w:p>
        </w:tc>
        <w:tc>
          <w:tcPr>
            <w:tcW w:w="1511" w:type="dxa"/>
            <w:shd w:val="clear" w:color="auto" w:fill="auto"/>
          </w:tcPr>
          <w:p w14:paraId="31123509" w14:textId="77777777" w:rsidR="004611C9" w:rsidRPr="0058587B" w:rsidRDefault="004611C9" w:rsidP="005833BC">
            <w:pPr>
              <w:rPr>
                <w:ins w:id="283" w:author="Rajat PUSHKARNA" w:date="2022-02-04T09:57:00Z"/>
              </w:rPr>
            </w:pPr>
          </w:p>
        </w:tc>
      </w:tr>
      <w:tr w:rsidR="00847FD1" w:rsidRPr="0058587B" w14:paraId="612EB58D" w14:textId="77777777" w:rsidTr="005833BC">
        <w:trPr>
          <w:ins w:id="284" w:author="Rajat PUSHKARNA" w:date="2022-02-04T09:58:00Z"/>
        </w:trPr>
        <w:tc>
          <w:tcPr>
            <w:tcW w:w="1519" w:type="dxa"/>
            <w:shd w:val="clear" w:color="auto" w:fill="auto"/>
          </w:tcPr>
          <w:p w14:paraId="778629C7" w14:textId="77777777" w:rsidR="00847FD1" w:rsidRPr="0058587B" w:rsidRDefault="00847FD1" w:rsidP="005833BC">
            <w:pPr>
              <w:rPr>
                <w:ins w:id="285" w:author="Rajat PUSHKARNA" w:date="2022-02-04T09:58:00Z"/>
              </w:rPr>
            </w:pPr>
            <w:ins w:id="286" w:author="Rajat PUSHKARNA" w:date="2022-02-04T09:58:00Z">
              <w:r w:rsidRPr="0058587B">
                <w:t>FR5</w:t>
              </w:r>
              <w:r>
                <w:t>8</w:t>
              </w:r>
            </w:ins>
          </w:p>
        </w:tc>
        <w:tc>
          <w:tcPr>
            <w:tcW w:w="2578" w:type="dxa"/>
            <w:shd w:val="clear" w:color="auto" w:fill="auto"/>
          </w:tcPr>
          <w:p w14:paraId="70FDB206" w14:textId="77777777" w:rsidR="00847FD1" w:rsidRPr="0058587B" w:rsidRDefault="00847FD1" w:rsidP="005833BC">
            <w:pPr>
              <w:rPr>
                <w:ins w:id="287" w:author="Rajat PUSHKARNA" w:date="2022-02-04T09:58:00Z"/>
              </w:rPr>
            </w:pPr>
            <w:ins w:id="288" w:author="Rajat PUSHKARNA" w:date="2022-02-04T09:58:00Z">
              <w:r w:rsidRPr="0058587B">
                <w:t>EHT Action frames</w:t>
              </w:r>
            </w:ins>
          </w:p>
        </w:tc>
        <w:tc>
          <w:tcPr>
            <w:tcW w:w="1338" w:type="dxa"/>
            <w:shd w:val="clear" w:color="auto" w:fill="auto"/>
          </w:tcPr>
          <w:p w14:paraId="4FA37E66" w14:textId="77777777" w:rsidR="00847FD1" w:rsidRPr="0058587B" w:rsidRDefault="00847FD1" w:rsidP="005833BC">
            <w:pPr>
              <w:rPr>
                <w:ins w:id="289" w:author="Rajat PUSHKARNA" w:date="2022-02-04T09:58:00Z"/>
              </w:rPr>
            </w:pPr>
            <w:ins w:id="290" w:author="Rajat PUSHKARNA" w:date="2022-02-04T09:58:00Z">
              <w:r w:rsidRPr="0058587B">
                <w:t>9.6.34</w:t>
              </w:r>
            </w:ins>
          </w:p>
        </w:tc>
        <w:tc>
          <w:tcPr>
            <w:tcW w:w="2404" w:type="dxa"/>
            <w:shd w:val="clear" w:color="auto" w:fill="auto"/>
          </w:tcPr>
          <w:p w14:paraId="4E34F063" w14:textId="5E748CDB" w:rsidR="00847FD1" w:rsidRPr="0058587B" w:rsidRDefault="00FC232B" w:rsidP="005833BC">
            <w:pPr>
              <w:rPr>
                <w:ins w:id="291" w:author="Rajat PUSHKARNA" w:date="2022-02-04T09:58:00Z"/>
              </w:rPr>
            </w:pPr>
            <w:ins w:id="292" w:author="Rajat PUSHKARNA" w:date="2022-02-17T09:07:00Z">
              <w:r>
                <w:t>CFEHT</w:t>
              </w:r>
            </w:ins>
            <w:ins w:id="293" w:author="Rajat PUSHKARNA" w:date="2022-02-04T09:58:00Z">
              <w:r w:rsidR="00847FD1" w:rsidRPr="0058587B">
                <w:t xml:space="preserve">: </w:t>
              </w:r>
              <w:r w:rsidR="00847FD1">
                <w:t>M</w:t>
              </w:r>
            </w:ins>
          </w:p>
        </w:tc>
        <w:tc>
          <w:tcPr>
            <w:tcW w:w="1511" w:type="dxa"/>
            <w:shd w:val="clear" w:color="auto" w:fill="auto"/>
          </w:tcPr>
          <w:p w14:paraId="5FF6DDEE" w14:textId="77777777" w:rsidR="00847FD1" w:rsidRPr="0058587B" w:rsidRDefault="00847FD1" w:rsidP="00847FD1">
            <w:pPr>
              <w:numPr>
                <w:ilvl w:val="0"/>
                <w:numId w:val="2"/>
              </w:numPr>
              <w:rPr>
                <w:ins w:id="294" w:author="Rajat PUSHKARNA" w:date="2022-02-04T09:58:00Z"/>
              </w:rPr>
            </w:pPr>
            <w:ins w:id="295" w:author="Rajat PUSHKARNA" w:date="2022-02-04T09:58:00Z">
              <w:r w:rsidRPr="0058587B">
                <w:t xml:space="preserve">Yes </w:t>
              </w:r>
            </w:ins>
          </w:p>
          <w:p w14:paraId="1CACD6BE" w14:textId="77777777" w:rsidR="00847FD1" w:rsidRDefault="00847FD1" w:rsidP="00847FD1">
            <w:pPr>
              <w:numPr>
                <w:ilvl w:val="0"/>
                <w:numId w:val="2"/>
              </w:numPr>
              <w:rPr>
                <w:ins w:id="296" w:author="Rajat PUSHKARNA" w:date="2022-02-04T09:58:00Z"/>
              </w:rPr>
            </w:pPr>
            <w:ins w:id="297" w:author="Rajat PUSHKARNA" w:date="2022-02-04T09:58:00Z">
              <w:r w:rsidRPr="0058587B">
                <w:t>No</w:t>
              </w:r>
            </w:ins>
          </w:p>
          <w:p w14:paraId="2DB7045A" w14:textId="77777777" w:rsidR="00847FD1" w:rsidRPr="0058587B" w:rsidRDefault="00847FD1" w:rsidP="00847FD1">
            <w:pPr>
              <w:numPr>
                <w:ilvl w:val="0"/>
                <w:numId w:val="2"/>
              </w:numPr>
              <w:rPr>
                <w:ins w:id="298" w:author="Rajat PUSHKARNA" w:date="2022-02-04T09:58:00Z"/>
              </w:rPr>
            </w:pPr>
            <w:ins w:id="299" w:author="Rajat PUSHKARNA" w:date="2022-02-04T09:58:00Z">
              <w:r>
                <w:t>N/A</w:t>
              </w:r>
            </w:ins>
          </w:p>
        </w:tc>
      </w:tr>
      <w:tr w:rsidR="00847FD1" w:rsidRPr="0058587B" w14:paraId="7BD8CEA5" w14:textId="77777777" w:rsidTr="005833BC">
        <w:trPr>
          <w:ins w:id="300" w:author="Rajat PUSHKARNA" w:date="2022-02-04T09:58:00Z"/>
        </w:trPr>
        <w:tc>
          <w:tcPr>
            <w:tcW w:w="1519" w:type="dxa"/>
            <w:shd w:val="clear" w:color="auto" w:fill="auto"/>
          </w:tcPr>
          <w:p w14:paraId="009B1835" w14:textId="6CF30C29" w:rsidR="00847FD1" w:rsidRPr="0058587B" w:rsidRDefault="00847FD1" w:rsidP="005833BC">
            <w:pPr>
              <w:rPr>
                <w:ins w:id="301" w:author="Rajat PUSHKARNA" w:date="2022-02-04T09:58:00Z"/>
              </w:rPr>
            </w:pPr>
            <w:ins w:id="302" w:author="Rajat PUSHKARNA" w:date="2022-02-04T09:58:00Z">
              <w:r w:rsidRPr="0058587B">
                <w:t>FR5</w:t>
              </w:r>
              <w:r>
                <w:t>8</w:t>
              </w:r>
              <w:r w:rsidRPr="0058587B">
                <w:t>.</w:t>
              </w:r>
            </w:ins>
            <w:ins w:id="303" w:author="Rajat PUSHKARNA" w:date="2022-02-14T09:42:00Z">
              <w:r w:rsidR="003212E6">
                <w:t>1</w:t>
              </w:r>
            </w:ins>
          </w:p>
        </w:tc>
        <w:tc>
          <w:tcPr>
            <w:tcW w:w="2578" w:type="dxa"/>
            <w:shd w:val="clear" w:color="auto" w:fill="auto"/>
          </w:tcPr>
          <w:p w14:paraId="58FC64D2" w14:textId="77777777" w:rsidR="00847FD1" w:rsidRPr="0058587B" w:rsidRDefault="00847FD1" w:rsidP="005833BC">
            <w:pPr>
              <w:rPr>
                <w:ins w:id="304" w:author="Rajat PUSHKARNA" w:date="2022-02-04T09:58:00Z"/>
              </w:rPr>
            </w:pPr>
            <w:ins w:id="305" w:author="Rajat PUSHKARNA" w:date="2022-02-04T09:58:00Z">
              <w:r w:rsidRPr="0058587B">
                <w:t>EML Operating Mode Notification frame</w:t>
              </w:r>
            </w:ins>
          </w:p>
        </w:tc>
        <w:tc>
          <w:tcPr>
            <w:tcW w:w="1338" w:type="dxa"/>
            <w:shd w:val="clear" w:color="auto" w:fill="auto"/>
          </w:tcPr>
          <w:p w14:paraId="65B4B5A3" w14:textId="77777777" w:rsidR="00847FD1" w:rsidRPr="0058587B" w:rsidRDefault="00847FD1" w:rsidP="005833BC">
            <w:pPr>
              <w:rPr>
                <w:ins w:id="306" w:author="Rajat PUSHKARNA" w:date="2022-02-04T09:58:00Z"/>
              </w:rPr>
            </w:pPr>
            <w:ins w:id="307" w:author="Rajat PUSHKARNA" w:date="2022-02-04T09:58:00Z">
              <w:r w:rsidRPr="0058587B">
                <w:t>9.6.34.3</w:t>
              </w:r>
            </w:ins>
          </w:p>
        </w:tc>
        <w:tc>
          <w:tcPr>
            <w:tcW w:w="2404" w:type="dxa"/>
            <w:shd w:val="clear" w:color="auto" w:fill="auto"/>
          </w:tcPr>
          <w:p w14:paraId="60A9225A" w14:textId="0A5D146B" w:rsidR="00847FD1" w:rsidRPr="0058587B" w:rsidRDefault="00FC38BF" w:rsidP="005833BC">
            <w:pPr>
              <w:rPr>
                <w:ins w:id="308" w:author="Rajat PUSHKARNA" w:date="2022-02-04T09:58:00Z"/>
              </w:rPr>
            </w:pPr>
            <w:ins w:id="309" w:author="Rajat PUSHKARNA" w:date="2022-02-14T19:07:00Z">
              <w:r>
                <w:t>(EHTM9.10 OR EHTM9.11): M</w:t>
              </w:r>
            </w:ins>
          </w:p>
        </w:tc>
        <w:tc>
          <w:tcPr>
            <w:tcW w:w="1511" w:type="dxa"/>
            <w:shd w:val="clear" w:color="auto" w:fill="auto"/>
          </w:tcPr>
          <w:p w14:paraId="5397C55D" w14:textId="77777777" w:rsidR="00847FD1" w:rsidRPr="0058587B" w:rsidRDefault="00847FD1" w:rsidP="00847FD1">
            <w:pPr>
              <w:numPr>
                <w:ilvl w:val="0"/>
                <w:numId w:val="2"/>
              </w:numPr>
              <w:rPr>
                <w:ins w:id="310" w:author="Rajat PUSHKARNA" w:date="2022-02-04T09:58:00Z"/>
              </w:rPr>
            </w:pPr>
            <w:ins w:id="311" w:author="Rajat PUSHKARNA" w:date="2022-02-04T09:58:00Z">
              <w:r w:rsidRPr="0058587B">
                <w:t xml:space="preserve">Yes </w:t>
              </w:r>
            </w:ins>
          </w:p>
          <w:p w14:paraId="007B657E" w14:textId="77777777" w:rsidR="00847FD1" w:rsidRDefault="00847FD1" w:rsidP="00847FD1">
            <w:pPr>
              <w:numPr>
                <w:ilvl w:val="0"/>
                <w:numId w:val="2"/>
              </w:numPr>
              <w:rPr>
                <w:ins w:id="312" w:author="Rajat PUSHKARNA" w:date="2022-02-04T09:58:00Z"/>
              </w:rPr>
            </w:pPr>
            <w:ins w:id="313" w:author="Rajat PUSHKARNA" w:date="2022-02-04T09:58:00Z">
              <w:r w:rsidRPr="0058587B">
                <w:t>No</w:t>
              </w:r>
            </w:ins>
          </w:p>
          <w:p w14:paraId="18F14B0C" w14:textId="77777777" w:rsidR="00847FD1" w:rsidRPr="0058587B" w:rsidRDefault="00847FD1" w:rsidP="00847FD1">
            <w:pPr>
              <w:numPr>
                <w:ilvl w:val="0"/>
                <w:numId w:val="2"/>
              </w:numPr>
              <w:rPr>
                <w:ins w:id="314" w:author="Rajat PUSHKARNA" w:date="2022-02-04T09:58:00Z"/>
              </w:rPr>
            </w:pPr>
            <w:ins w:id="315" w:author="Rajat PUSHKARNA" w:date="2022-02-04T09:58:00Z">
              <w:r>
                <w:t>N/A</w:t>
              </w:r>
            </w:ins>
          </w:p>
        </w:tc>
      </w:tr>
      <w:tr w:rsidR="0080784D" w:rsidRPr="0058587B" w14:paraId="05A8D766" w14:textId="77777777" w:rsidTr="005833BC">
        <w:trPr>
          <w:ins w:id="316" w:author="Rajat PUSHKARNA" w:date="2022-02-04T09:58:00Z"/>
        </w:trPr>
        <w:tc>
          <w:tcPr>
            <w:tcW w:w="1519" w:type="dxa"/>
            <w:shd w:val="clear" w:color="auto" w:fill="auto"/>
          </w:tcPr>
          <w:p w14:paraId="1FB438ED" w14:textId="77777777" w:rsidR="0080784D" w:rsidRPr="0058587B" w:rsidRDefault="0080784D" w:rsidP="005833BC">
            <w:pPr>
              <w:rPr>
                <w:ins w:id="317" w:author="Rajat PUSHKARNA" w:date="2022-02-04T09:58:00Z"/>
              </w:rPr>
            </w:pPr>
            <w:ins w:id="318" w:author="Rajat PUSHKARNA" w:date="2022-02-04T09:58:00Z">
              <w:r w:rsidRPr="0058587B">
                <w:t>FR5</w:t>
              </w:r>
              <w:r>
                <w:t>9</w:t>
              </w:r>
            </w:ins>
          </w:p>
        </w:tc>
        <w:tc>
          <w:tcPr>
            <w:tcW w:w="2578" w:type="dxa"/>
            <w:shd w:val="clear" w:color="auto" w:fill="auto"/>
          </w:tcPr>
          <w:p w14:paraId="5FF89C16" w14:textId="77777777" w:rsidR="0080784D" w:rsidRPr="0058587B" w:rsidRDefault="0080784D" w:rsidP="005833BC">
            <w:pPr>
              <w:rPr>
                <w:ins w:id="319" w:author="Rajat PUSHKARNA" w:date="2022-02-04T09:58:00Z"/>
              </w:rPr>
            </w:pPr>
            <w:ins w:id="320" w:author="Rajat PUSHKARNA" w:date="2022-02-04T09:58:00Z">
              <w:r w:rsidRPr="0058587B">
                <w:t>Protected EHT Action frame</w:t>
              </w:r>
            </w:ins>
          </w:p>
        </w:tc>
        <w:tc>
          <w:tcPr>
            <w:tcW w:w="1338" w:type="dxa"/>
            <w:shd w:val="clear" w:color="auto" w:fill="auto"/>
          </w:tcPr>
          <w:p w14:paraId="5F88D67A" w14:textId="77777777" w:rsidR="0080784D" w:rsidRPr="0058587B" w:rsidRDefault="0080784D" w:rsidP="005833BC">
            <w:pPr>
              <w:rPr>
                <w:ins w:id="321" w:author="Rajat PUSHKARNA" w:date="2022-02-04T09:58:00Z"/>
              </w:rPr>
            </w:pPr>
            <w:ins w:id="322" w:author="Rajat PUSHKARNA" w:date="2022-02-04T09:58:00Z">
              <w:r w:rsidRPr="0058587B">
                <w:t>9.6.35</w:t>
              </w:r>
            </w:ins>
          </w:p>
        </w:tc>
        <w:tc>
          <w:tcPr>
            <w:tcW w:w="2404" w:type="dxa"/>
            <w:shd w:val="clear" w:color="auto" w:fill="auto"/>
          </w:tcPr>
          <w:p w14:paraId="1F98E209" w14:textId="0C42ACEF" w:rsidR="0080784D" w:rsidRPr="0058587B" w:rsidRDefault="00FC232B" w:rsidP="005833BC">
            <w:pPr>
              <w:rPr>
                <w:ins w:id="323" w:author="Rajat PUSHKARNA" w:date="2022-02-04T09:58:00Z"/>
              </w:rPr>
            </w:pPr>
            <w:ins w:id="324" w:author="Rajat PUSHKARNA" w:date="2022-02-17T09:07:00Z">
              <w:r w:rsidRPr="002953CE">
                <w:rPr>
                  <w:highlight w:val="cyan"/>
                </w:rPr>
                <w:t>CFEHT</w:t>
              </w:r>
            </w:ins>
            <w:ins w:id="325" w:author="Rajat PUSHKARNA" w:date="2022-02-04T09:58:00Z">
              <w:r w:rsidR="0080784D" w:rsidRPr="002953CE">
                <w:rPr>
                  <w:highlight w:val="cyan"/>
                </w:rPr>
                <w:t xml:space="preserve">: </w:t>
              </w:r>
            </w:ins>
            <w:ins w:id="326" w:author="Alfred Aster" w:date="2022-02-22T11:03:00Z">
              <w:r w:rsidR="00B1707D" w:rsidRPr="002953CE">
                <w:rPr>
                  <w:highlight w:val="cyan"/>
                </w:rPr>
                <w:t>O</w:t>
              </w:r>
            </w:ins>
          </w:p>
        </w:tc>
        <w:tc>
          <w:tcPr>
            <w:tcW w:w="1511" w:type="dxa"/>
            <w:shd w:val="clear" w:color="auto" w:fill="auto"/>
          </w:tcPr>
          <w:p w14:paraId="47243355" w14:textId="77777777" w:rsidR="0080784D" w:rsidRPr="0058587B" w:rsidRDefault="0080784D" w:rsidP="0080784D">
            <w:pPr>
              <w:numPr>
                <w:ilvl w:val="0"/>
                <w:numId w:val="2"/>
              </w:numPr>
              <w:rPr>
                <w:ins w:id="327" w:author="Rajat PUSHKARNA" w:date="2022-02-04T09:58:00Z"/>
              </w:rPr>
            </w:pPr>
            <w:ins w:id="328" w:author="Rajat PUSHKARNA" w:date="2022-02-04T09:58:00Z">
              <w:r w:rsidRPr="0058587B">
                <w:t xml:space="preserve">Yes </w:t>
              </w:r>
            </w:ins>
          </w:p>
          <w:p w14:paraId="52D22955" w14:textId="77777777" w:rsidR="0080784D" w:rsidRDefault="0080784D" w:rsidP="0080784D">
            <w:pPr>
              <w:numPr>
                <w:ilvl w:val="0"/>
                <w:numId w:val="2"/>
              </w:numPr>
              <w:rPr>
                <w:ins w:id="329" w:author="Rajat PUSHKARNA" w:date="2022-02-04T09:58:00Z"/>
              </w:rPr>
            </w:pPr>
            <w:ins w:id="330" w:author="Rajat PUSHKARNA" w:date="2022-02-04T09:58:00Z">
              <w:r w:rsidRPr="0058587B">
                <w:t>No</w:t>
              </w:r>
            </w:ins>
          </w:p>
          <w:p w14:paraId="63887978" w14:textId="77777777" w:rsidR="0080784D" w:rsidRPr="0058587B" w:rsidRDefault="0080784D" w:rsidP="0080784D">
            <w:pPr>
              <w:numPr>
                <w:ilvl w:val="0"/>
                <w:numId w:val="2"/>
              </w:numPr>
              <w:rPr>
                <w:ins w:id="331" w:author="Rajat PUSHKARNA" w:date="2022-02-04T09:58:00Z"/>
              </w:rPr>
            </w:pPr>
            <w:ins w:id="332" w:author="Rajat PUSHKARNA" w:date="2022-02-04T09:58:00Z">
              <w:r>
                <w:t>N/A</w:t>
              </w:r>
            </w:ins>
          </w:p>
        </w:tc>
      </w:tr>
      <w:tr w:rsidR="0080784D" w:rsidRPr="0058587B" w14:paraId="58C55FF9" w14:textId="77777777" w:rsidTr="005833BC">
        <w:trPr>
          <w:ins w:id="333" w:author="Rajat PUSHKARNA" w:date="2022-02-04T09:58:00Z"/>
        </w:trPr>
        <w:tc>
          <w:tcPr>
            <w:tcW w:w="1519" w:type="dxa"/>
            <w:shd w:val="clear" w:color="auto" w:fill="auto"/>
          </w:tcPr>
          <w:p w14:paraId="397FA43A" w14:textId="77777777" w:rsidR="0080784D" w:rsidRPr="0058587B" w:rsidRDefault="0080784D" w:rsidP="005833BC">
            <w:pPr>
              <w:rPr>
                <w:ins w:id="334" w:author="Rajat PUSHKARNA" w:date="2022-02-04T09:58:00Z"/>
              </w:rPr>
            </w:pPr>
            <w:ins w:id="335" w:author="Rajat PUSHKARNA" w:date="2022-02-04T09:58:00Z">
              <w:r w:rsidRPr="0058587B">
                <w:t>FR5</w:t>
              </w:r>
              <w:r>
                <w:t>9</w:t>
              </w:r>
              <w:r w:rsidRPr="0058587B">
                <w:t>.1</w:t>
              </w:r>
            </w:ins>
          </w:p>
        </w:tc>
        <w:tc>
          <w:tcPr>
            <w:tcW w:w="2578" w:type="dxa"/>
            <w:shd w:val="clear" w:color="auto" w:fill="auto"/>
          </w:tcPr>
          <w:p w14:paraId="70CC14F1" w14:textId="77777777" w:rsidR="0080784D" w:rsidRPr="0058587B" w:rsidRDefault="0080784D" w:rsidP="005833BC">
            <w:pPr>
              <w:rPr>
                <w:ins w:id="336" w:author="Rajat PUSHKARNA" w:date="2022-02-04T09:58:00Z"/>
              </w:rPr>
            </w:pPr>
            <w:ins w:id="337" w:author="Rajat PUSHKARNA" w:date="2022-02-04T09:58:00Z">
              <w:r w:rsidRPr="0058587B">
                <w:t xml:space="preserve">TID-To-Link Mapping Request frame </w:t>
              </w:r>
            </w:ins>
          </w:p>
        </w:tc>
        <w:tc>
          <w:tcPr>
            <w:tcW w:w="1338" w:type="dxa"/>
            <w:shd w:val="clear" w:color="auto" w:fill="auto"/>
          </w:tcPr>
          <w:p w14:paraId="604C5384" w14:textId="77777777" w:rsidR="0080784D" w:rsidRPr="0058587B" w:rsidRDefault="0080784D" w:rsidP="005833BC">
            <w:pPr>
              <w:rPr>
                <w:ins w:id="338" w:author="Rajat PUSHKARNA" w:date="2022-02-04T09:58:00Z"/>
              </w:rPr>
            </w:pPr>
            <w:ins w:id="339" w:author="Rajat PUSHKARNA" w:date="2022-02-04T09:58:00Z">
              <w:r w:rsidRPr="0058587B">
                <w:t>9.6.35.2</w:t>
              </w:r>
            </w:ins>
          </w:p>
        </w:tc>
        <w:tc>
          <w:tcPr>
            <w:tcW w:w="2404" w:type="dxa"/>
            <w:shd w:val="clear" w:color="auto" w:fill="auto"/>
          </w:tcPr>
          <w:p w14:paraId="6B2CD36E" w14:textId="1B58BE7A" w:rsidR="0080784D" w:rsidRPr="0058587B" w:rsidRDefault="0080784D" w:rsidP="005833BC">
            <w:pPr>
              <w:rPr>
                <w:ins w:id="340" w:author="Rajat PUSHKARNA" w:date="2022-02-04T09:58:00Z"/>
              </w:rPr>
            </w:pPr>
            <w:ins w:id="341" w:author="Rajat PUSHKARNA" w:date="2022-02-04T09:58:00Z">
              <w:r w:rsidRPr="0058587B">
                <w:t>EHTM</w:t>
              </w:r>
            </w:ins>
            <w:ins w:id="342" w:author="Rajat PUSHKARNA" w:date="2022-02-14T10:28:00Z">
              <w:r w:rsidR="00F5457C">
                <w:t>9</w:t>
              </w:r>
            </w:ins>
            <w:ins w:id="343" w:author="Rajat PUSHKARNA" w:date="2022-02-04T09:58:00Z">
              <w:r>
                <w:t>.14</w:t>
              </w:r>
              <w:r w:rsidRPr="0058587B">
                <w:t xml:space="preserve">: </w:t>
              </w:r>
              <w:r>
                <w:t>M</w:t>
              </w:r>
            </w:ins>
          </w:p>
        </w:tc>
        <w:tc>
          <w:tcPr>
            <w:tcW w:w="1511" w:type="dxa"/>
            <w:shd w:val="clear" w:color="auto" w:fill="auto"/>
          </w:tcPr>
          <w:p w14:paraId="31B8130E" w14:textId="77777777" w:rsidR="0080784D" w:rsidRPr="0058587B" w:rsidRDefault="0080784D" w:rsidP="0080784D">
            <w:pPr>
              <w:numPr>
                <w:ilvl w:val="0"/>
                <w:numId w:val="2"/>
              </w:numPr>
              <w:rPr>
                <w:ins w:id="344" w:author="Rajat PUSHKARNA" w:date="2022-02-04T09:58:00Z"/>
              </w:rPr>
            </w:pPr>
            <w:ins w:id="345" w:author="Rajat PUSHKARNA" w:date="2022-02-04T09:58:00Z">
              <w:r w:rsidRPr="0058587B">
                <w:t xml:space="preserve">Yes </w:t>
              </w:r>
            </w:ins>
          </w:p>
          <w:p w14:paraId="7DBFCFBB" w14:textId="77777777" w:rsidR="0080784D" w:rsidRDefault="0080784D" w:rsidP="0080784D">
            <w:pPr>
              <w:numPr>
                <w:ilvl w:val="0"/>
                <w:numId w:val="2"/>
              </w:numPr>
              <w:rPr>
                <w:ins w:id="346" w:author="Rajat PUSHKARNA" w:date="2022-02-04T09:58:00Z"/>
              </w:rPr>
            </w:pPr>
            <w:ins w:id="347" w:author="Rajat PUSHKARNA" w:date="2022-02-04T09:58:00Z">
              <w:r w:rsidRPr="0058587B">
                <w:t>No</w:t>
              </w:r>
            </w:ins>
          </w:p>
          <w:p w14:paraId="42913C5C" w14:textId="77777777" w:rsidR="0080784D" w:rsidRPr="0058587B" w:rsidRDefault="0080784D" w:rsidP="0080784D">
            <w:pPr>
              <w:numPr>
                <w:ilvl w:val="0"/>
                <w:numId w:val="2"/>
              </w:numPr>
              <w:rPr>
                <w:ins w:id="348" w:author="Rajat PUSHKARNA" w:date="2022-02-04T09:58:00Z"/>
              </w:rPr>
            </w:pPr>
            <w:ins w:id="349" w:author="Rajat PUSHKARNA" w:date="2022-02-04T09:58:00Z">
              <w:r>
                <w:t>N/A</w:t>
              </w:r>
            </w:ins>
          </w:p>
        </w:tc>
      </w:tr>
      <w:tr w:rsidR="0080784D" w:rsidRPr="0058587B" w14:paraId="5842CC62" w14:textId="77777777" w:rsidTr="005833BC">
        <w:trPr>
          <w:ins w:id="350" w:author="Rajat PUSHKARNA" w:date="2022-02-04T09:59:00Z"/>
        </w:trPr>
        <w:tc>
          <w:tcPr>
            <w:tcW w:w="1519" w:type="dxa"/>
            <w:shd w:val="clear" w:color="auto" w:fill="auto"/>
          </w:tcPr>
          <w:p w14:paraId="54BB2488" w14:textId="77777777" w:rsidR="0080784D" w:rsidRPr="0058587B" w:rsidRDefault="0080784D" w:rsidP="005833BC">
            <w:pPr>
              <w:rPr>
                <w:ins w:id="351" w:author="Rajat PUSHKARNA" w:date="2022-02-04T09:59:00Z"/>
              </w:rPr>
            </w:pPr>
            <w:ins w:id="352" w:author="Rajat PUSHKARNA" w:date="2022-02-04T09:59:00Z">
              <w:r w:rsidRPr="0058587B">
                <w:t>FR5</w:t>
              </w:r>
              <w:r>
                <w:t>9</w:t>
              </w:r>
              <w:r w:rsidRPr="0058587B">
                <w:t>.2</w:t>
              </w:r>
            </w:ins>
          </w:p>
        </w:tc>
        <w:tc>
          <w:tcPr>
            <w:tcW w:w="2578" w:type="dxa"/>
            <w:shd w:val="clear" w:color="auto" w:fill="auto"/>
          </w:tcPr>
          <w:p w14:paraId="2A75650D" w14:textId="77777777" w:rsidR="0080784D" w:rsidRPr="0058587B" w:rsidRDefault="0080784D" w:rsidP="005833BC">
            <w:pPr>
              <w:rPr>
                <w:ins w:id="353" w:author="Rajat PUSHKARNA" w:date="2022-02-04T09:59:00Z"/>
              </w:rPr>
            </w:pPr>
            <w:ins w:id="354" w:author="Rajat PUSHKARNA" w:date="2022-02-04T09:59:00Z">
              <w:r w:rsidRPr="0058587B">
                <w:t xml:space="preserve">TID-To-Link Mapping Response frame </w:t>
              </w:r>
            </w:ins>
          </w:p>
        </w:tc>
        <w:tc>
          <w:tcPr>
            <w:tcW w:w="1338" w:type="dxa"/>
            <w:shd w:val="clear" w:color="auto" w:fill="auto"/>
          </w:tcPr>
          <w:p w14:paraId="74B26FEC" w14:textId="77777777" w:rsidR="0080784D" w:rsidRPr="0058587B" w:rsidRDefault="0080784D" w:rsidP="005833BC">
            <w:pPr>
              <w:rPr>
                <w:ins w:id="355" w:author="Rajat PUSHKARNA" w:date="2022-02-04T09:59:00Z"/>
              </w:rPr>
            </w:pPr>
            <w:ins w:id="356" w:author="Rajat PUSHKARNA" w:date="2022-02-04T09:59:00Z">
              <w:r w:rsidRPr="0058587B">
                <w:t>9.6.35.3</w:t>
              </w:r>
            </w:ins>
          </w:p>
        </w:tc>
        <w:tc>
          <w:tcPr>
            <w:tcW w:w="2404" w:type="dxa"/>
            <w:shd w:val="clear" w:color="auto" w:fill="auto"/>
          </w:tcPr>
          <w:p w14:paraId="7C7CA685" w14:textId="66AA9B47" w:rsidR="0080784D" w:rsidRPr="0058587B" w:rsidRDefault="0080784D" w:rsidP="005833BC">
            <w:pPr>
              <w:rPr>
                <w:ins w:id="357" w:author="Rajat PUSHKARNA" w:date="2022-02-04T09:59:00Z"/>
              </w:rPr>
            </w:pPr>
            <w:ins w:id="358" w:author="Rajat PUSHKARNA" w:date="2022-02-04T09:59:00Z">
              <w:r w:rsidRPr="0058587B">
                <w:t>EHTM</w:t>
              </w:r>
            </w:ins>
            <w:ins w:id="359" w:author="Rajat PUSHKARNA" w:date="2022-02-14T10:28:00Z">
              <w:r w:rsidR="00F5457C">
                <w:t>9</w:t>
              </w:r>
            </w:ins>
            <w:ins w:id="360" w:author="Rajat PUSHKARNA" w:date="2022-02-04T09:59:00Z">
              <w:r>
                <w:t>.14</w:t>
              </w:r>
              <w:r w:rsidRPr="0058587B">
                <w:t xml:space="preserve">: </w:t>
              </w:r>
              <w:r>
                <w:t>M</w:t>
              </w:r>
            </w:ins>
          </w:p>
        </w:tc>
        <w:tc>
          <w:tcPr>
            <w:tcW w:w="1511" w:type="dxa"/>
            <w:shd w:val="clear" w:color="auto" w:fill="auto"/>
          </w:tcPr>
          <w:p w14:paraId="550D2AD6" w14:textId="77777777" w:rsidR="0080784D" w:rsidRPr="0058587B" w:rsidRDefault="0080784D" w:rsidP="0080784D">
            <w:pPr>
              <w:numPr>
                <w:ilvl w:val="0"/>
                <w:numId w:val="2"/>
              </w:numPr>
              <w:rPr>
                <w:ins w:id="361" w:author="Rajat PUSHKARNA" w:date="2022-02-04T09:59:00Z"/>
              </w:rPr>
            </w:pPr>
            <w:ins w:id="362" w:author="Rajat PUSHKARNA" w:date="2022-02-04T09:59:00Z">
              <w:r w:rsidRPr="0058587B">
                <w:t xml:space="preserve">Yes </w:t>
              </w:r>
            </w:ins>
          </w:p>
          <w:p w14:paraId="75312A95" w14:textId="77777777" w:rsidR="0080784D" w:rsidRDefault="0080784D" w:rsidP="0080784D">
            <w:pPr>
              <w:numPr>
                <w:ilvl w:val="0"/>
                <w:numId w:val="2"/>
              </w:numPr>
              <w:rPr>
                <w:ins w:id="363" w:author="Rajat PUSHKARNA" w:date="2022-02-04T09:59:00Z"/>
              </w:rPr>
            </w:pPr>
            <w:ins w:id="364" w:author="Rajat PUSHKARNA" w:date="2022-02-04T09:59:00Z">
              <w:r w:rsidRPr="0058587B">
                <w:t>No</w:t>
              </w:r>
            </w:ins>
          </w:p>
          <w:p w14:paraId="7A3B83F8" w14:textId="77777777" w:rsidR="0080784D" w:rsidRPr="0058587B" w:rsidRDefault="0080784D" w:rsidP="0080784D">
            <w:pPr>
              <w:numPr>
                <w:ilvl w:val="0"/>
                <w:numId w:val="2"/>
              </w:numPr>
              <w:rPr>
                <w:ins w:id="365" w:author="Rajat PUSHKARNA" w:date="2022-02-04T09:59:00Z"/>
              </w:rPr>
            </w:pPr>
            <w:ins w:id="366" w:author="Rajat PUSHKARNA" w:date="2022-02-04T09:59:00Z">
              <w:r>
                <w:t>N/A</w:t>
              </w:r>
            </w:ins>
          </w:p>
        </w:tc>
      </w:tr>
      <w:tr w:rsidR="0080784D" w:rsidRPr="0058587B" w14:paraId="784FABF5" w14:textId="77777777" w:rsidTr="005833BC">
        <w:trPr>
          <w:ins w:id="367" w:author="Rajat PUSHKARNA" w:date="2022-02-04T09:59:00Z"/>
        </w:trPr>
        <w:tc>
          <w:tcPr>
            <w:tcW w:w="1519" w:type="dxa"/>
            <w:shd w:val="clear" w:color="auto" w:fill="auto"/>
          </w:tcPr>
          <w:p w14:paraId="3BA09C34" w14:textId="77777777" w:rsidR="0080784D" w:rsidRPr="0058587B" w:rsidRDefault="0080784D" w:rsidP="005833BC">
            <w:pPr>
              <w:rPr>
                <w:ins w:id="368" w:author="Rajat PUSHKARNA" w:date="2022-02-04T09:59:00Z"/>
              </w:rPr>
            </w:pPr>
            <w:ins w:id="369" w:author="Rajat PUSHKARNA" w:date="2022-02-04T09:59:00Z">
              <w:r w:rsidRPr="0058587B">
                <w:t>FR5</w:t>
              </w:r>
              <w:r>
                <w:t>9</w:t>
              </w:r>
              <w:r w:rsidRPr="0058587B">
                <w:t>.3</w:t>
              </w:r>
            </w:ins>
          </w:p>
        </w:tc>
        <w:tc>
          <w:tcPr>
            <w:tcW w:w="2578" w:type="dxa"/>
            <w:shd w:val="clear" w:color="auto" w:fill="auto"/>
          </w:tcPr>
          <w:p w14:paraId="1B955933" w14:textId="77777777" w:rsidR="0080784D" w:rsidRPr="0058587B" w:rsidRDefault="0080784D" w:rsidP="005833BC">
            <w:pPr>
              <w:rPr>
                <w:ins w:id="370" w:author="Rajat PUSHKARNA" w:date="2022-02-04T09:59:00Z"/>
              </w:rPr>
            </w:pPr>
            <w:ins w:id="371" w:author="Rajat PUSHKARNA" w:date="2022-02-04T09:59:00Z">
              <w:r w:rsidRPr="0058587B">
                <w:t xml:space="preserve">TID-To-Link Mapping Teardown frame </w:t>
              </w:r>
            </w:ins>
          </w:p>
        </w:tc>
        <w:tc>
          <w:tcPr>
            <w:tcW w:w="1338" w:type="dxa"/>
            <w:shd w:val="clear" w:color="auto" w:fill="auto"/>
          </w:tcPr>
          <w:p w14:paraId="4B8BB8FE" w14:textId="77777777" w:rsidR="0080784D" w:rsidRPr="0058587B" w:rsidRDefault="0080784D" w:rsidP="005833BC">
            <w:pPr>
              <w:rPr>
                <w:ins w:id="372" w:author="Rajat PUSHKARNA" w:date="2022-02-04T09:59:00Z"/>
              </w:rPr>
            </w:pPr>
            <w:ins w:id="373" w:author="Rajat PUSHKARNA" w:date="2022-02-04T09:59:00Z">
              <w:r w:rsidRPr="0058587B">
                <w:t>9.6.35.4</w:t>
              </w:r>
            </w:ins>
          </w:p>
        </w:tc>
        <w:tc>
          <w:tcPr>
            <w:tcW w:w="2404" w:type="dxa"/>
            <w:shd w:val="clear" w:color="auto" w:fill="auto"/>
          </w:tcPr>
          <w:p w14:paraId="4A44BC58" w14:textId="583EEC31" w:rsidR="0080784D" w:rsidRPr="0058587B" w:rsidRDefault="0080784D" w:rsidP="005833BC">
            <w:pPr>
              <w:rPr>
                <w:ins w:id="374" w:author="Rajat PUSHKARNA" w:date="2022-02-04T09:59:00Z"/>
              </w:rPr>
            </w:pPr>
            <w:ins w:id="375" w:author="Rajat PUSHKARNA" w:date="2022-02-04T09:59:00Z">
              <w:r w:rsidRPr="0058587B">
                <w:t>EHTM</w:t>
              </w:r>
            </w:ins>
            <w:ins w:id="376" w:author="Rajat PUSHKARNA" w:date="2022-02-14T10:28:00Z">
              <w:r w:rsidR="00F5457C">
                <w:t>9</w:t>
              </w:r>
            </w:ins>
            <w:ins w:id="377" w:author="Rajat PUSHKARNA" w:date="2022-02-04T09:59:00Z">
              <w:r>
                <w:t>.14</w:t>
              </w:r>
              <w:r w:rsidRPr="0058587B">
                <w:t xml:space="preserve">: </w:t>
              </w:r>
              <w:r>
                <w:t>M</w:t>
              </w:r>
            </w:ins>
          </w:p>
        </w:tc>
        <w:tc>
          <w:tcPr>
            <w:tcW w:w="1511" w:type="dxa"/>
            <w:shd w:val="clear" w:color="auto" w:fill="auto"/>
          </w:tcPr>
          <w:p w14:paraId="49FA4E2A" w14:textId="77777777" w:rsidR="0080784D" w:rsidRPr="0058587B" w:rsidRDefault="0080784D" w:rsidP="0080784D">
            <w:pPr>
              <w:numPr>
                <w:ilvl w:val="0"/>
                <w:numId w:val="2"/>
              </w:numPr>
              <w:rPr>
                <w:ins w:id="378" w:author="Rajat PUSHKARNA" w:date="2022-02-04T09:59:00Z"/>
              </w:rPr>
            </w:pPr>
            <w:ins w:id="379" w:author="Rajat PUSHKARNA" w:date="2022-02-04T09:59:00Z">
              <w:r w:rsidRPr="0058587B">
                <w:t xml:space="preserve">Yes </w:t>
              </w:r>
            </w:ins>
          </w:p>
          <w:p w14:paraId="22958510" w14:textId="77777777" w:rsidR="0080784D" w:rsidRDefault="0080784D" w:rsidP="0080784D">
            <w:pPr>
              <w:numPr>
                <w:ilvl w:val="0"/>
                <w:numId w:val="2"/>
              </w:numPr>
              <w:rPr>
                <w:ins w:id="380" w:author="Rajat PUSHKARNA" w:date="2022-02-04T09:59:00Z"/>
              </w:rPr>
            </w:pPr>
            <w:ins w:id="381" w:author="Rajat PUSHKARNA" w:date="2022-02-04T09:59:00Z">
              <w:r w:rsidRPr="0058587B">
                <w:t>No</w:t>
              </w:r>
            </w:ins>
          </w:p>
          <w:p w14:paraId="5D1E8E8D" w14:textId="77777777" w:rsidR="0080784D" w:rsidRPr="0058587B" w:rsidRDefault="0080784D" w:rsidP="0080784D">
            <w:pPr>
              <w:numPr>
                <w:ilvl w:val="0"/>
                <w:numId w:val="2"/>
              </w:numPr>
              <w:rPr>
                <w:ins w:id="382" w:author="Rajat PUSHKARNA" w:date="2022-02-04T09:59:00Z"/>
              </w:rPr>
            </w:pPr>
            <w:ins w:id="383" w:author="Rajat PUSHKARNA" w:date="2022-02-04T09:59:00Z">
              <w:r>
                <w:t>N/A</w:t>
              </w:r>
            </w:ins>
          </w:p>
        </w:tc>
      </w:tr>
      <w:tr w:rsidR="0080784D" w:rsidRPr="0058587B" w14:paraId="23E9D429" w14:textId="77777777" w:rsidTr="005833BC">
        <w:trPr>
          <w:ins w:id="384" w:author="Rajat PUSHKARNA" w:date="2022-02-04T09:59:00Z"/>
        </w:trPr>
        <w:tc>
          <w:tcPr>
            <w:tcW w:w="1519" w:type="dxa"/>
            <w:shd w:val="clear" w:color="auto" w:fill="auto"/>
          </w:tcPr>
          <w:p w14:paraId="66329CB8" w14:textId="77777777" w:rsidR="0080784D" w:rsidRPr="0058587B" w:rsidRDefault="0080784D" w:rsidP="005833BC">
            <w:pPr>
              <w:rPr>
                <w:ins w:id="385" w:author="Rajat PUSHKARNA" w:date="2022-02-04T09:59:00Z"/>
              </w:rPr>
            </w:pPr>
            <w:ins w:id="386" w:author="Rajat PUSHKARNA" w:date="2022-02-04T09:59:00Z">
              <w:r w:rsidRPr="0058587B">
                <w:t>FR5</w:t>
              </w:r>
              <w:r>
                <w:t>9</w:t>
              </w:r>
              <w:r w:rsidRPr="0058587B">
                <w:t>.4</w:t>
              </w:r>
            </w:ins>
          </w:p>
        </w:tc>
        <w:tc>
          <w:tcPr>
            <w:tcW w:w="2578" w:type="dxa"/>
            <w:shd w:val="clear" w:color="auto" w:fill="auto"/>
          </w:tcPr>
          <w:p w14:paraId="3EB3377B" w14:textId="77777777" w:rsidR="0080784D" w:rsidRPr="0058587B" w:rsidRDefault="0080784D" w:rsidP="005833BC">
            <w:pPr>
              <w:rPr>
                <w:ins w:id="387" w:author="Rajat PUSHKARNA" w:date="2022-02-04T09:59:00Z"/>
              </w:rPr>
            </w:pPr>
            <w:ins w:id="388" w:author="Rajat PUSHKARNA" w:date="2022-02-04T09:59:00Z">
              <w:r>
                <w:t>EPCS</w:t>
              </w:r>
              <w:r w:rsidRPr="0058587B">
                <w:t xml:space="preserve"> Priority Access Enable Request frame</w:t>
              </w:r>
            </w:ins>
          </w:p>
        </w:tc>
        <w:tc>
          <w:tcPr>
            <w:tcW w:w="1338" w:type="dxa"/>
            <w:shd w:val="clear" w:color="auto" w:fill="auto"/>
          </w:tcPr>
          <w:p w14:paraId="7C642E17" w14:textId="77777777" w:rsidR="0080784D" w:rsidRPr="0058587B" w:rsidRDefault="0080784D" w:rsidP="005833BC">
            <w:pPr>
              <w:rPr>
                <w:ins w:id="389" w:author="Rajat PUSHKARNA" w:date="2022-02-04T09:59:00Z"/>
              </w:rPr>
            </w:pPr>
            <w:ins w:id="390" w:author="Rajat PUSHKARNA" w:date="2022-02-04T09:59:00Z">
              <w:r w:rsidRPr="0058587B">
                <w:t>9.6.35.5</w:t>
              </w:r>
            </w:ins>
          </w:p>
        </w:tc>
        <w:tc>
          <w:tcPr>
            <w:tcW w:w="2404" w:type="dxa"/>
            <w:shd w:val="clear" w:color="auto" w:fill="auto"/>
          </w:tcPr>
          <w:p w14:paraId="52B7325B" w14:textId="4F0C214B" w:rsidR="0080784D" w:rsidRPr="0058587B" w:rsidRDefault="005C1E77" w:rsidP="0080784D">
            <w:pPr>
              <w:rPr>
                <w:ins w:id="391" w:author="Rajat PUSHKARNA" w:date="2022-02-04T09:59:00Z"/>
              </w:rPr>
            </w:pPr>
            <w:ins w:id="392" w:author="Rajat PUSHKARNA" w:date="2022-02-10T09:26:00Z">
              <w:r w:rsidRPr="002953CE">
                <w:rPr>
                  <w:rStyle w:val="normaltextrun"/>
                  <w:color w:val="D13438"/>
                  <w:szCs w:val="22"/>
                  <w:highlight w:val="cyan"/>
                  <w:u w:val="single"/>
                  <w:shd w:val="clear" w:color="auto" w:fill="E1F2FA"/>
                </w:rPr>
                <w:t xml:space="preserve">EHTM5: </w:t>
              </w:r>
            </w:ins>
            <w:ins w:id="393" w:author="Rajat PUSHKARNA" w:date="2022-03-01T08:34:00Z">
              <w:r w:rsidR="00011EC7">
                <w:rPr>
                  <w:rStyle w:val="normaltextrun"/>
                  <w:color w:val="D13438"/>
                  <w:szCs w:val="22"/>
                  <w:u w:val="single"/>
                  <w:shd w:val="clear" w:color="auto" w:fill="E1F2FA"/>
                </w:rPr>
                <w:t>M</w:t>
              </w:r>
            </w:ins>
            <w:ins w:id="394" w:author="Rajat PUSHKARNA" w:date="2022-02-10T09:26:00Z">
              <w:r>
                <w:rPr>
                  <w:rStyle w:val="eop"/>
                  <w:color w:val="000000"/>
                  <w:szCs w:val="22"/>
                  <w:shd w:val="clear" w:color="auto" w:fill="E1F2FA"/>
                </w:rPr>
                <w:t> </w:t>
              </w:r>
            </w:ins>
          </w:p>
        </w:tc>
        <w:tc>
          <w:tcPr>
            <w:tcW w:w="1511" w:type="dxa"/>
            <w:shd w:val="clear" w:color="auto" w:fill="auto"/>
          </w:tcPr>
          <w:p w14:paraId="5913A33A" w14:textId="77777777" w:rsidR="0080784D" w:rsidRPr="0058587B" w:rsidRDefault="0080784D" w:rsidP="0080784D">
            <w:pPr>
              <w:numPr>
                <w:ilvl w:val="0"/>
                <w:numId w:val="2"/>
              </w:numPr>
              <w:rPr>
                <w:ins w:id="395" w:author="Rajat PUSHKARNA" w:date="2022-02-04T09:59:00Z"/>
              </w:rPr>
            </w:pPr>
            <w:ins w:id="396" w:author="Rajat PUSHKARNA" w:date="2022-02-04T09:59:00Z">
              <w:r w:rsidRPr="0058587B">
                <w:t xml:space="preserve">Yes </w:t>
              </w:r>
            </w:ins>
          </w:p>
          <w:p w14:paraId="6169BD90" w14:textId="77777777" w:rsidR="0080784D" w:rsidRDefault="0080784D" w:rsidP="0080784D">
            <w:pPr>
              <w:numPr>
                <w:ilvl w:val="0"/>
                <w:numId w:val="2"/>
              </w:numPr>
              <w:rPr>
                <w:ins w:id="397" w:author="Rajat PUSHKARNA" w:date="2022-02-04T09:59:00Z"/>
              </w:rPr>
            </w:pPr>
            <w:ins w:id="398" w:author="Rajat PUSHKARNA" w:date="2022-02-04T09:59:00Z">
              <w:r w:rsidRPr="0058587B">
                <w:t>No</w:t>
              </w:r>
            </w:ins>
          </w:p>
          <w:p w14:paraId="309A20D2" w14:textId="77777777" w:rsidR="0080784D" w:rsidRPr="0058587B" w:rsidRDefault="0080784D" w:rsidP="0080784D">
            <w:pPr>
              <w:numPr>
                <w:ilvl w:val="0"/>
                <w:numId w:val="2"/>
              </w:numPr>
              <w:rPr>
                <w:ins w:id="399" w:author="Rajat PUSHKARNA" w:date="2022-02-04T09:59:00Z"/>
              </w:rPr>
            </w:pPr>
            <w:ins w:id="400" w:author="Rajat PUSHKARNA" w:date="2022-02-04T09:59:00Z">
              <w:r>
                <w:t>N/A</w:t>
              </w:r>
            </w:ins>
          </w:p>
        </w:tc>
      </w:tr>
      <w:tr w:rsidR="009F2737" w:rsidRPr="0058587B" w14:paraId="35467090" w14:textId="77777777" w:rsidTr="005833BC">
        <w:trPr>
          <w:ins w:id="401" w:author="Rajat PUSHKARNA" w:date="2022-02-04T10:02:00Z"/>
        </w:trPr>
        <w:tc>
          <w:tcPr>
            <w:tcW w:w="1519" w:type="dxa"/>
            <w:shd w:val="clear" w:color="auto" w:fill="auto"/>
          </w:tcPr>
          <w:p w14:paraId="3A881354" w14:textId="77777777" w:rsidR="009F2737" w:rsidRPr="0058587B" w:rsidRDefault="009F2737" w:rsidP="005833BC">
            <w:pPr>
              <w:rPr>
                <w:ins w:id="402" w:author="Rajat PUSHKARNA" w:date="2022-02-04T10:02:00Z"/>
              </w:rPr>
            </w:pPr>
            <w:ins w:id="403" w:author="Rajat PUSHKARNA" w:date="2022-02-04T10:02:00Z">
              <w:r w:rsidRPr="0058587B">
                <w:t>FR5</w:t>
              </w:r>
              <w:r>
                <w:t>9</w:t>
              </w:r>
              <w:r w:rsidRPr="0058587B">
                <w:t>.5</w:t>
              </w:r>
            </w:ins>
          </w:p>
        </w:tc>
        <w:tc>
          <w:tcPr>
            <w:tcW w:w="2578" w:type="dxa"/>
            <w:shd w:val="clear" w:color="auto" w:fill="auto"/>
          </w:tcPr>
          <w:p w14:paraId="115A51D0" w14:textId="77777777" w:rsidR="009F2737" w:rsidRPr="0058587B" w:rsidRDefault="009F2737" w:rsidP="005833BC">
            <w:pPr>
              <w:rPr>
                <w:ins w:id="404" w:author="Rajat PUSHKARNA" w:date="2022-02-04T10:02:00Z"/>
              </w:rPr>
            </w:pPr>
            <w:ins w:id="405" w:author="Rajat PUSHKARNA" w:date="2022-02-04T10:02:00Z">
              <w:r>
                <w:t>EPCS</w:t>
              </w:r>
              <w:r w:rsidRPr="0058587B">
                <w:t xml:space="preserve"> Priority Access Enable Response frame</w:t>
              </w:r>
            </w:ins>
          </w:p>
        </w:tc>
        <w:tc>
          <w:tcPr>
            <w:tcW w:w="1338" w:type="dxa"/>
            <w:shd w:val="clear" w:color="auto" w:fill="auto"/>
          </w:tcPr>
          <w:p w14:paraId="5101594D" w14:textId="77777777" w:rsidR="009F2737" w:rsidRPr="0058587B" w:rsidRDefault="009F2737" w:rsidP="005833BC">
            <w:pPr>
              <w:rPr>
                <w:ins w:id="406" w:author="Rajat PUSHKARNA" w:date="2022-02-04T10:02:00Z"/>
              </w:rPr>
            </w:pPr>
            <w:ins w:id="407" w:author="Rajat PUSHKARNA" w:date="2022-02-04T10:02:00Z">
              <w:r w:rsidRPr="0058587B">
                <w:t>9.6.35.6</w:t>
              </w:r>
            </w:ins>
          </w:p>
        </w:tc>
        <w:tc>
          <w:tcPr>
            <w:tcW w:w="2404" w:type="dxa"/>
            <w:shd w:val="clear" w:color="auto" w:fill="auto"/>
          </w:tcPr>
          <w:p w14:paraId="1121D960" w14:textId="3F235DAD" w:rsidR="009F2737" w:rsidRPr="0058587B" w:rsidRDefault="00B81939" w:rsidP="009F2737">
            <w:pPr>
              <w:rPr>
                <w:ins w:id="408" w:author="Rajat PUSHKARNA" w:date="2022-02-04T10:02:00Z"/>
              </w:rPr>
            </w:pPr>
            <w:ins w:id="409" w:author="Rajat PUSHKARNA" w:date="2022-02-10T09:26:00Z">
              <w:r>
                <w:rPr>
                  <w:rStyle w:val="normaltextrun"/>
                  <w:color w:val="D13438"/>
                  <w:szCs w:val="22"/>
                  <w:u w:val="single"/>
                  <w:shd w:val="clear" w:color="auto" w:fill="E1F2FA"/>
                </w:rPr>
                <w:t>EHTM5: M</w:t>
              </w:r>
              <w:r>
                <w:rPr>
                  <w:rStyle w:val="eop"/>
                  <w:color w:val="000000"/>
                  <w:szCs w:val="22"/>
                  <w:shd w:val="clear" w:color="auto" w:fill="E1F2FA"/>
                </w:rPr>
                <w:t> </w:t>
              </w:r>
            </w:ins>
          </w:p>
        </w:tc>
        <w:tc>
          <w:tcPr>
            <w:tcW w:w="1511" w:type="dxa"/>
            <w:shd w:val="clear" w:color="auto" w:fill="auto"/>
          </w:tcPr>
          <w:p w14:paraId="5A9CFBAF" w14:textId="77777777" w:rsidR="009F2737" w:rsidRPr="0058587B" w:rsidRDefault="009F2737" w:rsidP="009F2737">
            <w:pPr>
              <w:numPr>
                <w:ilvl w:val="0"/>
                <w:numId w:val="2"/>
              </w:numPr>
              <w:rPr>
                <w:ins w:id="410" w:author="Rajat PUSHKARNA" w:date="2022-02-04T10:02:00Z"/>
              </w:rPr>
            </w:pPr>
            <w:ins w:id="411" w:author="Rajat PUSHKARNA" w:date="2022-02-04T10:02:00Z">
              <w:r w:rsidRPr="0058587B">
                <w:t xml:space="preserve">Yes </w:t>
              </w:r>
            </w:ins>
          </w:p>
          <w:p w14:paraId="5370512C" w14:textId="77777777" w:rsidR="009F2737" w:rsidRDefault="009F2737" w:rsidP="009F2737">
            <w:pPr>
              <w:numPr>
                <w:ilvl w:val="0"/>
                <w:numId w:val="2"/>
              </w:numPr>
              <w:rPr>
                <w:ins w:id="412" w:author="Rajat PUSHKARNA" w:date="2022-02-04T10:02:00Z"/>
              </w:rPr>
            </w:pPr>
            <w:ins w:id="413" w:author="Rajat PUSHKARNA" w:date="2022-02-04T10:02:00Z">
              <w:r w:rsidRPr="0058587B">
                <w:t>No</w:t>
              </w:r>
            </w:ins>
          </w:p>
          <w:p w14:paraId="16E6F4B5" w14:textId="77777777" w:rsidR="009F2737" w:rsidRPr="0058587B" w:rsidRDefault="009F2737" w:rsidP="009F2737">
            <w:pPr>
              <w:numPr>
                <w:ilvl w:val="0"/>
                <w:numId w:val="2"/>
              </w:numPr>
              <w:rPr>
                <w:ins w:id="414" w:author="Rajat PUSHKARNA" w:date="2022-02-04T10:02:00Z"/>
              </w:rPr>
            </w:pPr>
            <w:ins w:id="415" w:author="Rajat PUSHKARNA" w:date="2022-02-04T10:02:00Z">
              <w:r>
                <w:t>N/A</w:t>
              </w:r>
            </w:ins>
          </w:p>
        </w:tc>
      </w:tr>
      <w:tr w:rsidR="00C4022F" w:rsidRPr="0058587B" w14:paraId="707DE5A2" w14:textId="77777777" w:rsidTr="005833BC">
        <w:trPr>
          <w:ins w:id="416" w:author="Rajat PUSHKARNA" w:date="2022-02-04T10:02:00Z"/>
        </w:trPr>
        <w:tc>
          <w:tcPr>
            <w:tcW w:w="1519" w:type="dxa"/>
            <w:shd w:val="clear" w:color="auto" w:fill="auto"/>
          </w:tcPr>
          <w:p w14:paraId="00326BC5" w14:textId="77777777" w:rsidR="00C4022F" w:rsidRPr="0058587B" w:rsidRDefault="00C4022F" w:rsidP="00C4022F">
            <w:pPr>
              <w:rPr>
                <w:ins w:id="417" w:author="Rajat PUSHKARNA" w:date="2022-02-04T10:02:00Z"/>
              </w:rPr>
            </w:pPr>
            <w:ins w:id="418" w:author="Rajat PUSHKARNA" w:date="2022-02-04T10:02:00Z">
              <w:r w:rsidRPr="0058587B">
                <w:t>FR5</w:t>
              </w:r>
              <w:r>
                <w:t>9</w:t>
              </w:r>
              <w:r w:rsidRPr="0058587B">
                <w:t>.6</w:t>
              </w:r>
            </w:ins>
          </w:p>
        </w:tc>
        <w:tc>
          <w:tcPr>
            <w:tcW w:w="2578" w:type="dxa"/>
            <w:shd w:val="clear" w:color="auto" w:fill="auto"/>
          </w:tcPr>
          <w:p w14:paraId="295D1532" w14:textId="77777777" w:rsidR="00C4022F" w:rsidRPr="0058587B" w:rsidRDefault="00C4022F" w:rsidP="00C4022F">
            <w:pPr>
              <w:rPr>
                <w:ins w:id="419" w:author="Rajat PUSHKARNA" w:date="2022-02-04T10:02:00Z"/>
              </w:rPr>
            </w:pPr>
            <w:ins w:id="420" w:author="Rajat PUSHKARNA" w:date="2022-02-04T10:02:00Z">
              <w:r>
                <w:t>EPCS</w:t>
              </w:r>
              <w:r w:rsidRPr="0058587B">
                <w:t xml:space="preserve"> Priority Access Teardown frame </w:t>
              </w:r>
            </w:ins>
          </w:p>
        </w:tc>
        <w:tc>
          <w:tcPr>
            <w:tcW w:w="1338" w:type="dxa"/>
            <w:shd w:val="clear" w:color="auto" w:fill="auto"/>
          </w:tcPr>
          <w:p w14:paraId="7302F495" w14:textId="77777777" w:rsidR="00C4022F" w:rsidRPr="0058587B" w:rsidRDefault="00C4022F" w:rsidP="00C4022F">
            <w:pPr>
              <w:rPr>
                <w:ins w:id="421" w:author="Rajat PUSHKARNA" w:date="2022-02-04T10:02:00Z"/>
              </w:rPr>
            </w:pPr>
            <w:ins w:id="422" w:author="Rajat PUSHKARNA" w:date="2022-02-04T10:02:00Z">
              <w:r w:rsidRPr="0058587B">
                <w:t>9.6.35.7</w:t>
              </w:r>
            </w:ins>
          </w:p>
        </w:tc>
        <w:tc>
          <w:tcPr>
            <w:tcW w:w="2404" w:type="dxa"/>
            <w:shd w:val="clear" w:color="auto" w:fill="auto"/>
          </w:tcPr>
          <w:p w14:paraId="39AC4B5B" w14:textId="69E70893" w:rsidR="00C4022F" w:rsidRPr="0058587B" w:rsidRDefault="00C4022F" w:rsidP="00C4022F">
            <w:pPr>
              <w:rPr>
                <w:ins w:id="423" w:author="Rajat PUSHKARNA" w:date="2022-02-04T10:02:00Z"/>
              </w:rPr>
            </w:pPr>
            <w:ins w:id="424" w:author="Rajat PUSHKARNA" w:date="2022-02-18T00:09:00Z">
              <w:r w:rsidRPr="002953CE">
                <w:rPr>
                  <w:rStyle w:val="normaltextrun"/>
                  <w:color w:val="D13438"/>
                  <w:szCs w:val="22"/>
                  <w:highlight w:val="green"/>
                  <w:u w:val="single"/>
                  <w:shd w:val="clear" w:color="auto" w:fill="E1F2FA"/>
                </w:rPr>
                <w:t xml:space="preserve">EHTM5 </w:t>
              </w:r>
            </w:ins>
          </w:p>
        </w:tc>
        <w:tc>
          <w:tcPr>
            <w:tcW w:w="1511" w:type="dxa"/>
            <w:shd w:val="clear" w:color="auto" w:fill="auto"/>
          </w:tcPr>
          <w:p w14:paraId="21D3AF89" w14:textId="77777777" w:rsidR="00C4022F" w:rsidRPr="0058587B" w:rsidRDefault="00C4022F" w:rsidP="00C4022F">
            <w:pPr>
              <w:numPr>
                <w:ilvl w:val="0"/>
                <w:numId w:val="2"/>
              </w:numPr>
              <w:rPr>
                <w:ins w:id="425" w:author="Rajat PUSHKARNA" w:date="2022-02-04T10:02:00Z"/>
              </w:rPr>
            </w:pPr>
            <w:ins w:id="426" w:author="Rajat PUSHKARNA" w:date="2022-02-04T10:02:00Z">
              <w:r w:rsidRPr="0058587B">
                <w:t xml:space="preserve">Yes </w:t>
              </w:r>
            </w:ins>
          </w:p>
          <w:p w14:paraId="5101ED91" w14:textId="77777777" w:rsidR="00C4022F" w:rsidRDefault="00C4022F" w:rsidP="00C4022F">
            <w:pPr>
              <w:numPr>
                <w:ilvl w:val="0"/>
                <w:numId w:val="2"/>
              </w:numPr>
              <w:rPr>
                <w:ins w:id="427" w:author="Rajat PUSHKARNA" w:date="2022-02-04T10:02:00Z"/>
              </w:rPr>
            </w:pPr>
            <w:ins w:id="428" w:author="Rajat PUSHKARNA" w:date="2022-02-04T10:02:00Z">
              <w:r w:rsidRPr="0058587B">
                <w:t>No</w:t>
              </w:r>
            </w:ins>
          </w:p>
          <w:p w14:paraId="5203A280" w14:textId="77777777" w:rsidR="00C4022F" w:rsidRPr="0058587B" w:rsidRDefault="00C4022F" w:rsidP="00C4022F">
            <w:pPr>
              <w:numPr>
                <w:ilvl w:val="0"/>
                <w:numId w:val="2"/>
              </w:numPr>
              <w:rPr>
                <w:ins w:id="429" w:author="Rajat PUSHKARNA" w:date="2022-02-04T10:02:00Z"/>
              </w:rPr>
            </w:pPr>
            <w:ins w:id="430" w:author="Rajat PUSHKARNA" w:date="2022-02-04T10:02:00Z">
              <w:r>
                <w:t>N/A</w:t>
              </w:r>
            </w:ins>
          </w:p>
        </w:tc>
      </w:tr>
    </w:tbl>
    <w:p w14:paraId="07855C3F" w14:textId="06C1493B" w:rsidR="004C36E0" w:rsidRDefault="004C36E0">
      <w:pPr>
        <w:rPr>
          <w:ins w:id="431" w:author="Rajat PUSHKARNA" w:date="2022-02-04T10:03:00Z"/>
          <w:b/>
          <w:bCs/>
        </w:rPr>
      </w:pPr>
    </w:p>
    <w:p w14:paraId="0478A63A" w14:textId="77777777" w:rsidR="005634E5" w:rsidRDefault="005634E5" w:rsidP="005634E5">
      <w:pPr>
        <w:rPr>
          <w:ins w:id="432" w:author="Rajat PUSHKARNA" w:date="2022-02-04T10:04:00Z"/>
          <w:b/>
          <w:bCs/>
        </w:rPr>
      </w:pPr>
      <w:ins w:id="433" w:author="Rajat PUSHKARNA" w:date="2022-02-04T10:04:00Z">
        <w:r>
          <w:rPr>
            <w:b/>
            <w:bCs/>
          </w:rPr>
          <w:lastRenderedPageBreak/>
          <w:t>B.4.xx</w:t>
        </w:r>
        <w:r>
          <w:rPr>
            <w:b/>
            <w:bCs/>
          </w:rPr>
          <w:tab/>
          <w:t>Extremely High Throughput (EHT) features</w:t>
        </w:r>
      </w:ins>
    </w:p>
    <w:p w14:paraId="238DC3B5" w14:textId="77777777" w:rsidR="005634E5" w:rsidRDefault="005634E5" w:rsidP="005634E5">
      <w:pPr>
        <w:rPr>
          <w:ins w:id="434" w:author="Rajat PUSHKARNA" w:date="2022-02-04T10:04:00Z"/>
          <w:b/>
          <w:bCs/>
        </w:rPr>
      </w:pPr>
    </w:p>
    <w:p w14:paraId="1099B8EB" w14:textId="77777777" w:rsidR="005634E5" w:rsidRDefault="005634E5" w:rsidP="005634E5">
      <w:pPr>
        <w:rPr>
          <w:ins w:id="435" w:author="Rajat PUSHKARNA" w:date="2022-02-04T10:04:00Z"/>
          <w:b/>
          <w:bCs/>
          <w:i/>
          <w:iCs/>
        </w:rPr>
      </w:pPr>
      <w:ins w:id="436" w:author="Rajat PUSHKARNA" w:date="2022-02-04T10:04:00Z">
        <w:r w:rsidRPr="00F31382">
          <w:rPr>
            <w:b/>
            <w:bCs/>
            <w:i/>
            <w:iCs/>
            <w:highlight w:val="yellow"/>
          </w:rPr>
          <w:t>TGbe editor: Insert a new subclause at the end of B.4 as follows:</w:t>
        </w:r>
      </w:ins>
    </w:p>
    <w:p w14:paraId="7457D1C1" w14:textId="77777777" w:rsidR="005634E5" w:rsidRDefault="005634E5" w:rsidP="005634E5">
      <w:pPr>
        <w:rPr>
          <w:ins w:id="437" w:author="Rajat PUSHKARNA" w:date="2022-02-04T10:04:00Z"/>
          <w:b/>
          <w:bCs/>
        </w:rPr>
      </w:pPr>
    </w:p>
    <w:p w14:paraId="6816D6C4" w14:textId="77777777" w:rsidR="005634E5" w:rsidRDefault="005634E5" w:rsidP="005634E5">
      <w:pPr>
        <w:rPr>
          <w:ins w:id="438" w:author="Rajat PUSHKARNA" w:date="2022-02-04T10:04:00Z"/>
          <w:b/>
          <w:bCs/>
        </w:rPr>
      </w:pPr>
      <w:ins w:id="439" w:author="Rajat PUSHKARNA" w:date="2022-02-04T10:04:00Z">
        <w:r>
          <w:rPr>
            <w:b/>
            <w:bCs/>
          </w:rPr>
          <w:t>B.4.xx.x</w:t>
        </w:r>
        <w:r>
          <w:rPr>
            <w:b/>
            <w:bCs/>
          </w:rPr>
          <w:tab/>
          <w:t>EHT MAC features</w:t>
        </w:r>
      </w:ins>
    </w:p>
    <w:p w14:paraId="4F3A0E92" w14:textId="54D1D666" w:rsidR="005634E5" w:rsidRDefault="005634E5" w:rsidP="005634E5">
      <w:pPr>
        <w:rPr>
          <w:ins w:id="440" w:author="Rajat PUSHKARNA" w:date="2022-02-04T10:04:00Z"/>
          <w:b/>
          <w:bCs/>
        </w:rPr>
      </w:pPr>
    </w:p>
    <w:tbl>
      <w:tblPr>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724"/>
        <w:gridCol w:w="10"/>
        <w:gridCol w:w="1502"/>
        <w:gridCol w:w="3113"/>
        <w:gridCol w:w="1315"/>
      </w:tblGrid>
      <w:tr w:rsidR="005634E5" w:rsidRPr="005634E5" w14:paraId="6686B640" w14:textId="77777777" w:rsidTr="002953CE">
        <w:trPr>
          <w:trHeight w:val="312"/>
          <w:ins w:id="441" w:author="Rajat PUSHKARNA" w:date="2022-02-04T10:04:00Z"/>
        </w:trPr>
        <w:tc>
          <w:tcPr>
            <w:tcW w:w="1390" w:type="dxa"/>
            <w:shd w:val="clear" w:color="auto" w:fill="auto"/>
          </w:tcPr>
          <w:p w14:paraId="4EB9882D" w14:textId="77777777" w:rsidR="005634E5" w:rsidRPr="005634E5" w:rsidRDefault="005634E5" w:rsidP="005833BC">
            <w:pPr>
              <w:jc w:val="center"/>
              <w:rPr>
                <w:ins w:id="442" w:author="Rajat PUSHKARNA" w:date="2022-02-04T10:04:00Z"/>
                <w:b/>
                <w:bCs/>
              </w:rPr>
            </w:pPr>
            <w:ins w:id="443" w:author="Rajat PUSHKARNA" w:date="2022-02-04T10:04:00Z">
              <w:r w:rsidRPr="005634E5">
                <w:rPr>
                  <w:b/>
                  <w:bCs/>
                </w:rPr>
                <w:t>Item</w:t>
              </w:r>
            </w:ins>
          </w:p>
        </w:tc>
        <w:tc>
          <w:tcPr>
            <w:tcW w:w="3724" w:type="dxa"/>
            <w:shd w:val="clear" w:color="auto" w:fill="auto"/>
          </w:tcPr>
          <w:p w14:paraId="3EAA0A9A" w14:textId="77777777" w:rsidR="005634E5" w:rsidRPr="005634E5" w:rsidRDefault="005634E5" w:rsidP="005833BC">
            <w:pPr>
              <w:jc w:val="center"/>
              <w:rPr>
                <w:ins w:id="444" w:author="Rajat PUSHKARNA" w:date="2022-02-04T10:04:00Z"/>
                <w:b/>
                <w:bCs/>
              </w:rPr>
            </w:pPr>
            <w:ins w:id="445" w:author="Rajat PUSHKARNA" w:date="2022-02-04T10:04:00Z">
              <w:r w:rsidRPr="005634E5">
                <w:rPr>
                  <w:b/>
                  <w:bCs/>
                </w:rPr>
                <w:t>Protocol Capability</w:t>
              </w:r>
            </w:ins>
          </w:p>
        </w:tc>
        <w:tc>
          <w:tcPr>
            <w:tcW w:w="1512" w:type="dxa"/>
            <w:gridSpan w:val="2"/>
            <w:shd w:val="clear" w:color="auto" w:fill="auto"/>
          </w:tcPr>
          <w:p w14:paraId="1C659123" w14:textId="77777777" w:rsidR="005634E5" w:rsidRPr="005634E5" w:rsidRDefault="005634E5" w:rsidP="005833BC">
            <w:pPr>
              <w:jc w:val="center"/>
              <w:rPr>
                <w:ins w:id="446" w:author="Rajat PUSHKARNA" w:date="2022-02-04T10:04:00Z"/>
                <w:b/>
                <w:bCs/>
              </w:rPr>
            </w:pPr>
            <w:ins w:id="447" w:author="Rajat PUSHKARNA" w:date="2022-02-04T10:04:00Z">
              <w:r w:rsidRPr="005634E5">
                <w:rPr>
                  <w:b/>
                  <w:bCs/>
                </w:rPr>
                <w:t>References</w:t>
              </w:r>
            </w:ins>
          </w:p>
        </w:tc>
        <w:tc>
          <w:tcPr>
            <w:tcW w:w="3113" w:type="dxa"/>
            <w:shd w:val="clear" w:color="auto" w:fill="auto"/>
          </w:tcPr>
          <w:p w14:paraId="7F7DA15C" w14:textId="77777777" w:rsidR="005634E5" w:rsidRPr="005634E5" w:rsidRDefault="005634E5" w:rsidP="005833BC">
            <w:pPr>
              <w:jc w:val="center"/>
              <w:rPr>
                <w:ins w:id="448" w:author="Rajat PUSHKARNA" w:date="2022-02-04T10:04:00Z"/>
                <w:b/>
                <w:bCs/>
              </w:rPr>
            </w:pPr>
            <w:ins w:id="449" w:author="Rajat PUSHKARNA" w:date="2022-02-04T10:04:00Z">
              <w:r w:rsidRPr="005634E5">
                <w:rPr>
                  <w:b/>
                  <w:bCs/>
                </w:rPr>
                <w:t>Status</w:t>
              </w:r>
            </w:ins>
          </w:p>
        </w:tc>
        <w:tc>
          <w:tcPr>
            <w:tcW w:w="1315" w:type="dxa"/>
            <w:shd w:val="clear" w:color="auto" w:fill="auto"/>
          </w:tcPr>
          <w:p w14:paraId="11A448BA" w14:textId="77777777" w:rsidR="005634E5" w:rsidRPr="005634E5" w:rsidRDefault="005634E5" w:rsidP="005833BC">
            <w:pPr>
              <w:jc w:val="center"/>
              <w:rPr>
                <w:ins w:id="450" w:author="Rajat PUSHKARNA" w:date="2022-02-04T10:04:00Z"/>
                <w:b/>
                <w:bCs/>
              </w:rPr>
            </w:pPr>
            <w:ins w:id="451" w:author="Rajat PUSHKARNA" w:date="2022-02-04T10:04:00Z">
              <w:r w:rsidRPr="005634E5">
                <w:rPr>
                  <w:b/>
                  <w:bCs/>
                </w:rPr>
                <w:t>Support</w:t>
              </w:r>
            </w:ins>
          </w:p>
        </w:tc>
      </w:tr>
      <w:tr w:rsidR="005634E5" w:rsidRPr="005634E5" w14:paraId="46B91A66" w14:textId="77777777" w:rsidTr="002953CE">
        <w:trPr>
          <w:trHeight w:val="312"/>
          <w:ins w:id="452" w:author="Rajat PUSHKARNA" w:date="2022-02-04T10:05: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17B27BB3" w14:textId="77777777" w:rsidR="005634E5" w:rsidRPr="00E55DDC" w:rsidRDefault="005634E5" w:rsidP="00E55DDC">
            <w:pPr>
              <w:rPr>
                <w:ins w:id="453" w:author="Rajat PUSHKARNA" w:date="2022-02-04T10:05:00Z"/>
              </w:rPr>
            </w:pPr>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54044DD" w14:textId="77777777" w:rsidR="005634E5" w:rsidRPr="00E55DDC" w:rsidRDefault="005634E5" w:rsidP="00E55DDC">
            <w:pPr>
              <w:rPr>
                <w:ins w:id="454" w:author="Rajat PUSHKARNA" w:date="2022-02-04T10:05:00Z"/>
              </w:rPr>
            </w:pPr>
            <w:ins w:id="455" w:author="Rajat PUSHKARNA" w:date="2022-02-04T10:05:00Z">
              <w:r w:rsidRPr="00E55DDC">
                <w:t>Are the following MAC protocol features supported?</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D9EAD05" w14:textId="77777777" w:rsidR="005634E5" w:rsidRPr="00E55DDC" w:rsidRDefault="005634E5" w:rsidP="00E55DDC">
            <w:pPr>
              <w:rPr>
                <w:ins w:id="456" w:author="Rajat PUSHKARNA" w:date="2022-02-04T10:05: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B6097BF" w14:textId="77777777" w:rsidR="005634E5" w:rsidRPr="00E55DDC" w:rsidRDefault="005634E5" w:rsidP="00E55DDC">
            <w:pPr>
              <w:rPr>
                <w:ins w:id="457" w:author="Rajat PUSHKARNA" w:date="2022-02-04T10:05: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3AA48D6" w14:textId="77777777" w:rsidR="005634E5" w:rsidRPr="00E55DDC" w:rsidRDefault="005634E5" w:rsidP="00E55DDC">
            <w:pPr>
              <w:rPr>
                <w:ins w:id="458" w:author="Rajat PUSHKARNA" w:date="2022-02-04T10:05:00Z"/>
              </w:rPr>
            </w:pPr>
          </w:p>
        </w:tc>
      </w:tr>
      <w:tr w:rsidR="005634E5" w:rsidRPr="005634E5" w14:paraId="452B2BF8" w14:textId="77777777" w:rsidTr="002953CE">
        <w:trPr>
          <w:trHeight w:val="312"/>
          <w:ins w:id="459" w:author="Rajat PUSHKARNA" w:date="2022-02-04T10:05: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F110B34" w14:textId="77777777" w:rsidR="005634E5" w:rsidRPr="00E55DDC" w:rsidRDefault="005634E5" w:rsidP="00E55DDC">
            <w:pPr>
              <w:rPr>
                <w:ins w:id="460" w:author="Rajat PUSHKARNA" w:date="2022-02-04T10:05:00Z"/>
              </w:rPr>
            </w:pPr>
            <w:ins w:id="461" w:author="Rajat PUSHKARNA" w:date="2022-02-04T10:05:00Z">
              <w:r w:rsidRPr="00E55DDC">
                <w:t>EHTM1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BE7B171" w14:textId="77777777" w:rsidR="005634E5" w:rsidRPr="005634E5" w:rsidRDefault="005634E5" w:rsidP="00C67DDA">
            <w:pPr>
              <w:rPr>
                <w:ins w:id="462" w:author="Rajat PUSHKARNA" w:date="2022-02-04T10:05:00Z"/>
              </w:rPr>
            </w:pPr>
            <w:ins w:id="463" w:author="Rajat PUSHKARNA" w:date="2022-02-04T10:05:00Z">
              <w:r w:rsidRPr="005634E5">
                <w:t xml:space="preserve">EHT capabilities </w:t>
              </w:r>
              <w:proofErr w:type="spellStart"/>
              <w:r w:rsidRPr="005634E5">
                <w:t>signaling</w:t>
              </w:r>
              <w:proofErr w:type="spellEnd"/>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28F16F0" w14:textId="77777777" w:rsidR="005634E5" w:rsidRPr="00E55DDC" w:rsidRDefault="005634E5" w:rsidP="00E55DDC">
            <w:pPr>
              <w:rPr>
                <w:ins w:id="464" w:author="Rajat PUSHKARNA" w:date="2022-02-04T10:05: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66FDBB0" w14:textId="77777777" w:rsidR="005634E5" w:rsidRPr="00E55DDC" w:rsidRDefault="005634E5" w:rsidP="00E55DDC">
            <w:pPr>
              <w:rPr>
                <w:ins w:id="465" w:author="Rajat PUSHKARNA" w:date="2022-02-04T10:05: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C4BDB5C" w14:textId="77777777" w:rsidR="005634E5" w:rsidRPr="00E55DDC" w:rsidRDefault="005634E5" w:rsidP="00E55DDC">
            <w:pPr>
              <w:rPr>
                <w:ins w:id="466" w:author="Rajat PUSHKARNA" w:date="2022-02-04T10:05:00Z"/>
              </w:rPr>
            </w:pPr>
          </w:p>
        </w:tc>
      </w:tr>
      <w:tr w:rsidR="00C67DDA" w:rsidRPr="00B90B82" w14:paraId="7498EB63" w14:textId="77777777" w:rsidTr="002953CE">
        <w:trPr>
          <w:trHeight w:val="312"/>
          <w:ins w:id="467" w:author="Rajat PUSHKARNA" w:date="2022-02-04T10:06: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6F991B50" w14:textId="77777777" w:rsidR="00C67DDA" w:rsidRPr="0058587B" w:rsidRDefault="00C67DDA" w:rsidP="005833BC">
            <w:pPr>
              <w:rPr>
                <w:ins w:id="468" w:author="Rajat PUSHKARNA" w:date="2022-02-04T10:06:00Z"/>
              </w:rPr>
            </w:pPr>
            <w:ins w:id="469" w:author="Rajat PUSHKARNA" w:date="2022-02-04T10:06:00Z">
              <w:r w:rsidRPr="0058587B">
                <w:t>EHTM1.1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FB9BFC0" w14:textId="77777777" w:rsidR="00C67DDA" w:rsidRPr="0058587B" w:rsidRDefault="00C67DDA" w:rsidP="005833BC">
            <w:pPr>
              <w:rPr>
                <w:ins w:id="470" w:author="Rajat PUSHKARNA" w:date="2022-02-04T10:06:00Z"/>
              </w:rPr>
            </w:pPr>
            <w:ins w:id="471" w:author="Rajat PUSHKARNA" w:date="2022-02-04T10:06:00Z">
              <w:r w:rsidRPr="0058587B">
                <w:t>EHT Capabilities element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3FE13F8" w14:textId="77777777" w:rsidR="00C67DDA" w:rsidRPr="0058587B" w:rsidRDefault="00C67DDA" w:rsidP="005833BC">
            <w:pPr>
              <w:rPr>
                <w:ins w:id="472" w:author="Rajat PUSHKARNA" w:date="2022-02-04T10:06:00Z"/>
              </w:rPr>
            </w:pPr>
            <w:ins w:id="473" w:author="Rajat PUSHKARNA" w:date="2022-02-04T10:06:00Z">
              <w:r w:rsidRPr="0058587B">
                <w:t>9.4.2.295c (EHT Capabilities 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5510E85" w14:textId="38420A1D" w:rsidR="00C67DDA" w:rsidRPr="0058587B" w:rsidRDefault="00FC232B" w:rsidP="005833BC">
            <w:pPr>
              <w:rPr>
                <w:ins w:id="474" w:author="Rajat PUSHKARNA" w:date="2022-02-04T10:06:00Z"/>
              </w:rPr>
            </w:pPr>
            <w:ins w:id="475" w:author="Rajat PUSHKARNA" w:date="2022-02-17T09:08:00Z">
              <w:r>
                <w:t>CFEHT</w:t>
              </w:r>
            </w:ins>
            <w:ins w:id="476" w:author="Rajat PUSHKARNA" w:date="2022-02-04T10:06:00Z">
              <w:r w:rsidR="00C67DDA" w:rsidRPr="0058587B">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1A70737" w14:textId="77777777" w:rsidR="00C67DDA" w:rsidRPr="0058587B" w:rsidRDefault="00C67DDA" w:rsidP="00C67DDA">
            <w:pPr>
              <w:numPr>
                <w:ilvl w:val="0"/>
                <w:numId w:val="2"/>
              </w:numPr>
              <w:rPr>
                <w:ins w:id="477" w:author="Rajat PUSHKARNA" w:date="2022-02-04T10:06:00Z"/>
              </w:rPr>
            </w:pPr>
            <w:ins w:id="478" w:author="Rajat PUSHKARNA" w:date="2022-02-04T10:06:00Z">
              <w:r w:rsidRPr="0058587B">
                <w:t xml:space="preserve">Yes </w:t>
              </w:r>
            </w:ins>
          </w:p>
          <w:p w14:paraId="3FCCAF68" w14:textId="77777777" w:rsidR="00C67DDA" w:rsidRDefault="00C67DDA" w:rsidP="00C67DDA">
            <w:pPr>
              <w:numPr>
                <w:ilvl w:val="0"/>
                <w:numId w:val="2"/>
              </w:numPr>
              <w:rPr>
                <w:ins w:id="479" w:author="Rajat PUSHKARNA" w:date="2022-02-04T10:06:00Z"/>
              </w:rPr>
            </w:pPr>
            <w:ins w:id="480" w:author="Rajat PUSHKARNA" w:date="2022-02-04T10:06:00Z">
              <w:r w:rsidRPr="0058587B">
                <w:t>No</w:t>
              </w:r>
            </w:ins>
          </w:p>
          <w:p w14:paraId="2A720E3C" w14:textId="77777777" w:rsidR="00C67DDA" w:rsidRPr="0058587B" w:rsidRDefault="00C67DDA" w:rsidP="00C67DDA">
            <w:pPr>
              <w:numPr>
                <w:ilvl w:val="0"/>
                <w:numId w:val="2"/>
              </w:numPr>
              <w:rPr>
                <w:ins w:id="481" w:author="Rajat PUSHKARNA" w:date="2022-02-04T10:06:00Z"/>
              </w:rPr>
            </w:pPr>
            <w:ins w:id="482" w:author="Rajat PUSHKARNA" w:date="2022-02-04T10:06:00Z">
              <w:r>
                <w:t>N/A</w:t>
              </w:r>
            </w:ins>
          </w:p>
        </w:tc>
      </w:tr>
      <w:tr w:rsidR="00C67DDA" w:rsidRPr="00B90B82" w14:paraId="3DDC4510" w14:textId="77777777" w:rsidTr="002953CE">
        <w:trPr>
          <w:trHeight w:val="312"/>
          <w:ins w:id="483" w:author="Rajat PUSHKARNA" w:date="2022-02-04T10:07: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6A2DD1E5" w14:textId="77777777" w:rsidR="00C67DDA" w:rsidRPr="0058587B" w:rsidRDefault="00C67DDA" w:rsidP="005833BC">
            <w:pPr>
              <w:rPr>
                <w:ins w:id="484" w:author="Rajat PUSHKARNA" w:date="2022-02-04T10:07:00Z"/>
              </w:rPr>
            </w:pPr>
            <w:ins w:id="485" w:author="Rajat PUSHKARNA" w:date="2022-02-04T10:07:00Z">
              <w:r w:rsidRPr="0058587B">
                <w:t>EHTM1.2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ADA3B2B" w14:textId="00C7DA33" w:rsidR="00C67DDA" w:rsidRPr="0058587B" w:rsidRDefault="00C67DDA" w:rsidP="005833BC">
            <w:pPr>
              <w:rPr>
                <w:ins w:id="486" w:author="Rajat PUSHKARNA" w:date="2022-02-04T10:07:00Z"/>
              </w:rPr>
            </w:pPr>
            <w:proofErr w:type="spellStart"/>
            <w:ins w:id="487" w:author="Rajat PUSHKARNA" w:date="2022-02-04T10:07:00Z">
              <w:r w:rsidRPr="0058587B">
                <w:t>Signaling</w:t>
              </w:r>
              <w:proofErr w:type="spellEnd"/>
              <w:r w:rsidRPr="0058587B">
                <w:t xml:space="preserve"> of </w:t>
              </w:r>
            </w:ins>
            <w:ins w:id="488" w:author="Rajat PUSHKARNA" w:date="2022-03-01T09:04:00Z">
              <w:r w:rsidR="008A74E1" w:rsidRPr="002953CE">
                <w:rPr>
                  <w:highlight w:val="green"/>
                </w:rPr>
                <w:t>EHT</w:t>
              </w:r>
              <w:r w:rsidR="008A74E1">
                <w:t xml:space="preserve"> </w:t>
              </w:r>
            </w:ins>
            <w:ins w:id="489" w:author="Rajat PUSHKARNA" w:date="2022-02-04T10:07:00Z">
              <w:r w:rsidRPr="0058587B">
                <w:t>STA capabilities in Probe Request, (Re) Association Request frames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11CDFED" w14:textId="77777777" w:rsidR="00C67DDA" w:rsidRPr="00C67DDA" w:rsidRDefault="00C67DDA" w:rsidP="00C67DDA">
            <w:pPr>
              <w:rPr>
                <w:ins w:id="490" w:author="Rajat PUSHKARNA" w:date="2022-02-04T10:07:00Z"/>
              </w:rPr>
            </w:pPr>
            <w:ins w:id="491" w:author="Rajat PUSHKARNA" w:date="2022-02-04T10:07:00Z">
              <w:r w:rsidRPr="0058587B">
                <w:t xml:space="preserve">9.3.3.5 </w:t>
              </w:r>
              <w:r w:rsidRPr="00C67DDA">
                <w:t>(Association</w:t>
              </w:r>
            </w:ins>
          </w:p>
          <w:p w14:paraId="6BC751F3" w14:textId="77777777" w:rsidR="00C67DDA" w:rsidRPr="00C67DDA" w:rsidRDefault="00C67DDA" w:rsidP="00C67DDA">
            <w:pPr>
              <w:rPr>
                <w:ins w:id="492" w:author="Rajat PUSHKARNA" w:date="2022-02-04T10:07:00Z"/>
              </w:rPr>
            </w:pPr>
            <w:ins w:id="493" w:author="Rajat PUSHKARNA" w:date="2022-02-04T10:07:00Z">
              <w:r w:rsidRPr="00C67DDA">
                <w:t>Request</w:t>
              </w:r>
            </w:ins>
          </w:p>
          <w:p w14:paraId="589FC2B9" w14:textId="77777777" w:rsidR="00C67DDA" w:rsidRPr="00C67DDA" w:rsidRDefault="00C67DDA" w:rsidP="00C67DDA">
            <w:pPr>
              <w:rPr>
                <w:ins w:id="494" w:author="Rajat PUSHKARNA" w:date="2022-02-04T10:07:00Z"/>
              </w:rPr>
            </w:pPr>
            <w:ins w:id="495" w:author="Rajat PUSHKARNA" w:date="2022-02-04T10:07:00Z">
              <w:r w:rsidRPr="00C67DDA">
                <w:t>frame format),</w:t>
              </w:r>
            </w:ins>
          </w:p>
          <w:p w14:paraId="03FE1F55" w14:textId="77777777" w:rsidR="00C67DDA" w:rsidRPr="00C67DDA" w:rsidRDefault="00C67DDA" w:rsidP="00C67DDA">
            <w:pPr>
              <w:rPr>
                <w:ins w:id="496" w:author="Rajat PUSHKARNA" w:date="2022-02-04T10:07:00Z"/>
              </w:rPr>
            </w:pPr>
            <w:ins w:id="497" w:author="Rajat PUSHKARNA" w:date="2022-02-04T10:07:00Z">
              <w:r w:rsidRPr="00C67DDA">
                <w:t>9.3.3.7 (Reassociation</w:t>
              </w:r>
            </w:ins>
          </w:p>
          <w:p w14:paraId="4704B77A" w14:textId="77777777" w:rsidR="00C67DDA" w:rsidRPr="00C67DDA" w:rsidRDefault="00C67DDA" w:rsidP="00C67DDA">
            <w:pPr>
              <w:rPr>
                <w:ins w:id="498" w:author="Rajat PUSHKARNA" w:date="2022-02-04T10:07:00Z"/>
              </w:rPr>
            </w:pPr>
            <w:ins w:id="499" w:author="Rajat PUSHKARNA" w:date="2022-02-04T10:07:00Z">
              <w:r w:rsidRPr="00C67DDA">
                <w:t>Request frame</w:t>
              </w:r>
            </w:ins>
          </w:p>
          <w:p w14:paraId="1AFF949F" w14:textId="77777777" w:rsidR="00C67DDA" w:rsidRPr="00C67DDA" w:rsidRDefault="00C67DDA" w:rsidP="00C67DDA">
            <w:pPr>
              <w:rPr>
                <w:ins w:id="500" w:author="Rajat PUSHKARNA" w:date="2022-02-04T10:07:00Z"/>
              </w:rPr>
            </w:pPr>
            <w:ins w:id="501" w:author="Rajat PUSHKARNA" w:date="2022-02-04T10:07:00Z">
              <w:r w:rsidRPr="00C67DDA">
                <w:t>format), 9.3.3.9</w:t>
              </w:r>
            </w:ins>
          </w:p>
          <w:p w14:paraId="59F54E4F" w14:textId="77777777" w:rsidR="00C67DDA" w:rsidRPr="00C67DDA" w:rsidRDefault="00C67DDA" w:rsidP="00C67DDA">
            <w:pPr>
              <w:rPr>
                <w:ins w:id="502" w:author="Rajat PUSHKARNA" w:date="2022-02-04T10:07:00Z"/>
              </w:rPr>
            </w:pPr>
            <w:ins w:id="503" w:author="Rajat PUSHKARNA" w:date="2022-02-04T10:07:00Z">
              <w:r w:rsidRPr="00C67DDA">
                <w:t>(Probe Request</w:t>
              </w:r>
            </w:ins>
          </w:p>
          <w:p w14:paraId="32CA0F88" w14:textId="77777777" w:rsidR="00C67DDA" w:rsidRPr="00C67DDA" w:rsidRDefault="00C67DDA" w:rsidP="00C67DDA">
            <w:pPr>
              <w:rPr>
                <w:ins w:id="504" w:author="Rajat PUSHKARNA" w:date="2022-02-04T10:07:00Z"/>
              </w:rPr>
            </w:pPr>
            <w:ins w:id="505" w:author="Rajat PUSHKARNA" w:date="2022-02-04T10:07:00Z">
              <w:r w:rsidRPr="00C67DDA">
                <w:t>frame format),</w:t>
              </w:r>
            </w:ins>
          </w:p>
          <w:p w14:paraId="0CC29E4A" w14:textId="77777777" w:rsidR="00C67DDA" w:rsidRPr="00C67DDA" w:rsidRDefault="00C67DDA" w:rsidP="00C67DDA">
            <w:pPr>
              <w:rPr>
                <w:ins w:id="506" w:author="Rajat PUSHKARNA" w:date="2022-02-04T10:07:00Z"/>
              </w:rPr>
            </w:pPr>
            <w:ins w:id="507" w:author="Rajat PUSHKARNA" w:date="2022-02-04T10:07:00Z">
              <w:r w:rsidRPr="00C67DDA">
                <w:t>9.4.2.295c (EHT</w:t>
              </w:r>
            </w:ins>
          </w:p>
          <w:p w14:paraId="213F341B" w14:textId="77777777" w:rsidR="00C67DDA" w:rsidRPr="00C67DDA" w:rsidRDefault="00C67DDA" w:rsidP="00C67DDA">
            <w:pPr>
              <w:rPr>
                <w:ins w:id="508" w:author="Rajat PUSHKARNA" w:date="2022-02-04T10:07:00Z"/>
              </w:rPr>
            </w:pPr>
            <w:ins w:id="509" w:author="Rajat PUSHKARNA" w:date="2022-02-04T10:07:00Z">
              <w:r w:rsidRPr="00C67DDA">
                <w:t>Capabilities</w:t>
              </w:r>
            </w:ins>
          </w:p>
          <w:p w14:paraId="10BEC4A1" w14:textId="77777777" w:rsidR="00C67DDA" w:rsidRPr="0058587B" w:rsidRDefault="00C67DDA" w:rsidP="005833BC">
            <w:pPr>
              <w:rPr>
                <w:ins w:id="510" w:author="Rajat PUSHKARNA" w:date="2022-02-04T10:07:00Z"/>
              </w:rPr>
            </w:pPr>
            <w:ins w:id="511" w:author="Rajat PUSHKARNA" w:date="2022-02-04T10:07:00Z">
              <w:r w:rsidRPr="00C67DDA">
                <w:t>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18A1FA5" w14:textId="09D95679" w:rsidR="00C67DDA" w:rsidRPr="00E60FDF" w:rsidRDefault="00FC232B" w:rsidP="005833BC">
            <w:pPr>
              <w:rPr>
                <w:ins w:id="512" w:author="Rajat PUSHKARNA" w:date="2022-02-04T10:07:00Z"/>
              </w:rPr>
            </w:pPr>
            <w:ins w:id="513" w:author="Rajat PUSHKARNA" w:date="2022-02-17T09:08:00Z">
              <w:r w:rsidRPr="00E60FDF">
                <w:t xml:space="preserve">CFEHT AND </w:t>
              </w:r>
            </w:ins>
            <w:proofErr w:type="spellStart"/>
            <w:ins w:id="514" w:author="Rajat PUSHKARNA" w:date="2022-02-04T10:07:00Z">
              <w:r w:rsidR="00C67DDA" w:rsidRPr="00E60FDF">
                <w:t>CFIndepST</w:t>
              </w:r>
            </w:ins>
            <w:ins w:id="515" w:author="Rajat PUSHKARNA" w:date="2022-02-18T15:14:00Z">
              <w:r w:rsidR="00FD145E" w:rsidRPr="00E60FDF">
                <w:t>A</w:t>
              </w:r>
            </w:ins>
            <w:ins w:id="516" w:author="Rajat PUSHKARNA" w:date="2022-02-04T10:07:00Z">
              <w:r w:rsidR="00C67DDA" w:rsidRPr="00E60FDF">
                <w:t>:M</w:t>
              </w:r>
              <w:proofErr w:type="spellEnd"/>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AECB789" w14:textId="77777777" w:rsidR="00C67DDA" w:rsidRPr="0058587B" w:rsidRDefault="00C67DDA" w:rsidP="00C67DDA">
            <w:pPr>
              <w:numPr>
                <w:ilvl w:val="0"/>
                <w:numId w:val="2"/>
              </w:numPr>
              <w:rPr>
                <w:ins w:id="517" w:author="Rajat PUSHKARNA" w:date="2022-02-04T10:07:00Z"/>
              </w:rPr>
            </w:pPr>
            <w:ins w:id="518" w:author="Rajat PUSHKARNA" w:date="2022-02-04T10:07:00Z">
              <w:r w:rsidRPr="0058587B">
                <w:t xml:space="preserve">Yes </w:t>
              </w:r>
            </w:ins>
          </w:p>
          <w:p w14:paraId="5649DE42" w14:textId="77777777" w:rsidR="00C67DDA" w:rsidRDefault="00C67DDA" w:rsidP="00C67DDA">
            <w:pPr>
              <w:numPr>
                <w:ilvl w:val="0"/>
                <w:numId w:val="2"/>
              </w:numPr>
              <w:rPr>
                <w:ins w:id="519" w:author="Rajat PUSHKARNA" w:date="2022-02-04T10:07:00Z"/>
              </w:rPr>
            </w:pPr>
            <w:ins w:id="520" w:author="Rajat PUSHKARNA" w:date="2022-02-04T10:07:00Z">
              <w:r w:rsidRPr="0058587B">
                <w:t>No</w:t>
              </w:r>
            </w:ins>
          </w:p>
          <w:p w14:paraId="6AE066FF" w14:textId="77777777" w:rsidR="00C67DDA" w:rsidRPr="0058587B" w:rsidRDefault="00C67DDA" w:rsidP="00C67DDA">
            <w:pPr>
              <w:numPr>
                <w:ilvl w:val="0"/>
                <w:numId w:val="2"/>
              </w:numPr>
              <w:rPr>
                <w:ins w:id="521" w:author="Rajat PUSHKARNA" w:date="2022-02-04T10:07:00Z"/>
              </w:rPr>
            </w:pPr>
            <w:ins w:id="522" w:author="Rajat PUSHKARNA" w:date="2022-02-04T10:07:00Z">
              <w:r>
                <w:t>N/A</w:t>
              </w:r>
            </w:ins>
          </w:p>
        </w:tc>
      </w:tr>
      <w:tr w:rsidR="00C67DDA" w:rsidRPr="00724D09" w14:paraId="792B7D32" w14:textId="77777777" w:rsidTr="002953CE">
        <w:trPr>
          <w:trHeight w:val="312"/>
          <w:ins w:id="523" w:author="Rajat PUSHKARNA" w:date="2022-02-04T10:09: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2FEF0A8" w14:textId="77777777" w:rsidR="00C67DDA" w:rsidRPr="0058587B" w:rsidRDefault="00C67DDA" w:rsidP="005833BC">
            <w:pPr>
              <w:rPr>
                <w:ins w:id="524" w:author="Rajat PUSHKARNA" w:date="2022-02-04T10:09:00Z"/>
              </w:rPr>
            </w:pPr>
            <w:ins w:id="525" w:author="Rajat PUSHKARNA" w:date="2022-02-04T10:09:00Z">
              <w:r w:rsidRPr="0058587B">
                <w:t>EHTM1.3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19633680" w14:textId="77777777" w:rsidR="00C67DDA" w:rsidRPr="0058587B" w:rsidRDefault="00C67DDA" w:rsidP="005833BC">
            <w:pPr>
              <w:rPr>
                <w:ins w:id="526" w:author="Rajat PUSHKARNA" w:date="2022-02-04T10:09:00Z"/>
              </w:rPr>
            </w:pPr>
            <w:proofErr w:type="spellStart"/>
            <w:ins w:id="527" w:author="Rajat PUSHKARNA" w:date="2022-02-04T10:09:00Z">
              <w:r w:rsidRPr="0058587B">
                <w:t>Signaling</w:t>
              </w:r>
              <w:proofErr w:type="spellEnd"/>
              <w:r w:rsidRPr="0058587B">
                <w:t xml:space="preserve"> of EHT STA capabilities and EHT BSS capabilities in Beacon, Probe Response, (Re)Association Response frames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E2E7B55" w14:textId="77777777" w:rsidR="00C67DDA" w:rsidRPr="00C67DDA" w:rsidRDefault="00C67DDA" w:rsidP="00C67DDA">
            <w:pPr>
              <w:rPr>
                <w:ins w:id="528" w:author="Rajat PUSHKARNA" w:date="2022-02-04T10:09:00Z"/>
              </w:rPr>
            </w:pPr>
            <w:ins w:id="529" w:author="Rajat PUSHKARNA" w:date="2022-02-04T10:09:00Z">
              <w:r w:rsidRPr="00C67DDA">
                <w:t>9.3.3.2 (Beacon</w:t>
              </w:r>
            </w:ins>
          </w:p>
          <w:p w14:paraId="283E3383" w14:textId="77777777" w:rsidR="00C67DDA" w:rsidRPr="00C67DDA" w:rsidRDefault="00C67DDA" w:rsidP="00C67DDA">
            <w:pPr>
              <w:rPr>
                <w:ins w:id="530" w:author="Rajat PUSHKARNA" w:date="2022-02-04T10:09:00Z"/>
              </w:rPr>
            </w:pPr>
            <w:ins w:id="531" w:author="Rajat PUSHKARNA" w:date="2022-02-04T10:09:00Z">
              <w:r w:rsidRPr="00C67DDA">
                <w:t>frame format),</w:t>
              </w:r>
            </w:ins>
          </w:p>
          <w:p w14:paraId="754AF4F0" w14:textId="77777777" w:rsidR="00C67DDA" w:rsidRPr="00C67DDA" w:rsidRDefault="00C67DDA" w:rsidP="00C67DDA">
            <w:pPr>
              <w:rPr>
                <w:ins w:id="532" w:author="Rajat PUSHKARNA" w:date="2022-02-04T10:09:00Z"/>
              </w:rPr>
            </w:pPr>
            <w:ins w:id="533" w:author="Rajat PUSHKARNA" w:date="2022-02-04T10:09:00Z">
              <w:r w:rsidRPr="00C67DDA">
                <w:t>9.3.3.6</w:t>
              </w:r>
            </w:ins>
          </w:p>
          <w:p w14:paraId="57A39EE9" w14:textId="77777777" w:rsidR="00C67DDA" w:rsidRPr="00C67DDA" w:rsidRDefault="00C67DDA" w:rsidP="00C67DDA">
            <w:pPr>
              <w:rPr>
                <w:ins w:id="534" w:author="Rajat PUSHKARNA" w:date="2022-02-04T10:09:00Z"/>
              </w:rPr>
            </w:pPr>
            <w:ins w:id="535" w:author="Rajat PUSHKARNA" w:date="2022-02-04T10:09:00Z">
              <w:r w:rsidRPr="00C67DDA">
                <w:t>(Association</w:t>
              </w:r>
            </w:ins>
          </w:p>
          <w:p w14:paraId="3B143712" w14:textId="77777777" w:rsidR="00C67DDA" w:rsidRPr="00C67DDA" w:rsidRDefault="00C67DDA" w:rsidP="00C67DDA">
            <w:pPr>
              <w:rPr>
                <w:ins w:id="536" w:author="Rajat PUSHKARNA" w:date="2022-02-04T10:09:00Z"/>
              </w:rPr>
            </w:pPr>
            <w:ins w:id="537" w:author="Rajat PUSHKARNA" w:date="2022-02-04T10:09:00Z">
              <w:r w:rsidRPr="00C67DDA">
                <w:t>Response</w:t>
              </w:r>
            </w:ins>
          </w:p>
          <w:p w14:paraId="119192FF" w14:textId="77777777" w:rsidR="00C67DDA" w:rsidRPr="00C67DDA" w:rsidRDefault="00C67DDA" w:rsidP="00C67DDA">
            <w:pPr>
              <w:rPr>
                <w:ins w:id="538" w:author="Rajat PUSHKARNA" w:date="2022-02-04T10:09:00Z"/>
              </w:rPr>
            </w:pPr>
            <w:ins w:id="539" w:author="Rajat PUSHKARNA" w:date="2022-02-04T10:09:00Z">
              <w:r w:rsidRPr="00C67DDA">
                <w:t>frame format),</w:t>
              </w:r>
            </w:ins>
          </w:p>
          <w:p w14:paraId="18C0F1DE" w14:textId="77777777" w:rsidR="00C67DDA" w:rsidRPr="00C67DDA" w:rsidRDefault="00C67DDA" w:rsidP="00C67DDA">
            <w:pPr>
              <w:rPr>
                <w:ins w:id="540" w:author="Rajat PUSHKARNA" w:date="2022-02-04T10:09:00Z"/>
              </w:rPr>
            </w:pPr>
            <w:ins w:id="541" w:author="Rajat PUSHKARNA" w:date="2022-02-04T10:09:00Z">
              <w:r w:rsidRPr="00C67DDA">
                <w:t>9.3.3.8 (Reassociation</w:t>
              </w:r>
            </w:ins>
          </w:p>
          <w:p w14:paraId="3D0B9216" w14:textId="77777777" w:rsidR="00C67DDA" w:rsidRPr="00C67DDA" w:rsidRDefault="00C67DDA" w:rsidP="00C67DDA">
            <w:pPr>
              <w:rPr>
                <w:ins w:id="542" w:author="Rajat PUSHKARNA" w:date="2022-02-04T10:09:00Z"/>
              </w:rPr>
            </w:pPr>
            <w:ins w:id="543" w:author="Rajat PUSHKARNA" w:date="2022-02-04T10:09:00Z">
              <w:r w:rsidRPr="00C67DDA">
                <w:t>Response</w:t>
              </w:r>
            </w:ins>
          </w:p>
          <w:p w14:paraId="7FF037EB" w14:textId="77777777" w:rsidR="00C67DDA" w:rsidRPr="00C67DDA" w:rsidRDefault="00C67DDA" w:rsidP="00C67DDA">
            <w:pPr>
              <w:rPr>
                <w:ins w:id="544" w:author="Rajat PUSHKARNA" w:date="2022-02-04T10:09:00Z"/>
              </w:rPr>
            </w:pPr>
            <w:ins w:id="545" w:author="Rajat PUSHKARNA" w:date="2022-02-04T10:09:00Z">
              <w:r w:rsidRPr="00C67DDA">
                <w:t>frame format),</w:t>
              </w:r>
            </w:ins>
          </w:p>
          <w:p w14:paraId="3D9E4216" w14:textId="77777777" w:rsidR="00C67DDA" w:rsidRPr="00C67DDA" w:rsidRDefault="00C67DDA" w:rsidP="00C67DDA">
            <w:pPr>
              <w:rPr>
                <w:ins w:id="546" w:author="Rajat PUSHKARNA" w:date="2022-02-04T10:09:00Z"/>
              </w:rPr>
            </w:pPr>
            <w:ins w:id="547" w:author="Rajat PUSHKARNA" w:date="2022-02-04T10:09:00Z">
              <w:r w:rsidRPr="00C67DDA">
                <w:t>9.3.3.10 (Probe</w:t>
              </w:r>
            </w:ins>
          </w:p>
          <w:p w14:paraId="7B5A0873" w14:textId="77777777" w:rsidR="00C67DDA" w:rsidRPr="00C67DDA" w:rsidRDefault="00C67DDA" w:rsidP="00C67DDA">
            <w:pPr>
              <w:rPr>
                <w:ins w:id="548" w:author="Rajat PUSHKARNA" w:date="2022-02-04T10:09:00Z"/>
              </w:rPr>
            </w:pPr>
            <w:ins w:id="549" w:author="Rajat PUSHKARNA" w:date="2022-02-04T10:09:00Z">
              <w:r w:rsidRPr="00C67DDA">
                <w:t>Response</w:t>
              </w:r>
            </w:ins>
          </w:p>
          <w:p w14:paraId="48032866" w14:textId="77777777" w:rsidR="00C67DDA" w:rsidRPr="00C67DDA" w:rsidRDefault="00C67DDA" w:rsidP="00C67DDA">
            <w:pPr>
              <w:rPr>
                <w:ins w:id="550" w:author="Rajat PUSHKARNA" w:date="2022-02-04T10:09:00Z"/>
              </w:rPr>
            </w:pPr>
            <w:ins w:id="551" w:author="Rajat PUSHKARNA" w:date="2022-02-04T10:09:00Z">
              <w:r w:rsidRPr="00C67DDA">
                <w:t>frame format),</w:t>
              </w:r>
            </w:ins>
          </w:p>
          <w:p w14:paraId="3C31BE60" w14:textId="77777777" w:rsidR="00C67DDA" w:rsidRPr="00C67DDA" w:rsidRDefault="00C67DDA" w:rsidP="00C67DDA">
            <w:pPr>
              <w:rPr>
                <w:ins w:id="552" w:author="Rajat PUSHKARNA" w:date="2022-02-04T10:09:00Z"/>
              </w:rPr>
            </w:pPr>
            <w:ins w:id="553" w:author="Rajat PUSHKARNA" w:date="2022-02-04T10:09:00Z">
              <w:r w:rsidRPr="00C67DDA">
                <w:t>9.4.2.295c (EHT</w:t>
              </w:r>
            </w:ins>
          </w:p>
          <w:p w14:paraId="5B61433D" w14:textId="77777777" w:rsidR="00C67DDA" w:rsidRPr="00C67DDA" w:rsidRDefault="00C67DDA" w:rsidP="00C67DDA">
            <w:pPr>
              <w:rPr>
                <w:ins w:id="554" w:author="Rajat PUSHKARNA" w:date="2022-02-04T10:09:00Z"/>
              </w:rPr>
            </w:pPr>
            <w:ins w:id="555" w:author="Rajat PUSHKARNA" w:date="2022-02-04T10:09:00Z">
              <w:r w:rsidRPr="00C67DDA">
                <w:t>Capabilities</w:t>
              </w:r>
            </w:ins>
          </w:p>
          <w:p w14:paraId="3D5D573F" w14:textId="77777777" w:rsidR="00C67DDA" w:rsidRPr="0058587B" w:rsidRDefault="00C67DDA" w:rsidP="005833BC">
            <w:pPr>
              <w:rPr>
                <w:ins w:id="556" w:author="Rajat PUSHKARNA" w:date="2022-02-04T10:09:00Z"/>
              </w:rPr>
            </w:pPr>
            <w:ins w:id="557" w:author="Rajat PUSHKARNA" w:date="2022-02-04T10:09:00Z">
              <w:r w:rsidRPr="00C67DDA">
                <w:t>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35FB732B" w14:textId="78252F63" w:rsidR="0074510D" w:rsidRPr="00E60FDF" w:rsidRDefault="0074510D" w:rsidP="005833BC">
            <w:pPr>
              <w:rPr>
                <w:ins w:id="558" w:author="Rajat PUSHKARNA" w:date="2022-02-18T00:56:00Z"/>
              </w:rPr>
            </w:pPr>
            <w:ins w:id="559" w:author="Rajat PUSHKARNA" w:date="2022-02-18T00:56:00Z">
              <w:r w:rsidRPr="00E60FDF">
                <w:t>CFEHT AND CFAP</w:t>
              </w:r>
            </w:ins>
            <w:ins w:id="560" w:author="Rajat PUSHKARNA" w:date="2022-02-18T19:35:00Z">
              <w:r w:rsidR="000C1976">
                <w:t>: M</w:t>
              </w:r>
            </w:ins>
          </w:p>
          <w:p w14:paraId="40E8EECB" w14:textId="4AC257B3" w:rsidR="00C67DDA" w:rsidRPr="0058587B" w:rsidRDefault="00C67DDA" w:rsidP="005833BC">
            <w:pPr>
              <w:rPr>
                <w:ins w:id="561" w:author="Rajat PUSHKARNA" w:date="2022-02-04T10:09: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31DB298" w14:textId="77777777" w:rsidR="00C67DDA" w:rsidRPr="0058587B" w:rsidRDefault="00C67DDA" w:rsidP="00C67DDA">
            <w:pPr>
              <w:numPr>
                <w:ilvl w:val="0"/>
                <w:numId w:val="2"/>
              </w:numPr>
              <w:rPr>
                <w:ins w:id="562" w:author="Rajat PUSHKARNA" w:date="2022-02-04T10:09:00Z"/>
              </w:rPr>
            </w:pPr>
            <w:ins w:id="563" w:author="Rajat PUSHKARNA" w:date="2022-02-04T10:09:00Z">
              <w:r w:rsidRPr="0058587B">
                <w:t xml:space="preserve">Yes </w:t>
              </w:r>
            </w:ins>
          </w:p>
          <w:p w14:paraId="65594AAE" w14:textId="77777777" w:rsidR="00C67DDA" w:rsidRDefault="00C67DDA" w:rsidP="00C67DDA">
            <w:pPr>
              <w:numPr>
                <w:ilvl w:val="0"/>
                <w:numId w:val="2"/>
              </w:numPr>
              <w:rPr>
                <w:ins w:id="564" w:author="Rajat PUSHKARNA" w:date="2022-02-04T10:09:00Z"/>
              </w:rPr>
            </w:pPr>
            <w:ins w:id="565" w:author="Rajat PUSHKARNA" w:date="2022-02-04T10:09:00Z">
              <w:r w:rsidRPr="0058587B">
                <w:t>No</w:t>
              </w:r>
            </w:ins>
          </w:p>
          <w:p w14:paraId="2D92F0C5" w14:textId="77777777" w:rsidR="00C67DDA" w:rsidRPr="0058587B" w:rsidRDefault="00C67DDA" w:rsidP="00C67DDA">
            <w:pPr>
              <w:numPr>
                <w:ilvl w:val="0"/>
                <w:numId w:val="2"/>
              </w:numPr>
              <w:rPr>
                <w:ins w:id="566" w:author="Rajat PUSHKARNA" w:date="2022-02-04T10:09:00Z"/>
              </w:rPr>
            </w:pPr>
            <w:ins w:id="567" w:author="Rajat PUSHKARNA" w:date="2022-02-04T10:09:00Z">
              <w:r>
                <w:t>N/A</w:t>
              </w:r>
            </w:ins>
          </w:p>
        </w:tc>
      </w:tr>
      <w:tr w:rsidR="00580DFC" w:rsidRPr="00E32A01" w14:paraId="1475FE59" w14:textId="77777777" w:rsidTr="002953CE">
        <w:trPr>
          <w:trHeight w:val="312"/>
          <w:ins w:id="568" w:author="Rajat PUSHKARNA" w:date="2022-02-04T10:12: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933F704" w14:textId="311BF8DE" w:rsidR="00580DFC" w:rsidRPr="00E32A01" w:rsidRDefault="00580DFC" w:rsidP="005833BC">
            <w:pPr>
              <w:rPr>
                <w:ins w:id="569" w:author="Rajat PUSHKARNA" w:date="2022-02-04T10:12:00Z"/>
              </w:rPr>
            </w:pPr>
            <w:ins w:id="570" w:author="Rajat PUSHKARNA" w:date="2022-02-04T10:12:00Z">
              <w:r>
                <w:t>EHTM1.</w:t>
              </w:r>
            </w:ins>
            <w:ins w:id="571" w:author="Rajat PUSHKARNA" w:date="2022-03-03T11:31:00Z">
              <w:r w:rsidR="00105D96">
                <w:t>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9980A54" w14:textId="52918FFE" w:rsidR="00580DFC" w:rsidRPr="00E32A01" w:rsidRDefault="00580DFC" w:rsidP="005833BC">
            <w:pPr>
              <w:rPr>
                <w:ins w:id="572" w:author="Rajat PUSHKARNA" w:date="2022-02-04T10:12:00Z"/>
              </w:rPr>
            </w:pPr>
            <w:ins w:id="573" w:author="Rajat PUSHKARNA" w:date="2022-02-04T10:12:00Z">
              <w:r>
                <w:t>Signalling of MLD capabilities using MLD capabili</w:t>
              </w:r>
            </w:ins>
            <w:ins w:id="574" w:author="Rajat PUSHKARNA" w:date="2022-03-01T09:07:00Z">
              <w:r w:rsidR="00D86CE4">
                <w:t>ti</w:t>
              </w:r>
            </w:ins>
            <w:ins w:id="575" w:author="Rajat PUSHKARNA" w:date="2022-02-04T10:12:00Z">
              <w:r>
                <w:t>es subfield present in the Common Info field of the Basic Multi-Link element.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8D102FE" w14:textId="77777777" w:rsidR="00580DFC" w:rsidRPr="00580DFC" w:rsidRDefault="00580DFC" w:rsidP="00580DFC">
            <w:pPr>
              <w:rPr>
                <w:ins w:id="576" w:author="Rajat PUSHKARNA" w:date="2022-02-04T10:12:00Z"/>
              </w:rPr>
            </w:pPr>
            <w:ins w:id="577" w:author="Rajat PUSHKARNA" w:date="2022-02-04T10:12:00Z">
              <w:r w:rsidRPr="00580DFC">
                <w:t>9.3.3.2 (Beacon</w:t>
              </w:r>
            </w:ins>
          </w:p>
          <w:p w14:paraId="356CB93E" w14:textId="77777777" w:rsidR="00580DFC" w:rsidRPr="00580DFC" w:rsidRDefault="00580DFC" w:rsidP="00580DFC">
            <w:pPr>
              <w:rPr>
                <w:ins w:id="578" w:author="Rajat PUSHKARNA" w:date="2022-02-04T10:12:00Z"/>
              </w:rPr>
            </w:pPr>
            <w:ins w:id="579" w:author="Rajat PUSHKARNA" w:date="2022-02-04T10:12:00Z">
              <w:r w:rsidRPr="00580DFC">
                <w:t xml:space="preserve">frame format), </w:t>
              </w:r>
            </w:ins>
          </w:p>
          <w:p w14:paraId="270B59BD" w14:textId="77777777" w:rsidR="00580DFC" w:rsidRPr="00580DFC" w:rsidRDefault="00580DFC" w:rsidP="00580DFC">
            <w:pPr>
              <w:rPr>
                <w:ins w:id="580" w:author="Rajat PUSHKARNA" w:date="2022-02-04T10:12:00Z"/>
              </w:rPr>
            </w:pPr>
            <w:ins w:id="581" w:author="Rajat PUSHKARNA" w:date="2022-02-04T10:12:00Z">
              <w:r w:rsidRPr="0058587B">
                <w:lastRenderedPageBreak/>
                <w:t xml:space="preserve">9.3.3.5 </w:t>
              </w:r>
              <w:r w:rsidRPr="00580DFC">
                <w:t>(Association</w:t>
              </w:r>
            </w:ins>
          </w:p>
          <w:p w14:paraId="797E75CF" w14:textId="77777777" w:rsidR="00580DFC" w:rsidRPr="00580DFC" w:rsidRDefault="00580DFC" w:rsidP="00580DFC">
            <w:pPr>
              <w:rPr>
                <w:ins w:id="582" w:author="Rajat PUSHKARNA" w:date="2022-02-04T10:12:00Z"/>
              </w:rPr>
            </w:pPr>
            <w:ins w:id="583" w:author="Rajat PUSHKARNA" w:date="2022-02-04T10:12:00Z">
              <w:r w:rsidRPr="00580DFC">
                <w:t>Request</w:t>
              </w:r>
            </w:ins>
          </w:p>
          <w:p w14:paraId="037A715A" w14:textId="77777777" w:rsidR="00580DFC" w:rsidRPr="00580DFC" w:rsidRDefault="00580DFC" w:rsidP="00580DFC">
            <w:pPr>
              <w:rPr>
                <w:ins w:id="584" w:author="Rajat PUSHKARNA" w:date="2022-02-04T10:12:00Z"/>
              </w:rPr>
            </w:pPr>
            <w:ins w:id="585" w:author="Rajat PUSHKARNA" w:date="2022-02-04T10:12:00Z">
              <w:r w:rsidRPr="00580DFC">
                <w:t xml:space="preserve">frame format), </w:t>
              </w:r>
            </w:ins>
          </w:p>
          <w:p w14:paraId="0B5B3395" w14:textId="77777777" w:rsidR="00580DFC" w:rsidRPr="00580DFC" w:rsidRDefault="00580DFC" w:rsidP="00580DFC">
            <w:pPr>
              <w:rPr>
                <w:ins w:id="586" w:author="Rajat PUSHKARNA" w:date="2022-02-04T10:12:00Z"/>
              </w:rPr>
            </w:pPr>
            <w:ins w:id="587" w:author="Rajat PUSHKARNA" w:date="2022-02-04T10:12:00Z">
              <w:r w:rsidRPr="00580DFC">
                <w:t>9.3.3.6</w:t>
              </w:r>
            </w:ins>
          </w:p>
          <w:p w14:paraId="44D6A336" w14:textId="77777777" w:rsidR="00580DFC" w:rsidRPr="00580DFC" w:rsidRDefault="00580DFC" w:rsidP="00580DFC">
            <w:pPr>
              <w:rPr>
                <w:ins w:id="588" w:author="Rajat PUSHKARNA" w:date="2022-02-04T10:12:00Z"/>
              </w:rPr>
            </w:pPr>
            <w:ins w:id="589" w:author="Rajat PUSHKARNA" w:date="2022-02-04T10:12:00Z">
              <w:r w:rsidRPr="00580DFC">
                <w:t>(Association</w:t>
              </w:r>
            </w:ins>
          </w:p>
          <w:p w14:paraId="79401E6A" w14:textId="77777777" w:rsidR="00580DFC" w:rsidRPr="00580DFC" w:rsidRDefault="00580DFC" w:rsidP="00580DFC">
            <w:pPr>
              <w:rPr>
                <w:ins w:id="590" w:author="Rajat PUSHKARNA" w:date="2022-02-04T10:12:00Z"/>
              </w:rPr>
            </w:pPr>
            <w:ins w:id="591" w:author="Rajat PUSHKARNA" w:date="2022-02-04T10:12:00Z">
              <w:r w:rsidRPr="00580DFC">
                <w:t>Response</w:t>
              </w:r>
            </w:ins>
          </w:p>
          <w:p w14:paraId="2BDBB382" w14:textId="77777777" w:rsidR="00580DFC" w:rsidRPr="00580DFC" w:rsidRDefault="00580DFC" w:rsidP="00580DFC">
            <w:pPr>
              <w:rPr>
                <w:ins w:id="592" w:author="Rajat PUSHKARNA" w:date="2022-02-04T10:12:00Z"/>
              </w:rPr>
            </w:pPr>
            <w:ins w:id="593" w:author="Rajat PUSHKARNA" w:date="2022-02-04T10:12:00Z">
              <w:r w:rsidRPr="00580DFC">
                <w:t>frame format),</w:t>
              </w:r>
            </w:ins>
          </w:p>
          <w:p w14:paraId="26824464" w14:textId="77777777" w:rsidR="00580DFC" w:rsidRPr="00580DFC" w:rsidRDefault="00580DFC" w:rsidP="00580DFC">
            <w:pPr>
              <w:rPr>
                <w:ins w:id="594" w:author="Rajat PUSHKARNA" w:date="2022-02-04T10:12:00Z"/>
              </w:rPr>
            </w:pPr>
            <w:ins w:id="595" w:author="Rajat PUSHKARNA" w:date="2022-02-04T10:12:00Z">
              <w:r w:rsidRPr="00580DFC">
                <w:t>9.3.3.7 (Reassociation</w:t>
              </w:r>
            </w:ins>
          </w:p>
          <w:p w14:paraId="6E8672B6" w14:textId="77777777" w:rsidR="00580DFC" w:rsidRPr="00580DFC" w:rsidRDefault="00580DFC" w:rsidP="00580DFC">
            <w:pPr>
              <w:rPr>
                <w:ins w:id="596" w:author="Rajat PUSHKARNA" w:date="2022-02-04T10:12:00Z"/>
              </w:rPr>
            </w:pPr>
            <w:ins w:id="597" w:author="Rajat PUSHKARNA" w:date="2022-02-04T10:12:00Z">
              <w:r w:rsidRPr="00580DFC">
                <w:t>Request frame</w:t>
              </w:r>
            </w:ins>
          </w:p>
          <w:p w14:paraId="36EBADC6" w14:textId="77777777" w:rsidR="00580DFC" w:rsidRPr="00580DFC" w:rsidRDefault="00580DFC" w:rsidP="00580DFC">
            <w:pPr>
              <w:rPr>
                <w:ins w:id="598" w:author="Rajat PUSHKARNA" w:date="2022-02-04T10:12:00Z"/>
              </w:rPr>
            </w:pPr>
            <w:ins w:id="599" w:author="Rajat PUSHKARNA" w:date="2022-02-04T10:12:00Z">
              <w:r w:rsidRPr="00580DFC">
                <w:t>format),</w:t>
              </w:r>
            </w:ins>
          </w:p>
          <w:p w14:paraId="0A764FF0" w14:textId="77777777" w:rsidR="00580DFC" w:rsidRPr="00580DFC" w:rsidRDefault="00580DFC" w:rsidP="00580DFC">
            <w:pPr>
              <w:rPr>
                <w:ins w:id="600" w:author="Rajat PUSHKARNA" w:date="2022-02-04T10:12:00Z"/>
              </w:rPr>
            </w:pPr>
            <w:ins w:id="601" w:author="Rajat PUSHKARNA" w:date="2022-02-04T10:12:00Z">
              <w:r w:rsidRPr="00580DFC">
                <w:t>9.3.3.8 (Reassociation</w:t>
              </w:r>
            </w:ins>
          </w:p>
          <w:p w14:paraId="77E556D7" w14:textId="77777777" w:rsidR="00580DFC" w:rsidRPr="00580DFC" w:rsidRDefault="00580DFC" w:rsidP="00580DFC">
            <w:pPr>
              <w:rPr>
                <w:ins w:id="602" w:author="Rajat PUSHKARNA" w:date="2022-02-04T10:12:00Z"/>
              </w:rPr>
            </w:pPr>
            <w:ins w:id="603" w:author="Rajat PUSHKARNA" w:date="2022-02-04T10:12:00Z">
              <w:r w:rsidRPr="00580DFC">
                <w:t>Response</w:t>
              </w:r>
            </w:ins>
          </w:p>
          <w:p w14:paraId="34418033" w14:textId="77777777" w:rsidR="00580DFC" w:rsidRPr="00580DFC" w:rsidRDefault="00580DFC" w:rsidP="00580DFC">
            <w:pPr>
              <w:rPr>
                <w:ins w:id="604" w:author="Rajat PUSHKARNA" w:date="2022-02-04T10:12:00Z"/>
              </w:rPr>
            </w:pPr>
            <w:ins w:id="605" w:author="Rajat PUSHKARNA" w:date="2022-02-04T10:12:00Z">
              <w:r w:rsidRPr="00580DFC">
                <w:t>frame format)</w:t>
              </w:r>
            </w:ins>
          </w:p>
          <w:p w14:paraId="4FDFF560" w14:textId="77777777" w:rsidR="00580DFC" w:rsidRPr="00580DFC" w:rsidRDefault="00580DFC" w:rsidP="00580DFC">
            <w:pPr>
              <w:rPr>
                <w:ins w:id="606" w:author="Rajat PUSHKARNA" w:date="2022-02-04T10:12:00Z"/>
              </w:rPr>
            </w:pPr>
            <w:ins w:id="607" w:author="Rajat PUSHKARNA" w:date="2022-02-04T10:12:00Z">
              <w:r w:rsidRPr="00580DFC">
                <w:t>9.3.3.10 (Probe</w:t>
              </w:r>
            </w:ins>
          </w:p>
          <w:p w14:paraId="5DD53D56" w14:textId="77777777" w:rsidR="00580DFC" w:rsidRPr="00580DFC" w:rsidRDefault="00580DFC" w:rsidP="00580DFC">
            <w:pPr>
              <w:rPr>
                <w:ins w:id="608" w:author="Rajat PUSHKARNA" w:date="2022-02-04T10:12:00Z"/>
              </w:rPr>
            </w:pPr>
            <w:ins w:id="609" w:author="Rajat PUSHKARNA" w:date="2022-02-04T10:12:00Z">
              <w:r w:rsidRPr="00580DFC">
                <w:t>Response</w:t>
              </w:r>
            </w:ins>
          </w:p>
          <w:p w14:paraId="589F07CC" w14:textId="555F3713" w:rsidR="00580DFC" w:rsidRPr="00580DFC" w:rsidRDefault="00580DFC" w:rsidP="00580DFC">
            <w:pPr>
              <w:rPr>
                <w:ins w:id="610" w:author="Rajat PUSHKARNA" w:date="2022-02-04T10:12:00Z"/>
              </w:rPr>
            </w:pPr>
            <w:ins w:id="611" w:author="Rajat PUSHKARNA" w:date="2022-02-04T10:12:00Z">
              <w:r w:rsidRPr="00580DFC">
                <w:t>frame format)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7FB0B1A" w14:textId="77777777" w:rsidR="00580DFC" w:rsidRPr="00E32A01" w:rsidRDefault="00580DFC" w:rsidP="005833BC">
            <w:pPr>
              <w:rPr>
                <w:ins w:id="612" w:author="Rajat PUSHKARNA" w:date="2022-02-04T10:12:00Z"/>
              </w:rPr>
            </w:pPr>
            <w:ins w:id="613" w:author="Rajat PUSHKARNA" w:date="2022-02-04T10:12:00Z">
              <w:r>
                <w:lastRenderedPageBreak/>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4E5D72A" w14:textId="77777777" w:rsidR="00580DFC" w:rsidRDefault="00580DFC" w:rsidP="00580DFC">
            <w:pPr>
              <w:numPr>
                <w:ilvl w:val="0"/>
                <w:numId w:val="2"/>
              </w:numPr>
              <w:rPr>
                <w:ins w:id="614" w:author="Rajat PUSHKARNA" w:date="2022-02-04T10:12:00Z"/>
              </w:rPr>
            </w:pPr>
            <w:ins w:id="615" w:author="Rajat PUSHKARNA" w:date="2022-02-04T10:12:00Z">
              <w:r>
                <w:t>Yes</w:t>
              </w:r>
            </w:ins>
          </w:p>
          <w:p w14:paraId="207C1D42" w14:textId="77777777" w:rsidR="00580DFC" w:rsidRDefault="00580DFC" w:rsidP="00580DFC">
            <w:pPr>
              <w:numPr>
                <w:ilvl w:val="0"/>
                <w:numId w:val="2"/>
              </w:numPr>
              <w:rPr>
                <w:ins w:id="616" w:author="Rajat PUSHKARNA" w:date="2022-02-04T10:12:00Z"/>
              </w:rPr>
            </w:pPr>
            <w:ins w:id="617" w:author="Rajat PUSHKARNA" w:date="2022-02-04T10:12:00Z">
              <w:r>
                <w:t>No</w:t>
              </w:r>
            </w:ins>
          </w:p>
          <w:p w14:paraId="547B2CE4" w14:textId="77777777" w:rsidR="00580DFC" w:rsidRPr="00E32A01" w:rsidRDefault="00580DFC" w:rsidP="00580DFC">
            <w:pPr>
              <w:numPr>
                <w:ilvl w:val="0"/>
                <w:numId w:val="2"/>
              </w:numPr>
              <w:rPr>
                <w:ins w:id="618" w:author="Rajat PUSHKARNA" w:date="2022-02-04T10:12:00Z"/>
              </w:rPr>
            </w:pPr>
            <w:ins w:id="619" w:author="Rajat PUSHKARNA" w:date="2022-02-04T10:12:00Z">
              <w:r>
                <w:t>N/A</w:t>
              </w:r>
            </w:ins>
          </w:p>
        </w:tc>
      </w:tr>
      <w:tr w:rsidR="00580DFC" w:rsidRPr="00BF3430" w14:paraId="7451D109" w14:textId="77777777" w:rsidTr="002953CE">
        <w:trPr>
          <w:trHeight w:val="312"/>
          <w:ins w:id="620" w:author="Rajat PUSHKARNA" w:date="2022-02-04T10:12: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F93A705" w14:textId="77777777" w:rsidR="00580DFC" w:rsidRPr="00BF3430" w:rsidRDefault="00580DFC" w:rsidP="005833BC">
            <w:pPr>
              <w:rPr>
                <w:ins w:id="621" w:author="Rajat PUSHKARNA" w:date="2022-02-04T10:12:00Z"/>
              </w:rPr>
            </w:pPr>
            <w:ins w:id="622" w:author="Rajat PUSHKARNA" w:date="2022-02-04T10:12:00Z">
              <w:r w:rsidRPr="00BF3430">
                <w:t>EHTM2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E7B4E8C" w14:textId="77777777" w:rsidR="00580DFC" w:rsidRPr="00BF3430" w:rsidRDefault="00580DFC" w:rsidP="005833BC">
            <w:pPr>
              <w:rPr>
                <w:ins w:id="623" w:author="Rajat PUSHKARNA" w:date="2022-02-04T10:12:00Z"/>
              </w:rPr>
            </w:pPr>
            <w:proofErr w:type="spellStart"/>
            <w:ins w:id="624" w:author="Rajat PUSHKARNA" w:date="2022-02-04T10:12:00Z">
              <w:r w:rsidRPr="00BF3430">
                <w:t>Signaling</w:t>
              </w:r>
              <w:proofErr w:type="spellEnd"/>
              <w:r w:rsidRPr="00BF3430">
                <w:t xml:space="preserve"> of EHT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B8121A2" w14:textId="77777777" w:rsidR="00580DFC" w:rsidRPr="00BF3430" w:rsidRDefault="00580DFC" w:rsidP="005833BC">
            <w:pPr>
              <w:rPr>
                <w:ins w:id="625" w:author="Rajat PUSHKARNA" w:date="2022-02-04T10:12:00Z"/>
              </w:rPr>
            </w:pPr>
            <w:ins w:id="626" w:author="Rajat PUSHKARNA" w:date="2022-02-04T10:12:00Z">
              <w:r w:rsidRPr="00BF3430">
                <w:t>9.4.2.295a (EHT Operation 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60A2DA7" w14:textId="1DE856FD" w:rsidR="00580DFC" w:rsidRPr="00BF3430" w:rsidRDefault="00F677E3" w:rsidP="00A904B2">
            <w:pPr>
              <w:rPr>
                <w:ins w:id="627" w:author="Rajat PUSHKARNA" w:date="2022-02-04T10:12:00Z"/>
              </w:rPr>
            </w:pPr>
            <w:ins w:id="628" w:author="Rajat PUSHKARNA" w:date="2022-02-17T09:10:00Z">
              <w:r>
                <w:t>CFEHT AND</w:t>
              </w:r>
            </w:ins>
            <w:ins w:id="629" w:author="Rajat PUSHKARNA" w:date="2022-02-17T09:11:00Z">
              <w:r>
                <w:t xml:space="preserve"> </w:t>
              </w:r>
            </w:ins>
            <w:ins w:id="630" w:author="Rajat PUSHKARNA" w:date="2022-02-16T12:24:00Z">
              <w:r w:rsidR="000752AF">
                <w:t>CFAP</w:t>
              </w:r>
            </w:ins>
            <w:ins w:id="631" w:author="Rajat PUSHKARNA" w:date="2022-02-04T10:12:00Z">
              <w:r w:rsidR="00580DFC" w:rsidRPr="00580DFC">
                <w:t>:</w:t>
              </w:r>
            </w:ins>
            <w:r w:rsidR="00A22A73">
              <w:t xml:space="preserve"> </w:t>
            </w:r>
            <w:ins w:id="632" w:author="Rajat PUSHKARNA" w:date="2022-02-04T10:12:00Z">
              <w:r w:rsidR="00580DFC" w:rsidRPr="00580DFC">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F860090" w14:textId="77777777" w:rsidR="00580DFC" w:rsidRPr="00BF3430" w:rsidRDefault="00580DFC" w:rsidP="00580DFC">
            <w:pPr>
              <w:numPr>
                <w:ilvl w:val="0"/>
                <w:numId w:val="2"/>
              </w:numPr>
              <w:rPr>
                <w:ins w:id="633" w:author="Rajat PUSHKARNA" w:date="2022-02-04T10:12:00Z"/>
              </w:rPr>
            </w:pPr>
            <w:ins w:id="634" w:author="Rajat PUSHKARNA" w:date="2022-02-04T10:12:00Z">
              <w:r w:rsidRPr="00BF3430">
                <w:t>Yes</w:t>
              </w:r>
            </w:ins>
          </w:p>
          <w:p w14:paraId="62D0642F" w14:textId="77777777" w:rsidR="00580DFC" w:rsidRDefault="00580DFC" w:rsidP="00580DFC">
            <w:pPr>
              <w:numPr>
                <w:ilvl w:val="0"/>
                <w:numId w:val="2"/>
              </w:numPr>
              <w:rPr>
                <w:ins w:id="635" w:author="Rajat PUSHKARNA" w:date="2022-02-04T10:12:00Z"/>
              </w:rPr>
            </w:pPr>
            <w:ins w:id="636" w:author="Rajat PUSHKARNA" w:date="2022-02-04T10:12:00Z">
              <w:r w:rsidRPr="00BF3430">
                <w:t>No</w:t>
              </w:r>
            </w:ins>
          </w:p>
          <w:p w14:paraId="6FA0510A" w14:textId="77777777" w:rsidR="00580DFC" w:rsidRPr="00BF3430" w:rsidRDefault="00580DFC" w:rsidP="00580DFC">
            <w:pPr>
              <w:numPr>
                <w:ilvl w:val="0"/>
                <w:numId w:val="2"/>
              </w:numPr>
              <w:rPr>
                <w:ins w:id="637" w:author="Rajat PUSHKARNA" w:date="2022-02-04T10:12:00Z"/>
              </w:rPr>
            </w:pPr>
            <w:ins w:id="638" w:author="Rajat PUSHKARNA" w:date="2022-02-04T10:12:00Z">
              <w:r>
                <w:t>N/A</w:t>
              </w:r>
            </w:ins>
          </w:p>
        </w:tc>
      </w:tr>
      <w:tr w:rsidR="00EC5DE4" w:rsidRPr="00BF3430" w14:paraId="7F09E4B2" w14:textId="77777777" w:rsidTr="002953CE">
        <w:trPr>
          <w:trHeight w:val="312"/>
          <w:ins w:id="639"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07F4E3D8" w14:textId="77777777" w:rsidR="00EC5DE4" w:rsidRPr="00BF3430" w:rsidRDefault="00EC5DE4" w:rsidP="005833BC">
            <w:pPr>
              <w:rPr>
                <w:ins w:id="640" w:author="Rajat PUSHKARNA" w:date="2022-02-04T10:13:00Z"/>
              </w:rPr>
            </w:pPr>
            <w:ins w:id="641" w:author="Rajat PUSHKARNA" w:date="2022-02-04T10:13:00Z">
              <w:r w:rsidRPr="00BF3430">
                <w:t>EHTM3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8D597DB" w14:textId="77777777" w:rsidR="00EC5DE4" w:rsidRPr="00BF3430" w:rsidRDefault="00EC5DE4" w:rsidP="005833BC">
            <w:pPr>
              <w:rPr>
                <w:ins w:id="642" w:author="Rajat PUSHKARNA" w:date="2022-02-04T10:13:00Z"/>
              </w:rPr>
            </w:pPr>
            <w:ins w:id="643" w:author="Rajat PUSHKARNA" w:date="2022-02-04T10:13:00Z">
              <w:r w:rsidRPr="00BF3430">
                <w:t>HE variant HT Control field</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52F83DA" w14:textId="77777777" w:rsidR="00EC5DE4" w:rsidRPr="00BF3430" w:rsidRDefault="00EC5DE4" w:rsidP="005833BC">
            <w:pPr>
              <w:rPr>
                <w:ins w:id="644"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AE20D1F" w14:textId="77777777" w:rsidR="00EC5DE4" w:rsidRPr="00BF3430" w:rsidRDefault="00EC5DE4" w:rsidP="005833BC">
            <w:pPr>
              <w:rPr>
                <w:ins w:id="645"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D1E50AE" w14:textId="77777777" w:rsidR="00EC5DE4" w:rsidRPr="00BF3430" w:rsidRDefault="00EC5DE4" w:rsidP="00EC5DE4">
            <w:pPr>
              <w:ind w:left="720" w:hanging="360"/>
              <w:rPr>
                <w:ins w:id="646" w:author="Rajat PUSHKARNA" w:date="2022-02-04T10:13:00Z"/>
              </w:rPr>
            </w:pPr>
          </w:p>
        </w:tc>
      </w:tr>
      <w:tr w:rsidR="00EC5DE4" w:rsidRPr="0058587B" w14:paraId="50E17BB0" w14:textId="77777777" w:rsidTr="002953CE">
        <w:trPr>
          <w:trHeight w:val="312"/>
          <w:ins w:id="647"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3F1101CE" w14:textId="77777777" w:rsidR="00EC5DE4" w:rsidRPr="0058587B" w:rsidRDefault="00EC5DE4" w:rsidP="005833BC">
            <w:pPr>
              <w:rPr>
                <w:ins w:id="648" w:author="Rajat PUSHKARNA" w:date="2022-02-04T10:13:00Z"/>
              </w:rPr>
            </w:pPr>
            <w:ins w:id="649" w:author="Rajat PUSHKARNA" w:date="2022-02-04T10:13:00Z">
              <w:r w:rsidRPr="0058587B">
                <w:t>EHTM3.1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A7F008C" w14:textId="77777777" w:rsidR="00EC5DE4" w:rsidRPr="000A53C6" w:rsidRDefault="00EC5DE4" w:rsidP="005833BC">
            <w:pPr>
              <w:rPr>
                <w:ins w:id="650" w:author="Rajat PUSHKARNA" w:date="2022-02-04T10:13:00Z"/>
              </w:rPr>
            </w:pPr>
            <w:ins w:id="651" w:author="Rajat PUSHKARNA" w:date="2022-02-04T10:13:00Z">
              <w:r w:rsidRPr="000A53C6">
                <w:t xml:space="preserve">EHT OM Control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544C3FD" w14:textId="202585DC" w:rsidR="00EC5DE4" w:rsidRPr="0058587B" w:rsidRDefault="00EC5DE4" w:rsidP="005833BC">
            <w:pPr>
              <w:rPr>
                <w:ins w:id="652" w:author="Rajat PUSHKARNA" w:date="2022-02-04T10:13:00Z"/>
              </w:rPr>
            </w:pPr>
            <w:ins w:id="653" w:author="Rajat PUSHKARNA" w:date="2022-02-04T10:13:00Z">
              <w:r w:rsidRPr="0058587B">
                <w:t>9.2.4.</w:t>
              </w:r>
            </w:ins>
            <w:ins w:id="654" w:author="Rajat PUSHKARNA" w:date="2022-03-03T11:34:00Z">
              <w:r w:rsidR="00F96E9B">
                <w:t>7</w:t>
              </w:r>
            </w:ins>
            <w:ins w:id="655" w:author="Rajat PUSHKARNA" w:date="2022-02-04T10:13:00Z">
              <w:r w:rsidRPr="0058587B">
                <w:t>.8 (EHT OM Control)</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83DAF94" w14:textId="09C9CE1E" w:rsidR="00EC5DE4" w:rsidRPr="00281CD7" w:rsidRDefault="00B40869" w:rsidP="00B40869">
            <w:pPr>
              <w:rPr>
                <w:ins w:id="656" w:author="Rajat PUSHKARNA" w:date="2022-03-01T09:15:00Z"/>
                <w:highlight w:val="green"/>
              </w:rPr>
            </w:pPr>
            <w:ins w:id="657" w:author="Rajat PUSHKARNA" w:date="2022-03-01T09:15:00Z">
              <w:r w:rsidRPr="00281CD7">
                <w:rPr>
                  <w:highlight w:val="green"/>
                </w:rPr>
                <w:t>CFAP AND EHTP3.5: M</w:t>
              </w:r>
            </w:ins>
          </w:p>
          <w:p w14:paraId="2B1E76CD" w14:textId="78ECC6E1" w:rsidR="00B40869" w:rsidRPr="0058587B" w:rsidRDefault="00B40869" w:rsidP="00B40869">
            <w:pPr>
              <w:rPr>
                <w:ins w:id="658" w:author="Rajat PUSHKARNA" w:date="2022-02-04T10:13:00Z"/>
              </w:rPr>
            </w:pPr>
            <w:ins w:id="659" w:author="Rajat PUSHKARNA" w:date="2022-03-01T09:16:00Z">
              <w:r w:rsidRPr="00281CD7">
                <w:rPr>
                  <w:highlight w:val="green"/>
                </w:rPr>
                <w:t>CFEHT</w:t>
              </w:r>
            </w:ins>
            <w:ins w:id="660" w:author="Rajat PUSHKARNA" w:date="2022-03-01T09:17:00Z">
              <w:r w:rsidRPr="00281CD7">
                <w:rPr>
                  <w:highlight w:val="green"/>
                </w:rP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AC05E07" w14:textId="77777777" w:rsidR="00EC5DE4" w:rsidRPr="0058587B" w:rsidRDefault="00EC5DE4" w:rsidP="00EC5DE4">
            <w:pPr>
              <w:numPr>
                <w:ilvl w:val="0"/>
                <w:numId w:val="2"/>
              </w:numPr>
              <w:rPr>
                <w:ins w:id="661" w:author="Rajat PUSHKARNA" w:date="2022-02-04T10:13:00Z"/>
              </w:rPr>
            </w:pPr>
            <w:ins w:id="662" w:author="Rajat PUSHKARNA" w:date="2022-02-04T10:13:00Z">
              <w:r w:rsidRPr="0058587B">
                <w:t>Yes</w:t>
              </w:r>
            </w:ins>
          </w:p>
          <w:p w14:paraId="50E41E4A" w14:textId="77777777" w:rsidR="00EC5DE4" w:rsidRDefault="00EC5DE4" w:rsidP="00EC5DE4">
            <w:pPr>
              <w:numPr>
                <w:ilvl w:val="0"/>
                <w:numId w:val="2"/>
              </w:numPr>
              <w:rPr>
                <w:ins w:id="663" w:author="Rajat PUSHKARNA" w:date="2022-02-04T10:13:00Z"/>
              </w:rPr>
            </w:pPr>
            <w:ins w:id="664" w:author="Rajat PUSHKARNA" w:date="2022-02-04T10:13:00Z">
              <w:r w:rsidRPr="0058587B">
                <w:t>No</w:t>
              </w:r>
            </w:ins>
          </w:p>
          <w:p w14:paraId="5A6ADE5D" w14:textId="77777777" w:rsidR="00EC5DE4" w:rsidRPr="0058587B" w:rsidRDefault="00EC5DE4" w:rsidP="00EC5DE4">
            <w:pPr>
              <w:numPr>
                <w:ilvl w:val="0"/>
                <w:numId w:val="2"/>
              </w:numPr>
              <w:rPr>
                <w:ins w:id="665" w:author="Rajat PUSHKARNA" w:date="2022-02-04T10:13:00Z"/>
              </w:rPr>
            </w:pPr>
            <w:ins w:id="666" w:author="Rajat PUSHKARNA" w:date="2022-02-04T10:13:00Z">
              <w:r>
                <w:t>N/A</w:t>
              </w:r>
            </w:ins>
          </w:p>
        </w:tc>
      </w:tr>
      <w:tr w:rsidR="00EC5DE4" w:rsidRPr="0058587B" w14:paraId="13DA0351" w14:textId="77777777" w:rsidTr="002953CE">
        <w:trPr>
          <w:trHeight w:val="312"/>
          <w:ins w:id="667"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552E9F9" w14:textId="77777777" w:rsidR="00EC5DE4" w:rsidRPr="0058587B" w:rsidRDefault="00EC5DE4" w:rsidP="005833BC">
            <w:pPr>
              <w:rPr>
                <w:ins w:id="668" w:author="Rajat PUSHKARNA" w:date="2022-02-04T10:13:00Z"/>
              </w:rPr>
            </w:pPr>
            <w:ins w:id="669" w:author="Rajat PUSHKARNA" w:date="2022-02-04T10:13:00Z">
              <w:r w:rsidRPr="0058587B">
                <w:t>EHTM3.2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8E6E9E6" w14:textId="77777777" w:rsidR="00EC5DE4" w:rsidRPr="0058587B" w:rsidRDefault="00EC5DE4" w:rsidP="005833BC">
            <w:pPr>
              <w:rPr>
                <w:ins w:id="670" w:author="Rajat PUSHKARNA" w:date="2022-02-04T10:13:00Z"/>
              </w:rPr>
            </w:pPr>
            <w:ins w:id="671" w:author="Rajat PUSHKARNA" w:date="2022-02-04T10:13:00Z">
              <w:r w:rsidRPr="0058587B">
                <w:t>SRS Control</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DA7DA86" w14:textId="4F8F90FF" w:rsidR="00EC5DE4" w:rsidRPr="0058587B" w:rsidRDefault="00EC5DE4" w:rsidP="005833BC">
            <w:pPr>
              <w:rPr>
                <w:ins w:id="672" w:author="Rajat PUSHKARNA" w:date="2022-02-04T10:13:00Z"/>
              </w:rPr>
            </w:pPr>
            <w:ins w:id="673" w:author="Rajat PUSHKARNA" w:date="2022-02-04T10:13:00Z">
              <w:r w:rsidRPr="00281CD7">
                <w:rPr>
                  <w:highlight w:val="green"/>
                </w:rPr>
                <w:t>9.2.4.</w:t>
              </w:r>
            </w:ins>
            <w:ins w:id="674" w:author="Rajat PUSHKARNA" w:date="2022-03-03T11:33:00Z">
              <w:r w:rsidR="0048121C" w:rsidRPr="00281CD7">
                <w:rPr>
                  <w:highlight w:val="green"/>
                </w:rPr>
                <w:t>7</w:t>
              </w:r>
            </w:ins>
            <w:ins w:id="675" w:author="Rajat PUSHKARNA" w:date="2022-02-04T10:13:00Z">
              <w:r w:rsidRPr="00281CD7">
                <w:rPr>
                  <w:highlight w:val="green"/>
                </w:rPr>
                <w:t>.</w:t>
              </w:r>
            </w:ins>
            <w:ins w:id="676" w:author="Rajat PUSHKARNA" w:date="2022-03-03T11:34:00Z">
              <w:r w:rsidR="00F96E9B">
                <w:rPr>
                  <w:highlight w:val="green"/>
                </w:rPr>
                <w:t>9</w:t>
              </w:r>
            </w:ins>
            <w:ins w:id="677" w:author="Rajat PUSHKARNA" w:date="2022-02-04T10:13:00Z">
              <w:r w:rsidRPr="00281CD7">
                <w:rPr>
                  <w:highlight w:val="green"/>
                </w:rPr>
                <w:t xml:space="preserve"> (SRS Control)</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B770279" w14:textId="4EC33F93" w:rsidR="00EC5DE4" w:rsidRPr="0058587B" w:rsidRDefault="00F91AFD" w:rsidP="005833BC">
            <w:pPr>
              <w:rPr>
                <w:ins w:id="678" w:author="Rajat PUSHKARNA" w:date="2022-02-04T10:13:00Z"/>
              </w:rPr>
            </w:pPr>
            <w:ins w:id="679" w:author="Rajat PUSHKARNA" w:date="2022-02-17T09:11:00Z">
              <w:r w:rsidRPr="00281CD7">
                <w:rPr>
                  <w:highlight w:val="green"/>
                </w:rPr>
                <w:t>CFEHT</w:t>
              </w:r>
            </w:ins>
            <w:ins w:id="680" w:author="Rajat PUSHKARNA" w:date="2022-03-03T11:33:00Z">
              <w:r w:rsidR="0048121C" w:rsidRPr="00281CD7">
                <w:rPr>
                  <w:highlight w:val="green"/>
                </w:rPr>
                <w:t>MLD</w:t>
              </w:r>
            </w:ins>
            <w:ins w:id="681" w:author="Rajat PUSHKARNA" w:date="2022-02-04T10:13:00Z">
              <w:r w:rsidR="00EC5DE4" w:rsidRPr="00281CD7">
                <w:rPr>
                  <w:highlight w:val="green"/>
                </w:rP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FA6B3D9" w14:textId="77777777" w:rsidR="00EC5DE4" w:rsidRPr="0058587B" w:rsidRDefault="00EC5DE4" w:rsidP="00EC5DE4">
            <w:pPr>
              <w:numPr>
                <w:ilvl w:val="0"/>
                <w:numId w:val="2"/>
              </w:numPr>
              <w:rPr>
                <w:ins w:id="682" w:author="Rajat PUSHKARNA" w:date="2022-02-04T10:13:00Z"/>
              </w:rPr>
            </w:pPr>
            <w:ins w:id="683" w:author="Rajat PUSHKARNA" w:date="2022-02-04T10:13:00Z">
              <w:r w:rsidRPr="0058587B">
                <w:t>Yes</w:t>
              </w:r>
            </w:ins>
          </w:p>
          <w:p w14:paraId="294E6825" w14:textId="77777777" w:rsidR="00EC5DE4" w:rsidRDefault="00EC5DE4" w:rsidP="00EC5DE4">
            <w:pPr>
              <w:numPr>
                <w:ilvl w:val="0"/>
                <w:numId w:val="2"/>
              </w:numPr>
              <w:rPr>
                <w:ins w:id="684" w:author="Rajat PUSHKARNA" w:date="2022-02-04T10:13:00Z"/>
              </w:rPr>
            </w:pPr>
            <w:ins w:id="685" w:author="Rajat PUSHKARNA" w:date="2022-02-04T10:13:00Z">
              <w:r w:rsidRPr="0058587B">
                <w:t>No</w:t>
              </w:r>
            </w:ins>
          </w:p>
          <w:p w14:paraId="3FFE24E4" w14:textId="77777777" w:rsidR="00EC5DE4" w:rsidRPr="0058587B" w:rsidRDefault="00EC5DE4" w:rsidP="00EC5DE4">
            <w:pPr>
              <w:numPr>
                <w:ilvl w:val="0"/>
                <w:numId w:val="2"/>
              </w:numPr>
              <w:rPr>
                <w:ins w:id="686" w:author="Rajat PUSHKARNA" w:date="2022-02-04T10:13:00Z"/>
              </w:rPr>
            </w:pPr>
            <w:ins w:id="687" w:author="Rajat PUSHKARNA" w:date="2022-02-04T10:13:00Z">
              <w:r>
                <w:t>N/A</w:t>
              </w:r>
            </w:ins>
          </w:p>
        </w:tc>
      </w:tr>
      <w:tr w:rsidR="00EC5DE4" w:rsidRPr="0058587B" w14:paraId="180BBB97" w14:textId="77777777" w:rsidTr="002953CE">
        <w:trPr>
          <w:trHeight w:val="312"/>
          <w:ins w:id="688"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DBDEEA7" w14:textId="77777777" w:rsidR="00EC5DE4" w:rsidRPr="0058587B" w:rsidRDefault="00EC5DE4" w:rsidP="005833BC">
            <w:pPr>
              <w:rPr>
                <w:ins w:id="689" w:author="Rajat PUSHKARNA" w:date="2022-02-04T10:13:00Z"/>
              </w:rPr>
            </w:pPr>
            <w:ins w:id="690" w:author="Rajat PUSHKARNA" w:date="2022-02-04T10:13:00Z">
              <w:r w:rsidRPr="0058587B">
                <w:t>EHTM3.3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A79474B" w14:textId="77777777" w:rsidR="00EC5DE4" w:rsidRPr="0058587B" w:rsidRDefault="00EC5DE4" w:rsidP="005833BC">
            <w:pPr>
              <w:rPr>
                <w:ins w:id="691" w:author="Rajat PUSHKARNA" w:date="2022-02-04T10:13:00Z"/>
              </w:rPr>
            </w:pPr>
            <w:ins w:id="692" w:author="Rajat PUSHKARNA" w:date="2022-02-04T10:13:00Z">
              <w:r w:rsidRPr="0058587B">
                <w:t>AAR Control</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9B10527" w14:textId="7E3732C0" w:rsidR="00EC5DE4" w:rsidRPr="0058587B" w:rsidRDefault="00EC5DE4" w:rsidP="005833BC">
            <w:pPr>
              <w:rPr>
                <w:ins w:id="693" w:author="Rajat PUSHKARNA" w:date="2022-02-04T10:13:00Z"/>
              </w:rPr>
            </w:pPr>
            <w:ins w:id="694" w:author="Rajat PUSHKARNA" w:date="2022-02-04T10:13:00Z">
              <w:r w:rsidRPr="0058587B">
                <w:t>9.2.4.</w:t>
              </w:r>
            </w:ins>
            <w:ins w:id="695" w:author="Rajat PUSHKARNA" w:date="2022-03-03T11:34:00Z">
              <w:r w:rsidR="00F96E9B">
                <w:t>7</w:t>
              </w:r>
            </w:ins>
            <w:ins w:id="696" w:author="Rajat PUSHKARNA" w:date="2022-02-04T10:13:00Z">
              <w:r w:rsidRPr="0058587B">
                <w:t>.10 (AAR Control)</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71F7B24" w14:textId="01463671" w:rsidR="00EC5DE4" w:rsidRPr="0058587B" w:rsidRDefault="00F91AFD" w:rsidP="005833BC">
            <w:pPr>
              <w:rPr>
                <w:ins w:id="697" w:author="Rajat PUSHKARNA" w:date="2022-02-04T10:13:00Z"/>
              </w:rPr>
            </w:pPr>
            <w:ins w:id="698" w:author="Rajat PUSHKARNA" w:date="2022-02-17T09:11:00Z">
              <w:r w:rsidRPr="002953CE">
                <w:rPr>
                  <w:highlight w:val="green"/>
                </w:rPr>
                <w:t>CFEHT</w:t>
              </w:r>
            </w:ins>
            <w:ins w:id="699" w:author="Rajat PUSHKARNA" w:date="2022-03-03T11:34:00Z">
              <w:r w:rsidR="00281CD7" w:rsidRPr="002953CE">
                <w:rPr>
                  <w:highlight w:val="green"/>
                </w:rPr>
                <w:t>MLD</w:t>
              </w:r>
            </w:ins>
            <w:ins w:id="700" w:author="Rajat PUSHKARNA" w:date="2022-02-04T10:13:00Z">
              <w:r w:rsidR="00EC5DE4" w:rsidRPr="002953CE">
                <w:rPr>
                  <w:highlight w:val="green"/>
                </w:rP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DC3E2F9" w14:textId="77777777" w:rsidR="00EC5DE4" w:rsidRPr="0058587B" w:rsidRDefault="00EC5DE4" w:rsidP="00EC5DE4">
            <w:pPr>
              <w:numPr>
                <w:ilvl w:val="0"/>
                <w:numId w:val="2"/>
              </w:numPr>
              <w:rPr>
                <w:ins w:id="701" w:author="Rajat PUSHKARNA" w:date="2022-02-04T10:13:00Z"/>
              </w:rPr>
            </w:pPr>
            <w:ins w:id="702" w:author="Rajat PUSHKARNA" w:date="2022-02-04T10:13:00Z">
              <w:r w:rsidRPr="0058587B">
                <w:t>Yes</w:t>
              </w:r>
            </w:ins>
          </w:p>
          <w:p w14:paraId="5EE774EC" w14:textId="77777777" w:rsidR="00EC5DE4" w:rsidRDefault="00EC5DE4" w:rsidP="00EC5DE4">
            <w:pPr>
              <w:numPr>
                <w:ilvl w:val="0"/>
                <w:numId w:val="2"/>
              </w:numPr>
              <w:rPr>
                <w:ins w:id="703" w:author="Rajat PUSHKARNA" w:date="2022-02-04T10:13:00Z"/>
              </w:rPr>
            </w:pPr>
            <w:ins w:id="704" w:author="Rajat PUSHKARNA" w:date="2022-02-04T10:13:00Z">
              <w:r w:rsidRPr="0058587B">
                <w:t>No</w:t>
              </w:r>
            </w:ins>
          </w:p>
          <w:p w14:paraId="707D7559" w14:textId="77777777" w:rsidR="00EC5DE4" w:rsidRPr="0058587B" w:rsidRDefault="00EC5DE4" w:rsidP="00EC5DE4">
            <w:pPr>
              <w:numPr>
                <w:ilvl w:val="0"/>
                <w:numId w:val="2"/>
              </w:numPr>
              <w:rPr>
                <w:ins w:id="705" w:author="Rajat PUSHKARNA" w:date="2022-02-04T10:13:00Z"/>
              </w:rPr>
            </w:pPr>
            <w:ins w:id="706" w:author="Rajat PUSHKARNA" w:date="2022-02-04T10:13:00Z">
              <w:r>
                <w:t>N/A</w:t>
              </w:r>
            </w:ins>
          </w:p>
        </w:tc>
      </w:tr>
      <w:tr w:rsidR="00EC5DE4" w:rsidRPr="00BF3430" w14:paraId="1604DABC" w14:textId="77777777" w:rsidTr="002953CE">
        <w:trPr>
          <w:trHeight w:val="312"/>
          <w:ins w:id="707"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152844D5" w14:textId="77777777" w:rsidR="00EC5DE4" w:rsidRPr="00BF3430" w:rsidRDefault="00EC5DE4" w:rsidP="005833BC">
            <w:pPr>
              <w:rPr>
                <w:ins w:id="708" w:author="Rajat PUSHKARNA" w:date="2022-02-04T10:13:00Z"/>
              </w:rPr>
            </w:pPr>
            <w:ins w:id="709" w:author="Rajat PUSHKARNA" w:date="2022-02-04T10:13:00Z">
              <w:r w:rsidRPr="00BF3430">
                <w:t>EHTM4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4E562F7" w14:textId="77777777" w:rsidR="00EC5DE4" w:rsidRPr="00BF3430" w:rsidRDefault="00EC5DE4" w:rsidP="005833BC">
            <w:pPr>
              <w:rPr>
                <w:ins w:id="710" w:author="Rajat PUSHKARNA" w:date="2022-02-04T10:13:00Z"/>
              </w:rPr>
            </w:pPr>
            <w:ins w:id="711" w:author="Rajat PUSHKARNA" w:date="2022-02-04T10:13:00Z">
              <w:r w:rsidRPr="00BF3430">
                <w:t>Restricted TWT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F12716D" w14:textId="75331832" w:rsidR="00EC5DE4" w:rsidRPr="00BF3430" w:rsidRDefault="00EC5DE4" w:rsidP="005833BC">
            <w:pPr>
              <w:rPr>
                <w:ins w:id="712" w:author="Rajat PUSHKARNA" w:date="2022-02-04T10:13:00Z"/>
              </w:rPr>
            </w:pPr>
            <w:ins w:id="713" w:author="Rajat PUSHKARNA" w:date="2022-02-04T10:13:00Z">
              <w:r w:rsidRPr="00BF3430">
                <w:t>35.</w:t>
              </w:r>
            </w:ins>
            <w:ins w:id="714" w:author="Rajat PUSHKARNA" w:date="2022-02-04T13:00:00Z">
              <w:r w:rsidR="00C77177">
                <w:t>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1963850" w14:textId="5BD99A61" w:rsidR="00EC5DE4" w:rsidRPr="00BF3430" w:rsidRDefault="00756587" w:rsidP="005833BC">
            <w:pPr>
              <w:rPr>
                <w:ins w:id="715" w:author="Rajat PUSHKARNA" w:date="2022-02-04T10:13:00Z"/>
              </w:rPr>
            </w:pPr>
            <w:ins w:id="716" w:author="Rajat PUSHKARNA" w:date="2022-02-17T09:21:00Z">
              <w:r>
                <w:t>CFEHT</w:t>
              </w:r>
            </w:ins>
            <w:ins w:id="717" w:author="Rajat PUSHKARNA" w:date="2022-02-04T10:13:00Z">
              <w:r w:rsidR="00EC5DE4" w:rsidRPr="00BF3430">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AFB4D79" w14:textId="77777777" w:rsidR="00EC5DE4" w:rsidRPr="00BF3430" w:rsidRDefault="00EC5DE4" w:rsidP="00EC5DE4">
            <w:pPr>
              <w:numPr>
                <w:ilvl w:val="0"/>
                <w:numId w:val="2"/>
              </w:numPr>
              <w:rPr>
                <w:ins w:id="718" w:author="Rajat PUSHKARNA" w:date="2022-02-04T10:13:00Z"/>
              </w:rPr>
            </w:pPr>
            <w:ins w:id="719" w:author="Rajat PUSHKARNA" w:date="2022-02-04T10:13:00Z">
              <w:r w:rsidRPr="00BF3430">
                <w:t xml:space="preserve">Yes </w:t>
              </w:r>
            </w:ins>
          </w:p>
          <w:p w14:paraId="05D7F0E7" w14:textId="77777777" w:rsidR="00EC5DE4" w:rsidRDefault="00EC5DE4" w:rsidP="00EC5DE4">
            <w:pPr>
              <w:numPr>
                <w:ilvl w:val="0"/>
                <w:numId w:val="2"/>
              </w:numPr>
              <w:rPr>
                <w:ins w:id="720" w:author="Rajat PUSHKARNA" w:date="2022-02-04T10:13:00Z"/>
              </w:rPr>
            </w:pPr>
            <w:ins w:id="721" w:author="Rajat PUSHKARNA" w:date="2022-02-04T10:13:00Z">
              <w:r w:rsidRPr="00BF3430">
                <w:t>No</w:t>
              </w:r>
            </w:ins>
          </w:p>
          <w:p w14:paraId="48418E82" w14:textId="77777777" w:rsidR="00EC5DE4" w:rsidRPr="00BF3430" w:rsidRDefault="00EC5DE4" w:rsidP="00EC5DE4">
            <w:pPr>
              <w:numPr>
                <w:ilvl w:val="0"/>
                <w:numId w:val="2"/>
              </w:numPr>
              <w:rPr>
                <w:ins w:id="722" w:author="Rajat PUSHKARNA" w:date="2022-02-04T10:13:00Z"/>
              </w:rPr>
            </w:pPr>
            <w:ins w:id="723" w:author="Rajat PUSHKARNA" w:date="2022-02-04T10:13:00Z">
              <w:r>
                <w:t>N/A</w:t>
              </w:r>
            </w:ins>
          </w:p>
        </w:tc>
      </w:tr>
      <w:tr w:rsidR="00EC5DE4" w:rsidRPr="00BF3430" w14:paraId="00661458" w14:textId="77777777" w:rsidTr="002953CE">
        <w:trPr>
          <w:trHeight w:val="312"/>
          <w:ins w:id="724"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348190A" w14:textId="77777777" w:rsidR="00EC5DE4" w:rsidRPr="00BF3430" w:rsidRDefault="00EC5DE4" w:rsidP="005833BC">
            <w:pPr>
              <w:rPr>
                <w:ins w:id="725" w:author="Rajat PUSHKARNA" w:date="2022-02-04T10:13:00Z"/>
              </w:rPr>
            </w:pPr>
            <w:ins w:id="726" w:author="Rajat PUSHKARNA" w:date="2022-02-04T10:13:00Z">
              <w:r w:rsidRPr="00BF3430">
                <w:t>EHTM5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FF57E0F" w14:textId="77777777" w:rsidR="00EC5DE4" w:rsidRPr="00BF3430" w:rsidRDefault="00EC5DE4" w:rsidP="005833BC">
            <w:pPr>
              <w:rPr>
                <w:ins w:id="727" w:author="Rajat PUSHKARNA" w:date="2022-02-04T10:13:00Z"/>
              </w:rPr>
            </w:pPr>
            <w:ins w:id="728" w:author="Rajat PUSHKARNA" w:date="2022-02-04T10:13:00Z">
              <w:r>
                <w:t>EPCS</w:t>
              </w:r>
              <w:r w:rsidRPr="00BF3430">
                <w:t xml:space="preserve"> priority access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7F1CEBA" w14:textId="1EDA96FD" w:rsidR="00EC5DE4" w:rsidRPr="00BF3430" w:rsidRDefault="00EC5DE4" w:rsidP="005833BC">
            <w:pPr>
              <w:rPr>
                <w:ins w:id="729" w:author="Rajat PUSHKARNA" w:date="2022-02-04T10:13:00Z"/>
              </w:rPr>
            </w:pPr>
            <w:ins w:id="730" w:author="Rajat PUSHKARNA" w:date="2022-02-04T10:13:00Z">
              <w:r w:rsidRPr="00BF3430">
                <w:t>35.</w:t>
              </w:r>
            </w:ins>
            <w:ins w:id="731" w:author="Rajat PUSHKARNA" w:date="2022-02-04T13:00:00Z">
              <w:r w:rsidR="00C77177">
                <w:t>16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C031623" w14:textId="7DD7C26A" w:rsidR="00EC5DE4" w:rsidRPr="00BF3430" w:rsidRDefault="00E27DC4" w:rsidP="005833BC">
            <w:pPr>
              <w:rPr>
                <w:ins w:id="732" w:author="Rajat PUSHKARNA" w:date="2022-02-04T10:13:00Z"/>
              </w:rPr>
            </w:pPr>
            <w:ins w:id="733" w:author="Rajat PUSHKARNA" w:date="2022-03-01T08:26:00Z">
              <w:r>
                <w:t>CFEHT</w:t>
              </w:r>
            </w:ins>
            <w:ins w:id="734" w:author="Rajat PUSHKARNA" w:date="2022-02-04T10:13:00Z">
              <w:r w:rsidR="00EC5DE4">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D752B3C" w14:textId="77777777" w:rsidR="00EC5DE4" w:rsidRPr="00BF3430" w:rsidRDefault="00EC5DE4" w:rsidP="00EC5DE4">
            <w:pPr>
              <w:numPr>
                <w:ilvl w:val="0"/>
                <w:numId w:val="2"/>
              </w:numPr>
              <w:rPr>
                <w:ins w:id="735" w:author="Rajat PUSHKARNA" w:date="2022-02-04T10:13:00Z"/>
              </w:rPr>
            </w:pPr>
            <w:ins w:id="736" w:author="Rajat PUSHKARNA" w:date="2022-02-04T10:13:00Z">
              <w:r w:rsidRPr="00BF3430">
                <w:t xml:space="preserve">Yes </w:t>
              </w:r>
            </w:ins>
          </w:p>
          <w:p w14:paraId="03087391" w14:textId="77777777" w:rsidR="00EC5DE4" w:rsidRDefault="00EC5DE4" w:rsidP="00EC5DE4">
            <w:pPr>
              <w:numPr>
                <w:ilvl w:val="0"/>
                <w:numId w:val="2"/>
              </w:numPr>
              <w:rPr>
                <w:ins w:id="737" w:author="Rajat PUSHKARNA" w:date="2022-02-04T10:13:00Z"/>
              </w:rPr>
            </w:pPr>
            <w:ins w:id="738" w:author="Rajat PUSHKARNA" w:date="2022-02-04T10:13:00Z">
              <w:r w:rsidRPr="00BF3430">
                <w:t>No</w:t>
              </w:r>
            </w:ins>
          </w:p>
          <w:p w14:paraId="76464230" w14:textId="77777777" w:rsidR="00EC5DE4" w:rsidRPr="00BF3430" w:rsidRDefault="00EC5DE4" w:rsidP="00EC5DE4">
            <w:pPr>
              <w:numPr>
                <w:ilvl w:val="0"/>
                <w:numId w:val="2"/>
              </w:numPr>
              <w:rPr>
                <w:ins w:id="739" w:author="Rajat PUSHKARNA" w:date="2022-02-04T10:13:00Z"/>
              </w:rPr>
            </w:pPr>
            <w:ins w:id="740" w:author="Rajat PUSHKARNA" w:date="2022-02-04T10:13:00Z">
              <w:r>
                <w:t>N/A</w:t>
              </w:r>
            </w:ins>
          </w:p>
        </w:tc>
      </w:tr>
      <w:tr w:rsidR="00EC5DE4" w:rsidRPr="00BF3430" w14:paraId="6DD5A5CA" w14:textId="77777777" w:rsidTr="002953CE">
        <w:trPr>
          <w:trHeight w:val="312"/>
          <w:ins w:id="741"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6727238C" w14:textId="77777777" w:rsidR="00EC5DE4" w:rsidRPr="00BF3430" w:rsidRDefault="00EC5DE4" w:rsidP="005833BC">
            <w:pPr>
              <w:rPr>
                <w:ins w:id="742" w:author="Rajat PUSHKARNA" w:date="2022-02-04T10:13:00Z"/>
              </w:rPr>
            </w:pPr>
            <w:ins w:id="743" w:author="Rajat PUSHKARNA" w:date="2022-02-04T10:13:00Z">
              <w:r w:rsidRPr="00BF3430">
                <w:t>EHTM6</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38B98CF" w14:textId="77777777" w:rsidR="00EC5DE4" w:rsidRPr="00BF3430" w:rsidRDefault="00EC5DE4" w:rsidP="005833BC">
            <w:pPr>
              <w:rPr>
                <w:ins w:id="744" w:author="Rajat PUSHKARNA" w:date="2022-02-04T10:13:00Z"/>
              </w:rPr>
            </w:pPr>
            <w:ins w:id="745" w:author="Rajat PUSHKARNA" w:date="2022-02-04T10:13:00Z">
              <w:r w:rsidRPr="00BF3430">
                <w:t>Triggered TXOP sharing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D723B73" w14:textId="77777777" w:rsidR="00EC5DE4" w:rsidRPr="00BF3430" w:rsidRDefault="00EC5DE4" w:rsidP="005833BC">
            <w:pPr>
              <w:rPr>
                <w:ins w:id="746" w:author="Rajat PUSHKARNA" w:date="2022-02-04T10:13:00Z"/>
              </w:rPr>
            </w:pPr>
            <w:ins w:id="747" w:author="Rajat PUSHKARNA" w:date="2022-02-04T10:13:00Z">
              <w:r w:rsidRPr="00BF3430">
                <w:t>35.2.1.3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25FAD74" w14:textId="1F1D5872" w:rsidR="00EC5DE4" w:rsidRPr="00BF3430" w:rsidRDefault="00BE4943" w:rsidP="005833BC">
            <w:pPr>
              <w:rPr>
                <w:ins w:id="748" w:author="Rajat PUSHKARNA" w:date="2022-02-04T10:13:00Z"/>
              </w:rPr>
            </w:pPr>
            <w:ins w:id="749" w:author="Rajat PUSHKARNA" w:date="2022-02-17T09:12:00Z">
              <w:r>
                <w:t>CFEHT:</w:t>
              </w:r>
            </w:ins>
            <w:ins w:id="750" w:author="Rajat PUSHKARNA" w:date="2022-02-04T10:13:00Z">
              <w:r w:rsidR="00EC5DE4" w:rsidRPr="00BF3430">
                <w:t xml:space="preserve">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B8E0C96" w14:textId="77777777" w:rsidR="00EC5DE4" w:rsidRPr="00BF3430" w:rsidRDefault="00EC5DE4" w:rsidP="00EC5DE4">
            <w:pPr>
              <w:numPr>
                <w:ilvl w:val="0"/>
                <w:numId w:val="2"/>
              </w:numPr>
              <w:rPr>
                <w:ins w:id="751" w:author="Rajat PUSHKARNA" w:date="2022-02-04T10:13:00Z"/>
              </w:rPr>
            </w:pPr>
            <w:ins w:id="752" w:author="Rajat PUSHKARNA" w:date="2022-02-04T10:13:00Z">
              <w:r w:rsidRPr="00BF3430">
                <w:t xml:space="preserve">Yes </w:t>
              </w:r>
            </w:ins>
          </w:p>
          <w:p w14:paraId="2385C158" w14:textId="77777777" w:rsidR="00EC5DE4" w:rsidRDefault="00EC5DE4" w:rsidP="00EC5DE4">
            <w:pPr>
              <w:numPr>
                <w:ilvl w:val="0"/>
                <w:numId w:val="2"/>
              </w:numPr>
              <w:rPr>
                <w:ins w:id="753" w:author="Rajat PUSHKARNA" w:date="2022-02-04T10:13:00Z"/>
              </w:rPr>
            </w:pPr>
            <w:ins w:id="754" w:author="Rajat PUSHKARNA" w:date="2022-02-04T10:13:00Z">
              <w:r w:rsidRPr="00BF3430">
                <w:t>No</w:t>
              </w:r>
            </w:ins>
          </w:p>
          <w:p w14:paraId="5D570131" w14:textId="77777777" w:rsidR="00EC5DE4" w:rsidRPr="00BF3430" w:rsidRDefault="00EC5DE4" w:rsidP="00EC5DE4">
            <w:pPr>
              <w:numPr>
                <w:ilvl w:val="0"/>
                <w:numId w:val="2"/>
              </w:numPr>
              <w:rPr>
                <w:ins w:id="755" w:author="Rajat PUSHKARNA" w:date="2022-02-04T10:13:00Z"/>
              </w:rPr>
            </w:pPr>
            <w:ins w:id="756" w:author="Rajat PUSHKARNA" w:date="2022-02-04T10:13:00Z">
              <w:r>
                <w:t>N/A</w:t>
              </w:r>
            </w:ins>
          </w:p>
        </w:tc>
      </w:tr>
      <w:tr w:rsidR="00EC5DE4" w:rsidRPr="00BF3430" w14:paraId="2800D124" w14:textId="77777777" w:rsidTr="002953CE">
        <w:trPr>
          <w:trHeight w:val="312"/>
          <w:ins w:id="757"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3846334A" w14:textId="77777777" w:rsidR="00EC5DE4" w:rsidRPr="00BF3430" w:rsidRDefault="00EC5DE4" w:rsidP="005833BC">
            <w:pPr>
              <w:rPr>
                <w:ins w:id="758" w:author="Rajat PUSHKARNA" w:date="2022-02-04T10:13:00Z"/>
              </w:rPr>
            </w:pPr>
            <w:ins w:id="759" w:author="Rajat PUSHKARNA" w:date="2022-02-04T10:13:00Z">
              <w:r w:rsidRPr="00BF3430">
                <w:t>EHTM7</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82A6FED" w14:textId="77777777" w:rsidR="00EC5DE4" w:rsidRPr="00BF3430" w:rsidRDefault="00EC5DE4" w:rsidP="005833BC">
            <w:pPr>
              <w:rPr>
                <w:ins w:id="760" w:author="Rajat PUSHKARNA" w:date="2022-02-04T10:13:00Z"/>
              </w:rPr>
            </w:pPr>
            <w:ins w:id="761" w:author="Rajat PUSHKARNA" w:date="2022-02-04T10:13:00Z">
              <w:r w:rsidRPr="00BF3430">
                <w:t>EHT BSS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F14D355" w14:textId="77777777" w:rsidR="00EC5DE4" w:rsidRPr="00BF3430" w:rsidRDefault="00EC5DE4" w:rsidP="005833BC">
            <w:pPr>
              <w:rPr>
                <w:ins w:id="762"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CFC1DA6" w14:textId="77777777" w:rsidR="00EC5DE4" w:rsidRPr="00BF3430" w:rsidRDefault="00EC5DE4" w:rsidP="005833BC">
            <w:pPr>
              <w:rPr>
                <w:ins w:id="763"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F0A44DE" w14:textId="77777777" w:rsidR="00EC5DE4" w:rsidRPr="00BF3430" w:rsidRDefault="00EC5DE4" w:rsidP="00EC5DE4">
            <w:pPr>
              <w:ind w:left="720" w:hanging="360"/>
              <w:rPr>
                <w:ins w:id="764" w:author="Rajat PUSHKARNA" w:date="2022-02-04T10:13:00Z"/>
              </w:rPr>
            </w:pPr>
          </w:p>
        </w:tc>
      </w:tr>
      <w:tr w:rsidR="00EC5DE4" w:rsidRPr="0058587B" w14:paraId="621574AD" w14:textId="77777777" w:rsidTr="002953CE">
        <w:trPr>
          <w:trHeight w:val="312"/>
          <w:ins w:id="765"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42641969" w14:textId="77777777" w:rsidR="00EC5DE4" w:rsidRPr="0058587B" w:rsidRDefault="00EC5DE4" w:rsidP="005833BC">
            <w:pPr>
              <w:rPr>
                <w:ins w:id="766" w:author="Rajat PUSHKARNA" w:date="2022-02-04T10:13:00Z"/>
              </w:rPr>
            </w:pPr>
            <w:ins w:id="767" w:author="Rajat PUSHKARNA" w:date="2022-02-04T10:13:00Z">
              <w:r w:rsidRPr="0058587B">
                <w:t>EHTM7.1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152FA7FD" w14:textId="77777777" w:rsidR="00EC5DE4" w:rsidRPr="0058587B" w:rsidRDefault="00EC5DE4" w:rsidP="005833BC">
            <w:pPr>
              <w:rPr>
                <w:ins w:id="768" w:author="Rajat PUSHKARNA" w:date="2022-02-04T10:13:00Z"/>
              </w:rPr>
            </w:pPr>
            <w:ins w:id="769" w:author="Rajat PUSHKARNA" w:date="2022-02-04T10:13:00Z">
              <w:r w:rsidRPr="0058587B">
                <w:t>EHT BSS 6 GHz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04C5C64" w14:textId="4591E1C6" w:rsidR="00EC5DE4" w:rsidRPr="0058587B" w:rsidRDefault="00EC5DE4" w:rsidP="005833BC">
            <w:pPr>
              <w:rPr>
                <w:ins w:id="770" w:author="Rajat PUSHKARNA" w:date="2022-02-04T10:13:00Z"/>
              </w:rPr>
            </w:pPr>
            <w:ins w:id="771" w:author="Rajat PUSHKARNA" w:date="2022-02-04T10:13:00Z">
              <w:r w:rsidRPr="0058587B">
                <w:t>35.1</w:t>
              </w:r>
            </w:ins>
            <w:ins w:id="772" w:author="Rajat PUSHKARNA" w:date="2022-02-04T13:02:00Z">
              <w:r w:rsidR="00C77177">
                <w:t>5</w:t>
              </w:r>
            </w:ins>
            <w:ins w:id="773" w:author="Rajat PUSHKARNA" w:date="2022-02-04T10:13:00Z">
              <w:r w:rsidRPr="0058587B">
                <w:t>.1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C814D1B" w14:textId="77777777" w:rsidR="00EC5DE4" w:rsidRPr="0058587B" w:rsidRDefault="00EC5DE4" w:rsidP="005833BC">
            <w:pPr>
              <w:rPr>
                <w:ins w:id="774" w:author="Rajat PUSHKARNA" w:date="2022-02-04T10:13:00Z"/>
              </w:rPr>
            </w:pPr>
            <w:ins w:id="775" w:author="Rajat PUSHKARNA" w:date="2022-02-04T10:13:00Z">
              <w:r w:rsidRPr="0058587B">
                <w:t>CFEHT6G: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777EA6A" w14:textId="77777777" w:rsidR="00EC5DE4" w:rsidRPr="0058587B" w:rsidRDefault="00EC5DE4" w:rsidP="00EC5DE4">
            <w:pPr>
              <w:numPr>
                <w:ilvl w:val="0"/>
                <w:numId w:val="2"/>
              </w:numPr>
              <w:rPr>
                <w:ins w:id="776" w:author="Rajat PUSHKARNA" w:date="2022-02-04T10:13:00Z"/>
              </w:rPr>
            </w:pPr>
            <w:ins w:id="777" w:author="Rajat PUSHKARNA" w:date="2022-02-04T10:13:00Z">
              <w:r w:rsidRPr="0058587B">
                <w:t xml:space="preserve">Yes </w:t>
              </w:r>
            </w:ins>
          </w:p>
          <w:p w14:paraId="0E68A3AD" w14:textId="77777777" w:rsidR="00EC5DE4" w:rsidRDefault="00EC5DE4" w:rsidP="00EC5DE4">
            <w:pPr>
              <w:numPr>
                <w:ilvl w:val="0"/>
                <w:numId w:val="2"/>
              </w:numPr>
              <w:rPr>
                <w:ins w:id="778" w:author="Rajat PUSHKARNA" w:date="2022-02-04T10:13:00Z"/>
              </w:rPr>
            </w:pPr>
            <w:ins w:id="779" w:author="Rajat PUSHKARNA" w:date="2022-02-04T10:13:00Z">
              <w:r w:rsidRPr="0058587B">
                <w:t>No</w:t>
              </w:r>
            </w:ins>
          </w:p>
          <w:p w14:paraId="5F5BDC0B" w14:textId="77777777" w:rsidR="00EC5DE4" w:rsidRPr="0058587B" w:rsidRDefault="00EC5DE4" w:rsidP="00EC5DE4">
            <w:pPr>
              <w:numPr>
                <w:ilvl w:val="0"/>
                <w:numId w:val="2"/>
              </w:numPr>
              <w:rPr>
                <w:ins w:id="780" w:author="Rajat PUSHKARNA" w:date="2022-02-04T10:13:00Z"/>
              </w:rPr>
            </w:pPr>
            <w:ins w:id="781" w:author="Rajat PUSHKARNA" w:date="2022-02-04T10:13:00Z">
              <w:r>
                <w:t>N/A</w:t>
              </w:r>
            </w:ins>
          </w:p>
        </w:tc>
      </w:tr>
      <w:tr w:rsidR="00EC5DE4" w:rsidRPr="0058587B" w14:paraId="21B6F58B" w14:textId="77777777" w:rsidTr="002953CE">
        <w:trPr>
          <w:trHeight w:val="312"/>
          <w:ins w:id="782"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6C29F327" w14:textId="77777777" w:rsidR="00EC5DE4" w:rsidRPr="0058587B" w:rsidRDefault="00EC5DE4" w:rsidP="005833BC">
            <w:pPr>
              <w:rPr>
                <w:ins w:id="783" w:author="Rajat PUSHKARNA" w:date="2022-02-04T10:13:00Z"/>
              </w:rPr>
            </w:pPr>
            <w:ins w:id="784" w:author="Rajat PUSHKARNA" w:date="2022-02-04T10:13:00Z">
              <w:r w:rsidRPr="0058587B">
                <w:t>EHTM7.2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06204FF" w14:textId="77777777" w:rsidR="00EC5DE4" w:rsidRPr="0058587B" w:rsidRDefault="00EC5DE4" w:rsidP="005833BC">
            <w:pPr>
              <w:rPr>
                <w:ins w:id="785" w:author="Rajat PUSHKARNA" w:date="2022-02-04T10:13:00Z"/>
              </w:rPr>
            </w:pPr>
            <w:ins w:id="786" w:author="Rajat PUSHKARNA" w:date="2022-02-04T10:13:00Z">
              <w:r w:rsidRPr="0058587B">
                <w:t>Preamble puncturing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B667EC7" w14:textId="420F6D3C" w:rsidR="00EC5DE4" w:rsidRPr="0058587B" w:rsidRDefault="00EC5DE4" w:rsidP="005833BC">
            <w:pPr>
              <w:rPr>
                <w:ins w:id="787" w:author="Rajat PUSHKARNA" w:date="2022-02-04T10:13:00Z"/>
              </w:rPr>
            </w:pPr>
            <w:ins w:id="788" w:author="Rajat PUSHKARNA" w:date="2022-02-04T10:13:00Z">
              <w:r w:rsidRPr="0058587B">
                <w:t>35.1</w:t>
              </w:r>
            </w:ins>
            <w:ins w:id="789" w:author="Rajat PUSHKARNA" w:date="2022-02-04T13:02:00Z">
              <w:r w:rsidR="00C77177">
                <w:t>5</w:t>
              </w:r>
            </w:ins>
            <w:ins w:id="790" w:author="Rajat PUSHKARNA" w:date="2022-02-04T10:13:00Z">
              <w:r w:rsidRPr="0058587B">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74E301D" w14:textId="738FAB91" w:rsidR="00212E4F" w:rsidRPr="002953CE" w:rsidRDefault="00212E4F" w:rsidP="005833BC">
            <w:pPr>
              <w:rPr>
                <w:ins w:id="791" w:author="Rajat PUSHKARNA" w:date="2022-02-18T00:58:00Z"/>
                <w:highlight w:val="cyan"/>
              </w:rPr>
            </w:pPr>
            <w:ins w:id="792" w:author="Rajat PUSHKARNA" w:date="2022-02-18T00:58:00Z">
              <w:r w:rsidRPr="002953CE">
                <w:rPr>
                  <w:highlight w:val="cyan"/>
                </w:rPr>
                <w:t xml:space="preserve">CFEHT AND CFAP: </w:t>
              </w:r>
            </w:ins>
            <w:ins w:id="793" w:author="Rajat PUSHKARNA" w:date="2022-03-03T11:28:00Z">
              <w:r w:rsidR="000C01C4">
                <w:rPr>
                  <w:highlight w:val="cyan"/>
                </w:rPr>
                <w:t>M</w:t>
              </w:r>
            </w:ins>
          </w:p>
          <w:p w14:paraId="3C8013C9" w14:textId="68E43EE8" w:rsidR="00EC5DE4" w:rsidRDefault="00113C6B" w:rsidP="005833BC">
            <w:pPr>
              <w:rPr>
                <w:ins w:id="794" w:author="Rajat PUSHKARNA" w:date="2022-02-18T00:23:00Z"/>
              </w:rPr>
            </w:pPr>
            <w:ins w:id="795" w:author="Rajat PUSHKARNA" w:date="2022-02-17T09:12:00Z">
              <w:r w:rsidRPr="002953CE">
                <w:rPr>
                  <w:highlight w:val="cyan"/>
                </w:rPr>
                <w:t xml:space="preserve">CFEHT AND </w:t>
              </w:r>
            </w:ins>
            <w:proofErr w:type="spellStart"/>
            <w:ins w:id="796" w:author="Rajat PUSHKARNA" w:date="2022-02-16T12:24:00Z">
              <w:r w:rsidR="000752AF" w:rsidRPr="002953CE">
                <w:rPr>
                  <w:highlight w:val="cyan"/>
                </w:rPr>
                <w:t>CFSTAofAP</w:t>
              </w:r>
            </w:ins>
            <w:proofErr w:type="spellEnd"/>
            <w:ins w:id="797" w:author="Rajat PUSHKARNA" w:date="2022-02-04T10:13:00Z">
              <w:r w:rsidR="00EC5DE4" w:rsidRPr="002953CE">
                <w:rPr>
                  <w:highlight w:val="cyan"/>
                </w:rPr>
                <w:t>: M</w:t>
              </w:r>
            </w:ins>
          </w:p>
          <w:p w14:paraId="561A97D2" w14:textId="2FAC26C9" w:rsidR="00E61937" w:rsidRPr="0058587B" w:rsidRDefault="00E61937" w:rsidP="005833BC">
            <w:pPr>
              <w:rPr>
                <w:ins w:id="798"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53F331F" w14:textId="77777777" w:rsidR="00EC5DE4" w:rsidRPr="0058587B" w:rsidRDefault="00EC5DE4" w:rsidP="00EC5DE4">
            <w:pPr>
              <w:numPr>
                <w:ilvl w:val="0"/>
                <w:numId w:val="2"/>
              </w:numPr>
              <w:rPr>
                <w:ins w:id="799" w:author="Rajat PUSHKARNA" w:date="2022-02-04T10:13:00Z"/>
              </w:rPr>
            </w:pPr>
            <w:ins w:id="800" w:author="Rajat PUSHKARNA" w:date="2022-02-04T10:13:00Z">
              <w:r w:rsidRPr="0058587B">
                <w:t xml:space="preserve">Yes </w:t>
              </w:r>
            </w:ins>
          </w:p>
          <w:p w14:paraId="74991250" w14:textId="77777777" w:rsidR="00EC5DE4" w:rsidRDefault="00EC5DE4" w:rsidP="00EC5DE4">
            <w:pPr>
              <w:numPr>
                <w:ilvl w:val="0"/>
                <w:numId w:val="2"/>
              </w:numPr>
              <w:rPr>
                <w:ins w:id="801" w:author="Rajat PUSHKARNA" w:date="2022-02-04T10:13:00Z"/>
              </w:rPr>
            </w:pPr>
            <w:ins w:id="802" w:author="Rajat PUSHKARNA" w:date="2022-02-04T10:13:00Z">
              <w:r w:rsidRPr="0058587B">
                <w:t>No</w:t>
              </w:r>
            </w:ins>
          </w:p>
          <w:p w14:paraId="2F60700A" w14:textId="77777777" w:rsidR="00EC5DE4" w:rsidRPr="0058587B" w:rsidRDefault="00EC5DE4" w:rsidP="00EC5DE4">
            <w:pPr>
              <w:numPr>
                <w:ilvl w:val="0"/>
                <w:numId w:val="2"/>
              </w:numPr>
              <w:rPr>
                <w:ins w:id="803" w:author="Rajat PUSHKARNA" w:date="2022-02-04T10:13:00Z"/>
              </w:rPr>
            </w:pPr>
            <w:ins w:id="804" w:author="Rajat PUSHKARNA" w:date="2022-02-04T10:13:00Z">
              <w:r>
                <w:t>N/A</w:t>
              </w:r>
            </w:ins>
          </w:p>
        </w:tc>
      </w:tr>
      <w:tr w:rsidR="00FF07B5" w:rsidRPr="0058587B" w14:paraId="0E6E85B8" w14:textId="77777777" w:rsidTr="002953CE">
        <w:trPr>
          <w:trHeight w:val="312"/>
          <w:ins w:id="805" w:author="Rajat PUSHKARNA" w:date="2022-02-14T09:49: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331BF15E" w14:textId="5A8992EA" w:rsidR="00FF07B5" w:rsidRPr="0058587B" w:rsidRDefault="00FF07B5" w:rsidP="005833BC">
            <w:pPr>
              <w:rPr>
                <w:ins w:id="806" w:author="Rajat PUSHKARNA" w:date="2022-02-14T09:49:00Z"/>
              </w:rPr>
            </w:pPr>
            <w:ins w:id="807" w:author="Rajat PUSHKARNA" w:date="2022-02-14T09:49:00Z">
              <w:r>
                <w:t>EHT</w:t>
              </w:r>
            </w:ins>
            <w:ins w:id="808" w:author="Rajat PUSHKARNA" w:date="2022-03-07T08:54:00Z">
              <w:r w:rsidR="00950E07">
                <w:t>M</w:t>
              </w:r>
            </w:ins>
            <w:ins w:id="809" w:author="Rajat PUSHKARNA" w:date="2022-02-14T09:49:00Z">
              <w:r>
                <w:t>8</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2077BDD" w14:textId="5CA10D3A" w:rsidR="00FF07B5" w:rsidRPr="0058587B" w:rsidRDefault="00AA0F83" w:rsidP="005833BC">
            <w:pPr>
              <w:rPr>
                <w:ins w:id="810" w:author="Rajat PUSHKARNA" w:date="2022-02-14T09:49:00Z"/>
              </w:rPr>
            </w:pPr>
            <w:ins w:id="811" w:author="Rajat PUSHKARNA" w:date="2022-02-14T10:24:00Z">
              <w:r>
                <w:t>M</w:t>
              </w:r>
            </w:ins>
            <w:ins w:id="812" w:author="Rajat PUSHKARNA" w:date="2022-02-14T10:21:00Z">
              <w:r>
                <w:t xml:space="preserve">U </w:t>
              </w:r>
            </w:ins>
            <w:ins w:id="813" w:author="Rajat PUSHKARNA" w:date="2022-02-14T09:49:00Z">
              <w:r w:rsidR="00FF07B5">
                <w:t>Beamforming</w:t>
              </w:r>
            </w:ins>
            <w:ins w:id="814" w:author="Rajat PUSHKARNA" w:date="2022-02-14T10:21:00Z">
              <w:r>
                <w:t xml:space="preserve"> capable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427A987" w14:textId="77777777" w:rsidR="00FF07B5" w:rsidRPr="0058587B" w:rsidRDefault="00FF07B5" w:rsidP="005833BC">
            <w:pPr>
              <w:rPr>
                <w:ins w:id="815" w:author="Rajat PUSHKARNA" w:date="2022-02-14T09:49: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09F442A" w14:textId="77777777" w:rsidR="00FF07B5" w:rsidRDefault="00FF07B5" w:rsidP="005833BC">
            <w:pPr>
              <w:rPr>
                <w:ins w:id="816" w:author="Rajat PUSHKARNA" w:date="2022-02-14T09:49: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906A17F" w14:textId="77777777" w:rsidR="00FF07B5" w:rsidRPr="0058587B" w:rsidRDefault="00FF07B5" w:rsidP="008B013D">
            <w:pPr>
              <w:ind w:left="720"/>
              <w:rPr>
                <w:ins w:id="817" w:author="Rajat PUSHKARNA" w:date="2022-02-14T09:49:00Z"/>
              </w:rPr>
            </w:pPr>
          </w:p>
        </w:tc>
      </w:tr>
      <w:tr w:rsidR="00F8488D" w:rsidRPr="0058587B" w14:paraId="4A5588D4" w14:textId="77777777" w:rsidTr="002953CE">
        <w:trPr>
          <w:trHeight w:val="312"/>
          <w:ins w:id="818" w:author="Rajat PUSHKARNA" w:date="2022-02-14T09:50: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45F7D86" w14:textId="506F6FA0" w:rsidR="00F8488D" w:rsidRDefault="00F8488D" w:rsidP="00F8488D">
            <w:pPr>
              <w:rPr>
                <w:ins w:id="819" w:author="Rajat PUSHKARNA" w:date="2022-02-14T09:50:00Z"/>
              </w:rPr>
            </w:pPr>
            <w:ins w:id="820" w:author="Rajat PUSHKARNA" w:date="2022-02-14T09:50:00Z">
              <w:r>
                <w:lastRenderedPageBreak/>
                <w:t>EHT</w:t>
              </w:r>
            </w:ins>
            <w:ins w:id="821" w:author="Rajat PUSHKARNA" w:date="2022-03-07T08:54:00Z">
              <w:r w:rsidR="00950E07">
                <w:t>M</w:t>
              </w:r>
            </w:ins>
            <w:ins w:id="822" w:author="Rajat PUSHKARNA" w:date="2022-02-14T09:50:00Z">
              <w:r>
                <w:t>8.</w:t>
              </w:r>
            </w:ins>
            <w:ins w:id="823" w:author="Rajat PUSHKARNA" w:date="2022-02-14T10:35:00Z">
              <w:r w:rsidR="00E8459D">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E5F563E" w14:textId="3EDF853B" w:rsidR="00F8488D" w:rsidRDefault="00F8488D" w:rsidP="00F8488D">
            <w:pPr>
              <w:rPr>
                <w:ins w:id="824" w:author="Rajat PUSHKARNA" w:date="2022-02-14T09:50:00Z"/>
              </w:rPr>
            </w:pPr>
            <w:ins w:id="825" w:author="Rajat PUSHKARNA" w:date="2022-02-14T10:24:00Z">
              <w:r>
                <w:t>M</w:t>
              </w:r>
            </w:ins>
            <w:ins w:id="826" w:author="Rajat PUSHKARNA" w:date="2022-02-14T10:17:00Z">
              <w:r>
                <w:t xml:space="preserve">U beamformer capable if </w:t>
              </w:r>
              <w:r w:rsidRPr="006E3980">
                <w:rPr>
                  <w:szCs w:val="22"/>
                </w:rPr>
                <w:t xml:space="preserve">the </w:t>
              </w:r>
              <w:r w:rsidRPr="00C5538B">
                <w:rPr>
                  <w:szCs w:val="22"/>
                </w:rPr>
                <w:t xml:space="preserve">MU Beamformer (BW ≤ 80 MHz), MU Beamformer (BW = 160 MHz), and MU Beamformer (BW = 320 MHz), </w:t>
              </w:r>
            </w:ins>
            <w:ins w:id="827" w:author="Rajat PUSHKARNA" w:date="2022-02-14T10:39:00Z">
              <w:r w:rsidR="000E4DAA">
                <w:rPr>
                  <w:szCs w:val="22"/>
                </w:rPr>
                <w:t xml:space="preserve">any </w:t>
              </w:r>
            </w:ins>
            <w:ins w:id="828" w:author="Rajat PUSHKARNA" w:date="2022-02-14T10:17:00Z">
              <w:r w:rsidRPr="00C5538B">
                <w:rPr>
                  <w:szCs w:val="22"/>
                </w:rPr>
                <w:t>is</w:t>
              </w:r>
            </w:ins>
            <w:ins w:id="829" w:author="Rajat PUSHKARNA" w:date="2022-02-14T10:39:00Z">
              <w:r w:rsidR="000E4DAA">
                <w:rPr>
                  <w:szCs w:val="22"/>
                </w:rPr>
                <w:t xml:space="preserve"> </w:t>
              </w:r>
              <w:proofErr w:type="spellStart"/>
              <w:r w:rsidR="000E4DAA">
                <w:rPr>
                  <w:szCs w:val="22"/>
                </w:rPr>
                <w:t>atleast</w:t>
              </w:r>
              <w:proofErr w:type="spellEnd"/>
              <w:r w:rsidR="000E4DAA">
                <w:rPr>
                  <w:szCs w:val="22"/>
                </w:rPr>
                <w:t xml:space="preserve"> set to</w:t>
              </w:r>
            </w:ins>
            <w:ins w:id="830" w:author="Rajat PUSHKARNA" w:date="2022-02-14T10:17:00Z">
              <w:r w:rsidRPr="00C5538B">
                <w:rPr>
                  <w:szCs w:val="22"/>
                </w:rPr>
                <w:t xml:space="preserve"> 1.</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A7C8B93" w14:textId="4B67EAC5" w:rsidR="00F8488D" w:rsidRPr="0058587B" w:rsidRDefault="00F8488D" w:rsidP="00F8488D">
            <w:pPr>
              <w:rPr>
                <w:ins w:id="831" w:author="Rajat PUSHKARNA" w:date="2022-02-14T09:50:00Z"/>
              </w:rPr>
            </w:pPr>
            <w:ins w:id="832" w:author="Rajat PUSHKARNA" w:date="2022-02-14T10:17:00Z">
              <w:r>
                <w:t>35.6.1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7035468" w14:textId="0C920C90" w:rsidR="00F8488D" w:rsidRDefault="00113C6B" w:rsidP="00F8488D">
            <w:pPr>
              <w:rPr>
                <w:ins w:id="833" w:author="Rajat PUSHKARNA" w:date="2022-02-14T09:50:00Z"/>
              </w:rPr>
            </w:pPr>
            <w:ins w:id="834" w:author="Rajat PUSHKARNA" w:date="2022-02-17T09:12:00Z">
              <w:r>
                <w:t xml:space="preserve">CFEHT </w:t>
              </w:r>
            </w:ins>
            <w:ins w:id="835" w:author="Rajat PUSHKARNA" w:date="2022-02-18T00:59:00Z">
              <w:r w:rsidR="00BE4315">
                <w:t>AND</w:t>
              </w:r>
            </w:ins>
            <w:ins w:id="836" w:author="Rajat PUSHKARNA" w:date="2022-02-17T09:12:00Z">
              <w:r>
                <w:t xml:space="preserve"> </w:t>
              </w:r>
            </w:ins>
            <w:ins w:id="837" w:author="Rajat PUSHKARNA" w:date="2022-02-14T10:37:00Z">
              <w:r w:rsidR="00413626">
                <w:t xml:space="preserve">CFAP: </w:t>
              </w:r>
            </w:ins>
            <w:ins w:id="838" w:author="Rajat PUSHKARNA" w:date="2022-02-14T10:39:00Z">
              <w:r w:rsidR="000E4DAA">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1291EE4" w14:textId="77777777" w:rsidR="00F8488D" w:rsidRPr="00BF3430" w:rsidRDefault="00F8488D" w:rsidP="00F8488D">
            <w:pPr>
              <w:numPr>
                <w:ilvl w:val="0"/>
                <w:numId w:val="2"/>
              </w:numPr>
              <w:rPr>
                <w:ins w:id="839" w:author="Rajat PUSHKARNA" w:date="2022-02-14T10:28:00Z"/>
              </w:rPr>
            </w:pPr>
            <w:ins w:id="840" w:author="Rajat PUSHKARNA" w:date="2022-02-14T10:28:00Z">
              <w:r w:rsidRPr="00BF3430">
                <w:t xml:space="preserve">Yes </w:t>
              </w:r>
            </w:ins>
          </w:p>
          <w:p w14:paraId="6192ED23" w14:textId="77777777" w:rsidR="00F8488D" w:rsidRDefault="00F8488D" w:rsidP="00F8488D">
            <w:pPr>
              <w:numPr>
                <w:ilvl w:val="0"/>
                <w:numId w:val="2"/>
              </w:numPr>
              <w:rPr>
                <w:ins w:id="841" w:author="Rajat PUSHKARNA" w:date="2022-02-14T10:28:00Z"/>
              </w:rPr>
            </w:pPr>
            <w:ins w:id="842" w:author="Rajat PUSHKARNA" w:date="2022-02-14T10:28:00Z">
              <w:r w:rsidRPr="00BF3430">
                <w:t>No</w:t>
              </w:r>
            </w:ins>
          </w:p>
          <w:p w14:paraId="25C9D0A1" w14:textId="5CA04F86" w:rsidR="00F8488D" w:rsidRPr="0058587B" w:rsidRDefault="00F8488D" w:rsidP="00F8488D">
            <w:pPr>
              <w:numPr>
                <w:ilvl w:val="0"/>
                <w:numId w:val="2"/>
              </w:numPr>
              <w:rPr>
                <w:ins w:id="843" w:author="Rajat PUSHKARNA" w:date="2022-02-14T09:50:00Z"/>
              </w:rPr>
            </w:pPr>
            <w:ins w:id="844" w:author="Rajat PUSHKARNA" w:date="2022-02-14T10:28:00Z">
              <w:r>
                <w:t>N/A</w:t>
              </w:r>
            </w:ins>
          </w:p>
        </w:tc>
      </w:tr>
      <w:tr w:rsidR="00AF56E8" w:rsidRPr="0058587B" w14:paraId="7340F808" w14:textId="77777777" w:rsidTr="002953CE">
        <w:trPr>
          <w:trHeight w:val="312"/>
          <w:ins w:id="845" w:author="Rajat PUSHKARNA" w:date="2022-02-14T10:38: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6BBA9F9C" w14:textId="432772BE" w:rsidR="00AF56E8" w:rsidRDefault="00AF56E8" w:rsidP="00AF56E8">
            <w:pPr>
              <w:rPr>
                <w:ins w:id="846" w:author="Rajat PUSHKARNA" w:date="2022-02-14T10:38:00Z"/>
              </w:rPr>
            </w:pPr>
            <w:ins w:id="847" w:author="Rajat PUSHKARNA" w:date="2022-02-14T10:38:00Z">
              <w:r>
                <w:t>EHT</w:t>
              </w:r>
            </w:ins>
            <w:ins w:id="848" w:author="Rajat PUSHKARNA" w:date="2022-03-07T08:54:00Z">
              <w:r w:rsidR="00950E07">
                <w:t>M</w:t>
              </w:r>
            </w:ins>
            <w:ins w:id="849" w:author="Rajat PUSHKARNA" w:date="2022-02-14T10:38:00Z">
              <w:r>
                <w:t>8.2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18A15EF" w14:textId="35E0BF16" w:rsidR="00AF56E8" w:rsidRDefault="00AF56E8" w:rsidP="00AF56E8">
            <w:pPr>
              <w:rPr>
                <w:ins w:id="850" w:author="Rajat PUSHKARNA" w:date="2022-02-14T10:38:00Z"/>
              </w:rPr>
            </w:pPr>
            <w:ins w:id="851" w:author="Rajat PUSHKARNA" w:date="2022-02-14T10:38:00Z">
              <w:r>
                <w:t xml:space="preserve">MU beamformer capable if </w:t>
              </w:r>
              <w:r w:rsidRPr="006E3980">
                <w:rPr>
                  <w:szCs w:val="22"/>
                </w:rPr>
                <w:t xml:space="preserve">the </w:t>
              </w:r>
              <w:r w:rsidRPr="00C5538B">
                <w:rPr>
                  <w:szCs w:val="22"/>
                </w:rPr>
                <w:t xml:space="preserve">MU Beamformer (BW ≤ 80 MHz), MU Beamformer (BW = 160 MHz), and MU Beamformer (BW = 320 MHz), is </w:t>
              </w:r>
            </w:ins>
            <w:ins w:id="852" w:author="Rajat PUSHKARNA" w:date="2022-02-14T10:39:00Z">
              <w:r w:rsidR="000E4DAA">
                <w:rPr>
                  <w:szCs w:val="22"/>
                </w:rPr>
                <w:t>0</w:t>
              </w:r>
            </w:ins>
            <w:ins w:id="853" w:author="Rajat PUSHKARNA" w:date="2022-02-14T10:38:00Z">
              <w:r w:rsidRPr="00C5538B">
                <w:rPr>
                  <w:szCs w:val="22"/>
                </w:rPr>
                <w: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978722D" w14:textId="210E0B6E" w:rsidR="00AF56E8" w:rsidRDefault="00AF56E8" w:rsidP="00AF56E8">
            <w:pPr>
              <w:rPr>
                <w:ins w:id="854" w:author="Rajat PUSHKARNA" w:date="2022-02-14T10:38:00Z"/>
              </w:rPr>
            </w:pPr>
            <w:ins w:id="855" w:author="Rajat PUSHKARNA" w:date="2022-02-14T10:38:00Z">
              <w:r>
                <w:t>35.6.1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CC10807" w14:textId="0900A585" w:rsidR="00AF56E8" w:rsidRDefault="00AF56E8" w:rsidP="00AF56E8">
            <w:pPr>
              <w:rPr>
                <w:ins w:id="856" w:author="Rajat PUSHKARNA" w:date="2022-02-14T10:38:00Z"/>
              </w:rPr>
            </w:pPr>
            <w:ins w:id="857" w:author="Rajat PUSHKARNA" w:date="2022-02-14T10:38:00Z">
              <w:r>
                <w:t>CFEHT</w:t>
              </w:r>
            </w:ins>
            <w:ins w:id="858" w:author="Rajat PUSHKARNA" w:date="2022-02-18T00:59:00Z">
              <w:r w:rsidR="00AF211B">
                <w:t xml:space="preserve"> AND </w:t>
              </w:r>
              <w:proofErr w:type="spellStart"/>
              <w:r w:rsidR="00AF211B">
                <w:t>CFSTAofAP</w:t>
              </w:r>
            </w:ins>
            <w:proofErr w:type="spellEnd"/>
            <w:ins w:id="859" w:author="Rajat PUSHKARNA" w:date="2022-02-14T10:38:00Z">
              <w: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9BC56C5" w14:textId="77777777" w:rsidR="00AF56E8" w:rsidRPr="00BF3430" w:rsidRDefault="00AF56E8" w:rsidP="00AF56E8">
            <w:pPr>
              <w:numPr>
                <w:ilvl w:val="0"/>
                <w:numId w:val="2"/>
              </w:numPr>
              <w:rPr>
                <w:ins w:id="860" w:author="Rajat PUSHKARNA" w:date="2022-02-14T10:38:00Z"/>
              </w:rPr>
            </w:pPr>
            <w:ins w:id="861" w:author="Rajat PUSHKARNA" w:date="2022-02-14T10:38:00Z">
              <w:r w:rsidRPr="00BF3430">
                <w:t xml:space="preserve">Yes </w:t>
              </w:r>
            </w:ins>
          </w:p>
          <w:p w14:paraId="2959AE6A" w14:textId="77777777" w:rsidR="00AF56E8" w:rsidRDefault="00AF56E8" w:rsidP="00AF56E8">
            <w:pPr>
              <w:numPr>
                <w:ilvl w:val="0"/>
                <w:numId w:val="2"/>
              </w:numPr>
              <w:rPr>
                <w:ins w:id="862" w:author="Rajat PUSHKARNA" w:date="2022-02-14T10:38:00Z"/>
              </w:rPr>
            </w:pPr>
            <w:ins w:id="863" w:author="Rajat PUSHKARNA" w:date="2022-02-14T10:38:00Z">
              <w:r w:rsidRPr="00BF3430">
                <w:t>No</w:t>
              </w:r>
            </w:ins>
          </w:p>
          <w:p w14:paraId="145DF306" w14:textId="7084F318" w:rsidR="00AF56E8" w:rsidRPr="00BF3430" w:rsidRDefault="00AF56E8" w:rsidP="00AF56E8">
            <w:pPr>
              <w:numPr>
                <w:ilvl w:val="0"/>
                <w:numId w:val="2"/>
              </w:numPr>
              <w:rPr>
                <w:ins w:id="864" w:author="Rajat PUSHKARNA" w:date="2022-02-14T10:38:00Z"/>
              </w:rPr>
            </w:pPr>
            <w:ins w:id="865" w:author="Rajat PUSHKARNA" w:date="2022-02-14T10:38:00Z">
              <w:r>
                <w:t>N/A</w:t>
              </w:r>
            </w:ins>
          </w:p>
        </w:tc>
      </w:tr>
      <w:tr w:rsidR="00AF56E8" w:rsidRPr="00BF3430" w14:paraId="61239869" w14:textId="77777777" w:rsidTr="002953CE">
        <w:trPr>
          <w:trHeight w:val="312"/>
          <w:ins w:id="866"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02F69B09" w14:textId="3B4BB076" w:rsidR="00AF56E8" w:rsidRPr="00BF3430" w:rsidRDefault="00AF56E8" w:rsidP="00AF56E8">
            <w:pPr>
              <w:rPr>
                <w:ins w:id="867" w:author="Rajat PUSHKARNA" w:date="2022-02-04T10:13:00Z"/>
              </w:rPr>
            </w:pPr>
            <w:ins w:id="868" w:author="Rajat PUSHKARNA" w:date="2022-02-04T10:13:00Z">
              <w:r w:rsidRPr="00BF3430">
                <w:t>EHTM</w:t>
              </w:r>
            </w:ins>
            <w:ins w:id="869" w:author="Rajat PUSHKARNA" w:date="2022-02-14T09:50:00Z">
              <w:r>
                <w:t>9</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9A64AF6" w14:textId="77777777" w:rsidR="00AF56E8" w:rsidRPr="00BF3430" w:rsidRDefault="00AF56E8" w:rsidP="00AF56E8">
            <w:pPr>
              <w:rPr>
                <w:ins w:id="870" w:author="Rajat PUSHKARNA" w:date="2022-02-04T10:13:00Z"/>
              </w:rPr>
            </w:pPr>
            <w:ins w:id="871" w:author="Rajat PUSHKARNA" w:date="2022-02-04T10:13:00Z">
              <w:r w:rsidRPr="00BF3430">
                <w:t xml:space="preserve">EHT MLD features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B969D09" w14:textId="77777777" w:rsidR="00AF56E8" w:rsidRPr="00BF3430" w:rsidRDefault="00AF56E8" w:rsidP="00AF56E8">
            <w:pPr>
              <w:rPr>
                <w:ins w:id="872"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C130856" w14:textId="77777777" w:rsidR="00AF56E8" w:rsidRPr="00BF3430" w:rsidRDefault="00AF56E8" w:rsidP="00AF56E8">
            <w:pPr>
              <w:rPr>
                <w:ins w:id="873"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1338935" w14:textId="77777777" w:rsidR="00AF56E8" w:rsidRPr="00BF3430" w:rsidRDefault="00AF56E8" w:rsidP="00AF56E8">
            <w:pPr>
              <w:ind w:left="720" w:hanging="360"/>
              <w:rPr>
                <w:ins w:id="874" w:author="Rajat PUSHKARNA" w:date="2022-02-04T10:13:00Z"/>
              </w:rPr>
            </w:pPr>
          </w:p>
        </w:tc>
      </w:tr>
      <w:tr w:rsidR="00AF56E8" w:rsidRPr="0058587B" w14:paraId="1C020AF7" w14:textId="77777777" w:rsidTr="002953CE">
        <w:trPr>
          <w:trHeight w:val="312"/>
          <w:ins w:id="875"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D9ACC30" w14:textId="2759EA6A" w:rsidR="00AF56E8" w:rsidRPr="0058587B" w:rsidRDefault="00AF56E8" w:rsidP="00AF56E8">
            <w:pPr>
              <w:rPr>
                <w:ins w:id="876" w:author="Rajat PUSHKARNA" w:date="2022-02-04T10:13:00Z"/>
              </w:rPr>
            </w:pPr>
            <w:ins w:id="877" w:author="Rajat PUSHKARNA" w:date="2022-02-04T10:13:00Z">
              <w:r w:rsidRPr="0058587B">
                <w:t>EHTM</w:t>
              </w:r>
            </w:ins>
            <w:ins w:id="878" w:author="Rajat PUSHKARNA" w:date="2022-02-14T09:50:00Z">
              <w:r>
                <w:t>9</w:t>
              </w:r>
            </w:ins>
            <w:ins w:id="879" w:author="Rajat PUSHKARNA" w:date="2022-02-04T10:13:00Z">
              <w:r w:rsidRPr="0058587B">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6981153" w14:textId="77777777" w:rsidR="00AF56E8" w:rsidRPr="0058587B" w:rsidRDefault="00AF56E8" w:rsidP="00AF56E8">
            <w:pPr>
              <w:rPr>
                <w:ins w:id="880" w:author="Rajat PUSHKARNA" w:date="2022-02-04T10:13:00Z"/>
              </w:rPr>
            </w:pPr>
            <w:ins w:id="881" w:author="Rajat PUSHKARNA" w:date="2022-02-04T10:13:00Z">
              <w:r w:rsidRPr="0058587B">
                <w:t>Multi-Link discovery procedures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32DD665C" w14:textId="77777777" w:rsidR="00AF56E8" w:rsidRPr="0058587B" w:rsidRDefault="00AF56E8" w:rsidP="00AF56E8">
            <w:pPr>
              <w:rPr>
                <w:ins w:id="882" w:author="Rajat PUSHKARNA" w:date="2022-02-04T10:13:00Z"/>
              </w:rPr>
            </w:pPr>
            <w:ins w:id="883" w:author="Rajat PUSHKARNA" w:date="2022-02-04T10:13:00Z">
              <w:r w:rsidRPr="0058587B">
                <w:t xml:space="preserve">35.3.4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2AC9CA7" w14:textId="77777777" w:rsidR="00AF56E8" w:rsidRPr="0058587B" w:rsidRDefault="00AF56E8" w:rsidP="00AF56E8">
            <w:pPr>
              <w:rPr>
                <w:ins w:id="884" w:author="Rajat PUSHKARNA" w:date="2022-02-04T10:13:00Z"/>
              </w:rPr>
            </w:pPr>
            <w:ins w:id="885"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302AC93" w14:textId="77777777" w:rsidR="00AF56E8" w:rsidRPr="0058587B" w:rsidRDefault="00AF56E8" w:rsidP="00AF56E8">
            <w:pPr>
              <w:numPr>
                <w:ilvl w:val="0"/>
                <w:numId w:val="2"/>
              </w:numPr>
              <w:rPr>
                <w:ins w:id="886" w:author="Rajat PUSHKARNA" w:date="2022-02-04T10:13:00Z"/>
              </w:rPr>
            </w:pPr>
            <w:ins w:id="887" w:author="Rajat PUSHKARNA" w:date="2022-02-04T10:13:00Z">
              <w:r w:rsidRPr="0058587B">
                <w:t xml:space="preserve">Yes </w:t>
              </w:r>
            </w:ins>
          </w:p>
          <w:p w14:paraId="78A3719E" w14:textId="77777777" w:rsidR="00AF56E8" w:rsidRDefault="00AF56E8" w:rsidP="00AF56E8">
            <w:pPr>
              <w:numPr>
                <w:ilvl w:val="0"/>
                <w:numId w:val="2"/>
              </w:numPr>
              <w:rPr>
                <w:ins w:id="888" w:author="Rajat PUSHKARNA" w:date="2022-02-04T10:13:00Z"/>
              </w:rPr>
            </w:pPr>
            <w:ins w:id="889" w:author="Rajat PUSHKARNA" w:date="2022-02-04T10:13:00Z">
              <w:r w:rsidRPr="0058587B">
                <w:t>No</w:t>
              </w:r>
            </w:ins>
          </w:p>
          <w:p w14:paraId="314AC205" w14:textId="77777777" w:rsidR="00AF56E8" w:rsidRPr="0058587B" w:rsidRDefault="00AF56E8" w:rsidP="00AF56E8">
            <w:pPr>
              <w:numPr>
                <w:ilvl w:val="0"/>
                <w:numId w:val="2"/>
              </w:numPr>
              <w:rPr>
                <w:ins w:id="890" w:author="Rajat PUSHKARNA" w:date="2022-02-04T10:13:00Z"/>
              </w:rPr>
            </w:pPr>
            <w:ins w:id="891" w:author="Rajat PUSHKARNA" w:date="2022-02-04T10:13:00Z">
              <w:r>
                <w:t>N/A</w:t>
              </w:r>
            </w:ins>
          </w:p>
        </w:tc>
      </w:tr>
      <w:tr w:rsidR="00AF56E8" w:rsidRPr="0058587B" w14:paraId="6F3EC088" w14:textId="77777777" w:rsidTr="002953CE">
        <w:trPr>
          <w:trHeight w:val="312"/>
          <w:ins w:id="892"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156B74B5" w14:textId="2C92C9AC" w:rsidR="00AF56E8" w:rsidRPr="0058587B" w:rsidRDefault="00AF56E8" w:rsidP="00AF56E8">
            <w:pPr>
              <w:rPr>
                <w:ins w:id="893" w:author="Rajat PUSHKARNA" w:date="2022-02-04T10:13:00Z"/>
              </w:rPr>
            </w:pPr>
            <w:ins w:id="894" w:author="Rajat PUSHKARNA" w:date="2022-02-04T10:13:00Z">
              <w:r w:rsidRPr="0058587B">
                <w:t>EHTM</w:t>
              </w:r>
            </w:ins>
            <w:ins w:id="895" w:author="Rajat PUSHKARNA" w:date="2022-02-14T09:50:00Z">
              <w:r>
                <w:t>9</w:t>
              </w:r>
            </w:ins>
            <w:ins w:id="896" w:author="Rajat PUSHKARNA" w:date="2022-02-04T10:13:00Z">
              <w:r w:rsidRPr="0058587B">
                <w:t>.2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6690876" w14:textId="77777777" w:rsidR="00AF56E8" w:rsidRPr="0058587B" w:rsidRDefault="00AF56E8" w:rsidP="00AF56E8">
            <w:pPr>
              <w:rPr>
                <w:ins w:id="897" w:author="Rajat PUSHKARNA" w:date="2022-02-04T10:13:00Z"/>
              </w:rPr>
            </w:pPr>
            <w:ins w:id="898" w:author="Rajat PUSHKARNA" w:date="2022-02-04T10:13:00Z">
              <w:r w:rsidRPr="0058587B">
                <w:t>Multi-link (re)setup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676865D" w14:textId="77777777" w:rsidR="00AF56E8" w:rsidRPr="0058587B" w:rsidRDefault="00AF56E8" w:rsidP="00AF56E8">
            <w:pPr>
              <w:rPr>
                <w:ins w:id="899" w:author="Rajat PUSHKARNA" w:date="2022-02-04T10:13:00Z"/>
              </w:rPr>
            </w:pPr>
            <w:ins w:id="900" w:author="Rajat PUSHKARNA" w:date="2022-02-04T10:13:00Z">
              <w:r w:rsidRPr="0058587B">
                <w:t xml:space="preserve">35.3.5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C0D5C0D" w14:textId="77777777" w:rsidR="00AF56E8" w:rsidRPr="0058587B" w:rsidRDefault="00AF56E8" w:rsidP="00AF56E8">
            <w:pPr>
              <w:rPr>
                <w:ins w:id="901" w:author="Rajat PUSHKARNA" w:date="2022-02-04T10:13:00Z"/>
              </w:rPr>
            </w:pPr>
            <w:ins w:id="902"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7913664" w14:textId="77777777" w:rsidR="00AF56E8" w:rsidRPr="0058587B" w:rsidRDefault="00AF56E8" w:rsidP="00AF56E8">
            <w:pPr>
              <w:numPr>
                <w:ilvl w:val="0"/>
                <w:numId w:val="2"/>
              </w:numPr>
              <w:rPr>
                <w:ins w:id="903" w:author="Rajat PUSHKARNA" w:date="2022-02-04T10:13:00Z"/>
              </w:rPr>
            </w:pPr>
            <w:ins w:id="904" w:author="Rajat PUSHKARNA" w:date="2022-02-04T10:13:00Z">
              <w:r w:rsidRPr="0058587B">
                <w:t xml:space="preserve">Yes </w:t>
              </w:r>
            </w:ins>
          </w:p>
          <w:p w14:paraId="68E061BC" w14:textId="77777777" w:rsidR="00AF56E8" w:rsidRDefault="00AF56E8" w:rsidP="00AF56E8">
            <w:pPr>
              <w:numPr>
                <w:ilvl w:val="0"/>
                <w:numId w:val="2"/>
              </w:numPr>
              <w:rPr>
                <w:ins w:id="905" w:author="Rajat PUSHKARNA" w:date="2022-02-04T10:13:00Z"/>
              </w:rPr>
            </w:pPr>
            <w:ins w:id="906" w:author="Rajat PUSHKARNA" w:date="2022-02-04T10:13:00Z">
              <w:r w:rsidRPr="0058587B">
                <w:t>No</w:t>
              </w:r>
            </w:ins>
          </w:p>
          <w:p w14:paraId="0312471C" w14:textId="77777777" w:rsidR="00AF56E8" w:rsidRPr="0058587B" w:rsidRDefault="00AF56E8" w:rsidP="00AF56E8">
            <w:pPr>
              <w:numPr>
                <w:ilvl w:val="0"/>
                <w:numId w:val="2"/>
              </w:numPr>
              <w:rPr>
                <w:ins w:id="907" w:author="Rajat PUSHKARNA" w:date="2022-02-04T10:13:00Z"/>
              </w:rPr>
            </w:pPr>
            <w:ins w:id="908" w:author="Rajat PUSHKARNA" w:date="2022-02-04T10:13:00Z">
              <w:r>
                <w:t>N/A</w:t>
              </w:r>
            </w:ins>
          </w:p>
        </w:tc>
      </w:tr>
      <w:tr w:rsidR="00AF56E8" w:rsidRPr="0058587B" w14:paraId="0F1F698A" w14:textId="77777777" w:rsidTr="002953CE">
        <w:trPr>
          <w:trHeight w:val="312"/>
          <w:ins w:id="909"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56D0690" w14:textId="287957EE" w:rsidR="00AF56E8" w:rsidRPr="0058587B" w:rsidRDefault="00AF56E8" w:rsidP="00AF56E8">
            <w:pPr>
              <w:rPr>
                <w:ins w:id="910" w:author="Rajat PUSHKARNA" w:date="2022-02-04T10:13:00Z"/>
              </w:rPr>
            </w:pPr>
            <w:ins w:id="911" w:author="Rajat PUSHKARNA" w:date="2022-02-04T10:13:00Z">
              <w:r w:rsidRPr="0058587B">
                <w:t>EHTM</w:t>
              </w:r>
            </w:ins>
            <w:ins w:id="912" w:author="Rajat PUSHKARNA" w:date="2022-02-14T09:50:00Z">
              <w:r>
                <w:t>9</w:t>
              </w:r>
            </w:ins>
            <w:ins w:id="913" w:author="Rajat PUSHKARNA" w:date="2022-02-04T10:13:00Z">
              <w:r w:rsidRPr="0058587B">
                <w:t>.3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2A1951C" w14:textId="771313DB" w:rsidR="00AF56E8" w:rsidRPr="0058587B" w:rsidRDefault="00AF56E8" w:rsidP="00AF56E8">
            <w:pPr>
              <w:rPr>
                <w:ins w:id="914" w:author="Rajat PUSHKARNA" w:date="2022-02-04T10:13:00Z"/>
              </w:rPr>
            </w:pPr>
            <w:ins w:id="915" w:author="Rajat PUSHKARNA" w:date="2022-02-04T13:04:00Z">
              <w:r>
                <w:t xml:space="preserve">Block ack procedures in </w:t>
              </w:r>
              <w:proofErr w:type="gramStart"/>
              <w:r>
                <w:t>Multi-link</w:t>
              </w:r>
              <w:proofErr w:type="gramEnd"/>
              <w:r>
                <w:t xml:space="preserve">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BE22200" w14:textId="21BE191C" w:rsidR="00AF56E8" w:rsidRPr="0058587B" w:rsidRDefault="00AF56E8" w:rsidP="00AF56E8">
            <w:pPr>
              <w:rPr>
                <w:ins w:id="916" w:author="Rajat PUSHKARNA" w:date="2022-02-04T10:13:00Z"/>
              </w:rPr>
            </w:pPr>
            <w:ins w:id="917" w:author="Rajat PUSHKARNA" w:date="2022-02-04T10:13:00Z">
              <w:r w:rsidRPr="0058587B">
                <w:t>35.3.</w:t>
              </w:r>
            </w:ins>
            <w:ins w:id="918" w:author="Rajat PUSHKARNA" w:date="2022-02-04T13:04:00Z">
              <w:r>
                <w:t>8</w:t>
              </w:r>
            </w:ins>
            <w:ins w:id="919" w:author="Rajat PUSHKARNA" w:date="2022-02-04T10:13:00Z">
              <w:r w:rsidRPr="0058587B">
                <w:t xml:space="preserve">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D3F10C6" w14:textId="77777777" w:rsidR="00AF56E8" w:rsidRPr="0058587B" w:rsidRDefault="00AF56E8" w:rsidP="00AF56E8">
            <w:pPr>
              <w:rPr>
                <w:ins w:id="920" w:author="Rajat PUSHKARNA" w:date="2022-02-04T10:13:00Z"/>
              </w:rPr>
            </w:pPr>
            <w:ins w:id="921"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7734D4E" w14:textId="77777777" w:rsidR="00AF56E8" w:rsidRPr="0058587B" w:rsidRDefault="00AF56E8" w:rsidP="00AF56E8">
            <w:pPr>
              <w:numPr>
                <w:ilvl w:val="0"/>
                <w:numId w:val="2"/>
              </w:numPr>
              <w:rPr>
                <w:ins w:id="922" w:author="Rajat PUSHKARNA" w:date="2022-02-04T10:13:00Z"/>
              </w:rPr>
            </w:pPr>
            <w:ins w:id="923" w:author="Rajat PUSHKARNA" w:date="2022-02-04T10:13:00Z">
              <w:r w:rsidRPr="0058587B">
                <w:t xml:space="preserve">Yes </w:t>
              </w:r>
            </w:ins>
          </w:p>
          <w:p w14:paraId="6D6966DA" w14:textId="77777777" w:rsidR="00AF56E8" w:rsidRDefault="00AF56E8" w:rsidP="00AF56E8">
            <w:pPr>
              <w:numPr>
                <w:ilvl w:val="0"/>
                <w:numId w:val="2"/>
              </w:numPr>
              <w:rPr>
                <w:ins w:id="924" w:author="Rajat PUSHKARNA" w:date="2022-02-04T10:13:00Z"/>
              </w:rPr>
            </w:pPr>
            <w:ins w:id="925" w:author="Rajat PUSHKARNA" w:date="2022-02-04T10:13:00Z">
              <w:r w:rsidRPr="0058587B">
                <w:t>No</w:t>
              </w:r>
            </w:ins>
          </w:p>
          <w:p w14:paraId="7F9B97E7" w14:textId="77777777" w:rsidR="00AF56E8" w:rsidRPr="0058587B" w:rsidRDefault="00AF56E8" w:rsidP="00AF56E8">
            <w:pPr>
              <w:numPr>
                <w:ilvl w:val="0"/>
                <w:numId w:val="2"/>
              </w:numPr>
              <w:rPr>
                <w:ins w:id="926" w:author="Rajat PUSHKARNA" w:date="2022-02-04T10:13:00Z"/>
              </w:rPr>
            </w:pPr>
            <w:ins w:id="927" w:author="Rajat PUSHKARNA" w:date="2022-02-04T10:13:00Z">
              <w:r>
                <w:t>N/A</w:t>
              </w:r>
            </w:ins>
          </w:p>
        </w:tc>
      </w:tr>
      <w:tr w:rsidR="00AF56E8" w:rsidRPr="0058587B" w14:paraId="5B640FE5" w14:textId="77777777" w:rsidTr="002953CE">
        <w:trPr>
          <w:trHeight w:val="312"/>
          <w:ins w:id="928"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432086E9" w14:textId="219FA54E" w:rsidR="00AF56E8" w:rsidRPr="0058587B" w:rsidRDefault="00AF56E8" w:rsidP="00AF56E8">
            <w:pPr>
              <w:rPr>
                <w:ins w:id="929" w:author="Rajat PUSHKARNA" w:date="2022-02-04T10:13:00Z"/>
              </w:rPr>
            </w:pPr>
            <w:ins w:id="930" w:author="Rajat PUSHKARNA" w:date="2022-02-04T10:13:00Z">
              <w:r w:rsidRPr="0058587B">
                <w:t>EHTM</w:t>
              </w:r>
            </w:ins>
            <w:ins w:id="931" w:author="Rajat PUSHKARNA" w:date="2022-02-14T09:50:00Z">
              <w:r>
                <w:t>9</w:t>
              </w:r>
            </w:ins>
            <w:ins w:id="932" w:author="Rajat PUSHKARNA" w:date="2022-02-04T10:13:00Z">
              <w:r w:rsidRPr="0058587B">
                <w:t>.4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1E45FD3" w14:textId="77777777" w:rsidR="00AF56E8" w:rsidRPr="0058587B" w:rsidRDefault="00AF56E8" w:rsidP="00AF56E8">
            <w:pPr>
              <w:rPr>
                <w:ins w:id="933" w:author="Rajat PUSHKARNA" w:date="2022-02-04T10:13:00Z"/>
              </w:rPr>
            </w:pPr>
            <w:ins w:id="934" w:author="Rajat PUSHKARNA" w:date="2022-02-04T10:13:00Z">
              <w:r w:rsidRPr="0058587B">
                <w:t>Link management procedure with default TID-to-link mapping</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13D10EC" w14:textId="65582CCD" w:rsidR="00AF56E8" w:rsidRPr="0058587B" w:rsidRDefault="00AF56E8" w:rsidP="00AF56E8">
            <w:pPr>
              <w:rPr>
                <w:ins w:id="935" w:author="Rajat PUSHKARNA" w:date="2022-02-04T10:13:00Z"/>
              </w:rPr>
            </w:pPr>
            <w:ins w:id="936" w:author="Rajat PUSHKARNA" w:date="2022-02-04T10:13:00Z">
              <w:r w:rsidRPr="0058587B">
                <w:t>35.3.</w:t>
              </w:r>
            </w:ins>
            <w:ins w:id="937" w:author="Rajat PUSHKARNA" w:date="2022-02-04T13:05:00Z">
              <w:r>
                <w:t>7</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EBEFD75" w14:textId="77777777" w:rsidR="00AF56E8" w:rsidRPr="0058587B" w:rsidRDefault="00AF56E8" w:rsidP="00AF56E8">
            <w:pPr>
              <w:rPr>
                <w:ins w:id="938" w:author="Rajat PUSHKARNA" w:date="2022-02-04T10:13:00Z"/>
              </w:rPr>
            </w:pPr>
            <w:ins w:id="939"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00E5588" w14:textId="77777777" w:rsidR="00AF56E8" w:rsidRPr="0058587B" w:rsidRDefault="00AF56E8" w:rsidP="00AF56E8">
            <w:pPr>
              <w:numPr>
                <w:ilvl w:val="0"/>
                <w:numId w:val="2"/>
              </w:numPr>
              <w:rPr>
                <w:ins w:id="940" w:author="Rajat PUSHKARNA" w:date="2022-02-04T10:13:00Z"/>
              </w:rPr>
            </w:pPr>
            <w:ins w:id="941" w:author="Rajat PUSHKARNA" w:date="2022-02-04T10:13:00Z">
              <w:r w:rsidRPr="0058587B">
                <w:t xml:space="preserve">Yes </w:t>
              </w:r>
            </w:ins>
          </w:p>
          <w:p w14:paraId="20F42F0E" w14:textId="77777777" w:rsidR="00AF56E8" w:rsidRDefault="00AF56E8" w:rsidP="00AF56E8">
            <w:pPr>
              <w:numPr>
                <w:ilvl w:val="0"/>
                <w:numId w:val="2"/>
              </w:numPr>
              <w:rPr>
                <w:ins w:id="942" w:author="Rajat PUSHKARNA" w:date="2022-02-04T10:13:00Z"/>
              </w:rPr>
            </w:pPr>
            <w:ins w:id="943" w:author="Rajat PUSHKARNA" w:date="2022-02-04T10:13:00Z">
              <w:r w:rsidRPr="0058587B">
                <w:t>No</w:t>
              </w:r>
            </w:ins>
          </w:p>
          <w:p w14:paraId="52BDEE19" w14:textId="77777777" w:rsidR="00AF56E8" w:rsidRPr="0058587B" w:rsidRDefault="00AF56E8" w:rsidP="00AF56E8">
            <w:pPr>
              <w:numPr>
                <w:ilvl w:val="0"/>
                <w:numId w:val="2"/>
              </w:numPr>
              <w:rPr>
                <w:ins w:id="944" w:author="Rajat PUSHKARNA" w:date="2022-02-04T10:13:00Z"/>
              </w:rPr>
            </w:pPr>
            <w:ins w:id="945" w:author="Rajat PUSHKARNA" w:date="2022-02-04T10:13:00Z">
              <w:r>
                <w:t>N/A</w:t>
              </w:r>
            </w:ins>
          </w:p>
        </w:tc>
      </w:tr>
      <w:tr w:rsidR="00AF56E8" w:rsidRPr="0058587B" w14:paraId="5552F24B" w14:textId="77777777" w:rsidTr="002953CE">
        <w:trPr>
          <w:trHeight w:val="312"/>
          <w:ins w:id="946"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8C2A3BA" w14:textId="67867245" w:rsidR="00AF56E8" w:rsidRPr="0058587B" w:rsidRDefault="00AF56E8" w:rsidP="00AF56E8">
            <w:pPr>
              <w:rPr>
                <w:ins w:id="947" w:author="Rajat PUSHKARNA" w:date="2022-02-04T10:13:00Z"/>
              </w:rPr>
            </w:pPr>
            <w:ins w:id="948" w:author="Rajat PUSHKARNA" w:date="2022-02-04T10:13:00Z">
              <w:r w:rsidRPr="0058587B">
                <w:t>EHTM</w:t>
              </w:r>
            </w:ins>
            <w:ins w:id="949" w:author="Rajat PUSHKARNA" w:date="2022-02-14T09:50:00Z">
              <w:r>
                <w:t>9</w:t>
              </w:r>
            </w:ins>
            <w:ins w:id="950" w:author="Rajat PUSHKARNA" w:date="2022-02-04T10:13:00Z">
              <w:r w:rsidRPr="0058587B">
                <w:t>.5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E0FE0C0" w14:textId="77777777" w:rsidR="00AF56E8" w:rsidRPr="0058587B" w:rsidRDefault="00AF56E8" w:rsidP="00AF56E8">
            <w:pPr>
              <w:rPr>
                <w:ins w:id="951" w:author="Rajat PUSHKARNA" w:date="2022-02-04T10:13:00Z"/>
              </w:rPr>
            </w:pPr>
            <w:ins w:id="952" w:author="Rajat PUSHKARNA" w:date="2022-02-04T10:13:00Z">
              <w:r w:rsidRPr="0058587B">
                <w:t>Multi-link sequence number spaces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22DF8D8" w14:textId="746E40A0" w:rsidR="00AF56E8" w:rsidRPr="0058587B" w:rsidRDefault="00AF56E8" w:rsidP="00AF56E8">
            <w:pPr>
              <w:rPr>
                <w:ins w:id="953" w:author="Rajat PUSHKARNA" w:date="2022-02-04T10:13:00Z"/>
              </w:rPr>
            </w:pPr>
            <w:ins w:id="954" w:author="Rajat PUSHKARNA" w:date="2022-02-04T10:13:00Z">
              <w:r w:rsidRPr="0058587B">
                <w:t>35.3.</w:t>
              </w:r>
            </w:ins>
            <w:ins w:id="955" w:author="Rajat PUSHKARNA" w:date="2022-02-04T13:07:00Z">
              <w:r>
                <w:t>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8B0612B" w14:textId="77777777" w:rsidR="00AF56E8" w:rsidRPr="0058587B" w:rsidRDefault="00AF56E8" w:rsidP="00AF56E8">
            <w:pPr>
              <w:rPr>
                <w:ins w:id="956" w:author="Rajat PUSHKARNA" w:date="2022-02-04T10:13:00Z"/>
              </w:rPr>
            </w:pPr>
            <w:ins w:id="957"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18C7B46" w14:textId="77777777" w:rsidR="00AF56E8" w:rsidRPr="0058587B" w:rsidRDefault="00AF56E8" w:rsidP="00AF56E8">
            <w:pPr>
              <w:numPr>
                <w:ilvl w:val="0"/>
                <w:numId w:val="2"/>
              </w:numPr>
              <w:rPr>
                <w:ins w:id="958" w:author="Rajat PUSHKARNA" w:date="2022-02-04T10:13:00Z"/>
              </w:rPr>
            </w:pPr>
            <w:ins w:id="959" w:author="Rajat PUSHKARNA" w:date="2022-02-04T10:13:00Z">
              <w:r w:rsidRPr="0058587B">
                <w:t xml:space="preserve">Yes </w:t>
              </w:r>
            </w:ins>
          </w:p>
          <w:p w14:paraId="7561FF4C" w14:textId="77777777" w:rsidR="00AF56E8" w:rsidRDefault="00AF56E8" w:rsidP="00AF56E8">
            <w:pPr>
              <w:numPr>
                <w:ilvl w:val="0"/>
                <w:numId w:val="2"/>
              </w:numPr>
              <w:rPr>
                <w:ins w:id="960" w:author="Rajat PUSHKARNA" w:date="2022-02-04T10:13:00Z"/>
              </w:rPr>
            </w:pPr>
            <w:ins w:id="961" w:author="Rajat PUSHKARNA" w:date="2022-02-04T10:13:00Z">
              <w:r w:rsidRPr="0058587B">
                <w:t>No</w:t>
              </w:r>
            </w:ins>
          </w:p>
          <w:p w14:paraId="4B8C02C4" w14:textId="77777777" w:rsidR="00AF56E8" w:rsidRPr="0058587B" w:rsidRDefault="00AF56E8" w:rsidP="00AF56E8">
            <w:pPr>
              <w:numPr>
                <w:ilvl w:val="0"/>
                <w:numId w:val="2"/>
              </w:numPr>
              <w:rPr>
                <w:ins w:id="962" w:author="Rajat PUSHKARNA" w:date="2022-02-04T10:13:00Z"/>
              </w:rPr>
            </w:pPr>
            <w:ins w:id="963" w:author="Rajat PUSHKARNA" w:date="2022-02-04T10:13:00Z">
              <w:r>
                <w:t>N/A</w:t>
              </w:r>
            </w:ins>
          </w:p>
        </w:tc>
      </w:tr>
      <w:tr w:rsidR="00AF56E8" w:rsidRPr="0058587B" w14:paraId="747BCC3B" w14:textId="77777777" w:rsidTr="002953CE">
        <w:trPr>
          <w:trHeight w:val="312"/>
          <w:ins w:id="964"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6A25FFF5" w14:textId="750AA0BF" w:rsidR="00AF56E8" w:rsidRPr="0058587B" w:rsidRDefault="00AF56E8" w:rsidP="00AF56E8">
            <w:pPr>
              <w:rPr>
                <w:ins w:id="965" w:author="Rajat PUSHKARNA" w:date="2022-02-04T10:13:00Z"/>
              </w:rPr>
            </w:pPr>
            <w:ins w:id="966" w:author="Rajat PUSHKARNA" w:date="2022-02-04T10:13:00Z">
              <w:r w:rsidRPr="0058587B">
                <w:t>EHTM</w:t>
              </w:r>
            </w:ins>
            <w:ins w:id="967" w:author="Rajat PUSHKARNA" w:date="2022-02-14T09:50:00Z">
              <w:r>
                <w:t>9</w:t>
              </w:r>
            </w:ins>
            <w:ins w:id="968" w:author="Rajat PUSHKARNA" w:date="2022-02-04T10:13:00Z">
              <w:r w:rsidRPr="0058587B">
                <w:t>.6</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ED95C9A" w14:textId="77777777" w:rsidR="00AF56E8" w:rsidRPr="0058587B" w:rsidRDefault="00AF56E8" w:rsidP="00AF56E8">
            <w:pPr>
              <w:rPr>
                <w:ins w:id="969" w:author="Rajat PUSHKARNA" w:date="2022-02-04T10:13:00Z"/>
              </w:rPr>
            </w:pPr>
            <w:ins w:id="970" w:author="Rajat PUSHKARNA" w:date="2022-02-04T10:13:00Z">
              <w:r w:rsidRPr="0058587B">
                <w:t>BSS parameter critical update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3C270CB" w14:textId="43DFC481" w:rsidR="00AF56E8" w:rsidRPr="0058587B" w:rsidRDefault="00AF56E8" w:rsidP="00AF56E8">
            <w:pPr>
              <w:rPr>
                <w:ins w:id="971" w:author="Rajat PUSHKARNA" w:date="2022-02-04T10:13:00Z"/>
              </w:rPr>
            </w:pPr>
            <w:ins w:id="972" w:author="Rajat PUSHKARNA" w:date="2022-02-04T10:13:00Z">
              <w:r w:rsidRPr="0058587B">
                <w:t>35.3.</w:t>
              </w:r>
            </w:ins>
            <w:ins w:id="973" w:author="Rajat PUSHKARNA" w:date="2022-02-04T13:08:00Z">
              <w:r>
                <w:t>10</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56DBDFD" w14:textId="77777777" w:rsidR="00AF56E8" w:rsidRPr="0058587B" w:rsidRDefault="00AF56E8" w:rsidP="00AF56E8">
            <w:pPr>
              <w:rPr>
                <w:ins w:id="974" w:author="Rajat PUSHKARNA" w:date="2022-02-04T10:13:00Z"/>
              </w:rPr>
            </w:pPr>
            <w:ins w:id="975"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E1E6D1F" w14:textId="77777777" w:rsidR="00AF56E8" w:rsidRPr="0058587B" w:rsidRDefault="00AF56E8" w:rsidP="00AF56E8">
            <w:pPr>
              <w:numPr>
                <w:ilvl w:val="0"/>
                <w:numId w:val="2"/>
              </w:numPr>
              <w:rPr>
                <w:ins w:id="976" w:author="Rajat PUSHKARNA" w:date="2022-02-04T10:13:00Z"/>
              </w:rPr>
            </w:pPr>
            <w:ins w:id="977" w:author="Rajat PUSHKARNA" w:date="2022-02-04T10:13:00Z">
              <w:r w:rsidRPr="0058587B">
                <w:t xml:space="preserve">Yes </w:t>
              </w:r>
            </w:ins>
          </w:p>
          <w:p w14:paraId="204D32C7" w14:textId="77777777" w:rsidR="00AF56E8" w:rsidRDefault="00AF56E8" w:rsidP="00AF56E8">
            <w:pPr>
              <w:numPr>
                <w:ilvl w:val="0"/>
                <w:numId w:val="2"/>
              </w:numPr>
              <w:rPr>
                <w:ins w:id="978" w:author="Rajat PUSHKARNA" w:date="2022-02-04T10:13:00Z"/>
              </w:rPr>
            </w:pPr>
            <w:ins w:id="979" w:author="Rajat PUSHKARNA" w:date="2022-02-04T10:13:00Z">
              <w:r w:rsidRPr="0058587B">
                <w:t>No</w:t>
              </w:r>
            </w:ins>
          </w:p>
          <w:p w14:paraId="4CA1C127" w14:textId="77777777" w:rsidR="00AF56E8" w:rsidRPr="0058587B" w:rsidRDefault="00AF56E8" w:rsidP="00AF56E8">
            <w:pPr>
              <w:numPr>
                <w:ilvl w:val="0"/>
                <w:numId w:val="2"/>
              </w:numPr>
              <w:rPr>
                <w:ins w:id="980" w:author="Rajat PUSHKARNA" w:date="2022-02-04T10:13:00Z"/>
              </w:rPr>
            </w:pPr>
            <w:ins w:id="981" w:author="Rajat PUSHKARNA" w:date="2022-02-04T10:13:00Z">
              <w:r>
                <w:t>N/A</w:t>
              </w:r>
            </w:ins>
          </w:p>
        </w:tc>
      </w:tr>
      <w:tr w:rsidR="00AF56E8" w:rsidRPr="0058587B" w14:paraId="51EB2E51" w14:textId="77777777" w:rsidTr="002953CE">
        <w:trPr>
          <w:trHeight w:val="312"/>
          <w:ins w:id="982"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4C56F62F" w14:textId="0091A496" w:rsidR="00AF56E8" w:rsidRPr="0058587B" w:rsidRDefault="00AF56E8" w:rsidP="00AF56E8">
            <w:pPr>
              <w:rPr>
                <w:ins w:id="983" w:author="Rajat PUSHKARNA" w:date="2022-02-04T10:13:00Z"/>
              </w:rPr>
            </w:pPr>
            <w:ins w:id="984" w:author="Rajat PUSHKARNA" w:date="2022-02-04T10:13:00Z">
              <w:r w:rsidRPr="0058587B">
                <w:t>EHTM</w:t>
              </w:r>
            </w:ins>
            <w:ins w:id="985" w:author="Rajat PUSHKARNA" w:date="2022-02-14T09:50:00Z">
              <w:r>
                <w:t>9</w:t>
              </w:r>
            </w:ins>
            <w:ins w:id="986" w:author="Rajat PUSHKARNA" w:date="2022-02-04T10:13:00Z">
              <w:r w:rsidRPr="0058587B">
                <w:t>.7</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F2F4191" w14:textId="77777777" w:rsidR="00AF56E8" w:rsidRPr="0058587B" w:rsidRDefault="00AF56E8" w:rsidP="00AF56E8">
            <w:pPr>
              <w:rPr>
                <w:ins w:id="987" w:author="Rajat PUSHKARNA" w:date="2022-02-04T10:13:00Z"/>
              </w:rPr>
            </w:pPr>
            <w:ins w:id="988" w:author="Rajat PUSHKARNA" w:date="2022-02-04T10:13:00Z">
              <w:r w:rsidRPr="0058587B">
                <w:t>Multi-link power management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2F31F03" w14:textId="09D62D8F" w:rsidR="00AF56E8" w:rsidRPr="0058587B" w:rsidRDefault="00AF56E8" w:rsidP="00AF56E8">
            <w:pPr>
              <w:rPr>
                <w:ins w:id="989" w:author="Rajat PUSHKARNA" w:date="2022-02-04T10:13:00Z"/>
              </w:rPr>
            </w:pPr>
            <w:ins w:id="990" w:author="Rajat PUSHKARNA" w:date="2022-02-04T10:13:00Z">
              <w:r w:rsidRPr="0058587B">
                <w:t>35.3.1</w:t>
              </w:r>
            </w:ins>
            <w:ins w:id="991" w:author="Rajat PUSHKARNA" w:date="2022-02-04T13:09:00Z">
              <w:r>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3F96692" w14:textId="77777777" w:rsidR="00AF56E8" w:rsidRPr="0058587B" w:rsidRDefault="00AF56E8" w:rsidP="00AF56E8">
            <w:pPr>
              <w:rPr>
                <w:ins w:id="992" w:author="Rajat PUSHKARNA" w:date="2022-02-04T10:13:00Z"/>
              </w:rPr>
            </w:pPr>
            <w:ins w:id="993"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1E0B685" w14:textId="77777777" w:rsidR="00AF56E8" w:rsidRPr="0058587B" w:rsidRDefault="00AF56E8" w:rsidP="00AF56E8">
            <w:pPr>
              <w:numPr>
                <w:ilvl w:val="0"/>
                <w:numId w:val="2"/>
              </w:numPr>
              <w:rPr>
                <w:ins w:id="994" w:author="Rajat PUSHKARNA" w:date="2022-02-04T10:13:00Z"/>
              </w:rPr>
            </w:pPr>
            <w:ins w:id="995" w:author="Rajat PUSHKARNA" w:date="2022-02-04T10:13:00Z">
              <w:r w:rsidRPr="0058587B">
                <w:t xml:space="preserve">Yes </w:t>
              </w:r>
            </w:ins>
          </w:p>
          <w:p w14:paraId="04C6F119" w14:textId="77777777" w:rsidR="00AF56E8" w:rsidRDefault="00AF56E8" w:rsidP="00AF56E8">
            <w:pPr>
              <w:numPr>
                <w:ilvl w:val="0"/>
                <w:numId w:val="2"/>
              </w:numPr>
              <w:rPr>
                <w:ins w:id="996" w:author="Rajat PUSHKARNA" w:date="2022-02-04T10:13:00Z"/>
              </w:rPr>
            </w:pPr>
            <w:ins w:id="997" w:author="Rajat PUSHKARNA" w:date="2022-02-04T10:13:00Z">
              <w:r w:rsidRPr="0058587B">
                <w:t>No</w:t>
              </w:r>
            </w:ins>
          </w:p>
          <w:p w14:paraId="5F1C0B52" w14:textId="77777777" w:rsidR="00AF56E8" w:rsidRPr="0058587B" w:rsidRDefault="00AF56E8" w:rsidP="00AF56E8">
            <w:pPr>
              <w:numPr>
                <w:ilvl w:val="0"/>
                <w:numId w:val="2"/>
              </w:numPr>
              <w:rPr>
                <w:ins w:id="998" w:author="Rajat PUSHKARNA" w:date="2022-02-04T10:13:00Z"/>
              </w:rPr>
            </w:pPr>
            <w:ins w:id="999" w:author="Rajat PUSHKARNA" w:date="2022-02-04T10:13:00Z">
              <w:r>
                <w:t>N/A</w:t>
              </w:r>
            </w:ins>
          </w:p>
        </w:tc>
      </w:tr>
      <w:tr w:rsidR="00AF56E8" w:rsidRPr="0058587B" w14:paraId="39B86C24" w14:textId="77777777" w:rsidTr="002953CE">
        <w:trPr>
          <w:trHeight w:val="312"/>
          <w:ins w:id="1000"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465CB7FC" w14:textId="75C034F2" w:rsidR="00AF56E8" w:rsidRPr="0058587B" w:rsidRDefault="00AF56E8" w:rsidP="00AF56E8">
            <w:pPr>
              <w:rPr>
                <w:ins w:id="1001" w:author="Rajat PUSHKARNA" w:date="2022-02-04T10:13:00Z"/>
              </w:rPr>
            </w:pPr>
            <w:ins w:id="1002" w:author="Rajat PUSHKARNA" w:date="2022-02-04T10:13:00Z">
              <w:r w:rsidRPr="0058587B">
                <w:t>EHTM</w:t>
              </w:r>
            </w:ins>
            <w:ins w:id="1003" w:author="Rajat PUSHKARNA" w:date="2022-02-14T09:50:00Z">
              <w:r>
                <w:t>9</w:t>
              </w:r>
            </w:ins>
            <w:ins w:id="1004" w:author="Rajat PUSHKARNA" w:date="2022-02-04T10:13:00Z">
              <w:r w:rsidRPr="0058587B">
                <w:t>.7</w:t>
              </w:r>
              <w:r>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E0B213A" w14:textId="77777777" w:rsidR="00AF56E8" w:rsidRPr="0058587B" w:rsidRDefault="00AF56E8" w:rsidP="00AF56E8">
            <w:pPr>
              <w:rPr>
                <w:ins w:id="1005" w:author="Rajat PUSHKARNA" w:date="2022-02-04T10:13:00Z"/>
              </w:rPr>
            </w:pPr>
            <w:ins w:id="1006" w:author="Rajat PUSHKARNA" w:date="2022-02-04T10:13:00Z">
              <w:r>
                <w:t>Dynamic link transitions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3C069060" w14:textId="28D9CC0A" w:rsidR="00AF56E8" w:rsidRPr="0058587B" w:rsidRDefault="00AF56E8" w:rsidP="00AF56E8">
            <w:pPr>
              <w:rPr>
                <w:ins w:id="1007" w:author="Rajat PUSHKARNA" w:date="2022-02-04T10:13:00Z"/>
              </w:rPr>
            </w:pPr>
            <w:ins w:id="1008" w:author="Rajat PUSHKARNA" w:date="2022-02-04T10:13:00Z">
              <w:r w:rsidRPr="0058587B">
                <w:t>35.3.</w:t>
              </w:r>
            </w:ins>
            <w:ins w:id="1009" w:author="Rajat PUSHKARNA" w:date="2022-02-04T13:09:00Z">
              <w:r>
                <w:t>7</w:t>
              </w:r>
            </w:ins>
            <w:ins w:id="1010" w:author="Rajat PUSHKARNA" w:date="2022-02-04T10:13:00Z">
              <w:r>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9F30A20" w14:textId="77777777" w:rsidR="00AF56E8" w:rsidRDefault="008565E8" w:rsidP="00AF56E8">
            <w:pPr>
              <w:rPr>
                <w:ins w:id="1011" w:author="Rajat PUSHKARNA" w:date="2022-03-04T09:10:00Z"/>
                <w:highlight w:val="cyan"/>
              </w:rPr>
            </w:pPr>
            <w:ins w:id="1012" w:author="Rajat PUSHKARNA" w:date="2022-03-04T09:10:00Z">
              <w:r>
                <w:rPr>
                  <w:highlight w:val="cyan"/>
                </w:rPr>
                <w:t>CFEHTMLDAP: M</w:t>
              </w:r>
            </w:ins>
          </w:p>
          <w:p w14:paraId="222B56AC" w14:textId="77777777" w:rsidR="008565E8" w:rsidRDefault="008565E8" w:rsidP="00AF56E8">
            <w:pPr>
              <w:rPr>
                <w:ins w:id="1013" w:author="Rajat PUSHKARNA" w:date="2022-03-04T09:10:00Z"/>
                <w:highlight w:val="cyan"/>
              </w:rPr>
            </w:pPr>
            <w:proofErr w:type="spellStart"/>
            <w:ins w:id="1014" w:author="Rajat PUSHKARNA" w:date="2022-03-04T09:10:00Z">
              <w:r>
                <w:rPr>
                  <w:highlight w:val="cyan"/>
                </w:rPr>
                <w:t>CFEHTMLDnonAP</w:t>
              </w:r>
              <w:proofErr w:type="spellEnd"/>
              <w:r>
                <w:rPr>
                  <w:highlight w:val="cyan"/>
                </w:rPr>
                <w:t>: O</w:t>
              </w:r>
            </w:ins>
          </w:p>
          <w:p w14:paraId="62DD98B3" w14:textId="5628ADE7" w:rsidR="008565E8" w:rsidRPr="00E27DC4" w:rsidRDefault="008565E8" w:rsidP="00AF56E8">
            <w:pPr>
              <w:rPr>
                <w:ins w:id="1015" w:author="Rajat PUSHKARNA" w:date="2022-02-04T10:13:00Z"/>
                <w:highlight w:val="cyan"/>
              </w:rPr>
            </w:pPr>
            <w:proofErr w:type="spellStart"/>
            <w:ins w:id="1016" w:author="Rajat PUSHKARNA" w:date="2022-03-04T09:10:00Z">
              <w:r>
                <w:rPr>
                  <w:highlight w:val="cyan"/>
                </w:rPr>
                <w:t>CFEHT</w:t>
              </w:r>
            </w:ins>
            <w:ins w:id="1017" w:author="Rajat PUSHKARNA" w:date="2022-03-04T09:11:00Z">
              <w:r>
                <w:rPr>
                  <w:highlight w:val="cyan"/>
                </w:rPr>
                <w:t>MLD</w:t>
              </w:r>
            </w:ins>
            <w:ins w:id="1018" w:author="Rajat PUSHKARNA" w:date="2022-03-04T09:10:00Z">
              <w:r>
                <w:rPr>
                  <w:highlight w:val="cyan"/>
                </w:rPr>
                <w:t>NSTRmobileAP</w:t>
              </w:r>
              <w:proofErr w:type="spellEnd"/>
              <w:r>
                <w:rPr>
                  <w:highlight w:val="cyan"/>
                </w:rP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A380575" w14:textId="77777777" w:rsidR="00AF56E8" w:rsidRPr="0058587B" w:rsidRDefault="00AF56E8" w:rsidP="00AF56E8">
            <w:pPr>
              <w:numPr>
                <w:ilvl w:val="0"/>
                <w:numId w:val="2"/>
              </w:numPr>
              <w:rPr>
                <w:ins w:id="1019" w:author="Rajat PUSHKARNA" w:date="2022-02-04T10:13:00Z"/>
              </w:rPr>
            </w:pPr>
            <w:ins w:id="1020" w:author="Rajat PUSHKARNA" w:date="2022-02-04T10:13:00Z">
              <w:r w:rsidRPr="0058587B">
                <w:t xml:space="preserve">Yes </w:t>
              </w:r>
            </w:ins>
          </w:p>
          <w:p w14:paraId="02365211" w14:textId="77777777" w:rsidR="00AF56E8" w:rsidRDefault="00AF56E8" w:rsidP="00AF56E8">
            <w:pPr>
              <w:numPr>
                <w:ilvl w:val="0"/>
                <w:numId w:val="2"/>
              </w:numPr>
              <w:rPr>
                <w:ins w:id="1021" w:author="Rajat PUSHKARNA" w:date="2022-02-04T10:13:00Z"/>
              </w:rPr>
            </w:pPr>
            <w:ins w:id="1022" w:author="Rajat PUSHKARNA" w:date="2022-02-04T10:13:00Z">
              <w:r w:rsidRPr="0058587B">
                <w:t>No</w:t>
              </w:r>
            </w:ins>
          </w:p>
          <w:p w14:paraId="78F7139D" w14:textId="77777777" w:rsidR="00AF56E8" w:rsidRPr="0058587B" w:rsidRDefault="00AF56E8" w:rsidP="00AF56E8">
            <w:pPr>
              <w:numPr>
                <w:ilvl w:val="0"/>
                <w:numId w:val="2"/>
              </w:numPr>
              <w:rPr>
                <w:ins w:id="1023" w:author="Rajat PUSHKARNA" w:date="2022-02-04T10:13:00Z"/>
              </w:rPr>
            </w:pPr>
            <w:ins w:id="1024" w:author="Rajat PUSHKARNA" w:date="2022-02-04T10:13:00Z">
              <w:r>
                <w:t>N/A</w:t>
              </w:r>
            </w:ins>
          </w:p>
        </w:tc>
      </w:tr>
      <w:tr w:rsidR="00DE3BD0" w:rsidRPr="0058587B" w14:paraId="4AB469BA" w14:textId="77777777" w:rsidTr="005B1EC0">
        <w:trPr>
          <w:trHeight w:val="312"/>
          <w:ins w:id="1025" w:author="Rajat PUSHKARNA" w:date="2022-03-04T09:05: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0C7E2E43" w14:textId="2FAC34B6" w:rsidR="00DE3BD0" w:rsidRPr="005B6EDE" w:rsidRDefault="005B6EDE" w:rsidP="00AF56E8">
            <w:pPr>
              <w:rPr>
                <w:ins w:id="1026" w:author="Rajat PUSHKARNA" w:date="2022-03-04T09:05:00Z"/>
                <w:highlight w:val="green"/>
              </w:rPr>
            </w:pPr>
            <w:ins w:id="1027" w:author="Rajat PUSHKARNA" w:date="2022-03-04T09:07:00Z">
              <w:r w:rsidRPr="005B6EDE">
                <w:rPr>
                  <w:highlight w:val="green"/>
                </w:rPr>
                <w:t>EHTM9.7.2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FC17E74" w14:textId="65CA9D02" w:rsidR="00DE3BD0" w:rsidRPr="005B6EDE" w:rsidRDefault="005B6EDE" w:rsidP="00AF56E8">
            <w:pPr>
              <w:rPr>
                <w:ins w:id="1028" w:author="Rajat PUSHKARNA" w:date="2022-03-04T09:05:00Z"/>
                <w:highlight w:val="green"/>
              </w:rPr>
            </w:pPr>
            <w:ins w:id="1029" w:author="Rajat PUSHKARNA" w:date="2022-03-04T09:07:00Z">
              <w:r w:rsidRPr="005B6EDE">
                <w:rPr>
                  <w:highlight w:val="green"/>
                </w:rPr>
                <w:t>MLD max idle period management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D1D183C" w14:textId="098F06DB" w:rsidR="00DE3BD0" w:rsidRPr="005B6EDE" w:rsidRDefault="005B6EDE" w:rsidP="00AF56E8">
            <w:pPr>
              <w:rPr>
                <w:ins w:id="1030" w:author="Rajat PUSHKARNA" w:date="2022-03-04T09:05:00Z"/>
                <w:highlight w:val="green"/>
              </w:rPr>
            </w:pPr>
            <w:ins w:id="1031" w:author="Rajat PUSHKARNA" w:date="2022-03-04T09:07:00Z">
              <w:r w:rsidRPr="005B6EDE">
                <w:rPr>
                  <w:highlight w:val="green"/>
                </w:rPr>
                <w:t>35.3.12.3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0378573" w14:textId="77F24712" w:rsidR="00DE3BD0" w:rsidRPr="005B6EDE" w:rsidRDefault="005B6EDE" w:rsidP="00AF56E8">
            <w:pPr>
              <w:rPr>
                <w:ins w:id="1032" w:author="Rajat PUSHKARNA" w:date="2022-03-04T09:05:00Z"/>
                <w:highlight w:val="green"/>
              </w:rPr>
            </w:pPr>
            <w:ins w:id="1033" w:author="Rajat PUSHKARNA" w:date="2022-03-04T09:07:00Z">
              <w:r w:rsidRPr="005B6EDE">
                <w:rPr>
                  <w:highlight w:val="green"/>
                </w:rPr>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1D0BB006" w14:textId="77777777" w:rsidR="005B6EDE" w:rsidRPr="005B6EDE" w:rsidRDefault="005B6EDE" w:rsidP="005B6EDE">
            <w:pPr>
              <w:numPr>
                <w:ilvl w:val="0"/>
                <w:numId w:val="2"/>
              </w:numPr>
              <w:rPr>
                <w:ins w:id="1034" w:author="Rajat PUSHKARNA" w:date="2022-03-04T09:08:00Z"/>
                <w:highlight w:val="green"/>
              </w:rPr>
            </w:pPr>
            <w:ins w:id="1035" w:author="Rajat PUSHKARNA" w:date="2022-03-04T09:08:00Z">
              <w:r w:rsidRPr="005B6EDE">
                <w:rPr>
                  <w:highlight w:val="green"/>
                </w:rPr>
                <w:t xml:space="preserve">Yes </w:t>
              </w:r>
            </w:ins>
          </w:p>
          <w:p w14:paraId="646C92F2" w14:textId="77777777" w:rsidR="005B6EDE" w:rsidRPr="005B6EDE" w:rsidRDefault="005B6EDE" w:rsidP="005B6EDE">
            <w:pPr>
              <w:numPr>
                <w:ilvl w:val="0"/>
                <w:numId w:val="2"/>
              </w:numPr>
              <w:rPr>
                <w:ins w:id="1036" w:author="Rajat PUSHKARNA" w:date="2022-03-04T09:08:00Z"/>
                <w:highlight w:val="green"/>
              </w:rPr>
            </w:pPr>
            <w:ins w:id="1037" w:author="Rajat PUSHKARNA" w:date="2022-03-04T09:08:00Z">
              <w:r w:rsidRPr="005B6EDE">
                <w:rPr>
                  <w:highlight w:val="green"/>
                </w:rPr>
                <w:t>No</w:t>
              </w:r>
            </w:ins>
          </w:p>
          <w:p w14:paraId="6D074379" w14:textId="344E33AB" w:rsidR="00DE3BD0" w:rsidRPr="005B6EDE" w:rsidRDefault="005B6EDE" w:rsidP="005B6EDE">
            <w:pPr>
              <w:numPr>
                <w:ilvl w:val="0"/>
                <w:numId w:val="2"/>
              </w:numPr>
              <w:rPr>
                <w:ins w:id="1038" w:author="Rajat PUSHKARNA" w:date="2022-03-04T09:05:00Z"/>
                <w:highlight w:val="green"/>
              </w:rPr>
            </w:pPr>
            <w:ins w:id="1039" w:author="Rajat PUSHKARNA" w:date="2022-03-04T09:08:00Z">
              <w:r w:rsidRPr="005B6EDE">
                <w:rPr>
                  <w:highlight w:val="green"/>
                </w:rPr>
                <w:t>N/A</w:t>
              </w:r>
            </w:ins>
          </w:p>
        </w:tc>
      </w:tr>
      <w:tr w:rsidR="005B6EDE" w:rsidRPr="0058587B" w14:paraId="0FF836B2" w14:textId="77777777" w:rsidTr="005B1EC0">
        <w:trPr>
          <w:trHeight w:val="312"/>
          <w:ins w:id="1040" w:author="Rajat PUSHKARNA" w:date="2022-03-04T09:08: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466FDBAA" w14:textId="120C71C5" w:rsidR="005B6EDE" w:rsidRPr="005B6EDE" w:rsidRDefault="005B6EDE" w:rsidP="00AF56E8">
            <w:pPr>
              <w:rPr>
                <w:ins w:id="1041" w:author="Rajat PUSHKARNA" w:date="2022-03-04T09:08:00Z"/>
                <w:highlight w:val="green"/>
              </w:rPr>
            </w:pPr>
            <w:ins w:id="1042" w:author="Rajat PUSHKARNA" w:date="2022-03-04T09:08:00Z">
              <w:r>
                <w:rPr>
                  <w:highlight w:val="green"/>
                </w:rPr>
                <w:t>EHTM9.7.3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C4AE718" w14:textId="138D589C" w:rsidR="005B6EDE" w:rsidRPr="005B6EDE" w:rsidRDefault="005B6EDE" w:rsidP="00AF56E8">
            <w:pPr>
              <w:rPr>
                <w:ins w:id="1043" w:author="Rajat PUSHKARNA" w:date="2022-03-04T09:08:00Z"/>
                <w:highlight w:val="green"/>
              </w:rPr>
            </w:pPr>
            <w:ins w:id="1044" w:author="Rajat PUSHKARNA" w:date="2022-03-04T09:08:00Z">
              <w:r>
                <w:rPr>
                  <w:highlight w:val="green"/>
                </w:rPr>
                <w:t>WNM Sleep mode in multi-link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090517E" w14:textId="5088D6BD" w:rsidR="005B6EDE" w:rsidRPr="005B6EDE" w:rsidRDefault="005B6EDE" w:rsidP="00AF56E8">
            <w:pPr>
              <w:rPr>
                <w:ins w:id="1045" w:author="Rajat PUSHKARNA" w:date="2022-03-04T09:08:00Z"/>
                <w:highlight w:val="green"/>
              </w:rPr>
            </w:pPr>
            <w:ins w:id="1046" w:author="Rajat PUSHKARNA" w:date="2022-03-04T09:08:00Z">
              <w:r>
                <w:rPr>
                  <w:highlight w:val="green"/>
                </w:rPr>
                <w:t>35.3.12.5</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B933D71" w14:textId="27C45824" w:rsidR="005B6EDE" w:rsidRPr="005B6EDE" w:rsidRDefault="005B6EDE" w:rsidP="00AF56E8">
            <w:pPr>
              <w:rPr>
                <w:ins w:id="1047" w:author="Rajat PUSHKARNA" w:date="2022-03-04T09:08:00Z"/>
                <w:highlight w:val="green"/>
              </w:rPr>
            </w:pPr>
            <w:proofErr w:type="spellStart"/>
            <w:ins w:id="1048" w:author="Rajat PUSHKARNA" w:date="2022-03-04T09:08:00Z">
              <w:r>
                <w:rPr>
                  <w:highlight w:val="green"/>
                </w:rPr>
                <w:t>CFEHTM</w:t>
              </w:r>
            </w:ins>
            <w:ins w:id="1049" w:author="Rajat PUSHKARNA" w:date="2022-03-04T09:09:00Z">
              <w:r>
                <w:rPr>
                  <w:highlight w:val="green"/>
                </w:rPr>
                <w:t>LDnonAP</w:t>
              </w:r>
              <w:proofErr w:type="spellEnd"/>
              <w:r>
                <w:rPr>
                  <w:highlight w:val="green"/>
                </w:rP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4D436BA" w14:textId="77777777" w:rsidR="005B6EDE" w:rsidRPr="002953CE" w:rsidRDefault="005B6EDE" w:rsidP="005B6EDE">
            <w:pPr>
              <w:numPr>
                <w:ilvl w:val="0"/>
                <w:numId w:val="2"/>
              </w:numPr>
              <w:rPr>
                <w:ins w:id="1050" w:author="Rajat PUSHKARNA" w:date="2022-03-04T09:09:00Z"/>
                <w:highlight w:val="green"/>
              </w:rPr>
            </w:pPr>
            <w:ins w:id="1051" w:author="Rajat PUSHKARNA" w:date="2022-03-04T09:09:00Z">
              <w:r w:rsidRPr="002953CE">
                <w:rPr>
                  <w:highlight w:val="green"/>
                </w:rPr>
                <w:t xml:space="preserve">Yes </w:t>
              </w:r>
            </w:ins>
          </w:p>
          <w:p w14:paraId="3C446951" w14:textId="77777777" w:rsidR="005B6EDE" w:rsidRPr="002953CE" w:rsidRDefault="005B6EDE" w:rsidP="005B6EDE">
            <w:pPr>
              <w:numPr>
                <w:ilvl w:val="0"/>
                <w:numId w:val="2"/>
              </w:numPr>
              <w:rPr>
                <w:ins w:id="1052" w:author="Rajat PUSHKARNA" w:date="2022-03-04T09:09:00Z"/>
                <w:highlight w:val="green"/>
              </w:rPr>
            </w:pPr>
            <w:ins w:id="1053" w:author="Rajat PUSHKARNA" w:date="2022-03-04T09:09:00Z">
              <w:r w:rsidRPr="002953CE">
                <w:rPr>
                  <w:highlight w:val="green"/>
                </w:rPr>
                <w:t>No</w:t>
              </w:r>
            </w:ins>
          </w:p>
          <w:p w14:paraId="0AA8FCD5" w14:textId="278929E9" w:rsidR="005B6EDE" w:rsidRPr="005B6EDE" w:rsidRDefault="005B6EDE" w:rsidP="005B6EDE">
            <w:pPr>
              <w:numPr>
                <w:ilvl w:val="0"/>
                <w:numId w:val="2"/>
              </w:numPr>
              <w:rPr>
                <w:ins w:id="1054" w:author="Rajat PUSHKARNA" w:date="2022-03-04T09:08:00Z"/>
                <w:highlight w:val="green"/>
              </w:rPr>
            </w:pPr>
            <w:ins w:id="1055" w:author="Rajat PUSHKARNA" w:date="2022-03-04T09:09:00Z">
              <w:r w:rsidRPr="002953CE">
                <w:rPr>
                  <w:highlight w:val="green"/>
                </w:rPr>
                <w:t>N/A</w:t>
              </w:r>
            </w:ins>
          </w:p>
        </w:tc>
      </w:tr>
      <w:tr w:rsidR="00AF56E8" w:rsidRPr="0058587B" w14:paraId="601CE2A2" w14:textId="77777777" w:rsidTr="005B6EDE">
        <w:trPr>
          <w:trHeight w:val="312"/>
          <w:ins w:id="1056"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3198674" w14:textId="3E927039" w:rsidR="00AF56E8" w:rsidRPr="0058587B" w:rsidRDefault="00AF56E8" w:rsidP="00AF56E8">
            <w:pPr>
              <w:rPr>
                <w:ins w:id="1057" w:author="Rajat PUSHKARNA" w:date="2022-02-04T10:13:00Z"/>
              </w:rPr>
            </w:pPr>
            <w:ins w:id="1058" w:author="Rajat PUSHKARNA" w:date="2022-02-04T10:13:00Z">
              <w:r w:rsidRPr="0058587B">
                <w:t>EHTM</w:t>
              </w:r>
            </w:ins>
            <w:ins w:id="1059" w:author="Rajat PUSHKARNA" w:date="2022-02-14T09:50:00Z">
              <w:r>
                <w:t>9</w:t>
              </w:r>
            </w:ins>
            <w:ins w:id="1060" w:author="Rajat PUSHKARNA" w:date="2022-02-04T10:13:00Z">
              <w:r w:rsidRPr="0058587B">
                <w:t>.</w:t>
              </w:r>
              <w:r>
                <w:t>8</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5480721" w14:textId="77777777" w:rsidR="00AF56E8" w:rsidRPr="0058587B" w:rsidRDefault="00AF56E8" w:rsidP="00AF56E8">
            <w:pPr>
              <w:rPr>
                <w:ins w:id="1061" w:author="Rajat PUSHKARNA" w:date="2022-02-04T10:13:00Z"/>
              </w:rPr>
            </w:pPr>
            <w:ins w:id="1062" w:author="Rajat PUSHKARNA" w:date="2022-02-04T10:13:00Z">
              <w:r>
                <w:t xml:space="preserve">Non-Simultaneous transmit and receive (NSTR) operation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746418D" w14:textId="53ECA278" w:rsidR="00AF56E8" w:rsidRPr="0058587B" w:rsidRDefault="00AF56E8" w:rsidP="00AF56E8">
            <w:pPr>
              <w:rPr>
                <w:ins w:id="1063" w:author="Rajat PUSHKARNA" w:date="2022-02-04T10:13:00Z"/>
              </w:rPr>
            </w:pPr>
            <w:ins w:id="1064" w:author="Rajat PUSHKARNA" w:date="2022-02-04T10:13:00Z">
              <w:r>
                <w:t>35.3.1</w:t>
              </w:r>
            </w:ins>
            <w:ins w:id="1065" w:author="Rajat PUSHKARNA" w:date="2022-02-04T13:10:00Z">
              <w:r>
                <w:t>6</w:t>
              </w:r>
            </w:ins>
            <w:ins w:id="1066" w:author="Rajat PUSHKARNA" w:date="2022-02-04T10:13:00Z">
              <w:r>
                <w:t>.4</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D4D796A" w14:textId="09ECFE7F" w:rsidR="00AF56E8" w:rsidRDefault="00AF56E8" w:rsidP="00AF56E8">
            <w:pPr>
              <w:rPr>
                <w:ins w:id="1067" w:author="Rajat PUSHKARNA" w:date="2022-02-04T10:13:00Z"/>
              </w:rPr>
            </w:pPr>
            <w:ins w:id="1068" w:author="Rajat PUSHKARNA" w:date="2022-02-04T10:13:00Z">
              <w:r>
                <w:t xml:space="preserve">CFEHTMLDAP:M </w:t>
              </w:r>
            </w:ins>
          </w:p>
          <w:p w14:paraId="3037C461" w14:textId="5B9EE369" w:rsidR="00AF56E8" w:rsidRDefault="00AF56E8" w:rsidP="00AF56E8">
            <w:pPr>
              <w:rPr>
                <w:ins w:id="1069" w:author="Rajat PUSHKARNA" w:date="2022-02-04T10:13:00Z"/>
              </w:rPr>
            </w:pPr>
            <w:proofErr w:type="spellStart"/>
            <w:ins w:id="1070" w:author="Rajat PUSHKARNA" w:date="2022-02-04T10:13:00Z">
              <w:r>
                <w:t>CFEHTMLD</w:t>
              </w:r>
            </w:ins>
            <w:ins w:id="1071" w:author="Rajat PUSHKARNA" w:date="2022-02-18T00:33:00Z">
              <w:r w:rsidR="006B66C8" w:rsidRPr="00897171">
                <w:rPr>
                  <w:highlight w:val="cyan"/>
                </w:rPr>
                <w:t>NSTR</w:t>
              </w:r>
            </w:ins>
            <w:ins w:id="1072" w:author="Rajat PUSHKARNA" w:date="2022-02-04T10:13:00Z">
              <w:r>
                <w:t>mobileAP:</w:t>
              </w:r>
            </w:ins>
            <w:ins w:id="1073" w:author="Rajat PUSHKARNA" w:date="2022-02-17T17:41:00Z">
              <w:r w:rsidR="00C344AE">
                <w:t>M</w:t>
              </w:r>
            </w:ins>
            <w:proofErr w:type="spellEnd"/>
            <w:ins w:id="1074" w:author="Rajat PUSHKARNA" w:date="2022-02-04T10:13:00Z">
              <w:r>
                <w:t xml:space="preserve"> </w:t>
              </w:r>
            </w:ins>
          </w:p>
          <w:p w14:paraId="66759427" w14:textId="45D8CAD9" w:rsidR="00AF56E8" w:rsidRPr="0058587B" w:rsidRDefault="00AF56E8" w:rsidP="00AF56E8">
            <w:pPr>
              <w:rPr>
                <w:ins w:id="1075" w:author="Rajat PUSHKARNA" w:date="2022-02-04T10:13:00Z"/>
              </w:rPr>
            </w:pPr>
            <w:proofErr w:type="spellStart"/>
            <w:ins w:id="1076" w:author="Rajat PUSHKARNA" w:date="2022-02-04T10:13:00Z">
              <w:r>
                <w:t>CFEHTMLD</w:t>
              </w:r>
            </w:ins>
            <w:ins w:id="1077" w:author="Rajat PUSHKARNA" w:date="2022-02-17T09:18:00Z">
              <w:r w:rsidR="0075332B">
                <w:t>n</w:t>
              </w:r>
            </w:ins>
            <w:ins w:id="1078" w:author="Rajat PUSHKARNA" w:date="2022-02-04T10:13:00Z">
              <w:r>
                <w:t>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7C190FB" w14:textId="77777777" w:rsidR="00AF56E8" w:rsidRPr="0058587B" w:rsidRDefault="00AF56E8" w:rsidP="00AF56E8">
            <w:pPr>
              <w:numPr>
                <w:ilvl w:val="0"/>
                <w:numId w:val="2"/>
              </w:numPr>
              <w:rPr>
                <w:ins w:id="1079" w:author="Rajat PUSHKARNA" w:date="2022-02-04T10:13:00Z"/>
              </w:rPr>
            </w:pPr>
            <w:ins w:id="1080" w:author="Rajat PUSHKARNA" w:date="2022-02-04T10:13:00Z">
              <w:r w:rsidRPr="0058587B">
                <w:t xml:space="preserve">Yes </w:t>
              </w:r>
            </w:ins>
          </w:p>
          <w:p w14:paraId="67E3CDD7" w14:textId="77777777" w:rsidR="00AF56E8" w:rsidRDefault="00AF56E8" w:rsidP="00AF56E8">
            <w:pPr>
              <w:numPr>
                <w:ilvl w:val="0"/>
                <w:numId w:val="2"/>
              </w:numPr>
              <w:rPr>
                <w:ins w:id="1081" w:author="Rajat PUSHKARNA" w:date="2022-02-04T10:13:00Z"/>
              </w:rPr>
            </w:pPr>
            <w:ins w:id="1082" w:author="Rajat PUSHKARNA" w:date="2022-02-04T10:13:00Z">
              <w:r w:rsidRPr="0058587B">
                <w:t>No</w:t>
              </w:r>
            </w:ins>
          </w:p>
          <w:p w14:paraId="295C9716" w14:textId="77777777" w:rsidR="00AF56E8" w:rsidRPr="0058587B" w:rsidRDefault="00AF56E8" w:rsidP="00AF56E8">
            <w:pPr>
              <w:numPr>
                <w:ilvl w:val="0"/>
                <w:numId w:val="2"/>
              </w:numPr>
              <w:rPr>
                <w:ins w:id="1083" w:author="Rajat PUSHKARNA" w:date="2022-02-04T10:13:00Z"/>
              </w:rPr>
            </w:pPr>
            <w:ins w:id="1084" w:author="Rajat PUSHKARNA" w:date="2022-02-04T10:13:00Z">
              <w:r>
                <w:t>N/A</w:t>
              </w:r>
            </w:ins>
          </w:p>
        </w:tc>
      </w:tr>
      <w:tr w:rsidR="00AF56E8" w:rsidRPr="0058587B" w14:paraId="13CB41DC" w14:textId="77777777" w:rsidTr="005B6EDE">
        <w:trPr>
          <w:trHeight w:val="312"/>
          <w:ins w:id="1085"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4F2F512B" w14:textId="38255B0D" w:rsidR="00AF56E8" w:rsidRPr="0058587B" w:rsidRDefault="00AF56E8" w:rsidP="00AF56E8">
            <w:pPr>
              <w:rPr>
                <w:ins w:id="1086" w:author="Rajat PUSHKARNA" w:date="2022-02-04T10:13:00Z"/>
              </w:rPr>
            </w:pPr>
            <w:ins w:id="1087" w:author="Rajat PUSHKARNA" w:date="2022-02-04T10:13:00Z">
              <w:r w:rsidRPr="0058587B">
                <w:t>EHTM</w:t>
              </w:r>
            </w:ins>
            <w:ins w:id="1088" w:author="Rajat PUSHKARNA" w:date="2022-02-14T09:50:00Z">
              <w:r>
                <w:t>9</w:t>
              </w:r>
            </w:ins>
            <w:ins w:id="1089" w:author="Rajat PUSHKARNA" w:date="2022-02-04T10:13:00Z">
              <w:r w:rsidRPr="0058587B">
                <w:t>.</w:t>
              </w:r>
              <w:r>
                <w:t>8.1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549C32C" w14:textId="77777777" w:rsidR="00AF56E8" w:rsidRPr="0058587B" w:rsidRDefault="00AF56E8" w:rsidP="00AF56E8">
            <w:pPr>
              <w:rPr>
                <w:ins w:id="1090" w:author="Rajat PUSHKARNA" w:date="2022-02-04T10:13:00Z"/>
              </w:rPr>
            </w:pPr>
            <w:ins w:id="1091" w:author="Rajat PUSHKARNA" w:date="2022-02-04T10:13:00Z">
              <w:r w:rsidRPr="0058587B">
                <w:t>PPDU end time alignment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9D1660B" w14:textId="20DF8C5B" w:rsidR="00AF56E8" w:rsidRPr="0058587B" w:rsidRDefault="00AF56E8" w:rsidP="00AF56E8">
            <w:pPr>
              <w:rPr>
                <w:ins w:id="1092" w:author="Rajat PUSHKARNA" w:date="2022-02-04T10:13:00Z"/>
              </w:rPr>
            </w:pPr>
            <w:ins w:id="1093" w:author="Rajat PUSHKARNA" w:date="2022-02-04T10:13:00Z">
              <w:r w:rsidRPr="0058587B">
                <w:t>35.3.1</w:t>
              </w:r>
            </w:ins>
            <w:ins w:id="1094" w:author="Rajat PUSHKARNA" w:date="2022-02-04T13:10:00Z">
              <w:r>
                <w:t>6</w:t>
              </w:r>
            </w:ins>
            <w:ins w:id="1095" w:author="Rajat PUSHKARNA" w:date="2022-02-04T10:13:00Z">
              <w:r w:rsidRPr="0058587B">
                <w:t>.5</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144A5E3" w14:textId="676AC78A" w:rsidR="00AF56E8" w:rsidRPr="0058587B" w:rsidRDefault="00AF56E8" w:rsidP="00AF56E8">
            <w:pPr>
              <w:rPr>
                <w:ins w:id="1096" w:author="Rajat PUSHKARNA" w:date="2022-02-04T10:13:00Z"/>
              </w:rPr>
            </w:pPr>
            <w:ins w:id="1097" w:author="Rajat PUSHKARNA" w:date="2022-02-04T10:13:00Z">
              <w:r w:rsidRPr="004D721B">
                <w:rPr>
                  <w:highlight w:val="cyan"/>
                </w:rPr>
                <w:t>EHTM</w:t>
              </w:r>
            </w:ins>
            <w:ins w:id="1098" w:author="Rajat PUSHKARNA" w:date="2022-02-14T19:13:00Z">
              <w:r w:rsidR="00615978" w:rsidRPr="004D721B">
                <w:rPr>
                  <w:highlight w:val="cyan"/>
                </w:rPr>
                <w:t>9</w:t>
              </w:r>
            </w:ins>
            <w:ins w:id="1099" w:author="Rajat PUSHKARNA" w:date="2022-02-04T10:13:00Z">
              <w:r w:rsidRPr="004D721B">
                <w:rPr>
                  <w:highlight w:val="cyan"/>
                </w:rPr>
                <w:t xml:space="preserve">.8: </w:t>
              </w:r>
            </w:ins>
            <w:ins w:id="1100" w:author="Rajat PUSHKARNA" w:date="2022-02-14T09:42:00Z">
              <w:r w:rsidRPr="004D721B">
                <w:rPr>
                  <w:highlight w:val="cyan"/>
                </w:rPr>
                <w:t>M</w:t>
              </w:r>
            </w:ins>
            <w:ins w:id="1101" w:author="Rajat PUSHKARNA" w:date="2022-02-04T10:13:00Z">
              <w:r>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19CD2E6" w14:textId="77777777" w:rsidR="00AF56E8" w:rsidRPr="0058587B" w:rsidRDefault="00AF56E8" w:rsidP="00AF56E8">
            <w:pPr>
              <w:numPr>
                <w:ilvl w:val="0"/>
                <w:numId w:val="2"/>
              </w:numPr>
              <w:rPr>
                <w:ins w:id="1102" w:author="Rajat PUSHKARNA" w:date="2022-02-04T10:13:00Z"/>
              </w:rPr>
            </w:pPr>
            <w:ins w:id="1103" w:author="Rajat PUSHKARNA" w:date="2022-02-04T10:13:00Z">
              <w:r w:rsidRPr="0058587B">
                <w:t xml:space="preserve">Yes </w:t>
              </w:r>
            </w:ins>
          </w:p>
          <w:p w14:paraId="0853AECE" w14:textId="77777777" w:rsidR="00AF56E8" w:rsidRDefault="00AF56E8" w:rsidP="00AF56E8">
            <w:pPr>
              <w:numPr>
                <w:ilvl w:val="0"/>
                <w:numId w:val="2"/>
              </w:numPr>
              <w:rPr>
                <w:ins w:id="1104" w:author="Rajat PUSHKARNA" w:date="2022-02-04T10:13:00Z"/>
              </w:rPr>
            </w:pPr>
            <w:ins w:id="1105" w:author="Rajat PUSHKARNA" w:date="2022-02-04T10:13:00Z">
              <w:r w:rsidRPr="0058587B">
                <w:t>No</w:t>
              </w:r>
            </w:ins>
          </w:p>
          <w:p w14:paraId="0D65C1DF" w14:textId="77777777" w:rsidR="00AF56E8" w:rsidRPr="0058587B" w:rsidRDefault="00AF56E8" w:rsidP="00AF56E8">
            <w:pPr>
              <w:numPr>
                <w:ilvl w:val="0"/>
                <w:numId w:val="2"/>
              </w:numPr>
              <w:rPr>
                <w:ins w:id="1106" w:author="Rajat PUSHKARNA" w:date="2022-02-04T10:13:00Z"/>
              </w:rPr>
            </w:pPr>
            <w:ins w:id="1107" w:author="Rajat PUSHKARNA" w:date="2022-02-04T10:13:00Z">
              <w:r>
                <w:t>N/A</w:t>
              </w:r>
            </w:ins>
          </w:p>
        </w:tc>
      </w:tr>
      <w:tr w:rsidR="00AF56E8" w:rsidRPr="0058587B" w14:paraId="5ABF3013" w14:textId="77777777" w:rsidTr="005B6EDE">
        <w:trPr>
          <w:trHeight w:val="312"/>
          <w:ins w:id="1108"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7AA5116" w14:textId="7EB8E6A3" w:rsidR="00AF56E8" w:rsidRPr="0058587B" w:rsidRDefault="00AF56E8" w:rsidP="00AF56E8">
            <w:pPr>
              <w:rPr>
                <w:ins w:id="1109" w:author="Rajat PUSHKARNA" w:date="2022-02-04T10:13:00Z"/>
              </w:rPr>
            </w:pPr>
            <w:ins w:id="1110" w:author="Rajat PUSHKARNA" w:date="2022-02-04T10:13:00Z">
              <w:r w:rsidRPr="0058587B">
                <w:t>EHTM</w:t>
              </w:r>
            </w:ins>
            <w:ins w:id="1111" w:author="Rajat PUSHKARNA" w:date="2022-02-14T09:50:00Z">
              <w:r>
                <w:t>9</w:t>
              </w:r>
            </w:ins>
            <w:ins w:id="1112" w:author="Rajat PUSHKARNA" w:date="2022-02-04T10:13:00Z">
              <w:r w:rsidRPr="0058587B">
                <w:t>.</w:t>
              </w:r>
              <w:r>
                <w:t>8.2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BF5B3B9" w14:textId="77777777" w:rsidR="00AF56E8" w:rsidRPr="0058587B" w:rsidRDefault="00AF56E8" w:rsidP="00AF56E8">
            <w:pPr>
              <w:rPr>
                <w:ins w:id="1113" w:author="Rajat PUSHKARNA" w:date="2022-02-04T10:13:00Z"/>
              </w:rPr>
            </w:pPr>
            <w:ins w:id="1114" w:author="Rajat PUSHKARNA" w:date="2022-02-04T10:13:00Z">
              <w:r w:rsidRPr="0058587B">
                <w:t>Start time sync PPDUs medium access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BFCAE6C" w14:textId="35231983" w:rsidR="00AF56E8" w:rsidRPr="0058587B" w:rsidRDefault="00AF56E8" w:rsidP="00AF56E8">
            <w:pPr>
              <w:rPr>
                <w:ins w:id="1115" w:author="Rajat PUSHKARNA" w:date="2022-02-04T10:13:00Z"/>
              </w:rPr>
            </w:pPr>
            <w:ins w:id="1116" w:author="Rajat PUSHKARNA" w:date="2022-02-04T10:13:00Z">
              <w:r w:rsidRPr="0058587B">
                <w:t>35.3.1</w:t>
              </w:r>
            </w:ins>
            <w:ins w:id="1117" w:author="Rajat PUSHKARNA" w:date="2022-02-04T13:10:00Z">
              <w:r>
                <w:t>6</w:t>
              </w:r>
            </w:ins>
            <w:ins w:id="1118" w:author="Rajat PUSHKARNA" w:date="2022-02-04T10:13:00Z">
              <w:r w:rsidRPr="0058587B">
                <w:t>.6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7BC6CDB" w14:textId="18400B5F" w:rsidR="00AF56E8" w:rsidRPr="0058587B" w:rsidRDefault="00AF56E8" w:rsidP="00AF56E8">
            <w:pPr>
              <w:rPr>
                <w:ins w:id="1119" w:author="Rajat PUSHKARNA" w:date="2022-02-04T10:13:00Z"/>
              </w:rPr>
            </w:pPr>
            <w:ins w:id="1120" w:author="Rajat PUSHKARNA" w:date="2022-02-04T10:13:00Z">
              <w:r w:rsidRPr="0058587B">
                <w:t>EHTM</w:t>
              </w:r>
            </w:ins>
            <w:ins w:id="1121" w:author="Rajat PUSHKARNA" w:date="2022-02-14T19:13:00Z">
              <w:r w:rsidR="00615978">
                <w:t>9</w:t>
              </w:r>
            </w:ins>
            <w:ins w:id="1122" w:author="Rajat PUSHKARNA" w:date="2022-02-04T10:13:00Z">
              <w:r>
                <w:t>.8</w:t>
              </w:r>
              <w:r w:rsidRPr="0058587B">
                <w:t xml:space="preserve">: </w:t>
              </w:r>
            </w:ins>
            <w:ins w:id="1123" w:author="Rajat PUSHKARNA" w:date="2022-02-17T21:11:00Z">
              <w:r w:rsidR="00AF0089">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2A8DEB6" w14:textId="77777777" w:rsidR="00AF56E8" w:rsidRPr="0058587B" w:rsidRDefault="00AF56E8" w:rsidP="00AF56E8">
            <w:pPr>
              <w:numPr>
                <w:ilvl w:val="0"/>
                <w:numId w:val="2"/>
              </w:numPr>
              <w:rPr>
                <w:ins w:id="1124" w:author="Rajat PUSHKARNA" w:date="2022-02-04T10:13:00Z"/>
              </w:rPr>
            </w:pPr>
            <w:ins w:id="1125" w:author="Rajat PUSHKARNA" w:date="2022-02-04T10:13:00Z">
              <w:r w:rsidRPr="0058587B">
                <w:t xml:space="preserve">Yes </w:t>
              </w:r>
            </w:ins>
          </w:p>
          <w:p w14:paraId="237494BB" w14:textId="77777777" w:rsidR="00AF56E8" w:rsidRDefault="00AF56E8" w:rsidP="00AF56E8">
            <w:pPr>
              <w:numPr>
                <w:ilvl w:val="0"/>
                <w:numId w:val="2"/>
              </w:numPr>
              <w:rPr>
                <w:ins w:id="1126" w:author="Rajat PUSHKARNA" w:date="2022-02-04T10:13:00Z"/>
              </w:rPr>
            </w:pPr>
            <w:ins w:id="1127" w:author="Rajat PUSHKARNA" w:date="2022-02-04T10:13:00Z">
              <w:r w:rsidRPr="0058587B">
                <w:t>No</w:t>
              </w:r>
            </w:ins>
          </w:p>
          <w:p w14:paraId="4A7A8EA5" w14:textId="77777777" w:rsidR="00AF56E8" w:rsidRPr="0058587B" w:rsidRDefault="00AF56E8" w:rsidP="00AF56E8">
            <w:pPr>
              <w:numPr>
                <w:ilvl w:val="0"/>
                <w:numId w:val="2"/>
              </w:numPr>
              <w:rPr>
                <w:ins w:id="1128" w:author="Rajat PUSHKARNA" w:date="2022-02-04T10:13:00Z"/>
              </w:rPr>
            </w:pPr>
            <w:ins w:id="1129" w:author="Rajat PUSHKARNA" w:date="2022-02-04T10:13:00Z">
              <w:r>
                <w:lastRenderedPageBreak/>
                <w:t>N/A</w:t>
              </w:r>
            </w:ins>
          </w:p>
        </w:tc>
      </w:tr>
      <w:tr w:rsidR="00304DE1" w:rsidRPr="0058587B" w14:paraId="0B55558F" w14:textId="77777777" w:rsidTr="005B6EDE">
        <w:trPr>
          <w:trHeight w:val="312"/>
          <w:ins w:id="1130" w:author="Rajat PUSHKARNA" w:date="2022-02-17T21:06: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13BBFBCD" w14:textId="55AF2719" w:rsidR="00304DE1" w:rsidRPr="0058587B" w:rsidRDefault="00304DE1" w:rsidP="00374694">
            <w:pPr>
              <w:rPr>
                <w:ins w:id="1131" w:author="Rajat PUSHKARNA" w:date="2022-02-17T21:06:00Z"/>
              </w:rPr>
            </w:pPr>
            <w:ins w:id="1132" w:author="Rajat PUSHKARNA" w:date="2022-02-17T21:06:00Z">
              <w:r>
                <w:lastRenderedPageBreak/>
                <w:t>EHTM9.8.3</w:t>
              </w:r>
            </w:ins>
          </w:p>
        </w:tc>
        <w:tc>
          <w:tcPr>
            <w:tcW w:w="3734" w:type="dxa"/>
            <w:gridSpan w:val="2"/>
            <w:tcBorders>
              <w:top w:val="single" w:sz="4" w:space="0" w:color="auto"/>
              <w:left w:val="single" w:sz="4" w:space="0" w:color="auto"/>
              <w:bottom w:val="single" w:sz="4" w:space="0" w:color="auto"/>
              <w:right w:val="single" w:sz="4" w:space="0" w:color="auto"/>
            </w:tcBorders>
            <w:shd w:val="clear" w:color="auto" w:fill="auto"/>
          </w:tcPr>
          <w:p w14:paraId="2DB790E9" w14:textId="77777777" w:rsidR="00304DE1" w:rsidRPr="0058587B" w:rsidRDefault="00304DE1" w:rsidP="00374694">
            <w:pPr>
              <w:rPr>
                <w:ins w:id="1133" w:author="Rajat PUSHKARNA" w:date="2022-02-17T21:06:00Z"/>
              </w:rPr>
            </w:pPr>
            <w:ins w:id="1134" w:author="Rajat PUSHKARNA" w:date="2022-02-17T21:06:00Z">
              <w:r>
                <w:t xml:space="preserve">Medium access recovery procedure </w:t>
              </w:r>
            </w:ins>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63EFF47" w14:textId="77777777" w:rsidR="00304DE1" w:rsidRPr="0058587B" w:rsidRDefault="00304DE1" w:rsidP="00374694">
            <w:pPr>
              <w:rPr>
                <w:ins w:id="1135" w:author="Rajat PUSHKARNA" w:date="2022-02-17T21:06:00Z"/>
              </w:rPr>
            </w:pPr>
            <w:ins w:id="1136" w:author="Rajat PUSHKARNA" w:date="2022-02-17T21:06:00Z">
              <w:r>
                <w:t>35.3.16.8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5F15C74" w14:textId="77777777" w:rsidR="00304DE1" w:rsidRDefault="00304DE1" w:rsidP="00374694">
            <w:pPr>
              <w:rPr>
                <w:ins w:id="1137" w:author="Rajat PUSHKARNA" w:date="2022-03-01T09:18:00Z"/>
              </w:rPr>
            </w:pPr>
            <w:ins w:id="1138" w:author="Rajat PUSHKARNA" w:date="2022-02-17T21:06:00Z">
              <w:r w:rsidRPr="004D721B">
                <w:rPr>
                  <w:highlight w:val="cyan"/>
                </w:rPr>
                <w:t>EHTM9.8</w:t>
              </w:r>
              <w:r w:rsidR="00980E7F" w:rsidRPr="004D721B">
                <w:rPr>
                  <w:highlight w:val="cyan"/>
                </w:rPr>
                <w:t xml:space="preserve">: </w:t>
              </w:r>
            </w:ins>
            <w:ins w:id="1139" w:author="Rajat PUSHKARNA" w:date="2022-02-18T00:16:00Z">
              <w:r w:rsidR="0038642D" w:rsidRPr="004D721B">
                <w:rPr>
                  <w:highlight w:val="cyan"/>
                </w:rPr>
                <w:t>M</w:t>
              </w:r>
            </w:ins>
            <w:ins w:id="1140" w:author="Rajat PUSHKARNA" w:date="2022-02-17T21:06:00Z">
              <w:r>
                <w:t xml:space="preserve"> </w:t>
              </w:r>
            </w:ins>
          </w:p>
          <w:p w14:paraId="11F79C67" w14:textId="77777777" w:rsidR="000A51CA" w:rsidRPr="005B6EDE" w:rsidRDefault="000A51CA" w:rsidP="00374694">
            <w:pPr>
              <w:rPr>
                <w:ins w:id="1141" w:author="Rajat PUSHKARNA" w:date="2022-03-01T09:18:00Z"/>
                <w:highlight w:val="green"/>
              </w:rPr>
            </w:pPr>
            <w:ins w:id="1142" w:author="Rajat PUSHKARNA" w:date="2022-03-01T09:18:00Z">
              <w:r w:rsidRPr="005B6EDE">
                <w:rPr>
                  <w:highlight w:val="green"/>
                </w:rPr>
                <w:t>EHT9.10: M</w:t>
              </w:r>
            </w:ins>
          </w:p>
          <w:p w14:paraId="69D42F51" w14:textId="5E81A632" w:rsidR="000A51CA" w:rsidRPr="0058587B" w:rsidRDefault="000A51CA" w:rsidP="00374694">
            <w:pPr>
              <w:rPr>
                <w:ins w:id="1143" w:author="Rajat PUSHKARNA" w:date="2022-02-17T21:06:00Z"/>
              </w:rPr>
            </w:pPr>
            <w:ins w:id="1144" w:author="Rajat PUSHKARNA" w:date="2022-03-01T09:18:00Z">
              <w:r w:rsidRPr="005B6EDE">
                <w:rPr>
                  <w:highlight w:val="green"/>
                </w:rPr>
                <w:t>EHT9.11: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C281F41" w14:textId="77777777" w:rsidR="00304DE1" w:rsidRPr="0058587B" w:rsidRDefault="00304DE1" w:rsidP="00304DE1">
            <w:pPr>
              <w:numPr>
                <w:ilvl w:val="0"/>
                <w:numId w:val="2"/>
              </w:numPr>
              <w:rPr>
                <w:ins w:id="1145" w:author="Rajat PUSHKARNA" w:date="2022-02-17T21:06:00Z"/>
              </w:rPr>
            </w:pPr>
            <w:ins w:id="1146" w:author="Rajat PUSHKARNA" w:date="2022-02-17T21:06:00Z">
              <w:r w:rsidRPr="0058587B">
                <w:t xml:space="preserve">Yes </w:t>
              </w:r>
            </w:ins>
          </w:p>
          <w:p w14:paraId="7A43B882" w14:textId="77777777" w:rsidR="00304DE1" w:rsidRDefault="00304DE1" w:rsidP="00304DE1">
            <w:pPr>
              <w:numPr>
                <w:ilvl w:val="0"/>
                <w:numId w:val="2"/>
              </w:numPr>
              <w:rPr>
                <w:ins w:id="1147" w:author="Rajat PUSHKARNA" w:date="2022-02-17T21:06:00Z"/>
              </w:rPr>
            </w:pPr>
            <w:ins w:id="1148" w:author="Rajat PUSHKARNA" w:date="2022-02-17T21:06:00Z">
              <w:r w:rsidRPr="0058587B">
                <w:t>No</w:t>
              </w:r>
            </w:ins>
          </w:p>
          <w:p w14:paraId="130A4066" w14:textId="77777777" w:rsidR="00304DE1" w:rsidRPr="0058587B" w:rsidRDefault="00304DE1" w:rsidP="00304DE1">
            <w:pPr>
              <w:numPr>
                <w:ilvl w:val="0"/>
                <w:numId w:val="2"/>
              </w:numPr>
              <w:rPr>
                <w:ins w:id="1149" w:author="Rajat PUSHKARNA" w:date="2022-02-17T21:06:00Z"/>
              </w:rPr>
            </w:pPr>
            <w:ins w:id="1150" w:author="Rajat PUSHKARNA" w:date="2022-02-17T21:06:00Z">
              <w:r>
                <w:t>N/A</w:t>
              </w:r>
            </w:ins>
          </w:p>
        </w:tc>
      </w:tr>
      <w:tr w:rsidR="00AF56E8" w:rsidRPr="0058587B" w14:paraId="578F4C7F" w14:textId="77777777" w:rsidTr="005B6EDE">
        <w:trPr>
          <w:trHeight w:val="312"/>
          <w:ins w:id="1151"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3A42476" w14:textId="628F27EB" w:rsidR="00AF56E8" w:rsidRPr="0058587B" w:rsidRDefault="00AF56E8" w:rsidP="00AF56E8">
            <w:pPr>
              <w:rPr>
                <w:ins w:id="1152" w:author="Rajat PUSHKARNA" w:date="2022-02-04T10:13:00Z"/>
              </w:rPr>
            </w:pPr>
            <w:ins w:id="1153" w:author="Rajat PUSHKARNA" w:date="2022-02-04T10:13:00Z">
              <w:r w:rsidRPr="0058587B">
                <w:t>EHTM</w:t>
              </w:r>
            </w:ins>
            <w:ins w:id="1154" w:author="Rajat PUSHKARNA" w:date="2022-02-14T09:50:00Z">
              <w:r>
                <w:t>9</w:t>
              </w:r>
            </w:ins>
            <w:ins w:id="1155" w:author="Rajat PUSHKARNA" w:date="2022-02-04T10:13:00Z">
              <w:r w:rsidRPr="0058587B">
                <w:t>.</w:t>
              </w:r>
              <w:r>
                <w:t>9</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B17C1B8" w14:textId="77777777" w:rsidR="00AF56E8" w:rsidRPr="0058587B" w:rsidRDefault="00AF56E8" w:rsidP="00AF56E8">
            <w:pPr>
              <w:rPr>
                <w:ins w:id="1156" w:author="Rajat PUSHKARNA" w:date="2022-02-04T10:13:00Z"/>
              </w:rPr>
            </w:pPr>
            <w:ins w:id="1157" w:author="Rajat PUSHKARNA" w:date="2022-02-04T10:13:00Z">
              <w:r w:rsidRPr="0058587B">
                <w:t>Multi-link group addressed frame</w:t>
              </w:r>
              <w:r>
                <w:t xml:space="preserve"> delivery</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96F9D9D" w14:textId="6A75FD33" w:rsidR="00AF56E8" w:rsidRPr="0058587B" w:rsidRDefault="00AF56E8" w:rsidP="00AF56E8">
            <w:pPr>
              <w:rPr>
                <w:ins w:id="1158" w:author="Rajat PUSHKARNA" w:date="2022-02-04T10:13:00Z"/>
              </w:rPr>
            </w:pPr>
            <w:ins w:id="1159" w:author="Rajat PUSHKARNA" w:date="2022-02-04T10:13:00Z">
              <w:r w:rsidRPr="0058587B">
                <w:t>35.3.1</w:t>
              </w:r>
            </w:ins>
            <w:ins w:id="1160" w:author="Rajat PUSHKARNA" w:date="2022-02-04T13:10:00Z">
              <w:r>
                <w:t>5</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F06DEFE" w14:textId="32BEB210" w:rsidR="00AF56E8" w:rsidRDefault="00AF56E8" w:rsidP="00AF56E8">
            <w:pPr>
              <w:rPr>
                <w:ins w:id="1161" w:author="Rajat PUSHKARNA" w:date="2022-02-07T20:22:00Z"/>
              </w:rPr>
            </w:pPr>
            <w:ins w:id="1162" w:author="Rajat PUSHKARNA" w:date="2022-02-04T10:13:00Z">
              <w:r w:rsidRPr="0058587B">
                <w:t>CFEHTMLD: M</w:t>
              </w:r>
            </w:ins>
          </w:p>
          <w:p w14:paraId="29FE6DEC" w14:textId="7BFB9593" w:rsidR="00AF56E8" w:rsidRPr="0058587B" w:rsidRDefault="00AF56E8" w:rsidP="00AF56E8">
            <w:pPr>
              <w:rPr>
                <w:ins w:id="1163"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0CBC111" w14:textId="77777777" w:rsidR="00AF56E8" w:rsidRPr="0058587B" w:rsidRDefault="00AF56E8" w:rsidP="00AF56E8">
            <w:pPr>
              <w:numPr>
                <w:ilvl w:val="0"/>
                <w:numId w:val="2"/>
              </w:numPr>
              <w:rPr>
                <w:ins w:id="1164" w:author="Rajat PUSHKARNA" w:date="2022-02-04T10:13:00Z"/>
              </w:rPr>
            </w:pPr>
            <w:ins w:id="1165" w:author="Rajat PUSHKARNA" w:date="2022-02-04T10:13:00Z">
              <w:r w:rsidRPr="0058587B">
                <w:t xml:space="preserve">Yes </w:t>
              </w:r>
            </w:ins>
          </w:p>
          <w:p w14:paraId="43BA63D8" w14:textId="77777777" w:rsidR="00AF56E8" w:rsidRDefault="00AF56E8" w:rsidP="00AF56E8">
            <w:pPr>
              <w:numPr>
                <w:ilvl w:val="0"/>
                <w:numId w:val="2"/>
              </w:numPr>
              <w:rPr>
                <w:ins w:id="1166" w:author="Rajat PUSHKARNA" w:date="2022-02-04T10:13:00Z"/>
              </w:rPr>
            </w:pPr>
            <w:ins w:id="1167" w:author="Rajat PUSHKARNA" w:date="2022-02-04T10:13:00Z">
              <w:r w:rsidRPr="0058587B">
                <w:t>No</w:t>
              </w:r>
            </w:ins>
          </w:p>
          <w:p w14:paraId="609537EC" w14:textId="77777777" w:rsidR="00AF56E8" w:rsidRPr="0058587B" w:rsidRDefault="00AF56E8" w:rsidP="00AF56E8">
            <w:pPr>
              <w:numPr>
                <w:ilvl w:val="0"/>
                <w:numId w:val="2"/>
              </w:numPr>
              <w:rPr>
                <w:ins w:id="1168" w:author="Rajat PUSHKARNA" w:date="2022-02-04T10:13:00Z"/>
              </w:rPr>
            </w:pPr>
            <w:ins w:id="1169" w:author="Rajat PUSHKARNA" w:date="2022-02-04T10:13:00Z">
              <w:r>
                <w:t>N/A</w:t>
              </w:r>
            </w:ins>
          </w:p>
        </w:tc>
      </w:tr>
      <w:tr w:rsidR="00AF56E8" w:rsidRPr="0058587B" w14:paraId="31FD2FDD" w14:textId="77777777" w:rsidTr="005B6EDE">
        <w:trPr>
          <w:trHeight w:val="312"/>
          <w:ins w:id="1170"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F769654" w14:textId="0509A237" w:rsidR="00AF56E8" w:rsidRPr="0058587B" w:rsidRDefault="00AF56E8" w:rsidP="00AF56E8">
            <w:pPr>
              <w:rPr>
                <w:ins w:id="1171" w:author="Rajat PUSHKARNA" w:date="2022-02-04T10:13:00Z"/>
              </w:rPr>
            </w:pPr>
            <w:ins w:id="1172" w:author="Rajat PUSHKARNA" w:date="2022-02-04T10:13:00Z">
              <w:r w:rsidRPr="0058587B">
                <w:t>EHTM</w:t>
              </w:r>
            </w:ins>
            <w:ins w:id="1173" w:author="Rajat PUSHKARNA" w:date="2022-02-14T09:50:00Z">
              <w:r>
                <w:t>9</w:t>
              </w:r>
            </w:ins>
            <w:ins w:id="1174" w:author="Rajat PUSHKARNA" w:date="2022-02-04T10:13:00Z">
              <w:r w:rsidRPr="0058587B">
                <w:t>.1</w:t>
              </w:r>
              <w:r>
                <w:t>0</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371E775" w14:textId="77777777" w:rsidR="00AF56E8" w:rsidRPr="0058587B" w:rsidRDefault="00AF56E8" w:rsidP="00AF56E8">
            <w:pPr>
              <w:rPr>
                <w:ins w:id="1175" w:author="Rajat PUSHKARNA" w:date="2022-02-04T10:13:00Z"/>
              </w:rPr>
            </w:pPr>
            <w:ins w:id="1176" w:author="Rajat PUSHKARNA" w:date="2022-02-04T10:13:00Z">
              <w:r w:rsidRPr="0058587B">
                <w:t>EMLSR mode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3C976A0" w14:textId="61F8E7EA" w:rsidR="00AF56E8" w:rsidRPr="0058587B" w:rsidRDefault="00AF56E8" w:rsidP="00AF56E8">
            <w:pPr>
              <w:rPr>
                <w:ins w:id="1177" w:author="Rajat PUSHKARNA" w:date="2022-02-04T10:13:00Z"/>
              </w:rPr>
            </w:pPr>
            <w:ins w:id="1178" w:author="Rajat PUSHKARNA" w:date="2022-02-04T10:13:00Z">
              <w:r w:rsidRPr="0058587B">
                <w:t>35.3.1</w:t>
              </w:r>
            </w:ins>
            <w:ins w:id="1179" w:author="Rajat PUSHKARNA" w:date="2022-02-04T13:10:00Z">
              <w:r>
                <w:t>7</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2D8D389" w14:textId="77777777" w:rsidR="00AF56E8" w:rsidRPr="0058587B" w:rsidRDefault="00AF56E8" w:rsidP="00AF56E8">
            <w:pPr>
              <w:rPr>
                <w:ins w:id="1180" w:author="Rajat PUSHKARNA" w:date="2022-02-04T10:13:00Z"/>
              </w:rPr>
            </w:pPr>
            <w:ins w:id="1181" w:author="Rajat PUSHKARNA" w:date="2022-02-04T10:13:00Z">
              <w:r w:rsidRPr="0058587B">
                <w:t>CFEHTMLD: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337E88B" w14:textId="77777777" w:rsidR="00AF56E8" w:rsidRPr="0058587B" w:rsidRDefault="00AF56E8" w:rsidP="00AF56E8">
            <w:pPr>
              <w:numPr>
                <w:ilvl w:val="0"/>
                <w:numId w:val="2"/>
              </w:numPr>
              <w:rPr>
                <w:ins w:id="1182" w:author="Rajat PUSHKARNA" w:date="2022-02-04T10:13:00Z"/>
              </w:rPr>
            </w:pPr>
            <w:ins w:id="1183" w:author="Rajat PUSHKARNA" w:date="2022-02-04T10:13:00Z">
              <w:r w:rsidRPr="0058587B">
                <w:t xml:space="preserve">Yes </w:t>
              </w:r>
            </w:ins>
          </w:p>
          <w:p w14:paraId="32E0D1B2" w14:textId="77777777" w:rsidR="00AF56E8" w:rsidRDefault="00AF56E8" w:rsidP="00AF56E8">
            <w:pPr>
              <w:numPr>
                <w:ilvl w:val="0"/>
                <w:numId w:val="2"/>
              </w:numPr>
              <w:rPr>
                <w:ins w:id="1184" w:author="Rajat PUSHKARNA" w:date="2022-02-04T10:13:00Z"/>
              </w:rPr>
            </w:pPr>
            <w:ins w:id="1185" w:author="Rajat PUSHKARNA" w:date="2022-02-04T10:13:00Z">
              <w:r w:rsidRPr="0058587B">
                <w:t>No</w:t>
              </w:r>
            </w:ins>
          </w:p>
          <w:p w14:paraId="75D97227" w14:textId="77777777" w:rsidR="00AF56E8" w:rsidRPr="0058587B" w:rsidRDefault="00AF56E8" w:rsidP="00AF56E8">
            <w:pPr>
              <w:numPr>
                <w:ilvl w:val="0"/>
                <w:numId w:val="2"/>
              </w:numPr>
              <w:rPr>
                <w:ins w:id="1186" w:author="Rajat PUSHKARNA" w:date="2022-02-04T10:13:00Z"/>
              </w:rPr>
            </w:pPr>
            <w:ins w:id="1187" w:author="Rajat PUSHKARNA" w:date="2022-02-04T10:13:00Z">
              <w:r>
                <w:t>N/A</w:t>
              </w:r>
            </w:ins>
          </w:p>
        </w:tc>
      </w:tr>
      <w:tr w:rsidR="00AF56E8" w:rsidRPr="0058587B" w14:paraId="20B7091D" w14:textId="77777777" w:rsidTr="005B6EDE">
        <w:trPr>
          <w:trHeight w:val="312"/>
          <w:ins w:id="1188"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9220820" w14:textId="209D8CAF" w:rsidR="00AF56E8" w:rsidRPr="0058587B" w:rsidRDefault="00AF56E8" w:rsidP="00AF56E8">
            <w:pPr>
              <w:rPr>
                <w:ins w:id="1189" w:author="Rajat PUSHKARNA" w:date="2022-02-04T10:13:00Z"/>
              </w:rPr>
            </w:pPr>
            <w:ins w:id="1190" w:author="Rajat PUSHKARNA" w:date="2022-02-04T10:13:00Z">
              <w:r>
                <w:t>EHTM</w:t>
              </w:r>
            </w:ins>
            <w:ins w:id="1191" w:author="Rajat PUSHKARNA" w:date="2022-02-14T09:50:00Z">
              <w:r>
                <w:t>9</w:t>
              </w:r>
            </w:ins>
            <w:ins w:id="1192" w:author="Rajat PUSHKARNA" w:date="2022-02-04T10:13:00Z">
              <w:r>
                <w:t>.10.1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99EA179" w14:textId="77777777" w:rsidR="00AF56E8" w:rsidRPr="0058587B" w:rsidRDefault="00AF56E8" w:rsidP="00AF56E8">
            <w:pPr>
              <w:rPr>
                <w:ins w:id="1193" w:author="Rajat PUSHKARNA" w:date="2022-02-04T10:13:00Z"/>
              </w:rPr>
            </w:pPr>
            <w:ins w:id="1194" w:author="Rajat PUSHKARNA" w:date="2022-02-04T10:13:00Z">
              <w:r>
                <w:t xml:space="preserve">EMLSR configuration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5A55D60" w14:textId="4ECFADC5" w:rsidR="00AF56E8" w:rsidRPr="0058587B" w:rsidRDefault="00AF56E8" w:rsidP="00AF56E8">
            <w:pPr>
              <w:rPr>
                <w:ins w:id="1195" w:author="Rajat PUSHKARNA" w:date="2022-02-04T10:13:00Z"/>
              </w:rPr>
            </w:pPr>
            <w:ins w:id="1196" w:author="Rajat PUSHKARNA" w:date="2022-02-04T10:13:00Z">
              <w:r>
                <w:t>35.3.1</w:t>
              </w:r>
            </w:ins>
            <w:ins w:id="1197" w:author="Rajat PUSHKARNA" w:date="2022-02-04T13:11:00Z">
              <w:r>
                <w:t>7</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3FBEB1D" w14:textId="427546D3" w:rsidR="00AF56E8" w:rsidRPr="0058587B" w:rsidRDefault="00AF56E8" w:rsidP="00AF56E8">
            <w:pPr>
              <w:rPr>
                <w:ins w:id="1198" w:author="Rajat PUSHKARNA" w:date="2022-02-04T10:13:00Z"/>
              </w:rPr>
            </w:pPr>
            <w:ins w:id="1199" w:author="Rajat PUSHKARNA" w:date="2022-02-04T10:13:00Z">
              <w:r>
                <w:t>EHTM</w:t>
              </w:r>
            </w:ins>
            <w:ins w:id="1200" w:author="Rajat PUSHKARNA" w:date="2022-02-14T19:13:00Z">
              <w:r w:rsidR="00615978">
                <w:t>9</w:t>
              </w:r>
            </w:ins>
            <w:ins w:id="1201" w:author="Rajat PUSHKARNA" w:date="2022-02-04T10:13:00Z">
              <w:r>
                <w:t>.10: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2779D11" w14:textId="77777777" w:rsidR="00AF56E8" w:rsidRPr="0058587B" w:rsidRDefault="00AF56E8" w:rsidP="00AF56E8">
            <w:pPr>
              <w:numPr>
                <w:ilvl w:val="0"/>
                <w:numId w:val="2"/>
              </w:numPr>
              <w:rPr>
                <w:ins w:id="1202" w:author="Rajat PUSHKARNA" w:date="2022-02-04T10:13:00Z"/>
              </w:rPr>
            </w:pPr>
            <w:ins w:id="1203" w:author="Rajat PUSHKARNA" w:date="2022-02-04T10:13:00Z">
              <w:r w:rsidRPr="0058587B">
                <w:t xml:space="preserve">Yes </w:t>
              </w:r>
            </w:ins>
          </w:p>
          <w:p w14:paraId="41D14D5F" w14:textId="77777777" w:rsidR="00AF56E8" w:rsidRDefault="00AF56E8" w:rsidP="00AF56E8">
            <w:pPr>
              <w:numPr>
                <w:ilvl w:val="0"/>
                <w:numId w:val="2"/>
              </w:numPr>
              <w:rPr>
                <w:ins w:id="1204" w:author="Rajat PUSHKARNA" w:date="2022-02-04T10:13:00Z"/>
              </w:rPr>
            </w:pPr>
            <w:ins w:id="1205" w:author="Rajat PUSHKARNA" w:date="2022-02-04T10:13:00Z">
              <w:r w:rsidRPr="0058587B">
                <w:t>No</w:t>
              </w:r>
            </w:ins>
          </w:p>
          <w:p w14:paraId="15921833" w14:textId="77777777" w:rsidR="00AF56E8" w:rsidRPr="0058587B" w:rsidRDefault="00AF56E8" w:rsidP="00AF56E8">
            <w:pPr>
              <w:numPr>
                <w:ilvl w:val="0"/>
                <w:numId w:val="2"/>
              </w:numPr>
              <w:rPr>
                <w:ins w:id="1206" w:author="Rajat PUSHKARNA" w:date="2022-02-04T10:13:00Z"/>
              </w:rPr>
            </w:pPr>
            <w:ins w:id="1207" w:author="Rajat PUSHKARNA" w:date="2022-02-04T10:13:00Z">
              <w:r>
                <w:t>N/A</w:t>
              </w:r>
            </w:ins>
          </w:p>
        </w:tc>
      </w:tr>
      <w:tr w:rsidR="00AF56E8" w:rsidRPr="0058587B" w14:paraId="612C9F18" w14:textId="77777777" w:rsidTr="005B6EDE">
        <w:trPr>
          <w:trHeight w:val="312"/>
          <w:ins w:id="1208"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941D480" w14:textId="14E59424" w:rsidR="00AF56E8" w:rsidRPr="0058587B" w:rsidRDefault="00AF56E8" w:rsidP="00AF56E8">
            <w:pPr>
              <w:rPr>
                <w:ins w:id="1209" w:author="Rajat PUSHKARNA" w:date="2022-02-04T10:13:00Z"/>
              </w:rPr>
            </w:pPr>
            <w:ins w:id="1210" w:author="Rajat PUSHKARNA" w:date="2022-02-04T10:13:00Z">
              <w:r w:rsidRPr="0058587B">
                <w:t>EHTM</w:t>
              </w:r>
            </w:ins>
            <w:ins w:id="1211" w:author="Rajat PUSHKARNA" w:date="2022-02-14T09:50:00Z">
              <w:r>
                <w:t>9</w:t>
              </w:r>
            </w:ins>
            <w:ins w:id="1212" w:author="Rajat PUSHKARNA" w:date="2022-02-04T10:13:00Z">
              <w:r w:rsidRPr="0058587B">
                <w:t>.1</w:t>
              </w:r>
              <w:r>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D8224C4" w14:textId="77777777" w:rsidR="00AF56E8" w:rsidRPr="0058587B" w:rsidRDefault="00AF56E8" w:rsidP="00AF56E8">
            <w:pPr>
              <w:rPr>
                <w:ins w:id="1213" w:author="Rajat PUSHKARNA" w:date="2022-02-04T10:13:00Z"/>
              </w:rPr>
            </w:pPr>
            <w:ins w:id="1214" w:author="Rajat PUSHKARNA" w:date="2022-02-04T10:13:00Z">
              <w:r w:rsidRPr="0058587B">
                <w:t>EMLMR mode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4C94D1F" w14:textId="3497F407" w:rsidR="00AF56E8" w:rsidRPr="0058587B" w:rsidRDefault="00AF56E8" w:rsidP="00AF56E8">
            <w:pPr>
              <w:rPr>
                <w:ins w:id="1215" w:author="Rajat PUSHKARNA" w:date="2022-02-04T10:13:00Z"/>
              </w:rPr>
            </w:pPr>
            <w:ins w:id="1216" w:author="Rajat PUSHKARNA" w:date="2022-02-04T10:13:00Z">
              <w:r w:rsidRPr="0058587B">
                <w:t>35.3.1</w:t>
              </w:r>
            </w:ins>
            <w:ins w:id="1217" w:author="Rajat PUSHKARNA" w:date="2022-02-04T13:11:00Z">
              <w:r>
                <w:t>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9A0508B" w14:textId="77777777" w:rsidR="00AF56E8" w:rsidRPr="0058587B" w:rsidRDefault="00AF56E8" w:rsidP="00AF56E8">
            <w:pPr>
              <w:rPr>
                <w:ins w:id="1218" w:author="Rajat PUSHKARNA" w:date="2022-02-04T10:13:00Z"/>
              </w:rPr>
            </w:pPr>
            <w:ins w:id="1219" w:author="Rajat PUSHKARNA" w:date="2022-02-04T10:13:00Z">
              <w:r w:rsidRPr="0058587B">
                <w:t>CFEHTMLD: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3E9366" w14:textId="77777777" w:rsidR="00AF56E8" w:rsidRPr="0058587B" w:rsidRDefault="00AF56E8" w:rsidP="00AF56E8">
            <w:pPr>
              <w:numPr>
                <w:ilvl w:val="0"/>
                <w:numId w:val="2"/>
              </w:numPr>
              <w:rPr>
                <w:ins w:id="1220" w:author="Rajat PUSHKARNA" w:date="2022-02-04T10:13:00Z"/>
              </w:rPr>
            </w:pPr>
            <w:ins w:id="1221" w:author="Rajat PUSHKARNA" w:date="2022-02-04T10:13:00Z">
              <w:r w:rsidRPr="0058587B">
                <w:t xml:space="preserve">Yes </w:t>
              </w:r>
            </w:ins>
          </w:p>
          <w:p w14:paraId="09A9A505" w14:textId="77777777" w:rsidR="00AF56E8" w:rsidRDefault="00AF56E8" w:rsidP="00AF56E8">
            <w:pPr>
              <w:numPr>
                <w:ilvl w:val="0"/>
                <w:numId w:val="2"/>
              </w:numPr>
              <w:rPr>
                <w:ins w:id="1222" w:author="Rajat PUSHKARNA" w:date="2022-02-04T10:13:00Z"/>
              </w:rPr>
            </w:pPr>
            <w:ins w:id="1223" w:author="Rajat PUSHKARNA" w:date="2022-02-04T10:13:00Z">
              <w:r w:rsidRPr="0058587B">
                <w:t>No</w:t>
              </w:r>
            </w:ins>
          </w:p>
          <w:p w14:paraId="4C2C790C" w14:textId="77777777" w:rsidR="00AF56E8" w:rsidRPr="0058587B" w:rsidRDefault="00AF56E8" w:rsidP="00AF56E8">
            <w:pPr>
              <w:numPr>
                <w:ilvl w:val="0"/>
                <w:numId w:val="2"/>
              </w:numPr>
              <w:rPr>
                <w:ins w:id="1224" w:author="Rajat PUSHKARNA" w:date="2022-02-04T10:13:00Z"/>
              </w:rPr>
            </w:pPr>
            <w:ins w:id="1225" w:author="Rajat PUSHKARNA" w:date="2022-02-04T10:13:00Z">
              <w:r>
                <w:t>N/A</w:t>
              </w:r>
            </w:ins>
          </w:p>
        </w:tc>
      </w:tr>
      <w:tr w:rsidR="00AF56E8" w:rsidRPr="0058587B" w14:paraId="2CFDA842" w14:textId="77777777" w:rsidTr="005B6EDE">
        <w:trPr>
          <w:trHeight w:val="312"/>
          <w:ins w:id="1226"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07E03E7A" w14:textId="4CCA0676" w:rsidR="00AF56E8" w:rsidRPr="0058587B" w:rsidRDefault="00AF56E8" w:rsidP="00AF56E8">
            <w:pPr>
              <w:rPr>
                <w:ins w:id="1227" w:author="Rajat PUSHKARNA" w:date="2022-02-04T10:13:00Z"/>
              </w:rPr>
            </w:pPr>
            <w:ins w:id="1228" w:author="Rajat PUSHKARNA" w:date="2022-02-04T10:13:00Z">
              <w:r>
                <w:t>EHT</w:t>
              </w:r>
            </w:ins>
            <w:ins w:id="1229" w:author="Rajat PUSHKARNA" w:date="2022-03-07T08:54:00Z">
              <w:r w:rsidR="00BA79F7">
                <w:t>M</w:t>
              </w:r>
            </w:ins>
            <w:ins w:id="1230" w:author="Rajat PUSHKARNA" w:date="2022-02-14T09:50:00Z">
              <w:r>
                <w:t>9</w:t>
              </w:r>
            </w:ins>
            <w:ins w:id="1231" w:author="Rajat PUSHKARNA" w:date="2022-02-04T10:13:00Z">
              <w:r>
                <w:t>.</w:t>
              </w:r>
            </w:ins>
            <w:ins w:id="1232" w:author="Rajat PUSHKARNA" w:date="2022-02-14T09:50:00Z">
              <w:r>
                <w:t>1</w:t>
              </w:r>
            </w:ins>
            <w:ins w:id="1233" w:author="Rajat PUSHKARNA" w:date="2022-02-04T10:13:00Z">
              <w:r>
                <w:t>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0C9913B" w14:textId="77777777" w:rsidR="00AF56E8" w:rsidRPr="0058587B" w:rsidRDefault="00AF56E8" w:rsidP="00AF56E8">
            <w:pPr>
              <w:rPr>
                <w:ins w:id="1234" w:author="Rajat PUSHKARNA" w:date="2022-02-04T10:13:00Z"/>
              </w:rPr>
            </w:pPr>
            <w:ins w:id="1235" w:author="Rajat PUSHKARNA" w:date="2022-02-04T10:13:00Z">
              <w:r>
                <w:t xml:space="preserve">Simultaneous transmit and receive (STR) operation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FD56625" w14:textId="37B10A0D" w:rsidR="00AF56E8" w:rsidRPr="0058587B" w:rsidRDefault="00AF56E8" w:rsidP="00AF56E8">
            <w:pPr>
              <w:rPr>
                <w:ins w:id="1236" w:author="Rajat PUSHKARNA" w:date="2022-02-04T10:13:00Z"/>
              </w:rPr>
            </w:pPr>
            <w:ins w:id="1237" w:author="Rajat PUSHKARNA" w:date="2022-02-04T10:13:00Z">
              <w:r>
                <w:t>35.3.1</w:t>
              </w:r>
            </w:ins>
            <w:ins w:id="1238" w:author="Rajat PUSHKARNA" w:date="2022-02-04T13:12:00Z">
              <w:r>
                <w:t>6</w:t>
              </w:r>
            </w:ins>
            <w:ins w:id="1239" w:author="Rajat PUSHKARNA" w:date="2022-02-04T10:13:00Z">
              <w:r>
                <w:t>.3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C0E495C" w14:textId="77777777" w:rsidR="00AF56E8" w:rsidRDefault="00AF56E8" w:rsidP="00AF56E8">
            <w:pPr>
              <w:rPr>
                <w:ins w:id="1240" w:author="Rajat PUSHKARNA" w:date="2022-02-17T17:39:00Z"/>
              </w:rPr>
            </w:pPr>
            <w:ins w:id="1241" w:author="Rajat PUSHKARNA" w:date="2022-02-04T10:13:00Z">
              <w:r w:rsidRPr="0058587B">
                <w:t>CFEHTMLD</w:t>
              </w:r>
            </w:ins>
            <w:ins w:id="1242" w:author="Rajat PUSHKARNA" w:date="2022-02-17T17:38:00Z">
              <w:r w:rsidR="00DC2C70">
                <w:t>AP</w:t>
              </w:r>
            </w:ins>
            <w:ins w:id="1243" w:author="Rajat PUSHKARNA" w:date="2022-02-04T10:13:00Z">
              <w:r w:rsidRPr="0058587B">
                <w:t xml:space="preserve">: </w:t>
              </w:r>
              <w:r>
                <w:t>M</w:t>
              </w:r>
              <w:r w:rsidRPr="0058587B" w:rsidDel="00AF1243">
                <w:t xml:space="preserve"> </w:t>
              </w:r>
            </w:ins>
          </w:p>
          <w:p w14:paraId="08BC4787" w14:textId="1C846188" w:rsidR="00DC2C70" w:rsidRPr="0058587B" w:rsidRDefault="00DC2C70" w:rsidP="00AF56E8">
            <w:pPr>
              <w:rPr>
                <w:ins w:id="1244" w:author="Rajat PUSHKARNA" w:date="2022-02-04T10:13:00Z"/>
              </w:rPr>
            </w:pPr>
            <w:proofErr w:type="spellStart"/>
            <w:ins w:id="1245" w:author="Rajat PUSHKARNA" w:date="2022-02-17T17:39: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F213BBF" w14:textId="77777777" w:rsidR="00BA79F7" w:rsidRPr="0058587B" w:rsidRDefault="00BA79F7" w:rsidP="00BA79F7">
            <w:pPr>
              <w:numPr>
                <w:ilvl w:val="0"/>
                <w:numId w:val="2"/>
              </w:numPr>
              <w:rPr>
                <w:ins w:id="1246" w:author="Rajat PUSHKARNA" w:date="2022-03-07T08:54:00Z"/>
              </w:rPr>
            </w:pPr>
            <w:ins w:id="1247" w:author="Rajat PUSHKARNA" w:date="2022-03-07T08:54:00Z">
              <w:r w:rsidRPr="0058587B">
                <w:t xml:space="preserve">Yes </w:t>
              </w:r>
            </w:ins>
          </w:p>
          <w:p w14:paraId="68FE0C30" w14:textId="77777777" w:rsidR="00BA79F7" w:rsidRDefault="00BA79F7" w:rsidP="00BA79F7">
            <w:pPr>
              <w:numPr>
                <w:ilvl w:val="0"/>
                <w:numId w:val="2"/>
              </w:numPr>
              <w:rPr>
                <w:ins w:id="1248" w:author="Rajat PUSHKARNA" w:date="2022-03-07T08:54:00Z"/>
              </w:rPr>
            </w:pPr>
            <w:ins w:id="1249" w:author="Rajat PUSHKARNA" w:date="2022-03-07T08:54:00Z">
              <w:r w:rsidRPr="0058587B">
                <w:t>No</w:t>
              </w:r>
            </w:ins>
          </w:p>
          <w:p w14:paraId="3A10AE5B" w14:textId="75268CBD" w:rsidR="00AF56E8" w:rsidRPr="0058587B" w:rsidRDefault="00BA79F7" w:rsidP="00BA79F7">
            <w:pPr>
              <w:numPr>
                <w:ilvl w:val="0"/>
                <w:numId w:val="2"/>
              </w:numPr>
              <w:rPr>
                <w:ins w:id="1250" w:author="Rajat PUSHKARNA" w:date="2022-02-04T10:13:00Z"/>
              </w:rPr>
            </w:pPr>
            <w:ins w:id="1251" w:author="Rajat PUSHKARNA" w:date="2022-03-07T08:54:00Z">
              <w:r>
                <w:t>N/A</w:t>
              </w:r>
            </w:ins>
          </w:p>
        </w:tc>
      </w:tr>
      <w:tr w:rsidR="00AF56E8" w:rsidRPr="0058587B" w14:paraId="76ADD38B" w14:textId="77777777" w:rsidTr="005B6EDE">
        <w:trPr>
          <w:trHeight w:val="312"/>
          <w:ins w:id="1252"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1A2CC598" w14:textId="7FD99A81" w:rsidR="00AF56E8" w:rsidRPr="0058587B" w:rsidRDefault="00AF56E8" w:rsidP="00AF56E8">
            <w:pPr>
              <w:rPr>
                <w:ins w:id="1253" w:author="Rajat PUSHKARNA" w:date="2022-02-04T10:13:00Z"/>
              </w:rPr>
            </w:pPr>
            <w:ins w:id="1254" w:author="Rajat PUSHKARNA" w:date="2022-02-04T10:13:00Z">
              <w:r w:rsidRPr="0058587B">
                <w:t>EHTM</w:t>
              </w:r>
            </w:ins>
            <w:ins w:id="1255" w:author="Rajat PUSHKARNA" w:date="2022-02-14T09:50:00Z">
              <w:r>
                <w:t>9</w:t>
              </w:r>
            </w:ins>
            <w:ins w:id="1256" w:author="Rajat PUSHKARNA" w:date="2022-02-04T10:13:00Z">
              <w:r w:rsidRPr="0058587B">
                <w:t>.1</w:t>
              </w:r>
              <w:r>
                <w:t>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2A514FC" w14:textId="77777777" w:rsidR="00AF56E8" w:rsidRPr="0058587B" w:rsidRDefault="00AF56E8" w:rsidP="00AF56E8">
            <w:pPr>
              <w:rPr>
                <w:ins w:id="1257" w:author="Rajat PUSHKARNA" w:date="2022-02-04T10:13:00Z"/>
              </w:rPr>
            </w:pPr>
            <w:ins w:id="1258" w:author="Rajat PUSHKARNA" w:date="2022-02-04T10:13:00Z">
              <w:r w:rsidRPr="0058587B">
                <w:t>NSTR mobile AP MLD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222ED4C" w14:textId="77777777" w:rsidR="00AF56E8" w:rsidRPr="0058587B" w:rsidRDefault="00AF56E8" w:rsidP="00AF56E8">
            <w:pPr>
              <w:rPr>
                <w:ins w:id="1259" w:author="Rajat PUSHKARNA" w:date="2022-02-04T10:13:00Z"/>
              </w:rPr>
            </w:pPr>
            <w:ins w:id="1260" w:author="Rajat PUSHKARNA" w:date="2022-02-04T10:13:00Z">
              <w:r w:rsidRPr="0058587B">
                <w:t>35.3.19</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0F67013" w14:textId="54A5C71F" w:rsidR="00AF56E8" w:rsidRDefault="00AF56E8" w:rsidP="00AF56E8">
            <w:pPr>
              <w:rPr>
                <w:ins w:id="1261" w:author="Rajat PUSHKARNA" w:date="2022-02-04T10:13:00Z"/>
              </w:rPr>
            </w:pPr>
            <w:proofErr w:type="spellStart"/>
            <w:ins w:id="1262" w:author="Rajat PUSHKARNA" w:date="2022-02-04T10:13:00Z">
              <w:r w:rsidRPr="00BC0CE8">
                <w:rPr>
                  <w:highlight w:val="green"/>
                </w:rPr>
                <w:t>CFEHT</w:t>
              </w:r>
            </w:ins>
            <w:ins w:id="1263" w:author="Rajat PUSHKARNA" w:date="2022-02-18T00:33:00Z">
              <w:r w:rsidR="006B66C8" w:rsidRPr="00BC0CE8">
                <w:rPr>
                  <w:highlight w:val="green"/>
                </w:rPr>
                <w:t>NSTR</w:t>
              </w:r>
            </w:ins>
            <w:ins w:id="1264" w:author="Rajat PUSHKARNA" w:date="2022-02-04T10:13:00Z">
              <w:r w:rsidRPr="00BC0CE8">
                <w:rPr>
                  <w:highlight w:val="green"/>
                </w:rPr>
                <w:t>MobileAP</w:t>
              </w:r>
              <w:proofErr w:type="spellEnd"/>
              <w:r w:rsidRPr="00BC0CE8">
                <w:rPr>
                  <w:highlight w:val="green"/>
                </w:rPr>
                <w:t xml:space="preserve">: </w:t>
              </w:r>
            </w:ins>
            <w:ins w:id="1265" w:author="Rajat PUSHKARNA" w:date="2022-03-02T14:59:00Z">
              <w:r w:rsidR="0026310B" w:rsidRPr="00BC0CE8">
                <w:rPr>
                  <w:highlight w:val="green"/>
                </w:rPr>
                <w:t>M</w:t>
              </w:r>
            </w:ins>
          </w:p>
          <w:p w14:paraId="29365F39" w14:textId="77777777" w:rsidR="00AF56E8" w:rsidRPr="0058587B" w:rsidRDefault="00AF56E8" w:rsidP="00AF56E8">
            <w:pPr>
              <w:rPr>
                <w:ins w:id="1266"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5EFCAC7" w14:textId="77777777" w:rsidR="00AF56E8" w:rsidRPr="0058587B" w:rsidRDefault="00AF56E8" w:rsidP="00AF56E8">
            <w:pPr>
              <w:numPr>
                <w:ilvl w:val="0"/>
                <w:numId w:val="2"/>
              </w:numPr>
              <w:rPr>
                <w:ins w:id="1267" w:author="Rajat PUSHKARNA" w:date="2022-02-04T10:13:00Z"/>
              </w:rPr>
            </w:pPr>
            <w:ins w:id="1268" w:author="Rajat PUSHKARNA" w:date="2022-02-04T10:13:00Z">
              <w:r w:rsidRPr="0058587B">
                <w:t xml:space="preserve">Yes </w:t>
              </w:r>
            </w:ins>
          </w:p>
          <w:p w14:paraId="7B42E930" w14:textId="77777777" w:rsidR="00AF56E8" w:rsidRDefault="00AF56E8" w:rsidP="00AF56E8">
            <w:pPr>
              <w:numPr>
                <w:ilvl w:val="0"/>
                <w:numId w:val="2"/>
              </w:numPr>
              <w:rPr>
                <w:ins w:id="1269" w:author="Rajat PUSHKARNA" w:date="2022-02-04T10:13:00Z"/>
              </w:rPr>
            </w:pPr>
            <w:ins w:id="1270" w:author="Rajat PUSHKARNA" w:date="2022-02-04T10:13:00Z">
              <w:r w:rsidRPr="0058587B">
                <w:t>No</w:t>
              </w:r>
            </w:ins>
          </w:p>
          <w:p w14:paraId="50F8DFC8" w14:textId="77777777" w:rsidR="00AF56E8" w:rsidRPr="0058587B" w:rsidRDefault="00AF56E8" w:rsidP="00AF56E8">
            <w:pPr>
              <w:numPr>
                <w:ilvl w:val="0"/>
                <w:numId w:val="2"/>
              </w:numPr>
              <w:rPr>
                <w:ins w:id="1271" w:author="Rajat PUSHKARNA" w:date="2022-02-04T10:13:00Z"/>
              </w:rPr>
            </w:pPr>
            <w:ins w:id="1272" w:author="Rajat PUSHKARNA" w:date="2022-02-04T10:13:00Z">
              <w:r>
                <w:t>N/A</w:t>
              </w:r>
            </w:ins>
          </w:p>
        </w:tc>
      </w:tr>
      <w:tr w:rsidR="00AF56E8" w:rsidRPr="0058587B" w14:paraId="6B7A894A" w14:textId="77777777" w:rsidTr="005B6EDE">
        <w:trPr>
          <w:trHeight w:val="312"/>
          <w:ins w:id="1273"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05997E2D" w14:textId="03028E0C" w:rsidR="00AF56E8" w:rsidRPr="0058587B" w:rsidRDefault="00AF56E8" w:rsidP="00AF56E8">
            <w:pPr>
              <w:rPr>
                <w:ins w:id="1274" w:author="Rajat PUSHKARNA" w:date="2022-02-04T10:13:00Z"/>
              </w:rPr>
            </w:pPr>
            <w:ins w:id="1275" w:author="Rajat PUSHKARNA" w:date="2022-02-04T10:13:00Z">
              <w:r w:rsidRPr="0058587B">
                <w:t>EHTM</w:t>
              </w:r>
            </w:ins>
            <w:ins w:id="1276" w:author="Rajat PUSHKARNA" w:date="2022-02-14T09:50:00Z">
              <w:r>
                <w:t>9</w:t>
              </w:r>
            </w:ins>
            <w:ins w:id="1277" w:author="Rajat PUSHKARNA" w:date="2022-02-04T10:13:00Z">
              <w:r w:rsidRPr="0058587B">
                <w:t>.1</w:t>
              </w:r>
              <w:r>
                <w:t>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C8A2F6E" w14:textId="331309D4" w:rsidR="00AF56E8" w:rsidRPr="0058587B" w:rsidRDefault="00AF56E8" w:rsidP="00AF56E8">
            <w:pPr>
              <w:rPr>
                <w:ins w:id="1278" w:author="Rajat PUSHKARNA" w:date="2022-02-04T10:13:00Z"/>
              </w:rPr>
            </w:pPr>
            <w:ins w:id="1279" w:author="Rajat PUSHKARNA" w:date="2022-02-04T10:13:00Z">
              <w:r w:rsidRPr="0058587B">
                <w:t>TID-to-link mapping</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C4A79D0" w14:textId="5EED1DB4" w:rsidR="00AF56E8" w:rsidRPr="0058587B" w:rsidRDefault="00AF56E8" w:rsidP="00AF56E8">
            <w:pPr>
              <w:rPr>
                <w:ins w:id="1280" w:author="Rajat PUSHKARNA" w:date="2022-02-04T10:13:00Z"/>
              </w:rPr>
            </w:pPr>
            <w:ins w:id="1281" w:author="Rajat PUSHKARNA" w:date="2022-02-04T10:13:00Z">
              <w:r w:rsidRPr="0058587B">
                <w:t>35.3.</w:t>
              </w:r>
            </w:ins>
            <w:ins w:id="1282" w:author="Rajat PUSHKARNA" w:date="2022-02-04T13:14:00Z">
              <w:r>
                <w:t>7</w:t>
              </w:r>
            </w:ins>
            <w:ins w:id="1283" w:author="Rajat PUSHKARNA" w:date="2022-02-04T13:15:00Z">
              <w:r>
                <w:t>.1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02FD4F1" w14:textId="77777777" w:rsidR="00AF56E8" w:rsidRPr="0058587B" w:rsidRDefault="00AF56E8" w:rsidP="00AF56E8">
            <w:pPr>
              <w:rPr>
                <w:ins w:id="1284" w:author="Rajat PUSHKARNA" w:date="2022-02-04T10:13:00Z"/>
              </w:rPr>
            </w:pPr>
            <w:ins w:id="1285" w:author="Rajat PUSHKARNA" w:date="2022-02-04T10:13:00Z">
              <w:r w:rsidRPr="0058587B">
                <w:t xml:space="preserve">CFEHTMLD: </w:t>
              </w:r>
              <w:r>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08D3C0" w14:textId="77777777" w:rsidR="00AF56E8" w:rsidRPr="0058587B" w:rsidRDefault="00AF56E8" w:rsidP="00AF56E8">
            <w:pPr>
              <w:numPr>
                <w:ilvl w:val="0"/>
                <w:numId w:val="2"/>
              </w:numPr>
              <w:rPr>
                <w:ins w:id="1286" w:author="Rajat PUSHKARNA" w:date="2022-02-04T10:13:00Z"/>
              </w:rPr>
            </w:pPr>
            <w:ins w:id="1287" w:author="Rajat PUSHKARNA" w:date="2022-02-04T10:13:00Z">
              <w:r w:rsidRPr="0058587B">
                <w:t xml:space="preserve">Yes </w:t>
              </w:r>
            </w:ins>
          </w:p>
          <w:p w14:paraId="7BB06169" w14:textId="77777777" w:rsidR="00AF56E8" w:rsidRDefault="00AF56E8" w:rsidP="00AF56E8">
            <w:pPr>
              <w:numPr>
                <w:ilvl w:val="0"/>
                <w:numId w:val="2"/>
              </w:numPr>
              <w:rPr>
                <w:ins w:id="1288" w:author="Rajat PUSHKARNA" w:date="2022-02-04T10:13:00Z"/>
              </w:rPr>
            </w:pPr>
            <w:ins w:id="1289" w:author="Rajat PUSHKARNA" w:date="2022-02-04T10:13:00Z">
              <w:r w:rsidRPr="0058587B">
                <w:t>No</w:t>
              </w:r>
            </w:ins>
          </w:p>
          <w:p w14:paraId="3895F23B" w14:textId="77777777" w:rsidR="00AF56E8" w:rsidRPr="0058587B" w:rsidRDefault="00AF56E8" w:rsidP="00AF56E8">
            <w:pPr>
              <w:numPr>
                <w:ilvl w:val="0"/>
                <w:numId w:val="2"/>
              </w:numPr>
              <w:rPr>
                <w:ins w:id="1290" w:author="Rajat PUSHKARNA" w:date="2022-02-04T10:13:00Z"/>
              </w:rPr>
            </w:pPr>
            <w:ins w:id="1291" w:author="Rajat PUSHKARNA" w:date="2022-02-04T10:13:00Z">
              <w:r>
                <w:t>N/A</w:t>
              </w:r>
            </w:ins>
          </w:p>
        </w:tc>
      </w:tr>
      <w:tr w:rsidR="00AF56E8" w:rsidRPr="0058587B" w14:paraId="0D918C48" w14:textId="77777777" w:rsidTr="005B6EDE">
        <w:trPr>
          <w:trHeight w:val="312"/>
          <w:ins w:id="1292"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6F1BD24" w14:textId="66004194" w:rsidR="00AF56E8" w:rsidRPr="0058587B" w:rsidRDefault="00AF56E8" w:rsidP="00AF56E8">
            <w:pPr>
              <w:rPr>
                <w:ins w:id="1293" w:author="Rajat PUSHKARNA" w:date="2022-02-04T10:13:00Z"/>
              </w:rPr>
            </w:pPr>
            <w:ins w:id="1294" w:author="Rajat PUSHKARNA" w:date="2022-02-04T10:13:00Z">
              <w:r>
                <w:t>EHTM</w:t>
              </w:r>
            </w:ins>
            <w:ins w:id="1295" w:author="Rajat PUSHKARNA" w:date="2022-02-14T09:51:00Z">
              <w:r>
                <w:t>9</w:t>
              </w:r>
            </w:ins>
            <w:ins w:id="1296" w:author="Rajat PUSHKARNA" w:date="2022-02-04T10:13:00Z">
              <w:r>
                <w:t>.15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12F1DF3B" w14:textId="77777777" w:rsidR="00AF56E8" w:rsidRPr="0058587B" w:rsidRDefault="00AF56E8" w:rsidP="00AF56E8">
            <w:pPr>
              <w:rPr>
                <w:ins w:id="1297" w:author="Rajat PUSHKARNA" w:date="2022-02-04T10:13:00Z"/>
              </w:rPr>
            </w:pPr>
            <w:ins w:id="1298" w:author="Rajat PUSHKARNA" w:date="2022-02-04T10:13:00Z">
              <w:r>
                <w:t>TDLS procedure in multi-link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40D830B" w14:textId="51354E29" w:rsidR="00AF56E8" w:rsidRPr="0058587B" w:rsidRDefault="00AF56E8" w:rsidP="00AF56E8">
            <w:pPr>
              <w:rPr>
                <w:ins w:id="1299" w:author="Rajat PUSHKARNA" w:date="2022-02-04T10:13:00Z"/>
              </w:rPr>
            </w:pPr>
            <w:ins w:id="1300" w:author="Rajat PUSHKARNA" w:date="2022-02-04T10:13:00Z">
              <w:r>
                <w:t>35.3.2</w:t>
              </w:r>
            </w:ins>
            <w:ins w:id="1301" w:author="Rajat PUSHKARNA" w:date="2022-02-04T13:15:00Z">
              <w:r>
                <w:t>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5692811" w14:textId="77777777" w:rsidR="00AF56E8" w:rsidRPr="0058587B" w:rsidRDefault="00AF56E8" w:rsidP="00AF56E8">
            <w:pPr>
              <w:rPr>
                <w:ins w:id="1302" w:author="Rajat PUSHKARNA" w:date="2022-02-04T10:13:00Z"/>
              </w:rPr>
            </w:pPr>
            <w:proofErr w:type="spellStart"/>
            <w:ins w:id="1303"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E3303AB" w14:textId="77777777" w:rsidR="00AF56E8" w:rsidRDefault="00AF56E8" w:rsidP="00AF56E8">
            <w:pPr>
              <w:numPr>
                <w:ilvl w:val="0"/>
                <w:numId w:val="2"/>
              </w:numPr>
              <w:rPr>
                <w:ins w:id="1304" w:author="Rajat PUSHKARNA" w:date="2022-02-04T10:13:00Z"/>
              </w:rPr>
            </w:pPr>
            <w:ins w:id="1305" w:author="Rajat PUSHKARNA" w:date="2022-02-04T10:13:00Z">
              <w:r>
                <w:t>Yes</w:t>
              </w:r>
            </w:ins>
          </w:p>
          <w:p w14:paraId="66209BBF" w14:textId="77777777" w:rsidR="00AF56E8" w:rsidRDefault="00AF56E8" w:rsidP="00AF56E8">
            <w:pPr>
              <w:numPr>
                <w:ilvl w:val="0"/>
                <w:numId w:val="2"/>
              </w:numPr>
              <w:rPr>
                <w:ins w:id="1306" w:author="Rajat PUSHKARNA" w:date="2022-02-04T10:13:00Z"/>
              </w:rPr>
            </w:pPr>
            <w:ins w:id="1307" w:author="Rajat PUSHKARNA" w:date="2022-02-04T10:13:00Z">
              <w:r>
                <w:t>No</w:t>
              </w:r>
            </w:ins>
          </w:p>
          <w:p w14:paraId="0C03EC6B" w14:textId="77777777" w:rsidR="00AF56E8" w:rsidRPr="0058587B" w:rsidRDefault="00AF56E8" w:rsidP="00AF56E8">
            <w:pPr>
              <w:numPr>
                <w:ilvl w:val="0"/>
                <w:numId w:val="2"/>
              </w:numPr>
              <w:rPr>
                <w:ins w:id="1308" w:author="Rajat PUSHKARNA" w:date="2022-02-04T10:13:00Z"/>
              </w:rPr>
            </w:pPr>
            <w:ins w:id="1309" w:author="Rajat PUSHKARNA" w:date="2022-02-04T10:13:00Z">
              <w:r>
                <w:t>N/A</w:t>
              </w:r>
            </w:ins>
          </w:p>
        </w:tc>
      </w:tr>
      <w:tr w:rsidR="00AF56E8" w:rsidRPr="0058587B" w14:paraId="47E61E48" w14:textId="77777777" w:rsidTr="005B6EDE">
        <w:trPr>
          <w:trHeight w:val="312"/>
          <w:ins w:id="1310"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3BF5D9B" w14:textId="2CD7BCAE" w:rsidR="00AF56E8" w:rsidRDefault="00AF56E8" w:rsidP="00AF56E8">
            <w:pPr>
              <w:rPr>
                <w:ins w:id="1311" w:author="Rajat PUSHKARNA" w:date="2022-02-04T10:13:00Z"/>
              </w:rPr>
            </w:pPr>
            <w:ins w:id="1312" w:author="Rajat PUSHKARNA" w:date="2022-02-04T10:13:00Z">
              <w:r>
                <w:t>EHTM</w:t>
              </w:r>
            </w:ins>
            <w:ins w:id="1313" w:author="Rajat PUSHKARNA" w:date="2022-02-14T09:51:00Z">
              <w:r>
                <w:t>9</w:t>
              </w:r>
            </w:ins>
            <w:ins w:id="1314" w:author="Rajat PUSHKARNA" w:date="2022-02-04T10:13:00Z">
              <w:r>
                <w:t>.16</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F76C6AA" w14:textId="77777777" w:rsidR="00AF56E8" w:rsidRDefault="00AF56E8" w:rsidP="00AF56E8">
            <w:pPr>
              <w:rPr>
                <w:ins w:id="1315" w:author="Rajat PUSHKARNA" w:date="2022-02-04T10:13:00Z"/>
              </w:rPr>
            </w:pPr>
            <w:ins w:id="1316" w:author="Rajat PUSHKARNA" w:date="2022-02-04T10:13:00Z">
              <w:r>
                <w:t>Multi-link SCS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AB07347" w14:textId="459E9D84" w:rsidR="00AF56E8" w:rsidRDefault="00AF56E8" w:rsidP="00AF56E8">
            <w:pPr>
              <w:rPr>
                <w:ins w:id="1317" w:author="Rajat PUSHKARNA" w:date="2022-02-04T10:13:00Z"/>
              </w:rPr>
            </w:pPr>
            <w:ins w:id="1318" w:author="Rajat PUSHKARNA" w:date="2022-02-04T10:13:00Z">
              <w:r>
                <w:t>35.3.2</w:t>
              </w:r>
            </w:ins>
            <w:ins w:id="1319" w:author="Rajat PUSHKARNA" w:date="2022-02-04T13:15:00Z">
              <w:r>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32995CD" w14:textId="107E4D72" w:rsidR="00AF56E8" w:rsidRPr="0058587B" w:rsidRDefault="00AF56E8" w:rsidP="0090057A">
            <w:pPr>
              <w:rPr>
                <w:ins w:id="1320" w:author="Rajat PUSHKARNA" w:date="2022-02-04T10:13:00Z"/>
              </w:rPr>
            </w:pPr>
            <w:ins w:id="1321" w:author="Rajat PUSHKARNA" w:date="2022-02-04T10:13:00Z">
              <w:r w:rsidRPr="00BC0CE8">
                <w:rPr>
                  <w:highlight w:val="green"/>
                </w:rPr>
                <w:t>CFEHTMLD</w:t>
              </w:r>
            </w:ins>
            <w:ins w:id="1322" w:author="Rajat PUSHKARNA" w:date="2022-03-03T11:50:00Z">
              <w:r w:rsidR="0090057A" w:rsidRPr="00BC0CE8">
                <w:rPr>
                  <w:highlight w:val="green"/>
                </w:rP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D64D1A8" w14:textId="77777777" w:rsidR="00AF56E8" w:rsidRDefault="00AF56E8" w:rsidP="00AF56E8">
            <w:pPr>
              <w:numPr>
                <w:ilvl w:val="0"/>
                <w:numId w:val="2"/>
              </w:numPr>
              <w:rPr>
                <w:ins w:id="1323" w:author="Rajat PUSHKARNA" w:date="2022-02-04T10:13:00Z"/>
              </w:rPr>
            </w:pPr>
            <w:ins w:id="1324" w:author="Rajat PUSHKARNA" w:date="2022-02-04T10:13:00Z">
              <w:r>
                <w:t>Yes</w:t>
              </w:r>
            </w:ins>
          </w:p>
          <w:p w14:paraId="2FCC015C" w14:textId="77777777" w:rsidR="00AF56E8" w:rsidRDefault="00AF56E8" w:rsidP="00AF56E8">
            <w:pPr>
              <w:numPr>
                <w:ilvl w:val="0"/>
                <w:numId w:val="2"/>
              </w:numPr>
              <w:rPr>
                <w:ins w:id="1325" w:author="Rajat PUSHKARNA" w:date="2022-02-04T10:13:00Z"/>
              </w:rPr>
            </w:pPr>
            <w:ins w:id="1326" w:author="Rajat PUSHKARNA" w:date="2022-02-04T10:13:00Z">
              <w:r>
                <w:t>No</w:t>
              </w:r>
            </w:ins>
          </w:p>
          <w:p w14:paraId="405CEC68" w14:textId="77777777" w:rsidR="00AF56E8" w:rsidRPr="0058587B" w:rsidRDefault="00AF56E8" w:rsidP="00AF56E8">
            <w:pPr>
              <w:numPr>
                <w:ilvl w:val="0"/>
                <w:numId w:val="2"/>
              </w:numPr>
              <w:rPr>
                <w:ins w:id="1327" w:author="Rajat PUSHKARNA" w:date="2022-02-04T10:13:00Z"/>
              </w:rPr>
            </w:pPr>
            <w:ins w:id="1328" w:author="Rajat PUSHKARNA" w:date="2022-02-04T10:13:00Z">
              <w:r>
                <w:t>N/A</w:t>
              </w:r>
            </w:ins>
          </w:p>
        </w:tc>
      </w:tr>
      <w:tr w:rsidR="00AF56E8" w14:paraId="7FB40CBC" w14:textId="77777777" w:rsidTr="005B6EDE">
        <w:trPr>
          <w:trHeight w:val="312"/>
          <w:ins w:id="1329"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62249B74" w14:textId="52812C10" w:rsidR="00AF56E8" w:rsidRDefault="00AF56E8" w:rsidP="00AF56E8">
            <w:pPr>
              <w:rPr>
                <w:ins w:id="1330" w:author="Rajat PUSHKARNA" w:date="2022-02-04T10:13:00Z"/>
              </w:rPr>
            </w:pPr>
            <w:ins w:id="1331" w:author="Rajat PUSHKARNA" w:date="2022-02-04T10:13:00Z">
              <w:r>
                <w:t>EHTM</w:t>
              </w:r>
            </w:ins>
            <w:ins w:id="1332" w:author="Rajat PUSHKARNA" w:date="2022-02-14T09:51:00Z">
              <w:r>
                <w:t>9</w:t>
              </w:r>
            </w:ins>
            <w:ins w:id="1333" w:author="Rajat PUSHKARNA" w:date="2022-02-04T10:13:00Z">
              <w:r>
                <w:t>.17</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16C8F2D" w14:textId="77777777" w:rsidR="00AF56E8" w:rsidRDefault="00AF56E8" w:rsidP="00AF56E8">
            <w:pPr>
              <w:rPr>
                <w:ins w:id="1334" w:author="Rajat PUSHKARNA" w:date="2022-02-04T10:13:00Z"/>
              </w:rPr>
            </w:pPr>
            <w:ins w:id="1335" w:author="Rajat PUSHKARNA" w:date="2022-02-04T10:13:00Z">
              <w:r>
                <w:t>Proxy ARP service in AP MLDs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CBD899D" w14:textId="03949C71" w:rsidR="00AF56E8" w:rsidRDefault="00AF56E8" w:rsidP="00AF56E8">
            <w:pPr>
              <w:rPr>
                <w:ins w:id="1336" w:author="Rajat PUSHKARNA" w:date="2022-02-04T10:13:00Z"/>
              </w:rPr>
            </w:pPr>
            <w:ins w:id="1337" w:author="Rajat PUSHKARNA" w:date="2022-02-04T10:13:00Z">
              <w:r>
                <w:t>35.3.2</w:t>
              </w:r>
            </w:ins>
            <w:ins w:id="1338" w:author="Rajat PUSHKARNA" w:date="2022-02-04T13:15:00Z">
              <w:r>
                <w:t>4</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E5524D2" w14:textId="6DBF8475" w:rsidR="00AF56E8" w:rsidRDefault="00AF56E8" w:rsidP="00AF56E8">
            <w:pPr>
              <w:rPr>
                <w:ins w:id="1339" w:author="Rajat PUSHKARNA" w:date="2022-02-04T10:13:00Z"/>
              </w:rPr>
            </w:pPr>
            <w:ins w:id="1340" w:author="Rajat PUSHKARNA" w:date="2022-02-04T10:13:00Z">
              <w:r>
                <w:t xml:space="preserve">CFEHTMLDAP: O </w:t>
              </w:r>
            </w:ins>
          </w:p>
          <w:p w14:paraId="237295DC" w14:textId="73ACBBCF" w:rsidR="00AF56E8" w:rsidRDefault="00AF56E8" w:rsidP="00AF56E8">
            <w:pPr>
              <w:rPr>
                <w:ins w:id="1341" w:author="Rajat PUSHKARNA" w:date="2022-02-04T10:13:00Z"/>
              </w:rPr>
            </w:pPr>
            <w:proofErr w:type="spellStart"/>
            <w:ins w:id="1342" w:author="Rajat PUSHKARNA" w:date="2022-02-04T10:13:00Z">
              <w:r>
                <w:t>CFEHT</w:t>
              </w:r>
            </w:ins>
            <w:ins w:id="1343" w:author="Rajat PUSHKARNA" w:date="2022-02-18T00:33:00Z">
              <w:r w:rsidR="006B66C8" w:rsidRPr="004D721B">
                <w:rPr>
                  <w:highlight w:val="cyan"/>
                </w:rPr>
                <w:t>NSTR</w:t>
              </w:r>
            </w:ins>
            <w:ins w:id="1344" w:author="Rajat PUSHKARNA" w:date="2022-02-04T10:13:00Z">
              <w:r>
                <w:t>MobileAP</w:t>
              </w:r>
              <w:proofErr w:type="spellEnd"/>
              <w:r>
                <w:t>: O</w:t>
              </w:r>
            </w:ins>
          </w:p>
          <w:p w14:paraId="7DEBDF47" w14:textId="77777777" w:rsidR="00AF56E8" w:rsidRDefault="00AF56E8" w:rsidP="00AF56E8">
            <w:pPr>
              <w:rPr>
                <w:ins w:id="1345"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CE19623" w14:textId="77777777" w:rsidR="00AF56E8" w:rsidRDefault="00AF56E8" w:rsidP="00AF56E8">
            <w:pPr>
              <w:numPr>
                <w:ilvl w:val="0"/>
                <w:numId w:val="2"/>
              </w:numPr>
              <w:rPr>
                <w:ins w:id="1346" w:author="Rajat PUSHKARNA" w:date="2022-02-04T10:13:00Z"/>
              </w:rPr>
            </w:pPr>
            <w:ins w:id="1347" w:author="Rajat PUSHKARNA" w:date="2022-02-04T10:13:00Z">
              <w:r>
                <w:t>Yes</w:t>
              </w:r>
            </w:ins>
          </w:p>
          <w:p w14:paraId="5549938E" w14:textId="77777777" w:rsidR="00AF56E8" w:rsidRDefault="00AF56E8" w:rsidP="00AF56E8">
            <w:pPr>
              <w:numPr>
                <w:ilvl w:val="0"/>
                <w:numId w:val="2"/>
              </w:numPr>
              <w:rPr>
                <w:ins w:id="1348" w:author="Rajat PUSHKARNA" w:date="2022-02-04T10:13:00Z"/>
              </w:rPr>
            </w:pPr>
            <w:ins w:id="1349" w:author="Rajat PUSHKARNA" w:date="2022-02-04T10:13:00Z">
              <w:r>
                <w:t>No</w:t>
              </w:r>
            </w:ins>
          </w:p>
          <w:p w14:paraId="02AE9C6F" w14:textId="77777777" w:rsidR="00AF56E8" w:rsidRDefault="00AF56E8" w:rsidP="00AF56E8">
            <w:pPr>
              <w:numPr>
                <w:ilvl w:val="0"/>
                <w:numId w:val="2"/>
              </w:numPr>
              <w:rPr>
                <w:ins w:id="1350" w:author="Rajat PUSHKARNA" w:date="2022-02-04T10:13:00Z"/>
              </w:rPr>
            </w:pPr>
            <w:ins w:id="1351" w:author="Rajat PUSHKARNA" w:date="2022-02-04T10:13:00Z">
              <w:r>
                <w:t>N/A</w:t>
              </w:r>
            </w:ins>
          </w:p>
        </w:tc>
      </w:tr>
      <w:tr w:rsidR="00AF56E8" w14:paraId="05E68887" w14:textId="77777777" w:rsidTr="005B6EDE">
        <w:trPr>
          <w:trHeight w:val="312"/>
          <w:ins w:id="1352" w:author="Rajat PUSHKARNA" w:date="2022-02-04T13:15: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A7DCEB5" w14:textId="59E5E622" w:rsidR="00AF56E8" w:rsidRDefault="00AF56E8" w:rsidP="00AF56E8">
            <w:pPr>
              <w:rPr>
                <w:ins w:id="1353" w:author="Rajat PUSHKARNA" w:date="2022-02-04T13:15:00Z"/>
              </w:rPr>
            </w:pPr>
            <w:ins w:id="1354" w:author="Rajat PUSHKARNA" w:date="2022-02-04T13:16:00Z">
              <w:r>
                <w:t>EHTM</w:t>
              </w:r>
            </w:ins>
            <w:ins w:id="1355" w:author="Rajat PUSHKARNA" w:date="2022-02-14T09:51:00Z">
              <w:r>
                <w:t>9</w:t>
              </w:r>
            </w:ins>
            <w:ins w:id="1356" w:author="Rajat PUSHKARNA" w:date="2022-02-04T13:16:00Z">
              <w:r>
                <w:t>.18</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76FEB51" w14:textId="6D2AFB2C" w:rsidR="00AF56E8" w:rsidRDefault="00AF56E8" w:rsidP="00AF56E8">
            <w:pPr>
              <w:rPr>
                <w:ins w:id="1357" w:author="Rajat PUSHKARNA" w:date="2022-02-04T13:15:00Z"/>
              </w:rPr>
            </w:pPr>
            <w:ins w:id="1358" w:author="Rajat PUSHKARNA" w:date="2022-02-04T13:16:00Z">
              <w:r>
                <w:t>Multi-link MSCS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BA35C1E" w14:textId="649D1BE8" w:rsidR="00AF56E8" w:rsidRDefault="00AF56E8" w:rsidP="00AF56E8">
            <w:pPr>
              <w:rPr>
                <w:ins w:id="1359" w:author="Rajat PUSHKARNA" w:date="2022-02-04T13:15:00Z"/>
              </w:rPr>
            </w:pPr>
            <w:ins w:id="1360" w:author="Rajat PUSHKARNA" w:date="2022-02-04T13:36:00Z">
              <w:r>
                <w:t>35.3.23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3511AEA2" w14:textId="3BEE7833" w:rsidR="00AF56E8" w:rsidRDefault="00AF56E8" w:rsidP="00AF56E8">
            <w:pPr>
              <w:rPr>
                <w:ins w:id="1361" w:author="Rajat PUSHKARNA" w:date="2022-02-04T13:15:00Z"/>
              </w:rPr>
            </w:pPr>
            <w:ins w:id="1362" w:author="Rajat PUSHKARNA" w:date="2022-02-04T13:37:00Z">
              <w:r>
                <w:t>CFEHTMLD:</w:t>
              </w:r>
            </w:ins>
            <w:ins w:id="1363" w:author="Rajat PUSHKARNA" w:date="2022-02-14T19:10:00Z">
              <w:r w:rsidR="00615978">
                <w:t xml:space="preserve"> O</w:t>
              </w:r>
            </w:ins>
            <w:ins w:id="1364" w:author="Rajat PUSHKARNA" w:date="2022-02-04T13:37:00Z">
              <w:r>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0B60E1A" w14:textId="77777777" w:rsidR="00AF56E8" w:rsidRDefault="00AF56E8" w:rsidP="00AF56E8">
            <w:pPr>
              <w:numPr>
                <w:ilvl w:val="0"/>
                <w:numId w:val="2"/>
              </w:numPr>
              <w:rPr>
                <w:ins w:id="1365" w:author="Rajat PUSHKARNA" w:date="2022-02-04T13:37:00Z"/>
              </w:rPr>
            </w:pPr>
            <w:ins w:id="1366" w:author="Rajat PUSHKARNA" w:date="2022-02-04T13:37:00Z">
              <w:r>
                <w:t>Yes</w:t>
              </w:r>
            </w:ins>
          </w:p>
          <w:p w14:paraId="6347B118" w14:textId="77777777" w:rsidR="00AF56E8" w:rsidRDefault="00AF56E8" w:rsidP="00AF56E8">
            <w:pPr>
              <w:numPr>
                <w:ilvl w:val="0"/>
                <w:numId w:val="2"/>
              </w:numPr>
              <w:rPr>
                <w:ins w:id="1367" w:author="Rajat PUSHKARNA" w:date="2022-02-04T13:37:00Z"/>
              </w:rPr>
            </w:pPr>
            <w:ins w:id="1368" w:author="Rajat PUSHKARNA" w:date="2022-02-04T13:37:00Z">
              <w:r>
                <w:t>No</w:t>
              </w:r>
            </w:ins>
          </w:p>
          <w:p w14:paraId="02655E7D" w14:textId="5061C1A8" w:rsidR="00AF56E8" w:rsidRDefault="00AF56E8" w:rsidP="00AF56E8">
            <w:pPr>
              <w:numPr>
                <w:ilvl w:val="0"/>
                <w:numId w:val="2"/>
              </w:numPr>
              <w:rPr>
                <w:ins w:id="1369" w:author="Rajat PUSHKARNA" w:date="2022-02-04T13:15:00Z"/>
              </w:rPr>
            </w:pPr>
            <w:ins w:id="1370" w:author="Rajat PUSHKARNA" w:date="2022-02-04T13:37:00Z">
              <w:r>
                <w:t>N/A</w:t>
              </w:r>
            </w:ins>
          </w:p>
        </w:tc>
      </w:tr>
      <w:tr w:rsidR="00AF56E8" w:rsidRPr="00BF3430" w14:paraId="4F3FB98F" w14:textId="77777777" w:rsidTr="005B6EDE">
        <w:trPr>
          <w:trHeight w:val="312"/>
          <w:ins w:id="1371"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17EF3A9" w14:textId="6D213331" w:rsidR="00AF56E8" w:rsidRPr="00BF3430" w:rsidRDefault="00AF56E8" w:rsidP="00AF56E8">
            <w:pPr>
              <w:rPr>
                <w:ins w:id="1372" w:author="Rajat PUSHKARNA" w:date="2022-02-04T10:13:00Z"/>
              </w:rPr>
            </w:pPr>
            <w:ins w:id="1373" w:author="Rajat PUSHKARNA" w:date="2022-02-04T10:13:00Z">
              <w:r>
                <w:t>EHTM</w:t>
              </w:r>
            </w:ins>
            <w:ins w:id="1374" w:author="Rajat PUSHKARNA" w:date="2022-02-14T09:51:00Z">
              <w:r>
                <w:t>9</w:t>
              </w:r>
            </w:ins>
            <w:ins w:id="1375" w:author="Rajat PUSHKARNA" w:date="2022-02-04T10:13:00Z">
              <w:r>
                <w:t>.</w:t>
              </w:r>
            </w:ins>
            <w:ins w:id="1376" w:author="Rajat PUSHKARNA" w:date="2022-03-03T11:30:00Z">
              <w:r w:rsidR="005B1EC0">
                <w:t>19</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E568FE2" w14:textId="692905E3" w:rsidR="00AF56E8" w:rsidRPr="00BF3430" w:rsidRDefault="00AF56E8" w:rsidP="00AF56E8">
            <w:pPr>
              <w:rPr>
                <w:ins w:id="1377" w:author="Rajat PUSHKARNA" w:date="2022-02-04T10:13:00Z"/>
              </w:rPr>
            </w:pPr>
            <w:ins w:id="1378" w:author="Rajat PUSHKARNA" w:date="2022-02-04T10:13:00Z">
              <w:r w:rsidRPr="004D721B">
                <w:rPr>
                  <w:highlight w:val="cyan"/>
                </w:rPr>
                <w:t xml:space="preserve">Multi-link </w:t>
              </w:r>
            </w:ins>
            <w:ins w:id="1379" w:author="Rajat PUSHKARNA" w:date="2022-02-18T00:27:00Z">
              <w:r w:rsidR="00A9618D" w:rsidRPr="004D721B">
                <w:rPr>
                  <w:highlight w:val="cyan"/>
                </w:rPr>
                <w:t xml:space="preserve">procedures for </w:t>
              </w:r>
            </w:ins>
            <w:ins w:id="1380" w:author="Rajat PUSHKARNA" w:date="2022-02-18T00:28:00Z">
              <w:r w:rsidR="00A9618D" w:rsidRPr="004D721B">
                <w:rPr>
                  <w:highlight w:val="cyan"/>
                </w:rPr>
                <w:t>channel switching, extended channel switching and channel quieting</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9DAA3BF" w14:textId="34336A14" w:rsidR="00AF56E8" w:rsidRPr="00BF3430" w:rsidRDefault="00AF56E8" w:rsidP="00AF56E8">
            <w:pPr>
              <w:rPr>
                <w:ins w:id="1381" w:author="Rajat PUSHKARNA" w:date="2022-02-04T10:13:00Z"/>
              </w:rPr>
            </w:pPr>
            <w:ins w:id="1382" w:author="Rajat PUSHKARNA" w:date="2022-02-04T10:13:00Z">
              <w:r>
                <w:t>35.3.1</w:t>
              </w:r>
            </w:ins>
            <w:ins w:id="1383" w:author="Rajat PUSHKARNA" w:date="2022-02-18T00:26:00Z">
              <w:r w:rsidR="00A9618D">
                <w:t>1</w:t>
              </w:r>
            </w:ins>
            <w:ins w:id="1384" w:author="Rajat PUSHKARNA" w:date="2022-02-04T10:13:00Z">
              <w:r>
                <w:t xml:space="preserve">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3C8BDA3" w14:textId="6C7F96DD" w:rsidR="00AF56E8" w:rsidRDefault="00AF56E8" w:rsidP="00AF56E8">
            <w:pPr>
              <w:rPr>
                <w:ins w:id="1385" w:author="Rajat PUSHKARNA" w:date="2022-02-04T10:13:00Z"/>
              </w:rPr>
            </w:pPr>
            <w:ins w:id="1386" w:author="Rajat PUSHKARNA" w:date="2022-02-04T10:13:00Z">
              <w:r>
                <w:t>CFEHTMLDAP:</w:t>
              </w:r>
            </w:ins>
            <w:ins w:id="1387" w:author="Rajat PUSHKARNA" w:date="2022-02-18T00:50:00Z">
              <w:r w:rsidR="008C1C85">
                <w:t xml:space="preserve"> M</w:t>
              </w:r>
            </w:ins>
            <w:ins w:id="1388" w:author="Rajat PUSHKARNA" w:date="2022-02-04T10:13:00Z">
              <w:r>
                <w:t xml:space="preserve"> </w:t>
              </w:r>
            </w:ins>
          </w:p>
          <w:p w14:paraId="271FFB98" w14:textId="2D179F3F" w:rsidR="00AF56E8" w:rsidRDefault="00AF56E8" w:rsidP="00AF56E8">
            <w:pPr>
              <w:rPr>
                <w:ins w:id="1389" w:author="Rajat PUSHKARNA" w:date="2022-02-04T10:13:00Z"/>
              </w:rPr>
            </w:pPr>
            <w:proofErr w:type="spellStart"/>
            <w:ins w:id="1390" w:author="Rajat PUSHKARNA" w:date="2022-02-04T10:13:00Z">
              <w:r>
                <w:t>CFEHT</w:t>
              </w:r>
            </w:ins>
            <w:ins w:id="1391" w:author="Rajat PUSHKARNA" w:date="2022-02-18T00:33:00Z">
              <w:r w:rsidR="006B66C8" w:rsidRPr="004D721B">
                <w:rPr>
                  <w:highlight w:val="cyan"/>
                </w:rPr>
                <w:t>NSTR</w:t>
              </w:r>
            </w:ins>
            <w:ins w:id="1392" w:author="Rajat PUSHKARNA" w:date="2022-02-04T10:13:00Z">
              <w:r>
                <w:t>MobileAP:O</w:t>
              </w:r>
              <w:proofErr w:type="spellEnd"/>
              <w:r>
                <w:t xml:space="preserve"> </w:t>
              </w:r>
            </w:ins>
          </w:p>
          <w:p w14:paraId="1103C6D8" w14:textId="77777777" w:rsidR="00AF56E8" w:rsidRPr="00BF3430" w:rsidRDefault="00AF56E8" w:rsidP="00AF56E8">
            <w:pPr>
              <w:rPr>
                <w:ins w:id="1393" w:author="Rajat PUSHKARNA" w:date="2022-02-04T10:13:00Z"/>
              </w:rPr>
            </w:pPr>
            <w:proofErr w:type="spellStart"/>
            <w:ins w:id="1394" w:author="Rajat PUSHKARNA" w:date="2022-02-04T10:13:00Z">
              <w:r>
                <w:t>CFEHTMLDnonAP</w:t>
              </w:r>
              <w:proofErr w:type="spellEnd"/>
              <w: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8F01107" w14:textId="77777777" w:rsidR="00AF56E8" w:rsidRDefault="00AF56E8" w:rsidP="00AF56E8">
            <w:pPr>
              <w:numPr>
                <w:ilvl w:val="0"/>
                <w:numId w:val="2"/>
              </w:numPr>
              <w:rPr>
                <w:ins w:id="1395" w:author="Rajat PUSHKARNA" w:date="2022-02-04T10:13:00Z"/>
              </w:rPr>
            </w:pPr>
            <w:ins w:id="1396" w:author="Rajat PUSHKARNA" w:date="2022-02-04T10:13:00Z">
              <w:r>
                <w:t>Yes</w:t>
              </w:r>
            </w:ins>
          </w:p>
          <w:p w14:paraId="0CCA1B1A" w14:textId="77777777" w:rsidR="00AF56E8" w:rsidRDefault="00AF56E8" w:rsidP="00AF56E8">
            <w:pPr>
              <w:numPr>
                <w:ilvl w:val="0"/>
                <w:numId w:val="2"/>
              </w:numPr>
              <w:rPr>
                <w:ins w:id="1397" w:author="Rajat PUSHKARNA" w:date="2022-02-04T10:13:00Z"/>
              </w:rPr>
            </w:pPr>
            <w:ins w:id="1398" w:author="Rajat PUSHKARNA" w:date="2022-02-04T10:13:00Z">
              <w:r>
                <w:t>No</w:t>
              </w:r>
            </w:ins>
          </w:p>
          <w:p w14:paraId="407E7AF4" w14:textId="77777777" w:rsidR="00AF56E8" w:rsidRPr="00BF3430" w:rsidRDefault="00AF56E8" w:rsidP="00AF56E8">
            <w:pPr>
              <w:numPr>
                <w:ilvl w:val="0"/>
                <w:numId w:val="2"/>
              </w:numPr>
              <w:rPr>
                <w:ins w:id="1399" w:author="Rajat PUSHKARNA" w:date="2022-02-04T10:13:00Z"/>
              </w:rPr>
            </w:pPr>
            <w:ins w:id="1400" w:author="Rajat PUSHKARNA" w:date="2022-02-04T10:13:00Z">
              <w:r>
                <w:t>N/A</w:t>
              </w:r>
            </w:ins>
          </w:p>
        </w:tc>
      </w:tr>
      <w:tr w:rsidR="00AF56E8" w:rsidRPr="00BF3430" w14:paraId="41C413AA" w14:textId="77777777" w:rsidTr="005B6EDE">
        <w:trPr>
          <w:trHeight w:val="312"/>
          <w:ins w:id="1401" w:author="Rajat PUSHKARNA" w:date="2022-02-04T10:13: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ABE7166" w14:textId="644B37A6" w:rsidR="00AF56E8" w:rsidRPr="00BF3430" w:rsidRDefault="00AF56E8" w:rsidP="00AF56E8">
            <w:pPr>
              <w:rPr>
                <w:ins w:id="1402" w:author="Rajat PUSHKARNA" w:date="2022-02-04T10:13:00Z"/>
              </w:rPr>
            </w:pPr>
            <w:ins w:id="1403" w:author="Rajat PUSHKARNA" w:date="2022-02-04T10:13:00Z">
              <w:r w:rsidRPr="00BF3430">
                <w:t>EHTM</w:t>
              </w:r>
            </w:ins>
            <w:ins w:id="1404" w:author="Rajat PUSHKARNA" w:date="2022-02-14T09:51:00Z">
              <w:r>
                <w:t>10</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71136B6" w14:textId="77777777" w:rsidR="00AF56E8" w:rsidRPr="00BF3430" w:rsidRDefault="00AF56E8" w:rsidP="00AF56E8">
            <w:pPr>
              <w:rPr>
                <w:ins w:id="1405" w:author="Rajat PUSHKARNA" w:date="2022-02-04T10:13:00Z"/>
              </w:rPr>
            </w:pPr>
            <w:ins w:id="1406" w:author="Rajat PUSHKARNA" w:date="2022-02-04T10:13:00Z">
              <w:r w:rsidRPr="00BF3430">
                <w:t>EHT sounding protocol</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A6CCA18" w14:textId="4BB75F12" w:rsidR="00AF56E8" w:rsidRPr="00BF3430" w:rsidRDefault="00AF56E8" w:rsidP="00AF56E8">
            <w:pPr>
              <w:rPr>
                <w:ins w:id="1407"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A91DCBA" w14:textId="04F525CA" w:rsidR="00AF56E8" w:rsidRPr="00BF3430" w:rsidRDefault="00AF56E8" w:rsidP="00AF56E8">
            <w:pPr>
              <w:rPr>
                <w:ins w:id="1408"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6714080" w14:textId="639FE712" w:rsidR="00AF56E8" w:rsidRPr="00BF3430" w:rsidRDefault="00AF56E8" w:rsidP="00AC6A5C">
            <w:pPr>
              <w:ind w:left="720"/>
              <w:rPr>
                <w:ins w:id="1409" w:author="Rajat PUSHKARNA" w:date="2022-02-04T10:13:00Z"/>
              </w:rPr>
            </w:pPr>
          </w:p>
        </w:tc>
      </w:tr>
      <w:tr w:rsidR="00AF56E8" w:rsidRPr="00BF3430" w14:paraId="42AD1F85" w14:textId="77777777" w:rsidTr="005B6EDE">
        <w:trPr>
          <w:trHeight w:val="312"/>
          <w:ins w:id="1410" w:author="Rajat PUSHKARNA" w:date="2022-02-14T09:47: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296F74A8" w14:textId="478C6AE1" w:rsidR="00AF56E8" w:rsidRDefault="00AF56E8" w:rsidP="00AF56E8">
            <w:pPr>
              <w:rPr>
                <w:ins w:id="1411" w:author="Rajat PUSHKARNA" w:date="2022-02-14T09:47:00Z"/>
              </w:rPr>
            </w:pPr>
            <w:ins w:id="1412" w:author="Rajat PUSHKARNA" w:date="2022-02-14T09:47:00Z">
              <w:r>
                <w:t>EHT</w:t>
              </w:r>
            </w:ins>
            <w:ins w:id="1413" w:author="Rajat PUSHKARNA" w:date="2022-03-07T08:54:00Z">
              <w:r w:rsidR="004646AB">
                <w:t>M</w:t>
              </w:r>
            </w:ins>
            <w:ins w:id="1414" w:author="Rajat PUSHKARNA" w:date="2022-02-14T09:51:00Z">
              <w:r>
                <w:t>10</w:t>
              </w:r>
            </w:ins>
            <w:ins w:id="1415" w:author="Rajat PUSHKARNA" w:date="2022-02-14T09:47:00Z">
              <w:r>
                <w:t>.</w:t>
              </w:r>
            </w:ins>
            <w:ins w:id="1416" w:author="Rajat PUSHKARNA" w:date="2022-03-07T08:53:00Z">
              <w:r w:rsidR="00CD6BE1">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3DB1D9C" w14:textId="3B2B11B1" w:rsidR="00AF56E8" w:rsidRDefault="00AF56E8" w:rsidP="00AF56E8">
            <w:pPr>
              <w:rPr>
                <w:ins w:id="1417" w:author="Rajat PUSHKARNA" w:date="2022-02-14T09:47:00Z"/>
              </w:rPr>
            </w:pPr>
            <w:ins w:id="1418" w:author="Rajat PUSHKARNA" w:date="2022-02-14T09:47:00Z">
              <w:r>
                <w:t xml:space="preserve">EHT Sounding protocol as MU </w:t>
              </w:r>
            </w:ins>
            <w:ins w:id="1419" w:author="Rajat PUSHKARNA" w:date="2022-02-14T09:48:00Z">
              <w:r>
                <w:t>beamformer</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80BB592" w14:textId="732EEE65" w:rsidR="00AF56E8" w:rsidRPr="00BF3430" w:rsidRDefault="00AF56E8" w:rsidP="00AF56E8">
            <w:pPr>
              <w:rPr>
                <w:ins w:id="1420" w:author="Rajat PUSHKARNA" w:date="2022-02-14T09:47:00Z"/>
              </w:rPr>
            </w:pPr>
            <w:ins w:id="1421" w:author="Rajat PUSHKARNA" w:date="2022-02-14T10:26:00Z">
              <w:r>
                <w:t>35.6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441A250" w14:textId="2DDAA783" w:rsidR="00AF56E8" w:rsidRPr="00BF3430" w:rsidRDefault="00AF56E8" w:rsidP="00AF56E8">
            <w:pPr>
              <w:rPr>
                <w:ins w:id="1422" w:author="Rajat PUSHKARNA" w:date="2022-02-14T09:47:00Z"/>
              </w:rPr>
            </w:pPr>
            <w:ins w:id="1423" w:author="Rajat PUSHKARNA" w:date="2022-02-14T10:27:00Z">
              <w:r>
                <w:t>EHT</w:t>
              </w:r>
            </w:ins>
            <w:ins w:id="1424" w:author="Rajat PUSHKARNA" w:date="2022-02-14T19:14:00Z">
              <w:r w:rsidR="00615978">
                <w:t>8</w:t>
              </w:r>
            </w:ins>
            <w:ins w:id="1425" w:author="Rajat PUSHKARNA" w:date="2022-02-14T10:27:00Z">
              <w:r>
                <w:t>.1</w:t>
              </w:r>
            </w:ins>
            <w:ins w:id="1426" w:author="Rajat PUSHKARNA" w:date="2022-03-02T17:41:00Z">
              <w:r w:rsidR="00BB16CA">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684E385" w14:textId="77777777" w:rsidR="00AF56E8" w:rsidRPr="00BF3430" w:rsidRDefault="00AF56E8" w:rsidP="00AF56E8">
            <w:pPr>
              <w:numPr>
                <w:ilvl w:val="0"/>
                <w:numId w:val="2"/>
              </w:numPr>
              <w:rPr>
                <w:ins w:id="1427" w:author="Rajat PUSHKARNA" w:date="2022-02-14T10:27:00Z"/>
              </w:rPr>
            </w:pPr>
            <w:ins w:id="1428" w:author="Rajat PUSHKARNA" w:date="2022-02-14T10:27:00Z">
              <w:r w:rsidRPr="00BF3430">
                <w:t xml:space="preserve">Yes </w:t>
              </w:r>
            </w:ins>
          </w:p>
          <w:p w14:paraId="43195556" w14:textId="77777777" w:rsidR="00AF56E8" w:rsidRDefault="00AF56E8" w:rsidP="00AF56E8">
            <w:pPr>
              <w:numPr>
                <w:ilvl w:val="0"/>
                <w:numId w:val="2"/>
              </w:numPr>
              <w:rPr>
                <w:ins w:id="1429" w:author="Rajat PUSHKARNA" w:date="2022-02-14T10:27:00Z"/>
              </w:rPr>
            </w:pPr>
            <w:ins w:id="1430" w:author="Rajat PUSHKARNA" w:date="2022-02-14T10:27:00Z">
              <w:r w:rsidRPr="00BF3430">
                <w:t>No</w:t>
              </w:r>
            </w:ins>
          </w:p>
          <w:p w14:paraId="14FCD612" w14:textId="3DEB8CEC" w:rsidR="00AF56E8" w:rsidRPr="00BF3430" w:rsidRDefault="00AF56E8" w:rsidP="00AF56E8">
            <w:pPr>
              <w:numPr>
                <w:ilvl w:val="0"/>
                <w:numId w:val="2"/>
              </w:numPr>
              <w:rPr>
                <w:ins w:id="1431" w:author="Rajat PUSHKARNA" w:date="2022-02-14T09:47:00Z"/>
              </w:rPr>
            </w:pPr>
            <w:ins w:id="1432" w:author="Rajat PUSHKARNA" w:date="2022-02-14T10:27:00Z">
              <w:r>
                <w:t>N/A</w:t>
              </w:r>
            </w:ins>
          </w:p>
        </w:tc>
      </w:tr>
      <w:tr w:rsidR="00AF56E8" w:rsidRPr="00BF3430" w14:paraId="34EAF3E3" w14:textId="77777777" w:rsidTr="005B6EDE">
        <w:trPr>
          <w:trHeight w:val="312"/>
          <w:ins w:id="1433" w:author="Rajat PUSHKARNA" w:date="2022-02-14T09:48:00Z"/>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0C0C7DB1" w14:textId="5E8830E9" w:rsidR="00AF56E8" w:rsidRDefault="00AF56E8" w:rsidP="00AF56E8">
            <w:pPr>
              <w:rPr>
                <w:ins w:id="1434" w:author="Rajat PUSHKARNA" w:date="2022-02-14T09:48:00Z"/>
              </w:rPr>
            </w:pPr>
            <w:ins w:id="1435" w:author="Rajat PUSHKARNA" w:date="2022-02-14T09:48:00Z">
              <w:r>
                <w:t>EHTM</w:t>
              </w:r>
            </w:ins>
            <w:ins w:id="1436" w:author="Rajat PUSHKARNA" w:date="2022-02-14T09:51:00Z">
              <w:r>
                <w:t>10</w:t>
              </w:r>
            </w:ins>
            <w:ins w:id="1437" w:author="Rajat PUSHKARNA" w:date="2022-02-14T09:48:00Z">
              <w:r>
                <w:t>.</w:t>
              </w:r>
            </w:ins>
            <w:ins w:id="1438" w:author="Rajat PUSHKARNA" w:date="2022-03-07T08:53:00Z">
              <w:r w:rsidR="00CD6BE1">
                <w:t>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63EB5CF" w14:textId="37575DE0" w:rsidR="00AF56E8" w:rsidRDefault="00AF56E8" w:rsidP="00AF56E8">
            <w:pPr>
              <w:rPr>
                <w:ins w:id="1439" w:author="Rajat PUSHKARNA" w:date="2022-02-14T09:48:00Z"/>
              </w:rPr>
            </w:pPr>
            <w:ins w:id="1440" w:author="Rajat PUSHKARNA" w:date="2022-02-14T09:48:00Z">
              <w:r>
                <w:t>EHT Sounding protocol as MU beamformee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3ED19D1E" w14:textId="4AA566E7" w:rsidR="00AF56E8" w:rsidRPr="00BF3430" w:rsidRDefault="00AF56E8" w:rsidP="00AF56E8">
            <w:pPr>
              <w:rPr>
                <w:ins w:id="1441" w:author="Rajat PUSHKARNA" w:date="2022-02-14T09:48:00Z"/>
              </w:rPr>
            </w:pPr>
            <w:ins w:id="1442" w:author="Rajat PUSHKARNA" w:date="2022-02-14T10:26:00Z">
              <w:r>
                <w:t>35.6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A85565A" w14:textId="4500A7C6" w:rsidR="00AF56E8" w:rsidRPr="00BF3430" w:rsidRDefault="00AF56E8" w:rsidP="00AF56E8">
            <w:pPr>
              <w:rPr>
                <w:ins w:id="1443" w:author="Rajat PUSHKARNA" w:date="2022-02-14T09:48:00Z"/>
              </w:rPr>
            </w:pPr>
            <w:ins w:id="1444" w:author="Rajat PUSHKARNA" w:date="2022-02-14T10:27:00Z">
              <w:r>
                <w:t>EHT8.2</w:t>
              </w:r>
            </w:ins>
            <w:ins w:id="1445" w:author="Rajat PUSHKARNA" w:date="2022-03-02T17:42:00Z">
              <w:r w:rsidR="00BB16CA">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8D37FE5" w14:textId="77777777" w:rsidR="00AF56E8" w:rsidRPr="00BF3430" w:rsidRDefault="00AF56E8" w:rsidP="00AF56E8">
            <w:pPr>
              <w:numPr>
                <w:ilvl w:val="0"/>
                <w:numId w:val="2"/>
              </w:numPr>
              <w:rPr>
                <w:ins w:id="1446" w:author="Rajat PUSHKARNA" w:date="2022-02-14T10:27:00Z"/>
              </w:rPr>
            </w:pPr>
            <w:ins w:id="1447" w:author="Rajat PUSHKARNA" w:date="2022-02-14T10:27:00Z">
              <w:r w:rsidRPr="00BF3430">
                <w:t xml:space="preserve">Yes </w:t>
              </w:r>
            </w:ins>
          </w:p>
          <w:p w14:paraId="54DE4D5B" w14:textId="77777777" w:rsidR="00AF56E8" w:rsidRDefault="00AF56E8" w:rsidP="00AF56E8">
            <w:pPr>
              <w:numPr>
                <w:ilvl w:val="0"/>
                <w:numId w:val="2"/>
              </w:numPr>
              <w:rPr>
                <w:ins w:id="1448" w:author="Rajat PUSHKARNA" w:date="2022-02-14T10:27:00Z"/>
              </w:rPr>
            </w:pPr>
            <w:ins w:id="1449" w:author="Rajat PUSHKARNA" w:date="2022-02-14T10:27:00Z">
              <w:r w:rsidRPr="00BF3430">
                <w:t>No</w:t>
              </w:r>
            </w:ins>
          </w:p>
          <w:p w14:paraId="384E74FE" w14:textId="6F4A7BBD" w:rsidR="00AF56E8" w:rsidRPr="00BF3430" w:rsidRDefault="00AF56E8" w:rsidP="00AF56E8">
            <w:pPr>
              <w:numPr>
                <w:ilvl w:val="0"/>
                <w:numId w:val="2"/>
              </w:numPr>
              <w:rPr>
                <w:ins w:id="1450" w:author="Rajat PUSHKARNA" w:date="2022-02-14T09:48:00Z"/>
              </w:rPr>
            </w:pPr>
            <w:ins w:id="1451" w:author="Rajat PUSHKARNA" w:date="2022-02-14T10:27:00Z">
              <w:r>
                <w:t>N/A</w:t>
              </w:r>
            </w:ins>
          </w:p>
        </w:tc>
      </w:tr>
    </w:tbl>
    <w:p w14:paraId="111AECF6" w14:textId="77777777" w:rsidR="005634E5" w:rsidRDefault="005634E5" w:rsidP="005634E5">
      <w:pPr>
        <w:rPr>
          <w:ins w:id="1452" w:author="Rajat PUSHKARNA" w:date="2022-02-04T10:04:00Z"/>
          <w:b/>
          <w:bCs/>
        </w:rPr>
      </w:pPr>
    </w:p>
    <w:p w14:paraId="282E7A84" w14:textId="14C8AAA8" w:rsidR="00CF667D" w:rsidRDefault="00CF667D" w:rsidP="00CF667D">
      <w:pPr>
        <w:ind w:left="720"/>
        <w:rPr>
          <w:ins w:id="1453" w:author="Rajat PUSHKARNA" w:date="2022-02-04T12:40:00Z"/>
          <w:b/>
          <w:bCs/>
          <w:szCs w:val="22"/>
        </w:rPr>
      </w:pPr>
      <w:ins w:id="1454" w:author="Rajat PUSHKARNA" w:date="2022-02-04T12:40:00Z">
        <w:r>
          <w:rPr>
            <w:b/>
            <w:bCs/>
            <w:szCs w:val="22"/>
          </w:rPr>
          <w:t>SP: Do you agree to the resolutions provided in the document 11-21/1681r</w:t>
        </w:r>
      </w:ins>
      <w:ins w:id="1455" w:author="Rajat PUSHKARNA" w:date="2022-03-01T08:23:00Z">
        <w:r w:rsidR="0081176F">
          <w:rPr>
            <w:b/>
            <w:bCs/>
            <w:szCs w:val="22"/>
          </w:rPr>
          <w:t>1</w:t>
        </w:r>
      </w:ins>
      <w:ins w:id="1456" w:author="Rajat PUSHKARNA" w:date="2022-03-07T22:00:00Z">
        <w:r w:rsidR="001F117D">
          <w:rPr>
            <w:b/>
            <w:bCs/>
            <w:szCs w:val="22"/>
          </w:rPr>
          <w:t>4</w:t>
        </w:r>
      </w:ins>
      <w:ins w:id="1457" w:author="Rajat PUSHKARNA" w:date="2022-02-04T12:40:00Z">
        <w:r>
          <w:rPr>
            <w:b/>
            <w:bCs/>
            <w:szCs w:val="22"/>
          </w:rPr>
          <w:t xml:space="preserve"> for the following CIDs: </w:t>
        </w:r>
        <w:r>
          <w:rPr>
            <w:b/>
            <w:bCs/>
            <w:color w:val="FF0000"/>
            <w:szCs w:val="22"/>
          </w:rPr>
          <w:t>4281, 5533, 6672, 6748, 7287</w:t>
        </w:r>
        <w:r>
          <w:rPr>
            <w:b/>
            <w:bCs/>
            <w:color w:val="FF0000"/>
            <w:sz w:val="28"/>
            <w:szCs w:val="28"/>
          </w:rPr>
          <w:t xml:space="preserve"> </w:t>
        </w:r>
        <w:r>
          <w:rPr>
            <w:b/>
            <w:bCs/>
            <w:szCs w:val="22"/>
          </w:rPr>
          <w:t>for inclusion in the latest 11be draft?</w:t>
        </w:r>
      </w:ins>
    </w:p>
    <w:p w14:paraId="402305CB" w14:textId="4C226DFF" w:rsidR="005634E5" w:rsidRDefault="005634E5">
      <w:pPr>
        <w:rPr>
          <w:ins w:id="1458" w:author="Rajat PUSHKARNA" w:date="2022-02-18T00:25:00Z"/>
          <w:b/>
          <w:bCs/>
        </w:rPr>
      </w:pPr>
    </w:p>
    <w:p w14:paraId="5FE2BBFB" w14:textId="40B81161" w:rsidR="00D13007" w:rsidRDefault="00D13007">
      <w:pPr>
        <w:rPr>
          <w:ins w:id="1459" w:author="Rajat PUSHKARNA" w:date="2022-02-18T00:25:00Z"/>
          <w:b/>
          <w:bCs/>
        </w:rPr>
      </w:pPr>
    </w:p>
    <w:p w14:paraId="707F9791" w14:textId="3BDBBF28" w:rsidR="00D13007" w:rsidRDefault="00D13007">
      <w:pPr>
        <w:rPr>
          <w:b/>
          <w:bCs/>
        </w:rPr>
      </w:pPr>
    </w:p>
    <w:sectPr w:rsidR="00D1300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04E1" w14:textId="77777777" w:rsidR="00262D79" w:rsidRDefault="00262D79">
      <w:r>
        <w:separator/>
      </w:r>
    </w:p>
  </w:endnote>
  <w:endnote w:type="continuationSeparator" w:id="0">
    <w:p w14:paraId="14C363A5" w14:textId="77777777" w:rsidR="00262D79" w:rsidRDefault="00262D79">
      <w:r>
        <w:continuationSeparator/>
      </w:r>
    </w:p>
  </w:endnote>
  <w:endnote w:type="continuationNotice" w:id="1">
    <w:p w14:paraId="72644775" w14:textId="77777777" w:rsidR="00262D79" w:rsidRDefault="00262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2A342938" w:rsidR="007A7378" w:rsidRDefault="00DF6007">
    <w:pPr>
      <w:pStyle w:val="Footer"/>
      <w:tabs>
        <w:tab w:val="clear" w:pos="6480"/>
        <w:tab w:val="center" w:pos="4680"/>
        <w:tab w:val="right" w:pos="9360"/>
      </w:tabs>
    </w:pPr>
    <w:fldSimple w:instr="SUBJECT  \* MERGEFORMAT">
      <w:r w:rsidR="007A7378">
        <w:t>Submission</w:t>
      </w:r>
    </w:fldSimple>
    <w:r w:rsidR="007A7378">
      <w:tab/>
      <w:t xml:space="preserve">page </w:t>
    </w:r>
    <w:r w:rsidR="007A7378">
      <w:fldChar w:fldCharType="begin"/>
    </w:r>
    <w:r w:rsidR="007A7378">
      <w:instrText xml:space="preserve">page </w:instrText>
    </w:r>
    <w:r w:rsidR="007A7378">
      <w:fldChar w:fldCharType="separate"/>
    </w:r>
    <w:r w:rsidR="00DB4D4A">
      <w:rPr>
        <w:noProof/>
      </w:rPr>
      <w:t>10</w:t>
    </w:r>
    <w:r w:rsidR="007A7378">
      <w:fldChar w:fldCharType="end"/>
    </w:r>
    <w:r w:rsidR="007A7378">
      <w:tab/>
      <w:t>Rajat Pushkarna, Panasonic Corp.</w:t>
    </w:r>
  </w:p>
  <w:p w14:paraId="6E791841" w14:textId="77777777" w:rsidR="007A7378" w:rsidRDefault="007A73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7392" w14:textId="77777777" w:rsidR="00262D79" w:rsidRDefault="00262D79">
      <w:r>
        <w:separator/>
      </w:r>
    </w:p>
  </w:footnote>
  <w:footnote w:type="continuationSeparator" w:id="0">
    <w:p w14:paraId="6CDDC097" w14:textId="77777777" w:rsidR="00262D79" w:rsidRDefault="00262D79">
      <w:r>
        <w:continuationSeparator/>
      </w:r>
    </w:p>
  </w:footnote>
  <w:footnote w:type="continuationNotice" w:id="1">
    <w:p w14:paraId="2CE5A645" w14:textId="77777777" w:rsidR="00262D79" w:rsidRDefault="00262D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5A2F815F" w:rsidR="007A7378" w:rsidRDefault="007A7378">
    <w:pPr>
      <w:pStyle w:val="Header"/>
      <w:tabs>
        <w:tab w:val="clear" w:pos="6480"/>
        <w:tab w:val="center" w:pos="4680"/>
        <w:tab w:val="right" w:pos="9360"/>
      </w:tabs>
    </w:pPr>
    <w:r>
      <w:t>October 2021</w:t>
    </w:r>
    <w:r>
      <w:tab/>
    </w:r>
    <w:r>
      <w:tab/>
    </w:r>
    <w:fldSimple w:instr="TITLE  \* MERGEFORMAT">
      <w:r w:rsidR="00442E89">
        <w:t>IEEE 802.11-21/1681r</w:t>
      </w:r>
    </w:fldSimple>
    <w:r w:rsidR="0081176F">
      <w:t>1</w:t>
    </w:r>
    <w:r w:rsidR="002A4F4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101"/>
    <w:multiLevelType w:val="hybridMultilevel"/>
    <w:tmpl w:val="06FC3558"/>
    <w:lvl w:ilvl="0" w:tplc="550294D4">
      <w:start w:val="3"/>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67E6A7A"/>
    <w:multiLevelType w:val="hybridMultilevel"/>
    <w:tmpl w:val="FA02CD32"/>
    <w:lvl w:ilvl="0" w:tplc="9D24DA6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ECF3BCB"/>
    <w:multiLevelType w:val="hybridMultilevel"/>
    <w:tmpl w:val="352C556E"/>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53A"/>
    <w:rsid w:val="000006A8"/>
    <w:rsid w:val="00000D33"/>
    <w:rsid w:val="00000F63"/>
    <w:rsid w:val="0000176B"/>
    <w:rsid w:val="00001DA4"/>
    <w:rsid w:val="000028E9"/>
    <w:rsid w:val="00003230"/>
    <w:rsid w:val="00005170"/>
    <w:rsid w:val="000100A5"/>
    <w:rsid w:val="00010E2B"/>
    <w:rsid w:val="00011D15"/>
    <w:rsid w:val="00011EC7"/>
    <w:rsid w:val="00015772"/>
    <w:rsid w:val="0002034D"/>
    <w:rsid w:val="000205C8"/>
    <w:rsid w:val="00020E93"/>
    <w:rsid w:val="00024BF1"/>
    <w:rsid w:val="0002596B"/>
    <w:rsid w:val="00027B3B"/>
    <w:rsid w:val="00033AE6"/>
    <w:rsid w:val="000378F4"/>
    <w:rsid w:val="000405EA"/>
    <w:rsid w:val="00040BD0"/>
    <w:rsid w:val="0004548C"/>
    <w:rsid w:val="00047BBA"/>
    <w:rsid w:val="000517FE"/>
    <w:rsid w:val="00052201"/>
    <w:rsid w:val="00052461"/>
    <w:rsid w:val="00061140"/>
    <w:rsid w:val="000752AF"/>
    <w:rsid w:val="0008044A"/>
    <w:rsid w:val="00082DCE"/>
    <w:rsid w:val="000843D1"/>
    <w:rsid w:val="0009060A"/>
    <w:rsid w:val="0009129E"/>
    <w:rsid w:val="00092F72"/>
    <w:rsid w:val="00093BCB"/>
    <w:rsid w:val="00095109"/>
    <w:rsid w:val="00097709"/>
    <w:rsid w:val="000A488E"/>
    <w:rsid w:val="000A51CA"/>
    <w:rsid w:val="000A53C6"/>
    <w:rsid w:val="000C01C4"/>
    <w:rsid w:val="000C1976"/>
    <w:rsid w:val="000C4E2A"/>
    <w:rsid w:val="000C7343"/>
    <w:rsid w:val="000D270C"/>
    <w:rsid w:val="000D4F6B"/>
    <w:rsid w:val="000D68BA"/>
    <w:rsid w:val="000D6BF6"/>
    <w:rsid w:val="000E2224"/>
    <w:rsid w:val="000E4DAA"/>
    <w:rsid w:val="000E6D3A"/>
    <w:rsid w:val="000F0B57"/>
    <w:rsid w:val="000F274F"/>
    <w:rsid w:val="000F2F8F"/>
    <w:rsid w:val="000F32B4"/>
    <w:rsid w:val="000F3B84"/>
    <w:rsid w:val="00100704"/>
    <w:rsid w:val="00102C2B"/>
    <w:rsid w:val="00103263"/>
    <w:rsid w:val="00105D96"/>
    <w:rsid w:val="00106609"/>
    <w:rsid w:val="00107EB0"/>
    <w:rsid w:val="00112F00"/>
    <w:rsid w:val="00113245"/>
    <w:rsid w:val="00113C6B"/>
    <w:rsid w:val="00113D8A"/>
    <w:rsid w:val="001151FE"/>
    <w:rsid w:val="00120466"/>
    <w:rsid w:val="00120EBD"/>
    <w:rsid w:val="00126C65"/>
    <w:rsid w:val="0012795A"/>
    <w:rsid w:val="00127C25"/>
    <w:rsid w:val="001316BC"/>
    <w:rsid w:val="00135410"/>
    <w:rsid w:val="001409C4"/>
    <w:rsid w:val="00141ABA"/>
    <w:rsid w:val="00141AFC"/>
    <w:rsid w:val="0014280E"/>
    <w:rsid w:val="00147B4D"/>
    <w:rsid w:val="001500D4"/>
    <w:rsid w:val="0015165F"/>
    <w:rsid w:val="0015433B"/>
    <w:rsid w:val="001549AB"/>
    <w:rsid w:val="001609D7"/>
    <w:rsid w:val="00170050"/>
    <w:rsid w:val="00177D13"/>
    <w:rsid w:val="00181DF6"/>
    <w:rsid w:val="001848F0"/>
    <w:rsid w:val="0019132F"/>
    <w:rsid w:val="00196020"/>
    <w:rsid w:val="001A0830"/>
    <w:rsid w:val="001A435E"/>
    <w:rsid w:val="001A4C0F"/>
    <w:rsid w:val="001A521D"/>
    <w:rsid w:val="001B64E8"/>
    <w:rsid w:val="001B759A"/>
    <w:rsid w:val="001C02CE"/>
    <w:rsid w:val="001C0F94"/>
    <w:rsid w:val="001C2BF6"/>
    <w:rsid w:val="001C55ED"/>
    <w:rsid w:val="001D0414"/>
    <w:rsid w:val="001D066E"/>
    <w:rsid w:val="001D165B"/>
    <w:rsid w:val="001D51E4"/>
    <w:rsid w:val="001D59C0"/>
    <w:rsid w:val="001D6E63"/>
    <w:rsid w:val="001D723B"/>
    <w:rsid w:val="001D7957"/>
    <w:rsid w:val="001F117D"/>
    <w:rsid w:val="001F23ED"/>
    <w:rsid w:val="001F74C9"/>
    <w:rsid w:val="002049DC"/>
    <w:rsid w:val="00206511"/>
    <w:rsid w:val="002070EF"/>
    <w:rsid w:val="00212E4F"/>
    <w:rsid w:val="002134DE"/>
    <w:rsid w:val="00215899"/>
    <w:rsid w:val="00220FB7"/>
    <w:rsid w:val="002241E0"/>
    <w:rsid w:val="002248D2"/>
    <w:rsid w:val="002257EA"/>
    <w:rsid w:val="0022729C"/>
    <w:rsid w:val="0022769D"/>
    <w:rsid w:val="002332AF"/>
    <w:rsid w:val="002353C1"/>
    <w:rsid w:val="00243A38"/>
    <w:rsid w:val="00243E10"/>
    <w:rsid w:val="0024475F"/>
    <w:rsid w:val="00253034"/>
    <w:rsid w:val="00254AE1"/>
    <w:rsid w:val="00256518"/>
    <w:rsid w:val="00256605"/>
    <w:rsid w:val="00260A45"/>
    <w:rsid w:val="00261EE5"/>
    <w:rsid w:val="00262D79"/>
    <w:rsid w:val="0026310B"/>
    <w:rsid w:val="002635B0"/>
    <w:rsid w:val="00263AF2"/>
    <w:rsid w:val="00274074"/>
    <w:rsid w:val="00276761"/>
    <w:rsid w:val="00277D44"/>
    <w:rsid w:val="00281CBB"/>
    <w:rsid w:val="00281CD7"/>
    <w:rsid w:val="002847B2"/>
    <w:rsid w:val="00286BBF"/>
    <w:rsid w:val="00286C24"/>
    <w:rsid w:val="0029020B"/>
    <w:rsid w:val="00293217"/>
    <w:rsid w:val="00294F00"/>
    <w:rsid w:val="002953CE"/>
    <w:rsid w:val="002956D8"/>
    <w:rsid w:val="00296E37"/>
    <w:rsid w:val="002A40D8"/>
    <w:rsid w:val="002A4F43"/>
    <w:rsid w:val="002A653A"/>
    <w:rsid w:val="002B1AFB"/>
    <w:rsid w:val="002B659F"/>
    <w:rsid w:val="002C3D2D"/>
    <w:rsid w:val="002C61E5"/>
    <w:rsid w:val="002C6AE7"/>
    <w:rsid w:val="002D1451"/>
    <w:rsid w:val="002D24D0"/>
    <w:rsid w:val="002D3C52"/>
    <w:rsid w:val="002D44BE"/>
    <w:rsid w:val="002D645D"/>
    <w:rsid w:val="002E490A"/>
    <w:rsid w:val="002F1335"/>
    <w:rsid w:val="002F4261"/>
    <w:rsid w:val="002F52DF"/>
    <w:rsid w:val="002F62BD"/>
    <w:rsid w:val="002F748B"/>
    <w:rsid w:val="00300B8A"/>
    <w:rsid w:val="0030353C"/>
    <w:rsid w:val="00304DE1"/>
    <w:rsid w:val="00310A81"/>
    <w:rsid w:val="00310E1E"/>
    <w:rsid w:val="003117E2"/>
    <w:rsid w:val="00311BCE"/>
    <w:rsid w:val="0031575D"/>
    <w:rsid w:val="003212E6"/>
    <w:rsid w:val="00326075"/>
    <w:rsid w:val="00326982"/>
    <w:rsid w:val="00332620"/>
    <w:rsid w:val="00333D9A"/>
    <w:rsid w:val="00344BDB"/>
    <w:rsid w:val="003455D8"/>
    <w:rsid w:val="00357E6C"/>
    <w:rsid w:val="0036097D"/>
    <w:rsid w:val="00361141"/>
    <w:rsid w:val="00366076"/>
    <w:rsid w:val="00371225"/>
    <w:rsid w:val="003717E2"/>
    <w:rsid w:val="00380A6F"/>
    <w:rsid w:val="0038642D"/>
    <w:rsid w:val="00392C52"/>
    <w:rsid w:val="0039344D"/>
    <w:rsid w:val="003A52B9"/>
    <w:rsid w:val="003A7A53"/>
    <w:rsid w:val="003B2F16"/>
    <w:rsid w:val="003B5860"/>
    <w:rsid w:val="003C237F"/>
    <w:rsid w:val="003D269A"/>
    <w:rsid w:val="003D27B4"/>
    <w:rsid w:val="003D4A92"/>
    <w:rsid w:val="003D61B0"/>
    <w:rsid w:val="003E381C"/>
    <w:rsid w:val="003E51B2"/>
    <w:rsid w:val="003E6BA8"/>
    <w:rsid w:val="003E7364"/>
    <w:rsid w:val="003F1AC3"/>
    <w:rsid w:val="003F5EC0"/>
    <w:rsid w:val="003F694B"/>
    <w:rsid w:val="004047AB"/>
    <w:rsid w:val="004051DF"/>
    <w:rsid w:val="00405413"/>
    <w:rsid w:val="0040748B"/>
    <w:rsid w:val="00413626"/>
    <w:rsid w:val="004145BA"/>
    <w:rsid w:val="00414FC6"/>
    <w:rsid w:val="004168AC"/>
    <w:rsid w:val="0043546D"/>
    <w:rsid w:val="00437E03"/>
    <w:rsid w:val="004401FC"/>
    <w:rsid w:val="00440430"/>
    <w:rsid w:val="00441D0F"/>
    <w:rsid w:val="00442037"/>
    <w:rsid w:val="00442E89"/>
    <w:rsid w:val="004501C9"/>
    <w:rsid w:val="0045185D"/>
    <w:rsid w:val="00453DD6"/>
    <w:rsid w:val="00454364"/>
    <w:rsid w:val="004611C9"/>
    <w:rsid w:val="00462647"/>
    <w:rsid w:val="004646AB"/>
    <w:rsid w:val="004669D6"/>
    <w:rsid w:val="00467044"/>
    <w:rsid w:val="004734EE"/>
    <w:rsid w:val="00473CDB"/>
    <w:rsid w:val="00475C04"/>
    <w:rsid w:val="00477CFE"/>
    <w:rsid w:val="0048121C"/>
    <w:rsid w:val="00486B0B"/>
    <w:rsid w:val="00486EAB"/>
    <w:rsid w:val="00491D17"/>
    <w:rsid w:val="004953D5"/>
    <w:rsid w:val="004A6FB0"/>
    <w:rsid w:val="004A7F06"/>
    <w:rsid w:val="004B019C"/>
    <w:rsid w:val="004B064B"/>
    <w:rsid w:val="004B5B58"/>
    <w:rsid w:val="004B7AEF"/>
    <w:rsid w:val="004C1B98"/>
    <w:rsid w:val="004C36E0"/>
    <w:rsid w:val="004C370C"/>
    <w:rsid w:val="004C485F"/>
    <w:rsid w:val="004D0240"/>
    <w:rsid w:val="004D304B"/>
    <w:rsid w:val="004D4A77"/>
    <w:rsid w:val="004D721B"/>
    <w:rsid w:val="004E1578"/>
    <w:rsid w:val="004E2F2F"/>
    <w:rsid w:val="004E4665"/>
    <w:rsid w:val="004F2AAE"/>
    <w:rsid w:val="004F356A"/>
    <w:rsid w:val="004F4089"/>
    <w:rsid w:val="004F42EA"/>
    <w:rsid w:val="004F64D2"/>
    <w:rsid w:val="00500254"/>
    <w:rsid w:val="005050FD"/>
    <w:rsid w:val="00505CE5"/>
    <w:rsid w:val="00514BC0"/>
    <w:rsid w:val="00514BC2"/>
    <w:rsid w:val="005174A1"/>
    <w:rsid w:val="00521A63"/>
    <w:rsid w:val="005243D9"/>
    <w:rsid w:val="00525B52"/>
    <w:rsid w:val="005310E1"/>
    <w:rsid w:val="005323D8"/>
    <w:rsid w:val="005345BF"/>
    <w:rsid w:val="00543C30"/>
    <w:rsid w:val="00545044"/>
    <w:rsid w:val="00547A33"/>
    <w:rsid w:val="00551CFA"/>
    <w:rsid w:val="005547BD"/>
    <w:rsid w:val="005550B4"/>
    <w:rsid w:val="00555E3B"/>
    <w:rsid w:val="0056163E"/>
    <w:rsid w:val="005622EA"/>
    <w:rsid w:val="005634E5"/>
    <w:rsid w:val="0056402E"/>
    <w:rsid w:val="00572E33"/>
    <w:rsid w:val="005748BD"/>
    <w:rsid w:val="0058089B"/>
    <w:rsid w:val="00580DFC"/>
    <w:rsid w:val="0058587B"/>
    <w:rsid w:val="00590815"/>
    <w:rsid w:val="00593CDE"/>
    <w:rsid w:val="00595002"/>
    <w:rsid w:val="00595BEF"/>
    <w:rsid w:val="00596D05"/>
    <w:rsid w:val="005A1AB6"/>
    <w:rsid w:val="005B1EC0"/>
    <w:rsid w:val="005B6EDE"/>
    <w:rsid w:val="005C1E77"/>
    <w:rsid w:val="005D1212"/>
    <w:rsid w:val="005D790C"/>
    <w:rsid w:val="005E0012"/>
    <w:rsid w:val="005E11D6"/>
    <w:rsid w:val="005E525D"/>
    <w:rsid w:val="005E6E08"/>
    <w:rsid w:val="005E706D"/>
    <w:rsid w:val="005E7953"/>
    <w:rsid w:val="005F0D4B"/>
    <w:rsid w:val="005F1657"/>
    <w:rsid w:val="005F2F7E"/>
    <w:rsid w:val="005F3A7F"/>
    <w:rsid w:val="005F5D3B"/>
    <w:rsid w:val="005F7C55"/>
    <w:rsid w:val="005F7C6F"/>
    <w:rsid w:val="00604255"/>
    <w:rsid w:val="00606576"/>
    <w:rsid w:val="006144BE"/>
    <w:rsid w:val="00614882"/>
    <w:rsid w:val="00615978"/>
    <w:rsid w:val="006208C5"/>
    <w:rsid w:val="00620F5E"/>
    <w:rsid w:val="00621717"/>
    <w:rsid w:val="0062440B"/>
    <w:rsid w:val="00626FD6"/>
    <w:rsid w:val="006301B9"/>
    <w:rsid w:val="006302BA"/>
    <w:rsid w:val="00630C4D"/>
    <w:rsid w:val="00632571"/>
    <w:rsid w:val="0063262B"/>
    <w:rsid w:val="00634AF1"/>
    <w:rsid w:val="00635D48"/>
    <w:rsid w:val="00636D6E"/>
    <w:rsid w:val="00640D6B"/>
    <w:rsid w:val="00643BA2"/>
    <w:rsid w:val="0064663D"/>
    <w:rsid w:val="00651ED3"/>
    <w:rsid w:val="00653508"/>
    <w:rsid w:val="0065463A"/>
    <w:rsid w:val="00655632"/>
    <w:rsid w:val="00660D39"/>
    <w:rsid w:val="006610DE"/>
    <w:rsid w:val="00663B33"/>
    <w:rsid w:val="00663B41"/>
    <w:rsid w:val="006649D2"/>
    <w:rsid w:val="00670DC5"/>
    <w:rsid w:val="006724C3"/>
    <w:rsid w:val="00676B1C"/>
    <w:rsid w:val="00687A0F"/>
    <w:rsid w:val="0069123F"/>
    <w:rsid w:val="00692848"/>
    <w:rsid w:val="006940B3"/>
    <w:rsid w:val="00695195"/>
    <w:rsid w:val="00696078"/>
    <w:rsid w:val="006A12A3"/>
    <w:rsid w:val="006A40B2"/>
    <w:rsid w:val="006A480D"/>
    <w:rsid w:val="006B0CA8"/>
    <w:rsid w:val="006B2034"/>
    <w:rsid w:val="006B66C8"/>
    <w:rsid w:val="006C00BE"/>
    <w:rsid w:val="006C0727"/>
    <w:rsid w:val="006C2FA7"/>
    <w:rsid w:val="006C33F1"/>
    <w:rsid w:val="006C3C30"/>
    <w:rsid w:val="006D0C98"/>
    <w:rsid w:val="006D1FB5"/>
    <w:rsid w:val="006D339A"/>
    <w:rsid w:val="006D788F"/>
    <w:rsid w:val="006E145F"/>
    <w:rsid w:val="006E28C2"/>
    <w:rsid w:val="006E3980"/>
    <w:rsid w:val="006E6547"/>
    <w:rsid w:val="006E6E8D"/>
    <w:rsid w:val="006F156C"/>
    <w:rsid w:val="006F4458"/>
    <w:rsid w:val="006F46DB"/>
    <w:rsid w:val="00710EAE"/>
    <w:rsid w:val="007110E0"/>
    <w:rsid w:val="007111BB"/>
    <w:rsid w:val="00713BDC"/>
    <w:rsid w:val="007146D5"/>
    <w:rsid w:val="00716167"/>
    <w:rsid w:val="0071623D"/>
    <w:rsid w:val="00717D39"/>
    <w:rsid w:val="00721DEC"/>
    <w:rsid w:val="00724D09"/>
    <w:rsid w:val="00731132"/>
    <w:rsid w:val="007347CB"/>
    <w:rsid w:val="00735CE3"/>
    <w:rsid w:val="007374F0"/>
    <w:rsid w:val="00740B0E"/>
    <w:rsid w:val="00741B18"/>
    <w:rsid w:val="0074299F"/>
    <w:rsid w:val="0074510D"/>
    <w:rsid w:val="00745792"/>
    <w:rsid w:val="00746BEE"/>
    <w:rsid w:val="00747F39"/>
    <w:rsid w:val="0075026B"/>
    <w:rsid w:val="0075332B"/>
    <w:rsid w:val="00754958"/>
    <w:rsid w:val="00756587"/>
    <w:rsid w:val="00756C7E"/>
    <w:rsid w:val="00770572"/>
    <w:rsid w:val="00774834"/>
    <w:rsid w:val="00775D7A"/>
    <w:rsid w:val="007772D6"/>
    <w:rsid w:val="00781DB6"/>
    <w:rsid w:val="007855F8"/>
    <w:rsid w:val="00785D09"/>
    <w:rsid w:val="0078728A"/>
    <w:rsid w:val="00793AF2"/>
    <w:rsid w:val="00794341"/>
    <w:rsid w:val="007A5918"/>
    <w:rsid w:val="007A65AA"/>
    <w:rsid w:val="007A7378"/>
    <w:rsid w:val="007B58CE"/>
    <w:rsid w:val="007B6CC5"/>
    <w:rsid w:val="007C0A68"/>
    <w:rsid w:val="007C0B4C"/>
    <w:rsid w:val="007C10CE"/>
    <w:rsid w:val="007C3B65"/>
    <w:rsid w:val="007D0144"/>
    <w:rsid w:val="007D1442"/>
    <w:rsid w:val="007D1F1E"/>
    <w:rsid w:val="007D2F2E"/>
    <w:rsid w:val="007D34C0"/>
    <w:rsid w:val="007E7083"/>
    <w:rsid w:val="007F3220"/>
    <w:rsid w:val="007F49B7"/>
    <w:rsid w:val="007F79CF"/>
    <w:rsid w:val="008054EB"/>
    <w:rsid w:val="0080784D"/>
    <w:rsid w:val="00807BBC"/>
    <w:rsid w:val="00811479"/>
    <w:rsid w:val="0081176F"/>
    <w:rsid w:val="0082281C"/>
    <w:rsid w:val="008230D9"/>
    <w:rsid w:val="00823829"/>
    <w:rsid w:val="00824C23"/>
    <w:rsid w:val="00827F1E"/>
    <w:rsid w:val="0083253E"/>
    <w:rsid w:val="00832C3E"/>
    <w:rsid w:val="00833D47"/>
    <w:rsid w:val="00837C50"/>
    <w:rsid w:val="008404FE"/>
    <w:rsid w:val="00841FD6"/>
    <w:rsid w:val="0084460D"/>
    <w:rsid w:val="00845AF9"/>
    <w:rsid w:val="00847FD1"/>
    <w:rsid w:val="00852E01"/>
    <w:rsid w:val="0085365E"/>
    <w:rsid w:val="008565E8"/>
    <w:rsid w:val="008643B6"/>
    <w:rsid w:val="00865353"/>
    <w:rsid w:val="00865C7C"/>
    <w:rsid w:val="00866E3D"/>
    <w:rsid w:val="00873928"/>
    <w:rsid w:val="008777FE"/>
    <w:rsid w:val="00880254"/>
    <w:rsid w:val="0088047C"/>
    <w:rsid w:val="00886551"/>
    <w:rsid w:val="00891F9E"/>
    <w:rsid w:val="008951F2"/>
    <w:rsid w:val="00897171"/>
    <w:rsid w:val="008A3D06"/>
    <w:rsid w:val="008A4B54"/>
    <w:rsid w:val="008A74E1"/>
    <w:rsid w:val="008A7807"/>
    <w:rsid w:val="008B013D"/>
    <w:rsid w:val="008B53AA"/>
    <w:rsid w:val="008B5DF4"/>
    <w:rsid w:val="008C1C85"/>
    <w:rsid w:val="008C5F26"/>
    <w:rsid w:val="008D390B"/>
    <w:rsid w:val="008E7161"/>
    <w:rsid w:val="008F045C"/>
    <w:rsid w:val="008F29D7"/>
    <w:rsid w:val="008F3216"/>
    <w:rsid w:val="008F3F62"/>
    <w:rsid w:val="008F4508"/>
    <w:rsid w:val="008F7C67"/>
    <w:rsid w:val="0090057A"/>
    <w:rsid w:val="009123DE"/>
    <w:rsid w:val="00913599"/>
    <w:rsid w:val="00916502"/>
    <w:rsid w:val="00923972"/>
    <w:rsid w:val="00923D7C"/>
    <w:rsid w:val="009309F7"/>
    <w:rsid w:val="00934F87"/>
    <w:rsid w:val="009352D9"/>
    <w:rsid w:val="0093536D"/>
    <w:rsid w:val="00941AF8"/>
    <w:rsid w:val="009434CF"/>
    <w:rsid w:val="00944660"/>
    <w:rsid w:val="00950E07"/>
    <w:rsid w:val="00951DA1"/>
    <w:rsid w:val="0095336B"/>
    <w:rsid w:val="0095356F"/>
    <w:rsid w:val="009637AC"/>
    <w:rsid w:val="00963F46"/>
    <w:rsid w:val="0096420C"/>
    <w:rsid w:val="00964D11"/>
    <w:rsid w:val="0096718C"/>
    <w:rsid w:val="00972909"/>
    <w:rsid w:val="00975530"/>
    <w:rsid w:val="00976F8B"/>
    <w:rsid w:val="00980C01"/>
    <w:rsid w:val="00980E7F"/>
    <w:rsid w:val="00980F22"/>
    <w:rsid w:val="009814D5"/>
    <w:rsid w:val="009821B2"/>
    <w:rsid w:val="009847C7"/>
    <w:rsid w:val="009854CC"/>
    <w:rsid w:val="009857BE"/>
    <w:rsid w:val="00991144"/>
    <w:rsid w:val="0099140E"/>
    <w:rsid w:val="00996C44"/>
    <w:rsid w:val="0099721E"/>
    <w:rsid w:val="009A1B49"/>
    <w:rsid w:val="009A24B4"/>
    <w:rsid w:val="009B0259"/>
    <w:rsid w:val="009B4704"/>
    <w:rsid w:val="009B53DC"/>
    <w:rsid w:val="009B6740"/>
    <w:rsid w:val="009C2142"/>
    <w:rsid w:val="009C46B2"/>
    <w:rsid w:val="009D27E3"/>
    <w:rsid w:val="009D387B"/>
    <w:rsid w:val="009D5D9A"/>
    <w:rsid w:val="009D6789"/>
    <w:rsid w:val="009F074E"/>
    <w:rsid w:val="009F24D6"/>
    <w:rsid w:val="009F2737"/>
    <w:rsid w:val="009F2FBC"/>
    <w:rsid w:val="009F3717"/>
    <w:rsid w:val="00A01A68"/>
    <w:rsid w:val="00A05BD3"/>
    <w:rsid w:val="00A062A6"/>
    <w:rsid w:val="00A07F2D"/>
    <w:rsid w:val="00A102A0"/>
    <w:rsid w:val="00A10357"/>
    <w:rsid w:val="00A14C5F"/>
    <w:rsid w:val="00A1611D"/>
    <w:rsid w:val="00A21443"/>
    <w:rsid w:val="00A22A73"/>
    <w:rsid w:val="00A22C59"/>
    <w:rsid w:val="00A2781D"/>
    <w:rsid w:val="00A31735"/>
    <w:rsid w:val="00A33F0C"/>
    <w:rsid w:val="00A364AD"/>
    <w:rsid w:val="00A3774B"/>
    <w:rsid w:val="00A47CE0"/>
    <w:rsid w:val="00A52797"/>
    <w:rsid w:val="00A53D7F"/>
    <w:rsid w:val="00A54A05"/>
    <w:rsid w:val="00A568C8"/>
    <w:rsid w:val="00A57893"/>
    <w:rsid w:val="00A64576"/>
    <w:rsid w:val="00A64AF5"/>
    <w:rsid w:val="00A6761C"/>
    <w:rsid w:val="00A76A29"/>
    <w:rsid w:val="00A77730"/>
    <w:rsid w:val="00A816BC"/>
    <w:rsid w:val="00A904B2"/>
    <w:rsid w:val="00A922EB"/>
    <w:rsid w:val="00A924A3"/>
    <w:rsid w:val="00A92DFB"/>
    <w:rsid w:val="00A9618D"/>
    <w:rsid w:val="00AA0F83"/>
    <w:rsid w:val="00AA113F"/>
    <w:rsid w:val="00AA1DCA"/>
    <w:rsid w:val="00AA427C"/>
    <w:rsid w:val="00AA5929"/>
    <w:rsid w:val="00AA5979"/>
    <w:rsid w:val="00AA7E75"/>
    <w:rsid w:val="00AA7ED0"/>
    <w:rsid w:val="00AB0339"/>
    <w:rsid w:val="00AB7A8E"/>
    <w:rsid w:val="00AC4C7C"/>
    <w:rsid w:val="00AC6A5C"/>
    <w:rsid w:val="00AD066C"/>
    <w:rsid w:val="00AD4076"/>
    <w:rsid w:val="00AD4779"/>
    <w:rsid w:val="00AD63EB"/>
    <w:rsid w:val="00AD6837"/>
    <w:rsid w:val="00AD7653"/>
    <w:rsid w:val="00AE573C"/>
    <w:rsid w:val="00AF0089"/>
    <w:rsid w:val="00AF1243"/>
    <w:rsid w:val="00AF211B"/>
    <w:rsid w:val="00AF280B"/>
    <w:rsid w:val="00AF3923"/>
    <w:rsid w:val="00AF56E8"/>
    <w:rsid w:val="00AF7D7D"/>
    <w:rsid w:val="00B01202"/>
    <w:rsid w:val="00B01B0B"/>
    <w:rsid w:val="00B16C5C"/>
    <w:rsid w:val="00B1707D"/>
    <w:rsid w:val="00B22486"/>
    <w:rsid w:val="00B320B2"/>
    <w:rsid w:val="00B32DED"/>
    <w:rsid w:val="00B344B0"/>
    <w:rsid w:val="00B40869"/>
    <w:rsid w:val="00B40CF3"/>
    <w:rsid w:val="00B42988"/>
    <w:rsid w:val="00B4614B"/>
    <w:rsid w:val="00B652D0"/>
    <w:rsid w:val="00B669F5"/>
    <w:rsid w:val="00B67CF2"/>
    <w:rsid w:val="00B7108C"/>
    <w:rsid w:val="00B71A92"/>
    <w:rsid w:val="00B74031"/>
    <w:rsid w:val="00B74337"/>
    <w:rsid w:val="00B75977"/>
    <w:rsid w:val="00B765BE"/>
    <w:rsid w:val="00B81939"/>
    <w:rsid w:val="00B8388A"/>
    <w:rsid w:val="00B873C9"/>
    <w:rsid w:val="00B876D7"/>
    <w:rsid w:val="00B90B82"/>
    <w:rsid w:val="00B95261"/>
    <w:rsid w:val="00B95BA8"/>
    <w:rsid w:val="00BA0389"/>
    <w:rsid w:val="00BA061A"/>
    <w:rsid w:val="00BA4B9C"/>
    <w:rsid w:val="00BA524D"/>
    <w:rsid w:val="00BA599F"/>
    <w:rsid w:val="00BA6D63"/>
    <w:rsid w:val="00BA79F7"/>
    <w:rsid w:val="00BA7CB4"/>
    <w:rsid w:val="00BB0DDC"/>
    <w:rsid w:val="00BB10BC"/>
    <w:rsid w:val="00BB16CA"/>
    <w:rsid w:val="00BB2ED9"/>
    <w:rsid w:val="00BB702B"/>
    <w:rsid w:val="00BB72EA"/>
    <w:rsid w:val="00BC0CE8"/>
    <w:rsid w:val="00BC1B07"/>
    <w:rsid w:val="00BC3A34"/>
    <w:rsid w:val="00BC58CF"/>
    <w:rsid w:val="00BD4716"/>
    <w:rsid w:val="00BE4315"/>
    <w:rsid w:val="00BE4943"/>
    <w:rsid w:val="00BE4A48"/>
    <w:rsid w:val="00BE62AD"/>
    <w:rsid w:val="00BE68C2"/>
    <w:rsid w:val="00BE728D"/>
    <w:rsid w:val="00BF3430"/>
    <w:rsid w:val="00C02D1B"/>
    <w:rsid w:val="00C04010"/>
    <w:rsid w:val="00C07C4F"/>
    <w:rsid w:val="00C1005A"/>
    <w:rsid w:val="00C1379A"/>
    <w:rsid w:val="00C13FD8"/>
    <w:rsid w:val="00C25A03"/>
    <w:rsid w:val="00C279B8"/>
    <w:rsid w:val="00C306F4"/>
    <w:rsid w:val="00C344AE"/>
    <w:rsid w:val="00C34DD0"/>
    <w:rsid w:val="00C35A7C"/>
    <w:rsid w:val="00C35A93"/>
    <w:rsid w:val="00C4022F"/>
    <w:rsid w:val="00C408C3"/>
    <w:rsid w:val="00C41592"/>
    <w:rsid w:val="00C442BC"/>
    <w:rsid w:val="00C46F3F"/>
    <w:rsid w:val="00C47BB3"/>
    <w:rsid w:val="00C5628E"/>
    <w:rsid w:val="00C60174"/>
    <w:rsid w:val="00C60697"/>
    <w:rsid w:val="00C6360E"/>
    <w:rsid w:val="00C6579E"/>
    <w:rsid w:val="00C67D91"/>
    <w:rsid w:val="00C67DDA"/>
    <w:rsid w:val="00C707E1"/>
    <w:rsid w:val="00C71F00"/>
    <w:rsid w:val="00C7469E"/>
    <w:rsid w:val="00C7478A"/>
    <w:rsid w:val="00C74AF2"/>
    <w:rsid w:val="00C77177"/>
    <w:rsid w:val="00C85F3D"/>
    <w:rsid w:val="00C86681"/>
    <w:rsid w:val="00CA09B2"/>
    <w:rsid w:val="00CA183E"/>
    <w:rsid w:val="00CA1F31"/>
    <w:rsid w:val="00CA1F4F"/>
    <w:rsid w:val="00CA3C11"/>
    <w:rsid w:val="00CA4E60"/>
    <w:rsid w:val="00CA7345"/>
    <w:rsid w:val="00CB396F"/>
    <w:rsid w:val="00CB4C5F"/>
    <w:rsid w:val="00CC090A"/>
    <w:rsid w:val="00CC1186"/>
    <w:rsid w:val="00CC4643"/>
    <w:rsid w:val="00CC7346"/>
    <w:rsid w:val="00CD0619"/>
    <w:rsid w:val="00CD6BE1"/>
    <w:rsid w:val="00CE16B8"/>
    <w:rsid w:val="00CE4591"/>
    <w:rsid w:val="00CE6C61"/>
    <w:rsid w:val="00CF3760"/>
    <w:rsid w:val="00CF54AA"/>
    <w:rsid w:val="00CF5F94"/>
    <w:rsid w:val="00CF667D"/>
    <w:rsid w:val="00D008FB"/>
    <w:rsid w:val="00D00E30"/>
    <w:rsid w:val="00D038DD"/>
    <w:rsid w:val="00D115FD"/>
    <w:rsid w:val="00D123BB"/>
    <w:rsid w:val="00D13007"/>
    <w:rsid w:val="00D1715D"/>
    <w:rsid w:val="00D22756"/>
    <w:rsid w:val="00D23502"/>
    <w:rsid w:val="00D30ED9"/>
    <w:rsid w:val="00D319D4"/>
    <w:rsid w:val="00D37150"/>
    <w:rsid w:val="00D37B50"/>
    <w:rsid w:val="00D4251D"/>
    <w:rsid w:val="00D460C3"/>
    <w:rsid w:val="00D51D1D"/>
    <w:rsid w:val="00D538E2"/>
    <w:rsid w:val="00D55725"/>
    <w:rsid w:val="00D60ADA"/>
    <w:rsid w:val="00D709BB"/>
    <w:rsid w:val="00D71B7C"/>
    <w:rsid w:val="00D73887"/>
    <w:rsid w:val="00D73FED"/>
    <w:rsid w:val="00D75C5B"/>
    <w:rsid w:val="00D8141B"/>
    <w:rsid w:val="00D84AE5"/>
    <w:rsid w:val="00D86CE4"/>
    <w:rsid w:val="00D912D6"/>
    <w:rsid w:val="00DA1ABE"/>
    <w:rsid w:val="00DA3108"/>
    <w:rsid w:val="00DA4FEE"/>
    <w:rsid w:val="00DA5692"/>
    <w:rsid w:val="00DB291C"/>
    <w:rsid w:val="00DB3318"/>
    <w:rsid w:val="00DB49EC"/>
    <w:rsid w:val="00DB4B57"/>
    <w:rsid w:val="00DB4D4A"/>
    <w:rsid w:val="00DB6846"/>
    <w:rsid w:val="00DC19C9"/>
    <w:rsid w:val="00DC2C70"/>
    <w:rsid w:val="00DC45A6"/>
    <w:rsid w:val="00DC45CF"/>
    <w:rsid w:val="00DC5A7B"/>
    <w:rsid w:val="00DD29C0"/>
    <w:rsid w:val="00DE3BD0"/>
    <w:rsid w:val="00DE5F16"/>
    <w:rsid w:val="00DE6604"/>
    <w:rsid w:val="00DE6FFF"/>
    <w:rsid w:val="00DF1552"/>
    <w:rsid w:val="00DF6007"/>
    <w:rsid w:val="00DF6350"/>
    <w:rsid w:val="00E0131C"/>
    <w:rsid w:val="00E02FB9"/>
    <w:rsid w:val="00E07921"/>
    <w:rsid w:val="00E1061D"/>
    <w:rsid w:val="00E14713"/>
    <w:rsid w:val="00E22F69"/>
    <w:rsid w:val="00E23CC0"/>
    <w:rsid w:val="00E27DC4"/>
    <w:rsid w:val="00E30FF4"/>
    <w:rsid w:val="00E32A01"/>
    <w:rsid w:val="00E4176E"/>
    <w:rsid w:val="00E46C0E"/>
    <w:rsid w:val="00E47C42"/>
    <w:rsid w:val="00E532D4"/>
    <w:rsid w:val="00E538C0"/>
    <w:rsid w:val="00E5405B"/>
    <w:rsid w:val="00E5518A"/>
    <w:rsid w:val="00E55DDC"/>
    <w:rsid w:val="00E57774"/>
    <w:rsid w:val="00E60135"/>
    <w:rsid w:val="00E60FDF"/>
    <w:rsid w:val="00E61868"/>
    <w:rsid w:val="00E61937"/>
    <w:rsid w:val="00E64BDA"/>
    <w:rsid w:val="00E72130"/>
    <w:rsid w:val="00E74699"/>
    <w:rsid w:val="00E7693F"/>
    <w:rsid w:val="00E76D08"/>
    <w:rsid w:val="00E80E11"/>
    <w:rsid w:val="00E81200"/>
    <w:rsid w:val="00E8253E"/>
    <w:rsid w:val="00E83777"/>
    <w:rsid w:val="00E8459D"/>
    <w:rsid w:val="00E860DF"/>
    <w:rsid w:val="00E870A7"/>
    <w:rsid w:val="00E90CA4"/>
    <w:rsid w:val="00E9167C"/>
    <w:rsid w:val="00E957AE"/>
    <w:rsid w:val="00E95DF6"/>
    <w:rsid w:val="00EA251F"/>
    <w:rsid w:val="00EA2F17"/>
    <w:rsid w:val="00EA3F54"/>
    <w:rsid w:val="00EC0520"/>
    <w:rsid w:val="00EC0C41"/>
    <w:rsid w:val="00EC5DE4"/>
    <w:rsid w:val="00ED4F04"/>
    <w:rsid w:val="00ED6D39"/>
    <w:rsid w:val="00EE1E0D"/>
    <w:rsid w:val="00EE27C6"/>
    <w:rsid w:val="00EE2893"/>
    <w:rsid w:val="00EE7DC4"/>
    <w:rsid w:val="00EE7E02"/>
    <w:rsid w:val="00EF0948"/>
    <w:rsid w:val="00EF1C01"/>
    <w:rsid w:val="00EF1CFB"/>
    <w:rsid w:val="00EF1F00"/>
    <w:rsid w:val="00EF4B4C"/>
    <w:rsid w:val="00EF77EF"/>
    <w:rsid w:val="00F02381"/>
    <w:rsid w:val="00F0322C"/>
    <w:rsid w:val="00F0478C"/>
    <w:rsid w:val="00F04D92"/>
    <w:rsid w:val="00F060B0"/>
    <w:rsid w:val="00F11610"/>
    <w:rsid w:val="00F15C5A"/>
    <w:rsid w:val="00F171C7"/>
    <w:rsid w:val="00F17C8D"/>
    <w:rsid w:val="00F23E38"/>
    <w:rsid w:val="00F24F2F"/>
    <w:rsid w:val="00F25224"/>
    <w:rsid w:val="00F31382"/>
    <w:rsid w:val="00F31E03"/>
    <w:rsid w:val="00F31FEF"/>
    <w:rsid w:val="00F32A38"/>
    <w:rsid w:val="00F43140"/>
    <w:rsid w:val="00F47D94"/>
    <w:rsid w:val="00F51A25"/>
    <w:rsid w:val="00F52960"/>
    <w:rsid w:val="00F5457C"/>
    <w:rsid w:val="00F55E42"/>
    <w:rsid w:val="00F5664D"/>
    <w:rsid w:val="00F57233"/>
    <w:rsid w:val="00F607B4"/>
    <w:rsid w:val="00F60E0E"/>
    <w:rsid w:val="00F677E3"/>
    <w:rsid w:val="00F834A5"/>
    <w:rsid w:val="00F8488D"/>
    <w:rsid w:val="00F856C9"/>
    <w:rsid w:val="00F91AFD"/>
    <w:rsid w:val="00F9274C"/>
    <w:rsid w:val="00F92905"/>
    <w:rsid w:val="00F93816"/>
    <w:rsid w:val="00F95EA4"/>
    <w:rsid w:val="00F96E9B"/>
    <w:rsid w:val="00FA266E"/>
    <w:rsid w:val="00FA59A6"/>
    <w:rsid w:val="00FA677A"/>
    <w:rsid w:val="00FB3BA3"/>
    <w:rsid w:val="00FB5023"/>
    <w:rsid w:val="00FC232B"/>
    <w:rsid w:val="00FC38BF"/>
    <w:rsid w:val="00FC440E"/>
    <w:rsid w:val="00FC5405"/>
    <w:rsid w:val="00FC753D"/>
    <w:rsid w:val="00FD145E"/>
    <w:rsid w:val="00FD6DAF"/>
    <w:rsid w:val="00FE2848"/>
    <w:rsid w:val="00FE735A"/>
    <w:rsid w:val="00FE7425"/>
    <w:rsid w:val="00FF07B5"/>
    <w:rsid w:val="00FF0F4F"/>
    <w:rsid w:val="00FF7BF9"/>
    <w:rsid w:val="011066F4"/>
    <w:rsid w:val="07C23603"/>
    <w:rsid w:val="09DC8B5F"/>
    <w:rsid w:val="0EF0F9C4"/>
    <w:rsid w:val="1039D28B"/>
    <w:rsid w:val="104321C3"/>
    <w:rsid w:val="165467CA"/>
    <w:rsid w:val="183AEBAE"/>
    <w:rsid w:val="18FF7336"/>
    <w:rsid w:val="1A8A4B41"/>
    <w:rsid w:val="1AC7AA49"/>
    <w:rsid w:val="1BA6E000"/>
    <w:rsid w:val="1DD64C84"/>
    <w:rsid w:val="216D4CC5"/>
    <w:rsid w:val="21C8A597"/>
    <w:rsid w:val="22C27993"/>
    <w:rsid w:val="2AC6B121"/>
    <w:rsid w:val="2C54D280"/>
    <w:rsid w:val="2DBB5332"/>
    <w:rsid w:val="2E2C9B80"/>
    <w:rsid w:val="30DAFE67"/>
    <w:rsid w:val="35586CB5"/>
    <w:rsid w:val="3840F122"/>
    <w:rsid w:val="3A4B5F29"/>
    <w:rsid w:val="3C5F7CEF"/>
    <w:rsid w:val="3E306A2E"/>
    <w:rsid w:val="3E38419F"/>
    <w:rsid w:val="3F74432D"/>
    <w:rsid w:val="411FE798"/>
    <w:rsid w:val="4176B611"/>
    <w:rsid w:val="451B5316"/>
    <w:rsid w:val="4D27C6BC"/>
    <w:rsid w:val="4F62E9DE"/>
    <w:rsid w:val="559C4453"/>
    <w:rsid w:val="5DB2BC23"/>
    <w:rsid w:val="5ECF96EE"/>
    <w:rsid w:val="5F09DADA"/>
    <w:rsid w:val="67152EE5"/>
    <w:rsid w:val="6715F833"/>
    <w:rsid w:val="681491A5"/>
    <w:rsid w:val="69A9E0E1"/>
    <w:rsid w:val="69B33019"/>
    <w:rsid w:val="6A81EC85"/>
    <w:rsid w:val="6AFD93E9"/>
    <w:rsid w:val="6D4AA30A"/>
    <w:rsid w:val="6DD82AF8"/>
    <w:rsid w:val="6F2F3227"/>
    <w:rsid w:val="6FED33CD"/>
    <w:rsid w:val="748B4DD2"/>
    <w:rsid w:val="77B4C90C"/>
    <w:rsid w:val="7958023B"/>
    <w:rsid w:val="7A7EE7F2"/>
    <w:rsid w:val="7E3AE45E"/>
    <w:rsid w:val="7E752EC9"/>
    <w:rsid w:val="7F6F765C"/>
  </w:rsids>
  <m:mathPr>
    <m:mathFont m:val="Cambria Math"/>
    <m:brkBin m:val="before"/>
    <m:brkBinSub m:val="--"/>
    <m:smallFrac m:val="0"/>
    <m:dispDef/>
    <m:lMargin m:val="0"/>
    <m:rMargin m:val="0"/>
    <m:defJc m:val="centerGroup"/>
    <m:wrapIndent m:val="1440"/>
    <m:intLim m:val="subSup"/>
    <m:naryLim m:val="undOvr"/>
  </m:mathPr>
  <w:themeFontLang w:val="en-SG"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47DA1"/>
  <w15:chartTrackingRefBased/>
  <w15:docId w15:val="{247F60AF-1B20-47AC-9386-80B5D536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41B"/>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6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rPr>
  </w:style>
  <w:style w:type="character" w:customStyle="1" w:styleId="CommentTextChar">
    <w:name w:val="Comment Text Char"/>
    <w:link w:val="CommentText"/>
    <w:rPr>
      <w:lang w:val="en-GB"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DC45CF"/>
    <w:rPr>
      <w:b/>
      <w:bCs/>
    </w:rPr>
  </w:style>
  <w:style w:type="character" w:customStyle="1" w:styleId="CommentSubjectChar">
    <w:name w:val="Comment Subject Char"/>
    <w:link w:val="CommentSubject"/>
    <w:rsid w:val="00DC45CF"/>
    <w:rPr>
      <w:b/>
      <w:bCs/>
      <w:lang w:val="en-GB" w:eastAsia="en-US"/>
    </w:rPr>
  </w:style>
  <w:style w:type="paragraph" w:styleId="BalloonText">
    <w:name w:val="Balloon Text"/>
    <w:basedOn w:val="Normal"/>
    <w:link w:val="BalloonTextChar"/>
    <w:rsid w:val="001D6E63"/>
    <w:rPr>
      <w:rFonts w:ascii="Calibri Light" w:eastAsia="DengXian Light" w:hAnsi="Calibri Light" w:cs="Mangal"/>
      <w:sz w:val="18"/>
      <w:szCs w:val="18"/>
    </w:rPr>
  </w:style>
  <w:style w:type="character" w:customStyle="1" w:styleId="BalloonTextChar">
    <w:name w:val="Balloon Text Char"/>
    <w:link w:val="BalloonText"/>
    <w:rsid w:val="001D6E63"/>
    <w:rPr>
      <w:rFonts w:ascii="Calibri Light" w:eastAsia="DengXian Light" w:hAnsi="Calibri Light" w:cs="Mangal"/>
      <w:sz w:val="18"/>
      <w:szCs w:val="18"/>
      <w:lang w:val="en-GB" w:eastAsia="en-US"/>
    </w:rPr>
  </w:style>
  <w:style w:type="paragraph" w:styleId="Revision">
    <w:name w:val="Revision"/>
    <w:hidden/>
    <w:uiPriority w:val="99"/>
    <w:semiHidden/>
    <w:rsid w:val="00103263"/>
    <w:rPr>
      <w:sz w:val="22"/>
      <w:lang w:val="en-GB" w:eastAsia="en-US"/>
    </w:rPr>
  </w:style>
  <w:style w:type="paragraph" w:customStyle="1" w:styleId="SP9155768">
    <w:name w:val="SP.9.155768"/>
    <w:basedOn w:val="Normal"/>
    <w:next w:val="Normal"/>
    <w:uiPriority w:val="99"/>
    <w:rsid w:val="00D460C3"/>
    <w:pPr>
      <w:autoSpaceDE w:val="0"/>
      <w:autoSpaceDN w:val="0"/>
      <w:adjustRightInd w:val="0"/>
    </w:pPr>
    <w:rPr>
      <w:sz w:val="24"/>
      <w:szCs w:val="24"/>
      <w:lang w:val="en-SG" w:eastAsia="ja-JP"/>
    </w:rPr>
  </w:style>
  <w:style w:type="paragraph" w:customStyle="1" w:styleId="SP9155844">
    <w:name w:val="SP.9.155844"/>
    <w:basedOn w:val="Normal"/>
    <w:next w:val="Normal"/>
    <w:uiPriority w:val="99"/>
    <w:rsid w:val="00D460C3"/>
    <w:pPr>
      <w:autoSpaceDE w:val="0"/>
      <w:autoSpaceDN w:val="0"/>
      <w:adjustRightInd w:val="0"/>
    </w:pPr>
    <w:rPr>
      <w:sz w:val="24"/>
      <w:szCs w:val="24"/>
      <w:lang w:val="en-SG" w:eastAsia="ja-JP"/>
    </w:rPr>
  </w:style>
  <w:style w:type="paragraph" w:customStyle="1" w:styleId="SP9155822">
    <w:name w:val="SP.9.155822"/>
    <w:basedOn w:val="Normal"/>
    <w:next w:val="Normal"/>
    <w:uiPriority w:val="99"/>
    <w:rsid w:val="00D460C3"/>
    <w:pPr>
      <w:autoSpaceDE w:val="0"/>
      <w:autoSpaceDN w:val="0"/>
      <w:adjustRightInd w:val="0"/>
    </w:pPr>
    <w:rPr>
      <w:sz w:val="24"/>
      <w:szCs w:val="24"/>
      <w:lang w:val="en-SG" w:eastAsia="ja-JP"/>
    </w:rPr>
  </w:style>
  <w:style w:type="character" w:customStyle="1" w:styleId="SC9204816">
    <w:name w:val="SC.9.204816"/>
    <w:uiPriority w:val="99"/>
    <w:rsid w:val="00D460C3"/>
    <w:rPr>
      <w:color w:val="000000"/>
      <w:sz w:val="20"/>
      <w:szCs w:val="20"/>
    </w:rPr>
  </w:style>
  <w:style w:type="character" w:customStyle="1" w:styleId="SC9204851">
    <w:name w:val="SC.9.204851"/>
    <w:uiPriority w:val="99"/>
    <w:rsid w:val="00D460C3"/>
    <w:rPr>
      <w:color w:val="000000"/>
      <w:sz w:val="20"/>
      <w:szCs w:val="20"/>
      <w:u w:val="single"/>
    </w:rPr>
  </w:style>
  <w:style w:type="paragraph" w:styleId="ListParagraph">
    <w:name w:val="List Paragraph"/>
    <w:basedOn w:val="Normal"/>
    <w:uiPriority w:val="34"/>
    <w:qFormat/>
    <w:rsid w:val="003D27B4"/>
    <w:pPr>
      <w:ind w:left="720"/>
      <w:contextualSpacing/>
    </w:pPr>
  </w:style>
  <w:style w:type="character" w:customStyle="1" w:styleId="normaltextrun">
    <w:name w:val="normaltextrun"/>
    <w:basedOn w:val="DefaultParagraphFont"/>
    <w:rsid w:val="005C1E77"/>
  </w:style>
  <w:style w:type="character" w:customStyle="1" w:styleId="eop">
    <w:name w:val="eop"/>
    <w:basedOn w:val="DefaultParagraphFont"/>
    <w:rsid w:val="005C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4093">
      <w:bodyDiv w:val="1"/>
      <w:marLeft w:val="0"/>
      <w:marRight w:val="0"/>
      <w:marTop w:val="0"/>
      <w:marBottom w:val="0"/>
      <w:divBdr>
        <w:top w:val="none" w:sz="0" w:space="0" w:color="auto"/>
        <w:left w:val="none" w:sz="0" w:space="0" w:color="auto"/>
        <w:bottom w:val="none" w:sz="0" w:space="0" w:color="auto"/>
        <w:right w:val="none" w:sz="0" w:space="0" w:color="auto"/>
      </w:divBdr>
    </w:div>
    <w:div w:id="114301411">
      <w:bodyDiv w:val="1"/>
      <w:marLeft w:val="0"/>
      <w:marRight w:val="0"/>
      <w:marTop w:val="0"/>
      <w:marBottom w:val="0"/>
      <w:divBdr>
        <w:top w:val="none" w:sz="0" w:space="0" w:color="auto"/>
        <w:left w:val="none" w:sz="0" w:space="0" w:color="auto"/>
        <w:bottom w:val="none" w:sz="0" w:space="0" w:color="auto"/>
        <w:right w:val="none" w:sz="0" w:space="0" w:color="auto"/>
      </w:divBdr>
    </w:div>
    <w:div w:id="218176546">
      <w:bodyDiv w:val="1"/>
      <w:marLeft w:val="0"/>
      <w:marRight w:val="0"/>
      <w:marTop w:val="0"/>
      <w:marBottom w:val="0"/>
      <w:divBdr>
        <w:top w:val="none" w:sz="0" w:space="0" w:color="auto"/>
        <w:left w:val="none" w:sz="0" w:space="0" w:color="auto"/>
        <w:bottom w:val="none" w:sz="0" w:space="0" w:color="auto"/>
        <w:right w:val="none" w:sz="0" w:space="0" w:color="auto"/>
      </w:divBdr>
    </w:div>
    <w:div w:id="444008822">
      <w:bodyDiv w:val="1"/>
      <w:marLeft w:val="0"/>
      <w:marRight w:val="0"/>
      <w:marTop w:val="0"/>
      <w:marBottom w:val="0"/>
      <w:divBdr>
        <w:top w:val="none" w:sz="0" w:space="0" w:color="auto"/>
        <w:left w:val="none" w:sz="0" w:space="0" w:color="auto"/>
        <w:bottom w:val="none" w:sz="0" w:space="0" w:color="auto"/>
        <w:right w:val="none" w:sz="0" w:space="0" w:color="auto"/>
      </w:divBdr>
    </w:div>
    <w:div w:id="452941611">
      <w:bodyDiv w:val="1"/>
      <w:marLeft w:val="0"/>
      <w:marRight w:val="0"/>
      <w:marTop w:val="0"/>
      <w:marBottom w:val="0"/>
      <w:divBdr>
        <w:top w:val="none" w:sz="0" w:space="0" w:color="auto"/>
        <w:left w:val="none" w:sz="0" w:space="0" w:color="auto"/>
        <w:bottom w:val="none" w:sz="0" w:space="0" w:color="auto"/>
        <w:right w:val="none" w:sz="0" w:space="0" w:color="auto"/>
      </w:divBdr>
    </w:div>
    <w:div w:id="860363853">
      <w:bodyDiv w:val="1"/>
      <w:marLeft w:val="0"/>
      <w:marRight w:val="0"/>
      <w:marTop w:val="0"/>
      <w:marBottom w:val="0"/>
      <w:divBdr>
        <w:top w:val="none" w:sz="0" w:space="0" w:color="auto"/>
        <w:left w:val="none" w:sz="0" w:space="0" w:color="auto"/>
        <w:bottom w:val="none" w:sz="0" w:space="0" w:color="auto"/>
        <w:right w:val="none" w:sz="0" w:space="0" w:color="auto"/>
      </w:divBdr>
    </w:div>
    <w:div w:id="1009527068">
      <w:bodyDiv w:val="1"/>
      <w:marLeft w:val="0"/>
      <w:marRight w:val="0"/>
      <w:marTop w:val="0"/>
      <w:marBottom w:val="0"/>
      <w:divBdr>
        <w:top w:val="none" w:sz="0" w:space="0" w:color="auto"/>
        <w:left w:val="none" w:sz="0" w:space="0" w:color="auto"/>
        <w:bottom w:val="none" w:sz="0" w:space="0" w:color="auto"/>
        <w:right w:val="none" w:sz="0" w:space="0" w:color="auto"/>
      </w:divBdr>
    </w:div>
    <w:div w:id="1067151526">
      <w:bodyDiv w:val="1"/>
      <w:marLeft w:val="0"/>
      <w:marRight w:val="0"/>
      <w:marTop w:val="0"/>
      <w:marBottom w:val="0"/>
      <w:divBdr>
        <w:top w:val="none" w:sz="0" w:space="0" w:color="auto"/>
        <w:left w:val="none" w:sz="0" w:space="0" w:color="auto"/>
        <w:bottom w:val="none" w:sz="0" w:space="0" w:color="auto"/>
        <w:right w:val="none" w:sz="0" w:space="0" w:color="auto"/>
      </w:divBdr>
    </w:div>
    <w:div w:id="1295869375">
      <w:bodyDiv w:val="1"/>
      <w:marLeft w:val="0"/>
      <w:marRight w:val="0"/>
      <w:marTop w:val="0"/>
      <w:marBottom w:val="0"/>
      <w:divBdr>
        <w:top w:val="none" w:sz="0" w:space="0" w:color="auto"/>
        <w:left w:val="none" w:sz="0" w:space="0" w:color="auto"/>
        <w:bottom w:val="none" w:sz="0" w:space="0" w:color="auto"/>
        <w:right w:val="none" w:sz="0" w:space="0" w:color="auto"/>
      </w:divBdr>
    </w:div>
    <w:div w:id="1306472555">
      <w:bodyDiv w:val="1"/>
      <w:marLeft w:val="0"/>
      <w:marRight w:val="0"/>
      <w:marTop w:val="0"/>
      <w:marBottom w:val="0"/>
      <w:divBdr>
        <w:top w:val="none" w:sz="0" w:space="0" w:color="auto"/>
        <w:left w:val="none" w:sz="0" w:space="0" w:color="auto"/>
        <w:bottom w:val="none" w:sz="0" w:space="0" w:color="auto"/>
        <w:right w:val="none" w:sz="0" w:space="0" w:color="auto"/>
      </w:divBdr>
    </w:div>
    <w:div w:id="1390567345">
      <w:bodyDiv w:val="1"/>
      <w:marLeft w:val="0"/>
      <w:marRight w:val="0"/>
      <w:marTop w:val="0"/>
      <w:marBottom w:val="0"/>
      <w:divBdr>
        <w:top w:val="none" w:sz="0" w:space="0" w:color="auto"/>
        <w:left w:val="none" w:sz="0" w:space="0" w:color="auto"/>
        <w:bottom w:val="none" w:sz="0" w:space="0" w:color="auto"/>
        <w:right w:val="none" w:sz="0" w:space="0" w:color="auto"/>
      </w:divBdr>
    </w:div>
    <w:div w:id="1402556681">
      <w:bodyDiv w:val="1"/>
      <w:marLeft w:val="0"/>
      <w:marRight w:val="0"/>
      <w:marTop w:val="0"/>
      <w:marBottom w:val="0"/>
      <w:divBdr>
        <w:top w:val="none" w:sz="0" w:space="0" w:color="auto"/>
        <w:left w:val="none" w:sz="0" w:space="0" w:color="auto"/>
        <w:bottom w:val="none" w:sz="0" w:space="0" w:color="auto"/>
        <w:right w:val="none" w:sz="0" w:space="0" w:color="auto"/>
      </w:divBdr>
    </w:div>
    <w:div w:id="1603954867">
      <w:bodyDiv w:val="1"/>
      <w:marLeft w:val="0"/>
      <w:marRight w:val="0"/>
      <w:marTop w:val="0"/>
      <w:marBottom w:val="0"/>
      <w:divBdr>
        <w:top w:val="none" w:sz="0" w:space="0" w:color="auto"/>
        <w:left w:val="none" w:sz="0" w:space="0" w:color="auto"/>
        <w:bottom w:val="none" w:sz="0" w:space="0" w:color="auto"/>
        <w:right w:val="none" w:sz="0" w:space="0" w:color="auto"/>
      </w:divBdr>
    </w:div>
    <w:div w:id="1655984723">
      <w:bodyDiv w:val="1"/>
      <w:marLeft w:val="0"/>
      <w:marRight w:val="0"/>
      <w:marTop w:val="0"/>
      <w:marBottom w:val="0"/>
      <w:divBdr>
        <w:top w:val="none" w:sz="0" w:space="0" w:color="auto"/>
        <w:left w:val="none" w:sz="0" w:space="0" w:color="auto"/>
        <w:bottom w:val="none" w:sz="0" w:space="0" w:color="auto"/>
        <w:right w:val="none" w:sz="0" w:space="0" w:color="auto"/>
      </w:divBdr>
    </w:div>
    <w:div w:id="1949581113">
      <w:bodyDiv w:val="1"/>
      <w:marLeft w:val="0"/>
      <w:marRight w:val="0"/>
      <w:marTop w:val="0"/>
      <w:marBottom w:val="0"/>
      <w:divBdr>
        <w:top w:val="none" w:sz="0" w:space="0" w:color="auto"/>
        <w:left w:val="none" w:sz="0" w:space="0" w:color="auto"/>
        <w:bottom w:val="none" w:sz="0" w:space="0" w:color="auto"/>
        <w:right w:val="none" w:sz="0" w:space="0" w:color="auto"/>
      </w:divBdr>
    </w:div>
    <w:div w:id="2040352060">
      <w:bodyDiv w:val="1"/>
      <w:marLeft w:val="0"/>
      <w:marRight w:val="0"/>
      <w:marTop w:val="0"/>
      <w:marBottom w:val="0"/>
      <w:divBdr>
        <w:top w:val="none" w:sz="0" w:space="0" w:color="auto"/>
        <w:left w:val="none" w:sz="0" w:space="0" w:color="auto"/>
        <w:bottom w:val="none" w:sz="0" w:space="0" w:color="auto"/>
        <w:right w:val="none" w:sz="0" w:space="0" w:color="auto"/>
      </w:divBdr>
    </w:div>
    <w:div w:id="21246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esktop\802.11be%20EHT%20CC36\802-11-EHT-Annex%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E8296836C39494297FB4CD847280E05" ma:contentTypeVersion="10" ma:contentTypeDescription="新しいドキュメントを作成します。" ma:contentTypeScope="" ma:versionID="aa6a9813a18063a90b33ec9c2b4328df">
  <xsd:schema xmlns:xsd="http://www.w3.org/2001/XMLSchema" xmlns:xs="http://www.w3.org/2001/XMLSchema" xmlns:p="http://schemas.microsoft.com/office/2006/metadata/properties" xmlns:ns2="5a0e02d0-dbbe-454c-bf16-36e0337fafec" xmlns:ns3="f2d91d1f-eabb-41c4-8bb7-ac90c0463bd8" targetNamespace="http://schemas.microsoft.com/office/2006/metadata/properties" ma:root="true" ma:fieldsID="73a17917ff69c6ef9059887d6e67dfcc" ns2:_="" ns3:_="">
    <xsd:import namespace="5a0e02d0-dbbe-454c-bf16-36e0337fafec"/>
    <xsd:import namespace="f2d91d1f-eabb-41c4-8bb7-ac90c0463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02d0-dbbe-454c-bf16-36e0337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91d1f-eabb-41c4-8bb7-ac90c0463bd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D8EA1-32A3-417D-8247-00FFEA5CACFE}">
  <ds:schemaRefs>
    <ds:schemaRef ds:uri="http://schemas.openxmlformats.org/officeDocument/2006/bibliography"/>
  </ds:schemaRefs>
</ds:datastoreItem>
</file>

<file path=customXml/itemProps2.xml><?xml version="1.0" encoding="utf-8"?>
<ds:datastoreItem xmlns:ds="http://schemas.openxmlformats.org/officeDocument/2006/customXml" ds:itemID="{CF76CDE9-E9B6-473B-B2C4-352C0EEBBBA0}">
  <ds:schemaRefs>
    <ds:schemaRef ds:uri="http://schemas.microsoft.com/sharepoint/v3/contenttype/forms"/>
  </ds:schemaRefs>
</ds:datastoreItem>
</file>

<file path=customXml/itemProps3.xml><?xml version="1.0" encoding="utf-8"?>
<ds:datastoreItem xmlns:ds="http://schemas.openxmlformats.org/officeDocument/2006/customXml" ds:itemID="{454D6FE8-3A4F-43AD-9E3F-BAD6D385EA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070F75-3CD1-4552-BDC9-C9E0F603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02d0-dbbe-454c-bf16-36e0337fafec"/>
    <ds:schemaRef ds:uri="f2d91d1f-eabb-41c4-8bb7-ac90c046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802-11-EHT-Annex B</Template>
  <TotalTime>73</TotalTime>
  <Pages>10</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IEEE 802.11-21/1681r7</vt:lpstr>
    </vt:vector>
  </TitlesOfParts>
  <Company>Some Company</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802.11-21/1681r7</dc:title>
  <dc:subject>Submission</dc:subject>
  <dc:creator>PUSHKARNA_Rajat</dc:creator>
  <cp:keywords>October 2021</cp:keywords>
  <dc:description>Rajat Pushkarna, Panasonic Corp.</dc:description>
  <cp:lastModifiedBy>Rajat PUSHKARNA</cp:lastModifiedBy>
  <cp:revision>56</cp:revision>
  <cp:lastPrinted>1900-01-01T08:00:00Z</cp:lastPrinted>
  <dcterms:created xsi:type="dcterms:W3CDTF">2022-03-01T02:08:00Z</dcterms:created>
  <dcterms:modified xsi:type="dcterms:W3CDTF">2022-03-07T14:31:00Z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0x0101009E8296836C39494297FB4CD847280E05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1644194546</vt:lpwstr>
  </property>
</Properties>
</file>