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BC1B07">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BC1B07">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BC1B07">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BC1B07">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bl>
    <w:p w14:paraId="19035C5A" w14:textId="11618DE8" w:rsidR="00CA09B2" w:rsidRDefault="00E870A7">
      <w:pPr>
        <w:pStyle w:val="T1"/>
        <w:spacing w:after="120"/>
        <w:rPr>
          <w:sz w:val="22"/>
        </w:rPr>
      </w:pPr>
      <w:r>
        <w:rPr>
          <w:noProof/>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 w:author="Rajat PUSHKARNA" w:date="2021-12-14T09:19:00Z">
                              <w:r>
                                <w:t>R2: Minor changes based on feedback from members offline.</w:t>
                              </w:r>
                            </w:ins>
                          </w:p>
                          <w:p w14:paraId="7AE6E1D9" w14:textId="7013FD83" w:rsidR="009814D5" w:rsidRPr="00F31E03" w:rsidRDefault="009814D5">
                            <w:pPr>
                              <w:jc w:val="both"/>
                            </w:pPr>
                            <w:ins w:id="4" w:author="Rajat PUSHKARNA" w:date="2022-01-21T11:53:00Z">
                              <w:r>
                                <w:t>R3: Removed CID 4206 as it is resolved by K</w:t>
                              </w:r>
                            </w:ins>
                            <w:ins w:id="5" w:author="Rajat PUSHKARNA" w:date="2022-01-21T11:54:00Z">
                              <w:r>
                                <w:t>ai</w:t>
                              </w:r>
                            </w:ins>
                            <w:ins w:id="6" w:author="Rajat PUSHKARNA" w:date="2022-01-21T11:53:00Z">
                              <w:r>
                                <w:t>ying</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7" w:author="Rajat PUSHKARNA" w:date="2021-11-17T23:11:00Z"/>
                        </w:rPr>
                      </w:pPr>
                      <w:r>
                        <w:t>R0: Initial draft</w:t>
                      </w:r>
                    </w:p>
                    <w:p w14:paraId="3255480A" w14:textId="74395EA0" w:rsidR="00475C04" w:rsidRDefault="00475C04">
                      <w:pPr>
                        <w:jc w:val="both"/>
                      </w:pPr>
                      <w:ins w:id="8" w:author="Rajat PUSHKARNA" w:date="2021-11-17T23:11:00Z">
                        <w:r>
                          <w:t xml:space="preserve">R1: </w:t>
                        </w:r>
                      </w:ins>
                      <w:ins w:id="9"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10" w:author="Rajat PUSHKARNA" w:date="2021-12-14T09:19:00Z">
                        <w:r>
                          <w:t>R2: Minor changes based on feedback from members offline.</w:t>
                        </w:r>
                      </w:ins>
                    </w:p>
                    <w:p w14:paraId="7AE6E1D9" w14:textId="7013FD83" w:rsidR="009814D5" w:rsidRPr="00F31E03" w:rsidRDefault="009814D5">
                      <w:pPr>
                        <w:jc w:val="both"/>
                      </w:pPr>
                      <w:ins w:id="11" w:author="Rajat PUSHKARNA" w:date="2022-01-21T11:53:00Z">
                        <w:r>
                          <w:t>R3: Removed CID 4206 as it is resolved by K</w:t>
                        </w:r>
                      </w:ins>
                      <w:ins w:id="12" w:author="Rajat PUSHKARNA" w:date="2022-01-21T11:54:00Z">
                        <w:r>
                          <w:t>ai</w:t>
                        </w:r>
                      </w:ins>
                      <w:ins w:id="13" w:author="Rajat PUSHKARNA" w:date="2022-01-21T11:53:00Z">
                        <w:r>
                          <w:t>ying</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7BB02D93" w:rsidR="00710EAE" w:rsidRDefault="00710EAE" w:rsidP="00710EAE">
            <w:pPr>
              <w:rPr>
                <w:bCs/>
                <w:sz w:val="24"/>
              </w:rPr>
            </w:pPr>
            <w:r w:rsidRPr="00D45B6F">
              <w:rPr>
                <w:b/>
                <w:bCs/>
                <w:szCs w:val="22"/>
              </w:rPr>
              <w:t xml:space="preserve">TGbe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ins w:id="14" w:author="Rajat PUSHKARNA" w:date="2022-01-20T22:42:00Z">
              <w:r w:rsidR="009F074E">
                <w:rPr>
                  <w:b/>
                  <w:bCs/>
                  <w:szCs w:val="22"/>
                </w:rPr>
                <w:t>IEEE 802.11-21/1681r3</w:t>
              </w:r>
            </w:ins>
            <w:r w:rsidR="00F04D92">
              <w:rPr>
                <w:b/>
                <w:bCs/>
                <w:szCs w:val="22"/>
              </w:rPr>
              <w:fldChar w:fldCharType="end"/>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(e.g.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552BEDBD" w:rsidR="00710EAE" w:rsidRDefault="00710EAE" w:rsidP="00710EAE">
            <w:pPr>
              <w:rPr>
                <w:bCs/>
                <w:sz w:val="24"/>
              </w:rPr>
            </w:pPr>
            <w:r w:rsidRPr="00D45B6F">
              <w:rPr>
                <w:b/>
                <w:bCs/>
                <w:szCs w:val="22"/>
              </w:rPr>
              <w:t xml:space="preserve">TGbe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ins w:id="15" w:author="Rajat PUSHKARNA" w:date="2022-01-20T22:42:00Z">
              <w:r w:rsidR="009F074E">
                <w:rPr>
                  <w:b/>
                  <w:bCs/>
                  <w:szCs w:val="22"/>
                </w:rPr>
                <w:t>IEEE 802.11-21/1681r3</w:t>
              </w:r>
            </w:ins>
            <w:r w:rsidR="00F04D92">
              <w:rPr>
                <w:b/>
                <w:bCs/>
                <w:szCs w:val="22"/>
              </w:rPr>
              <w:fldChar w:fldCharType="end"/>
            </w:r>
            <w:r>
              <w:rPr>
                <w:b/>
                <w:bCs/>
                <w:szCs w:val="22"/>
              </w:rPr>
              <w:t xml:space="preserve"> 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39B40375" w:rsidR="00E83777" w:rsidRDefault="00E83777" w:rsidP="00E83777">
            <w:pPr>
              <w:rPr>
                <w:bCs/>
                <w:sz w:val="24"/>
              </w:rPr>
            </w:pPr>
            <w:r w:rsidRPr="00D45B6F">
              <w:rPr>
                <w:b/>
                <w:bCs/>
                <w:szCs w:val="22"/>
              </w:rPr>
              <w:t xml:space="preserve">TGbe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ins w:id="16" w:author="Rajat PUSHKARNA" w:date="2022-01-20T22:42:00Z">
              <w:r w:rsidR="009F074E">
                <w:rPr>
                  <w:b/>
                  <w:bCs/>
                  <w:szCs w:val="22"/>
                </w:rPr>
                <w:t>IEEE 802.11-</w:t>
              </w:r>
              <w:r w:rsidR="009F074E">
                <w:rPr>
                  <w:b/>
                  <w:bCs/>
                  <w:szCs w:val="22"/>
                </w:rPr>
                <w:lastRenderedPageBreak/>
                <w:t>21/1681r3</w:t>
              </w:r>
            </w:ins>
            <w:r w:rsidR="00F04D92">
              <w:rPr>
                <w:b/>
                <w:bCs/>
                <w:szCs w:val="22"/>
              </w:rPr>
              <w:fldChar w:fldCharType="end"/>
            </w:r>
            <w:r>
              <w:rPr>
                <w:b/>
                <w:bCs/>
                <w:szCs w:val="22"/>
              </w:rPr>
              <w:t xml:space="preserve"> 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314984AB" w:rsidR="00572E33" w:rsidRDefault="00572E33" w:rsidP="00572E33">
            <w:pPr>
              <w:rPr>
                <w:bCs/>
                <w:sz w:val="24"/>
              </w:rPr>
            </w:pPr>
            <w:r w:rsidRPr="00D45B6F">
              <w:rPr>
                <w:b/>
                <w:bCs/>
                <w:szCs w:val="22"/>
              </w:rPr>
              <w:t xml:space="preserve">TGbe editor to make the changes shown in </w:t>
            </w:r>
            <w:r w:rsidR="00C86681">
              <w:rPr>
                <w:b/>
                <w:bCs/>
                <w:szCs w:val="22"/>
              </w:rPr>
              <w:fldChar w:fldCharType="begin"/>
            </w:r>
            <w:r w:rsidR="00C86681">
              <w:rPr>
                <w:b/>
                <w:bCs/>
                <w:szCs w:val="22"/>
              </w:rPr>
              <w:instrText xml:space="preserve"> TITLE   \* MERGEFORMAT </w:instrText>
            </w:r>
            <w:r w:rsidR="00C86681">
              <w:rPr>
                <w:b/>
                <w:bCs/>
                <w:szCs w:val="22"/>
              </w:rPr>
              <w:fldChar w:fldCharType="separate"/>
            </w:r>
            <w:ins w:id="17" w:author="Rajat PUSHKARNA" w:date="2022-01-20T22:42:00Z">
              <w:r w:rsidR="009F074E">
                <w:rPr>
                  <w:b/>
                  <w:bCs/>
                  <w:szCs w:val="22"/>
                </w:rPr>
                <w:t>IEEE 802.11-21/1681r3</w:t>
              </w:r>
            </w:ins>
            <w:r w:rsidR="00C86681">
              <w:rPr>
                <w:b/>
                <w:bCs/>
                <w:szCs w:val="22"/>
              </w:rPr>
              <w:fldChar w:fldCharType="end"/>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5EA46314" w:rsidR="00B16C5C" w:rsidRDefault="00B16C5C" w:rsidP="00B16C5C">
            <w:pPr>
              <w:rPr>
                <w:bCs/>
                <w:sz w:val="24"/>
              </w:rPr>
            </w:pPr>
            <w:r w:rsidRPr="00D45B6F">
              <w:rPr>
                <w:b/>
                <w:bCs/>
                <w:szCs w:val="22"/>
              </w:rPr>
              <w:t xml:space="preserve">TGbe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ins w:id="18" w:author="Rajat PUSHKARNA" w:date="2022-01-20T22:42:00Z">
              <w:r w:rsidR="009F074E">
                <w:rPr>
                  <w:b/>
                  <w:bCs/>
                  <w:szCs w:val="22"/>
                </w:rPr>
                <w:t>IEEE 802.11-21/1681r3</w:t>
              </w:r>
            </w:ins>
            <w:del w:id="19" w:author="Rajat PUSHKARNA" w:date="2022-01-20T22:42:00Z">
              <w:r w:rsidR="001316BC" w:rsidDel="009F074E">
                <w:rPr>
                  <w:b/>
                  <w:bCs/>
                  <w:szCs w:val="22"/>
                </w:rPr>
                <w:delText>IEEE 802.11-21/1681r2</w:delText>
              </w:r>
            </w:del>
            <w:r w:rsidR="00F04D92">
              <w:rPr>
                <w:b/>
                <w:bCs/>
                <w:szCs w:val="22"/>
              </w:rPr>
              <w:fldChar w:fldCharType="end"/>
            </w:r>
            <w:r>
              <w:rPr>
                <w:b/>
                <w:bCs/>
                <w:szCs w:val="22"/>
              </w:rPr>
              <w:t xml:space="preserve"> 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lastRenderedPageBreak/>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20" w:author="Rajat PUSHKARNA" w:date="2021-10-27T10:40:00Z"/>
        </w:rPr>
      </w:pPr>
      <w:ins w:id="21" w:author="Rajat PUSHKARNA" w:date="2021-10-27T10:40:00Z">
        <w:r>
          <w:t>EHTM</w:t>
        </w:r>
        <w:r>
          <w:tab/>
          <w:t>Extremely High Throughput MAC</w:t>
        </w:r>
      </w:ins>
    </w:p>
    <w:p w14:paraId="6D7BB5F8" w14:textId="77777777" w:rsidR="00E74699" w:rsidRPr="00E538C0" w:rsidRDefault="00E74699" w:rsidP="00E74699">
      <w:pPr>
        <w:rPr>
          <w:ins w:id="22" w:author="Rajat PUSHKARNA" w:date="2021-10-27T10:40:00Z"/>
        </w:rPr>
      </w:pPr>
      <w:ins w:id="23"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321"/>
        <w:gridCol w:w="1603"/>
        <w:gridCol w:w="2013"/>
        <w:gridCol w:w="1400"/>
      </w:tblGrid>
      <w:tr w:rsidR="00614882" w:rsidRPr="00614882" w14:paraId="4D1BFF16" w14:textId="77777777" w:rsidTr="00E74699">
        <w:tc>
          <w:tcPr>
            <w:tcW w:w="1961" w:type="dxa"/>
            <w:shd w:val="clear" w:color="auto" w:fill="auto"/>
          </w:tcPr>
          <w:p w14:paraId="4AC830C4" w14:textId="409D0E6B" w:rsidR="006E6E8D" w:rsidRPr="00614882" w:rsidRDefault="006E6E8D" w:rsidP="00614882">
            <w:pPr>
              <w:jc w:val="center"/>
              <w:rPr>
                <w:b/>
                <w:bCs/>
              </w:rPr>
            </w:pPr>
            <w:r w:rsidRPr="00614882">
              <w:rPr>
                <w:b/>
                <w:bCs/>
              </w:rPr>
              <w:t>Item</w:t>
            </w:r>
          </w:p>
        </w:tc>
        <w:tc>
          <w:tcPr>
            <w:tcW w:w="2341"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612"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2026"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410"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E74699">
        <w:tc>
          <w:tcPr>
            <w:tcW w:w="1961" w:type="dxa"/>
            <w:shd w:val="clear" w:color="auto" w:fill="auto"/>
          </w:tcPr>
          <w:p w14:paraId="7C04A8DB" w14:textId="070CEF01" w:rsidR="006C33F1" w:rsidRPr="006C33F1" w:rsidRDefault="006C33F1" w:rsidP="006C33F1">
            <w:r>
              <w:t>CFEHT</w:t>
            </w:r>
          </w:p>
        </w:tc>
        <w:tc>
          <w:tcPr>
            <w:tcW w:w="2341" w:type="dxa"/>
            <w:shd w:val="clear" w:color="auto" w:fill="auto"/>
          </w:tcPr>
          <w:p w14:paraId="59CEDD0E" w14:textId="717D6633" w:rsidR="006C33F1" w:rsidRPr="006C33F1" w:rsidRDefault="006C33F1" w:rsidP="00462647">
            <w:r>
              <w:t>EHT operation</w:t>
            </w:r>
          </w:p>
        </w:tc>
        <w:tc>
          <w:tcPr>
            <w:tcW w:w="1612"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2026" w:type="dxa"/>
            <w:shd w:val="clear" w:color="auto" w:fill="auto"/>
          </w:tcPr>
          <w:p w14:paraId="4B9C910A" w14:textId="20CA17E9" w:rsidR="006C33F1" w:rsidRPr="006C33F1" w:rsidRDefault="006C33F1" w:rsidP="00296E37">
            <w:r>
              <w:t>O</w:t>
            </w:r>
          </w:p>
        </w:tc>
        <w:tc>
          <w:tcPr>
            <w:tcW w:w="1410" w:type="dxa"/>
            <w:shd w:val="clear" w:color="auto" w:fill="auto"/>
          </w:tcPr>
          <w:p w14:paraId="5075075F" w14:textId="1CA244E7" w:rsidR="006C33F1" w:rsidRPr="006C33F1" w:rsidRDefault="006C33F1" w:rsidP="006C33F1">
            <w:r>
              <w:t>Yes:     No:</w:t>
            </w:r>
            <w:ins w:id="24" w:author="Rajat PUSHKARNA" w:date="2021-11-17T23:14:00Z">
              <w:r w:rsidR="00F856C9">
                <w:t xml:space="preserve">  N/A:</w:t>
              </w:r>
            </w:ins>
          </w:p>
        </w:tc>
      </w:tr>
      <w:tr w:rsidR="006C33F1" w:rsidRPr="002F52DF" w14:paraId="0AC9AAA1" w14:textId="77777777" w:rsidTr="00E74699">
        <w:tc>
          <w:tcPr>
            <w:tcW w:w="1961" w:type="dxa"/>
            <w:shd w:val="clear" w:color="auto" w:fill="auto"/>
          </w:tcPr>
          <w:p w14:paraId="291E8710" w14:textId="0DA32913" w:rsidR="006C33F1" w:rsidRPr="002F52DF" w:rsidRDefault="002F52DF" w:rsidP="002F52DF">
            <w:r w:rsidRPr="002F52DF">
              <w:t>CFEHT2G4</w:t>
            </w:r>
          </w:p>
        </w:tc>
        <w:tc>
          <w:tcPr>
            <w:tcW w:w="2341" w:type="dxa"/>
            <w:shd w:val="clear" w:color="auto" w:fill="auto"/>
          </w:tcPr>
          <w:p w14:paraId="133044E3" w14:textId="57B81C47" w:rsidR="006C33F1" w:rsidRPr="002F52DF" w:rsidRDefault="002F52DF" w:rsidP="002F52DF">
            <w:r w:rsidRPr="002F52DF">
              <w:t>EHT operations in the 2.4 GHz band</w:t>
            </w:r>
          </w:p>
        </w:tc>
        <w:tc>
          <w:tcPr>
            <w:tcW w:w="1612" w:type="dxa"/>
            <w:shd w:val="clear" w:color="auto" w:fill="auto"/>
          </w:tcPr>
          <w:p w14:paraId="3DCF644C" w14:textId="01BE5951" w:rsidR="006C33F1" w:rsidRPr="002F52DF" w:rsidRDefault="002F52DF" w:rsidP="002F52DF">
            <w:r w:rsidRPr="002F52DF">
              <w:t>Clause 36</w:t>
            </w:r>
          </w:p>
        </w:tc>
        <w:tc>
          <w:tcPr>
            <w:tcW w:w="2026" w:type="dxa"/>
            <w:shd w:val="clear" w:color="auto" w:fill="auto"/>
          </w:tcPr>
          <w:p w14:paraId="58479B6A" w14:textId="0421E2A3" w:rsidR="006C33F1" w:rsidRPr="002F52DF" w:rsidRDefault="00963F46" w:rsidP="002F52DF">
            <w:r>
              <w:t>O.10</w:t>
            </w:r>
          </w:p>
        </w:tc>
        <w:tc>
          <w:tcPr>
            <w:tcW w:w="1410" w:type="dxa"/>
            <w:shd w:val="clear" w:color="auto" w:fill="auto"/>
          </w:tcPr>
          <w:p w14:paraId="4E220940" w14:textId="2654C30D" w:rsidR="006C33F1" w:rsidRPr="002F52DF" w:rsidRDefault="00963F46" w:rsidP="002F52DF">
            <w:r>
              <w:t>Yes:     No:</w:t>
            </w:r>
            <w:ins w:id="25" w:author="Rajat PUSHKARNA" w:date="2021-11-17T23:14:00Z">
              <w:r w:rsidR="00F856C9">
                <w:t xml:space="preserve">   N/A:</w:t>
              </w:r>
            </w:ins>
          </w:p>
        </w:tc>
      </w:tr>
      <w:tr w:rsidR="006C33F1" w:rsidRPr="002F52DF" w14:paraId="566318D3" w14:textId="77777777" w:rsidTr="00E74699">
        <w:tc>
          <w:tcPr>
            <w:tcW w:w="1961" w:type="dxa"/>
            <w:shd w:val="clear" w:color="auto" w:fill="auto"/>
          </w:tcPr>
          <w:p w14:paraId="4742778E" w14:textId="2135E3E0" w:rsidR="006C33F1" w:rsidRPr="002F52DF" w:rsidRDefault="002F52DF" w:rsidP="002F52DF">
            <w:r>
              <w:t>CFEHT5G</w:t>
            </w:r>
          </w:p>
        </w:tc>
        <w:tc>
          <w:tcPr>
            <w:tcW w:w="2341"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612" w:type="dxa"/>
            <w:shd w:val="clear" w:color="auto" w:fill="auto"/>
          </w:tcPr>
          <w:p w14:paraId="56200B82" w14:textId="5465F8C7" w:rsidR="006C33F1" w:rsidRPr="002F52DF" w:rsidRDefault="002F52DF" w:rsidP="002F52DF">
            <w:r>
              <w:t>Clause 36</w:t>
            </w:r>
          </w:p>
        </w:tc>
        <w:tc>
          <w:tcPr>
            <w:tcW w:w="2026" w:type="dxa"/>
            <w:shd w:val="clear" w:color="auto" w:fill="auto"/>
          </w:tcPr>
          <w:p w14:paraId="266668E6" w14:textId="725A61B1" w:rsidR="006C33F1" w:rsidRPr="002F52DF" w:rsidRDefault="00963F46" w:rsidP="002F52DF">
            <w:r>
              <w:t>O.10</w:t>
            </w:r>
          </w:p>
        </w:tc>
        <w:tc>
          <w:tcPr>
            <w:tcW w:w="1410" w:type="dxa"/>
            <w:shd w:val="clear" w:color="auto" w:fill="auto"/>
          </w:tcPr>
          <w:p w14:paraId="47B9BD3E" w14:textId="77777777" w:rsidR="006C33F1" w:rsidRDefault="00963F46" w:rsidP="002F52DF">
            <w:pPr>
              <w:rPr>
                <w:ins w:id="26" w:author="Rajat PUSHKARNA" w:date="2021-11-17T23:15:00Z"/>
              </w:rPr>
            </w:pPr>
            <w:r>
              <w:t>Yes:     No:</w:t>
            </w:r>
          </w:p>
          <w:p w14:paraId="41D2FDE5" w14:textId="777DBCE8" w:rsidR="00F856C9" w:rsidRPr="002F52DF" w:rsidRDefault="00F856C9" w:rsidP="002F52DF">
            <w:ins w:id="27" w:author="Rajat PUSHKARNA" w:date="2021-11-17T23:15:00Z">
              <w:r>
                <w:t>N/A:</w:t>
              </w:r>
            </w:ins>
          </w:p>
        </w:tc>
      </w:tr>
      <w:tr w:rsidR="006C33F1" w:rsidRPr="002F52DF" w14:paraId="2B5CDCF8" w14:textId="77777777" w:rsidTr="00E74699">
        <w:tc>
          <w:tcPr>
            <w:tcW w:w="1961" w:type="dxa"/>
            <w:shd w:val="clear" w:color="auto" w:fill="auto"/>
          </w:tcPr>
          <w:p w14:paraId="4123D9FF" w14:textId="007F9110" w:rsidR="006C33F1" w:rsidRPr="002F52DF" w:rsidRDefault="00AC4C7C" w:rsidP="002F52DF">
            <w:r>
              <w:t>CFEHT6G</w:t>
            </w:r>
          </w:p>
        </w:tc>
        <w:tc>
          <w:tcPr>
            <w:tcW w:w="2341"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612" w:type="dxa"/>
            <w:shd w:val="clear" w:color="auto" w:fill="auto"/>
          </w:tcPr>
          <w:p w14:paraId="11FC46CD" w14:textId="05C6D181" w:rsidR="006C33F1" w:rsidRPr="002F52DF" w:rsidRDefault="00AC4C7C" w:rsidP="002F52DF">
            <w:r>
              <w:t>Clause 36</w:t>
            </w:r>
          </w:p>
        </w:tc>
        <w:tc>
          <w:tcPr>
            <w:tcW w:w="2026" w:type="dxa"/>
            <w:shd w:val="clear" w:color="auto" w:fill="auto"/>
          </w:tcPr>
          <w:p w14:paraId="1634DD2C" w14:textId="0F6C610B" w:rsidR="006C33F1" w:rsidRPr="002F52DF" w:rsidRDefault="00963F46" w:rsidP="002F52DF">
            <w:r>
              <w:t>O.10</w:t>
            </w:r>
          </w:p>
        </w:tc>
        <w:tc>
          <w:tcPr>
            <w:tcW w:w="1410" w:type="dxa"/>
            <w:shd w:val="clear" w:color="auto" w:fill="auto"/>
          </w:tcPr>
          <w:p w14:paraId="78F71ABE" w14:textId="77777777" w:rsidR="006C33F1" w:rsidRDefault="00963F46" w:rsidP="002F52DF">
            <w:pPr>
              <w:rPr>
                <w:ins w:id="28" w:author="Rajat PUSHKARNA" w:date="2021-11-17T23:15:00Z"/>
              </w:rPr>
            </w:pPr>
            <w:r>
              <w:t>Yes:     No:</w:t>
            </w:r>
          </w:p>
          <w:p w14:paraId="0515AB64" w14:textId="0CC37755" w:rsidR="00F856C9" w:rsidRPr="002F52DF" w:rsidRDefault="00F856C9" w:rsidP="002F52DF">
            <w:ins w:id="29" w:author="Rajat PUSHKARNA" w:date="2021-11-17T23:15:00Z">
              <w:r>
                <w:t>N/A:</w:t>
              </w:r>
            </w:ins>
          </w:p>
        </w:tc>
      </w:tr>
      <w:tr w:rsidR="00AC4C7C" w:rsidRPr="002F52DF" w14:paraId="08747C77" w14:textId="77777777" w:rsidTr="00E74699">
        <w:tc>
          <w:tcPr>
            <w:tcW w:w="1961" w:type="dxa"/>
            <w:shd w:val="clear" w:color="auto" w:fill="auto"/>
          </w:tcPr>
          <w:p w14:paraId="7FBB4CF3" w14:textId="0A7A5905" w:rsidR="00AC4C7C" w:rsidRDefault="00AC4C7C" w:rsidP="002F52DF">
            <w:r>
              <w:t>CFEHT20</w:t>
            </w:r>
          </w:p>
        </w:tc>
        <w:tc>
          <w:tcPr>
            <w:tcW w:w="2341" w:type="dxa"/>
            <w:shd w:val="clear" w:color="auto" w:fill="auto"/>
          </w:tcPr>
          <w:p w14:paraId="4F840A4D" w14:textId="6B1A001C" w:rsidR="00AC4C7C" w:rsidRPr="002F52DF" w:rsidRDefault="00AC4C7C" w:rsidP="002F52DF">
            <w:r>
              <w:t>EHT operation as a 20 MHz-only non-AP EHT STA</w:t>
            </w:r>
          </w:p>
        </w:tc>
        <w:tc>
          <w:tcPr>
            <w:tcW w:w="1612" w:type="dxa"/>
            <w:shd w:val="clear" w:color="auto" w:fill="auto"/>
          </w:tcPr>
          <w:p w14:paraId="178C1ED7" w14:textId="4220F3E0" w:rsidR="00AC4C7C" w:rsidRDefault="00DF6350" w:rsidP="002F52DF">
            <w:r>
              <w:t>Clause 36</w:t>
            </w:r>
          </w:p>
        </w:tc>
        <w:tc>
          <w:tcPr>
            <w:tcW w:w="2026" w:type="dxa"/>
            <w:shd w:val="clear" w:color="auto" w:fill="auto"/>
          </w:tcPr>
          <w:p w14:paraId="7587E309" w14:textId="44589761" w:rsidR="00AC4C7C" w:rsidRPr="002F52DF" w:rsidRDefault="00963F46" w:rsidP="002F52DF">
            <w:proofErr w:type="spellStart"/>
            <w:r>
              <w:t>CFIndepSTA</w:t>
            </w:r>
            <w:proofErr w:type="spellEnd"/>
            <w:r>
              <w:t xml:space="preserve"> AND CFEHT: O.1</w:t>
            </w:r>
            <w:ins w:id="30" w:author="Rajat PUSHKARNA" w:date="2021-11-17T23:14:00Z">
              <w:r w:rsidR="00FE7425">
                <w:t>0</w:t>
              </w:r>
            </w:ins>
          </w:p>
        </w:tc>
        <w:tc>
          <w:tcPr>
            <w:tcW w:w="1410" w:type="dxa"/>
            <w:shd w:val="clear" w:color="auto" w:fill="auto"/>
          </w:tcPr>
          <w:p w14:paraId="59CC96E4" w14:textId="77777777" w:rsidR="00AC4C7C" w:rsidRDefault="00963F46" w:rsidP="002F52DF">
            <w:pPr>
              <w:rPr>
                <w:ins w:id="31" w:author="Rajat PUSHKARNA" w:date="2021-11-17T23:15:00Z"/>
              </w:rPr>
            </w:pPr>
            <w:r>
              <w:t>Yes:     No:</w:t>
            </w:r>
          </w:p>
          <w:p w14:paraId="791DD4AA" w14:textId="0F20B48A" w:rsidR="00F856C9" w:rsidRPr="002F52DF" w:rsidRDefault="00F856C9" w:rsidP="002F52DF">
            <w:ins w:id="32" w:author="Rajat PUSHKARNA" w:date="2021-11-17T23:15:00Z">
              <w:r>
                <w:t>N/A:</w:t>
              </w:r>
            </w:ins>
          </w:p>
        </w:tc>
      </w:tr>
      <w:tr w:rsidR="00951DA1" w:rsidRPr="002F52DF" w14:paraId="7FE3D7CF" w14:textId="77777777" w:rsidTr="00E74699">
        <w:tc>
          <w:tcPr>
            <w:tcW w:w="1961" w:type="dxa"/>
            <w:shd w:val="clear" w:color="auto" w:fill="auto"/>
          </w:tcPr>
          <w:p w14:paraId="21D64AF9" w14:textId="3CCDFBA8" w:rsidR="00951DA1" w:rsidRDefault="00951DA1" w:rsidP="002F52DF">
            <w:r>
              <w:t>CFEHT80</w:t>
            </w:r>
          </w:p>
        </w:tc>
        <w:tc>
          <w:tcPr>
            <w:tcW w:w="2341" w:type="dxa"/>
            <w:shd w:val="clear" w:color="auto" w:fill="auto"/>
          </w:tcPr>
          <w:p w14:paraId="35070089" w14:textId="1C8F5B54" w:rsidR="00951DA1" w:rsidRDefault="00951DA1" w:rsidP="002F52DF">
            <w:r>
              <w:t>EHT operation with capability of 80 MHz or wider channel width</w:t>
            </w:r>
          </w:p>
        </w:tc>
        <w:tc>
          <w:tcPr>
            <w:tcW w:w="1612" w:type="dxa"/>
            <w:shd w:val="clear" w:color="auto" w:fill="auto"/>
          </w:tcPr>
          <w:p w14:paraId="68AC4595" w14:textId="56659BFE" w:rsidR="00951DA1" w:rsidRDefault="00951DA1" w:rsidP="002F52DF">
            <w:r>
              <w:t>Clause 36</w:t>
            </w:r>
          </w:p>
        </w:tc>
        <w:tc>
          <w:tcPr>
            <w:tcW w:w="2026" w:type="dxa"/>
            <w:shd w:val="clear" w:color="auto" w:fill="auto"/>
          </w:tcPr>
          <w:p w14:paraId="33F65FB6" w14:textId="2265725C" w:rsidR="00951DA1" w:rsidRPr="002F52DF" w:rsidRDefault="00963F46" w:rsidP="002F52DF">
            <w:r>
              <w:t xml:space="preserve">CFAP AND CFEHT: M </w:t>
            </w:r>
            <w:proofErr w:type="spellStart"/>
            <w:r>
              <w:t>CFIndepSTA</w:t>
            </w:r>
            <w:proofErr w:type="spellEnd"/>
            <w:r>
              <w:t xml:space="preserve"> AND CFEHT: O.1</w:t>
            </w:r>
            <w:ins w:id="33" w:author="Rajat PUSHKARNA" w:date="2021-11-17T23:14:00Z">
              <w:r w:rsidR="00FE7425">
                <w:t>0</w:t>
              </w:r>
            </w:ins>
          </w:p>
        </w:tc>
        <w:tc>
          <w:tcPr>
            <w:tcW w:w="1410" w:type="dxa"/>
            <w:shd w:val="clear" w:color="auto" w:fill="auto"/>
          </w:tcPr>
          <w:p w14:paraId="3EBCC681" w14:textId="77777777" w:rsidR="00951DA1" w:rsidRDefault="00963F46" w:rsidP="002F52DF">
            <w:pPr>
              <w:rPr>
                <w:ins w:id="34" w:author="Rajat PUSHKARNA" w:date="2021-11-17T23:15:00Z"/>
              </w:rPr>
            </w:pPr>
            <w:r>
              <w:t>Yes:     No:</w:t>
            </w:r>
          </w:p>
          <w:p w14:paraId="0DC2A941" w14:textId="17CC0EC5" w:rsidR="00F856C9" w:rsidRPr="002F52DF" w:rsidRDefault="00F856C9" w:rsidP="002F52DF">
            <w:ins w:id="35" w:author="Rajat PUSHKARNA" w:date="2021-11-17T23:15:00Z">
              <w:r>
                <w:t>N/A:</w:t>
              </w:r>
            </w:ins>
          </w:p>
        </w:tc>
      </w:tr>
      <w:tr w:rsidR="00E74699" w:rsidRPr="00614882" w14:paraId="676DCB33" w14:textId="77777777" w:rsidTr="00E74699">
        <w:tc>
          <w:tcPr>
            <w:tcW w:w="1961" w:type="dxa"/>
            <w:shd w:val="clear" w:color="auto" w:fill="auto"/>
          </w:tcPr>
          <w:p w14:paraId="0AC57CA6" w14:textId="2448B92E" w:rsidR="00E74699" w:rsidRPr="00276761" w:rsidRDefault="00E74699" w:rsidP="00E74699">
            <w:pPr>
              <w:rPr>
                <w:b/>
                <w:bCs/>
                <w:color w:val="FF0000"/>
              </w:rPr>
            </w:pPr>
            <w:ins w:id="36" w:author="Rajat PUSHKARNA" w:date="2021-10-27T10:41:00Z">
              <w:r w:rsidRPr="00276761">
                <w:rPr>
                  <w:color w:val="FF0000"/>
                </w:rPr>
                <w:t>CFEHTMLD</w:t>
              </w:r>
            </w:ins>
          </w:p>
        </w:tc>
        <w:tc>
          <w:tcPr>
            <w:tcW w:w="2341" w:type="dxa"/>
            <w:shd w:val="clear" w:color="auto" w:fill="auto"/>
          </w:tcPr>
          <w:p w14:paraId="554B9BBC" w14:textId="14F4D1FC" w:rsidR="00E74699" w:rsidRPr="00276761" w:rsidRDefault="00E74699" w:rsidP="00E74699">
            <w:pPr>
              <w:rPr>
                <w:color w:val="FF0000"/>
              </w:rPr>
            </w:pPr>
            <w:ins w:id="37" w:author="Rajat PUSHKARNA" w:date="2021-10-27T10:41:00Z">
              <w:r w:rsidRPr="00276761">
                <w:rPr>
                  <w:color w:val="FF0000"/>
                </w:rPr>
                <w:t>EHT MLD operation</w:t>
              </w:r>
            </w:ins>
          </w:p>
        </w:tc>
        <w:tc>
          <w:tcPr>
            <w:tcW w:w="1612" w:type="dxa"/>
            <w:shd w:val="clear" w:color="auto" w:fill="auto"/>
          </w:tcPr>
          <w:p w14:paraId="50A25450" w14:textId="0F2873D6" w:rsidR="00E74699" w:rsidRPr="00276761" w:rsidRDefault="00E74699" w:rsidP="00E74699">
            <w:pPr>
              <w:rPr>
                <w:color w:val="FF0000"/>
              </w:rPr>
            </w:pPr>
            <w:ins w:id="38" w:author="Rajat PUSHKARNA" w:date="2021-10-27T10:41:00Z">
              <w:r w:rsidRPr="00276761">
                <w:rPr>
                  <w:color w:val="FF0000"/>
                </w:rPr>
                <w:t>Clause 35</w:t>
              </w:r>
            </w:ins>
          </w:p>
        </w:tc>
        <w:tc>
          <w:tcPr>
            <w:tcW w:w="2026" w:type="dxa"/>
            <w:shd w:val="clear" w:color="auto" w:fill="auto"/>
          </w:tcPr>
          <w:p w14:paraId="7E8952CE" w14:textId="0DAC4177" w:rsidR="00E74699" w:rsidRPr="00276761" w:rsidRDefault="00E74699" w:rsidP="00E74699">
            <w:pPr>
              <w:rPr>
                <w:color w:val="FF0000"/>
              </w:rPr>
            </w:pPr>
            <w:ins w:id="39" w:author="Rajat PUSHKARNA" w:date="2021-10-27T10:41:00Z">
              <w:r w:rsidRPr="4D27C6BC">
                <w:rPr>
                  <w:color w:val="FF0000"/>
                </w:rPr>
                <w:t xml:space="preserve">CFEHT: </w:t>
              </w:r>
            </w:ins>
            <w:r w:rsidR="00FE2848">
              <w:rPr>
                <w:color w:val="FF0000"/>
              </w:rPr>
              <w:t>M</w:t>
            </w:r>
          </w:p>
        </w:tc>
        <w:tc>
          <w:tcPr>
            <w:tcW w:w="1410" w:type="dxa"/>
            <w:shd w:val="clear" w:color="auto" w:fill="auto"/>
          </w:tcPr>
          <w:p w14:paraId="054B6BF7" w14:textId="77777777" w:rsidR="00F856C9" w:rsidRDefault="00E74699" w:rsidP="00E74699">
            <w:pPr>
              <w:rPr>
                <w:ins w:id="40" w:author="Rajat PUSHKARNA" w:date="2021-11-17T23:15:00Z"/>
                <w:color w:val="FF0000"/>
              </w:rPr>
            </w:pPr>
            <w:ins w:id="41" w:author="Rajat PUSHKARNA" w:date="2021-10-27T10:41:00Z">
              <w:r w:rsidRPr="00276761">
                <w:rPr>
                  <w:color w:val="FF0000"/>
                </w:rPr>
                <w:t>Yes:   No:</w:t>
              </w:r>
            </w:ins>
          </w:p>
          <w:p w14:paraId="753AAF8E" w14:textId="261F9920" w:rsidR="00E74699" w:rsidRPr="00276761" w:rsidRDefault="00F856C9" w:rsidP="00E74699">
            <w:pPr>
              <w:rPr>
                <w:color w:val="FF0000"/>
              </w:rPr>
            </w:pPr>
            <w:ins w:id="42" w:author="Rajat PUSHKARNA" w:date="2021-11-17T23:15:00Z">
              <w:r>
                <w:rPr>
                  <w:color w:val="FF0000"/>
                </w:rPr>
                <w:t>N/A:</w:t>
              </w:r>
            </w:ins>
            <w:ins w:id="43" w:author="Rajat PUSHKARNA" w:date="2021-10-27T10:41:00Z">
              <w:r w:rsidR="00E74699" w:rsidRPr="00276761">
                <w:rPr>
                  <w:color w:val="FF0000"/>
                </w:rPr>
                <w:t xml:space="preserve">   </w:t>
              </w:r>
            </w:ins>
          </w:p>
        </w:tc>
      </w:tr>
      <w:tr w:rsidR="00E74699" w:rsidRPr="00486EAB" w14:paraId="5641135E" w14:textId="77777777" w:rsidTr="00E74699">
        <w:tc>
          <w:tcPr>
            <w:tcW w:w="1961" w:type="dxa"/>
            <w:shd w:val="clear" w:color="auto" w:fill="auto"/>
          </w:tcPr>
          <w:p w14:paraId="4615DB1D" w14:textId="20F3FA81" w:rsidR="00E74699" w:rsidRPr="00276761" w:rsidRDefault="00E74699" w:rsidP="00E74699">
            <w:pPr>
              <w:rPr>
                <w:color w:val="FF0000"/>
              </w:rPr>
            </w:pPr>
            <w:ins w:id="44" w:author="Rajat PUSHKARNA" w:date="2021-10-27T10:41:00Z">
              <w:r w:rsidRPr="00276761">
                <w:rPr>
                  <w:color w:val="FF0000"/>
                </w:rPr>
                <w:t>CFEHTMLDAP</w:t>
              </w:r>
            </w:ins>
          </w:p>
        </w:tc>
        <w:tc>
          <w:tcPr>
            <w:tcW w:w="2341" w:type="dxa"/>
            <w:shd w:val="clear" w:color="auto" w:fill="auto"/>
          </w:tcPr>
          <w:p w14:paraId="4F83C57F" w14:textId="4ADDE474" w:rsidR="00E74699" w:rsidRPr="00276761" w:rsidRDefault="00E74699" w:rsidP="00E74699">
            <w:pPr>
              <w:rPr>
                <w:color w:val="FF0000"/>
              </w:rPr>
            </w:pPr>
            <w:ins w:id="45" w:author="Rajat PUSHKARNA" w:date="2021-10-27T10:41:00Z">
              <w:r w:rsidRPr="00276761">
                <w:rPr>
                  <w:color w:val="FF0000"/>
                </w:rPr>
                <w:t>EHT AP MLD operation</w:t>
              </w:r>
            </w:ins>
          </w:p>
        </w:tc>
        <w:tc>
          <w:tcPr>
            <w:tcW w:w="1612" w:type="dxa"/>
            <w:shd w:val="clear" w:color="auto" w:fill="auto"/>
          </w:tcPr>
          <w:p w14:paraId="0D3C6A70" w14:textId="3D921BD2" w:rsidR="00E74699" w:rsidRPr="00276761" w:rsidRDefault="00E74699" w:rsidP="00E74699">
            <w:pPr>
              <w:rPr>
                <w:color w:val="FF0000"/>
              </w:rPr>
            </w:pPr>
            <w:ins w:id="46" w:author="Rajat PUSHKARNA" w:date="2021-10-27T10:41:00Z">
              <w:r w:rsidRPr="00276761">
                <w:rPr>
                  <w:color w:val="FF0000"/>
                </w:rPr>
                <w:t>Clause 35</w:t>
              </w:r>
            </w:ins>
          </w:p>
        </w:tc>
        <w:tc>
          <w:tcPr>
            <w:tcW w:w="2026" w:type="dxa"/>
            <w:shd w:val="clear" w:color="auto" w:fill="auto"/>
          </w:tcPr>
          <w:p w14:paraId="61CC013C" w14:textId="49A54FAD" w:rsidR="00E74699" w:rsidRPr="00276761" w:rsidRDefault="00E74699" w:rsidP="00E74699">
            <w:pPr>
              <w:rPr>
                <w:color w:val="FF0000"/>
              </w:rPr>
            </w:pPr>
            <w:ins w:id="47" w:author="Rajat PUSHKARNA" w:date="2021-10-27T10:41:00Z">
              <w:r>
                <w:rPr>
                  <w:color w:val="FF0000"/>
                </w:rPr>
                <w:t xml:space="preserve">CFEHTMLD: </w:t>
              </w:r>
            </w:ins>
            <w:r w:rsidR="00FE2848">
              <w:rPr>
                <w:color w:val="FF0000"/>
              </w:rPr>
              <w:t>M</w:t>
            </w:r>
          </w:p>
        </w:tc>
        <w:tc>
          <w:tcPr>
            <w:tcW w:w="1410" w:type="dxa"/>
            <w:shd w:val="clear" w:color="auto" w:fill="auto"/>
          </w:tcPr>
          <w:p w14:paraId="77094D13" w14:textId="77777777" w:rsidR="00E74699" w:rsidRDefault="00E74699" w:rsidP="00E74699">
            <w:pPr>
              <w:rPr>
                <w:ins w:id="48" w:author="Rajat PUSHKARNA" w:date="2021-11-17T23:15:00Z"/>
                <w:color w:val="FF0000"/>
              </w:rPr>
            </w:pPr>
            <w:ins w:id="49" w:author="Rajat PUSHKARNA" w:date="2021-10-27T10:41:00Z">
              <w:r w:rsidRPr="00276761">
                <w:rPr>
                  <w:color w:val="FF0000"/>
                </w:rPr>
                <w:t>Yes:   No:</w:t>
              </w:r>
            </w:ins>
          </w:p>
          <w:p w14:paraId="6A583DA0" w14:textId="42731DA9" w:rsidR="00F856C9" w:rsidRPr="00276761" w:rsidRDefault="00F856C9" w:rsidP="00E74699">
            <w:pPr>
              <w:rPr>
                <w:color w:val="FF0000"/>
              </w:rPr>
            </w:pPr>
            <w:ins w:id="50" w:author="Rajat PUSHKARNA" w:date="2021-11-17T23:15:00Z">
              <w:r>
                <w:rPr>
                  <w:color w:val="FF0000"/>
                </w:rPr>
                <w:t>N/A:</w:t>
              </w:r>
            </w:ins>
          </w:p>
        </w:tc>
      </w:tr>
      <w:tr w:rsidR="00E74699" w:rsidRPr="004401FC" w14:paraId="6743DA8C" w14:textId="77777777" w:rsidTr="00E74699">
        <w:tc>
          <w:tcPr>
            <w:tcW w:w="1961" w:type="dxa"/>
            <w:shd w:val="clear" w:color="auto" w:fill="auto"/>
          </w:tcPr>
          <w:p w14:paraId="1990DABD" w14:textId="1F7E238B" w:rsidR="00E74699" w:rsidRPr="00276761" w:rsidRDefault="00E74699" w:rsidP="00E74699">
            <w:pPr>
              <w:rPr>
                <w:color w:val="FF0000"/>
              </w:rPr>
            </w:pPr>
            <w:proofErr w:type="spellStart"/>
            <w:ins w:id="51" w:author="Rajat PUSHKARNA" w:date="2021-10-27T10:41:00Z">
              <w:r w:rsidRPr="00276761">
                <w:rPr>
                  <w:color w:val="FF0000"/>
                </w:rPr>
                <w:t>CFEHTMLDnonAP</w:t>
              </w:r>
            </w:ins>
            <w:proofErr w:type="spellEnd"/>
          </w:p>
        </w:tc>
        <w:tc>
          <w:tcPr>
            <w:tcW w:w="2341" w:type="dxa"/>
            <w:shd w:val="clear" w:color="auto" w:fill="auto"/>
          </w:tcPr>
          <w:p w14:paraId="6524331D" w14:textId="452643EB" w:rsidR="00E74699" w:rsidRPr="00276761" w:rsidRDefault="00E74699" w:rsidP="00E74699">
            <w:pPr>
              <w:rPr>
                <w:color w:val="FF0000"/>
              </w:rPr>
            </w:pPr>
            <w:ins w:id="52" w:author="Rajat PUSHKARNA" w:date="2021-10-27T10:41:00Z">
              <w:r w:rsidRPr="00276761">
                <w:rPr>
                  <w:color w:val="FF0000"/>
                </w:rPr>
                <w:t>EHT non-AP MLD operation</w:t>
              </w:r>
            </w:ins>
          </w:p>
        </w:tc>
        <w:tc>
          <w:tcPr>
            <w:tcW w:w="1612" w:type="dxa"/>
            <w:shd w:val="clear" w:color="auto" w:fill="auto"/>
          </w:tcPr>
          <w:p w14:paraId="38C9D10D" w14:textId="68085F97" w:rsidR="00E74699" w:rsidRPr="00276761" w:rsidRDefault="00E74699" w:rsidP="00E74699">
            <w:pPr>
              <w:rPr>
                <w:color w:val="FF0000"/>
              </w:rPr>
            </w:pPr>
            <w:ins w:id="53" w:author="Rajat PUSHKARNA" w:date="2021-10-27T10:41:00Z">
              <w:r w:rsidRPr="00276761">
                <w:rPr>
                  <w:color w:val="FF0000"/>
                </w:rPr>
                <w:t>Clause 35</w:t>
              </w:r>
            </w:ins>
          </w:p>
        </w:tc>
        <w:tc>
          <w:tcPr>
            <w:tcW w:w="2026" w:type="dxa"/>
            <w:shd w:val="clear" w:color="auto" w:fill="auto"/>
          </w:tcPr>
          <w:p w14:paraId="3165C0AE" w14:textId="60CABC17" w:rsidR="00E74699" w:rsidRPr="00276761" w:rsidRDefault="00E74699" w:rsidP="00E74699">
            <w:pPr>
              <w:rPr>
                <w:color w:val="FF0000"/>
              </w:rPr>
            </w:pPr>
            <w:ins w:id="54" w:author="Rajat PUSHKARNA" w:date="2021-10-27T10:41:00Z">
              <w:r>
                <w:rPr>
                  <w:color w:val="FF0000"/>
                </w:rPr>
                <w:t xml:space="preserve">CFEHTMLD: </w:t>
              </w:r>
            </w:ins>
            <w:r w:rsidR="00FE2848">
              <w:rPr>
                <w:color w:val="FF0000"/>
              </w:rPr>
              <w:t>M</w:t>
            </w:r>
          </w:p>
        </w:tc>
        <w:tc>
          <w:tcPr>
            <w:tcW w:w="1410" w:type="dxa"/>
            <w:shd w:val="clear" w:color="auto" w:fill="auto"/>
          </w:tcPr>
          <w:p w14:paraId="6BFD2988" w14:textId="77777777" w:rsidR="00E74699" w:rsidRDefault="00E74699" w:rsidP="00E74699">
            <w:pPr>
              <w:rPr>
                <w:ins w:id="55" w:author="Rajat PUSHKARNA" w:date="2021-11-17T23:15:00Z"/>
                <w:color w:val="FF0000"/>
              </w:rPr>
            </w:pPr>
            <w:ins w:id="56" w:author="Rajat PUSHKARNA" w:date="2021-10-27T10:41:00Z">
              <w:r w:rsidRPr="00276761">
                <w:rPr>
                  <w:color w:val="FF0000"/>
                </w:rPr>
                <w:t>Yes:   No:</w:t>
              </w:r>
            </w:ins>
          </w:p>
          <w:p w14:paraId="279DAEB3" w14:textId="3AD303DB" w:rsidR="00F856C9" w:rsidRPr="00276761" w:rsidRDefault="00F856C9" w:rsidP="00E74699">
            <w:pPr>
              <w:rPr>
                <w:color w:val="FF0000"/>
              </w:rPr>
            </w:pPr>
            <w:ins w:id="57" w:author="Rajat PUSHKARNA" w:date="2021-11-17T23:15:00Z">
              <w:r>
                <w:rPr>
                  <w:color w:val="FF0000"/>
                </w:rPr>
                <w:t>N/A:</w:t>
              </w:r>
            </w:ins>
          </w:p>
        </w:tc>
      </w:tr>
      <w:tr w:rsidR="00E74699" w:rsidRPr="00BB2ED9" w14:paraId="511F3EDB" w14:textId="77777777" w:rsidTr="00E74699">
        <w:tc>
          <w:tcPr>
            <w:tcW w:w="1961" w:type="dxa"/>
            <w:shd w:val="clear" w:color="auto" w:fill="auto"/>
          </w:tcPr>
          <w:p w14:paraId="31241EAD" w14:textId="60FB6D56" w:rsidR="00E74699" w:rsidRPr="00276761" w:rsidRDefault="00E74699" w:rsidP="00E74699">
            <w:pPr>
              <w:rPr>
                <w:color w:val="FF0000"/>
              </w:rPr>
            </w:pPr>
            <w:proofErr w:type="spellStart"/>
            <w:ins w:id="58" w:author="Rajat PUSHKARNA" w:date="2021-10-27T10:41:00Z">
              <w:r w:rsidRPr="00276761">
                <w:rPr>
                  <w:color w:val="FF0000"/>
                </w:rPr>
                <w:t>CFEHT</w:t>
              </w:r>
              <w:r>
                <w:rPr>
                  <w:color w:val="FF0000"/>
                </w:rPr>
                <w:t>Mobile</w:t>
              </w:r>
              <w:r w:rsidRPr="00276761">
                <w:rPr>
                  <w:color w:val="FF0000"/>
                </w:rPr>
                <w:t>AP</w:t>
              </w:r>
            </w:ins>
            <w:proofErr w:type="spellEnd"/>
          </w:p>
        </w:tc>
        <w:tc>
          <w:tcPr>
            <w:tcW w:w="2341" w:type="dxa"/>
            <w:shd w:val="clear" w:color="auto" w:fill="auto"/>
          </w:tcPr>
          <w:p w14:paraId="51B9A950" w14:textId="1189A01B" w:rsidR="00E74699" w:rsidRPr="00276761" w:rsidRDefault="00EF0948" w:rsidP="00E74699">
            <w:pPr>
              <w:rPr>
                <w:color w:val="FF0000"/>
              </w:rPr>
            </w:pPr>
            <w:ins w:id="59" w:author="Rajat PUSHKARNA" w:date="2021-12-29T15:36:00Z">
              <w:r>
                <w:rPr>
                  <w:color w:val="FF0000"/>
                </w:rPr>
                <w:t>NSTR mobile AP MLD operation</w:t>
              </w:r>
            </w:ins>
          </w:p>
        </w:tc>
        <w:tc>
          <w:tcPr>
            <w:tcW w:w="1612" w:type="dxa"/>
            <w:shd w:val="clear" w:color="auto" w:fill="auto"/>
          </w:tcPr>
          <w:p w14:paraId="5AA1536D" w14:textId="5E72E8A0" w:rsidR="00E74699" w:rsidRPr="00276761" w:rsidRDefault="00E74699" w:rsidP="00E74699">
            <w:pPr>
              <w:rPr>
                <w:color w:val="FF0000"/>
              </w:rPr>
            </w:pPr>
            <w:ins w:id="60" w:author="Rajat PUSHKARNA" w:date="2021-10-27T10:41:00Z">
              <w:r w:rsidRPr="00276761">
                <w:rPr>
                  <w:color w:val="FF0000"/>
                </w:rPr>
                <w:t>Clause 35</w:t>
              </w:r>
            </w:ins>
          </w:p>
        </w:tc>
        <w:tc>
          <w:tcPr>
            <w:tcW w:w="2026" w:type="dxa"/>
            <w:shd w:val="clear" w:color="auto" w:fill="auto"/>
          </w:tcPr>
          <w:p w14:paraId="7A0A75FA" w14:textId="196FF72A" w:rsidR="00E74699" w:rsidRPr="00276761" w:rsidRDefault="00E74699" w:rsidP="00E74699">
            <w:pPr>
              <w:rPr>
                <w:color w:val="FF0000"/>
              </w:rPr>
            </w:pPr>
            <w:ins w:id="61" w:author="Rajat PUSHKARNA" w:date="2021-10-27T10:41:00Z">
              <w:r w:rsidRPr="22C27993">
                <w:rPr>
                  <w:color w:val="FF0000"/>
                </w:rPr>
                <w:t>CFEHTMLD: O</w:t>
              </w:r>
            </w:ins>
          </w:p>
        </w:tc>
        <w:tc>
          <w:tcPr>
            <w:tcW w:w="1410" w:type="dxa"/>
            <w:shd w:val="clear" w:color="auto" w:fill="auto"/>
          </w:tcPr>
          <w:p w14:paraId="759B1003" w14:textId="77777777" w:rsidR="00E74699" w:rsidRDefault="00E74699" w:rsidP="00E74699">
            <w:pPr>
              <w:rPr>
                <w:ins w:id="62" w:author="Rajat PUSHKARNA" w:date="2021-11-17T23:15:00Z"/>
                <w:color w:val="FF0000"/>
              </w:rPr>
            </w:pPr>
            <w:ins w:id="63" w:author="Rajat PUSHKARNA" w:date="2021-10-27T10:41:00Z">
              <w:r w:rsidRPr="00276761">
                <w:rPr>
                  <w:color w:val="FF0000"/>
                </w:rPr>
                <w:t>Yes:   No:</w:t>
              </w:r>
            </w:ins>
          </w:p>
          <w:p w14:paraId="7E5D01E9" w14:textId="662583F4" w:rsidR="00F856C9" w:rsidRPr="00276761" w:rsidRDefault="00F856C9" w:rsidP="00E74699">
            <w:pPr>
              <w:rPr>
                <w:color w:val="FF0000"/>
              </w:rPr>
            </w:pPr>
            <w:ins w:id="64" w:author="Rajat PUSHKARNA" w:date="2021-11-17T23:1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77777777" w:rsidR="004B5B58" w:rsidRDefault="004B5B58">
      <w:pPr>
        <w:rPr>
          <w:b/>
          <w:bCs/>
        </w:rPr>
      </w:pPr>
    </w:p>
    <w:p w14:paraId="7BC55953" w14:textId="77777777" w:rsidR="00E74699" w:rsidRDefault="00E74699" w:rsidP="00E74699">
      <w:pPr>
        <w:rPr>
          <w:ins w:id="65" w:author="Rajat PUSHKARNA" w:date="2021-10-27T10:42:00Z"/>
          <w:b/>
          <w:bCs/>
        </w:rPr>
      </w:pPr>
      <w:ins w:id="66" w:author="Rajat PUSHKARNA" w:date="2021-10-27T10:42:00Z">
        <w:r>
          <w:rPr>
            <w:b/>
            <w:bCs/>
          </w:rPr>
          <w:t>B.4.4.2</w:t>
        </w:r>
        <w:r>
          <w:rPr>
            <w:b/>
            <w:bCs/>
          </w:rPr>
          <w:tab/>
          <w:t>MAC frames</w:t>
        </w:r>
      </w:ins>
    </w:p>
    <w:p w14:paraId="5D00B0E6" w14:textId="77777777" w:rsidR="00E74699" w:rsidRDefault="00E74699" w:rsidP="00E74699">
      <w:pPr>
        <w:rPr>
          <w:ins w:id="67" w:author="Rajat PUSHKARNA" w:date="2021-10-27T10:42:00Z"/>
          <w:b/>
          <w:bCs/>
        </w:rPr>
      </w:pPr>
    </w:p>
    <w:p w14:paraId="7E8F492F" w14:textId="77777777" w:rsidR="00E74699" w:rsidRPr="00AA5929" w:rsidRDefault="00E74699" w:rsidP="00E74699">
      <w:pPr>
        <w:rPr>
          <w:ins w:id="68" w:author="Rajat PUSHKARNA" w:date="2021-10-27T10:42:00Z"/>
          <w:b/>
          <w:bCs/>
          <w:i/>
          <w:iCs/>
        </w:rPr>
      </w:pPr>
      <w:ins w:id="69" w:author="Rajat PUSHKARNA" w:date="2021-10-27T10:42:00Z">
        <w:r w:rsidRPr="004B5B58">
          <w:rPr>
            <w:b/>
            <w:bCs/>
            <w:i/>
            <w:iCs/>
          </w:rPr>
          <w:t>Insert the following rows at the end of the</w:t>
        </w:r>
        <w:r>
          <w:rPr>
            <w:b/>
            <w:bCs/>
            <w:i/>
            <w:iCs/>
          </w:rPr>
          <w:t xml:space="preserve"> indicated sections of the table </w:t>
        </w:r>
        <w:r w:rsidRPr="004B5B58">
          <w:rPr>
            <w:b/>
            <w:bCs/>
            <w:i/>
            <w:iCs/>
          </w:rPr>
          <w:t>in B.4.4.2:</w:t>
        </w:r>
      </w:ins>
    </w:p>
    <w:p w14:paraId="59F783EA" w14:textId="77777777" w:rsidR="00E74699" w:rsidRDefault="00E74699" w:rsidP="00E74699">
      <w:pPr>
        <w:rPr>
          <w:ins w:id="70" w:author="Rajat PUSHKARNA" w:date="2021-10-27T10:42: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688"/>
        <w:gridCol w:w="1353"/>
        <w:gridCol w:w="2235"/>
        <w:gridCol w:w="1542"/>
      </w:tblGrid>
      <w:tr w:rsidR="00E74699" w:rsidRPr="00614882" w14:paraId="5F897B81" w14:textId="77777777" w:rsidTr="00D46AC0">
        <w:trPr>
          <w:ins w:id="71" w:author="Rajat PUSHKARNA" w:date="2021-10-27T10:42:00Z"/>
        </w:trPr>
        <w:tc>
          <w:tcPr>
            <w:tcW w:w="1602" w:type="dxa"/>
            <w:shd w:val="clear" w:color="auto" w:fill="auto"/>
          </w:tcPr>
          <w:p w14:paraId="078C7AF5" w14:textId="77777777" w:rsidR="00E74699" w:rsidRPr="00614882" w:rsidRDefault="00E74699" w:rsidP="00D46AC0">
            <w:pPr>
              <w:jc w:val="center"/>
              <w:rPr>
                <w:ins w:id="72" w:author="Rajat PUSHKARNA" w:date="2021-10-27T10:42:00Z"/>
                <w:b/>
                <w:bCs/>
              </w:rPr>
            </w:pPr>
            <w:ins w:id="73" w:author="Rajat PUSHKARNA" w:date="2021-10-27T10:42:00Z">
              <w:r w:rsidRPr="00614882">
                <w:rPr>
                  <w:b/>
                  <w:bCs/>
                </w:rPr>
                <w:t>Item</w:t>
              </w:r>
            </w:ins>
          </w:p>
        </w:tc>
        <w:tc>
          <w:tcPr>
            <w:tcW w:w="2773" w:type="dxa"/>
            <w:shd w:val="clear" w:color="auto" w:fill="auto"/>
          </w:tcPr>
          <w:p w14:paraId="3355BF67" w14:textId="77777777" w:rsidR="00E74699" w:rsidRPr="00614882" w:rsidRDefault="00E74699" w:rsidP="00D46AC0">
            <w:pPr>
              <w:jc w:val="center"/>
              <w:rPr>
                <w:ins w:id="74" w:author="Rajat PUSHKARNA" w:date="2021-10-27T10:42:00Z"/>
                <w:b/>
                <w:bCs/>
              </w:rPr>
            </w:pPr>
            <w:ins w:id="75" w:author="Rajat PUSHKARNA" w:date="2021-10-27T10:42:00Z">
              <w:r>
                <w:rPr>
                  <w:b/>
                  <w:bCs/>
                </w:rPr>
                <w:t>MAC frame</w:t>
              </w:r>
            </w:ins>
          </w:p>
        </w:tc>
        <w:tc>
          <w:tcPr>
            <w:tcW w:w="1365" w:type="dxa"/>
            <w:shd w:val="clear" w:color="auto" w:fill="auto"/>
          </w:tcPr>
          <w:p w14:paraId="7B9CA74F" w14:textId="77777777" w:rsidR="00E74699" w:rsidRPr="00614882" w:rsidRDefault="00E74699" w:rsidP="00D46AC0">
            <w:pPr>
              <w:jc w:val="center"/>
              <w:rPr>
                <w:ins w:id="76" w:author="Rajat PUSHKARNA" w:date="2021-10-27T10:42:00Z"/>
                <w:b/>
                <w:bCs/>
              </w:rPr>
            </w:pPr>
            <w:ins w:id="77" w:author="Rajat PUSHKARNA" w:date="2021-10-27T10:42:00Z">
              <w:r w:rsidRPr="00614882">
                <w:rPr>
                  <w:b/>
                  <w:bCs/>
                </w:rPr>
                <w:t>References</w:t>
              </w:r>
            </w:ins>
          </w:p>
        </w:tc>
        <w:tc>
          <w:tcPr>
            <w:tcW w:w="2270" w:type="dxa"/>
            <w:shd w:val="clear" w:color="auto" w:fill="auto"/>
          </w:tcPr>
          <w:p w14:paraId="43CB7A2F" w14:textId="77777777" w:rsidR="00E74699" w:rsidRPr="00614882" w:rsidRDefault="00E74699" w:rsidP="00D46AC0">
            <w:pPr>
              <w:jc w:val="center"/>
              <w:rPr>
                <w:ins w:id="78" w:author="Rajat PUSHKARNA" w:date="2021-10-27T10:42:00Z"/>
                <w:b/>
                <w:bCs/>
              </w:rPr>
            </w:pPr>
            <w:ins w:id="79" w:author="Rajat PUSHKARNA" w:date="2021-10-27T10:42:00Z">
              <w:r w:rsidRPr="00614882">
                <w:rPr>
                  <w:b/>
                  <w:bCs/>
                </w:rPr>
                <w:t>Status</w:t>
              </w:r>
            </w:ins>
          </w:p>
        </w:tc>
        <w:tc>
          <w:tcPr>
            <w:tcW w:w="1566" w:type="dxa"/>
            <w:shd w:val="clear" w:color="auto" w:fill="auto"/>
          </w:tcPr>
          <w:p w14:paraId="701B39E8" w14:textId="77777777" w:rsidR="00E74699" w:rsidRPr="00614882" w:rsidRDefault="00E74699" w:rsidP="00D46AC0">
            <w:pPr>
              <w:jc w:val="center"/>
              <w:rPr>
                <w:ins w:id="80" w:author="Rajat PUSHKARNA" w:date="2021-10-27T10:42:00Z"/>
                <w:b/>
                <w:bCs/>
              </w:rPr>
            </w:pPr>
            <w:ins w:id="81" w:author="Rajat PUSHKARNA" w:date="2021-10-27T10:42:00Z">
              <w:r w:rsidRPr="00614882">
                <w:rPr>
                  <w:b/>
                  <w:bCs/>
                </w:rPr>
                <w:t>Support</w:t>
              </w:r>
            </w:ins>
          </w:p>
        </w:tc>
      </w:tr>
      <w:tr w:rsidR="00E74699" w:rsidRPr="0058587B" w14:paraId="178525D1" w14:textId="77777777" w:rsidTr="00D46AC0">
        <w:trPr>
          <w:ins w:id="82" w:author="Rajat PUSHKARNA" w:date="2021-10-27T10:42:00Z"/>
        </w:trPr>
        <w:tc>
          <w:tcPr>
            <w:tcW w:w="1602" w:type="dxa"/>
            <w:shd w:val="clear" w:color="auto" w:fill="auto"/>
          </w:tcPr>
          <w:p w14:paraId="3853F861" w14:textId="77777777" w:rsidR="00E74699" w:rsidRPr="0058587B" w:rsidRDefault="00E74699" w:rsidP="00D46AC0">
            <w:pPr>
              <w:rPr>
                <w:ins w:id="83" w:author="Rajat PUSHKARNA" w:date="2021-10-27T10:42:00Z"/>
              </w:rPr>
            </w:pPr>
          </w:p>
        </w:tc>
        <w:tc>
          <w:tcPr>
            <w:tcW w:w="2773" w:type="dxa"/>
            <w:shd w:val="clear" w:color="auto" w:fill="auto"/>
          </w:tcPr>
          <w:p w14:paraId="086C6607" w14:textId="77777777" w:rsidR="00E74699" w:rsidRPr="0058587B" w:rsidRDefault="00E74699" w:rsidP="00D46AC0">
            <w:pPr>
              <w:rPr>
                <w:ins w:id="84" w:author="Rajat PUSHKARNA" w:date="2021-10-27T10:42:00Z"/>
              </w:rPr>
            </w:pPr>
            <w:ins w:id="85" w:author="Rajat PUSHKARNA" w:date="2021-10-27T10:42:00Z">
              <w:r w:rsidRPr="0058587B">
                <w:t>Is transmission of the following MAC frames supported?</w:t>
              </w:r>
            </w:ins>
          </w:p>
        </w:tc>
        <w:tc>
          <w:tcPr>
            <w:tcW w:w="1365" w:type="dxa"/>
            <w:shd w:val="clear" w:color="auto" w:fill="auto"/>
          </w:tcPr>
          <w:p w14:paraId="4192C447" w14:textId="77777777" w:rsidR="00E74699" w:rsidRPr="0058587B" w:rsidRDefault="00E74699" w:rsidP="00D46AC0">
            <w:pPr>
              <w:rPr>
                <w:ins w:id="86" w:author="Rajat PUSHKARNA" w:date="2021-10-27T10:42:00Z"/>
              </w:rPr>
            </w:pPr>
            <w:ins w:id="87" w:author="Rajat PUSHKARNA" w:date="2021-10-27T10:42:00Z">
              <w:r w:rsidRPr="0058587B">
                <w:t>……</w:t>
              </w:r>
            </w:ins>
          </w:p>
        </w:tc>
        <w:tc>
          <w:tcPr>
            <w:tcW w:w="2270" w:type="dxa"/>
            <w:shd w:val="clear" w:color="auto" w:fill="auto"/>
          </w:tcPr>
          <w:p w14:paraId="3680B84D" w14:textId="77777777" w:rsidR="00E74699" w:rsidRPr="0058587B" w:rsidRDefault="00E74699" w:rsidP="00D46AC0">
            <w:pPr>
              <w:rPr>
                <w:ins w:id="88" w:author="Rajat PUSHKARNA" w:date="2021-10-27T10:42:00Z"/>
              </w:rPr>
            </w:pPr>
          </w:p>
        </w:tc>
        <w:tc>
          <w:tcPr>
            <w:tcW w:w="1566" w:type="dxa"/>
            <w:shd w:val="clear" w:color="auto" w:fill="auto"/>
          </w:tcPr>
          <w:p w14:paraId="032B3A04" w14:textId="77777777" w:rsidR="00E74699" w:rsidRPr="0058587B" w:rsidRDefault="00E74699" w:rsidP="00E74699">
            <w:pPr>
              <w:numPr>
                <w:ilvl w:val="0"/>
                <w:numId w:val="2"/>
              </w:numPr>
              <w:rPr>
                <w:ins w:id="89" w:author="Rajat PUSHKARNA" w:date="2021-10-27T10:42:00Z"/>
              </w:rPr>
            </w:pPr>
            <w:ins w:id="90" w:author="Rajat PUSHKARNA" w:date="2021-10-27T10:42:00Z">
              <w:r w:rsidRPr="0058587B">
                <w:t xml:space="preserve">Yes  </w:t>
              </w:r>
            </w:ins>
          </w:p>
          <w:p w14:paraId="67C83BEC" w14:textId="77777777" w:rsidR="00E74699" w:rsidRDefault="00E74699" w:rsidP="00E74699">
            <w:pPr>
              <w:numPr>
                <w:ilvl w:val="0"/>
                <w:numId w:val="2"/>
              </w:numPr>
              <w:rPr>
                <w:ins w:id="91" w:author="Rajat PUSHKARNA" w:date="2021-11-17T23:17:00Z"/>
              </w:rPr>
            </w:pPr>
            <w:ins w:id="92" w:author="Rajat PUSHKARNA" w:date="2021-10-27T10:42:00Z">
              <w:r w:rsidRPr="0058587B">
                <w:t>No</w:t>
              </w:r>
            </w:ins>
          </w:p>
          <w:p w14:paraId="2C5D6F57" w14:textId="1750071E" w:rsidR="00CB4C5F" w:rsidRPr="0058587B" w:rsidRDefault="00CB4C5F" w:rsidP="00E74699">
            <w:pPr>
              <w:numPr>
                <w:ilvl w:val="0"/>
                <w:numId w:val="2"/>
              </w:numPr>
              <w:rPr>
                <w:ins w:id="93" w:author="Rajat PUSHKARNA" w:date="2021-10-27T10:42:00Z"/>
              </w:rPr>
            </w:pPr>
            <w:ins w:id="94" w:author="Rajat PUSHKARNA" w:date="2021-11-17T23:17:00Z">
              <w:r>
                <w:t>N/A</w:t>
              </w:r>
            </w:ins>
          </w:p>
        </w:tc>
      </w:tr>
      <w:tr w:rsidR="00E74699" w:rsidRPr="0058587B" w14:paraId="60F54D3F" w14:textId="77777777" w:rsidTr="00D46AC0">
        <w:trPr>
          <w:ins w:id="95" w:author="Rajat PUSHKARNA" w:date="2021-10-27T10:42:00Z"/>
        </w:trPr>
        <w:tc>
          <w:tcPr>
            <w:tcW w:w="1602" w:type="dxa"/>
            <w:shd w:val="clear" w:color="auto" w:fill="auto"/>
          </w:tcPr>
          <w:p w14:paraId="6A0878CC" w14:textId="77777777" w:rsidR="00E74699" w:rsidRPr="0058587B" w:rsidRDefault="00E74699" w:rsidP="00D46AC0">
            <w:pPr>
              <w:rPr>
                <w:ins w:id="96" w:author="Rajat PUSHKARNA" w:date="2021-10-27T10:42:00Z"/>
              </w:rPr>
            </w:pPr>
            <w:ins w:id="97" w:author="Rajat PUSHKARNA" w:date="2021-10-27T10:42:00Z">
              <w:r w:rsidRPr="0058587B">
                <w:t>FT5</w:t>
              </w:r>
              <w:r>
                <w:t>7</w:t>
              </w:r>
            </w:ins>
          </w:p>
        </w:tc>
        <w:tc>
          <w:tcPr>
            <w:tcW w:w="2773" w:type="dxa"/>
            <w:shd w:val="clear" w:color="auto" w:fill="auto"/>
          </w:tcPr>
          <w:p w14:paraId="620F1AF3" w14:textId="77777777" w:rsidR="00E74699" w:rsidRPr="0058587B" w:rsidRDefault="00E74699" w:rsidP="00D46AC0">
            <w:pPr>
              <w:rPr>
                <w:ins w:id="98" w:author="Rajat PUSHKARNA" w:date="2021-10-27T10:42:00Z"/>
              </w:rPr>
            </w:pPr>
            <w:ins w:id="99" w:author="Rajat PUSHKARNA" w:date="2021-10-27T10:42:00Z">
              <w:r w:rsidRPr="0058587B">
                <w:t>EHT Action frames</w:t>
              </w:r>
            </w:ins>
          </w:p>
        </w:tc>
        <w:tc>
          <w:tcPr>
            <w:tcW w:w="1365" w:type="dxa"/>
            <w:shd w:val="clear" w:color="auto" w:fill="auto"/>
          </w:tcPr>
          <w:p w14:paraId="7889CB3E" w14:textId="77777777" w:rsidR="00E74699" w:rsidRPr="0058587B" w:rsidRDefault="00E74699" w:rsidP="00D46AC0">
            <w:pPr>
              <w:rPr>
                <w:ins w:id="100" w:author="Rajat PUSHKARNA" w:date="2021-10-27T10:42:00Z"/>
              </w:rPr>
            </w:pPr>
            <w:ins w:id="101" w:author="Rajat PUSHKARNA" w:date="2021-10-27T10:42:00Z">
              <w:r w:rsidRPr="0058587B">
                <w:t>9.6.34</w:t>
              </w:r>
            </w:ins>
          </w:p>
        </w:tc>
        <w:tc>
          <w:tcPr>
            <w:tcW w:w="2270" w:type="dxa"/>
            <w:shd w:val="clear" w:color="auto" w:fill="auto"/>
          </w:tcPr>
          <w:p w14:paraId="59470A19" w14:textId="77777777" w:rsidR="00E74699" w:rsidRPr="0058587B" w:rsidRDefault="00E74699" w:rsidP="00D46AC0">
            <w:pPr>
              <w:rPr>
                <w:ins w:id="102" w:author="Rajat PUSHKARNA" w:date="2021-10-27T10:42:00Z"/>
              </w:rPr>
            </w:pPr>
            <w:ins w:id="103" w:author="Rajat PUSHKARNA" w:date="2021-10-27T10:42:00Z">
              <w:r w:rsidRPr="0058587B">
                <w:t xml:space="preserve">CFEHT: </w:t>
              </w:r>
              <w:r>
                <w:t>M</w:t>
              </w:r>
            </w:ins>
          </w:p>
        </w:tc>
        <w:tc>
          <w:tcPr>
            <w:tcW w:w="1566" w:type="dxa"/>
            <w:shd w:val="clear" w:color="auto" w:fill="auto"/>
          </w:tcPr>
          <w:p w14:paraId="155B5599" w14:textId="77777777" w:rsidR="00E74699" w:rsidRPr="0058587B" w:rsidRDefault="00E74699" w:rsidP="00E74699">
            <w:pPr>
              <w:numPr>
                <w:ilvl w:val="0"/>
                <w:numId w:val="2"/>
              </w:numPr>
              <w:rPr>
                <w:ins w:id="104" w:author="Rajat PUSHKARNA" w:date="2021-10-27T10:42:00Z"/>
              </w:rPr>
            </w:pPr>
            <w:ins w:id="105" w:author="Rajat PUSHKARNA" w:date="2021-10-27T10:42:00Z">
              <w:r w:rsidRPr="0058587B">
                <w:t xml:space="preserve">Yes </w:t>
              </w:r>
            </w:ins>
          </w:p>
          <w:p w14:paraId="1C0B836D" w14:textId="77777777" w:rsidR="00E74699" w:rsidRDefault="00E74699" w:rsidP="00E74699">
            <w:pPr>
              <w:numPr>
                <w:ilvl w:val="0"/>
                <w:numId w:val="2"/>
              </w:numPr>
              <w:rPr>
                <w:ins w:id="106" w:author="Rajat PUSHKARNA" w:date="2021-11-17T23:17:00Z"/>
              </w:rPr>
            </w:pPr>
            <w:ins w:id="107" w:author="Rajat PUSHKARNA" w:date="2021-10-27T10:42:00Z">
              <w:r w:rsidRPr="0058587B">
                <w:t>No</w:t>
              </w:r>
            </w:ins>
          </w:p>
          <w:p w14:paraId="6BEF935D" w14:textId="77C77A9C" w:rsidR="00CB4C5F" w:rsidRPr="0058587B" w:rsidRDefault="00CB4C5F" w:rsidP="00E74699">
            <w:pPr>
              <w:numPr>
                <w:ilvl w:val="0"/>
                <w:numId w:val="2"/>
              </w:numPr>
              <w:rPr>
                <w:ins w:id="108" w:author="Rajat PUSHKARNA" w:date="2021-10-27T10:42:00Z"/>
              </w:rPr>
            </w:pPr>
            <w:ins w:id="109" w:author="Rajat PUSHKARNA" w:date="2021-11-17T23:17:00Z">
              <w:r>
                <w:t>N/A</w:t>
              </w:r>
            </w:ins>
          </w:p>
        </w:tc>
      </w:tr>
      <w:tr w:rsidR="00E74699" w:rsidRPr="0058587B" w14:paraId="67D3A396" w14:textId="77777777" w:rsidTr="00D46AC0">
        <w:trPr>
          <w:ins w:id="110" w:author="Rajat PUSHKARNA" w:date="2021-10-27T10:42:00Z"/>
        </w:trPr>
        <w:tc>
          <w:tcPr>
            <w:tcW w:w="1602" w:type="dxa"/>
            <w:shd w:val="clear" w:color="auto" w:fill="auto"/>
          </w:tcPr>
          <w:p w14:paraId="3DA14A78" w14:textId="77777777" w:rsidR="00E74699" w:rsidRPr="0058587B" w:rsidRDefault="00E74699" w:rsidP="00D46AC0">
            <w:pPr>
              <w:rPr>
                <w:ins w:id="111" w:author="Rajat PUSHKARNA" w:date="2021-10-27T10:42:00Z"/>
              </w:rPr>
            </w:pPr>
            <w:ins w:id="112" w:author="Rajat PUSHKARNA" w:date="2021-10-27T10:42:00Z">
              <w:r w:rsidRPr="0058587B">
                <w:lastRenderedPageBreak/>
                <w:t>FT5</w:t>
              </w:r>
              <w:r>
                <w:t>7</w:t>
              </w:r>
              <w:r w:rsidRPr="0058587B">
                <w:t>.1</w:t>
              </w:r>
            </w:ins>
          </w:p>
        </w:tc>
        <w:tc>
          <w:tcPr>
            <w:tcW w:w="2773" w:type="dxa"/>
            <w:shd w:val="clear" w:color="auto" w:fill="auto"/>
          </w:tcPr>
          <w:p w14:paraId="6FB2BC9A" w14:textId="77777777" w:rsidR="00E74699" w:rsidRPr="0058587B" w:rsidRDefault="00E74699" w:rsidP="00D46AC0">
            <w:pPr>
              <w:rPr>
                <w:ins w:id="113" w:author="Rajat PUSHKARNA" w:date="2021-10-27T10:42:00Z"/>
              </w:rPr>
            </w:pPr>
            <w:ins w:id="114" w:author="Rajat PUSHKARNA" w:date="2021-10-27T10:42:00Z">
              <w:r w:rsidRPr="0058587B">
                <w:t xml:space="preserve">EHT Compressed Beamforming/CQI frame </w:t>
              </w:r>
            </w:ins>
          </w:p>
        </w:tc>
        <w:tc>
          <w:tcPr>
            <w:tcW w:w="1365" w:type="dxa"/>
            <w:shd w:val="clear" w:color="auto" w:fill="auto"/>
          </w:tcPr>
          <w:p w14:paraId="36FA4613" w14:textId="77777777" w:rsidR="00E74699" w:rsidRPr="0058587B" w:rsidRDefault="00E74699" w:rsidP="00D46AC0">
            <w:pPr>
              <w:rPr>
                <w:ins w:id="115" w:author="Rajat PUSHKARNA" w:date="2021-10-27T10:42:00Z"/>
              </w:rPr>
            </w:pPr>
            <w:ins w:id="116" w:author="Rajat PUSHKARNA" w:date="2021-10-27T10:42:00Z">
              <w:r w:rsidRPr="0058587B">
                <w:t>9.6.34.2</w:t>
              </w:r>
            </w:ins>
          </w:p>
        </w:tc>
        <w:tc>
          <w:tcPr>
            <w:tcW w:w="2270" w:type="dxa"/>
            <w:shd w:val="clear" w:color="auto" w:fill="auto"/>
          </w:tcPr>
          <w:p w14:paraId="3A5F108F" w14:textId="77777777" w:rsidR="00E74699" w:rsidRPr="0058587B" w:rsidRDefault="00E74699" w:rsidP="00D46AC0">
            <w:pPr>
              <w:rPr>
                <w:ins w:id="117" w:author="Rajat PUSHKARNA" w:date="2021-10-27T10:42:00Z"/>
              </w:rPr>
            </w:pPr>
            <w:ins w:id="118" w:author="Rajat PUSHKARNA" w:date="2021-10-27T10:42:00Z">
              <w:r w:rsidRPr="0058587B">
                <w:t>CFEHT: M</w:t>
              </w:r>
            </w:ins>
          </w:p>
        </w:tc>
        <w:tc>
          <w:tcPr>
            <w:tcW w:w="1566" w:type="dxa"/>
            <w:shd w:val="clear" w:color="auto" w:fill="auto"/>
          </w:tcPr>
          <w:p w14:paraId="6C0B06A1" w14:textId="77777777" w:rsidR="00E74699" w:rsidRPr="0058587B" w:rsidRDefault="00E74699" w:rsidP="00E74699">
            <w:pPr>
              <w:numPr>
                <w:ilvl w:val="0"/>
                <w:numId w:val="2"/>
              </w:numPr>
              <w:rPr>
                <w:ins w:id="119" w:author="Rajat PUSHKARNA" w:date="2021-10-27T10:42:00Z"/>
              </w:rPr>
            </w:pPr>
            <w:ins w:id="120" w:author="Rajat PUSHKARNA" w:date="2021-10-27T10:42:00Z">
              <w:r w:rsidRPr="0058587B">
                <w:t xml:space="preserve">Yes </w:t>
              </w:r>
            </w:ins>
          </w:p>
          <w:p w14:paraId="31216202" w14:textId="77777777" w:rsidR="00E74699" w:rsidRDefault="00E74699" w:rsidP="00E74699">
            <w:pPr>
              <w:numPr>
                <w:ilvl w:val="0"/>
                <w:numId w:val="2"/>
              </w:numPr>
              <w:rPr>
                <w:ins w:id="121" w:author="Rajat PUSHKARNA" w:date="2021-11-17T23:17:00Z"/>
              </w:rPr>
            </w:pPr>
            <w:ins w:id="122" w:author="Rajat PUSHKARNA" w:date="2021-10-27T10:42:00Z">
              <w:r w:rsidRPr="0058587B">
                <w:t>No</w:t>
              </w:r>
            </w:ins>
          </w:p>
          <w:p w14:paraId="7E0A2FAB" w14:textId="228B6FD4" w:rsidR="00CB4C5F" w:rsidRPr="0058587B" w:rsidRDefault="00CB4C5F" w:rsidP="00E74699">
            <w:pPr>
              <w:numPr>
                <w:ilvl w:val="0"/>
                <w:numId w:val="2"/>
              </w:numPr>
              <w:rPr>
                <w:ins w:id="123" w:author="Rajat PUSHKARNA" w:date="2021-10-27T10:42:00Z"/>
              </w:rPr>
            </w:pPr>
            <w:ins w:id="124" w:author="Rajat PUSHKARNA" w:date="2021-11-17T23:17:00Z">
              <w:r>
                <w:t>N/A</w:t>
              </w:r>
            </w:ins>
          </w:p>
        </w:tc>
      </w:tr>
      <w:tr w:rsidR="00E74699" w:rsidRPr="0058587B" w14:paraId="0F5D7206" w14:textId="77777777" w:rsidTr="00D46AC0">
        <w:trPr>
          <w:ins w:id="125" w:author="Rajat PUSHKARNA" w:date="2021-10-27T10:42:00Z"/>
        </w:trPr>
        <w:tc>
          <w:tcPr>
            <w:tcW w:w="1602" w:type="dxa"/>
            <w:shd w:val="clear" w:color="auto" w:fill="auto"/>
          </w:tcPr>
          <w:p w14:paraId="3D37A40F" w14:textId="77777777" w:rsidR="00E74699" w:rsidRPr="0058587B" w:rsidRDefault="00E74699" w:rsidP="00D46AC0">
            <w:pPr>
              <w:rPr>
                <w:ins w:id="126" w:author="Rajat PUSHKARNA" w:date="2021-10-27T10:42:00Z"/>
              </w:rPr>
            </w:pPr>
            <w:ins w:id="127" w:author="Rajat PUSHKARNA" w:date="2021-10-27T10:42:00Z">
              <w:r w:rsidRPr="0058587B">
                <w:t>FT5</w:t>
              </w:r>
              <w:r>
                <w:t>7</w:t>
              </w:r>
              <w:r w:rsidRPr="0058587B">
                <w:t>.2</w:t>
              </w:r>
            </w:ins>
          </w:p>
        </w:tc>
        <w:tc>
          <w:tcPr>
            <w:tcW w:w="2773" w:type="dxa"/>
            <w:shd w:val="clear" w:color="auto" w:fill="auto"/>
          </w:tcPr>
          <w:p w14:paraId="1A9DA2E0" w14:textId="77777777" w:rsidR="00E74699" w:rsidRPr="0058587B" w:rsidRDefault="00E74699" w:rsidP="00D46AC0">
            <w:pPr>
              <w:rPr>
                <w:ins w:id="128" w:author="Rajat PUSHKARNA" w:date="2021-10-27T10:42:00Z"/>
              </w:rPr>
            </w:pPr>
            <w:ins w:id="129" w:author="Rajat PUSHKARNA" w:date="2021-10-27T10:42:00Z">
              <w:r w:rsidRPr="0058587B">
                <w:t xml:space="preserve">EML Operating Mode Notification frame </w:t>
              </w:r>
            </w:ins>
          </w:p>
        </w:tc>
        <w:tc>
          <w:tcPr>
            <w:tcW w:w="1365" w:type="dxa"/>
            <w:shd w:val="clear" w:color="auto" w:fill="auto"/>
          </w:tcPr>
          <w:p w14:paraId="2C7E3388" w14:textId="77777777" w:rsidR="00E74699" w:rsidRPr="0058587B" w:rsidRDefault="00E74699" w:rsidP="00D46AC0">
            <w:pPr>
              <w:rPr>
                <w:ins w:id="130" w:author="Rajat PUSHKARNA" w:date="2021-10-27T10:42:00Z"/>
              </w:rPr>
            </w:pPr>
            <w:ins w:id="131" w:author="Rajat PUSHKARNA" w:date="2021-10-27T10:42:00Z">
              <w:r w:rsidRPr="0058587B">
                <w:t>9.6.34.3</w:t>
              </w:r>
            </w:ins>
          </w:p>
        </w:tc>
        <w:tc>
          <w:tcPr>
            <w:tcW w:w="2270" w:type="dxa"/>
            <w:shd w:val="clear" w:color="auto" w:fill="auto"/>
          </w:tcPr>
          <w:p w14:paraId="008BBF2D" w14:textId="3772175D" w:rsidR="00E74699" w:rsidRPr="0058587B" w:rsidRDefault="00717D39" w:rsidP="00D46AC0">
            <w:pPr>
              <w:rPr>
                <w:ins w:id="132" w:author="Rajat PUSHKARNA" w:date="2021-10-27T10:42:00Z"/>
              </w:rPr>
            </w:pPr>
            <w:ins w:id="133" w:author="Rajat PUSHKARNA" w:date="2021-12-29T15:37:00Z">
              <w:r>
                <w:t>(EHTM8.1</w:t>
              </w:r>
            </w:ins>
            <w:ins w:id="134" w:author="Rajat PUSHKARNA" w:date="2021-12-29T15:47:00Z">
              <w:r w:rsidR="0078728A">
                <w:t>0</w:t>
              </w:r>
            </w:ins>
            <w:ins w:id="135" w:author="Rajat PUSHKARNA" w:date="2021-12-29T15:37:00Z">
              <w:r>
                <w:t xml:space="preserve"> and EHTM8.1</w:t>
              </w:r>
            </w:ins>
            <w:ins w:id="136" w:author="Rajat PUSHKARNA" w:date="2021-12-29T15:47:00Z">
              <w:r w:rsidR="0078728A">
                <w:t>1</w:t>
              </w:r>
            </w:ins>
            <w:ins w:id="137" w:author="Rajat PUSHKARNA" w:date="2021-12-29T15:37:00Z">
              <w:r>
                <w:t>)</w:t>
              </w:r>
            </w:ins>
            <w:ins w:id="138" w:author="Rajat PUSHKARNA" w:date="2021-10-27T10:42:00Z">
              <w:r w:rsidR="00E74699" w:rsidRPr="0058587B">
                <w:t>:</w:t>
              </w:r>
            </w:ins>
            <w:ins w:id="139" w:author="Rajat PUSHKARNA" w:date="2021-12-29T15:37:00Z">
              <w:r>
                <w:t xml:space="preserve"> </w:t>
              </w:r>
            </w:ins>
            <w:ins w:id="140" w:author="Rajat PUSHKARNA" w:date="2021-10-27T10:42:00Z">
              <w:r w:rsidR="00E74699" w:rsidRPr="0058587B">
                <w:t>M</w:t>
              </w:r>
            </w:ins>
          </w:p>
        </w:tc>
        <w:tc>
          <w:tcPr>
            <w:tcW w:w="1566" w:type="dxa"/>
            <w:shd w:val="clear" w:color="auto" w:fill="auto"/>
          </w:tcPr>
          <w:p w14:paraId="0C31E1DD" w14:textId="77777777" w:rsidR="00E74699" w:rsidRPr="0058587B" w:rsidRDefault="00E74699" w:rsidP="00E74699">
            <w:pPr>
              <w:numPr>
                <w:ilvl w:val="0"/>
                <w:numId w:val="2"/>
              </w:numPr>
              <w:rPr>
                <w:ins w:id="141" w:author="Rajat PUSHKARNA" w:date="2021-10-27T10:42:00Z"/>
              </w:rPr>
            </w:pPr>
            <w:ins w:id="142" w:author="Rajat PUSHKARNA" w:date="2021-10-27T10:42:00Z">
              <w:r w:rsidRPr="0058587B">
                <w:t xml:space="preserve">Yes </w:t>
              </w:r>
            </w:ins>
          </w:p>
          <w:p w14:paraId="78085579" w14:textId="77777777" w:rsidR="00E74699" w:rsidRDefault="00E74699" w:rsidP="00E74699">
            <w:pPr>
              <w:numPr>
                <w:ilvl w:val="0"/>
                <w:numId w:val="2"/>
              </w:numPr>
              <w:rPr>
                <w:ins w:id="143" w:author="Rajat PUSHKARNA" w:date="2021-11-17T23:17:00Z"/>
              </w:rPr>
            </w:pPr>
            <w:ins w:id="144" w:author="Rajat PUSHKARNA" w:date="2021-10-27T10:42:00Z">
              <w:r w:rsidRPr="0058587B">
                <w:t>No</w:t>
              </w:r>
            </w:ins>
          </w:p>
          <w:p w14:paraId="70B29DD2" w14:textId="7236752A" w:rsidR="00CB4C5F" w:rsidRPr="0058587B" w:rsidRDefault="00CB4C5F" w:rsidP="00E74699">
            <w:pPr>
              <w:numPr>
                <w:ilvl w:val="0"/>
                <w:numId w:val="2"/>
              </w:numPr>
              <w:rPr>
                <w:ins w:id="145" w:author="Rajat PUSHKARNA" w:date="2021-10-27T10:42:00Z"/>
              </w:rPr>
            </w:pPr>
            <w:ins w:id="146" w:author="Rajat PUSHKARNA" w:date="2021-11-17T23:17:00Z">
              <w:r>
                <w:t>N</w:t>
              </w:r>
            </w:ins>
            <w:ins w:id="147" w:author="Rajat PUSHKARNA" w:date="2021-11-17T23:18:00Z">
              <w:r>
                <w:t>/A</w:t>
              </w:r>
            </w:ins>
          </w:p>
        </w:tc>
      </w:tr>
      <w:tr w:rsidR="00E74699" w:rsidRPr="0058587B" w14:paraId="510EB239" w14:textId="77777777" w:rsidTr="00D46AC0">
        <w:trPr>
          <w:ins w:id="148" w:author="Rajat PUSHKARNA" w:date="2021-10-27T10:42:00Z"/>
        </w:trPr>
        <w:tc>
          <w:tcPr>
            <w:tcW w:w="1602" w:type="dxa"/>
            <w:shd w:val="clear" w:color="auto" w:fill="auto"/>
          </w:tcPr>
          <w:p w14:paraId="0EEBFB44" w14:textId="77777777" w:rsidR="00E74699" w:rsidRPr="0058587B" w:rsidRDefault="00E74699" w:rsidP="00D46AC0">
            <w:pPr>
              <w:rPr>
                <w:ins w:id="149" w:author="Rajat PUSHKARNA" w:date="2021-10-27T10:42:00Z"/>
              </w:rPr>
            </w:pPr>
            <w:ins w:id="150" w:author="Rajat PUSHKARNA" w:date="2021-10-27T10:42:00Z">
              <w:r w:rsidRPr="0058587B">
                <w:t>FT5</w:t>
              </w:r>
              <w:r>
                <w:t>8</w:t>
              </w:r>
            </w:ins>
          </w:p>
        </w:tc>
        <w:tc>
          <w:tcPr>
            <w:tcW w:w="2773" w:type="dxa"/>
            <w:shd w:val="clear" w:color="auto" w:fill="auto"/>
          </w:tcPr>
          <w:p w14:paraId="0E132431" w14:textId="77777777" w:rsidR="00E74699" w:rsidRPr="0058587B" w:rsidRDefault="00E74699" w:rsidP="00D46AC0">
            <w:pPr>
              <w:rPr>
                <w:ins w:id="151" w:author="Rajat PUSHKARNA" w:date="2021-10-27T10:42:00Z"/>
              </w:rPr>
            </w:pPr>
            <w:ins w:id="152" w:author="Rajat PUSHKARNA" w:date="2021-10-27T10:42:00Z">
              <w:r w:rsidRPr="0058587B">
                <w:t>Protected EHT Action frame</w:t>
              </w:r>
            </w:ins>
          </w:p>
        </w:tc>
        <w:tc>
          <w:tcPr>
            <w:tcW w:w="1365" w:type="dxa"/>
            <w:shd w:val="clear" w:color="auto" w:fill="auto"/>
          </w:tcPr>
          <w:p w14:paraId="0F602007" w14:textId="77777777" w:rsidR="00E74699" w:rsidRPr="0058587B" w:rsidRDefault="00E74699" w:rsidP="00D46AC0">
            <w:pPr>
              <w:rPr>
                <w:ins w:id="153" w:author="Rajat PUSHKARNA" w:date="2021-10-27T10:42:00Z"/>
              </w:rPr>
            </w:pPr>
            <w:ins w:id="154" w:author="Rajat PUSHKARNA" w:date="2021-10-27T10:42:00Z">
              <w:r w:rsidRPr="0058587B">
                <w:t>9.6.35</w:t>
              </w:r>
            </w:ins>
          </w:p>
        </w:tc>
        <w:tc>
          <w:tcPr>
            <w:tcW w:w="2270" w:type="dxa"/>
            <w:shd w:val="clear" w:color="auto" w:fill="auto"/>
          </w:tcPr>
          <w:p w14:paraId="75B9772B" w14:textId="77777777" w:rsidR="00E74699" w:rsidRPr="0058587B" w:rsidRDefault="00E74699" w:rsidP="00D46AC0">
            <w:pPr>
              <w:rPr>
                <w:ins w:id="155" w:author="Rajat PUSHKARNA" w:date="2021-10-27T10:42:00Z"/>
              </w:rPr>
            </w:pPr>
            <w:ins w:id="156" w:author="Rajat PUSHKARNA" w:date="2021-10-27T10:42:00Z">
              <w:r w:rsidRPr="0058587B">
                <w:t>CFEHT: O</w:t>
              </w:r>
            </w:ins>
          </w:p>
        </w:tc>
        <w:tc>
          <w:tcPr>
            <w:tcW w:w="1566" w:type="dxa"/>
            <w:shd w:val="clear" w:color="auto" w:fill="auto"/>
          </w:tcPr>
          <w:p w14:paraId="671DA986" w14:textId="77777777" w:rsidR="00E74699" w:rsidRPr="0058587B" w:rsidRDefault="00E74699" w:rsidP="00E74699">
            <w:pPr>
              <w:numPr>
                <w:ilvl w:val="0"/>
                <w:numId w:val="2"/>
              </w:numPr>
              <w:rPr>
                <w:ins w:id="157" w:author="Rajat PUSHKARNA" w:date="2021-10-27T10:42:00Z"/>
              </w:rPr>
            </w:pPr>
            <w:ins w:id="158" w:author="Rajat PUSHKARNA" w:date="2021-10-27T10:42:00Z">
              <w:r w:rsidRPr="0058587B">
                <w:t xml:space="preserve">Yes </w:t>
              </w:r>
            </w:ins>
          </w:p>
          <w:p w14:paraId="479D39D8" w14:textId="77777777" w:rsidR="00E74699" w:rsidRDefault="00E74699" w:rsidP="00E74699">
            <w:pPr>
              <w:numPr>
                <w:ilvl w:val="0"/>
                <w:numId w:val="2"/>
              </w:numPr>
              <w:rPr>
                <w:ins w:id="159" w:author="Rajat PUSHKARNA" w:date="2021-11-17T23:19:00Z"/>
              </w:rPr>
            </w:pPr>
            <w:ins w:id="160" w:author="Rajat PUSHKARNA" w:date="2021-10-27T10:42:00Z">
              <w:r w:rsidRPr="0058587B">
                <w:t>No</w:t>
              </w:r>
            </w:ins>
          </w:p>
          <w:p w14:paraId="77FD7216" w14:textId="1107A4D4" w:rsidR="0096718C" w:rsidRPr="0058587B" w:rsidRDefault="0096718C" w:rsidP="00E74699">
            <w:pPr>
              <w:numPr>
                <w:ilvl w:val="0"/>
                <w:numId w:val="2"/>
              </w:numPr>
              <w:rPr>
                <w:ins w:id="161" w:author="Rajat PUSHKARNA" w:date="2021-10-27T10:42:00Z"/>
              </w:rPr>
            </w:pPr>
            <w:ins w:id="162" w:author="Rajat PUSHKARNA" w:date="2021-11-17T23:19:00Z">
              <w:r>
                <w:t>N</w:t>
              </w:r>
            </w:ins>
            <w:ins w:id="163" w:author="Rajat PUSHKARNA" w:date="2021-11-17T23:20:00Z">
              <w:r>
                <w:t>/A</w:t>
              </w:r>
            </w:ins>
          </w:p>
        </w:tc>
      </w:tr>
      <w:tr w:rsidR="00E74699" w:rsidRPr="0058587B" w14:paraId="14959119" w14:textId="77777777" w:rsidTr="00D46AC0">
        <w:trPr>
          <w:ins w:id="164" w:author="Rajat PUSHKARNA" w:date="2021-10-27T10:42:00Z"/>
        </w:trPr>
        <w:tc>
          <w:tcPr>
            <w:tcW w:w="1602" w:type="dxa"/>
            <w:shd w:val="clear" w:color="auto" w:fill="auto"/>
          </w:tcPr>
          <w:p w14:paraId="3BD814D7" w14:textId="77777777" w:rsidR="00E74699" w:rsidRPr="0058587B" w:rsidRDefault="00E74699" w:rsidP="00D46AC0">
            <w:pPr>
              <w:rPr>
                <w:ins w:id="165" w:author="Rajat PUSHKARNA" w:date="2021-10-27T10:42:00Z"/>
              </w:rPr>
            </w:pPr>
            <w:ins w:id="166" w:author="Rajat PUSHKARNA" w:date="2021-10-27T10:42:00Z">
              <w:r w:rsidRPr="0058587B">
                <w:t>FT5</w:t>
              </w:r>
              <w:r>
                <w:t>8</w:t>
              </w:r>
              <w:r w:rsidRPr="0058587B">
                <w:t>.1</w:t>
              </w:r>
            </w:ins>
          </w:p>
        </w:tc>
        <w:tc>
          <w:tcPr>
            <w:tcW w:w="2773" w:type="dxa"/>
            <w:shd w:val="clear" w:color="auto" w:fill="auto"/>
          </w:tcPr>
          <w:p w14:paraId="6BA457AA" w14:textId="77777777" w:rsidR="00E74699" w:rsidRPr="0058587B" w:rsidRDefault="00E74699" w:rsidP="00D46AC0">
            <w:pPr>
              <w:rPr>
                <w:ins w:id="167" w:author="Rajat PUSHKARNA" w:date="2021-10-27T10:42:00Z"/>
              </w:rPr>
            </w:pPr>
            <w:ins w:id="168" w:author="Rajat PUSHKARNA" w:date="2021-10-27T10:42:00Z">
              <w:r w:rsidRPr="0058587B">
                <w:t>TID-To-Link Mapping Request frame</w:t>
              </w:r>
            </w:ins>
          </w:p>
        </w:tc>
        <w:tc>
          <w:tcPr>
            <w:tcW w:w="1365" w:type="dxa"/>
            <w:shd w:val="clear" w:color="auto" w:fill="auto"/>
          </w:tcPr>
          <w:p w14:paraId="1AC4139D" w14:textId="77777777" w:rsidR="00E74699" w:rsidRPr="0058587B" w:rsidRDefault="00E74699" w:rsidP="00D46AC0">
            <w:pPr>
              <w:rPr>
                <w:ins w:id="169" w:author="Rajat PUSHKARNA" w:date="2021-10-27T10:42:00Z"/>
              </w:rPr>
            </w:pPr>
            <w:ins w:id="170" w:author="Rajat PUSHKARNA" w:date="2021-10-27T10:42:00Z">
              <w:r w:rsidRPr="0058587B">
                <w:t>9.6.35.2</w:t>
              </w:r>
            </w:ins>
          </w:p>
        </w:tc>
        <w:tc>
          <w:tcPr>
            <w:tcW w:w="2270" w:type="dxa"/>
            <w:shd w:val="clear" w:color="auto" w:fill="auto"/>
          </w:tcPr>
          <w:p w14:paraId="6F313570" w14:textId="71585864" w:rsidR="00E74699" w:rsidRPr="0058587B" w:rsidRDefault="00E74699" w:rsidP="00D46AC0">
            <w:pPr>
              <w:rPr>
                <w:ins w:id="171" w:author="Rajat PUSHKARNA" w:date="2021-10-27T10:42:00Z"/>
              </w:rPr>
            </w:pPr>
            <w:ins w:id="172" w:author="Rajat PUSHKARNA" w:date="2021-10-27T10:42:00Z">
              <w:r>
                <w:t xml:space="preserve"> EHTM8.1</w:t>
              </w:r>
            </w:ins>
            <w:ins w:id="173" w:author="Rajat PUSHKARNA" w:date="2021-12-29T15:47:00Z">
              <w:r w:rsidR="008F3216">
                <w:t>4</w:t>
              </w:r>
            </w:ins>
            <w:ins w:id="174" w:author="Rajat PUSHKARNA" w:date="2021-10-27T10:42:00Z">
              <w:r>
                <w:t xml:space="preserve">: </w:t>
              </w:r>
            </w:ins>
            <w:ins w:id="175" w:author="Rajat PUSHKARNA" w:date="2021-12-14T09:12:00Z">
              <w:r w:rsidR="00A05BD3">
                <w:t>M</w:t>
              </w:r>
            </w:ins>
          </w:p>
        </w:tc>
        <w:tc>
          <w:tcPr>
            <w:tcW w:w="1566" w:type="dxa"/>
            <w:shd w:val="clear" w:color="auto" w:fill="auto"/>
          </w:tcPr>
          <w:p w14:paraId="4DDC0DDC" w14:textId="77777777" w:rsidR="00E74699" w:rsidRPr="0058587B" w:rsidRDefault="00E74699" w:rsidP="00E74699">
            <w:pPr>
              <w:numPr>
                <w:ilvl w:val="0"/>
                <w:numId w:val="2"/>
              </w:numPr>
              <w:rPr>
                <w:ins w:id="176" w:author="Rajat PUSHKARNA" w:date="2021-10-27T10:42:00Z"/>
              </w:rPr>
            </w:pPr>
            <w:ins w:id="177" w:author="Rajat PUSHKARNA" w:date="2021-10-27T10:42:00Z">
              <w:r w:rsidRPr="0058587B">
                <w:t xml:space="preserve">Yes </w:t>
              </w:r>
            </w:ins>
          </w:p>
          <w:p w14:paraId="72CF1395" w14:textId="77777777" w:rsidR="00E74699" w:rsidRDefault="00E74699" w:rsidP="00E74699">
            <w:pPr>
              <w:numPr>
                <w:ilvl w:val="0"/>
                <w:numId w:val="2"/>
              </w:numPr>
              <w:rPr>
                <w:ins w:id="178" w:author="Rajat PUSHKARNA" w:date="2021-11-17T23:20:00Z"/>
              </w:rPr>
            </w:pPr>
            <w:ins w:id="179" w:author="Rajat PUSHKARNA" w:date="2021-10-27T10:42:00Z">
              <w:r w:rsidRPr="0058587B">
                <w:t>No</w:t>
              </w:r>
            </w:ins>
          </w:p>
          <w:p w14:paraId="0E0C9AA6" w14:textId="33D4FB69" w:rsidR="0096718C" w:rsidRPr="0058587B" w:rsidRDefault="0096718C" w:rsidP="00E74699">
            <w:pPr>
              <w:numPr>
                <w:ilvl w:val="0"/>
                <w:numId w:val="2"/>
              </w:numPr>
              <w:rPr>
                <w:ins w:id="180" w:author="Rajat PUSHKARNA" w:date="2021-10-27T10:42:00Z"/>
              </w:rPr>
            </w:pPr>
            <w:ins w:id="181" w:author="Rajat PUSHKARNA" w:date="2021-11-17T23:20:00Z">
              <w:r>
                <w:t>N/A</w:t>
              </w:r>
            </w:ins>
          </w:p>
        </w:tc>
      </w:tr>
      <w:tr w:rsidR="00E74699" w:rsidRPr="0058587B" w14:paraId="60BBDE33" w14:textId="77777777" w:rsidTr="00D46AC0">
        <w:trPr>
          <w:ins w:id="182" w:author="Rajat PUSHKARNA" w:date="2021-10-27T10:42:00Z"/>
        </w:trPr>
        <w:tc>
          <w:tcPr>
            <w:tcW w:w="1602" w:type="dxa"/>
            <w:shd w:val="clear" w:color="auto" w:fill="auto"/>
          </w:tcPr>
          <w:p w14:paraId="48EC27CD" w14:textId="77777777" w:rsidR="00E74699" w:rsidRPr="0058587B" w:rsidRDefault="00E74699" w:rsidP="00D46AC0">
            <w:pPr>
              <w:rPr>
                <w:ins w:id="183" w:author="Rajat PUSHKARNA" w:date="2021-10-27T10:42:00Z"/>
              </w:rPr>
            </w:pPr>
            <w:ins w:id="184" w:author="Rajat PUSHKARNA" w:date="2021-10-27T10:42:00Z">
              <w:r w:rsidRPr="0058587B">
                <w:t>FT5</w:t>
              </w:r>
              <w:r>
                <w:t>8</w:t>
              </w:r>
              <w:r w:rsidRPr="0058587B">
                <w:t>.2</w:t>
              </w:r>
            </w:ins>
          </w:p>
        </w:tc>
        <w:tc>
          <w:tcPr>
            <w:tcW w:w="2773" w:type="dxa"/>
            <w:shd w:val="clear" w:color="auto" w:fill="auto"/>
          </w:tcPr>
          <w:p w14:paraId="26BFB466" w14:textId="77777777" w:rsidR="00E74699" w:rsidRPr="0058587B" w:rsidRDefault="00E74699" w:rsidP="00D46AC0">
            <w:pPr>
              <w:rPr>
                <w:ins w:id="185" w:author="Rajat PUSHKARNA" w:date="2021-10-27T10:42:00Z"/>
              </w:rPr>
            </w:pPr>
            <w:ins w:id="186" w:author="Rajat PUSHKARNA" w:date="2021-10-27T10:42:00Z">
              <w:r w:rsidRPr="0058587B">
                <w:t>TID-To-Link Mapping Response frame</w:t>
              </w:r>
            </w:ins>
          </w:p>
        </w:tc>
        <w:tc>
          <w:tcPr>
            <w:tcW w:w="1365" w:type="dxa"/>
            <w:shd w:val="clear" w:color="auto" w:fill="auto"/>
          </w:tcPr>
          <w:p w14:paraId="23786720" w14:textId="77777777" w:rsidR="00E74699" w:rsidRPr="0058587B" w:rsidRDefault="00E74699" w:rsidP="00D46AC0">
            <w:pPr>
              <w:rPr>
                <w:ins w:id="187" w:author="Rajat PUSHKARNA" w:date="2021-10-27T10:42:00Z"/>
              </w:rPr>
            </w:pPr>
            <w:ins w:id="188" w:author="Rajat PUSHKARNA" w:date="2021-10-27T10:42:00Z">
              <w:r w:rsidRPr="0058587B">
                <w:t>9.6.35.3</w:t>
              </w:r>
            </w:ins>
          </w:p>
        </w:tc>
        <w:tc>
          <w:tcPr>
            <w:tcW w:w="2270" w:type="dxa"/>
            <w:shd w:val="clear" w:color="auto" w:fill="auto"/>
          </w:tcPr>
          <w:p w14:paraId="5D1907B2" w14:textId="76996A29" w:rsidR="00E74699" w:rsidRPr="0058587B" w:rsidRDefault="00E74699" w:rsidP="00D46AC0">
            <w:pPr>
              <w:rPr>
                <w:ins w:id="189" w:author="Rajat PUSHKARNA" w:date="2021-10-27T10:42:00Z"/>
              </w:rPr>
            </w:pPr>
            <w:ins w:id="190" w:author="Rajat PUSHKARNA" w:date="2021-10-27T10:42:00Z">
              <w:r>
                <w:t xml:space="preserve"> EHTM8.1</w:t>
              </w:r>
            </w:ins>
            <w:ins w:id="191" w:author="Rajat PUSHKARNA" w:date="2021-12-29T15:47:00Z">
              <w:r w:rsidR="008F3216">
                <w:t>4</w:t>
              </w:r>
            </w:ins>
            <w:ins w:id="192" w:author="Rajat PUSHKARNA" w:date="2021-10-27T10:42:00Z">
              <w:r>
                <w:t xml:space="preserve">: </w:t>
              </w:r>
            </w:ins>
            <w:ins w:id="193" w:author="Rajat PUSHKARNA" w:date="2021-12-14T09:12:00Z">
              <w:r w:rsidR="00A05BD3">
                <w:t>M</w:t>
              </w:r>
            </w:ins>
          </w:p>
        </w:tc>
        <w:tc>
          <w:tcPr>
            <w:tcW w:w="1566" w:type="dxa"/>
            <w:shd w:val="clear" w:color="auto" w:fill="auto"/>
          </w:tcPr>
          <w:p w14:paraId="24492609" w14:textId="77777777" w:rsidR="00E74699" w:rsidRPr="0058587B" w:rsidRDefault="00E74699" w:rsidP="00E74699">
            <w:pPr>
              <w:numPr>
                <w:ilvl w:val="0"/>
                <w:numId w:val="2"/>
              </w:numPr>
              <w:rPr>
                <w:ins w:id="194" w:author="Rajat PUSHKARNA" w:date="2021-10-27T10:42:00Z"/>
              </w:rPr>
            </w:pPr>
            <w:ins w:id="195" w:author="Rajat PUSHKARNA" w:date="2021-10-27T10:42:00Z">
              <w:r w:rsidRPr="0058587B">
                <w:t xml:space="preserve">Yes </w:t>
              </w:r>
            </w:ins>
          </w:p>
          <w:p w14:paraId="65B99A8C" w14:textId="77777777" w:rsidR="00E74699" w:rsidRDefault="00E74699" w:rsidP="00E74699">
            <w:pPr>
              <w:numPr>
                <w:ilvl w:val="0"/>
                <w:numId w:val="2"/>
              </w:numPr>
              <w:rPr>
                <w:ins w:id="196" w:author="Rajat PUSHKARNA" w:date="2021-11-17T23:20:00Z"/>
              </w:rPr>
            </w:pPr>
            <w:ins w:id="197" w:author="Rajat PUSHKARNA" w:date="2021-10-27T10:42:00Z">
              <w:r w:rsidRPr="0058587B">
                <w:t>No</w:t>
              </w:r>
            </w:ins>
          </w:p>
          <w:p w14:paraId="2544F01A" w14:textId="26D2C8FD" w:rsidR="0096718C" w:rsidRPr="0058587B" w:rsidRDefault="0096718C" w:rsidP="00E74699">
            <w:pPr>
              <w:numPr>
                <w:ilvl w:val="0"/>
                <w:numId w:val="2"/>
              </w:numPr>
              <w:rPr>
                <w:ins w:id="198" w:author="Rajat PUSHKARNA" w:date="2021-10-27T10:42:00Z"/>
              </w:rPr>
            </w:pPr>
            <w:ins w:id="199" w:author="Rajat PUSHKARNA" w:date="2021-11-17T23:20:00Z">
              <w:r>
                <w:t>N/A</w:t>
              </w:r>
            </w:ins>
          </w:p>
        </w:tc>
      </w:tr>
      <w:tr w:rsidR="00E74699" w:rsidRPr="0058587B" w14:paraId="43BC52ED" w14:textId="77777777" w:rsidTr="00D46AC0">
        <w:trPr>
          <w:ins w:id="200" w:author="Rajat PUSHKARNA" w:date="2021-10-27T10:42:00Z"/>
        </w:trPr>
        <w:tc>
          <w:tcPr>
            <w:tcW w:w="1602" w:type="dxa"/>
            <w:shd w:val="clear" w:color="auto" w:fill="auto"/>
          </w:tcPr>
          <w:p w14:paraId="224832AE" w14:textId="77777777" w:rsidR="00E74699" w:rsidRPr="0058587B" w:rsidRDefault="00E74699" w:rsidP="00D46AC0">
            <w:pPr>
              <w:rPr>
                <w:ins w:id="201" w:author="Rajat PUSHKARNA" w:date="2021-10-27T10:42:00Z"/>
              </w:rPr>
            </w:pPr>
            <w:ins w:id="202" w:author="Rajat PUSHKARNA" w:date="2021-10-27T10:42:00Z">
              <w:r w:rsidRPr="0058587B">
                <w:t>FT5</w:t>
              </w:r>
              <w:r>
                <w:t>8</w:t>
              </w:r>
              <w:r w:rsidRPr="0058587B">
                <w:t>.3</w:t>
              </w:r>
            </w:ins>
          </w:p>
        </w:tc>
        <w:tc>
          <w:tcPr>
            <w:tcW w:w="2773" w:type="dxa"/>
            <w:shd w:val="clear" w:color="auto" w:fill="auto"/>
          </w:tcPr>
          <w:p w14:paraId="46CD031E" w14:textId="77777777" w:rsidR="00E74699" w:rsidRPr="0058587B" w:rsidRDefault="00E74699" w:rsidP="00D46AC0">
            <w:pPr>
              <w:rPr>
                <w:ins w:id="203" w:author="Rajat PUSHKARNA" w:date="2021-10-27T10:42:00Z"/>
              </w:rPr>
            </w:pPr>
            <w:ins w:id="204" w:author="Rajat PUSHKARNA" w:date="2021-10-27T10:42:00Z">
              <w:r w:rsidRPr="0058587B">
                <w:t>TID-To-Link M</w:t>
              </w:r>
              <w:r>
                <w:t>a</w:t>
              </w:r>
              <w:r w:rsidRPr="0058587B">
                <w:t xml:space="preserve">pping Teardown frame </w:t>
              </w:r>
            </w:ins>
          </w:p>
        </w:tc>
        <w:tc>
          <w:tcPr>
            <w:tcW w:w="1365" w:type="dxa"/>
            <w:shd w:val="clear" w:color="auto" w:fill="auto"/>
          </w:tcPr>
          <w:p w14:paraId="41FD81CC" w14:textId="77777777" w:rsidR="00E74699" w:rsidRPr="0058587B" w:rsidRDefault="00E74699" w:rsidP="00D46AC0">
            <w:pPr>
              <w:rPr>
                <w:ins w:id="205" w:author="Rajat PUSHKARNA" w:date="2021-10-27T10:42:00Z"/>
              </w:rPr>
            </w:pPr>
            <w:ins w:id="206" w:author="Rajat PUSHKARNA" w:date="2021-10-27T10:42:00Z">
              <w:r w:rsidRPr="0058587B">
                <w:t>9.6.35.4</w:t>
              </w:r>
            </w:ins>
          </w:p>
        </w:tc>
        <w:tc>
          <w:tcPr>
            <w:tcW w:w="2270" w:type="dxa"/>
            <w:shd w:val="clear" w:color="auto" w:fill="auto"/>
          </w:tcPr>
          <w:p w14:paraId="3569382A" w14:textId="3CE38250" w:rsidR="00E74699" w:rsidRPr="0058587B" w:rsidRDefault="00E74699" w:rsidP="00D46AC0">
            <w:pPr>
              <w:rPr>
                <w:ins w:id="207" w:author="Rajat PUSHKARNA" w:date="2021-10-27T10:42:00Z"/>
              </w:rPr>
            </w:pPr>
            <w:ins w:id="208" w:author="Rajat PUSHKARNA" w:date="2021-10-27T10:42:00Z">
              <w:r>
                <w:t xml:space="preserve"> EHTM8.1</w:t>
              </w:r>
            </w:ins>
            <w:ins w:id="209" w:author="Rajat PUSHKARNA" w:date="2021-12-29T15:47:00Z">
              <w:r w:rsidR="008F3216">
                <w:t>4</w:t>
              </w:r>
            </w:ins>
            <w:ins w:id="210" w:author="Rajat PUSHKARNA" w:date="2021-10-27T10:42:00Z">
              <w:r>
                <w:t xml:space="preserve">: </w:t>
              </w:r>
            </w:ins>
            <w:ins w:id="211" w:author="Rajat PUSHKARNA" w:date="2021-12-14T09:12:00Z">
              <w:r w:rsidR="00A05BD3">
                <w:t>M</w:t>
              </w:r>
            </w:ins>
          </w:p>
        </w:tc>
        <w:tc>
          <w:tcPr>
            <w:tcW w:w="1566" w:type="dxa"/>
            <w:shd w:val="clear" w:color="auto" w:fill="auto"/>
          </w:tcPr>
          <w:p w14:paraId="209C80EC" w14:textId="77777777" w:rsidR="00E74699" w:rsidRPr="0058587B" w:rsidRDefault="00E74699" w:rsidP="00E74699">
            <w:pPr>
              <w:numPr>
                <w:ilvl w:val="0"/>
                <w:numId w:val="2"/>
              </w:numPr>
              <w:rPr>
                <w:ins w:id="212" w:author="Rajat PUSHKARNA" w:date="2021-10-27T10:42:00Z"/>
              </w:rPr>
            </w:pPr>
            <w:ins w:id="213" w:author="Rajat PUSHKARNA" w:date="2021-10-27T10:42:00Z">
              <w:r w:rsidRPr="0058587B">
                <w:t xml:space="preserve">Yes </w:t>
              </w:r>
            </w:ins>
          </w:p>
          <w:p w14:paraId="54777028" w14:textId="77777777" w:rsidR="00E74699" w:rsidRDefault="00E74699" w:rsidP="00E74699">
            <w:pPr>
              <w:numPr>
                <w:ilvl w:val="0"/>
                <w:numId w:val="2"/>
              </w:numPr>
              <w:rPr>
                <w:ins w:id="214" w:author="Rajat PUSHKARNA" w:date="2021-11-17T23:20:00Z"/>
              </w:rPr>
            </w:pPr>
            <w:ins w:id="215" w:author="Rajat PUSHKARNA" w:date="2021-10-27T10:42:00Z">
              <w:r w:rsidRPr="0058587B">
                <w:t>No</w:t>
              </w:r>
            </w:ins>
          </w:p>
          <w:p w14:paraId="2F0A9329" w14:textId="0CCA85E9" w:rsidR="0096718C" w:rsidRPr="0058587B" w:rsidRDefault="0096718C" w:rsidP="00E74699">
            <w:pPr>
              <w:numPr>
                <w:ilvl w:val="0"/>
                <w:numId w:val="2"/>
              </w:numPr>
              <w:rPr>
                <w:ins w:id="216" w:author="Rajat PUSHKARNA" w:date="2021-10-27T10:42:00Z"/>
              </w:rPr>
            </w:pPr>
            <w:ins w:id="217" w:author="Rajat PUSHKARNA" w:date="2021-11-17T23:20:00Z">
              <w:r>
                <w:t>N/A</w:t>
              </w:r>
            </w:ins>
          </w:p>
        </w:tc>
      </w:tr>
      <w:tr w:rsidR="00E74699" w:rsidRPr="0058587B" w14:paraId="2AEA7A4C" w14:textId="77777777" w:rsidTr="00D46AC0">
        <w:trPr>
          <w:ins w:id="218" w:author="Rajat PUSHKARNA" w:date="2021-10-27T10:42:00Z"/>
        </w:trPr>
        <w:tc>
          <w:tcPr>
            <w:tcW w:w="1602" w:type="dxa"/>
            <w:shd w:val="clear" w:color="auto" w:fill="auto"/>
          </w:tcPr>
          <w:p w14:paraId="2AC62F6E" w14:textId="77777777" w:rsidR="00E74699" w:rsidRPr="0058587B" w:rsidRDefault="00E74699" w:rsidP="00D46AC0">
            <w:pPr>
              <w:rPr>
                <w:ins w:id="219" w:author="Rajat PUSHKARNA" w:date="2021-10-27T10:42:00Z"/>
              </w:rPr>
            </w:pPr>
            <w:ins w:id="220" w:author="Rajat PUSHKARNA" w:date="2021-10-27T10:42:00Z">
              <w:r w:rsidRPr="0058587B">
                <w:t>FT5</w:t>
              </w:r>
              <w:r>
                <w:t>8</w:t>
              </w:r>
              <w:r w:rsidRPr="0058587B">
                <w:t>.4</w:t>
              </w:r>
            </w:ins>
          </w:p>
        </w:tc>
        <w:tc>
          <w:tcPr>
            <w:tcW w:w="2773" w:type="dxa"/>
            <w:shd w:val="clear" w:color="auto" w:fill="auto"/>
          </w:tcPr>
          <w:p w14:paraId="101666EE" w14:textId="77777777" w:rsidR="00E74699" w:rsidRPr="0058587B" w:rsidRDefault="00E74699" w:rsidP="00D46AC0">
            <w:pPr>
              <w:rPr>
                <w:ins w:id="221" w:author="Rajat PUSHKARNA" w:date="2021-10-27T10:42:00Z"/>
              </w:rPr>
            </w:pPr>
            <w:ins w:id="222" w:author="Rajat PUSHKARNA" w:date="2021-10-27T10:42:00Z">
              <w:r w:rsidRPr="0058587B">
                <w:t>NSEP Priority Access Enable Request frame</w:t>
              </w:r>
            </w:ins>
          </w:p>
        </w:tc>
        <w:tc>
          <w:tcPr>
            <w:tcW w:w="1365" w:type="dxa"/>
            <w:shd w:val="clear" w:color="auto" w:fill="auto"/>
          </w:tcPr>
          <w:p w14:paraId="46777561" w14:textId="77777777" w:rsidR="00E74699" w:rsidRPr="0058587B" w:rsidRDefault="00E74699" w:rsidP="00D46AC0">
            <w:pPr>
              <w:rPr>
                <w:ins w:id="223" w:author="Rajat PUSHKARNA" w:date="2021-10-27T10:42:00Z"/>
              </w:rPr>
            </w:pPr>
            <w:ins w:id="224" w:author="Rajat PUSHKARNA" w:date="2021-10-27T10:42:00Z">
              <w:r w:rsidRPr="0058587B">
                <w:t>9.6.35.5</w:t>
              </w:r>
            </w:ins>
          </w:p>
        </w:tc>
        <w:tc>
          <w:tcPr>
            <w:tcW w:w="2270" w:type="dxa"/>
            <w:shd w:val="clear" w:color="auto" w:fill="auto"/>
          </w:tcPr>
          <w:p w14:paraId="6FDED790" w14:textId="77777777" w:rsidR="00E74699" w:rsidRPr="0058587B" w:rsidRDefault="00E74699" w:rsidP="00D46AC0">
            <w:pPr>
              <w:rPr>
                <w:ins w:id="225" w:author="Rajat PUSHKARNA" w:date="2021-10-27T10:42:00Z"/>
              </w:rPr>
            </w:pPr>
            <w:ins w:id="226" w:author="Rajat PUSHKARNA" w:date="2021-10-27T10:42:00Z">
              <w:r>
                <w:t>(EHTM5 and</w:t>
              </w:r>
            </w:ins>
          </w:p>
          <w:p w14:paraId="53009A89" w14:textId="77777777" w:rsidR="00E74699" w:rsidRPr="0058587B" w:rsidRDefault="00E74699" w:rsidP="00D46AC0">
            <w:pPr>
              <w:rPr>
                <w:ins w:id="227" w:author="Rajat PUSHKARNA" w:date="2021-10-27T10:42:00Z"/>
              </w:rPr>
            </w:pPr>
            <w:proofErr w:type="spellStart"/>
            <w:ins w:id="228" w:author="Rajat PUSHKARNA" w:date="2021-10-27T10:42:00Z">
              <w:r>
                <w:t>CFEHTnonAP</w:t>
              </w:r>
              <w:proofErr w:type="spellEnd"/>
              <w:r>
                <w:t>): M</w:t>
              </w:r>
            </w:ins>
          </w:p>
        </w:tc>
        <w:tc>
          <w:tcPr>
            <w:tcW w:w="1566" w:type="dxa"/>
            <w:shd w:val="clear" w:color="auto" w:fill="auto"/>
          </w:tcPr>
          <w:p w14:paraId="593550E9" w14:textId="77777777" w:rsidR="00E74699" w:rsidRPr="0058587B" w:rsidRDefault="00E74699" w:rsidP="00E74699">
            <w:pPr>
              <w:numPr>
                <w:ilvl w:val="0"/>
                <w:numId w:val="2"/>
              </w:numPr>
              <w:rPr>
                <w:ins w:id="229" w:author="Rajat PUSHKARNA" w:date="2021-10-27T10:42:00Z"/>
              </w:rPr>
            </w:pPr>
            <w:ins w:id="230" w:author="Rajat PUSHKARNA" w:date="2021-10-27T10:42:00Z">
              <w:r w:rsidRPr="0058587B">
                <w:t xml:space="preserve">Yes </w:t>
              </w:r>
            </w:ins>
          </w:p>
          <w:p w14:paraId="5A1606A0" w14:textId="77777777" w:rsidR="00E74699" w:rsidRDefault="00E74699" w:rsidP="00E74699">
            <w:pPr>
              <w:numPr>
                <w:ilvl w:val="0"/>
                <w:numId w:val="2"/>
              </w:numPr>
              <w:rPr>
                <w:ins w:id="231" w:author="Rajat PUSHKARNA" w:date="2021-11-17T23:20:00Z"/>
              </w:rPr>
            </w:pPr>
            <w:ins w:id="232" w:author="Rajat PUSHKARNA" w:date="2021-10-27T10:42:00Z">
              <w:r w:rsidRPr="0058587B">
                <w:t>No</w:t>
              </w:r>
            </w:ins>
          </w:p>
          <w:p w14:paraId="6D6DDDFF" w14:textId="3EE1ABBE" w:rsidR="0096718C" w:rsidRPr="0058587B" w:rsidRDefault="0096718C" w:rsidP="00E74699">
            <w:pPr>
              <w:numPr>
                <w:ilvl w:val="0"/>
                <w:numId w:val="2"/>
              </w:numPr>
              <w:rPr>
                <w:ins w:id="233" w:author="Rajat PUSHKARNA" w:date="2021-10-27T10:42:00Z"/>
              </w:rPr>
            </w:pPr>
            <w:ins w:id="234" w:author="Rajat PUSHKARNA" w:date="2021-11-17T23:20:00Z">
              <w:r>
                <w:t>N/A</w:t>
              </w:r>
            </w:ins>
          </w:p>
        </w:tc>
      </w:tr>
      <w:tr w:rsidR="00E74699" w:rsidRPr="0058587B" w14:paraId="7AF8595E" w14:textId="77777777" w:rsidTr="00D46AC0">
        <w:trPr>
          <w:ins w:id="235" w:author="Rajat PUSHKARNA" w:date="2021-10-27T10:42:00Z"/>
        </w:trPr>
        <w:tc>
          <w:tcPr>
            <w:tcW w:w="1602" w:type="dxa"/>
            <w:shd w:val="clear" w:color="auto" w:fill="auto"/>
          </w:tcPr>
          <w:p w14:paraId="0062766D" w14:textId="77777777" w:rsidR="00E74699" w:rsidRPr="0058587B" w:rsidRDefault="00E74699" w:rsidP="00D46AC0">
            <w:pPr>
              <w:rPr>
                <w:ins w:id="236" w:author="Rajat PUSHKARNA" w:date="2021-10-27T10:42:00Z"/>
              </w:rPr>
            </w:pPr>
            <w:ins w:id="237" w:author="Rajat PUSHKARNA" w:date="2021-10-27T10:42:00Z">
              <w:r w:rsidRPr="0058587B">
                <w:t>FT5</w:t>
              </w:r>
              <w:r>
                <w:t>8</w:t>
              </w:r>
              <w:r w:rsidRPr="0058587B">
                <w:t>.5</w:t>
              </w:r>
            </w:ins>
          </w:p>
        </w:tc>
        <w:tc>
          <w:tcPr>
            <w:tcW w:w="2773" w:type="dxa"/>
            <w:shd w:val="clear" w:color="auto" w:fill="auto"/>
          </w:tcPr>
          <w:p w14:paraId="5C65EBA5" w14:textId="77777777" w:rsidR="00E74699" w:rsidRPr="0058587B" w:rsidRDefault="00E74699" w:rsidP="00D46AC0">
            <w:pPr>
              <w:rPr>
                <w:ins w:id="238" w:author="Rajat PUSHKARNA" w:date="2021-10-27T10:42:00Z"/>
              </w:rPr>
            </w:pPr>
            <w:ins w:id="239" w:author="Rajat PUSHKARNA" w:date="2021-10-27T10:42:00Z">
              <w:r w:rsidRPr="0058587B">
                <w:t>NSEP Priority Access Enable Response frame</w:t>
              </w:r>
            </w:ins>
          </w:p>
        </w:tc>
        <w:tc>
          <w:tcPr>
            <w:tcW w:w="1365" w:type="dxa"/>
            <w:shd w:val="clear" w:color="auto" w:fill="auto"/>
          </w:tcPr>
          <w:p w14:paraId="4D0DEDB0" w14:textId="77777777" w:rsidR="00E74699" w:rsidRPr="0058587B" w:rsidRDefault="00E74699" w:rsidP="00D46AC0">
            <w:pPr>
              <w:rPr>
                <w:ins w:id="240" w:author="Rajat PUSHKARNA" w:date="2021-10-27T10:42:00Z"/>
              </w:rPr>
            </w:pPr>
            <w:ins w:id="241" w:author="Rajat PUSHKARNA" w:date="2021-10-27T10:42:00Z">
              <w:r w:rsidRPr="0058587B">
                <w:t>9.6.35.6</w:t>
              </w:r>
            </w:ins>
          </w:p>
        </w:tc>
        <w:tc>
          <w:tcPr>
            <w:tcW w:w="2270" w:type="dxa"/>
            <w:shd w:val="clear" w:color="auto" w:fill="auto"/>
          </w:tcPr>
          <w:p w14:paraId="2A644B83" w14:textId="77777777" w:rsidR="00E74699" w:rsidRPr="0058587B" w:rsidRDefault="00E74699" w:rsidP="00D46AC0">
            <w:pPr>
              <w:rPr>
                <w:ins w:id="242" w:author="Rajat PUSHKARNA" w:date="2021-10-27T10:42:00Z"/>
              </w:rPr>
            </w:pPr>
            <w:ins w:id="243" w:author="Rajat PUSHKARNA" w:date="2021-10-27T10:42:00Z">
              <w:r>
                <w:t>(</w:t>
              </w:r>
              <w:r w:rsidRPr="0058587B">
                <w:t>EHTM</w:t>
              </w:r>
              <w:r>
                <w:t>5 and</w:t>
              </w:r>
            </w:ins>
          </w:p>
          <w:p w14:paraId="64B19A82" w14:textId="49992FCA" w:rsidR="00E74699" w:rsidRPr="0058587B" w:rsidRDefault="00E74699" w:rsidP="00D46AC0">
            <w:pPr>
              <w:rPr>
                <w:ins w:id="244" w:author="Rajat PUSHKARNA" w:date="2021-10-27T10:42:00Z"/>
              </w:rPr>
            </w:pPr>
            <w:ins w:id="245" w:author="Rajat PUSHKARNA" w:date="2021-10-27T10:42:00Z">
              <w:r w:rsidRPr="0058587B">
                <w:t>CFEHTAP</w:t>
              </w:r>
              <w:r>
                <w:t>)</w:t>
              </w:r>
              <w:r w:rsidRPr="0058587B">
                <w:t xml:space="preserve">: </w:t>
              </w:r>
              <w:r>
                <w:t>M</w:t>
              </w:r>
            </w:ins>
          </w:p>
        </w:tc>
        <w:tc>
          <w:tcPr>
            <w:tcW w:w="1566" w:type="dxa"/>
            <w:shd w:val="clear" w:color="auto" w:fill="auto"/>
          </w:tcPr>
          <w:p w14:paraId="0C8156BB" w14:textId="77777777" w:rsidR="00E74699" w:rsidRPr="0058587B" w:rsidRDefault="00E74699" w:rsidP="00E74699">
            <w:pPr>
              <w:numPr>
                <w:ilvl w:val="0"/>
                <w:numId w:val="2"/>
              </w:numPr>
              <w:rPr>
                <w:ins w:id="246" w:author="Rajat PUSHKARNA" w:date="2021-10-27T10:42:00Z"/>
              </w:rPr>
            </w:pPr>
            <w:ins w:id="247" w:author="Rajat PUSHKARNA" w:date="2021-10-27T10:42:00Z">
              <w:r w:rsidRPr="0058587B">
                <w:t xml:space="preserve">Yes </w:t>
              </w:r>
            </w:ins>
          </w:p>
          <w:p w14:paraId="2AD67C71" w14:textId="77777777" w:rsidR="00E74699" w:rsidRDefault="00E74699" w:rsidP="00E74699">
            <w:pPr>
              <w:numPr>
                <w:ilvl w:val="0"/>
                <w:numId w:val="2"/>
              </w:numPr>
              <w:rPr>
                <w:ins w:id="248" w:author="Rajat PUSHKARNA" w:date="2021-11-17T23:20:00Z"/>
              </w:rPr>
            </w:pPr>
            <w:ins w:id="249" w:author="Rajat PUSHKARNA" w:date="2021-10-27T10:42:00Z">
              <w:r w:rsidRPr="0058587B">
                <w:t>No</w:t>
              </w:r>
            </w:ins>
          </w:p>
          <w:p w14:paraId="58E8EDD1" w14:textId="11176063" w:rsidR="0096718C" w:rsidRPr="0058587B" w:rsidRDefault="0096718C" w:rsidP="00E74699">
            <w:pPr>
              <w:numPr>
                <w:ilvl w:val="0"/>
                <w:numId w:val="2"/>
              </w:numPr>
              <w:rPr>
                <w:ins w:id="250" w:author="Rajat PUSHKARNA" w:date="2021-10-27T10:42:00Z"/>
              </w:rPr>
            </w:pPr>
            <w:ins w:id="251" w:author="Rajat PUSHKARNA" w:date="2021-11-17T23:20:00Z">
              <w:r>
                <w:t>N/A</w:t>
              </w:r>
            </w:ins>
          </w:p>
        </w:tc>
      </w:tr>
      <w:tr w:rsidR="00E74699" w:rsidRPr="0058587B" w14:paraId="3DC3523F" w14:textId="77777777" w:rsidTr="00D46AC0">
        <w:trPr>
          <w:ins w:id="252" w:author="Rajat PUSHKARNA" w:date="2021-10-27T10:42:00Z"/>
        </w:trPr>
        <w:tc>
          <w:tcPr>
            <w:tcW w:w="1602" w:type="dxa"/>
            <w:shd w:val="clear" w:color="auto" w:fill="auto"/>
          </w:tcPr>
          <w:p w14:paraId="24896150" w14:textId="77777777" w:rsidR="00E74699" w:rsidRPr="0058587B" w:rsidRDefault="00E74699" w:rsidP="00D46AC0">
            <w:pPr>
              <w:rPr>
                <w:ins w:id="253" w:author="Rajat PUSHKARNA" w:date="2021-10-27T10:42:00Z"/>
              </w:rPr>
            </w:pPr>
            <w:ins w:id="254" w:author="Rajat PUSHKARNA" w:date="2021-10-27T10:42:00Z">
              <w:r w:rsidRPr="0058587B">
                <w:t>FT5</w:t>
              </w:r>
              <w:r>
                <w:t>8</w:t>
              </w:r>
              <w:r w:rsidRPr="0058587B">
                <w:t>.6</w:t>
              </w:r>
            </w:ins>
          </w:p>
        </w:tc>
        <w:tc>
          <w:tcPr>
            <w:tcW w:w="2773" w:type="dxa"/>
            <w:shd w:val="clear" w:color="auto" w:fill="auto"/>
          </w:tcPr>
          <w:p w14:paraId="4566FEC6" w14:textId="77777777" w:rsidR="00E74699" w:rsidRPr="0058587B" w:rsidRDefault="00E74699" w:rsidP="00D46AC0">
            <w:pPr>
              <w:rPr>
                <w:ins w:id="255" w:author="Rajat PUSHKARNA" w:date="2021-10-27T10:42:00Z"/>
              </w:rPr>
            </w:pPr>
            <w:ins w:id="256" w:author="Rajat PUSHKARNA" w:date="2021-10-27T10:42:00Z">
              <w:r w:rsidRPr="0058587B">
                <w:t xml:space="preserve">NSEP Priority Access Teardown frame </w:t>
              </w:r>
            </w:ins>
          </w:p>
        </w:tc>
        <w:tc>
          <w:tcPr>
            <w:tcW w:w="1365" w:type="dxa"/>
            <w:shd w:val="clear" w:color="auto" w:fill="auto"/>
          </w:tcPr>
          <w:p w14:paraId="1B48BB10" w14:textId="77777777" w:rsidR="00E74699" w:rsidRPr="0058587B" w:rsidRDefault="00E74699" w:rsidP="00D46AC0">
            <w:pPr>
              <w:rPr>
                <w:ins w:id="257" w:author="Rajat PUSHKARNA" w:date="2021-10-27T10:42:00Z"/>
              </w:rPr>
            </w:pPr>
            <w:ins w:id="258" w:author="Rajat PUSHKARNA" w:date="2021-10-27T10:42:00Z">
              <w:r w:rsidRPr="0058587B">
                <w:t>9.6.35.7</w:t>
              </w:r>
            </w:ins>
          </w:p>
        </w:tc>
        <w:tc>
          <w:tcPr>
            <w:tcW w:w="2270" w:type="dxa"/>
            <w:shd w:val="clear" w:color="auto" w:fill="auto"/>
          </w:tcPr>
          <w:p w14:paraId="503D1314" w14:textId="77777777" w:rsidR="00E74699" w:rsidRPr="0058587B" w:rsidRDefault="00E74699" w:rsidP="00D46AC0">
            <w:pPr>
              <w:rPr>
                <w:ins w:id="259" w:author="Rajat PUSHKARNA" w:date="2021-10-27T10:42:00Z"/>
              </w:rPr>
            </w:pPr>
            <w:ins w:id="260" w:author="Rajat PUSHKARNA" w:date="2021-10-27T10:42:00Z">
              <w:r>
                <w:t xml:space="preserve">(EHTM5 and </w:t>
              </w:r>
              <w:proofErr w:type="spellStart"/>
              <w:r>
                <w:t>CFEHTnonAP</w:t>
              </w:r>
              <w:proofErr w:type="spellEnd"/>
              <w:r>
                <w:t>): M</w:t>
              </w:r>
            </w:ins>
          </w:p>
        </w:tc>
        <w:tc>
          <w:tcPr>
            <w:tcW w:w="1566" w:type="dxa"/>
            <w:shd w:val="clear" w:color="auto" w:fill="auto"/>
          </w:tcPr>
          <w:p w14:paraId="5211BDEE" w14:textId="77777777" w:rsidR="00E74699" w:rsidRPr="0058587B" w:rsidRDefault="00E74699" w:rsidP="00E74699">
            <w:pPr>
              <w:numPr>
                <w:ilvl w:val="0"/>
                <w:numId w:val="2"/>
              </w:numPr>
              <w:rPr>
                <w:ins w:id="261" w:author="Rajat PUSHKARNA" w:date="2021-10-27T10:42:00Z"/>
              </w:rPr>
            </w:pPr>
            <w:ins w:id="262" w:author="Rajat PUSHKARNA" w:date="2021-10-27T10:42:00Z">
              <w:r w:rsidRPr="0058587B">
                <w:t xml:space="preserve">Yes </w:t>
              </w:r>
            </w:ins>
          </w:p>
          <w:p w14:paraId="56953265" w14:textId="77777777" w:rsidR="00E74699" w:rsidRDefault="00E74699" w:rsidP="00E74699">
            <w:pPr>
              <w:numPr>
                <w:ilvl w:val="0"/>
                <w:numId w:val="2"/>
              </w:numPr>
              <w:rPr>
                <w:ins w:id="263" w:author="Rajat PUSHKARNA" w:date="2021-11-17T23:20:00Z"/>
              </w:rPr>
            </w:pPr>
            <w:ins w:id="264" w:author="Rajat PUSHKARNA" w:date="2021-10-27T10:42:00Z">
              <w:r w:rsidRPr="0058587B">
                <w:t>No</w:t>
              </w:r>
            </w:ins>
          </w:p>
          <w:p w14:paraId="0DB0413C" w14:textId="084D68CB" w:rsidR="0096718C" w:rsidRPr="0058587B" w:rsidRDefault="0096718C" w:rsidP="00E74699">
            <w:pPr>
              <w:numPr>
                <w:ilvl w:val="0"/>
                <w:numId w:val="2"/>
              </w:numPr>
              <w:rPr>
                <w:ins w:id="265" w:author="Rajat PUSHKARNA" w:date="2021-10-27T10:42:00Z"/>
              </w:rPr>
            </w:pPr>
            <w:ins w:id="266" w:author="Rajat PUSHKARNA" w:date="2021-11-17T23:20:00Z">
              <w:r>
                <w:t>N/A</w:t>
              </w:r>
            </w:ins>
          </w:p>
        </w:tc>
      </w:tr>
      <w:tr w:rsidR="00E74699" w:rsidRPr="0058587B" w14:paraId="51285558" w14:textId="77777777" w:rsidTr="00D46AC0">
        <w:trPr>
          <w:ins w:id="267" w:author="Rajat PUSHKARNA" w:date="2021-10-27T10:42:00Z"/>
        </w:trPr>
        <w:tc>
          <w:tcPr>
            <w:tcW w:w="1602" w:type="dxa"/>
            <w:shd w:val="clear" w:color="auto" w:fill="auto"/>
          </w:tcPr>
          <w:p w14:paraId="0936FE40" w14:textId="77777777" w:rsidR="00E74699" w:rsidRPr="0058587B" w:rsidRDefault="00E74699" w:rsidP="00D46AC0">
            <w:pPr>
              <w:rPr>
                <w:ins w:id="268" w:author="Rajat PUSHKARNA" w:date="2021-10-27T10:42:00Z"/>
              </w:rPr>
            </w:pPr>
          </w:p>
        </w:tc>
        <w:tc>
          <w:tcPr>
            <w:tcW w:w="2773" w:type="dxa"/>
            <w:shd w:val="clear" w:color="auto" w:fill="auto"/>
          </w:tcPr>
          <w:p w14:paraId="1DC49C0B" w14:textId="77777777" w:rsidR="00E74699" w:rsidRPr="0058587B" w:rsidRDefault="00E74699" w:rsidP="00D46AC0">
            <w:pPr>
              <w:rPr>
                <w:ins w:id="269" w:author="Rajat PUSHKARNA" w:date="2021-10-27T10:42:00Z"/>
              </w:rPr>
            </w:pPr>
            <w:ins w:id="270" w:author="Rajat PUSHKARNA" w:date="2021-10-27T10:42:00Z">
              <w:r w:rsidRPr="0058587B">
                <w:t>Is reception of the following MAC frames supported?</w:t>
              </w:r>
            </w:ins>
          </w:p>
        </w:tc>
        <w:tc>
          <w:tcPr>
            <w:tcW w:w="1365" w:type="dxa"/>
            <w:shd w:val="clear" w:color="auto" w:fill="auto"/>
          </w:tcPr>
          <w:p w14:paraId="1AA30DB7" w14:textId="77777777" w:rsidR="00E74699" w:rsidRPr="0058587B" w:rsidRDefault="00E74699" w:rsidP="00D46AC0">
            <w:pPr>
              <w:rPr>
                <w:ins w:id="271" w:author="Rajat PUSHKARNA" w:date="2021-10-27T10:42:00Z"/>
              </w:rPr>
            </w:pPr>
            <w:ins w:id="272" w:author="Rajat PUSHKARNA" w:date="2021-10-27T10:42:00Z">
              <w:r w:rsidRPr="0058587B">
                <w:t>……..</w:t>
              </w:r>
            </w:ins>
          </w:p>
        </w:tc>
        <w:tc>
          <w:tcPr>
            <w:tcW w:w="2270" w:type="dxa"/>
            <w:shd w:val="clear" w:color="auto" w:fill="auto"/>
          </w:tcPr>
          <w:p w14:paraId="7C51F666" w14:textId="77777777" w:rsidR="00E74699" w:rsidRPr="0058587B" w:rsidRDefault="00E74699" w:rsidP="00D46AC0">
            <w:pPr>
              <w:rPr>
                <w:ins w:id="273" w:author="Rajat PUSHKARNA" w:date="2021-10-27T10:42:00Z"/>
              </w:rPr>
            </w:pPr>
          </w:p>
        </w:tc>
        <w:tc>
          <w:tcPr>
            <w:tcW w:w="1566" w:type="dxa"/>
            <w:shd w:val="clear" w:color="auto" w:fill="auto"/>
          </w:tcPr>
          <w:p w14:paraId="6F66ADD9" w14:textId="77777777" w:rsidR="00E74699" w:rsidRPr="0058587B" w:rsidRDefault="00E74699" w:rsidP="00D46AC0">
            <w:pPr>
              <w:rPr>
                <w:ins w:id="274" w:author="Rajat PUSHKARNA" w:date="2021-10-27T10:42:00Z"/>
              </w:rPr>
            </w:pPr>
          </w:p>
        </w:tc>
      </w:tr>
      <w:tr w:rsidR="00E74699" w:rsidRPr="0058587B" w14:paraId="64BF1037" w14:textId="77777777" w:rsidTr="00D46AC0">
        <w:trPr>
          <w:ins w:id="275" w:author="Rajat PUSHKARNA" w:date="2021-10-27T10:42:00Z"/>
        </w:trPr>
        <w:tc>
          <w:tcPr>
            <w:tcW w:w="1602" w:type="dxa"/>
            <w:shd w:val="clear" w:color="auto" w:fill="auto"/>
          </w:tcPr>
          <w:p w14:paraId="135EE005" w14:textId="77777777" w:rsidR="00E74699" w:rsidRPr="0058587B" w:rsidRDefault="00E74699" w:rsidP="00D46AC0">
            <w:pPr>
              <w:rPr>
                <w:ins w:id="276" w:author="Rajat PUSHKARNA" w:date="2021-10-27T10:42:00Z"/>
              </w:rPr>
            </w:pPr>
            <w:ins w:id="277" w:author="Rajat PUSHKARNA" w:date="2021-10-27T10:42:00Z">
              <w:r w:rsidRPr="0058587B">
                <w:t>FR5</w:t>
              </w:r>
              <w:r>
                <w:t>8</w:t>
              </w:r>
            </w:ins>
          </w:p>
        </w:tc>
        <w:tc>
          <w:tcPr>
            <w:tcW w:w="2773" w:type="dxa"/>
            <w:shd w:val="clear" w:color="auto" w:fill="auto"/>
          </w:tcPr>
          <w:p w14:paraId="39C4EB7F" w14:textId="77777777" w:rsidR="00E74699" w:rsidRPr="0058587B" w:rsidRDefault="00E74699" w:rsidP="00D46AC0">
            <w:pPr>
              <w:rPr>
                <w:ins w:id="278" w:author="Rajat PUSHKARNA" w:date="2021-10-27T10:42:00Z"/>
              </w:rPr>
            </w:pPr>
            <w:ins w:id="279" w:author="Rajat PUSHKARNA" w:date="2021-10-27T10:42:00Z">
              <w:r w:rsidRPr="0058587B">
                <w:t>EHT Action frames</w:t>
              </w:r>
            </w:ins>
          </w:p>
        </w:tc>
        <w:tc>
          <w:tcPr>
            <w:tcW w:w="1365" w:type="dxa"/>
            <w:shd w:val="clear" w:color="auto" w:fill="auto"/>
          </w:tcPr>
          <w:p w14:paraId="528B2C25" w14:textId="77777777" w:rsidR="00E74699" w:rsidRPr="0058587B" w:rsidRDefault="00E74699" w:rsidP="00D46AC0">
            <w:pPr>
              <w:rPr>
                <w:ins w:id="280" w:author="Rajat PUSHKARNA" w:date="2021-10-27T10:42:00Z"/>
              </w:rPr>
            </w:pPr>
            <w:ins w:id="281" w:author="Rajat PUSHKARNA" w:date="2021-10-27T10:42:00Z">
              <w:r w:rsidRPr="0058587B">
                <w:t>9.6.34</w:t>
              </w:r>
            </w:ins>
          </w:p>
        </w:tc>
        <w:tc>
          <w:tcPr>
            <w:tcW w:w="2270" w:type="dxa"/>
            <w:shd w:val="clear" w:color="auto" w:fill="auto"/>
          </w:tcPr>
          <w:p w14:paraId="40296C72" w14:textId="08B1BF60" w:rsidR="00E74699" w:rsidRPr="0058587B" w:rsidRDefault="00E74699" w:rsidP="00D46AC0">
            <w:pPr>
              <w:rPr>
                <w:ins w:id="282" w:author="Rajat PUSHKARNA" w:date="2021-10-27T10:42:00Z"/>
              </w:rPr>
            </w:pPr>
            <w:ins w:id="283" w:author="Rajat PUSHKARNA" w:date="2021-10-27T10:42:00Z">
              <w:r w:rsidRPr="0058587B">
                <w:t xml:space="preserve">CFEHT: </w:t>
              </w:r>
            </w:ins>
            <w:ins w:id="284" w:author="Rajat PUSHKARNA" w:date="2021-12-29T15:38:00Z">
              <w:r w:rsidR="00852E01">
                <w:t>M</w:t>
              </w:r>
            </w:ins>
          </w:p>
        </w:tc>
        <w:tc>
          <w:tcPr>
            <w:tcW w:w="1566" w:type="dxa"/>
            <w:shd w:val="clear" w:color="auto" w:fill="auto"/>
          </w:tcPr>
          <w:p w14:paraId="10322590" w14:textId="77777777" w:rsidR="00E74699" w:rsidRPr="0058587B" w:rsidRDefault="00E74699" w:rsidP="00E74699">
            <w:pPr>
              <w:numPr>
                <w:ilvl w:val="0"/>
                <w:numId w:val="2"/>
              </w:numPr>
              <w:rPr>
                <w:ins w:id="285" w:author="Rajat PUSHKARNA" w:date="2021-10-27T10:42:00Z"/>
              </w:rPr>
            </w:pPr>
            <w:ins w:id="286" w:author="Rajat PUSHKARNA" w:date="2021-10-27T10:42:00Z">
              <w:r w:rsidRPr="0058587B">
                <w:t xml:space="preserve">Yes </w:t>
              </w:r>
            </w:ins>
          </w:p>
          <w:p w14:paraId="247D9525" w14:textId="77777777" w:rsidR="00E74699" w:rsidRDefault="00E74699" w:rsidP="00E74699">
            <w:pPr>
              <w:numPr>
                <w:ilvl w:val="0"/>
                <w:numId w:val="2"/>
              </w:numPr>
              <w:rPr>
                <w:ins w:id="287" w:author="Rajat PUSHKARNA" w:date="2021-11-17T23:20:00Z"/>
              </w:rPr>
            </w:pPr>
            <w:ins w:id="288" w:author="Rajat PUSHKARNA" w:date="2021-10-27T10:42:00Z">
              <w:r w:rsidRPr="0058587B">
                <w:t>No</w:t>
              </w:r>
            </w:ins>
          </w:p>
          <w:p w14:paraId="6ED7B81D" w14:textId="6258A243" w:rsidR="0096718C" w:rsidRPr="0058587B" w:rsidRDefault="0096718C" w:rsidP="00E74699">
            <w:pPr>
              <w:numPr>
                <w:ilvl w:val="0"/>
                <w:numId w:val="2"/>
              </w:numPr>
              <w:rPr>
                <w:ins w:id="289" w:author="Rajat PUSHKARNA" w:date="2021-10-27T10:42:00Z"/>
              </w:rPr>
            </w:pPr>
            <w:ins w:id="290" w:author="Rajat PUSHKARNA" w:date="2021-11-17T23:20:00Z">
              <w:r>
                <w:t>N/A</w:t>
              </w:r>
            </w:ins>
          </w:p>
        </w:tc>
      </w:tr>
      <w:tr w:rsidR="00E74699" w:rsidRPr="0058587B" w14:paraId="7BAB176F" w14:textId="77777777" w:rsidTr="00D46AC0">
        <w:trPr>
          <w:ins w:id="291" w:author="Rajat PUSHKARNA" w:date="2021-10-27T10:42:00Z"/>
        </w:trPr>
        <w:tc>
          <w:tcPr>
            <w:tcW w:w="1602" w:type="dxa"/>
            <w:shd w:val="clear" w:color="auto" w:fill="auto"/>
          </w:tcPr>
          <w:p w14:paraId="10DE0C8A" w14:textId="77777777" w:rsidR="00E74699" w:rsidRPr="0058587B" w:rsidRDefault="00E74699" w:rsidP="00D46AC0">
            <w:pPr>
              <w:rPr>
                <w:ins w:id="292" w:author="Rajat PUSHKARNA" w:date="2021-10-27T10:42:00Z"/>
              </w:rPr>
            </w:pPr>
            <w:ins w:id="293" w:author="Rajat PUSHKARNA" w:date="2021-10-27T10:42:00Z">
              <w:r w:rsidRPr="0058587B">
                <w:t>FR5</w:t>
              </w:r>
              <w:r>
                <w:t>8</w:t>
              </w:r>
              <w:r w:rsidRPr="0058587B">
                <w:t>.1</w:t>
              </w:r>
            </w:ins>
          </w:p>
        </w:tc>
        <w:tc>
          <w:tcPr>
            <w:tcW w:w="2773" w:type="dxa"/>
            <w:shd w:val="clear" w:color="auto" w:fill="auto"/>
          </w:tcPr>
          <w:p w14:paraId="3193B598" w14:textId="77777777" w:rsidR="00E74699" w:rsidRPr="0058587B" w:rsidRDefault="00E74699" w:rsidP="00D46AC0">
            <w:pPr>
              <w:rPr>
                <w:ins w:id="294" w:author="Rajat PUSHKARNA" w:date="2021-10-27T10:42:00Z"/>
              </w:rPr>
            </w:pPr>
            <w:ins w:id="295" w:author="Rajat PUSHKARNA" w:date="2021-10-27T10:42:00Z">
              <w:r w:rsidRPr="0058587B">
                <w:t>EHT Compressed Beamforming/CQI frame</w:t>
              </w:r>
            </w:ins>
          </w:p>
        </w:tc>
        <w:tc>
          <w:tcPr>
            <w:tcW w:w="1365" w:type="dxa"/>
            <w:shd w:val="clear" w:color="auto" w:fill="auto"/>
          </w:tcPr>
          <w:p w14:paraId="0AAA492F" w14:textId="77777777" w:rsidR="00E74699" w:rsidRPr="0058587B" w:rsidRDefault="00E74699" w:rsidP="00D46AC0">
            <w:pPr>
              <w:rPr>
                <w:ins w:id="296" w:author="Rajat PUSHKARNA" w:date="2021-10-27T10:42:00Z"/>
              </w:rPr>
            </w:pPr>
            <w:ins w:id="297" w:author="Rajat PUSHKARNA" w:date="2021-10-27T10:42:00Z">
              <w:r w:rsidRPr="0058587B">
                <w:t>9.6.34.2</w:t>
              </w:r>
            </w:ins>
          </w:p>
        </w:tc>
        <w:tc>
          <w:tcPr>
            <w:tcW w:w="2270" w:type="dxa"/>
            <w:shd w:val="clear" w:color="auto" w:fill="auto"/>
          </w:tcPr>
          <w:p w14:paraId="41C6560F" w14:textId="77777777" w:rsidR="00E74699" w:rsidRPr="0058587B" w:rsidRDefault="00E74699" w:rsidP="00D46AC0">
            <w:pPr>
              <w:rPr>
                <w:ins w:id="298" w:author="Rajat PUSHKARNA" w:date="2021-10-27T10:42:00Z"/>
              </w:rPr>
            </w:pPr>
            <w:ins w:id="299" w:author="Rajat PUSHKARNA" w:date="2021-10-27T10:42:00Z">
              <w:r w:rsidRPr="0058587B">
                <w:t>CFEHT: M</w:t>
              </w:r>
            </w:ins>
          </w:p>
        </w:tc>
        <w:tc>
          <w:tcPr>
            <w:tcW w:w="1566" w:type="dxa"/>
            <w:shd w:val="clear" w:color="auto" w:fill="auto"/>
          </w:tcPr>
          <w:p w14:paraId="70E049F3" w14:textId="77777777" w:rsidR="00E74699" w:rsidRPr="0058587B" w:rsidRDefault="00E74699" w:rsidP="00E74699">
            <w:pPr>
              <w:numPr>
                <w:ilvl w:val="0"/>
                <w:numId w:val="2"/>
              </w:numPr>
              <w:rPr>
                <w:ins w:id="300" w:author="Rajat PUSHKARNA" w:date="2021-10-27T10:42:00Z"/>
              </w:rPr>
            </w:pPr>
            <w:ins w:id="301" w:author="Rajat PUSHKARNA" w:date="2021-10-27T10:42:00Z">
              <w:r w:rsidRPr="0058587B">
                <w:t xml:space="preserve">Yes </w:t>
              </w:r>
            </w:ins>
          </w:p>
          <w:p w14:paraId="5E9CFEC6" w14:textId="77777777" w:rsidR="00E74699" w:rsidRDefault="00E74699" w:rsidP="00E74699">
            <w:pPr>
              <w:numPr>
                <w:ilvl w:val="0"/>
                <w:numId w:val="2"/>
              </w:numPr>
              <w:rPr>
                <w:ins w:id="302" w:author="Rajat PUSHKARNA" w:date="2021-11-17T23:20:00Z"/>
              </w:rPr>
            </w:pPr>
            <w:ins w:id="303" w:author="Rajat PUSHKARNA" w:date="2021-10-27T10:42:00Z">
              <w:r w:rsidRPr="0058587B">
                <w:t>No</w:t>
              </w:r>
            </w:ins>
          </w:p>
          <w:p w14:paraId="6781DA93" w14:textId="7914D190" w:rsidR="0096718C" w:rsidRPr="0058587B" w:rsidRDefault="0096718C" w:rsidP="00E74699">
            <w:pPr>
              <w:numPr>
                <w:ilvl w:val="0"/>
                <w:numId w:val="2"/>
              </w:numPr>
              <w:rPr>
                <w:ins w:id="304" w:author="Rajat PUSHKARNA" w:date="2021-10-27T10:42:00Z"/>
              </w:rPr>
            </w:pPr>
            <w:ins w:id="305" w:author="Rajat PUSHKARNA" w:date="2021-11-17T23:20:00Z">
              <w:r>
                <w:t>N/A</w:t>
              </w:r>
            </w:ins>
          </w:p>
        </w:tc>
      </w:tr>
      <w:tr w:rsidR="00E74699" w:rsidRPr="0058587B" w14:paraId="5D106492" w14:textId="77777777" w:rsidTr="00D46AC0">
        <w:trPr>
          <w:ins w:id="306" w:author="Rajat PUSHKARNA" w:date="2021-10-27T10:42:00Z"/>
        </w:trPr>
        <w:tc>
          <w:tcPr>
            <w:tcW w:w="1602" w:type="dxa"/>
            <w:shd w:val="clear" w:color="auto" w:fill="auto"/>
          </w:tcPr>
          <w:p w14:paraId="6DAEFBF3" w14:textId="77777777" w:rsidR="00E74699" w:rsidRPr="0058587B" w:rsidRDefault="00E74699" w:rsidP="00D46AC0">
            <w:pPr>
              <w:rPr>
                <w:ins w:id="307" w:author="Rajat PUSHKARNA" w:date="2021-10-27T10:42:00Z"/>
              </w:rPr>
            </w:pPr>
            <w:ins w:id="308" w:author="Rajat PUSHKARNA" w:date="2021-10-27T10:42:00Z">
              <w:r w:rsidRPr="0058587B">
                <w:t>FR5</w:t>
              </w:r>
              <w:r>
                <w:t>8</w:t>
              </w:r>
              <w:r w:rsidRPr="0058587B">
                <w:t>.2</w:t>
              </w:r>
            </w:ins>
          </w:p>
        </w:tc>
        <w:tc>
          <w:tcPr>
            <w:tcW w:w="2773" w:type="dxa"/>
            <w:shd w:val="clear" w:color="auto" w:fill="auto"/>
          </w:tcPr>
          <w:p w14:paraId="6D049894" w14:textId="77777777" w:rsidR="00E74699" w:rsidRPr="0058587B" w:rsidRDefault="00E74699" w:rsidP="00D46AC0">
            <w:pPr>
              <w:rPr>
                <w:ins w:id="309" w:author="Rajat PUSHKARNA" w:date="2021-10-27T10:42:00Z"/>
              </w:rPr>
            </w:pPr>
            <w:ins w:id="310" w:author="Rajat PUSHKARNA" w:date="2021-10-27T10:42:00Z">
              <w:r w:rsidRPr="0058587B">
                <w:t>EML Operating Mode Notification frame</w:t>
              </w:r>
            </w:ins>
          </w:p>
        </w:tc>
        <w:tc>
          <w:tcPr>
            <w:tcW w:w="1365" w:type="dxa"/>
            <w:shd w:val="clear" w:color="auto" w:fill="auto"/>
          </w:tcPr>
          <w:p w14:paraId="645E56FB" w14:textId="77777777" w:rsidR="00E74699" w:rsidRPr="0058587B" w:rsidRDefault="00E74699" w:rsidP="00D46AC0">
            <w:pPr>
              <w:rPr>
                <w:ins w:id="311" w:author="Rajat PUSHKARNA" w:date="2021-10-27T10:42:00Z"/>
              </w:rPr>
            </w:pPr>
            <w:ins w:id="312" w:author="Rajat PUSHKARNA" w:date="2021-10-27T10:42:00Z">
              <w:r w:rsidRPr="0058587B">
                <w:t>9.6.34.3</w:t>
              </w:r>
            </w:ins>
          </w:p>
        </w:tc>
        <w:tc>
          <w:tcPr>
            <w:tcW w:w="2270" w:type="dxa"/>
            <w:shd w:val="clear" w:color="auto" w:fill="auto"/>
          </w:tcPr>
          <w:p w14:paraId="123BC6B5" w14:textId="14A48CB3" w:rsidR="00E74699" w:rsidRPr="0058587B" w:rsidRDefault="00E74699" w:rsidP="00D46AC0">
            <w:pPr>
              <w:rPr>
                <w:ins w:id="313" w:author="Rajat PUSHKARNA" w:date="2021-10-27T10:42:00Z"/>
              </w:rPr>
            </w:pPr>
            <w:ins w:id="314" w:author="Rajat PUSHKARNA" w:date="2021-10-27T10:42:00Z">
              <w:r w:rsidRPr="0058587B">
                <w:t>CFEHTMLDAP:</w:t>
              </w:r>
            </w:ins>
            <w:ins w:id="315" w:author="Rajat PUSHKARNA" w:date="2021-11-17T23:18:00Z">
              <w:r w:rsidR="00061140">
                <w:t>O</w:t>
              </w:r>
            </w:ins>
          </w:p>
        </w:tc>
        <w:tc>
          <w:tcPr>
            <w:tcW w:w="1566" w:type="dxa"/>
            <w:shd w:val="clear" w:color="auto" w:fill="auto"/>
          </w:tcPr>
          <w:p w14:paraId="1A42DA55" w14:textId="77777777" w:rsidR="00E74699" w:rsidRPr="0058587B" w:rsidRDefault="00E74699" w:rsidP="00E74699">
            <w:pPr>
              <w:numPr>
                <w:ilvl w:val="0"/>
                <w:numId w:val="2"/>
              </w:numPr>
              <w:rPr>
                <w:ins w:id="316" w:author="Rajat PUSHKARNA" w:date="2021-10-27T10:42:00Z"/>
              </w:rPr>
            </w:pPr>
            <w:ins w:id="317" w:author="Rajat PUSHKARNA" w:date="2021-10-27T10:42:00Z">
              <w:r w:rsidRPr="0058587B">
                <w:t xml:space="preserve">Yes </w:t>
              </w:r>
            </w:ins>
          </w:p>
          <w:p w14:paraId="742006C3" w14:textId="77777777" w:rsidR="00E74699" w:rsidRDefault="00E74699" w:rsidP="00E74699">
            <w:pPr>
              <w:numPr>
                <w:ilvl w:val="0"/>
                <w:numId w:val="2"/>
              </w:numPr>
              <w:rPr>
                <w:ins w:id="318" w:author="Rajat PUSHKARNA" w:date="2021-11-17T23:20:00Z"/>
              </w:rPr>
            </w:pPr>
            <w:ins w:id="319" w:author="Rajat PUSHKARNA" w:date="2021-10-27T10:42:00Z">
              <w:r w:rsidRPr="0058587B">
                <w:t>No</w:t>
              </w:r>
            </w:ins>
          </w:p>
          <w:p w14:paraId="11BEBAC9" w14:textId="7BAC5143" w:rsidR="0096718C" w:rsidRPr="0058587B" w:rsidRDefault="0096718C" w:rsidP="00E74699">
            <w:pPr>
              <w:numPr>
                <w:ilvl w:val="0"/>
                <w:numId w:val="2"/>
              </w:numPr>
              <w:rPr>
                <w:ins w:id="320" w:author="Rajat PUSHKARNA" w:date="2021-10-27T10:42:00Z"/>
              </w:rPr>
            </w:pPr>
            <w:ins w:id="321" w:author="Rajat PUSHKARNA" w:date="2021-11-17T23:20:00Z">
              <w:r>
                <w:t>N/A</w:t>
              </w:r>
            </w:ins>
          </w:p>
        </w:tc>
      </w:tr>
      <w:tr w:rsidR="00E74699" w:rsidRPr="0058587B" w14:paraId="6CDE299D" w14:textId="77777777" w:rsidTr="00D46AC0">
        <w:trPr>
          <w:ins w:id="322" w:author="Rajat PUSHKARNA" w:date="2021-10-27T10:42:00Z"/>
        </w:trPr>
        <w:tc>
          <w:tcPr>
            <w:tcW w:w="1602" w:type="dxa"/>
            <w:shd w:val="clear" w:color="auto" w:fill="auto"/>
          </w:tcPr>
          <w:p w14:paraId="58EF0DAE" w14:textId="77777777" w:rsidR="00E74699" w:rsidRPr="0058587B" w:rsidRDefault="00E74699" w:rsidP="00D46AC0">
            <w:pPr>
              <w:rPr>
                <w:ins w:id="323" w:author="Rajat PUSHKARNA" w:date="2021-10-27T10:42:00Z"/>
              </w:rPr>
            </w:pPr>
            <w:ins w:id="324" w:author="Rajat PUSHKARNA" w:date="2021-10-27T10:42:00Z">
              <w:r w:rsidRPr="0058587B">
                <w:t>FR5</w:t>
              </w:r>
              <w:r>
                <w:t>9</w:t>
              </w:r>
            </w:ins>
          </w:p>
        </w:tc>
        <w:tc>
          <w:tcPr>
            <w:tcW w:w="2773" w:type="dxa"/>
            <w:shd w:val="clear" w:color="auto" w:fill="auto"/>
          </w:tcPr>
          <w:p w14:paraId="65ECA17A" w14:textId="77777777" w:rsidR="00E74699" w:rsidRPr="0058587B" w:rsidRDefault="00E74699" w:rsidP="00D46AC0">
            <w:pPr>
              <w:rPr>
                <w:ins w:id="325" w:author="Rajat PUSHKARNA" w:date="2021-10-27T10:42:00Z"/>
              </w:rPr>
            </w:pPr>
            <w:ins w:id="326" w:author="Rajat PUSHKARNA" w:date="2021-10-27T10:42:00Z">
              <w:r w:rsidRPr="0058587B">
                <w:t>Protected EHT Action frame</w:t>
              </w:r>
            </w:ins>
          </w:p>
        </w:tc>
        <w:tc>
          <w:tcPr>
            <w:tcW w:w="1365" w:type="dxa"/>
            <w:shd w:val="clear" w:color="auto" w:fill="auto"/>
          </w:tcPr>
          <w:p w14:paraId="41FBBA49" w14:textId="77777777" w:rsidR="00E74699" w:rsidRPr="0058587B" w:rsidRDefault="00E74699" w:rsidP="00D46AC0">
            <w:pPr>
              <w:rPr>
                <w:ins w:id="327" w:author="Rajat PUSHKARNA" w:date="2021-10-27T10:42:00Z"/>
              </w:rPr>
            </w:pPr>
            <w:ins w:id="328" w:author="Rajat PUSHKARNA" w:date="2021-10-27T10:42:00Z">
              <w:r w:rsidRPr="0058587B">
                <w:t>9.6.35</w:t>
              </w:r>
            </w:ins>
          </w:p>
        </w:tc>
        <w:tc>
          <w:tcPr>
            <w:tcW w:w="2270" w:type="dxa"/>
            <w:shd w:val="clear" w:color="auto" w:fill="auto"/>
          </w:tcPr>
          <w:p w14:paraId="71264ABF" w14:textId="77777777" w:rsidR="00E74699" w:rsidRPr="0058587B" w:rsidRDefault="00E74699" w:rsidP="00D46AC0">
            <w:pPr>
              <w:rPr>
                <w:ins w:id="329" w:author="Rajat PUSHKARNA" w:date="2021-10-27T10:42:00Z"/>
              </w:rPr>
            </w:pPr>
            <w:ins w:id="330" w:author="Rajat PUSHKARNA" w:date="2021-10-27T10:42:00Z">
              <w:r w:rsidRPr="0058587B">
                <w:t>CFEHT: O</w:t>
              </w:r>
            </w:ins>
          </w:p>
        </w:tc>
        <w:tc>
          <w:tcPr>
            <w:tcW w:w="1566" w:type="dxa"/>
            <w:shd w:val="clear" w:color="auto" w:fill="auto"/>
          </w:tcPr>
          <w:p w14:paraId="650E857C" w14:textId="77777777" w:rsidR="00E74699" w:rsidRPr="0058587B" w:rsidRDefault="00E74699" w:rsidP="00E74699">
            <w:pPr>
              <w:numPr>
                <w:ilvl w:val="0"/>
                <w:numId w:val="2"/>
              </w:numPr>
              <w:rPr>
                <w:ins w:id="331" w:author="Rajat PUSHKARNA" w:date="2021-10-27T10:42:00Z"/>
              </w:rPr>
            </w:pPr>
            <w:ins w:id="332" w:author="Rajat PUSHKARNA" w:date="2021-10-27T10:42:00Z">
              <w:r w:rsidRPr="0058587B">
                <w:t xml:space="preserve">Yes </w:t>
              </w:r>
            </w:ins>
          </w:p>
          <w:p w14:paraId="1C3AC218" w14:textId="77777777" w:rsidR="00E74699" w:rsidRDefault="00E74699" w:rsidP="00E74699">
            <w:pPr>
              <w:numPr>
                <w:ilvl w:val="0"/>
                <w:numId w:val="2"/>
              </w:numPr>
              <w:rPr>
                <w:ins w:id="333" w:author="Rajat PUSHKARNA" w:date="2021-11-17T23:20:00Z"/>
              </w:rPr>
            </w:pPr>
            <w:ins w:id="334" w:author="Rajat PUSHKARNA" w:date="2021-10-27T10:42:00Z">
              <w:r w:rsidRPr="0058587B">
                <w:t>No</w:t>
              </w:r>
            </w:ins>
          </w:p>
          <w:p w14:paraId="7923C8E0" w14:textId="29FB74A8" w:rsidR="0096718C" w:rsidRPr="0058587B" w:rsidRDefault="0096718C" w:rsidP="00E74699">
            <w:pPr>
              <w:numPr>
                <w:ilvl w:val="0"/>
                <w:numId w:val="2"/>
              </w:numPr>
              <w:rPr>
                <w:ins w:id="335" w:author="Rajat PUSHKARNA" w:date="2021-10-27T10:42:00Z"/>
              </w:rPr>
            </w:pPr>
            <w:ins w:id="336" w:author="Rajat PUSHKARNA" w:date="2021-11-17T23:20:00Z">
              <w:r>
                <w:t>N/A</w:t>
              </w:r>
            </w:ins>
          </w:p>
        </w:tc>
      </w:tr>
      <w:tr w:rsidR="00E74699" w:rsidRPr="0058587B" w14:paraId="2B0D158C" w14:textId="77777777" w:rsidTr="00D46AC0">
        <w:trPr>
          <w:ins w:id="337" w:author="Rajat PUSHKARNA" w:date="2021-10-27T10:42:00Z"/>
        </w:trPr>
        <w:tc>
          <w:tcPr>
            <w:tcW w:w="1602" w:type="dxa"/>
            <w:shd w:val="clear" w:color="auto" w:fill="auto"/>
          </w:tcPr>
          <w:p w14:paraId="21EF7023" w14:textId="77777777" w:rsidR="00E74699" w:rsidRPr="0058587B" w:rsidRDefault="00E74699" w:rsidP="00D46AC0">
            <w:pPr>
              <w:rPr>
                <w:ins w:id="338" w:author="Rajat PUSHKARNA" w:date="2021-10-27T10:42:00Z"/>
              </w:rPr>
            </w:pPr>
            <w:ins w:id="339" w:author="Rajat PUSHKARNA" w:date="2021-10-27T10:42:00Z">
              <w:r w:rsidRPr="0058587B">
                <w:t>FR5</w:t>
              </w:r>
              <w:r>
                <w:t>9</w:t>
              </w:r>
              <w:r w:rsidRPr="0058587B">
                <w:t>.1</w:t>
              </w:r>
            </w:ins>
          </w:p>
        </w:tc>
        <w:tc>
          <w:tcPr>
            <w:tcW w:w="2773" w:type="dxa"/>
            <w:shd w:val="clear" w:color="auto" w:fill="auto"/>
          </w:tcPr>
          <w:p w14:paraId="79ADAB2E" w14:textId="77777777" w:rsidR="00E74699" w:rsidRPr="0058587B" w:rsidRDefault="00E74699" w:rsidP="00D46AC0">
            <w:pPr>
              <w:rPr>
                <w:ins w:id="340" w:author="Rajat PUSHKARNA" w:date="2021-10-27T10:42:00Z"/>
              </w:rPr>
            </w:pPr>
            <w:ins w:id="341" w:author="Rajat PUSHKARNA" w:date="2021-10-27T10:42:00Z">
              <w:r w:rsidRPr="0058587B">
                <w:t xml:space="preserve">TID-To-Link Mapping Request frame </w:t>
              </w:r>
            </w:ins>
          </w:p>
        </w:tc>
        <w:tc>
          <w:tcPr>
            <w:tcW w:w="1365" w:type="dxa"/>
            <w:shd w:val="clear" w:color="auto" w:fill="auto"/>
          </w:tcPr>
          <w:p w14:paraId="168CF3F5" w14:textId="77777777" w:rsidR="00E74699" w:rsidRPr="0058587B" w:rsidRDefault="00E74699" w:rsidP="00D46AC0">
            <w:pPr>
              <w:rPr>
                <w:ins w:id="342" w:author="Rajat PUSHKARNA" w:date="2021-10-27T10:42:00Z"/>
              </w:rPr>
            </w:pPr>
            <w:ins w:id="343" w:author="Rajat PUSHKARNA" w:date="2021-10-27T10:42:00Z">
              <w:r w:rsidRPr="0058587B">
                <w:t>9.6.35.2</w:t>
              </w:r>
            </w:ins>
          </w:p>
        </w:tc>
        <w:tc>
          <w:tcPr>
            <w:tcW w:w="2270" w:type="dxa"/>
            <w:shd w:val="clear" w:color="auto" w:fill="auto"/>
          </w:tcPr>
          <w:p w14:paraId="3877B560" w14:textId="2180C986" w:rsidR="00E74699" w:rsidRPr="0058587B" w:rsidRDefault="00E74699" w:rsidP="00D46AC0">
            <w:pPr>
              <w:rPr>
                <w:ins w:id="344" w:author="Rajat PUSHKARNA" w:date="2021-10-27T10:42:00Z"/>
              </w:rPr>
            </w:pPr>
            <w:ins w:id="345" w:author="Rajat PUSHKARNA" w:date="2021-10-27T10:42:00Z">
              <w:r w:rsidRPr="0058587B">
                <w:t>EHTM</w:t>
              </w:r>
              <w:r>
                <w:t>8.1</w:t>
              </w:r>
            </w:ins>
            <w:ins w:id="346" w:author="Rajat PUSHKARNA" w:date="2021-12-29T15:47:00Z">
              <w:r w:rsidR="00EA251F">
                <w:t>4</w:t>
              </w:r>
            </w:ins>
            <w:ins w:id="347" w:author="Rajat PUSHKARNA" w:date="2021-10-27T10:42:00Z">
              <w:r w:rsidRPr="0058587B">
                <w:t xml:space="preserve">: </w:t>
              </w:r>
              <w:r>
                <w:t>M</w:t>
              </w:r>
            </w:ins>
          </w:p>
        </w:tc>
        <w:tc>
          <w:tcPr>
            <w:tcW w:w="1566" w:type="dxa"/>
            <w:shd w:val="clear" w:color="auto" w:fill="auto"/>
          </w:tcPr>
          <w:p w14:paraId="637606A1" w14:textId="77777777" w:rsidR="00E74699" w:rsidRPr="0058587B" w:rsidRDefault="00E74699" w:rsidP="00E74699">
            <w:pPr>
              <w:numPr>
                <w:ilvl w:val="0"/>
                <w:numId w:val="2"/>
              </w:numPr>
              <w:rPr>
                <w:ins w:id="348" w:author="Rajat PUSHKARNA" w:date="2021-10-27T10:42:00Z"/>
              </w:rPr>
            </w:pPr>
            <w:ins w:id="349" w:author="Rajat PUSHKARNA" w:date="2021-10-27T10:42:00Z">
              <w:r w:rsidRPr="0058587B">
                <w:t xml:space="preserve">Yes </w:t>
              </w:r>
            </w:ins>
          </w:p>
          <w:p w14:paraId="43CC407F" w14:textId="77777777" w:rsidR="00E74699" w:rsidRDefault="00E74699" w:rsidP="00E74699">
            <w:pPr>
              <w:numPr>
                <w:ilvl w:val="0"/>
                <w:numId w:val="2"/>
              </w:numPr>
              <w:rPr>
                <w:ins w:id="350" w:author="Rajat PUSHKARNA" w:date="2021-11-17T23:20:00Z"/>
              </w:rPr>
            </w:pPr>
            <w:ins w:id="351" w:author="Rajat PUSHKARNA" w:date="2021-10-27T10:42:00Z">
              <w:r w:rsidRPr="0058587B">
                <w:t>No</w:t>
              </w:r>
            </w:ins>
          </w:p>
          <w:p w14:paraId="41E937C3" w14:textId="4CB24097" w:rsidR="0096718C" w:rsidRPr="0058587B" w:rsidRDefault="0096718C" w:rsidP="00E74699">
            <w:pPr>
              <w:numPr>
                <w:ilvl w:val="0"/>
                <w:numId w:val="2"/>
              </w:numPr>
              <w:rPr>
                <w:ins w:id="352" w:author="Rajat PUSHKARNA" w:date="2021-10-27T10:42:00Z"/>
              </w:rPr>
            </w:pPr>
            <w:ins w:id="353" w:author="Rajat PUSHKARNA" w:date="2021-11-17T23:20:00Z">
              <w:r>
                <w:t>N/A</w:t>
              </w:r>
            </w:ins>
          </w:p>
        </w:tc>
      </w:tr>
      <w:tr w:rsidR="00E74699" w:rsidRPr="0058587B" w14:paraId="67A8EBC1" w14:textId="77777777" w:rsidTr="00D46AC0">
        <w:trPr>
          <w:ins w:id="354" w:author="Rajat PUSHKARNA" w:date="2021-10-27T10:42:00Z"/>
        </w:trPr>
        <w:tc>
          <w:tcPr>
            <w:tcW w:w="1602" w:type="dxa"/>
            <w:shd w:val="clear" w:color="auto" w:fill="auto"/>
          </w:tcPr>
          <w:p w14:paraId="3000704E" w14:textId="77777777" w:rsidR="00E74699" w:rsidRPr="0058587B" w:rsidRDefault="00E74699" w:rsidP="00D46AC0">
            <w:pPr>
              <w:rPr>
                <w:ins w:id="355" w:author="Rajat PUSHKARNA" w:date="2021-10-27T10:42:00Z"/>
              </w:rPr>
            </w:pPr>
            <w:ins w:id="356" w:author="Rajat PUSHKARNA" w:date="2021-10-27T10:42:00Z">
              <w:r w:rsidRPr="0058587B">
                <w:t>FR5</w:t>
              </w:r>
              <w:r>
                <w:t>9</w:t>
              </w:r>
              <w:r w:rsidRPr="0058587B">
                <w:t>.2</w:t>
              </w:r>
            </w:ins>
          </w:p>
        </w:tc>
        <w:tc>
          <w:tcPr>
            <w:tcW w:w="2773" w:type="dxa"/>
            <w:shd w:val="clear" w:color="auto" w:fill="auto"/>
          </w:tcPr>
          <w:p w14:paraId="1BE12F03" w14:textId="77777777" w:rsidR="00E74699" w:rsidRPr="0058587B" w:rsidRDefault="00E74699" w:rsidP="00D46AC0">
            <w:pPr>
              <w:rPr>
                <w:ins w:id="357" w:author="Rajat PUSHKARNA" w:date="2021-10-27T10:42:00Z"/>
              </w:rPr>
            </w:pPr>
            <w:ins w:id="358" w:author="Rajat PUSHKARNA" w:date="2021-10-27T10:42:00Z">
              <w:r w:rsidRPr="0058587B">
                <w:t xml:space="preserve">TID-To-Link Mapping Response frame </w:t>
              </w:r>
            </w:ins>
          </w:p>
        </w:tc>
        <w:tc>
          <w:tcPr>
            <w:tcW w:w="1365" w:type="dxa"/>
            <w:shd w:val="clear" w:color="auto" w:fill="auto"/>
          </w:tcPr>
          <w:p w14:paraId="28D5554A" w14:textId="77777777" w:rsidR="00E74699" w:rsidRPr="0058587B" w:rsidRDefault="00E74699" w:rsidP="00D46AC0">
            <w:pPr>
              <w:rPr>
                <w:ins w:id="359" w:author="Rajat PUSHKARNA" w:date="2021-10-27T10:42:00Z"/>
              </w:rPr>
            </w:pPr>
            <w:ins w:id="360" w:author="Rajat PUSHKARNA" w:date="2021-10-27T10:42:00Z">
              <w:r w:rsidRPr="0058587B">
                <w:t>9.6.35.3</w:t>
              </w:r>
            </w:ins>
          </w:p>
        </w:tc>
        <w:tc>
          <w:tcPr>
            <w:tcW w:w="2270" w:type="dxa"/>
            <w:shd w:val="clear" w:color="auto" w:fill="auto"/>
          </w:tcPr>
          <w:p w14:paraId="1B35D180" w14:textId="2ED1F653" w:rsidR="00E74699" w:rsidRPr="0058587B" w:rsidRDefault="00E74699" w:rsidP="00D46AC0">
            <w:pPr>
              <w:rPr>
                <w:ins w:id="361" w:author="Rajat PUSHKARNA" w:date="2021-10-27T10:42:00Z"/>
              </w:rPr>
            </w:pPr>
            <w:ins w:id="362" w:author="Rajat PUSHKARNA" w:date="2021-10-27T10:42:00Z">
              <w:r w:rsidRPr="0058587B">
                <w:t>EHTM</w:t>
              </w:r>
              <w:r>
                <w:t>8.1</w:t>
              </w:r>
            </w:ins>
            <w:ins w:id="363" w:author="Rajat PUSHKARNA" w:date="2021-12-29T15:47:00Z">
              <w:r w:rsidR="00EA251F">
                <w:t>4</w:t>
              </w:r>
            </w:ins>
            <w:ins w:id="364" w:author="Rajat PUSHKARNA" w:date="2021-10-27T10:42:00Z">
              <w:r w:rsidRPr="0058587B">
                <w:t xml:space="preserve">: </w:t>
              </w:r>
              <w:r>
                <w:t>M</w:t>
              </w:r>
            </w:ins>
          </w:p>
        </w:tc>
        <w:tc>
          <w:tcPr>
            <w:tcW w:w="1566" w:type="dxa"/>
            <w:shd w:val="clear" w:color="auto" w:fill="auto"/>
          </w:tcPr>
          <w:p w14:paraId="7AB2D843" w14:textId="77777777" w:rsidR="00E74699" w:rsidRPr="0058587B" w:rsidRDefault="00E74699" w:rsidP="00E74699">
            <w:pPr>
              <w:numPr>
                <w:ilvl w:val="0"/>
                <w:numId w:val="2"/>
              </w:numPr>
              <w:rPr>
                <w:ins w:id="365" w:author="Rajat PUSHKARNA" w:date="2021-10-27T10:42:00Z"/>
              </w:rPr>
            </w:pPr>
            <w:ins w:id="366" w:author="Rajat PUSHKARNA" w:date="2021-10-27T10:42:00Z">
              <w:r w:rsidRPr="0058587B">
                <w:t xml:space="preserve">Yes </w:t>
              </w:r>
            </w:ins>
          </w:p>
          <w:p w14:paraId="4D46C5BB" w14:textId="77777777" w:rsidR="00E74699" w:rsidRDefault="00E74699" w:rsidP="00E74699">
            <w:pPr>
              <w:numPr>
                <w:ilvl w:val="0"/>
                <w:numId w:val="2"/>
              </w:numPr>
              <w:rPr>
                <w:ins w:id="367" w:author="Rajat PUSHKARNA" w:date="2021-11-17T23:20:00Z"/>
              </w:rPr>
            </w:pPr>
            <w:ins w:id="368" w:author="Rajat PUSHKARNA" w:date="2021-10-27T10:42:00Z">
              <w:r w:rsidRPr="0058587B">
                <w:t>No</w:t>
              </w:r>
            </w:ins>
          </w:p>
          <w:p w14:paraId="3A1F8E75" w14:textId="75735446" w:rsidR="0096718C" w:rsidRPr="0058587B" w:rsidRDefault="0096718C" w:rsidP="00E74699">
            <w:pPr>
              <w:numPr>
                <w:ilvl w:val="0"/>
                <w:numId w:val="2"/>
              </w:numPr>
              <w:rPr>
                <w:ins w:id="369" w:author="Rajat PUSHKARNA" w:date="2021-10-27T10:42:00Z"/>
              </w:rPr>
            </w:pPr>
            <w:ins w:id="370" w:author="Rajat PUSHKARNA" w:date="2021-11-17T23:20:00Z">
              <w:r>
                <w:t>N/A</w:t>
              </w:r>
            </w:ins>
          </w:p>
        </w:tc>
      </w:tr>
      <w:tr w:rsidR="00E74699" w:rsidRPr="0058587B" w14:paraId="0126398C" w14:textId="77777777" w:rsidTr="00D46AC0">
        <w:trPr>
          <w:ins w:id="371" w:author="Rajat PUSHKARNA" w:date="2021-10-27T10:42:00Z"/>
        </w:trPr>
        <w:tc>
          <w:tcPr>
            <w:tcW w:w="1602" w:type="dxa"/>
            <w:shd w:val="clear" w:color="auto" w:fill="auto"/>
          </w:tcPr>
          <w:p w14:paraId="56692F5E" w14:textId="77777777" w:rsidR="00E74699" w:rsidRPr="0058587B" w:rsidRDefault="00E74699" w:rsidP="00D46AC0">
            <w:pPr>
              <w:rPr>
                <w:ins w:id="372" w:author="Rajat PUSHKARNA" w:date="2021-10-27T10:42:00Z"/>
              </w:rPr>
            </w:pPr>
            <w:ins w:id="373" w:author="Rajat PUSHKARNA" w:date="2021-10-27T10:42:00Z">
              <w:r w:rsidRPr="0058587B">
                <w:t>FR5</w:t>
              </w:r>
              <w:r>
                <w:t>9</w:t>
              </w:r>
              <w:r w:rsidRPr="0058587B">
                <w:t>.3</w:t>
              </w:r>
            </w:ins>
          </w:p>
        </w:tc>
        <w:tc>
          <w:tcPr>
            <w:tcW w:w="2773" w:type="dxa"/>
            <w:shd w:val="clear" w:color="auto" w:fill="auto"/>
          </w:tcPr>
          <w:p w14:paraId="1C4B0457" w14:textId="77777777" w:rsidR="00E74699" w:rsidRPr="0058587B" w:rsidRDefault="00E74699" w:rsidP="00D46AC0">
            <w:pPr>
              <w:rPr>
                <w:ins w:id="374" w:author="Rajat PUSHKARNA" w:date="2021-10-27T10:42:00Z"/>
              </w:rPr>
            </w:pPr>
            <w:ins w:id="375" w:author="Rajat PUSHKARNA" w:date="2021-10-27T10:42:00Z">
              <w:r w:rsidRPr="0058587B">
                <w:t xml:space="preserve">TID-To-Link Mapping Teardown frame </w:t>
              </w:r>
            </w:ins>
          </w:p>
        </w:tc>
        <w:tc>
          <w:tcPr>
            <w:tcW w:w="1365" w:type="dxa"/>
            <w:shd w:val="clear" w:color="auto" w:fill="auto"/>
          </w:tcPr>
          <w:p w14:paraId="04F23342" w14:textId="77777777" w:rsidR="00E74699" w:rsidRPr="0058587B" w:rsidRDefault="00E74699" w:rsidP="00D46AC0">
            <w:pPr>
              <w:rPr>
                <w:ins w:id="376" w:author="Rajat PUSHKARNA" w:date="2021-10-27T10:42:00Z"/>
              </w:rPr>
            </w:pPr>
            <w:ins w:id="377" w:author="Rajat PUSHKARNA" w:date="2021-10-27T10:42:00Z">
              <w:r w:rsidRPr="0058587B">
                <w:t>9.6.35.4</w:t>
              </w:r>
            </w:ins>
          </w:p>
        </w:tc>
        <w:tc>
          <w:tcPr>
            <w:tcW w:w="2270" w:type="dxa"/>
            <w:shd w:val="clear" w:color="auto" w:fill="auto"/>
          </w:tcPr>
          <w:p w14:paraId="5AA5208D" w14:textId="7FB13AFB" w:rsidR="00E74699" w:rsidRPr="0058587B" w:rsidRDefault="00E74699" w:rsidP="00D46AC0">
            <w:pPr>
              <w:rPr>
                <w:ins w:id="378" w:author="Rajat PUSHKARNA" w:date="2021-10-27T10:42:00Z"/>
              </w:rPr>
            </w:pPr>
            <w:ins w:id="379" w:author="Rajat PUSHKARNA" w:date="2021-10-27T10:42:00Z">
              <w:r w:rsidRPr="0058587B">
                <w:t>EHTM</w:t>
              </w:r>
              <w:r>
                <w:t>8.1</w:t>
              </w:r>
            </w:ins>
            <w:ins w:id="380" w:author="Rajat PUSHKARNA" w:date="2021-12-29T15:47:00Z">
              <w:r w:rsidR="00EA251F">
                <w:t>4</w:t>
              </w:r>
            </w:ins>
            <w:ins w:id="381" w:author="Rajat PUSHKARNA" w:date="2021-10-27T10:42:00Z">
              <w:r w:rsidRPr="0058587B">
                <w:t xml:space="preserve">: </w:t>
              </w:r>
              <w:r>
                <w:t>M</w:t>
              </w:r>
            </w:ins>
          </w:p>
        </w:tc>
        <w:tc>
          <w:tcPr>
            <w:tcW w:w="1566" w:type="dxa"/>
            <w:shd w:val="clear" w:color="auto" w:fill="auto"/>
          </w:tcPr>
          <w:p w14:paraId="0BDE9632" w14:textId="77777777" w:rsidR="00E74699" w:rsidRPr="0058587B" w:rsidRDefault="00E74699" w:rsidP="00E74699">
            <w:pPr>
              <w:numPr>
                <w:ilvl w:val="0"/>
                <w:numId w:val="2"/>
              </w:numPr>
              <w:rPr>
                <w:ins w:id="382" w:author="Rajat PUSHKARNA" w:date="2021-10-27T10:42:00Z"/>
              </w:rPr>
            </w:pPr>
            <w:ins w:id="383" w:author="Rajat PUSHKARNA" w:date="2021-10-27T10:42:00Z">
              <w:r w:rsidRPr="0058587B">
                <w:t xml:space="preserve">Yes </w:t>
              </w:r>
            </w:ins>
          </w:p>
          <w:p w14:paraId="757C503D" w14:textId="77777777" w:rsidR="00E74699" w:rsidRDefault="00E74699" w:rsidP="00E74699">
            <w:pPr>
              <w:numPr>
                <w:ilvl w:val="0"/>
                <w:numId w:val="2"/>
              </w:numPr>
              <w:rPr>
                <w:ins w:id="384" w:author="Rajat PUSHKARNA" w:date="2021-11-17T23:20:00Z"/>
              </w:rPr>
            </w:pPr>
            <w:ins w:id="385" w:author="Rajat PUSHKARNA" w:date="2021-10-27T10:42:00Z">
              <w:r w:rsidRPr="0058587B">
                <w:t>No</w:t>
              </w:r>
            </w:ins>
          </w:p>
          <w:p w14:paraId="7534AEE3" w14:textId="1AA1D426" w:rsidR="0096718C" w:rsidRPr="0058587B" w:rsidRDefault="0096718C" w:rsidP="00E74699">
            <w:pPr>
              <w:numPr>
                <w:ilvl w:val="0"/>
                <w:numId w:val="2"/>
              </w:numPr>
              <w:rPr>
                <w:ins w:id="386" w:author="Rajat PUSHKARNA" w:date="2021-10-27T10:42:00Z"/>
              </w:rPr>
            </w:pPr>
            <w:ins w:id="387" w:author="Rajat PUSHKARNA" w:date="2021-11-17T23:20:00Z">
              <w:r>
                <w:lastRenderedPageBreak/>
                <w:t>N/A</w:t>
              </w:r>
            </w:ins>
          </w:p>
        </w:tc>
      </w:tr>
      <w:tr w:rsidR="00E74699" w:rsidRPr="0058587B" w14:paraId="53108EC8" w14:textId="77777777" w:rsidTr="00D46AC0">
        <w:trPr>
          <w:ins w:id="388" w:author="Rajat PUSHKARNA" w:date="2021-10-27T10:42:00Z"/>
        </w:trPr>
        <w:tc>
          <w:tcPr>
            <w:tcW w:w="1602" w:type="dxa"/>
            <w:shd w:val="clear" w:color="auto" w:fill="auto"/>
          </w:tcPr>
          <w:p w14:paraId="327A65BC" w14:textId="77777777" w:rsidR="00E74699" w:rsidRPr="0058587B" w:rsidRDefault="00E74699" w:rsidP="00D46AC0">
            <w:pPr>
              <w:rPr>
                <w:ins w:id="389" w:author="Rajat PUSHKARNA" w:date="2021-10-27T10:42:00Z"/>
              </w:rPr>
            </w:pPr>
            <w:ins w:id="390" w:author="Rajat PUSHKARNA" w:date="2021-10-27T10:42:00Z">
              <w:r w:rsidRPr="0058587B">
                <w:lastRenderedPageBreak/>
                <w:t>FR5</w:t>
              </w:r>
              <w:r>
                <w:t>9</w:t>
              </w:r>
              <w:r w:rsidRPr="0058587B">
                <w:t>.4</w:t>
              </w:r>
            </w:ins>
          </w:p>
        </w:tc>
        <w:tc>
          <w:tcPr>
            <w:tcW w:w="2773" w:type="dxa"/>
            <w:shd w:val="clear" w:color="auto" w:fill="auto"/>
          </w:tcPr>
          <w:p w14:paraId="1C9DA7C7" w14:textId="77777777" w:rsidR="00E74699" w:rsidRPr="0058587B" w:rsidRDefault="00E74699" w:rsidP="00D46AC0">
            <w:pPr>
              <w:rPr>
                <w:ins w:id="391" w:author="Rajat PUSHKARNA" w:date="2021-10-27T10:42:00Z"/>
              </w:rPr>
            </w:pPr>
            <w:ins w:id="392" w:author="Rajat PUSHKARNA" w:date="2021-10-27T10:42:00Z">
              <w:r w:rsidRPr="0058587B">
                <w:t>NSEP Priority Access Enable Request frame</w:t>
              </w:r>
            </w:ins>
          </w:p>
        </w:tc>
        <w:tc>
          <w:tcPr>
            <w:tcW w:w="1365" w:type="dxa"/>
            <w:shd w:val="clear" w:color="auto" w:fill="auto"/>
          </w:tcPr>
          <w:p w14:paraId="673A5166" w14:textId="77777777" w:rsidR="00E74699" w:rsidRPr="0058587B" w:rsidRDefault="00E74699" w:rsidP="00D46AC0">
            <w:pPr>
              <w:rPr>
                <w:ins w:id="393" w:author="Rajat PUSHKARNA" w:date="2021-10-27T10:42:00Z"/>
              </w:rPr>
            </w:pPr>
            <w:ins w:id="394" w:author="Rajat PUSHKARNA" w:date="2021-10-27T10:42:00Z">
              <w:r w:rsidRPr="0058587B">
                <w:t>9.6.35.5</w:t>
              </w:r>
            </w:ins>
          </w:p>
        </w:tc>
        <w:tc>
          <w:tcPr>
            <w:tcW w:w="2270" w:type="dxa"/>
            <w:shd w:val="clear" w:color="auto" w:fill="auto"/>
          </w:tcPr>
          <w:p w14:paraId="43519EEB" w14:textId="173E90B9" w:rsidR="00E74699" w:rsidRPr="0058587B" w:rsidRDefault="00E74699" w:rsidP="00D46AC0">
            <w:pPr>
              <w:rPr>
                <w:ins w:id="395" w:author="Rajat PUSHKARNA" w:date="2021-10-27T10:42:00Z"/>
              </w:rPr>
            </w:pPr>
            <w:ins w:id="396" w:author="Rajat PUSHKARNA" w:date="2021-10-27T10:42:00Z">
              <w:r>
                <w:t>(EHTM5 and CFEHTAP): M</w:t>
              </w:r>
            </w:ins>
          </w:p>
        </w:tc>
        <w:tc>
          <w:tcPr>
            <w:tcW w:w="1566" w:type="dxa"/>
            <w:shd w:val="clear" w:color="auto" w:fill="auto"/>
          </w:tcPr>
          <w:p w14:paraId="2D4A6BE6" w14:textId="77777777" w:rsidR="00E74699" w:rsidRPr="0058587B" w:rsidRDefault="00E74699" w:rsidP="00E74699">
            <w:pPr>
              <w:numPr>
                <w:ilvl w:val="0"/>
                <w:numId w:val="2"/>
              </w:numPr>
              <w:rPr>
                <w:ins w:id="397" w:author="Rajat PUSHKARNA" w:date="2021-10-27T10:42:00Z"/>
              </w:rPr>
            </w:pPr>
            <w:ins w:id="398" w:author="Rajat PUSHKARNA" w:date="2021-10-27T10:42:00Z">
              <w:r w:rsidRPr="0058587B">
                <w:t xml:space="preserve">Yes </w:t>
              </w:r>
            </w:ins>
          </w:p>
          <w:p w14:paraId="3B7733E5" w14:textId="77777777" w:rsidR="00E74699" w:rsidRDefault="00E74699" w:rsidP="00E74699">
            <w:pPr>
              <w:numPr>
                <w:ilvl w:val="0"/>
                <w:numId w:val="2"/>
              </w:numPr>
              <w:rPr>
                <w:ins w:id="399" w:author="Rajat PUSHKARNA" w:date="2021-11-17T23:20:00Z"/>
              </w:rPr>
            </w:pPr>
            <w:ins w:id="400" w:author="Rajat PUSHKARNA" w:date="2021-10-27T10:42:00Z">
              <w:r w:rsidRPr="0058587B">
                <w:t>No</w:t>
              </w:r>
            </w:ins>
          </w:p>
          <w:p w14:paraId="1B1A17D2" w14:textId="5C6E5B61" w:rsidR="0096718C" w:rsidRPr="0058587B" w:rsidRDefault="0096718C" w:rsidP="00E74699">
            <w:pPr>
              <w:numPr>
                <w:ilvl w:val="0"/>
                <w:numId w:val="2"/>
              </w:numPr>
              <w:rPr>
                <w:ins w:id="401" w:author="Rajat PUSHKARNA" w:date="2021-10-27T10:42:00Z"/>
              </w:rPr>
            </w:pPr>
            <w:ins w:id="402" w:author="Rajat PUSHKARNA" w:date="2021-11-17T23:20:00Z">
              <w:r>
                <w:t>N/A</w:t>
              </w:r>
            </w:ins>
          </w:p>
        </w:tc>
      </w:tr>
      <w:tr w:rsidR="00E74699" w:rsidRPr="0058587B" w14:paraId="6CE1768D" w14:textId="77777777" w:rsidTr="00D46AC0">
        <w:trPr>
          <w:ins w:id="403" w:author="Rajat PUSHKARNA" w:date="2021-10-27T10:42:00Z"/>
        </w:trPr>
        <w:tc>
          <w:tcPr>
            <w:tcW w:w="1602" w:type="dxa"/>
            <w:shd w:val="clear" w:color="auto" w:fill="auto"/>
          </w:tcPr>
          <w:p w14:paraId="3D42710A" w14:textId="77777777" w:rsidR="00E74699" w:rsidRPr="0058587B" w:rsidRDefault="00E74699" w:rsidP="00D46AC0">
            <w:pPr>
              <w:rPr>
                <w:ins w:id="404" w:author="Rajat PUSHKARNA" w:date="2021-10-27T10:42:00Z"/>
              </w:rPr>
            </w:pPr>
            <w:ins w:id="405" w:author="Rajat PUSHKARNA" w:date="2021-10-27T10:42:00Z">
              <w:r w:rsidRPr="0058587B">
                <w:t>FR5</w:t>
              </w:r>
              <w:r>
                <w:t>9</w:t>
              </w:r>
              <w:r w:rsidRPr="0058587B">
                <w:t>.5</w:t>
              </w:r>
            </w:ins>
          </w:p>
        </w:tc>
        <w:tc>
          <w:tcPr>
            <w:tcW w:w="2773" w:type="dxa"/>
            <w:shd w:val="clear" w:color="auto" w:fill="auto"/>
          </w:tcPr>
          <w:p w14:paraId="38F75311" w14:textId="77777777" w:rsidR="00E74699" w:rsidRPr="0058587B" w:rsidRDefault="00E74699" w:rsidP="00D46AC0">
            <w:pPr>
              <w:rPr>
                <w:ins w:id="406" w:author="Rajat PUSHKARNA" w:date="2021-10-27T10:42:00Z"/>
              </w:rPr>
            </w:pPr>
            <w:ins w:id="407" w:author="Rajat PUSHKARNA" w:date="2021-10-27T10:42:00Z">
              <w:r w:rsidRPr="0058587B">
                <w:t>NSEP Priority Access Enable Response frame</w:t>
              </w:r>
            </w:ins>
          </w:p>
        </w:tc>
        <w:tc>
          <w:tcPr>
            <w:tcW w:w="1365" w:type="dxa"/>
            <w:shd w:val="clear" w:color="auto" w:fill="auto"/>
          </w:tcPr>
          <w:p w14:paraId="033A8321" w14:textId="77777777" w:rsidR="00E74699" w:rsidRPr="0058587B" w:rsidRDefault="00E74699" w:rsidP="00D46AC0">
            <w:pPr>
              <w:rPr>
                <w:ins w:id="408" w:author="Rajat PUSHKARNA" w:date="2021-10-27T10:42:00Z"/>
              </w:rPr>
            </w:pPr>
            <w:ins w:id="409" w:author="Rajat PUSHKARNA" w:date="2021-10-27T10:42:00Z">
              <w:r w:rsidRPr="0058587B">
                <w:t>9.6.35.6</w:t>
              </w:r>
            </w:ins>
          </w:p>
        </w:tc>
        <w:tc>
          <w:tcPr>
            <w:tcW w:w="2270" w:type="dxa"/>
            <w:shd w:val="clear" w:color="auto" w:fill="auto"/>
          </w:tcPr>
          <w:p w14:paraId="76C53531" w14:textId="77777777" w:rsidR="00E74699" w:rsidRPr="0058587B" w:rsidRDefault="00E74699" w:rsidP="00D46AC0">
            <w:pPr>
              <w:rPr>
                <w:ins w:id="410" w:author="Rajat PUSHKARNA" w:date="2021-10-27T10:42:00Z"/>
              </w:rPr>
            </w:pPr>
            <w:ins w:id="411" w:author="Rajat PUSHKARNA" w:date="2021-10-27T10:42:00Z">
              <w:r>
                <w:t xml:space="preserve">(EHTM5 and </w:t>
              </w:r>
              <w:proofErr w:type="spellStart"/>
              <w:r>
                <w:t>CFEHTnonAP</w:t>
              </w:r>
              <w:proofErr w:type="spellEnd"/>
              <w:r>
                <w:t>): M</w:t>
              </w:r>
            </w:ins>
          </w:p>
        </w:tc>
        <w:tc>
          <w:tcPr>
            <w:tcW w:w="1566" w:type="dxa"/>
            <w:shd w:val="clear" w:color="auto" w:fill="auto"/>
          </w:tcPr>
          <w:p w14:paraId="06969F74" w14:textId="77777777" w:rsidR="00E74699" w:rsidRPr="0058587B" w:rsidRDefault="00E74699" w:rsidP="00E74699">
            <w:pPr>
              <w:numPr>
                <w:ilvl w:val="0"/>
                <w:numId w:val="2"/>
              </w:numPr>
              <w:rPr>
                <w:ins w:id="412" w:author="Rajat PUSHKARNA" w:date="2021-10-27T10:42:00Z"/>
              </w:rPr>
            </w:pPr>
            <w:ins w:id="413" w:author="Rajat PUSHKARNA" w:date="2021-10-27T10:42:00Z">
              <w:r w:rsidRPr="0058587B">
                <w:t xml:space="preserve">Yes </w:t>
              </w:r>
            </w:ins>
          </w:p>
          <w:p w14:paraId="751EDFB8" w14:textId="77777777" w:rsidR="00E74699" w:rsidRDefault="00E74699" w:rsidP="00E74699">
            <w:pPr>
              <w:numPr>
                <w:ilvl w:val="0"/>
                <w:numId w:val="2"/>
              </w:numPr>
              <w:rPr>
                <w:ins w:id="414" w:author="Rajat PUSHKARNA" w:date="2021-11-17T23:20:00Z"/>
              </w:rPr>
            </w:pPr>
            <w:ins w:id="415" w:author="Rajat PUSHKARNA" w:date="2021-10-27T10:42:00Z">
              <w:r w:rsidRPr="0058587B">
                <w:t>No</w:t>
              </w:r>
            </w:ins>
          </w:p>
          <w:p w14:paraId="5B6FD8EA" w14:textId="14CC5C60" w:rsidR="0096718C" w:rsidRPr="0058587B" w:rsidRDefault="0096718C" w:rsidP="00E74699">
            <w:pPr>
              <w:numPr>
                <w:ilvl w:val="0"/>
                <w:numId w:val="2"/>
              </w:numPr>
              <w:rPr>
                <w:ins w:id="416" w:author="Rajat PUSHKARNA" w:date="2021-10-27T10:42:00Z"/>
              </w:rPr>
            </w:pPr>
            <w:ins w:id="417" w:author="Rajat PUSHKARNA" w:date="2021-11-17T23:20:00Z">
              <w:r>
                <w:t>N/A</w:t>
              </w:r>
            </w:ins>
          </w:p>
        </w:tc>
      </w:tr>
      <w:tr w:rsidR="00E74699" w:rsidRPr="0058587B" w14:paraId="62AE7AAD" w14:textId="77777777" w:rsidTr="00D46AC0">
        <w:trPr>
          <w:ins w:id="418" w:author="Rajat PUSHKARNA" w:date="2021-10-27T10:42:00Z"/>
        </w:trPr>
        <w:tc>
          <w:tcPr>
            <w:tcW w:w="1602" w:type="dxa"/>
            <w:shd w:val="clear" w:color="auto" w:fill="auto"/>
          </w:tcPr>
          <w:p w14:paraId="208DEE7E" w14:textId="77777777" w:rsidR="00E74699" w:rsidRPr="0058587B" w:rsidRDefault="00E74699" w:rsidP="00D46AC0">
            <w:pPr>
              <w:rPr>
                <w:ins w:id="419" w:author="Rajat PUSHKARNA" w:date="2021-10-27T10:42:00Z"/>
              </w:rPr>
            </w:pPr>
            <w:ins w:id="420" w:author="Rajat PUSHKARNA" w:date="2021-10-27T10:42:00Z">
              <w:r w:rsidRPr="0058587B">
                <w:t>FR5</w:t>
              </w:r>
              <w:r>
                <w:t>9</w:t>
              </w:r>
              <w:r w:rsidRPr="0058587B">
                <w:t>.6</w:t>
              </w:r>
            </w:ins>
          </w:p>
        </w:tc>
        <w:tc>
          <w:tcPr>
            <w:tcW w:w="2773" w:type="dxa"/>
            <w:shd w:val="clear" w:color="auto" w:fill="auto"/>
          </w:tcPr>
          <w:p w14:paraId="00032794" w14:textId="77777777" w:rsidR="00E74699" w:rsidRPr="0058587B" w:rsidRDefault="00E74699" w:rsidP="00D46AC0">
            <w:pPr>
              <w:rPr>
                <w:ins w:id="421" w:author="Rajat PUSHKARNA" w:date="2021-10-27T10:42:00Z"/>
              </w:rPr>
            </w:pPr>
            <w:ins w:id="422" w:author="Rajat PUSHKARNA" w:date="2021-10-27T10:42:00Z">
              <w:r w:rsidRPr="0058587B">
                <w:t xml:space="preserve">NSEP Priority Access Teardown frame </w:t>
              </w:r>
            </w:ins>
          </w:p>
        </w:tc>
        <w:tc>
          <w:tcPr>
            <w:tcW w:w="1365" w:type="dxa"/>
            <w:shd w:val="clear" w:color="auto" w:fill="auto"/>
          </w:tcPr>
          <w:p w14:paraId="1411F70A" w14:textId="77777777" w:rsidR="00E74699" w:rsidRPr="0058587B" w:rsidRDefault="00E74699" w:rsidP="00D46AC0">
            <w:pPr>
              <w:rPr>
                <w:ins w:id="423" w:author="Rajat PUSHKARNA" w:date="2021-10-27T10:42:00Z"/>
              </w:rPr>
            </w:pPr>
            <w:ins w:id="424" w:author="Rajat PUSHKARNA" w:date="2021-10-27T10:42:00Z">
              <w:r w:rsidRPr="0058587B">
                <w:t>9.6.35.7</w:t>
              </w:r>
            </w:ins>
          </w:p>
        </w:tc>
        <w:tc>
          <w:tcPr>
            <w:tcW w:w="2270" w:type="dxa"/>
            <w:shd w:val="clear" w:color="auto" w:fill="auto"/>
          </w:tcPr>
          <w:p w14:paraId="103EFCCD" w14:textId="3F8A6B86" w:rsidR="00E74699" w:rsidRPr="0058587B" w:rsidRDefault="00E74699" w:rsidP="00D46AC0">
            <w:pPr>
              <w:rPr>
                <w:ins w:id="425" w:author="Rajat PUSHKARNA" w:date="2021-10-27T10:42:00Z"/>
              </w:rPr>
            </w:pPr>
            <w:ins w:id="426" w:author="Rajat PUSHKARNA" w:date="2021-10-27T10:42:00Z">
              <w:r>
                <w:t>(EHTM5 and CFEHTAP): M</w:t>
              </w:r>
            </w:ins>
          </w:p>
        </w:tc>
        <w:tc>
          <w:tcPr>
            <w:tcW w:w="1566" w:type="dxa"/>
            <w:shd w:val="clear" w:color="auto" w:fill="auto"/>
          </w:tcPr>
          <w:p w14:paraId="5B74EE52" w14:textId="77777777" w:rsidR="00E74699" w:rsidRPr="0058587B" w:rsidRDefault="00E74699" w:rsidP="00E74699">
            <w:pPr>
              <w:numPr>
                <w:ilvl w:val="0"/>
                <w:numId w:val="2"/>
              </w:numPr>
              <w:rPr>
                <w:ins w:id="427" w:author="Rajat PUSHKARNA" w:date="2021-10-27T10:42:00Z"/>
              </w:rPr>
            </w:pPr>
            <w:ins w:id="428" w:author="Rajat PUSHKARNA" w:date="2021-10-27T10:42:00Z">
              <w:r w:rsidRPr="0058587B">
                <w:t xml:space="preserve">Yes </w:t>
              </w:r>
            </w:ins>
          </w:p>
          <w:p w14:paraId="5486A67C" w14:textId="77777777" w:rsidR="00E74699" w:rsidRDefault="00E74699" w:rsidP="00E74699">
            <w:pPr>
              <w:numPr>
                <w:ilvl w:val="0"/>
                <w:numId w:val="2"/>
              </w:numPr>
              <w:rPr>
                <w:ins w:id="429" w:author="Rajat PUSHKARNA" w:date="2021-11-17T23:20:00Z"/>
              </w:rPr>
            </w:pPr>
            <w:ins w:id="430" w:author="Rajat PUSHKARNA" w:date="2021-10-27T10:42:00Z">
              <w:r w:rsidRPr="0058587B">
                <w:t>No</w:t>
              </w:r>
            </w:ins>
          </w:p>
          <w:p w14:paraId="2FE79792" w14:textId="350D5ADA" w:rsidR="0096718C" w:rsidRPr="0058587B" w:rsidRDefault="0096718C" w:rsidP="00E74699">
            <w:pPr>
              <w:numPr>
                <w:ilvl w:val="0"/>
                <w:numId w:val="2"/>
              </w:numPr>
              <w:rPr>
                <w:ins w:id="431" w:author="Rajat PUSHKARNA" w:date="2021-10-27T10:42:00Z"/>
              </w:rPr>
            </w:pPr>
            <w:ins w:id="432" w:author="Rajat PUSHKARNA" w:date="2021-11-17T23:21:00Z">
              <w:r>
                <w:t>N/A</w:t>
              </w:r>
            </w:ins>
          </w:p>
        </w:tc>
      </w:tr>
    </w:tbl>
    <w:p w14:paraId="5AA5395B" w14:textId="77777777" w:rsidR="00E74699" w:rsidRDefault="00E74699" w:rsidP="00E74699">
      <w:pPr>
        <w:rPr>
          <w:ins w:id="433" w:author="Rajat PUSHKARNA" w:date="2021-10-27T10:42:00Z"/>
          <w:b/>
          <w:bCs/>
        </w:rPr>
      </w:pPr>
    </w:p>
    <w:p w14:paraId="0F96313A" w14:textId="77777777" w:rsidR="00E74699" w:rsidRDefault="00E74699" w:rsidP="00E74699">
      <w:pPr>
        <w:rPr>
          <w:ins w:id="434" w:author="Rajat PUSHKARNA" w:date="2021-10-27T10:42:00Z"/>
          <w:b/>
          <w:bCs/>
        </w:rPr>
      </w:pPr>
      <w:ins w:id="435" w:author="Rajat PUSHKARNA" w:date="2021-10-27T10:42:00Z">
        <w:r>
          <w:rPr>
            <w:b/>
            <w:bCs/>
          </w:rPr>
          <w:t>B.4.xx</w:t>
        </w:r>
        <w:r>
          <w:rPr>
            <w:b/>
            <w:bCs/>
          </w:rPr>
          <w:tab/>
          <w:t>Extremely High Throughput (EHT) features</w:t>
        </w:r>
      </w:ins>
    </w:p>
    <w:p w14:paraId="0FEB3765" w14:textId="77777777" w:rsidR="00E74699" w:rsidRDefault="00E74699" w:rsidP="00E74699">
      <w:pPr>
        <w:rPr>
          <w:ins w:id="436" w:author="Rajat PUSHKARNA" w:date="2021-10-27T10:42:00Z"/>
          <w:b/>
          <w:bCs/>
        </w:rPr>
      </w:pPr>
    </w:p>
    <w:p w14:paraId="4DB8CF71" w14:textId="77777777" w:rsidR="00E74699" w:rsidRDefault="00E74699" w:rsidP="00E74699">
      <w:pPr>
        <w:rPr>
          <w:ins w:id="437" w:author="Rajat PUSHKARNA" w:date="2021-10-27T10:42:00Z"/>
          <w:b/>
          <w:bCs/>
          <w:i/>
          <w:iCs/>
        </w:rPr>
      </w:pPr>
      <w:ins w:id="438" w:author="Rajat PUSHKARNA" w:date="2021-10-27T10:42:00Z">
        <w:r w:rsidRPr="00F31382">
          <w:rPr>
            <w:b/>
            <w:bCs/>
            <w:i/>
            <w:iCs/>
            <w:highlight w:val="yellow"/>
          </w:rPr>
          <w:t>TGbe editor: Insert a new subclause at the end of B.4 as follows:</w:t>
        </w:r>
      </w:ins>
    </w:p>
    <w:p w14:paraId="45FB1344" w14:textId="77777777" w:rsidR="00E74699" w:rsidRDefault="00E74699" w:rsidP="00E74699">
      <w:pPr>
        <w:rPr>
          <w:ins w:id="439" w:author="Rajat PUSHKARNA" w:date="2021-10-27T10:42:00Z"/>
          <w:b/>
          <w:bCs/>
        </w:rPr>
      </w:pPr>
    </w:p>
    <w:p w14:paraId="4C1F0326" w14:textId="77777777" w:rsidR="00E74699" w:rsidRDefault="00E74699" w:rsidP="00E74699">
      <w:pPr>
        <w:rPr>
          <w:ins w:id="440" w:author="Rajat PUSHKARNA" w:date="2021-10-27T10:42:00Z"/>
          <w:b/>
          <w:bCs/>
        </w:rPr>
      </w:pPr>
      <w:ins w:id="441" w:author="Rajat PUSHKARNA" w:date="2021-10-27T10:42:00Z">
        <w:r>
          <w:rPr>
            <w:b/>
            <w:bCs/>
          </w:rPr>
          <w:t>B.4.xx.x</w:t>
        </w:r>
        <w:r>
          <w:rPr>
            <w:b/>
            <w:bCs/>
          </w:rPr>
          <w:tab/>
          <w:t>EHT MAC features</w:t>
        </w:r>
      </w:ins>
    </w:p>
    <w:p w14:paraId="5CC8B4C6" w14:textId="77777777" w:rsidR="00E74699" w:rsidRDefault="00E74699" w:rsidP="00E74699">
      <w:pPr>
        <w:rPr>
          <w:ins w:id="442" w:author="Rajat PUSHKARNA" w:date="2021-10-27T10:42:00Z"/>
          <w:b/>
          <w:bCs/>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724"/>
        <w:gridCol w:w="1512"/>
        <w:gridCol w:w="2074"/>
        <w:gridCol w:w="1315"/>
      </w:tblGrid>
      <w:tr w:rsidR="00E74699" w:rsidRPr="00614882" w14:paraId="14E79FBE" w14:textId="77777777" w:rsidTr="006E28C2">
        <w:trPr>
          <w:ins w:id="443" w:author="Rajat PUSHKARNA" w:date="2021-10-27T10:42:00Z"/>
        </w:trPr>
        <w:tc>
          <w:tcPr>
            <w:tcW w:w="1225" w:type="dxa"/>
            <w:shd w:val="clear" w:color="auto" w:fill="auto"/>
          </w:tcPr>
          <w:p w14:paraId="1ACC0652" w14:textId="77777777" w:rsidR="00E74699" w:rsidRPr="00614882" w:rsidRDefault="00E74699" w:rsidP="00D46AC0">
            <w:pPr>
              <w:jc w:val="center"/>
              <w:rPr>
                <w:ins w:id="444" w:author="Rajat PUSHKARNA" w:date="2021-10-27T10:42:00Z"/>
                <w:b/>
                <w:bCs/>
              </w:rPr>
            </w:pPr>
            <w:ins w:id="445" w:author="Rajat PUSHKARNA" w:date="2021-10-27T10:42:00Z">
              <w:r w:rsidRPr="00614882">
                <w:rPr>
                  <w:b/>
                  <w:bCs/>
                </w:rPr>
                <w:t>Item</w:t>
              </w:r>
            </w:ins>
          </w:p>
        </w:tc>
        <w:tc>
          <w:tcPr>
            <w:tcW w:w="3724" w:type="dxa"/>
            <w:shd w:val="clear" w:color="auto" w:fill="auto"/>
          </w:tcPr>
          <w:p w14:paraId="201B2AF8" w14:textId="77777777" w:rsidR="00E74699" w:rsidRPr="00614882" w:rsidRDefault="00E74699" w:rsidP="00D46AC0">
            <w:pPr>
              <w:jc w:val="center"/>
              <w:rPr>
                <w:ins w:id="446" w:author="Rajat PUSHKARNA" w:date="2021-10-27T10:42:00Z"/>
                <w:b/>
                <w:bCs/>
              </w:rPr>
            </w:pPr>
            <w:ins w:id="447" w:author="Rajat PUSHKARNA" w:date="2021-10-27T10:42:00Z">
              <w:r>
                <w:rPr>
                  <w:b/>
                  <w:bCs/>
                </w:rPr>
                <w:t>Protocol Capability</w:t>
              </w:r>
            </w:ins>
          </w:p>
        </w:tc>
        <w:tc>
          <w:tcPr>
            <w:tcW w:w="1512" w:type="dxa"/>
            <w:shd w:val="clear" w:color="auto" w:fill="auto"/>
          </w:tcPr>
          <w:p w14:paraId="4D4C21E4" w14:textId="77777777" w:rsidR="00E74699" w:rsidRPr="00614882" w:rsidRDefault="00E74699" w:rsidP="00D46AC0">
            <w:pPr>
              <w:jc w:val="center"/>
              <w:rPr>
                <w:ins w:id="448" w:author="Rajat PUSHKARNA" w:date="2021-10-27T10:42:00Z"/>
                <w:b/>
                <w:bCs/>
              </w:rPr>
            </w:pPr>
            <w:ins w:id="449" w:author="Rajat PUSHKARNA" w:date="2021-10-27T10:42:00Z">
              <w:r w:rsidRPr="00614882">
                <w:rPr>
                  <w:b/>
                  <w:bCs/>
                </w:rPr>
                <w:t>References</w:t>
              </w:r>
            </w:ins>
          </w:p>
        </w:tc>
        <w:tc>
          <w:tcPr>
            <w:tcW w:w="2074" w:type="dxa"/>
            <w:shd w:val="clear" w:color="auto" w:fill="auto"/>
          </w:tcPr>
          <w:p w14:paraId="7CBD11B3" w14:textId="77777777" w:rsidR="00E74699" w:rsidRPr="00614882" w:rsidRDefault="00E74699" w:rsidP="00D46AC0">
            <w:pPr>
              <w:jc w:val="center"/>
              <w:rPr>
                <w:ins w:id="450" w:author="Rajat PUSHKARNA" w:date="2021-10-27T10:42:00Z"/>
                <w:b/>
                <w:bCs/>
              </w:rPr>
            </w:pPr>
            <w:ins w:id="451" w:author="Rajat PUSHKARNA" w:date="2021-10-27T10:42:00Z">
              <w:r w:rsidRPr="00614882">
                <w:rPr>
                  <w:b/>
                  <w:bCs/>
                </w:rPr>
                <w:t>Status</w:t>
              </w:r>
            </w:ins>
          </w:p>
        </w:tc>
        <w:tc>
          <w:tcPr>
            <w:tcW w:w="1315" w:type="dxa"/>
            <w:shd w:val="clear" w:color="auto" w:fill="auto"/>
          </w:tcPr>
          <w:p w14:paraId="7C5CF31D" w14:textId="77777777" w:rsidR="00E74699" w:rsidRPr="00614882" w:rsidRDefault="00E74699" w:rsidP="00D46AC0">
            <w:pPr>
              <w:jc w:val="center"/>
              <w:rPr>
                <w:ins w:id="452" w:author="Rajat PUSHKARNA" w:date="2021-10-27T10:42:00Z"/>
                <w:b/>
                <w:bCs/>
              </w:rPr>
            </w:pPr>
            <w:ins w:id="453" w:author="Rajat PUSHKARNA" w:date="2021-10-27T10:42:00Z">
              <w:r w:rsidRPr="00614882">
                <w:rPr>
                  <w:b/>
                  <w:bCs/>
                </w:rPr>
                <w:t>Support</w:t>
              </w:r>
            </w:ins>
          </w:p>
        </w:tc>
      </w:tr>
      <w:tr w:rsidR="00E74699" w:rsidRPr="00614882" w14:paraId="49D274AF" w14:textId="77777777" w:rsidTr="006E28C2">
        <w:trPr>
          <w:ins w:id="454" w:author="Rajat PUSHKARNA" w:date="2021-10-27T10:42:00Z"/>
        </w:trPr>
        <w:tc>
          <w:tcPr>
            <w:tcW w:w="1225" w:type="dxa"/>
            <w:shd w:val="clear" w:color="auto" w:fill="auto"/>
          </w:tcPr>
          <w:p w14:paraId="14E7E769" w14:textId="77777777" w:rsidR="00E74699" w:rsidRPr="00AD4779" w:rsidRDefault="00E74699" w:rsidP="00D46AC0">
            <w:pPr>
              <w:rPr>
                <w:ins w:id="455" w:author="Rajat PUSHKARNA" w:date="2021-10-27T10:42:00Z"/>
              </w:rPr>
            </w:pPr>
          </w:p>
        </w:tc>
        <w:tc>
          <w:tcPr>
            <w:tcW w:w="3724" w:type="dxa"/>
            <w:shd w:val="clear" w:color="auto" w:fill="auto"/>
          </w:tcPr>
          <w:p w14:paraId="1FA56124" w14:textId="77777777" w:rsidR="00E74699" w:rsidRPr="00FB3BA3" w:rsidRDefault="00E74699" w:rsidP="00D46AC0">
            <w:pPr>
              <w:rPr>
                <w:ins w:id="456" w:author="Rajat PUSHKARNA" w:date="2021-10-27T10:42:00Z"/>
              </w:rPr>
            </w:pPr>
            <w:ins w:id="457" w:author="Rajat PUSHKARNA" w:date="2021-10-27T10:42:00Z">
              <w:r>
                <w:t>Are the following MAC protocol features supported?</w:t>
              </w:r>
            </w:ins>
          </w:p>
        </w:tc>
        <w:tc>
          <w:tcPr>
            <w:tcW w:w="1512" w:type="dxa"/>
            <w:shd w:val="clear" w:color="auto" w:fill="auto"/>
          </w:tcPr>
          <w:p w14:paraId="268C6C2F" w14:textId="77777777" w:rsidR="00E74699" w:rsidRPr="00614882" w:rsidRDefault="00E74699" w:rsidP="00D46AC0">
            <w:pPr>
              <w:rPr>
                <w:ins w:id="458" w:author="Rajat PUSHKARNA" w:date="2021-10-27T10:42:00Z"/>
                <w:b/>
                <w:bCs/>
              </w:rPr>
            </w:pPr>
          </w:p>
        </w:tc>
        <w:tc>
          <w:tcPr>
            <w:tcW w:w="2074" w:type="dxa"/>
            <w:shd w:val="clear" w:color="auto" w:fill="auto"/>
          </w:tcPr>
          <w:p w14:paraId="741F1333" w14:textId="77777777" w:rsidR="00E74699" w:rsidRPr="00614882" w:rsidRDefault="00E74699" w:rsidP="00D46AC0">
            <w:pPr>
              <w:rPr>
                <w:ins w:id="459" w:author="Rajat PUSHKARNA" w:date="2021-10-27T10:42:00Z"/>
                <w:b/>
                <w:bCs/>
              </w:rPr>
            </w:pPr>
          </w:p>
        </w:tc>
        <w:tc>
          <w:tcPr>
            <w:tcW w:w="1315" w:type="dxa"/>
            <w:shd w:val="clear" w:color="auto" w:fill="auto"/>
          </w:tcPr>
          <w:p w14:paraId="67307A58" w14:textId="77777777" w:rsidR="00E74699" w:rsidRPr="00614882" w:rsidRDefault="00E74699" w:rsidP="00D46AC0">
            <w:pPr>
              <w:rPr>
                <w:ins w:id="460" w:author="Rajat PUSHKARNA" w:date="2021-10-27T10:42:00Z"/>
                <w:b/>
                <w:bCs/>
              </w:rPr>
            </w:pPr>
          </w:p>
        </w:tc>
      </w:tr>
      <w:tr w:rsidR="00E74699" w:rsidRPr="00BF3430" w14:paraId="116A62BE" w14:textId="77777777" w:rsidTr="006E28C2">
        <w:trPr>
          <w:ins w:id="461" w:author="Rajat PUSHKARNA" w:date="2021-10-27T10:42:00Z"/>
        </w:trPr>
        <w:tc>
          <w:tcPr>
            <w:tcW w:w="1225" w:type="dxa"/>
            <w:shd w:val="clear" w:color="auto" w:fill="auto"/>
          </w:tcPr>
          <w:p w14:paraId="29D33AF0" w14:textId="77777777" w:rsidR="00E74699" w:rsidRPr="00BF3430" w:rsidRDefault="00E74699" w:rsidP="00D46AC0">
            <w:pPr>
              <w:rPr>
                <w:ins w:id="462" w:author="Rajat PUSHKARNA" w:date="2021-10-27T10:42:00Z"/>
              </w:rPr>
            </w:pPr>
            <w:ins w:id="463" w:author="Rajat PUSHKARNA" w:date="2021-10-27T10:42:00Z">
              <w:r w:rsidRPr="00BF3430">
                <w:t>EHTM1</w:t>
              </w:r>
            </w:ins>
          </w:p>
        </w:tc>
        <w:tc>
          <w:tcPr>
            <w:tcW w:w="3724" w:type="dxa"/>
            <w:shd w:val="clear" w:color="auto" w:fill="auto"/>
          </w:tcPr>
          <w:p w14:paraId="2788C91A" w14:textId="77777777" w:rsidR="00E74699" w:rsidRPr="00BF3430" w:rsidRDefault="00E74699" w:rsidP="00D46AC0">
            <w:pPr>
              <w:rPr>
                <w:ins w:id="464" w:author="Rajat PUSHKARNA" w:date="2021-10-27T10:42:00Z"/>
              </w:rPr>
            </w:pPr>
            <w:ins w:id="465" w:author="Rajat PUSHKARNA" w:date="2021-10-27T10:42:00Z">
              <w:r w:rsidRPr="00BF3430">
                <w:t xml:space="preserve">EHT capabilities </w:t>
              </w:r>
              <w:proofErr w:type="spellStart"/>
              <w:r w:rsidRPr="00BF3430">
                <w:t>signaling</w:t>
              </w:r>
              <w:proofErr w:type="spellEnd"/>
            </w:ins>
          </w:p>
        </w:tc>
        <w:tc>
          <w:tcPr>
            <w:tcW w:w="1512" w:type="dxa"/>
            <w:shd w:val="clear" w:color="auto" w:fill="auto"/>
          </w:tcPr>
          <w:p w14:paraId="4597C1F6" w14:textId="77777777" w:rsidR="00E74699" w:rsidRPr="00BF3430" w:rsidRDefault="00E74699" w:rsidP="00D46AC0">
            <w:pPr>
              <w:rPr>
                <w:ins w:id="466" w:author="Rajat PUSHKARNA" w:date="2021-10-27T10:42:00Z"/>
              </w:rPr>
            </w:pPr>
          </w:p>
        </w:tc>
        <w:tc>
          <w:tcPr>
            <w:tcW w:w="2074" w:type="dxa"/>
            <w:shd w:val="clear" w:color="auto" w:fill="auto"/>
          </w:tcPr>
          <w:p w14:paraId="69F8DA33" w14:textId="77777777" w:rsidR="00E74699" w:rsidRPr="00BF3430" w:rsidRDefault="00E74699" w:rsidP="00D46AC0">
            <w:pPr>
              <w:rPr>
                <w:ins w:id="467" w:author="Rajat PUSHKARNA" w:date="2021-10-27T10:42:00Z"/>
              </w:rPr>
            </w:pPr>
          </w:p>
        </w:tc>
        <w:tc>
          <w:tcPr>
            <w:tcW w:w="1315" w:type="dxa"/>
            <w:shd w:val="clear" w:color="auto" w:fill="auto"/>
          </w:tcPr>
          <w:p w14:paraId="0AD7BC95" w14:textId="77777777" w:rsidR="00E74699" w:rsidRPr="00BF3430" w:rsidRDefault="00E74699" w:rsidP="00D46AC0">
            <w:pPr>
              <w:rPr>
                <w:ins w:id="468" w:author="Rajat PUSHKARNA" w:date="2021-10-27T10:42:00Z"/>
              </w:rPr>
            </w:pPr>
          </w:p>
        </w:tc>
      </w:tr>
      <w:tr w:rsidR="00E74699" w:rsidRPr="00B90B82" w14:paraId="78ECF0FD" w14:textId="77777777" w:rsidTr="006E28C2">
        <w:trPr>
          <w:ins w:id="469" w:author="Rajat PUSHKARNA" w:date="2021-10-27T10:42:00Z"/>
        </w:trPr>
        <w:tc>
          <w:tcPr>
            <w:tcW w:w="1225" w:type="dxa"/>
            <w:shd w:val="clear" w:color="auto" w:fill="auto"/>
          </w:tcPr>
          <w:p w14:paraId="395AD8DB" w14:textId="77777777" w:rsidR="00E74699" w:rsidRPr="0058587B" w:rsidRDefault="00E74699" w:rsidP="00D46AC0">
            <w:pPr>
              <w:rPr>
                <w:ins w:id="470" w:author="Rajat PUSHKARNA" w:date="2021-10-27T10:42:00Z"/>
              </w:rPr>
            </w:pPr>
            <w:ins w:id="471" w:author="Rajat PUSHKARNA" w:date="2021-10-27T10:42:00Z">
              <w:r w:rsidRPr="0058587B">
                <w:t>EHTM1.1</w:t>
              </w:r>
            </w:ins>
          </w:p>
        </w:tc>
        <w:tc>
          <w:tcPr>
            <w:tcW w:w="3724" w:type="dxa"/>
            <w:shd w:val="clear" w:color="auto" w:fill="auto"/>
          </w:tcPr>
          <w:p w14:paraId="6D3E2E7C" w14:textId="77777777" w:rsidR="00E74699" w:rsidRPr="0058587B" w:rsidRDefault="00E74699" w:rsidP="00D46AC0">
            <w:pPr>
              <w:rPr>
                <w:ins w:id="472" w:author="Rajat PUSHKARNA" w:date="2021-10-27T10:42:00Z"/>
              </w:rPr>
            </w:pPr>
            <w:ins w:id="473" w:author="Rajat PUSHKARNA" w:date="2021-10-27T10:42:00Z">
              <w:r w:rsidRPr="0058587B">
                <w:t>EHT Capabilities element</w:t>
              </w:r>
            </w:ins>
          </w:p>
        </w:tc>
        <w:tc>
          <w:tcPr>
            <w:tcW w:w="1512" w:type="dxa"/>
            <w:shd w:val="clear" w:color="auto" w:fill="auto"/>
          </w:tcPr>
          <w:p w14:paraId="058A3E97" w14:textId="77777777" w:rsidR="00E74699" w:rsidRPr="0058587B" w:rsidRDefault="00E74699" w:rsidP="00D46AC0">
            <w:pPr>
              <w:rPr>
                <w:ins w:id="474" w:author="Rajat PUSHKARNA" w:date="2021-10-27T10:42:00Z"/>
              </w:rPr>
            </w:pPr>
            <w:ins w:id="475" w:author="Rajat PUSHKARNA" w:date="2021-10-27T10:42:00Z">
              <w:r w:rsidRPr="0058587B">
                <w:t>9.4.2.295c (EHT Capabilities element)</w:t>
              </w:r>
            </w:ins>
          </w:p>
        </w:tc>
        <w:tc>
          <w:tcPr>
            <w:tcW w:w="2074" w:type="dxa"/>
            <w:shd w:val="clear" w:color="auto" w:fill="auto"/>
          </w:tcPr>
          <w:p w14:paraId="238FDDEE" w14:textId="77777777" w:rsidR="00E74699" w:rsidRPr="0058587B" w:rsidRDefault="00E74699" w:rsidP="00D46AC0">
            <w:pPr>
              <w:rPr>
                <w:ins w:id="476" w:author="Rajat PUSHKARNA" w:date="2021-10-27T10:42:00Z"/>
              </w:rPr>
            </w:pPr>
            <w:ins w:id="477" w:author="Rajat PUSHKARNA" w:date="2021-10-27T10:42:00Z">
              <w:r w:rsidRPr="0058587B">
                <w:t>CFEHT: M</w:t>
              </w:r>
            </w:ins>
          </w:p>
        </w:tc>
        <w:tc>
          <w:tcPr>
            <w:tcW w:w="1315" w:type="dxa"/>
            <w:shd w:val="clear" w:color="auto" w:fill="auto"/>
          </w:tcPr>
          <w:p w14:paraId="6141BA57" w14:textId="77777777" w:rsidR="00E74699" w:rsidRPr="0058587B" w:rsidRDefault="00E74699" w:rsidP="00E74699">
            <w:pPr>
              <w:numPr>
                <w:ilvl w:val="0"/>
                <w:numId w:val="2"/>
              </w:numPr>
              <w:rPr>
                <w:ins w:id="478" w:author="Rajat PUSHKARNA" w:date="2021-10-27T10:42:00Z"/>
              </w:rPr>
            </w:pPr>
            <w:ins w:id="479" w:author="Rajat PUSHKARNA" w:date="2021-10-27T10:42:00Z">
              <w:r w:rsidRPr="0058587B">
                <w:t xml:space="preserve">Yes </w:t>
              </w:r>
            </w:ins>
          </w:p>
          <w:p w14:paraId="73AEE8E2" w14:textId="77777777" w:rsidR="00E74699" w:rsidRDefault="00E74699" w:rsidP="00E74699">
            <w:pPr>
              <w:numPr>
                <w:ilvl w:val="0"/>
                <w:numId w:val="2"/>
              </w:numPr>
              <w:rPr>
                <w:ins w:id="480" w:author="Rajat PUSHKARNA" w:date="2021-11-17T23:21:00Z"/>
              </w:rPr>
            </w:pPr>
            <w:ins w:id="481" w:author="Rajat PUSHKARNA" w:date="2021-10-27T10:42:00Z">
              <w:r w:rsidRPr="0058587B">
                <w:t>No</w:t>
              </w:r>
            </w:ins>
          </w:p>
          <w:p w14:paraId="3196955D" w14:textId="39EC810D" w:rsidR="00E02FB9" w:rsidRPr="0058587B" w:rsidRDefault="00E02FB9" w:rsidP="00E74699">
            <w:pPr>
              <w:numPr>
                <w:ilvl w:val="0"/>
                <w:numId w:val="2"/>
              </w:numPr>
              <w:rPr>
                <w:ins w:id="482" w:author="Rajat PUSHKARNA" w:date="2021-10-27T10:42:00Z"/>
              </w:rPr>
            </w:pPr>
            <w:ins w:id="483" w:author="Rajat PUSHKARNA" w:date="2021-11-17T23:21:00Z">
              <w:r>
                <w:t>N/A</w:t>
              </w:r>
            </w:ins>
          </w:p>
        </w:tc>
      </w:tr>
      <w:tr w:rsidR="00E74699" w:rsidRPr="00B90B82" w14:paraId="58F2C031" w14:textId="77777777" w:rsidTr="006E28C2">
        <w:trPr>
          <w:ins w:id="484" w:author="Rajat PUSHKARNA" w:date="2021-10-27T10:42:00Z"/>
        </w:trPr>
        <w:tc>
          <w:tcPr>
            <w:tcW w:w="1225" w:type="dxa"/>
            <w:shd w:val="clear" w:color="auto" w:fill="auto"/>
          </w:tcPr>
          <w:p w14:paraId="34E622CE" w14:textId="77777777" w:rsidR="00E74699" w:rsidRPr="0058587B" w:rsidRDefault="00E74699" w:rsidP="00D46AC0">
            <w:pPr>
              <w:rPr>
                <w:ins w:id="485" w:author="Rajat PUSHKARNA" w:date="2021-10-27T10:42:00Z"/>
              </w:rPr>
            </w:pPr>
            <w:ins w:id="486" w:author="Rajat PUSHKARNA" w:date="2021-10-27T10:42:00Z">
              <w:r w:rsidRPr="0058587B">
                <w:t>EHTM1.2</w:t>
              </w:r>
            </w:ins>
          </w:p>
        </w:tc>
        <w:tc>
          <w:tcPr>
            <w:tcW w:w="3724" w:type="dxa"/>
            <w:shd w:val="clear" w:color="auto" w:fill="auto"/>
          </w:tcPr>
          <w:p w14:paraId="7BD20D47" w14:textId="77777777" w:rsidR="00E74699" w:rsidRPr="0058587B" w:rsidRDefault="00E74699" w:rsidP="00D46AC0">
            <w:pPr>
              <w:rPr>
                <w:ins w:id="487" w:author="Rajat PUSHKARNA" w:date="2021-10-27T10:42:00Z"/>
              </w:rPr>
            </w:pPr>
            <w:proofErr w:type="spellStart"/>
            <w:ins w:id="488" w:author="Rajat PUSHKARNA" w:date="2021-10-27T10:42:00Z">
              <w:r w:rsidRPr="0058587B">
                <w:t>Signaling</w:t>
              </w:r>
              <w:proofErr w:type="spellEnd"/>
              <w:r w:rsidRPr="0058587B">
                <w:t xml:space="preserve"> of STA capabilities in Probe Request, (Re) Association Request frames</w:t>
              </w:r>
            </w:ins>
          </w:p>
        </w:tc>
        <w:tc>
          <w:tcPr>
            <w:tcW w:w="1512" w:type="dxa"/>
            <w:shd w:val="clear" w:color="auto" w:fill="auto"/>
          </w:tcPr>
          <w:p w14:paraId="445451D5" w14:textId="77777777" w:rsidR="00E74699" w:rsidRPr="0058587B" w:rsidRDefault="00E74699" w:rsidP="00D46AC0">
            <w:pPr>
              <w:autoSpaceDE w:val="0"/>
              <w:autoSpaceDN w:val="0"/>
              <w:adjustRightInd w:val="0"/>
              <w:rPr>
                <w:ins w:id="489" w:author="Rajat PUSHKARNA" w:date="2021-10-27T10:42:00Z"/>
                <w:rFonts w:eastAsia="TimesNewRomanPSMT"/>
                <w:szCs w:val="22"/>
                <w:lang w:val="en-SG" w:eastAsia="en-SG"/>
              </w:rPr>
            </w:pPr>
            <w:ins w:id="490" w:author="Rajat PUSHKARNA" w:date="2021-10-27T10:42:00Z">
              <w:r w:rsidRPr="0058587B">
                <w:t xml:space="preserve">9.3.3.5 </w:t>
              </w:r>
              <w:r w:rsidRPr="0058587B">
                <w:rPr>
                  <w:rFonts w:eastAsia="TimesNewRomanPSMT"/>
                  <w:szCs w:val="22"/>
                  <w:lang w:val="en-SG" w:eastAsia="en-SG"/>
                </w:rPr>
                <w:t>(Association</w:t>
              </w:r>
            </w:ins>
          </w:p>
          <w:p w14:paraId="71D427BA" w14:textId="77777777" w:rsidR="00E74699" w:rsidRPr="0058587B" w:rsidRDefault="00E74699" w:rsidP="00D46AC0">
            <w:pPr>
              <w:autoSpaceDE w:val="0"/>
              <w:autoSpaceDN w:val="0"/>
              <w:adjustRightInd w:val="0"/>
              <w:rPr>
                <w:ins w:id="491" w:author="Rajat PUSHKARNA" w:date="2021-10-27T10:42:00Z"/>
                <w:rFonts w:eastAsia="TimesNewRomanPSMT"/>
                <w:szCs w:val="22"/>
                <w:lang w:val="en-SG" w:eastAsia="en-SG"/>
              </w:rPr>
            </w:pPr>
            <w:ins w:id="492" w:author="Rajat PUSHKARNA" w:date="2021-10-27T10:42:00Z">
              <w:r w:rsidRPr="0058587B">
                <w:rPr>
                  <w:rFonts w:eastAsia="TimesNewRomanPSMT"/>
                  <w:szCs w:val="22"/>
                  <w:lang w:val="en-SG" w:eastAsia="en-SG"/>
                </w:rPr>
                <w:t>Request</w:t>
              </w:r>
            </w:ins>
          </w:p>
          <w:p w14:paraId="7304F21E" w14:textId="77777777" w:rsidR="00E74699" w:rsidRPr="0058587B" w:rsidRDefault="00E74699" w:rsidP="00D46AC0">
            <w:pPr>
              <w:autoSpaceDE w:val="0"/>
              <w:autoSpaceDN w:val="0"/>
              <w:adjustRightInd w:val="0"/>
              <w:rPr>
                <w:ins w:id="493" w:author="Rajat PUSHKARNA" w:date="2021-10-27T10:42:00Z"/>
                <w:rFonts w:eastAsia="TimesNewRomanPSMT"/>
                <w:szCs w:val="22"/>
                <w:lang w:val="en-SG" w:eastAsia="en-SG"/>
              </w:rPr>
            </w:pPr>
            <w:ins w:id="494" w:author="Rajat PUSHKARNA" w:date="2021-10-27T10:42:00Z">
              <w:r w:rsidRPr="0058587B">
                <w:rPr>
                  <w:rFonts w:eastAsia="TimesNewRomanPSMT"/>
                  <w:szCs w:val="22"/>
                  <w:lang w:val="en-SG" w:eastAsia="en-SG"/>
                </w:rPr>
                <w:t>frame format),</w:t>
              </w:r>
            </w:ins>
          </w:p>
          <w:p w14:paraId="1FC96A4D" w14:textId="77777777" w:rsidR="00E74699" w:rsidRPr="0058587B" w:rsidRDefault="00E74699" w:rsidP="00D46AC0">
            <w:pPr>
              <w:autoSpaceDE w:val="0"/>
              <w:autoSpaceDN w:val="0"/>
              <w:adjustRightInd w:val="0"/>
              <w:rPr>
                <w:ins w:id="495" w:author="Rajat PUSHKARNA" w:date="2021-10-27T10:42:00Z"/>
                <w:rFonts w:eastAsia="TimesNewRomanPSMT"/>
                <w:szCs w:val="22"/>
                <w:lang w:val="en-SG" w:eastAsia="en-SG"/>
              </w:rPr>
            </w:pPr>
            <w:ins w:id="496" w:author="Rajat PUSHKARNA" w:date="2021-10-27T10:42:00Z">
              <w:r w:rsidRPr="0058587B">
                <w:rPr>
                  <w:rFonts w:eastAsia="TimesNewRomanPSMT"/>
                  <w:szCs w:val="22"/>
                  <w:lang w:val="en-SG" w:eastAsia="en-SG"/>
                </w:rPr>
                <w:t>9.3.3.7 (Reassociation</w:t>
              </w:r>
            </w:ins>
          </w:p>
          <w:p w14:paraId="0CFFDA20" w14:textId="77777777" w:rsidR="00E74699" w:rsidRPr="0058587B" w:rsidRDefault="00E74699" w:rsidP="00D46AC0">
            <w:pPr>
              <w:autoSpaceDE w:val="0"/>
              <w:autoSpaceDN w:val="0"/>
              <w:adjustRightInd w:val="0"/>
              <w:rPr>
                <w:ins w:id="497" w:author="Rajat PUSHKARNA" w:date="2021-10-27T10:42:00Z"/>
                <w:rFonts w:eastAsia="TimesNewRomanPSMT"/>
                <w:szCs w:val="22"/>
                <w:lang w:val="en-SG" w:eastAsia="en-SG"/>
              </w:rPr>
            </w:pPr>
            <w:ins w:id="498" w:author="Rajat PUSHKARNA" w:date="2021-10-27T10:42:00Z">
              <w:r w:rsidRPr="0058587B">
                <w:rPr>
                  <w:rFonts w:eastAsia="TimesNewRomanPSMT"/>
                  <w:szCs w:val="22"/>
                  <w:lang w:val="en-SG" w:eastAsia="en-SG"/>
                </w:rPr>
                <w:t>Request frame</w:t>
              </w:r>
            </w:ins>
          </w:p>
          <w:p w14:paraId="4E5FC269" w14:textId="77777777" w:rsidR="00E74699" w:rsidRPr="0058587B" w:rsidRDefault="00E74699" w:rsidP="00D46AC0">
            <w:pPr>
              <w:autoSpaceDE w:val="0"/>
              <w:autoSpaceDN w:val="0"/>
              <w:adjustRightInd w:val="0"/>
              <w:rPr>
                <w:ins w:id="499" w:author="Rajat PUSHKARNA" w:date="2021-10-27T10:42:00Z"/>
                <w:rFonts w:eastAsia="TimesNewRomanPSMT"/>
                <w:szCs w:val="22"/>
                <w:lang w:val="en-SG" w:eastAsia="en-SG"/>
              </w:rPr>
            </w:pPr>
            <w:ins w:id="500" w:author="Rajat PUSHKARNA" w:date="2021-10-27T10:42:00Z">
              <w:r w:rsidRPr="0058587B">
                <w:rPr>
                  <w:rFonts w:eastAsia="TimesNewRomanPSMT"/>
                  <w:szCs w:val="22"/>
                  <w:lang w:val="en-SG" w:eastAsia="en-SG"/>
                </w:rPr>
                <w:t>format),</w:t>
              </w:r>
              <w:r w:rsidRPr="0058587B">
                <w:rPr>
                  <w:rFonts w:ascii="TimesNewRomanPSMT" w:eastAsia="TimesNewRomanPSMT" w:cs="TimesNewRomanPSMT"/>
                  <w:szCs w:val="22"/>
                  <w:lang w:val="en-SG" w:eastAsia="en-SG"/>
                </w:rPr>
                <w:t xml:space="preserve"> </w:t>
              </w:r>
              <w:r w:rsidRPr="0058587B">
                <w:rPr>
                  <w:rFonts w:eastAsia="TimesNewRomanPSMT"/>
                  <w:szCs w:val="22"/>
                  <w:lang w:val="en-SG" w:eastAsia="en-SG"/>
                </w:rPr>
                <w:t>9.3.3.9</w:t>
              </w:r>
            </w:ins>
          </w:p>
          <w:p w14:paraId="4AB2063E" w14:textId="77777777" w:rsidR="00E74699" w:rsidRPr="0058587B" w:rsidRDefault="00E74699" w:rsidP="00D46AC0">
            <w:pPr>
              <w:autoSpaceDE w:val="0"/>
              <w:autoSpaceDN w:val="0"/>
              <w:adjustRightInd w:val="0"/>
              <w:rPr>
                <w:ins w:id="501" w:author="Rajat PUSHKARNA" w:date="2021-10-27T10:42:00Z"/>
                <w:rFonts w:eastAsia="TimesNewRomanPSMT"/>
                <w:szCs w:val="22"/>
                <w:lang w:val="en-SG" w:eastAsia="en-SG"/>
              </w:rPr>
            </w:pPr>
            <w:ins w:id="502" w:author="Rajat PUSHKARNA" w:date="2021-10-27T10:42:00Z">
              <w:r w:rsidRPr="0058587B">
                <w:rPr>
                  <w:rFonts w:eastAsia="TimesNewRomanPSMT"/>
                  <w:szCs w:val="22"/>
                  <w:lang w:val="en-SG" w:eastAsia="en-SG"/>
                </w:rPr>
                <w:t>(Probe Request</w:t>
              </w:r>
            </w:ins>
          </w:p>
          <w:p w14:paraId="2AA65908" w14:textId="77777777" w:rsidR="00E74699" w:rsidRPr="0058587B" w:rsidRDefault="00E74699" w:rsidP="00D46AC0">
            <w:pPr>
              <w:autoSpaceDE w:val="0"/>
              <w:autoSpaceDN w:val="0"/>
              <w:adjustRightInd w:val="0"/>
              <w:rPr>
                <w:ins w:id="503" w:author="Rajat PUSHKARNA" w:date="2021-10-27T10:42:00Z"/>
                <w:rFonts w:eastAsia="TimesNewRomanPSMT"/>
                <w:szCs w:val="22"/>
                <w:lang w:val="en-SG" w:eastAsia="en-SG"/>
              </w:rPr>
            </w:pPr>
            <w:ins w:id="504" w:author="Rajat PUSHKARNA" w:date="2021-10-27T10:42:00Z">
              <w:r w:rsidRPr="0058587B">
                <w:rPr>
                  <w:rFonts w:eastAsia="TimesNewRomanPSMT"/>
                  <w:szCs w:val="22"/>
                  <w:lang w:val="en-SG" w:eastAsia="en-SG"/>
                </w:rPr>
                <w:t>frame format),</w:t>
              </w:r>
            </w:ins>
          </w:p>
          <w:p w14:paraId="4AB25FF2" w14:textId="77777777" w:rsidR="00E74699" w:rsidRPr="0058587B" w:rsidRDefault="00E74699" w:rsidP="00D46AC0">
            <w:pPr>
              <w:autoSpaceDE w:val="0"/>
              <w:autoSpaceDN w:val="0"/>
              <w:adjustRightInd w:val="0"/>
              <w:rPr>
                <w:ins w:id="505" w:author="Rajat PUSHKARNA" w:date="2021-10-27T10:42:00Z"/>
                <w:rFonts w:eastAsia="TimesNewRomanPSMT"/>
                <w:szCs w:val="22"/>
                <w:lang w:val="en-SG" w:eastAsia="en-SG"/>
              </w:rPr>
            </w:pPr>
            <w:ins w:id="506" w:author="Rajat PUSHKARNA" w:date="2021-10-27T10:42:00Z">
              <w:r w:rsidRPr="0058587B">
                <w:rPr>
                  <w:rFonts w:eastAsia="TimesNewRomanPSMT"/>
                  <w:szCs w:val="22"/>
                  <w:lang w:val="en-SG" w:eastAsia="en-SG"/>
                </w:rPr>
                <w:t>9.4.2.295c (EHT</w:t>
              </w:r>
            </w:ins>
          </w:p>
          <w:p w14:paraId="3817B12A" w14:textId="77777777" w:rsidR="00E74699" w:rsidRPr="0058587B" w:rsidRDefault="00E74699" w:rsidP="00D46AC0">
            <w:pPr>
              <w:autoSpaceDE w:val="0"/>
              <w:autoSpaceDN w:val="0"/>
              <w:adjustRightInd w:val="0"/>
              <w:rPr>
                <w:ins w:id="507" w:author="Rajat PUSHKARNA" w:date="2021-10-27T10:42:00Z"/>
                <w:rFonts w:eastAsia="TimesNewRomanPSMT"/>
                <w:szCs w:val="22"/>
                <w:lang w:val="en-SG" w:eastAsia="en-SG"/>
              </w:rPr>
            </w:pPr>
            <w:ins w:id="508" w:author="Rajat PUSHKARNA" w:date="2021-10-27T10:42:00Z">
              <w:r w:rsidRPr="0058587B">
                <w:rPr>
                  <w:rFonts w:eastAsia="TimesNewRomanPSMT"/>
                  <w:szCs w:val="22"/>
                  <w:lang w:val="en-SG" w:eastAsia="en-SG"/>
                </w:rPr>
                <w:t>Capabilities</w:t>
              </w:r>
            </w:ins>
          </w:p>
          <w:p w14:paraId="7FF46176" w14:textId="77777777" w:rsidR="00E74699" w:rsidRPr="0058587B" w:rsidRDefault="00E74699" w:rsidP="00D46AC0">
            <w:pPr>
              <w:rPr>
                <w:ins w:id="509" w:author="Rajat PUSHKARNA" w:date="2021-10-27T10:42:00Z"/>
              </w:rPr>
            </w:pPr>
            <w:ins w:id="510" w:author="Rajat PUSHKARNA" w:date="2021-10-27T10:42:00Z">
              <w:r w:rsidRPr="0058587B">
                <w:rPr>
                  <w:rFonts w:eastAsia="TimesNewRomanPSMT"/>
                  <w:szCs w:val="22"/>
                  <w:lang w:val="en-SG" w:eastAsia="en-SG"/>
                </w:rPr>
                <w:t>element)</w:t>
              </w:r>
            </w:ins>
          </w:p>
        </w:tc>
        <w:tc>
          <w:tcPr>
            <w:tcW w:w="2074" w:type="dxa"/>
            <w:shd w:val="clear" w:color="auto" w:fill="auto"/>
          </w:tcPr>
          <w:p w14:paraId="5D4BD776" w14:textId="77777777" w:rsidR="00E74699" w:rsidRPr="0058587B" w:rsidRDefault="00E74699" w:rsidP="00D46AC0">
            <w:pPr>
              <w:rPr>
                <w:ins w:id="511" w:author="Rajat PUSHKARNA" w:date="2021-10-27T10:42:00Z"/>
              </w:rPr>
            </w:pPr>
            <w:ins w:id="512" w:author="Rajat PUSHKARNA" w:date="2021-10-27T10:42:00Z">
              <w:r w:rsidRPr="0058587B">
                <w:t xml:space="preserve">(CFEHT AND </w:t>
              </w:r>
              <w:proofErr w:type="spellStart"/>
              <w:r w:rsidRPr="0058587B">
                <w:t>CFIndepSTA</w:t>
              </w:r>
              <w:proofErr w:type="spellEnd"/>
              <w:r w:rsidRPr="0058587B">
                <w:t>):M</w:t>
              </w:r>
            </w:ins>
          </w:p>
        </w:tc>
        <w:tc>
          <w:tcPr>
            <w:tcW w:w="1315" w:type="dxa"/>
            <w:shd w:val="clear" w:color="auto" w:fill="auto"/>
          </w:tcPr>
          <w:p w14:paraId="4195C3C7" w14:textId="77777777" w:rsidR="00E74699" w:rsidRPr="0058587B" w:rsidRDefault="00E74699" w:rsidP="00E74699">
            <w:pPr>
              <w:numPr>
                <w:ilvl w:val="0"/>
                <w:numId w:val="2"/>
              </w:numPr>
              <w:rPr>
                <w:ins w:id="513" w:author="Rajat PUSHKARNA" w:date="2021-10-27T10:42:00Z"/>
              </w:rPr>
            </w:pPr>
            <w:ins w:id="514" w:author="Rajat PUSHKARNA" w:date="2021-10-27T10:42:00Z">
              <w:r w:rsidRPr="0058587B">
                <w:t xml:space="preserve">Yes </w:t>
              </w:r>
            </w:ins>
          </w:p>
          <w:p w14:paraId="72D077FD" w14:textId="77777777" w:rsidR="00E74699" w:rsidRDefault="00E74699" w:rsidP="00E74699">
            <w:pPr>
              <w:numPr>
                <w:ilvl w:val="0"/>
                <w:numId w:val="2"/>
              </w:numPr>
              <w:rPr>
                <w:ins w:id="515" w:author="Rajat PUSHKARNA" w:date="2021-11-17T23:21:00Z"/>
              </w:rPr>
            </w:pPr>
            <w:ins w:id="516" w:author="Rajat PUSHKARNA" w:date="2021-10-27T10:42:00Z">
              <w:r w:rsidRPr="0058587B">
                <w:t>No</w:t>
              </w:r>
            </w:ins>
          </w:p>
          <w:p w14:paraId="29847113" w14:textId="7FC4C8B8" w:rsidR="00E02FB9" w:rsidRPr="0058587B" w:rsidRDefault="00E02FB9" w:rsidP="00E74699">
            <w:pPr>
              <w:numPr>
                <w:ilvl w:val="0"/>
                <w:numId w:val="2"/>
              </w:numPr>
              <w:rPr>
                <w:ins w:id="517" w:author="Rajat PUSHKARNA" w:date="2021-10-27T10:42:00Z"/>
              </w:rPr>
            </w:pPr>
            <w:ins w:id="518" w:author="Rajat PUSHKARNA" w:date="2021-11-17T23:21:00Z">
              <w:r>
                <w:t>N/A</w:t>
              </w:r>
            </w:ins>
          </w:p>
        </w:tc>
      </w:tr>
      <w:tr w:rsidR="00E74699" w:rsidRPr="00724D09" w14:paraId="67949B01" w14:textId="77777777" w:rsidTr="006E28C2">
        <w:trPr>
          <w:ins w:id="519" w:author="Rajat PUSHKARNA" w:date="2021-10-27T10:42:00Z"/>
        </w:trPr>
        <w:tc>
          <w:tcPr>
            <w:tcW w:w="1225" w:type="dxa"/>
            <w:shd w:val="clear" w:color="auto" w:fill="auto"/>
          </w:tcPr>
          <w:p w14:paraId="73C3ECEB" w14:textId="77777777" w:rsidR="00E74699" w:rsidRPr="0058587B" w:rsidRDefault="00E74699" w:rsidP="00D46AC0">
            <w:pPr>
              <w:rPr>
                <w:ins w:id="520" w:author="Rajat PUSHKARNA" w:date="2021-10-27T10:42:00Z"/>
              </w:rPr>
            </w:pPr>
            <w:ins w:id="521" w:author="Rajat PUSHKARNA" w:date="2021-10-27T10:42:00Z">
              <w:r w:rsidRPr="0058587B">
                <w:t>EHTM1.3</w:t>
              </w:r>
            </w:ins>
          </w:p>
        </w:tc>
        <w:tc>
          <w:tcPr>
            <w:tcW w:w="3724" w:type="dxa"/>
            <w:shd w:val="clear" w:color="auto" w:fill="auto"/>
          </w:tcPr>
          <w:p w14:paraId="3E64DA66" w14:textId="77777777" w:rsidR="00E74699" w:rsidRPr="0058587B" w:rsidRDefault="00E74699" w:rsidP="00D46AC0">
            <w:pPr>
              <w:rPr>
                <w:ins w:id="522" w:author="Rajat PUSHKARNA" w:date="2021-10-27T10:42:00Z"/>
              </w:rPr>
            </w:pPr>
            <w:proofErr w:type="spellStart"/>
            <w:ins w:id="523" w:author="Rajat PUSHKARNA" w:date="2021-10-27T10:42:00Z">
              <w:r w:rsidRPr="0058587B">
                <w:t>Signaling</w:t>
              </w:r>
              <w:proofErr w:type="spellEnd"/>
              <w:r w:rsidRPr="0058587B">
                <w:t xml:space="preserve"> of EHT STA capabilities and EHT BSS capabilities in Beacon, Probe Response, (Re)Association Response frames</w:t>
              </w:r>
            </w:ins>
          </w:p>
        </w:tc>
        <w:tc>
          <w:tcPr>
            <w:tcW w:w="1512" w:type="dxa"/>
            <w:shd w:val="clear" w:color="auto" w:fill="auto"/>
          </w:tcPr>
          <w:p w14:paraId="3E1B4B9A" w14:textId="77777777" w:rsidR="00E74699" w:rsidRPr="0058587B" w:rsidRDefault="00E74699" w:rsidP="00D46AC0">
            <w:pPr>
              <w:autoSpaceDE w:val="0"/>
              <w:autoSpaceDN w:val="0"/>
              <w:adjustRightInd w:val="0"/>
              <w:rPr>
                <w:ins w:id="524" w:author="Rajat PUSHKARNA" w:date="2021-10-27T10:42:00Z"/>
                <w:rFonts w:eastAsia="TimesNewRomanPSMT"/>
                <w:szCs w:val="22"/>
                <w:lang w:val="en-SG" w:eastAsia="en-SG"/>
              </w:rPr>
            </w:pPr>
            <w:ins w:id="525" w:author="Rajat PUSHKARNA" w:date="2021-10-27T10:42:00Z">
              <w:r w:rsidRPr="0058587B">
                <w:rPr>
                  <w:rFonts w:eastAsia="TimesNewRomanPSMT"/>
                  <w:szCs w:val="22"/>
                  <w:lang w:val="en-SG" w:eastAsia="en-SG"/>
                </w:rPr>
                <w:t>9.3.3.2 (Beacon</w:t>
              </w:r>
            </w:ins>
          </w:p>
          <w:p w14:paraId="383036E7" w14:textId="77777777" w:rsidR="00E74699" w:rsidRPr="0058587B" w:rsidRDefault="00E74699" w:rsidP="00D46AC0">
            <w:pPr>
              <w:autoSpaceDE w:val="0"/>
              <w:autoSpaceDN w:val="0"/>
              <w:adjustRightInd w:val="0"/>
              <w:rPr>
                <w:ins w:id="526" w:author="Rajat PUSHKARNA" w:date="2021-10-27T10:42:00Z"/>
                <w:rFonts w:eastAsia="TimesNewRomanPSMT"/>
                <w:szCs w:val="22"/>
                <w:lang w:val="en-SG" w:eastAsia="en-SG"/>
              </w:rPr>
            </w:pPr>
            <w:ins w:id="527" w:author="Rajat PUSHKARNA" w:date="2021-10-27T10:42:00Z">
              <w:r w:rsidRPr="0058587B">
                <w:rPr>
                  <w:rFonts w:eastAsia="TimesNewRomanPSMT"/>
                  <w:szCs w:val="22"/>
                  <w:lang w:val="en-SG" w:eastAsia="en-SG"/>
                </w:rPr>
                <w:t>frame format),</w:t>
              </w:r>
            </w:ins>
          </w:p>
          <w:p w14:paraId="2CB6FB3C" w14:textId="77777777" w:rsidR="00E74699" w:rsidRPr="0058587B" w:rsidRDefault="00E74699" w:rsidP="00D46AC0">
            <w:pPr>
              <w:autoSpaceDE w:val="0"/>
              <w:autoSpaceDN w:val="0"/>
              <w:adjustRightInd w:val="0"/>
              <w:rPr>
                <w:ins w:id="528" w:author="Rajat PUSHKARNA" w:date="2021-10-27T10:42:00Z"/>
                <w:rFonts w:eastAsia="TimesNewRomanPSMT"/>
                <w:szCs w:val="22"/>
                <w:lang w:val="en-SG" w:eastAsia="en-SG"/>
              </w:rPr>
            </w:pPr>
            <w:ins w:id="529" w:author="Rajat PUSHKARNA" w:date="2021-10-27T10:42:00Z">
              <w:r w:rsidRPr="0058587B">
                <w:rPr>
                  <w:rFonts w:eastAsia="TimesNewRomanPSMT"/>
                  <w:szCs w:val="22"/>
                  <w:lang w:val="en-SG" w:eastAsia="en-SG"/>
                </w:rPr>
                <w:t>9.3.3.6</w:t>
              </w:r>
            </w:ins>
          </w:p>
          <w:p w14:paraId="02D0F2EF" w14:textId="77777777" w:rsidR="00E74699" w:rsidRPr="0058587B" w:rsidRDefault="00E74699" w:rsidP="00D46AC0">
            <w:pPr>
              <w:autoSpaceDE w:val="0"/>
              <w:autoSpaceDN w:val="0"/>
              <w:adjustRightInd w:val="0"/>
              <w:rPr>
                <w:ins w:id="530" w:author="Rajat PUSHKARNA" w:date="2021-10-27T10:42:00Z"/>
                <w:rFonts w:eastAsia="TimesNewRomanPSMT"/>
                <w:szCs w:val="22"/>
                <w:lang w:val="en-SG" w:eastAsia="en-SG"/>
              </w:rPr>
            </w:pPr>
            <w:ins w:id="531" w:author="Rajat PUSHKARNA" w:date="2021-10-27T10:42:00Z">
              <w:r w:rsidRPr="0058587B">
                <w:rPr>
                  <w:rFonts w:eastAsia="TimesNewRomanPSMT"/>
                  <w:szCs w:val="22"/>
                  <w:lang w:val="en-SG" w:eastAsia="en-SG"/>
                </w:rPr>
                <w:t>(Association</w:t>
              </w:r>
            </w:ins>
          </w:p>
          <w:p w14:paraId="25046EE7" w14:textId="77777777" w:rsidR="00E74699" w:rsidRPr="0058587B" w:rsidRDefault="00E74699" w:rsidP="00D46AC0">
            <w:pPr>
              <w:autoSpaceDE w:val="0"/>
              <w:autoSpaceDN w:val="0"/>
              <w:adjustRightInd w:val="0"/>
              <w:rPr>
                <w:ins w:id="532" w:author="Rajat PUSHKARNA" w:date="2021-10-27T10:42:00Z"/>
                <w:rFonts w:eastAsia="TimesNewRomanPSMT"/>
                <w:szCs w:val="22"/>
                <w:lang w:val="en-SG" w:eastAsia="en-SG"/>
              </w:rPr>
            </w:pPr>
            <w:ins w:id="533" w:author="Rajat PUSHKARNA" w:date="2021-10-27T10:42:00Z">
              <w:r w:rsidRPr="0058587B">
                <w:rPr>
                  <w:rFonts w:eastAsia="TimesNewRomanPSMT"/>
                  <w:szCs w:val="22"/>
                  <w:lang w:val="en-SG" w:eastAsia="en-SG"/>
                </w:rPr>
                <w:t>Response</w:t>
              </w:r>
            </w:ins>
          </w:p>
          <w:p w14:paraId="361F509D" w14:textId="77777777" w:rsidR="00E74699" w:rsidRPr="0058587B" w:rsidRDefault="00E74699" w:rsidP="00D46AC0">
            <w:pPr>
              <w:autoSpaceDE w:val="0"/>
              <w:autoSpaceDN w:val="0"/>
              <w:adjustRightInd w:val="0"/>
              <w:rPr>
                <w:ins w:id="534" w:author="Rajat PUSHKARNA" w:date="2021-10-27T10:42:00Z"/>
                <w:rFonts w:eastAsia="TimesNewRomanPSMT"/>
                <w:szCs w:val="22"/>
                <w:lang w:val="en-SG" w:eastAsia="en-SG"/>
              </w:rPr>
            </w:pPr>
            <w:ins w:id="535" w:author="Rajat PUSHKARNA" w:date="2021-10-27T10:42:00Z">
              <w:r w:rsidRPr="0058587B">
                <w:rPr>
                  <w:rFonts w:eastAsia="TimesNewRomanPSMT"/>
                  <w:szCs w:val="22"/>
                  <w:lang w:val="en-SG" w:eastAsia="en-SG"/>
                </w:rPr>
                <w:t>frame format),</w:t>
              </w:r>
            </w:ins>
          </w:p>
          <w:p w14:paraId="6A646675" w14:textId="77777777" w:rsidR="00E74699" w:rsidRPr="0058587B" w:rsidRDefault="00E74699" w:rsidP="00D46AC0">
            <w:pPr>
              <w:autoSpaceDE w:val="0"/>
              <w:autoSpaceDN w:val="0"/>
              <w:adjustRightInd w:val="0"/>
              <w:rPr>
                <w:ins w:id="536" w:author="Rajat PUSHKARNA" w:date="2021-10-27T10:42:00Z"/>
                <w:rFonts w:eastAsia="TimesNewRomanPSMT"/>
                <w:szCs w:val="22"/>
                <w:lang w:val="en-SG" w:eastAsia="en-SG"/>
              </w:rPr>
            </w:pPr>
            <w:ins w:id="537" w:author="Rajat PUSHKARNA" w:date="2021-10-27T10:42:00Z">
              <w:r w:rsidRPr="0058587B">
                <w:rPr>
                  <w:rFonts w:eastAsia="TimesNewRomanPSMT"/>
                  <w:szCs w:val="22"/>
                  <w:lang w:val="en-SG" w:eastAsia="en-SG"/>
                </w:rPr>
                <w:t>9.3.3.8 (Reassociation</w:t>
              </w:r>
            </w:ins>
          </w:p>
          <w:p w14:paraId="28BB8506" w14:textId="77777777" w:rsidR="00E74699" w:rsidRPr="0058587B" w:rsidRDefault="00E74699" w:rsidP="00D46AC0">
            <w:pPr>
              <w:autoSpaceDE w:val="0"/>
              <w:autoSpaceDN w:val="0"/>
              <w:adjustRightInd w:val="0"/>
              <w:rPr>
                <w:ins w:id="538" w:author="Rajat PUSHKARNA" w:date="2021-10-27T10:42:00Z"/>
                <w:rFonts w:eastAsia="TimesNewRomanPSMT"/>
                <w:szCs w:val="22"/>
                <w:lang w:val="en-SG" w:eastAsia="en-SG"/>
              </w:rPr>
            </w:pPr>
            <w:ins w:id="539" w:author="Rajat PUSHKARNA" w:date="2021-10-27T10:42:00Z">
              <w:r w:rsidRPr="0058587B">
                <w:rPr>
                  <w:rFonts w:eastAsia="TimesNewRomanPSMT"/>
                  <w:szCs w:val="22"/>
                  <w:lang w:val="en-SG" w:eastAsia="en-SG"/>
                </w:rPr>
                <w:t>Response</w:t>
              </w:r>
            </w:ins>
          </w:p>
          <w:p w14:paraId="3CEB0DF2" w14:textId="77777777" w:rsidR="00E74699" w:rsidRPr="0058587B" w:rsidRDefault="00E74699" w:rsidP="00D46AC0">
            <w:pPr>
              <w:autoSpaceDE w:val="0"/>
              <w:autoSpaceDN w:val="0"/>
              <w:adjustRightInd w:val="0"/>
              <w:rPr>
                <w:ins w:id="540" w:author="Rajat PUSHKARNA" w:date="2021-10-27T10:42:00Z"/>
                <w:rFonts w:eastAsia="TimesNewRomanPSMT"/>
                <w:szCs w:val="22"/>
                <w:lang w:val="en-SG" w:eastAsia="en-SG"/>
              </w:rPr>
            </w:pPr>
            <w:ins w:id="541" w:author="Rajat PUSHKARNA" w:date="2021-10-27T10:42:00Z">
              <w:r w:rsidRPr="0058587B">
                <w:rPr>
                  <w:rFonts w:eastAsia="TimesNewRomanPSMT"/>
                  <w:szCs w:val="22"/>
                  <w:lang w:val="en-SG" w:eastAsia="en-SG"/>
                </w:rPr>
                <w:t>frame format),</w:t>
              </w:r>
            </w:ins>
          </w:p>
          <w:p w14:paraId="2082E3CB" w14:textId="77777777" w:rsidR="00E74699" w:rsidRPr="0058587B" w:rsidRDefault="00E74699" w:rsidP="00D46AC0">
            <w:pPr>
              <w:autoSpaceDE w:val="0"/>
              <w:autoSpaceDN w:val="0"/>
              <w:adjustRightInd w:val="0"/>
              <w:rPr>
                <w:ins w:id="542" w:author="Rajat PUSHKARNA" w:date="2021-10-27T10:42:00Z"/>
                <w:rFonts w:eastAsia="TimesNewRomanPSMT"/>
                <w:szCs w:val="22"/>
                <w:lang w:val="en-SG" w:eastAsia="en-SG"/>
              </w:rPr>
            </w:pPr>
            <w:ins w:id="543" w:author="Rajat PUSHKARNA" w:date="2021-10-27T10:42:00Z">
              <w:r w:rsidRPr="0058587B">
                <w:rPr>
                  <w:rFonts w:eastAsia="TimesNewRomanPSMT"/>
                  <w:szCs w:val="22"/>
                  <w:lang w:val="en-SG" w:eastAsia="en-SG"/>
                </w:rPr>
                <w:lastRenderedPageBreak/>
                <w:t>9.3.3.10 (Probe</w:t>
              </w:r>
            </w:ins>
          </w:p>
          <w:p w14:paraId="5869A548" w14:textId="77777777" w:rsidR="00E74699" w:rsidRPr="0058587B" w:rsidRDefault="00E74699" w:rsidP="00D46AC0">
            <w:pPr>
              <w:autoSpaceDE w:val="0"/>
              <w:autoSpaceDN w:val="0"/>
              <w:adjustRightInd w:val="0"/>
              <w:rPr>
                <w:ins w:id="544" w:author="Rajat PUSHKARNA" w:date="2021-10-27T10:42:00Z"/>
                <w:rFonts w:eastAsia="TimesNewRomanPSMT"/>
                <w:szCs w:val="22"/>
                <w:lang w:val="en-SG" w:eastAsia="en-SG"/>
              </w:rPr>
            </w:pPr>
            <w:ins w:id="545" w:author="Rajat PUSHKARNA" w:date="2021-10-27T10:42:00Z">
              <w:r w:rsidRPr="0058587B">
                <w:rPr>
                  <w:rFonts w:eastAsia="TimesNewRomanPSMT"/>
                  <w:szCs w:val="22"/>
                  <w:lang w:val="en-SG" w:eastAsia="en-SG"/>
                </w:rPr>
                <w:t>Response</w:t>
              </w:r>
            </w:ins>
          </w:p>
          <w:p w14:paraId="67F6A062" w14:textId="77777777" w:rsidR="00E74699" w:rsidRPr="0058587B" w:rsidRDefault="00E74699" w:rsidP="00D46AC0">
            <w:pPr>
              <w:autoSpaceDE w:val="0"/>
              <w:autoSpaceDN w:val="0"/>
              <w:adjustRightInd w:val="0"/>
              <w:rPr>
                <w:ins w:id="546" w:author="Rajat PUSHKARNA" w:date="2021-10-27T10:42:00Z"/>
                <w:rFonts w:eastAsia="TimesNewRomanPSMT"/>
                <w:szCs w:val="22"/>
                <w:lang w:val="en-SG" w:eastAsia="en-SG"/>
              </w:rPr>
            </w:pPr>
            <w:ins w:id="547" w:author="Rajat PUSHKARNA" w:date="2021-10-27T10:42:00Z">
              <w:r w:rsidRPr="0058587B">
                <w:rPr>
                  <w:rFonts w:eastAsia="TimesNewRomanPSMT"/>
                  <w:szCs w:val="22"/>
                  <w:lang w:val="en-SG" w:eastAsia="en-SG"/>
                </w:rPr>
                <w:t>frame format),</w:t>
              </w:r>
            </w:ins>
          </w:p>
          <w:p w14:paraId="7B73B8A6" w14:textId="77777777" w:rsidR="00E74699" w:rsidRPr="0058587B" w:rsidRDefault="00E74699" w:rsidP="00D46AC0">
            <w:pPr>
              <w:autoSpaceDE w:val="0"/>
              <w:autoSpaceDN w:val="0"/>
              <w:adjustRightInd w:val="0"/>
              <w:rPr>
                <w:ins w:id="548" w:author="Rajat PUSHKARNA" w:date="2021-10-27T10:42:00Z"/>
                <w:rFonts w:eastAsia="TimesNewRomanPSMT"/>
                <w:szCs w:val="22"/>
                <w:lang w:val="en-SG" w:eastAsia="en-SG"/>
              </w:rPr>
            </w:pPr>
            <w:ins w:id="549" w:author="Rajat PUSHKARNA" w:date="2021-10-27T10:42:00Z">
              <w:r w:rsidRPr="0058587B">
                <w:rPr>
                  <w:rFonts w:eastAsia="TimesNewRomanPSMT"/>
                  <w:szCs w:val="22"/>
                  <w:lang w:val="en-SG" w:eastAsia="en-SG"/>
                </w:rPr>
                <w:t>9.4.2.295c (EHT</w:t>
              </w:r>
            </w:ins>
          </w:p>
          <w:p w14:paraId="217FAB79" w14:textId="77777777" w:rsidR="00E74699" w:rsidRPr="0058587B" w:rsidRDefault="00E74699" w:rsidP="00D46AC0">
            <w:pPr>
              <w:autoSpaceDE w:val="0"/>
              <w:autoSpaceDN w:val="0"/>
              <w:adjustRightInd w:val="0"/>
              <w:rPr>
                <w:ins w:id="550" w:author="Rajat PUSHKARNA" w:date="2021-10-27T10:42:00Z"/>
                <w:rFonts w:eastAsia="TimesNewRomanPSMT"/>
                <w:szCs w:val="22"/>
                <w:lang w:val="en-SG" w:eastAsia="en-SG"/>
              </w:rPr>
            </w:pPr>
            <w:ins w:id="551" w:author="Rajat PUSHKARNA" w:date="2021-10-27T10:42:00Z">
              <w:r w:rsidRPr="0058587B">
                <w:rPr>
                  <w:rFonts w:eastAsia="TimesNewRomanPSMT"/>
                  <w:szCs w:val="22"/>
                  <w:lang w:val="en-SG" w:eastAsia="en-SG"/>
                </w:rPr>
                <w:t>Capabilities</w:t>
              </w:r>
            </w:ins>
          </w:p>
          <w:p w14:paraId="39E1FB7A" w14:textId="77777777" w:rsidR="00E74699" w:rsidRPr="0058587B" w:rsidRDefault="00E74699" w:rsidP="00D46AC0">
            <w:pPr>
              <w:rPr>
                <w:ins w:id="552" w:author="Rajat PUSHKARNA" w:date="2021-10-27T10:42:00Z"/>
              </w:rPr>
            </w:pPr>
            <w:ins w:id="553" w:author="Rajat PUSHKARNA" w:date="2021-10-27T10:42:00Z">
              <w:r w:rsidRPr="0058587B">
                <w:rPr>
                  <w:rFonts w:eastAsia="TimesNewRomanPSMT"/>
                  <w:szCs w:val="22"/>
                  <w:lang w:val="en-SG" w:eastAsia="en-SG"/>
                </w:rPr>
                <w:t>element)</w:t>
              </w:r>
            </w:ins>
          </w:p>
        </w:tc>
        <w:tc>
          <w:tcPr>
            <w:tcW w:w="2074" w:type="dxa"/>
            <w:shd w:val="clear" w:color="auto" w:fill="auto"/>
          </w:tcPr>
          <w:p w14:paraId="2D794BD7" w14:textId="77777777" w:rsidR="00E74699" w:rsidRPr="0058587B" w:rsidRDefault="00E74699" w:rsidP="00D46AC0">
            <w:pPr>
              <w:rPr>
                <w:ins w:id="554" w:author="Rajat PUSHKARNA" w:date="2021-10-27T10:42:00Z"/>
              </w:rPr>
            </w:pPr>
            <w:ins w:id="555" w:author="Rajat PUSHKARNA" w:date="2021-10-27T10:42:00Z">
              <w:r w:rsidRPr="0058587B">
                <w:lastRenderedPageBreak/>
                <w:t>(</w:t>
              </w:r>
              <w:r>
                <w:t xml:space="preserve">CFEHT AND </w:t>
              </w:r>
              <w:r w:rsidRPr="0058587B">
                <w:t>CF</w:t>
              </w:r>
              <w:r>
                <w:t>AP</w:t>
              </w:r>
              <w:r w:rsidRPr="0058587B">
                <w:t>): M</w:t>
              </w:r>
            </w:ins>
          </w:p>
        </w:tc>
        <w:tc>
          <w:tcPr>
            <w:tcW w:w="1315" w:type="dxa"/>
            <w:shd w:val="clear" w:color="auto" w:fill="auto"/>
          </w:tcPr>
          <w:p w14:paraId="215F4CC0" w14:textId="77777777" w:rsidR="00E74699" w:rsidRPr="0058587B" w:rsidRDefault="00E74699" w:rsidP="00E74699">
            <w:pPr>
              <w:numPr>
                <w:ilvl w:val="0"/>
                <w:numId w:val="2"/>
              </w:numPr>
              <w:rPr>
                <w:ins w:id="556" w:author="Rajat PUSHKARNA" w:date="2021-10-27T10:42:00Z"/>
              </w:rPr>
            </w:pPr>
            <w:ins w:id="557" w:author="Rajat PUSHKARNA" w:date="2021-10-27T10:42:00Z">
              <w:r w:rsidRPr="0058587B">
                <w:t xml:space="preserve">Yes </w:t>
              </w:r>
            </w:ins>
          </w:p>
          <w:p w14:paraId="4C96B1D6" w14:textId="77777777" w:rsidR="00E74699" w:rsidRDefault="00E74699" w:rsidP="00E74699">
            <w:pPr>
              <w:numPr>
                <w:ilvl w:val="0"/>
                <w:numId w:val="2"/>
              </w:numPr>
              <w:rPr>
                <w:ins w:id="558" w:author="Rajat PUSHKARNA" w:date="2021-11-17T23:21:00Z"/>
              </w:rPr>
            </w:pPr>
            <w:ins w:id="559" w:author="Rajat PUSHKARNA" w:date="2021-10-27T10:42:00Z">
              <w:r w:rsidRPr="0058587B">
                <w:t>No</w:t>
              </w:r>
            </w:ins>
          </w:p>
          <w:p w14:paraId="60102CD4" w14:textId="0C08BAE8" w:rsidR="00E02FB9" w:rsidRPr="0058587B" w:rsidRDefault="00E02FB9" w:rsidP="00E74699">
            <w:pPr>
              <w:numPr>
                <w:ilvl w:val="0"/>
                <w:numId w:val="2"/>
              </w:numPr>
              <w:rPr>
                <w:ins w:id="560" w:author="Rajat PUSHKARNA" w:date="2021-10-27T10:42:00Z"/>
              </w:rPr>
            </w:pPr>
            <w:ins w:id="561" w:author="Rajat PUSHKARNA" w:date="2021-11-17T23:21:00Z">
              <w:r>
                <w:t>N/A</w:t>
              </w:r>
            </w:ins>
          </w:p>
        </w:tc>
      </w:tr>
      <w:tr w:rsidR="00E74699" w:rsidRPr="00E32A01" w14:paraId="43BA7E7B" w14:textId="77777777" w:rsidTr="006E28C2">
        <w:trPr>
          <w:ins w:id="562" w:author="Rajat PUSHKARNA" w:date="2021-10-27T10:42:00Z"/>
        </w:trPr>
        <w:tc>
          <w:tcPr>
            <w:tcW w:w="1225" w:type="dxa"/>
            <w:shd w:val="clear" w:color="auto" w:fill="auto"/>
          </w:tcPr>
          <w:p w14:paraId="4B0B54F9" w14:textId="77777777" w:rsidR="00E74699" w:rsidRPr="00E32A01" w:rsidRDefault="00E74699" w:rsidP="00D46AC0">
            <w:pPr>
              <w:rPr>
                <w:ins w:id="563" w:author="Rajat PUSHKARNA" w:date="2021-10-27T10:42:00Z"/>
              </w:rPr>
            </w:pPr>
            <w:ins w:id="564" w:author="Rajat PUSHKARNA" w:date="2021-10-27T10:42:00Z">
              <w:r w:rsidRPr="00E32A01">
                <w:t>EHTM1.4</w:t>
              </w:r>
            </w:ins>
          </w:p>
        </w:tc>
        <w:tc>
          <w:tcPr>
            <w:tcW w:w="3724" w:type="dxa"/>
            <w:shd w:val="clear" w:color="auto" w:fill="auto"/>
          </w:tcPr>
          <w:p w14:paraId="0CC7A59C" w14:textId="77777777" w:rsidR="00E74699" w:rsidRPr="00E32A01" w:rsidRDefault="00E74699" w:rsidP="00D46AC0">
            <w:pPr>
              <w:rPr>
                <w:ins w:id="565" w:author="Rajat PUSHKARNA" w:date="2021-10-27T10:42:00Z"/>
              </w:rPr>
            </w:pPr>
            <w:ins w:id="566" w:author="Rajat PUSHKARNA" w:date="2021-10-27T10:42:00Z">
              <w:r>
                <w:t>Signalling of EML capabilities with dot11EHTEMLSROptionImplemented or dot11EHTEMLMROptionImplemented equal to true</w:t>
              </w:r>
            </w:ins>
          </w:p>
        </w:tc>
        <w:tc>
          <w:tcPr>
            <w:tcW w:w="1512" w:type="dxa"/>
            <w:shd w:val="clear" w:color="auto" w:fill="auto"/>
          </w:tcPr>
          <w:p w14:paraId="6228FA48" w14:textId="77777777" w:rsidR="00E74699" w:rsidRPr="0058587B" w:rsidRDefault="00E74699" w:rsidP="00D46AC0">
            <w:pPr>
              <w:autoSpaceDE w:val="0"/>
              <w:autoSpaceDN w:val="0"/>
              <w:adjustRightInd w:val="0"/>
              <w:rPr>
                <w:ins w:id="567" w:author="Rajat PUSHKARNA" w:date="2021-10-27T10:42:00Z"/>
                <w:rFonts w:eastAsia="TimesNewRomanPSMT"/>
                <w:szCs w:val="22"/>
                <w:lang w:val="en-SG" w:eastAsia="en-SG"/>
              </w:rPr>
            </w:pPr>
            <w:ins w:id="568" w:author="Rajat PUSHKARNA" w:date="2021-10-27T10:42:00Z">
              <w:r w:rsidRPr="0058587B">
                <w:rPr>
                  <w:rFonts w:eastAsia="TimesNewRomanPSMT"/>
                  <w:szCs w:val="22"/>
                  <w:lang w:val="en-SG" w:eastAsia="en-SG"/>
                </w:rPr>
                <w:t>9.3.3.2 (Beacon</w:t>
              </w:r>
            </w:ins>
          </w:p>
          <w:p w14:paraId="5916873A" w14:textId="77777777" w:rsidR="00E74699" w:rsidRPr="0058587B" w:rsidRDefault="00E74699" w:rsidP="00D46AC0">
            <w:pPr>
              <w:autoSpaceDE w:val="0"/>
              <w:autoSpaceDN w:val="0"/>
              <w:adjustRightInd w:val="0"/>
              <w:rPr>
                <w:ins w:id="569" w:author="Rajat PUSHKARNA" w:date="2021-10-27T10:42:00Z"/>
                <w:rFonts w:eastAsia="TimesNewRomanPSMT"/>
                <w:szCs w:val="22"/>
                <w:lang w:val="en-SG" w:eastAsia="en-SG"/>
              </w:rPr>
            </w:pPr>
            <w:ins w:id="570"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9.3.3.10 (Probe</w:t>
              </w:r>
            </w:ins>
          </w:p>
          <w:p w14:paraId="504EAB90" w14:textId="77777777" w:rsidR="00E74699" w:rsidRPr="0058587B" w:rsidRDefault="00E74699" w:rsidP="00D46AC0">
            <w:pPr>
              <w:autoSpaceDE w:val="0"/>
              <w:autoSpaceDN w:val="0"/>
              <w:adjustRightInd w:val="0"/>
              <w:rPr>
                <w:ins w:id="571" w:author="Rajat PUSHKARNA" w:date="2021-10-27T10:42:00Z"/>
                <w:rFonts w:eastAsia="TimesNewRomanPSMT"/>
                <w:szCs w:val="22"/>
                <w:lang w:val="en-SG" w:eastAsia="en-SG"/>
              </w:rPr>
            </w:pPr>
            <w:ins w:id="572" w:author="Rajat PUSHKARNA" w:date="2021-10-27T10:42:00Z">
              <w:r w:rsidRPr="0058587B">
                <w:rPr>
                  <w:rFonts w:eastAsia="TimesNewRomanPSMT"/>
                  <w:szCs w:val="22"/>
                  <w:lang w:val="en-SG" w:eastAsia="en-SG"/>
                </w:rPr>
                <w:t>Response</w:t>
              </w:r>
            </w:ins>
          </w:p>
          <w:p w14:paraId="751897F0" w14:textId="77777777" w:rsidR="00E74699" w:rsidRPr="0058587B" w:rsidRDefault="00E74699" w:rsidP="00D46AC0">
            <w:pPr>
              <w:autoSpaceDE w:val="0"/>
              <w:autoSpaceDN w:val="0"/>
              <w:adjustRightInd w:val="0"/>
              <w:rPr>
                <w:ins w:id="573" w:author="Rajat PUSHKARNA" w:date="2021-10-27T10:42:00Z"/>
                <w:rFonts w:eastAsia="TimesNewRomanPSMT"/>
                <w:szCs w:val="22"/>
                <w:lang w:val="en-SG" w:eastAsia="en-SG"/>
              </w:rPr>
            </w:pPr>
            <w:ins w:id="574"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9.3.3.7 (Reassociation</w:t>
              </w:r>
            </w:ins>
          </w:p>
          <w:p w14:paraId="4B89D037" w14:textId="77777777" w:rsidR="00E74699" w:rsidRPr="0058587B" w:rsidRDefault="00E74699" w:rsidP="00D46AC0">
            <w:pPr>
              <w:autoSpaceDE w:val="0"/>
              <w:autoSpaceDN w:val="0"/>
              <w:adjustRightInd w:val="0"/>
              <w:rPr>
                <w:ins w:id="575" w:author="Rajat PUSHKARNA" w:date="2021-10-27T10:42:00Z"/>
                <w:rFonts w:eastAsia="TimesNewRomanPSMT"/>
                <w:szCs w:val="22"/>
                <w:lang w:val="en-SG" w:eastAsia="en-SG"/>
              </w:rPr>
            </w:pPr>
            <w:ins w:id="576" w:author="Rajat PUSHKARNA" w:date="2021-10-27T10:42:00Z">
              <w:r w:rsidRPr="0058587B">
                <w:rPr>
                  <w:rFonts w:eastAsia="TimesNewRomanPSMT"/>
                  <w:szCs w:val="22"/>
                  <w:lang w:val="en-SG" w:eastAsia="en-SG"/>
                </w:rPr>
                <w:t>Request frame</w:t>
              </w:r>
            </w:ins>
          </w:p>
          <w:p w14:paraId="0105BBE8" w14:textId="77777777" w:rsidR="00E74699" w:rsidRPr="0058587B" w:rsidRDefault="00E74699" w:rsidP="00D46AC0">
            <w:pPr>
              <w:autoSpaceDE w:val="0"/>
              <w:autoSpaceDN w:val="0"/>
              <w:adjustRightInd w:val="0"/>
              <w:rPr>
                <w:ins w:id="577" w:author="Rajat PUSHKARNA" w:date="2021-10-27T10:42:00Z"/>
                <w:rFonts w:eastAsia="TimesNewRomanPSMT"/>
                <w:szCs w:val="22"/>
                <w:lang w:val="en-SG" w:eastAsia="en-SG"/>
              </w:rPr>
            </w:pPr>
            <w:ins w:id="578" w:author="Rajat PUSHKARNA" w:date="2021-10-27T10:42:00Z">
              <w:r w:rsidRPr="0058587B">
                <w:rPr>
                  <w:rFonts w:eastAsia="TimesNewRomanPSMT"/>
                  <w:szCs w:val="22"/>
                  <w:lang w:val="en-SG" w:eastAsia="en-SG"/>
                </w:rPr>
                <w:t>format),</w:t>
              </w:r>
            </w:ins>
          </w:p>
          <w:p w14:paraId="5406524D" w14:textId="77777777" w:rsidR="00E74699" w:rsidRPr="0058587B" w:rsidRDefault="00E74699" w:rsidP="00D46AC0">
            <w:pPr>
              <w:autoSpaceDE w:val="0"/>
              <w:autoSpaceDN w:val="0"/>
              <w:adjustRightInd w:val="0"/>
              <w:rPr>
                <w:ins w:id="579" w:author="Rajat PUSHKARNA" w:date="2021-10-27T10:42:00Z"/>
                <w:rFonts w:eastAsia="TimesNewRomanPSMT"/>
                <w:szCs w:val="22"/>
                <w:lang w:val="en-SG" w:eastAsia="en-SG"/>
              </w:rPr>
            </w:pPr>
            <w:ins w:id="580" w:author="Rajat PUSHKARNA" w:date="2021-10-27T10:42:00Z">
              <w:r w:rsidRPr="0058587B">
                <w:rPr>
                  <w:rFonts w:eastAsia="TimesNewRomanPSMT"/>
                  <w:szCs w:val="22"/>
                  <w:lang w:val="en-SG" w:eastAsia="en-SG"/>
                </w:rPr>
                <w:t>9.3.3.8 (Reassociation</w:t>
              </w:r>
            </w:ins>
          </w:p>
          <w:p w14:paraId="11903575" w14:textId="77777777" w:rsidR="00E74699" w:rsidRPr="0058587B" w:rsidRDefault="00E74699" w:rsidP="00D46AC0">
            <w:pPr>
              <w:autoSpaceDE w:val="0"/>
              <w:autoSpaceDN w:val="0"/>
              <w:adjustRightInd w:val="0"/>
              <w:rPr>
                <w:ins w:id="581" w:author="Rajat PUSHKARNA" w:date="2021-10-27T10:42:00Z"/>
                <w:rFonts w:eastAsia="TimesNewRomanPSMT"/>
                <w:szCs w:val="22"/>
                <w:lang w:val="en-SG" w:eastAsia="en-SG"/>
              </w:rPr>
            </w:pPr>
            <w:ins w:id="582" w:author="Rajat PUSHKARNA" w:date="2021-10-27T10:42:00Z">
              <w:r w:rsidRPr="0058587B">
                <w:rPr>
                  <w:rFonts w:eastAsia="TimesNewRomanPSMT"/>
                  <w:szCs w:val="22"/>
                  <w:lang w:val="en-SG" w:eastAsia="en-SG"/>
                </w:rPr>
                <w:t>Response</w:t>
              </w:r>
            </w:ins>
          </w:p>
          <w:p w14:paraId="645F9481" w14:textId="77777777" w:rsidR="00E74699" w:rsidRPr="00E32A01" w:rsidRDefault="00E74699" w:rsidP="00D46AC0">
            <w:pPr>
              <w:rPr>
                <w:ins w:id="583" w:author="Rajat PUSHKARNA" w:date="2021-10-27T10:42:00Z"/>
              </w:rPr>
            </w:pPr>
            <w:ins w:id="584" w:author="Rajat PUSHKARNA" w:date="2021-10-27T10:42:00Z">
              <w:r w:rsidRPr="0058587B">
                <w:rPr>
                  <w:rFonts w:eastAsia="TimesNewRomanPSMT"/>
                  <w:szCs w:val="22"/>
                  <w:lang w:val="en-SG" w:eastAsia="en-SG"/>
                </w:rPr>
                <w:t>frame format)</w:t>
              </w:r>
            </w:ins>
          </w:p>
        </w:tc>
        <w:tc>
          <w:tcPr>
            <w:tcW w:w="2074" w:type="dxa"/>
            <w:shd w:val="clear" w:color="auto" w:fill="auto"/>
          </w:tcPr>
          <w:p w14:paraId="41D1123F" w14:textId="33440472" w:rsidR="00E74699" w:rsidRPr="00E32A01" w:rsidRDefault="00E74699" w:rsidP="00D46AC0">
            <w:pPr>
              <w:rPr>
                <w:ins w:id="585" w:author="Rajat PUSHKARNA" w:date="2021-10-27T10:42:00Z"/>
              </w:rPr>
            </w:pPr>
            <w:ins w:id="586" w:author="Rajat PUSHKARNA" w:date="2021-10-27T10:42:00Z">
              <w:r>
                <w:t>CFEHTMLD: M</w:t>
              </w:r>
            </w:ins>
          </w:p>
        </w:tc>
        <w:tc>
          <w:tcPr>
            <w:tcW w:w="1315" w:type="dxa"/>
            <w:shd w:val="clear" w:color="auto" w:fill="auto"/>
          </w:tcPr>
          <w:p w14:paraId="0CB5DE9F" w14:textId="77777777" w:rsidR="00E74699" w:rsidRDefault="00E74699" w:rsidP="00E74699">
            <w:pPr>
              <w:numPr>
                <w:ilvl w:val="0"/>
                <w:numId w:val="2"/>
              </w:numPr>
              <w:rPr>
                <w:ins w:id="587" w:author="Rajat PUSHKARNA" w:date="2021-10-27T10:42:00Z"/>
              </w:rPr>
            </w:pPr>
            <w:ins w:id="588" w:author="Rajat PUSHKARNA" w:date="2021-10-27T10:42:00Z">
              <w:r>
                <w:t>Yes</w:t>
              </w:r>
            </w:ins>
          </w:p>
          <w:p w14:paraId="09430EB3" w14:textId="77777777" w:rsidR="00E74699" w:rsidRDefault="00E74699" w:rsidP="00E74699">
            <w:pPr>
              <w:numPr>
                <w:ilvl w:val="0"/>
                <w:numId w:val="2"/>
              </w:numPr>
              <w:rPr>
                <w:ins w:id="589" w:author="Rajat PUSHKARNA" w:date="2021-11-17T23:21:00Z"/>
              </w:rPr>
            </w:pPr>
            <w:ins w:id="590" w:author="Rajat PUSHKARNA" w:date="2021-10-27T10:42:00Z">
              <w:r>
                <w:t>No</w:t>
              </w:r>
            </w:ins>
          </w:p>
          <w:p w14:paraId="382A242C" w14:textId="03913242" w:rsidR="002C3D2D" w:rsidRPr="00E32A01" w:rsidRDefault="002C3D2D" w:rsidP="00E74699">
            <w:pPr>
              <w:numPr>
                <w:ilvl w:val="0"/>
                <w:numId w:val="2"/>
              </w:numPr>
              <w:rPr>
                <w:ins w:id="591" w:author="Rajat PUSHKARNA" w:date="2021-10-27T10:42:00Z"/>
              </w:rPr>
            </w:pPr>
            <w:ins w:id="592" w:author="Rajat PUSHKARNA" w:date="2021-11-17T23:21:00Z">
              <w:r>
                <w:t>N/A</w:t>
              </w:r>
            </w:ins>
          </w:p>
        </w:tc>
      </w:tr>
      <w:tr w:rsidR="00E74699" w:rsidRPr="00E32A01" w14:paraId="02C36C1B" w14:textId="77777777" w:rsidTr="006E28C2">
        <w:trPr>
          <w:ins w:id="593" w:author="Rajat PUSHKARNA" w:date="2021-10-27T10:42:00Z"/>
        </w:trPr>
        <w:tc>
          <w:tcPr>
            <w:tcW w:w="1225" w:type="dxa"/>
            <w:shd w:val="clear" w:color="auto" w:fill="auto"/>
          </w:tcPr>
          <w:p w14:paraId="64930DFF" w14:textId="77777777" w:rsidR="00E74699" w:rsidRPr="00E32A01" w:rsidRDefault="00E74699" w:rsidP="00D46AC0">
            <w:pPr>
              <w:rPr>
                <w:ins w:id="594" w:author="Rajat PUSHKARNA" w:date="2021-10-27T10:42:00Z"/>
              </w:rPr>
            </w:pPr>
            <w:ins w:id="595" w:author="Rajat PUSHKARNA" w:date="2021-10-27T10:42:00Z">
              <w:r>
                <w:t>EHTM1.5</w:t>
              </w:r>
            </w:ins>
          </w:p>
        </w:tc>
        <w:tc>
          <w:tcPr>
            <w:tcW w:w="3724" w:type="dxa"/>
            <w:shd w:val="clear" w:color="auto" w:fill="auto"/>
          </w:tcPr>
          <w:p w14:paraId="788CDD41" w14:textId="77777777" w:rsidR="00E74699" w:rsidRPr="00E32A01" w:rsidRDefault="00E74699" w:rsidP="00D46AC0">
            <w:pPr>
              <w:rPr>
                <w:ins w:id="596" w:author="Rajat PUSHKARNA" w:date="2021-10-27T10:42:00Z"/>
              </w:rPr>
            </w:pPr>
            <w:ins w:id="597" w:author="Rajat PUSHKARNA" w:date="2021-10-27T10:42:00Z">
              <w:r>
                <w:t xml:space="preserve">Signalling of MLD capabilities using MLD </w:t>
              </w:r>
              <w:proofErr w:type="spellStart"/>
              <w:r>
                <w:t>capabilies</w:t>
              </w:r>
              <w:proofErr w:type="spellEnd"/>
              <w:r>
                <w:t xml:space="preserve"> subfield present in the Common Info field of the Basic Multi-Link element.</w:t>
              </w:r>
            </w:ins>
          </w:p>
        </w:tc>
        <w:tc>
          <w:tcPr>
            <w:tcW w:w="1512" w:type="dxa"/>
            <w:shd w:val="clear" w:color="auto" w:fill="auto"/>
          </w:tcPr>
          <w:p w14:paraId="4F10FCD9" w14:textId="77777777" w:rsidR="00E74699" w:rsidRPr="0058587B" w:rsidRDefault="00E74699" w:rsidP="00D46AC0">
            <w:pPr>
              <w:autoSpaceDE w:val="0"/>
              <w:autoSpaceDN w:val="0"/>
              <w:adjustRightInd w:val="0"/>
              <w:rPr>
                <w:ins w:id="598" w:author="Rajat PUSHKARNA" w:date="2021-10-27T10:42:00Z"/>
                <w:rFonts w:eastAsia="TimesNewRomanPSMT"/>
                <w:szCs w:val="22"/>
                <w:lang w:val="en-SG" w:eastAsia="en-SG"/>
              </w:rPr>
            </w:pPr>
            <w:ins w:id="599" w:author="Rajat PUSHKARNA" w:date="2021-10-27T10:42:00Z">
              <w:r w:rsidRPr="0058587B">
                <w:rPr>
                  <w:rFonts w:eastAsia="TimesNewRomanPSMT"/>
                  <w:szCs w:val="22"/>
                  <w:lang w:val="en-SG" w:eastAsia="en-SG"/>
                </w:rPr>
                <w:t>9.3.3.2 (Beacon</w:t>
              </w:r>
            </w:ins>
          </w:p>
          <w:p w14:paraId="59C102F2" w14:textId="77777777" w:rsidR="00E74699" w:rsidRPr="0058587B" w:rsidRDefault="00E74699" w:rsidP="00D46AC0">
            <w:pPr>
              <w:autoSpaceDE w:val="0"/>
              <w:autoSpaceDN w:val="0"/>
              <w:adjustRightInd w:val="0"/>
              <w:rPr>
                <w:ins w:id="600" w:author="Rajat PUSHKARNA" w:date="2021-10-27T10:42:00Z"/>
                <w:rFonts w:eastAsia="TimesNewRomanPSMT"/>
                <w:szCs w:val="22"/>
                <w:lang w:val="en-SG" w:eastAsia="en-SG"/>
              </w:rPr>
            </w:pPr>
            <w:ins w:id="601"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9.3.3.10 (Probe</w:t>
              </w:r>
            </w:ins>
          </w:p>
          <w:p w14:paraId="5C9AF041" w14:textId="77777777" w:rsidR="00E74699" w:rsidRPr="0058587B" w:rsidRDefault="00E74699" w:rsidP="00D46AC0">
            <w:pPr>
              <w:autoSpaceDE w:val="0"/>
              <w:autoSpaceDN w:val="0"/>
              <w:adjustRightInd w:val="0"/>
              <w:rPr>
                <w:ins w:id="602" w:author="Rajat PUSHKARNA" w:date="2021-10-27T10:42:00Z"/>
                <w:rFonts w:eastAsia="TimesNewRomanPSMT"/>
                <w:szCs w:val="22"/>
                <w:lang w:val="en-SG" w:eastAsia="en-SG"/>
              </w:rPr>
            </w:pPr>
            <w:ins w:id="603" w:author="Rajat PUSHKARNA" w:date="2021-10-27T10:42:00Z">
              <w:r w:rsidRPr="0058587B">
                <w:rPr>
                  <w:rFonts w:eastAsia="TimesNewRomanPSMT"/>
                  <w:szCs w:val="22"/>
                  <w:lang w:val="en-SG" w:eastAsia="en-SG"/>
                </w:rPr>
                <w:t>Response</w:t>
              </w:r>
            </w:ins>
          </w:p>
          <w:p w14:paraId="3EFFCE7F" w14:textId="77777777" w:rsidR="00E74699" w:rsidRPr="0058587B" w:rsidRDefault="00E74699" w:rsidP="00D46AC0">
            <w:pPr>
              <w:autoSpaceDE w:val="0"/>
              <w:autoSpaceDN w:val="0"/>
              <w:adjustRightInd w:val="0"/>
              <w:rPr>
                <w:ins w:id="604" w:author="Rajat PUSHKARNA" w:date="2021-10-27T10:42:00Z"/>
                <w:rFonts w:eastAsia="TimesNewRomanPSMT"/>
                <w:szCs w:val="22"/>
                <w:lang w:val="en-SG" w:eastAsia="en-SG"/>
              </w:rPr>
            </w:pPr>
            <w:ins w:id="605"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9.3.3.7 (Reassociation</w:t>
              </w:r>
            </w:ins>
          </w:p>
          <w:p w14:paraId="76A1B2A7" w14:textId="77777777" w:rsidR="00E74699" w:rsidRPr="0058587B" w:rsidRDefault="00E74699" w:rsidP="00D46AC0">
            <w:pPr>
              <w:autoSpaceDE w:val="0"/>
              <w:autoSpaceDN w:val="0"/>
              <w:adjustRightInd w:val="0"/>
              <w:rPr>
                <w:ins w:id="606" w:author="Rajat PUSHKARNA" w:date="2021-10-27T10:42:00Z"/>
                <w:rFonts w:eastAsia="TimesNewRomanPSMT"/>
                <w:szCs w:val="22"/>
                <w:lang w:val="en-SG" w:eastAsia="en-SG"/>
              </w:rPr>
            </w:pPr>
            <w:ins w:id="607" w:author="Rajat PUSHKARNA" w:date="2021-10-27T10:42:00Z">
              <w:r w:rsidRPr="0058587B">
                <w:rPr>
                  <w:rFonts w:eastAsia="TimesNewRomanPSMT"/>
                  <w:szCs w:val="22"/>
                  <w:lang w:val="en-SG" w:eastAsia="en-SG"/>
                </w:rPr>
                <w:t>Request frame</w:t>
              </w:r>
            </w:ins>
          </w:p>
          <w:p w14:paraId="344FACAD" w14:textId="77777777" w:rsidR="00E74699" w:rsidRPr="0058587B" w:rsidRDefault="00E74699" w:rsidP="00D46AC0">
            <w:pPr>
              <w:autoSpaceDE w:val="0"/>
              <w:autoSpaceDN w:val="0"/>
              <w:adjustRightInd w:val="0"/>
              <w:rPr>
                <w:ins w:id="608" w:author="Rajat PUSHKARNA" w:date="2021-10-27T10:42:00Z"/>
                <w:rFonts w:eastAsia="TimesNewRomanPSMT"/>
                <w:szCs w:val="22"/>
                <w:lang w:val="en-SG" w:eastAsia="en-SG"/>
              </w:rPr>
            </w:pPr>
            <w:ins w:id="609" w:author="Rajat PUSHKARNA" w:date="2021-10-27T10:42:00Z">
              <w:r w:rsidRPr="0058587B">
                <w:rPr>
                  <w:rFonts w:eastAsia="TimesNewRomanPSMT"/>
                  <w:szCs w:val="22"/>
                  <w:lang w:val="en-SG" w:eastAsia="en-SG"/>
                </w:rPr>
                <w:t>format),</w:t>
              </w:r>
            </w:ins>
          </w:p>
          <w:p w14:paraId="6FA03400" w14:textId="77777777" w:rsidR="00E74699" w:rsidRPr="0058587B" w:rsidRDefault="00E74699" w:rsidP="00D46AC0">
            <w:pPr>
              <w:autoSpaceDE w:val="0"/>
              <w:autoSpaceDN w:val="0"/>
              <w:adjustRightInd w:val="0"/>
              <w:rPr>
                <w:ins w:id="610" w:author="Rajat PUSHKARNA" w:date="2021-10-27T10:42:00Z"/>
                <w:rFonts w:eastAsia="TimesNewRomanPSMT"/>
                <w:szCs w:val="22"/>
                <w:lang w:val="en-SG" w:eastAsia="en-SG"/>
              </w:rPr>
            </w:pPr>
            <w:ins w:id="611" w:author="Rajat PUSHKARNA" w:date="2021-10-27T10:42:00Z">
              <w:r w:rsidRPr="0058587B">
                <w:rPr>
                  <w:rFonts w:eastAsia="TimesNewRomanPSMT"/>
                  <w:szCs w:val="22"/>
                  <w:lang w:val="en-SG" w:eastAsia="en-SG"/>
                </w:rPr>
                <w:t>9.3.3.8 (Reassociation</w:t>
              </w:r>
            </w:ins>
          </w:p>
          <w:p w14:paraId="6FF7C4F4" w14:textId="77777777" w:rsidR="00E74699" w:rsidRPr="0058587B" w:rsidRDefault="00E74699" w:rsidP="00D46AC0">
            <w:pPr>
              <w:autoSpaceDE w:val="0"/>
              <w:autoSpaceDN w:val="0"/>
              <w:adjustRightInd w:val="0"/>
              <w:rPr>
                <w:ins w:id="612" w:author="Rajat PUSHKARNA" w:date="2021-10-27T10:42:00Z"/>
                <w:rFonts w:eastAsia="TimesNewRomanPSMT"/>
                <w:szCs w:val="22"/>
                <w:lang w:val="en-SG" w:eastAsia="en-SG"/>
              </w:rPr>
            </w:pPr>
            <w:ins w:id="613" w:author="Rajat PUSHKARNA" w:date="2021-10-27T10:42:00Z">
              <w:r w:rsidRPr="0058587B">
                <w:rPr>
                  <w:rFonts w:eastAsia="TimesNewRomanPSMT"/>
                  <w:szCs w:val="22"/>
                  <w:lang w:val="en-SG" w:eastAsia="en-SG"/>
                </w:rPr>
                <w:t>Response</w:t>
              </w:r>
            </w:ins>
          </w:p>
          <w:p w14:paraId="0F4BC6A5" w14:textId="77777777" w:rsidR="00E74699" w:rsidRPr="00E32A01" w:rsidRDefault="00E74699" w:rsidP="00D46AC0">
            <w:pPr>
              <w:autoSpaceDE w:val="0"/>
              <w:autoSpaceDN w:val="0"/>
              <w:adjustRightInd w:val="0"/>
              <w:rPr>
                <w:ins w:id="614" w:author="Rajat PUSHKARNA" w:date="2021-10-27T10:42:00Z"/>
              </w:rPr>
            </w:pPr>
            <w:ins w:id="615" w:author="Rajat PUSHKARNA" w:date="2021-10-27T10:42:00Z">
              <w:r w:rsidRPr="0058587B">
                <w:rPr>
                  <w:rFonts w:eastAsia="TimesNewRomanPSMT"/>
                  <w:szCs w:val="22"/>
                  <w:lang w:val="en-SG" w:eastAsia="en-SG"/>
                </w:rPr>
                <w:t>frame format)</w:t>
              </w:r>
            </w:ins>
          </w:p>
        </w:tc>
        <w:tc>
          <w:tcPr>
            <w:tcW w:w="2074" w:type="dxa"/>
            <w:shd w:val="clear" w:color="auto" w:fill="auto"/>
          </w:tcPr>
          <w:p w14:paraId="6910611C" w14:textId="77777777" w:rsidR="00E74699" w:rsidRPr="00E32A01" w:rsidRDefault="00E74699" w:rsidP="00D46AC0">
            <w:pPr>
              <w:rPr>
                <w:ins w:id="616" w:author="Rajat PUSHKARNA" w:date="2021-10-27T10:42:00Z"/>
              </w:rPr>
            </w:pPr>
            <w:ins w:id="617" w:author="Rajat PUSHKARNA" w:date="2021-10-27T10:42:00Z">
              <w:r>
                <w:t>CFEHTMLD: M</w:t>
              </w:r>
            </w:ins>
          </w:p>
        </w:tc>
        <w:tc>
          <w:tcPr>
            <w:tcW w:w="1315" w:type="dxa"/>
            <w:shd w:val="clear" w:color="auto" w:fill="auto"/>
          </w:tcPr>
          <w:p w14:paraId="346A5FB7" w14:textId="77777777" w:rsidR="00E74699" w:rsidRDefault="00E74699" w:rsidP="00E74699">
            <w:pPr>
              <w:numPr>
                <w:ilvl w:val="0"/>
                <w:numId w:val="2"/>
              </w:numPr>
              <w:rPr>
                <w:ins w:id="618" w:author="Rajat PUSHKARNA" w:date="2021-10-27T10:42:00Z"/>
              </w:rPr>
            </w:pPr>
            <w:ins w:id="619" w:author="Rajat PUSHKARNA" w:date="2021-10-27T10:42:00Z">
              <w:r>
                <w:t>Yes</w:t>
              </w:r>
            </w:ins>
          </w:p>
          <w:p w14:paraId="17430C5D" w14:textId="77777777" w:rsidR="00E74699" w:rsidRDefault="00E74699" w:rsidP="00E74699">
            <w:pPr>
              <w:numPr>
                <w:ilvl w:val="0"/>
                <w:numId w:val="2"/>
              </w:numPr>
              <w:rPr>
                <w:ins w:id="620" w:author="Rajat PUSHKARNA" w:date="2021-11-17T23:21:00Z"/>
              </w:rPr>
            </w:pPr>
            <w:ins w:id="621" w:author="Rajat PUSHKARNA" w:date="2021-10-27T10:42:00Z">
              <w:r>
                <w:t>No</w:t>
              </w:r>
            </w:ins>
          </w:p>
          <w:p w14:paraId="6FE6C293" w14:textId="31CC22B3" w:rsidR="002C3D2D" w:rsidRPr="00E32A01" w:rsidRDefault="002C3D2D" w:rsidP="00E74699">
            <w:pPr>
              <w:numPr>
                <w:ilvl w:val="0"/>
                <w:numId w:val="2"/>
              </w:numPr>
              <w:rPr>
                <w:ins w:id="622" w:author="Rajat PUSHKARNA" w:date="2021-10-27T10:42:00Z"/>
              </w:rPr>
            </w:pPr>
            <w:ins w:id="623" w:author="Rajat PUSHKARNA" w:date="2021-11-17T23:21:00Z">
              <w:r>
                <w:t>N/A</w:t>
              </w:r>
            </w:ins>
          </w:p>
        </w:tc>
      </w:tr>
      <w:tr w:rsidR="00E74699" w:rsidRPr="00BF3430" w14:paraId="55C80D78" w14:textId="77777777" w:rsidTr="006E28C2">
        <w:trPr>
          <w:ins w:id="624" w:author="Rajat PUSHKARNA" w:date="2021-10-27T10:42:00Z"/>
        </w:trPr>
        <w:tc>
          <w:tcPr>
            <w:tcW w:w="1225" w:type="dxa"/>
            <w:shd w:val="clear" w:color="auto" w:fill="auto"/>
          </w:tcPr>
          <w:p w14:paraId="1E16EE19" w14:textId="77777777" w:rsidR="00E74699" w:rsidRPr="00BF3430" w:rsidRDefault="00E74699" w:rsidP="00D46AC0">
            <w:pPr>
              <w:rPr>
                <w:ins w:id="625" w:author="Rajat PUSHKARNA" w:date="2021-10-27T10:42:00Z"/>
              </w:rPr>
            </w:pPr>
            <w:ins w:id="626" w:author="Rajat PUSHKARNA" w:date="2021-10-27T10:42:00Z">
              <w:r w:rsidRPr="00BF3430">
                <w:t>EHTM2</w:t>
              </w:r>
            </w:ins>
          </w:p>
        </w:tc>
        <w:tc>
          <w:tcPr>
            <w:tcW w:w="3724" w:type="dxa"/>
            <w:shd w:val="clear" w:color="auto" w:fill="auto"/>
          </w:tcPr>
          <w:p w14:paraId="70B907F4" w14:textId="77777777" w:rsidR="00E74699" w:rsidRPr="00BF3430" w:rsidRDefault="00E74699" w:rsidP="00D46AC0">
            <w:pPr>
              <w:rPr>
                <w:ins w:id="627" w:author="Rajat PUSHKARNA" w:date="2021-10-27T10:42:00Z"/>
              </w:rPr>
            </w:pPr>
            <w:proofErr w:type="spellStart"/>
            <w:ins w:id="628" w:author="Rajat PUSHKARNA" w:date="2021-10-27T10:42:00Z">
              <w:r w:rsidRPr="00BF3430">
                <w:t>Signaling</w:t>
              </w:r>
              <w:proofErr w:type="spellEnd"/>
              <w:r w:rsidRPr="00BF3430">
                <w:t xml:space="preserve"> of EHT operation</w:t>
              </w:r>
            </w:ins>
          </w:p>
        </w:tc>
        <w:tc>
          <w:tcPr>
            <w:tcW w:w="1512" w:type="dxa"/>
            <w:shd w:val="clear" w:color="auto" w:fill="auto"/>
          </w:tcPr>
          <w:p w14:paraId="05730871" w14:textId="77777777" w:rsidR="00E74699" w:rsidRPr="00BF3430" w:rsidRDefault="00E74699" w:rsidP="00D46AC0">
            <w:pPr>
              <w:rPr>
                <w:ins w:id="629" w:author="Rajat PUSHKARNA" w:date="2021-10-27T10:42:00Z"/>
              </w:rPr>
            </w:pPr>
            <w:ins w:id="630" w:author="Rajat PUSHKARNA" w:date="2021-10-27T10:42:00Z">
              <w:r w:rsidRPr="00BF3430">
                <w:t>9.4.2.295a (EHT Operation element)</w:t>
              </w:r>
            </w:ins>
          </w:p>
        </w:tc>
        <w:tc>
          <w:tcPr>
            <w:tcW w:w="2074" w:type="dxa"/>
            <w:shd w:val="clear" w:color="auto" w:fill="auto"/>
          </w:tcPr>
          <w:p w14:paraId="291780A3" w14:textId="77777777" w:rsidR="00E74699" w:rsidRPr="00BF3430" w:rsidRDefault="00E74699" w:rsidP="00D46AC0">
            <w:pPr>
              <w:rPr>
                <w:ins w:id="631" w:author="Rajat PUSHKARNA" w:date="2021-10-27T10:42:00Z"/>
              </w:rPr>
            </w:pPr>
            <w:ins w:id="632" w:author="Rajat PUSHKARNA" w:date="2021-10-27T10:42:00Z">
              <w:r w:rsidRPr="00BF3430">
                <w:t>(CFEHT AND CFAP): M</w:t>
              </w:r>
            </w:ins>
          </w:p>
        </w:tc>
        <w:tc>
          <w:tcPr>
            <w:tcW w:w="1315" w:type="dxa"/>
            <w:shd w:val="clear" w:color="auto" w:fill="auto"/>
          </w:tcPr>
          <w:p w14:paraId="05AEBFCA" w14:textId="77777777" w:rsidR="00E74699" w:rsidRPr="00BF3430" w:rsidRDefault="00E74699" w:rsidP="00E74699">
            <w:pPr>
              <w:numPr>
                <w:ilvl w:val="0"/>
                <w:numId w:val="2"/>
              </w:numPr>
              <w:rPr>
                <w:ins w:id="633" w:author="Rajat PUSHKARNA" w:date="2021-10-27T10:42:00Z"/>
              </w:rPr>
            </w:pPr>
            <w:ins w:id="634" w:author="Rajat PUSHKARNA" w:date="2021-10-27T10:42:00Z">
              <w:r w:rsidRPr="00BF3430">
                <w:t>Yes</w:t>
              </w:r>
            </w:ins>
          </w:p>
          <w:p w14:paraId="06809B58" w14:textId="77777777" w:rsidR="00E74699" w:rsidRDefault="00E74699" w:rsidP="00E74699">
            <w:pPr>
              <w:numPr>
                <w:ilvl w:val="0"/>
                <w:numId w:val="2"/>
              </w:numPr>
              <w:rPr>
                <w:ins w:id="635" w:author="Rajat PUSHKARNA" w:date="2021-11-17T23:21:00Z"/>
              </w:rPr>
            </w:pPr>
            <w:ins w:id="636" w:author="Rajat PUSHKARNA" w:date="2021-10-27T10:42:00Z">
              <w:r w:rsidRPr="00BF3430">
                <w:t>No</w:t>
              </w:r>
            </w:ins>
          </w:p>
          <w:p w14:paraId="1C00624E" w14:textId="20237C43" w:rsidR="002C3D2D" w:rsidRPr="00BF3430" w:rsidRDefault="002C3D2D" w:rsidP="00E74699">
            <w:pPr>
              <w:numPr>
                <w:ilvl w:val="0"/>
                <w:numId w:val="2"/>
              </w:numPr>
              <w:rPr>
                <w:ins w:id="637" w:author="Rajat PUSHKARNA" w:date="2021-10-27T10:42:00Z"/>
              </w:rPr>
            </w:pPr>
            <w:ins w:id="638" w:author="Rajat PUSHKARNA" w:date="2021-11-17T23:21:00Z">
              <w:r>
                <w:t>N/A</w:t>
              </w:r>
            </w:ins>
          </w:p>
        </w:tc>
      </w:tr>
      <w:tr w:rsidR="00E74699" w:rsidRPr="00BF3430" w14:paraId="2A2D523F" w14:textId="77777777" w:rsidTr="006E28C2">
        <w:trPr>
          <w:ins w:id="639" w:author="Rajat PUSHKARNA" w:date="2021-10-27T10:42:00Z"/>
        </w:trPr>
        <w:tc>
          <w:tcPr>
            <w:tcW w:w="1225" w:type="dxa"/>
            <w:shd w:val="clear" w:color="auto" w:fill="auto"/>
          </w:tcPr>
          <w:p w14:paraId="76B9AB34" w14:textId="77777777" w:rsidR="00E74699" w:rsidRPr="00BF3430" w:rsidRDefault="00E74699" w:rsidP="00D46AC0">
            <w:pPr>
              <w:rPr>
                <w:ins w:id="640" w:author="Rajat PUSHKARNA" w:date="2021-10-27T10:42:00Z"/>
              </w:rPr>
            </w:pPr>
            <w:ins w:id="641" w:author="Rajat PUSHKARNA" w:date="2021-10-27T10:42:00Z">
              <w:r w:rsidRPr="00BF3430">
                <w:t>EHTM3</w:t>
              </w:r>
            </w:ins>
          </w:p>
        </w:tc>
        <w:tc>
          <w:tcPr>
            <w:tcW w:w="3724" w:type="dxa"/>
            <w:shd w:val="clear" w:color="auto" w:fill="auto"/>
          </w:tcPr>
          <w:p w14:paraId="4BE9D856" w14:textId="77777777" w:rsidR="00E74699" w:rsidRPr="00BF3430" w:rsidRDefault="00E74699" w:rsidP="00D46AC0">
            <w:pPr>
              <w:rPr>
                <w:ins w:id="642" w:author="Rajat PUSHKARNA" w:date="2021-10-27T10:42:00Z"/>
              </w:rPr>
            </w:pPr>
            <w:ins w:id="643" w:author="Rajat PUSHKARNA" w:date="2021-10-27T10:42:00Z">
              <w:r w:rsidRPr="00BF3430">
                <w:t>HE variant HT Control field</w:t>
              </w:r>
            </w:ins>
          </w:p>
        </w:tc>
        <w:tc>
          <w:tcPr>
            <w:tcW w:w="1512" w:type="dxa"/>
            <w:shd w:val="clear" w:color="auto" w:fill="auto"/>
          </w:tcPr>
          <w:p w14:paraId="651D2B30" w14:textId="77777777" w:rsidR="00E74699" w:rsidRPr="00BF3430" w:rsidRDefault="00E74699" w:rsidP="00D46AC0">
            <w:pPr>
              <w:rPr>
                <w:ins w:id="644" w:author="Rajat PUSHKARNA" w:date="2021-10-27T10:42:00Z"/>
              </w:rPr>
            </w:pPr>
          </w:p>
        </w:tc>
        <w:tc>
          <w:tcPr>
            <w:tcW w:w="2074" w:type="dxa"/>
            <w:shd w:val="clear" w:color="auto" w:fill="auto"/>
          </w:tcPr>
          <w:p w14:paraId="2B0EC960" w14:textId="77777777" w:rsidR="00E74699" w:rsidRPr="00BF3430" w:rsidRDefault="00E74699" w:rsidP="00D46AC0">
            <w:pPr>
              <w:rPr>
                <w:ins w:id="645" w:author="Rajat PUSHKARNA" w:date="2021-10-27T10:42:00Z"/>
              </w:rPr>
            </w:pPr>
          </w:p>
        </w:tc>
        <w:tc>
          <w:tcPr>
            <w:tcW w:w="1315" w:type="dxa"/>
            <w:shd w:val="clear" w:color="auto" w:fill="auto"/>
          </w:tcPr>
          <w:p w14:paraId="715021CB" w14:textId="77777777" w:rsidR="00E74699" w:rsidRPr="00BF3430" w:rsidRDefault="00E74699" w:rsidP="00D46AC0">
            <w:pPr>
              <w:rPr>
                <w:ins w:id="646" w:author="Rajat PUSHKARNA" w:date="2021-10-27T10:42:00Z"/>
              </w:rPr>
            </w:pPr>
          </w:p>
        </w:tc>
      </w:tr>
      <w:tr w:rsidR="00E74699" w:rsidRPr="00614882" w14:paraId="7F3908CA" w14:textId="77777777" w:rsidTr="006E28C2">
        <w:trPr>
          <w:ins w:id="647" w:author="Rajat PUSHKARNA" w:date="2021-10-27T10:42:00Z"/>
        </w:trPr>
        <w:tc>
          <w:tcPr>
            <w:tcW w:w="1225" w:type="dxa"/>
            <w:shd w:val="clear" w:color="auto" w:fill="auto"/>
          </w:tcPr>
          <w:p w14:paraId="27B90B23" w14:textId="77777777" w:rsidR="00E74699" w:rsidRPr="0058587B" w:rsidRDefault="00E74699" w:rsidP="00D46AC0">
            <w:pPr>
              <w:rPr>
                <w:ins w:id="648" w:author="Rajat PUSHKARNA" w:date="2021-10-27T10:42:00Z"/>
              </w:rPr>
            </w:pPr>
            <w:ins w:id="649" w:author="Rajat PUSHKARNA" w:date="2021-10-27T10:42:00Z">
              <w:r w:rsidRPr="0058587B">
                <w:t>EHTM3.1</w:t>
              </w:r>
            </w:ins>
          </w:p>
        </w:tc>
        <w:tc>
          <w:tcPr>
            <w:tcW w:w="3724" w:type="dxa"/>
            <w:shd w:val="clear" w:color="auto" w:fill="auto"/>
          </w:tcPr>
          <w:p w14:paraId="00ED05CD" w14:textId="77777777" w:rsidR="00E74699" w:rsidRPr="0058587B" w:rsidRDefault="00E74699" w:rsidP="00D46AC0">
            <w:pPr>
              <w:rPr>
                <w:ins w:id="650" w:author="Rajat PUSHKARNA" w:date="2021-10-27T10:42:00Z"/>
              </w:rPr>
            </w:pPr>
            <w:ins w:id="651" w:author="Rajat PUSHKARNA" w:date="2021-10-27T10:42:00Z">
              <w:r w:rsidRPr="0058587B">
                <w:t xml:space="preserve">EHT OM Control </w:t>
              </w:r>
            </w:ins>
          </w:p>
        </w:tc>
        <w:tc>
          <w:tcPr>
            <w:tcW w:w="1512" w:type="dxa"/>
            <w:shd w:val="clear" w:color="auto" w:fill="auto"/>
          </w:tcPr>
          <w:p w14:paraId="200432E9" w14:textId="77777777" w:rsidR="00E74699" w:rsidRPr="0058587B" w:rsidRDefault="00E74699" w:rsidP="00D46AC0">
            <w:pPr>
              <w:rPr>
                <w:ins w:id="652" w:author="Rajat PUSHKARNA" w:date="2021-10-27T10:42:00Z"/>
              </w:rPr>
            </w:pPr>
            <w:ins w:id="653" w:author="Rajat PUSHKARNA" w:date="2021-10-27T10:42:00Z">
              <w:r w:rsidRPr="0058587B">
                <w:t>9.2.4.6a.8 (EHT OM Control)</w:t>
              </w:r>
            </w:ins>
          </w:p>
        </w:tc>
        <w:tc>
          <w:tcPr>
            <w:tcW w:w="2074" w:type="dxa"/>
            <w:shd w:val="clear" w:color="auto" w:fill="auto"/>
          </w:tcPr>
          <w:p w14:paraId="5C21D947" w14:textId="6E38637C" w:rsidR="00E74699" w:rsidRPr="0058587B" w:rsidRDefault="00E74699" w:rsidP="00D46AC0">
            <w:pPr>
              <w:rPr>
                <w:ins w:id="654" w:author="Rajat PUSHKARNA" w:date="2021-10-27T10:42:00Z"/>
              </w:rPr>
            </w:pPr>
            <w:ins w:id="655" w:author="Rajat PUSHKARNA" w:date="2021-10-27T10:42:00Z">
              <w:r w:rsidRPr="0058587B">
                <w:t xml:space="preserve">CFEHT: </w:t>
              </w:r>
            </w:ins>
            <w:ins w:id="656" w:author="Rajat PUSHKARNA" w:date="2021-12-29T15:39:00Z">
              <w:r w:rsidR="00FC753D">
                <w:t>M</w:t>
              </w:r>
            </w:ins>
          </w:p>
        </w:tc>
        <w:tc>
          <w:tcPr>
            <w:tcW w:w="1315" w:type="dxa"/>
            <w:shd w:val="clear" w:color="auto" w:fill="auto"/>
          </w:tcPr>
          <w:p w14:paraId="19996CD2" w14:textId="77777777" w:rsidR="00E74699" w:rsidRPr="0058587B" w:rsidRDefault="00E74699" w:rsidP="00E74699">
            <w:pPr>
              <w:numPr>
                <w:ilvl w:val="0"/>
                <w:numId w:val="2"/>
              </w:numPr>
              <w:rPr>
                <w:ins w:id="657" w:author="Rajat PUSHKARNA" w:date="2021-10-27T10:42:00Z"/>
              </w:rPr>
            </w:pPr>
            <w:ins w:id="658" w:author="Rajat PUSHKARNA" w:date="2021-10-27T10:42:00Z">
              <w:r w:rsidRPr="0058587B">
                <w:t>Yes</w:t>
              </w:r>
            </w:ins>
          </w:p>
          <w:p w14:paraId="011E7745" w14:textId="77777777" w:rsidR="00E74699" w:rsidRDefault="00E74699" w:rsidP="00E74699">
            <w:pPr>
              <w:numPr>
                <w:ilvl w:val="0"/>
                <w:numId w:val="2"/>
              </w:numPr>
              <w:rPr>
                <w:ins w:id="659" w:author="Rajat PUSHKARNA" w:date="2021-11-17T23:21:00Z"/>
              </w:rPr>
            </w:pPr>
            <w:ins w:id="660" w:author="Rajat PUSHKARNA" w:date="2021-10-27T10:42:00Z">
              <w:r w:rsidRPr="0058587B">
                <w:t>No</w:t>
              </w:r>
            </w:ins>
          </w:p>
          <w:p w14:paraId="2DF0855D" w14:textId="17B59621" w:rsidR="00676B1C" w:rsidRPr="0058587B" w:rsidRDefault="00676B1C" w:rsidP="00E74699">
            <w:pPr>
              <w:numPr>
                <w:ilvl w:val="0"/>
                <w:numId w:val="2"/>
              </w:numPr>
              <w:rPr>
                <w:ins w:id="661" w:author="Rajat PUSHKARNA" w:date="2021-10-27T10:42:00Z"/>
              </w:rPr>
            </w:pPr>
            <w:ins w:id="662" w:author="Rajat PUSHKARNA" w:date="2021-11-17T23:21:00Z">
              <w:r>
                <w:t>N/A</w:t>
              </w:r>
            </w:ins>
          </w:p>
        </w:tc>
      </w:tr>
      <w:tr w:rsidR="00E74699" w:rsidRPr="00614882" w14:paraId="1043F8E9" w14:textId="77777777" w:rsidTr="006E28C2">
        <w:trPr>
          <w:ins w:id="663" w:author="Rajat PUSHKARNA" w:date="2021-10-27T10:42:00Z"/>
        </w:trPr>
        <w:tc>
          <w:tcPr>
            <w:tcW w:w="1225" w:type="dxa"/>
            <w:shd w:val="clear" w:color="auto" w:fill="auto"/>
          </w:tcPr>
          <w:p w14:paraId="4A131C93" w14:textId="77777777" w:rsidR="00E74699" w:rsidRPr="0058587B" w:rsidRDefault="00E74699" w:rsidP="00D46AC0">
            <w:pPr>
              <w:rPr>
                <w:ins w:id="664" w:author="Rajat PUSHKARNA" w:date="2021-10-27T10:42:00Z"/>
              </w:rPr>
            </w:pPr>
            <w:ins w:id="665" w:author="Rajat PUSHKARNA" w:date="2021-10-27T10:42:00Z">
              <w:r w:rsidRPr="0058587B">
                <w:t>EHTM3.2</w:t>
              </w:r>
            </w:ins>
          </w:p>
        </w:tc>
        <w:tc>
          <w:tcPr>
            <w:tcW w:w="3724" w:type="dxa"/>
            <w:shd w:val="clear" w:color="auto" w:fill="auto"/>
          </w:tcPr>
          <w:p w14:paraId="5A3C2285" w14:textId="77777777" w:rsidR="00E74699" w:rsidRPr="0058587B" w:rsidRDefault="00E74699" w:rsidP="00D46AC0">
            <w:pPr>
              <w:rPr>
                <w:ins w:id="666" w:author="Rajat PUSHKARNA" w:date="2021-10-27T10:42:00Z"/>
              </w:rPr>
            </w:pPr>
            <w:ins w:id="667" w:author="Rajat PUSHKARNA" w:date="2021-10-27T10:42:00Z">
              <w:r w:rsidRPr="0058587B">
                <w:t>SRS Control</w:t>
              </w:r>
            </w:ins>
          </w:p>
        </w:tc>
        <w:tc>
          <w:tcPr>
            <w:tcW w:w="1512" w:type="dxa"/>
            <w:shd w:val="clear" w:color="auto" w:fill="auto"/>
          </w:tcPr>
          <w:p w14:paraId="50053077" w14:textId="77777777" w:rsidR="00E74699" w:rsidRPr="0058587B" w:rsidRDefault="00E74699" w:rsidP="00D46AC0">
            <w:pPr>
              <w:rPr>
                <w:ins w:id="668" w:author="Rajat PUSHKARNA" w:date="2021-10-27T10:42:00Z"/>
              </w:rPr>
            </w:pPr>
            <w:ins w:id="669" w:author="Rajat PUSHKARNA" w:date="2021-10-27T10:42:00Z">
              <w:r w:rsidRPr="0058587B">
                <w:t>9.2.4.6a.9 (SRS Control)</w:t>
              </w:r>
            </w:ins>
          </w:p>
        </w:tc>
        <w:tc>
          <w:tcPr>
            <w:tcW w:w="2074" w:type="dxa"/>
            <w:shd w:val="clear" w:color="auto" w:fill="auto"/>
          </w:tcPr>
          <w:p w14:paraId="72213180" w14:textId="77777777" w:rsidR="00E74699" w:rsidRPr="0058587B" w:rsidRDefault="00E74699" w:rsidP="00D46AC0">
            <w:pPr>
              <w:rPr>
                <w:ins w:id="670" w:author="Rajat PUSHKARNA" w:date="2021-10-27T10:42:00Z"/>
              </w:rPr>
            </w:pPr>
            <w:ins w:id="671" w:author="Rajat PUSHKARNA" w:date="2021-10-27T10:42:00Z">
              <w:r w:rsidRPr="0058587B">
                <w:t>CFEHT: O</w:t>
              </w:r>
            </w:ins>
          </w:p>
        </w:tc>
        <w:tc>
          <w:tcPr>
            <w:tcW w:w="1315" w:type="dxa"/>
            <w:shd w:val="clear" w:color="auto" w:fill="auto"/>
          </w:tcPr>
          <w:p w14:paraId="7E74E765" w14:textId="77777777" w:rsidR="00E74699" w:rsidRPr="0058587B" w:rsidRDefault="00E74699" w:rsidP="00E74699">
            <w:pPr>
              <w:numPr>
                <w:ilvl w:val="0"/>
                <w:numId w:val="2"/>
              </w:numPr>
              <w:rPr>
                <w:ins w:id="672" w:author="Rajat PUSHKARNA" w:date="2021-10-27T10:42:00Z"/>
              </w:rPr>
            </w:pPr>
            <w:ins w:id="673" w:author="Rajat PUSHKARNA" w:date="2021-10-27T10:42:00Z">
              <w:r w:rsidRPr="0058587B">
                <w:t>Yes</w:t>
              </w:r>
            </w:ins>
          </w:p>
          <w:p w14:paraId="29F84411" w14:textId="77777777" w:rsidR="00E74699" w:rsidRDefault="00E74699" w:rsidP="00E74699">
            <w:pPr>
              <w:numPr>
                <w:ilvl w:val="0"/>
                <w:numId w:val="2"/>
              </w:numPr>
              <w:rPr>
                <w:ins w:id="674" w:author="Rajat PUSHKARNA" w:date="2021-11-17T23:21:00Z"/>
              </w:rPr>
            </w:pPr>
            <w:ins w:id="675" w:author="Rajat PUSHKARNA" w:date="2021-10-27T10:42:00Z">
              <w:r w:rsidRPr="0058587B">
                <w:t>No</w:t>
              </w:r>
            </w:ins>
          </w:p>
          <w:p w14:paraId="65DDFD1C" w14:textId="07334BB9" w:rsidR="00676B1C" w:rsidRPr="0058587B" w:rsidRDefault="00676B1C" w:rsidP="00E74699">
            <w:pPr>
              <w:numPr>
                <w:ilvl w:val="0"/>
                <w:numId w:val="2"/>
              </w:numPr>
              <w:rPr>
                <w:ins w:id="676" w:author="Rajat PUSHKARNA" w:date="2021-10-27T10:42:00Z"/>
              </w:rPr>
            </w:pPr>
            <w:ins w:id="677" w:author="Rajat PUSHKARNA" w:date="2021-11-17T23:21:00Z">
              <w:r>
                <w:t>N/A</w:t>
              </w:r>
            </w:ins>
          </w:p>
        </w:tc>
      </w:tr>
      <w:tr w:rsidR="00E74699" w:rsidRPr="00614882" w14:paraId="5214D48C" w14:textId="77777777" w:rsidTr="006E28C2">
        <w:trPr>
          <w:ins w:id="678" w:author="Rajat PUSHKARNA" w:date="2021-10-27T10:42:00Z"/>
        </w:trPr>
        <w:tc>
          <w:tcPr>
            <w:tcW w:w="1225" w:type="dxa"/>
            <w:shd w:val="clear" w:color="auto" w:fill="auto"/>
          </w:tcPr>
          <w:p w14:paraId="1AB0BF0A" w14:textId="77777777" w:rsidR="00E74699" w:rsidRPr="0058587B" w:rsidRDefault="00E74699" w:rsidP="00D46AC0">
            <w:pPr>
              <w:rPr>
                <w:ins w:id="679" w:author="Rajat PUSHKARNA" w:date="2021-10-27T10:42:00Z"/>
              </w:rPr>
            </w:pPr>
            <w:ins w:id="680" w:author="Rajat PUSHKARNA" w:date="2021-10-27T10:42:00Z">
              <w:r w:rsidRPr="0058587B">
                <w:t>EHTM3.3</w:t>
              </w:r>
            </w:ins>
          </w:p>
        </w:tc>
        <w:tc>
          <w:tcPr>
            <w:tcW w:w="3724" w:type="dxa"/>
            <w:shd w:val="clear" w:color="auto" w:fill="auto"/>
          </w:tcPr>
          <w:p w14:paraId="099DA58C" w14:textId="77777777" w:rsidR="00E74699" w:rsidRPr="0058587B" w:rsidRDefault="00E74699" w:rsidP="00D46AC0">
            <w:pPr>
              <w:rPr>
                <w:ins w:id="681" w:author="Rajat PUSHKARNA" w:date="2021-10-27T10:42:00Z"/>
              </w:rPr>
            </w:pPr>
            <w:ins w:id="682" w:author="Rajat PUSHKARNA" w:date="2021-10-27T10:42:00Z">
              <w:r w:rsidRPr="0058587B">
                <w:t>AAR Control</w:t>
              </w:r>
            </w:ins>
          </w:p>
        </w:tc>
        <w:tc>
          <w:tcPr>
            <w:tcW w:w="1512" w:type="dxa"/>
            <w:shd w:val="clear" w:color="auto" w:fill="auto"/>
          </w:tcPr>
          <w:p w14:paraId="7FE4A733" w14:textId="77777777" w:rsidR="00E74699" w:rsidRPr="0058587B" w:rsidRDefault="00E74699" w:rsidP="00D46AC0">
            <w:pPr>
              <w:rPr>
                <w:ins w:id="683" w:author="Rajat PUSHKARNA" w:date="2021-10-27T10:42:00Z"/>
              </w:rPr>
            </w:pPr>
            <w:ins w:id="684" w:author="Rajat PUSHKARNA" w:date="2021-10-27T10:42:00Z">
              <w:r w:rsidRPr="0058587B">
                <w:t>9.2.4.6a.10 (AAR Control)</w:t>
              </w:r>
            </w:ins>
          </w:p>
        </w:tc>
        <w:tc>
          <w:tcPr>
            <w:tcW w:w="2074" w:type="dxa"/>
            <w:shd w:val="clear" w:color="auto" w:fill="auto"/>
          </w:tcPr>
          <w:p w14:paraId="01EF4A57" w14:textId="77777777" w:rsidR="00E74699" w:rsidRPr="0058587B" w:rsidRDefault="00E74699" w:rsidP="00D46AC0">
            <w:pPr>
              <w:rPr>
                <w:ins w:id="685" w:author="Rajat PUSHKARNA" w:date="2021-10-27T10:42:00Z"/>
              </w:rPr>
            </w:pPr>
            <w:ins w:id="686" w:author="Rajat PUSHKARNA" w:date="2021-10-27T10:42:00Z">
              <w:r w:rsidRPr="0058587B">
                <w:t>CFEHT: O</w:t>
              </w:r>
            </w:ins>
          </w:p>
        </w:tc>
        <w:tc>
          <w:tcPr>
            <w:tcW w:w="1315" w:type="dxa"/>
            <w:shd w:val="clear" w:color="auto" w:fill="auto"/>
          </w:tcPr>
          <w:p w14:paraId="540393FE" w14:textId="77777777" w:rsidR="00E74699" w:rsidRPr="0058587B" w:rsidRDefault="00E74699" w:rsidP="00E74699">
            <w:pPr>
              <w:numPr>
                <w:ilvl w:val="0"/>
                <w:numId w:val="2"/>
              </w:numPr>
              <w:rPr>
                <w:ins w:id="687" w:author="Rajat PUSHKARNA" w:date="2021-10-27T10:42:00Z"/>
              </w:rPr>
            </w:pPr>
            <w:ins w:id="688" w:author="Rajat PUSHKARNA" w:date="2021-10-27T10:42:00Z">
              <w:r w:rsidRPr="0058587B">
                <w:t>Yes</w:t>
              </w:r>
            </w:ins>
          </w:p>
          <w:p w14:paraId="75B800D5" w14:textId="77777777" w:rsidR="00E74699" w:rsidRDefault="00E74699" w:rsidP="00E74699">
            <w:pPr>
              <w:numPr>
                <w:ilvl w:val="0"/>
                <w:numId w:val="2"/>
              </w:numPr>
              <w:rPr>
                <w:ins w:id="689" w:author="Rajat PUSHKARNA" w:date="2021-11-17T23:21:00Z"/>
              </w:rPr>
            </w:pPr>
            <w:ins w:id="690" w:author="Rajat PUSHKARNA" w:date="2021-10-27T10:42:00Z">
              <w:r w:rsidRPr="0058587B">
                <w:t>No</w:t>
              </w:r>
            </w:ins>
          </w:p>
          <w:p w14:paraId="28514D72" w14:textId="029E2644" w:rsidR="00676B1C" w:rsidRPr="0058587B" w:rsidRDefault="00676B1C" w:rsidP="00E74699">
            <w:pPr>
              <w:numPr>
                <w:ilvl w:val="0"/>
                <w:numId w:val="2"/>
              </w:numPr>
              <w:rPr>
                <w:ins w:id="691" w:author="Rajat PUSHKARNA" w:date="2021-10-27T10:42:00Z"/>
              </w:rPr>
            </w:pPr>
            <w:ins w:id="692" w:author="Rajat PUSHKARNA" w:date="2021-11-17T23:21:00Z">
              <w:r>
                <w:t>N/A</w:t>
              </w:r>
            </w:ins>
          </w:p>
        </w:tc>
      </w:tr>
      <w:tr w:rsidR="00E74699" w:rsidRPr="00BF3430" w14:paraId="7904F329" w14:textId="77777777" w:rsidTr="006E28C2">
        <w:trPr>
          <w:ins w:id="693" w:author="Rajat PUSHKARNA" w:date="2021-10-27T10:42:00Z"/>
        </w:trPr>
        <w:tc>
          <w:tcPr>
            <w:tcW w:w="1225" w:type="dxa"/>
            <w:shd w:val="clear" w:color="auto" w:fill="auto"/>
          </w:tcPr>
          <w:p w14:paraId="042AD94D" w14:textId="77777777" w:rsidR="00E74699" w:rsidRPr="00BF3430" w:rsidRDefault="00E74699" w:rsidP="00D46AC0">
            <w:pPr>
              <w:rPr>
                <w:ins w:id="694" w:author="Rajat PUSHKARNA" w:date="2021-10-27T10:42:00Z"/>
              </w:rPr>
            </w:pPr>
            <w:ins w:id="695" w:author="Rajat PUSHKARNA" w:date="2021-10-27T10:42:00Z">
              <w:r w:rsidRPr="00BF3430">
                <w:t>EHTM4</w:t>
              </w:r>
            </w:ins>
          </w:p>
        </w:tc>
        <w:tc>
          <w:tcPr>
            <w:tcW w:w="3724" w:type="dxa"/>
            <w:shd w:val="clear" w:color="auto" w:fill="auto"/>
          </w:tcPr>
          <w:p w14:paraId="7ADF1BA9" w14:textId="77777777" w:rsidR="00E74699" w:rsidRPr="00BF3430" w:rsidRDefault="00E74699" w:rsidP="00D46AC0">
            <w:pPr>
              <w:rPr>
                <w:ins w:id="696" w:author="Rajat PUSHKARNA" w:date="2021-10-27T10:42:00Z"/>
              </w:rPr>
            </w:pPr>
            <w:ins w:id="697" w:author="Rajat PUSHKARNA" w:date="2021-10-27T10:42:00Z">
              <w:r w:rsidRPr="00BF3430">
                <w:t>Restricted TWT</w:t>
              </w:r>
            </w:ins>
          </w:p>
        </w:tc>
        <w:tc>
          <w:tcPr>
            <w:tcW w:w="1512" w:type="dxa"/>
            <w:shd w:val="clear" w:color="auto" w:fill="auto"/>
          </w:tcPr>
          <w:p w14:paraId="5C35278A" w14:textId="77777777" w:rsidR="00E74699" w:rsidRPr="00BF3430" w:rsidRDefault="00E74699" w:rsidP="00D46AC0">
            <w:pPr>
              <w:rPr>
                <w:ins w:id="698" w:author="Rajat PUSHKARNA" w:date="2021-10-27T10:42:00Z"/>
              </w:rPr>
            </w:pPr>
            <w:ins w:id="699" w:author="Rajat PUSHKARNA" w:date="2021-10-27T10:42:00Z">
              <w:r w:rsidRPr="00BF3430">
                <w:t>35.7</w:t>
              </w:r>
            </w:ins>
          </w:p>
        </w:tc>
        <w:tc>
          <w:tcPr>
            <w:tcW w:w="2074" w:type="dxa"/>
            <w:shd w:val="clear" w:color="auto" w:fill="auto"/>
          </w:tcPr>
          <w:p w14:paraId="7E3AD0CA" w14:textId="77777777" w:rsidR="00E74699" w:rsidRPr="00BF3430" w:rsidRDefault="00E74699" w:rsidP="00D46AC0">
            <w:pPr>
              <w:rPr>
                <w:ins w:id="700" w:author="Rajat PUSHKARNA" w:date="2021-10-27T10:42:00Z"/>
              </w:rPr>
            </w:pPr>
            <w:ins w:id="701" w:author="Rajat PUSHKARNA" w:date="2021-10-27T10:42:00Z">
              <w:r w:rsidRPr="00BF3430">
                <w:t>CFEHT: O</w:t>
              </w:r>
            </w:ins>
          </w:p>
        </w:tc>
        <w:tc>
          <w:tcPr>
            <w:tcW w:w="1315" w:type="dxa"/>
            <w:shd w:val="clear" w:color="auto" w:fill="auto"/>
          </w:tcPr>
          <w:p w14:paraId="3168D8A9" w14:textId="77777777" w:rsidR="00E74699" w:rsidRPr="00BF3430" w:rsidRDefault="00E74699" w:rsidP="00E74699">
            <w:pPr>
              <w:numPr>
                <w:ilvl w:val="0"/>
                <w:numId w:val="2"/>
              </w:numPr>
              <w:rPr>
                <w:ins w:id="702" w:author="Rajat PUSHKARNA" w:date="2021-10-27T10:42:00Z"/>
              </w:rPr>
            </w:pPr>
            <w:ins w:id="703" w:author="Rajat PUSHKARNA" w:date="2021-10-27T10:42:00Z">
              <w:r w:rsidRPr="00BF3430">
                <w:t xml:space="preserve">Yes </w:t>
              </w:r>
            </w:ins>
          </w:p>
          <w:p w14:paraId="04AF86C8" w14:textId="77777777" w:rsidR="00E74699" w:rsidRDefault="00E74699" w:rsidP="00E74699">
            <w:pPr>
              <w:numPr>
                <w:ilvl w:val="0"/>
                <w:numId w:val="2"/>
              </w:numPr>
              <w:rPr>
                <w:ins w:id="704" w:author="Rajat PUSHKARNA" w:date="2021-11-17T23:21:00Z"/>
              </w:rPr>
            </w:pPr>
            <w:ins w:id="705" w:author="Rajat PUSHKARNA" w:date="2021-10-27T10:42:00Z">
              <w:r w:rsidRPr="00BF3430">
                <w:lastRenderedPageBreak/>
                <w:t>No</w:t>
              </w:r>
            </w:ins>
          </w:p>
          <w:p w14:paraId="1E4C87DD" w14:textId="15F30A86" w:rsidR="00676B1C" w:rsidRPr="00BF3430" w:rsidRDefault="00676B1C" w:rsidP="00E74699">
            <w:pPr>
              <w:numPr>
                <w:ilvl w:val="0"/>
                <w:numId w:val="2"/>
              </w:numPr>
              <w:rPr>
                <w:ins w:id="706" w:author="Rajat PUSHKARNA" w:date="2021-10-27T10:42:00Z"/>
              </w:rPr>
            </w:pPr>
            <w:ins w:id="707" w:author="Rajat PUSHKARNA" w:date="2021-11-17T23:21:00Z">
              <w:r>
                <w:t>N/A</w:t>
              </w:r>
            </w:ins>
          </w:p>
        </w:tc>
      </w:tr>
      <w:tr w:rsidR="00E74699" w:rsidRPr="00BF3430" w14:paraId="45F21B35" w14:textId="77777777" w:rsidTr="006E28C2">
        <w:trPr>
          <w:ins w:id="708" w:author="Rajat PUSHKARNA" w:date="2021-10-27T10:42:00Z"/>
        </w:trPr>
        <w:tc>
          <w:tcPr>
            <w:tcW w:w="1225" w:type="dxa"/>
            <w:shd w:val="clear" w:color="auto" w:fill="auto"/>
          </w:tcPr>
          <w:p w14:paraId="4DF16FD8" w14:textId="77777777" w:rsidR="00E74699" w:rsidRPr="00BF3430" w:rsidRDefault="00E74699" w:rsidP="00D46AC0">
            <w:pPr>
              <w:rPr>
                <w:ins w:id="709" w:author="Rajat PUSHKARNA" w:date="2021-10-27T10:42:00Z"/>
              </w:rPr>
            </w:pPr>
            <w:ins w:id="710" w:author="Rajat PUSHKARNA" w:date="2021-10-27T10:42:00Z">
              <w:r w:rsidRPr="00BF3430">
                <w:lastRenderedPageBreak/>
                <w:t>EHTM5</w:t>
              </w:r>
            </w:ins>
          </w:p>
        </w:tc>
        <w:tc>
          <w:tcPr>
            <w:tcW w:w="3724" w:type="dxa"/>
            <w:shd w:val="clear" w:color="auto" w:fill="auto"/>
          </w:tcPr>
          <w:p w14:paraId="425C865D" w14:textId="77777777" w:rsidR="00E74699" w:rsidRPr="00BF3430" w:rsidRDefault="00E74699" w:rsidP="00D46AC0">
            <w:pPr>
              <w:rPr>
                <w:ins w:id="711" w:author="Rajat PUSHKARNA" w:date="2021-10-27T10:42:00Z"/>
              </w:rPr>
            </w:pPr>
            <w:ins w:id="712" w:author="Rajat PUSHKARNA" w:date="2021-10-27T10:42:00Z">
              <w:r w:rsidRPr="00BF3430">
                <w:t xml:space="preserve">NSEP priority access </w:t>
              </w:r>
            </w:ins>
          </w:p>
        </w:tc>
        <w:tc>
          <w:tcPr>
            <w:tcW w:w="1512" w:type="dxa"/>
            <w:shd w:val="clear" w:color="auto" w:fill="auto"/>
          </w:tcPr>
          <w:p w14:paraId="729B6FE7" w14:textId="77777777" w:rsidR="00E74699" w:rsidRPr="00BF3430" w:rsidRDefault="00E74699" w:rsidP="00D46AC0">
            <w:pPr>
              <w:rPr>
                <w:ins w:id="713" w:author="Rajat PUSHKARNA" w:date="2021-10-27T10:42:00Z"/>
              </w:rPr>
            </w:pPr>
            <w:ins w:id="714" w:author="Rajat PUSHKARNA" w:date="2021-10-27T10:42:00Z">
              <w:r w:rsidRPr="00BF3430">
                <w:t>35.14</w:t>
              </w:r>
            </w:ins>
          </w:p>
        </w:tc>
        <w:tc>
          <w:tcPr>
            <w:tcW w:w="2074" w:type="dxa"/>
            <w:shd w:val="clear" w:color="auto" w:fill="auto"/>
          </w:tcPr>
          <w:p w14:paraId="5020F41E" w14:textId="77777777" w:rsidR="00E74699" w:rsidRPr="00BF3430" w:rsidRDefault="00E74699" w:rsidP="00D46AC0">
            <w:pPr>
              <w:rPr>
                <w:ins w:id="715" w:author="Rajat PUSHKARNA" w:date="2021-10-27T10:42:00Z"/>
              </w:rPr>
            </w:pPr>
            <w:ins w:id="716" w:author="Rajat PUSHKARNA" w:date="2021-10-27T10:42:00Z">
              <w:r w:rsidRPr="00BF3430">
                <w:t>CFEHT: O</w:t>
              </w:r>
            </w:ins>
          </w:p>
        </w:tc>
        <w:tc>
          <w:tcPr>
            <w:tcW w:w="1315" w:type="dxa"/>
            <w:shd w:val="clear" w:color="auto" w:fill="auto"/>
          </w:tcPr>
          <w:p w14:paraId="1B41FED7" w14:textId="77777777" w:rsidR="00E74699" w:rsidRPr="00BF3430" w:rsidRDefault="00E74699" w:rsidP="00E74699">
            <w:pPr>
              <w:numPr>
                <w:ilvl w:val="0"/>
                <w:numId w:val="2"/>
              </w:numPr>
              <w:rPr>
                <w:ins w:id="717" w:author="Rajat PUSHKARNA" w:date="2021-10-27T10:42:00Z"/>
              </w:rPr>
            </w:pPr>
            <w:ins w:id="718" w:author="Rajat PUSHKARNA" w:date="2021-10-27T10:42:00Z">
              <w:r w:rsidRPr="00BF3430">
                <w:t xml:space="preserve">Yes </w:t>
              </w:r>
            </w:ins>
          </w:p>
          <w:p w14:paraId="74F165EA" w14:textId="77777777" w:rsidR="00E74699" w:rsidRDefault="00E74699" w:rsidP="00E74699">
            <w:pPr>
              <w:numPr>
                <w:ilvl w:val="0"/>
                <w:numId w:val="2"/>
              </w:numPr>
              <w:rPr>
                <w:ins w:id="719" w:author="Rajat PUSHKARNA" w:date="2021-11-17T23:21:00Z"/>
              </w:rPr>
            </w:pPr>
            <w:ins w:id="720" w:author="Rajat PUSHKARNA" w:date="2021-10-27T10:42:00Z">
              <w:r w:rsidRPr="00BF3430">
                <w:t>No</w:t>
              </w:r>
            </w:ins>
          </w:p>
          <w:p w14:paraId="4DDA2CB6" w14:textId="5EA7FD7B" w:rsidR="00676B1C" w:rsidRPr="00BF3430" w:rsidRDefault="00676B1C" w:rsidP="00E74699">
            <w:pPr>
              <w:numPr>
                <w:ilvl w:val="0"/>
                <w:numId w:val="2"/>
              </w:numPr>
              <w:rPr>
                <w:ins w:id="721" w:author="Rajat PUSHKARNA" w:date="2021-10-27T10:42:00Z"/>
              </w:rPr>
            </w:pPr>
            <w:ins w:id="722" w:author="Rajat PUSHKARNA" w:date="2021-11-17T23:21:00Z">
              <w:r>
                <w:t>N/A</w:t>
              </w:r>
            </w:ins>
          </w:p>
        </w:tc>
      </w:tr>
      <w:tr w:rsidR="00E74699" w:rsidRPr="00BF3430" w14:paraId="1CF129A5" w14:textId="77777777" w:rsidTr="006E28C2">
        <w:trPr>
          <w:ins w:id="723" w:author="Rajat PUSHKARNA" w:date="2021-10-27T10:42:00Z"/>
        </w:trPr>
        <w:tc>
          <w:tcPr>
            <w:tcW w:w="1225" w:type="dxa"/>
            <w:shd w:val="clear" w:color="auto" w:fill="auto"/>
          </w:tcPr>
          <w:p w14:paraId="740A98F7" w14:textId="77777777" w:rsidR="00E74699" w:rsidRPr="00BF3430" w:rsidRDefault="00E74699" w:rsidP="00D46AC0">
            <w:pPr>
              <w:rPr>
                <w:ins w:id="724" w:author="Rajat PUSHKARNA" w:date="2021-10-27T10:42:00Z"/>
              </w:rPr>
            </w:pPr>
            <w:ins w:id="725" w:author="Rajat PUSHKARNA" w:date="2021-10-27T10:42:00Z">
              <w:r w:rsidRPr="00BF3430">
                <w:t>EHTM6</w:t>
              </w:r>
            </w:ins>
          </w:p>
        </w:tc>
        <w:tc>
          <w:tcPr>
            <w:tcW w:w="3724" w:type="dxa"/>
            <w:shd w:val="clear" w:color="auto" w:fill="auto"/>
          </w:tcPr>
          <w:p w14:paraId="559B3E54" w14:textId="77777777" w:rsidR="00E74699" w:rsidRPr="00BF3430" w:rsidRDefault="00E74699" w:rsidP="00D46AC0">
            <w:pPr>
              <w:rPr>
                <w:ins w:id="726" w:author="Rajat PUSHKARNA" w:date="2021-10-27T10:42:00Z"/>
              </w:rPr>
            </w:pPr>
            <w:ins w:id="727" w:author="Rajat PUSHKARNA" w:date="2021-10-27T10:42:00Z">
              <w:r w:rsidRPr="00BF3430">
                <w:t>Triggered TXOP sharing procedure</w:t>
              </w:r>
            </w:ins>
          </w:p>
        </w:tc>
        <w:tc>
          <w:tcPr>
            <w:tcW w:w="1512" w:type="dxa"/>
            <w:shd w:val="clear" w:color="auto" w:fill="auto"/>
          </w:tcPr>
          <w:p w14:paraId="3FB30D6F" w14:textId="77777777" w:rsidR="00E74699" w:rsidRPr="00BF3430" w:rsidRDefault="00E74699" w:rsidP="00D46AC0">
            <w:pPr>
              <w:rPr>
                <w:ins w:id="728" w:author="Rajat PUSHKARNA" w:date="2021-10-27T10:42:00Z"/>
              </w:rPr>
            </w:pPr>
            <w:ins w:id="729" w:author="Rajat PUSHKARNA" w:date="2021-10-27T10:42:00Z">
              <w:r w:rsidRPr="00BF3430">
                <w:t>35.2.1.3</w:t>
              </w:r>
            </w:ins>
          </w:p>
        </w:tc>
        <w:tc>
          <w:tcPr>
            <w:tcW w:w="2074" w:type="dxa"/>
            <w:shd w:val="clear" w:color="auto" w:fill="auto"/>
          </w:tcPr>
          <w:p w14:paraId="53172AE6" w14:textId="77777777" w:rsidR="00E74699" w:rsidRPr="00BF3430" w:rsidRDefault="00E74699" w:rsidP="00D46AC0">
            <w:pPr>
              <w:rPr>
                <w:ins w:id="730" w:author="Rajat PUSHKARNA" w:date="2021-10-27T10:42:00Z"/>
              </w:rPr>
            </w:pPr>
            <w:ins w:id="731" w:author="Rajat PUSHKARNA" w:date="2021-10-27T10:42:00Z">
              <w:r w:rsidRPr="00BF3430">
                <w:t>CFEHT: O</w:t>
              </w:r>
            </w:ins>
          </w:p>
        </w:tc>
        <w:tc>
          <w:tcPr>
            <w:tcW w:w="1315" w:type="dxa"/>
            <w:shd w:val="clear" w:color="auto" w:fill="auto"/>
          </w:tcPr>
          <w:p w14:paraId="3AD58FA6" w14:textId="77777777" w:rsidR="00E74699" w:rsidRPr="00BF3430" w:rsidRDefault="00E74699" w:rsidP="00E74699">
            <w:pPr>
              <w:numPr>
                <w:ilvl w:val="0"/>
                <w:numId w:val="2"/>
              </w:numPr>
              <w:rPr>
                <w:ins w:id="732" w:author="Rajat PUSHKARNA" w:date="2021-10-27T10:42:00Z"/>
              </w:rPr>
            </w:pPr>
            <w:ins w:id="733" w:author="Rajat PUSHKARNA" w:date="2021-10-27T10:42:00Z">
              <w:r w:rsidRPr="00BF3430">
                <w:t xml:space="preserve">Yes </w:t>
              </w:r>
            </w:ins>
          </w:p>
          <w:p w14:paraId="396EAA2E" w14:textId="77777777" w:rsidR="00E74699" w:rsidRDefault="00E74699" w:rsidP="00E74699">
            <w:pPr>
              <w:numPr>
                <w:ilvl w:val="0"/>
                <w:numId w:val="2"/>
              </w:numPr>
              <w:rPr>
                <w:ins w:id="734" w:author="Rajat PUSHKARNA" w:date="2021-11-17T23:21:00Z"/>
              </w:rPr>
            </w:pPr>
            <w:ins w:id="735" w:author="Rajat PUSHKARNA" w:date="2021-10-27T10:42:00Z">
              <w:r w:rsidRPr="00BF3430">
                <w:t>No</w:t>
              </w:r>
            </w:ins>
          </w:p>
          <w:p w14:paraId="2DF4A1D5" w14:textId="12FCD116" w:rsidR="00676B1C" w:rsidRPr="00BF3430" w:rsidRDefault="00676B1C" w:rsidP="00E74699">
            <w:pPr>
              <w:numPr>
                <w:ilvl w:val="0"/>
                <w:numId w:val="2"/>
              </w:numPr>
              <w:rPr>
                <w:ins w:id="736" w:author="Rajat PUSHKARNA" w:date="2021-10-27T10:42:00Z"/>
              </w:rPr>
            </w:pPr>
            <w:ins w:id="737" w:author="Rajat PUSHKARNA" w:date="2021-11-17T23:21:00Z">
              <w:r>
                <w:t>N/A</w:t>
              </w:r>
            </w:ins>
          </w:p>
        </w:tc>
      </w:tr>
      <w:tr w:rsidR="00E74699" w:rsidRPr="00BF3430" w14:paraId="5CFE1D54" w14:textId="77777777" w:rsidTr="006E28C2">
        <w:trPr>
          <w:ins w:id="738" w:author="Rajat PUSHKARNA" w:date="2021-10-27T10:42:00Z"/>
        </w:trPr>
        <w:tc>
          <w:tcPr>
            <w:tcW w:w="1225" w:type="dxa"/>
            <w:shd w:val="clear" w:color="auto" w:fill="auto"/>
          </w:tcPr>
          <w:p w14:paraId="6AD75A6F" w14:textId="77777777" w:rsidR="00E74699" w:rsidRPr="00BF3430" w:rsidRDefault="00E74699" w:rsidP="00D46AC0">
            <w:pPr>
              <w:rPr>
                <w:ins w:id="739" w:author="Rajat PUSHKARNA" w:date="2021-10-27T10:42:00Z"/>
              </w:rPr>
            </w:pPr>
            <w:ins w:id="740" w:author="Rajat PUSHKARNA" w:date="2021-10-27T10:42:00Z">
              <w:r w:rsidRPr="00BF3430">
                <w:t>EHTM7</w:t>
              </w:r>
            </w:ins>
          </w:p>
        </w:tc>
        <w:tc>
          <w:tcPr>
            <w:tcW w:w="3724" w:type="dxa"/>
            <w:shd w:val="clear" w:color="auto" w:fill="auto"/>
          </w:tcPr>
          <w:p w14:paraId="62B536B4" w14:textId="77777777" w:rsidR="00E74699" w:rsidRPr="00BF3430" w:rsidRDefault="00E74699" w:rsidP="00D46AC0">
            <w:pPr>
              <w:rPr>
                <w:ins w:id="741" w:author="Rajat PUSHKARNA" w:date="2021-10-27T10:42:00Z"/>
              </w:rPr>
            </w:pPr>
            <w:ins w:id="742" w:author="Rajat PUSHKARNA" w:date="2021-10-27T10:42:00Z">
              <w:r w:rsidRPr="00BF3430">
                <w:t>EHT BSS Operation</w:t>
              </w:r>
            </w:ins>
          </w:p>
        </w:tc>
        <w:tc>
          <w:tcPr>
            <w:tcW w:w="1512" w:type="dxa"/>
            <w:shd w:val="clear" w:color="auto" w:fill="auto"/>
          </w:tcPr>
          <w:p w14:paraId="5D008443" w14:textId="77777777" w:rsidR="00E74699" w:rsidRPr="00BF3430" w:rsidRDefault="00E74699" w:rsidP="00D46AC0">
            <w:pPr>
              <w:rPr>
                <w:ins w:id="743" w:author="Rajat PUSHKARNA" w:date="2021-10-27T10:42:00Z"/>
              </w:rPr>
            </w:pPr>
          </w:p>
        </w:tc>
        <w:tc>
          <w:tcPr>
            <w:tcW w:w="2074" w:type="dxa"/>
            <w:shd w:val="clear" w:color="auto" w:fill="auto"/>
          </w:tcPr>
          <w:p w14:paraId="77DED541" w14:textId="77777777" w:rsidR="00E74699" w:rsidRPr="00BF3430" w:rsidRDefault="00E74699" w:rsidP="00D46AC0">
            <w:pPr>
              <w:rPr>
                <w:ins w:id="744" w:author="Rajat PUSHKARNA" w:date="2021-10-27T10:42:00Z"/>
              </w:rPr>
            </w:pPr>
          </w:p>
        </w:tc>
        <w:tc>
          <w:tcPr>
            <w:tcW w:w="1315" w:type="dxa"/>
            <w:shd w:val="clear" w:color="auto" w:fill="auto"/>
          </w:tcPr>
          <w:p w14:paraId="3AA8136D" w14:textId="77777777" w:rsidR="00E74699" w:rsidRPr="00BF3430" w:rsidRDefault="00E74699" w:rsidP="00D46AC0">
            <w:pPr>
              <w:rPr>
                <w:ins w:id="745" w:author="Rajat PUSHKARNA" w:date="2021-10-27T10:42:00Z"/>
              </w:rPr>
            </w:pPr>
          </w:p>
        </w:tc>
      </w:tr>
      <w:tr w:rsidR="00E74699" w:rsidRPr="00614882" w14:paraId="0556B986" w14:textId="77777777" w:rsidTr="006E28C2">
        <w:trPr>
          <w:ins w:id="746" w:author="Rajat PUSHKARNA" w:date="2021-10-27T10:42:00Z"/>
        </w:trPr>
        <w:tc>
          <w:tcPr>
            <w:tcW w:w="1225" w:type="dxa"/>
            <w:shd w:val="clear" w:color="auto" w:fill="auto"/>
          </w:tcPr>
          <w:p w14:paraId="1BB80C77" w14:textId="77777777" w:rsidR="00E74699" w:rsidRPr="0058587B" w:rsidRDefault="00E74699" w:rsidP="00D46AC0">
            <w:pPr>
              <w:rPr>
                <w:ins w:id="747" w:author="Rajat PUSHKARNA" w:date="2021-10-27T10:42:00Z"/>
              </w:rPr>
            </w:pPr>
            <w:ins w:id="748" w:author="Rajat PUSHKARNA" w:date="2021-10-27T10:42:00Z">
              <w:r w:rsidRPr="0058587B">
                <w:t>EHTM7.1</w:t>
              </w:r>
            </w:ins>
          </w:p>
        </w:tc>
        <w:tc>
          <w:tcPr>
            <w:tcW w:w="3724" w:type="dxa"/>
            <w:shd w:val="clear" w:color="auto" w:fill="auto"/>
          </w:tcPr>
          <w:p w14:paraId="7EC2E8C0" w14:textId="77777777" w:rsidR="00E74699" w:rsidRPr="0058587B" w:rsidRDefault="00E74699" w:rsidP="00D46AC0">
            <w:pPr>
              <w:rPr>
                <w:ins w:id="749" w:author="Rajat PUSHKARNA" w:date="2021-10-27T10:42:00Z"/>
              </w:rPr>
            </w:pPr>
            <w:ins w:id="750" w:author="Rajat PUSHKARNA" w:date="2021-10-27T10:42:00Z">
              <w:r w:rsidRPr="0058587B">
                <w:t>EHT BSS 6 GHz operation</w:t>
              </w:r>
            </w:ins>
          </w:p>
        </w:tc>
        <w:tc>
          <w:tcPr>
            <w:tcW w:w="1512" w:type="dxa"/>
            <w:shd w:val="clear" w:color="auto" w:fill="auto"/>
          </w:tcPr>
          <w:p w14:paraId="1667FE72" w14:textId="77777777" w:rsidR="00E74699" w:rsidRPr="0058587B" w:rsidRDefault="00E74699" w:rsidP="00D46AC0">
            <w:pPr>
              <w:rPr>
                <w:ins w:id="751" w:author="Rajat PUSHKARNA" w:date="2021-10-27T10:42:00Z"/>
              </w:rPr>
            </w:pPr>
            <w:ins w:id="752" w:author="Rajat PUSHKARNA" w:date="2021-10-27T10:42:00Z">
              <w:r w:rsidRPr="0058587B">
                <w:t>35.13.1</w:t>
              </w:r>
            </w:ins>
          </w:p>
        </w:tc>
        <w:tc>
          <w:tcPr>
            <w:tcW w:w="2074" w:type="dxa"/>
            <w:shd w:val="clear" w:color="auto" w:fill="auto"/>
          </w:tcPr>
          <w:p w14:paraId="2E991616" w14:textId="77777777" w:rsidR="00E74699" w:rsidRPr="0058587B" w:rsidRDefault="00E74699" w:rsidP="00D46AC0">
            <w:pPr>
              <w:rPr>
                <w:ins w:id="753" w:author="Rajat PUSHKARNA" w:date="2021-10-27T10:42:00Z"/>
              </w:rPr>
            </w:pPr>
            <w:ins w:id="754" w:author="Rajat PUSHKARNA" w:date="2021-10-27T10:42:00Z">
              <w:r w:rsidRPr="0058587B">
                <w:t>CFEHT6G: M</w:t>
              </w:r>
            </w:ins>
          </w:p>
        </w:tc>
        <w:tc>
          <w:tcPr>
            <w:tcW w:w="1315" w:type="dxa"/>
            <w:shd w:val="clear" w:color="auto" w:fill="auto"/>
          </w:tcPr>
          <w:p w14:paraId="41F10616" w14:textId="77777777" w:rsidR="00E74699" w:rsidRPr="0058587B" w:rsidRDefault="00E74699" w:rsidP="00E74699">
            <w:pPr>
              <w:numPr>
                <w:ilvl w:val="0"/>
                <w:numId w:val="2"/>
              </w:numPr>
              <w:rPr>
                <w:ins w:id="755" w:author="Rajat PUSHKARNA" w:date="2021-10-27T10:42:00Z"/>
              </w:rPr>
            </w:pPr>
            <w:ins w:id="756" w:author="Rajat PUSHKARNA" w:date="2021-10-27T10:42:00Z">
              <w:r w:rsidRPr="0058587B">
                <w:t xml:space="preserve">Yes </w:t>
              </w:r>
            </w:ins>
          </w:p>
          <w:p w14:paraId="4DA3F41F" w14:textId="77777777" w:rsidR="00E74699" w:rsidRDefault="00E74699" w:rsidP="00E74699">
            <w:pPr>
              <w:numPr>
                <w:ilvl w:val="0"/>
                <w:numId w:val="2"/>
              </w:numPr>
              <w:rPr>
                <w:ins w:id="757" w:author="Rajat PUSHKARNA" w:date="2021-11-17T23:21:00Z"/>
              </w:rPr>
            </w:pPr>
            <w:ins w:id="758" w:author="Rajat PUSHKARNA" w:date="2021-10-27T10:42:00Z">
              <w:r w:rsidRPr="0058587B">
                <w:t>No</w:t>
              </w:r>
            </w:ins>
          </w:p>
          <w:p w14:paraId="56834764" w14:textId="3A1B80B4" w:rsidR="00676B1C" w:rsidRPr="0058587B" w:rsidRDefault="00676B1C" w:rsidP="00E74699">
            <w:pPr>
              <w:numPr>
                <w:ilvl w:val="0"/>
                <w:numId w:val="2"/>
              </w:numPr>
              <w:rPr>
                <w:ins w:id="759" w:author="Rajat PUSHKARNA" w:date="2021-10-27T10:42:00Z"/>
              </w:rPr>
            </w:pPr>
            <w:ins w:id="760" w:author="Rajat PUSHKARNA" w:date="2021-11-17T23:21:00Z">
              <w:r>
                <w:t>N/A</w:t>
              </w:r>
            </w:ins>
          </w:p>
        </w:tc>
      </w:tr>
      <w:tr w:rsidR="00E74699" w:rsidRPr="00614882" w14:paraId="566FE1AE" w14:textId="77777777" w:rsidTr="006E28C2">
        <w:trPr>
          <w:ins w:id="761" w:author="Rajat PUSHKARNA" w:date="2021-10-27T10:42:00Z"/>
        </w:trPr>
        <w:tc>
          <w:tcPr>
            <w:tcW w:w="1225" w:type="dxa"/>
            <w:shd w:val="clear" w:color="auto" w:fill="auto"/>
          </w:tcPr>
          <w:p w14:paraId="6B17F642" w14:textId="77777777" w:rsidR="00E74699" w:rsidRPr="0058587B" w:rsidRDefault="00E74699" w:rsidP="00D46AC0">
            <w:pPr>
              <w:rPr>
                <w:ins w:id="762" w:author="Rajat PUSHKARNA" w:date="2021-10-27T10:42:00Z"/>
              </w:rPr>
            </w:pPr>
            <w:ins w:id="763" w:author="Rajat PUSHKARNA" w:date="2021-10-27T10:42:00Z">
              <w:r w:rsidRPr="0058587B">
                <w:t>EHTM7.2</w:t>
              </w:r>
            </w:ins>
          </w:p>
        </w:tc>
        <w:tc>
          <w:tcPr>
            <w:tcW w:w="3724" w:type="dxa"/>
            <w:shd w:val="clear" w:color="auto" w:fill="auto"/>
          </w:tcPr>
          <w:p w14:paraId="114F451B" w14:textId="77777777" w:rsidR="00E74699" w:rsidRPr="0058587B" w:rsidRDefault="00E74699" w:rsidP="00D46AC0">
            <w:pPr>
              <w:rPr>
                <w:ins w:id="764" w:author="Rajat PUSHKARNA" w:date="2021-10-27T10:42:00Z"/>
              </w:rPr>
            </w:pPr>
            <w:ins w:id="765" w:author="Rajat PUSHKARNA" w:date="2021-10-27T10:42:00Z">
              <w:r w:rsidRPr="0058587B">
                <w:t>Preamble puncturing operation</w:t>
              </w:r>
            </w:ins>
          </w:p>
        </w:tc>
        <w:tc>
          <w:tcPr>
            <w:tcW w:w="1512" w:type="dxa"/>
            <w:shd w:val="clear" w:color="auto" w:fill="auto"/>
          </w:tcPr>
          <w:p w14:paraId="291ACB7E" w14:textId="77777777" w:rsidR="00E74699" w:rsidRPr="0058587B" w:rsidRDefault="00E74699" w:rsidP="00D46AC0">
            <w:pPr>
              <w:rPr>
                <w:ins w:id="766" w:author="Rajat PUSHKARNA" w:date="2021-10-27T10:42:00Z"/>
              </w:rPr>
            </w:pPr>
            <w:ins w:id="767" w:author="Rajat PUSHKARNA" w:date="2021-10-27T10:42:00Z">
              <w:r w:rsidRPr="0058587B">
                <w:t>35.13.2</w:t>
              </w:r>
            </w:ins>
          </w:p>
        </w:tc>
        <w:tc>
          <w:tcPr>
            <w:tcW w:w="2074" w:type="dxa"/>
            <w:shd w:val="clear" w:color="auto" w:fill="auto"/>
          </w:tcPr>
          <w:p w14:paraId="03FD5A79" w14:textId="2701526E" w:rsidR="00E74699" w:rsidRPr="0058587B" w:rsidRDefault="00E74699" w:rsidP="00D46AC0">
            <w:pPr>
              <w:rPr>
                <w:ins w:id="768" w:author="Rajat PUSHKARNA" w:date="2021-10-27T10:42:00Z"/>
              </w:rPr>
            </w:pPr>
            <w:ins w:id="769" w:author="Rajat PUSHKARNA" w:date="2021-10-27T10:42:00Z">
              <w:r w:rsidRPr="0058587B">
                <w:t>CF</w:t>
              </w:r>
            </w:ins>
            <w:ins w:id="770" w:author="Rajat PUSHKARNA" w:date="2021-12-29T15:41:00Z">
              <w:r w:rsidR="000843D1">
                <w:t>AP</w:t>
              </w:r>
            </w:ins>
            <w:ins w:id="771" w:author="Rajat PUSHKARNA" w:date="2021-10-27T10:42:00Z">
              <w:r w:rsidRPr="0058587B">
                <w:t>: O</w:t>
              </w:r>
            </w:ins>
            <w:ins w:id="772" w:author="Rajat PUSHKARNA" w:date="2021-12-29T15:41:00Z">
              <w:r w:rsidR="000843D1">
                <w:t xml:space="preserve"> and CFEHT: M</w:t>
              </w:r>
            </w:ins>
          </w:p>
        </w:tc>
        <w:tc>
          <w:tcPr>
            <w:tcW w:w="1315" w:type="dxa"/>
            <w:shd w:val="clear" w:color="auto" w:fill="auto"/>
          </w:tcPr>
          <w:p w14:paraId="29848231" w14:textId="77777777" w:rsidR="00E74699" w:rsidRPr="0058587B" w:rsidRDefault="00E74699" w:rsidP="00E74699">
            <w:pPr>
              <w:numPr>
                <w:ilvl w:val="0"/>
                <w:numId w:val="2"/>
              </w:numPr>
              <w:rPr>
                <w:ins w:id="773" w:author="Rajat PUSHKARNA" w:date="2021-10-27T10:42:00Z"/>
              </w:rPr>
            </w:pPr>
            <w:ins w:id="774" w:author="Rajat PUSHKARNA" w:date="2021-10-27T10:42:00Z">
              <w:r w:rsidRPr="0058587B">
                <w:t xml:space="preserve">Yes </w:t>
              </w:r>
            </w:ins>
          </w:p>
          <w:p w14:paraId="4B9B56C6" w14:textId="77777777" w:rsidR="00E74699" w:rsidRDefault="00E74699" w:rsidP="00E74699">
            <w:pPr>
              <w:numPr>
                <w:ilvl w:val="0"/>
                <w:numId w:val="2"/>
              </w:numPr>
              <w:rPr>
                <w:ins w:id="775" w:author="Rajat PUSHKARNA" w:date="2021-11-17T23:21:00Z"/>
              </w:rPr>
            </w:pPr>
            <w:ins w:id="776" w:author="Rajat PUSHKARNA" w:date="2021-10-27T10:42:00Z">
              <w:r w:rsidRPr="0058587B">
                <w:t>No</w:t>
              </w:r>
            </w:ins>
          </w:p>
          <w:p w14:paraId="5B83480C" w14:textId="1E4E738A" w:rsidR="00676B1C" w:rsidRPr="0058587B" w:rsidRDefault="00676B1C" w:rsidP="00E74699">
            <w:pPr>
              <w:numPr>
                <w:ilvl w:val="0"/>
                <w:numId w:val="2"/>
              </w:numPr>
              <w:rPr>
                <w:ins w:id="777" w:author="Rajat PUSHKARNA" w:date="2021-10-27T10:42:00Z"/>
              </w:rPr>
            </w:pPr>
            <w:ins w:id="778" w:author="Rajat PUSHKARNA" w:date="2021-11-17T23:21:00Z">
              <w:r>
                <w:t>N/A</w:t>
              </w:r>
            </w:ins>
          </w:p>
        </w:tc>
      </w:tr>
      <w:tr w:rsidR="00E74699" w:rsidRPr="00BF3430" w14:paraId="39D9C363" w14:textId="77777777" w:rsidTr="006E28C2">
        <w:trPr>
          <w:ins w:id="779" w:author="Rajat PUSHKARNA" w:date="2021-10-27T10:42:00Z"/>
        </w:trPr>
        <w:tc>
          <w:tcPr>
            <w:tcW w:w="1225" w:type="dxa"/>
            <w:shd w:val="clear" w:color="auto" w:fill="auto"/>
          </w:tcPr>
          <w:p w14:paraId="1D31AA94" w14:textId="77777777" w:rsidR="00E74699" w:rsidRPr="00BF3430" w:rsidRDefault="00E74699" w:rsidP="00D46AC0">
            <w:pPr>
              <w:rPr>
                <w:ins w:id="780" w:author="Rajat PUSHKARNA" w:date="2021-10-27T10:42:00Z"/>
              </w:rPr>
            </w:pPr>
            <w:ins w:id="781" w:author="Rajat PUSHKARNA" w:date="2021-10-27T10:42:00Z">
              <w:r w:rsidRPr="00BF3430">
                <w:t>EHTM8</w:t>
              </w:r>
            </w:ins>
          </w:p>
        </w:tc>
        <w:tc>
          <w:tcPr>
            <w:tcW w:w="3724" w:type="dxa"/>
            <w:shd w:val="clear" w:color="auto" w:fill="auto"/>
          </w:tcPr>
          <w:p w14:paraId="1569A57E" w14:textId="77777777" w:rsidR="00E74699" w:rsidRPr="00BF3430" w:rsidRDefault="00E74699" w:rsidP="00D46AC0">
            <w:pPr>
              <w:rPr>
                <w:ins w:id="782" w:author="Rajat PUSHKARNA" w:date="2021-10-27T10:42:00Z"/>
              </w:rPr>
            </w:pPr>
            <w:ins w:id="783" w:author="Rajat PUSHKARNA" w:date="2021-10-27T10:42:00Z">
              <w:r w:rsidRPr="00BF3430">
                <w:t xml:space="preserve">EHT MLD features </w:t>
              </w:r>
            </w:ins>
          </w:p>
        </w:tc>
        <w:tc>
          <w:tcPr>
            <w:tcW w:w="1512" w:type="dxa"/>
            <w:shd w:val="clear" w:color="auto" w:fill="auto"/>
          </w:tcPr>
          <w:p w14:paraId="10FE8F52" w14:textId="77777777" w:rsidR="00E74699" w:rsidRPr="00BF3430" w:rsidRDefault="00E74699" w:rsidP="00D46AC0">
            <w:pPr>
              <w:rPr>
                <w:ins w:id="784" w:author="Rajat PUSHKARNA" w:date="2021-10-27T10:42:00Z"/>
              </w:rPr>
            </w:pPr>
          </w:p>
        </w:tc>
        <w:tc>
          <w:tcPr>
            <w:tcW w:w="2074" w:type="dxa"/>
            <w:shd w:val="clear" w:color="auto" w:fill="auto"/>
          </w:tcPr>
          <w:p w14:paraId="10CCE747" w14:textId="77777777" w:rsidR="00E74699" w:rsidRPr="00BF3430" w:rsidRDefault="00E74699" w:rsidP="00D46AC0">
            <w:pPr>
              <w:rPr>
                <w:ins w:id="785" w:author="Rajat PUSHKARNA" w:date="2021-10-27T10:42:00Z"/>
              </w:rPr>
            </w:pPr>
          </w:p>
        </w:tc>
        <w:tc>
          <w:tcPr>
            <w:tcW w:w="1315" w:type="dxa"/>
            <w:shd w:val="clear" w:color="auto" w:fill="auto"/>
          </w:tcPr>
          <w:p w14:paraId="1FD141E5" w14:textId="77777777" w:rsidR="00E74699" w:rsidRPr="00BF3430" w:rsidRDefault="00E74699" w:rsidP="00D46AC0">
            <w:pPr>
              <w:rPr>
                <w:ins w:id="786" w:author="Rajat PUSHKARNA" w:date="2021-10-27T10:42:00Z"/>
              </w:rPr>
            </w:pPr>
          </w:p>
        </w:tc>
      </w:tr>
      <w:tr w:rsidR="00E74699" w:rsidRPr="00614882" w14:paraId="725D0432" w14:textId="77777777" w:rsidTr="006E28C2">
        <w:trPr>
          <w:ins w:id="787" w:author="Rajat PUSHKARNA" w:date="2021-10-27T10:42:00Z"/>
        </w:trPr>
        <w:tc>
          <w:tcPr>
            <w:tcW w:w="1225" w:type="dxa"/>
            <w:shd w:val="clear" w:color="auto" w:fill="auto"/>
          </w:tcPr>
          <w:p w14:paraId="72297498" w14:textId="77777777" w:rsidR="00E74699" w:rsidRPr="0058587B" w:rsidRDefault="00E74699" w:rsidP="00D46AC0">
            <w:pPr>
              <w:rPr>
                <w:ins w:id="788" w:author="Rajat PUSHKARNA" w:date="2021-10-27T10:42:00Z"/>
              </w:rPr>
            </w:pPr>
            <w:ins w:id="789" w:author="Rajat PUSHKARNA" w:date="2021-10-27T10:42:00Z">
              <w:r w:rsidRPr="0058587B">
                <w:t>EHTM8.1</w:t>
              </w:r>
            </w:ins>
          </w:p>
        </w:tc>
        <w:tc>
          <w:tcPr>
            <w:tcW w:w="3724" w:type="dxa"/>
            <w:shd w:val="clear" w:color="auto" w:fill="auto"/>
          </w:tcPr>
          <w:p w14:paraId="3B6ADDEF" w14:textId="77777777" w:rsidR="00E74699" w:rsidRPr="0058587B" w:rsidRDefault="00E74699" w:rsidP="00D46AC0">
            <w:pPr>
              <w:rPr>
                <w:ins w:id="790" w:author="Rajat PUSHKARNA" w:date="2021-10-27T10:42:00Z"/>
              </w:rPr>
            </w:pPr>
            <w:ins w:id="791" w:author="Rajat PUSHKARNA" w:date="2021-10-27T10:42:00Z">
              <w:r w:rsidRPr="0058587B">
                <w:t>Multi-Link discovery procedures</w:t>
              </w:r>
            </w:ins>
          </w:p>
        </w:tc>
        <w:tc>
          <w:tcPr>
            <w:tcW w:w="1512" w:type="dxa"/>
            <w:shd w:val="clear" w:color="auto" w:fill="auto"/>
          </w:tcPr>
          <w:p w14:paraId="0DD0F743" w14:textId="77777777" w:rsidR="00E74699" w:rsidRPr="0058587B" w:rsidRDefault="00E74699" w:rsidP="00D46AC0">
            <w:pPr>
              <w:rPr>
                <w:ins w:id="792" w:author="Rajat PUSHKARNA" w:date="2021-10-27T10:42:00Z"/>
              </w:rPr>
            </w:pPr>
            <w:ins w:id="793" w:author="Rajat PUSHKARNA" w:date="2021-10-27T10:42:00Z">
              <w:r w:rsidRPr="0058587B">
                <w:t xml:space="preserve">35.3.4 </w:t>
              </w:r>
            </w:ins>
          </w:p>
        </w:tc>
        <w:tc>
          <w:tcPr>
            <w:tcW w:w="2074" w:type="dxa"/>
            <w:shd w:val="clear" w:color="auto" w:fill="auto"/>
          </w:tcPr>
          <w:p w14:paraId="24AA8C39" w14:textId="77777777" w:rsidR="00E74699" w:rsidRPr="0058587B" w:rsidRDefault="00E74699" w:rsidP="00D46AC0">
            <w:pPr>
              <w:rPr>
                <w:ins w:id="794" w:author="Rajat PUSHKARNA" w:date="2021-10-27T10:42:00Z"/>
              </w:rPr>
            </w:pPr>
            <w:ins w:id="795" w:author="Rajat PUSHKARNA" w:date="2021-10-27T10:42:00Z">
              <w:r w:rsidRPr="0058587B">
                <w:t>CFEHTMLD: M</w:t>
              </w:r>
            </w:ins>
          </w:p>
        </w:tc>
        <w:tc>
          <w:tcPr>
            <w:tcW w:w="1315" w:type="dxa"/>
            <w:shd w:val="clear" w:color="auto" w:fill="auto"/>
          </w:tcPr>
          <w:p w14:paraId="3DD23A1A" w14:textId="77777777" w:rsidR="00E74699" w:rsidRPr="0058587B" w:rsidRDefault="00E74699" w:rsidP="00E74699">
            <w:pPr>
              <w:numPr>
                <w:ilvl w:val="0"/>
                <w:numId w:val="2"/>
              </w:numPr>
              <w:rPr>
                <w:ins w:id="796" w:author="Rajat PUSHKARNA" w:date="2021-10-27T10:42:00Z"/>
              </w:rPr>
            </w:pPr>
            <w:ins w:id="797" w:author="Rajat PUSHKARNA" w:date="2021-10-27T10:42:00Z">
              <w:r w:rsidRPr="0058587B">
                <w:t xml:space="preserve">Yes </w:t>
              </w:r>
            </w:ins>
          </w:p>
          <w:p w14:paraId="6F82AAD2" w14:textId="77777777" w:rsidR="00E74699" w:rsidRDefault="00E74699" w:rsidP="00E74699">
            <w:pPr>
              <w:numPr>
                <w:ilvl w:val="0"/>
                <w:numId w:val="2"/>
              </w:numPr>
              <w:rPr>
                <w:ins w:id="798" w:author="Rajat PUSHKARNA" w:date="2021-11-17T23:22:00Z"/>
              </w:rPr>
            </w:pPr>
            <w:ins w:id="799" w:author="Rajat PUSHKARNA" w:date="2021-10-27T10:42:00Z">
              <w:r w:rsidRPr="0058587B">
                <w:t>No</w:t>
              </w:r>
            </w:ins>
          </w:p>
          <w:p w14:paraId="450BD7A7" w14:textId="46D70E36" w:rsidR="00676B1C" w:rsidRPr="0058587B" w:rsidRDefault="00676B1C" w:rsidP="00E74699">
            <w:pPr>
              <w:numPr>
                <w:ilvl w:val="0"/>
                <w:numId w:val="2"/>
              </w:numPr>
              <w:rPr>
                <w:ins w:id="800" w:author="Rajat PUSHKARNA" w:date="2021-10-27T10:42:00Z"/>
              </w:rPr>
            </w:pPr>
            <w:ins w:id="801" w:author="Rajat PUSHKARNA" w:date="2021-11-17T23:22:00Z">
              <w:r>
                <w:t>N/A</w:t>
              </w:r>
            </w:ins>
          </w:p>
        </w:tc>
      </w:tr>
      <w:tr w:rsidR="00E74699" w:rsidRPr="00614882" w14:paraId="1E01F589" w14:textId="77777777" w:rsidTr="006E28C2">
        <w:trPr>
          <w:ins w:id="802" w:author="Rajat PUSHKARNA" w:date="2021-10-27T10:42:00Z"/>
        </w:trPr>
        <w:tc>
          <w:tcPr>
            <w:tcW w:w="1225" w:type="dxa"/>
            <w:shd w:val="clear" w:color="auto" w:fill="auto"/>
          </w:tcPr>
          <w:p w14:paraId="7576ECE5" w14:textId="77777777" w:rsidR="00E74699" w:rsidRPr="0058587B" w:rsidRDefault="00E74699" w:rsidP="00D46AC0">
            <w:pPr>
              <w:rPr>
                <w:ins w:id="803" w:author="Rajat PUSHKARNA" w:date="2021-10-27T10:42:00Z"/>
              </w:rPr>
            </w:pPr>
            <w:ins w:id="804" w:author="Rajat PUSHKARNA" w:date="2021-10-27T10:42:00Z">
              <w:r w:rsidRPr="0058587B">
                <w:t>EHTM8.2</w:t>
              </w:r>
            </w:ins>
          </w:p>
        </w:tc>
        <w:tc>
          <w:tcPr>
            <w:tcW w:w="3724" w:type="dxa"/>
            <w:shd w:val="clear" w:color="auto" w:fill="auto"/>
          </w:tcPr>
          <w:p w14:paraId="6E6AFB69" w14:textId="77777777" w:rsidR="00E74699" w:rsidRPr="0058587B" w:rsidRDefault="00E74699" w:rsidP="00D46AC0">
            <w:pPr>
              <w:rPr>
                <w:ins w:id="805" w:author="Rajat PUSHKARNA" w:date="2021-10-27T10:42:00Z"/>
              </w:rPr>
            </w:pPr>
            <w:ins w:id="806" w:author="Rajat PUSHKARNA" w:date="2021-10-27T10:42:00Z">
              <w:r w:rsidRPr="0058587B">
                <w:t>Multi-link (re)setup procedure</w:t>
              </w:r>
            </w:ins>
          </w:p>
        </w:tc>
        <w:tc>
          <w:tcPr>
            <w:tcW w:w="1512" w:type="dxa"/>
            <w:shd w:val="clear" w:color="auto" w:fill="auto"/>
          </w:tcPr>
          <w:p w14:paraId="193BCC7B" w14:textId="77777777" w:rsidR="00E74699" w:rsidRPr="0058587B" w:rsidRDefault="00E74699" w:rsidP="00D46AC0">
            <w:pPr>
              <w:rPr>
                <w:ins w:id="807" w:author="Rajat PUSHKARNA" w:date="2021-10-27T10:42:00Z"/>
              </w:rPr>
            </w:pPr>
            <w:ins w:id="808" w:author="Rajat PUSHKARNA" w:date="2021-10-27T10:42:00Z">
              <w:r w:rsidRPr="0058587B">
                <w:t xml:space="preserve">35.3.5 </w:t>
              </w:r>
            </w:ins>
          </w:p>
        </w:tc>
        <w:tc>
          <w:tcPr>
            <w:tcW w:w="2074" w:type="dxa"/>
            <w:shd w:val="clear" w:color="auto" w:fill="auto"/>
          </w:tcPr>
          <w:p w14:paraId="26203C5D" w14:textId="77777777" w:rsidR="00E74699" w:rsidRPr="0058587B" w:rsidRDefault="00E74699" w:rsidP="00D46AC0">
            <w:pPr>
              <w:rPr>
                <w:ins w:id="809" w:author="Rajat PUSHKARNA" w:date="2021-10-27T10:42:00Z"/>
              </w:rPr>
            </w:pPr>
            <w:ins w:id="810" w:author="Rajat PUSHKARNA" w:date="2021-10-27T10:42:00Z">
              <w:r w:rsidRPr="0058587B">
                <w:t>CFEHTMLD: M</w:t>
              </w:r>
            </w:ins>
          </w:p>
        </w:tc>
        <w:tc>
          <w:tcPr>
            <w:tcW w:w="1315" w:type="dxa"/>
            <w:shd w:val="clear" w:color="auto" w:fill="auto"/>
          </w:tcPr>
          <w:p w14:paraId="3DB87FAC" w14:textId="77777777" w:rsidR="00E74699" w:rsidRPr="0058587B" w:rsidRDefault="00E74699" w:rsidP="00E74699">
            <w:pPr>
              <w:numPr>
                <w:ilvl w:val="0"/>
                <w:numId w:val="2"/>
              </w:numPr>
              <w:rPr>
                <w:ins w:id="811" w:author="Rajat PUSHKARNA" w:date="2021-10-27T10:42:00Z"/>
              </w:rPr>
            </w:pPr>
            <w:ins w:id="812" w:author="Rajat PUSHKARNA" w:date="2021-10-27T10:42:00Z">
              <w:r w:rsidRPr="0058587B">
                <w:t xml:space="preserve">Yes </w:t>
              </w:r>
            </w:ins>
          </w:p>
          <w:p w14:paraId="61D87A62" w14:textId="77777777" w:rsidR="00E74699" w:rsidRDefault="00E74699" w:rsidP="00E74699">
            <w:pPr>
              <w:numPr>
                <w:ilvl w:val="0"/>
                <w:numId w:val="2"/>
              </w:numPr>
              <w:rPr>
                <w:ins w:id="813" w:author="Rajat PUSHKARNA" w:date="2021-11-17T23:22:00Z"/>
              </w:rPr>
            </w:pPr>
            <w:ins w:id="814" w:author="Rajat PUSHKARNA" w:date="2021-10-27T10:42:00Z">
              <w:r w:rsidRPr="0058587B">
                <w:t>No</w:t>
              </w:r>
            </w:ins>
          </w:p>
          <w:p w14:paraId="6A06B2B0" w14:textId="53097FB4" w:rsidR="00676B1C" w:rsidRPr="0058587B" w:rsidRDefault="00676B1C" w:rsidP="00E74699">
            <w:pPr>
              <w:numPr>
                <w:ilvl w:val="0"/>
                <w:numId w:val="2"/>
              </w:numPr>
              <w:rPr>
                <w:ins w:id="815" w:author="Rajat PUSHKARNA" w:date="2021-10-27T10:42:00Z"/>
              </w:rPr>
            </w:pPr>
            <w:ins w:id="816" w:author="Rajat PUSHKARNA" w:date="2021-11-17T23:22:00Z">
              <w:r>
                <w:t>N/A</w:t>
              </w:r>
            </w:ins>
          </w:p>
        </w:tc>
      </w:tr>
      <w:tr w:rsidR="00E74699" w:rsidRPr="00614882" w14:paraId="25655C82" w14:textId="77777777" w:rsidTr="006E28C2">
        <w:trPr>
          <w:ins w:id="817" w:author="Rajat PUSHKARNA" w:date="2021-10-27T10:42:00Z"/>
        </w:trPr>
        <w:tc>
          <w:tcPr>
            <w:tcW w:w="1225" w:type="dxa"/>
            <w:shd w:val="clear" w:color="auto" w:fill="auto"/>
          </w:tcPr>
          <w:p w14:paraId="4C355C50" w14:textId="77777777" w:rsidR="00E74699" w:rsidRPr="0058587B" w:rsidRDefault="00E74699" w:rsidP="00D46AC0">
            <w:pPr>
              <w:rPr>
                <w:ins w:id="818" w:author="Rajat PUSHKARNA" w:date="2021-10-27T10:42:00Z"/>
              </w:rPr>
            </w:pPr>
            <w:ins w:id="819" w:author="Rajat PUSHKARNA" w:date="2021-10-27T10:42:00Z">
              <w:r w:rsidRPr="0058587B">
                <w:t>EHTM8.3</w:t>
              </w:r>
            </w:ins>
          </w:p>
        </w:tc>
        <w:tc>
          <w:tcPr>
            <w:tcW w:w="3724" w:type="dxa"/>
            <w:shd w:val="clear" w:color="auto" w:fill="auto"/>
          </w:tcPr>
          <w:p w14:paraId="36235735" w14:textId="77777777" w:rsidR="00E74699" w:rsidRPr="0058587B" w:rsidRDefault="00E74699" w:rsidP="00D46AC0">
            <w:pPr>
              <w:rPr>
                <w:ins w:id="820" w:author="Rajat PUSHKARNA" w:date="2021-10-27T10:42:00Z"/>
              </w:rPr>
            </w:pPr>
            <w:ins w:id="821" w:author="Rajat PUSHKARNA" w:date="2021-10-27T10:42:00Z">
              <w:r w:rsidRPr="0058587B">
                <w:t>Multi-link BlockAck procedure</w:t>
              </w:r>
            </w:ins>
          </w:p>
        </w:tc>
        <w:tc>
          <w:tcPr>
            <w:tcW w:w="1512" w:type="dxa"/>
            <w:shd w:val="clear" w:color="auto" w:fill="auto"/>
          </w:tcPr>
          <w:p w14:paraId="04D5668C" w14:textId="77777777" w:rsidR="00E74699" w:rsidRPr="0058587B" w:rsidRDefault="00E74699" w:rsidP="00D46AC0">
            <w:pPr>
              <w:rPr>
                <w:ins w:id="822" w:author="Rajat PUSHKARNA" w:date="2021-10-27T10:42:00Z"/>
              </w:rPr>
            </w:pPr>
            <w:ins w:id="823" w:author="Rajat PUSHKARNA" w:date="2021-10-27T10:42:00Z">
              <w:r w:rsidRPr="0058587B">
                <w:t xml:space="preserve">35.3.7 </w:t>
              </w:r>
            </w:ins>
          </w:p>
        </w:tc>
        <w:tc>
          <w:tcPr>
            <w:tcW w:w="2074" w:type="dxa"/>
            <w:shd w:val="clear" w:color="auto" w:fill="auto"/>
          </w:tcPr>
          <w:p w14:paraId="09CBB79E" w14:textId="77777777" w:rsidR="00E74699" w:rsidRPr="0058587B" w:rsidRDefault="00E74699" w:rsidP="00D46AC0">
            <w:pPr>
              <w:rPr>
                <w:ins w:id="824" w:author="Rajat PUSHKARNA" w:date="2021-10-27T10:42:00Z"/>
              </w:rPr>
            </w:pPr>
            <w:ins w:id="825" w:author="Rajat PUSHKARNA" w:date="2021-10-27T10:42:00Z">
              <w:r w:rsidRPr="0058587B">
                <w:t>CFEHTMLD: M</w:t>
              </w:r>
            </w:ins>
          </w:p>
        </w:tc>
        <w:tc>
          <w:tcPr>
            <w:tcW w:w="1315" w:type="dxa"/>
            <w:shd w:val="clear" w:color="auto" w:fill="auto"/>
          </w:tcPr>
          <w:p w14:paraId="674FE90F" w14:textId="77777777" w:rsidR="00E74699" w:rsidRPr="0058587B" w:rsidRDefault="00E74699" w:rsidP="00E74699">
            <w:pPr>
              <w:numPr>
                <w:ilvl w:val="0"/>
                <w:numId w:val="2"/>
              </w:numPr>
              <w:rPr>
                <w:ins w:id="826" w:author="Rajat PUSHKARNA" w:date="2021-10-27T10:42:00Z"/>
              </w:rPr>
            </w:pPr>
            <w:ins w:id="827" w:author="Rajat PUSHKARNA" w:date="2021-10-27T10:42:00Z">
              <w:r w:rsidRPr="0058587B">
                <w:t xml:space="preserve">Yes </w:t>
              </w:r>
            </w:ins>
          </w:p>
          <w:p w14:paraId="5681B957" w14:textId="77777777" w:rsidR="00E74699" w:rsidRDefault="00E74699" w:rsidP="00E74699">
            <w:pPr>
              <w:numPr>
                <w:ilvl w:val="0"/>
                <w:numId w:val="2"/>
              </w:numPr>
              <w:rPr>
                <w:ins w:id="828" w:author="Rajat PUSHKARNA" w:date="2021-11-17T23:22:00Z"/>
              </w:rPr>
            </w:pPr>
            <w:ins w:id="829" w:author="Rajat PUSHKARNA" w:date="2021-10-27T10:42:00Z">
              <w:r w:rsidRPr="0058587B">
                <w:t>No</w:t>
              </w:r>
            </w:ins>
          </w:p>
          <w:p w14:paraId="7FACDB48" w14:textId="632C72D6" w:rsidR="00676B1C" w:rsidRPr="0058587B" w:rsidRDefault="00676B1C" w:rsidP="00E74699">
            <w:pPr>
              <w:numPr>
                <w:ilvl w:val="0"/>
                <w:numId w:val="2"/>
              </w:numPr>
              <w:rPr>
                <w:ins w:id="830" w:author="Rajat PUSHKARNA" w:date="2021-10-27T10:42:00Z"/>
              </w:rPr>
            </w:pPr>
            <w:ins w:id="831" w:author="Rajat PUSHKARNA" w:date="2021-11-17T23:22:00Z">
              <w:r>
                <w:t>N/A</w:t>
              </w:r>
            </w:ins>
          </w:p>
        </w:tc>
      </w:tr>
      <w:tr w:rsidR="00E74699" w:rsidRPr="00614882" w14:paraId="677B1BE1" w14:textId="77777777" w:rsidTr="006E28C2">
        <w:trPr>
          <w:ins w:id="832" w:author="Rajat PUSHKARNA" w:date="2021-10-27T10:42:00Z"/>
        </w:trPr>
        <w:tc>
          <w:tcPr>
            <w:tcW w:w="1225" w:type="dxa"/>
            <w:shd w:val="clear" w:color="auto" w:fill="auto"/>
          </w:tcPr>
          <w:p w14:paraId="3C9AAABD" w14:textId="77777777" w:rsidR="00E74699" w:rsidRPr="0058587B" w:rsidRDefault="00E74699" w:rsidP="00D46AC0">
            <w:pPr>
              <w:rPr>
                <w:ins w:id="833" w:author="Rajat PUSHKARNA" w:date="2021-10-27T10:42:00Z"/>
              </w:rPr>
            </w:pPr>
            <w:ins w:id="834" w:author="Rajat PUSHKARNA" w:date="2021-10-27T10:42:00Z">
              <w:r w:rsidRPr="0058587B">
                <w:t>EHTM8.4</w:t>
              </w:r>
            </w:ins>
          </w:p>
        </w:tc>
        <w:tc>
          <w:tcPr>
            <w:tcW w:w="3724" w:type="dxa"/>
            <w:shd w:val="clear" w:color="auto" w:fill="auto"/>
          </w:tcPr>
          <w:p w14:paraId="1494E164" w14:textId="77777777" w:rsidR="00E74699" w:rsidRPr="0058587B" w:rsidRDefault="00E74699" w:rsidP="00D46AC0">
            <w:pPr>
              <w:rPr>
                <w:ins w:id="835" w:author="Rajat PUSHKARNA" w:date="2021-10-27T10:42:00Z"/>
              </w:rPr>
            </w:pPr>
            <w:ins w:id="836" w:author="Rajat PUSHKARNA" w:date="2021-10-27T10:42:00Z">
              <w:r w:rsidRPr="0058587B">
                <w:t>Link management procedure with default TID-to-link mapping</w:t>
              </w:r>
            </w:ins>
          </w:p>
        </w:tc>
        <w:tc>
          <w:tcPr>
            <w:tcW w:w="1512" w:type="dxa"/>
            <w:shd w:val="clear" w:color="auto" w:fill="auto"/>
          </w:tcPr>
          <w:p w14:paraId="2E976CCE" w14:textId="77777777" w:rsidR="00E74699" w:rsidRPr="0058587B" w:rsidRDefault="00E74699" w:rsidP="00D46AC0">
            <w:pPr>
              <w:rPr>
                <w:ins w:id="837" w:author="Rajat PUSHKARNA" w:date="2021-10-27T10:42:00Z"/>
              </w:rPr>
            </w:pPr>
            <w:ins w:id="838" w:author="Rajat PUSHKARNA" w:date="2021-10-27T10:42:00Z">
              <w:r w:rsidRPr="0058587B">
                <w:t>35.3.6</w:t>
              </w:r>
            </w:ins>
          </w:p>
        </w:tc>
        <w:tc>
          <w:tcPr>
            <w:tcW w:w="2074" w:type="dxa"/>
            <w:shd w:val="clear" w:color="auto" w:fill="auto"/>
          </w:tcPr>
          <w:p w14:paraId="0235EC83" w14:textId="77777777" w:rsidR="00E74699" w:rsidRPr="0058587B" w:rsidRDefault="00E74699" w:rsidP="00D46AC0">
            <w:pPr>
              <w:rPr>
                <w:ins w:id="839" w:author="Rajat PUSHKARNA" w:date="2021-10-27T10:42:00Z"/>
              </w:rPr>
            </w:pPr>
            <w:ins w:id="840" w:author="Rajat PUSHKARNA" w:date="2021-10-27T10:42:00Z">
              <w:r w:rsidRPr="0058587B">
                <w:t>CFEHTMLD: M</w:t>
              </w:r>
            </w:ins>
          </w:p>
        </w:tc>
        <w:tc>
          <w:tcPr>
            <w:tcW w:w="1315" w:type="dxa"/>
            <w:shd w:val="clear" w:color="auto" w:fill="auto"/>
          </w:tcPr>
          <w:p w14:paraId="69BF109D" w14:textId="77777777" w:rsidR="00E74699" w:rsidRPr="0058587B" w:rsidRDefault="00E74699" w:rsidP="00E74699">
            <w:pPr>
              <w:numPr>
                <w:ilvl w:val="0"/>
                <w:numId w:val="2"/>
              </w:numPr>
              <w:rPr>
                <w:ins w:id="841" w:author="Rajat PUSHKARNA" w:date="2021-10-27T10:42:00Z"/>
              </w:rPr>
            </w:pPr>
            <w:ins w:id="842" w:author="Rajat PUSHKARNA" w:date="2021-10-27T10:42:00Z">
              <w:r w:rsidRPr="0058587B">
                <w:t xml:space="preserve">Yes </w:t>
              </w:r>
            </w:ins>
          </w:p>
          <w:p w14:paraId="63882E3A" w14:textId="77777777" w:rsidR="00E74699" w:rsidRDefault="00E74699" w:rsidP="00E74699">
            <w:pPr>
              <w:numPr>
                <w:ilvl w:val="0"/>
                <w:numId w:val="2"/>
              </w:numPr>
              <w:rPr>
                <w:ins w:id="843" w:author="Rajat PUSHKARNA" w:date="2021-11-17T23:22:00Z"/>
              </w:rPr>
            </w:pPr>
            <w:ins w:id="844" w:author="Rajat PUSHKARNA" w:date="2021-10-27T10:42:00Z">
              <w:r w:rsidRPr="0058587B">
                <w:t>No</w:t>
              </w:r>
            </w:ins>
          </w:p>
          <w:p w14:paraId="61ED4BA0" w14:textId="7326F899" w:rsidR="00676B1C" w:rsidRPr="0058587B" w:rsidRDefault="00676B1C" w:rsidP="00E74699">
            <w:pPr>
              <w:numPr>
                <w:ilvl w:val="0"/>
                <w:numId w:val="2"/>
              </w:numPr>
              <w:rPr>
                <w:ins w:id="845" w:author="Rajat PUSHKARNA" w:date="2021-10-27T10:42:00Z"/>
              </w:rPr>
            </w:pPr>
            <w:ins w:id="846" w:author="Rajat PUSHKARNA" w:date="2021-11-17T23:22:00Z">
              <w:r>
                <w:t>N/A</w:t>
              </w:r>
            </w:ins>
          </w:p>
        </w:tc>
      </w:tr>
      <w:tr w:rsidR="00E74699" w:rsidRPr="00614882" w14:paraId="40AC5684" w14:textId="77777777" w:rsidTr="006E28C2">
        <w:trPr>
          <w:ins w:id="847" w:author="Rajat PUSHKARNA" w:date="2021-10-27T10:42:00Z"/>
        </w:trPr>
        <w:tc>
          <w:tcPr>
            <w:tcW w:w="1225" w:type="dxa"/>
            <w:shd w:val="clear" w:color="auto" w:fill="auto"/>
          </w:tcPr>
          <w:p w14:paraId="78E97002" w14:textId="77777777" w:rsidR="00E74699" w:rsidRPr="0058587B" w:rsidRDefault="00E74699" w:rsidP="00D46AC0">
            <w:pPr>
              <w:rPr>
                <w:ins w:id="848" w:author="Rajat PUSHKARNA" w:date="2021-10-27T10:42:00Z"/>
              </w:rPr>
            </w:pPr>
            <w:ins w:id="849" w:author="Rajat PUSHKARNA" w:date="2021-10-27T10:42:00Z">
              <w:r w:rsidRPr="0058587B">
                <w:t>EHTM8.5</w:t>
              </w:r>
            </w:ins>
          </w:p>
        </w:tc>
        <w:tc>
          <w:tcPr>
            <w:tcW w:w="3724" w:type="dxa"/>
            <w:shd w:val="clear" w:color="auto" w:fill="auto"/>
          </w:tcPr>
          <w:p w14:paraId="2E7B04CC" w14:textId="77777777" w:rsidR="00E74699" w:rsidRPr="0058587B" w:rsidRDefault="00E74699" w:rsidP="00D46AC0">
            <w:pPr>
              <w:rPr>
                <w:ins w:id="850" w:author="Rajat PUSHKARNA" w:date="2021-10-27T10:42:00Z"/>
              </w:rPr>
            </w:pPr>
            <w:ins w:id="851" w:author="Rajat PUSHKARNA" w:date="2021-10-27T10:42:00Z">
              <w:r w:rsidRPr="0058587B">
                <w:t>Multi-link sequence number spaces</w:t>
              </w:r>
            </w:ins>
          </w:p>
        </w:tc>
        <w:tc>
          <w:tcPr>
            <w:tcW w:w="1512" w:type="dxa"/>
            <w:shd w:val="clear" w:color="auto" w:fill="auto"/>
          </w:tcPr>
          <w:p w14:paraId="4073DA8E" w14:textId="77777777" w:rsidR="00E74699" w:rsidRPr="0058587B" w:rsidRDefault="00E74699" w:rsidP="00D46AC0">
            <w:pPr>
              <w:rPr>
                <w:ins w:id="852" w:author="Rajat PUSHKARNA" w:date="2021-10-27T10:42:00Z"/>
              </w:rPr>
            </w:pPr>
            <w:ins w:id="853" w:author="Rajat PUSHKARNA" w:date="2021-10-27T10:42:00Z">
              <w:r w:rsidRPr="0058587B">
                <w:t>35.3.7</w:t>
              </w:r>
            </w:ins>
          </w:p>
        </w:tc>
        <w:tc>
          <w:tcPr>
            <w:tcW w:w="2074" w:type="dxa"/>
            <w:shd w:val="clear" w:color="auto" w:fill="auto"/>
          </w:tcPr>
          <w:p w14:paraId="37944843" w14:textId="77777777" w:rsidR="00E74699" w:rsidRPr="0058587B" w:rsidRDefault="00E74699" w:rsidP="00D46AC0">
            <w:pPr>
              <w:rPr>
                <w:ins w:id="854" w:author="Rajat PUSHKARNA" w:date="2021-10-27T10:42:00Z"/>
              </w:rPr>
            </w:pPr>
            <w:ins w:id="855" w:author="Rajat PUSHKARNA" w:date="2021-10-27T10:42:00Z">
              <w:r w:rsidRPr="0058587B">
                <w:t>CFEHTMLD: M</w:t>
              </w:r>
            </w:ins>
          </w:p>
        </w:tc>
        <w:tc>
          <w:tcPr>
            <w:tcW w:w="1315" w:type="dxa"/>
            <w:shd w:val="clear" w:color="auto" w:fill="auto"/>
          </w:tcPr>
          <w:p w14:paraId="4EA5018A" w14:textId="77777777" w:rsidR="00E74699" w:rsidRPr="0058587B" w:rsidRDefault="00E74699" w:rsidP="00E74699">
            <w:pPr>
              <w:numPr>
                <w:ilvl w:val="0"/>
                <w:numId w:val="2"/>
              </w:numPr>
              <w:rPr>
                <w:ins w:id="856" w:author="Rajat PUSHKARNA" w:date="2021-10-27T10:42:00Z"/>
              </w:rPr>
            </w:pPr>
            <w:ins w:id="857" w:author="Rajat PUSHKARNA" w:date="2021-10-27T10:42:00Z">
              <w:r w:rsidRPr="0058587B">
                <w:t xml:space="preserve">Yes </w:t>
              </w:r>
            </w:ins>
          </w:p>
          <w:p w14:paraId="02CEE514" w14:textId="77777777" w:rsidR="00E74699" w:rsidRDefault="00E74699" w:rsidP="00E74699">
            <w:pPr>
              <w:numPr>
                <w:ilvl w:val="0"/>
                <w:numId w:val="2"/>
              </w:numPr>
              <w:rPr>
                <w:ins w:id="858" w:author="Rajat PUSHKARNA" w:date="2021-11-17T23:22:00Z"/>
              </w:rPr>
            </w:pPr>
            <w:ins w:id="859" w:author="Rajat PUSHKARNA" w:date="2021-10-27T10:42:00Z">
              <w:r w:rsidRPr="0058587B">
                <w:t>No</w:t>
              </w:r>
            </w:ins>
          </w:p>
          <w:p w14:paraId="2B38E4C0" w14:textId="5D0C95FA" w:rsidR="00676B1C" w:rsidRPr="0058587B" w:rsidRDefault="00676B1C" w:rsidP="00E74699">
            <w:pPr>
              <w:numPr>
                <w:ilvl w:val="0"/>
                <w:numId w:val="2"/>
              </w:numPr>
              <w:rPr>
                <w:ins w:id="860" w:author="Rajat PUSHKARNA" w:date="2021-10-27T10:42:00Z"/>
              </w:rPr>
            </w:pPr>
            <w:ins w:id="861" w:author="Rajat PUSHKARNA" w:date="2021-11-17T23:22:00Z">
              <w:r>
                <w:t>N/A</w:t>
              </w:r>
            </w:ins>
          </w:p>
        </w:tc>
      </w:tr>
      <w:tr w:rsidR="00E74699" w:rsidRPr="00614882" w14:paraId="167F2BA2" w14:textId="77777777" w:rsidTr="006E28C2">
        <w:trPr>
          <w:ins w:id="862" w:author="Rajat PUSHKARNA" w:date="2021-10-27T10:42:00Z"/>
        </w:trPr>
        <w:tc>
          <w:tcPr>
            <w:tcW w:w="1225" w:type="dxa"/>
            <w:shd w:val="clear" w:color="auto" w:fill="auto"/>
          </w:tcPr>
          <w:p w14:paraId="2E7FEBB5" w14:textId="77777777" w:rsidR="00E74699" w:rsidRPr="0058587B" w:rsidRDefault="00E74699" w:rsidP="00D46AC0">
            <w:pPr>
              <w:rPr>
                <w:ins w:id="863" w:author="Rajat PUSHKARNA" w:date="2021-10-27T10:42:00Z"/>
              </w:rPr>
            </w:pPr>
            <w:ins w:id="864" w:author="Rajat PUSHKARNA" w:date="2021-10-27T10:42:00Z">
              <w:r w:rsidRPr="0058587B">
                <w:t>EHTM8.6</w:t>
              </w:r>
            </w:ins>
          </w:p>
        </w:tc>
        <w:tc>
          <w:tcPr>
            <w:tcW w:w="3724" w:type="dxa"/>
            <w:shd w:val="clear" w:color="auto" w:fill="auto"/>
          </w:tcPr>
          <w:p w14:paraId="7C824BDA" w14:textId="77777777" w:rsidR="00E74699" w:rsidRPr="0058587B" w:rsidRDefault="00E74699" w:rsidP="00D46AC0">
            <w:pPr>
              <w:rPr>
                <w:ins w:id="865" w:author="Rajat PUSHKARNA" w:date="2021-10-27T10:42:00Z"/>
              </w:rPr>
            </w:pPr>
            <w:ins w:id="866" w:author="Rajat PUSHKARNA" w:date="2021-10-27T10:42:00Z">
              <w:r w:rsidRPr="0058587B">
                <w:t>BSS parameter critical update procedure</w:t>
              </w:r>
            </w:ins>
          </w:p>
        </w:tc>
        <w:tc>
          <w:tcPr>
            <w:tcW w:w="1512" w:type="dxa"/>
            <w:shd w:val="clear" w:color="auto" w:fill="auto"/>
          </w:tcPr>
          <w:p w14:paraId="2DA4E6E1" w14:textId="77777777" w:rsidR="00E74699" w:rsidRPr="0058587B" w:rsidRDefault="00E74699" w:rsidP="00D46AC0">
            <w:pPr>
              <w:rPr>
                <w:ins w:id="867" w:author="Rajat PUSHKARNA" w:date="2021-10-27T10:42:00Z"/>
              </w:rPr>
            </w:pPr>
            <w:ins w:id="868" w:author="Rajat PUSHKARNA" w:date="2021-10-27T10:42:00Z">
              <w:r w:rsidRPr="0058587B">
                <w:t>35.3.9</w:t>
              </w:r>
            </w:ins>
          </w:p>
        </w:tc>
        <w:tc>
          <w:tcPr>
            <w:tcW w:w="2074" w:type="dxa"/>
            <w:shd w:val="clear" w:color="auto" w:fill="auto"/>
          </w:tcPr>
          <w:p w14:paraId="2A3A02CE" w14:textId="77777777" w:rsidR="00E74699" w:rsidRPr="0058587B" w:rsidRDefault="00E74699" w:rsidP="00D46AC0">
            <w:pPr>
              <w:rPr>
                <w:ins w:id="869" w:author="Rajat PUSHKARNA" w:date="2021-10-27T10:42:00Z"/>
              </w:rPr>
            </w:pPr>
            <w:ins w:id="870" w:author="Rajat PUSHKARNA" w:date="2021-10-27T10:42:00Z">
              <w:r w:rsidRPr="0058587B">
                <w:t>CFEHTMLD: M</w:t>
              </w:r>
            </w:ins>
          </w:p>
        </w:tc>
        <w:tc>
          <w:tcPr>
            <w:tcW w:w="1315" w:type="dxa"/>
            <w:shd w:val="clear" w:color="auto" w:fill="auto"/>
          </w:tcPr>
          <w:p w14:paraId="0E8A741A" w14:textId="77777777" w:rsidR="00E74699" w:rsidRPr="0058587B" w:rsidRDefault="00E74699" w:rsidP="00E74699">
            <w:pPr>
              <w:numPr>
                <w:ilvl w:val="0"/>
                <w:numId w:val="2"/>
              </w:numPr>
              <w:rPr>
                <w:ins w:id="871" w:author="Rajat PUSHKARNA" w:date="2021-10-27T10:42:00Z"/>
              </w:rPr>
            </w:pPr>
            <w:ins w:id="872" w:author="Rajat PUSHKARNA" w:date="2021-10-27T10:42:00Z">
              <w:r w:rsidRPr="0058587B">
                <w:t xml:space="preserve">Yes </w:t>
              </w:r>
            </w:ins>
          </w:p>
          <w:p w14:paraId="7BE6A742" w14:textId="77777777" w:rsidR="00E74699" w:rsidRDefault="00E74699" w:rsidP="00E74699">
            <w:pPr>
              <w:numPr>
                <w:ilvl w:val="0"/>
                <w:numId w:val="2"/>
              </w:numPr>
              <w:rPr>
                <w:ins w:id="873" w:author="Rajat PUSHKARNA" w:date="2021-11-17T23:22:00Z"/>
              </w:rPr>
            </w:pPr>
            <w:ins w:id="874" w:author="Rajat PUSHKARNA" w:date="2021-10-27T10:42:00Z">
              <w:r w:rsidRPr="0058587B">
                <w:t>No</w:t>
              </w:r>
            </w:ins>
          </w:p>
          <w:p w14:paraId="7094C60F" w14:textId="0E848FD0" w:rsidR="00676B1C" w:rsidRPr="0058587B" w:rsidRDefault="00676B1C" w:rsidP="00E74699">
            <w:pPr>
              <w:numPr>
                <w:ilvl w:val="0"/>
                <w:numId w:val="2"/>
              </w:numPr>
              <w:rPr>
                <w:ins w:id="875" w:author="Rajat PUSHKARNA" w:date="2021-10-27T10:42:00Z"/>
              </w:rPr>
            </w:pPr>
            <w:ins w:id="876" w:author="Rajat PUSHKARNA" w:date="2021-11-17T23:22:00Z">
              <w:r>
                <w:t>N/A</w:t>
              </w:r>
            </w:ins>
          </w:p>
        </w:tc>
      </w:tr>
      <w:tr w:rsidR="00E74699" w:rsidRPr="00614882" w14:paraId="194E382F" w14:textId="77777777" w:rsidTr="006E28C2">
        <w:trPr>
          <w:ins w:id="877" w:author="Rajat PUSHKARNA" w:date="2021-10-27T10:42:00Z"/>
        </w:trPr>
        <w:tc>
          <w:tcPr>
            <w:tcW w:w="1225" w:type="dxa"/>
            <w:shd w:val="clear" w:color="auto" w:fill="auto"/>
          </w:tcPr>
          <w:p w14:paraId="27B994D5" w14:textId="77777777" w:rsidR="00E74699" w:rsidRPr="0058587B" w:rsidRDefault="00E74699" w:rsidP="00D46AC0">
            <w:pPr>
              <w:rPr>
                <w:ins w:id="878" w:author="Rajat PUSHKARNA" w:date="2021-10-27T10:42:00Z"/>
              </w:rPr>
            </w:pPr>
            <w:ins w:id="879" w:author="Rajat PUSHKARNA" w:date="2021-10-27T10:42:00Z">
              <w:r w:rsidRPr="0058587B">
                <w:t>EHTM8.7</w:t>
              </w:r>
            </w:ins>
          </w:p>
        </w:tc>
        <w:tc>
          <w:tcPr>
            <w:tcW w:w="3724" w:type="dxa"/>
            <w:shd w:val="clear" w:color="auto" w:fill="auto"/>
          </w:tcPr>
          <w:p w14:paraId="158F84F3" w14:textId="77777777" w:rsidR="00E74699" w:rsidRPr="0058587B" w:rsidRDefault="00E74699" w:rsidP="00D46AC0">
            <w:pPr>
              <w:rPr>
                <w:ins w:id="880" w:author="Rajat PUSHKARNA" w:date="2021-10-27T10:42:00Z"/>
              </w:rPr>
            </w:pPr>
            <w:ins w:id="881" w:author="Rajat PUSHKARNA" w:date="2021-10-27T10:42:00Z">
              <w:r w:rsidRPr="0058587B">
                <w:t>Multi-link power management</w:t>
              </w:r>
            </w:ins>
          </w:p>
        </w:tc>
        <w:tc>
          <w:tcPr>
            <w:tcW w:w="1512" w:type="dxa"/>
            <w:shd w:val="clear" w:color="auto" w:fill="auto"/>
          </w:tcPr>
          <w:p w14:paraId="3DEC2263" w14:textId="77777777" w:rsidR="00E74699" w:rsidRPr="0058587B" w:rsidRDefault="00E74699" w:rsidP="00D46AC0">
            <w:pPr>
              <w:rPr>
                <w:ins w:id="882" w:author="Rajat PUSHKARNA" w:date="2021-10-27T10:42:00Z"/>
              </w:rPr>
            </w:pPr>
            <w:ins w:id="883" w:author="Rajat PUSHKARNA" w:date="2021-10-27T10:42:00Z">
              <w:r w:rsidRPr="0058587B">
                <w:t>35.3.11</w:t>
              </w:r>
            </w:ins>
          </w:p>
        </w:tc>
        <w:tc>
          <w:tcPr>
            <w:tcW w:w="2074" w:type="dxa"/>
            <w:shd w:val="clear" w:color="auto" w:fill="auto"/>
          </w:tcPr>
          <w:p w14:paraId="26F00E14" w14:textId="77777777" w:rsidR="00E74699" w:rsidRPr="0058587B" w:rsidRDefault="00E74699" w:rsidP="00D46AC0">
            <w:pPr>
              <w:rPr>
                <w:ins w:id="884" w:author="Rajat PUSHKARNA" w:date="2021-10-27T10:42:00Z"/>
              </w:rPr>
            </w:pPr>
            <w:ins w:id="885" w:author="Rajat PUSHKARNA" w:date="2021-10-27T10:42:00Z">
              <w:r w:rsidRPr="0058587B">
                <w:t>CFEHTMLD: M</w:t>
              </w:r>
            </w:ins>
          </w:p>
        </w:tc>
        <w:tc>
          <w:tcPr>
            <w:tcW w:w="1315" w:type="dxa"/>
            <w:shd w:val="clear" w:color="auto" w:fill="auto"/>
          </w:tcPr>
          <w:p w14:paraId="6258CE22" w14:textId="77777777" w:rsidR="00E74699" w:rsidRPr="0058587B" w:rsidRDefault="00E74699" w:rsidP="00E74699">
            <w:pPr>
              <w:numPr>
                <w:ilvl w:val="0"/>
                <w:numId w:val="2"/>
              </w:numPr>
              <w:rPr>
                <w:ins w:id="886" w:author="Rajat PUSHKARNA" w:date="2021-10-27T10:42:00Z"/>
              </w:rPr>
            </w:pPr>
            <w:ins w:id="887" w:author="Rajat PUSHKARNA" w:date="2021-10-27T10:42:00Z">
              <w:r w:rsidRPr="0058587B">
                <w:t xml:space="preserve">Yes </w:t>
              </w:r>
            </w:ins>
          </w:p>
          <w:p w14:paraId="70F0A49D" w14:textId="77777777" w:rsidR="00E74699" w:rsidRDefault="00E74699" w:rsidP="00E74699">
            <w:pPr>
              <w:numPr>
                <w:ilvl w:val="0"/>
                <w:numId w:val="2"/>
              </w:numPr>
              <w:rPr>
                <w:ins w:id="888" w:author="Rajat PUSHKARNA" w:date="2021-11-17T23:22:00Z"/>
              </w:rPr>
            </w:pPr>
            <w:ins w:id="889" w:author="Rajat PUSHKARNA" w:date="2021-10-27T10:42:00Z">
              <w:r w:rsidRPr="0058587B">
                <w:t>No</w:t>
              </w:r>
            </w:ins>
          </w:p>
          <w:p w14:paraId="03E8E963" w14:textId="6AA51C2A" w:rsidR="00676B1C" w:rsidRPr="0058587B" w:rsidRDefault="00676B1C" w:rsidP="00E74699">
            <w:pPr>
              <w:numPr>
                <w:ilvl w:val="0"/>
                <w:numId w:val="2"/>
              </w:numPr>
              <w:rPr>
                <w:ins w:id="890" w:author="Rajat PUSHKARNA" w:date="2021-10-27T10:42:00Z"/>
              </w:rPr>
            </w:pPr>
            <w:ins w:id="891" w:author="Rajat PUSHKARNA" w:date="2021-11-17T23:22:00Z">
              <w:r>
                <w:t>N/A</w:t>
              </w:r>
            </w:ins>
          </w:p>
        </w:tc>
      </w:tr>
      <w:tr w:rsidR="00E74699" w:rsidRPr="00614882" w14:paraId="0D23E8E0" w14:textId="77777777" w:rsidTr="006E28C2">
        <w:trPr>
          <w:ins w:id="892" w:author="Rajat PUSHKARNA" w:date="2021-10-27T10:42:00Z"/>
        </w:trPr>
        <w:tc>
          <w:tcPr>
            <w:tcW w:w="1225" w:type="dxa"/>
            <w:shd w:val="clear" w:color="auto" w:fill="auto"/>
          </w:tcPr>
          <w:p w14:paraId="2716EFBB" w14:textId="35D5CAC7" w:rsidR="00E74699" w:rsidRPr="0058587B" w:rsidRDefault="00E74699" w:rsidP="00D46AC0">
            <w:pPr>
              <w:rPr>
                <w:ins w:id="893" w:author="Rajat PUSHKARNA" w:date="2021-10-27T10:42:00Z"/>
              </w:rPr>
            </w:pPr>
            <w:ins w:id="894" w:author="Rajat PUSHKARNA" w:date="2021-10-27T10:42:00Z">
              <w:r w:rsidRPr="0058587B">
                <w:t>EHTM8.</w:t>
              </w:r>
            </w:ins>
            <w:ins w:id="895" w:author="Rajat PUSHKARNA" w:date="2021-12-29T15:46:00Z">
              <w:r w:rsidR="0031575D">
                <w:t>8</w:t>
              </w:r>
            </w:ins>
          </w:p>
        </w:tc>
        <w:tc>
          <w:tcPr>
            <w:tcW w:w="3724" w:type="dxa"/>
            <w:shd w:val="clear" w:color="auto" w:fill="auto"/>
          </w:tcPr>
          <w:p w14:paraId="35F7ACDB" w14:textId="77777777" w:rsidR="00E74699" w:rsidRPr="0058587B" w:rsidRDefault="00E74699" w:rsidP="00D46AC0">
            <w:pPr>
              <w:rPr>
                <w:ins w:id="896" w:author="Rajat PUSHKARNA" w:date="2021-10-27T10:42:00Z"/>
              </w:rPr>
            </w:pPr>
            <w:ins w:id="897" w:author="Rajat PUSHKARNA" w:date="2021-10-27T10:42:00Z">
              <w:r w:rsidRPr="0058587B">
                <w:t>PPDU end time alignment</w:t>
              </w:r>
            </w:ins>
          </w:p>
        </w:tc>
        <w:tc>
          <w:tcPr>
            <w:tcW w:w="1512" w:type="dxa"/>
            <w:shd w:val="clear" w:color="auto" w:fill="auto"/>
          </w:tcPr>
          <w:p w14:paraId="79AF28D1" w14:textId="77777777" w:rsidR="00E74699" w:rsidRPr="0058587B" w:rsidRDefault="00E74699" w:rsidP="00D46AC0">
            <w:pPr>
              <w:rPr>
                <w:ins w:id="898" w:author="Rajat PUSHKARNA" w:date="2021-10-27T10:42:00Z"/>
              </w:rPr>
            </w:pPr>
            <w:ins w:id="899" w:author="Rajat PUSHKARNA" w:date="2021-10-27T10:42:00Z">
              <w:r w:rsidRPr="0058587B">
                <w:t>35.3.15.5</w:t>
              </w:r>
            </w:ins>
          </w:p>
        </w:tc>
        <w:tc>
          <w:tcPr>
            <w:tcW w:w="2074" w:type="dxa"/>
            <w:shd w:val="clear" w:color="auto" w:fill="auto"/>
          </w:tcPr>
          <w:p w14:paraId="4FBDE345" w14:textId="0CF3F9E9" w:rsidR="00E74699" w:rsidRPr="0058587B" w:rsidRDefault="006C00BE" w:rsidP="00D46AC0">
            <w:pPr>
              <w:rPr>
                <w:ins w:id="900" w:author="Rajat PUSHKARNA" w:date="2021-10-27T10:42:00Z"/>
              </w:rPr>
            </w:pPr>
            <w:ins w:id="901" w:author="Rajat PUSHKARNA" w:date="2021-12-29T15:44:00Z">
              <w:r>
                <w:t>EHTM8.1</w:t>
              </w:r>
            </w:ins>
            <w:ins w:id="902" w:author="Rajat PUSHKARNA" w:date="2021-12-29T15:48:00Z">
              <w:r w:rsidR="00E80E11">
                <w:t>3</w:t>
              </w:r>
            </w:ins>
            <w:ins w:id="903" w:author="Rajat PUSHKARNA" w:date="2021-10-27T10:42:00Z">
              <w:r w:rsidR="00E74699" w:rsidRPr="0058587B">
                <w:t>: M</w:t>
              </w:r>
            </w:ins>
          </w:p>
        </w:tc>
        <w:tc>
          <w:tcPr>
            <w:tcW w:w="1315" w:type="dxa"/>
            <w:shd w:val="clear" w:color="auto" w:fill="auto"/>
          </w:tcPr>
          <w:p w14:paraId="42C4A5F5" w14:textId="77777777" w:rsidR="00E74699" w:rsidRPr="0058587B" w:rsidRDefault="00E74699" w:rsidP="00E74699">
            <w:pPr>
              <w:numPr>
                <w:ilvl w:val="0"/>
                <w:numId w:val="2"/>
              </w:numPr>
              <w:rPr>
                <w:ins w:id="904" w:author="Rajat PUSHKARNA" w:date="2021-10-27T10:42:00Z"/>
              </w:rPr>
            </w:pPr>
            <w:ins w:id="905" w:author="Rajat PUSHKARNA" w:date="2021-10-27T10:42:00Z">
              <w:r w:rsidRPr="0058587B">
                <w:t xml:space="preserve">Yes </w:t>
              </w:r>
            </w:ins>
          </w:p>
          <w:p w14:paraId="447053C0" w14:textId="77777777" w:rsidR="00E74699" w:rsidRDefault="00E74699" w:rsidP="00E74699">
            <w:pPr>
              <w:numPr>
                <w:ilvl w:val="0"/>
                <w:numId w:val="2"/>
              </w:numPr>
              <w:rPr>
                <w:ins w:id="906" w:author="Rajat PUSHKARNA" w:date="2021-11-17T23:22:00Z"/>
              </w:rPr>
            </w:pPr>
            <w:ins w:id="907" w:author="Rajat PUSHKARNA" w:date="2021-10-27T10:42:00Z">
              <w:r w:rsidRPr="0058587B">
                <w:t>No</w:t>
              </w:r>
            </w:ins>
          </w:p>
          <w:p w14:paraId="0D1F8452" w14:textId="68E8D753" w:rsidR="00676B1C" w:rsidRPr="0058587B" w:rsidRDefault="00676B1C" w:rsidP="00E74699">
            <w:pPr>
              <w:numPr>
                <w:ilvl w:val="0"/>
                <w:numId w:val="2"/>
              </w:numPr>
              <w:rPr>
                <w:ins w:id="908" w:author="Rajat PUSHKARNA" w:date="2021-10-27T10:42:00Z"/>
              </w:rPr>
            </w:pPr>
            <w:ins w:id="909" w:author="Rajat PUSHKARNA" w:date="2021-11-17T23:22:00Z">
              <w:r>
                <w:t>N/A</w:t>
              </w:r>
            </w:ins>
          </w:p>
        </w:tc>
      </w:tr>
      <w:tr w:rsidR="00E74699" w:rsidRPr="00614882" w14:paraId="347B4C99" w14:textId="77777777" w:rsidTr="006E28C2">
        <w:trPr>
          <w:ins w:id="910" w:author="Rajat PUSHKARNA" w:date="2021-10-27T10:42:00Z"/>
        </w:trPr>
        <w:tc>
          <w:tcPr>
            <w:tcW w:w="1225" w:type="dxa"/>
            <w:shd w:val="clear" w:color="auto" w:fill="auto"/>
          </w:tcPr>
          <w:p w14:paraId="35A99DDC" w14:textId="36073F8B" w:rsidR="00E74699" w:rsidRPr="0058587B" w:rsidRDefault="00E74699" w:rsidP="00D46AC0">
            <w:pPr>
              <w:rPr>
                <w:ins w:id="911" w:author="Rajat PUSHKARNA" w:date="2021-10-27T10:42:00Z"/>
              </w:rPr>
            </w:pPr>
            <w:ins w:id="912" w:author="Rajat PUSHKARNA" w:date="2021-10-27T10:42:00Z">
              <w:r w:rsidRPr="0058587B">
                <w:t>EHTM8.</w:t>
              </w:r>
            </w:ins>
            <w:ins w:id="913" w:author="Rajat PUSHKARNA" w:date="2021-12-29T15:46:00Z">
              <w:r w:rsidR="0031575D">
                <w:t>9</w:t>
              </w:r>
            </w:ins>
          </w:p>
        </w:tc>
        <w:tc>
          <w:tcPr>
            <w:tcW w:w="3724" w:type="dxa"/>
            <w:shd w:val="clear" w:color="auto" w:fill="auto"/>
          </w:tcPr>
          <w:p w14:paraId="4719DB83" w14:textId="70021AC9" w:rsidR="00E74699" w:rsidRPr="0058587B" w:rsidRDefault="00E74699" w:rsidP="00D46AC0">
            <w:pPr>
              <w:rPr>
                <w:ins w:id="914" w:author="Rajat PUSHKARNA" w:date="2021-10-27T10:42:00Z"/>
              </w:rPr>
            </w:pPr>
            <w:ins w:id="915" w:author="Rajat PUSHKARNA" w:date="2021-10-27T10:42:00Z">
              <w:r w:rsidRPr="0058587B">
                <w:t>Multi-link group addressed frame</w:t>
              </w:r>
            </w:ins>
            <w:ins w:id="916" w:author="Rajat PUSHKARNA" w:date="2021-12-29T15:44:00Z">
              <w:r w:rsidR="006C00BE">
                <w:t xml:space="preserve"> delivery</w:t>
              </w:r>
            </w:ins>
          </w:p>
        </w:tc>
        <w:tc>
          <w:tcPr>
            <w:tcW w:w="1512" w:type="dxa"/>
            <w:shd w:val="clear" w:color="auto" w:fill="auto"/>
          </w:tcPr>
          <w:p w14:paraId="4606FB38" w14:textId="77777777" w:rsidR="00E74699" w:rsidRPr="0058587B" w:rsidRDefault="00E74699" w:rsidP="00D46AC0">
            <w:pPr>
              <w:rPr>
                <w:ins w:id="917" w:author="Rajat PUSHKARNA" w:date="2021-10-27T10:42:00Z"/>
              </w:rPr>
            </w:pPr>
            <w:ins w:id="918" w:author="Rajat PUSHKARNA" w:date="2021-10-27T10:42:00Z">
              <w:r w:rsidRPr="0058587B">
                <w:t>35.3.14</w:t>
              </w:r>
            </w:ins>
          </w:p>
        </w:tc>
        <w:tc>
          <w:tcPr>
            <w:tcW w:w="2074" w:type="dxa"/>
            <w:shd w:val="clear" w:color="auto" w:fill="auto"/>
          </w:tcPr>
          <w:p w14:paraId="14E069E4" w14:textId="77777777" w:rsidR="00E74699" w:rsidRPr="0058587B" w:rsidRDefault="00E74699" w:rsidP="00D46AC0">
            <w:pPr>
              <w:rPr>
                <w:ins w:id="919" w:author="Rajat PUSHKARNA" w:date="2021-10-27T10:42:00Z"/>
              </w:rPr>
            </w:pPr>
            <w:ins w:id="920" w:author="Rajat PUSHKARNA" w:date="2021-10-27T10:42:00Z">
              <w:r w:rsidRPr="0058587B">
                <w:t>CFEHTMLDAP: M</w:t>
              </w:r>
            </w:ins>
          </w:p>
        </w:tc>
        <w:tc>
          <w:tcPr>
            <w:tcW w:w="1315" w:type="dxa"/>
            <w:shd w:val="clear" w:color="auto" w:fill="auto"/>
          </w:tcPr>
          <w:p w14:paraId="004AFB71" w14:textId="77777777" w:rsidR="00E74699" w:rsidRPr="0058587B" w:rsidRDefault="00E74699" w:rsidP="00E74699">
            <w:pPr>
              <w:numPr>
                <w:ilvl w:val="0"/>
                <w:numId w:val="2"/>
              </w:numPr>
              <w:rPr>
                <w:ins w:id="921" w:author="Rajat PUSHKARNA" w:date="2021-10-27T10:42:00Z"/>
              </w:rPr>
            </w:pPr>
            <w:ins w:id="922" w:author="Rajat PUSHKARNA" w:date="2021-10-27T10:42:00Z">
              <w:r w:rsidRPr="0058587B">
                <w:t xml:space="preserve">Yes </w:t>
              </w:r>
            </w:ins>
          </w:p>
          <w:p w14:paraId="64ACDFF5" w14:textId="77777777" w:rsidR="00E74699" w:rsidRDefault="00E74699" w:rsidP="00E74699">
            <w:pPr>
              <w:numPr>
                <w:ilvl w:val="0"/>
                <w:numId w:val="2"/>
              </w:numPr>
              <w:rPr>
                <w:ins w:id="923" w:author="Rajat PUSHKARNA" w:date="2021-11-17T23:22:00Z"/>
              </w:rPr>
            </w:pPr>
            <w:ins w:id="924" w:author="Rajat PUSHKARNA" w:date="2021-10-27T10:42:00Z">
              <w:r w:rsidRPr="0058587B">
                <w:t>No</w:t>
              </w:r>
            </w:ins>
          </w:p>
          <w:p w14:paraId="579CC696" w14:textId="21C0F8CC" w:rsidR="00676B1C" w:rsidRPr="0058587B" w:rsidRDefault="00676B1C" w:rsidP="00E74699">
            <w:pPr>
              <w:numPr>
                <w:ilvl w:val="0"/>
                <w:numId w:val="2"/>
              </w:numPr>
              <w:rPr>
                <w:ins w:id="925" w:author="Rajat PUSHKARNA" w:date="2021-10-27T10:42:00Z"/>
              </w:rPr>
            </w:pPr>
            <w:ins w:id="926" w:author="Rajat PUSHKARNA" w:date="2021-11-17T23:22:00Z">
              <w:r>
                <w:t>N/A</w:t>
              </w:r>
            </w:ins>
          </w:p>
        </w:tc>
      </w:tr>
      <w:tr w:rsidR="00E74699" w:rsidRPr="00614882" w14:paraId="013A473F" w14:textId="77777777" w:rsidTr="006E28C2">
        <w:trPr>
          <w:ins w:id="927" w:author="Rajat PUSHKARNA" w:date="2021-10-27T10:42:00Z"/>
        </w:trPr>
        <w:tc>
          <w:tcPr>
            <w:tcW w:w="1225" w:type="dxa"/>
            <w:shd w:val="clear" w:color="auto" w:fill="auto"/>
          </w:tcPr>
          <w:p w14:paraId="79366537" w14:textId="3B0D110C" w:rsidR="00E74699" w:rsidRPr="0058587B" w:rsidRDefault="00E74699" w:rsidP="00D46AC0">
            <w:pPr>
              <w:rPr>
                <w:ins w:id="928" w:author="Rajat PUSHKARNA" w:date="2021-10-27T10:42:00Z"/>
              </w:rPr>
            </w:pPr>
            <w:ins w:id="929" w:author="Rajat PUSHKARNA" w:date="2021-10-27T10:42:00Z">
              <w:r w:rsidRPr="0058587B">
                <w:t>EHTM8.1</w:t>
              </w:r>
            </w:ins>
            <w:ins w:id="930" w:author="Rajat PUSHKARNA" w:date="2021-12-29T15:46:00Z">
              <w:r w:rsidR="0031575D">
                <w:t>0</w:t>
              </w:r>
            </w:ins>
          </w:p>
        </w:tc>
        <w:tc>
          <w:tcPr>
            <w:tcW w:w="3724" w:type="dxa"/>
            <w:shd w:val="clear" w:color="auto" w:fill="auto"/>
          </w:tcPr>
          <w:p w14:paraId="36D5F4CE" w14:textId="77777777" w:rsidR="00E74699" w:rsidRPr="0058587B" w:rsidRDefault="00E74699" w:rsidP="00D46AC0">
            <w:pPr>
              <w:rPr>
                <w:ins w:id="931" w:author="Rajat PUSHKARNA" w:date="2021-10-27T10:42:00Z"/>
              </w:rPr>
            </w:pPr>
            <w:ins w:id="932" w:author="Rajat PUSHKARNA" w:date="2021-10-27T10:42:00Z">
              <w:r w:rsidRPr="0058587B">
                <w:t>EMLSR mode</w:t>
              </w:r>
            </w:ins>
          </w:p>
        </w:tc>
        <w:tc>
          <w:tcPr>
            <w:tcW w:w="1512" w:type="dxa"/>
            <w:shd w:val="clear" w:color="auto" w:fill="auto"/>
          </w:tcPr>
          <w:p w14:paraId="491D4632" w14:textId="77777777" w:rsidR="00E74699" w:rsidRPr="0058587B" w:rsidRDefault="00E74699" w:rsidP="00D46AC0">
            <w:pPr>
              <w:rPr>
                <w:ins w:id="933" w:author="Rajat PUSHKARNA" w:date="2021-10-27T10:42:00Z"/>
              </w:rPr>
            </w:pPr>
            <w:ins w:id="934" w:author="Rajat PUSHKARNA" w:date="2021-10-27T10:42:00Z">
              <w:r w:rsidRPr="0058587B">
                <w:t>35.3.16</w:t>
              </w:r>
            </w:ins>
          </w:p>
        </w:tc>
        <w:tc>
          <w:tcPr>
            <w:tcW w:w="2074" w:type="dxa"/>
            <w:shd w:val="clear" w:color="auto" w:fill="auto"/>
          </w:tcPr>
          <w:p w14:paraId="031AD152" w14:textId="77777777" w:rsidR="00E74699" w:rsidRPr="0058587B" w:rsidRDefault="00E74699" w:rsidP="00D46AC0">
            <w:pPr>
              <w:rPr>
                <w:ins w:id="935" w:author="Rajat PUSHKARNA" w:date="2021-10-27T10:42:00Z"/>
              </w:rPr>
            </w:pPr>
            <w:ins w:id="936" w:author="Rajat PUSHKARNA" w:date="2021-10-27T10:42:00Z">
              <w:r w:rsidRPr="0058587B">
                <w:t>CFEHTMLD: O</w:t>
              </w:r>
            </w:ins>
          </w:p>
        </w:tc>
        <w:tc>
          <w:tcPr>
            <w:tcW w:w="1315" w:type="dxa"/>
            <w:shd w:val="clear" w:color="auto" w:fill="auto"/>
          </w:tcPr>
          <w:p w14:paraId="36DCF282" w14:textId="77777777" w:rsidR="00E74699" w:rsidRPr="0058587B" w:rsidRDefault="00E74699" w:rsidP="00E74699">
            <w:pPr>
              <w:numPr>
                <w:ilvl w:val="0"/>
                <w:numId w:val="2"/>
              </w:numPr>
              <w:rPr>
                <w:ins w:id="937" w:author="Rajat PUSHKARNA" w:date="2021-10-27T10:42:00Z"/>
              </w:rPr>
            </w:pPr>
            <w:ins w:id="938" w:author="Rajat PUSHKARNA" w:date="2021-10-27T10:42:00Z">
              <w:r w:rsidRPr="0058587B">
                <w:t xml:space="preserve">Yes </w:t>
              </w:r>
            </w:ins>
          </w:p>
          <w:p w14:paraId="6799DF4E" w14:textId="77777777" w:rsidR="00E74699" w:rsidRDefault="00E74699" w:rsidP="00E74699">
            <w:pPr>
              <w:numPr>
                <w:ilvl w:val="0"/>
                <w:numId w:val="2"/>
              </w:numPr>
              <w:rPr>
                <w:ins w:id="939" w:author="Rajat PUSHKARNA" w:date="2021-11-17T23:22:00Z"/>
              </w:rPr>
            </w:pPr>
            <w:ins w:id="940" w:author="Rajat PUSHKARNA" w:date="2021-10-27T10:42:00Z">
              <w:r w:rsidRPr="0058587B">
                <w:t>No</w:t>
              </w:r>
            </w:ins>
          </w:p>
          <w:p w14:paraId="55503627" w14:textId="2ECDB5D1" w:rsidR="00676B1C" w:rsidRPr="0058587B" w:rsidRDefault="00676B1C" w:rsidP="00E74699">
            <w:pPr>
              <w:numPr>
                <w:ilvl w:val="0"/>
                <w:numId w:val="2"/>
              </w:numPr>
              <w:rPr>
                <w:ins w:id="941" w:author="Rajat PUSHKARNA" w:date="2021-10-27T10:42:00Z"/>
              </w:rPr>
            </w:pPr>
            <w:ins w:id="942" w:author="Rajat PUSHKARNA" w:date="2021-11-17T23:22:00Z">
              <w:r>
                <w:t>N/A</w:t>
              </w:r>
            </w:ins>
          </w:p>
        </w:tc>
      </w:tr>
      <w:tr w:rsidR="00E74699" w:rsidRPr="00614882" w14:paraId="27D3ABA8" w14:textId="77777777" w:rsidTr="006E28C2">
        <w:trPr>
          <w:ins w:id="943" w:author="Rajat PUSHKARNA" w:date="2021-10-27T10:42:00Z"/>
        </w:trPr>
        <w:tc>
          <w:tcPr>
            <w:tcW w:w="1225" w:type="dxa"/>
            <w:shd w:val="clear" w:color="auto" w:fill="auto"/>
          </w:tcPr>
          <w:p w14:paraId="33CBDD88" w14:textId="4B4D9A8E" w:rsidR="00E74699" w:rsidRPr="0058587B" w:rsidRDefault="00E74699" w:rsidP="00D46AC0">
            <w:pPr>
              <w:rPr>
                <w:ins w:id="944" w:author="Rajat PUSHKARNA" w:date="2021-10-27T10:42:00Z"/>
              </w:rPr>
            </w:pPr>
            <w:ins w:id="945" w:author="Rajat PUSHKARNA" w:date="2021-10-27T10:42:00Z">
              <w:r w:rsidRPr="0058587B">
                <w:t>EHTM8.1</w:t>
              </w:r>
            </w:ins>
            <w:ins w:id="946" w:author="Rajat PUSHKARNA" w:date="2021-12-29T15:46:00Z">
              <w:r w:rsidR="0031575D">
                <w:t>1</w:t>
              </w:r>
            </w:ins>
          </w:p>
        </w:tc>
        <w:tc>
          <w:tcPr>
            <w:tcW w:w="3724" w:type="dxa"/>
            <w:shd w:val="clear" w:color="auto" w:fill="auto"/>
          </w:tcPr>
          <w:p w14:paraId="2EFE733D" w14:textId="77777777" w:rsidR="00E74699" w:rsidRPr="0058587B" w:rsidRDefault="00E74699" w:rsidP="00D46AC0">
            <w:pPr>
              <w:rPr>
                <w:ins w:id="947" w:author="Rajat PUSHKARNA" w:date="2021-10-27T10:42:00Z"/>
              </w:rPr>
            </w:pPr>
            <w:ins w:id="948" w:author="Rajat PUSHKARNA" w:date="2021-10-27T10:42:00Z">
              <w:r w:rsidRPr="0058587B">
                <w:t>EMLMR mode</w:t>
              </w:r>
            </w:ins>
          </w:p>
        </w:tc>
        <w:tc>
          <w:tcPr>
            <w:tcW w:w="1512" w:type="dxa"/>
            <w:shd w:val="clear" w:color="auto" w:fill="auto"/>
          </w:tcPr>
          <w:p w14:paraId="7297BF6A" w14:textId="77777777" w:rsidR="00E74699" w:rsidRPr="0058587B" w:rsidRDefault="00E74699" w:rsidP="00D46AC0">
            <w:pPr>
              <w:rPr>
                <w:ins w:id="949" w:author="Rajat PUSHKARNA" w:date="2021-10-27T10:42:00Z"/>
              </w:rPr>
            </w:pPr>
            <w:ins w:id="950" w:author="Rajat PUSHKARNA" w:date="2021-10-27T10:42:00Z">
              <w:r w:rsidRPr="0058587B">
                <w:t>35.3.17</w:t>
              </w:r>
            </w:ins>
          </w:p>
        </w:tc>
        <w:tc>
          <w:tcPr>
            <w:tcW w:w="2074" w:type="dxa"/>
            <w:shd w:val="clear" w:color="auto" w:fill="auto"/>
          </w:tcPr>
          <w:p w14:paraId="42973C4F" w14:textId="77777777" w:rsidR="00E74699" w:rsidRPr="0058587B" w:rsidRDefault="00E74699" w:rsidP="00D46AC0">
            <w:pPr>
              <w:rPr>
                <w:ins w:id="951" w:author="Rajat PUSHKARNA" w:date="2021-10-27T10:42:00Z"/>
              </w:rPr>
            </w:pPr>
            <w:ins w:id="952" w:author="Rajat PUSHKARNA" w:date="2021-10-27T10:42:00Z">
              <w:r w:rsidRPr="0058587B">
                <w:t>CFEHTMLD: O</w:t>
              </w:r>
            </w:ins>
          </w:p>
        </w:tc>
        <w:tc>
          <w:tcPr>
            <w:tcW w:w="1315" w:type="dxa"/>
            <w:shd w:val="clear" w:color="auto" w:fill="auto"/>
          </w:tcPr>
          <w:p w14:paraId="3EF1690F" w14:textId="77777777" w:rsidR="00E74699" w:rsidRPr="0058587B" w:rsidRDefault="00E74699" w:rsidP="00E74699">
            <w:pPr>
              <w:numPr>
                <w:ilvl w:val="0"/>
                <w:numId w:val="2"/>
              </w:numPr>
              <w:rPr>
                <w:ins w:id="953" w:author="Rajat PUSHKARNA" w:date="2021-10-27T10:42:00Z"/>
              </w:rPr>
            </w:pPr>
            <w:ins w:id="954" w:author="Rajat PUSHKARNA" w:date="2021-10-27T10:42:00Z">
              <w:r w:rsidRPr="0058587B">
                <w:t xml:space="preserve">Yes </w:t>
              </w:r>
            </w:ins>
          </w:p>
          <w:p w14:paraId="311AF41E" w14:textId="77777777" w:rsidR="00E74699" w:rsidRDefault="00E74699" w:rsidP="00E74699">
            <w:pPr>
              <w:numPr>
                <w:ilvl w:val="0"/>
                <w:numId w:val="2"/>
              </w:numPr>
              <w:rPr>
                <w:ins w:id="955" w:author="Rajat PUSHKARNA" w:date="2021-11-17T23:22:00Z"/>
              </w:rPr>
            </w:pPr>
            <w:ins w:id="956" w:author="Rajat PUSHKARNA" w:date="2021-10-27T10:42:00Z">
              <w:r w:rsidRPr="0058587B">
                <w:t>No</w:t>
              </w:r>
            </w:ins>
          </w:p>
          <w:p w14:paraId="4E582D6E" w14:textId="47AD5A0D" w:rsidR="00676B1C" w:rsidRPr="0058587B" w:rsidRDefault="00676B1C" w:rsidP="00E74699">
            <w:pPr>
              <w:numPr>
                <w:ilvl w:val="0"/>
                <w:numId w:val="2"/>
              </w:numPr>
              <w:rPr>
                <w:ins w:id="957" w:author="Rajat PUSHKARNA" w:date="2021-10-27T10:42:00Z"/>
              </w:rPr>
            </w:pPr>
            <w:ins w:id="958" w:author="Rajat PUSHKARNA" w:date="2021-11-17T23:22:00Z">
              <w:r>
                <w:t>N/A</w:t>
              </w:r>
            </w:ins>
          </w:p>
        </w:tc>
      </w:tr>
      <w:tr w:rsidR="00E74699" w:rsidRPr="00614882" w14:paraId="62CD3FD2" w14:textId="77777777" w:rsidTr="006E28C2">
        <w:trPr>
          <w:ins w:id="959" w:author="Rajat PUSHKARNA" w:date="2021-10-27T10:42:00Z"/>
        </w:trPr>
        <w:tc>
          <w:tcPr>
            <w:tcW w:w="1225" w:type="dxa"/>
            <w:shd w:val="clear" w:color="auto" w:fill="auto"/>
          </w:tcPr>
          <w:p w14:paraId="7E6D0593" w14:textId="5A30F570" w:rsidR="00E74699" w:rsidRPr="0058587B" w:rsidRDefault="00E74699" w:rsidP="00D46AC0">
            <w:pPr>
              <w:rPr>
                <w:ins w:id="960" w:author="Rajat PUSHKARNA" w:date="2021-10-27T10:42:00Z"/>
              </w:rPr>
            </w:pPr>
            <w:ins w:id="961" w:author="Rajat PUSHKARNA" w:date="2021-10-27T10:42:00Z">
              <w:r w:rsidRPr="0058587B">
                <w:t>EHTM8.1</w:t>
              </w:r>
            </w:ins>
            <w:ins w:id="962" w:author="Rajat PUSHKARNA" w:date="2021-12-29T15:46:00Z">
              <w:r w:rsidR="0031575D">
                <w:t>2</w:t>
              </w:r>
            </w:ins>
          </w:p>
        </w:tc>
        <w:tc>
          <w:tcPr>
            <w:tcW w:w="3724" w:type="dxa"/>
            <w:shd w:val="clear" w:color="auto" w:fill="auto"/>
          </w:tcPr>
          <w:p w14:paraId="377BC56D" w14:textId="77777777" w:rsidR="00E74699" w:rsidRPr="0058587B" w:rsidRDefault="00E74699" w:rsidP="00D46AC0">
            <w:pPr>
              <w:rPr>
                <w:ins w:id="963" w:author="Rajat PUSHKARNA" w:date="2021-10-27T10:42:00Z"/>
              </w:rPr>
            </w:pPr>
            <w:ins w:id="964" w:author="Rajat PUSHKARNA" w:date="2021-10-27T10:42:00Z">
              <w:r w:rsidRPr="0058587B">
                <w:t>Start time sync PPDUs medium access</w:t>
              </w:r>
            </w:ins>
          </w:p>
        </w:tc>
        <w:tc>
          <w:tcPr>
            <w:tcW w:w="1512" w:type="dxa"/>
            <w:shd w:val="clear" w:color="auto" w:fill="auto"/>
          </w:tcPr>
          <w:p w14:paraId="2251A52A" w14:textId="77777777" w:rsidR="00E74699" w:rsidRPr="0058587B" w:rsidRDefault="00E74699" w:rsidP="00D46AC0">
            <w:pPr>
              <w:rPr>
                <w:ins w:id="965" w:author="Rajat PUSHKARNA" w:date="2021-10-27T10:42:00Z"/>
              </w:rPr>
            </w:pPr>
            <w:ins w:id="966" w:author="Rajat PUSHKARNA" w:date="2021-10-27T10:42:00Z">
              <w:r w:rsidRPr="0058587B">
                <w:t>35.3.15.6</w:t>
              </w:r>
            </w:ins>
          </w:p>
        </w:tc>
        <w:tc>
          <w:tcPr>
            <w:tcW w:w="2074" w:type="dxa"/>
            <w:shd w:val="clear" w:color="auto" w:fill="auto"/>
          </w:tcPr>
          <w:p w14:paraId="313A096F" w14:textId="77777777" w:rsidR="00E74699" w:rsidRPr="0058587B" w:rsidRDefault="00E74699" w:rsidP="00D46AC0">
            <w:pPr>
              <w:rPr>
                <w:ins w:id="967" w:author="Rajat PUSHKARNA" w:date="2021-10-27T10:42:00Z"/>
              </w:rPr>
            </w:pPr>
            <w:ins w:id="968" w:author="Rajat PUSHKARNA" w:date="2021-10-27T10:42:00Z">
              <w:r w:rsidRPr="0058587B">
                <w:t>CFEHTMLD: O</w:t>
              </w:r>
            </w:ins>
          </w:p>
        </w:tc>
        <w:tc>
          <w:tcPr>
            <w:tcW w:w="1315" w:type="dxa"/>
            <w:shd w:val="clear" w:color="auto" w:fill="auto"/>
          </w:tcPr>
          <w:p w14:paraId="1A88C49D" w14:textId="77777777" w:rsidR="00E74699" w:rsidRPr="0058587B" w:rsidRDefault="00E74699" w:rsidP="00E74699">
            <w:pPr>
              <w:numPr>
                <w:ilvl w:val="0"/>
                <w:numId w:val="2"/>
              </w:numPr>
              <w:rPr>
                <w:ins w:id="969" w:author="Rajat PUSHKARNA" w:date="2021-10-27T10:42:00Z"/>
              </w:rPr>
            </w:pPr>
            <w:ins w:id="970" w:author="Rajat PUSHKARNA" w:date="2021-10-27T10:42:00Z">
              <w:r w:rsidRPr="0058587B">
                <w:t xml:space="preserve">Yes </w:t>
              </w:r>
            </w:ins>
          </w:p>
          <w:p w14:paraId="08B75EBE" w14:textId="77777777" w:rsidR="00E74699" w:rsidRDefault="00E74699" w:rsidP="00E74699">
            <w:pPr>
              <w:numPr>
                <w:ilvl w:val="0"/>
                <w:numId w:val="2"/>
              </w:numPr>
              <w:rPr>
                <w:ins w:id="971" w:author="Rajat PUSHKARNA" w:date="2021-11-17T23:22:00Z"/>
              </w:rPr>
            </w:pPr>
            <w:ins w:id="972" w:author="Rajat PUSHKARNA" w:date="2021-10-27T10:42:00Z">
              <w:r w:rsidRPr="0058587B">
                <w:lastRenderedPageBreak/>
                <w:t>No</w:t>
              </w:r>
            </w:ins>
          </w:p>
          <w:p w14:paraId="0BEB73FC" w14:textId="1A3195D5" w:rsidR="00676B1C" w:rsidRPr="0058587B" w:rsidRDefault="00676B1C" w:rsidP="00E74699">
            <w:pPr>
              <w:numPr>
                <w:ilvl w:val="0"/>
                <w:numId w:val="2"/>
              </w:numPr>
              <w:rPr>
                <w:ins w:id="973" w:author="Rajat PUSHKARNA" w:date="2021-10-27T10:42:00Z"/>
              </w:rPr>
            </w:pPr>
            <w:ins w:id="974" w:author="Rajat PUSHKARNA" w:date="2021-11-17T23:22:00Z">
              <w:r>
                <w:t>N/A</w:t>
              </w:r>
            </w:ins>
          </w:p>
        </w:tc>
      </w:tr>
      <w:tr w:rsidR="00E74699" w:rsidRPr="00614882" w14:paraId="18AB63FF" w14:textId="77777777" w:rsidTr="006E28C2">
        <w:trPr>
          <w:ins w:id="975" w:author="Rajat PUSHKARNA" w:date="2021-10-27T10:42:00Z"/>
        </w:trPr>
        <w:tc>
          <w:tcPr>
            <w:tcW w:w="1225" w:type="dxa"/>
            <w:shd w:val="clear" w:color="auto" w:fill="auto"/>
          </w:tcPr>
          <w:p w14:paraId="77163ABF" w14:textId="1D5EAB67" w:rsidR="00E74699" w:rsidRPr="0058587B" w:rsidRDefault="00E74699" w:rsidP="00D46AC0">
            <w:pPr>
              <w:rPr>
                <w:ins w:id="976" w:author="Rajat PUSHKARNA" w:date="2021-10-27T10:42:00Z"/>
              </w:rPr>
            </w:pPr>
            <w:ins w:id="977" w:author="Rajat PUSHKARNA" w:date="2021-10-27T10:42:00Z">
              <w:r w:rsidRPr="0058587B">
                <w:lastRenderedPageBreak/>
                <w:t>EHTM8.1</w:t>
              </w:r>
            </w:ins>
            <w:ins w:id="978" w:author="Rajat PUSHKARNA" w:date="2021-12-29T15:46:00Z">
              <w:r w:rsidR="0031575D">
                <w:t>3</w:t>
              </w:r>
            </w:ins>
          </w:p>
        </w:tc>
        <w:tc>
          <w:tcPr>
            <w:tcW w:w="3724" w:type="dxa"/>
            <w:shd w:val="clear" w:color="auto" w:fill="auto"/>
          </w:tcPr>
          <w:p w14:paraId="2AD89AF6" w14:textId="77777777" w:rsidR="00E74699" w:rsidRPr="0058587B" w:rsidRDefault="00E74699" w:rsidP="00D46AC0">
            <w:pPr>
              <w:rPr>
                <w:ins w:id="979" w:author="Rajat PUSHKARNA" w:date="2021-10-27T10:42:00Z"/>
              </w:rPr>
            </w:pPr>
            <w:ins w:id="980" w:author="Rajat PUSHKARNA" w:date="2021-10-27T10:42:00Z">
              <w:r w:rsidRPr="0058587B">
                <w:t>NSTR mobile AP MLD operation</w:t>
              </w:r>
            </w:ins>
          </w:p>
        </w:tc>
        <w:tc>
          <w:tcPr>
            <w:tcW w:w="1512" w:type="dxa"/>
            <w:shd w:val="clear" w:color="auto" w:fill="auto"/>
          </w:tcPr>
          <w:p w14:paraId="52BDA6A8" w14:textId="77777777" w:rsidR="00E74699" w:rsidRPr="0058587B" w:rsidRDefault="00E74699" w:rsidP="00D46AC0">
            <w:pPr>
              <w:rPr>
                <w:ins w:id="981" w:author="Rajat PUSHKARNA" w:date="2021-10-27T10:42:00Z"/>
              </w:rPr>
            </w:pPr>
            <w:ins w:id="982" w:author="Rajat PUSHKARNA" w:date="2021-10-27T10:42:00Z">
              <w:r w:rsidRPr="0058587B">
                <w:t>35.3.19</w:t>
              </w:r>
            </w:ins>
          </w:p>
        </w:tc>
        <w:tc>
          <w:tcPr>
            <w:tcW w:w="2074" w:type="dxa"/>
            <w:shd w:val="clear" w:color="auto" w:fill="auto"/>
          </w:tcPr>
          <w:p w14:paraId="50AF6C52" w14:textId="77777777" w:rsidR="00E74699" w:rsidRDefault="00E74699" w:rsidP="00D46AC0">
            <w:pPr>
              <w:rPr>
                <w:ins w:id="983" w:author="Rajat PUSHKARNA" w:date="2021-10-27T10:42:00Z"/>
              </w:rPr>
            </w:pPr>
            <w:proofErr w:type="spellStart"/>
            <w:ins w:id="984" w:author="Rajat PUSHKARNA" w:date="2021-10-27T10:42:00Z">
              <w:r>
                <w:t>CFEHTMobileAP</w:t>
              </w:r>
              <w:proofErr w:type="spellEnd"/>
              <w:r>
                <w:t>: M</w:t>
              </w:r>
            </w:ins>
          </w:p>
          <w:p w14:paraId="74DB7834" w14:textId="77777777" w:rsidR="00E74699" w:rsidRPr="0058587B" w:rsidRDefault="00E74699" w:rsidP="00D46AC0">
            <w:pPr>
              <w:rPr>
                <w:ins w:id="985" w:author="Rajat PUSHKARNA" w:date="2021-10-27T10:42:00Z"/>
              </w:rPr>
            </w:pPr>
          </w:p>
        </w:tc>
        <w:tc>
          <w:tcPr>
            <w:tcW w:w="1315" w:type="dxa"/>
            <w:shd w:val="clear" w:color="auto" w:fill="auto"/>
          </w:tcPr>
          <w:p w14:paraId="229F4ABE" w14:textId="77777777" w:rsidR="00E74699" w:rsidRPr="0058587B" w:rsidRDefault="00E74699" w:rsidP="00E74699">
            <w:pPr>
              <w:numPr>
                <w:ilvl w:val="0"/>
                <w:numId w:val="2"/>
              </w:numPr>
              <w:rPr>
                <w:ins w:id="986" w:author="Rajat PUSHKARNA" w:date="2021-10-27T10:42:00Z"/>
              </w:rPr>
            </w:pPr>
            <w:ins w:id="987" w:author="Rajat PUSHKARNA" w:date="2021-10-27T10:42:00Z">
              <w:r w:rsidRPr="0058587B">
                <w:t xml:space="preserve">Yes </w:t>
              </w:r>
            </w:ins>
          </w:p>
          <w:p w14:paraId="74D0D7AC" w14:textId="77777777" w:rsidR="00E74699" w:rsidRDefault="00E74699" w:rsidP="00E74699">
            <w:pPr>
              <w:numPr>
                <w:ilvl w:val="0"/>
                <w:numId w:val="2"/>
              </w:numPr>
              <w:rPr>
                <w:ins w:id="988" w:author="Rajat PUSHKARNA" w:date="2021-11-17T23:22:00Z"/>
              </w:rPr>
            </w:pPr>
            <w:ins w:id="989" w:author="Rajat PUSHKARNA" w:date="2021-10-27T10:42:00Z">
              <w:r w:rsidRPr="0058587B">
                <w:t>No</w:t>
              </w:r>
            </w:ins>
          </w:p>
          <w:p w14:paraId="54032B92" w14:textId="329D9DFB" w:rsidR="00676B1C" w:rsidRPr="0058587B" w:rsidRDefault="00676B1C" w:rsidP="00E74699">
            <w:pPr>
              <w:numPr>
                <w:ilvl w:val="0"/>
                <w:numId w:val="2"/>
              </w:numPr>
              <w:rPr>
                <w:ins w:id="990" w:author="Rajat PUSHKARNA" w:date="2021-10-27T10:42:00Z"/>
              </w:rPr>
            </w:pPr>
            <w:ins w:id="991" w:author="Rajat PUSHKARNA" w:date="2021-11-17T23:22:00Z">
              <w:r>
                <w:t>N/A</w:t>
              </w:r>
            </w:ins>
          </w:p>
        </w:tc>
      </w:tr>
      <w:tr w:rsidR="00E74699" w:rsidRPr="00614882" w14:paraId="44035ACE" w14:textId="77777777" w:rsidTr="006E28C2">
        <w:trPr>
          <w:ins w:id="992" w:author="Rajat PUSHKARNA" w:date="2021-10-27T10:42:00Z"/>
        </w:trPr>
        <w:tc>
          <w:tcPr>
            <w:tcW w:w="1225" w:type="dxa"/>
            <w:shd w:val="clear" w:color="auto" w:fill="auto"/>
          </w:tcPr>
          <w:p w14:paraId="0227ECF5" w14:textId="2E95CB5C" w:rsidR="00E74699" w:rsidRPr="0058587B" w:rsidRDefault="00E74699" w:rsidP="00D46AC0">
            <w:pPr>
              <w:rPr>
                <w:ins w:id="993" w:author="Rajat PUSHKARNA" w:date="2021-10-27T10:42:00Z"/>
              </w:rPr>
            </w:pPr>
            <w:ins w:id="994" w:author="Rajat PUSHKARNA" w:date="2021-10-27T10:42:00Z">
              <w:r w:rsidRPr="0058587B">
                <w:t>EHTM8.1</w:t>
              </w:r>
            </w:ins>
            <w:ins w:id="995" w:author="Rajat PUSHKARNA" w:date="2021-12-29T15:46:00Z">
              <w:r w:rsidR="0031575D">
                <w:t>4</w:t>
              </w:r>
            </w:ins>
          </w:p>
        </w:tc>
        <w:tc>
          <w:tcPr>
            <w:tcW w:w="3724" w:type="dxa"/>
            <w:shd w:val="clear" w:color="auto" w:fill="auto"/>
          </w:tcPr>
          <w:p w14:paraId="50BA12C6" w14:textId="77777777" w:rsidR="00E74699" w:rsidRPr="0058587B" w:rsidRDefault="00E74699" w:rsidP="00D46AC0">
            <w:pPr>
              <w:rPr>
                <w:ins w:id="996" w:author="Rajat PUSHKARNA" w:date="2021-10-27T10:42:00Z"/>
              </w:rPr>
            </w:pPr>
            <w:ins w:id="997" w:author="Rajat PUSHKARNA" w:date="2021-10-27T10:42:00Z">
              <w:r w:rsidRPr="0058587B">
                <w:t>TID-to-link mapping negotiation</w:t>
              </w:r>
            </w:ins>
          </w:p>
        </w:tc>
        <w:tc>
          <w:tcPr>
            <w:tcW w:w="1512" w:type="dxa"/>
            <w:shd w:val="clear" w:color="auto" w:fill="auto"/>
          </w:tcPr>
          <w:p w14:paraId="0D6F1060" w14:textId="77777777" w:rsidR="00E74699" w:rsidRPr="0058587B" w:rsidRDefault="00E74699" w:rsidP="00D46AC0">
            <w:pPr>
              <w:rPr>
                <w:ins w:id="998" w:author="Rajat PUSHKARNA" w:date="2021-10-27T10:42:00Z"/>
              </w:rPr>
            </w:pPr>
            <w:ins w:id="999" w:author="Rajat PUSHKARNA" w:date="2021-10-27T10:42:00Z">
              <w:r w:rsidRPr="0058587B">
                <w:t>35.3.6</w:t>
              </w:r>
            </w:ins>
          </w:p>
        </w:tc>
        <w:tc>
          <w:tcPr>
            <w:tcW w:w="2074" w:type="dxa"/>
            <w:shd w:val="clear" w:color="auto" w:fill="auto"/>
          </w:tcPr>
          <w:p w14:paraId="78D3E034" w14:textId="65E5DB76" w:rsidR="00E74699" w:rsidRPr="0058587B" w:rsidRDefault="00E74699" w:rsidP="00D46AC0">
            <w:pPr>
              <w:rPr>
                <w:ins w:id="1000" w:author="Rajat PUSHKARNA" w:date="2021-10-27T10:42:00Z"/>
              </w:rPr>
            </w:pPr>
            <w:ins w:id="1001" w:author="Rajat PUSHKARNA" w:date="2021-10-27T10:42:00Z">
              <w:r w:rsidRPr="0058587B">
                <w:t xml:space="preserve">CFEHTMLD: </w:t>
              </w:r>
            </w:ins>
            <w:ins w:id="1002" w:author="Rajat PUSHKARNA" w:date="2022-01-16T08:34:00Z">
              <w:r w:rsidR="006E28C2">
                <w:t>O</w:t>
              </w:r>
            </w:ins>
          </w:p>
        </w:tc>
        <w:tc>
          <w:tcPr>
            <w:tcW w:w="1315" w:type="dxa"/>
            <w:shd w:val="clear" w:color="auto" w:fill="auto"/>
          </w:tcPr>
          <w:p w14:paraId="734D26F8" w14:textId="77777777" w:rsidR="00E74699" w:rsidRPr="0058587B" w:rsidRDefault="00E74699" w:rsidP="00E74699">
            <w:pPr>
              <w:numPr>
                <w:ilvl w:val="0"/>
                <w:numId w:val="2"/>
              </w:numPr>
              <w:rPr>
                <w:ins w:id="1003" w:author="Rajat PUSHKARNA" w:date="2021-10-27T10:42:00Z"/>
              </w:rPr>
            </w:pPr>
            <w:ins w:id="1004" w:author="Rajat PUSHKARNA" w:date="2021-10-27T10:42:00Z">
              <w:r w:rsidRPr="0058587B">
                <w:t xml:space="preserve">Yes </w:t>
              </w:r>
            </w:ins>
          </w:p>
          <w:p w14:paraId="38CFEB2E" w14:textId="77777777" w:rsidR="00E74699" w:rsidRDefault="00E74699" w:rsidP="00E74699">
            <w:pPr>
              <w:numPr>
                <w:ilvl w:val="0"/>
                <w:numId w:val="2"/>
              </w:numPr>
              <w:rPr>
                <w:ins w:id="1005" w:author="Rajat PUSHKARNA" w:date="2021-11-17T23:22:00Z"/>
              </w:rPr>
            </w:pPr>
            <w:ins w:id="1006" w:author="Rajat PUSHKARNA" w:date="2021-10-27T10:42:00Z">
              <w:r w:rsidRPr="0058587B">
                <w:t>No</w:t>
              </w:r>
            </w:ins>
          </w:p>
          <w:p w14:paraId="71DCF080" w14:textId="70F3AFC1" w:rsidR="00676B1C" w:rsidRPr="0058587B" w:rsidRDefault="00676B1C" w:rsidP="00E74699">
            <w:pPr>
              <w:numPr>
                <w:ilvl w:val="0"/>
                <w:numId w:val="2"/>
              </w:numPr>
              <w:rPr>
                <w:ins w:id="1007" w:author="Rajat PUSHKARNA" w:date="2021-10-27T10:42:00Z"/>
              </w:rPr>
            </w:pPr>
            <w:ins w:id="1008" w:author="Rajat PUSHKARNA" w:date="2021-11-17T23:22:00Z">
              <w:r>
                <w:t>N/A</w:t>
              </w:r>
            </w:ins>
          </w:p>
        </w:tc>
      </w:tr>
      <w:tr w:rsidR="00E74699" w:rsidRPr="00614882" w14:paraId="65A26E86" w14:textId="77777777" w:rsidTr="006E28C2">
        <w:trPr>
          <w:ins w:id="1009" w:author="Rajat PUSHKARNA" w:date="2021-10-27T10:42:00Z"/>
        </w:trPr>
        <w:tc>
          <w:tcPr>
            <w:tcW w:w="1225" w:type="dxa"/>
            <w:shd w:val="clear" w:color="auto" w:fill="auto"/>
          </w:tcPr>
          <w:p w14:paraId="4FBF77DD" w14:textId="03D99F66" w:rsidR="00E74699" w:rsidRPr="0058587B" w:rsidRDefault="00E74699" w:rsidP="00D46AC0">
            <w:pPr>
              <w:rPr>
                <w:ins w:id="1010" w:author="Rajat PUSHKARNA" w:date="2021-10-27T10:42:00Z"/>
              </w:rPr>
            </w:pPr>
            <w:ins w:id="1011" w:author="Rajat PUSHKARNA" w:date="2021-10-27T10:42:00Z">
              <w:r>
                <w:t>EHTM8.1</w:t>
              </w:r>
            </w:ins>
            <w:ins w:id="1012" w:author="Rajat PUSHKARNA" w:date="2021-12-29T15:46:00Z">
              <w:r w:rsidR="0031575D">
                <w:t>5</w:t>
              </w:r>
            </w:ins>
          </w:p>
        </w:tc>
        <w:tc>
          <w:tcPr>
            <w:tcW w:w="3724" w:type="dxa"/>
            <w:shd w:val="clear" w:color="auto" w:fill="auto"/>
          </w:tcPr>
          <w:p w14:paraId="7F6629C1" w14:textId="77777777" w:rsidR="00E74699" w:rsidRPr="0058587B" w:rsidRDefault="00E74699" w:rsidP="00D46AC0">
            <w:pPr>
              <w:rPr>
                <w:ins w:id="1013" w:author="Rajat PUSHKARNA" w:date="2021-10-27T10:42:00Z"/>
              </w:rPr>
            </w:pPr>
            <w:ins w:id="1014" w:author="Rajat PUSHKARNA" w:date="2021-10-27T10:42:00Z">
              <w:r>
                <w:t>TDLS procedure in multi-link operation</w:t>
              </w:r>
            </w:ins>
          </w:p>
        </w:tc>
        <w:tc>
          <w:tcPr>
            <w:tcW w:w="1512" w:type="dxa"/>
            <w:shd w:val="clear" w:color="auto" w:fill="auto"/>
          </w:tcPr>
          <w:p w14:paraId="0D5CD477" w14:textId="77777777" w:rsidR="00E74699" w:rsidRPr="0058587B" w:rsidRDefault="00E74699" w:rsidP="00D46AC0">
            <w:pPr>
              <w:rPr>
                <w:ins w:id="1015" w:author="Rajat PUSHKARNA" w:date="2021-10-27T10:42:00Z"/>
              </w:rPr>
            </w:pPr>
            <w:ins w:id="1016" w:author="Rajat PUSHKARNA" w:date="2021-10-27T10:42:00Z">
              <w:r>
                <w:t>35.3.20</w:t>
              </w:r>
            </w:ins>
          </w:p>
        </w:tc>
        <w:tc>
          <w:tcPr>
            <w:tcW w:w="2074" w:type="dxa"/>
            <w:shd w:val="clear" w:color="auto" w:fill="auto"/>
          </w:tcPr>
          <w:p w14:paraId="3D4F9CBE" w14:textId="77777777" w:rsidR="00E74699" w:rsidRPr="0058587B" w:rsidRDefault="00E74699" w:rsidP="00D46AC0">
            <w:pPr>
              <w:rPr>
                <w:ins w:id="1017" w:author="Rajat PUSHKARNA" w:date="2021-10-27T10:42:00Z"/>
              </w:rPr>
            </w:pPr>
            <w:proofErr w:type="spellStart"/>
            <w:ins w:id="1018" w:author="Rajat PUSHKARNA" w:date="2021-10-27T10:42:00Z">
              <w:r>
                <w:t>CFEHTMLDnonAP</w:t>
              </w:r>
              <w:proofErr w:type="spellEnd"/>
              <w:r>
                <w:t>: O</w:t>
              </w:r>
            </w:ins>
          </w:p>
        </w:tc>
        <w:tc>
          <w:tcPr>
            <w:tcW w:w="1315" w:type="dxa"/>
            <w:shd w:val="clear" w:color="auto" w:fill="auto"/>
          </w:tcPr>
          <w:p w14:paraId="323CF1C0" w14:textId="77777777" w:rsidR="00E74699" w:rsidRDefault="00E74699" w:rsidP="00E74699">
            <w:pPr>
              <w:numPr>
                <w:ilvl w:val="0"/>
                <w:numId w:val="2"/>
              </w:numPr>
              <w:rPr>
                <w:ins w:id="1019" w:author="Rajat PUSHKARNA" w:date="2021-10-27T10:42:00Z"/>
              </w:rPr>
            </w:pPr>
            <w:ins w:id="1020" w:author="Rajat PUSHKARNA" w:date="2021-10-27T10:42:00Z">
              <w:r>
                <w:t>Yes</w:t>
              </w:r>
            </w:ins>
          </w:p>
          <w:p w14:paraId="5AE5F7F8" w14:textId="77777777" w:rsidR="00E74699" w:rsidRDefault="00E74699" w:rsidP="00E74699">
            <w:pPr>
              <w:numPr>
                <w:ilvl w:val="0"/>
                <w:numId w:val="2"/>
              </w:numPr>
              <w:rPr>
                <w:ins w:id="1021" w:author="Rajat PUSHKARNA" w:date="2021-11-17T23:22:00Z"/>
              </w:rPr>
            </w:pPr>
            <w:ins w:id="1022" w:author="Rajat PUSHKARNA" w:date="2021-10-27T10:42:00Z">
              <w:r>
                <w:t>No</w:t>
              </w:r>
            </w:ins>
          </w:p>
          <w:p w14:paraId="67132C96" w14:textId="7500AE31" w:rsidR="00676B1C" w:rsidRPr="0058587B" w:rsidRDefault="00676B1C" w:rsidP="00E74699">
            <w:pPr>
              <w:numPr>
                <w:ilvl w:val="0"/>
                <w:numId w:val="2"/>
              </w:numPr>
              <w:rPr>
                <w:ins w:id="1023" w:author="Rajat PUSHKARNA" w:date="2021-10-27T10:42:00Z"/>
              </w:rPr>
            </w:pPr>
            <w:ins w:id="1024" w:author="Rajat PUSHKARNA" w:date="2021-11-17T23:22:00Z">
              <w:r>
                <w:t>N/A</w:t>
              </w:r>
            </w:ins>
          </w:p>
        </w:tc>
      </w:tr>
      <w:tr w:rsidR="00E74699" w:rsidRPr="00614882" w14:paraId="38383764" w14:textId="77777777" w:rsidTr="006E28C2">
        <w:trPr>
          <w:ins w:id="1025" w:author="Rajat PUSHKARNA" w:date="2021-10-27T10:42:00Z"/>
        </w:trPr>
        <w:tc>
          <w:tcPr>
            <w:tcW w:w="1225" w:type="dxa"/>
            <w:shd w:val="clear" w:color="auto" w:fill="auto"/>
          </w:tcPr>
          <w:p w14:paraId="23770A6F" w14:textId="6F0B3E05" w:rsidR="00E74699" w:rsidRDefault="00E74699" w:rsidP="00D46AC0">
            <w:pPr>
              <w:rPr>
                <w:ins w:id="1026" w:author="Rajat PUSHKARNA" w:date="2021-10-27T10:42:00Z"/>
              </w:rPr>
            </w:pPr>
            <w:ins w:id="1027" w:author="Rajat PUSHKARNA" w:date="2021-10-27T10:42:00Z">
              <w:r>
                <w:t>EHTM8.1</w:t>
              </w:r>
            </w:ins>
            <w:ins w:id="1028" w:author="Rajat PUSHKARNA" w:date="2021-12-29T15:46:00Z">
              <w:r w:rsidR="0031575D">
                <w:t>6</w:t>
              </w:r>
            </w:ins>
          </w:p>
        </w:tc>
        <w:tc>
          <w:tcPr>
            <w:tcW w:w="3724" w:type="dxa"/>
            <w:shd w:val="clear" w:color="auto" w:fill="auto"/>
          </w:tcPr>
          <w:p w14:paraId="28D8128D" w14:textId="77777777" w:rsidR="00E74699" w:rsidRDefault="00E74699" w:rsidP="00D46AC0">
            <w:pPr>
              <w:rPr>
                <w:ins w:id="1029" w:author="Rajat PUSHKARNA" w:date="2021-10-27T10:42:00Z"/>
              </w:rPr>
            </w:pPr>
            <w:ins w:id="1030" w:author="Rajat PUSHKARNA" w:date="2021-10-27T10:42:00Z">
              <w:r>
                <w:t>Multi-link SCS procedure</w:t>
              </w:r>
            </w:ins>
          </w:p>
        </w:tc>
        <w:tc>
          <w:tcPr>
            <w:tcW w:w="1512" w:type="dxa"/>
            <w:shd w:val="clear" w:color="auto" w:fill="auto"/>
          </w:tcPr>
          <w:p w14:paraId="044C76FB" w14:textId="77777777" w:rsidR="00E74699" w:rsidRDefault="00E74699" w:rsidP="00D46AC0">
            <w:pPr>
              <w:rPr>
                <w:ins w:id="1031" w:author="Rajat PUSHKARNA" w:date="2021-10-27T10:42:00Z"/>
              </w:rPr>
            </w:pPr>
            <w:ins w:id="1032" w:author="Rajat PUSHKARNA" w:date="2021-10-27T10:42:00Z">
              <w:r>
                <w:t>35.3.21</w:t>
              </w:r>
            </w:ins>
          </w:p>
        </w:tc>
        <w:tc>
          <w:tcPr>
            <w:tcW w:w="2074" w:type="dxa"/>
            <w:shd w:val="clear" w:color="auto" w:fill="auto"/>
          </w:tcPr>
          <w:p w14:paraId="047D20CD" w14:textId="77777777" w:rsidR="00E74699" w:rsidRPr="0058587B" w:rsidRDefault="00E74699" w:rsidP="00D46AC0">
            <w:pPr>
              <w:rPr>
                <w:ins w:id="1033" w:author="Rajat PUSHKARNA" w:date="2021-10-27T10:42:00Z"/>
              </w:rPr>
            </w:pPr>
            <w:proofErr w:type="spellStart"/>
            <w:ins w:id="1034" w:author="Rajat PUSHKARNA" w:date="2021-10-27T10:42:00Z">
              <w:r>
                <w:t>CFEHTMLDnonAP</w:t>
              </w:r>
              <w:proofErr w:type="spellEnd"/>
              <w:r>
                <w:t>: O</w:t>
              </w:r>
            </w:ins>
          </w:p>
        </w:tc>
        <w:tc>
          <w:tcPr>
            <w:tcW w:w="1315" w:type="dxa"/>
            <w:shd w:val="clear" w:color="auto" w:fill="auto"/>
          </w:tcPr>
          <w:p w14:paraId="4F6012FE" w14:textId="77777777" w:rsidR="00E74699" w:rsidRDefault="00E74699" w:rsidP="00E74699">
            <w:pPr>
              <w:numPr>
                <w:ilvl w:val="0"/>
                <w:numId w:val="2"/>
              </w:numPr>
              <w:rPr>
                <w:ins w:id="1035" w:author="Rajat PUSHKARNA" w:date="2021-10-27T10:42:00Z"/>
              </w:rPr>
            </w:pPr>
            <w:ins w:id="1036" w:author="Rajat PUSHKARNA" w:date="2021-10-27T10:42:00Z">
              <w:r>
                <w:t>Yes</w:t>
              </w:r>
            </w:ins>
          </w:p>
          <w:p w14:paraId="27150763" w14:textId="77777777" w:rsidR="00E74699" w:rsidRDefault="00E74699" w:rsidP="00E74699">
            <w:pPr>
              <w:numPr>
                <w:ilvl w:val="0"/>
                <w:numId w:val="2"/>
              </w:numPr>
              <w:rPr>
                <w:ins w:id="1037" w:author="Rajat PUSHKARNA" w:date="2021-11-17T23:22:00Z"/>
              </w:rPr>
            </w:pPr>
            <w:ins w:id="1038" w:author="Rajat PUSHKARNA" w:date="2021-10-27T10:42:00Z">
              <w:r>
                <w:t>No</w:t>
              </w:r>
            </w:ins>
          </w:p>
          <w:p w14:paraId="33C56ECB" w14:textId="7559B3FA" w:rsidR="00676B1C" w:rsidRPr="0058587B" w:rsidRDefault="00676B1C" w:rsidP="00E74699">
            <w:pPr>
              <w:numPr>
                <w:ilvl w:val="0"/>
                <w:numId w:val="2"/>
              </w:numPr>
              <w:rPr>
                <w:ins w:id="1039" w:author="Rajat PUSHKARNA" w:date="2021-10-27T10:42:00Z"/>
              </w:rPr>
            </w:pPr>
            <w:ins w:id="1040" w:author="Rajat PUSHKARNA" w:date="2021-11-17T23:22:00Z">
              <w:r>
                <w:t>N/A</w:t>
              </w:r>
            </w:ins>
          </w:p>
        </w:tc>
      </w:tr>
      <w:tr w:rsidR="00C13FD8" w:rsidRPr="00614882" w14:paraId="1829F2D2" w14:textId="77777777" w:rsidTr="006E28C2">
        <w:trPr>
          <w:ins w:id="1041" w:author="Rajat PUSHKARNA" w:date="2021-10-27T11:42:00Z"/>
        </w:trPr>
        <w:tc>
          <w:tcPr>
            <w:tcW w:w="1225" w:type="dxa"/>
            <w:shd w:val="clear" w:color="auto" w:fill="auto"/>
          </w:tcPr>
          <w:p w14:paraId="079FD5BA" w14:textId="38317F0C" w:rsidR="00C13FD8" w:rsidRDefault="00C13FD8" w:rsidP="00D46AC0">
            <w:pPr>
              <w:rPr>
                <w:ins w:id="1042" w:author="Rajat PUSHKARNA" w:date="2021-10-27T11:42:00Z"/>
              </w:rPr>
            </w:pPr>
            <w:ins w:id="1043" w:author="Rajat PUSHKARNA" w:date="2021-10-27T11:42:00Z">
              <w:r>
                <w:t>EHTM8.1</w:t>
              </w:r>
            </w:ins>
            <w:ins w:id="1044" w:author="Rajat PUSHKARNA" w:date="2021-12-29T15:46:00Z">
              <w:r w:rsidR="0031575D">
                <w:t>7</w:t>
              </w:r>
            </w:ins>
          </w:p>
        </w:tc>
        <w:tc>
          <w:tcPr>
            <w:tcW w:w="3724" w:type="dxa"/>
            <w:shd w:val="clear" w:color="auto" w:fill="auto"/>
          </w:tcPr>
          <w:p w14:paraId="19D6F4B9" w14:textId="72B545CF" w:rsidR="00C13FD8" w:rsidRDefault="00C13FD8" w:rsidP="00D46AC0">
            <w:pPr>
              <w:rPr>
                <w:ins w:id="1045" w:author="Rajat PUSHKARNA" w:date="2021-10-27T11:42:00Z"/>
              </w:rPr>
            </w:pPr>
            <w:ins w:id="1046" w:author="Rajat PUSHKARNA" w:date="2021-10-27T11:42:00Z">
              <w:r>
                <w:t>Proxy ARP service in AP MLDs</w:t>
              </w:r>
            </w:ins>
          </w:p>
        </w:tc>
        <w:tc>
          <w:tcPr>
            <w:tcW w:w="1512" w:type="dxa"/>
            <w:shd w:val="clear" w:color="auto" w:fill="auto"/>
          </w:tcPr>
          <w:p w14:paraId="667720DE" w14:textId="73CE1C61" w:rsidR="00C13FD8" w:rsidRDefault="00C13FD8" w:rsidP="00D46AC0">
            <w:pPr>
              <w:rPr>
                <w:ins w:id="1047" w:author="Rajat PUSHKARNA" w:date="2021-10-27T11:42:00Z"/>
              </w:rPr>
            </w:pPr>
            <w:ins w:id="1048" w:author="Rajat PUSHKARNA" w:date="2021-10-27T11:42:00Z">
              <w:r>
                <w:t>35.3.22</w:t>
              </w:r>
            </w:ins>
          </w:p>
        </w:tc>
        <w:tc>
          <w:tcPr>
            <w:tcW w:w="2074" w:type="dxa"/>
            <w:shd w:val="clear" w:color="auto" w:fill="auto"/>
          </w:tcPr>
          <w:p w14:paraId="0334BF51" w14:textId="03A1428C" w:rsidR="00C13FD8" w:rsidRDefault="00C13FD8" w:rsidP="00D46AC0">
            <w:pPr>
              <w:rPr>
                <w:ins w:id="1049" w:author="Rajat PUSHKARNA" w:date="2021-10-27T11:42:00Z"/>
              </w:rPr>
            </w:pPr>
            <w:ins w:id="1050" w:author="Rajat PUSHKARNA" w:date="2021-10-27T11:42:00Z">
              <w:r>
                <w:t>CFEHTMLDAP: O</w:t>
              </w:r>
            </w:ins>
          </w:p>
        </w:tc>
        <w:tc>
          <w:tcPr>
            <w:tcW w:w="1315" w:type="dxa"/>
            <w:shd w:val="clear" w:color="auto" w:fill="auto"/>
          </w:tcPr>
          <w:p w14:paraId="7F25FCED" w14:textId="77777777" w:rsidR="00C13FD8" w:rsidRDefault="00741B18" w:rsidP="00E74699">
            <w:pPr>
              <w:numPr>
                <w:ilvl w:val="0"/>
                <w:numId w:val="2"/>
              </w:numPr>
              <w:rPr>
                <w:ins w:id="1051" w:author="Rajat PUSHKARNA" w:date="2021-10-27T11:43:00Z"/>
              </w:rPr>
            </w:pPr>
            <w:ins w:id="1052" w:author="Rajat PUSHKARNA" w:date="2021-10-27T11:42:00Z">
              <w:r>
                <w:t>Ye</w:t>
              </w:r>
            </w:ins>
            <w:ins w:id="1053" w:author="Rajat PUSHKARNA" w:date="2021-10-27T11:43:00Z">
              <w:r>
                <w:t>s</w:t>
              </w:r>
            </w:ins>
          </w:p>
          <w:p w14:paraId="627C4B1E" w14:textId="77777777" w:rsidR="00741B18" w:rsidRDefault="00741B18" w:rsidP="00E74699">
            <w:pPr>
              <w:numPr>
                <w:ilvl w:val="0"/>
                <w:numId w:val="2"/>
              </w:numPr>
              <w:rPr>
                <w:ins w:id="1054" w:author="Rajat PUSHKARNA" w:date="2021-11-17T23:22:00Z"/>
              </w:rPr>
            </w:pPr>
            <w:ins w:id="1055" w:author="Rajat PUSHKARNA" w:date="2021-10-27T11:43:00Z">
              <w:r>
                <w:t>No</w:t>
              </w:r>
            </w:ins>
          </w:p>
          <w:p w14:paraId="199C31A9" w14:textId="22E01C2A" w:rsidR="00676B1C" w:rsidRDefault="00676B1C" w:rsidP="00E74699">
            <w:pPr>
              <w:numPr>
                <w:ilvl w:val="0"/>
                <w:numId w:val="2"/>
              </w:numPr>
              <w:rPr>
                <w:ins w:id="1056" w:author="Rajat PUSHKARNA" w:date="2021-10-27T11:42:00Z"/>
              </w:rPr>
            </w:pPr>
            <w:ins w:id="1057" w:author="Rajat PUSHKARNA" w:date="2021-11-17T23:22:00Z">
              <w:r>
                <w:t>N/A</w:t>
              </w:r>
            </w:ins>
          </w:p>
        </w:tc>
      </w:tr>
      <w:tr w:rsidR="00E74699" w:rsidRPr="00BF3430" w14:paraId="368292A2" w14:textId="77777777" w:rsidTr="006E28C2">
        <w:trPr>
          <w:ins w:id="1058" w:author="Rajat PUSHKARNA" w:date="2021-10-27T10:42:00Z"/>
        </w:trPr>
        <w:tc>
          <w:tcPr>
            <w:tcW w:w="1225" w:type="dxa"/>
            <w:shd w:val="clear" w:color="auto" w:fill="auto"/>
          </w:tcPr>
          <w:p w14:paraId="5FB1C268" w14:textId="77777777" w:rsidR="00E74699" w:rsidRPr="00BF3430" w:rsidRDefault="00E74699" w:rsidP="00D46AC0">
            <w:pPr>
              <w:rPr>
                <w:ins w:id="1059" w:author="Rajat PUSHKARNA" w:date="2021-10-27T10:42:00Z"/>
              </w:rPr>
            </w:pPr>
            <w:ins w:id="1060" w:author="Rajat PUSHKARNA" w:date="2021-10-27T10:42:00Z">
              <w:r w:rsidRPr="00BF3430">
                <w:t>EHTM9</w:t>
              </w:r>
            </w:ins>
          </w:p>
        </w:tc>
        <w:tc>
          <w:tcPr>
            <w:tcW w:w="3724" w:type="dxa"/>
            <w:shd w:val="clear" w:color="auto" w:fill="auto"/>
          </w:tcPr>
          <w:p w14:paraId="417BE9C5" w14:textId="77777777" w:rsidR="00E74699" w:rsidRPr="00BF3430" w:rsidRDefault="00E74699" w:rsidP="00D46AC0">
            <w:pPr>
              <w:rPr>
                <w:ins w:id="1061" w:author="Rajat PUSHKARNA" w:date="2021-10-27T10:42:00Z"/>
              </w:rPr>
            </w:pPr>
            <w:ins w:id="1062" w:author="Rajat PUSHKARNA" w:date="2021-10-27T10:42:00Z">
              <w:r w:rsidRPr="00BF3430">
                <w:t>EHT sounding protocol</w:t>
              </w:r>
            </w:ins>
          </w:p>
        </w:tc>
        <w:tc>
          <w:tcPr>
            <w:tcW w:w="1512" w:type="dxa"/>
            <w:shd w:val="clear" w:color="auto" w:fill="auto"/>
          </w:tcPr>
          <w:p w14:paraId="49C40A2D" w14:textId="77777777" w:rsidR="00E74699" w:rsidRPr="00BF3430" w:rsidRDefault="00E74699" w:rsidP="00D46AC0">
            <w:pPr>
              <w:rPr>
                <w:ins w:id="1063" w:author="Rajat PUSHKARNA" w:date="2021-10-27T10:42:00Z"/>
              </w:rPr>
            </w:pPr>
            <w:ins w:id="1064" w:author="Rajat PUSHKARNA" w:date="2021-10-27T10:42:00Z">
              <w:r w:rsidRPr="00BF3430">
                <w:t>35.5</w:t>
              </w:r>
            </w:ins>
          </w:p>
        </w:tc>
        <w:tc>
          <w:tcPr>
            <w:tcW w:w="2074" w:type="dxa"/>
            <w:shd w:val="clear" w:color="auto" w:fill="auto"/>
          </w:tcPr>
          <w:p w14:paraId="00C73180" w14:textId="77777777" w:rsidR="00E74699" w:rsidRPr="00BF3430" w:rsidRDefault="00E74699" w:rsidP="00D46AC0">
            <w:pPr>
              <w:rPr>
                <w:ins w:id="1065" w:author="Rajat PUSHKARNA" w:date="2021-10-27T10:42:00Z"/>
              </w:rPr>
            </w:pPr>
            <w:ins w:id="1066" w:author="Rajat PUSHKARNA" w:date="2021-10-27T10:42:00Z">
              <w:r w:rsidRPr="00BF3430">
                <w:t>CFEHT: M</w:t>
              </w:r>
            </w:ins>
          </w:p>
        </w:tc>
        <w:tc>
          <w:tcPr>
            <w:tcW w:w="1315" w:type="dxa"/>
            <w:shd w:val="clear" w:color="auto" w:fill="auto"/>
          </w:tcPr>
          <w:p w14:paraId="74C2A41C" w14:textId="77777777" w:rsidR="00E74699" w:rsidRPr="00BF3430" w:rsidRDefault="00E74699" w:rsidP="00E74699">
            <w:pPr>
              <w:numPr>
                <w:ilvl w:val="0"/>
                <w:numId w:val="2"/>
              </w:numPr>
              <w:rPr>
                <w:ins w:id="1067" w:author="Rajat PUSHKARNA" w:date="2021-10-27T10:42:00Z"/>
              </w:rPr>
            </w:pPr>
            <w:ins w:id="1068" w:author="Rajat PUSHKARNA" w:date="2021-10-27T10:42:00Z">
              <w:r w:rsidRPr="00BF3430">
                <w:t xml:space="preserve">Yes </w:t>
              </w:r>
            </w:ins>
          </w:p>
          <w:p w14:paraId="7F4DE9FB" w14:textId="77777777" w:rsidR="00E74699" w:rsidRDefault="00E74699" w:rsidP="00E74699">
            <w:pPr>
              <w:numPr>
                <w:ilvl w:val="0"/>
                <w:numId w:val="2"/>
              </w:numPr>
              <w:rPr>
                <w:ins w:id="1069" w:author="Rajat PUSHKARNA" w:date="2021-11-17T23:22:00Z"/>
              </w:rPr>
            </w:pPr>
            <w:ins w:id="1070" w:author="Rajat PUSHKARNA" w:date="2021-10-27T10:42:00Z">
              <w:r w:rsidRPr="00BF3430">
                <w:t>No</w:t>
              </w:r>
            </w:ins>
          </w:p>
          <w:p w14:paraId="6A1EB13E" w14:textId="01AFBADC" w:rsidR="00676B1C" w:rsidRPr="00BF3430" w:rsidRDefault="00676B1C" w:rsidP="00E74699">
            <w:pPr>
              <w:numPr>
                <w:ilvl w:val="0"/>
                <w:numId w:val="2"/>
              </w:numPr>
              <w:rPr>
                <w:ins w:id="1071" w:author="Rajat PUSHKARNA" w:date="2021-10-27T10:42:00Z"/>
              </w:rPr>
            </w:pPr>
            <w:ins w:id="1072" w:author="Rajat PUSHKARNA" w:date="2021-11-17T23:22:00Z">
              <w:r>
                <w:t>N/A</w:t>
              </w:r>
            </w:ins>
          </w:p>
        </w:tc>
      </w:tr>
    </w:tbl>
    <w:p w14:paraId="236E7DF2" w14:textId="72431889" w:rsidR="00FB3BA3" w:rsidRDefault="00FB3BA3">
      <w:pPr>
        <w:rPr>
          <w:b/>
          <w:bCs/>
        </w:rPr>
      </w:pPr>
    </w:p>
    <w:p w14:paraId="3ED43B7E" w14:textId="6EFB2A4F" w:rsidR="00AB0339" w:rsidRDefault="00AB0339" w:rsidP="00E74699">
      <w:pPr>
        <w:ind w:left="720"/>
        <w:rPr>
          <w:szCs w:val="22"/>
        </w:rPr>
      </w:pPr>
    </w:p>
    <w:p w14:paraId="34931B3A" w14:textId="2AA495DD" w:rsidR="00AB0339" w:rsidRPr="006A40B2" w:rsidRDefault="00941AF8" w:rsidP="00E74699">
      <w:pPr>
        <w:ind w:left="720"/>
        <w:rPr>
          <w:ins w:id="1073" w:author="Rajat PUSHKARNA" w:date="2021-10-27T10:42:00Z"/>
          <w:b/>
          <w:bCs/>
          <w:szCs w:val="22"/>
        </w:rPr>
      </w:pPr>
      <w:ins w:id="1074" w:author="Rajat PUSHKARNA" w:date="2021-12-14T09:14:00Z">
        <w:r w:rsidRPr="006A40B2">
          <w:rPr>
            <w:b/>
            <w:bCs/>
            <w:szCs w:val="22"/>
          </w:rPr>
          <w:t>SP: Do you agree to the resolutions provided in the document 11-21/1</w:t>
        </w:r>
      </w:ins>
      <w:ins w:id="1075" w:author="Rajat PUSHKARNA" w:date="2021-12-14T09:15:00Z">
        <w:r w:rsidRPr="006A40B2">
          <w:rPr>
            <w:b/>
            <w:bCs/>
            <w:szCs w:val="22"/>
          </w:rPr>
          <w:t>681</w:t>
        </w:r>
      </w:ins>
      <w:ins w:id="1076" w:author="Rajat PUSHKARNA" w:date="2021-12-14T09:14:00Z">
        <w:r w:rsidRPr="006A40B2">
          <w:rPr>
            <w:b/>
            <w:bCs/>
            <w:szCs w:val="22"/>
          </w:rPr>
          <w:t>r</w:t>
        </w:r>
      </w:ins>
      <w:ins w:id="1077" w:author="Rajat PUSHKARNA" w:date="2022-01-20T22:43:00Z">
        <w:r w:rsidR="009F074E">
          <w:rPr>
            <w:b/>
            <w:bCs/>
            <w:szCs w:val="22"/>
          </w:rPr>
          <w:t>3</w:t>
        </w:r>
      </w:ins>
      <w:ins w:id="1078" w:author="Rajat PUSHKARNA" w:date="2021-12-14T09:14:00Z">
        <w:r w:rsidRPr="006A40B2">
          <w:rPr>
            <w:b/>
            <w:bCs/>
            <w:szCs w:val="22"/>
          </w:rPr>
          <w:t xml:space="preserve"> for the following CIDs: </w:t>
        </w:r>
      </w:ins>
      <w:ins w:id="1079" w:author="Rajat PUSHKARNA" w:date="2021-12-14T09:15:00Z">
        <w:r w:rsidRPr="002C61E5">
          <w:rPr>
            <w:b/>
            <w:bCs/>
            <w:color w:val="FF0000"/>
            <w:szCs w:val="22"/>
          </w:rPr>
          <w:t>4281, 5533, 6672, 6748, 7287</w:t>
        </w:r>
        <w:r w:rsidRPr="006A40B2">
          <w:rPr>
            <w:b/>
            <w:bCs/>
            <w:color w:val="FF0000"/>
            <w:sz w:val="28"/>
            <w:szCs w:val="28"/>
          </w:rPr>
          <w:t xml:space="preserve"> </w:t>
        </w:r>
      </w:ins>
      <w:ins w:id="1080" w:author="Rajat PUSHKARNA" w:date="2021-12-14T09:14:00Z">
        <w:r w:rsidRPr="006A40B2">
          <w:rPr>
            <w:b/>
            <w:bCs/>
            <w:szCs w:val="22"/>
          </w:rPr>
          <w:t>for inclusion in the latest 11be draft?</w:t>
        </w:r>
      </w:ins>
    </w:p>
    <w:p w14:paraId="0BCDE060" w14:textId="77777777" w:rsidR="00E74699" w:rsidRDefault="00E74699">
      <w:pPr>
        <w:rPr>
          <w:b/>
          <w:bCs/>
          <w:i/>
          <w:iCs/>
          <w:sz w:val="24"/>
          <w:szCs w:val="24"/>
        </w:rPr>
      </w:pPr>
    </w:p>
    <w:sectPr w:rsidR="00E74699">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8CB9" w14:textId="77777777" w:rsidR="008A7807" w:rsidRDefault="008A7807">
      <w:r>
        <w:separator/>
      </w:r>
    </w:p>
  </w:endnote>
  <w:endnote w:type="continuationSeparator" w:id="0">
    <w:p w14:paraId="1E89C892" w14:textId="77777777" w:rsidR="008A7807" w:rsidRDefault="008A7807">
      <w:r>
        <w:continuationSeparator/>
      </w:r>
    </w:p>
  </w:endnote>
  <w:endnote w:type="continuationNotice" w:id="1">
    <w:p w14:paraId="0697C1EF" w14:textId="77777777" w:rsidR="008A7807" w:rsidRDefault="008A7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8A7807">
    <w:pPr>
      <w:pStyle w:val="Footer"/>
      <w:tabs>
        <w:tab w:val="clear" w:pos="6480"/>
        <w:tab w:val="center" w:pos="4680"/>
        <w:tab w:val="right" w:pos="9360"/>
      </w:tabs>
    </w:pPr>
    <w:r>
      <w:fldChar w:fldCharType="begin"/>
    </w:r>
    <w:r>
      <w:instrText>SUBJECT  \* MERGEFORMAT</w:instrText>
    </w:r>
    <w:r>
      <w:fldChar w:fldCharType="separate"/>
    </w:r>
    <w:r w:rsidR="007A7378">
      <w:t>Submission</w:t>
    </w:r>
    <w:r>
      <w:fldChar w:fldCharType="end"/>
    </w:r>
    <w:r w:rsidR="007A7378">
      <w:tab/>
      <w:t xml:space="preserve">page </w:t>
    </w:r>
    <w:r w:rsidR="007A7378">
      <w:fldChar w:fldCharType="begin"/>
    </w:r>
    <w:r w:rsidR="007A7378">
      <w:instrText xml:space="preserve">page </w:instrText>
    </w:r>
    <w:r w:rsidR="007A7378">
      <w:fldChar w:fldCharType="separate"/>
    </w:r>
    <w:r w:rsidR="00807BBC">
      <w:rPr>
        <w:noProof/>
      </w:rPr>
      <w:t>6</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FFF1" w14:textId="77777777" w:rsidR="008A7807" w:rsidRDefault="008A7807">
      <w:r>
        <w:separator/>
      </w:r>
    </w:p>
  </w:footnote>
  <w:footnote w:type="continuationSeparator" w:id="0">
    <w:p w14:paraId="41DFC877" w14:textId="77777777" w:rsidR="008A7807" w:rsidRDefault="008A7807">
      <w:r>
        <w:continuationSeparator/>
      </w:r>
    </w:p>
  </w:footnote>
  <w:footnote w:type="continuationNotice" w:id="1">
    <w:p w14:paraId="2A6B80A3" w14:textId="77777777" w:rsidR="008A7807" w:rsidRDefault="008A7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6DEEBC0F" w:rsidR="007A7378" w:rsidRDefault="007A7378">
    <w:pPr>
      <w:pStyle w:val="Header"/>
      <w:tabs>
        <w:tab w:val="clear" w:pos="6480"/>
        <w:tab w:val="center" w:pos="4680"/>
        <w:tab w:val="right" w:pos="9360"/>
      </w:tabs>
    </w:pPr>
    <w:r>
      <w:t>October 2021</w:t>
    </w:r>
    <w:r>
      <w:tab/>
    </w:r>
    <w:r>
      <w:tab/>
    </w:r>
    <w:r w:rsidR="008A7807">
      <w:fldChar w:fldCharType="begin"/>
    </w:r>
    <w:r w:rsidR="008A7807">
      <w:instrText>TITLE  \* MERGEFORMAT</w:instrText>
    </w:r>
    <w:r w:rsidR="008A7807">
      <w:fldChar w:fldCharType="separate"/>
    </w:r>
    <w:r w:rsidR="00BC3A34">
      <w:t>IEEE 802.11-21/1681r</w:t>
    </w:r>
    <w:r w:rsidR="008A7807">
      <w:fldChar w:fldCharType="end"/>
    </w:r>
    <w:r w:rsidR="00F15C5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B2B8D234"/>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A"/>
    <w:rsid w:val="00000D33"/>
    <w:rsid w:val="00000F63"/>
    <w:rsid w:val="0000176B"/>
    <w:rsid w:val="00001DA4"/>
    <w:rsid w:val="000028E9"/>
    <w:rsid w:val="00003230"/>
    <w:rsid w:val="00005170"/>
    <w:rsid w:val="000100A5"/>
    <w:rsid w:val="00010E2B"/>
    <w:rsid w:val="00011D15"/>
    <w:rsid w:val="0002034D"/>
    <w:rsid w:val="000205C8"/>
    <w:rsid w:val="00024BF1"/>
    <w:rsid w:val="0002596B"/>
    <w:rsid w:val="00033AE6"/>
    <w:rsid w:val="000378F4"/>
    <w:rsid w:val="00040BD0"/>
    <w:rsid w:val="0004548C"/>
    <w:rsid w:val="00047BBA"/>
    <w:rsid w:val="000517FE"/>
    <w:rsid w:val="00061140"/>
    <w:rsid w:val="0008044A"/>
    <w:rsid w:val="00082DCE"/>
    <w:rsid w:val="000843D1"/>
    <w:rsid w:val="0009060A"/>
    <w:rsid w:val="0009129E"/>
    <w:rsid w:val="00092F72"/>
    <w:rsid w:val="00093BCB"/>
    <w:rsid w:val="00095109"/>
    <w:rsid w:val="00097709"/>
    <w:rsid w:val="000A488E"/>
    <w:rsid w:val="000C4E2A"/>
    <w:rsid w:val="000D270C"/>
    <w:rsid w:val="000D4F6B"/>
    <w:rsid w:val="000D6BF6"/>
    <w:rsid w:val="000E6D3A"/>
    <w:rsid w:val="000F0B57"/>
    <w:rsid w:val="000F2F8F"/>
    <w:rsid w:val="000F32B4"/>
    <w:rsid w:val="000F3B84"/>
    <w:rsid w:val="00100704"/>
    <w:rsid w:val="00103263"/>
    <w:rsid w:val="00106609"/>
    <w:rsid w:val="00112F00"/>
    <w:rsid w:val="00113D8A"/>
    <w:rsid w:val="001151FE"/>
    <w:rsid w:val="00120466"/>
    <w:rsid w:val="00120EBD"/>
    <w:rsid w:val="0012795A"/>
    <w:rsid w:val="00127C25"/>
    <w:rsid w:val="001316BC"/>
    <w:rsid w:val="001409C4"/>
    <w:rsid w:val="00141ABA"/>
    <w:rsid w:val="00141AFC"/>
    <w:rsid w:val="0014280E"/>
    <w:rsid w:val="00147B4D"/>
    <w:rsid w:val="001500D4"/>
    <w:rsid w:val="0015165F"/>
    <w:rsid w:val="0015433B"/>
    <w:rsid w:val="001549AB"/>
    <w:rsid w:val="001609D7"/>
    <w:rsid w:val="00170050"/>
    <w:rsid w:val="00177D13"/>
    <w:rsid w:val="00181DF6"/>
    <w:rsid w:val="001A435E"/>
    <w:rsid w:val="001B64E8"/>
    <w:rsid w:val="001B759A"/>
    <w:rsid w:val="001C02CE"/>
    <w:rsid w:val="001C0F94"/>
    <w:rsid w:val="001D0414"/>
    <w:rsid w:val="001D165B"/>
    <w:rsid w:val="001D59C0"/>
    <w:rsid w:val="001D6E63"/>
    <w:rsid w:val="001D723B"/>
    <w:rsid w:val="001D7957"/>
    <w:rsid w:val="002049DC"/>
    <w:rsid w:val="00206511"/>
    <w:rsid w:val="002134DE"/>
    <w:rsid w:val="00215899"/>
    <w:rsid w:val="00220FB7"/>
    <w:rsid w:val="002248D2"/>
    <w:rsid w:val="002257EA"/>
    <w:rsid w:val="0022769D"/>
    <w:rsid w:val="00243A38"/>
    <w:rsid w:val="00243E10"/>
    <w:rsid w:val="00253034"/>
    <w:rsid w:val="00256518"/>
    <w:rsid w:val="00260A45"/>
    <w:rsid w:val="00261EE5"/>
    <w:rsid w:val="002635B0"/>
    <w:rsid w:val="00263AF2"/>
    <w:rsid w:val="00274074"/>
    <w:rsid w:val="00276761"/>
    <w:rsid w:val="00277D44"/>
    <w:rsid w:val="00286BBF"/>
    <w:rsid w:val="00286C24"/>
    <w:rsid w:val="0029020B"/>
    <w:rsid w:val="00294F00"/>
    <w:rsid w:val="00296E37"/>
    <w:rsid w:val="002A40D8"/>
    <w:rsid w:val="002A653A"/>
    <w:rsid w:val="002B659F"/>
    <w:rsid w:val="002C3D2D"/>
    <w:rsid w:val="002C61E5"/>
    <w:rsid w:val="002D1451"/>
    <w:rsid w:val="002D24D0"/>
    <w:rsid w:val="002D3C52"/>
    <w:rsid w:val="002D44BE"/>
    <w:rsid w:val="002D645D"/>
    <w:rsid w:val="002F1335"/>
    <w:rsid w:val="002F4261"/>
    <w:rsid w:val="002F52DF"/>
    <w:rsid w:val="002F62BD"/>
    <w:rsid w:val="002F748B"/>
    <w:rsid w:val="00310A81"/>
    <w:rsid w:val="00310E1E"/>
    <w:rsid w:val="003117E2"/>
    <w:rsid w:val="0031575D"/>
    <w:rsid w:val="00326075"/>
    <w:rsid w:val="00332620"/>
    <w:rsid w:val="00333D9A"/>
    <w:rsid w:val="003455D8"/>
    <w:rsid w:val="00361141"/>
    <w:rsid w:val="00366076"/>
    <w:rsid w:val="003717E2"/>
    <w:rsid w:val="00380A6F"/>
    <w:rsid w:val="00392C52"/>
    <w:rsid w:val="003A52B9"/>
    <w:rsid w:val="003B2F16"/>
    <w:rsid w:val="003B5860"/>
    <w:rsid w:val="003D269A"/>
    <w:rsid w:val="003D4A92"/>
    <w:rsid w:val="003E51B2"/>
    <w:rsid w:val="003E6BA8"/>
    <w:rsid w:val="003F694B"/>
    <w:rsid w:val="004047AB"/>
    <w:rsid w:val="00405413"/>
    <w:rsid w:val="004145BA"/>
    <w:rsid w:val="00414FC6"/>
    <w:rsid w:val="004168AC"/>
    <w:rsid w:val="004401FC"/>
    <w:rsid w:val="00440430"/>
    <w:rsid w:val="00442037"/>
    <w:rsid w:val="004501C9"/>
    <w:rsid w:val="0045185D"/>
    <w:rsid w:val="00453DD6"/>
    <w:rsid w:val="00454364"/>
    <w:rsid w:val="00462647"/>
    <w:rsid w:val="004669D6"/>
    <w:rsid w:val="00467044"/>
    <w:rsid w:val="004734EE"/>
    <w:rsid w:val="00473CDB"/>
    <w:rsid w:val="00475C04"/>
    <w:rsid w:val="00486EAB"/>
    <w:rsid w:val="004953D5"/>
    <w:rsid w:val="004A6FB0"/>
    <w:rsid w:val="004B019C"/>
    <w:rsid w:val="004B064B"/>
    <w:rsid w:val="004B5B58"/>
    <w:rsid w:val="004C1B98"/>
    <w:rsid w:val="004C370C"/>
    <w:rsid w:val="004C485F"/>
    <w:rsid w:val="004D0240"/>
    <w:rsid w:val="004D304B"/>
    <w:rsid w:val="004D4A77"/>
    <w:rsid w:val="004E1578"/>
    <w:rsid w:val="004E2F2F"/>
    <w:rsid w:val="004F2AAE"/>
    <w:rsid w:val="004F356A"/>
    <w:rsid w:val="004F4089"/>
    <w:rsid w:val="004F42EA"/>
    <w:rsid w:val="004F64D2"/>
    <w:rsid w:val="00500254"/>
    <w:rsid w:val="005050FD"/>
    <w:rsid w:val="00505CE5"/>
    <w:rsid w:val="00514BC0"/>
    <w:rsid w:val="00514BC2"/>
    <w:rsid w:val="00521A63"/>
    <w:rsid w:val="005243D9"/>
    <w:rsid w:val="005310E1"/>
    <w:rsid w:val="005345BF"/>
    <w:rsid w:val="00543C30"/>
    <w:rsid w:val="00545044"/>
    <w:rsid w:val="005547BD"/>
    <w:rsid w:val="005550B4"/>
    <w:rsid w:val="00555E3B"/>
    <w:rsid w:val="005622EA"/>
    <w:rsid w:val="00572E33"/>
    <w:rsid w:val="0058587B"/>
    <w:rsid w:val="00590815"/>
    <w:rsid w:val="00595BEF"/>
    <w:rsid w:val="00596D05"/>
    <w:rsid w:val="005A1AB6"/>
    <w:rsid w:val="005E0012"/>
    <w:rsid w:val="005E525D"/>
    <w:rsid w:val="005E6E08"/>
    <w:rsid w:val="005E7953"/>
    <w:rsid w:val="005F0D4B"/>
    <w:rsid w:val="005F2F7E"/>
    <w:rsid w:val="005F5D3B"/>
    <w:rsid w:val="005F7C6F"/>
    <w:rsid w:val="00604255"/>
    <w:rsid w:val="006144BE"/>
    <w:rsid w:val="00614882"/>
    <w:rsid w:val="006208C5"/>
    <w:rsid w:val="00620F5E"/>
    <w:rsid w:val="0062440B"/>
    <w:rsid w:val="00626FD6"/>
    <w:rsid w:val="006301B9"/>
    <w:rsid w:val="006302BA"/>
    <w:rsid w:val="00630C4D"/>
    <w:rsid w:val="00634AF1"/>
    <w:rsid w:val="00635D48"/>
    <w:rsid w:val="00636D6E"/>
    <w:rsid w:val="00640D6B"/>
    <w:rsid w:val="00643BA2"/>
    <w:rsid w:val="0064663D"/>
    <w:rsid w:val="00651ED3"/>
    <w:rsid w:val="0065463A"/>
    <w:rsid w:val="00660D39"/>
    <w:rsid w:val="006610DE"/>
    <w:rsid w:val="00663B33"/>
    <w:rsid w:val="006649D2"/>
    <w:rsid w:val="00670DC5"/>
    <w:rsid w:val="006724C3"/>
    <w:rsid w:val="00676B1C"/>
    <w:rsid w:val="00687A0F"/>
    <w:rsid w:val="00692848"/>
    <w:rsid w:val="00695195"/>
    <w:rsid w:val="006A40B2"/>
    <w:rsid w:val="006A480D"/>
    <w:rsid w:val="006C00BE"/>
    <w:rsid w:val="006C0727"/>
    <w:rsid w:val="006C2FA7"/>
    <w:rsid w:val="006C33F1"/>
    <w:rsid w:val="006C3C30"/>
    <w:rsid w:val="006D0C98"/>
    <w:rsid w:val="006D1FB5"/>
    <w:rsid w:val="006D339A"/>
    <w:rsid w:val="006D788F"/>
    <w:rsid w:val="006E145F"/>
    <w:rsid w:val="006E28C2"/>
    <w:rsid w:val="006E6547"/>
    <w:rsid w:val="006E6E8D"/>
    <w:rsid w:val="006F156C"/>
    <w:rsid w:val="00710EAE"/>
    <w:rsid w:val="007111BB"/>
    <w:rsid w:val="007146D5"/>
    <w:rsid w:val="00716167"/>
    <w:rsid w:val="0071623D"/>
    <w:rsid w:val="00717D39"/>
    <w:rsid w:val="00721DEC"/>
    <w:rsid w:val="00724D09"/>
    <w:rsid w:val="00731132"/>
    <w:rsid w:val="007347CB"/>
    <w:rsid w:val="00735CE3"/>
    <w:rsid w:val="00740B0E"/>
    <w:rsid w:val="00741B18"/>
    <w:rsid w:val="0074299F"/>
    <w:rsid w:val="00745792"/>
    <w:rsid w:val="00746BEE"/>
    <w:rsid w:val="00747F39"/>
    <w:rsid w:val="0075026B"/>
    <w:rsid w:val="00754958"/>
    <w:rsid w:val="00756C7E"/>
    <w:rsid w:val="00770572"/>
    <w:rsid w:val="00774834"/>
    <w:rsid w:val="00781DB6"/>
    <w:rsid w:val="0078728A"/>
    <w:rsid w:val="007A65AA"/>
    <w:rsid w:val="007A7378"/>
    <w:rsid w:val="007B58CE"/>
    <w:rsid w:val="007C0A68"/>
    <w:rsid w:val="007C0B4C"/>
    <w:rsid w:val="007C10CE"/>
    <w:rsid w:val="007C3B65"/>
    <w:rsid w:val="007D0144"/>
    <w:rsid w:val="007D1F1E"/>
    <w:rsid w:val="007D2F2E"/>
    <w:rsid w:val="007D34C0"/>
    <w:rsid w:val="007E7083"/>
    <w:rsid w:val="007F3220"/>
    <w:rsid w:val="007F49B7"/>
    <w:rsid w:val="007F79CF"/>
    <w:rsid w:val="008054EB"/>
    <w:rsid w:val="00807BBC"/>
    <w:rsid w:val="0082281C"/>
    <w:rsid w:val="00823829"/>
    <w:rsid w:val="00832C3E"/>
    <w:rsid w:val="00833D47"/>
    <w:rsid w:val="00837C50"/>
    <w:rsid w:val="008404FE"/>
    <w:rsid w:val="0084460D"/>
    <w:rsid w:val="00845AF9"/>
    <w:rsid w:val="00852E01"/>
    <w:rsid w:val="0085365E"/>
    <w:rsid w:val="00865353"/>
    <w:rsid w:val="00865C7C"/>
    <w:rsid w:val="00866E3D"/>
    <w:rsid w:val="008777FE"/>
    <w:rsid w:val="00891F9E"/>
    <w:rsid w:val="008A3D06"/>
    <w:rsid w:val="008A4B54"/>
    <w:rsid w:val="008A7807"/>
    <w:rsid w:val="008B53AA"/>
    <w:rsid w:val="008B5DF4"/>
    <w:rsid w:val="008D390B"/>
    <w:rsid w:val="008F3216"/>
    <w:rsid w:val="008F3F62"/>
    <w:rsid w:val="008F4508"/>
    <w:rsid w:val="008F7C67"/>
    <w:rsid w:val="009123DE"/>
    <w:rsid w:val="00913599"/>
    <w:rsid w:val="00916502"/>
    <w:rsid w:val="00923972"/>
    <w:rsid w:val="00923D7C"/>
    <w:rsid w:val="009309F7"/>
    <w:rsid w:val="009352D9"/>
    <w:rsid w:val="0093536D"/>
    <w:rsid w:val="00941AF8"/>
    <w:rsid w:val="009434CF"/>
    <w:rsid w:val="00944660"/>
    <w:rsid w:val="00951DA1"/>
    <w:rsid w:val="0095336B"/>
    <w:rsid w:val="009637AC"/>
    <w:rsid w:val="00963F46"/>
    <w:rsid w:val="0096420C"/>
    <w:rsid w:val="00964D11"/>
    <w:rsid w:val="0096718C"/>
    <w:rsid w:val="00972909"/>
    <w:rsid w:val="00975530"/>
    <w:rsid w:val="00976F8B"/>
    <w:rsid w:val="00980C01"/>
    <w:rsid w:val="00980F22"/>
    <w:rsid w:val="009814D5"/>
    <w:rsid w:val="009821B2"/>
    <w:rsid w:val="009854CC"/>
    <w:rsid w:val="00991144"/>
    <w:rsid w:val="00996C44"/>
    <w:rsid w:val="009A1B49"/>
    <w:rsid w:val="009A24B4"/>
    <w:rsid w:val="009B0259"/>
    <w:rsid w:val="009B53DC"/>
    <w:rsid w:val="009B6740"/>
    <w:rsid w:val="009C46B2"/>
    <w:rsid w:val="009D27E3"/>
    <w:rsid w:val="009D387B"/>
    <w:rsid w:val="009D6789"/>
    <w:rsid w:val="009F074E"/>
    <w:rsid w:val="009F2FBC"/>
    <w:rsid w:val="009F3717"/>
    <w:rsid w:val="00A01A68"/>
    <w:rsid w:val="00A05BD3"/>
    <w:rsid w:val="00A062A6"/>
    <w:rsid w:val="00A07F2D"/>
    <w:rsid w:val="00A102A0"/>
    <w:rsid w:val="00A14C5F"/>
    <w:rsid w:val="00A21443"/>
    <w:rsid w:val="00A22C59"/>
    <w:rsid w:val="00A2781D"/>
    <w:rsid w:val="00A31735"/>
    <w:rsid w:val="00A364AD"/>
    <w:rsid w:val="00A3774B"/>
    <w:rsid w:val="00A52797"/>
    <w:rsid w:val="00A54A05"/>
    <w:rsid w:val="00A57893"/>
    <w:rsid w:val="00A64576"/>
    <w:rsid w:val="00A6761C"/>
    <w:rsid w:val="00A77730"/>
    <w:rsid w:val="00A816BC"/>
    <w:rsid w:val="00A922EB"/>
    <w:rsid w:val="00A92DFB"/>
    <w:rsid w:val="00AA113F"/>
    <w:rsid w:val="00AA1DCA"/>
    <w:rsid w:val="00AA427C"/>
    <w:rsid w:val="00AA5929"/>
    <w:rsid w:val="00AA7E75"/>
    <w:rsid w:val="00AA7ED0"/>
    <w:rsid w:val="00AB0339"/>
    <w:rsid w:val="00AB7A8E"/>
    <w:rsid w:val="00AC4C7C"/>
    <w:rsid w:val="00AD4076"/>
    <w:rsid w:val="00AD4779"/>
    <w:rsid w:val="00AD63EB"/>
    <w:rsid w:val="00AD6837"/>
    <w:rsid w:val="00AD7653"/>
    <w:rsid w:val="00AE573C"/>
    <w:rsid w:val="00B01202"/>
    <w:rsid w:val="00B01B0B"/>
    <w:rsid w:val="00B16C5C"/>
    <w:rsid w:val="00B22486"/>
    <w:rsid w:val="00B320B2"/>
    <w:rsid w:val="00B32DED"/>
    <w:rsid w:val="00B40CF3"/>
    <w:rsid w:val="00B4614B"/>
    <w:rsid w:val="00B669F5"/>
    <w:rsid w:val="00B7108C"/>
    <w:rsid w:val="00B71A92"/>
    <w:rsid w:val="00B74337"/>
    <w:rsid w:val="00B765BE"/>
    <w:rsid w:val="00B8388A"/>
    <w:rsid w:val="00B873C9"/>
    <w:rsid w:val="00B876D7"/>
    <w:rsid w:val="00B90B82"/>
    <w:rsid w:val="00B95261"/>
    <w:rsid w:val="00BA524D"/>
    <w:rsid w:val="00BA599F"/>
    <w:rsid w:val="00BB0DDC"/>
    <w:rsid w:val="00BB10BC"/>
    <w:rsid w:val="00BB2ED9"/>
    <w:rsid w:val="00BB702B"/>
    <w:rsid w:val="00BB72EA"/>
    <w:rsid w:val="00BC1B07"/>
    <w:rsid w:val="00BC3A34"/>
    <w:rsid w:val="00BC58CF"/>
    <w:rsid w:val="00BD4716"/>
    <w:rsid w:val="00BE68C2"/>
    <w:rsid w:val="00BF3430"/>
    <w:rsid w:val="00C02D1B"/>
    <w:rsid w:val="00C04010"/>
    <w:rsid w:val="00C07C4F"/>
    <w:rsid w:val="00C1005A"/>
    <w:rsid w:val="00C13FD8"/>
    <w:rsid w:val="00C25A03"/>
    <w:rsid w:val="00C279B8"/>
    <w:rsid w:val="00C34DD0"/>
    <w:rsid w:val="00C35A93"/>
    <w:rsid w:val="00C408C3"/>
    <w:rsid w:val="00C41592"/>
    <w:rsid w:val="00C60174"/>
    <w:rsid w:val="00C60697"/>
    <w:rsid w:val="00C6360E"/>
    <w:rsid w:val="00C6579E"/>
    <w:rsid w:val="00C67D91"/>
    <w:rsid w:val="00C707E1"/>
    <w:rsid w:val="00C71F00"/>
    <w:rsid w:val="00C7478A"/>
    <w:rsid w:val="00C85F3D"/>
    <w:rsid w:val="00C86681"/>
    <w:rsid w:val="00CA09B2"/>
    <w:rsid w:val="00CA183E"/>
    <w:rsid w:val="00CA1F31"/>
    <w:rsid w:val="00CA1F4F"/>
    <w:rsid w:val="00CB396F"/>
    <w:rsid w:val="00CB4C5F"/>
    <w:rsid w:val="00CC090A"/>
    <w:rsid w:val="00CC1186"/>
    <w:rsid w:val="00CC4643"/>
    <w:rsid w:val="00CF54AA"/>
    <w:rsid w:val="00CF5F94"/>
    <w:rsid w:val="00D038DD"/>
    <w:rsid w:val="00D115FD"/>
    <w:rsid w:val="00D1715D"/>
    <w:rsid w:val="00D319D4"/>
    <w:rsid w:val="00D37150"/>
    <w:rsid w:val="00D37B50"/>
    <w:rsid w:val="00D4251D"/>
    <w:rsid w:val="00D51D1D"/>
    <w:rsid w:val="00D538E2"/>
    <w:rsid w:val="00D55725"/>
    <w:rsid w:val="00D71B7C"/>
    <w:rsid w:val="00D73FED"/>
    <w:rsid w:val="00D84AE5"/>
    <w:rsid w:val="00D912D6"/>
    <w:rsid w:val="00DA3108"/>
    <w:rsid w:val="00DA4FEE"/>
    <w:rsid w:val="00DA5692"/>
    <w:rsid w:val="00DB3318"/>
    <w:rsid w:val="00DB49EC"/>
    <w:rsid w:val="00DB4B57"/>
    <w:rsid w:val="00DB6846"/>
    <w:rsid w:val="00DC19C9"/>
    <w:rsid w:val="00DC45A6"/>
    <w:rsid w:val="00DC45CF"/>
    <w:rsid w:val="00DC5A7B"/>
    <w:rsid w:val="00DD29C0"/>
    <w:rsid w:val="00DE5F16"/>
    <w:rsid w:val="00DE6FFF"/>
    <w:rsid w:val="00DF1552"/>
    <w:rsid w:val="00DF6350"/>
    <w:rsid w:val="00E02FB9"/>
    <w:rsid w:val="00E14713"/>
    <w:rsid w:val="00E22F69"/>
    <w:rsid w:val="00E23CC0"/>
    <w:rsid w:val="00E30FF4"/>
    <w:rsid w:val="00E32A01"/>
    <w:rsid w:val="00E4176E"/>
    <w:rsid w:val="00E46C0E"/>
    <w:rsid w:val="00E532D4"/>
    <w:rsid w:val="00E538C0"/>
    <w:rsid w:val="00E5405B"/>
    <w:rsid w:val="00E57774"/>
    <w:rsid w:val="00E61868"/>
    <w:rsid w:val="00E64BDA"/>
    <w:rsid w:val="00E72130"/>
    <w:rsid w:val="00E74699"/>
    <w:rsid w:val="00E80E11"/>
    <w:rsid w:val="00E8253E"/>
    <w:rsid w:val="00E83777"/>
    <w:rsid w:val="00E860DF"/>
    <w:rsid w:val="00E870A7"/>
    <w:rsid w:val="00E90CA4"/>
    <w:rsid w:val="00E957AE"/>
    <w:rsid w:val="00E95DF6"/>
    <w:rsid w:val="00EA251F"/>
    <w:rsid w:val="00EA3F54"/>
    <w:rsid w:val="00EE1E0D"/>
    <w:rsid w:val="00EE27C6"/>
    <w:rsid w:val="00EE7DC4"/>
    <w:rsid w:val="00EE7E02"/>
    <w:rsid w:val="00EF0948"/>
    <w:rsid w:val="00EF1CFB"/>
    <w:rsid w:val="00EF4B4C"/>
    <w:rsid w:val="00EF77EF"/>
    <w:rsid w:val="00F02381"/>
    <w:rsid w:val="00F0478C"/>
    <w:rsid w:val="00F04D92"/>
    <w:rsid w:val="00F060B0"/>
    <w:rsid w:val="00F11610"/>
    <w:rsid w:val="00F15C5A"/>
    <w:rsid w:val="00F171C7"/>
    <w:rsid w:val="00F23E38"/>
    <w:rsid w:val="00F31382"/>
    <w:rsid w:val="00F31E03"/>
    <w:rsid w:val="00F31FEF"/>
    <w:rsid w:val="00F32A38"/>
    <w:rsid w:val="00F43140"/>
    <w:rsid w:val="00F47D94"/>
    <w:rsid w:val="00F52960"/>
    <w:rsid w:val="00F55E42"/>
    <w:rsid w:val="00F607B4"/>
    <w:rsid w:val="00F60E0E"/>
    <w:rsid w:val="00F834A5"/>
    <w:rsid w:val="00F856C9"/>
    <w:rsid w:val="00F9274C"/>
    <w:rsid w:val="00F95EA4"/>
    <w:rsid w:val="00FA59A6"/>
    <w:rsid w:val="00FB3BA3"/>
    <w:rsid w:val="00FB5023"/>
    <w:rsid w:val="00FC440E"/>
    <w:rsid w:val="00FC5405"/>
    <w:rsid w:val="00FC753D"/>
    <w:rsid w:val="00FD6DAF"/>
    <w:rsid w:val="00FE2848"/>
    <w:rsid w:val="00FE742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A0F"/>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A4BBA-B8E3-467A-9703-3E16CC071AA4}">
  <ds:schemaRefs>
    <ds:schemaRef ds:uri="http://schemas.openxmlformats.org/officeDocument/2006/bibliography"/>
  </ds:schemaRefs>
</ds:datastoreItem>
</file>

<file path=customXml/itemProps2.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4.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802-11-EHT-Annex B</Template>
  <TotalTime>78</TotalTime>
  <Pages>9</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IEEE 802.11-21/1681r2</vt:lpstr>
    </vt:vector>
  </TitlesOfParts>
  <Company>Some Company</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802.11-21/1681r3</dc:title>
  <dc:subject>Submission</dc:subject>
  <dc:creator>PUSHKARNA_Rajat</dc:creator>
  <cp:keywords>October 2021</cp:keywords>
  <dc:description>Rajat Pushkarna, Panasonic Corp.</dc:description>
  <cp:lastModifiedBy>Rajat PUSHKARNA</cp:lastModifiedBy>
  <cp:revision>47</cp:revision>
  <cp:lastPrinted>1900-01-01T08:00:00Z</cp:lastPrinted>
  <dcterms:created xsi:type="dcterms:W3CDTF">2021-12-19T19:05:00Z</dcterms:created>
  <dcterms:modified xsi:type="dcterms:W3CDTF">2022-01-21T03:54:00Z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ies>
</file>