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3F2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3150"/>
        <w:gridCol w:w="1080"/>
        <w:gridCol w:w="2471"/>
      </w:tblGrid>
      <w:tr w:rsidR="00CA09B2" w14:paraId="31F1A962" w14:textId="77777777" w:rsidTr="00854F3A">
        <w:trPr>
          <w:trHeight w:val="485"/>
          <w:jc w:val="center"/>
        </w:trPr>
        <w:tc>
          <w:tcPr>
            <w:tcW w:w="9576" w:type="dxa"/>
            <w:gridSpan w:val="5"/>
            <w:tcMar>
              <w:left w:w="29" w:type="dxa"/>
              <w:right w:w="29" w:type="dxa"/>
            </w:tcMar>
            <w:vAlign w:val="bottom"/>
          </w:tcPr>
          <w:p w14:paraId="3512EBED" w14:textId="77777777" w:rsidR="00CA09B2" w:rsidRDefault="009937BD" w:rsidP="004F7433">
            <w:pPr>
              <w:pStyle w:val="T2"/>
            </w:pPr>
            <w:r>
              <w:t xml:space="preserve">CC36 - </w:t>
            </w:r>
            <w:r w:rsidR="00570875">
              <w:t>CR</w:t>
            </w:r>
            <w:r w:rsidR="00F354E5">
              <w:t xml:space="preserve"> for </w:t>
            </w:r>
            <w:r w:rsidR="00F10A0C">
              <w:t>CIDs</w:t>
            </w:r>
            <w:r w:rsidR="00854F3A">
              <w:t xml:space="preserve"> on 36.3.2</w:t>
            </w:r>
            <w:r w:rsidR="00F10A0C">
              <w:t>.1</w:t>
            </w:r>
          </w:p>
        </w:tc>
      </w:tr>
      <w:tr w:rsidR="00CA09B2" w14:paraId="3E651FD9" w14:textId="77777777" w:rsidTr="00A525F0">
        <w:trPr>
          <w:trHeight w:val="359"/>
          <w:jc w:val="center"/>
        </w:trPr>
        <w:tc>
          <w:tcPr>
            <w:tcW w:w="9576" w:type="dxa"/>
            <w:gridSpan w:val="5"/>
            <w:vAlign w:val="center"/>
          </w:tcPr>
          <w:p w14:paraId="1EFBD69E" w14:textId="127C6B83" w:rsidR="00CA09B2" w:rsidRPr="00977061" w:rsidRDefault="00CA09B2" w:rsidP="00C00C5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1564F2">
              <w:rPr>
                <w:b w:val="0"/>
                <w:sz w:val="24"/>
                <w:szCs w:val="24"/>
              </w:rPr>
              <w:t>10</w:t>
            </w:r>
            <w:r w:rsidR="00965FF9" w:rsidRPr="00977061">
              <w:rPr>
                <w:b w:val="0"/>
                <w:sz w:val="24"/>
                <w:szCs w:val="24"/>
              </w:rPr>
              <w:t>-</w:t>
            </w:r>
            <w:r w:rsidR="002D3F83">
              <w:rPr>
                <w:b w:val="0"/>
                <w:sz w:val="24"/>
                <w:szCs w:val="24"/>
              </w:rPr>
              <w:t>1</w:t>
            </w:r>
            <w:r w:rsidR="00A96A4E">
              <w:rPr>
                <w:b w:val="0"/>
                <w:sz w:val="24"/>
                <w:szCs w:val="24"/>
              </w:rPr>
              <w:t>2</w:t>
            </w:r>
          </w:p>
        </w:tc>
      </w:tr>
      <w:tr w:rsidR="00CA09B2" w14:paraId="7DB88B53" w14:textId="77777777">
        <w:trPr>
          <w:cantSplit/>
          <w:jc w:val="center"/>
        </w:trPr>
        <w:tc>
          <w:tcPr>
            <w:tcW w:w="9576" w:type="dxa"/>
            <w:gridSpan w:val="5"/>
            <w:vAlign w:val="center"/>
          </w:tcPr>
          <w:p w14:paraId="4883A75E"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CEB91EA" w14:textId="77777777" w:rsidTr="00AE5798">
        <w:trPr>
          <w:jc w:val="center"/>
        </w:trPr>
        <w:tc>
          <w:tcPr>
            <w:tcW w:w="1336" w:type="dxa"/>
            <w:vAlign w:val="center"/>
          </w:tcPr>
          <w:p w14:paraId="2BC5E89D" w14:textId="77777777" w:rsidR="00CA09B2" w:rsidRPr="00977061" w:rsidRDefault="00CA09B2">
            <w:pPr>
              <w:pStyle w:val="T2"/>
              <w:spacing w:after="0"/>
              <w:ind w:left="0" w:right="0"/>
              <w:jc w:val="left"/>
              <w:rPr>
                <w:sz w:val="24"/>
                <w:szCs w:val="24"/>
              </w:rPr>
            </w:pPr>
            <w:r w:rsidRPr="00977061">
              <w:rPr>
                <w:sz w:val="24"/>
                <w:szCs w:val="24"/>
              </w:rPr>
              <w:t>Name</w:t>
            </w:r>
          </w:p>
        </w:tc>
        <w:tc>
          <w:tcPr>
            <w:tcW w:w="1539" w:type="dxa"/>
            <w:vAlign w:val="center"/>
          </w:tcPr>
          <w:p w14:paraId="6279937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150" w:type="dxa"/>
            <w:vAlign w:val="center"/>
          </w:tcPr>
          <w:p w14:paraId="6D1A5008" w14:textId="77777777" w:rsidR="00CA09B2" w:rsidRPr="00977061" w:rsidRDefault="00CA09B2">
            <w:pPr>
              <w:pStyle w:val="T2"/>
              <w:spacing w:after="0"/>
              <w:ind w:left="0" w:right="0"/>
              <w:jc w:val="left"/>
              <w:rPr>
                <w:sz w:val="24"/>
                <w:szCs w:val="24"/>
              </w:rPr>
            </w:pPr>
            <w:r w:rsidRPr="00977061">
              <w:rPr>
                <w:sz w:val="24"/>
                <w:szCs w:val="24"/>
              </w:rPr>
              <w:t>Address</w:t>
            </w:r>
          </w:p>
        </w:tc>
        <w:tc>
          <w:tcPr>
            <w:tcW w:w="1080" w:type="dxa"/>
            <w:vAlign w:val="center"/>
          </w:tcPr>
          <w:p w14:paraId="257D3805" w14:textId="77777777" w:rsidR="00CA09B2" w:rsidRPr="00977061" w:rsidRDefault="00CA09B2">
            <w:pPr>
              <w:pStyle w:val="T2"/>
              <w:spacing w:after="0"/>
              <w:ind w:left="0" w:right="0"/>
              <w:jc w:val="left"/>
              <w:rPr>
                <w:sz w:val="24"/>
                <w:szCs w:val="24"/>
              </w:rPr>
            </w:pPr>
            <w:r w:rsidRPr="00977061">
              <w:rPr>
                <w:sz w:val="24"/>
                <w:szCs w:val="24"/>
              </w:rPr>
              <w:t>Phone</w:t>
            </w:r>
          </w:p>
        </w:tc>
        <w:tc>
          <w:tcPr>
            <w:tcW w:w="2471" w:type="dxa"/>
            <w:vAlign w:val="center"/>
          </w:tcPr>
          <w:p w14:paraId="4FDAEE0F"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208E2B9F" w14:textId="77777777" w:rsidTr="00AE5798">
        <w:trPr>
          <w:jc w:val="center"/>
        </w:trPr>
        <w:tc>
          <w:tcPr>
            <w:tcW w:w="1336" w:type="dxa"/>
            <w:vAlign w:val="center"/>
          </w:tcPr>
          <w:p w14:paraId="14497708"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539" w:type="dxa"/>
            <w:vAlign w:val="center"/>
          </w:tcPr>
          <w:p w14:paraId="61682A26"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0" w:type="dxa"/>
            <w:vAlign w:val="center"/>
          </w:tcPr>
          <w:p w14:paraId="7425CF24" w14:textId="17AECA92" w:rsidR="00A525F0" w:rsidRPr="00143796" w:rsidRDefault="00FA3139" w:rsidP="00143796">
            <w:pPr>
              <w:pStyle w:val="T2"/>
              <w:spacing w:after="0"/>
              <w:ind w:left="0" w:right="0"/>
              <w:jc w:val="left"/>
              <w:rPr>
                <w:b w:val="0"/>
                <w:sz w:val="22"/>
                <w:szCs w:val="22"/>
              </w:rPr>
            </w:pPr>
            <w:r>
              <w:rPr>
                <w:b w:val="0"/>
                <w:sz w:val="22"/>
                <w:szCs w:val="22"/>
              </w:rPr>
              <w:t xml:space="preserve">303 Terry Fox </w:t>
            </w:r>
            <w:proofErr w:type="spellStart"/>
            <w:r>
              <w:rPr>
                <w:b w:val="0"/>
                <w:sz w:val="22"/>
                <w:szCs w:val="22"/>
              </w:rPr>
              <w:t>Dr.</w:t>
            </w:r>
            <w:proofErr w:type="spellEnd"/>
            <w:r w:rsidR="00A525F0" w:rsidRPr="00143796">
              <w:rPr>
                <w:b w:val="0"/>
                <w:sz w:val="22"/>
                <w:szCs w:val="22"/>
              </w:rPr>
              <w:t>, Suite 400</w:t>
            </w:r>
            <w:r w:rsidR="00977061" w:rsidRPr="00143796">
              <w:rPr>
                <w:b w:val="0"/>
                <w:sz w:val="22"/>
                <w:szCs w:val="22"/>
              </w:rPr>
              <w:t xml:space="preserve">, </w:t>
            </w:r>
            <w:r w:rsidR="00143796">
              <w:rPr>
                <w:b w:val="0"/>
                <w:sz w:val="22"/>
                <w:szCs w:val="22"/>
              </w:rPr>
              <w:t xml:space="preserve">Ottawa, </w:t>
            </w:r>
            <w:r w:rsidR="00A525F0" w:rsidRPr="00143796">
              <w:rPr>
                <w:b w:val="0"/>
                <w:sz w:val="22"/>
                <w:szCs w:val="22"/>
              </w:rPr>
              <w:t xml:space="preserve">Ontario </w:t>
            </w:r>
            <w:r w:rsidR="00143796">
              <w:rPr>
                <w:b w:val="0"/>
                <w:sz w:val="22"/>
                <w:szCs w:val="22"/>
              </w:rPr>
              <w:t>K2K 3J1</w:t>
            </w:r>
          </w:p>
        </w:tc>
        <w:tc>
          <w:tcPr>
            <w:tcW w:w="1080" w:type="dxa"/>
            <w:vAlign w:val="center"/>
          </w:tcPr>
          <w:p w14:paraId="69888206" w14:textId="77777777" w:rsidR="00CA09B2" w:rsidRPr="00143796" w:rsidRDefault="00CA09B2">
            <w:pPr>
              <w:pStyle w:val="T2"/>
              <w:spacing w:after="0"/>
              <w:ind w:left="0" w:right="0"/>
              <w:rPr>
                <w:b w:val="0"/>
                <w:sz w:val="22"/>
                <w:szCs w:val="22"/>
              </w:rPr>
            </w:pPr>
          </w:p>
        </w:tc>
        <w:tc>
          <w:tcPr>
            <w:tcW w:w="2471" w:type="dxa"/>
            <w:vAlign w:val="center"/>
          </w:tcPr>
          <w:p w14:paraId="34F11A64"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AE5798" w:rsidRPr="00A525F0" w14:paraId="0A87D5D0" w14:textId="77777777" w:rsidTr="00AE5798">
        <w:trPr>
          <w:jc w:val="center"/>
        </w:trPr>
        <w:tc>
          <w:tcPr>
            <w:tcW w:w="1336" w:type="dxa"/>
            <w:vAlign w:val="center"/>
          </w:tcPr>
          <w:p w14:paraId="092C3C92" w14:textId="6468FEB4" w:rsidR="00AE5798" w:rsidRDefault="00AE5798" w:rsidP="00AE5798">
            <w:pPr>
              <w:pStyle w:val="T2"/>
              <w:spacing w:after="0"/>
              <w:ind w:left="0" w:right="0"/>
              <w:jc w:val="left"/>
              <w:rPr>
                <w:b w:val="0"/>
                <w:sz w:val="22"/>
                <w:szCs w:val="22"/>
              </w:rPr>
            </w:pPr>
            <w:r>
              <w:rPr>
                <w:b w:val="0"/>
                <w:sz w:val="22"/>
                <w:szCs w:val="22"/>
              </w:rPr>
              <w:t>Shimi Shilo</w:t>
            </w:r>
          </w:p>
        </w:tc>
        <w:tc>
          <w:tcPr>
            <w:tcW w:w="1539" w:type="dxa"/>
            <w:vAlign w:val="center"/>
          </w:tcPr>
          <w:p w14:paraId="011C5D4C" w14:textId="2B002346" w:rsidR="00AE5798" w:rsidRPr="00143796" w:rsidRDefault="00AE5798" w:rsidP="00AE5798">
            <w:pPr>
              <w:pStyle w:val="T2"/>
              <w:spacing w:after="0"/>
              <w:ind w:left="0" w:right="0"/>
              <w:jc w:val="left"/>
              <w:rPr>
                <w:b w:val="0"/>
                <w:sz w:val="22"/>
                <w:szCs w:val="22"/>
              </w:rPr>
            </w:pPr>
            <w:r w:rsidRPr="00143796">
              <w:rPr>
                <w:b w:val="0"/>
                <w:sz w:val="22"/>
                <w:szCs w:val="22"/>
              </w:rPr>
              <w:t>Huawei Technologies</w:t>
            </w:r>
          </w:p>
        </w:tc>
        <w:tc>
          <w:tcPr>
            <w:tcW w:w="3150" w:type="dxa"/>
            <w:vAlign w:val="center"/>
          </w:tcPr>
          <w:p w14:paraId="3833DF30" w14:textId="77777777" w:rsidR="00AE5798" w:rsidRPr="00143796" w:rsidRDefault="00AE5798" w:rsidP="00AE5798">
            <w:pPr>
              <w:pStyle w:val="T2"/>
              <w:spacing w:after="0"/>
              <w:ind w:left="0" w:right="0"/>
              <w:jc w:val="left"/>
              <w:rPr>
                <w:b w:val="0"/>
                <w:sz w:val="22"/>
                <w:szCs w:val="22"/>
              </w:rPr>
            </w:pPr>
          </w:p>
        </w:tc>
        <w:tc>
          <w:tcPr>
            <w:tcW w:w="1080" w:type="dxa"/>
            <w:vAlign w:val="center"/>
          </w:tcPr>
          <w:p w14:paraId="3905FF38" w14:textId="77777777" w:rsidR="00AE5798" w:rsidRPr="00143796" w:rsidRDefault="00AE5798" w:rsidP="00AE5798">
            <w:pPr>
              <w:pStyle w:val="T2"/>
              <w:spacing w:after="0"/>
              <w:ind w:left="0" w:right="0"/>
              <w:rPr>
                <w:b w:val="0"/>
                <w:sz w:val="22"/>
                <w:szCs w:val="22"/>
              </w:rPr>
            </w:pPr>
          </w:p>
        </w:tc>
        <w:tc>
          <w:tcPr>
            <w:tcW w:w="2471" w:type="dxa"/>
            <w:vAlign w:val="center"/>
          </w:tcPr>
          <w:p w14:paraId="361CD0ED" w14:textId="3F55ECC7" w:rsidR="00AE5798" w:rsidRPr="009A4664" w:rsidRDefault="00AE5798" w:rsidP="00AE5798">
            <w:pPr>
              <w:pStyle w:val="T2"/>
              <w:spacing w:after="0"/>
              <w:ind w:left="0" w:right="0"/>
              <w:jc w:val="left"/>
              <w:rPr>
                <w:b w:val="0"/>
                <w:sz w:val="22"/>
                <w:szCs w:val="22"/>
              </w:rPr>
            </w:pPr>
            <w:r>
              <w:rPr>
                <w:b w:val="0"/>
                <w:sz w:val="22"/>
                <w:szCs w:val="22"/>
              </w:rPr>
              <w:t>shimi.shilo@huawei.com</w:t>
            </w:r>
          </w:p>
        </w:tc>
      </w:tr>
      <w:tr w:rsidR="005905C8" w:rsidRPr="00A525F0" w14:paraId="0E92469A" w14:textId="77777777" w:rsidTr="00AE5798">
        <w:trPr>
          <w:jc w:val="center"/>
        </w:trPr>
        <w:tc>
          <w:tcPr>
            <w:tcW w:w="1336" w:type="dxa"/>
            <w:vAlign w:val="center"/>
          </w:tcPr>
          <w:p w14:paraId="18224B81" w14:textId="733C9D01" w:rsidR="005905C8" w:rsidRDefault="002D3F83" w:rsidP="00A525F0">
            <w:pPr>
              <w:pStyle w:val="T2"/>
              <w:spacing w:after="0"/>
              <w:ind w:left="0" w:right="0"/>
              <w:jc w:val="left"/>
              <w:rPr>
                <w:b w:val="0"/>
                <w:sz w:val="22"/>
                <w:szCs w:val="22"/>
              </w:rPr>
            </w:pPr>
            <w:r>
              <w:rPr>
                <w:b w:val="0"/>
                <w:sz w:val="22"/>
                <w:szCs w:val="22"/>
              </w:rPr>
              <w:t>Edward Au</w:t>
            </w:r>
          </w:p>
        </w:tc>
        <w:tc>
          <w:tcPr>
            <w:tcW w:w="1539" w:type="dxa"/>
            <w:vAlign w:val="center"/>
          </w:tcPr>
          <w:p w14:paraId="76B75D84" w14:textId="776015A3" w:rsidR="005905C8" w:rsidRPr="00143796" w:rsidRDefault="002D3F83" w:rsidP="00A525F0">
            <w:pPr>
              <w:pStyle w:val="T2"/>
              <w:spacing w:after="0"/>
              <w:ind w:left="0" w:right="0"/>
              <w:jc w:val="left"/>
              <w:rPr>
                <w:b w:val="0"/>
                <w:sz w:val="22"/>
                <w:szCs w:val="22"/>
              </w:rPr>
            </w:pPr>
            <w:r>
              <w:rPr>
                <w:b w:val="0"/>
                <w:sz w:val="22"/>
                <w:szCs w:val="22"/>
              </w:rPr>
              <w:t>Huawei Technologies</w:t>
            </w:r>
          </w:p>
        </w:tc>
        <w:tc>
          <w:tcPr>
            <w:tcW w:w="3150" w:type="dxa"/>
            <w:vAlign w:val="center"/>
          </w:tcPr>
          <w:p w14:paraId="738B7FFE" w14:textId="77777777" w:rsidR="005905C8" w:rsidRPr="00143796" w:rsidRDefault="005905C8" w:rsidP="00143796">
            <w:pPr>
              <w:pStyle w:val="T2"/>
              <w:spacing w:after="0"/>
              <w:ind w:left="0" w:right="0"/>
              <w:jc w:val="left"/>
              <w:rPr>
                <w:b w:val="0"/>
                <w:sz w:val="22"/>
                <w:szCs w:val="22"/>
              </w:rPr>
            </w:pPr>
          </w:p>
        </w:tc>
        <w:tc>
          <w:tcPr>
            <w:tcW w:w="1080" w:type="dxa"/>
            <w:vAlign w:val="center"/>
          </w:tcPr>
          <w:p w14:paraId="49BA3AF8" w14:textId="77777777" w:rsidR="005905C8" w:rsidRPr="00143796" w:rsidRDefault="005905C8">
            <w:pPr>
              <w:pStyle w:val="T2"/>
              <w:spacing w:after="0"/>
              <w:ind w:left="0" w:right="0"/>
              <w:rPr>
                <w:b w:val="0"/>
                <w:sz w:val="22"/>
                <w:szCs w:val="22"/>
              </w:rPr>
            </w:pPr>
          </w:p>
        </w:tc>
        <w:tc>
          <w:tcPr>
            <w:tcW w:w="2471" w:type="dxa"/>
            <w:vAlign w:val="center"/>
          </w:tcPr>
          <w:p w14:paraId="08751423" w14:textId="5A7EB47F" w:rsidR="005905C8" w:rsidRPr="009A4664" w:rsidRDefault="002D3F83" w:rsidP="005C2927">
            <w:pPr>
              <w:pStyle w:val="T2"/>
              <w:spacing w:after="0"/>
              <w:ind w:left="0" w:right="0"/>
              <w:jc w:val="left"/>
              <w:rPr>
                <w:b w:val="0"/>
                <w:sz w:val="22"/>
                <w:szCs w:val="22"/>
              </w:rPr>
            </w:pPr>
            <w:r w:rsidRPr="002D3F83">
              <w:rPr>
                <w:b w:val="0"/>
                <w:sz w:val="22"/>
                <w:szCs w:val="22"/>
              </w:rPr>
              <w:t>edward.ks.au@huawei.com</w:t>
            </w:r>
          </w:p>
        </w:tc>
      </w:tr>
      <w:tr w:rsidR="005C5BE7" w:rsidRPr="00A525F0" w14:paraId="1156E847" w14:textId="77777777" w:rsidTr="00AE5798">
        <w:trPr>
          <w:jc w:val="center"/>
        </w:trPr>
        <w:tc>
          <w:tcPr>
            <w:tcW w:w="1336" w:type="dxa"/>
            <w:vAlign w:val="center"/>
          </w:tcPr>
          <w:p w14:paraId="642551A9" w14:textId="4E19A543" w:rsidR="005C5BE7" w:rsidRDefault="005C5BE7" w:rsidP="00A525F0">
            <w:pPr>
              <w:pStyle w:val="T2"/>
              <w:spacing w:after="0"/>
              <w:ind w:left="0" w:right="0"/>
              <w:jc w:val="left"/>
              <w:rPr>
                <w:b w:val="0"/>
                <w:sz w:val="22"/>
                <w:szCs w:val="22"/>
              </w:rPr>
            </w:pPr>
            <w:r>
              <w:rPr>
                <w:b w:val="0"/>
                <w:sz w:val="22"/>
                <w:szCs w:val="22"/>
              </w:rPr>
              <w:t>Eunsung Park</w:t>
            </w:r>
          </w:p>
        </w:tc>
        <w:tc>
          <w:tcPr>
            <w:tcW w:w="1539" w:type="dxa"/>
            <w:vAlign w:val="center"/>
          </w:tcPr>
          <w:p w14:paraId="06BAA27B" w14:textId="3CDCFCCE" w:rsidR="005C5BE7" w:rsidRDefault="005C5BE7" w:rsidP="00A525F0">
            <w:pPr>
              <w:pStyle w:val="T2"/>
              <w:spacing w:after="0"/>
              <w:ind w:left="0" w:right="0"/>
              <w:jc w:val="left"/>
              <w:rPr>
                <w:b w:val="0"/>
                <w:sz w:val="22"/>
                <w:szCs w:val="22"/>
              </w:rPr>
            </w:pPr>
            <w:r>
              <w:rPr>
                <w:b w:val="0"/>
                <w:sz w:val="22"/>
                <w:szCs w:val="22"/>
              </w:rPr>
              <w:t>LG Electronics</w:t>
            </w:r>
          </w:p>
        </w:tc>
        <w:tc>
          <w:tcPr>
            <w:tcW w:w="3150" w:type="dxa"/>
            <w:vAlign w:val="center"/>
          </w:tcPr>
          <w:p w14:paraId="40F7F33E" w14:textId="77777777" w:rsidR="005C5BE7" w:rsidRPr="00143796" w:rsidRDefault="005C5BE7" w:rsidP="00143796">
            <w:pPr>
              <w:pStyle w:val="T2"/>
              <w:spacing w:after="0"/>
              <w:ind w:left="0" w:right="0"/>
              <w:jc w:val="left"/>
              <w:rPr>
                <w:b w:val="0"/>
                <w:sz w:val="22"/>
                <w:szCs w:val="22"/>
              </w:rPr>
            </w:pPr>
          </w:p>
        </w:tc>
        <w:tc>
          <w:tcPr>
            <w:tcW w:w="1080" w:type="dxa"/>
            <w:vAlign w:val="center"/>
          </w:tcPr>
          <w:p w14:paraId="033B71F6" w14:textId="77777777" w:rsidR="005C5BE7" w:rsidRPr="00143796" w:rsidRDefault="005C5BE7">
            <w:pPr>
              <w:pStyle w:val="T2"/>
              <w:spacing w:after="0"/>
              <w:ind w:left="0" w:right="0"/>
              <w:rPr>
                <w:b w:val="0"/>
                <w:sz w:val="22"/>
                <w:szCs w:val="22"/>
              </w:rPr>
            </w:pPr>
          </w:p>
        </w:tc>
        <w:tc>
          <w:tcPr>
            <w:tcW w:w="2471" w:type="dxa"/>
            <w:vAlign w:val="center"/>
          </w:tcPr>
          <w:p w14:paraId="1A8F9514" w14:textId="4F139236" w:rsidR="005C5BE7" w:rsidRPr="002D3F83" w:rsidRDefault="005C5BE7" w:rsidP="005C2927">
            <w:pPr>
              <w:pStyle w:val="T2"/>
              <w:spacing w:after="0"/>
              <w:ind w:left="0" w:right="0"/>
              <w:jc w:val="left"/>
              <w:rPr>
                <w:b w:val="0"/>
                <w:sz w:val="22"/>
                <w:szCs w:val="22"/>
              </w:rPr>
            </w:pPr>
            <w:r>
              <w:rPr>
                <w:b w:val="0"/>
                <w:sz w:val="22"/>
                <w:szCs w:val="22"/>
              </w:rPr>
              <w:t>esung.park@lge.com</w:t>
            </w:r>
          </w:p>
        </w:tc>
      </w:tr>
    </w:tbl>
    <w:p w14:paraId="1CAB4B27" w14:textId="77777777" w:rsidR="008E79F9" w:rsidRDefault="008E79F9" w:rsidP="00A525F0">
      <w:pPr>
        <w:pStyle w:val="Heading5"/>
        <w:spacing w:before="60"/>
        <w:rPr>
          <w:rFonts w:ascii="Times New Roman" w:hAnsi="Times New Roman"/>
          <w:i w:val="0"/>
          <w:sz w:val="24"/>
          <w:szCs w:val="24"/>
          <w:u w:val="single"/>
        </w:rPr>
      </w:pPr>
    </w:p>
    <w:p w14:paraId="67AC6989" w14:textId="77777777" w:rsidR="00AE5798" w:rsidRDefault="00AE5798" w:rsidP="00AE5798">
      <w:bookmarkStart w:id="0" w:name="_GoBack"/>
      <w:bookmarkEnd w:id="0"/>
    </w:p>
    <w:p w14:paraId="5C59ADDF" w14:textId="77777777" w:rsidR="00AE5798" w:rsidRPr="00AE5798" w:rsidRDefault="00AE5798" w:rsidP="00AE5798"/>
    <w:p w14:paraId="726EDC66" w14:textId="2BBA3D70" w:rsidR="0094148B"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197889">
        <w:rPr>
          <w:sz w:val="24"/>
          <w:szCs w:val="24"/>
        </w:rPr>
        <w:t>s</w:t>
      </w:r>
      <w:r w:rsidR="002A71E5" w:rsidRPr="009A4664">
        <w:rPr>
          <w:sz w:val="24"/>
          <w:szCs w:val="24"/>
        </w:rPr>
        <w:t xml:space="preserve"> for </w:t>
      </w:r>
      <w:r w:rsidR="00695B12">
        <w:rPr>
          <w:sz w:val="24"/>
          <w:szCs w:val="24"/>
        </w:rPr>
        <w:t xml:space="preserve">13 </w:t>
      </w:r>
      <w:r w:rsidR="00741144">
        <w:rPr>
          <w:sz w:val="24"/>
          <w:szCs w:val="24"/>
        </w:rPr>
        <w:t>CIDs</w:t>
      </w:r>
      <w:r w:rsidR="0094148B">
        <w:rPr>
          <w:sz w:val="24"/>
          <w:szCs w:val="24"/>
        </w:rPr>
        <w:t>:</w:t>
      </w:r>
    </w:p>
    <w:p w14:paraId="220A2EF7" w14:textId="77777777" w:rsidR="0094148B" w:rsidRDefault="00FF1D98" w:rsidP="009A4664">
      <w:pPr>
        <w:rPr>
          <w:sz w:val="24"/>
          <w:szCs w:val="24"/>
        </w:rPr>
      </w:pPr>
      <w:r>
        <w:rPr>
          <w:sz w:val="24"/>
          <w:szCs w:val="24"/>
        </w:rPr>
        <w:t>4636, 4637, 4638, 4680</w:t>
      </w:r>
      <w:r w:rsidR="00C13760">
        <w:rPr>
          <w:sz w:val="24"/>
          <w:szCs w:val="24"/>
        </w:rPr>
        <w:t xml:space="preserve">, </w:t>
      </w:r>
      <w:r w:rsidR="00C13760" w:rsidRPr="00C13760">
        <w:rPr>
          <w:sz w:val="24"/>
          <w:szCs w:val="24"/>
        </w:rPr>
        <w:t xml:space="preserve">4790, 5401, 5402, 5403, </w:t>
      </w:r>
      <w:r w:rsidR="00C13760">
        <w:rPr>
          <w:sz w:val="24"/>
          <w:szCs w:val="24"/>
        </w:rPr>
        <w:t xml:space="preserve">5404, </w:t>
      </w:r>
      <w:r w:rsidR="00C13760" w:rsidRPr="00C13760">
        <w:rPr>
          <w:sz w:val="24"/>
          <w:szCs w:val="24"/>
        </w:rPr>
        <w:t>5463</w:t>
      </w:r>
      <w:r w:rsidR="00C13760">
        <w:rPr>
          <w:sz w:val="24"/>
          <w:szCs w:val="24"/>
        </w:rPr>
        <w:t xml:space="preserve">, </w:t>
      </w:r>
      <w:r w:rsidR="00695B12">
        <w:rPr>
          <w:sz w:val="24"/>
          <w:szCs w:val="24"/>
        </w:rPr>
        <w:t xml:space="preserve">6782, </w:t>
      </w:r>
      <w:r w:rsidR="00C13760">
        <w:rPr>
          <w:sz w:val="24"/>
          <w:szCs w:val="24"/>
        </w:rPr>
        <w:t xml:space="preserve">7132, </w:t>
      </w:r>
      <w:r w:rsidR="00C13760" w:rsidRPr="00C13760">
        <w:rPr>
          <w:sz w:val="24"/>
          <w:szCs w:val="24"/>
        </w:rPr>
        <w:t>7133</w:t>
      </w:r>
      <w:r>
        <w:rPr>
          <w:sz w:val="24"/>
          <w:szCs w:val="24"/>
        </w:rPr>
        <w:t xml:space="preserve"> </w:t>
      </w:r>
    </w:p>
    <w:p w14:paraId="7BB88195" w14:textId="0DC085F5"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w:t>
      </w:r>
      <w:proofErr w:type="spellStart"/>
      <w:r w:rsidR="00814C1C">
        <w:rPr>
          <w:sz w:val="24"/>
          <w:szCs w:val="24"/>
        </w:rPr>
        <w:t>subclause</w:t>
      </w:r>
      <w:proofErr w:type="spellEnd"/>
      <w:r w:rsidR="00814C1C">
        <w:rPr>
          <w:sz w:val="24"/>
          <w:szCs w:val="24"/>
        </w:rPr>
        <w:t xml:space="preserve"> </w:t>
      </w:r>
      <w:r w:rsidR="00570875">
        <w:rPr>
          <w:sz w:val="24"/>
          <w:szCs w:val="24"/>
        </w:rPr>
        <w:t>36.3.2</w:t>
      </w:r>
      <w:r w:rsidR="00F10A0C">
        <w:rPr>
          <w:sz w:val="24"/>
          <w:szCs w:val="24"/>
        </w:rPr>
        <w:t>.1</w:t>
      </w:r>
      <w:r w:rsidR="00570875">
        <w:rPr>
          <w:sz w:val="24"/>
          <w:szCs w:val="24"/>
        </w:rPr>
        <w:t xml:space="preserve"> of P802.11be D1.0</w:t>
      </w:r>
      <w:r w:rsidR="003D6500" w:rsidRPr="009A4664">
        <w:rPr>
          <w:sz w:val="24"/>
          <w:szCs w:val="24"/>
        </w:rPr>
        <w:t>.</w:t>
      </w:r>
      <w:r w:rsidR="00D145C6" w:rsidRPr="009A4664">
        <w:rPr>
          <w:sz w:val="24"/>
          <w:szCs w:val="24"/>
        </w:rPr>
        <w:t xml:space="preserve"> </w:t>
      </w:r>
    </w:p>
    <w:p w14:paraId="705038BF" w14:textId="77777777" w:rsidR="008218AB" w:rsidRDefault="008218AB" w:rsidP="00222194">
      <w:pPr>
        <w:pStyle w:val="Heading5"/>
        <w:spacing w:before="60"/>
        <w:jc w:val="both"/>
        <w:rPr>
          <w:rFonts w:ascii="Times New Roman" w:hAnsi="Times New Roman"/>
          <w:b w:val="0"/>
          <w:i w:val="0"/>
          <w:sz w:val="22"/>
          <w:szCs w:val="22"/>
        </w:rPr>
      </w:pPr>
    </w:p>
    <w:p w14:paraId="509DEEE6" w14:textId="564AE8E9" w:rsidR="005905C8" w:rsidRPr="005905C8" w:rsidRDefault="005905C8" w:rsidP="005905C8">
      <w:r w:rsidRPr="002E1536">
        <w:rPr>
          <w:sz w:val="24"/>
          <w:szCs w:val="22"/>
        </w:rPr>
        <w:t xml:space="preserve">The baseline document is </w:t>
      </w:r>
      <w:r>
        <w:rPr>
          <w:sz w:val="24"/>
          <w:szCs w:val="22"/>
        </w:rPr>
        <w:t>802.</w:t>
      </w:r>
      <w:r w:rsidRPr="002E1536">
        <w:rPr>
          <w:sz w:val="24"/>
          <w:szCs w:val="22"/>
        </w:rPr>
        <w:t xml:space="preserve">11be </w:t>
      </w:r>
      <w:r w:rsidR="00602EDE">
        <w:rPr>
          <w:sz w:val="24"/>
          <w:szCs w:val="22"/>
        </w:rPr>
        <w:t>D1.2</w:t>
      </w:r>
      <w:r w:rsidRPr="002E1536">
        <w:rPr>
          <w:sz w:val="24"/>
          <w:szCs w:val="22"/>
        </w:rPr>
        <w:t>.</w:t>
      </w:r>
    </w:p>
    <w:p w14:paraId="55E2BC9A" w14:textId="77777777" w:rsidR="003D6500" w:rsidRPr="00892346" w:rsidRDefault="003D6500" w:rsidP="003D6500">
      <w:pPr>
        <w:rPr>
          <w:sz w:val="24"/>
          <w:szCs w:val="24"/>
        </w:rPr>
      </w:pPr>
    </w:p>
    <w:p w14:paraId="766A51F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7D81BEB"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8B3EB72" w14:textId="77777777" w:rsidR="00BC75E8" w:rsidRDefault="00BC75E8" w:rsidP="00BC75E8">
      <w:pPr>
        <w:pStyle w:val="Heading5"/>
        <w:spacing w:before="0" w:after="0"/>
        <w:jc w:val="both"/>
        <w:rPr>
          <w:rFonts w:ascii="Times New Roman" w:hAnsi="Times New Roman"/>
          <w:b w:val="0"/>
          <w:i w:val="0"/>
          <w:sz w:val="24"/>
          <w:szCs w:val="24"/>
        </w:rPr>
      </w:pPr>
    </w:p>
    <w:p w14:paraId="595C75E4" w14:textId="77777777" w:rsidR="003541E5" w:rsidRPr="003541E5" w:rsidRDefault="003541E5" w:rsidP="003541E5"/>
    <w:p w14:paraId="4B2380DF" w14:textId="77777777" w:rsidR="00B67992" w:rsidRDefault="00B67992">
      <w:pPr>
        <w:rPr>
          <w:b/>
          <w:bCs/>
          <w:iCs/>
          <w:sz w:val="24"/>
          <w:szCs w:val="24"/>
          <w:u w:val="single"/>
        </w:rPr>
      </w:pPr>
      <w:r>
        <w:rPr>
          <w:i/>
          <w:sz w:val="24"/>
          <w:szCs w:val="24"/>
          <w:u w:val="single"/>
        </w:rPr>
        <w:br w:type="page"/>
      </w:r>
    </w:p>
    <w:p w14:paraId="0E624623" w14:textId="77777777" w:rsidR="007418CB" w:rsidRDefault="007418CB" w:rsidP="007F2FDA">
      <w:pPr>
        <w:rPr>
          <w:sz w:val="24"/>
          <w:szCs w:val="24"/>
        </w:rPr>
      </w:pPr>
    </w:p>
    <w:p w14:paraId="6B2962F6" w14:textId="77777777" w:rsidR="005E1C9C" w:rsidRPr="00954E9F" w:rsidRDefault="00196DD2" w:rsidP="002D7071">
      <w:pPr>
        <w:spacing w:after="120"/>
        <w:rPr>
          <w:rFonts w:ascii="Arial" w:hAnsi="Arial" w:cs="Arial"/>
          <w:b/>
          <w:sz w:val="28"/>
          <w:szCs w:val="28"/>
        </w:rPr>
      </w:pPr>
      <w:r>
        <w:rPr>
          <w:rFonts w:ascii="Arial" w:hAnsi="Arial" w:cs="Arial"/>
          <w:b/>
          <w:sz w:val="28"/>
          <w:szCs w:val="28"/>
        </w:rPr>
        <w:t>CID: 4636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418CB" w:rsidRPr="00636906" w14:paraId="1CC491EB"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DC664B0" w14:textId="77777777" w:rsidR="007418CB" w:rsidRPr="00636906" w:rsidRDefault="007418CB"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F118E61" w14:textId="77777777" w:rsidR="007418CB" w:rsidRPr="00636906" w:rsidRDefault="007418CB"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F8FDBEE" w14:textId="77777777" w:rsidR="007418CB" w:rsidRPr="00636906" w:rsidRDefault="007418CB"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CF5183E" w14:textId="77777777" w:rsidR="007418CB" w:rsidRPr="00636906" w:rsidRDefault="007418CB"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1AFFA1C" w14:textId="77777777" w:rsidR="007418CB" w:rsidRPr="00636906" w:rsidRDefault="007418CB"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71ADA1E" w14:textId="77777777" w:rsidR="007418CB" w:rsidRPr="00636906" w:rsidRDefault="007418CB"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C2E717C" w14:textId="77777777" w:rsidR="007418CB" w:rsidRPr="00636906" w:rsidRDefault="007418CB" w:rsidP="00527E76">
            <w:pPr>
              <w:rPr>
                <w:szCs w:val="22"/>
                <w:lang w:val="en-US"/>
              </w:rPr>
            </w:pPr>
            <w:r>
              <w:rPr>
                <w:szCs w:val="22"/>
                <w:lang w:val="en-US"/>
              </w:rPr>
              <w:t>Proposed resolution</w:t>
            </w:r>
          </w:p>
        </w:tc>
      </w:tr>
      <w:tr w:rsidR="007418CB" w:rsidRPr="00D1488B" w14:paraId="5E226746" w14:textId="77777777" w:rsidTr="00527E76">
        <w:trPr>
          <w:trHeight w:val="1223"/>
          <w:jc w:val="center"/>
        </w:trPr>
        <w:tc>
          <w:tcPr>
            <w:tcW w:w="355" w:type="pct"/>
            <w:shd w:val="clear" w:color="auto" w:fill="auto"/>
          </w:tcPr>
          <w:p w14:paraId="3C1E9F31" w14:textId="77777777" w:rsidR="007418CB" w:rsidRPr="00662CA8" w:rsidRDefault="00F10A0C" w:rsidP="00527E76">
            <w:pPr>
              <w:jc w:val="center"/>
              <w:rPr>
                <w:sz w:val="24"/>
                <w:szCs w:val="24"/>
                <w:lang w:val="en-US"/>
              </w:rPr>
            </w:pPr>
            <w:r>
              <w:rPr>
                <w:rFonts w:ascii="Arial" w:hAnsi="Arial" w:cs="Arial"/>
                <w:sz w:val="20"/>
                <w:lang w:val="en-US" w:eastAsia="zh-CN"/>
              </w:rPr>
              <w:t>4636</w:t>
            </w:r>
          </w:p>
          <w:p w14:paraId="7DCDE4D4" w14:textId="77777777" w:rsidR="007418CB" w:rsidRPr="001E491B" w:rsidRDefault="007418CB" w:rsidP="00527E76">
            <w:pPr>
              <w:jc w:val="center"/>
              <w:rPr>
                <w:sz w:val="24"/>
                <w:szCs w:val="24"/>
                <w:lang w:val="en-US"/>
              </w:rPr>
            </w:pPr>
          </w:p>
        </w:tc>
        <w:tc>
          <w:tcPr>
            <w:tcW w:w="468" w:type="pct"/>
            <w:shd w:val="clear" w:color="auto" w:fill="auto"/>
          </w:tcPr>
          <w:p w14:paraId="5ED08489" w14:textId="77777777" w:rsidR="007418CB" w:rsidRPr="001E491B" w:rsidRDefault="00570875" w:rsidP="00527E76">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.1</w:t>
            </w:r>
          </w:p>
        </w:tc>
        <w:tc>
          <w:tcPr>
            <w:tcW w:w="322" w:type="pct"/>
            <w:shd w:val="clear" w:color="auto" w:fill="auto"/>
          </w:tcPr>
          <w:p w14:paraId="00796ECA" w14:textId="77777777" w:rsidR="007418CB" w:rsidRPr="008542E5" w:rsidRDefault="00F10A0C" w:rsidP="00F10A0C">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4D9BE7E4" w14:textId="77777777" w:rsidR="007418CB" w:rsidRPr="008542E5" w:rsidRDefault="00F10A0C" w:rsidP="00527E76">
            <w:pPr>
              <w:rPr>
                <w:rFonts w:ascii="Arial" w:hAnsi="Arial" w:cs="Arial"/>
                <w:sz w:val="20"/>
                <w:lang w:val="en-US" w:eastAsia="zh-CN"/>
              </w:rPr>
            </w:pPr>
            <w:r>
              <w:rPr>
                <w:rFonts w:ascii="Arial" w:hAnsi="Arial" w:cs="Arial"/>
                <w:sz w:val="20"/>
                <w:lang w:val="en-US" w:eastAsia="zh-CN"/>
              </w:rPr>
              <w:t>3</w:t>
            </w:r>
          </w:p>
        </w:tc>
        <w:tc>
          <w:tcPr>
            <w:tcW w:w="1524" w:type="pct"/>
            <w:shd w:val="clear" w:color="auto" w:fill="auto"/>
          </w:tcPr>
          <w:p w14:paraId="711BEB9F" w14:textId="77777777" w:rsidR="007418CB" w:rsidRPr="008542E5" w:rsidRDefault="00F10A0C" w:rsidP="00527E76">
            <w:pPr>
              <w:rPr>
                <w:rFonts w:ascii="Arial" w:hAnsi="Arial" w:cs="Arial"/>
                <w:sz w:val="20"/>
                <w:lang w:val="en-US"/>
              </w:rPr>
            </w:pPr>
            <w:r w:rsidRPr="00F10A0C">
              <w:rPr>
                <w:rFonts w:ascii="Arial" w:hAnsi="Arial" w:cs="Arial"/>
                <w:sz w:val="20"/>
              </w:rPr>
              <w:t>Misleading title "Subcarriers and resource allocation for wideband". The content of this section seems to be "Subcarriers and resource allocation for single RUs" in contrast to the title of section 36.3.2.2 which is labelled "Subcarriers and resource allocation for multiple RUs". Related, "wideband" has been used for 80 MHz PPDUs and above, but this describes 20 and 40 MHz PPDUs also.</w:t>
            </w:r>
          </w:p>
        </w:tc>
        <w:tc>
          <w:tcPr>
            <w:tcW w:w="984" w:type="pct"/>
            <w:shd w:val="clear" w:color="auto" w:fill="auto"/>
          </w:tcPr>
          <w:p w14:paraId="572B173D" w14:textId="77777777" w:rsidR="007418CB" w:rsidRPr="008542E5" w:rsidRDefault="00F10A0C" w:rsidP="00527E76">
            <w:pPr>
              <w:rPr>
                <w:rFonts w:ascii="Arial" w:hAnsi="Arial" w:cs="Arial"/>
                <w:sz w:val="20"/>
                <w:lang w:val="en-US"/>
              </w:rPr>
            </w:pPr>
            <w:r w:rsidRPr="00F10A0C">
              <w:rPr>
                <w:rFonts w:ascii="Arial" w:hAnsi="Arial" w:cs="Arial"/>
                <w:sz w:val="20"/>
                <w:lang w:val="en-US"/>
              </w:rPr>
              <w:t>Rename to "Subcarriers and resource allocation for single RUs". IF any content does not belong under this heading then move to an earlier section (e.g. "General")</w:t>
            </w:r>
          </w:p>
        </w:tc>
        <w:tc>
          <w:tcPr>
            <w:tcW w:w="1025" w:type="pct"/>
          </w:tcPr>
          <w:p w14:paraId="2B276F54" w14:textId="77777777" w:rsidR="007418CB" w:rsidRPr="004D57A5" w:rsidRDefault="007418CB" w:rsidP="00527E76">
            <w:pPr>
              <w:rPr>
                <w:rFonts w:ascii="Arial" w:hAnsi="Arial" w:cs="Arial"/>
                <w:sz w:val="20"/>
                <w:lang w:val="en-US"/>
              </w:rPr>
            </w:pPr>
            <w:r w:rsidRPr="004D57A5">
              <w:rPr>
                <w:rFonts w:ascii="Arial" w:hAnsi="Arial" w:cs="Arial"/>
                <w:sz w:val="20"/>
                <w:lang w:val="en-US"/>
              </w:rPr>
              <w:t>RE</w:t>
            </w:r>
            <w:r w:rsidR="00F10A0C" w:rsidRPr="004D57A5">
              <w:rPr>
                <w:rFonts w:ascii="Arial" w:hAnsi="Arial" w:cs="Arial"/>
                <w:sz w:val="20"/>
                <w:lang w:val="en-US"/>
              </w:rPr>
              <w:t>VIS</w:t>
            </w:r>
            <w:r w:rsidRPr="004D57A5">
              <w:rPr>
                <w:rFonts w:ascii="Arial" w:hAnsi="Arial" w:cs="Arial"/>
                <w:sz w:val="20"/>
                <w:lang w:val="en-US"/>
              </w:rPr>
              <w:t>ED</w:t>
            </w:r>
          </w:p>
          <w:p w14:paraId="22E6C023" w14:textId="77777777" w:rsidR="007418CB" w:rsidRDefault="007418CB" w:rsidP="00527E76">
            <w:pPr>
              <w:rPr>
                <w:rFonts w:ascii="Arial" w:hAnsi="Arial" w:cs="Arial"/>
                <w:sz w:val="20"/>
                <w:lang w:val="en-US"/>
              </w:rPr>
            </w:pPr>
          </w:p>
          <w:p w14:paraId="0965B14C" w14:textId="77777777" w:rsidR="007418CB" w:rsidRDefault="007418CB" w:rsidP="00527E76">
            <w:pPr>
              <w:rPr>
                <w:rFonts w:ascii="Arial" w:hAnsi="Arial" w:cs="Arial"/>
                <w:sz w:val="20"/>
                <w:lang w:val="en-US"/>
              </w:rPr>
            </w:pPr>
          </w:p>
          <w:p w14:paraId="1D4F5507" w14:textId="77777777" w:rsidR="007418CB" w:rsidRDefault="002C7BC0" w:rsidP="00527E76">
            <w:pPr>
              <w:rPr>
                <w:rFonts w:ascii="Arial" w:hAnsi="Arial" w:cs="Arial"/>
                <w:sz w:val="20"/>
                <w:lang w:val="en-US"/>
              </w:rPr>
            </w:pPr>
            <w:r>
              <w:rPr>
                <w:rFonts w:ascii="Arial" w:hAnsi="Arial" w:cs="Arial"/>
                <w:sz w:val="20"/>
                <w:lang w:val="en-US"/>
              </w:rPr>
              <w:t>Agree with the comment in general</w:t>
            </w:r>
            <w:r w:rsidR="001D6EE5">
              <w:rPr>
                <w:rFonts w:ascii="Arial" w:hAnsi="Arial" w:cs="Arial"/>
                <w:sz w:val="20"/>
                <w:lang w:val="en-US"/>
              </w:rPr>
              <w:t xml:space="preserve"> with</w:t>
            </w:r>
            <w:r w:rsidR="008A79A4">
              <w:rPr>
                <w:rFonts w:ascii="Arial" w:hAnsi="Arial" w:cs="Arial"/>
                <w:sz w:val="20"/>
                <w:lang w:val="en-US"/>
              </w:rPr>
              <w:t xml:space="preserve"> a mod</w:t>
            </w:r>
            <w:r w:rsidR="0006739A">
              <w:rPr>
                <w:rFonts w:ascii="Arial" w:hAnsi="Arial" w:cs="Arial"/>
                <w:sz w:val="20"/>
                <w:lang w:val="en-US"/>
              </w:rPr>
              <w:t xml:space="preserve">ification of the title of </w:t>
            </w:r>
            <w:proofErr w:type="spellStart"/>
            <w:r w:rsidR="0006739A">
              <w:rPr>
                <w:rFonts w:ascii="Arial" w:hAnsi="Arial" w:cs="Arial"/>
                <w:sz w:val="20"/>
                <w:lang w:val="en-US"/>
              </w:rPr>
              <w:t>subclause</w:t>
            </w:r>
            <w:proofErr w:type="spellEnd"/>
            <w:r w:rsidR="008A79A4">
              <w:rPr>
                <w:rFonts w:ascii="Arial" w:hAnsi="Arial" w:cs="Arial"/>
                <w:sz w:val="20"/>
                <w:lang w:val="en-US"/>
              </w:rPr>
              <w:t xml:space="preserve"> 36.3.2.1</w:t>
            </w:r>
            <w:r w:rsidR="007418CB">
              <w:rPr>
                <w:rFonts w:ascii="Arial" w:hAnsi="Arial" w:cs="Arial"/>
                <w:sz w:val="20"/>
                <w:lang w:val="en-US"/>
              </w:rPr>
              <w:t>.</w:t>
            </w:r>
          </w:p>
          <w:p w14:paraId="077DABAA" w14:textId="77777777" w:rsidR="007418CB" w:rsidRDefault="007418CB" w:rsidP="00527E76">
            <w:pPr>
              <w:rPr>
                <w:rFonts w:ascii="Arial" w:hAnsi="Arial" w:cs="Arial"/>
                <w:sz w:val="20"/>
                <w:lang w:val="en-US"/>
              </w:rPr>
            </w:pPr>
          </w:p>
          <w:p w14:paraId="7B2F3C1F" w14:textId="39E24A56" w:rsidR="007418CB" w:rsidRPr="008542E5" w:rsidRDefault="00121B85" w:rsidP="00871361">
            <w:pPr>
              <w:rPr>
                <w:rFonts w:ascii="Arial" w:hAnsi="Arial" w:cs="Arial"/>
                <w:sz w:val="20"/>
                <w:lang w:val="en-US"/>
              </w:rPr>
            </w:pPr>
            <w:proofErr w:type="spellStart"/>
            <w:r>
              <w:rPr>
                <w:rFonts w:ascii="Arial" w:hAnsi="Arial" w:cs="Arial"/>
                <w:sz w:val="20"/>
                <w:highlight w:val="yellow"/>
                <w:lang w:val="en-US"/>
              </w:rPr>
              <w:t>TGbe</w:t>
            </w:r>
            <w:proofErr w:type="spellEnd"/>
            <w:r w:rsidR="007418CB" w:rsidRPr="007418CB">
              <w:rPr>
                <w:rFonts w:ascii="Arial" w:hAnsi="Arial" w:cs="Arial"/>
                <w:sz w:val="20"/>
                <w:highlight w:val="yellow"/>
                <w:lang w:val="en-US"/>
              </w:rPr>
              <w:t xml:space="preserve"> editor</w:t>
            </w:r>
            <w:r>
              <w:rPr>
                <w:rFonts w:ascii="Arial" w:hAnsi="Arial" w:cs="Arial"/>
                <w:sz w:val="20"/>
                <w:highlight w:val="yellow"/>
                <w:lang w:val="en-US"/>
              </w:rPr>
              <w:t>:</w:t>
            </w:r>
            <w:r w:rsidR="009058C3">
              <w:rPr>
                <w:rFonts w:ascii="Arial" w:hAnsi="Arial" w:cs="Arial"/>
                <w:sz w:val="20"/>
                <w:lang w:val="en-US"/>
              </w:rPr>
              <w:t xml:space="preserve"> Please </w:t>
            </w:r>
            <w:r w:rsidR="00141DE1">
              <w:rPr>
                <w:rFonts w:ascii="Arial" w:hAnsi="Arial" w:cs="Arial"/>
                <w:sz w:val="20"/>
                <w:lang w:val="en-US"/>
              </w:rPr>
              <w:t>revise</w:t>
            </w:r>
            <w:r w:rsidR="009058C3">
              <w:rPr>
                <w:rFonts w:ascii="Arial" w:hAnsi="Arial" w:cs="Arial"/>
                <w:sz w:val="20"/>
                <w:lang w:val="en-US"/>
              </w:rPr>
              <w:t xml:space="preserve"> </w:t>
            </w:r>
            <w:r w:rsidR="0006739A">
              <w:rPr>
                <w:rFonts w:ascii="Arial" w:hAnsi="Arial" w:cs="Arial"/>
                <w:sz w:val="20"/>
                <w:lang w:val="en-US"/>
              </w:rPr>
              <w:t>the title of</w:t>
            </w:r>
            <w:r w:rsidR="009058C3">
              <w:rPr>
                <w:rFonts w:ascii="Arial" w:hAnsi="Arial" w:cs="Arial"/>
                <w:sz w:val="20"/>
                <w:lang w:val="en-US"/>
              </w:rPr>
              <w:t xml:space="preserve"> </w:t>
            </w:r>
            <w:proofErr w:type="spellStart"/>
            <w:r w:rsidR="009058C3">
              <w:rPr>
                <w:rFonts w:ascii="Arial" w:hAnsi="Arial" w:cs="Arial"/>
                <w:sz w:val="20"/>
                <w:lang w:val="en-US"/>
              </w:rPr>
              <w:t>subclause</w:t>
            </w:r>
            <w:proofErr w:type="spellEnd"/>
            <w:r w:rsidR="009058C3">
              <w:rPr>
                <w:rFonts w:ascii="Arial" w:hAnsi="Arial" w:cs="Arial"/>
                <w:sz w:val="20"/>
                <w:lang w:val="en-US"/>
              </w:rPr>
              <w:t xml:space="preserve"> 36.3.2</w:t>
            </w:r>
            <w:r w:rsidR="0006739A">
              <w:rPr>
                <w:rFonts w:ascii="Arial" w:hAnsi="Arial" w:cs="Arial"/>
                <w:sz w:val="20"/>
                <w:lang w:val="en-US"/>
              </w:rPr>
              <w:t>.1</w:t>
            </w:r>
            <w:r w:rsidR="009058C3">
              <w:rPr>
                <w:rFonts w:ascii="Arial" w:hAnsi="Arial" w:cs="Arial"/>
                <w:sz w:val="20"/>
                <w:lang w:val="en-US"/>
              </w:rPr>
              <w:t xml:space="preserve"> in 802.11be D1.</w:t>
            </w:r>
            <w:r w:rsidR="00101617">
              <w:rPr>
                <w:rFonts w:ascii="Arial" w:hAnsi="Arial" w:cs="Arial"/>
                <w:sz w:val="20"/>
                <w:lang w:val="en-US"/>
              </w:rPr>
              <w:t>2</w:t>
            </w:r>
            <w:r w:rsidR="009058C3">
              <w:rPr>
                <w:rFonts w:ascii="Arial" w:hAnsi="Arial" w:cs="Arial"/>
                <w:sz w:val="20"/>
                <w:lang w:val="en-US"/>
              </w:rPr>
              <w:t xml:space="preserve"> </w:t>
            </w:r>
            <w:r w:rsidR="00141DE1">
              <w:rPr>
                <w:rFonts w:ascii="Arial" w:hAnsi="Arial" w:cs="Arial"/>
                <w:sz w:val="20"/>
                <w:lang w:val="en-US"/>
              </w:rPr>
              <w:t>as</w:t>
            </w:r>
            <w:r w:rsidR="009058C3">
              <w:rPr>
                <w:rFonts w:ascii="Arial" w:hAnsi="Arial" w:cs="Arial"/>
                <w:sz w:val="20"/>
                <w:lang w:val="en-US"/>
              </w:rPr>
              <w:t xml:space="preserve"> </w:t>
            </w:r>
            <w:r w:rsidR="00101617">
              <w:rPr>
                <w:rFonts w:ascii="Arial" w:hAnsi="Arial" w:cs="Arial"/>
                <w:sz w:val="20"/>
                <w:lang w:val="en-US"/>
              </w:rPr>
              <w:t xml:space="preserve">modified </w:t>
            </w:r>
            <w:r w:rsidR="009058C3">
              <w:rPr>
                <w:rFonts w:ascii="Arial" w:hAnsi="Arial" w:cs="Arial"/>
                <w:sz w:val="20"/>
                <w:lang w:val="en-US"/>
              </w:rPr>
              <w:t>in 11-</w:t>
            </w:r>
            <w:r w:rsidR="003C608F">
              <w:rPr>
                <w:rFonts w:ascii="Arial" w:hAnsi="Arial" w:cs="Arial"/>
                <w:sz w:val="20"/>
                <w:lang w:val="en-US"/>
              </w:rPr>
              <w:t>21/</w:t>
            </w:r>
            <w:r w:rsidR="00871361">
              <w:rPr>
                <w:rFonts w:ascii="Arial" w:hAnsi="Arial" w:cs="Arial"/>
                <w:sz w:val="20"/>
                <w:lang w:val="en-US"/>
              </w:rPr>
              <w:t>1677</w:t>
            </w:r>
            <w:r w:rsidR="003C608F">
              <w:rPr>
                <w:rFonts w:ascii="Arial" w:hAnsi="Arial" w:cs="Arial"/>
                <w:sz w:val="20"/>
                <w:lang w:val="en-US"/>
              </w:rPr>
              <w:t>r0</w:t>
            </w:r>
            <w:r w:rsidR="007418CB" w:rsidRPr="007044DE">
              <w:rPr>
                <w:rFonts w:ascii="Arial" w:hAnsi="Arial" w:cs="Arial"/>
                <w:sz w:val="20"/>
                <w:lang w:val="en-US"/>
              </w:rPr>
              <w:t>.</w:t>
            </w:r>
          </w:p>
        </w:tc>
      </w:tr>
    </w:tbl>
    <w:p w14:paraId="68E0C590" w14:textId="77777777" w:rsidR="005E1C9C" w:rsidRPr="007418CB" w:rsidRDefault="005E1C9C" w:rsidP="007F2FDA">
      <w:pPr>
        <w:rPr>
          <w:sz w:val="24"/>
          <w:szCs w:val="24"/>
          <w:lang w:val="en-US"/>
        </w:rPr>
      </w:pPr>
    </w:p>
    <w:p w14:paraId="12081D0D" w14:textId="77777777" w:rsidR="00A126E3" w:rsidRPr="00867EF9" w:rsidRDefault="00A126E3" w:rsidP="007F2FDA">
      <w:pPr>
        <w:rPr>
          <w:b/>
          <w:i/>
          <w:sz w:val="24"/>
          <w:szCs w:val="24"/>
        </w:rPr>
      </w:pPr>
      <w:r w:rsidRPr="00867EF9">
        <w:rPr>
          <w:b/>
          <w:i/>
          <w:sz w:val="24"/>
          <w:szCs w:val="24"/>
        </w:rPr>
        <w:t>Discussion</w:t>
      </w:r>
      <w:r w:rsidR="007C19C5">
        <w:rPr>
          <w:b/>
          <w:i/>
          <w:sz w:val="24"/>
          <w:szCs w:val="24"/>
        </w:rPr>
        <w:t xml:space="preserve"> </w:t>
      </w:r>
    </w:p>
    <w:p w14:paraId="5C4F393D" w14:textId="77777777" w:rsidR="004552B0" w:rsidRDefault="004552B0" w:rsidP="004552B0"/>
    <w:p w14:paraId="6653B7DE" w14:textId="72005716" w:rsidR="00D23BAE" w:rsidRDefault="009058C3" w:rsidP="00FC1D1E">
      <w:pPr>
        <w:jc w:val="both"/>
        <w:rPr>
          <w:sz w:val="24"/>
          <w:szCs w:val="24"/>
        </w:rPr>
      </w:pPr>
      <w:r w:rsidRPr="00D23BAE">
        <w:rPr>
          <w:sz w:val="24"/>
          <w:szCs w:val="24"/>
        </w:rPr>
        <w:t>I</w:t>
      </w:r>
      <w:r w:rsidR="00D152FD" w:rsidRPr="00D23BAE">
        <w:rPr>
          <w:sz w:val="24"/>
          <w:szCs w:val="24"/>
        </w:rPr>
        <w:t xml:space="preserve">n </w:t>
      </w:r>
      <w:proofErr w:type="spellStart"/>
      <w:r w:rsidRPr="00D23BAE">
        <w:rPr>
          <w:sz w:val="24"/>
          <w:szCs w:val="24"/>
        </w:rPr>
        <w:t>Subclause</w:t>
      </w:r>
      <w:proofErr w:type="spellEnd"/>
      <w:r w:rsidRPr="00D23BAE">
        <w:rPr>
          <w:sz w:val="24"/>
          <w:szCs w:val="24"/>
        </w:rPr>
        <w:t xml:space="preserve"> 36.3.2.1 </w:t>
      </w:r>
      <w:r w:rsidR="008A79A4">
        <w:rPr>
          <w:sz w:val="24"/>
          <w:szCs w:val="24"/>
        </w:rPr>
        <w:t>(</w:t>
      </w:r>
      <w:r w:rsidR="008A79A4" w:rsidRPr="008A79A4">
        <w:rPr>
          <w:sz w:val="24"/>
          <w:szCs w:val="24"/>
        </w:rPr>
        <w:t>Subcarriers and resource allocation for wideband</w:t>
      </w:r>
      <w:r w:rsidR="008A79A4">
        <w:rPr>
          <w:sz w:val="24"/>
          <w:szCs w:val="24"/>
        </w:rPr>
        <w:t xml:space="preserve">) </w:t>
      </w:r>
      <w:r w:rsidR="00814C1C">
        <w:rPr>
          <w:sz w:val="24"/>
          <w:szCs w:val="24"/>
        </w:rPr>
        <w:t>in</w:t>
      </w:r>
      <w:r w:rsidRPr="00D23BAE">
        <w:rPr>
          <w:sz w:val="24"/>
          <w:szCs w:val="24"/>
        </w:rPr>
        <w:t xml:space="preserve"> 802.11be D1.0, </w:t>
      </w:r>
      <w:r w:rsidR="00D152FD" w:rsidRPr="00D23BAE">
        <w:rPr>
          <w:sz w:val="24"/>
          <w:szCs w:val="24"/>
        </w:rPr>
        <w:t xml:space="preserve">the text </w:t>
      </w:r>
      <w:r w:rsidRPr="00D23BAE">
        <w:rPr>
          <w:sz w:val="24"/>
          <w:szCs w:val="24"/>
        </w:rPr>
        <w:t>in the first paragraph (</w:t>
      </w:r>
      <w:r w:rsidR="00D152FD" w:rsidRPr="00D23BAE">
        <w:rPr>
          <w:sz w:val="24"/>
          <w:szCs w:val="24"/>
        </w:rPr>
        <w:t>P</w:t>
      </w:r>
      <w:r w:rsidRPr="00D23BAE">
        <w:rPr>
          <w:sz w:val="24"/>
          <w:szCs w:val="24"/>
        </w:rPr>
        <w:t>3</w:t>
      </w:r>
      <w:r w:rsidR="00811354">
        <w:rPr>
          <w:sz w:val="24"/>
          <w:szCs w:val="24"/>
        </w:rPr>
        <w:t xml:space="preserve">38L5-7) </w:t>
      </w:r>
      <w:r w:rsidR="00FC1D1E">
        <w:rPr>
          <w:sz w:val="24"/>
          <w:szCs w:val="24"/>
        </w:rPr>
        <w:t xml:space="preserve">covers </w:t>
      </w:r>
      <w:r w:rsidR="00811354">
        <w:rPr>
          <w:sz w:val="24"/>
          <w:szCs w:val="24"/>
        </w:rPr>
        <w:t>the</w:t>
      </w:r>
      <w:r w:rsidRPr="00D23BAE">
        <w:rPr>
          <w:sz w:val="24"/>
          <w:szCs w:val="24"/>
        </w:rPr>
        <w:t xml:space="preserve"> general description on the subcarrier spacing for </w:t>
      </w:r>
      <w:r w:rsidR="00811354">
        <w:rPr>
          <w:sz w:val="24"/>
          <w:szCs w:val="24"/>
        </w:rPr>
        <w:t>any EHT PPDU</w:t>
      </w:r>
      <w:r w:rsidR="008A79A4">
        <w:rPr>
          <w:sz w:val="24"/>
          <w:szCs w:val="24"/>
        </w:rPr>
        <w:t>, and</w:t>
      </w:r>
      <w:r w:rsidR="00811354">
        <w:rPr>
          <w:sz w:val="24"/>
          <w:szCs w:val="24"/>
        </w:rPr>
        <w:t xml:space="preserve"> the text in the second paragraph</w:t>
      </w:r>
      <w:r w:rsidR="00FC1D1E">
        <w:rPr>
          <w:sz w:val="24"/>
          <w:szCs w:val="24"/>
        </w:rPr>
        <w:t xml:space="preserve"> discusses</w:t>
      </w:r>
      <w:r w:rsidR="00811354">
        <w:rPr>
          <w:sz w:val="24"/>
          <w:szCs w:val="24"/>
        </w:rPr>
        <w:t xml:space="preserve"> the EHT tone plan and RU locations for a 20 MHz, 40 MHz, 80 MHz, 160 MHz and 320 MHz EHT PPDU</w:t>
      </w:r>
      <w:r w:rsidR="00D23BAE">
        <w:rPr>
          <w:sz w:val="24"/>
          <w:szCs w:val="24"/>
        </w:rPr>
        <w:t xml:space="preserve"> </w:t>
      </w:r>
      <w:r w:rsidR="00811354">
        <w:rPr>
          <w:sz w:val="24"/>
          <w:szCs w:val="24"/>
        </w:rPr>
        <w:t xml:space="preserve">rather than </w:t>
      </w:r>
      <w:r w:rsidR="0045205B">
        <w:rPr>
          <w:sz w:val="24"/>
          <w:szCs w:val="24"/>
        </w:rPr>
        <w:t xml:space="preserve">only </w:t>
      </w:r>
      <w:r w:rsidR="00811354">
        <w:rPr>
          <w:sz w:val="24"/>
          <w:szCs w:val="24"/>
        </w:rPr>
        <w:t>for a wideband PPDU (EHT PPDU with bandwidth equa</w:t>
      </w:r>
      <w:r w:rsidR="0045205B">
        <w:rPr>
          <w:sz w:val="24"/>
          <w:szCs w:val="24"/>
        </w:rPr>
        <w:t>l to or larger than 80 MHz)</w:t>
      </w:r>
      <w:r w:rsidR="00811354">
        <w:rPr>
          <w:sz w:val="24"/>
          <w:szCs w:val="24"/>
        </w:rPr>
        <w:t xml:space="preserve">. </w:t>
      </w:r>
    </w:p>
    <w:p w14:paraId="34C1B044" w14:textId="77777777" w:rsidR="00D152FD" w:rsidRPr="00D23BAE" w:rsidRDefault="00D152FD" w:rsidP="00A829CB">
      <w:pPr>
        <w:jc w:val="both"/>
        <w:rPr>
          <w:sz w:val="24"/>
          <w:szCs w:val="24"/>
        </w:rPr>
      </w:pPr>
    </w:p>
    <w:p w14:paraId="0593FAC5" w14:textId="77777777" w:rsidR="00D152FD" w:rsidRDefault="00811354" w:rsidP="00A829CB">
      <w:pPr>
        <w:jc w:val="both"/>
        <w:rPr>
          <w:sz w:val="24"/>
          <w:szCs w:val="24"/>
        </w:rPr>
      </w:pPr>
      <w:r>
        <w:rPr>
          <w:noProof/>
          <w:lang w:val="en-US" w:eastAsia="zh-CN"/>
        </w:rPr>
        <w:drawing>
          <wp:inline distT="0" distB="0" distL="0" distR="0" wp14:anchorId="572F6D53" wp14:editId="5181FF17">
            <wp:extent cx="6400800" cy="247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479675"/>
                    </a:xfrm>
                    <a:prstGeom prst="rect">
                      <a:avLst/>
                    </a:prstGeom>
                  </pic:spPr>
                </pic:pic>
              </a:graphicData>
            </a:graphic>
          </wp:inline>
        </w:drawing>
      </w:r>
    </w:p>
    <w:p w14:paraId="190817C8" w14:textId="77777777" w:rsidR="00D152FD" w:rsidRDefault="00D152FD" w:rsidP="00A829CB">
      <w:pPr>
        <w:jc w:val="both"/>
        <w:rPr>
          <w:sz w:val="24"/>
          <w:szCs w:val="24"/>
        </w:rPr>
      </w:pPr>
    </w:p>
    <w:p w14:paraId="668520AE" w14:textId="08BBD229" w:rsidR="00D152FD" w:rsidRDefault="00811354" w:rsidP="00A829CB">
      <w:pPr>
        <w:jc w:val="both"/>
        <w:rPr>
          <w:sz w:val="24"/>
          <w:szCs w:val="24"/>
        </w:rPr>
      </w:pPr>
      <w:r>
        <w:rPr>
          <w:sz w:val="24"/>
          <w:szCs w:val="24"/>
        </w:rPr>
        <w:t>Since</w:t>
      </w:r>
      <w:r w:rsidR="001D6EE5">
        <w:rPr>
          <w:sz w:val="24"/>
          <w:szCs w:val="24"/>
        </w:rPr>
        <w:t xml:space="preserve"> </w:t>
      </w:r>
      <w:proofErr w:type="spellStart"/>
      <w:r w:rsidR="001D6EE5">
        <w:rPr>
          <w:sz w:val="24"/>
          <w:szCs w:val="24"/>
        </w:rPr>
        <w:t>Subcla</w:t>
      </w:r>
      <w:r w:rsidR="00D169E0">
        <w:rPr>
          <w:sz w:val="24"/>
          <w:szCs w:val="24"/>
        </w:rPr>
        <w:t>use</w:t>
      </w:r>
      <w:proofErr w:type="spellEnd"/>
      <w:r w:rsidR="00D169E0">
        <w:rPr>
          <w:sz w:val="24"/>
          <w:szCs w:val="24"/>
        </w:rPr>
        <w:t xml:space="preserve"> 36.3.2.1 in 802.11be D1.0 includes</w:t>
      </w:r>
      <w:r w:rsidR="001D6EE5">
        <w:rPr>
          <w:sz w:val="24"/>
          <w:szCs w:val="24"/>
        </w:rPr>
        <w:t xml:space="preserve"> the general description on the subcarriers </w:t>
      </w:r>
      <w:r w:rsidR="00101617">
        <w:rPr>
          <w:sz w:val="24"/>
          <w:szCs w:val="24"/>
        </w:rPr>
        <w:t>and resource allocation for</w:t>
      </w:r>
      <w:r w:rsidR="001D6EE5">
        <w:rPr>
          <w:sz w:val="24"/>
          <w:szCs w:val="24"/>
        </w:rPr>
        <w:t xml:space="preserve"> </w:t>
      </w:r>
      <w:r w:rsidR="00FB25DE">
        <w:rPr>
          <w:sz w:val="24"/>
          <w:szCs w:val="24"/>
        </w:rPr>
        <w:t>both</w:t>
      </w:r>
      <w:r w:rsidR="001D6EE5">
        <w:rPr>
          <w:sz w:val="24"/>
          <w:szCs w:val="24"/>
        </w:rPr>
        <w:t xml:space="preserve"> single RU and multiple RUs in an EHT PPDU, </w:t>
      </w:r>
      <w:r w:rsidR="00FB25DE">
        <w:rPr>
          <w:sz w:val="24"/>
          <w:szCs w:val="24"/>
        </w:rPr>
        <w:t xml:space="preserve">the title of </w:t>
      </w:r>
      <w:proofErr w:type="spellStart"/>
      <w:r w:rsidR="00FB25DE">
        <w:rPr>
          <w:sz w:val="24"/>
          <w:szCs w:val="24"/>
        </w:rPr>
        <w:t>subclause</w:t>
      </w:r>
      <w:proofErr w:type="spellEnd"/>
      <w:r w:rsidR="00FB25DE">
        <w:rPr>
          <w:sz w:val="24"/>
          <w:szCs w:val="24"/>
        </w:rPr>
        <w:t xml:space="preserve"> 36.3.2.1 is revised as below</w:t>
      </w:r>
      <w:r w:rsidR="001D6EE5">
        <w:rPr>
          <w:sz w:val="24"/>
          <w:szCs w:val="24"/>
        </w:rPr>
        <w:t>.</w:t>
      </w:r>
    </w:p>
    <w:p w14:paraId="1C43A8ED" w14:textId="77777777" w:rsidR="00D152FD" w:rsidRDefault="00D152FD" w:rsidP="00A829CB">
      <w:pPr>
        <w:jc w:val="both"/>
        <w:rPr>
          <w:sz w:val="24"/>
          <w:szCs w:val="24"/>
        </w:rPr>
      </w:pPr>
    </w:p>
    <w:p w14:paraId="6AB44D48" w14:textId="77777777" w:rsidR="001D6EE5" w:rsidRDefault="001D6EE5" w:rsidP="00A829CB">
      <w:pPr>
        <w:jc w:val="both"/>
        <w:rPr>
          <w:sz w:val="24"/>
          <w:szCs w:val="24"/>
        </w:rPr>
      </w:pPr>
    </w:p>
    <w:p w14:paraId="2205C469" w14:textId="79FD6294" w:rsidR="00811354" w:rsidRDefault="00811354" w:rsidP="00A829CB">
      <w:pPr>
        <w:jc w:val="both"/>
        <w:rPr>
          <w:sz w:val="24"/>
          <w:szCs w:val="24"/>
        </w:rPr>
      </w:pPr>
      <w:proofErr w:type="spellStart"/>
      <w:r>
        <w:rPr>
          <w:sz w:val="24"/>
          <w:szCs w:val="24"/>
          <w:highlight w:val="yellow"/>
        </w:rPr>
        <w:t>TGbe</w:t>
      </w:r>
      <w:proofErr w:type="spellEnd"/>
      <w:r>
        <w:rPr>
          <w:sz w:val="24"/>
          <w:szCs w:val="24"/>
          <w:highlight w:val="yellow"/>
        </w:rPr>
        <w:t xml:space="preserve"> editor: </w:t>
      </w:r>
      <w:r w:rsidRPr="007044DE">
        <w:rPr>
          <w:sz w:val="24"/>
          <w:szCs w:val="24"/>
        </w:rPr>
        <w:t xml:space="preserve">please </w:t>
      </w:r>
      <w:r w:rsidR="008A79A4">
        <w:rPr>
          <w:sz w:val="24"/>
          <w:szCs w:val="24"/>
        </w:rPr>
        <w:t>rename</w:t>
      </w:r>
      <w:r w:rsidRPr="007044DE">
        <w:rPr>
          <w:sz w:val="24"/>
          <w:szCs w:val="24"/>
        </w:rPr>
        <w:t xml:space="preserve"> </w:t>
      </w:r>
      <w:proofErr w:type="spellStart"/>
      <w:r w:rsidRPr="007044DE">
        <w:rPr>
          <w:sz w:val="24"/>
          <w:szCs w:val="24"/>
        </w:rPr>
        <w:t>Sub</w:t>
      </w:r>
      <w:r w:rsidR="008A79A4">
        <w:rPr>
          <w:sz w:val="24"/>
          <w:szCs w:val="24"/>
        </w:rPr>
        <w:t>clause</w:t>
      </w:r>
      <w:proofErr w:type="spellEnd"/>
      <w:r w:rsidRPr="007044DE">
        <w:rPr>
          <w:sz w:val="24"/>
          <w:szCs w:val="24"/>
        </w:rPr>
        <w:t xml:space="preserve"> 36.3.2.1</w:t>
      </w:r>
      <w:r>
        <w:rPr>
          <w:sz w:val="24"/>
          <w:szCs w:val="24"/>
        </w:rPr>
        <w:t xml:space="preserve"> (</w:t>
      </w:r>
      <w:r w:rsidR="008A79A4">
        <w:rPr>
          <w:sz w:val="24"/>
          <w:szCs w:val="24"/>
        </w:rPr>
        <w:t>802.11be D1.</w:t>
      </w:r>
      <w:r w:rsidR="00FB25DE">
        <w:rPr>
          <w:sz w:val="24"/>
          <w:szCs w:val="24"/>
        </w:rPr>
        <w:t>2</w:t>
      </w:r>
      <w:r>
        <w:rPr>
          <w:sz w:val="24"/>
          <w:szCs w:val="24"/>
        </w:rPr>
        <w:t>)</w:t>
      </w:r>
      <w:r w:rsidR="008A79A4">
        <w:rPr>
          <w:sz w:val="24"/>
          <w:szCs w:val="24"/>
        </w:rPr>
        <w:t xml:space="preserve"> as</w:t>
      </w:r>
      <w:r w:rsidR="00FB25DE">
        <w:rPr>
          <w:sz w:val="24"/>
          <w:szCs w:val="24"/>
        </w:rPr>
        <w:t xml:space="preserve"> follows</w:t>
      </w:r>
      <w:r w:rsidR="008A79A4">
        <w:rPr>
          <w:sz w:val="24"/>
          <w:szCs w:val="24"/>
        </w:rPr>
        <w:t>:</w:t>
      </w:r>
    </w:p>
    <w:p w14:paraId="524CB048" w14:textId="77777777" w:rsidR="00D152FD" w:rsidRDefault="00D152FD" w:rsidP="00A829CB">
      <w:pPr>
        <w:jc w:val="both"/>
        <w:rPr>
          <w:sz w:val="24"/>
          <w:szCs w:val="24"/>
        </w:rPr>
      </w:pPr>
    </w:p>
    <w:p w14:paraId="6313A693" w14:textId="77777777" w:rsidR="00E64919" w:rsidRDefault="008A79A4" w:rsidP="00A829CB">
      <w:pPr>
        <w:jc w:val="both"/>
        <w:rPr>
          <w:sz w:val="24"/>
          <w:szCs w:val="24"/>
        </w:rPr>
      </w:pPr>
      <w:r w:rsidRPr="008A79A4">
        <w:rPr>
          <w:sz w:val="24"/>
          <w:szCs w:val="24"/>
        </w:rPr>
        <w:t xml:space="preserve">36.3.2.1 Subcarriers and resource allocation </w:t>
      </w:r>
      <w:ins w:id="1" w:author="Yan Xin" w:date="2021-08-06T11:45:00Z">
        <w:r w:rsidR="003E7046">
          <w:rPr>
            <w:sz w:val="24"/>
            <w:szCs w:val="24"/>
          </w:rPr>
          <w:t xml:space="preserve">in EHT PPDUs </w:t>
        </w:r>
      </w:ins>
      <w:ins w:id="2" w:author="Yan Xin" w:date="2021-09-23T16:26:00Z">
        <w:r w:rsidR="008203C2">
          <w:rPr>
            <w:sz w:val="24"/>
            <w:szCs w:val="24"/>
          </w:rPr>
          <w:t>(#4636)</w:t>
        </w:r>
      </w:ins>
      <w:del w:id="3" w:author="Yan Xin" w:date="2021-08-06T11:45:00Z">
        <w:r w:rsidRPr="008A79A4" w:rsidDel="003E7046">
          <w:rPr>
            <w:sz w:val="24"/>
            <w:szCs w:val="24"/>
          </w:rPr>
          <w:delText xml:space="preserve">for </w:delText>
        </w:r>
      </w:del>
      <w:del w:id="4" w:author="Yan Xin" w:date="2021-08-05T15:47:00Z">
        <w:r w:rsidRPr="008A79A4" w:rsidDel="008A79A4">
          <w:rPr>
            <w:sz w:val="24"/>
            <w:szCs w:val="24"/>
          </w:rPr>
          <w:delText>w</w:delText>
        </w:r>
      </w:del>
      <w:del w:id="5" w:author="Yan Xin" w:date="2021-08-05T15:48:00Z">
        <w:r w:rsidRPr="008A79A4" w:rsidDel="008A79A4">
          <w:rPr>
            <w:sz w:val="24"/>
            <w:szCs w:val="24"/>
          </w:rPr>
          <w:delText>ideband</w:delText>
        </w:r>
      </w:del>
    </w:p>
    <w:p w14:paraId="03EA4F3D" w14:textId="77777777" w:rsidR="00E64919" w:rsidRDefault="00E64919" w:rsidP="00A829CB">
      <w:pPr>
        <w:jc w:val="both"/>
        <w:rPr>
          <w:sz w:val="24"/>
          <w:szCs w:val="24"/>
        </w:rPr>
      </w:pPr>
    </w:p>
    <w:p w14:paraId="4EEE97F9" w14:textId="77777777" w:rsidR="00E64919" w:rsidRDefault="00E64919" w:rsidP="00A829CB">
      <w:pPr>
        <w:jc w:val="both"/>
        <w:rPr>
          <w:noProof/>
          <w:lang w:val="en-US" w:eastAsia="zh-CN"/>
        </w:rPr>
      </w:pPr>
    </w:p>
    <w:p w14:paraId="324909DE" w14:textId="77777777" w:rsidR="003E7046" w:rsidRDefault="003E7046" w:rsidP="00A829CB">
      <w:pPr>
        <w:jc w:val="both"/>
        <w:rPr>
          <w:noProof/>
          <w:lang w:val="en-US" w:eastAsia="zh-CN"/>
        </w:rPr>
      </w:pPr>
    </w:p>
    <w:p w14:paraId="370C5E65" w14:textId="36D6F0C3" w:rsidR="00196DD2" w:rsidRPr="00954E9F" w:rsidRDefault="00196DD2" w:rsidP="002D7071">
      <w:pPr>
        <w:spacing w:after="120"/>
        <w:rPr>
          <w:rFonts w:ascii="Arial" w:hAnsi="Arial" w:cs="Arial"/>
          <w:b/>
          <w:sz w:val="28"/>
          <w:szCs w:val="28"/>
        </w:rPr>
      </w:pPr>
      <w:r>
        <w:rPr>
          <w:rFonts w:ascii="Arial" w:hAnsi="Arial" w:cs="Arial"/>
          <w:b/>
          <w:sz w:val="28"/>
          <w:szCs w:val="28"/>
        </w:rPr>
        <w:t>CID: 4637</w:t>
      </w:r>
      <w:r w:rsidR="000C34E4">
        <w:rPr>
          <w:rFonts w:ascii="Arial" w:hAnsi="Arial" w:cs="Arial"/>
          <w:b/>
          <w:sz w:val="28"/>
          <w:szCs w:val="28"/>
        </w:rPr>
        <w:t xml:space="preserve">, </w:t>
      </w:r>
      <w:r w:rsidR="00147910">
        <w:rPr>
          <w:rFonts w:ascii="Arial" w:hAnsi="Arial" w:cs="Arial"/>
          <w:b/>
          <w:sz w:val="28"/>
          <w:szCs w:val="28"/>
        </w:rPr>
        <w:t>4</w:t>
      </w:r>
      <w:r w:rsidR="00977A91">
        <w:rPr>
          <w:rFonts w:ascii="Arial" w:hAnsi="Arial" w:cs="Arial"/>
          <w:b/>
          <w:sz w:val="28"/>
          <w:szCs w:val="28"/>
        </w:rPr>
        <w:t>638,</w:t>
      </w:r>
      <w:r w:rsidR="00147910">
        <w:rPr>
          <w:rFonts w:ascii="Arial" w:hAnsi="Arial" w:cs="Arial"/>
          <w:b/>
          <w:sz w:val="28"/>
          <w:szCs w:val="28"/>
        </w:rPr>
        <w:t xml:space="preserve"> 7132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196DD2" w:rsidRPr="00636906" w14:paraId="09FAC670"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08E0CE0" w14:textId="77777777" w:rsidR="00196DD2" w:rsidRPr="00636906" w:rsidRDefault="00196DD2"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490D275" w14:textId="77777777" w:rsidR="00196DD2" w:rsidRPr="00636906" w:rsidRDefault="00196DD2"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2E68755" w14:textId="77777777" w:rsidR="00196DD2" w:rsidRPr="00636906" w:rsidRDefault="00196DD2"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0E27D87" w14:textId="77777777" w:rsidR="00196DD2" w:rsidRPr="00636906" w:rsidRDefault="00196DD2"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BF67FFA" w14:textId="77777777" w:rsidR="00196DD2" w:rsidRPr="00636906" w:rsidRDefault="00196DD2"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A989527" w14:textId="77777777" w:rsidR="00196DD2" w:rsidRPr="00636906" w:rsidRDefault="00196DD2"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0A9ED269" w14:textId="77777777" w:rsidR="00196DD2" w:rsidRPr="00636906" w:rsidRDefault="00196DD2" w:rsidP="00527E76">
            <w:pPr>
              <w:rPr>
                <w:szCs w:val="22"/>
                <w:lang w:val="en-US"/>
              </w:rPr>
            </w:pPr>
            <w:r>
              <w:rPr>
                <w:szCs w:val="22"/>
                <w:lang w:val="en-US"/>
              </w:rPr>
              <w:t>Proposed resolution</w:t>
            </w:r>
          </w:p>
        </w:tc>
      </w:tr>
      <w:tr w:rsidR="00196DD2" w:rsidRPr="00BA6E32" w14:paraId="013F34A0" w14:textId="77777777" w:rsidTr="00527E76">
        <w:trPr>
          <w:trHeight w:val="1223"/>
          <w:jc w:val="center"/>
        </w:trPr>
        <w:tc>
          <w:tcPr>
            <w:tcW w:w="355" w:type="pct"/>
            <w:shd w:val="clear" w:color="auto" w:fill="auto"/>
          </w:tcPr>
          <w:p w14:paraId="749B6451" w14:textId="77777777" w:rsidR="00196DD2" w:rsidRPr="00662CA8" w:rsidRDefault="00196DD2" w:rsidP="00527E76">
            <w:pPr>
              <w:jc w:val="center"/>
              <w:rPr>
                <w:sz w:val="24"/>
                <w:szCs w:val="24"/>
                <w:lang w:val="en-US"/>
              </w:rPr>
            </w:pPr>
            <w:r>
              <w:rPr>
                <w:rFonts w:ascii="Arial" w:hAnsi="Arial" w:cs="Arial"/>
                <w:sz w:val="20"/>
                <w:lang w:val="en-US" w:eastAsia="zh-CN"/>
              </w:rPr>
              <w:t>463</w:t>
            </w:r>
            <w:r w:rsidR="009B1C38">
              <w:rPr>
                <w:rFonts w:ascii="Arial" w:hAnsi="Arial" w:cs="Arial"/>
                <w:sz w:val="20"/>
                <w:lang w:val="en-US" w:eastAsia="zh-CN"/>
              </w:rPr>
              <w:t>7</w:t>
            </w:r>
          </w:p>
          <w:p w14:paraId="08646905" w14:textId="77777777" w:rsidR="00196DD2" w:rsidRPr="001E491B" w:rsidRDefault="00196DD2" w:rsidP="00527E76">
            <w:pPr>
              <w:jc w:val="center"/>
              <w:rPr>
                <w:sz w:val="24"/>
                <w:szCs w:val="24"/>
                <w:lang w:val="en-US"/>
              </w:rPr>
            </w:pPr>
          </w:p>
        </w:tc>
        <w:tc>
          <w:tcPr>
            <w:tcW w:w="468" w:type="pct"/>
            <w:shd w:val="clear" w:color="auto" w:fill="auto"/>
          </w:tcPr>
          <w:p w14:paraId="0F1DA662" w14:textId="77777777" w:rsidR="00196DD2" w:rsidRPr="001E491B" w:rsidRDefault="00196DD2" w:rsidP="00527E76">
            <w:pPr>
              <w:jc w:val="center"/>
              <w:rPr>
                <w:sz w:val="24"/>
                <w:szCs w:val="24"/>
                <w:lang w:val="en-US"/>
              </w:rPr>
            </w:pPr>
            <w:r>
              <w:rPr>
                <w:rFonts w:ascii="Arial" w:hAnsi="Arial" w:cs="Arial"/>
                <w:sz w:val="20"/>
                <w:lang w:val="en-US" w:eastAsia="zh-CN"/>
              </w:rPr>
              <w:t>36.3.2.1</w:t>
            </w:r>
          </w:p>
        </w:tc>
        <w:tc>
          <w:tcPr>
            <w:tcW w:w="322" w:type="pct"/>
            <w:shd w:val="clear" w:color="auto" w:fill="auto"/>
          </w:tcPr>
          <w:p w14:paraId="7F84AE9A" w14:textId="77777777" w:rsidR="00196DD2" w:rsidRPr="008542E5" w:rsidRDefault="00196DD2" w:rsidP="00527E76">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202B4235" w14:textId="77777777" w:rsidR="00196DD2" w:rsidRPr="008542E5" w:rsidRDefault="009B1C38" w:rsidP="00527E76">
            <w:pPr>
              <w:rPr>
                <w:rFonts w:ascii="Arial" w:hAnsi="Arial" w:cs="Arial"/>
                <w:sz w:val="20"/>
                <w:lang w:val="en-US" w:eastAsia="zh-CN"/>
              </w:rPr>
            </w:pPr>
            <w:r>
              <w:rPr>
                <w:rFonts w:ascii="Arial" w:hAnsi="Arial" w:cs="Arial"/>
                <w:sz w:val="20"/>
                <w:lang w:val="en-US" w:eastAsia="zh-CN"/>
              </w:rPr>
              <w:t>1</w:t>
            </w:r>
            <w:r w:rsidR="00196DD2">
              <w:rPr>
                <w:rFonts w:ascii="Arial" w:hAnsi="Arial" w:cs="Arial"/>
                <w:sz w:val="20"/>
                <w:lang w:val="en-US" w:eastAsia="zh-CN"/>
              </w:rPr>
              <w:t>3</w:t>
            </w:r>
          </w:p>
        </w:tc>
        <w:tc>
          <w:tcPr>
            <w:tcW w:w="1524" w:type="pct"/>
            <w:shd w:val="clear" w:color="auto" w:fill="auto"/>
          </w:tcPr>
          <w:p w14:paraId="3697B343" w14:textId="77777777" w:rsidR="00196DD2" w:rsidRPr="008542E5" w:rsidRDefault="009B1C38" w:rsidP="00527E76">
            <w:pPr>
              <w:rPr>
                <w:rFonts w:ascii="Arial" w:hAnsi="Arial" w:cs="Arial"/>
                <w:sz w:val="20"/>
                <w:lang w:val="en-US"/>
              </w:rPr>
            </w:pPr>
            <w:r w:rsidRPr="009B1C38">
              <w:rPr>
                <w:rFonts w:ascii="Arial" w:hAnsi="Arial" w:cs="Arial"/>
                <w:sz w:val="20"/>
              </w:rPr>
              <w:t>Fig 36-4 is elsewhere described as a "tone plan" so using "tone plans" is probably incorrect. Worse, we seem to have lost the notion of RUs (c.f. L10-11: "The EHT tone plan and RU locations ...")</w:t>
            </w:r>
          </w:p>
        </w:tc>
        <w:tc>
          <w:tcPr>
            <w:tcW w:w="984" w:type="pct"/>
            <w:shd w:val="clear" w:color="auto" w:fill="auto"/>
          </w:tcPr>
          <w:p w14:paraId="74C4DA2B" w14:textId="77777777" w:rsidR="009B1C38" w:rsidRPr="009B1C38" w:rsidRDefault="005D0625" w:rsidP="009B1C38">
            <w:pPr>
              <w:rPr>
                <w:rFonts w:ascii="Arial" w:hAnsi="Arial" w:cs="Arial"/>
                <w:sz w:val="20"/>
                <w:lang w:val="en-US"/>
              </w:rPr>
            </w:pPr>
            <w:r>
              <w:rPr>
                <w:rFonts w:ascii="Arial" w:hAnsi="Arial" w:cs="Arial"/>
                <w:sz w:val="20"/>
                <w:lang w:val="en-US"/>
              </w:rPr>
              <w:t xml:space="preserve">Try </w:t>
            </w:r>
            <w:r w:rsidR="009B1C38" w:rsidRPr="009B1C38">
              <w:rPr>
                <w:rFonts w:ascii="Arial" w:hAnsi="Arial" w:cs="Arial"/>
                <w:sz w:val="20"/>
                <w:lang w:val="en-US"/>
              </w:rPr>
              <w:t xml:space="preserve">"The EHT tone plan and RU locations for each of the 80 MHz </w:t>
            </w:r>
            <w:proofErr w:type="spellStart"/>
            <w:r w:rsidR="009B1C38" w:rsidRPr="009B1C38">
              <w:rPr>
                <w:rFonts w:ascii="Arial" w:hAnsi="Arial" w:cs="Arial"/>
                <w:sz w:val="20"/>
                <w:lang w:val="en-US"/>
              </w:rPr>
              <w:t>subblocks</w:t>
            </w:r>
            <w:proofErr w:type="spellEnd"/>
            <w:r w:rsidR="009B1C38" w:rsidRPr="009B1C38">
              <w:rPr>
                <w:rFonts w:ascii="Arial" w:hAnsi="Arial" w:cs="Arial"/>
                <w:sz w:val="20"/>
                <w:lang w:val="en-US"/>
              </w:rPr>
              <w:t xml:space="preserve"> is identical to that of an 80 MHz EHT PPDU. (#1242)(#1282)(#2691)(#2944)(#2945)(#3163)If an 80 MHz </w:t>
            </w:r>
            <w:proofErr w:type="spellStart"/>
            <w:r w:rsidR="009B1C38" w:rsidRPr="009B1C38">
              <w:rPr>
                <w:rFonts w:ascii="Arial" w:hAnsi="Arial" w:cs="Arial"/>
                <w:sz w:val="20"/>
                <w:lang w:val="en-US"/>
              </w:rPr>
              <w:t>subblock</w:t>
            </w:r>
            <w:proofErr w:type="spellEnd"/>
            <w:r w:rsidR="009B1C38" w:rsidRPr="009B1C38">
              <w:rPr>
                <w:rFonts w:ascii="Arial" w:hAnsi="Arial" w:cs="Arial"/>
                <w:sz w:val="20"/>
                <w:lang w:val="en-US"/>
              </w:rPr>
              <w:t xml:space="preserve"> in an 80/160/320 MHz PPDU is</w:t>
            </w:r>
          </w:p>
          <w:p w14:paraId="3EF292BD" w14:textId="77777777" w:rsidR="009B1C38" w:rsidRPr="009B1C38" w:rsidRDefault="009B1C38" w:rsidP="009B1C38">
            <w:pPr>
              <w:rPr>
                <w:rFonts w:ascii="Arial" w:hAnsi="Arial" w:cs="Arial"/>
                <w:sz w:val="20"/>
                <w:lang w:val="en-US"/>
              </w:rPr>
            </w:pPr>
            <w:proofErr w:type="spellStart"/>
            <w:r w:rsidRPr="009B1C38">
              <w:rPr>
                <w:rFonts w:ascii="Arial" w:hAnsi="Arial" w:cs="Arial"/>
                <w:sz w:val="20"/>
                <w:lang w:val="en-US"/>
              </w:rPr>
              <w:t>nonpunctured</w:t>
            </w:r>
            <w:proofErr w:type="spellEnd"/>
            <w:r w:rsidRPr="009B1C38">
              <w:rPr>
                <w:rFonts w:ascii="Arial" w:hAnsi="Arial" w:cs="Arial"/>
                <w:sz w:val="20"/>
                <w:lang w:val="en-US"/>
              </w:rPr>
              <w:t xml:space="preserve"> and the entire 80 MHz </w:t>
            </w:r>
            <w:proofErr w:type="spellStart"/>
            <w:r w:rsidRPr="009B1C38">
              <w:rPr>
                <w:rFonts w:ascii="Arial" w:hAnsi="Arial" w:cs="Arial"/>
                <w:sz w:val="20"/>
                <w:lang w:val="en-US"/>
              </w:rPr>
              <w:t>subblock</w:t>
            </w:r>
            <w:proofErr w:type="spellEnd"/>
            <w:r w:rsidRPr="009B1C38">
              <w:rPr>
                <w:rFonts w:ascii="Arial" w:hAnsi="Arial" w:cs="Arial"/>
                <w:sz w:val="20"/>
                <w:lang w:val="en-US"/>
              </w:rPr>
              <w:t xml:space="preserve"> is used for an RU or as part of an RU or MRU, the 80 MHz</w:t>
            </w:r>
          </w:p>
          <w:p w14:paraId="7AF444E2" w14:textId="77777777" w:rsidR="009B1C38" w:rsidRPr="009B1C38" w:rsidRDefault="009B1C38" w:rsidP="009B1C38">
            <w:pPr>
              <w:rPr>
                <w:rFonts w:ascii="Arial" w:hAnsi="Arial" w:cs="Arial"/>
                <w:sz w:val="20"/>
                <w:lang w:val="en-US"/>
              </w:rPr>
            </w:pPr>
            <w:proofErr w:type="spellStart"/>
            <w:proofErr w:type="gramStart"/>
            <w:r w:rsidRPr="009B1C38">
              <w:rPr>
                <w:rFonts w:ascii="Arial" w:hAnsi="Arial" w:cs="Arial"/>
                <w:sz w:val="20"/>
                <w:lang w:val="en-US"/>
              </w:rPr>
              <w:t>subblock</w:t>
            </w:r>
            <w:proofErr w:type="spellEnd"/>
            <w:proofErr w:type="gramEnd"/>
            <w:r w:rsidRPr="009B1C38">
              <w:rPr>
                <w:rFonts w:ascii="Arial" w:hAnsi="Arial" w:cs="Arial"/>
                <w:sz w:val="20"/>
                <w:lang w:val="en-US"/>
              </w:rPr>
              <w:t xml:space="preserve"> uses a 996-tone RU as shown in Figure 36-4 (RU locations in an 80 MHz EHT PPDU(#1984)).</w:t>
            </w:r>
          </w:p>
          <w:p w14:paraId="08038558" w14:textId="77777777" w:rsidR="009B1C38" w:rsidRPr="009B1C38" w:rsidRDefault="009B1C38" w:rsidP="009B1C38">
            <w:pPr>
              <w:rPr>
                <w:rFonts w:ascii="Arial" w:hAnsi="Arial" w:cs="Arial"/>
                <w:sz w:val="20"/>
                <w:lang w:val="en-US"/>
              </w:rPr>
            </w:pPr>
            <w:r w:rsidRPr="009B1C38">
              <w:rPr>
                <w:rFonts w:ascii="Arial" w:hAnsi="Arial" w:cs="Arial"/>
                <w:sz w:val="20"/>
                <w:lang w:val="en-US"/>
              </w:rPr>
              <w:t xml:space="preserve">Otherwise, the EHT tone plan and RU locations for the 80 MHz </w:t>
            </w:r>
            <w:proofErr w:type="spellStart"/>
            <w:r w:rsidRPr="009B1C38">
              <w:rPr>
                <w:rFonts w:ascii="Arial" w:hAnsi="Arial" w:cs="Arial"/>
                <w:sz w:val="20"/>
                <w:lang w:val="en-US"/>
              </w:rPr>
              <w:t>subblock</w:t>
            </w:r>
            <w:proofErr w:type="spellEnd"/>
            <w:r w:rsidRPr="009B1C38">
              <w:rPr>
                <w:rFonts w:ascii="Arial" w:hAnsi="Arial" w:cs="Arial"/>
                <w:sz w:val="20"/>
                <w:lang w:val="en-US"/>
              </w:rPr>
              <w:t xml:space="preserve"> are shown in Figure 36-4 (RU locations in an 80 MHz EHT PPDU""</w:t>
            </w:r>
          </w:p>
          <w:p w14:paraId="0A1F4289" w14:textId="77777777" w:rsidR="00196DD2" w:rsidRPr="008542E5" w:rsidRDefault="009B1C38" w:rsidP="009B1C38">
            <w:pPr>
              <w:rPr>
                <w:rFonts w:ascii="Arial" w:hAnsi="Arial" w:cs="Arial"/>
                <w:sz w:val="20"/>
                <w:lang w:val="en-US"/>
              </w:rPr>
            </w:pPr>
            <w:r w:rsidRPr="009B1C38">
              <w:rPr>
                <w:rFonts w:ascii="Arial" w:hAnsi="Arial" w:cs="Arial"/>
                <w:sz w:val="20"/>
                <w:lang w:val="en-US"/>
              </w:rPr>
              <w:t xml:space="preserve">EHT </w:t>
            </w:r>
            <w:proofErr w:type="gramStart"/>
            <w:r w:rsidRPr="009B1C38">
              <w:rPr>
                <w:rFonts w:ascii="Arial" w:hAnsi="Arial" w:cs="Arial"/>
                <w:sz w:val="20"/>
                <w:lang w:val="en-US"/>
              </w:rPr>
              <w:t>PPDU(</w:t>
            </w:r>
            <w:proofErr w:type="gramEnd"/>
            <w:r w:rsidRPr="009B1C38">
              <w:rPr>
                <w:rFonts w:ascii="Arial" w:hAnsi="Arial" w:cs="Arial"/>
                <w:sz w:val="20"/>
                <w:lang w:val="en-US"/>
              </w:rPr>
              <w:t>#1984)) excluding the 996-tone RU."</w:t>
            </w:r>
          </w:p>
        </w:tc>
        <w:tc>
          <w:tcPr>
            <w:tcW w:w="1025" w:type="pct"/>
          </w:tcPr>
          <w:p w14:paraId="6C4832C5" w14:textId="77777777" w:rsidR="00196DD2" w:rsidRPr="004D57A5" w:rsidRDefault="00005C68" w:rsidP="00527E76">
            <w:pPr>
              <w:rPr>
                <w:rFonts w:ascii="Arial" w:hAnsi="Arial" w:cs="Arial"/>
                <w:sz w:val="20"/>
                <w:lang w:val="en-US"/>
              </w:rPr>
            </w:pPr>
            <w:r w:rsidRPr="004D57A5">
              <w:rPr>
                <w:rFonts w:ascii="Arial" w:hAnsi="Arial" w:cs="Arial"/>
                <w:sz w:val="20"/>
                <w:lang w:val="en-US"/>
              </w:rPr>
              <w:t>REVIS</w:t>
            </w:r>
            <w:r w:rsidR="00365962" w:rsidRPr="004D57A5">
              <w:rPr>
                <w:rFonts w:ascii="Arial" w:hAnsi="Arial" w:cs="Arial"/>
                <w:sz w:val="20"/>
                <w:lang w:val="en-US"/>
              </w:rPr>
              <w:t>ED</w:t>
            </w:r>
          </w:p>
          <w:p w14:paraId="28D0A7D4" w14:textId="77777777" w:rsidR="00196DD2" w:rsidRDefault="00196DD2" w:rsidP="00527E76">
            <w:pPr>
              <w:rPr>
                <w:rFonts w:ascii="Arial" w:hAnsi="Arial" w:cs="Arial"/>
                <w:sz w:val="20"/>
                <w:lang w:val="en-US"/>
              </w:rPr>
            </w:pPr>
          </w:p>
          <w:p w14:paraId="67C33805" w14:textId="7BDD77E1" w:rsidR="00196DD2" w:rsidRDefault="00977A91" w:rsidP="00527E76">
            <w:pPr>
              <w:rPr>
                <w:rFonts w:ascii="Arial" w:hAnsi="Arial" w:cs="Arial"/>
                <w:sz w:val="20"/>
                <w:lang w:val="en-US"/>
              </w:rPr>
            </w:pPr>
            <w:r>
              <w:rPr>
                <w:rFonts w:ascii="Arial" w:hAnsi="Arial" w:cs="Arial"/>
                <w:sz w:val="20"/>
                <w:lang w:val="en-US"/>
              </w:rPr>
              <w:t>Agree with the comment</w:t>
            </w:r>
            <w:r w:rsidR="00005C68">
              <w:rPr>
                <w:rFonts w:ascii="Arial" w:hAnsi="Arial" w:cs="Arial"/>
                <w:sz w:val="20"/>
                <w:lang w:val="en-US"/>
              </w:rPr>
              <w:t xml:space="preserve"> in </w:t>
            </w:r>
            <w:r w:rsidR="003871E5">
              <w:rPr>
                <w:rFonts w:ascii="Arial" w:hAnsi="Arial" w:cs="Arial"/>
                <w:sz w:val="20"/>
                <w:lang w:val="en-US"/>
              </w:rPr>
              <w:t>general</w:t>
            </w:r>
            <w:r w:rsidR="00005C68">
              <w:rPr>
                <w:rFonts w:ascii="Arial" w:hAnsi="Arial" w:cs="Arial"/>
                <w:sz w:val="20"/>
                <w:lang w:val="en-US"/>
              </w:rPr>
              <w:t xml:space="preserve"> with editorial changes.</w:t>
            </w:r>
          </w:p>
          <w:p w14:paraId="47490703" w14:textId="77777777" w:rsidR="00005C68" w:rsidRDefault="00005C68" w:rsidP="00527E76">
            <w:pPr>
              <w:rPr>
                <w:rFonts w:ascii="Arial" w:hAnsi="Arial" w:cs="Arial"/>
                <w:sz w:val="20"/>
                <w:lang w:val="en-US"/>
              </w:rPr>
            </w:pPr>
          </w:p>
          <w:p w14:paraId="579EC6D8" w14:textId="1F9C37F0" w:rsidR="00196DD2" w:rsidRPr="008542E5" w:rsidRDefault="00196DD2" w:rsidP="0087136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text </w:t>
            </w:r>
            <w:r w:rsidR="00D176C8">
              <w:rPr>
                <w:rFonts w:ascii="Arial" w:hAnsi="Arial" w:cs="Arial"/>
                <w:sz w:val="20"/>
                <w:lang w:val="en-US"/>
              </w:rPr>
              <w:t xml:space="preserve">in </w:t>
            </w:r>
            <w:r w:rsidR="008B196E">
              <w:rPr>
                <w:rFonts w:ascii="Arial" w:hAnsi="Arial" w:cs="Arial"/>
                <w:sz w:val="20"/>
                <w:lang w:val="en-US"/>
              </w:rPr>
              <w:t>P338L1</w:t>
            </w:r>
            <w:r w:rsidR="00BA6E32">
              <w:rPr>
                <w:rFonts w:ascii="Arial" w:hAnsi="Arial" w:cs="Arial"/>
                <w:sz w:val="20"/>
                <w:lang w:val="en-US"/>
              </w:rPr>
              <w:t>1</w:t>
            </w:r>
            <w:r w:rsidR="00F32342">
              <w:rPr>
                <w:rFonts w:ascii="Arial" w:hAnsi="Arial" w:cs="Arial"/>
                <w:sz w:val="20"/>
                <w:lang w:val="en-US"/>
              </w:rPr>
              <w:t>-20</w:t>
            </w:r>
            <w:r w:rsidR="008B196E">
              <w:rPr>
                <w:rFonts w:ascii="Arial" w:hAnsi="Arial" w:cs="Arial"/>
                <w:sz w:val="20"/>
                <w:lang w:val="en-US"/>
              </w:rPr>
              <w:t xml:space="preserve"> in 802.11be D1.0</w:t>
            </w:r>
            <w:r w:rsidR="0006739A">
              <w:rPr>
                <w:rFonts w:ascii="Arial" w:hAnsi="Arial" w:cs="Arial"/>
                <w:sz w:val="20"/>
                <w:lang w:val="en-US"/>
              </w:rPr>
              <w:t xml:space="preserve"> (</w:t>
            </w:r>
            <w:r w:rsidR="00D176C8">
              <w:rPr>
                <w:rFonts w:ascii="Arial" w:hAnsi="Arial" w:cs="Arial"/>
                <w:sz w:val="20"/>
                <w:lang w:val="en-US"/>
              </w:rPr>
              <w:t>P</w:t>
            </w:r>
            <w:r w:rsidR="008B196E">
              <w:rPr>
                <w:rFonts w:ascii="Arial" w:hAnsi="Arial" w:cs="Arial"/>
                <w:sz w:val="20"/>
                <w:lang w:val="en-US"/>
              </w:rPr>
              <w:t>4</w:t>
            </w:r>
            <w:r w:rsidR="00D176C8">
              <w:rPr>
                <w:rFonts w:ascii="Arial" w:hAnsi="Arial" w:cs="Arial"/>
                <w:sz w:val="20"/>
                <w:lang w:val="en-US"/>
              </w:rPr>
              <w:t>38</w:t>
            </w:r>
            <w:r w:rsidR="00F32342">
              <w:rPr>
                <w:rFonts w:ascii="Arial" w:hAnsi="Arial" w:cs="Arial"/>
                <w:sz w:val="20"/>
                <w:lang w:val="en-US"/>
              </w:rPr>
              <w:t>L</w:t>
            </w:r>
            <w:r w:rsidR="00BA6E32">
              <w:rPr>
                <w:rFonts w:ascii="Arial" w:hAnsi="Arial" w:cs="Arial"/>
                <w:sz w:val="20"/>
                <w:lang w:val="en-US"/>
              </w:rPr>
              <w:t>2</w:t>
            </w:r>
            <w:r w:rsidR="008B196E">
              <w:rPr>
                <w:rFonts w:ascii="Arial" w:hAnsi="Arial" w:cs="Arial"/>
                <w:sz w:val="20"/>
                <w:lang w:val="en-US"/>
              </w:rPr>
              <w:t>-</w:t>
            </w:r>
            <w:r w:rsidR="00F32342">
              <w:rPr>
                <w:rFonts w:ascii="Arial" w:hAnsi="Arial" w:cs="Arial"/>
                <w:sz w:val="20"/>
                <w:lang w:val="en-US"/>
              </w:rPr>
              <w:t>12</w:t>
            </w:r>
            <w:r w:rsidR="00D176C8">
              <w:rPr>
                <w:rFonts w:ascii="Arial" w:hAnsi="Arial" w:cs="Arial"/>
                <w:sz w:val="20"/>
                <w:lang w:val="en-US"/>
              </w:rPr>
              <w:t xml:space="preserve"> </w:t>
            </w:r>
            <w:r>
              <w:rPr>
                <w:rFonts w:ascii="Arial" w:hAnsi="Arial" w:cs="Arial"/>
                <w:sz w:val="20"/>
                <w:lang w:val="en-US"/>
              </w:rPr>
              <w:t>in 802.11be D1.</w:t>
            </w:r>
            <w:r w:rsidR="008B196E">
              <w:rPr>
                <w:rFonts w:ascii="Arial" w:hAnsi="Arial" w:cs="Arial"/>
                <w:sz w:val="20"/>
                <w:lang w:val="en-US"/>
              </w:rPr>
              <w:t>2</w:t>
            </w:r>
            <w:r w:rsidR="0006739A">
              <w:rPr>
                <w:rFonts w:ascii="Arial" w:hAnsi="Arial" w:cs="Arial"/>
                <w:sz w:val="20"/>
                <w:lang w:val="en-US"/>
              </w:rPr>
              <w:t>)</w:t>
            </w:r>
            <w:r w:rsidR="008B196E">
              <w:rPr>
                <w:rFonts w:ascii="Arial" w:hAnsi="Arial" w:cs="Arial"/>
                <w:sz w:val="20"/>
                <w:lang w:val="en-US"/>
              </w:rPr>
              <w:t xml:space="preserve"> as modified</w:t>
            </w:r>
            <w:r w:rsidR="00AB23A9">
              <w:rPr>
                <w:rFonts w:ascii="Arial" w:hAnsi="Arial" w:cs="Arial"/>
                <w:sz w:val="20"/>
                <w:lang w:val="en-US"/>
              </w:rPr>
              <w:t xml:space="preserve"> </w:t>
            </w:r>
            <w:r w:rsidR="002C2AFD">
              <w:rPr>
                <w:rFonts w:ascii="Arial" w:hAnsi="Arial" w:cs="Arial"/>
                <w:sz w:val="20"/>
                <w:lang w:val="en-US"/>
              </w:rPr>
              <w:t>in 11-21/</w:t>
            </w:r>
            <w:r w:rsidR="00871361">
              <w:rPr>
                <w:rFonts w:ascii="Arial" w:hAnsi="Arial" w:cs="Arial"/>
                <w:sz w:val="20"/>
                <w:lang w:val="en-US"/>
              </w:rPr>
              <w:t>1677</w:t>
            </w:r>
            <w:r w:rsidR="002C2AFD">
              <w:rPr>
                <w:rFonts w:ascii="Arial" w:hAnsi="Arial" w:cs="Arial"/>
                <w:sz w:val="20"/>
                <w:lang w:val="en-US"/>
              </w:rPr>
              <w:t>r0</w:t>
            </w:r>
            <w:r w:rsidRPr="007044DE">
              <w:rPr>
                <w:rFonts w:ascii="Arial" w:hAnsi="Arial" w:cs="Arial"/>
                <w:sz w:val="20"/>
                <w:lang w:val="en-US"/>
              </w:rPr>
              <w:t>.</w:t>
            </w:r>
          </w:p>
        </w:tc>
      </w:tr>
      <w:tr w:rsidR="00BA6E32" w:rsidRPr="00AB23A9" w14:paraId="792DF23B" w14:textId="77777777" w:rsidTr="00527E76">
        <w:trPr>
          <w:trHeight w:val="1223"/>
          <w:jc w:val="center"/>
        </w:trPr>
        <w:tc>
          <w:tcPr>
            <w:tcW w:w="355" w:type="pct"/>
            <w:shd w:val="clear" w:color="auto" w:fill="auto"/>
          </w:tcPr>
          <w:p w14:paraId="70D27DAB" w14:textId="77777777" w:rsidR="00BA6E32" w:rsidRPr="00662CA8" w:rsidRDefault="00BA6E32" w:rsidP="00BA6E32">
            <w:pPr>
              <w:jc w:val="center"/>
              <w:rPr>
                <w:sz w:val="24"/>
                <w:szCs w:val="24"/>
                <w:lang w:val="en-US"/>
              </w:rPr>
            </w:pPr>
            <w:r>
              <w:rPr>
                <w:rFonts w:ascii="Arial" w:hAnsi="Arial" w:cs="Arial"/>
                <w:sz w:val="20"/>
                <w:lang w:val="en-US" w:eastAsia="zh-CN"/>
              </w:rPr>
              <w:t>4638</w:t>
            </w:r>
          </w:p>
          <w:p w14:paraId="562BF505" w14:textId="77777777" w:rsidR="00BA6E32" w:rsidRPr="001E491B" w:rsidRDefault="00BA6E32" w:rsidP="00BA6E32">
            <w:pPr>
              <w:jc w:val="center"/>
              <w:rPr>
                <w:sz w:val="24"/>
                <w:szCs w:val="24"/>
                <w:lang w:val="en-US"/>
              </w:rPr>
            </w:pPr>
          </w:p>
        </w:tc>
        <w:tc>
          <w:tcPr>
            <w:tcW w:w="468" w:type="pct"/>
            <w:shd w:val="clear" w:color="auto" w:fill="auto"/>
          </w:tcPr>
          <w:p w14:paraId="6F639568" w14:textId="77777777" w:rsidR="00BA6E32" w:rsidRPr="001E491B" w:rsidRDefault="00BA6E32" w:rsidP="00BA6E32">
            <w:pPr>
              <w:jc w:val="center"/>
              <w:rPr>
                <w:sz w:val="24"/>
                <w:szCs w:val="24"/>
                <w:lang w:val="en-US"/>
              </w:rPr>
            </w:pPr>
            <w:r>
              <w:rPr>
                <w:rFonts w:ascii="Arial" w:hAnsi="Arial" w:cs="Arial"/>
                <w:sz w:val="20"/>
                <w:lang w:val="en-US" w:eastAsia="zh-CN"/>
              </w:rPr>
              <w:t>36.3.2.1</w:t>
            </w:r>
          </w:p>
        </w:tc>
        <w:tc>
          <w:tcPr>
            <w:tcW w:w="322" w:type="pct"/>
            <w:shd w:val="clear" w:color="auto" w:fill="auto"/>
          </w:tcPr>
          <w:p w14:paraId="5A67B9C1" w14:textId="77777777" w:rsidR="00BA6E32" w:rsidRPr="008542E5" w:rsidRDefault="00BA6E32" w:rsidP="00BA6E32">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584E0E6F" w14:textId="77777777" w:rsidR="00BA6E32" w:rsidRPr="008542E5" w:rsidRDefault="00BA6E32" w:rsidP="00BA6E32">
            <w:pPr>
              <w:rPr>
                <w:rFonts w:ascii="Arial" w:hAnsi="Arial" w:cs="Arial"/>
                <w:sz w:val="20"/>
                <w:lang w:val="en-US" w:eastAsia="zh-CN"/>
              </w:rPr>
            </w:pPr>
            <w:r>
              <w:rPr>
                <w:rFonts w:ascii="Arial" w:hAnsi="Arial" w:cs="Arial"/>
                <w:sz w:val="20"/>
                <w:lang w:val="en-US" w:eastAsia="zh-CN"/>
              </w:rPr>
              <w:t>12</w:t>
            </w:r>
          </w:p>
        </w:tc>
        <w:tc>
          <w:tcPr>
            <w:tcW w:w="1524" w:type="pct"/>
            <w:shd w:val="clear" w:color="auto" w:fill="auto"/>
          </w:tcPr>
          <w:p w14:paraId="458C92B0" w14:textId="77777777" w:rsidR="00BA6E32" w:rsidRPr="008542E5" w:rsidRDefault="00BA6E32" w:rsidP="00BA6E32">
            <w:pPr>
              <w:rPr>
                <w:rFonts w:ascii="Arial" w:hAnsi="Arial" w:cs="Arial"/>
                <w:sz w:val="20"/>
                <w:lang w:val="en-US"/>
              </w:rPr>
            </w:pPr>
            <w:r w:rsidRPr="004272A2">
              <w:rPr>
                <w:rFonts w:ascii="Arial" w:hAnsi="Arial" w:cs="Arial"/>
                <w:sz w:val="20"/>
                <w:lang w:val="en-US"/>
              </w:rPr>
              <w:t>Singular verb when a plural verb is needed</w:t>
            </w:r>
          </w:p>
        </w:tc>
        <w:tc>
          <w:tcPr>
            <w:tcW w:w="984" w:type="pct"/>
            <w:shd w:val="clear" w:color="auto" w:fill="auto"/>
          </w:tcPr>
          <w:p w14:paraId="3CE44606" w14:textId="77777777" w:rsidR="00BA6E32" w:rsidRPr="008542E5" w:rsidRDefault="00BA6E32" w:rsidP="00BA6E32">
            <w:pPr>
              <w:rPr>
                <w:rFonts w:ascii="Arial" w:hAnsi="Arial" w:cs="Arial"/>
                <w:sz w:val="20"/>
                <w:lang w:val="en-US"/>
              </w:rPr>
            </w:pPr>
            <w:r w:rsidRPr="004272A2">
              <w:rPr>
                <w:rFonts w:ascii="Arial" w:hAnsi="Arial" w:cs="Arial"/>
                <w:sz w:val="20"/>
                <w:lang w:val="en-US"/>
              </w:rPr>
              <w:t>Change to "The EHT tone plan and RU locations for an 80 MHz PPDU are given "</w:t>
            </w:r>
          </w:p>
        </w:tc>
        <w:tc>
          <w:tcPr>
            <w:tcW w:w="1025" w:type="pct"/>
          </w:tcPr>
          <w:p w14:paraId="1C5F3716" w14:textId="77777777" w:rsidR="00BA6E32" w:rsidRPr="004D57A5" w:rsidRDefault="00BA6E32" w:rsidP="00BA6E32">
            <w:pPr>
              <w:rPr>
                <w:rFonts w:ascii="Arial" w:hAnsi="Arial" w:cs="Arial"/>
                <w:sz w:val="20"/>
                <w:lang w:val="en-US"/>
              </w:rPr>
            </w:pPr>
            <w:r w:rsidRPr="004D57A5">
              <w:rPr>
                <w:rFonts w:ascii="Arial" w:hAnsi="Arial" w:cs="Arial"/>
                <w:sz w:val="20"/>
                <w:lang w:val="en-US"/>
              </w:rPr>
              <w:t>ACCEPTED</w:t>
            </w:r>
          </w:p>
          <w:p w14:paraId="0BD117D8" w14:textId="77777777" w:rsidR="00BA6E32" w:rsidRDefault="00BA6E32" w:rsidP="00BA6E32">
            <w:pPr>
              <w:rPr>
                <w:rFonts w:ascii="Arial" w:hAnsi="Arial" w:cs="Arial"/>
                <w:sz w:val="20"/>
                <w:lang w:val="en-US"/>
              </w:rPr>
            </w:pPr>
          </w:p>
          <w:p w14:paraId="6F8C6C91" w14:textId="77777777" w:rsidR="00BA6E32" w:rsidRPr="008542E5" w:rsidRDefault="00BA6E32" w:rsidP="00BA6E32">
            <w:pPr>
              <w:rPr>
                <w:rFonts w:ascii="Arial" w:hAnsi="Arial" w:cs="Arial"/>
                <w:sz w:val="20"/>
                <w:lang w:val="en-US"/>
              </w:rPr>
            </w:pPr>
          </w:p>
        </w:tc>
      </w:tr>
      <w:tr w:rsidR="00BA6E32" w:rsidRPr="008542E5" w14:paraId="710EBF0A" w14:textId="77777777" w:rsidTr="00527E76">
        <w:trPr>
          <w:trHeight w:val="1223"/>
          <w:jc w:val="center"/>
        </w:trPr>
        <w:tc>
          <w:tcPr>
            <w:tcW w:w="355" w:type="pct"/>
            <w:shd w:val="clear" w:color="auto" w:fill="auto"/>
          </w:tcPr>
          <w:p w14:paraId="2148407C" w14:textId="77777777" w:rsidR="00BA6E32" w:rsidRPr="00662CA8" w:rsidRDefault="00BA6E32" w:rsidP="00BA6E32">
            <w:pPr>
              <w:jc w:val="center"/>
              <w:rPr>
                <w:sz w:val="24"/>
                <w:szCs w:val="24"/>
                <w:lang w:val="en-US"/>
              </w:rPr>
            </w:pPr>
            <w:r>
              <w:rPr>
                <w:rFonts w:ascii="Arial" w:hAnsi="Arial" w:cs="Arial"/>
                <w:sz w:val="20"/>
                <w:lang w:val="en-US" w:eastAsia="zh-CN"/>
              </w:rPr>
              <w:t>7132</w:t>
            </w:r>
          </w:p>
          <w:p w14:paraId="6BDE9DCD" w14:textId="77777777" w:rsidR="00BA6E32" w:rsidRPr="001E491B" w:rsidRDefault="00BA6E32" w:rsidP="00BA6E32">
            <w:pPr>
              <w:jc w:val="center"/>
              <w:rPr>
                <w:sz w:val="24"/>
                <w:szCs w:val="24"/>
                <w:lang w:val="en-US"/>
              </w:rPr>
            </w:pPr>
          </w:p>
        </w:tc>
        <w:tc>
          <w:tcPr>
            <w:tcW w:w="468" w:type="pct"/>
            <w:shd w:val="clear" w:color="auto" w:fill="auto"/>
          </w:tcPr>
          <w:p w14:paraId="5658A99F" w14:textId="77777777" w:rsidR="00BA6E32" w:rsidRPr="001E491B" w:rsidRDefault="00BA6E32" w:rsidP="00BA6E32">
            <w:pPr>
              <w:jc w:val="center"/>
              <w:rPr>
                <w:sz w:val="24"/>
                <w:szCs w:val="24"/>
                <w:lang w:val="en-US"/>
              </w:rPr>
            </w:pPr>
            <w:r>
              <w:rPr>
                <w:rFonts w:ascii="Arial" w:hAnsi="Arial" w:cs="Arial"/>
                <w:sz w:val="20"/>
                <w:lang w:val="en-US" w:eastAsia="zh-CN"/>
              </w:rPr>
              <w:t>36.3.2.1</w:t>
            </w:r>
          </w:p>
        </w:tc>
        <w:tc>
          <w:tcPr>
            <w:tcW w:w="322" w:type="pct"/>
            <w:shd w:val="clear" w:color="auto" w:fill="auto"/>
          </w:tcPr>
          <w:p w14:paraId="2270252F" w14:textId="77777777" w:rsidR="00BA6E32" w:rsidRPr="008542E5" w:rsidRDefault="00BA6E32" w:rsidP="00BA6E32">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434F4F8B" w14:textId="77777777" w:rsidR="00BA6E32" w:rsidRPr="008542E5" w:rsidRDefault="00BA6E32" w:rsidP="00BA6E32">
            <w:pPr>
              <w:rPr>
                <w:rFonts w:ascii="Arial" w:hAnsi="Arial" w:cs="Arial"/>
                <w:sz w:val="20"/>
                <w:lang w:val="en-US" w:eastAsia="zh-CN"/>
              </w:rPr>
            </w:pPr>
            <w:r>
              <w:rPr>
                <w:rFonts w:ascii="Arial" w:hAnsi="Arial" w:cs="Arial"/>
                <w:sz w:val="20"/>
                <w:lang w:val="en-US" w:eastAsia="zh-CN"/>
              </w:rPr>
              <w:t>19</w:t>
            </w:r>
          </w:p>
        </w:tc>
        <w:tc>
          <w:tcPr>
            <w:tcW w:w="1524" w:type="pct"/>
            <w:shd w:val="clear" w:color="auto" w:fill="auto"/>
          </w:tcPr>
          <w:p w14:paraId="54AB6EAC" w14:textId="77777777" w:rsidR="00BA6E32" w:rsidRPr="008542E5" w:rsidRDefault="00BA6E32" w:rsidP="00BA6E32">
            <w:pPr>
              <w:rPr>
                <w:rFonts w:ascii="Arial" w:hAnsi="Arial" w:cs="Arial"/>
                <w:sz w:val="20"/>
                <w:lang w:val="en-US"/>
              </w:rPr>
            </w:pPr>
            <w:r w:rsidRPr="000C34E4">
              <w:rPr>
                <w:rFonts w:ascii="Arial" w:hAnsi="Arial" w:cs="Arial"/>
                <w:sz w:val="20"/>
                <w:lang w:val="en-US"/>
              </w:rPr>
              <w:t>Elaborate "Otherwise".</w:t>
            </w:r>
          </w:p>
        </w:tc>
        <w:tc>
          <w:tcPr>
            <w:tcW w:w="984" w:type="pct"/>
            <w:shd w:val="clear" w:color="auto" w:fill="auto"/>
          </w:tcPr>
          <w:p w14:paraId="4FC19AE5" w14:textId="77777777" w:rsidR="00BA6E32" w:rsidRPr="008542E5" w:rsidRDefault="00BA6E32" w:rsidP="00BA6E32">
            <w:pPr>
              <w:rPr>
                <w:rFonts w:ascii="Arial" w:hAnsi="Arial" w:cs="Arial"/>
                <w:sz w:val="20"/>
                <w:lang w:val="en-US"/>
              </w:rPr>
            </w:pPr>
            <w:r w:rsidRPr="000C34E4">
              <w:rPr>
                <w:rFonts w:ascii="Arial" w:hAnsi="Arial" w:cs="Arial"/>
                <w:sz w:val="20"/>
                <w:lang w:val="en-US"/>
              </w:rPr>
              <w:t xml:space="preserve">Change Otherwise" to "If an 80 MHz </w:t>
            </w:r>
            <w:proofErr w:type="spellStart"/>
            <w:r w:rsidRPr="000C34E4">
              <w:rPr>
                <w:rFonts w:ascii="Arial" w:hAnsi="Arial" w:cs="Arial"/>
                <w:sz w:val="20"/>
                <w:lang w:val="en-US"/>
              </w:rPr>
              <w:t>subblock</w:t>
            </w:r>
            <w:proofErr w:type="spellEnd"/>
            <w:r w:rsidRPr="000C34E4">
              <w:rPr>
                <w:rFonts w:ascii="Arial" w:hAnsi="Arial" w:cs="Arial"/>
                <w:sz w:val="20"/>
                <w:lang w:val="en-US"/>
              </w:rPr>
              <w:t xml:space="preserve"> contains RUs smaller than 996 tones or if parts of the 80 MHz </w:t>
            </w:r>
            <w:proofErr w:type="spellStart"/>
            <w:r w:rsidRPr="000C34E4">
              <w:rPr>
                <w:rFonts w:ascii="Arial" w:hAnsi="Arial" w:cs="Arial"/>
                <w:sz w:val="20"/>
                <w:lang w:val="en-US"/>
              </w:rPr>
              <w:t>subblock</w:t>
            </w:r>
            <w:proofErr w:type="spellEnd"/>
            <w:r w:rsidRPr="000C34E4">
              <w:rPr>
                <w:rFonts w:ascii="Arial" w:hAnsi="Arial" w:cs="Arial"/>
                <w:sz w:val="20"/>
                <w:lang w:val="en-US"/>
              </w:rPr>
              <w:t xml:space="preserve"> are punctured, ..."</w:t>
            </w:r>
          </w:p>
        </w:tc>
        <w:tc>
          <w:tcPr>
            <w:tcW w:w="1025" w:type="pct"/>
          </w:tcPr>
          <w:p w14:paraId="516017EF" w14:textId="77777777" w:rsidR="00BA6E32" w:rsidRDefault="00BA6E32" w:rsidP="00BA6E32">
            <w:pPr>
              <w:rPr>
                <w:rFonts w:ascii="Arial" w:hAnsi="Arial" w:cs="Arial"/>
                <w:sz w:val="20"/>
                <w:lang w:val="en-US"/>
              </w:rPr>
            </w:pPr>
            <w:r>
              <w:rPr>
                <w:rFonts w:ascii="Arial" w:hAnsi="Arial" w:cs="Arial"/>
                <w:sz w:val="20"/>
                <w:lang w:val="en-US"/>
              </w:rPr>
              <w:t>ACCEPTED</w:t>
            </w:r>
          </w:p>
          <w:p w14:paraId="6E83165F" w14:textId="77777777" w:rsidR="00BA6E32" w:rsidRDefault="00BA6E32" w:rsidP="00BA6E32">
            <w:pPr>
              <w:rPr>
                <w:rFonts w:ascii="Arial" w:hAnsi="Arial" w:cs="Arial"/>
                <w:sz w:val="20"/>
                <w:lang w:val="en-US"/>
              </w:rPr>
            </w:pPr>
          </w:p>
          <w:p w14:paraId="35FE1F97" w14:textId="77777777" w:rsidR="00BA6E32" w:rsidRPr="008542E5" w:rsidRDefault="00BA6E32" w:rsidP="00BA6E32">
            <w:pPr>
              <w:rPr>
                <w:rFonts w:ascii="Arial" w:hAnsi="Arial" w:cs="Arial"/>
                <w:sz w:val="20"/>
                <w:lang w:val="en-US"/>
              </w:rPr>
            </w:pPr>
          </w:p>
        </w:tc>
      </w:tr>
    </w:tbl>
    <w:p w14:paraId="5DC3E502" w14:textId="77777777" w:rsidR="000C34E4" w:rsidRDefault="000C34E4" w:rsidP="000C34E4">
      <w:pPr>
        <w:jc w:val="both"/>
        <w:rPr>
          <w:sz w:val="24"/>
          <w:szCs w:val="24"/>
        </w:rPr>
      </w:pPr>
    </w:p>
    <w:p w14:paraId="3F3559AA" w14:textId="77777777" w:rsidR="000C34E4" w:rsidRDefault="000C34E4" w:rsidP="00196DD2"/>
    <w:p w14:paraId="7CBDA3B9" w14:textId="77777777" w:rsidR="00E64919" w:rsidRPr="00D176C8" w:rsidRDefault="00D176C8" w:rsidP="00A829CB">
      <w:pPr>
        <w:jc w:val="both"/>
        <w:rPr>
          <w:noProof/>
          <w:sz w:val="24"/>
          <w:szCs w:val="24"/>
          <w:lang w:val="en-US" w:eastAsia="zh-CN"/>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sidR="00A52826">
        <w:rPr>
          <w:sz w:val="24"/>
          <w:szCs w:val="24"/>
          <w:lang w:val="en-US"/>
        </w:rPr>
        <w:t xml:space="preserve"> Please revise the text</w:t>
      </w:r>
      <w:r w:rsidR="00F32342">
        <w:rPr>
          <w:sz w:val="24"/>
          <w:szCs w:val="24"/>
          <w:lang w:val="en-US"/>
        </w:rPr>
        <w:t xml:space="preserve"> </w:t>
      </w:r>
      <w:r w:rsidR="00A52826" w:rsidRPr="00A52826">
        <w:rPr>
          <w:sz w:val="24"/>
          <w:szCs w:val="24"/>
          <w:lang w:val="en-US"/>
        </w:rPr>
        <w:t>in P338L1</w:t>
      </w:r>
      <w:r w:rsidR="00BA6E32">
        <w:rPr>
          <w:sz w:val="24"/>
          <w:szCs w:val="24"/>
          <w:lang w:val="en-US"/>
        </w:rPr>
        <w:t>1</w:t>
      </w:r>
      <w:r w:rsidR="00A52826" w:rsidRPr="00A52826">
        <w:rPr>
          <w:sz w:val="24"/>
          <w:szCs w:val="24"/>
          <w:lang w:val="en-US"/>
        </w:rPr>
        <w:t>-20 in 802.11be D1.0</w:t>
      </w:r>
      <w:r w:rsidR="00A52826">
        <w:rPr>
          <w:rFonts w:ascii="Arial" w:hAnsi="Arial" w:cs="Arial"/>
          <w:sz w:val="20"/>
          <w:lang w:val="en-US"/>
        </w:rPr>
        <w:t xml:space="preserve"> (</w:t>
      </w:r>
      <w:r w:rsidR="00F32342">
        <w:rPr>
          <w:sz w:val="24"/>
          <w:szCs w:val="24"/>
          <w:lang w:val="en-US"/>
        </w:rPr>
        <w:t>P438L</w:t>
      </w:r>
      <w:r w:rsidR="00BA6E32">
        <w:rPr>
          <w:sz w:val="24"/>
          <w:szCs w:val="24"/>
          <w:lang w:val="en-US"/>
        </w:rPr>
        <w:t>2</w:t>
      </w:r>
      <w:r w:rsidR="00F32342">
        <w:rPr>
          <w:sz w:val="24"/>
          <w:szCs w:val="24"/>
          <w:lang w:val="en-US"/>
        </w:rPr>
        <w:t>-12</w:t>
      </w:r>
      <w:r w:rsidRPr="00D176C8">
        <w:rPr>
          <w:sz w:val="24"/>
          <w:szCs w:val="24"/>
          <w:lang w:val="en-US"/>
        </w:rPr>
        <w:t xml:space="preserve"> in 36.3.2.1 in 802.11be D1.</w:t>
      </w:r>
      <w:r w:rsidR="00847643">
        <w:rPr>
          <w:sz w:val="24"/>
          <w:szCs w:val="24"/>
          <w:lang w:val="en-US"/>
        </w:rPr>
        <w:t>2</w:t>
      </w:r>
      <w:r w:rsidR="00A52826">
        <w:rPr>
          <w:sz w:val="24"/>
          <w:szCs w:val="24"/>
          <w:lang w:val="en-US"/>
        </w:rPr>
        <w:t>)</w:t>
      </w:r>
      <w:r w:rsidRPr="00D176C8">
        <w:rPr>
          <w:sz w:val="24"/>
          <w:szCs w:val="24"/>
          <w:lang w:val="en-US"/>
        </w:rPr>
        <w:t xml:space="preserve"> as</w:t>
      </w:r>
      <w:r w:rsidR="00A52826">
        <w:rPr>
          <w:sz w:val="24"/>
          <w:szCs w:val="24"/>
          <w:lang w:val="en-US"/>
        </w:rPr>
        <w:t xml:space="preserve"> follows</w:t>
      </w:r>
      <w:r>
        <w:rPr>
          <w:sz w:val="24"/>
          <w:szCs w:val="24"/>
          <w:lang w:val="en-US"/>
        </w:rPr>
        <w:t>:</w:t>
      </w:r>
    </w:p>
    <w:p w14:paraId="123EEFAA" w14:textId="77777777" w:rsidR="00E64919" w:rsidRDefault="00E64919" w:rsidP="00A829CB">
      <w:pPr>
        <w:jc w:val="both"/>
        <w:rPr>
          <w:sz w:val="24"/>
          <w:szCs w:val="24"/>
        </w:rPr>
      </w:pPr>
    </w:p>
    <w:p w14:paraId="137CFF30" w14:textId="13651D7A" w:rsidR="00196DD2" w:rsidRDefault="00BA6E32" w:rsidP="00005C68">
      <w:pPr>
        <w:jc w:val="both"/>
        <w:rPr>
          <w:sz w:val="24"/>
          <w:szCs w:val="24"/>
        </w:rPr>
      </w:pPr>
      <w:r w:rsidRPr="00BA6E32">
        <w:rPr>
          <w:sz w:val="24"/>
          <w:szCs w:val="24"/>
        </w:rPr>
        <w:t xml:space="preserve">The EHT tone plan and RU locations for an 80 MHz PPDU </w:t>
      </w:r>
      <w:ins w:id="6" w:author="Yan Xin" w:date="2021-10-04T16:33:00Z">
        <w:r>
          <w:rPr>
            <w:sz w:val="24"/>
            <w:szCs w:val="24"/>
          </w:rPr>
          <w:t>are</w:t>
        </w:r>
      </w:ins>
      <w:del w:id="7" w:author="Yan Xin" w:date="2021-10-04T16:33:00Z">
        <w:r w:rsidRPr="00BA6E32" w:rsidDel="00BA6E32">
          <w:rPr>
            <w:sz w:val="24"/>
            <w:szCs w:val="24"/>
          </w:rPr>
          <w:delText>is</w:delText>
        </w:r>
      </w:del>
      <w:r w:rsidRPr="00BA6E32">
        <w:rPr>
          <w:sz w:val="24"/>
          <w:szCs w:val="24"/>
        </w:rPr>
        <w:t xml:space="preserve"> given in Figure 36-4 (RU locations in an 80 MHz EHT </w:t>
      </w:r>
      <w:proofErr w:type="gramStart"/>
      <w:r w:rsidRPr="00BA6E32">
        <w:rPr>
          <w:sz w:val="24"/>
          <w:szCs w:val="24"/>
        </w:rPr>
        <w:t>PPDU(</w:t>
      </w:r>
      <w:proofErr w:type="gramEnd"/>
      <w:r w:rsidRPr="00BA6E32">
        <w:rPr>
          <w:sz w:val="24"/>
          <w:szCs w:val="24"/>
        </w:rPr>
        <w:t>#1984)).</w:t>
      </w:r>
      <w:r>
        <w:rPr>
          <w:sz w:val="24"/>
          <w:szCs w:val="24"/>
        </w:rPr>
        <w:t xml:space="preserve"> (#1279)</w:t>
      </w:r>
      <w:r w:rsidR="00D176C8" w:rsidRPr="00D176C8">
        <w:rPr>
          <w:sz w:val="24"/>
          <w:szCs w:val="24"/>
        </w:rPr>
        <w:t xml:space="preserve">The tone plan </w:t>
      </w:r>
      <w:ins w:id="8" w:author="Yan Xin" w:date="2021-08-05T17:46:00Z">
        <w:r w:rsidR="00D176C8">
          <w:rPr>
            <w:sz w:val="24"/>
            <w:szCs w:val="24"/>
          </w:rPr>
          <w:t>and RU allocations</w:t>
        </w:r>
      </w:ins>
      <w:ins w:id="9" w:author="Yan Xin" w:date="2021-10-04T16:34:00Z">
        <w:r>
          <w:rPr>
            <w:sz w:val="24"/>
            <w:szCs w:val="24"/>
          </w:rPr>
          <w:t>(#4637)</w:t>
        </w:r>
      </w:ins>
      <w:ins w:id="10" w:author="Yan Xin" w:date="2021-08-05T17:46:00Z">
        <w:r w:rsidR="00D176C8">
          <w:rPr>
            <w:sz w:val="24"/>
            <w:szCs w:val="24"/>
          </w:rPr>
          <w:t xml:space="preserve"> </w:t>
        </w:r>
      </w:ins>
      <w:r w:rsidR="00D176C8" w:rsidRPr="00D176C8">
        <w:rPr>
          <w:sz w:val="24"/>
          <w:szCs w:val="24"/>
        </w:rPr>
        <w:t xml:space="preserve">for each of the 80 MHz </w:t>
      </w:r>
      <w:proofErr w:type="spellStart"/>
      <w:r w:rsidR="00D176C8" w:rsidRPr="00D176C8">
        <w:rPr>
          <w:sz w:val="24"/>
          <w:szCs w:val="24"/>
        </w:rPr>
        <w:t>subblocks</w:t>
      </w:r>
      <w:proofErr w:type="spellEnd"/>
      <w:r w:rsidR="00D176C8" w:rsidRPr="00D176C8">
        <w:rPr>
          <w:sz w:val="24"/>
          <w:szCs w:val="24"/>
        </w:rPr>
        <w:t xml:space="preserve"> </w:t>
      </w:r>
      <w:ins w:id="11" w:author="Yan Xin" w:date="2021-08-05T17:46:00Z">
        <w:r w:rsidR="00D176C8">
          <w:rPr>
            <w:sz w:val="24"/>
            <w:szCs w:val="24"/>
          </w:rPr>
          <w:t>are</w:t>
        </w:r>
      </w:ins>
      <w:del w:id="12" w:author="Yan Xin" w:date="2021-08-05T17:46:00Z">
        <w:r w:rsidR="00D176C8" w:rsidRPr="00D176C8" w:rsidDel="00D176C8">
          <w:rPr>
            <w:sz w:val="24"/>
            <w:szCs w:val="24"/>
          </w:rPr>
          <w:delText>is</w:delText>
        </w:r>
      </w:del>
      <w:r w:rsidR="00D176C8" w:rsidRPr="00D176C8">
        <w:rPr>
          <w:sz w:val="24"/>
          <w:szCs w:val="24"/>
        </w:rPr>
        <w:t xml:space="preserve"> identical to th</w:t>
      </w:r>
      <w:ins w:id="13" w:author="Yan Xin" w:date="2021-08-05T17:46:00Z">
        <w:r w:rsidR="00D176C8">
          <w:rPr>
            <w:sz w:val="24"/>
            <w:szCs w:val="24"/>
          </w:rPr>
          <w:t>ose</w:t>
        </w:r>
      </w:ins>
      <w:del w:id="14" w:author="Yan Xin" w:date="2021-08-05T17:46:00Z">
        <w:r w:rsidR="00D176C8" w:rsidRPr="00D176C8" w:rsidDel="00D176C8">
          <w:rPr>
            <w:sz w:val="24"/>
            <w:szCs w:val="24"/>
          </w:rPr>
          <w:delText>at</w:delText>
        </w:r>
      </w:del>
      <w:r w:rsidR="00D176C8" w:rsidRPr="00D176C8">
        <w:rPr>
          <w:sz w:val="24"/>
          <w:szCs w:val="24"/>
        </w:rPr>
        <w:t xml:space="preserve"> of an 80 MHz EHT PPDU (#1242)(#1282)(#2691)(#2944)(#2945)(#3163)</w:t>
      </w:r>
      <w:r w:rsidR="00005C68">
        <w:rPr>
          <w:sz w:val="24"/>
          <w:szCs w:val="24"/>
        </w:rPr>
        <w:t xml:space="preserve">. </w:t>
      </w:r>
      <w:r w:rsidR="00005C68" w:rsidRPr="00005C68">
        <w:rPr>
          <w:sz w:val="24"/>
          <w:szCs w:val="24"/>
        </w:rPr>
        <w:t xml:space="preserve">If an 80 MHz </w:t>
      </w:r>
      <w:proofErr w:type="spellStart"/>
      <w:r w:rsidR="00005C68" w:rsidRPr="00005C68">
        <w:rPr>
          <w:sz w:val="24"/>
          <w:szCs w:val="24"/>
        </w:rPr>
        <w:t>subblock</w:t>
      </w:r>
      <w:proofErr w:type="spellEnd"/>
      <w:r w:rsidR="00005C68" w:rsidRPr="00005C68">
        <w:rPr>
          <w:sz w:val="24"/>
          <w:szCs w:val="24"/>
        </w:rPr>
        <w:t xml:space="preserve"> in a</w:t>
      </w:r>
      <w:del w:id="15" w:author="Yan Xin" w:date="2021-10-04T21:21:00Z">
        <w:r w:rsidR="00005C68" w:rsidRPr="00005C68" w:rsidDel="008E1D97">
          <w:rPr>
            <w:sz w:val="24"/>
            <w:szCs w:val="24"/>
          </w:rPr>
          <w:delText>n</w:delText>
        </w:r>
      </w:del>
      <w:r w:rsidR="00005C68" w:rsidRPr="00005C68">
        <w:rPr>
          <w:sz w:val="24"/>
          <w:szCs w:val="24"/>
        </w:rPr>
        <w:t xml:space="preserve"> </w:t>
      </w:r>
      <w:commentRangeStart w:id="16"/>
      <w:del w:id="17" w:author="Yan Xin" w:date="2021-10-04T21:21:00Z">
        <w:r w:rsidR="00005C68" w:rsidRPr="00005C68" w:rsidDel="008E1D97">
          <w:rPr>
            <w:sz w:val="24"/>
            <w:szCs w:val="24"/>
          </w:rPr>
          <w:delText>80</w:delText>
        </w:r>
      </w:del>
      <w:commentRangeEnd w:id="16"/>
      <w:r w:rsidR="00281825">
        <w:rPr>
          <w:rStyle w:val="CommentReference"/>
        </w:rPr>
        <w:commentReference w:id="16"/>
      </w:r>
      <w:del w:id="18" w:author="Yan Xin" w:date="2021-10-04T21:21:00Z">
        <w:r w:rsidR="00005C68" w:rsidRPr="00005C68" w:rsidDel="008E1D97">
          <w:rPr>
            <w:sz w:val="24"/>
            <w:szCs w:val="24"/>
          </w:rPr>
          <w:delText>/160/</w:delText>
        </w:r>
      </w:del>
      <w:ins w:id="19" w:author="Yan Xin" w:date="2021-10-04T21:21:00Z">
        <w:r w:rsidR="008E1D97">
          <w:rPr>
            <w:sz w:val="24"/>
            <w:szCs w:val="24"/>
          </w:rPr>
          <w:t xml:space="preserve"> 160 </w:t>
        </w:r>
      </w:ins>
      <w:ins w:id="20" w:author="Yan Xin" w:date="2021-10-04T21:38:00Z">
        <w:r w:rsidR="00D75472">
          <w:rPr>
            <w:sz w:val="24"/>
            <w:szCs w:val="24"/>
          </w:rPr>
          <w:t xml:space="preserve">MHz </w:t>
        </w:r>
      </w:ins>
      <w:ins w:id="21" w:author="Yan Xin" w:date="2021-10-04T21:21:00Z">
        <w:r w:rsidR="008E1D97">
          <w:rPr>
            <w:sz w:val="24"/>
            <w:szCs w:val="24"/>
          </w:rPr>
          <w:t xml:space="preserve">or </w:t>
        </w:r>
      </w:ins>
      <w:r w:rsidR="00005C68" w:rsidRPr="00005C68">
        <w:rPr>
          <w:sz w:val="24"/>
          <w:szCs w:val="24"/>
        </w:rPr>
        <w:t>320 MHz</w:t>
      </w:r>
      <w:ins w:id="22" w:author="Yan Xin" w:date="2021-10-04T21:34:00Z">
        <w:r w:rsidR="00D75472">
          <w:rPr>
            <w:sz w:val="24"/>
            <w:szCs w:val="24"/>
          </w:rPr>
          <w:t xml:space="preserve"> (#6782)</w:t>
        </w:r>
      </w:ins>
      <w:r w:rsidR="00005C68" w:rsidRPr="00005C68">
        <w:rPr>
          <w:sz w:val="24"/>
          <w:szCs w:val="24"/>
        </w:rPr>
        <w:t xml:space="preserve"> </w:t>
      </w:r>
      <w:ins w:id="23" w:author="Yan Xin" w:date="2021-10-04T21:39:00Z">
        <w:r w:rsidR="00D75472">
          <w:rPr>
            <w:sz w:val="24"/>
            <w:szCs w:val="24"/>
          </w:rPr>
          <w:t xml:space="preserve">EHT </w:t>
        </w:r>
      </w:ins>
      <w:r w:rsidR="00005C68" w:rsidRPr="00005C68">
        <w:rPr>
          <w:sz w:val="24"/>
          <w:szCs w:val="24"/>
        </w:rPr>
        <w:t>PPDU is</w:t>
      </w:r>
      <w:r w:rsidR="00005C68">
        <w:rPr>
          <w:sz w:val="24"/>
          <w:szCs w:val="24"/>
        </w:rPr>
        <w:t xml:space="preserve"> </w:t>
      </w:r>
      <w:proofErr w:type="spellStart"/>
      <w:r w:rsidR="00005C68" w:rsidRPr="00005C68">
        <w:rPr>
          <w:sz w:val="24"/>
          <w:szCs w:val="24"/>
        </w:rPr>
        <w:t>nonpunctured</w:t>
      </w:r>
      <w:proofErr w:type="spellEnd"/>
      <w:r w:rsidR="00005C68" w:rsidRPr="00005C68">
        <w:rPr>
          <w:sz w:val="24"/>
          <w:szCs w:val="24"/>
        </w:rPr>
        <w:t xml:space="preserve"> and the entire 80 MHz </w:t>
      </w:r>
      <w:proofErr w:type="spellStart"/>
      <w:r w:rsidR="00005C68" w:rsidRPr="00005C68">
        <w:rPr>
          <w:sz w:val="24"/>
          <w:szCs w:val="24"/>
        </w:rPr>
        <w:t>subblock</w:t>
      </w:r>
      <w:proofErr w:type="spellEnd"/>
      <w:r w:rsidR="00005C68" w:rsidRPr="00005C68">
        <w:rPr>
          <w:sz w:val="24"/>
          <w:szCs w:val="24"/>
        </w:rPr>
        <w:t xml:space="preserve"> is used </w:t>
      </w:r>
      <w:del w:id="24" w:author="Yan Xin" w:date="2021-10-04T21:22:00Z">
        <w:r w:rsidR="00005C68" w:rsidRPr="00005C68" w:rsidDel="00281825">
          <w:rPr>
            <w:sz w:val="24"/>
            <w:szCs w:val="24"/>
          </w:rPr>
          <w:delText xml:space="preserve">for an RU or </w:delText>
        </w:r>
      </w:del>
      <w:r w:rsidR="00005C68" w:rsidRPr="00005C68">
        <w:rPr>
          <w:sz w:val="24"/>
          <w:szCs w:val="24"/>
        </w:rPr>
        <w:t>as part of an RU or MRU, the 80 MHz</w:t>
      </w:r>
      <w:r w:rsidR="00005C68">
        <w:rPr>
          <w:sz w:val="24"/>
          <w:szCs w:val="24"/>
        </w:rPr>
        <w:t xml:space="preserve"> </w:t>
      </w:r>
      <w:proofErr w:type="spellStart"/>
      <w:r w:rsidR="00005C68" w:rsidRPr="00005C68">
        <w:rPr>
          <w:sz w:val="24"/>
          <w:szCs w:val="24"/>
        </w:rPr>
        <w:t>subblock</w:t>
      </w:r>
      <w:proofErr w:type="spellEnd"/>
      <w:r w:rsidR="00005C68" w:rsidRPr="00005C68">
        <w:rPr>
          <w:sz w:val="24"/>
          <w:szCs w:val="24"/>
        </w:rPr>
        <w:t xml:space="preserve"> uses a 996-tone RU as shown in Figure 36-4 (RU locations in an 80 MHz EHT PPDU(#1984)).</w:t>
      </w:r>
      <w:del w:id="25" w:author="Yan Xin" w:date="2021-10-04T12:13:00Z">
        <w:r w:rsidR="00005C68" w:rsidDel="00A52826">
          <w:rPr>
            <w:sz w:val="24"/>
            <w:szCs w:val="24"/>
          </w:rPr>
          <w:delText xml:space="preserve"> </w:delText>
        </w:r>
        <w:r w:rsidR="00005C68" w:rsidRPr="00005C68" w:rsidDel="00A52826">
          <w:rPr>
            <w:sz w:val="24"/>
            <w:szCs w:val="24"/>
          </w:rPr>
          <w:delText>Otherwise</w:delText>
        </w:r>
      </w:del>
      <w:ins w:id="26" w:author="Yan Xin" w:date="2021-10-04T12:13:00Z">
        <w:r w:rsidR="00A52826" w:rsidRPr="00A52826">
          <w:t xml:space="preserve"> </w:t>
        </w:r>
        <w:r w:rsidR="00A52826" w:rsidRPr="00F01FB1">
          <w:rPr>
            <w:sz w:val="24"/>
            <w:szCs w:val="24"/>
          </w:rPr>
          <w:t>(#7132)</w:t>
        </w:r>
        <w:r w:rsidR="00A52826" w:rsidRPr="00A52826">
          <w:rPr>
            <w:sz w:val="24"/>
            <w:szCs w:val="24"/>
          </w:rPr>
          <w:t xml:space="preserve">If an 80 MHz </w:t>
        </w:r>
        <w:proofErr w:type="spellStart"/>
        <w:r w:rsidR="00A52826" w:rsidRPr="00A52826">
          <w:rPr>
            <w:sz w:val="24"/>
            <w:szCs w:val="24"/>
          </w:rPr>
          <w:t>subblock</w:t>
        </w:r>
        <w:proofErr w:type="spellEnd"/>
        <w:r w:rsidR="00A52826" w:rsidRPr="00A52826">
          <w:rPr>
            <w:sz w:val="24"/>
            <w:szCs w:val="24"/>
          </w:rPr>
          <w:t xml:space="preserve"> contains RUs smaller than 996 </w:t>
        </w:r>
        <w:proofErr w:type="spellStart"/>
        <w:r w:rsidR="00A52826" w:rsidRPr="00A52826">
          <w:rPr>
            <w:sz w:val="24"/>
            <w:szCs w:val="24"/>
          </w:rPr>
          <w:t>tones</w:t>
        </w:r>
        <w:proofErr w:type="spellEnd"/>
        <w:r w:rsidR="00A52826" w:rsidRPr="00A52826">
          <w:rPr>
            <w:sz w:val="24"/>
            <w:szCs w:val="24"/>
          </w:rPr>
          <w:t xml:space="preserve"> or if parts of the 80 MHz </w:t>
        </w:r>
        <w:proofErr w:type="spellStart"/>
        <w:r w:rsidR="00A52826" w:rsidRPr="00A52826">
          <w:rPr>
            <w:sz w:val="24"/>
            <w:szCs w:val="24"/>
          </w:rPr>
          <w:t>subblock</w:t>
        </w:r>
        <w:proofErr w:type="spellEnd"/>
        <w:r w:rsidR="00A52826" w:rsidRPr="00A52826">
          <w:rPr>
            <w:sz w:val="24"/>
            <w:szCs w:val="24"/>
          </w:rPr>
          <w:t xml:space="preserve"> are punctured</w:t>
        </w:r>
      </w:ins>
      <w:r w:rsidR="00005C68" w:rsidRPr="00005C68">
        <w:rPr>
          <w:sz w:val="24"/>
          <w:szCs w:val="24"/>
        </w:rPr>
        <w:t xml:space="preserve">, the 80 MHz </w:t>
      </w:r>
      <w:proofErr w:type="spellStart"/>
      <w:r w:rsidR="00005C68" w:rsidRPr="00005C68">
        <w:rPr>
          <w:sz w:val="24"/>
          <w:szCs w:val="24"/>
        </w:rPr>
        <w:t>subblock</w:t>
      </w:r>
      <w:proofErr w:type="spellEnd"/>
      <w:r w:rsidR="00005C68" w:rsidRPr="00005C68">
        <w:rPr>
          <w:sz w:val="24"/>
          <w:szCs w:val="24"/>
        </w:rPr>
        <w:t xml:space="preserve"> </w:t>
      </w:r>
      <w:r w:rsidR="00847643">
        <w:rPr>
          <w:sz w:val="24"/>
          <w:szCs w:val="24"/>
        </w:rPr>
        <w:t>uses the tone plan</w:t>
      </w:r>
      <w:del w:id="27" w:author="Yan Xin" w:date="2021-10-04T20:32:00Z">
        <w:r w:rsidR="00847643" w:rsidDel="00444D4F">
          <w:rPr>
            <w:sz w:val="24"/>
            <w:szCs w:val="24"/>
          </w:rPr>
          <w:delText>s</w:delText>
        </w:r>
      </w:del>
      <w:ins w:id="28" w:author="Yan Xin" w:date="2021-09-23T15:42:00Z">
        <w:r w:rsidR="00847643">
          <w:rPr>
            <w:sz w:val="24"/>
            <w:szCs w:val="24"/>
          </w:rPr>
          <w:t xml:space="preserve"> and </w:t>
        </w:r>
        <w:r w:rsidR="00B13D57">
          <w:rPr>
            <w:sz w:val="24"/>
            <w:szCs w:val="24"/>
          </w:rPr>
          <w:t xml:space="preserve">RU allocations </w:t>
        </w:r>
      </w:ins>
      <w:ins w:id="29" w:author="Yan Xin" w:date="2021-09-23T16:25:00Z">
        <w:r w:rsidR="008203C2">
          <w:rPr>
            <w:sz w:val="24"/>
            <w:szCs w:val="24"/>
          </w:rPr>
          <w:t xml:space="preserve">(#4637) </w:t>
        </w:r>
      </w:ins>
      <w:ins w:id="30" w:author="Yan Xin" w:date="2021-09-23T15:43:00Z">
        <w:r w:rsidR="00B13D57">
          <w:rPr>
            <w:sz w:val="24"/>
            <w:szCs w:val="24"/>
          </w:rPr>
          <w:t>as</w:t>
        </w:r>
      </w:ins>
      <w:r w:rsidR="00005C68" w:rsidRPr="00005C68">
        <w:rPr>
          <w:sz w:val="24"/>
          <w:szCs w:val="24"/>
        </w:rPr>
        <w:t xml:space="preserve"> shown in Figure 36-4 (RU l</w:t>
      </w:r>
      <w:r w:rsidR="00005C68">
        <w:rPr>
          <w:sz w:val="24"/>
          <w:szCs w:val="24"/>
        </w:rPr>
        <w:t>ocations in an 80 MHz EHT PPDU</w:t>
      </w:r>
      <w:r w:rsidR="00005C68" w:rsidRPr="00005C68">
        <w:rPr>
          <w:sz w:val="24"/>
          <w:szCs w:val="24"/>
        </w:rPr>
        <w:t>(#1984)) excluding the 996-tone RU.</w:t>
      </w:r>
    </w:p>
    <w:p w14:paraId="3D569148" w14:textId="77777777" w:rsidR="00196DD2" w:rsidRDefault="00196DD2" w:rsidP="00A829CB">
      <w:pPr>
        <w:jc w:val="both"/>
        <w:rPr>
          <w:sz w:val="24"/>
          <w:szCs w:val="24"/>
        </w:rPr>
      </w:pPr>
    </w:p>
    <w:p w14:paraId="3D103D84" w14:textId="77777777" w:rsidR="00B13D57" w:rsidRDefault="00B13D57" w:rsidP="00A829CB">
      <w:pPr>
        <w:jc w:val="both"/>
        <w:rPr>
          <w:sz w:val="24"/>
          <w:szCs w:val="24"/>
        </w:rPr>
      </w:pPr>
    </w:p>
    <w:p w14:paraId="3314B9EF" w14:textId="77777777" w:rsidR="004272A2" w:rsidRDefault="004272A2" w:rsidP="00A829CB">
      <w:pPr>
        <w:jc w:val="both"/>
        <w:rPr>
          <w:sz w:val="24"/>
          <w:szCs w:val="24"/>
        </w:rPr>
      </w:pPr>
    </w:p>
    <w:p w14:paraId="3D2DDC84" w14:textId="77777777" w:rsidR="00BA7A20" w:rsidRPr="00954E9F" w:rsidRDefault="00BA7A20" w:rsidP="00BA7A20">
      <w:pPr>
        <w:spacing w:after="120"/>
        <w:rPr>
          <w:rFonts w:ascii="Arial" w:hAnsi="Arial" w:cs="Arial"/>
          <w:b/>
          <w:sz w:val="28"/>
          <w:szCs w:val="28"/>
        </w:rPr>
      </w:pPr>
      <w:r>
        <w:rPr>
          <w:rFonts w:ascii="Arial" w:hAnsi="Arial" w:cs="Arial"/>
          <w:b/>
          <w:sz w:val="28"/>
          <w:szCs w:val="28"/>
        </w:rPr>
        <w:t>CID: 4680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BA7A20" w:rsidRPr="00636906" w14:paraId="757B0AB3"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37193DD" w14:textId="77777777" w:rsidR="00BA7A20" w:rsidRPr="00636906" w:rsidRDefault="00BA7A20"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7424BF1" w14:textId="77777777" w:rsidR="00BA7A20" w:rsidRPr="00636906" w:rsidRDefault="00BA7A20"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5684168" w14:textId="77777777" w:rsidR="00BA7A20" w:rsidRPr="00636906" w:rsidRDefault="00BA7A20"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BA1F8FE" w14:textId="77777777" w:rsidR="00BA7A20" w:rsidRPr="00636906" w:rsidRDefault="00BA7A20"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FD9E350" w14:textId="77777777" w:rsidR="00BA7A20" w:rsidRPr="00636906" w:rsidRDefault="00BA7A20"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4F2795C" w14:textId="77777777" w:rsidR="00BA7A20" w:rsidRPr="00636906" w:rsidRDefault="00BA7A20"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45269DA8" w14:textId="77777777" w:rsidR="00BA7A20" w:rsidRPr="00636906" w:rsidRDefault="00BA7A20" w:rsidP="00527E76">
            <w:pPr>
              <w:rPr>
                <w:szCs w:val="22"/>
                <w:lang w:val="en-US"/>
              </w:rPr>
            </w:pPr>
            <w:r>
              <w:rPr>
                <w:szCs w:val="22"/>
                <w:lang w:val="en-US"/>
              </w:rPr>
              <w:t>Proposed resolution</w:t>
            </w:r>
          </w:p>
        </w:tc>
      </w:tr>
      <w:tr w:rsidR="00BA7A20" w:rsidRPr="008542E5" w14:paraId="6FC80F78" w14:textId="77777777" w:rsidTr="00527E76">
        <w:trPr>
          <w:trHeight w:val="1223"/>
          <w:jc w:val="center"/>
        </w:trPr>
        <w:tc>
          <w:tcPr>
            <w:tcW w:w="355" w:type="pct"/>
            <w:shd w:val="clear" w:color="auto" w:fill="auto"/>
          </w:tcPr>
          <w:p w14:paraId="0C56589C" w14:textId="77777777" w:rsidR="00BA7A20" w:rsidRPr="00662CA8" w:rsidRDefault="00BA7A20" w:rsidP="00527E76">
            <w:pPr>
              <w:jc w:val="center"/>
              <w:rPr>
                <w:sz w:val="24"/>
                <w:szCs w:val="24"/>
                <w:lang w:val="en-US"/>
              </w:rPr>
            </w:pPr>
            <w:r>
              <w:rPr>
                <w:rFonts w:ascii="Arial" w:hAnsi="Arial" w:cs="Arial"/>
                <w:sz w:val="20"/>
                <w:lang w:val="en-US" w:eastAsia="zh-CN"/>
              </w:rPr>
              <w:t>4680</w:t>
            </w:r>
          </w:p>
          <w:p w14:paraId="67921B95" w14:textId="77777777" w:rsidR="00BA7A20" w:rsidRPr="001E491B" w:rsidRDefault="00BA7A20" w:rsidP="00527E76">
            <w:pPr>
              <w:jc w:val="center"/>
              <w:rPr>
                <w:sz w:val="24"/>
                <w:szCs w:val="24"/>
                <w:lang w:val="en-US"/>
              </w:rPr>
            </w:pPr>
          </w:p>
        </w:tc>
        <w:tc>
          <w:tcPr>
            <w:tcW w:w="468" w:type="pct"/>
            <w:shd w:val="clear" w:color="auto" w:fill="auto"/>
          </w:tcPr>
          <w:p w14:paraId="6B3904D5" w14:textId="77777777" w:rsidR="00BA7A20" w:rsidRPr="001E491B" w:rsidRDefault="00BA7A20" w:rsidP="00527E76">
            <w:pPr>
              <w:jc w:val="center"/>
              <w:rPr>
                <w:sz w:val="24"/>
                <w:szCs w:val="24"/>
                <w:lang w:val="en-US"/>
              </w:rPr>
            </w:pPr>
            <w:r>
              <w:rPr>
                <w:rFonts w:ascii="Arial" w:hAnsi="Arial" w:cs="Arial"/>
                <w:sz w:val="20"/>
                <w:lang w:val="en-US" w:eastAsia="zh-CN"/>
              </w:rPr>
              <w:t>36.3.2.1</w:t>
            </w:r>
          </w:p>
        </w:tc>
        <w:tc>
          <w:tcPr>
            <w:tcW w:w="322" w:type="pct"/>
            <w:shd w:val="clear" w:color="auto" w:fill="auto"/>
          </w:tcPr>
          <w:p w14:paraId="057B5A31" w14:textId="77777777" w:rsidR="00BA7A20" w:rsidRPr="008542E5" w:rsidRDefault="00BA7A20" w:rsidP="00527E76">
            <w:pPr>
              <w:rPr>
                <w:rFonts w:ascii="Arial" w:hAnsi="Arial" w:cs="Arial"/>
                <w:sz w:val="20"/>
                <w:lang w:val="en-US" w:eastAsia="zh-CN"/>
              </w:rPr>
            </w:pPr>
            <w:r>
              <w:rPr>
                <w:rFonts w:ascii="Arial" w:hAnsi="Arial" w:cs="Arial"/>
                <w:sz w:val="20"/>
                <w:lang w:val="en-US" w:eastAsia="zh-CN"/>
              </w:rPr>
              <w:t>339</w:t>
            </w:r>
          </w:p>
        </w:tc>
        <w:tc>
          <w:tcPr>
            <w:tcW w:w="322" w:type="pct"/>
            <w:shd w:val="clear" w:color="auto" w:fill="auto"/>
          </w:tcPr>
          <w:p w14:paraId="683FB22F" w14:textId="77777777" w:rsidR="00BA7A20" w:rsidRPr="008542E5" w:rsidRDefault="00BA7A20" w:rsidP="00527E76">
            <w:pPr>
              <w:rPr>
                <w:rFonts w:ascii="Arial" w:hAnsi="Arial" w:cs="Arial"/>
                <w:sz w:val="20"/>
                <w:lang w:val="en-US" w:eastAsia="zh-CN"/>
              </w:rPr>
            </w:pPr>
            <w:r>
              <w:rPr>
                <w:rFonts w:ascii="Arial" w:hAnsi="Arial" w:cs="Arial"/>
                <w:sz w:val="20"/>
                <w:lang w:val="en-US" w:eastAsia="zh-CN"/>
              </w:rPr>
              <w:t>19</w:t>
            </w:r>
          </w:p>
        </w:tc>
        <w:tc>
          <w:tcPr>
            <w:tcW w:w="1524" w:type="pct"/>
            <w:shd w:val="clear" w:color="auto" w:fill="auto"/>
          </w:tcPr>
          <w:p w14:paraId="6EA3B19A" w14:textId="77777777" w:rsidR="00BA7A20" w:rsidRPr="008542E5" w:rsidRDefault="00BA7A20" w:rsidP="00527E76">
            <w:pPr>
              <w:rPr>
                <w:rFonts w:ascii="Arial" w:hAnsi="Arial" w:cs="Arial"/>
                <w:sz w:val="20"/>
                <w:lang w:val="en-US"/>
              </w:rPr>
            </w:pPr>
            <w:r w:rsidRPr="00BA7A20">
              <w:rPr>
                <w:rFonts w:ascii="Arial" w:hAnsi="Arial" w:cs="Arial"/>
                <w:sz w:val="20"/>
                <w:lang w:val="en-US"/>
              </w:rPr>
              <w:t xml:space="preserve">Remove all the single RU that are not defined and adjust the RU index </w:t>
            </w:r>
            <w:proofErr w:type="spellStart"/>
            <w:r w:rsidRPr="00BA7A20">
              <w:rPr>
                <w:rFonts w:ascii="Arial" w:hAnsi="Arial" w:cs="Arial"/>
                <w:sz w:val="20"/>
                <w:lang w:val="en-US"/>
              </w:rPr>
              <w:t>correspondingly</w:t>
            </w:r>
            <w:r w:rsidRPr="00BA7A20">
              <w:rPr>
                <w:rFonts w:ascii="宋体" w:hAnsi="宋体" w:cs="宋体" w:hint="eastAsia"/>
                <w:sz w:val="20"/>
                <w:lang w:val="en-US"/>
              </w:rPr>
              <w:t>，</w:t>
            </w:r>
            <w:r w:rsidRPr="00BA7A20">
              <w:rPr>
                <w:rFonts w:ascii="Arial" w:hAnsi="Arial" w:cs="Arial"/>
                <w:sz w:val="20"/>
                <w:lang w:val="en-US"/>
              </w:rPr>
              <w:t>since</w:t>
            </w:r>
            <w:proofErr w:type="spellEnd"/>
            <w:r w:rsidRPr="00BA7A20">
              <w:rPr>
                <w:rFonts w:ascii="Arial" w:hAnsi="Arial" w:cs="Arial"/>
                <w:sz w:val="20"/>
                <w:lang w:val="en-US"/>
              </w:rPr>
              <w:t xml:space="preserve"> they do not exist. The insert of those undefined RU make it confused.</w:t>
            </w:r>
          </w:p>
        </w:tc>
        <w:tc>
          <w:tcPr>
            <w:tcW w:w="984" w:type="pct"/>
            <w:shd w:val="clear" w:color="auto" w:fill="auto"/>
          </w:tcPr>
          <w:p w14:paraId="18E15CCE" w14:textId="77777777" w:rsidR="00BA7A20" w:rsidRPr="008542E5" w:rsidRDefault="00BA7A20" w:rsidP="00527E76">
            <w:pPr>
              <w:rPr>
                <w:rFonts w:ascii="Arial" w:hAnsi="Arial" w:cs="Arial"/>
                <w:sz w:val="20"/>
                <w:lang w:val="en-US"/>
              </w:rPr>
            </w:pPr>
            <w:r w:rsidRPr="00BA7A20">
              <w:rPr>
                <w:rFonts w:ascii="Arial" w:hAnsi="Arial" w:cs="Arial"/>
                <w:sz w:val="20"/>
                <w:lang w:val="en-US"/>
              </w:rPr>
              <w:t>As in comment</w:t>
            </w:r>
          </w:p>
        </w:tc>
        <w:tc>
          <w:tcPr>
            <w:tcW w:w="1025" w:type="pct"/>
          </w:tcPr>
          <w:p w14:paraId="18B2080E" w14:textId="77777777" w:rsidR="00BA7A20" w:rsidRPr="004D57A5" w:rsidRDefault="00C00C51" w:rsidP="00527E76">
            <w:pPr>
              <w:rPr>
                <w:rFonts w:ascii="Arial" w:hAnsi="Arial" w:cs="Arial"/>
                <w:sz w:val="20"/>
                <w:lang w:val="en-US"/>
              </w:rPr>
            </w:pPr>
            <w:r w:rsidRPr="004D57A5">
              <w:rPr>
                <w:rFonts w:ascii="Arial" w:hAnsi="Arial" w:cs="Arial"/>
                <w:sz w:val="20"/>
                <w:lang w:val="en-US"/>
              </w:rPr>
              <w:t>REJEC</w:t>
            </w:r>
            <w:r w:rsidR="00BA7A20" w:rsidRPr="004D57A5">
              <w:rPr>
                <w:rFonts w:ascii="Arial" w:hAnsi="Arial" w:cs="Arial"/>
                <w:sz w:val="20"/>
                <w:lang w:val="en-US"/>
              </w:rPr>
              <w:t>TED</w:t>
            </w:r>
          </w:p>
          <w:p w14:paraId="00EBC3ED" w14:textId="77777777" w:rsidR="00BA7A20" w:rsidRPr="008542E5" w:rsidRDefault="00BA7A20" w:rsidP="00527E76">
            <w:pPr>
              <w:rPr>
                <w:rFonts w:ascii="Arial" w:hAnsi="Arial" w:cs="Arial"/>
                <w:sz w:val="20"/>
                <w:lang w:val="en-US"/>
              </w:rPr>
            </w:pPr>
          </w:p>
        </w:tc>
      </w:tr>
    </w:tbl>
    <w:p w14:paraId="69066D85" w14:textId="77777777" w:rsidR="00BA7A20" w:rsidRPr="007418CB" w:rsidRDefault="00BA7A20" w:rsidP="00BA7A20">
      <w:pPr>
        <w:rPr>
          <w:sz w:val="24"/>
          <w:szCs w:val="24"/>
          <w:lang w:val="en-US"/>
        </w:rPr>
      </w:pPr>
    </w:p>
    <w:p w14:paraId="36A48785" w14:textId="77777777" w:rsidR="00D176C8" w:rsidRPr="00867EF9" w:rsidRDefault="00D176C8" w:rsidP="00D176C8">
      <w:pPr>
        <w:rPr>
          <w:b/>
          <w:i/>
          <w:sz w:val="24"/>
          <w:szCs w:val="24"/>
        </w:rPr>
      </w:pPr>
      <w:r w:rsidRPr="00867EF9">
        <w:rPr>
          <w:b/>
          <w:i/>
          <w:sz w:val="24"/>
          <w:szCs w:val="24"/>
        </w:rPr>
        <w:t>Discussion</w:t>
      </w:r>
      <w:r>
        <w:rPr>
          <w:b/>
          <w:i/>
          <w:sz w:val="24"/>
          <w:szCs w:val="24"/>
        </w:rPr>
        <w:t xml:space="preserve"> </w:t>
      </w:r>
    </w:p>
    <w:p w14:paraId="60EFCAFD" w14:textId="77777777" w:rsidR="004552B0" w:rsidRDefault="004552B0" w:rsidP="00A829CB">
      <w:pPr>
        <w:jc w:val="both"/>
        <w:rPr>
          <w:sz w:val="24"/>
          <w:szCs w:val="24"/>
        </w:rPr>
      </w:pPr>
    </w:p>
    <w:p w14:paraId="3995781D" w14:textId="7D44B01D" w:rsidR="00814C1C" w:rsidRDefault="00FE4C3D" w:rsidP="00A829CB">
      <w:pPr>
        <w:jc w:val="both"/>
        <w:rPr>
          <w:ins w:id="31" w:author="Kwok Shum Au (Edward)" w:date="2021-10-10T09:28:00Z"/>
          <w:sz w:val="24"/>
          <w:szCs w:val="24"/>
        </w:rPr>
      </w:pPr>
      <w:r>
        <w:rPr>
          <w:sz w:val="24"/>
          <w:szCs w:val="24"/>
        </w:rPr>
        <w:t>Keep</w:t>
      </w:r>
      <w:r w:rsidR="00767174">
        <w:rPr>
          <w:sz w:val="24"/>
          <w:szCs w:val="24"/>
        </w:rPr>
        <w:t xml:space="preserve"> </w:t>
      </w:r>
      <w:r w:rsidR="00767174" w:rsidRPr="00767174">
        <w:rPr>
          <w:sz w:val="24"/>
          <w:szCs w:val="24"/>
        </w:rPr>
        <w:t>the index o</w:t>
      </w:r>
      <w:r w:rsidR="00767174">
        <w:rPr>
          <w:sz w:val="24"/>
          <w:szCs w:val="24"/>
        </w:rPr>
        <w:t xml:space="preserve">f RU19 for </w:t>
      </w:r>
      <w:r w:rsidR="00C179DA">
        <w:rPr>
          <w:sz w:val="24"/>
          <w:szCs w:val="24"/>
        </w:rPr>
        <w:t>“</w:t>
      </w:r>
      <w:r w:rsidR="00767174">
        <w:rPr>
          <w:sz w:val="24"/>
          <w:szCs w:val="24"/>
        </w:rPr>
        <w:t>26-tone</w:t>
      </w:r>
      <w:r w:rsidR="00C179DA">
        <w:rPr>
          <w:sz w:val="24"/>
          <w:szCs w:val="24"/>
        </w:rPr>
        <w:t>”</w:t>
      </w:r>
      <w:r w:rsidR="00767174">
        <w:rPr>
          <w:sz w:val="24"/>
          <w:szCs w:val="24"/>
        </w:rPr>
        <w:t xml:space="preserve"> </w:t>
      </w:r>
      <w:r w:rsidR="00FE2EA8">
        <w:rPr>
          <w:sz w:val="24"/>
          <w:szCs w:val="24"/>
        </w:rPr>
        <w:t xml:space="preserve">RU in Tables 36-5, 36-6 and 36-7 </w:t>
      </w:r>
      <w:r w:rsidR="0088096C">
        <w:rPr>
          <w:sz w:val="24"/>
          <w:szCs w:val="24"/>
        </w:rPr>
        <w:t xml:space="preserve">in order to reuse </w:t>
      </w:r>
      <w:r w:rsidR="00115EE7">
        <w:rPr>
          <w:sz w:val="24"/>
          <w:szCs w:val="24"/>
        </w:rPr>
        <w:t xml:space="preserve">HE RU Allocation subfield for each 80 MHz </w:t>
      </w:r>
      <w:proofErr w:type="spellStart"/>
      <w:r w:rsidR="00115EE7">
        <w:rPr>
          <w:sz w:val="24"/>
          <w:szCs w:val="24"/>
        </w:rPr>
        <w:t>subblock</w:t>
      </w:r>
      <w:proofErr w:type="spellEnd"/>
      <w:r w:rsidR="00115EE7">
        <w:rPr>
          <w:sz w:val="24"/>
          <w:szCs w:val="24"/>
        </w:rPr>
        <w:t xml:space="preserve"> in EHT</w:t>
      </w:r>
      <w:r w:rsidR="00767174">
        <w:rPr>
          <w:sz w:val="24"/>
          <w:szCs w:val="24"/>
        </w:rPr>
        <w:t>.</w:t>
      </w:r>
    </w:p>
    <w:p w14:paraId="6A4B254C" w14:textId="4F253A93" w:rsidR="00767174" w:rsidRDefault="00814C1C" w:rsidP="00A829CB">
      <w:pPr>
        <w:jc w:val="both"/>
        <w:rPr>
          <w:sz w:val="24"/>
          <w:szCs w:val="24"/>
        </w:rPr>
      </w:pPr>
      <w:r>
        <w:rPr>
          <w:sz w:val="24"/>
          <w:szCs w:val="24"/>
        </w:rPr>
        <w:t xml:space="preserve">Reference:  </w:t>
      </w:r>
      <w:r w:rsidR="00767174">
        <w:rPr>
          <w:sz w:val="24"/>
          <w:szCs w:val="24"/>
        </w:rPr>
        <w:t>RU19</w:t>
      </w:r>
      <w:r w:rsidR="00767174" w:rsidRPr="00767174">
        <w:rPr>
          <w:sz w:val="24"/>
          <w:szCs w:val="24"/>
        </w:rPr>
        <w:t xml:space="preserve"> is not defined in </w:t>
      </w:r>
      <w:r w:rsidR="00F54905">
        <w:rPr>
          <w:sz w:val="24"/>
          <w:szCs w:val="24"/>
        </w:rPr>
        <w:t>EHT</w:t>
      </w:r>
      <w:r w:rsidR="00C179DA">
        <w:rPr>
          <w:sz w:val="24"/>
          <w:szCs w:val="24"/>
        </w:rPr>
        <w:t xml:space="preserve"> (see 11-20/1845r4, </w:t>
      </w:r>
      <w:r w:rsidR="00C179DA" w:rsidRPr="0088096C">
        <w:rPr>
          <w:sz w:val="24"/>
          <w:szCs w:val="24"/>
        </w:rPr>
        <w:t>[#SP332]</w:t>
      </w:r>
      <w:r w:rsidR="006730D4">
        <w:rPr>
          <w:sz w:val="24"/>
          <w:szCs w:val="24"/>
        </w:rPr>
        <w:t xml:space="preserve"> in 11-20/566r96, Motion#144 in 11-20/841r39</w:t>
      </w:r>
      <w:r w:rsidR="00C179DA">
        <w:rPr>
          <w:sz w:val="24"/>
          <w:szCs w:val="24"/>
        </w:rPr>
        <w:t>)</w:t>
      </w:r>
      <w:r w:rsidR="00767174" w:rsidRPr="00767174">
        <w:rPr>
          <w:sz w:val="24"/>
          <w:szCs w:val="24"/>
        </w:rPr>
        <w:t>.</w:t>
      </w:r>
      <w:r w:rsidR="0088096C">
        <w:rPr>
          <w:sz w:val="24"/>
          <w:szCs w:val="24"/>
        </w:rPr>
        <w:t xml:space="preserve"> </w:t>
      </w:r>
    </w:p>
    <w:p w14:paraId="5FE2C932" w14:textId="77777777" w:rsidR="00D176C8" w:rsidRDefault="00D176C8" w:rsidP="00A829CB">
      <w:pPr>
        <w:jc w:val="both"/>
        <w:rPr>
          <w:sz w:val="24"/>
          <w:szCs w:val="24"/>
        </w:rPr>
      </w:pPr>
    </w:p>
    <w:p w14:paraId="1A4D7548" w14:textId="77777777" w:rsidR="00D176C8" w:rsidRDefault="00D176C8" w:rsidP="00A829CB">
      <w:pPr>
        <w:jc w:val="both"/>
        <w:rPr>
          <w:sz w:val="24"/>
          <w:szCs w:val="24"/>
        </w:rPr>
      </w:pPr>
    </w:p>
    <w:p w14:paraId="28991723" w14:textId="03B1033C" w:rsidR="00E62D72" w:rsidRPr="00954E9F" w:rsidRDefault="00E62D72" w:rsidP="00E62D72">
      <w:pPr>
        <w:spacing w:after="120"/>
        <w:rPr>
          <w:rFonts w:ascii="Arial" w:hAnsi="Arial" w:cs="Arial"/>
          <w:b/>
          <w:sz w:val="28"/>
          <w:szCs w:val="28"/>
        </w:rPr>
      </w:pPr>
      <w:r>
        <w:rPr>
          <w:rFonts w:ascii="Arial" w:hAnsi="Arial" w:cs="Arial"/>
          <w:b/>
          <w:sz w:val="28"/>
          <w:szCs w:val="28"/>
        </w:rPr>
        <w:t xml:space="preserve">CID: </w:t>
      </w:r>
      <w:r w:rsidR="00F01FB1">
        <w:rPr>
          <w:rFonts w:ascii="Arial" w:hAnsi="Arial" w:cs="Arial"/>
          <w:b/>
          <w:sz w:val="28"/>
          <w:szCs w:val="28"/>
        </w:rPr>
        <w:t xml:space="preserve">6782, </w:t>
      </w:r>
      <w:r w:rsidR="00636AF6">
        <w:rPr>
          <w:rFonts w:ascii="Arial" w:hAnsi="Arial" w:cs="Arial"/>
          <w:b/>
          <w:sz w:val="28"/>
          <w:szCs w:val="28"/>
        </w:rPr>
        <w:t>5401, 5402, 5463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E62D72" w:rsidRPr="00636906" w14:paraId="50172032"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419543D" w14:textId="77777777" w:rsidR="00E62D72" w:rsidRPr="00636906" w:rsidRDefault="00E62D72"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C15651" w14:textId="77777777" w:rsidR="00E62D72" w:rsidRPr="00636906" w:rsidRDefault="00E62D72"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6193711" w14:textId="77777777" w:rsidR="00E62D72" w:rsidRPr="00636906" w:rsidRDefault="00E62D72"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62789F" w14:textId="77777777" w:rsidR="00E62D72" w:rsidRPr="00636906" w:rsidRDefault="00E62D72"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CBA1F62" w14:textId="77777777" w:rsidR="00E62D72" w:rsidRPr="00636906" w:rsidRDefault="00E62D72"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0B52F894" w14:textId="77777777" w:rsidR="00E62D72" w:rsidRPr="00636906" w:rsidRDefault="00E62D72"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0916F08E" w14:textId="77777777" w:rsidR="00E62D72" w:rsidRPr="00636906" w:rsidRDefault="00E62D72" w:rsidP="00527E76">
            <w:pPr>
              <w:rPr>
                <w:szCs w:val="22"/>
                <w:lang w:val="en-US"/>
              </w:rPr>
            </w:pPr>
            <w:r>
              <w:rPr>
                <w:szCs w:val="22"/>
                <w:lang w:val="en-US"/>
              </w:rPr>
              <w:t>Proposed resolution</w:t>
            </w:r>
          </w:p>
        </w:tc>
      </w:tr>
      <w:tr w:rsidR="00444D4F" w:rsidRPr="008542E5" w14:paraId="223967C2" w14:textId="77777777" w:rsidTr="00527E76">
        <w:trPr>
          <w:trHeight w:val="1223"/>
          <w:jc w:val="center"/>
        </w:trPr>
        <w:tc>
          <w:tcPr>
            <w:tcW w:w="355" w:type="pct"/>
            <w:shd w:val="clear" w:color="auto" w:fill="auto"/>
          </w:tcPr>
          <w:p w14:paraId="59910FA0" w14:textId="582EA618" w:rsidR="00444D4F" w:rsidRDefault="00444D4F" w:rsidP="00444D4F">
            <w:pPr>
              <w:jc w:val="center"/>
              <w:rPr>
                <w:rFonts w:ascii="Arial" w:hAnsi="Arial" w:cs="Arial"/>
                <w:sz w:val="20"/>
                <w:lang w:val="en-US" w:eastAsia="zh-CN"/>
              </w:rPr>
            </w:pPr>
            <w:r>
              <w:rPr>
                <w:rFonts w:ascii="Arial" w:hAnsi="Arial" w:cs="Arial"/>
                <w:sz w:val="20"/>
                <w:lang w:val="en-US" w:eastAsia="zh-CN"/>
              </w:rPr>
              <w:t>6782</w:t>
            </w:r>
          </w:p>
        </w:tc>
        <w:tc>
          <w:tcPr>
            <w:tcW w:w="468" w:type="pct"/>
            <w:shd w:val="clear" w:color="auto" w:fill="auto"/>
          </w:tcPr>
          <w:p w14:paraId="2D1147A4" w14:textId="10A6CA9A" w:rsidR="00444D4F" w:rsidRDefault="00444D4F" w:rsidP="00444D4F">
            <w:pPr>
              <w:jc w:val="center"/>
              <w:rPr>
                <w:rFonts w:ascii="Arial" w:hAnsi="Arial" w:cs="Arial"/>
                <w:sz w:val="20"/>
                <w:lang w:val="en-US" w:eastAsia="zh-CN"/>
              </w:rPr>
            </w:pPr>
            <w:r>
              <w:rPr>
                <w:rFonts w:ascii="Arial" w:hAnsi="Arial" w:cs="Arial"/>
                <w:sz w:val="20"/>
                <w:lang w:val="en-US" w:eastAsia="zh-CN"/>
              </w:rPr>
              <w:t>36.3.2.1</w:t>
            </w:r>
          </w:p>
        </w:tc>
        <w:tc>
          <w:tcPr>
            <w:tcW w:w="322" w:type="pct"/>
            <w:shd w:val="clear" w:color="auto" w:fill="auto"/>
          </w:tcPr>
          <w:p w14:paraId="0AF6223E" w14:textId="69B72E4A" w:rsidR="00444D4F" w:rsidRDefault="00444D4F" w:rsidP="00444D4F">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1F8C58D3" w14:textId="3377BD80" w:rsidR="00444D4F" w:rsidRDefault="00444D4F" w:rsidP="00444D4F">
            <w:pPr>
              <w:rPr>
                <w:rFonts w:ascii="Arial" w:hAnsi="Arial" w:cs="Arial"/>
                <w:sz w:val="20"/>
                <w:lang w:val="en-US" w:eastAsia="zh-CN"/>
              </w:rPr>
            </w:pPr>
            <w:r>
              <w:rPr>
                <w:rFonts w:ascii="Arial" w:hAnsi="Arial" w:cs="Arial"/>
                <w:sz w:val="20"/>
                <w:lang w:val="en-US" w:eastAsia="zh-CN"/>
              </w:rPr>
              <w:t>41</w:t>
            </w:r>
          </w:p>
        </w:tc>
        <w:tc>
          <w:tcPr>
            <w:tcW w:w="1524" w:type="pct"/>
            <w:shd w:val="clear" w:color="auto" w:fill="auto"/>
          </w:tcPr>
          <w:p w14:paraId="6638683F" w14:textId="13ADB191" w:rsidR="00444D4F" w:rsidRPr="00106B8E" w:rsidRDefault="00444D4F" w:rsidP="00444D4F">
            <w:pPr>
              <w:rPr>
                <w:rFonts w:ascii="Arial" w:hAnsi="Arial" w:cs="Arial"/>
                <w:sz w:val="20"/>
                <w:lang w:val="en-US"/>
              </w:rPr>
            </w:pPr>
            <w:r w:rsidRPr="000E773B">
              <w:rPr>
                <w:rFonts w:ascii="Arial" w:hAnsi="Arial" w:cs="Arial"/>
                <w:sz w:val="20"/>
                <w:lang w:val="en-US"/>
              </w:rPr>
              <w:t>The "NOTE" after Fig 36-4 can be limited in scope to EHT-DUP only, since the preceding paragraph provides a complete description of the tone plan for both OFDMA and non-OFDMA, punctured and non-punctured scenarios, with the sole exception of EHT-DUP. As it is currently written, the NOTE is confusing as there seems to be some duplication/overlap of information with the preceding paragraph.</w:t>
            </w:r>
          </w:p>
        </w:tc>
        <w:tc>
          <w:tcPr>
            <w:tcW w:w="984" w:type="pct"/>
            <w:shd w:val="clear" w:color="auto" w:fill="auto"/>
          </w:tcPr>
          <w:p w14:paraId="0981C7E5" w14:textId="77777777" w:rsidR="00444D4F" w:rsidRPr="000E773B" w:rsidRDefault="00444D4F" w:rsidP="00444D4F">
            <w:pPr>
              <w:rPr>
                <w:rFonts w:ascii="Arial" w:hAnsi="Arial" w:cs="Arial"/>
                <w:sz w:val="20"/>
                <w:lang w:val="en-US"/>
              </w:rPr>
            </w:pPr>
            <w:r w:rsidRPr="000E773B">
              <w:rPr>
                <w:rFonts w:ascii="Arial" w:hAnsi="Arial" w:cs="Arial"/>
                <w:sz w:val="20"/>
                <w:lang w:val="en-US"/>
              </w:rPr>
              <w:t>Suggested change:</w:t>
            </w:r>
          </w:p>
          <w:p w14:paraId="52DE42DB" w14:textId="77777777" w:rsidR="00444D4F" w:rsidRPr="000E773B" w:rsidRDefault="00444D4F" w:rsidP="00444D4F">
            <w:pPr>
              <w:rPr>
                <w:rFonts w:ascii="Arial" w:hAnsi="Arial" w:cs="Arial"/>
                <w:sz w:val="20"/>
                <w:lang w:val="en-US"/>
              </w:rPr>
            </w:pPr>
          </w:p>
          <w:p w14:paraId="1D0431AC" w14:textId="33B79AE9" w:rsidR="00444D4F" w:rsidRPr="00106B8E" w:rsidRDefault="00444D4F" w:rsidP="00444D4F">
            <w:pPr>
              <w:rPr>
                <w:rFonts w:ascii="Arial" w:hAnsi="Arial" w:cs="Arial"/>
                <w:sz w:val="20"/>
                <w:lang w:val="en-US"/>
              </w:rPr>
            </w:pPr>
            <w:r w:rsidRPr="000E773B">
              <w:rPr>
                <w:rFonts w:ascii="Arial" w:hAnsi="Arial" w:cs="Arial"/>
                <w:sz w:val="20"/>
                <w:lang w:val="en-US"/>
              </w:rPr>
              <w:t xml:space="preserve">"NOTE--For an EHT PPDU using non-OFDMA transmission, the </w:t>
            </w:r>
            <w:proofErr w:type="spellStart"/>
            <w:r w:rsidRPr="000E773B">
              <w:rPr>
                <w:rFonts w:ascii="Arial" w:hAnsi="Arial" w:cs="Arial"/>
                <w:sz w:val="20"/>
                <w:lang w:val="en-US"/>
              </w:rPr>
              <w:t>The</w:t>
            </w:r>
            <w:proofErr w:type="spellEnd"/>
            <w:r w:rsidRPr="000E773B">
              <w:rPr>
                <w:rFonts w:ascii="Arial" w:hAnsi="Arial" w:cs="Arial"/>
                <w:sz w:val="20"/>
                <w:lang w:val="en-US"/>
              </w:rPr>
              <w:t xml:space="preserve"> tone plan of an 80 MHz EHT MU PPDU in EHT DUP mode (described in 36.3.5 (EHT duplicate transmission)) is identical to that of a DL-OFDMA transmission comprising two 484-tone RUs as shown in Figure 36-4 (RU locations in </w:t>
            </w:r>
            <w:r w:rsidRPr="000E773B">
              <w:rPr>
                <w:rFonts w:ascii="Arial" w:hAnsi="Arial" w:cs="Arial"/>
                <w:sz w:val="20"/>
                <w:lang w:val="en-US"/>
              </w:rPr>
              <w:lastRenderedPageBreak/>
              <w:t xml:space="preserve">an 80 MHz EHT PPDU(#1984)). , and the tone plan of a </w:t>
            </w:r>
            <w:proofErr w:type="spellStart"/>
            <w:r w:rsidRPr="000E773B">
              <w:rPr>
                <w:rFonts w:ascii="Arial" w:hAnsi="Arial" w:cs="Arial"/>
                <w:sz w:val="20"/>
                <w:lang w:val="en-US"/>
              </w:rPr>
              <w:t>nonpunctured</w:t>
            </w:r>
            <w:proofErr w:type="spellEnd"/>
            <w:r w:rsidRPr="000E773B">
              <w:rPr>
                <w:rFonts w:ascii="Arial" w:hAnsi="Arial" w:cs="Arial"/>
                <w:sz w:val="20"/>
                <w:lang w:val="en-US"/>
              </w:rPr>
              <w:t xml:space="preserve"> 80 MHz EHT PPDU that is not an EHT MU PPDU in EHT DUP mode is identical to that of HE PHY defined in 27.3.2 (Subcarrier and resource allocation), with the exception of pilot locations. The tone plan of a </w:t>
            </w:r>
            <w:proofErr w:type="spellStart"/>
            <w:r w:rsidRPr="000E773B">
              <w:rPr>
                <w:rFonts w:ascii="Arial" w:hAnsi="Arial" w:cs="Arial"/>
                <w:sz w:val="20"/>
                <w:lang w:val="en-US"/>
              </w:rPr>
              <w:t>nonpunctured</w:t>
            </w:r>
            <w:proofErr w:type="spellEnd"/>
            <w:r w:rsidRPr="000E773B">
              <w:rPr>
                <w:rFonts w:ascii="Arial" w:hAnsi="Arial" w:cs="Arial"/>
                <w:sz w:val="20"/>
                <w:lang w:val="en-US"/>
              </w:rPr>
              <w:t xml:space="preserve"> 160 MHz EHT PPDU is identical to that of HE PHY defined in 27.3.2 (Subcarrier and resource allocation), with the exception of pilot locations."</w:t>
            </w:r>
          </w:p>
        </w:tc>
        <w:tc>
          <w:tcPr>
            <w:tcW w:w="1025" w:type="pct"/>
          </w:tcPr>
          <w:p w14:paraId="25BE9DD6" w14:textId="77777777" w:rsidR="00444D4F" w:rsidRDefault="00444D4F" w:rsidP="00444D4F">
            <w:pPr>
              <w:rPr>
                <w:rFonts w:ascii="Arial" w:hAnsi="Arial" w:cs="Arial"/>
                <w:sz w:val="20"/>
                <w:lang w:val="en-US"/>
              </w:rPr>
            </w:pPr>
            <w:r>
              <w:rPr>
                <w:rFonts w:ascii="Arial" w:hAnsi="Arial" w:cs="Arial"/>
                <w:sz w:val="20"/>
                <w:lang w:val="en-US"/>
              </w:rPr>
              <w:lastRenderedPageBreak/>
              <w:t>REVISED</w:t>
            </w:r>
          </w:p>
          <w:p w14:paraId="1F514A35" w14:textId="39285AC8" w:rsidR="00444D4F" w:rsidRDefault="00444D4F" w:rsidP="00444D4F">
            <w:pPr>
              <w:rPr>
                <w:rFonts w:ascii="Arial" w:hAnsi="Arial" w:cs="Arial"/>
                <w:sz w:val="20"/>
                <w:lang w:val="en-US"/>
              </w:rPr>
            </w:pPr>
          </w:p>
          <w:p w14:paraId="5C2F8518" w14:textId="553E998C" w:rsidR="00D75472" w:rsidRDefault="00D75472" w:rsidP="00444D4F">
            <w:pPr>
              <w:rPr>
                <w:rFonts w:ascii="Arial" w:hAnsi="Arial" w:cs="Arial"/>
                <w:sz w:val="20"/>
                <w:lang w:val="en-US"/>
              </w:rPr>
            </w:pPr>
            <w:r>
              <w:rPr>
                <w:rFonts w:ascii="Arial" w:hAnsi="Arial" w:cs="Arial"/>
                <w:sz w:val="20"/>
                <w:lang w:val="en-US"/>
              </w:rPr>
              <w:t xml:space="preserve">Revise the text in the P338L15 </w:t>
            </w:r>
            <w:r w:rsidR="00D1488B">
              <w:rPr>
                <w:rFonts w:ascii="Arial" w:hAnsi="Arial" w:cs="Arial"/>
                <w:sz w:val="20"/>
                <w:lang w:val="en-US"/>
              </w:rPr>
              <w:t>with discussion on</w:t>
            </w:r>
            <w:r>
              <w:rPr>
                <w:rFonts w:ascii="Arial" w:hAnsi="Arial" w:cs="Arial"/>
                <w:sz w:val="20"/>
                <w:lang w:val="en-US"/>
              </w:rPr>
              <w:t xml:space="preserve"> the tone plan and RU allocations of 80 MHz </w:t>
            </w:r>
            <w:proofErr w:type="spellStart"/>
            <w:r>
              <w:rPr>
                <w:rFonts w:ascii="Arial" w:hAnsi="Arial" w:cs="Arial"/>
                <w:sz w:val="20"/>
                <w:lang w:val="en-US"/>
              </w:rPr>
              <w:t>subblocks</w:t>
            </w:r>
            <w:proofErr w:type="spellEnd"/>
            <w:r>
              <w:rPr>
                <w:rFonts w:ascii="Arial" w:hAnsi="Arial" w:cs="Arial"/>
                <w:sz w:val="20"/>
                <w:lang w:val="en-US"/>
              </w:rPr>
              <w:t xml:space="preserve"> in a 160 MHz or 320 MHz EHT PPDU. Then discuss the tone plan and RU allocations of 80 MHz EHT MU PPDU </w:t>
            </w:r>
            <w:r w:rsidR="00D1488B">
              <w:rPr>
                <w:rFonts w:ascii="Arial" w:hAnsi="Arial" w:cs="Arial"/>
                <w:sz w:val="20"/>
                <w:lang w:val="en-US"/>
              </w:rPr>
              <w:t xml:space="preserve">that is either in EHY DUP mode or not </w:t>
            </w:r>
            <w:r>
              <w:rPr>
                <w:rFonts w:ascii="Arial" w:hAnsi="Arial" w:cs="Arial"/>
                <w:sz w:val="20"/>
                <w:lang w:val="en-US"/>
              </w:rPr>
              <w:t>in NOTE.</w:t>
            </w:r>
          </w:p>
          <w:p w14:paraId="0C989951" w14:textId="77777777" w:rsidR="00444D4F" w:rsidRDefault="00444D4F" w:rsidP="00444D4F">
            <w:pPr>
              <w:rPr>
                <w:rFonts w:ascii="Arial" w:hAnsi="Arial" w:cs="Arial"/>
                <w:sz w:val="20"/>
                <w:lang w:val="en-US"/>
              </w:rPr>
            </w:pPr>
          </w:p>
          <w:p w14:paraId="0D429AED" w14:textId="4DC8C82D" w:rsidR="00F01FB1" w:rsidRDefault="00F01FB1" w:rsidP="00F01FB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text in </w:t>
            </w:r>
            <w:r w:rsidR="005A3189">
              <w:rPr>
                <w:rFonts w:ascii="Arial" w:hAnsi="Arial" w:cs="Arial"/>
                <w:sz w:val="20"/>
                <w:lang w:val="en-US"/>
              </w:rPr>
              <w:lastRenderedPageBreak/>
              <w:t>P338L15</w:t>
            </w:r>
            <w:r>
              <w:rPr>
                <w:rFonts w:ascii="Arial" w:hAnsi="Arial" w:cs="Arial"/>
                <w:sz w:val="20"/>
                <w:lang w:val="en-US"/>
              </w:rPr>
              <w:t xml:space="preserve"> in 802.11be D1.0 (</w:t>
            </w:r>
            <w:r w:rsidR="005A3189">
              <w:rPr>
                <w:rFonts w:ascii="Arial" w:hAnsi="Arial" w:cs="Arial"/>
                <w:sz w:val="20"/>
                <w:lang w:val="en-US"/>
              </w:rPr>
              <w:t>P438L6</w:t>
            </w:r>
            <w:r>
              <w:rPr>
                <w:rFonts w:ascii="Arial" w:hAnsi="Arial" w:cs="Arial"/>
                <w:sz w:val="20"/>
                <w:lang w:val="en-US"/>
              </w:rPr>
              <w:t xml:space="preserve"> in 802.11be D1.2)</w:t>
            </w:r>
          </w:p>
          <w:p w14:paraId="4F3E28D3" w14:textId="12A6D513" w:rsidR="00F01FB1" w:rsidRDefault="00F01FB1" w:rsidP="00F01FB1">
            <w:pPr>
              <w:rPr>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proposed in 11-21/</w:t>
            </w:r>
            <w:r w:rsidR="00871361">
              <w:rPr>
                <w:rFonts w:ascii="Arial" w:hAnsi="Arial" w:cs="Arial"/>
                <w:sz w:val="20"/>
                <w:lang w:val="en-US"/>
              </w:rPr>
              <w:t>1677</w:t>
            </w:r>
            <w:r>
              <w:rPr>
                <w:rFonts w:ascii="Arial" w:hAnsi="Arial" w:cs="Arial"/>
                <w:sz w:val="20"/>
                <w:lang w:val="en-US"/>
              </w:rPr>
              <w:t>r0</w:t>
            </w:r>
            <w:r w:rsidRPr="007044DE">
              <w:rPr>
                <w:rFonts w:ascii="Arial" w:hAnsi="Arial" w:cs="Arial"/>
                <w:sz w:val="20"/>
                <w:lang w:val="en-US"/>
              </w:rPr>
              <w:t>.</w:t>
            </w:r>
          </w:p>
          <w:p w14:paraId="3992D3A4" w14:textId="77777777" w:rsidR="00F01FB1" w:rsidRDefault="00F01FB1" w:rsidP="00444D4F">
            <w:pPr>
              <w:rPr>
                <w:rFonts w:ascii="Arial" w:hAnsi="Arial" w:cs="Arial"/>
                <w:sz w:val="20"/>
                <w:lang w:val="en-US"/>
              </w:rPr>
            </w:pPr>
          </w:p>
          <w:p w14:paraId="2159AA29" w14:textId="77777777" w:rsidR="005A3189" w:rsidRDefault="005A3189" w:rsidP="00444D4F">
            <w:pPr>
              <w:rPr>
                <w:rFonts w:ascii="Arial" w:hAnsi="Arial" w:cs="Arial"/>
                <w:sz w:val="20"/>
                <w:lang w:val="en-US"/>
              </w:rPr>
            </w:pPr>
          </w:p>
          <w:p w14:paraId="44F265D5" w14:textId="1516D6B2" w:rsidR="00444D4F" w:rsidRPr="004D57A5" w:rsidRDefault="00444D4F" w:rsidP="005A3189">
            <w:pPr>
              <w:rPr>
                <w:rFonts w:ascii="Arial" w:hAnsi="Arial" w:cs="Arial"/>
                <w:sz w:val="20"/>
                <w:lang w:val="en-US"/>
              </w:rPr>
            </w:pPr>
            <w:r>
              <w:rPr>
                <w:rFonts w:ascii="Arial" w:hAnsi="Arial" w:cs="Arial"/>
                <w:sz w:val="20"/>
                <w:lang w:val="en-US"/>
              </w:rPr>
              <w:t xml:space="preserve"> </w:t>
            </w:r>
          </w:p>
        </w:tc>
      </w:tr>
      <w:tr w:rsidR="00444D4F" w:rsidRPr="008542E5" w14:paraId="3F67CEC7" w14:textId="77777777" w:rsidTr="00527E76">
        <w:trPr>
          <w:trHeight w:val="1223"/>
          <w:jc w:val="center"/>
        </w:trPr>
        <w:tc>
          <w:tcPr>
            <w:tcW w:w="355" w:type="pct"/>
            <w:shd w:val="clear" w:color="auto" w:fill="auto"/>
          </w:tcPr>
          <w:p w14:paraId="223B093D" w14:textId="77777777" w:rsidR="00444D4F" w:rsidRPr="00662CA8" w:rsidRDefault="00444D4F" w:rsidP="00444D4F">
            <w:pPr>
              <w:jc w:val="center"/>
              <w:rPr>
                <w:sz w:val="24"/>
                <w:szCs w:val="24"/>
                <w:lang w:val="en-US"/>
              </w:rPr>
            </w:pPr>
            <w:r>
              <w:rPr>
                <w:rFonts w:ascii="Arial" w:hAnsi="Arial" w:cs="Arial"/>
                <w:sz w:val="20"/>
                <w:lang w:val="en-US" w:eastAsia="zh-CN"/>
              </w:rPr>
              <w:lastRenderedPageBreak/>
              <w:t>5401</w:t>
            </w:r>
          </w:p>
          <w:p w14:paraId="4DDE324A" w14:textId="77777777" w:rsidR="00444D4F" w:rsidRPr="001E491B" w:rsidRDefault="00444D4F" w:rsidP="00444D4F">
            <w:pPr>
              <w:jc w:val="center"/>
              <w:rPr>
                <w:sz w:val="24"/>
                <w:szCs w:val="24"/>
                <w:lang w:val="en-US"/>
              </w:rPr>
            </w:pPr>
          </w:p>
        </w:tc>
        <w:tc>
          <w:tcPr>
            <w:tcW w:w="468" w:type="pct"/>
            <w:shd w:val="clear" w:color="auto" w:fill="auto"/>
          </w:tcPr>
          <w:p w14:paraId="603C2583" w14:textId="77777777" w:rsidR="00444D4F" w:rsidRPr="001E491B" w:rsidRDefault="00444D4F" w:rsidP="00444D4F">
            <w:pPr>
              <w:jc w:val="center"/>
              <w:rPr>
                <w:sz w:val="24"/>
                <w:szCs w:val="24"/>
                <w:lang w:val="en-US"/>
              </w:rPr>
            </w:pPr>
            <w:r>
              <w:rPr>
                <w:rFonts w:ascii="Arial" w:hAnsi="Arial" w:cs="Arial"/>
                <w:sz w:val="20"/>
                <w:lang w:val="en-US" w:eastAsia="zh-CN"/>
              </w:rPr>
              <w:t>36.3.2.1</w:t>
            </w:r>
          </w:p>
        </w:tc>
        <w:tc>
          <w:tcPr>
            <w:tcW w:w="322" w:type="pct"/>
            <w:shd w:val="clear" w:color="auto" w:fill="auto"/>
          </w:tcPr>
          <w:p w14:paraId="7E77EA41"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5962AD62"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41</w:t>
            </w:r>
          </w:p>
        </w:tc>
        <w:tc>
          <w:tcPr>
            <w:tcW w:w="1524" w:type="pct"/>
            <w:shd w:val="clear" w:color="auto" w:fill="auto"/>
          </w:tcPr>
          <w:p w14:paraId="39A2667D" w14:textId="77777777" w:rsidR="00444D4F" w:rsidRPr="008542E5" w:rsidRDefault="00444D4F" w:rsidP="00444D4F">
            <w:pPr>
              <w:rPr>
                <w:rFonts w:ascii="Arial" w:hAnsi="Arial" w:cs="Arial"/>
                <w:sz w:val="20"/>
                <w:lang w:val="en-US"/>
              </w:rPr>
            </w:pPr>
            <w:r w:rsidRPr="00106B8E">
              <w:rPr>
                <w:rFonts w:ascii="Arial" w:hAnsi="Arial" w:cs="Arial"/>
                <w:sz w:val="20"/>
                <w:lang w:val="en-US"/>
              </w:rPr>
              <w:t xml:space="preserve">The EHT DUP mode is only applicable to the </w:t>
            </w:r>
            <w:proofErr w:type="spellStart"/>
            <w:r w:rsidRPr="00106B8E">
              <w:rPr>
                <w:rFonts w:ascii="Arial" w:hAnsi="Arial" w:cs="Arial"/>
                <w:sz w:val="20"/>
                <w:lang w:val="en-US"/>
              </w:rPr>
              <w:t>nonpunctured</w:t>
            </w:r>
            <w:proofErr w:type="spellEnd"/>
            <w:r w:rsidRPr="00106B8E">
              <w:rPr>
                <w:rFonts w:ascii="Arial" w:hAnsi="Arial" w:cs="Arial"/>
                <w:sz w:val="20"/>
                <w:lang w:val="en-US"/>
              </w:rPr>
              <w:t xml:space="preserve"> scenario. Better to revise the sentence to include the term "</w:t>
            </w:r>
            <w:proofErr w:type="spellStart"/>
            <w:r w:rsidRPr="00106B8E">
              <w:rPr>
                <w:rFonts w:ascii="Arial" w:hAnsi="Arial" w:cs="Arial"/>
                <w:sz w:val="20"/>
                <w:lang w:val="en-US"/>
              </w:rPr>
              <w:t>nonpunctured</w:t>
            </w:r>
            <w:proofErr w:type="spellEnd"/>
            <w:r w:rsidRPr="00106B8E">
              <w:rPr>
                <w:rFonts w:ascii="Arial" w:hAnsi="Arial" w:cs="Arial"/>
                <w:sz w:val="20"/>
                <w:lang w:val="en-US"/>
              </w:rPr>
              <w:t xml:space="preserve">". For example, revise the beginning of the sentence to "For a </w:t>
            </w:r>
            <w:proofErr w:type="spellStart"/>
            <w:r w:rsidRPr="00106B8E">
              <w:rPr>
                <w:rFonts w:ascii="Arial" w:hAnsi="Arial" w:cs="Arial"/>
                <w:sz w:val="20"/>
                <w:lang w:val="en-US"/>
              </w:rPr>
              <w:t>nonpunctured</w:t>
            </w:r>
            <w:proofErr w:type="spellEnd"/>
            <w:r w:rsidRPr="00106B8E">
              <w:rPr>
                <w:rFonts w:ascii="Arial" w:hAnsi="Arial" w:cs="Arial"/>
                <w:sz w:val="20"/>
                <w:lang w:val="en-US"/>
              </w:rPr>
              <w:t xml:space="preserve"> EHT PPDU using non-OFDMA transmission." Alternatively, change "the tone plan of an 80 MHz EHT MU PPDU" to "the tone plan of a </w:t>
            </w:r>
            <w:proofErr w:type="spellStart"/>
            <w:r w:rsidRPr="00106B8E">
              <w:rPr>
                <w:rFonts w:ascii="Arial" w:hAnsi="Arial" w:cs="Arial"/>
                <w:sz w:val="20"/>
                <w:lang w:val="en-US"/>
              </w:rPr>
              <w:t>nonpunctured</w:t>
            </w:r>
            <w:proofErr w:type="spellEnd"/>
            <w:r w:rsidRPr="00106B8E">
              <w:rPr>
                <w:rFonts w:ascii="Arial" w:hAnsi="Arial" w:cs="Arial"/>
                <w:sz w:val="20"/>
                <w:lang w:val="en-US"/>
              </w:rPr>
              <w:t xml:space="preserve"> 80 MHz EHT MU PPDU".</w:t>
            </w:r>
          </w:p>
        </w:tc>
        <w:tc>
          <w:tcPr>
            <w:tcW w:w="984" w:type="pct"/>
            <w:shd w:val="clear" w:color="auto" w:fill="auto"/>
          </w:tcPr>
          <w:p w14:paraId="264293BE" w14:textId="77777777" w:rsidR="00444D4F" w:rsidRPr="008542E5" w:rsidRDefault="00444D4F" w:rsidP="00444D4F">
            <w:pPr>
              <w:rPr>
                <w:rFonts w:ascii="Arial" w:hAnsi="Arial" w:cs="Arial"/>
                <w:sz w:val="20"/>
                <w:lang w:val="en-US"/>
              </w:rPr>
            </w:pPr>
            <w:r w:rsidRPr="00106B8E">
              <w:rPr>
                <w:rFonts w:ascii="Arial" w:hAnsi="Arial" w:cs="Arial"/>
                <w:sz w:val="20"/>
                <w:lang w:val="en-US"/>
              </w:rPr>
              <w:t>Please refer to my comment.</w:t>
            </w:r>
          </w:p>
        </w:tc>
        <w:tc>
          <w:tcPr>
            <w:tcW w:w="1025" w:type="pct"/>
          </w:tcPr>
          <w:p w14:paraId="632A9AB1" w14:textId="77777777" w:rsidR="00444D4F" w:rsidRDefault="00444D4F" w:rsidP="00444D4F">
            <w:pPr>
              <w:rPr>
                <w:rFonts w:ascii="Arial" w:hAnsi="Arial" w:cs="Arial"/>
                <w:sz w:val="20"/>
                <w:lang w:val="en-US"/>
              </w:rPr>
            </w:pPr>
            <w:r w:rsidRPr="004D57A5">
              <w:rPr>
                <w:rFonts w:ascii="Arial" w:hAnsi="Arial" w:cs="Arial"/>
                <w:sz w:val="20"/>
                <w:lang w:val="en-US"/>
              </w:rPr>
              <w:t>RE</w:t>
            </w:r>
            <w:r>
              <w:rPr>
                <w:rFonts w:ascii="Arial" w:hAnsi="Arial" w:cs="Arial"/>
                <w:sz w:val="20"/>
                <w:lang w:val="en-US"/>
              </w:rPr>
              <w:t>VIS</w:t>
            </w:r>
            <w:r w:rsidRPr="004D57A5">
              <w:rPr>
                <w:rFonts w:ascii="Arial" w:hAnsi="Arial" w:cs="Arial"/>
                <w:sz w:val="20"/>
                <w:lang w:val="en-US"/>
              </w:rPr>
              <w:t>ED</w:t>
            </w:r>
          </w:p>
          <w:p w14:paraId="747D5AC1" w14:textId="77777777" w:rsidR="00444D4F" w:rsidRDefault="00444D4F" w:rsidP="00444D4F">
            <w:pPr>
              <w:rPr>
                <w:rFonts w:ascii="Arial" w:hAnsi="Arial" w:cs="Arial"/>
                <w:sz w:val="20"/>
                <w:lang w:val="en-US"/>
              </w:rPr>
            </w:pPr>
          </w:p>
          <w:p w14:paraId="080F91E2" w14:textId="77777777" w:rsidR="00444D4F" w:rsidRDefault="00444D4F" w:rsidP="00444D4F">
            <w:pPr>
              <w:rPr>
                <w:rFonts w:ascii="Arial" w:hAnsi="Arial" w:cs="Arial"/>
                <w:sz w:val="20"/>
                <w:lang w:val="en-US"/>
              </w:rPr>
            </w:pPr>
            <w:r>
              <w:rPr>
                <w:rFonts w:ascii="Arial" w:hAnsi="Arial" w:cs="Arial"/>
                <w:sz w:val="20"/>
                <w:lang w:val="en-US"/>
              </w:rPr>
              <w:t xml:space="preserve">Agree with the comment in principle. Revise the text combined with the consideration of CID#4637, i.e., revise “tone plan” to “tone plan and RU allocations” </w:t>
            </w:r>
          </w:p>
          <w:p w14:paraId="585C30A4" w14:textId="77777777" w:rsidR="00444D4F" w:rsidRDefault="00444D4F" w:rsidP="00444D4F">
            <w:pPr>
              <w:rPr>
                <w:rFonts w:ascii="Arial" w:hAnsi="Arial" w:cs="Arial"/>
                <w:sz w:val="20"/>
                <w:lang w:val="en-US"/>
              </w:rPr>
            </w:pPr>
          </w:p>
          <w:p w14:paraId="63C2DD7D" w14:textId="53E15B00" w:rsidR="00444D4F" w:rsidRPr="004D57A5" w:rsidRDefault="00444D4F" w:rsidP="00444D4F">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NOTE in P338L41-47 in 802.11be D1.0 (P438L32-39 in 802.11be D1.2) as proposed in 11-21/</w:t>
            </w:r>
            <w:r w:rsidR="00871361">
              <w:rPr>
                <w:rFonts w:ascii="Arial" w:hAnsi="Arial" w:cs="Arial"/>
                <w:sz w:val="20"/>
                <w:lang w:val="en-US"/>
              </w:rPr>
              <w:t>1677</w:t>
            </w:r>
            <w:r>
              <w:rPr>
                <w:rFonts w:ascii="Arial" w:hAnsi="Arial" w:cs="Arial"/>
                <w:sz w:val="20"/>
                <w:lang w:val="en-US"/>
              </w:rPr>
              <w:t>r0</w:t>
            </w:r>
            <w:r w:rsidRPr="007044DE">
              <w:rPr>
                <w:rFonts w:ascii="Arial" w:hAnsi="Arial" w:cs="Arial"/>
                <w:sz w:val="20"/>
                <w:lang w:val="en-US"/>
              </w:rPr>
              <w:t>.</w:t>
            </w:r>
          </w:p>
          <w:p w14:paraId="45B8036A" w14:textId="77777777" w:rsidR="00444D4F" w:rsidRPr="008542E5" w:rsidRDefault="00444D4F" w:rsidP="00444D4F">
            <w:pPr>
              <w:rPr>
                <w:rFonts w:ascii="Arial" w:hAnsi="Arial" w:cs="Arial"/>
                <w:sz w:val="20"/>
                <w:lang w:val="en-US"/>
              </w:rPr>
            </w:pPr>
          </w:p>
        </w:tc>
      </w:tr>
      <w:tr w:rsidR="00444D4F" w:rsidRPr="008542E5" w14:paraId="472F0A51" w14:textId="77777777" w:rsidTr="00527E76">
        <w:trPr>
          <w:trHeight w:val="1223"/>
          <w:jc w:val="center"/>
        </w:trPr>
        <w:tc>
          <w:tcPr>
            <w:tcW w:w="355" w:type="pct"/>
            <w:shd w:val="clear" w:color="auto" w:fill="auto"/>
          </w:tcPr>
          <w:p w14:paraId="0C7476E5" w14:textId="77777777" w:rsidR="00444D4F" w:rsidRPr="00662CA8" w:rsidRDefault="00444D4F" w:rsidP="00444D4F">
            <w:pPr>
              <w:jc w:val="center"/>
              <w:rPr>
                <w:sz w:val="24"/>
                <w:szCs w:val="24"/>
                <w:lang w:val="en-US"/>
              </w:rPr>
            </w:pPr>
            <w:r>
              <w:rPr>
                <w:rFonts w:ascii="Arial" w:hAnsi="Arial" w:cs="Arial"/>
                <w:sz w:val="20"/>
                <w:lang w:val="en-US" w:eastAsia="zh-CN"/>
              </w:rPr>
              <w:t>5402</w:t>
            </w:r>
          </w:p>
          <w:p w14:paraId="6B01F76C" w14:textId="77777777" w:rsidR="00444D4F" w:rsidRPr="001E491B" w:rsidRDefault="00444D4F" w:rsidP="00444D4F">
            <w:pPr>
              <w:jc w:val="center"/>
              <w:rPr>
                <w:sz w:val="24"/>
                <w:szCs w:val="24"/>
                <w:lang w:val="en-US"/>
              </w:rPr>
            </w:pPr>
          </w:p>
        </w:tc>
        <w:tc>
          <w:tcPr>
            <w:tcW w:w="468" w:type="pct"/>
            <w:shd w:val="clear" w:color="auto" w:fill="auto"/>
          </w:tcPr>
          <w:p w14:paraId="457DC7F8" w14:textId="77777777" w:rsidR="00444D4F" w:rsidRPr="001E491B" w:rsidRDefault="00444D4F" w:rsidP="00444D4F">
            <w:pPr>
              <w:jc w:val="center"/>
              <w:rPr>
                <w:sz w:val="24"/>
                <w:szCs w:val="24"/>
                <w:lang w:val="en-US"/>
              </w:rPr>
            </w:pPr>
            <w:r>
              <w:rPr>
                <w:rFonts w:ascii="Arial" w:hAnsi="Arial" w:cs="Arial"/>
                <w:sz w:val="20"/>
                <w:lang w:val="en-US" w:eastAsia="zh-CN"/>
              </w:rPr>
              <w:t>36.3.2.1</w:t>
            </w:r>
          </w:p>
        </w:tc>
        <w:tc>
          <w:tcPr>
            <w:tcW w:w="322" w:type="pct"/>
            <w:shd w:val="clear" w:color="auto" w:fill="auto"/>
          </w:tcPr>
          <w:p w14:paraId="056D57EE"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4ED2E8FA"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45</w:t>
            </w:r>
          </w:p>
        </w:tc>
        <w:tc>
          <w:tcPr>
            <w:tcW w:w="1524" w:type="pct"/>
            <w:shd w:val="clear" w:color="auto" w:fill="auto"/>
          </w:tcPr>
          <w:p w14:paraId="0C409C69" w14:textId="77777777" w:rsidR="00444D4F" w:rsidRPr="008542E5" w:rsidRDefault="00444D4F" w:rsidP="00444D4F">
            <w:pPr>
              <w:rPr>
                <w:rFonts w:ascii="Arial" w:hAnsi="Arial" w:cs="Arial"/>
                <w:sz w:val="20"/>
                <w:lang w:val="en-US"/>
              </w:rPr>
            </w:pPr>
            <w:r w:rsidRPr="00DB4651">
              <w:rPr>
                <w:rFonts w:ascii="Arial" w:hAnsi="Arial" w:cs="Arial"/>
                <w:sz w:val="20"/>
                <w:lang w:val="en-US"/>
              </w:rPr>
              <w:t xml:space="preserve">There is technically nothing wrong to say that the tone plan of a </w:t>
            </w:r>
            <w:proofErr w:type="spellStart"/>
            <w:r w:rsidRPr="00DB4651">
              <w:rPr>
                <w:rFonts w:ascii="Arial" w:hAnsi="Arial" w:cs="Arial"/>
                <w:sz w:val="20"/>
                <w:lang w:val="en-US"/>
              </w:rPr>
              <w:t>nonpunctured</w:t>
            </w:r>
            <w:proofErr w:type="spellEnd"/>
            <w:r w:rsidRPr="00DB4651">
              <w:rPr>
                <w:rFonts w:ascii="Arial" w:hAnsi="Arial" w:cs="Arial"/>
                <w:sz w:val="20"/>
                <w:lang w:val="en-US"/>
              </w:rPr>
              <w:t xml:space="preserve"> 80 MHz EHT PPDU that is not an EHT MU PPDU in EHT DUP mode is identical to </w:t>
            </w:r>
            <w:proofErr w:type="spellStart"/>
            <w:r w:rsidRPr="00DB4651">
              <w:rPr>
                <w:rFonts w:ascii="Arial" w:hAnsi="Arial" w:cs="Arial"/>
                <w:sz w:val="20"/>
                <w:lang w:val="en-US"/>
              </w:rPr>
              <w:t>to</w:t>
            </w:r>
            <w:proofErr w:type="spellEnd"/>
            <w:r w:rsidRPr="00DB4651">
              <w:rPr>
                <w:rFonts w:ascii="Arial" w:hAnsi="Arial" w:cs="Arial"/>
                <w:sz w:val="20"/>
                <w:lang w:val="en-US"/>
              </w:rPr>
              <w:t xml:space="preserve"> that of HE PHY defined in 27.3.2, with the exception of pilot locations. However, since the RU996 tone plan in an 80 MHz EHT PPDU has been defined in Figure 36-4, why don't we simply refer to it? Ditto P338L46.</w:t>
            </w:r>
          </w:p>
        </w:tc>
        <w:tc>
          <w:tcPr>
            <w:tcW w:w="984" w:type="pct"/>
            <w:shd w:val="clear" w:color="auto" w:fill="auto"/>
          </w:tcPr>
          <w:p w14:paraId="25BD169A" w14:textId="77777777" w:rsidR="00444D4F" w:rsidRPr="008542E5" w:rsidRDefault="00444D4F" w:rsidP="00444D4F">
            <w:pPr>
              <w:rPr>
                <w:rFonts w:ascii="Arial" w:hAnsi="Arial" w:cs="Arial"/>
                <w:sz w:val="20"/>
                <w:lang w:val="en-US"/>
              </w:rPr>
            </w:pPr>
            <w:r w:rsidRPr="00DB4651">
              <w:rPr>
                <w:rFonts w:ascii="Arial" w:hAnsi="Arial" w:cs="Arial"/>
                <w:sz w:val="20"/>
                <w:lang w:val="en-US"/>
              </w:rPr>
              <w:t>Replace the tone plan reference with the RU996 tone plan in an 80 MHz EHT PPDU has been defined in Figure 36-4.</w:t>
            </w:r>
          </w:p>
        </w:tc>
        <w:tc>
          <w:tcPr>
            <w:tcW w:w="1025" w:type="pct"/>
          </w:tcPr>
          <w:p w14:paraId="6218DD19" w14:textId="48A85850" w:rsidR="00444D4F" w:rsidRDefault="00D1488B" w:rsidP="00444D4F">
            <w:pPr>
              <w:rPr>
                <w:rFonts w:ascii="Arial" w:hAnsi="Arial" w:cs="Arial"/>
                <w:sz w:val="20"/>
                <w:lang w:val="en-US"/>
              </w:rPr>
            </w:pPr>
            <w:r>
              <w:rPr>
                <w:rFonts w:ascii="Arial" w:hAnsi="Arial" w:cs="Arial"/>
                <w:sz w:val="20"/>
                <w:lang w:val="en-US"/>
              </w:rPr>
              <w:t>REVISED</w:t>
            </w:r>
          </w:p>
          <w:p w14:paraId="6EE6E909" w14:textId="77777777" w:rsidR="00444D4F" w:rsidRDefault="00444D4F" w:rsidP="00444D4F">
            <w:pPr>
              <w:rPr>
                <w:rFonts w:ascii="Arial" w:hAnsi="Arial" w:cs="Arial"/>
                <w:sz w:val="20"/>
                <w:lang w:val="en-US"/>
              </w:rPr>
            </w:pPr>
          </w:p>
          <w:p w14:paraId="2B87001F" w14:textId="40FA4AE1" w:rsidR="00444D4F" w:rsidRDefault="00160733" w:rsidP="00444D4F">
            <w:pPr>
              <w:rPr>
                <w:rFonts w:ascii="Arial" w:hAnsi="Arial" w:cs="Arial"/>
                <w:sz w:val="20"/>
                <w:lang w:val="en-US"/>
              </w:rPr>
            </w:pPr>
            <w:r>
              <w:rPr>
                <w:rFonts w:ascii="Arial" w:hAnsi="Arial" w:cs="Arial"/>
                <w:sz w:val="20"/>
                <w:lang w:val="en-US"/>
              </w:rPr>
              <w:t>Agree with the comment in principle. Revise the text by referring Fig. 36-4. The sentence related to 160 MHz EHT PPDU in P338L46 has been removed. No need to revise it.</w:t>
            </w:r>
          </w:p>
          <w:p w14:paraId="27D1CDC0" w14:textId="77777777" w:rsidR="00160733" w:rsidRDefault="00160733" w:rsidP="00444D4F">
            <w:pPr>
              <w:rPr>
                <w:rFonts w:ascii="Arial" w:hAnsi="Arial" w:cs="Arial"/>
                <w:sz w:val="20"/>
                <w:lang w:val="en-US"/>
              </w:rPr>
            </w:pPr>
          </w:p>
          <w:p w14:paraId="36CF0E1A" w14:textId="405CBCA2" w:rsidR="00160733" w:rsidRDefault="00160733" w:rsidP="00444D4F">
            <w:pPr>
              <w:rPr>
                <w:rFonts w:ascii="Arial" w:hAnsi="Arial" w:cs="Arial"/>
                <w:sz w:val="20"/>
                <w:lang w:val="en-US"/>
              </w:rPr>
            </w:pPr>
            <w:proofErr w:type="spellStart"/>
            <w:r>
              <w:rPr>
                <w:rFonts w:ascii="Arial" w:hAnsi="Arial" w:cs="Arial"/>
                <w:sz w:val="20"/>
                <w:highlight w:val="yellow"/>
                <w:lang w:val="en-US"/>
              </w:rPr>
              <w:lastRenderedPageBreak/>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NOTE in P338L41-47 in 802.11be D1.0 (P438L32-39 in 802.11be D1.2) as proposed in 11-21/1677r0</w:t>
            </w:r>
            <w:r w:rsidRPr="007044DE">
              <w:rPr>
                <w:rFonts w:ascii="Arial" w:hAnsi="Arial" w:cs="Arial"/>
                <w:sz w:val="20"/>
                <w:lang w:val="en-US"/>
              </w:rPr>
              <w:t>.</w:t>
            </w:r>
          </w:p>
          <w:p w14:paraId="6008A857" w14:textId="4BDC6CE4" w:rsidR="00444D4F" w:rsidRPr="008542E5" w:rsidRDefault="00444D4F" w:rsidP="007C64C7">
            <w:pPr>
              <w:rPr>
                <w:rFonts w:ascii="Arial" w:hAnsi="Arial" w:cs="Arial"/>
                <w:sz w:val="20"/>
                <w:lang w:val="en-US"/>
              </w:rPr>
            </w:pPr>
          </w:p>
        </w:tc>
      </w:tr>
      <w:tr w:rsidR="00444D4F" w:rsidRPr="008542E5" w14:paraId="5A9A885F" w14:textId="77777777" w:rsidTr="00527E76">
        <w:trPr>
          <w:trHeight w:val="611"/>
          <w:jc w:val="center"/>
        </w:trPr>
        <w:tc>
          <w:tcPr>
            <w:tcW w:w="355" w:type="pct"/>
            <w:shd w:val="clear" w:color="auto" w:fill="auto"/>
          </w:tcPr>
          <w:p w14:paraId="72AB90CD" w14:textId="5FE57B65" w:rsidR="00444D4F" w:rsidRPr="00662CA8" w:rsidRDefault="00444D4F" w:rsidP="00444D4F">
            <w:pPr>
              <w:jc w:val="center"/>
              <w:rPr>
                <w:sz w:val="24"/>
                <w:szCs w:val="24"/>
                <w:lang w:val="en-US"/>
              </w:rPr>
            </w:pPr>
            <w:r>
              <w:rPr>
                <w:rFonts w:ascii="Arial" w:hAnsi="Arial" w:cs="Arial"/>
                <w:sz w:val="20"/>
                <w:lang w:val="en-US" w:eastAsia="zh-CN"/>
              </w:rPr>
              <w:lastRenderedPageBreak/>
              <w:t>5463</w:t>
            </w:r>
          </w:p>
          <w:p w14:paraId="3ADEFE56" w14:textId="77777777" w:rsidR="00444D4F" w:rsidRPr="001E491B" w:rsidRDefault="00444D4F" w:rsidP="00444D4F">
            <w:pPr>
              <w:jc w:val="center"/>
              <w:rPr>
                <w:sz w:val="24"/>
                <w:szCs w:val="24"/>
                <w:lang w:val="en-US"/>
              </w:rPr>
            </w:pPr>
          </w:p>
        </w:tc>
        <w:tc>
          <w:tcPr>
            <w:tcW w:w="468" w:type="pct"/>
            <w:shd w:val="clear" w:color="auto" w:fill="auto"/>
          </w:tcPr>
          <w:p w14:paraId="17CFF872" w14:textId="77777777" w:rsidR="00444D4F" w:rsidRPr="001E491B" w:rsidRDefault="00444D4F" w:rsidP="00444D4F">
            <w:pPr>
              <w:jc w:val="center"/>
              <w:rPr>
                <w:sz w:val="24"/>
                <w:szCs w:val="24"/>
                <w:lang w:val="en-US"/>
              </w:rPr>
            </w:pPr>
            <w:r>
              <w:rPr>
                <w:rFonts w:ascii="Arial" w:hAnsi="Arial" w:cs="Arial"/>
                <w:sz w:val="20"/>
                <w:lang w:val="en-US" w:eastAsia="zh-CN"/>
              </w:rPr>
              <w:t>36.3.2.1</w:t>
            </w:r>
          </w:p>
        </w:tc>
        <w:tc>
          <w:tcPr>
            <w:tcW w:w="322" w:type="pct"/>
            <w:shd w:val="clear" w:color="auto" w:fill="auto"/>
          </w:tcPr>
          <w:p w14:paraId="207AE0AB"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2509BCE4"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44</w:t>
            </w:r>
          </w:p>
        </w:tc>
        <w:tc>
          <w:tcPr>
            <w:tcW w:w="1524" w:type="pct"/>
            <w:shd w:val="clear" w:color="auto" w:fill="auto"/>
          </w:tcPr>
          <w:p w14:paraId="01A03639" w14:textId="77777777" w:rsidR="00444D4F" w:rsidRPr="008542E5" w:rsidRDefault="00444D4F" w:rsidP="00444D4F">
            <w:pPr>
              <w:rPr>
                <w:rFonts w:ascii="Arial" w:hAnsi="Arial" w:cs="Arial"/>
                <w:sz w:val="20"/>
                <w:lang w:val="en-US"/>
              </w:rPr>
            </w:pPr>
            <w:r w:rsidRPr="000A48EF">
              <w:rPr>
                <w:rFonts w:ascii="Arial" w:hAnsi="Arial" w:cs="Arial"/>
                <w:sz w:val="20"/>
                <w:lang w:val="en-US"/>
              </w:rPr>
              <w:t>The sentence is</w:t>
            </w:r>
            <w:r>
              <w:rPr>
                <w:rFonts w:ascii="Arial" w:hAnsi="Arial" w:cs="Arial"/>
                <w:sz w:val="20"/>
                <w:lang w:val="en-US"/>
              </w:rPr>
              <w:t xml:space="preserve"> too long and difficult to read</w:t>
            </w:r>
            <w:r w:rsidRPr="002B1333">
              <w:rPr>
                <w:rFonts w:ascii="Arial" w:hAnsi="Arial" w:cs="Arial"/>
                <w:sz w:val="20"/>
                <w:lang w:val="en-US"/>
              </w:rPr>
              <w:t>.</w:t>
            </w:r>
          </w:p>
        </w:tc>
        <w:tc>
          <w:tcPr>
            <w:tcW w:w="984" w:type="pct"/>
            <w:shd w:val="clear" w:color="auto" w:fill="auto"/>
          </w:tcPr>
          <w:p w14:paraId="7A4CCF71" w14:textId="77777777" w:rsidR="00444D4F" w:rsidRPr="008542E5" w:rsidRDefault="00444D4F" w:rsidP="00444D4F">
            <w:pPr>
              <w:rPr>
                <w:rFonts w:ascii="Arial" w:hAnsi="Arial" w:cs="Arial"/>
                <w:sz w:val="20"/>
                <w:lang w:val="en-US"/>
              </w:rPr>
            </w:pPr>
            <w:r w:rsidRPr="000A48EF">
              <w:rPr>
                <w:rFonts w:ascii="Arial" w:hAnsi="Arial" w:cs="Arial"/>
                <w:sz w:val="20"/>
                <w:lang w:val="en-US"/>
              </w:rPr>
              <w:t>Change ", and the" to ". The"</w:t>
            </w:r>
          </w:p>
        </w:tc>
        <w:tc>
          <w:tcPr>
            <w:tcW w:w="1025" w:type="pct"/>
          </w:tcPr>
          <w:p w14:paraId="3D7DA7B4" w14:textId="6E246E72" w:rsidR="007C64C7" w:rsidRDefault="00D75472" w:rsidP="007C64C7">
            <w:pPr>
              <w:rPr>
                <w:rFonts w:ascii="Arial" w:hAnsi="Arial" w:cs="Arial"/>
                <w:sz w:val="20"/>
                <w:lang w:val="en-US"/>
              </w:rPr>
            </w:pPr>
            <w:r>
              <w:rPr>
                <w:rFonts w:ascii="Arial" w:hAnsi="Arial" w:cs="Arial"/>
                <w:sz w:val="20"/>
                <w:lang w:val="en-US"/>
              </w:rPr>
              <w:t>ACCEPTED</w:t>
            </w:r>
          </w:p>
          <w:p w14:paraId="18976E46" w14:textId="77777777" w:rsidR="007C64C7" w:rsidRDefault="007C64C7" w:rsidP="007C64C7">
            <w:pPr>
              <w:rPr>
                <w:rFonts w:ascii="Arial" w:hAnsi="Arial" w:cs="Arial"/>
                <w:sz w:val="20"/>
                <w:lang w:val="en-US"/>
              </w:rPr>
            </w:pPr>
          </w:p>
          <w:p w14:paraId="046E2AA8" w14:textId="77777777" w:rsidR="007C64C7" w:rsidRDefault="007C64C7" w:rsidP="007C64C7">
            <w:pPr>
              <w:rPr>
                <w:rFonts w:ascii="Arial" w:hAnsi="Arial" w:cs="Arial"/>
                <w:sz w:val="20"/>
                <w:lang w:val="en-US"/>
              </w:rPr>
            </w:pPr>
          </w:p>
          <w:p w14:paraId="457CAA35" w14:textId="624A5738" w:rsidR="00444D4F" w:rsidRPr="008542E5" w:rsidRDefault="00444D4F" w:rsidP="007C64C7">
            <w:pPr>
              <w:rPr>
                <w:rFonts w:ascii="Arial" w:hAnsi="Arial" w:cs="Arial"/>
                <w:sz w:val="20"/>
                <w:lang w:val="en-US"/>
              </w:rPr>
            </w:pPr>
          </w:p>
        </w:tc>
      </w:tr>
    </w:tbl>
    <w:p w14:paraId="756E8B89" w14:textId="77777777" w:rsidR="00636AF6" w:rsidRDefault="00636AF6" w:rsidP="00636AF6">
      <w:pPr>
        <w:jc w:val="both"/>
        <w:rPr>
          <w:sz w:val="24"/>
          <w:szCs w:val="24"/>
        </w:rPr>
      </w:pPr>
    </w:p>
    <w:p w14:paraId="2CEBFD9B" w14:textId="77777777" w:rsidR="00724328" w:rsidRPr="00106B8E" w:rsidRDefault="00724328" w:rsidP="00724328">
      <w:pPr>
        <w:rPr>
          <w:sz w:val="24"/>
          <w:szCs w:val="24"/>
        </w:rPr>
      </w:pPr>
    </w:p>
    <w:p w14:paraId="746D0071" w14:textId="77777777" w:rsidR="00724328" w:rsidRDefault="00724328" w:rsidP="00E62D72">
      <w:pPr>
        <w:rPr>
          <w:sz w:val="24"/>
          <w:szCs w:val="24"/>
          <w:lang w:val="en-US"/>
        </w:rPr>
      </w:pPr>
    </w:p>
    <w:p w14:paraId="14B6E6CA" w14:textId="77777777" w:rsidR="00E62D72" w:rsidRDefault="00E62D72" w:rsidP="00E62D72">
      <w:pPr>
        <w:jc w:val="both"/>
        <w:rPr>
          <w:sz w:val="24"/>
          <w:szCs w:val="24"/>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w:t>
      </w:r>
      <w:r w:rsidR="008203C2">
        <w:rPr>
          <w:sz w:val="24"/>
          <w:szCs w:val="24"/>
          <w:lang w:val="en-US"/>
        </w:rPr>
        <w:t>NOTE</w:t>
      </w:r>
      <w:r>
        <w:rPr>
          <w:sz w:val="24"/>
          <w:szCs w:val="24"/>
          <w:lang w:val="en-US"/>
        </w:rPr>
        <w:t xml:space="preserve"> in P438</w:t>
      </w:r>
      <w:r w:rsidR="008203C2">
        <w:rPr>
          <w:sz w:val="24"/>
          <w:szCs w:val="24"/>
          <w:lang w:val="en-US"/>
        </w:rPr>
        <w:t>L32-39</w:t>
      </w:r>
      <w:r w:rsidRPr="00D176C8">
        <w:rPr>
          <w:sz w:val="24"/>
          <w:szCs w:val="24"/>
          <w:lang w:val="en-US"/>
        </w:rPr>
        <w:t xml:space="preserve"> in 36.3.2.1 in 802.11be D1.</w:t>
      </w:r>
      <w:r>
        <w:rPr>
          <w:sz w:val="24"/>
          <w:szCs w:val="24"/>
          <w:lang w:val="en-US"/>
        </w:rPr>
        <w:t>2</w:t>
      </w:r>
      <w:r w:rsidRPr="00D176C8">
        <w:rPr>
          <w:sz w:val="24"/>
          <w:szCs w:val="24"/>
          <w:lang w:val="en-US"/>
        </w:rPr>
        <w:t xml:space="preserve"> as</w:t>
      </w:r>
      <w:r>
        <w:rPr>
          <w:sz w:val="24"/>
          <w:szCs w:val="24"/>
          <w:lang w:val="en-US"/>
        </w:rPr>
        <w:t>:</w:t>
      </w:r>
    </w:p>
    <w:p w14:paraId="47C0910C" w14:textId="77777777" w:rsidR="008203C2" w:rsidRDefault="008203C2" w:rsidP="00E62D72">
      <w:pPr>
        <w:jc w:val="both"/>
        <w:rPr>
          <w:sz w:val="24"/>
          <w:szCs w:val="24"/>
        </w:rPr>
      </w:pPr>
    </w:p>
    <w:p w14:paraId="41896601" w14:textId="57A35D60" w:rsidR="00075355" w:rsidRDefault="00075355" w:rsidP="001368A6">
      <w:pPr>
        <w:jc w:val="both"/>
        <w:rPr>
          <w:sz w:val="24"/>
          <w:szCs w:val="24"/>
        </w:rPr>
      </w:pPr>
      <w:r w:rsidRPr="00075355">
        <w:rPr>
          <w:sz w:val="24"/>
          <w:szCs w:val="24"/>
        </w:rPr>
        <w:t xml:space="preserve">(#3094)(#1283)NOTE - For an EHT PPDU using non-OFDMA transmission, the tone plan </w:t>
      </w:r>
      <w:ins w:id="32" w:author="Yan Xin" w:date="2021-10-04T17:35:00Z">
        <w:r>
          <w:rPr>
            <w:sz w:val="24"/>
            <w:szCs w:val="24"/>
          </w:rPr>
          <w:t>and RU allocations</w:t>
        </w:r>
      </w:ins>
      <w:ins w:id="33" w:author="Yan Xin" w:date="2021-10-04T17:37:00Z">
        <w:r>
          <w:rPr>
            <w:sz w:val="24"/>
            <w:szCs w:val="24"/>
          </w:rPr>
          <w:t xml:space="preserve"> (#4637)</w:t>
        </w:r>
      </w:ins>
      <w:ins w:id="34" w:author="Yan Xin" w:date="2021-10-04T17:35:00Z">
        <w:r>
          <w:rPr>
            <w:sz w:val="24"/>
            <w:szCs w:val="24"/>
          </w:rPr>
          <w:t xml:space="preserve"> </w:t>
        </w:r>
      </w:ins>
      <w:r w:rsidRPr="00075355">
        <w:rPr>
          <w:sz w:val="24"/>
          <w:szCs w:val="24"/>
        </w:rPr>
        <w:t>of a</w:t>
      </w:r>
      <w:del w:id="35" w:author="Yan Xin" w:date="2021-10-04T17:37:00Z">
        <w:r w:rsidRPr="00075355" w:rsidDel="00075355">
          <w:rPr>
            <w:sz w:val="24"/>
            <w:szCs w:val="24"/>
          </w:rPr>
          <w:delText>n</w:delText>
        </w:r>
      </w:del>
      <w:r w:rsidRPr="00075355">
        <w:rPr>
          <w:sz w:val="24"/>
          <w:szCs w:val="24"/>
        </w:rPr>
        <w:t xml:space="preserve"> </w:t>
      </w:r>
      <w:proofErr w:type="spellStart"/>
      <w:ins w:id="36" w:author="Yan Xin" w:date="2021-10-04T17:37:00Z">
        <w:r>
          <w:rPr>
            <w:sz w:val="24"/>
            <w:szCs w:val="24"/>
          </w:rPr>
          <w:t>nonpunctured</w:t>
        </w:r>
        <w:proofErr w:type="spellEnd"/>
        <w:r>
          <w:rPr>
            <w:sz w:val="24"/>
            <w:szCs w:val="24"/>
          </w:rPr>
          <w:t xml:space="preserve"> </w:t>
        </w:r>
        <w:r w:rsidR="00A44B7E">
          <w:rPr>
            <w:sz w:val="24"/>
            <w:szCs w:val="24"/>
          </w:rPr>
          <w:t xml:space="preserve">(#5401) </w:t>
        </w:r>
      </w:ins>
      <w:r w:rsidRPr="00075355">
        <w:rPr>
          <w:sz w:val="24"/>
          <w:szCs w:val="24"/>
        </w:rPr>
        <w:t xml:space="preserve">80 MHz EHT MU PPDU in EHT DUP mode (described in 36.3.5 (EHT duplicate transmission)) </w:t>
      </w:r>
      <w:ins w:id="37" w:author="Yan Xin" w:date="2021-10-04T17:35:00Z">
        <w:r>
          <w:rPr>
            <w:sz w:val="24"/>
            <w:szCs w:val="24"/>
          </w:rPr>
          <w:t>are</w:t>
        </w:r>
      </w:ins>
      <w:del w:id="38" w:author="Yan Xin" w:date="2021-10-04T17:35:00Z">
        <w:r w:rsidRPr="00075355" w:rsidDel="00075355">
          <w:rPr>
            <w:sz w:val="24"/>
            <w:szCs w:val="24"/>
          </w:rPr>
          <w:delText>is</w:delText>
        </w:r>
      </w:del>
      <w:r w:rsidRPr="00075355">
        <w:rPr>
          <w:sz w:val="24"/>
          <w:szCs w:val="24"/>
        </w:rPr>
        <w:t xml:space="preserve"> identical to th</w:t>
      </w:r>
      <w:ins w:id="39" w:author="Yan Xin" w:date="2021-10-04T17:35:00Z">
        <w:r>
          <w:rPr>
            <w:sz w:val="24"/>
            <w:szCs w:val="24"/>
          </w:rPr>
          <w:t>ose</w:t>
        </w:r>
      </w:ins>
      <w:del w:id="40" w:author="Yan Xin" w:date="2021-10-04T17:35:00Z">
        <w:r w:rsidRPr="00075355" w:rsidDel="00075355">
          <w:rPr>
            <w:sz w:val="24"/>
            <w:szCs w:val="24"/>
          </w:rPr>
          <w:delText>at</w:delText>
        </w:r>
      </w:del>
      <w:r w:rsidRPr="00075355">
        <w:rPr>
          <w:sz w:val="24"/>
          <w:szCs w:val="24"/>
        </w:rPr>
        <w:t xml:space="preserve"> of a DL-OFDMA transmission comprising two 484-tone RUs as shown in Figure 36-4 (RU locations in an 80 MHz EHT </w:t>
      </w:r>
      <w:proofErr w:type="gramStart"/>
      <w:r w:rsidRPr="00075355">
        <w:rPr>
          <w:sz w:val="24"/>
          <w:szCs w:val="24"/>
        </w:rPr>
        <w:t>PPDU(</w:t>
      </w:r>
      <w:proofErr w:type="gramEnd"/>
      <w:r w:rsidRPr="00075355">
        <w:rPr>
          <w:sz w:val="24"/>
          <w:szCs w:val="24"/>
        </w:rPr>
        <w:t>#1984))</w:t>
      </w:r>
      <w:ins w:id="41" w:author="Yan Xin" w:date="2021-10-04T17:36:00Z">
        <w:r>
          <w:rPr>
            <w:sz w:val="24"/>
            <w:szCs w:val="24"/>
          </w:rPr>
          <w:t>.</w:t>
        </w:r>
      </w:ins>
      <w:del w:id="42" w:author="Yan Xin" w:date="2021-10-04T17:36:00Z">
        <w:r w:rsidRPr="00075355" w:rsidDel="00075355">
          <w:rPr>
            <w:sz w:val="24"/>
            <w:szCs w:val="24"/>
          </w:rPr>
          <w:delText xml:space="preserve">, </w:delText>
        </w:r>
      </w:del>
      <w:del w:id="43" w:author="Yan Xin" w:date="2021-10-04T21:41:00Z">
        <w:r w:rsidRPr="00075355" w:rsidDel="00D75472">
          <w:rPr>
            <w:sz w:val="24"/>
            <w:szCs w:val="24"/>
          </w:rPr>
          <w:delText>and t</w:delText>
        </w:r>
      </w:del>
      <w:ins w:id="44" w:author="Yan Xin" w:date="2021-10-04T21:41:00Z">
        <w:r w:rsidR="00D75472">
          <w:rPr>
            <w:sz w:val="24"/>
            <w:szCs w:val="24"/>
          </w:rPr>
          <w:t>T</w:t>
        </w:r>
      </w:ins>
      <w:r w:rsidRPr="00075355">
        <w:rPr>
          <w:sz w:val="24"/>
          <w:szCs w:val="24"/>
        </w:rPr>
        <w:t xml:space="preserve">he tone plan </w:t>
      </w:r>
      <w:ins w:id="45" w:author="Yan Xin" w:date="2021-10-04T21:41:00Z">
        <w:r w:rsidR="00D75472">
          <w:rPr>
            <w:sz w:val="24"/>
            <w:szCs w:val="24"/>
          </w:rPr>
          <w:t xml:space="preserve">and RU allocations (#4637) </w:t>
        </w:r>
      </w:ins>
      <w:r w:rsidRPr="00075355">
        <w:rPr>
          <w:sz w:val="24"/>
          <w:szCs w:val="24"/>
        </w:rPr>
        <w:t xml:space="preserve">of a </w:t>
      </w:r>
      <w:proofErr w:type="spellStart"/>
      <w:r w:rsidRPr="00075355">
        <w:rPr>
          <w:sz w:val="24"/>
          <w:szCs w:val="24"/>
        </w:rPr>
        <w:t>nonpunctured</w:t>
      </w:r>
      <w:proofErr w:type="spellEnd"/>
      <w:r w:rsidRPr="00075355">
        <w:rPr>
          <w:sz w:val="24"/>
          <w:szCs w:val="24"/>
        </w:rPr>
        <w:t xml:space="preserve"> 80 MHz EHT PPDU that is not an EHT MU PPDU in EHT DUP mode </w:t>
      </w:r>
      <w:ins w:id="46" w:author="Shimi Shilo (TRC)" w:date="2021-10-05T10:41:00Z">
        <w:r w:rsidR="001368A6">
          <w:rPr>
            <w:sz w:val="24"/>
            <w:szCs w:val="24"/>
          </w:rPr>
          <w:t>are defined by a</w:t>
        </w:r>
      </w:ins>
      <w:ins w:id="47" w:author="Yan Xin" w:date="2021-10-04T22:05:00Z">
        <w:r w:rsidR="00A849F3">
          <w:rPr>
            <w:sz w:val="24"/>
            <w:szCs w:val="24"/>
          </w:rPr>
          <w:t xml:space="preserve"> </w:t>
        </w:r>
      </w:ins>
      <w:ins w:id="48" w:author="Yan Xin" w:date="2021-10-04T22:04:00Z">
        <w:r w:rsidR="00A849F3">
          <w:rPr>
            <w:sz w:val="24"/>
            <w:szCs w:val="24"/>
          </w:rPr>
          <w:t xml:space="preserve">996-tone RU </w:t>
        </w:r>
      </w:ins>
      <w:ins w:id="49" w:author="Yan Xin" w:date="2021-10-04T21:43:00Z">
        <w:r w:rsidR="002C0715" w:rsidRPr="00005C68">
          <w:rPr>
            <w:sz w:val="24"/>
            <w:szCs w:val="24"/>
          </w:rPr>
          <w:t>as shown in Figure 36-4 (RU locations in an 80 MHz EHT PPDU</w:t>
        </w:r>
      </w:ins>
      <w:ins w:id="50" w:author="Yan Xin" w:date="2021-10-04T22:07:00Z">
        <w:r w:rsidR="00A849F3">
          <w:rPr>
            <w:sz w:val="24"/>
            <w:szCs w:val="24"/>
          </w:rPr>
          <w:t xml:space="preserve">(#5402) </w:t>
        </w:r>
      </w:ins>
      <w:del w:id="51" w:author="Yan Xin" w:date="2021-10-04T21:41:00Z">
        <w:r w:rsidRPr="00075355" w:rsidDel="00D75472">
          <w:rPr>
            <w:sz w:val="24"/>
            <w:szCs w:val="24"/>
          </w:rPr>
          <w:delText>is</w:delText>
        </w:r>
      </w:del>
      <w:del w:id="52" w:author="Yan Xin" w:date="2021-10-05T10:58:00Z">
        <w:r w:rsidRPr="00075355" w:rsidDel="00825634">
          <w:rPr>
            <w:sz w:val="24"/>
            <w:szCs w:val="24"/>
          </w:rPr>
          <w:delText xml:space="preserve"> </w:delText>
        </w:r>
      </w:del>
      <w:del w:id="53" w:author="Yan Xin" w:date="2021-10-04T21:43:00Z">
        <w:r w:rsidRPr="00075355" w:rsidDel="002C0715">
          <w:rPr>
            <w:sz w:val="24"/>
            <w:szCs w:val="24"/>
          </w:rPr>
          <w:delText>identical to th</w:delText>
        </w:r>
      </w:del>
      <w:del w:id="54" w:author="Yan Xin" w:date="2021-10-04T21:42:00Z">
        <w:r w:rsidRPr="00075355" w:rsidDel="00D75472">
          <w:rPr>
            <w:sz w:val="24"/>
            <w:szCs w:val="24"/>
          </w:rPr>
          <w:delText>at</w:delText>
        </w:r>
      </w:del>
      <w:del w:id="55" w:author="Yan Xin" w:date="2021-10-04T21:43:00Z">
        <w:r w:rsidRPr="00075355" w:rsidDel="002C0715">
          <w:rPr>
            <w:sz w:val="24"/>
            <w:szCs w:val="24"/>
          </w:rPr>
          <w:delText xml:space="preserve"> of HE PHY defined in 27.3.2 (Subcarrier and resource allocation), with the exception of pilot locations</w:delText>
        </w:r>
      </w:del>
      <w:r w:rsidRPr="00075355">
        <w:rPr>
          <w:sz w:val="24"/>
          <w:szCs w:val="24"/>
        </w:rPr>
        <w:t xml:space="preserve">. </w:t>
      </w:r>
      <w:del w:id="56" w:author="Yan Xin" w:date="2021-10-04T21:45:00Z">
        <w:r w:rsidRPr="00075355" w:rsidDel="002C0715">
          <w:rPr>
            <w:sz w:val="24"/>
            <w:szCs w:val="24"/>
          </w:rPr>
          <w:delText xml:space="preserve">The tone plan of a </w:delText>
        </w:r>
        <w:commentRangeStart w:id="57"/>
        <w:r w:rsidRPr="00075355" w:rsidDel="002C0715">
          <w:rPr>
            <w:sz w:val="24"/>
            <w:szCs w:val="24"/>
          </w:rPr>
          <w:delText>nonpunctured 160 MHz EHT PPDU</w:delText>
        </w:r>
        <w:commentRangeEnd w:id="57"/>
        <w:r w:rsidR="0002493D" w:rsidDel="002C0715">
          <w:rPr>
            <w:rStyle w:val="CommentReference"/>
          </w:rPr>
          <w:commentReference w:id="57"/>
        </w:r>
        <w:r w:rsidRPr="00075355" w:rsidDel="002C0715">
          <w:rPr>
            <w:sz w:val="24"/>
            <w:szCs w:val="24"/>
          </w:rPr>
          <w:delText xml:space="preserve"> is identical to that of HE PHY defined in 27.3.2 (Subcarrier and resource allocation), with the exception of pilot locations</w:delText>
        </w:r>
      </w:del>
      <w:ins w:id="58" w:author="Yan Xin" w:date="2021-10-04T17:42:00Z">
        <w:r w:rsidR="002C0715">
          <w:rPr>
            <w:sz w:val="24"/>
            <w:szCs w:val="24"/>
          </w:rPr>
          <w:t>.</w:t>
        </w:r>
      </w:ins>
    </w:p>
    <w:p w14:paraId="4F1B1CBD" w14:textId="77777777" w:rsidR="00075355" w:rsidRDefault="00075355" w:rsidP="00A829CB">
      <w:pPr>
        <w:jc w:val="both"/>
        <w:rPr>
          <w:sz w:val="24"/>
          <w:szCs w:val="24"/>
        </w:rPr>
      </w:pPr>
    </w:p>
    <w:p w14:paraId="5E2A5979" w14:textId="77777777" w:rsidR="00075355" w:rsidRDefault="00075355" w:rsidP="00A829CB">
      <w:pPr>
        <w:jc w:val="both"/>
        <w:rPr>
          <w:sz w:val="24"/>
          <w:szCs w:val="24"/>
        </w:rPr>
      </w:pPr>
    </w:p>
    <w:p w14:paraId="54C77D9E" w14:textId="77777777" w:rsidR="008E1D97" w:rsidRDefault="008E1D97" w:rsidP="00A829CB">
      <w:pPr>
        <w:jc w:val="both"/>
        <w:rPr>
          <w:sz w:val="24"/>
          <w:szCs w:val="24"/>
        </w:rPr>
      </w:pPr>
    </w:p>
    <w:p w14:paraId="19B7567E" w14:textId="77777777" w:rsidR="006730D4" w:rsidRDefault="006730D4" w:rsidP="00A829CB">
      <w:pPr>
        <w:jc w:val="both"/>
        <w:rPr>
          <w:sz w:val="24"/>
          <w:szCs w:val="24"/>
        </w:rPr>
      </w:pPr>
    </w:p>
    <w:p w14:paraId="297DE9F4" w14:textId="77777777" w:rsidR="005B4A73" w:rsidRPr="00954E9F" w:rsidRDefault="005B4A73" w:rsidP="005B4A73">
      <w:pPr>
        <w:spacing w:after="120"/>
        <w:rPr>
          <w:rFonts w:ascii="Arial" w:hAnsi="Arial" w:cs="Arial"/>
          <w:b/>
          <w:sz w:val="28"/>
          <w:szCs w:val="28"/>
        </w:rPr>
      </w:pPr>
      <w:r>
        <w:rPr>
          <w:rFonts w:ascii="Arial" w:hAnsi="Arial" w:cs="Arial"/>
          <w:b/>
          <w:sz w:val="28"/>
          <w:szCs w:val="28"/>
        </w:rPr>
        <w:t>CID: 5403</w:t>
      </w:r>
      <w:r w:rsidR="00100882">
        <w:rPr>
          <w:rFonts w:ascii="Arial" w:hAnsi="Arial" w:cs="Arial"/>
          <w:b/>
          <w:sz w:val="28"/>
          <w:szCs w:val="28"/>
        </w:rPr>
        <w:t>, 7133</w:t>
      </w:r>
      <w:r w:rsidR="009F525E">
        <w:rPr>
          <w:rFonts w:ascii="Arial" w:hAnsi="Arial" w:cs="Arial"/>
          <w:b/>
          <w:sz w:val="28"/>
          <w:szCs w:val="28"/>
        </w:rPr>
        <w:t>, 4790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5B4A73" w:rsidRPr="00636906" w14:paraId="3FF07902"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E8508BC" w14:textId="77777777" w:rsidR="005B4A73" w:rsidRPr="00636906" w:rsidRDefault="005B4A73"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0ACFEFF" w14:textId="77777777" w:rsidR="005B4A73" w:rsidRPr="00636906" w:rsidRDefault="005B4A73"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7BF4949" w14:textId="77777777" w:rsidR="005B4A73" w:rsidRPr="00636906" w:rsidRDefault="005B4A73"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06B6EC2" w14:textId="77777777" w:rsidR="005B4A73" w:rsidRPr="00636906" w:rsidRDefault="005B4A73"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3484B80F" w14:textId="77777777" w:rsidR="005B4A73" w:rsidRPr="00636906" w:rsidRDefault="005B4A73"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295D809" w14:textId="77777777" w:rsidR="005B4A73" w:rsidRPr="00636906" w:rsidRDefault="005B4A73"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98DCCA4" w14:textId="77777777" w:rsidR="005B4A73" w:rsidRPr="00636906" w:rsidRDefault="005B4A73" w:rsidP="00527E76">
            <w:pPr>
              <w:rPr>
                <w:szCs w:val="22"/>
                <w:lang w:val="en-US"/>
              </w:rPr>
            </w:pPr>
            <w:r>
              <w:rPr>
                <w:szCs w:val="22"/>
                <w:lang w:val="en-US"/>
              </w:rPr>
              <w:t>Proposed resolution</w:t>
            </w:r>
          </w:p>
        </w:tc>
      </w:tr>
      <w:tr w:rsidR="005B4A73" w:rsidRPr="008542E5" w14:paraId="1B1697E5" w14:textId="77777777" w:rsidTr="00527E76">
        <w:trPr>
          <w:trHeight w:val="1223"/>
          <w:jc w:val="center"/>
        </w:trPr>
        <w:tc>
          <w:tcPr>
            <w:tcW w:w="355" w:type="pct"/>
            <w:shd w:val="clear" w:color="auto" w:fill="auto"/>
          </w:tcPr>
          <w:p w14:paraId="075F1BDE" w14:textId="77777777" w:rsidR="005B4A73" w:rsidRPr="00662CA8" w:rsidRDefault="005B4A73" w:rsidP="00527E76">
            <w:pPr>
              <w:jc w:val="center"/>
              <w:rPr>
                <w:sz w:val="24"/>
                <w:szCs w:val="24"/>
                <w:lang w:val="en-US"/>
              </w:rPr>
            </w:pPr>
            <w:r>
              <w:rPr>
                <w:rFonts w:ascii="Arial" w:hAnsi="Arial" w:cs="Arial"/>
                <w:sz w:val="20"/>
                <w:lang w:val="en-US" w:eastAsia="zh-CN"/>
              </w:rPr>
              <w:t>5403</w:t>
            </w:r>
          </w:p>
          <w:p w14:paraId="66BCDAD4" w14:textId="77777777" w:rsidR="005B4A73" w:rsidRPr="001E491B" w:rsidRDefault="005B4A73" w:rsidP="00527E76">
            <w:pPr>
              <w:jc w:val="center"/>
              <w:rPr>
                <w:sz w:val="24"/>
                <w:szCs w:val="24"/>
                <w:lang w:val="en-US"/>
              </w:rPr>
            </w:pPr>
          </w:p>
        </w:tc>
        <w:tc>
          <w:tcPr>
            <w:tcW w:w="468" w:type="pct"/>
            <w:shd w:val="clear" w:color="auto" w:fill="auto"/>
          </w:tcPr>
          <w:p w14:paraId="7623E648" w14:textId="77777777" w:rsidR="005B4A73" w:rsidRPr="001E491B" w:rsidRDefault="005B4A73" w:rsidP="00527E76">
            <w:pPr>
              <w:jc w:val="center"/>
              <w:rPr>
                <w:sz w:val="24"/>
                <w:szCs w:val="24"/>
                <w:lang w:val="en-US"/>
              </w:rPr>
            </w:pPr>
            <w:r>
              <w:rPr>
                <w:rFonts w:ascii="Arial" w:hAnsi="Arial" w:cs="Arial"/>
                <w:sz w:val="20"/>
                <w:lang w:val="en-US" w:eastAsia="zh-CN"/>
              </w:rPr>
              <w:t>36.3.2.1</w:t>
            </w:r>
          </w:p>
        </w:tc>
        <w:tc>
          <w:tcPr>
            <w:tcW w:w="322" w:type="pct"/>
            <w:shd w:val="clear" w:color="auto" w:fill="auto"/>
          </w:tcPr>
          <w:p w14:paraId="5A464E3E" w14:textId="77777777" w:rsidR="005B4A73" w:rsidRPr="008542E5" w:rsidRDefault="005B4A73" w:rsidP="00527E76">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5634848D" w14:textId="77777777" w:rsidR="005B4A73" w:rsidRPr="008542E5" w:rsidRDefault="005B4A73" w:rsidP="00527E76">
            <w:pPr>
              <w:rPr>
                <w:rFonts w:ascii="Arial" w:hAnsi="Arial" w:cs="Arial"/>
                <w:sz w:val="20"/>
                <w:lang w:val="en-US" w:eastAsia="zh-CN"/>
              </w:rPr>
            </w:pPr>
            <w:r>
              <w:rPr>
                <w:rFonts w:ascii="Arial" w:hAnsi="Arial" w:cs="Arial"/>
                <w:sz w:val="20"/>
                <w:lang w:val="en-US" w:eastAsia="zh-CN"/>
              </w:rPr>
              <w:t>53</w:t>
            </w:r>
          </w:p>
        </w:tc>
        <w:tc>
          <w:tcPr>
            <w:tcW w:w="1524" w:type="pct"/>
            <w:shd w:val="clear" w:color="auto" w:fill="auto"/>
          </w:tcPr>
          <w:p w14:paraId="37CE01DF" w14:textId="77777777" w:rsidR="005B4A73" w:rsidRPr="008542E5" w:rsidRDefault="005B4A73" w:rsidP="00527E76">
            <w:pPr>
              <w:rPr>
                <w:rFonts w:ascii="Arial" w:hAnsi="Arial" w:cs="Arial"/>
                <w:sz w:val="20"/>
                <w:lang w:val="en-US"/>
              </w:rPr>
            </w:pPr>
            <w:r w:rsidRPr="005B4A73">
              <w:rPr>
                <w:rFonts w:ascii="Arial" w:hAnsi="Arial" w:cs="Arial"/>
                <w:sz w:val="20"/>
                <w:lang w:val="en-US"/>
              </w:rPr>
              <w:t xml:space="preserve">Firstly, please change "DC tone" to "DC subcarrier" for unification of terminology. The D1.0 has interchangeably use "tone" and "subcarrier" in a few places. Secondly, there is no definition of DC tone or DC tones prior to this sentence. Throughout the D1.0, "DC tone" or "DC tones" or DC subcarriers" have been mentioned. Not clear in the spec if we define only one DC subcarrier or </w:t>
            </w:r>
            <w:proofErr w:type="spellStart"/>
            <w:r w:rsidRPr="005B4A73">
              <w:rPr>
                <w:rFonts w:ascii="Arial" w:hAnsi="Arial" w:cs="Arial"/>
                <w:sz w:val="20"/>
                <w:lang w:val="en-US"/>
              </w:rPr>
              <w:t>mutlipe</w:t>
            </w:r>
            <w:proofErr w:type="spellEnd"/>
            <w:r w:rsidRPr="005B4A73">
              <w:rPr>
                <w:rFonts w:ascii="Arial" w:hAnsi="Arial" w:cs="Arial"/>
                <w:sz w:val="20"/>
                <w:lang w:val="en-US"/>
              </w:rPr>
              <w:t xml:space="preserve"> DC subcarriers. Need to define DC subcarrier(s) clearly. Ditto P339L1, P339L2.</w:t>
            </w:r>
          </w:p>
        </w:tc>
        <w:tc>
          <w:tcPr>
            <w:tcW w:w="984" w:type="pct"/>
            <w:shd w:val="clear" w:color="auto" w:fill="auto"/>
          </w:tcPr>
          <w:p w14:paraId="752A8A05" w14:textId="77777777" w:rsidR="005B4A73" w:rsidRPr="008542E5" w:rsidRDefault="005B4A73" w:rsidP="00527E76">
            <w:pPr>
              <w:rPr>
                <w:rFonts w:ascii="Arial" w:hAnsi="Arial" w:cs="Arial"/>
                <w:sz w:val="20"/>
                <w:lang w:val="en-US"/>
              </w:rPr>
            </w:pPr>
            <w:r w:rsidRPr="005B4A73">
              <w:rPr>
                <w:rFonts w:ascii="Arial" w:hAnsi="Arial" w:cs="Arial"/>
                <w:sz w:val="20"/>
                <w:lang w:val="en-US"/>
              </w:rPr>
              <w:t>Please refer to my comment.</w:t>
            </w:r>
          </w:p>
        </w:tc>
        <w:tc>
          <w:tcPr>
            <w:tcW w:w="1025" w:type="pct"/>
          </w:tcPr>
          <w:p w14:paraId="7BFDE2FD" w14:textId="77777777" w:rsidR="005B4A73" w:rsidRDefault="0077096E" w:rsidP="00527E76">
            <w:pPr>
              <w:rPr>
                <w:rFonts w:ascii="Arial" w:hAnsi="Arial" w:cs="Arial"/>
                <w:sz w:val="20"/>
                <w:lang w:val="en-US"/>
              </w:rPr>
            </w:pPr>
            <w:r>
              <w:rPr>
                <w:rFonts w:ascii="Arial" w:hAnsi="Arial" w:cs="Arial"/>
                <w:sz w:val="20"/>
                <w:lang w:val="en-US"/>
              </w:rPr>
              <w:t>RE</w:t>
            </w:r>
            <w:r w:rsidR="009A199E">
              <w:rPr>
                <w:rFonts w:ascii="Arial" w:hAnsi="Arial" w:cs="Arial"/>
                <w:sz w:val="20"/>
                <w:lang w:val="en-US"/>
              </w:rPr>
              <w:t>VIS</w:t>
            </w:r>
            <w:r w:rsidR="005B4A73" w:rsidRPr="004D57A5">
              <w:rPr>
                <w:rFonts w:ascii="Arial" w:hAnsi="Arial" w:cs="Arial"/>
                <w:sz w:val="20"/>
                <w:lang w:val="en-US"/>
              </w:rPr>
              <w:t>ED</w:t>
            </w:r>
          </w:p>
          <w:p w14:paraId="55FA09CE" w14:textId="77777777" w:rsidR="005B4A73" w:rsidRDefault="005B4A73" w:rsidP="00527E76">
            <w:pPr>
              <w:rPr>
                <w:rFonts w:ascii="Arial" w:hAnsi="Arial" w:cs="Arial"/>
                <w:sz w:val="20"/>
                <w:lang w:val="en-US"/>
              </w:rPr>
            </w:pPr>
          </w:p>
          <w:p w14:paraId="74571473" w14:textId="2410993A" w:rsidR="0077096E" w:rsidRDefault="00100882" w:rsidP="005C64D9">
            <w:pPr>
              <w:rPr>
                <w:rFonts w:ascii="Arial" w:hAnsi="Arial" w:cs="Arial"/>
                <w:sz w:val="20"/>
                <w:lang w:val="en-US"/>
              </w:rPr>
            </w:pPr>
            <w:r>
              <w:rPr>
                <w:rFonts w:ascii="Arial" w:hAnsi="Arial" w:cs="Arial"/>
                <w:sz w:val="20"/>
                <w:lang w:val="en-US"/>
              </w:rPr>
              <w:t>DC tone and DC subcarriers are clarified.</w:t>
            </w:r>
            <w:r w:rsidR="00927F24">
              <w:rPr>
                <w:rFonts w:ascii="Arial" w:hAnsi="Arial" w:cs="Arial"/>
                <w:sz w:val="20"/>
                <w:lang w:val="en-US"/>
              </w:rPr>
              <w:t xml:space="preserve"> </w:t>
            </w:r>
            <w:r>
              <w:rPr>
                <w:rFonts w:ascii="Arial" w:hAnsi="Arial" w:cs="Arial"/>
                <w:sz w:val="20"/>
                <w:lang w:val="en-US"/>
              </w:rPr>
              <w:t>Further</w:t>
            </w:r>
            <w:del w:id="59" w:author="Shimi Shilo (TRC)" w:date="2021-10-05T10:44:00Z">
              <w:r w:rsidDel="005C64D9">
                <w:rPr>
                  <w:rFonts w:ascii="Arial" w:hAnsi="Arial" w:cs="Arial"/>
                  <w:sz w:val="20"/>
                  <w:lang w:val="en-US"/>
                </w:rPr>
                <w:delText xml:space="preserve"> </w:delText>
              </w:r>
            </w:del>
            <w:r>
              <w:rPr>
                <w:rFonts w:ascii="Arial" w:hAnsi="Arial" w:cs="Arial"/>
                <w:sz w:val="20"/>
                <w:lang w:val="en-US"/>
              </w:rPr>
              <w:t>more,</w:t>
            </w:r>
            <w:r w:rsidR="00927F24">
              <w:rPr>
                <w:rFonts w:ascii="Arial" w:hAnsi="Arial" w:cs="Arial"/>
                <w:sz w:val="20"/>
                <w:lang w:val="en-US"/>
              </w:rPr>
              <w:t xml:space="preserve"> guard subcarriers</w:t>
            </w:r>
            <w:r>
              <w:rPr>
                <w:rFonts w:ascii="Arial" w:hAnsi="Arial" w:cs="Arial"/>
                <w:sz w:val="20"/>
                <w:lang w:val="en-US"/>
              </w:rPr>
              <w:t xml:space="preserve"> are also clarified</w:t>
            </w:r>
            <w:r w:rsidR="00927F24">
              <w:rPr>
                <w:rFonts w:ascii="Arial" w:hAnsi="Arial" w:cs="Arial"/>
                <w:sz w:val="20"/>
                <w:lang w:val="en-US"/>
              </w:rPr>
              <w:t>.</w:t>
            </w:r>
          </w:p>
          <w:p w14:paraId="4BB88034" w14:textId="77777777" w:rsidR="0077096E" w:rsidRDefault="0077096E" w:rsidP="00527E76">
            <w:pPr>
              <w:rPr>
                <w:rFonts w:ascii="Arial" w:hAnsi="Arial" w:cs="Arial"/>
                <w:sz w:val="20"/>
                <w:lang w:val="en-US"/>
              </w:rPr>
            </w:pPr>
          </w:p>
          <w:p w14:paraId="001B319F" w14:textId="6556821F" w:rsidR="005B4A73" w:rsidRPr="004D57A5" w:rsidRDefault="005B4A73" w:rsidP="00527E76">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004B49ED">
              <w:rPr>
                <w:rFonts w:ascii="Arial" w:hAnsi="Arial" w:cs="Arial"/>
                <w:sz w:val="20"/>
                <w:lang w:val="en-US"/>
              </w:rPr>
              <w:t xml:space="preserve"> Please revise the text in the paragraph of P338L49-53 and P339L1-2 in 802.11be D1.0 (P438L40-45</w:t>
            </w:r>
            <w:r>
              <w:rPr>
                <w:rFonts w:ascii="Arial" w:hAnsi="Arial" w:cs="Arial"/>
                <w:sz w:val="20"/>
                <w:lang w:val="en-US"/>
              </w:rPr>
              <w:t xml:space="preserve"> </w:t>
            </w:r>
            <w:r w:rsidR="004B49ED">
              <w:rPr>
                <w:rFonts w:ascii="Arial" w:hAnsi="Arial" w:cs="Arial"/>
                <w:sz w:val="20"/>
                <w:lang w:val="en-US"/>
              </w:rPr>
              <w:t xml:space="preserve">and P439L1-2 </w:t>
            </w:r>
            <w:r>
              <w:rPr>
                <w:rFonts w:ascii="Arial" w:hAnsi="Arial" w:cs="Arial"/>
                <w:sz w:val="20"/>
                <w:lang w:val="en-US"/>
              </w:rPr>
              <w:t>in 802.11be D1.2) as proposed in 11-21/</w:t>
            </w:r>
            <w:r w:rsidR="00871361">
              <w:rPr>
                <w:rFonts w:ascii="Arial" w:hAnsi="Arial" w:cs="Arial"/>
                <w:sz w:val="20"/>
                <w:lang w:val="en-US"/>
              </w:rPr>
              <w:t>1677</w:t>
            </w:r>
            <w:r>
              <w:rPr>
                <w:rFonts w:ascii="Arial" w:hAnsi="Arial" w:cs="Arial"/>
                <w:sz w:val="20"/>
                <w:lang w:val="en-US"/>
              </w:rPr>
              <w:t>r0</w:t>
            </w:r>
            <w:r w:rsidRPr="007044DE">
              <w:rPr>
                <w:rFonts w:ascii="Arial" w:hAnsi="Arial" w:cs="Arial"/>
                <w:sz w:val="20"/>
                <w:lang w:val="en-US"/>
              </w:rPr>
              <w:t>.</w:t>
            </w:r>
          </w:p>
          <w:p w14:paraId="2E4B555D" w14:textId="77777777" w:rsidR="005B4A73" w:rsidRPr="008542E5" w:rsidRDefault="005B4A73" w:rsidP="00527E76">
            <w:pPr>
              <w:rPr>
                <w:rFonts w:ascii="Arial" w:hAnsi="Arial" w:cs="Arial"/>
                <w:sz w:val="20"/>
                <w:lang w:val="en-US"/>
              </w:rPr>
            </w:pPr>
          </w:p>
        </w:tc>
      </w:tr>
      <w:tr w:rsidR="009F525E" w:rsidRPr="008542E5" w14:paraId="2F840D15" w14:textId="77777777" w:rsidTr="00527E76">
        <w:trPr>
          <w:trHeight w:val="1223"/>
          <w:jc w:val="center"/>
        </w:trPr>
        <w:tc>
          <w:tcPr>
            <w:tcW w:w="355" w:type="pct"/>
            <w:shd w:val="clear" w:color="auto" w:fill="auto"/>
          </w:tcPr>
          <w:p w14:paraId="4CCDFC84" w14:textId="77777777" w:rsidR="009F525E" w:rsidRDefault="009F525E" w:rsidP="009F525E">
            <w:pPr>
              <w:jc w:val="center"/>
              <w:rPr>
                <w:rFonts w:ascii="Arial" w:hAnsi="Arial" w:cs="Arial"/>
                <w:sz w:val="20"/>
                <w:lang w:val="en-US" w:eastAsia="zh-CN"/>
              </w:rPr>
            </w:pPr>
            <w:r>
              <w:rPr>
                <w:rFonts w:ascii="Arial" w:hAnsi="Arial" w:cs="Arial"/>
                <w:sz w:val="20"/>
                <w:lang w:val="en-US" w:eastAsia="zh-CN"/>
              </w:rPr>
              <w:lastRenderedPageBreak/>
              <w:t>7133</w:t>
            </w:r>
          </w:p>
        </w:tc>
        <w:tc>
          <w:tcPr>
            <w:tcW w:w="468" w:type="pct"/>
            <w:shd w:val="clear" w:color="auto" w:fill="auto"/>
          </w:tcPr>
          <w:p w14:paraId="155D2301" w14:textId="77777777" w:rsidR="009F525E" w:rsidRPr="001E491B" w:rsidRDefault="009F525E" w:rsidP="009F525E">
            <w:pPr>
              <w:jc w:val="center"/>
              <w:rPr>
                <w:sz w:val="24"/>
                <w:szCs w:val="24"/>
                <w:lang w:val="en-US"/>
              </w:rPr>
            </w:pPr>
            <w:r>
              <w:rPr>
                <w:rFonts w:ascii="Arial" w:hAnsi="Arial" w:cs="Arial"/>
                <w:sz w:val="20"/>
                <w:lang w:val="en-US" w:eastAsia="zh-CN"/>
              </w:rPr>
              <w:t>36.3.2.1</w:t>
            </w:r>
          </w:p>
        </w:tc>
        <w:tc>
          <w:tcPr>
            <w:tcW w:w="322" w:type="pct"/>
            <w:shd w:val="clear" w:color="auto" w:fill="auto"/>
          </w:tcPr>
          <w:p w14:paraId="3114A90B" w14:textId="77777777" w:rsidR="009F525E" w:rsidRPr="008542E5" w:rsidRDefault="009F525E" w:rsidP="009F525E">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00A5D002" w14:textId="77777777" w:rsidR="009F525E" w:rsidRPr="008542E5" w:rsidRDefault="009F525E" w:rsidP="009F525E">
            <w:pPr>
              <w:rPr>
                <w:rFonts w:ascii="Arial" w:hAnsi="Arial" w:cs="Arial"/>
                <w:sz w:val="20"/>
                <w:lang w:val="en-US" w:eastAsia="zh-CN"/>
              </w:rPr>
            </w:pPr>
            <w:r>
              <w:rPr>
                <w:rFonts w:ascii="Arial" w:hAnsi="Arial" w:cs="Arial"/>
                <w:sz w:val="20"/>
                <w:lang w:val="en-US" w:eastAsia="zh-CN"/>
              </w:rPr>
              <w:t>51</w:t>
            </w:r>
          </w:p>
        </w:tc>
        <w:tc>
          <w:tcPr>
            <w:tcW w:w="1524" w:type="pct"/>
            <w:shd w:val="clear" w:color="auto" w:fill="auto"/>
          </w:tcPr>
          <w:p w14:paraId="74299B5D" w14:textId="77777777" w:rsidR="009F525E" w:rsidRPr="005B4A73" w:rsidRDefault="009F525E" w:rsidP="009F525E">
            <w:pPr>
              <w:rPr>
                <w:rFonts w:ascii="Arial" w:hAnsi="Arial" w:cs="Arial"/>
                <w:sz w:val="20"/>
                <w:lang w:val="en-US"/>
              </w:rPr>
            </w:pPr>
            <w:r w:rsidRPr="00100882">
              <w:rPr>
                <w:rFonts w:ascii="Arial" w:hAnsi="Arial" w:cs="Arial"/>
                <w:sz w:val="20"/>
                <w:lang w:val="en-US"/>
              </w:rPr>
              <w:t>After "Table 36-7", add "for 80, 160 and 320 MHz respectively". (Note that Table captions in references are not included in the published version)</w:t>
            </w:r>
          </w:p>
        </w:tc>
        <w:tc>
          <w:tcPr>
            <w:tcW w:w="984" w:type="pct"/>
            <w:shd w:val="clear" w:color="auto" w:fill="auto"/>
          </w:tcPr>
          <w:p w14:paraId="7B3A394A" w14:textId="77777777" w:rsidR="009F525E" w:rsidRPr="005B4A73" w:rsidRDefault="009F525E" w:rsidP="009F525E">
            <w:pPr>
              <w:rPr>
                <w:rFonts w:ascii="Arial" w:hAnsi="Arial" w:cs="Arial"/>
                <w:sz w:val="20"/>
                <w:lang w:val="en-US"/>
              </w:rPr>
            </w:pPr>
            <w:r>
              <w:rPr>
                <w:rFonts w:ascii="Arial" w:hAnsi="Arial" w:cs="Arial"/>
                <w:sz w:val="20"/>
                <w:lang w:val="en-US"/>
              </w:rPr>
              <w:t>See comment.</w:t>
            </w:r>
          </w:p>
        </w:tc>
        <w:tc>
          <w:tcPr>
            <w:tcW w:w="1025" w:type="pct"/>
          </w:tcPr>
          <w:p w14:paraId="03B4D707" w14:textId="77777777" w:rsidR="009F525E" w:rsidRDefault="009F525E" w:rsidP="009F525E">
            <w:pPr>
              <w:rPr>
                <w:rFonts w:ascii="Arial" w:hAnsi="Arial" w:cs="Arial"/>
                <w:sz w:val="20"/>
                <w:lang w:val="en-US"/>
              </w:rPr>
            </w:pPr>
            <w:r>
              <w:rPr>
                <w:rFonts w:ascii="Arial" w:hAnsi="Arial" w:cs="Arial"/>
                <w:sz w:val="20"/>
                <w:lang w:val="en-US"/>
              </w:rPr>
              <w:t>REVISED</w:t>
            </w:r>
          </w:p>
          <w:p w14:paraId="4BA9E6DB" w14:textId="77777777" w:rsidR="009F525E" w:rsidRDefault="009F525E" w:rsidP="009F525E">
            <w:pPr>
              <w:rPr>
                <w:rFonts w:ascii="Arial" w:hAnsi="Arial" w:cs="Arial"/>
                <w:sz w:val="20"/>
                <w:lang w:val="en-US"/>
              </w:rPr>
            </w:pPr>
          </w:p>
          <w:p w14:paraId="500A4C0E" w14:textId="77777777" w:rsidR="009F525E" w:rsidRDefault="009F525E" w:rsidP="009F525E">
            <w:pPr>
              <w:rPr>
                <w:rFonts w:ascii="Arial" w:hAnsi="Arial" w:cs="Arial"/>
                <w:sz w:val="20"/>
                <w:lang w:val="en-US"/>
              </w:rPr>
            </w:pPr>
            <w:r>
              <w:rPr>
                <w:rFonts w:ascii="Arial" w:hAnsi="Arial" w:cs="Arial"/>
                <w:sz w:val="20"/>
                <w:lang w:val="en-US"/>
              </w:rPr>
              <w:t>Agree with the comment with an editorial change.</w:t>
            </w:r>
          </w:p>
          <w:p w14:paraId="36148F86" w14:textId="77777777" w:rsidR="009F525E" w:rsidRDefault="009F525E" w:rsidP="009F525E">
            <w:pPr>
              <w:rPr>
                <w:rFonts w:ascii="Arial" w:hAnsi="Arial" w:cs="Arial"/>
                <w:sz w:val="20"/>
                <w:lang w:val="en-US"/>
              </w:rPr>
            </w:pPr>
          </w:p>
          <w:p w14:paraId="4DD2EABC" w14:textId="5C67D443" w:rsidR="009F525E" w:rsidRDefault="009F525E" w:rsidP="0087136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text in the paragraph of P338L51 in 802.11be D1.0 (P438L43 in 802.11be D1.2) as proposed in 11-21/</w:t>
            </w:r>
            <w:r w:rsidR="00871361">
              <w:rPr>
                <w:rFonts w:ascii="Arial" w:hAnsi="Arial" w:cs="Arial"/>
                <w:sz w:val="20"/>
                <w:lang w:val="en-US"/>
              </w:rPr>
              <w:t>1677</w:t>
            </w:r>
            <w:r>
              <w:rPr>
                <w:rFonts w:ascii="Arial" w:hAnsi="Arial" w:cs="Arial"/>
                <w:sz w:val="20"/>
                <w:lang w:val="en-US"/>
              </w:rPr>
              <w:t>r0</w:t>
            </w:r>
            <w:r w:rsidRPr="007044DE">
              <w:rPr>
                <w:rFonts w:ascii="Arial" w:hAnsi="Arial" w:cs="Arial"/>
                <w:sz w:val="20"/>
                <w:lang w:val="en-US"/>
              </w:rPr>
              <w:t>.</w:t>
            </w:r>
          </w:p>
        </w:tc>
      </w:tr>
      <w:tr w:rsidR="009F525E" w:rsidRPr="008542E5" w14:paraId="4C2C85DE" w14:textId="77777777" w:rsidTr="00527E76">
        <w:trPr>
          <w:trHeight w:val="1223"/>
          <w:jc w:val="center"/>
        </w:trPr>
        <w:tc>
          <w:tcPr>
            <w:tcW w:w="355" w:type="pct"/>
            <w:shd w:val="clear" w:color="auto" w:fill="auto"/>
          </w:tcPr>
          <w:p w14:paraId="77F6AFD9" w14:textId="77777777" w:rsidR="009F525E" w:rsidRPr="00662CA8" w:rsidRDefault="009F525E" w:rsidP="009F525E">
            <w:pPr>
              <w:jc w:val="center"/>
              <w:rPr>
                <w:sz w:val="24"/>
                <w:szCs w:val="24"/>
                <w:lang w:val="en-US"/>
              </w:rPr>
            </w:pPr>
            <w:r>
              <w:rPr>
                <w:rFonts w:ascii="Arial" w:hAnsi="Arial" w:cs="Arial"/>
                <w:sz w:val="20"/>
                <w:lang w:val="en-US" w:eastAsia="zh-CN"/>
              </w:rPr>
              <w:t>4790</w:t>
            </w:r>
          </w:p>
          <w:p w14:paraId="4DC51423" w14:textId="77777777" w:rsidR="009F525E" w:rsidRPr="001E491B" w:rsidRDefault="009F525E" w:rsidP="009F525E">
            <w:pPr>
              <w:jc w:val="center"/>
              <w:rPr>
                <w:sz w:val="24"/>
                <w:szCs w:val="24"/>
                <w:lang w:val="en-US"/>
              </w:rPr>
            </w:pPr>
          </w:p>
        </w:tc>
        <w:tc>
          <w:tcPr>
            <w:tcW w:w="468" w:type="pct"/>
            <w:shd w:val="clear" w:color="auto" w:fill="auto"/>
          </w:tcPr>
          <w:p w14:paraId="1CA269BE" w14:textId="77777777" w:rsidR="009F525E" w:rsidRPr="001E491B" w:rsidRDefault="009F525E" w:rsidP="009F525E">
            <w:pPr>
              <w:jc w:val="center"/>
              <w:rPr>
                <w:sz w:val="24"/>
                <w:szCs w:val="24"/>
                <w:lang w:val="en-US"/>
              </w:rPr>
            </w:pPr>
            <w:r>
              <w:rPr>
                <w:rFonts w:ascii="Arial" w:hAnsi="Arial" w:cs="Arial"/>
                <w:sz w:val="20"/>
                <w:lang w:val="en-US" w:eastAsia="zh-CN"/>
              </w:rPr>
              <w:t>36.3.2.1</w:t>
            </w:r>
          </w:p>
        </w:tc>
        <w:tc>
          <w:tcPr>
            <w:tcW w:w="322" w:type="pct"/>
            <w:shd w:val="clear" w:color="auto" w:fill="auto"/>
          </w:tcPr>
          <w:p w14:paraId="1DBF6E80" w14:textId="77777777" w:rsidR="009F525E" w:rsidRPr="008542E5" w:rsidRDefault="009F525E" w:rsidP="009F525E">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53FEDB1F" w14:textId="77777777" w:rsidR="009F525E" w:rsidRPr="008542E5" w:rsidRDefault="009F525E" w:rsidP="009F525E">
            <w:pPr>
              <w:rPr>
                <w:rFonts w:ascii="Arial" w:hAnsi="Arial" w:cs="Arial"/>
                <w:sz w:val="20"/>
                <w:lang w:val="en-US" w:eastAsia="zh-CN"/>
              </w:rPr>
            </w:pPr>
            <w:r>
              <w:rPr>
                <w:rFonts w:ascii="Arial" w:hAnsi="Arial" w:cs="Arial"/>
                <w:sz w:val="20"/>
                <w:lang w:val="en-US" w:eastAsia="zh-CN"/>
              </w:rPr>
              <w:t>28</w:t>
            </w:r>
          </w:p>
        </w:tc>
        <w:tc>
          <w:tcPr>
            <w:tcW w:w="1524" w:type="pct"/>
            <w:shd w:val="clear" w:color="auto" w:fill="auto"/>
          </w:tcPr>
          <w:p w14:paraId="73291E0F" w14:textId="77777777" w:rsidR="009F525E" w:rsidRPr="008542E5" w:rsidRDefault="009F525E" w:rsidP="009F525E">
            <w:pPr>
              <w:rPr>
                <w:rFonts w:ascii="Arial" w:hAnsi="Arial" w:cs="Arial"/>
                <w:sz w:val="20"/>
                <w:lang w:val="en-US"/>
              </w:rPr>
            </w:pPr>
            <w:r w:rsidRPr="00E62D72">
              <w:rPr>
                <w:rFonts w:ascii="Arial" w:hAnsi="Arial" w:cs="Arial"/>
                <w:sz w:val="20"/>
                <w:lang w:val="en-US"/>
              </w:rPr>
              <w:t>The Figure 36.4 should contain an indication of how many null subcarriers are in between small size RUs</w:t>
            </w:r>
          </w:p>
        </w:tc>
        <w:tc>
          <w:tcPr>
            <w:tcW w:w="984" w:type="pct"/>
            <w:shd w:val="clear" w:color="auto" w:fill="auto"/>
          </w:tcPr>
          <w:p w14:paraId="0B731193" w14:textId="77777777" w:rsidR="009F525E" w:rsidRPr="008542E5" w:rsidRDefault="009F525E" w:rsidP="009F525E">
            <w:pPr>
              <w:rPr>
                <w:rFonts w:ascii="Arial" w:hAnsi="Arial" w:cs="Arial"/>
                <w:sz w:val="20"/>
                <w:lang w:val="en-US"/>
              </w:rPr>
            </w:pPr>
            <w:r w:rsidRPr="00844275">
              <w:rPr>
                <w:rFonts w:ascii="Arial" w:hAnsi="Arial" w:cs="Arial"/>
                <w:sz w:val="20"/>
                <w:lang w:val="en-US"/>
              </w:rPr>
              <w:t>Add a legend or text in Figure 36.4 to specify the number of null subcarriers for RUs smaller than 242.</w:t>
            </w:r>
          </w:p>
        </w:tc>
        <w:tc>
          <w:tcPr>
            <w:tcW w:w="1025" w:type="pct"/>
          </w:tcPr>
          <w:p w14:paraId="5875EC13" w14:textId="77777777" w:rsidR="009F525E" w:rsidRDefault="009F525E" w:rsidP="009F525E">
            <w:pPr>
              <w:rPr>
                <w:rFonts w:ascii="Arial" w:hAnsi="Arial" w:cs="Arial"/>
                <w:sz w:val="20"/>
                <w:lang w:val="en-US"/>
              </w:rPr>
            </w:pPr>
            <w:r w:rsidRPr="004D57A5">
              <w:rPr>
                <w:rFonts w:ascii="Arial" w:hAnsi="Arial" w:cs="Arial"/>
                <w:sz w:val="20"/>
                <w:lang w:val="en-US"/>
              </w:rPr>
              <w:t>RE</w:t>
            </w:r>
            <w:r>
              <w:rPr>
                <w:rFonts w:ascii="Arial" w:hAnsi="Arial" w:cs="Arial"/>
                <w:sz w:val="20"/>
                <w:lang w:val="en-US"/>
              </w:rPr>
              <w:t>VIS</w:t>
            </w:r>
            <w:r w:rsidRPr="004D57A5">
              <w:rPr>
                <w:rFonts w:ascii="Arial" w:hAnsi="Arial" w:cs="Arial"/>
                <w:sz w:val="20"/>
                <w:lang w:val="en-US"/>
              </w:rPr>
              <w:t>ED</w:t>
            </w:r>
          </w:p>
          <w:p w14:paraId="3EEE6D2B" w14:textId="77777777" w:rsidR="009F525E" w:rsidRDefault="009F525E" w:rsidP="009F525E">
            <w:pPr>
              <w:rPr>
                <w:rFonts w:ascii="Arial" w:hAnsi="Arial" w:cs="Arial"/>
                <w:sz w:val="20"/>
                <w:lang w:val="en-US"/>
              </w:rPr>
            </w:pPr>
          </w:p>
          <w:p w14:paraId="5BDEE369" w14:textId="77777777" w:rsidR="009F525E" w:rsidRPr="009F525E" w:rsidRDefault="009F525E" w:rsidP="009F525E">
            <w:pPr>
              <w:rPr>
                <w:rFonts w:ascii="Arial" w:hAnsi="Arial" w:cs="Arial"/>
                <w:sz w:val="20"/>
                <w:lang w:val="en-US"/>
              </w:rPr>
            </w:pPr>
            <w:r>
              <w:rPr>
                <w:rFonts w:ascii="Arial" w:hAnsi="Arial" w:cs="Arial"/>
                <w:sz w:val="20"/>
                <w:lang w:val="en-US"/>
              </w:rPr>
              <w:t xml:space="preserve">Null subcarriers are defined in details in </w:t>
            </w:r>
            <w:proofErr w:type="spellStart"/>
            <w:r>
              <w:rPr>
                <w:rFonts w:ascii="Arial" w:hAnsi="Arial" w:cs="Arial"/>
                <w:sz w:val="20"/>
                <w:lang w:val="en-US"/>
              </w:rPr>
              <w:t>subclause</w:t>
            </w:r>
            <w:proofErr w:type="spellEnd"/>
            <w:r>
              <w:rPr>
                <w:rFonts w:ascii="Arial" w:hAnsi="Arial" w:cs="Arial"/>
                <w:sz w:val="20"/>
                <w:lang w:val="en-US"/>
              </w:rPr>
              <w:t xml:space="preserve"> 36.3.2.3. Propose to add a reference </w:t>
            </w:r>
            <w:proofErr w:type="spellStart"/>
            <w:r>
              <w:rPr>
                <w:rFonts w:ascii="Arial" w:hAnsi="Arial" w:cs="Arial"/>
                <w:sz w:val="20"/>
                <w:lang w:val="en-US"/>
              </w:rPr>
              <w:t>subclause</w:t>
            </w:r>
            <w:proofErr w:type="spellEnd"/>
            <w:r>
              <w:rPr>
                <w:rFonts w:ascii="Arial" w:hAnsi="Arial" w:cs="Arial"/>
                <w:sz w:val="20"/>
                <w:lang w:val="en-US"/>
              </w:rPr>
              <w:t xml:space="preserve"> in the paragraph in </w:t>
            </w:r>
            <w:r w:rsidRPr="009F525E">
              <w:rPr>
                <w:rFonts w:ascii="Arial" w:hAnsi="Arial" w:cs="Arial"/>
                <w:sz w:val="20"/>
                <w:lang w:val="en-US"/>
              </w:rPr>
              <w:t xml:space="preserve">P338L49-53 and P339L1-2 in 802.11be D1.0 (P438L40-45 and P439L1-2 in 802.11be D1.2) </w:t>
            </w:r>
          </w:p>
          <w:p w14:paraId="10C7165A" w14:textId="77777777" w:rsidR="009F525E" w:rsidRPr="009F525E" w:rsidRDefault="009F525E" w:rsidP="009F525E">
            <w:pPr>
              <w:rPr>
                <w:rFonts w:ascii="Arial" w:hAnsi="Arial" w:cs="Arial"/>
                <w:sz w:val="20"/>
                <w:lang w:val="en-US"/>
              </w:rPr>
            </w:pPr>
          </w:p>
          <w:p w14:paraId="40B1410E" w14:textId="06AAC7F2" w:rsidR="009F525E" w:rsidRPr="004D57A5" w:rsidRDefault="009F525E" w:rsidP="009F525E">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NOTE in P338L41-47 in 802.11be D1.0 (P438L32-39 in 802.11be D1.2) as proposed in 11-21/</w:t>
            </w:r>
            <w:r w:rsidR="00871361">
              <w:rPr>
                <w:rFonts w:ascii="Arial" w:hAnsi="Arial" w:cs="Arial"/>
                <w:sz w:val="20"/>
                <w:lang w:val="en-US"/>
              </w:rPr>
              <w:t>1677</w:t>
            </w:r>
            <w:r>
              <w:rPr>
                <w:rFonts w:ascii="Arial" w:hAnsi="Arial" w:cs="Arial"/>
                <w:sz w:val="20"/>
                <w:lang w:val="en-US"/>
              </w:rPr>
              <w:t>r0</w:t>
            </w:r>
            <w:r w:rsidRPr="007044DE">
              <w:rPr>
                <w:rFonts w:ascii="Arial" w:hAnsi="Arial" w:cs="Arial"/>
                <w:sz w:val="20"/>
                <w:lang w:val="en-US"/>
              </w:rPr>
              <w:t>.</w:t>
            </w:r>
          </w:p>
          <w:p w14:paraId="6B197F10" w14:textId="77777777" w:rsidR="009F525E" w:rsidRPr="008542E5" w:rsidRDefault="009F525E" w:rsidP="009F525E">
            <w:pPr>
              <w:rPr>
                <w:rFonts w:ascii="Arial" w:hAnsi="Arial" w:cs="Arial"/>
                <w:sz w:val="20"/>
                <w:lang w:val="en-US"/>
              </w:rPr>
            </w:pPr>
          </w:p>
        </w:tc>
      </w:tr>
    </w:tbl>
    <w:p w14:paraId="631875A1" w14:textId="77777777" w:rsidR="006730D4" w:rsidRDefault="006730D4" w:rsidP="00A829CB">
      <w:pPr>
        <w:jc w:val="both"/>
        <w:rPr>
          <w:sz w:val="24"/>
          <w:szCs w:val="24"/>
        </w:rPr>
      </w:pPr>
    </w:p>
    <w:p w14:paraId="3C65957A" w14:textId="77777777" w:rsidR="0077096E" w:rsidRPr="00867EF9" w:rsidRDefault="0077096E" w:rsidP="0077096E">
      <w:pPr>
        <w:rPr>
          <w:b/>
          <w:i/>
          <w:sz w:val="24"/>
          <w:szCs w:val="24"/>
        </w:rPr>
      </w:pPr>
      <w:r w:rsidRPr="00867EF9">
        <w:rPr>
          <w:b/>
          <w:i/>
          <w:sz w:val="24"/>
          <w:szCs w:val="24"/>
        </w:rPr>
        <w:t>Discussion</w:t>
      </w:r>
      <w:r>
        <w:rPr>
          <w:b/>
          <w:i/>
          <w:sz w:val="24"/>
          <w:szCs w:val="24"/>
        </w:rPr>
        <w:t xml:space="preserve"> </w:t>
      </w:r>
    </w:p>
    <w:p w14:paraId="20244A0E" w14:textId="77777777" w:rsidR="0077096E" w:rsidRDefault="0077096E" w:rsidP="0077096E">
      <w:pPr>
        <w:jc w:val="both"/>
        <w:rPr>
          <w:sz w:val="24"/>
          <w:szCs w:val="24"/>
        </w:rPr>
      </w:pPr>
    </w:p>
    <w:p w14:paraId="2B39C1AC" w14:textId="470C9181" w:rsidR="0077096E" w:rsidRDefault="00D818F0" w:rsidP="0077096E">
      <w:pPr>
        <w:jc w:val="both"/>
        <w:rPr>
          <w:sz w:val="24"/>
          <w:szCs w:val="24"/>
        </w:rPr>
      </w:pPr>
      <w:r>
        <w:rPr>
          <w:sz w:val="24"/>
          <w:szCs w:val="24"/>
        </w:rPr>
        <w:t>Following the definition in</w:t>
      </w:r>
      <w:r w:rsidR="0077096E">
        <w:rPr>
          <w:sz w:val="24"/>
          <w:szCs w:val="24"/>
        </w:rPr>
        <w:t xml:space="preserve"> 802.11ax, the DC tone </w:t>
      </w:r>
      <w:r w:rsidR="0067235E">
        <w:rPr>
          <w:sz w:val="24"/>
          <w:szCs w:val="24"/>
        </w:rPr>
        <w:t>is defined as</w:t>
      </w:r>
      <w:r w:rsidR="0077096E">
        <w:rPr>
          <w:sz w:val="24"/>
          <w:szCs w:val="24"/>
        </w:rPr>
        <w:t xml:space="preserve"> </w:t>
      </w:r>
      <w:r w:rsidR="0077096E" w:rsidRPr="0077096E">
        <w:rPr>
          <w:sz w:val="24"/>
          <w:szCs w:val="24"/>
        </w:rPr>
        <w:t xml:space="preserve">the subcarrier </w:t>
      </w:r>
      <w:r w:rsidR="0067235E">
        <w:rPr>
          <w:sz w:val="24"/>
          <w:szCs w:val="24"/>
        </w:rPr>
        <w:t xml:space="preserve">with the </w:t>
      </w:r>
      <w:r w:rsidR="007C1AE5">
        <w:rPr>
          <w:sz w:val="24"/>
          <w:szCs w:val="24"/>
        </w:rPr>
        <w:t xml:space="preserve">subcarrier </w:t>
      </w:r>
      <w:r w:rsidR="0067235E">
        <w:rPr>
          <w:sz w:val="24"/>
          <w:szCs w:val="24"/>
        </w:rPr>
        <w:t>index number equal to</w:t>
      </w:r>
      <w:r w:rsidR="0077096E" w:rsidRPr="0077096E">
        <w:rPr>
          <w:sz w:val="24"/>
          <w:szCs w:val="24"/>
        </w:rPr>
        <w:t xml:space="preserve"> 0</w:t>
      </w:r>
      <w:r>
        <w:rPr>
          <w:sz w:val="24"/>
          <w:szCs w:val="24"/>
        </w:rPr>
        <w:t xml:space="preserve"> (c.f., P338L53 in 802.11be D1.0)</w:t>
      </w:r>
      <w:r w:rsidR="0073449B">
        <w:rPr>
          <w:sz w:val="24"/>
          <w:szCs w:val="24"/>
        </w:rPr>
        <w:t xml:space="preserve">. DC subcarriers </w:t>
      </w:r>
      <w:r w:rsidR="00927F24">
        <w:rPr>
          <w:sz w:val="24"/>
          <w:szCs w:val="24"/>
        </w:rPr>
        <w:t>shown in Figure 36-4 (</w:t>
      </w:r>
      <w:r w:rsidR="00927F24" w:rsidRPr="00927F24">
        <w:rPr>
          <w:sz w:val="24"/>
          <w:szCs w:val="24"/>
        </w:rPr>
        <w:t>RU locations in an 80 MHz EHT PPDU</w:t>
      </w:r>
      <w:r w:rsidR="00927F24">
        <w:rPr>
          <w:sz w:val="24"/>
          <w:szCs w:val="24"/>
        </w:rPr>
        <w:t xml:space="preserve">) </w:t>
      </w:r>
      <w:r w:rsidR="00BC71E7">
        <w:rPr>
          <w:sz w:val="24"/>
          <w:szCs w:val="24"/>
        </w:rPr>
        <w:t>are</w:t>
      </w:r>
      <w:r w:rsidR="0073449B">
        <w:rPr>
          <w:sz w:val="24"/>
          <w:szCs w:val="24"/>
        </w:rPr>
        <w:t xml:space="preserve"> the subcarrier</w:t>
      </w:r>
      <w:r w:rsidR="00BC71E7">
        <w:rPr>
          <w:sz w:val="24"/>
          <w:szCs w:val="24"/>
        </w:rPr>
        <w:t>s</w:t>
      </w:r>
      <w:r w:rsidR="0073449B">
        <w:rPr>
          <w:sz w:val="24"/>
          <w:szCs w:val="24"/>
        </w:rPr>
        <w:t xml:space="preserve"> </w:t>
      </w:r>
      <w:r w:rsidR="005C5BE7">
        <w:rPr>
          <w:sz w:val="24"/>
          <w:szCs w:val="24"/>
        </w:rPr>
        <w:t xml:space="preserve">with zero energy, which </w:t>
      </w:r>
      <w:r w:rsidR="00927F24">
        <w:rPr>
          <w:sz w:val="24"/>
          <w:szCs w:val="24"/>
        </w:rPr>
        <w:t>includ</w:t>
      </w:r>
      <w:r w:rsidR="005C5BE7">
        <w:rPr>
          <w:sz w:val="24"/>
          <w:szCs w:val="24"/>
        </w:rPr>
        <w:t>e</w:t>
      </w:r>
      <w:r w:rsidR="00927F24">
        <w:rPr>
          <w:sz w:val="24"/>
          <w:szCs w:val="24"/>
        </w:rPr>
        <w:t xml:space="preserve"> the DC tone and</w:t>
      </w:r>
      <w:r w:rsidR="004B49ED">
        <w:rPr>
          <w:sz w:val="24"/>
          <w:szCs w:val="24"/>
        </w:rPr>
        <w:t xml:space="preserve"> the </w:t>
      </w:r>
      <w:r w:rsidR="00927F24">
        <w:rPr>
          <w:sz w:val="24"/>
          <w:szCs w:val="24"/>
        </w:rPr>
        <w:t>subcarrier indices</w:t>
      </w:r>
      <w:r w:rsidR="004B49ED">
        <w:rPr>
          <w:sz w:val="24"/>
          <w:szCs w:val="24"/>
        </w:rPr>
        <w:t xml:space="preserve"> </w:t>
      </w:r>
      <w:r w:rsidR="00BC71E7">
        <w:rPr>
          <w:sz w:val="24"/>
          <w:szCs w:val="24"/>
        </w:rPr>
        <w:t>a</w:t>
      </w:r>
      <w:r w:rsidR="005C64D9">
        <w:rPr>
          <w:sz w:val="24"/>
          <w:szCs w:val="24"/>
        </w:rPr>
        <w:t>d</w:t>
      </w:r>
      <w:r w:rsidR="00BC71E7">
        <w:rPr>
          <w:sz w:val="24"/>
          <w:szCs w:val="24"/>
        </w:rPr>
        <w:t xml:space="preserve">jacent to </w:t>
      </w:r>
      <w:r w:rsidR="00927F24">
        <w:rPr>
          <w:sz w:val="24"/>
          <w:szCs w:val="24"/>
        </w:rPr>
        <w:t xml:space="preserve">the </w:t>
      </w:r>
      <w:r w:rsidR="002155DA">
        <w:rPr>
          <w:sz w:val="24"/>
          <w:szCs w:val="24"/>
        </w:rPr>
        <w:t>subcarrier index 0</w:t>
      </w:r>
      <w:r w:rsidR="009A199E">
        <w:rPr>
          <w:sz w:val="24"/>
          <w:szCs w:val="24"/>
        </w:rPr>
        <w:t xml:space="preserve"> </w:t>
      </w:r>
      <w:r w:rsidR="004B49ED">
        <w:rPr>
          <w:sz w:val="24"/>
          <w:szCs w:val="24"/>
        </w:rPr>
        <w:t xml:space="preserve">as described </w:t>
      </w:r>
      <w:r w:rsidR="009A199E">
        <w:rPr>
          <w:sz w:val="24"/>
          <w:szCs w:val="24"/>
        </w:rPr>
        <w:t xml:space="preserve">in 36.3.2.3 </w:t>
      </w:r>
      <w:r w:rsidR="00927F24">
        <w:rPr>
          <w:sz w:val="24"/>
          <w:szCs w:val="24"/>
        </w:rPr>
        <w:t>(</w:t>
      </w:r>
      <w:r w:rsidR="009A199E">
        <w:rPr>
          <w:sz w:val="24"/>
          <w:szCs w:val="24"/>
        </w:rPr>
        <w:t xml:space="preserve">Null </w:t>
      </w:r>
      <w:r w:rsidR="009A199E">
        <w:rPr>
          <w:rFonts w:hint="eastAsia"/>
          <w:sz w:val="24"/>
          <w:szCs w:val="24"/>
          <w:lang w:eastAsia="zh-CN"/>
        </w:rPr>
        <w:t>sub</w:t>
      </w:r>
      <w:r w:rsidR="009A199E">
        <w:rPr>
          <w:sz w:val="24"/>
          <w:szCs w:val="24"/>
          <w:lang w:eastAsia="zh-CN"/>
        </w:rPr>
        <w:t>carriers</w:t>
      </w:r>
      <w:r w:rsidR="00927F24">
        <w:rPr>
          <w:sz w:val="24"/>
          <w:szCs w:val="24"/>
          <w:lang w:eastAsia="zh-CN"/>
        </w:rPr>
        <w:t>)</w:t>
      </w:r>
      <w:r w:rsidR="009A199E">
        <w:rPr>
          <w:sz w:val="24"/>
          <w:szCs w:val="24"/>
        </w:rPr>
        <w:t>.</w:t>
      </w:r>
      <w:r w:rsidR="002155DA">
        <w:rPr>
          <w:sz w:val="24"/>
          <w:szCs w:val="24"/>
        </w:rPr>
        <w:t xml:space="preserve"> </w:t>
      </w:r>
    </w:p>
    <w:p w14:paraId="61C79B01" w14:textId="77777777" w:rsidR="002C2AFD" w:rsidRDefault="002C2AFD" w:rsidP="00A829CB">
      <w:pPr>
        <w:jc w:val="both"/>
        <w:rPr>
          <w:sz w:val="24"/>
          <w:szCs w:val="24"/>
        </w:rPr>
      </w:pPr>
    </w:p>
    <w:p w14:paraId="4192660E" w14:textId="4836EE82" w:rsidR="002C2AFD" w:rsidRDefault="0029237A" w:rsidP="00A829CB">
      <w:pPr>
        <w:jc w:val="both"/>
        <w:rPr>
          <w:sz w:val="24"/>
          <w:szCs w:val="24"/>
        </w:rPr>
      </w:pPr>
      <w:r>
        <w:rPr>
          <w:sz w:val="24"/>
          <w:szCs w:val="24"/>
        </w:rPr>
        <w:t>In addition to clarification of DC subcarriers, g</w:t>
      </w:r>
      <w:r w:rsidR="00927F24">
        <w:rPr>
          <w:sz w:val="24"/>
          <w:szCs w:val="24"/>
        </w:rPr>
        <w:t>uard subcarriers shown in Figure 36-4 (</w:t>
      </w:r>
      <w:r w:rsidR="00927F24" w:rsidRPr="00927F24">
        <w:rPr>
          <w:sz w:val="24"/>
          <w:szCs w:val="24"/>
        </w:rPr>
        <w:t>RU locations in an 80 MHz EHT PPDU</w:t>
      </w:r>
      <w:r w:rsidR="00927F24">
        <w:rPr>
          <w:sz w:val="24"/>
          <w:szCs w:val="24"/>
        </w:rPr>
        <w:t xml:space="preserve">) </w:t>
      </w:r>
      <w:r>
        <w:rPr>
          <w:sz w:val="24"/>
          <w:szCs w:val="24"/>
        </w:rPr>
        <w:t xml:space="preserve">should also be clarified, which </w:t>
      </w:r>
      <w:r w:rsidR="00927F24">
        <w:rPr>
          <w:sz w:val="24"/>
          <w:szCs w:val="24"/>
        </w:rPr>
        <w:t xml:space="preserve">are the subcarriers </w:t>
      </w:r>
      <w:r w:rsidR="005C5BE7">
        <w:rPr>
          <w:sz w:val="24"/>
          <w:szCs w:val="24"/>
        </w:rPr>
        <w:t>with zero energy, which are</w:t>
      </w:r>
      <w:ins w:id="60" w:author="Yan Xin" w:date="2021-10-12T21:42:00Z">
        <w:r w:rsidR="005C5BE7">
          <w:rPr>
            <w:sz w:val="24"/>
            <w:szCs w:val="24"/>
          </w:rPr>
          <w:t xml:space="preserve"> </w:t>
        </w:r>
      </w:ins>
      <w:r w:rsidR="00927F24">
        <w:rPr>
          <w:sz w:val="24"/>
          <w:szCs w:val="24"/>
        </w:rPr>
        <w:t xml:space="preserve">located at the edge of </w:t>
      </w:r>
      <w:r w:rsidR="002155DA">
        <w:rPr>
          <w:sz w:val="24"/>
          <w:szCs w:val="24"/>
        </w:rPr>
        <w:t>the OFDM symbol in the frequency domain.</w:t>
      </w:r>
    </w:p>
    <w:p w14:paraId="2862081F" w14:textId="77777777" w:rsidR="00106B8E" w:rsidRDefault="00106B8E" w:rsidP="00A829CB">
      <w:pPr>
        <w:jc w:val="both"/>
        <w:rPr>
          <w:sz w:val="24"/>
          <w:szCs w:val="24"/>
        </w:rPr>
      </w:pPr>
    </w:p>
    <w:p w14:paraId="53DE495A" w14:textId="5C12C902" w:rsidR="002155DA" w:rsidRDefault="002155DA" w:rsidP="002155DA">
      <w:pPr>
        <w:jc w:val="both"/>
        <w:rPr>
          <w:sz w:val="24"/>
          <w:szCs w:val="24"/>
        </w:rPr>
      </w:pPr>
      <w:r>
        <w:rPr>
          <w:sz w:val="24"/>
          <w:szCs w:val="24"/>
        </w:rPr>
        <w:t>The n</w:t>
      </w:r>
      <w:r w:rsidRPr="002155DA">
        <w:rPr>
          <w:sz w:val="24"/>
          <w:szCs w:val="24"/>
        </w:rPr>
        <w:t xml:space="preserve">umber of </w:t>
      </w:r>
      <w:r w:rsidR="005C5BE7">
        <w:rPr>
          <w:sz w:val="24"/>
          <w:szCs w:val="24"/>
        </w:rPr>
        <w:t>DC</w:t>
      </w:r>
      <w:r w:rsidR="005C5BE7" w:rsidRPr="002155DA">
        <w:rPr>
          <w:sz w:val="24"/>
          <w:szCs w:val="24"/>
        </w:rPr>
        <w:t xml:space="preserve"> </w:t>
      </w:r>
      <w:r w:rsidRPr="002155DA">
        <w:rPr>
          <w:sz w:val="24"/>
          <w:szCs w:val="24"/>
        </w:rPr>
        <w:t xml:space="preserve">subcarriers </w:t>
      </w:r>
      <w:r>
        <w:rPr>
          <w:sz w:val="24"/>
          <w:szCs w:val="24"/>
        </w:rPr>
        <w:t xml:space="preserve">and the number of </w:t>
      </w:r>
      <w:r w:rsidR="007C1AE5" w:rsidRPr="007C1AE5">
        <w:rPr>
          <w:sz w:val="24"/>
          <w:szCs w:val="24"/>
        </w:rPr>
        <w:t>guard subcarriers</w:t>
      </w:r>
      <w:r w:rsidR="007C1AE5">
        <w:rPr>
          <w:sz w:val="24"/>
          <w:szCs w:val="24"/>
        </w:rPr>
        <w:t xml:space="preserve"> are defined in </w:t>
      </w:r>
      <w:r w:rsidR="007C1AE5" w:rsidRPr="007C1AE5">
        <w:rPr>
          <w:sz w:val="24"/>
          <w:szCs w:val="24"/>
        </w:rPr>
        <w:t xml:space="preserve">36.3.10 </w:t>
      </w:r>
      <w:r w:rsidR="007C1AE5">
        <w:rPr>
          <w:sz w:val="24"/>
          <w:szCs w:val="24"/>
        </w:rPr>
        <w:t>(</w:t>
      </w:r>
      <w:r w:rsidR="007C1AE5" w:rsidRPr="007C1AE5">
        <w:rPr>
          <w:sz w:val="24"/>
          <w:szCs w:val="24"/>
        </w:rPr>
        <w:t>Timing-related parameters</w:t>
      </w:r>
      <w:r w:rsidR="007C1AE5">
        <w:rPr>
          <w:sz w:val="24"/>
          <w:szCs w:val="24"/>
        </w:rPr>
        <w:t>)</w:t>
      </w:r>
      <w:r w:rsidR="00126FB1">
        <w:rPr>
          <w:sz w:val="24"/>
          <w:szCs w:val="24"/>
        </w:rPr>
        <w:t>.</w:t>
      </w:r>
    </w:p>
    <w:p w14:paraId="11B0F576" w14:textId="77777777" w:rsidR="002155DA" w:rsidRDefault="002155DA" w:rsidP="00A829CB">
      <w:pPr>
        <w:jc w:val="both"/>
        <w:rPr>
          <w:sz w:val="24"/>
          <w:szCs w:val="24"/>
        </w:rPr>
      </w:pPr>
    </w:p>
    <w:p w14:paraId="4CC57BB2" w14:textId="77777777" w:rsidR="002155DA" w:rsidRPr="0029237A" w:rsidRDefault="0029237A" w:rsidP="00A829CB">
      <w:pPr>
        <w:jc w:val="both"/>
        <w:rPr>
          <w:sz w:val="24"/>
          <w:szCs w:val="24"/>
        </w:rPr>
      </w:pPr>
      <w:proofErr w:type="spellStart"/>
      <w:r w:rsidRPr="0029237A">
        <w:rPr>
          <w:sz w:val="24"/>
          <w:szCs w:val="24"/>
          <w:highlight w:val="yellow"/>
          <w:lang w:val="en-US"/>
        </w:rPr>
        <w:t>TGbe</w:t>
      </w:r>
      <w:proofErr w:type="spellEnd"/>
      <w:r w:rsidRPr="0029237A">
        <w:rPr>
          <w:sz w:val="24"/>
          <w:szCs w:val="24"/>
          <w:highlight w:val="yellow"/>
          <w:lang w:val="en-US"/>
        </w:rPr>
        <w:t xml:space="preserve"> editor:</w:t>
      </w:r>
      <w:r w:rsidRPr="0029237A">
        <w:rPr>
          <w:sz w:val="24"/>
          <w:szCs w:val="24"/>
          <w:lang w:val="en-US"/>
        </w:rPr>
        <w:t xml:space="preserve"> Please revise the text in the paragraph of P338L49-53 and P339L1-2 in 802.11be D1.0 (P438L40-45 and P439L1-2 in 802.11be D1.2)</w:t>
      </w:r>
      <w:r>
        <w:rPr>
          <w:sz w:val="24"/>
          <w:szCs w:val="24"/>
          <w:lang w:val="en-US"/>
        </w:rPr>
        <w:t xml:space="preserve"> as </w:t>
      </w:r>
      <w:r w:rsidR="00883290">
        <w:rPr>
          <w:sz w:val="24"/>
          <w:szCs w:val="24"/>
          <w:lang w:val="en-US"/>
        </w:rPr>
        <w:t>follows</w:t>
      </w:r>
      <w:r>
        <w:rPr>
          <w:sz w:val="24"/>
          <w:szCs w:val="24"/>
          <w:lang w:val="en-US"/>
        </w:rPr>
        <w:t>.</w:t>
      </w:r>
    </w:p>
    <w:p w14:paraId="4F272E9C" w14:textId="77777777" w:rsidR="0029237A" w:rsidRPr="0029237A" w:rsidRDefault="0029237A" w:rsidP="00A829CB">
      <w:pPr>
        <w:jc w:val="both"/>
        <w:rPr>
          <w:sz w:val="24"/>
          <w:szCs w:val="24"/>
        </w:rPr>
      </w:pPr>
    </w:p>
    <w:p w14:paraId="2D33F36F" w14:textId="75BBEC00" w:rsidR="00106B8E" w:rsidRDefault="0073449B" w:rsidP="001F3D19">
      <w:pPr>
        <w:jc w:val="both"/>
        <w:rPr>
          <w:sz w:val="24"/>
          <w:szCs w:val="24"/>
        </w:rPr>
      </w:pPr>
      <w:r w:rsidRPr="0073449B">
        <w:rPr>
          <w:sz w:val="24"/>
          <w:szCs w:val="24"/>
        </w:rPr>
        <w:lastRenderedPageBreak/>
        <w:t>The location</w:t>
      </w:r>
      <w:ins w:id="61" w:author="Shimi Shilo (TRC)" w:date="2021-10-05T10:45:00Z">
        <w:r w:rsidR="005C64D9">
          <w:rPr>
            <w:sz w:val="24"/>
            <w:szCs w:val="24"/>
          </w:rPr>
          <w:t>s</w:t>
        </w:r>
      </w:ins>
      <w:r w:rsidRPr="0073449B">
        <w:rPr>
          <w:sz w:val="24"/>
          <w:szCs w:val="24"/>
        </w:rPr>
        <w:t xml:space="preserve"> of the RUs are fixed as defined in Table 36-5 (Data and pilot subcarrier indices for RUs in an</w:t>
      </w:r>
      <w:r>
        <w:rPr>
          <w:sz w:val="24"/>
          <w:szCs w:val="24"/>
        </w:rPr>
        <w:t xml:space="preserve"> </w:t>
      </w:r>
      <w:r w:rsidRPr="0073449B">
        <w:rPr>
          <w:sz w:val="24"/>
          <w:szCs w:val="24"/>
        </w:rPr>
        <w:t>80 MHz EHT PPDU), Table 36-6 (Data and pilot subcarrier indices for RUs in a 160 MHz EHT PPDU), and Table</w:t>
      </w:r>
      <w:r>
        <w:rPr>
          <w:sz w:val="24"/>
          <w:szCs w:val="24"/>
        </w:rPr>
        <w:t xml:space="preserve"> </w:t>
      </w:r>
      <w:r w:rsidRPr="0073449B">
        <w:rPr>
          <w:sz w:val="24"/>
          <w:szCs w:val="24"/>
        </w:rPr>
        <w:t>36-7 (Data and pilot subcarrier indices</w:t>
      </w:r>
      <w:r>
        <w:rPr>
          <w:sz w:val="24"/>
          <w:szCs w:val="24"/>
        </w:rPr>
        <w:t xml:space="preserve"> for RUs in a 320 MHz EHT PPDU)</w:t>
      </w:r>
      <w:ins w:id="62" w:author="Yan Xin" w:date="2021-10-04T14:12:00Z">
        <w:r w:rsidR="00100882">
          <w:rPr>
            <w:sz w:val="24"/>
            <w:szCs w:val="24"/>
          </w:rPr>
          <w:t xml:space="preserve">, </w:t>
        </w:r>
      </w:ins>
      <w:ins w:id="63" w:author="Yan Xin" w:date="2021-10-04T14:13:00Z">
        <w:r w:rsidR="00100882">
          <w:rPr>
            <w:sz w:val="24"/>
            <w:szCs w:val="24"/>
          </w:rPr>
          <w:t>(#7133</w:t>
        </w:r>
        <w:proofErr w:type="gramStart"/>
        <w:r w:rsidR="00100882">
          <w:rPr>
            <w:sz w:val="24"/>
            <w:szCs w:val="24"/>
          </w:rPr>
          <w:t>)</w:t>
        </w:r>
      </w:ins>
      <w:ins w:id="64" w:author="Yan Xin" w:date="2021-10-04T14:12:00Z">
        <w:r w:rsidR="00100882">
          <w:rPr>
            <w:sz w:val="24"/>
            <w:szCs w:val="24"/>
          </w:rPr>
          <w:t>for</w:t>
        </w:r>
        <w:proofErr w:type="gramEnd"/>
        <w:r w:rsidR="00100882">
          <w:rPr>
            <w:sz w:val="24"/>
            <w:szCs w:val="24"/>
          </w:rPr>
          <w:t xml:space="preserve"> </w:t>
        </w:r>
      </w:ins>
      <w:ins w:id="65" w:author="Shimi Shilo (TRC)" w:date="2021-10-05T10:46:00Z">
        <w:r w:rsidR="005C64D9">
          <w:rPr>
            <w:sz w:val="24"/>
            <w:szCs w:val="24"/>
          </w:rPr>
          <w:t xml:space="preserve">an </w:t>
        </w:r>
      </w:ins>
      <w:ins w:id="66" w:author="Yan Xin" w:date="2021-10-04T14:12:00Z">
        <w:r w:rsidR="00100882">
          <w:rPr>
            <w:sz w:val="24"/>
            <w:szCs w:val="24"/>
          </w:rPr>
          <w:t>80 MHz, 160 MHz</w:t>
        </w:r>
      </w:ins>
      <w:ins w:id="67" w:author="Kwok Shum Au (Edward)" w:date="2021-10-10T09:32:00Z">
        <w:r w:rsidR="00EB066E">
          <w:rPr>
            <w:sz w:val="24"/>
            <w:szCs w:val="24"/>
          </w:rPr>
          <w:t>,</w:t>
        </w:r>
      </w:ins>
      <w:ins w:id="68" w:author="Yan Xin" w:date="2021-10-04T14:12:00Z">
        <w:r w:rsidR="00100882">
          <w:rPr>
            <w:sz w:val="24"/>
            <w:szCs w:val="24"/>
          </w:rPr>
          <w:t xml:space="preserve"> and 320 MHz EHT PPDU, respectively</w:t>
        </w:r>
      </w:ins>
      <w:r w:rsidRPr="0073449B">
        <w:rPr>
          <w:sz w:val="24"/>
          <w:szCs w:val="24"/>
        </w:rPr>
        <w:t>. In these tables, the subcarrier index of 0 corresponds to the DC tone. Negative subcarrier indices correspond to subcarriers with frequency lower than the DC tone, and positive subcarrier indices correspond to subcarriers with frequency higher than the DC tone.</w:t>
      </w:r>
      <w:ins w:id="69" w:author="Yan Xin" w:date="2021-10-01T11:23:00Z">
        <w:r w:rsidR="00126FB1">
          <w:rPr>
            <w:sz w:val="24"/>
            <w:szCs w:val="24"/>
          </w:rPr>
          <w:t xml:space="preserve"> </w:t>
        </w:r>
      </w:ins>
      <w:ins w:id="70" w:author="Yan Xin" w:date="2021-10-04T12:04:00Z">
        <w:r w:rsidR="000C34E4">
          <w:rPr>
            <w:sz w:val="24"/>
            <w:szCs w:val="24"/>
          </w:rPr>
          <w:t>(#5403)</w:t>
        </w:r>
      </w:ins>
      <w:ins w:id="71" w:author="Yan Xin" w:date="2021-10-01T11:24:00Z">
        <w:r w:rsidR="00126FB1">
          <w:rPr>
            <w:sz w:val="24"/>
            <w:szCs w:val="24"/>
          </w:rPr>
          <w:t>DC subcarriers shown in Figure 36-4 (</w:t>
        </w:r>
        <w:r w:rsidR="00126FB1" w:rsidRPr="00927F24">
          <w:rPr>
            <w:sz w:val="24"/>
            <w:szCs w:val="24"/>
          </w:rPr>
          <w:t>RU locations in an 80 MHz EHT PPDU</w:t>
        </w:r>
        <w:r w:rsidR="00126FB1">
          <w:rPr>
            <w:sz w:val="24"/>
            <w:szCs w:val="24"/>
          </w:rPr>
          <w:t xml:space="preserve">) are the subcarriers </w:t>
        </w:r>
      </w:ins>
      <w:ins w:id="72" w:author="Yan Xin" w:date="2021-10-12T21:44:00Z">
        <w:r w:rsidR="005C5BE7" w:rsidRPr="00FA3139">
          <w:rPr>
            <w:sz w:val="24"/>
            <w:szCs w:val="24"/>
          </w:rPr>
          <w:t>with zero energy</w:t>
        </w:r>
        <w:r w:rsidR="005C5BE7">
          <w:rPr>
            <w:sz w:val="24"/>
            <w:szCs w:val="24"/>
          </w:rPr>
          <w:t xml:space="preserve">, which </w:t>
        </w:r>
      </w:ins>
      <w:ins w:id="73" w:author="Yan Xin" w:date="2021-10-01T11:24:00Z">
        <w:r w:rsidR="00126FB1">
          <w:rPr>
            <w:sz w:val="24"/>
            <w:szCs w:val="24"/>
          </w:rPr>
          <w:t>includ</w:t>
        </w:r>
      </w:ins>
      <w:ins w:id="74" w:author="Yan Xin" w:date="2021-10-12T21:44:00Z">
        <w:r w:rsidR="005C5BE7">
          <w:rPr>
            <w:sz w:val="24"/>
            <w:szCs w:val="24"/>
          </w:rPr>
          <w:t>e</w:t>
        </w:r>
      </w:ins>
      <w:ins w:id="75" w:author="Yan Xin" w:date="2021-10-01T11:24:00Z">
        <w:r w:rsidR="00126FB1">
          <w:rPr>
            <w:sz w:val="24"/>
            <w:szCs w:val="24"/>
          </w:rPr>
          <w:t xml:space="preserve"> the DC tone and the subcarrier indices a</w:t>
        </w:r>
      </w:ins>
      <w:ins w:id="76" w:author="Shimi Shilo (TRC)" w:date="2021-10-05T10:47:00Z">
        <w:r w:rsidR="005C64D9">
          <w:rPr>
            <w:sz w:val="24"/>
            <w:szCs w:val="24"/>
          </w:rPr>
          <w:t>d</w:t>
        </w:r>
      </w:ins>
      <w:ins w:id="77" w:author="Yan Xin" w:date="2021-10-01T11:24:00Z">
        <w:r w:rsidR="00126FB1">
          <w:rPr>
            <w:sz w:val="24"/>
            <w:szCs w:val="24"/>
          </w:rPr>
          <w:t>jacent to the subcarrier index 0. Guard subcarriers</w:t>
        </w:r>
      </w:ins>
      <w:ins w:id="78" w:author="Yan Xin" w:date="2021-10-01T11:25:00Z">
        <w:r w:rsidR="00126FB1">
          <w:rPr>
            <w:sz w:val="24"/>
            <w:szCs w:val="24"/>
          </w:rPr>
          <w:t xml:space="preserve"> are the subcarriers </w:t>
        </w:r>
      </w:ins>
      <w:ins w:id="79" w:author="Yan Xin" w:date="2021-10-12T21:45:00Z">
        <w:r w:rsidR="005C5BE7" w:rsidRPr="00FA3139">
          <w:rPr>
            <w:sz w:val="24"/>
            <w:szCs w:val="24"/>
          </w:rPr>
          <w:t>with zero energy</w:t>
        </w:r>
        <w:r w:rsidR="005C5BE7">
          <w:rPr>
            <w:sz w:val="24"/>
            <w:szCs w:val="24"/>
          </w:rPr>
          <w:t xml:space="preserve">, which are </w:t>
        </w:r>
      </w:ins>
      <w:ins w:id="80" w:author="Yan Xin" w:date="2021-10-01T11:25:00Z">
        <w:r w:rsidR="00126FB1">
          <w:rPr>
            <w:sz w:val="24"/>
            <w:szCs w:val="24"/>
          </w:rPr>
          <w:t>located at the edge of the OFDM symbol in the frequency domain. The n</w:t>
        </w:r>
        <w:r w:rsidR="00126FB1" w:rsidRPr="002155DA">
          <w:rPr>
            <w:sz w:val="24"/>
            <w:szCs w:val="24"/>
          </w:rPr>
          <w:t xml:space="preserve">umber of </w:t>
        </w:r>
      </w:ins>
      <w:ins w:id="81" w:author="Yan Xin" w:date="2021-10-12T21:45:00Z">
        <w:r w:rsidR="005C5BE7">
          <w:rPr>
            <w:sz w:val="24"/>
            <w:szCs w:val="24"/>
          </w:rPr>
          <w:t>DC</w:t>
        </w:r>
      </w:ins>
      <w:ins w:id="82" w:author="Yan Xin" w:date="2021-10-01T11:25:00Z">
        <w:r w:rsidR="00126FB1" w:rsidRPr="002155DA">
          <w:rPr>
            <w:sz w:val="24"/>
            <w:szCs w:val="24"/>
          </w:rPr>
          <w:t xml:space="preserve"> subcarriers </w:t>
        </w:r>
        <w:r w:rsidR="00126FB1">
          <w:rPr>
            <w:sz w:val="24"/>
            <w:szCs w:val="24"/>
          </w:rPr>
          <w:t xml:space="preserve">and </w:t>
        </w:r>
        <w:r w:rsidR="00126FB1" w:rsidRPr="007C1AE5">
          <w:rPr>
            <w:sz w:val="24"/>
            <w:szCs w:val="24"/>
          </w:rPr>
          <w:t>guard subcarriers</w:t>
        </w:r>
        <w:r w:rsidR="00126FB1">
          <w:rPr>
            <w:sz w:val="24"/>
            <w:szCs w:val="24"/>
          </w:rPr>
          <w:t xml:space="preserve"> </w:t>
        </w:r>
      </w:ins>
      <w:ins w:id="83" w:author="Shimi Shilo (TRC)" w:date="2021-10-05T10:56:00Z">
        <w:r w:rsidR="001F3D19">
          <w:rPr>
            <w:sz w:val="24"/>
            <w:szCs w:val="24"/>
          </w:rPr>
          <w:t>is</w:t>
        </w:r>
      </w:ins>
      <w:ins w:id="84" w:author="Yan Xin" w:date="2021-10-01T11:25:00Z">
        <w:r w:rsidR="00126FB1">
          <w:rPr>
            <w:sz w:val="24"/>
            <w:szCs w:val="24"/>
          </w:rPr>
          <w:t xml:space="preserve"> defined in </w:t>
        </w:r>
        <w:r w:rsidR="00126FB1" w:rsidRPr="007C1AE5">
          <w:rPr>
            <w:sz w:val="24"/>
            <w:szCs w:val="24"/>
          </w:rPr>
          <w:t xml:space="preserve">36.3.10 </w:t>
        </w:r>
        <w:r w:rsidR="00126FB1">
          <w:rPr>
            <w:sz w:val="24"/>
            <w:szCs w:val="24"/>
          </w:rPr>
          <w:t>(</w:t>
        </w:r>
        <w:r w:rsidR="00126FB1" w:rsidRPr="007C1AE5">
          <w:rPr>
            <w:sz w:val="24"/>
            <w:szCs w:val="24"/>
          </w:rPr>
          <w:t>Timing-related parameters</w:t>
        </w:r>
        <w:r w:rsidR="00126FB1">
          <w:rPr>
            <w:sz w:val="24"/>
            <w:szCs w:val="24"/>
          </w:rPr>
          <w:t>).</w:t>
        </w:r>
      </w:ins>
      <w:r w:rsidR="00126FB1">
        <w:rPr>
          <w:sz w:val="24"/>
          <w:szCs w:val="24"/>
        </w:rPr>
        <w:t xml:space="preserve"> </w:t>
      </w:r>
      <w:ins w:id="85" w:author="Yan Xin" w:date="2021-10-01T11:26:00Z">
        <w:r w:rsidR="00126FB1">
          <w:rPr>
            <w:sz w:val="24"/>
            <w:szCs w:val="24"/>
          </w:rPr>
          <w:t>N</w:t>
        </w:r>
        <w:r w:rsidR="00126FB1" w:rsidRPr="00126FB1">
          <w:rPr>
            <w:sz w:val="24"/>
            <w:szCs w:val="24"/>
          </w:rPr>
          <w:t>ull subcarrier</w:t>
        </w:r>
      </w:ins>
      <w:ins w:id="86" w:author="Shimi Shilo (TRC)" w:date="2021-10-05T10:56:00Z">
        <w:r w:rsidR="001F3D19">
          <w:rPr>
            <w:sz w:val="24"/>
            <w:szCs w:val="24"/>
          </w:rPr>
          <w:t>s</w:t>
        </w:r>
      </w:ins>
      <w:ins w:id="87" w:author="Yan Xin" w:date="2021-10-01T11:26:00Z">
        <w:r w:rsidR="00126FB1" w:rsidRPr="00126FB1">
          <w:rPr>
            <w:sz w:val="24"/>
            <w:szCs w:val="24"/>
          </w:rPr>
          <w:t xml:space="preserve"> are defined in 36.3.2.3 (Null subcarriers</w:t>
        </w:r>
        <w:proofErr w:type="gramStart"/>
        <w:r w:rsidR="00126FB1" w:rsidRPr="00126FB1">
          <w:rPr>
            <w:sz w:val="24"/>
            <w:szCs w:val="24"/>
          </w:rPr>
          <w:t>)</w:t>
        </w:r>
      </w:ins>
      <w:ins w:id="88" w:author="Yan Xin" w:date="2021-10-05T11:22:00Z">
        <w:r w:rsidR="003A1659">
          <w:rPr>
            <w:sz w:val="24"/>
            <w:szCs w:val="24"/>
          </w:rPr>
          <w:t>(</w:t>
        </w:r>
        <w:proofErr w:type="gramEnd"/>
        <w:r w:rsidR="003A1659">
          <w:rPr>
            <w:sz w:val="24"/>
            <w:szCs w:val="24"/>
          </w:rPr>
          <w:t>#4790)</w:t>
        </w:r>
      </w:ins>
      <w:ins w:id="89" w:author="Yan Xin" w:date="2021-10-01T11:26:00Z">
        <w:r w:rsidR="00126FB1" w:rsidRPr="00126FB1">
          <w:rPr>
            <w:sz w:val="24"/>
            <w:szCs w:val="24"/>
          </w:rPr>
          <w:t>.</w:t>
        </w:r>
      </w:ins>
    </w:p>
    <w:p w14:paraId="3D0EBE38" w14:textId="77777777" w:rsidR="00106B8E" w:rsidRDefault="00106B8E" w:rsidP="00A829CB">
      <w:pPr>
        <w:jc w:val="both"/>
        <w:rPr>
          <w:sz w:val="24"/>
          <w:szCs w:val="24"/>
        </w:rPr>
      </w:pPr>
    </w:p>
    <w:p w14:paraId="79A43C76" w14:textId="77777777" w:rsidR="00106B8E" w:rsidRDefault="00106B8E" w:rsidP="00A829CB">
      <w:pPr>
        <w:jc w:val="both"/>
        <w:rPr>
          <w:sz w:val="24"/>
          <w:szCs w:val="24"/>
        </w:rPr>
      </w:pPr>
    </w:p>
    <w:p w14:paraId="2CB07E11" w14:textId="77777777" w:rsidR="002B1333" w:rsidRPr="00954E9F" w:rsidRDefault="009660F2" w:rsidP="002B1333">
      <w:pPr>
        <w:spacing w:after="120"/>
        <w:rPr>
          <w:rFonts w:ascii="Arial" w:hAnsi="Arial" w:cs="Arial"/>
          <w:b/>
          <w:sz w:val="28"/>
          <w:szCs w:val="28"/>
        </w:rPr>
      </w:pPr>
      <w:r>
        <w:rPr>
          <w:rFonts w:ascii="Arial" w:hAnsi="Arial" w:cs="Arial"/>
          <w:b/>
          <w:sz w:val="28"/>
          <w:szCs w:val="28"/>
        </w:rPr>
        <w:t>CID: 5404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B1333" w:rsidRPr="00636906" w14:paraId="01B4EF96"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09E12E1E" w14:textId="77777777" w:rsidR="002B1333" w:rsidRPr="00636906" w:rsidRDefault="002B1333"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EB2E382" w14:textId="77777777" w:rsidR="002B1333" w:rsidRPr="00636906" w:rsidRDefault="002B1333"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FCEA4F4" w14:textId="77777777" w:rsidR="002B1333" w:rsidRPr="00636906" w:rsidRDefault="002B1333"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59AFD5B" w14:textId="77777777" w:rsidR="002B1333" w:rsidRPr="00636906" w:rsidRDefault="002B1333"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5F6684B" w14:textId="77777777" w:rsidR="002B1333" w:rsidRPr="00636906" w:rsidRDefault="002B1333"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90BF617" w14:textId="77777777" w:rsidR="002B1333" w:rsidRPr="00636906" w:rsidRDefault="002B1333"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1AEC98F7" w14:textId="77777777" w:rsidR="002B1333" w:rsidRPr="00636906" w:rsidRDefault="002B1333" w:rsidP="00527E76">
            <w:pPr>
              <w:rPr>
                <w:szCs w:val="22"/>
                <w:lang w:val="en-US"/>
              </w:rPr>
            </w:pPr>
            <w:r>
              <w:rPr>
                <w:szCs w:val="22"/>
                <w:lang w:val="en-US"/>
              </w:rPr>
              <w:t>Proposed resolution</w:t>
            </w:r>
          </w:p>
        </w:tc>
      </w:tr>
      <w:tr w:rsidR="002B1333" w:rsidRPr="008542E5" w14:paraId="67C876A8" w14:textId="77777777" w:rsidTr="00527E76">
        <w:trPr>
          <w:trHeight w:val="1223"/>
          <w:jc w:val="center"/>
        </w:trPr>
        <w:tc>
          <w:tcPr>
            <w:tcW w:w="355" w:type="pct"/>
            <w:shd w:val="clear" w:color="auto" w:fill="auto"/>
          </w:tcPr>
          <w:p w14:paraId="1557F548" w14:textId="77777777" w:rsidR="002B1333" w:rsidRPr="00662CA8" w:rsidRDefault="002B1333" w:rsidP="00527E76">
            <w:pPr>
              <w:jc w:val="center"/>
              <w:rPr>
                <w:sz w:val="24"/>
                <w:szCs w:val="24"/>
                <w:lang w:val="en-US"/>
              </w:rPr>
            </w:pPr>
            <w:r>
              <w:rPr>
                <w:rFonts w:ascii="Arial" w:hAnsi="Arial" w:cs="Arial"/>
                <w:sz w:val="20"/>
                <w:lang w:val="en-US" w:eastAsia="zh-CN"/>
              </w:rPr>
              <w:t>5404</w:t>
            </w:r>
          </w:p>
          <w:p w14:paraId="6A698FF1" w14:textId="77777777" w:rsidR="002B1333" w:rsidRPr="001E491B" w:rsidRDefault="002B1333" w:rsidP="00527E76">
            <w:pPr>
              <w:jc w:val="center"/>
              <w:rPr>
                <w:sz w:val="24"/>
                <w:szCs w:val="24"/>
                <w:lang w:val="en-US"/>
              </w:rPr>
            </w:pPr>
          </w:p>
        </w:tc>
        <w:tc>
          <w:tcPr>
            <w:tcW w:w="468" w:type="pct"/>
            <w:shd w:val="clear" w:color="auto" w:fill="auto"/>
          </w:tcPr>
          <w:p w14:paraId="6EC3F7A6" w14:textId="77777777" w:rsidR="002B1333" w:rsidRPr="001E491B" w:rsidRDefault="002B1333" w:rsidP="00527E76">
            <w:pPr>
              <w:jc w:val="center"/>
              <w:rPr>
                <w:sz w:val="24"/>
                <w:szCs w:val="24"/>
                <w:lang w:val="en-US"/>
              </w:rPr>
            </w:pPr>
            <w:r>
              <w:rPr>
                <w:rFonts w:ascii="Arial" w:hAnsi="Arial" w:cs="Arial"/>
                <w:sz w:val="20"/>
                <w:lang w:val="en-US" w:eastAsia="zh-CN"/>
              </w:rPr>
              <w:t>36.3.2.1</w:t>
            </w:r>
          </w:p>
        </w:tc>
        <w:tc>
          <w:tcPr>
            <w:tcW w:w="322" w:type="pct"/>
            <w:shd w:val="clear" w:color="auto" w:fill="auto"/>
          </w:tcPr>
          <w:p w14:paraId="6F00991B" w14:textId="77777777" w:rsidR="002B1333" w:rsidRPr="008542E5" w:rsidRDefault="002B1333" w:rsidP="00527E76">
            <w:pPr>
              <w:rPr>
                <w:rFonts w:ascii="Arial" w:hAnsi="Arial" w:cs="Arial"/>
                <w:sz w:val="20"/>
                <w:lang w:val="en-US" w:eastAsia="zh-CN"/>
              </w:rPr>
            </w:pPr>
            <w:r>
              <w:rPr>
                <w:rFonts w:ascii="Arial" w:hAnsi="Arial" w:cs="Arial"/>
                <w:sz w:val="20"/>
                <w:lang w:val="en-US" w:eastAsia="zh-CN"/>
              </w:rPr>
              <w:t>345</w:t>
            </w:r>
          </w:p>
        </w:tc>
        <w:tc>
          <w:tcPr>
            <w:tcW w:w="322" w:type="pct"/>
            <w:shd w:val="clear" w:color="auto" w:fill="auto"/>
          </w:tcPr>
          <w:p w14:paraId="04FEA01E" w14:textId="77777777" w:rsidR="002B1333" w:rsidRPr="008542E5" w:rsidRDefault="002B1333" w:rsidP="00527E76">
            <w:pPr>
              <w:rPr>
                <w:rFonts w:ascii="Arial" w:hAnsi="Arial" w:cs="Arial"/>
                <w:sz w:val="20"/>
                <w:lang w:val="en-US" w:eastAsia="zh-CN"/>
              </w:rPr>
            </w:pPr>
            <w:r>
              <w:rPr>
                <w:rFonts w:ascii="Arial" w:hAnsi="Arial" w:cs="Arial"/>
                <w:sz w:val="20"/>
                <w:lang w:val="en-US" w:eastAsia="zh-CN"/>
              </w:rPr>
              <w:t>28</w:t>
            </w:r>
          </w:p>
        </w:tc>
        <w:tc>
          <w:tcPr>
            <w:tcW w:w="1524" w:type="pct"/>
            <w:shd w:val="clear" w:color="auto" w:fill="auto"/>
          </w:tcPr>
          <w:p w14:paraId="37514364" w14:textId="77777777" w:rsidR="002B1333" w:rsidRPr="008542E5" w:rsidRDefault="002B1333" w:rsidP="00527E76">
            <w:pPr>
              <w:rPr>
                <w:rFonts w:ascii="Arial" w:hAnsi="Arial" w:cs="Arial"/>
                <w:sz w:val="20"/>
                <w:lang w:val="en-US"/>
              </w:rPr>
            </w:pPr>
            <w:r w:rsidRPr="002B1333">
              <w:rPr>
                <w:rFonts w:ascii="Arial" w:hAnsi="Arial" w:cs="Arial"/>
                <w:sz w:val="20"/>
                <w:lang w:val="en-US"/>
              </w:rPr>
              <w:t>"MRU" is used in P345L28 before definition in P345L41.</w:t>
            </w:r>
          </w:p>
        </w:tc>
        <w:tc>
          <w:tcPr>
            <w:tcW w:w="984" w:type="pct"/>
            <w:shd w:val="clear" w:color="auto" w:fill="auto"/>
          </w:tcPr>
          <w:p w14:paraId="4393186A" w14:textId="77777777" w:rsidR="002B1333" w:rsidRPr="008542E5" w:rsidRDefault="008473CE" w:rsidP="00527E76">
            <w:pPr>
              <w:rPr>
                <w:rFonts w:ascii="Arial" w:hAnsi="Arial" w:cs="Arial"/>
                <w:sz w:val="20"/>
                <w:lang w:val="en-US"/>
              </w:rPr>
            </w:pPr>
            <w:r w:rsidRPr="008473CE">
              <w:rPr>
                <w:rFonts w:ascii="Arial" w:hAnsi="Arial" w:cs="Arial"/>
                <w:sz w:val="20"/>
                <w:lang w:val="en-US"/>
              </w:rPr>
              <w:t>Change to "multiple resource unit (MRU)".</w:t>
            </w:r>
          </w:p>
        </w:tc>
        <w:tc>
          <w:tcPr>
            <w:tcW w:w="1025" w:type="pct"/>
          </w:tcPr>
          <w:p w14:paraId="7D1C601D" w14:textId="1527E92D" w:rsidR="002B1333" w:rsidRDefault="00825634" w:rsidP="008473CE">
            <w:pPr>
              <w:rPr>
                <w:rFonts w:ascii="Arial" w:hAnsi="Arial" w:cs="Arial"/>
                <w:sz w:val="20"/>
                <w:lang w:val="en-US"/>
              </w:rPr>
            </w:pPr>
            <w:r>
              <w:rPr>
                <w:rFonts w:ascii="Arial" w:hAnsi="Arial" w:cs="Arial"/>
                <w:sz w:val="20"/>
                <w:lang w:val="en-US"/>
              </w:rPr>
              <w:t>REJECT</w:t>
            </w:r>
            <w:r w:rsidR="008473CE">
              <w:rPr>
                <w:rFonts w:ascii="Arial" w:hAnsi="Arial" w:cs="Arial"/>
                <w:sz w:val="20"/>
                <w:lang w:val="en-US"/>
              </w:rPr>
              <w:t>ED</w:t>
            </w:r>
          </w:p>
          <w:p w14:paraId="44A02EEC" w14:textId="77777777" w:rsidR="008473CE" w:rsidRDefault="008473CE" w:rsidP="008473CE">
            <w:pPr>
              <w:rPr>
                <w:rFonts w:ascii="Arial" w:hAnsi="Arial" w:cs="Arial"/>
                <w:sz w:val="20"/>
                <w:lang w:val="en-US"/>
              </w:rPr>
            </w:pPr>
          </w:p>
          <w:p w14:paraId="495BF4BB" w14:textId="2F2E27DF" w:rsidR="008473CE" w:rsidRPr="008542E5" w:rsidRDefault="00825634" w:rsidP="00825634">
            <w:pPr>
              <w:rPr>
                <w:rFonts w:ascii="Arial" w:hAnsi="Arial" w:cs="Arial"/>
                <w:sz w:val="20"/>
                <w:lang w:val="en-US"/>
              </w:rPr>
            </w:pPr>
            <w:r>
              <w:rPr>
                <w:rFonts w:ascii="Arial" w:hAnsi="Arial" w:cs="Arial"/>
                <w:sz w:val="20"/>
                <w:lang w:val="en-US"/>
              </w:rPr>
              <w:t>MRU is defined in clause 3 (</w:t>
            </w:r>
            <w:r w:rsidRPr="00825634">
              <w:rPr>
                <w:rFonts w:ascii="Arial" w:hAnsi="Arial" w:cs="Arial"/>
                <w:sz w:val="20"/>
                <w:lang w:val="en-US"/>
              </w:rPr>
              <w:t>Definitions, acronyms, and abbreviations</w:t>
            </w:r>
            <w:r>
              <w:rPr>
                <w:rFonts w:ascii="Arial" w:hAnsi="Arial" w:cs="Arial"/>
                <w:sz w:val="20"/>
                <w:lang w:val="en-US"/>
              </w:rPr>
              <w:t>) and used before 36.3.2.1 in 36.1.1 (</w:t>
            </w:r>
            <w:r w:rsidRPr="00825634">
              <w:rPr>
                <w:rFonts w:ascii="Arial" w:hAnsi="Arial" w:cs="Arial"/>
                <w:sz w:val="20"/>
                <w:lang w:val="en-US"/>
              </w:rPr>
              <w:t>Introduction to the EHT PHY</w:t>
            </w:r>
            <w:r>
              <w:rPr>
                <w:rFonts w:ascii="Arial" w:hAnsi="Arial" w:cs="Arial"/>
                <w:sz w:val="20"/>
                <w:lang w:val="en-US"/>
              </w:rPr>
              <w:t xml:space="preserve">) </w:t>
            </w:r>
          </w:p>
        </w:tc>
      </w:tr>
    </w:tbl>
    <w:p w14:paraId="107D0B3D" w14:textId="77777777" w:rsidR="002B1333" w:rsidRDefault="002B1333" w:rsidP="002B1333">
      <w:pPr>
        <w:jc w:val="both"/>
        <w:rPr>
          <w:sz w:val="24"/>
          <w:szCs w:val="24"/>
        </w:rPr>
      </w:pPr>
    </w:p>
    <w:p w14:paraId="2824CE78" w14:textId="77777777" w:rsidR="00106B8E" w:rsidRDefault="00106B8E" w:rsidP="00A829CB">
      <w:pPr>
        <w:jc w:val="both"/>
        <w:rPr>
          <w:sz w:val="24"/>
          <w:szCs w:val="24"/>
        </w:rPr>
      </w:pPr>
    </w:p>
    <w:p w14:paraId="54276BA0" w14:textId="77777777" w:rsidR="002C2AFD" w:rsidRDefault="002C2AFD" w:rsidP="00A829CB">
      <w:pPr>
        <w:jc w:val="both"/>
        <w:rPr>
          <w:sz w:val="24"/>
          <w:szCs w:val="24"/>
        </w:rPr>
      </w:pPr>
    </w:p>
    <w:p w14:paraId="0758C0FB" w14:textId="77777777" w:rsidR="002C2AFD" w:rsidRDefault="002C2AFD" w:rsidP="00A829CB">
      <w:pPr>
        <w:jc w:val="both"/>
        <w:rPr>
          <w:sz w:val="24"/>
          <w:szCs w:val="24"/>
        </w:rPr>
      </w:pPr>
    </w:p>
    <w:p w14:paraId="72F00737" w14:textId="77777777" w:rsidR="002C2AFD" w:rsidRDefault="002C2AFD" w:rsidP="00A829CB">
      <w:pPr>
        <w:jc w:val="both"/>
        <w:rPr>
          <w:sz w:val="24"/>
          <w:szCs w:val="24"/>
        </w:rPr>
      </w:pPr>
    </w:p>
    <w:p w14:paraId="7D51C55C" w14:textId="77777777" w:rsidR="000C34E4" w:rsidRDefault="000C34E4" w:rsidP="00A829CB">
      <w:pPr>
        <w:jc w:val="both"/>
        <w:rPr>
          <w:sz w:val="24"/>
          <w:szCs w:val="24"/>
        </w:rPr>
      </w:pPr>
    </w:p>
    <w:p w14:paraId="450D4857" w14:textId="77777777" w:rsidR="000C34E4" w:rsidRDefault="000C34E4" w:rsidP="00A829CB">
      <w:pPr>
        <w:jc w:val="both"/>
        <w:rPr>
          <w:sz w:val="24"/>
          <w:szCs w:val="24"/>
        </w:rPr>
      </w:pPr>
    </w:p>
    <w:p w14:paraId="299D1D6E" w14:textId="77777777" w:rsidR="006730D4" w:rsidRDefault="006730D4" w:rsidP="00A829CB">
      <w:pPr>
        <w:jc w:val="both"/>
        <w:rPr>
          <w:sz w:val="24"/>
          <w:szCs w:val="24"/>
        </w:rPr>
      </w:pPr>
    </w:p>
    <w:p w14:paraId="0B7EC70D" w14:textId="77777777" w:rsidR="006730D4" w:rsidRDefault="006730D4" w:rsidP="00A829CB">
      <w:pPr>
        <w:jc w:val="both"/>
        <w:rPr>
          <w:sz w:val="24"/>
          <w:szCs w:val="24"/>
        </w:rPr>
      </w:pPr>
    </w:p>
    <w:p w14:paraId="19A6F925" w14:textId="77777777" w:rsidR="004B1B8B" w:rsidRDefault="004B1B8B" w:rsidP="00A829CB">
      <w:pPr>
        <w:jc w:val="both"/>
        <w:rPr>
          <w:sz w:val="24"/>
          <w:szCs w:val="24"/>
        </w:rPr>
      </w:pPr>
    </w:p>
    <w:p w14:paraId="35B0B57E" w14:textId="77777777" w:rsidR="00A829CB" w:rsidRDefault="00A829CB" w:rsidP="007F2FDA">
      <w:pPr>
        <w:rPr>
          <w:sz w:val="24"/>
          <w:szCs w:val="24"/>
        </w:rPr>
      </w:pPr>
    </w:p>
    <w:sectPr w:rsidR="00A829CB"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Yan Xin" w:date="2021-10-04T21:22:00Z" w:initials="YX">
    <w:p w14:paraId="696EC1CA" w14:textId="45A0B74E" w:rsidR="00281825" w:rsidRDefault="00281825">
      <w:pPr>
        <w:pStyle w:val="CommentText"/>
      </w:pPr>
      <w:r>
        <w:rPr>
          <w:rStyle w:val="CommentReference"/>
        </w:rPr>
        <w:annotationRef/>
      </w:r>
      <w:r>
        <w:t>Move the discussion of the tone plan and RU allocations of 80 MHz EHT PPDU to NOTE (with consideration of whether or not an EHT PPDU is in an EHT DUP mode) to avoid duplication of the text</w:t>
      </w:r>
      <w:r w:rsidR="00C96AF3">
        <w:t xml:space="preserve"> as commented in #6782</w:t>
      </w:r>
      <w:r>
        <w:t>.</w:t>
      </w:r>
    </w:p>
  </w:comment>
  <w:comment w:id="57" w:author="Yan Xin" w:date="2021-10-04T20:50:00Z" w:initials="YX">
    <w:p w14:paraId="6CBC26B7" w14:textId="4FB47D32" w:rsidR="0002493D" w:rsidRDefault="0002493D">
      <w:pPr>
        <w:pStyle w:val="CommentText"/>
      </w:pPr>
      <w:r>
        <w:rPr>
          <w:rStyle w:val="CommentReference"/>
        </w:rPr>
        <w:annotationRef/>
      </w:r>
      <w:r>
        <w:t xml:space="preserve">Removed since the tone plan and RU allocations of a </w:t>
      </w:r>
      <w:proofErr w:type="spellStart"/>
      <w:r>
        <w:t>nonpunctured</w:t>
      </w:r>
      <w:proofErr w:type="spellEnd"/>
      <w:r>
        <w:t xml:space="preserve"> 160 MHz EHT have been defined in the paragraph P338L9-20 in 802.11be D1.0.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EC1CA" w15:done="0"/>
  <w15:commentEx w15:paraId="6CBC26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C360" w14:textId="77777777" w:rsidR="00FE2A5A" w:rsidRDefault="00FE2A5A">
      <w:r>
        <w:separator/>
      </w:r>
    </w:p>
  </w:endnote>
  <w:endnote w:type="continuationSeparator" w:id="0">
    <w:p w14:paraId="2E52307B" w14:textId="77777777" w:rsidR="00FE2A5A" w:rsidRDefault="00FE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CC08" w14:textId="6817EA89" w:rsidR="00527E76" w:rsidRDefault="004207A1" w:rsidP="00A525F0">
    <w:pPr>
      <w:pStyle w:val="Footer"/>
      <w:tabs>
        <w:tab w:val="clear" w:pos="6480"/>
        <w:tab w:val="center" w:pos="4820"/>
        <w:tab w:val="left" w:pos="6237"/>
        <w:tab w:val="right" w:pos="9360"/>
      </w:tabs>
    </w:pPr>
    <w:fldSimple w:instr=" SUBJECT  \* MERGEFORMAT ">
      <w:r w:rsidR="00527E76">
        <w:t>Submission</w:t>
      </w:r>
    </w:fldSimple>
    <w:r w:rsidR="00527E76">
      <w:t xml:space="preserve"> </w:t>
    </w:r>
    <w:r w:rsidR="00527E76">
      <w:tab/>
      <w:t xml:space="preserve">Page </w:t>
    </w:r>
    <w:r w:rsidR="00527E76">
      <w:fldChar w:fldCharType="begin"/>
    </w:r>
    <w:r w:rsidR="00527E76">
      <w:instrText xml:space="preserve">page </w:instrText>
    </w:r>
    <w:r w:rsidR="00527E76">
      <w:fldChar w:fldCharType="separate"/>
    </w:r>
    <w:r w:rsidR="00FA3139">
      <w:rPr>
        <w:noProof/>
      </w:rPr>
      <w:t>1</w:t>
    </w:r>
    <w:r w:rsidR="00527E76">
      <w:rPr>
        <w:noProof/>
      </w:rPr>
      <w:fldChar w:fldCharType="end"/>
    </w:r>
    <w:r w:rsidR="00527E76">
      <w:tab/>
      <w:t xml:space="preserve">     Yan Xin</w:t>
    </w:r>
    <w:r w:rsidR="00A96A4E">
      <w:t xml:space="preserve"> </w:t>
    </w:r>
    <w:r w:rsidR="00A96A4E" w:rsidRPr="00A96A4E">
      <w:rPr>
        <w:i/>
      </w:rPr>
      <w:t>et al</w:t>
    </w:r>
    <w:r w:rsidR="00527E76">
      <w:t>, Huawei Technologies</w:t>
    </w:r>
  </w:p>
  <w:p w14:paraId="28EA4C1D" w14:textId="77777777" w:rsidR="00527E76" w:rsidRDefault="00527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2864" w14:textId="77777777" w:rsidR="00FE2A5A" w:rsidRDefault="00FE2A5A">
      <w:r>
        <w:separator/>
      </w:r>
    </w:p>
  </w:footnote>
  <w:footnote w:type="continuationSeparator" w:id="0">
    <w:p w14:paraId="54B44B5D" w14:textId="77777777" w:rsidR="00FE2A5A" w:rsidRDefault="00FE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327E" w14:textId="0A9EA40A" w:rsidR="00527E76" w:rsidRDefault="00527E76" w:rsidP="00A525F0">
    <w:pPr>
      <w:pStyle w:val="Header"/>
      <w:tabs>
        <w:tab w:val="clear" w:pos="6480"/>
        <w:tab w:val="center" w:pos="4680"/>
        <w:tab w:val="right" w:pos="9781"/>
      </w:tabs>
    </w:pPr>
    <w:r>
      <w:t>October 2021</w:t>
    </w:r>
    <w:r>
      <w:tab/>
    </w:r>
    <w:r>
      <w:tab/>
      <w:t xml:space="preserve">  </w:t>
    </w:r>
    <w:fldSimple w:instr=" TITLE  \* MERGEFORMAT ">
      <w:r>
        <w:t>doc.: IEEE 802.11-21/</w:t>
      </w:r>
      <w:r w:rsidR="00871361">
        <w:t>1677</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Kwok Shum Au (Edward)">
    <w15:presenceInfo w15:providerId="AD" w15:userId="S-1-5-21-147214757-305610072-1517763936-3526098"/>
  </w15:person>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5C68"/>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493D"/>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355"/>
    <w:rsid w:val="00075FD6"/>
    <w:rsid w:val="000766E9"/>
    <w:rsid w:val="00077551"/>
    <w:rsid w:val="00080B3E"/>
    <w:rsid w:val="00081505"/>
    <w:rsid w:val="000815BD"/>
    <w:rsid w:val="0008304A"/>
    <w:rsid w:val="00083E23"/>
    <w:rsid w:val="00084093"/>
    <w:rsid w:val="00084E8F"/>
    <w:rsid w:val="0008560E"/>
    <w:rsid w:val="00085BFB"/>
    <w:rsid w:val="00090EA4"/>
    <w:rsid w:val="000932A4"/>
    <w:rsid w:val="00095671"/>
    <w:rsid w:val="000A48EF"/>
    <w:rsid w:val="000A5648"/>
    <w:rsid w:val="000A5EBA"/>
    <w:rsid w:val="000A7EC8"/>
    <w:rsid w:val="000B0960"/>
    <w:rsid w:val="000B358D"/>
    <w:rsid w:val="000B3B16"/>
    <w:rsid w:val="000B3EDD"/>
    <w:rsid w:val="000C177E"/>
    <w:rsid w:val="000C26F6"/>
    <w:rsid w:val="000C2BCD"/>
    <w:rsid w:val="000C31D5"/>
    <w:rsid w:val="000C34E4"/>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E773B"/>
    <w:rsid w:val="000F08FC"/>
    <w:rsid w:val="000F0EF3"/>
    <w:rsid w:val="000F26C6"/>
    <w:rsid w:val="000F2A35"/>
    <w:rsid w:val="000F37A2"/>
    <w:rsid w:val="000F46E2"/>
    <w:rsid w:val="000F5BE6"/>
    <w:rsid w:val="000F5CF8"/>
    <w:rsid w:val="000F6699"/>
    <w:rsid w:val="000F71CB"/>
    <w:rsid w:val="000F738F"/>
    <w:rsid w:val="0010083F"/>
    <w:rsid w:val="00100882"/>
    <w:rsid w:val="00100EA2"/>
    <w:rsid w:val="00100F19"/>
    <w:rsid w:val="00101617"/>
    <w:rsid w:val="001025E9"/>
    <w:rsid w:val="00102A28"/>
    <w:rsid w:val="00104E00"/>
    <w:rsid w:val="00105397"/>
    <w:rsid w:val="001055E6"/>
    <w:rsid w:val="00106B8E"/>
    <w:rsid w:val="00106C22"/>
    <w:rsid w:val="0010795D"/>
    <w:rsid w:val="00112711"/>
    <w:rsid w:val="0011562A"/>
    <w:rsid w:val="00115EE7"/>
    <w:rsid w:val="00116B5C"/>
    <w:rsid w:val="00121B85"/>
    <w:rsid w:val="00121F19"/>
    <w:rsid w:val="001234AC"/>
    <w:rsid w:val="001247AD"/>
    <w:rsid w:val="00126FB1"/>
    <w:rsid w:val="00130D22"/>
    <w:rsid w:val="00131186"/>
    <w:rsid w:val="00132E5B"/>
    <w:rsid w:val="00134BFF"/>
    <w:rsid w:val="0013504B"/>
    <w:rsid w:val="00135264"/>
    <w:rsid w:val="001365A1"/>
    <w:rsid w:val="001368A6"/>
    <w:rsid w:val="00136FDB"/>
    <w:rsid w:val="00137D41"/>
    <w:rsid w:val="00137F8D"/>
    <w:rsid w:val="00141DE1"/>
    <w:rsid w:val="00143796"/>
    <w:rsid w:val="001442D3"/>
    <w:rsid w:val="00145EC6"/>
    <w:rsid w:val="00145EE6"/>
    <w:rsid w:val="00147910"/>
    <w:rsid w:val="0015137E"/>
    <w:rsid w:val="00152998"/>
    <w:rsid w:val="001535AA"/>
    <w:rsid w:val="00153E7A"/>
    <w:rsid w:val="00153EB7"/>
    <w:rsid w:val="0015446A"/>
    <w:rsid w:val="001557E8"/>
    <w:rsid w:val="00155908"/>
    <w:rsid w:val="00155ED0"/>
    <w:rsid w:val="001564F2"/>
    <w:rsid w:val="00157550"/>
    <w:rsid w:val="00160733"/>
    <w:rsid w:val="00161914"/>
    <w:rsid w:val="00163ABC"/>
    <w:rsid w:val="00163C58"/>
    <w:rsid w:val="00163F4A"/>
    <w:rsid w:val="0016490B"/>
    <w:rsid w:val="00164C26"/>
    <w:rsid w:val="00165762"/>
    <w:rsid w:val="001705DA"/>
    <w:rsid w:val="00172C7F"/>
    <w:rsid w:val="001755EC"/>
    <w:rsid w:val="00176198"/>
    <w:rsid w:val="001772F0"/>
    <w:rsid w:val="001777CB"/>
    <w:rsid w:val="00180157"/>
    <w:rsid w:val="00180412"/>
    <w:rsid w:val="00182D1E"/>
    <w:rsid w:val="00182D46"/>
    <w:rsid w:val="001832AB"/>
    <w:rsid w:val="00185B4F"/>
    <w:rsid w:val="00187194"/>
    <w:rsid w:val="001905BE"/>
    <w:rsid w:val="00192CD8"/>
    <w:rsid w:val="001935F5"/>
    <w:rsid w:val="00193C43"/>
    <w:rsid w:val="00195572"/>
    <w:rsid w:val="00196DD2"/>
    <w:rsid w:val="00197623"/>
    <w:rsid w:val="00197889"/>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384B"/>
    <w:rsid w:val="001C6899"/>
    <w:rsid w:val="001C7FAD"/>
    <w:rsid w:val="001D0B34"/>
    <w:rsid w:val="001D0D64"/>
    <w:rsid w:val="001D44C5"/>
    <w:rsid w:val="001D4968"/>
    <w:rsid w:val="001D5C2B"/>
    <w:rsid w:val="001D6452"/>
    <w:rsid w:val="001D6EE5"/>
    <w:rsid w:val="001D723B"/>
    <w:rsid w:val="001E0303"/>
    <w:rsid w:val="001E1C77"/>
    <w:rsid w:val="001E30A8"/>
    <w:rsid w:val="001E3119"/>
    <w:rsid w:val="001E3438"/>
    <w:rsid w:val="001E3A72"/>
    <w:rsid w:val="001E491B"/>
    <w:rsid w:val="001E7937"/>
    <w:rsid w:val="001E7CB6"/>
    <w:rsid w:val="001F24A1"/>
    <w:rsid w:val="001F2C2B"/>
    <w:rsid w:val="001F3D19"/>
    <w:rsid w:val="001F4486"/>
    <w:rsid w:val="001F4CA5"/>
    <w:rsid w:val="001F60C3"/>
    <w:rsid w:val="001F6CFC"/>
    <w:rsid w:val="001F755D"/>
    <w:rsid w:val="00200AD6"/>
    <w:rsid w:val="00200CC8"/>
    <w:rsid w:val="00202632"/>
    <w:rsid w:val="002034F3"/>
    <w:rsid w:val="00203F4A"/>
    <w:rsid w:val="00206573"/>
    <w:rsid w:val="002069CE"/>
    <w:rsid w:val="00206A20"/>
    <w:rsid w:val="00207081"/>
    <w:rsid w:val="00207413"/>
    <w:rsid w:val="002108BA"/>
    <w:rsid w:val="002127B2"/>
    <w:rsid w:val="002152A4"/>
    <w:rsid w:val="002155DA"/>
    <w:rsid w:val="00215733"/>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59EA"/>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EF9"/>
    <w:rsid w:val="00275FF6"/>
    <w:rsid w:val="002761C6"/>
    <w:rsid w:val="00276618"/>
    <w:rsid w:val="00276AF3"/>
    <w:rsid w:val="002802AF"/>
    <w:rsid w:val="00280377"/>
    <w:rsid w:val="0028153D"/>
    <w:rsid w:val="00281825"/>
    <w:rsid w:val="002839E5"/>
    <w:rsid w:val="00283B20"/>
    <w:rsid w:val="002847E2"/>
    <w:rsid w:val="002847E7"/>
    <w:rsid w:val="0029020B"/>
    <w:rsid w:val="002908E6"/>
    <w:rsid w:val="00290F67"/>
    <w:rsid w:val="0029237A"/>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A08"/>
    <w:rsid w:val="002A71E5"/>
    <w:rsid w:val="002B1333"/>
    <w:rsid w:val="002B1C4A"/>
    <w:rsid w:val="002B2B52"/>
    <w:rsid w:val="002B40B1"/>
    <w:rsid w:val="002B4649"/>
    <w:rsid w:val="002B4E61"/>
    <w:rsid w:val="002B5197"/>
    <w:rsid w:val="002B5477"/>
    <w:rsid w:val="002B54A4"/>
    <w:rsid w:val="002B56FB"/>
    <w:rsid w:val="002B71C1"/>
    <w:rsid w:val="002B770C"/>
    <w:rsid w:val="002C0715"/>
    <w:rsid w:val="002C2AFD"/>
    <w:rsid w:val="002C3BA6"/>
    <w:rsid w:val="002C53E9"/>
    <w:rsid w:val="002C5FE4"/>
    <w:rsid w:val="002C67F7"/>
    <w:rsid w:val="002C7BC0"/>
    <w:rsid w:val="002C7CC7"/>
    <w:rsid w:val="002D0395"/>
    <w:rsid w:val="002D3F83"/>
    <w:rsid w:val="002D44BE"/>
    <w:rsid w:val="002D535C"/>
    <w:rsid w:val="002D542F"/>
    <w:rsid w:val="002D7071"/>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37A4"/>
    <w:rsid w:val="00365962"/>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94D"/>
    <w:rsid w:val="00383B81"/>
    <w:rsid w:val="0038532E"/>
    <w:rsid w:val="0038571B"/>
    <w:rsid w:val="003871E5"/>
    <w:rsid w:val="00391F7A"/>
    <w:rsid w:val="00393305"/>
    <w:rsid w:val="00394CAE"/>
    <w:rsid w:val="0039526B"/>
    <w:rsid w:val="0039622D"/>
    <w:rsid w:val="003966EF"/>
    <w:rsid w:val="0039694A"/>
    <w:rsid w:val="003A0823"/>
    <w:rsid w:val="003A1659"/>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608F"/>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605E"/>
    <w:rsid w:val="003E7046"/>
    <w:rsid w:val="003E740A"/>
    <w:rsid w:val="003F0337"/>
    <w:rsid w:val="003F0413"/>
    <w:rsid w:val="003F4A25"/>
    <w:rsid w:val="003F7856"/>
    <w:rsid w:val="003F7D95"/>
    <w:rsid w:val="00400113"/>
    <w:rsid w:val="00403395"/>
    <w:rsid w:val="004041AF"/>
    <w:rsid w:val="004043E5"/>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07A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2ED"/>
    <w:rsid w:val="004412DD"/>
    <w:rsid w:val="00442037"/>
    <w:rsid w:val="004430F9"/>
    <w:rsid w:val="00444D4F"/>
    <w:rsid w:val="0044626E"/>
    <w:rsid w:val="00446ED4"/>
    <w:rsid w:val="00450B89"/>
    <w:rsid w:val="0045205B"/>
    <w:rsid w:val="00452498"/>
    <w:rsid w:val="00454AA4"/>
    <w:rsid w:val="004552B0"/>
    <w:rsid w:val="0045563A"/>
    <w:rsid w:val="00455C3E"/>
    <w:rsid w:val="00457086"/>
    <w:rsid w:val="00457211"/>
    <w:rsid w:val="0045743C"/>
    <w:rsid w:val="0045749A"/>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339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8B"/>
    <w:rsid w:val="004B1BA3"/>
    <w:rsid w:val="004B2083"/>
    <w:rsid w:val="004B2569"/>
    <w:rsid w:val="004B268C"/>
    <w:rsid w:val="004B3AC2"/>
    <w:rsid w:val="004B3EF5"/>
    <w:rsid w:val="004B49ED"/>
    <w:rsid w:val="004B5CEF"/>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7A5"/>
    <w:rsid w:val="004D71AA"/>
    <w:rsid w:val="004E0EE2"/>
    <w:rsid w:val="004E3552"/>
    <w:rsid w:val="004E4B2E"/>
    <w:rsid w:val="004E4C1E"/>
    <w:rsid w:val="004E5648"/>
    <w:rsid w:val="004E7049"/>
    <w:rsid w:val="004F2C3A"/>
    <w:rsid w:val="004F4A51"/>
    <w:rsid w:val="004F6BD1"/>
    <w:rsid w:val="004F7433"/>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C92"/>
    <w:rsid w:val="00523ACB"/>
    <w:rsid w:val="0052587E"/>
    <w:rsid w:val="00526E18"/>
    <w:rsid w:val="00527E76"/>
    <w:rsid w:val="00527FE3"/>
    <w:rsid w:val="00534998"/>
    <w:rsid w:val="005349C3"/>
    <w:rsid w:val="005411DE"/>
    <w:rsid w:val="0054124B"/>
    <w:rsid w:val="00542D3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346B"/>
    <w:rsid w:val="0059406D"/>
    <w:rsid w:val="0059505C"/>
    <w:rsid w:val="0059753F"/>
    <w:rsid w:val="005A04EC"/>
    <w:rsid w:val="005A148B"/>
    <w:rsid w:val="005A172C"/>
    <w:rsid w:val="005A2A88"/>
    <w:rsid w:val="005A2C5C"/>
    <w:rsid w:val="005A3189"/>
    <w:rsid w:val="005A5ADD"/>
    <w:rsid w:val="005A63CC"/>
    <w:rsid w:val="005A6742"/>
    <w:rsid w:val="005A7802"/>
    <w:rsid w:val="005A79FB"/>
    <w:rsid w:val="005B19CC"/>
    <w:rsid w:val="005B2C33"/>
    <w:rsid w:val="005B38F2"/>
    <w:rsid w:val="005B4A73"/>
    <w:rsid w:val="005B5762"/>
    <w:rsid w:val="005B676E"/>
    <w:rsid w:val="005B6BD0"/>
    <w:rsid w:val="005C0160"/>
    <w:rsid w:val="005C127F"/>
    <w:rsid w:val="005C22C2"/>
    <w:rsid w:val="005C2927"/>
    <w:rsid w:val="005C35DD"/>
    <w:rsid w:val="005C5BE7"/>
    <w:rsid w:val="005C6086"/>
    <w:rsid w:val="005C64D9"/>
    <w:rsid w:val="005D0625"/>
    <w:rsid w:val="005D16F5"/>
    <w:rsid w:val="005D46C0"/>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2EDE"/>
    <w:rsid w:val="00603CDD"/>
    <w:rsid w:val="006044C9"/>
    <w:rsid w:val="00605301"/>
    <w:rsid w:val="00605973"/>
    <w:rsid w:val="00606252"/>
    <w:rsid w:val="00607296"/>
    <w:rsid w:val="006077D3"/>
    <w:rsid w:val="00607EB0"/>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36AF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BAE"/>
    <w:rsid w:val="00655D66"/>
    <w:rsid w:val="00656ECB"/>
    <w:rsid w:val="00660037"/>
    <w:rsid w:val="00660708"/>
    <w:rsid w:val="00660867"/>
    <w:rsid w:val="0066112A"/>
    <w:rsid w:val="0066113F"/>
    <w:rsid w:val="00662CA8"/>
    <w:rsid w:val="00663634"/>
    <w:rsid w:val="0066376C"/>
    <w:rsid w:val="006647BD"/>
    <w:rsid w:val="00664EDE"/>
    <w:rsid w:val="00665AB3"/>
    <w:rsid w:val="00666543"/>
    <w:rsid w:val="00666F62"/>
    <w:rsid w:val="00667D91"/>
    <w:rsid w:val="00670762"/>
    <w:rsid w:val="00671AA6"/>
    <w:rsid w:val="00671F54"/>
    <w:rsid w:val="006721E9"/>
    <w:rsid w:val="0067235E"/>
    <w:rsid w:val="006730D4"/>
    <w:rsid w:val="00673151"/>
    <w:rsid w:val="00673FCF"/>
    <w:rsid w:val="00675E5F"/>
    <w:rsid w:val="006763F8"/>
    <w:rsid w:val="00681444"/>
    <w:rsid w:val="00683A5B"/>
    <w:rsid w:val="00683BE4"/>
    <w:rsid w:val="00683FD7"/>
    <w:rsid w:val="00685747"/>
    <w:rsid w:val="006861B7"/>
    <w:rsid w:val="00687EB4"/>
    <w:rsid w:val="006919D4"/>
    <w:rsid w:val="00694328"/>
    <w:rsid w:val="00695056"/>
    <w:rsid w:val="00695B12"/>
    <w:rsid w:val="006966B3"/>
    <w:rsid w:val="0069717E"/>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0E1C"/>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5C43"/>
    <w:rsid w:val="00716E7C"/>
    <w:rsid w:val="00720292"/>
    <w:rsid w:val="00720E1A"/>
    <w:rsid w:val="00723000"/>
    <w:rsid w:val="00724328"/>
    <w:rsid w:val="00733A5D"/>
    <w:rsid w:val="0073409D"/>
    <w:rsid w:val="00734267"/>
    <w:rsid w:val="0073449B"/>
    <w:rsid w:val="007344FA"/>
    <w:rsid w:val="00735D75"/>
    <w:rsid w:val="00735DCE"/>
    <w:rsid w:val="00736C73"/>
    <w:rsid w:val="00737172"/>
    <w:rsid w:val="00740F4D"/>
    <w:rsid w:val="00741144"/>
    <w:rsid w:val="0074164A"/>
    <w:rsid w:val="007418CB"/>
    <w:rsid w:val="00741D48"/>
    <w:rsid w:val="007423BE"/>
    <w:rsid w:val="00742C0B"/>
    <w:rsid w:val="00743D88"/>
    <w:rsid w:val="0074528F"/>
    <w:rsid w:val="00745623"/>
    <w:rsid w:val="00745789"/>
    <w:rsid w:val="00745C5D"/>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74"/>
    <w:rsid w:val="007671C4"/>
    <w:rsid w:val="00767640"/>
    <w:rsid w:val="00770572"/>
    <w:rsid w:val="0077096E"/>
    <w:rsid w:val="00773BFF"/>
    <w:rsid w:val="00774BE9"/>
    <w:rsid w:val="00775C28"/>
    <w:rsid w:val="0077732F"/>
    <w:rsid w:val="007774E8"/>
    <w:rsid w:val="00777BA8"/>
    <w:rsid w:val="00777D69"/>
    <w:rsid w:val="0078125A"/>
    <w:rsid w:val="00782AFD"/>
    <w:rsid w:val="007838BD"/>
    <w:rsid w:val="00784689"/>
    <w:rsid w:val="00785022"/>
    <w:rsid w:val="00785D90"/>
    <w:rsid w:val="00785EEA"/>
    <w:rsid w:val="00786734"/>
    <w:rsid w:val="00787F34"/>
    <w:rsid w:val="007918BA"/>
    <w:rsid w:val="0079345F"/>
    <w:rsid w:val="00794A74"/>
    <w:rsid w:val="00795974"/>
    <w:rsid w:val="0079757B"/>
    <w:rsid w:val="007A27F5"/>
    <w:rsid w:val="007A35A1"/>
    <w:rsid w:val="007A39B8"/>
    <w:rsid w:val="007A5F81"/>
    <w:rsid w:val="007B0F83"/>
    <w:rsid w:val="007B15C0"/>
    <w:rsid w:val="007B1880"/>
    <w:rsid w:val="007B1F37"/>
    <w:rsid w:val="007B29A4"/>
    <w:rsid w:val="007B4743"/>
    <w:rsid w:val="007B6FA5"/>
    <w:rsid w:val="007B7188"/>
    <w:rsid w:val="007B756C"/>
    <w:rsid w:val="007B7999"/>
    <w:rsid w:val="007C14D0"/>
    <w:rsid w:val="007C19C5"/>
    <w:rsid w:val="007C1AE5"/>
    <w:rsid w:val="007C1CBD"/>
    <w:rsid w:val="007C1EA8"/>
    <w:rsid w:val="007C410A"/>
    <w:rsid w:val="007C510F"/>
    <w:rsid w:val="007C5DF7"/>
    <w:rsid w:val="007C61AB"/>
    <w:rsid w:val="007C64C7"/>
    <w:rsid w:val="007D13D6"/>
    <w:rsid w:val="007E1EC3"/>
    <w:rsid w:val="007E33E8"/>
    <w:rsid w:val="007E3738"/>
    <w:rsid w:val="007E3941"/>
    <w:rsid w:val="007E41EA"/>
    <w:rsid w:val="007E5285"/>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1354"/>
    <w:rsid w:val="00812BD2"/>
    <w:rsid w:val="0081422A"/>
    <w:rsid w:val="00814C1C"/>
    <w:rsid w:val="00815942"/>
    <w:rsid w:val="00815F65"/>
    <w:rsid w:val="00817014"/>
    <w:rsid w:val="008203C2"/>
    <w:rsid w:val="00820B34"/>
    <w:rsid w:val="00820DD5"/>
    <w:rsid w:val="008218AB"/>
    <w:rsid w:val="00821F2B"/>
    <w:rsid w:val="00823016"/>
    <w:rsid w:val="00824368"/>
    <w:rsid w:val="00825634"/>
    <w:rsid w:val="00830907"/>
    <w:rsid w:val="00832DF7"/>
    <w:rsid w:val="00833BCA"/>
    <w:rsid w:val="00836137"/>
    <w:rsid w:val="008367BB"/>
    <w:rsid w:val="00836D62"/>
    <w:rsid w:val="008374B4"/>
    <w:rsid w:val="008377A8"/>
    <w:rsid w:val="00840120"/>
    <w:rsid w:val="008405B5"/>
    <w:rsid w:val="00841972"/>
    <w:rsid w:val="00842772"/>
    <w:rsid w:val="00844275"/>
    <w:rsid w:val="00844665"/>
    <w:rsid w:val="00844E60"/>
    <w:rsid w:val="00846321"/>
    <w:rsid w:val="008473CE"/>
    <w:rsid w:val="00847643"/>
    <w:rsid w:val="00850209"/>
    <w:rsid w:val="008507AA"/>
    <w:rsid w:val="0085262E"/>
    <w:rsid w:val="008527EC"/>
    <w:rsid w:val="008530F4"/>
    <w:rsid w:val="00853A74"/>
    <w:rsid w:val="00853F60"/>
    <w:rsid w:val="008542E5"/>
    <w:rsid w:val="00854F3A"/>
    <w:rsid w:val="00856084"/>
    <w:rsid w:val="00856BA3"/>
    <w:rsid w:val="00861323"/>
    <w:rsid w:val="00861452"/>
    <w:rsid w:val="00861478"/>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1361"/>
    <w:rsid w:val="00872496"/>
    <w:rsid w:val="008726B7"/>
    <w:rsid w:val="00873B92"/>
    <w:rsid w:val="008753C9"/>
    <w:rsid w:val="00875C3C"/>
    <w:rsid w:val="00875DCB"/>
    <w:rsid w:val="0088096C"/>
    <w:rsid w:val="00880B13"/>
    <w:rsid w:val="0088150F"/>
    <w:rsid w:val="00881A6E"/>
    <w:rsid w:val="00882E4A"/>
    <w:rsid w:val="0088323E"/>
    <w:rsid w:val="00883290"/>
    <w:rsid w:val="0088518C"/>
    <w:rsid w:val="0088526B"/>
    <w:rsid w:val="0088582D"/>
    <w:rsid w:val="00886E1D"/>
    <w:rsid w:val="0089088B"/>
    <w:rsid w:val="00892053"/>
    <w:rsid w:val="00892346"/>
    <w:rsid w:val="00892939"/>
    <w:rsid w:val="008930F2"/>
    <w:rsid w:val="008944AD"/>
    <w:rsid w:val="008949B6"/>
    <w:rsid w:val="008963AB"/>
    <w:rsid w:val="008A2DC0"/>
    <w:rsid w:val="008A33E8"/>
    <w:rsid w:val="008A79A4"/>
    <w:rsid w:val="008B196E"/>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1D97"/>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5280"/>
    <w:rsid w:val="009275E1"/>
    <w:rsid w:val="00927F24"/>
    <w:rsid w:val="009345C8"/>
    <w:rsid w:val="00934BE0"/>
    <w:rsid w:val="00934E60"/>
    <w:rsid w:val="0093629C"/>
    <w:rsid w:val="00937EFD"/>
    <w:rsid w:val="00940BC6"/>
    <w:rsid w:val="0094148B"/>
    <w:rsid w:val="00942F15"/>
    <w:rsid w:val="0094472E"/>
    <w:rsid w:val="00944BBF"/>
    <w:rsid w:val="00945711"/>
    <w:rsid w:val="00945951"/>
    <w:rsid w:val="00946D14"/>
    <w:rsid w:val="00950508"/>
    <w:rsid w:val="00950659"/>
    <w:rsid w:val="00950843"/>
    <w:rsid w:val="0095092C"/>
    <w:rsid w:val="0095190C"/>
    <w:rsid w:val="00954E9F"/>
    <w:rsid w:val="00957112"/>
    <w:rsid w:val="00961442"/>
    <w:rsid w:val="009635A1"/>
    <w:rsid w:val="00963A46"/>
    <w:rsid w:val="00963B3D"/>
    <w:rsid w:val="00963EA6"/>
    <w:rsid w:val="0096566E"/>
    <w:rsid w:val="00965C28"/>
    <w:rsid w:val="00965C79"/>
    <w:rsid w:val="00965CCC"/>
    <w:rsid w:val="00965FF9"/>
    <w:rsid w:val="009660F2"/>
    <w:rsid w:val="00966C50"/>
    <w:rsid w:val="00966CDD"/>
    <w:rsid w:val="0097016F"/>
    <w:rsid w:val="00970292"/>
    <w:rsid w:val="00970DCE"/>
    <w:rsid w:val="009714FC"/>
    <w:rsid w:val="009715D6"/>
    <w:rsid w:val="00972C6A"/>
    <w:rsid w:val="00973736"/>
    <w:rsid w:val="009737C3"/>
    <w:rsid w:val="009737EF"/>
    <w:rsid w:val="00974028"/>
    <w:rsid w:val="009751EF"/>
    <w:rsid w:val="00976440"/>
    <w:rsid w:val="00977061"/>
    <w:rsid w:val="00977A9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E33"/>
    <w:rsid w:val="009A199E"/>
    <w:rsid w:val="009A21F0"/>
    <w:rsid w:val="009A4664"/>
    <w:rsid w:val="009A4873"/>
    <w:rsid w:val="009A72E7"/>
    <w:rsid w:val="009B1535"/>
    <w:rsid w:val="009B1C38"/>
    <w:rsid w:val="009B2ABC"/>
    <w:rsid w:val="009B3751"/>
    <w:rsid w:val="009B3CE6"/>
    <w:rsid w:val="009B3F1E"/>
    <w:rsid w:val="009B47F5"/>
    <w:rsid w:val="009B4B39"/>
    <w:rsid w:val="009B4C26"/>
    <w:rsid w:val="009B5BC5"/>
    <w:rsid w:val="009B6176"/>
    <w:rsid w:val="009B6B27"/>
    <w:rsid w:val="009B6F8C"/>
    <w:rsid w:val="009B70BF"/>
    <w:rsid w:val="009B72DD"/>
    <w:rsid w:val="009C26B4"/>
    <w:rsid w:val="009C3D76"/>
    <w:rsid w:val="009D0BEC"/>
    <w:rsid w:val="009D188C"/>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25E"/>
    <w:rsid w:val="009F5817"/>
    <w:rsid w:val="009F7088"/>
    <w:rsid w:val="009F7124"/>
    <w:rsid w:val="00A0027C"/>
    <w:rsid w:val="00A0066F"/>
    <w:rsid w:val="00A00FF6"/>
    <w:rsid w:val="00A01C38"/>
    <w:rsid w:val="00A02FC4"/>
    <w:rsid w:val="00A048A8"/>
    <w:rsid w:val="00A04925"/>
    <w:rsid w:val="00A06F63"/>
    <w:rsid w:val="00A10578"/>
    <w:rsid w:val="00A126E3"/>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4B7E"/>
    <w:rsid w:val="00A45597"/>
    <w:rsid w:val="00A46FED"/>
    <w:rsid w:val="00A52401"/>
    <w:rsid w:val="00A52557"/>
    <w:rsid w:val="00A525F0"/>
    <w:rsid w:val="00A52826"/>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9CB"/>
    <w:rsid w:val="00A82FF2"/>
    <w:rsid w:val="00A842EB"/>
    <w:rsid w:val="00A849F3"/>
    <w:rsid w:val="00A853FC"/>
    <w:rsid w:val="00A85F61"/>
    <w:rsid w:val="00A86404"/>
    <w:rsid w:val="00A87C2E"/>
    <w:rsid w:val="00A90353"/>
    <w:rsid w:val="00A904E8"/>
    <w:rsid w:val="00A92584"/>
    <w:rsid w:val="00A94BC8"/>
    <w:rsid w:val="00A95C0C"/>
    <w:rsid w:val="00A96A4E"/>
    <w:rsid w:val="00A97EA7"/>
    <w:rsid w:val="00AA2A8B"/>
    <w:rsid w:val="00AA3EFA"/>
    <w:rsid w:val="00AA427C"/>
    <w:rsid w:val="00AA4744"/>
    <w:rsid w:val="00AA54F0"/>
    <w:rsid w:val="00AA6BF1"/>
    <w:rsid w:val="00AA7123"/>
    <w:rsid w:val="00AB00B7"/>
    <w:rsid w:val="00AB2108"/>
    <w:rsid w:val="00AB23A9"/>
    <w:rsid w:val="00AB3668"/>
    <w:rsid w:val="00AB394E"/>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798"/>
    <w:rsid w:val="00AE5EBE"/>
    <w:rsid w:val="00AF2CC9"/>
    <w:rsid w:val="00AF3600"/>
    <w:rsid w:val="00AF36B2"/>
    <w:rsid w:val="00AF488E"/>
    <w:rsid w:val="00AF64E5"/>
    <w:rsid w:val="00B01C02"/>
    <w:rsid w:val="00B05613"/>
    <w:rsid w:val="00B05765"/>
    <w:rsid w:val="00B057EF"/>
    <w:rsid w:val="00B06693"/>
    <w:rsid w:val="00B06FBC"/>
    <w:rsid w:val="00B1203E"/>
    <w:rsid w:val="00B1220B"/>
    <w:rsid w:val="00B12A81"/>
    <w:rsid w:val="00B13BEB"/>
    <w:rsid w:val="00B13D57"/>
    <w:rsid w:val="00B14255"/>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1EC1"/>
    <w:rsid w:val="00B624A0"/>
    <w:rsid w:val="00B63BF4"/>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12FF"/>
    <w:rsid w:val="00B92D6B"/>
    <w:rsid w:val="00B94185"/>
    <w:rsid w:val="00B96243"/>
    <w:rsid w:val="00B963BF"/>
    <w:rsid w:val="00B971C9"/>
    <w:rsid w:val="00B972AF"/>
    <w:rsid w:val="00BA1DEF"/>
    <w:rsid w:val="00BA27D5"/>
    <w:rsid w:val="00BA2B89"/>
    <w:rsid w:val="00BA3409"/>
    <w:rsid w:val="00BA473F"/>
    <w:rsid w:val="00BA636E"/>
    <w:rsid w:val="00BA6370"/>
    <w:rsid w:val="00BA6E32"/>
    <w:rsid w:val="00BA799D"/>
    <w:rsid w:val="00BA7A20"/>
    <w:rsid w:val="00BB04D3"/>
    <w:rsid w:val="00BB11B1"/>
    <w:rsid w:val="00BB3A7E"/>
    <w:rsid w:val="00BB6279"/>
    <w:rsid w:val="00BB75FB"/>
    <w:rsid w:val="00BB76CD"/>
    <w:rsid w:val="00BC01CD"/>
    <w:rsid w:val="00BC05C7"/>
    <w:rsid w:val="00BC1443"/>
    <w:rsid w:val="00BC2D06"/>
    <w:rsid w:val="00BC2EEB"/>
    <w:rsid w:val="00BC3081"/>
    <w:rsid w:val="00BC38A5"/>
    <w:rsid w:val="00BC48F3"/>
    <w:rsid w:val="00BC5A99"/>
    <w:rsid w:val="00BC6AFD"/>
    <w:rsid w:val="00BC71E7"/>
    <w:rsid w:val="00BC75E8"/>
    <w:rsid w:val="00BC774F"/>
    <w:rsid w:val="00BC7A37"/>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FA2"/>
    <w:rsid w:val="00BE4053"/>
    <w:rsid w:val="00BE506F"/>
    <w:rsid w:val="00BE507F"/>
    <w:rsid w:val="00BE67B4"/>
    <w:rsid w:val="00BE68C2"/>
    <w:rsid w:val="00BE6976"/>
    <w:rsid w:val="00BE6A8D"/>
    <w:rsid w:val="00BE6F99"/>
    <w:rsid w:val="00BE7947"/>
    <w:rsid w:val="00BF435C"/>
    <w:rsid w:val="00BF6AB2"/>
    <w:rsid w:val="00C0045D"/>
    <w:rsid w:val="00C007EA"/>
    <w:rsid w:val="00C00C51"/>
    <w:rsid w:val="00C00CF0"/>
    <w:rsid w:val="00C02EAD"/>
    <w:rsid w:val="00C032ED"/>
    <w:rsid w:val="00C04CE8"/>
    <w:rsid w:val="00C05105"/>
    <w:rsid w:val="00C05B48"/>
    <w:rsid w:val="00C060BA"/>
    <w:rsid w:val="00C10957"/>
    <w:rsid w:val="00C11B41"/>
    <w:rsid w:val="00C120C7"/>
    <w:rsid w:val="00C122D2"/>
    <w:rsid w:val="00C124DE"/>
    <w:rsid w:val="00C12DF5"/>
    <w:rsid w:val="00C13362"/>
    <w:rsid w:val="00C13760"/>
    <w:rsid w:val="00C139D2"/>
    <w:rsid w:val="00C1458E"/>
    <w:rsid w:val="00C175F0"/>
    <w:rsid w:val="00C179DA"/>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37F1"/>
    <w:rsid w:val="00C84283"/>
    <w:rsid w:val="00C85E44"/>
    <w:rsid w:val="00C875EF"/>
    <w:rsid w:val="00C95070"/>
    <w:rsid w:val="00C95D15"/>
    <w:rsid w:val="00C95E75"/>
    <w:rsid w:val="00C96AF3"/>
    <w:rsid w:val="00C9724F"/>
    <w:rsid w:val="00C97DF4"/>
    <w:rsid w:val="00CA0734"/>
    <w:rsid w:val="00CA09B2"/>
    <w:rsid w:val="00CA2F80"/>
    <w:rsid w:val="00CA373B"/>
    <w:rsid w:val="00CA3B3C"/>
    <w:rsid w:val="00CA59E1"/>
    <w:rsid w:val="00CA6086"/>
    <w:rsid w:val="00CA6F8F"/>
    <w:rsid w:val="00CA7C1F"/>
    <w:rsid w:val="00CB185E"/>
    <w:rsid w:val="00CB1F9C"/>
    <w:rsid w:val="00CB3FE9"/>
    <w:rsid w:val="00CB5307"/>
    <w:rsid w:val="00CB65C5"/>
    <w:rsid w:val="00CB6B01"/>
    <w:rsid w:val="00CB713B"/>
    <w:rsid w:val="00CB7D46"/>
    <w:rsid w:val="00CC044D"/>
    <w:rsid w:val="00CC12B0"/>
    <w:rsid w:val="00CC1E57"/>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CF5128"/>
    <w:rsid w:val="00CF5194"/>
    <w:rsid w:val="00D009CA"/>
    <w:rsid w:val="00D03C67"/>
    <w:rsid w:val="00D04564"/>
    <w:rsid w:val="00D04E2D"/>
    <w:rsid w:val="00D05CB7"/>
    <w:rsid w:val="00D06038"/>
    <w:rsid w:val="00D0636C"/>
    <w:rsid w:val="00D122F5"/>
    <w:rsid w:val="00D125EE"/>
    <w:rsid w:val="00D12956"/>
    <w:rsid w:val="00D12B42"/>
    <w:rsid w:val="00D13A1F"/>
    <w:rsid w:val="00D145C6"/>
    <w:rsid w:val="00D1488B"/>
    <w:rsid w:val="00D148B7"/>
    <w:rsid w:val="00D14A8D"/>
    <w:rsid w:val="00D14BFA"/>
    <w:rsid w:val="00D152FD"/>
    <w:rsid w:val="00D169E0"/>
    <w:rsid w:val="00D176C8"/>
    <w:rsid w:val="00D17801"/>
    <w:rsid w:val="00D17ED0"/>
    <w:rsid w:val="00D21EF9"/>
    <w:rsid w:val="00D22460"/>
    <w:rsid w:val="00D23A87"/>
    <w:rsid w:val="00D23BAE"/>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472"/>
    <w:rsid w:val="00D75F60"/>
    <w:rsid w:val="00D75FB9"/>
    <w:rsid w:val="00D7604E"/>
    <w:rsid w:val="00D80122"/>
    <w:rsid w:val="00D80394"/>
    <w:rsid w:val="00D80844"/>
    <w:rsid w:val="00D8096D"/>
    <w:rsid w:val="00D818F0"/>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278"/>
    <w:rsid w:val="00DA0EEC"/>
    <w:rsid w:val="00DA37D8"/>
    <w:rsid w:val="00DA4129"/>
    <w:rsid w:val="00DA4739"/>
    <w:rsid w:val="00DA4E73"/>
    <w:rsid w:val="00DA54C1"/>
    <w:rsid w:val="00DB01AB"/>
    <w:rsid w:val="00DB0837"/>
    <w:rsid w:val="00DB203D"/>
    <w:rsid w:val="00DB3C29"/>
    <w:rsid w:val="00DB40AD"/>
    <w:rsid w:val="00DB4651"/>
    <w:rsid w:val="00DB551E"/>
    <w:rsid w:val="00DB7797"/>
    <w:rsid w:val="00DC15F1"/>
    <w:rsid w:val="00DC2326"/>
    <w:rsid w:val="00DC27D2"/>
    <w:rsid w:val="00DC38CB"/>
    <w:rsid w:val="00DC3B85"/>
    <w:rsid w:val="00DC3ECC"/>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2616"/>
    <w:rsid w:val="00DF4B1E"/>
    <w:rsid w:val="00DF4C37"/>
    <w:rsid w:val="00DF5313"/>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19D7"/>
    <w:rsid w:val="00E22B19"/>
    <w:rsid w:val="00E23B98"/>
    <w:rsid w:val="00E24185"/>
    <w:rsid w:val="00E24C89"/>
    <w:rsid w:val="00E25685"/>
    <w:rsid w:val="00E26145"/>
    <w:rsid w:val="00E26AE0"/>
    <w:rsid w:val="00E27705"/>
    <w:rsid w:val="00E27FBB"/>
    <w:rsid w:val="00E302B9"/>
    <w:rsid w:val="00E332B0"/>
    <w:rsid w:val="00E3344A"/>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2D72"/>
    <w:rsid w:val="00E6443A"/>
    <w:rsid w:val="00E64919"/>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66E"/>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218"/>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F16E7"/>
    <w:rsid w:val="00EF1D57"/>
    <w:rsid w:val="00EF2B52"/>
    <w:rsid w:val="00EF446B"/>
    <w:rsid w:val="00EF49DF"/>
    <w:rsid w:val="00EF5760"/>
    <w:rsid w:val="00EF77A2"/>
    <w:rsid w:val="00F00FF5"/>
    <w:rsid w:val="00F01FB1"/>
    <w:rsid w:val="00F02238"/>
    <w:rsid w:val="00F029F9"/>
    <w:rsid w:val="00F042B4"/>
    <w:rsid w:val="00F06300"/>
    <w:rsid w:val="00F07C06"/>
    <w:rsid w:val="00F104B1"/>
    <w:rsid w:val="00F10A0C"/>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2342"/>
    <w:rsid w:val="00F343F3"/>
    <w:rsid w:val="00F354E5"/>
    <w:rsid w:val="00F410F7"/>
    <w:rsid w:val="00F43304"/>
    <w:rsid w:val="00F43467"/>
    <w:rsid w:val="00F4553F"/>
    <w:rsid w:val="00F45555"/>
    <w:rsid w:val="00F47789"/>
    <w:rsid w:val="00F47AD9"/>
    <w:rsid w:val="00F47E06"/>
    <w:rsid w:val="00F50753"/>
    <w:rsid w:val="00F5249D"/>
    <w:rsid w:val="00F524D0"/>
    <w:rsid w:val="00F54905"/>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139"/>
    <w:rsid w:val="00FA3C3B"/>
    <w:rsid w:val="00FA49FB"/>
    <w:rsid w:val="00FA5763"/>
    <w:rsid w:val="00FA69EC"/>
    <w:rsid w:val="00FA6AE4"/>
    <w:rsid w:val="00FA773C"/>
    <w:rsid w:val="00FA7F33"/>
    <w:rsid w:val="00FB1CD6"/>
    <w:rsid w:val="00FB256A"/>
    <w:rsid w:val="00FB25DE"/>
    <w:rsid w:val="00FB2786"/>
    <w:rsid w:val="00FB3B75"/>
    <w:rsid w:val="00FB3B9E"/>
    <w:rsid w:val="00FB4D3B"/>
    <w:rsid w:val="00FB4ECA"/>
    <w:rsid w:val="00FB56B2"/>
    <w:rsid w:val="00FB5A2F"/>
    <w:rsid w:val="00FB5E46"/>
    <w:rsid w:val="00FB63FF"/>
    <w:rsid w:val="00FB67AC"/>
    <w:rsid w:val="00FB6EB9"/>
    <w:rsid w:val="00FB7991"/>
    <w:rsid w:val="00FC05FB"/>
    <w:rsid w:val="00FC1D1E"/>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3CA"/>
    <w:rsid w:val="00FE1AA1"/>
    <w:rsid w:val="00FE2A5A"/>
    <w:rsid w:val="00FE2E8C"/>
    <w:rsid w:val="00FE2EA8"/>
    <w:rsid w:val="00FE3BC9"/>
    <w:rsid w:val="00FE4C3D"/>
    <w:rsid w:val="00FE7E6B"/>
    <w:rsid w:val="00FF025B"/>
    <w:rsid w:val="00FF0B6E"/>
    <w:rsid w:val="00FF1D98"/>
    <w:rsid w:val="00FF30A0"/>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D4DAB"/>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1986-2177-45B5-B87E-6D296A09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13816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4</cp:revision>
  <cp:lastPrinted>2011-03-31T18:31:00Z</cp:lastPrinted>
  <dcterms:created xsi:type="dcterms:W3CDTF">2021-10-13T01:35:00Z</dcterms:created>
  <dcterms:modified xsi:type="dcterms:W3CDTF">2021-10-13T20:56:00Z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1633872279</vt:lpwstr>
  </property>
</Properties>
</file>