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pPr>
        <w:pStyle w:val="T1"/>
        <w:pBdr>
          <w:bottom w:val="single" w:sz="6" w:space="0" w:color="auto"/>
        </w:pBdr>
        <w:spacing w:after="240"/>
      </w:pPr>
      <w:bookmarkStart w:id="0" w:name="_Hlk72856982"/>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5A5D73DD" w:rsidR="008B3792" w:rsidRPr="00CD4C78" w:rsidRDefault="00784171" w:rsidP="004F6D0C">
                  <w:pPr>
                    <w:pStyle w:val="T2"/>
                  </w:pPr>
                  <w:r>
                    <w:rPr>
                      <w:lang w:eastAsia="ko-KR"/>
                    </w:rPr>
                    <w:t>Some MAC/PHY Layering Issues</w:t>
                  </w:r>
                </w:p>
              </w:tc>
            </w:tr>
            <w:tr w:rsidR="008B3792" w:rsidRPr="00CD4C78" w14:paraId="0E8556E7" w14:textId="77777777" w:rsidTr="00CA6092">
              <w:trPr>
                <w:trHeight w:val="359"/>
                <w:jc w:val="center"/>
              </w:trPr>
              <w:tc>
                <w:tcPr>
                  <w:tcW w:w="8698" w:type="dxa"/>
                  <w:gridSpan w:val="5"/>
                  <w:vAlign w:val="center"/>
                </w:tcPr>
                <w:p w14:paraId="3B1ACF09" w14:textId="260A4508"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8A054F">
                    <w:rPr>
                      <w:b w:val="0"/>
                      <w:sz w:val="20"/>
                    </w:rPr>
                    <w:t>2</w:t>
                  </w:r>
                  <w:r w:rsidR="00AC307C">
                    <w:rPr>
                      <w:b w:val="0"/>
                      <w:sz w:val="20"/>
                      <w:lang w:eastAsia="ko-KR"/>
                    </w:rPr>
                    <w:t>-</w:t>
                  </w:r>
                  <w:r w:rsidR="008A054F">
                    <w:rPr>
                      <w:b w:val="0"/>
                      <w:sz w:val="20"/>
                      <w:lang w:eastAsia="ko-KR"/>
                    </w:rPr>
                    <w:t>0</w:t>
                  </w:r>
                  <w:r w:rsidR="008A6BB7">
                    <w:rPr>
                      <w:b w:val="0"/>
                      <w:sz w:val="20"/>
                      <w:lang w:eastAsia="ko-KR"/>
                    </w:rPr>
                    <w:t>2</w:t>
                  </w:r>
                  <w:r w:rsidR="00F32724">
                    <w:rPr>
                      <w:b w:val="0"/>
                      <w:sz w:val="20"/>
                      <w:lang w:eastAsia="ko-KR"/>
                    </w:rPr>
                    <w:t>-</w:t>
                  </w:r>
                  <w:r w:rsidR="008A6BB7">
                    <w:rPr>
                      <w:b w:val="0"/>
                      <w:sz w:val="20"/>
                      <w:lang w:eastAsia="ko-KR"/>
                    </w:rPr>
                    <w:t>28</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2417E311" w:rsidR="006910E4" w:rsidRDefault="00440690" w:rsidP="00F03B0F">
                  <w:pPr>
                    <w:pStyle w:val="T2"/>
                    <w:spacing w:after="0"/>
                    <w:ind w:left="0" w:right="0"/>
                    <w:jc w:val="left"/>
                    <w:rPr>
                      <w:b w:val="0"/>
                      <w:sz w:val="18"/>
                      <w:szCs w:val="18"/>
                      <w:lang w:eastAsia="ko-KR"/>
                    </w:rPr>
                  </w:pPr>
                  <w:r>
                    <w:rPr>
                      <w:b w:val="0"/>
                      <w:sz w:val="18"/>
                      <w:szCs w:val="18"/>
                      <w:lang w:eastAsia="ko-KR"/>
                    </w:rPr>
                    <w:t>Brian Hart</w:t>
                  </w:r>
                </w:p>
              </w:tc>
              <w:tc>
                <w:tcPr>
                  <w:tcW w:w="2160" w:type="dxa"/>
                  <w:vAlign w:val="center"/>
                </w:tcPr>
                <w:p w14:paraId="52D44839" w14:textId="47EBD7E9" w:rsidR="006910E4" w:rsidRDefault="00440690" w:rsidP="00F03B0F">
                  <w:pPr>
                    <w:pStyle w:val="T2"/>
                    <w:spacing w:after="0"/>
                    <w:ind w:left="0" w:right="0"/>
                    <w:jc w:val="left"/>
                    <w:rPr>
                      <w:b w:val="0"/>
                      <w:sz w:val="18"/>
                      <w:szCs w:val="18"/>
                      <w:lang w:eastAsia="ko-KR"/>
                    </w:rPr>
                  </w:pPr>
                  <w:r>
                    <w:rPr>
                      <w:b w:val="0"/>
                      <w:sz w:val="18"/>
                      <w:szCs w:val="18"/>
                      <w:lang w:eastAsia="ko-KR"/>
                    </w:rPr>
                    <w:t>Cisco Systems</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40D1F3C8" w:rsidR="006910E4" w:rsidRPr="00CD4C78" w:rsidRDefault="005A7977" w:rsidP="003C395D">
                  <w:pPr>
                    <w:pStyle w:val="T2"/>
                    <w:spacing w:after="0"/>
                    <w:ind w:left="0" w:right="0"/>
                    <w:jc w:val="left"/>
                    <w:rPr>
                      <w:b w:val="0"/>
                      <w:sz w:val="18"/>
                      <w:szCs w:val="18"/>
                      <w:lang w:eastAsia="ko-KR"/>
                    </w:rPr>
                  </w:pPr>
                  <w:hyperlink r:id="rId11" w:history="1">
                    <w:r w:rsidR="00440690" w:rsidRPr="00187830">
                      <w:rPr>
                        <w:rStyle w:val="Hyperlink"/>
                        <w:b w:val="0"/>
                        <w:sz w:val="18"/>
                        <w:szCs w:val="18"/>
                        <w:lang w:eastAsia="ko-KR"/>
                      </w:rPr>
                      <w:t>brianh@cisco.com</w:t>
                    </w:r>
                  </w:hyperlink>
                </w:p>
              </w:tc>
            </w:tr>
            <w:tr w:rsidR="006910E4" w:rsidRPr="00CD4C78" w14:paraId="2C082831" w14:textId="77777777" w:rsidTr="00C52B98">
              <w:trPr>
                <w:trHeight w:val="359"/>
                <w:jc w:val="center"/>
              </w:trPr>
              <w:tc>
                <w:tcPr>
                  <w:tcW w:w="1850" w:type="dxa"/>
                  <w:vAlign w:val="center"/>
                </w:tcPr>
                <w:p w14:paraId="032B7D2B" w14:textId="6BC35944"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6DA84747"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459A7B1C"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2B26BC">
        <w:rPr>
          <w:sz w:val="20"/>
          <w:lang w:eastAsia="ko-KR"/>
        </w:rPr>
        <w:t>be</w:t>
      </w:r>
      <w:r w:rsidR="003C395D">
        <w:rPr>
          <w:sz w:val="20"/>
          <w:lang w:eastAsia="ko-KR"/>
        </w:rPr>
        <w:t xml:space="preserve"> D</w:t>
      </w:r>
      <w:r w:rsidR="002B26BC">
        <w:rPr>
          <w:sz w:val="20"/>
          <w:lang w:eastAsia="ko-KR"/>
        </w:rPr>
        <w:t>1</w:t>
      </w:r>
      <w:r w:rsidR="007A7F48">
        <w:rPr>
          <w:sz w:val="20"/>
          <w:lang w:eastAsia="ko-KR"/>
        </w:rPr>
        <w:t>:</w:t>
      </w:r>
    </w:p>
    <w:p w14:paraId="5660BE68" w14:textId="77777777" w:rsidR="007A7F48" w:rsidRDefault="007A7F48" w:rsidP="004B4C24">
      <w:pPr>
        <w:jc w:val="both"/>
        <w:rPr>
          <w:sz w:val="20"/>
          <w:lang w:eastAsia="ko-KR"/>
        </w:rPr>
      </w:pPr>
    </w:p>
    <w:p w14:paraId="6FE02AC6" w14:textId="4E224563" w:rsidR="000678B5" w:rsidRDefault="00784171" w:rsidP="005E768D">
      <w:r w:rsidRPr="00784171">
        <w:t>4627, 4628, and 4629</w:t>
      </w:r>
    </w:p>
    <w:p w14:paraId="13CCD902" w14:textId="77777777" w:rsidR="00784171" w:rsidRDefault="00784171" w:rsidP="005E768D"/>
    <w:p w14:paraId="786E5EEE" w14:textId="59C05510" w:rsidR="000678B5" w:rsidRDefault="000678B5" w:rsidP="005E768D">
      <w:r>
        <w:rPr>
          <w:sz w:val="20"/>
          <w:lang w:eastAsia="ko-KR"/>
        </w:rPr>
        <w:t>The baseline used in this document is D1.</w:t>
      </w:r>
      <w:r w:rsidR="00784171">
        <w:rPr>
          <w:sz w:val="20"/>
          <w:lang w:eastAsia="ko-KR"/>
        </w:rPr>
        <w:t>2</w:t>
      </w:r>
      <w:r>
        <w:rPr>
          <w:sz w:val="20"/>
          <w:lang w:eastAsia="ko-KR"/>
        </w:rPr>
        <w:t>.</w:t>
      </w:r>
    </w:p>
    <w:p w14:paraId="228188A9" w14:textId="5E648F8A" w:rsidR="00B6092C" w:rsidRDefault="00B6092C" w:rsidP="005E768D"/>
    <w:p w14:paraId="52E37A4C" w14:textId="77777777" w:rsidR="00B6092C" w:rsidRDefault="00B6092C" w:rsidP="005E768D"/>
    <w:p w14:paraId="5D458975" w14:textId="665503FD"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4FD0F953" w:rsidR="004A3995" w:rsidRDefault="00EF05A7" w:rsidP="004A3995">
      <w:r>
        <w:t>R</w:t>
      </w:r>
      <w:r w:rsidR="004A3995">
        <w:t>0</w:t>
      </w:r>
      <w:r>
        <w:t xml:space="preserve">: </w:t>
      </w:r>
      <w:r w:rsidR="004A3995">
        <w:t>Initial version.</w:t>
      </w:r>
    </w:p>
    <w:p w14:paraId="1EF9CD88" w14:textId="5271C400" w:rsidR="00AB54EF" w:rsidRDefault="00AB54EF" w:rsidP="004A3995">
      <w:r>
        <w:t>R1: Reduced MAC changes, added OMI parameters.</w:t>
      </w:r>
    </w:p>
    <w:p w14:paraId="12135A7E" w14:textId="77777777" w:rsidR="008A054F" w:rsidRDefault="008A054F" w:rsidP="008A054F">
      <w:r>
        <w:t>R2: Inserted doc#</w:t>
      </w:r>
    </w:p>
    <w:p w14:paraId="0B83471A" w14:textId="77777777" w:rsidR="008A054F" w:rsidRDefault="008A054F" w:rsidP="008A054F">
      <w:r>
        <w:t>R3: Extended to address, using MIB variables, all concerning usages of “element” in clause 36</w:t>
      </w:r>
    </w:p>
    <w:p w14:paraId="7D6095E9" w14:textId="4D489DB6" w:rsidR="008A054F" w:rsidRDefault="008A054F" w:rsidP="004A3995">
      <w:r>
        <w:t xml:space="preserve">R4: Streamlined changes to PHY clause </w:t>
      </w:r>
    </w:p>
    <w:p w14:paraId="75D71E04" w14:textId="5CD21A72" w:rsidR="00070A39" w:rsidRDefault="00070A39" w:rsidP="004A3995">
      <w:r>
        <w:t xml:space="preserve">R5: Changes on 2/28 call: simplified language for requirements on UL/DL MIMO given 4SS, descoped TX mask language; still a TBD for INACTIVE_SUBCHANNELS </w:t>
      </w:r>
    </w:p>
    <w:p w14:paraId="034D6288" w14:textId="7447D11D" w:rsidR="000C1854" w:rsidRDefault="000C1854" w:rsidP="004A3995">
      <w:pPr>
        <w:rPr>
          <w:lang w:eastAsia="ko-KR"/>
        </w:rPr>
      </w:pPr>
      <w:r>
        <w:t>R</w:t>
      </w:r>
      <w:r w:rsidR="00DD1550">
        <w:t>6</w:t>
      </w:r>
      <w:r>
        <w:t xml:space="preserve">: Resolved TBD by inserting PHYCONFIG_VECTOR parameter </w:t>
      </w:r>
      <w:r w:rsidRPr="000C1854">
        <w:t>DISABLED_SUBCHANNEL_BITMAP</w:t>
      </w:r>
      <w:r w:rsidRPr="000C1854">
        <w:t xml:space="preserve"> </w:t>
      </w:r>
      <w:r>
        <w:t xml:space="preserve">and MIB variable </w:t>
      </w:r>
      <w:r>
        <w:rPr>
          <w:lang w:eastAsia="ko-KR"/>
        </w:rPr>
        <w:t>dot11EHTDisabledSubchannelBitmap</w:t>
      </w:r>
      <w:r>
        <w:rPr>
          <w:lang w:eastAsia="ko-KR"/>
        </w:rPr>
        <w:t>.</w:t>
      </w:r>
    </w:p>
    <w:p w14:paraId="022E284B" w14:textId="2FE25AE8" w:rsidR="00DD1550" w:rsidRDefault="00DD1550" w:rsidP="004A3995">
      <w:r>
        <w:rPr>
          <w:lang w:eastAsia="ko-KR"/>
        </w:rPr>
        <w:t>R7: Fixed a typo</w:t>
      </w:r>
    </w:p>
    <w:p w14:paraId="047BF19A" w14:textId="77777777" w:rsidR="00333A7A" w:rsidRDefault="00333A7A">
      <w:pPr>
        <w:rPr>
          <w:lang w:eastAsia="ko-KR"/>
        </w:rPr>
      </w:pPr>
    </w:p>
    <w:p w14:paraId="5D4EC79F" w14:textId="428C26A5" w:rsidR="00A47344" w:rsidRDefault="00A47344">
      <w:pPr>
        <w:rPr>
          <w:lang w:eastAsia="ko-KR"/>
        </w:rPr>
      </w:pPr>
    </w:p>
    <w:p w14:paraId="15B36DFF" w14:textId="00DA5449" w:rsidR="00784171" w:rsidRDefault="00784171">
      <w:pPr>
        <w:rPr>
          <w:lang w:eastAsia="ko-KR"/>
        </w:rPr>
      </w:pPr>
      <w:r>
        <w:rPr>
          <w:lang w:eastAsia="ko-KR"/>
        </w:rPr>
        <w:br w:type="page"/>
      </w:r>
    </w:p>
    <w:p w14:paraId="52E0217A" w14:textId="6A8B7318" w:rsidR="00784171" w:rsidRDefault="00784171">
      <w:pPr>
        <w:rPr>
          <w:lang w:eastAsia="ko-KR"/>
        </w:rPr>
      </w:pPr>
    </w:p>
    <w:tbl>
      <w:tblPr>
        <w:tblW w:w="5000" w:type="pct"/>
        <w:tblLook w:val="04A0" w:firstRow="1" w:lastRow="0" w:firstColumn="1" w:lastColumn="0" w:noHBand="0" w:noVBand="1"/>
      </w:tblPr>
      <w:tblGrid>
        <w:gridCol w:w="617"/>
        <w:gridCol w:w="1017"/>
        <w:gridCol w:w="767"/>
        <w:gridCol w:w="2362"/>
        <w:gridCol w:w="1449"/>
        <w:gridCol w:w="2638"/>
      </w:tblGrid>
      <w:tr w:rsidR="00784171" w:rsidRPr="00784171" w14:paraId="79D92C14" w14:textId="77777777" w:rsidTr="00784171">
        <w:trPr>
          <w:trHeight w:val="5100"/>
        </w:trPr>
        <w:tc>
          <w:tcPr>
            <w:tcW w:w="313" w:type="pct"/>
            <w:tcBorders>
              <w:top w:val="single" w:sz="4" w:space="0" w:color="333300"/>
              <w:left w:val="single" w:sz="4" w:space="0" w:color="333300"/>
              <w:bottom w:val="single" w:sz="4" w:space="0" w:color="333300"/>
              <w:right w:val="single" w:sz="4" w:space="0" w:color="333300"/>
            </w:tcBorders>
            <w:shd w:val="clear" w:color="auto" w:fill="auto"/>
            <w:hideMark/>
          </w:tcPr>
          <w:p w14:paraId="7342F8B6" w14:textId="77777777" w:rsidR="00784171" w:rsidRPr="00784171" w:rsidRDefault="00784171" w:rsidP="00784171">
            <w:pPr>
              <w:jc w:val="right"/>
              <w:rPr>
                <w:rFonts w:ascii="Arial" w:eastAsia="Times New Roman" w:hAnsi="Arial" w:cs="Arial"/>
                <w:szCs w:val="18"/>
                <w:lang w:val="en-US"/>
              </w:rPr>
            </w:pPr>
            <w:r w:rsidRPr="00784171">
              <w:rPr>
                <w:rFonts w:ascii="Arial" w:eastAsia="Times New Roman" w:hAnsi="Arial" w:cs="Arial"/>
                <w:szCs w:val="18"/>
                <w:lang w:val="en-US"/>
              </w:rPr>
              <w:t>4627</w:t>
            </w:r>
          </w:p>
        </w:tc>
        <w:tc>
          <w:tcPr>
            <w:tcW w:w="516" w:type="pct"/>
            <w:tcBorders>
              <w:top w:val="single" w:sz="4" w:space="0" w:color="333300"/>
              <w:left w:val="nil"/>
              <w:bottom w:val="single" w:sz="4" w:space="0" w:color="333300"/>
              <w:right w:val="single" w:sz="4" w:space="0" w:color="333300"/>
            </w:tcBorders>
            <w:shd w:val="clear" w:color="auto" w:fill="auto"/>
            <w:hideMark/>
          </w:tcPr>
          <w:p w14:paraId="5BFD284A"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36.3.3.1.1</w:t>
            </w:r>
          </w:p>
        </w:tc>
        <w:tc>
          <w:tcPr>
            <w:tcW w:w="264" w:type="pct"/>
            <w:tcBorders>
              <w:top w:val="single" w:sz="4" w:space="0" w:color="333300"/>
              <w:left w:val="nil"/>
              <w:bottom w:val="single" w:sz="4" w:space="0" w:color="333300"/>
              <w:right w:val="single" w:sz="4" w:space="0" w:color="333300"/>
            </w:tcBorders>
            <w:shd w:val="clear" w:color="auto" w:fill="auto"/>
            <w:hideMark/>
          </w:tcPr>
          <w:p w14:paraId="19FF75F4"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371.28</w:t>
            </w:r>
          </w:p>
        </w:tc>
        <w:tc>
          <w:tcPr>
            <w:tcW w:w="1957" w:type="pct"/>
            <w:tcBorders>
              <w:top w:val="single" w:sz="4" w:space="0" w:color="333300"/>
              <w:left w:val="nil"/>
              <w:bottom w:val="single" w:sz="4" w:space="0" w:color="333300"/>
              <w:right w:val="single" w:sz="4" w:space="0" w:color="333300"/>
            </w:tcBorders>
            <w:shd w:val="clear" w:color="auto" w:fill="auto"/>
            <w:hideMark/>
          </w:tcPr>
          <w:p w14:paraId="785CC7A9"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 xml:space="preserve">This para has the 802.11 arch back to </w:t>
            </w:r>
            <w:proofErr w:type="gramStart"/>
            <w:r w:rsidRPr="00784171">
              <w:rPr>
                <w:rFonts w:ascii="Arial" w:eastAsia="Times New Roman" w:hAnsi="Arial" w:cs="Arial"/>
                <w:szCs w:val="18"/>
                <w:lang w:val="en-US"/>
              </w:rPr>
              <w:t>front, and</w:t>
            </w:r>
            <w:proofErr w:type="gramEnd"/>
            <w:r w:rsidRPr="00784171">
              <w:rPr>
                <w:rFonts w:ascii="Arial" w:eastAsia="Times New Roman" w:hAnsi="Arial" w:cs="Arial"/>
                <w:szCs w:val="18"/>
                <w:lang w:val="en-US"/>
              </w:rPr>
              <w:t xml:space="preserve"> leads to circular logic. What should happen: Step 1) PHY declares its capabilities via a MIB variable. Step 2) MLME reads the PHY's capabilities. Step 3) MLME may opt to prune PHY capabilities according to policy; Step 4: the MLE/MAC advertises this (pruned) list as this STA's PHY capabilities to peer STAs. What is happening here: the MAC is magically discovers what the PHY is capable of, and then magically lets the PHY know.</w:t>
            </w:r>
          </w:p>
        </w:tc>
        <w:tc>
          <w:tcPr>
            <w:tcW w:w="1441" w:type="pct"/>
            <w:tcBorders>
              <w:top w:val="single" w:sz="4" w:space="0" w:color="333300"/>
              <w:left w:val="nil"/>
              <w:bottom w:val="single" w:sz="4" w:space="0" w:color="333300"/>
              <w:right w:val="single" w:sz="4" w:space="0" w:color="333300"/>
            </w:tcBorders>
            <w:shd w:val="clear" w:color="auto" w:fill="auto"/>
            <w:hideMark/>
          </w:tcPr>
          <w:p w14:paraId="1A649D2D"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1) If not already present in Table 36-68, define a MIB variable so the PHY can express if the PHY is capable of this particular feature or not. This is required. 2) If we really think that the MLME may want the PHY to disable this particular feature(!?), then give the MAC a MIB variable to use to control the PHY to disable/enable this particular feature. Or not. Add language connecting the dots.</w:t>
            </w:r>
          </w:p>
        </w:tc>
        <w:tc>
          <w:tcPr>
            <w:tcW w:w="509" w:type="pct"/>
            <w:tcBorders>
              <w:top w:val="single" w:sz="4" w:space="0" w:color="333300"/>
              <w:left w:val="nil"/>
              <w:bottom w:val="single" w:sz="4" w:space="0" w:color="333300"/>
              <w:right w:val="single" w:sz="4" w:space="0" w:color="333300"/>
            </w:tcBorders>
            <w:shd w:val="clear" w:color="auto" w:fill="auto"/>
            <w:hideMark/>
          </w:tcPr>
          <w:p w14:paraId="20EE87B7" w14:textId="794DCDD7" w:rsidR="00784171" w:rsidRPr="00784171" w:rsidRDefault="00784171" w:rsidP="00784171">
            <w:pPr>
              <w:rPr>
                <w:rFonts w:ascii="Arial" w:eastAsia="Times New Roman" w:hAnsi="Arial" w:cs="Arial"/>
                <w:szCs w:val="18"/>
                <w:lang w:val="en-US"/>
              </w:rPr>
            </w:pPr>
            <w:r>
              <w:rPr>
                <w:rFonts w:ascii="Arial" w:eastAsia="Times New Roman" w:hAnsi="Arial" w:cs="Arial"/>
                <w:szCs w:val="18"/>
                <w:lang w:val="en-US"/>
              </w:rPr>
              <w:t xml:space="preserve">Revised. See changes </w:t>
            </w:r>
            <w:r w:rsidR="00FB6B83">
              <w:rPr>
                <w:rFonts w:ascii="Arial" w:eastAsia="Times New Roman" w:hAnsi="Arial" w:cs="Arial"/>
                <w:szCs w:val="18"/>
                <w:lang w:val="en-US"/>
              </w:rPr>
              <w:t xml:space="preserve">under 4627 </w:t>
            </w:r>
            <w:r>
              <w:rPr>
                <w:rFonts w:ascii="Arial" w:eastAsia="Times New Roman" w:hAnsi="Arial" w:cs="Arial"/>
                <w:szCs w:val="18"/>
                <w:lang w:val="en-US"/>
              </w:rPr>
              <w:t>in 21/</w:t>
            </w:r>
            <w:r w:rsidR="00FB6B83">
              <w:rPr>
                <w:rFonts w:ascii="Arial" w:eastAsia="Times New Roman" w:hAnsi="Arial" w:cs="Arial"/>
                <w:szCs w:val="18"/>
                <w:lang w:val="en-US"/>
              </w:rPr>
              <w:t>1672</w:t>
            </w:r>
            <w:r>
              <w:rPr>
                <w:rFonts w:ascii="Arial" w:eastAsia="Times New Roman" w:hAnsi="Arial" w:cs="Arial"/>
                <w:szCs w:val="18"/>
                <w:lang w:val="en-US"/>
              </w:rPr>
              <w:t>R&lt;</w:t>
            </w:r>
            <w:proofErr w:type="spellStart"/>
            <w:r>
              <w:rPr>
                <w:rFonts w:ascii="Arial" w:eastAsia="Times New Roman" w:hAnsi="Arial" w:cs="Arial"/>
                <w:szCs w:val="18"/>
                <w:lang w:val="en-US"/>
              </w:rPr>
              <w:t>motionedRevision</w:t>
            </w:r>
            <w:proofErr w:type="spellEnd"/>
            <w:r>
              <w:rPr>
                <w:rFonts w:ascii="Arial" w:eastAsia="Times New Roman" w:hAnsi="Arial" w:cs="Arial"/>
                <w:szCs w:val="18"/>
                <w:lang w:val="en-US"/>
              </w:rPr>
              <w:t>&gt; that substantially implement the commenter’s proposal.</w:t>
            </w:r>
          </w:p>
        </w:tc>
      </w:tr>
      <w:tr w:rsidR="00784171" w:rsidRPr="00784171" w14:paraId="13088CC3" w14:textId="77777777" w:rsidTr="00784171">
        <w:trPr>
          <w:trHeight w:val="5355"/>
        </w:trPr>
        <w:tc>
          <w:tcPr>
            <w:tcW w:w="313" w:type="pct"/>
            <w:tcBorders>
              <w:top w:val="nil"/>
              <w:left w:val="single" w:sz="4" w:space="0" w:color="333300"/>
              <w:bottom w:val="single" w:sz="4" w:space="0" w:color="333300"/>
              <w:right w:val="single" w:sz="4" w:space="0" w:color="333300"/>
            </w:tcBorders>
            <w:shd w:val="clear" w:color="auto" w:fill="auto"/>
            <w:hideMark/>
          </w:tcPr>
          <w:p w14:paraId="1B7CE8BD" w14:textId="77777777" w:rsidR="00784171" w:rsidRPr="00784171" w:rsidRDefault="00784171" w:rsidP="00784171">
            <w:pPr>
              <w:jc w:val="right"/>
              <w:rPr>
                <w:rFonts w:ascii="Arial" w:eastAsia="Times New Roman" w:hAnsi="Arial" w:cs="Arial"/>
                <w:szCs w:val="18"/>
                <w:lang w:val="en-US"/>
              </w:rPr>
            </w:pPr>
            <w:r w:rsidRPr="00784171">
              <w:rPr>
                <w:rFonts w:ascii="Arial" w:eastAsia="Times New Roman" w:hAnsi="Arial" w:cs="Arial"/>
                <w:szCs w:val="18"/>
                <w:lang w:val="en-US"/>
              </w:rPr>
              <w:t>4628</w:t>
            </w:r>
          </w:p>
        </w:tc>
        <w:tc>
          <w:tcPr>
            <w:tcW w:w="516" w:type="pct"/>
            <w:tcBorders>
              <w:top w:val="nil"/>
              <w:left w:val="nil"/>
              <w:bottom w:val="single" w:sz="4" w:space="0" w:color="333300"/>
              <w:right w:val="single" w:sz="4" w:space="0" w:color="333300"/>
            </w:tcBorders>
            <w:shd w:val="clear" w:color="auto" w:fill="auto"/>
            <w:hideMark/>
          </w:tcPr>
          <w:p w14:paraId="51DD07D5"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36.3.3.2.2</w:t>
            </w:r>
          </w:p>
        </w:tc>
        <w:tc>
          <w:tcPr>
            <w:tcW w:w="264" w:type="pct"/>
            <w:tcBorders>
              <w:top w:val="nil"/>
              <w:left w:val="nil"/>
              <w:bottom w:val="single" w:sz="4" w:space="0" w:color="333300"/>
              <w:right w:val="single" w:sz="4" w:space="0" w:color="333300"/>
            </w:tcBorders>
            <w:shd w:val="clear" w:color="auto" w:fill="auto"/>
            <w:hideMark/>
          </w:tcPr>
          <w:p w14:paraId="278245BB"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372.41</w:t>
            </w:r>
          </w:p>
        </w:tc>
        <w:tc>
          <w:tcPr>
            <w:tcW w:w="1957" w:type="pct"/>
            <w:tcBorders>
              <w:top w:val="nil"/>
              <w:left w:val="nil"/>
              <w:bottom w:val="single" w:sz="4" w:space="0" w:color="333300"/>
              <w:right w:val="single" w:sz="4" w:space="0" w:color="333300"/>
            </w:tcBorders>
            <w:shd w:val="clear" w:color="auto" w:fill="auto"/>
            <w:hideMark/>
          </w:tcPr>
          <w:p w14:paraId="4BB9D81F"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 xml:space="preserve">This para has the 802.11 arch back to </w:t>
            </w:r>
            <w:proofErr w:type="gramStart"/>
            <w:r w:rsidRPr="00784171">
              <w:rPr>
                <w:rFonts w:ascii="Arial" w:eastAsia="Times New Roman" w:hAnsi="Arial" w:cs="Arial"/>
                <w:szCs w:val="18"/>
                <w:lang w:val="en-US"/>
              </w:rPr>
              <w:t>front, and</w:t>
            </w:r>
            <w:proofErr w:type="gramEnd"/>
            <w:r w:rsidRPr="00784171">
              <w:rPr>
                <w:rFonts w:ascii="Arial" w:eastAsia="Times New Roman" w:hAnsi="Arial" w:cs="Arial"/>
                <w:szCs w:val="18"/>
                <w:lang w:val="en-US"/>
              </w:rPr>
              <w:t xml:space="preserve"> leads to circular logic. What should happen: Step 1) PHY declares its capabilities via a MIB variable. Step 2) MLME reads the PHY's capabilities. Step 3) MLME may opt to prune PHY capabilities according to policy; Step 4: the MLE/MAC advertises this (pruned) list as this STA's PHY capabilities to peer STAs. What is happening here: the MAC is magically discovers what the PHY is capable of, and then magically lets the PHY know.</w:t>
            </w:r>
          </w:p>
        </w:tc>
        <w:tc>
          <w:tcPr>
            <w:tcW w:w="1441" w:type="pct"/>
            <w:tcBorders>
              <w:top w:val="nil"/>
              <w:left w:val="nil"/>
              <w:bottom w:val="single" w:sz="4" w:space="0" w:color="333300"/>
              <w:right w:val="single" w:sz="4" w:space="0" w:color="333300"/>
            </w:tcBorders>
            <w:shd w:val="clear" w:color="auto" w:fill="auto"/>
            <w:hideMark/>
          </w:tcPr>
          <w:p w14:paraId="33A4F827"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1)If not already present in table 36-68, define a MIB variable so the PHY can express if the PHY is capable of this particular feature or not. This is required. 2) If we really think that the MLME may want the PHY to disable this particular feature(!?), then give the MAC a MIB variable to use to control the PHY to disable/enable this particular feature. Or not. Repeatedly apply 1) and 2) to each instance of "</w:t>
            </w:r>
            <w:proofErr w:type="spellStart"/>
            <w:r w:rsidRPr="00784171">
              <w:rPr>
                <w:rFonts w:ascii="Arial" w:eastAsia="Times New Roman" w:hAnsi="Arial" w:cs="Arial"/>
                <w:szCs w:val="18"/>
                <w:lang w:val="en-US"/>
              </w:rPr>
              <w:t>Capabilties</w:t>
            </w:r>
            <w:proofErr w:type="spellEnd"/>
            <w:r w:rsidRPr="00784171">
              <w:rPr>
                <w:rFonts w:ascii="Arial" w:eastAsia="Times New Roman" w:hAnsi="Arial" w:cs="Arial"/>
                <w:szCs w:val="18"/>
                <w:lang w:val="en-US"/>
              </w:rPr>
              <w:t xml:space="preserve">" in this section until we don't </w:t>
            </w:r>
            <w:r w:rsidRPr="00784171">
              <w:rPr>
                <w:rFonts w:ascii="Arial" w:eastAsia="Times New Roman" w:hAnsi="Arial" w:cs="Arial"/>
                <w:szCs w:val="18"/>
                <w:lang w:val="en-US"/>
              </w:rPr>
              <w:lastRenderedPageBreak/>
              <w:t>see "</w:t>
            </w:r>
            <w:proofErr w:type="spellStart"/>
            <w:r w:rsidRPr="00784171">
              <w:rPr>
                <w:rFonts w:ascii="Arial" w:eastAsia="Times New Roman" w:hAnsi="Arial" w:cs="Arial"/>
                <w:szCs w:val="18"/>
                <w:lang w:val="en-US"/>
              </w:rPr>
              <w:t>Capabilties</w:t>
            </w:r>
            <w:proofErr w:type="spellEnd"/>
            <w:r w:rsidRPr="00784171">
              <w:rPr>
                <w:rFonts w:ascii="Arial" w:eastAsia="Times New Roman" w:hAnsi="Arial" w:cs="Arial"/>
                <w:szCs w:val="18"/>
                <w:lang w:val="en-US"/>
              </w:rPr>
              <w:t>" anywhere in this section (currently 9x). Add language connecting the dots.</w:t>
            </w:r>
          </w:p>
        </w:tc>
        <w:tc>
          <w:tcPr>
            <w:tcW w:w="509" w:type="pct"/>
            <w:tcBorders>
              <w:top w:val="nil"/>
              <w:left w:val="nil"/>
              <w:bottom w:val="single" w:sz="4" w:space="0" w:color="333300"/>
              <w:right w:val="single" w:sz="4" w:space="0" w:color="333300"/>
            </w:tcBorders>
            <w:shd w:val="clear" w:color="auto" w:fill="auto"/>
          </w:tcPr>
          <w:p w14:paraId="1B055BF7" w14:textId="77777777" w:rsidR="00784171" w:rsidRDefault="00FB6B83" w:rsidP="00784171">
            <w:pPr>
              <w:rPr>
                <w:rFonts w:ascii="Arial" w:eastAsia="Times New Roman" w:hAnsi="Arial" w:cs="Arial"/>
                <w:szCs w:val="18"/>
                <w:lang w:val="en-US"/>
              </w:rPr>
            </w:pPr>
            <w:r>
              <w:rPr>
                <w:rFonts w:ascii="Arial" w:eastAsia="Times New Roman" w:hAnsi="Arial" w:cs="Arial"/>
                <w:szCs w:val="18"/>
                <w:lang w:val="en-US"/>
              </w:rPr>
              <w:lastRenderedPageBreak/>
              <w:t>Revised. See changes under 4627 in 21/1672R&lt;</w:t>
            </w:r>
            <w:proofErr w:type="spellStart"/>
            <w:r>
              <w:rPr>
                <w:rFonts w:ascii="Arial" w:eastAsia="Times New Roman" w:hAnsi="Arial" w:cs="Arial"/>
                <w:szCs w:val="18"/>
                <w:lang w:val="en-US"/>
              </w:rPr>
              <w:t>motionedRevision</w:t>
            </w:r>
            <w:proofErr w:type="spellEnd"/>
            <w:r>
              <w:rPr>
                <w:rFonts w:ascii="Arial" w:eastAsia="Times New Roman" w:hAnsi="Arial" w:cs="Arial"/>
                <w:szCs w:val="18"/>
                <w:lang w:val="en-US"/>
              </w:rPr>
              <w:t>&gt; that substantially implement the commenter’s proposal.</w:t>
            </w:r>
          </w:p>
          <w:p w14:paraId="6D4FF552" w14:textId="77777777" w:rsidR="00FB6B83" w:rsidRDefault="00FB6B83" w:rsidP="00784171">
            <w:pPr>
              <w:rPr>
                <w:rFonts w:ascii="Arial" w:eastAsia="Times New Roman" w:hAnsi="Arial" w:cs="Arial"/>
                <w:szCs w:val="18"/>
                <w:lang w:val="en-US"/>
              </w:rPr>
            </w:pPr>
          </w:p>
          <w:p w14:paraId="5AD0B04E" w14:textId="6B7B75B7" w:rsidR="00FB6B83" w:rsidRPr="00784171" w:rsidRDefault="00FB6B83" w:rsidP="00784171">
            <w:pPr>
              <w:rPr>
                <w:rFonts w:ascii="Arial" w:eastAsia="Times New Roman" w:hAnsi="Arial" w:cs="Arial"/>
                <w:szCs w:val="18"/>
                <w:lang w:val="en-US"/>
              </w:rPr>
            </w:pPr>
            <w:r>
              <w:rPr>
                <w:rFonts w:ascii="Arial" w:eastAsia="Times New Roman" w:hAnsi="Arial" w:cs="Arial"/>
                <w:szCs w:val="18"/>
                <w:lang w:val="en-US"/>
              </w:rPr>
              <w:t xml:space="preserve">Note to </w:t>
            </w:r>
            <w:proofErr w:type="spellStart"/>
            <w:r>
              <w:rPr>
                <w:rFonts w:ascii="Arial" w:eastAsia="Times New Roman" w:hAnsi="Arial" w:cs="Arial"/>
                <w:szCs w:val="18"/>
                <w:lang w:val="en-US"/>
              </w:rPr>
              <w:t>TGbe</w:t>
            </w:r>
            <w:proofErr w:type="spellEnd"/>
            <w:r>
              <w:rPr>
                <w:rFonts w:ascii="Arial" w:eastAsia="Times New Roman" w:hAnsi="Arial" w:cs="Arial"/>
                <w:szCs w:val="18"/>
                <w:lang w:val="en-US"/>
              </w:rPr>
              <w:t xml:space="preserve"> editor: these changes are implemented under CID4627. No further change required.</w:t>
            </w:r>
          </w:p>
        </w:tc>
      </w:tr>
      <w:tr w:rsidR="00784171" w:rsidRPr="00784171" w14:paraId="0CF19EB9" w14:textId="77777777" w:rsidTr="00784171">
        <w:trPr>
          <w:trHeight w:val="5100"/>
        </w:trPr>
        <w:tc>
          <w:tcPr>
            <w:tcW w:w="313" w:type="pct"/>
            <w:tcBorders>
              <w:top w:val="nil"/>
              <w:left w:val="single" w:sz="4" w:space="0" w:color="333300"/>
              <w:bottom w:val="single" w:sz="4" w:space="0" w:color="333300"/>
              <w:right w:val="single" w:sz="4" w:space="0" w:color="333300"/>
            </w:tcBorders>
            <w:shd w:val="clear" w:color="auto" w:fill="auto"/>
            <w:hideMark/>
          </w:tcPr>
          <w:p w14:paraId="4A0CC1F2" w14:textId="77777777" w:rsidR="00784171" w:rsidRPr="00784171" w:rsidRDefault="00784171" w:rsidP="00784171">
            <w:pPr>
              <w:jc w:val="right"/>
              <w:rPr>
                <w:rFonts w:ascii="Arial" w:eastAsia="Times New Roman" w:hAnsi="Arial" w:cs="Arial"/>
                <w:szCs w:val="18"/>
                <w:lang w:val="en-US"/>
              </w:rPr>
            </w:pPr>
            <w:r w:rsidRPr="00784171">
              <w:rPr>
                <w:rFonts w:ascii="Arial" w:eastAsia="Times New Roman" w:hAnsi="Arial" w:cs="Arial"/>
                <w:szCs w:val="18"/>
                <w:lang w:val="en-US"/>
              </w:rPr>
              <w:t>4629</w:t>
            </w:r>
          </w:p>
        </w:tc>
        <w:tc>
          <w:tcPr>
            <w:tcW w:w="516" w:type="pct"/>
            <w:tcBorders>
              <w:top w:val="nil"/>
              <w:left w:val="nil"/>
              <w:bottom w:val="single" w:sz="4" w:space="0" w:color="333300"/>
              <w:right w:val="single" w:sz="4" w:space="0" w:color="333300"/>
            </w:tcBorders>
            <w:shd w:val="clear" w:color="auto" w:fill="auto"/>
            <w:hideMark/>
          </w:tcPr>
          <w:p w14:paraId="14193097"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36.3.3.2.4</w:t>
            </w:r>
          </w:p>
        </w:tc>
        <w:tc>
          <w:tcPr>
            <w:tcW w:w="264" w:type="pct"/>
            <w:tcBorders>
              <w:top w:val="nil"/>
              <w:left w:val="nil"/>
              <w:bottom w:val="single" w:sz="4" w:space="0" w:color="333300"/>
              <w:right w:val="single" w:sz="4" w:space="0" w:color="333300"/>
            </w:tcBorders>
            <w:shd w:val="clear" w:color="auto" w:fill="auto"/>
            <w:hideMark/>
          </w:tcPr>
          <w:p w14:paraId="2569CA8D"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373.04</w:t>
            </w:r>
          </w:p>
        </w:tc>
        <w:tc>
          <w:tcPr>
            <w:tcW w:w="1957" w:type="pct"/>
            <w:tcBorders>
              <w:top w:val="nil"/>
              <w:left w:val="nil"/>
              <w:bottom w:val="single" w:sz="4" w:space="0" w:color="333300"/>
              <w:right w:val="single" w:sz="4" w:space="0" w:color="333300"/>
            </w:tcBorders>
            <w:shd w:val="clear" w:color="auto" w:fill="auto"/>
            <w:hideMark/>
          </w:tcPr>
          <w:p w14:paraId="668C57D1"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 xml:space="preserve">This para has the 802.11 arch back to </w:t>
            </w:r>
            <w:proofErr w:type="gramStart"/>
            <w:r w:rsidRPr="00784171">
              <w:rPr>
                <w:rFonts w:ascii="Arial" w:eastAsia="Times New Roman" w:hAnsi="Arial" w:cs="Arial"/>
                <w:szCs w:val="18"/>
                <w:lang w:val="en-US"/>
              </w:rPr>
              <w:t>front, and</w:t>
            </w:r>
            <w:proofErr w:type="gramEnd"/>
            <w:r w:rsidRPr="00784171">
              <w:rPr>
                <w:rFonts w:ascii="Arial" w:eastAsia="Times New Roman" w:hAnsi="Arial" w:cs="Arial"/>
                <w:szCs w:val="18"/>
                <w:lang w:val="en-US"/>
              </w:rPr>
              <w:t xml:space="preserve"> leads to circular logic. What should happen: Step 1) PHY declares its capabilities via a MIB variable. Step 2) MLME reads the PHY's capabilities. Step 3) MLME may opt to prune PHY capabilities according to policy; Step 4: the MLE/MAC advertises this (pruned) list as this STA's PHY capabilities to peer STAs. What is happening here: the MAC is magically discovers what the PHY is capable of, and then magically lets the PHY know.</w:t>
            </w:r>
          </w:p>
        </w:tc>
        <w:tc>
          <w:tcPr>
            <w:tcW w:w="1441" w:type="pct"/>
            <w:tcBorders>
              <w:top w:val="nil"/>
              <w:left w:val="nil"/>
              <w:bottom w:val="single" w:sz="4" w:space="0" w:color="333300"/>
              <w:right w:val="single" w:sz="4" w:space="0" w:color="333300"/>
            </w:tcBorders>
            <w:shd w:val="clear" w:color="auto" w:fill="auto"/>
            <w:hideMark/>
          </w:tcPr>
          <w:p w14:paraId="3111C98A" w14:textId="77777777" w:rsidR="00784171" w:rsidRPr="00784171" w:rsidRDefault="00784171" w:rsidP="00784171">
            <w:pPr>
              <w:rPr>
                <w:rFonts w:ascii="Arial" w:eastAsia="Times New Roman" w:hAnsi="Arial" w:cs="Arial"/>
                <w:szCs w:val="18"/>
                <w:lang w:val="en-US"/>
              </w:rPr>
            </w:pPr>
            <w:r w:rsidRPr="00784171">
              <w:rPr>
                <w:rFonts w:ascii="Arial" w:eastAsia="Times New Roman" w:hAnsi="Arial" w:cs="Arial"/>
                <w:szCs w:val="18"/>
                <w:lang w:val="en-US"/>
              </w:rPr>
              <w:t>1) If not already present in Table 36-68, define a MIB variable so the PHY can express if the PHY is capable of this particular feature or not. This is required. 2) If we really think that the MLME may want the PHY to disable this particular feature(!?), then give the MAC a MIB variable to use to control the PHY to disable/enable this particular feature. Or not. Add language connecting the dots.</w:t>
            </w:r>
          </w:p>
        </w:tc>
        <w:tc>
          <w:tcPr>
            <w:tcW w:w="509" w:type="pct"/>
            <w:tcBorders>
              <w:top w:val="nil"/>
              <w:left w:val="nil"/>
              <w:bottom w:val="single" w:sz="4" w:space="0" w:color="333300"/>
              <w:right w:val="single" w:sz="4" w:space="0" w:color="333300"/>
            </w:tcBorders>
            <w:shd w:val="clear" w:color="auto" w:fill="auto"/>
          </w:tcPr>
          <w:p w14:paraId="02C7BE25" w14:textId="77777777" w:rsidR="00FB6B83" w:rsidRDefault="00FB6B83" w:rsidP="00FB6B83">
            <w:pPr>
              <w:rPr>
                <w:rFonts w:ascii="Arial" w:eastAsia="Times New Roman" w:hAnsi="Arial" w:cs="Arial"/>
                <w:szCs w:val="18"/>
                <w:lang w:val="en-US"/>
              </w:rPr>
            </w:pPr>
            <w:r>
              <w:rPr>
                <w:rFonts w:ascii="Arial" w:eastAsia="Times New Roman" w:hAnsi="Arial" w:cs="Arial"/>
                <w:szCs w:val="18"/>
                <w:lang w:val="en-US"/>
              </w:rPr>
              <w:t>Revised. See changes under 4627 in 21/1672R&lt;</w:t>
            </w:r>
            <w:proofErr w:type="spellStart"/>
            <w:r>
              <w:rPr>
                <w:rFonts w:ascii="Arial" w:eastAsia="Times New Roman" w:hAnsi="Arial" w:cs="Arial"/>
                <w:szCs w:val="18"/>
                <w:lang w:val="en-US"/>
              </w:rPr>
              <w:t>motionedRevision</w:t>
            </w:r>
            <w:proofErr w:type="spellEnd"/>
            <w:r>
              <w:rPr>
                <w:rFonts w:ascii="Arial" w:eastAsia="Times New Roman" w:hAnsi="Arial" w:cs="Arial"/>
                <w:szCs w:val="18"/>
                <w:lang w:val="en-US"/>
              </w:rPr>
              <w:t>&gt; that substantially implement the commenter’s proposal.</w:t>
            </w:r>
          </w:p>
          <w:p w14:paraId="43D6388E" w14:textId="77777777" w:rsidR="00FB6B83" w:rsidRDefault="00FB6B83" w:rsidP="00FB6B83">
            <w:pPr>
              <w:rPr>
                <w:rFonts w:ascii="Arial" w:eastAsia="Times New Roman" w:hAnsi="Arial" w:cs="Arial"/>
                <w:szCs w:val="18"/>
                <w:lang w:val="en-US"/>
              </w:rPr>
            </w:pPr>
          </w:p>
          <w:p w14:paraId="126D7A18" w14:textId="454C738C" w:rsidR="00784171" w:rsidRPr="00784171" w:rsidRDefault="00FB6B83" w:rsidP="00FB6B83">
            <w:pPr>
              <w:rPr>
                <w:rFonts w:ascii="Arial" w:eastAsia="Times New Roman" w:hAnsi="Arial" w:cs="Arial"/>
                <w:szCs w:val="18"/>
                <w:lang w:val="en-US"/>
              </w:rPr>
            </w:pPr>
            <w:r>
              <w:rPr>
                <w:rFonts w:ascii="Arial" w:eastAsia="Times New Roman" w:hAnsi="Arial" w:cs="Arial"/>
                <w:szCs w:val="18"/>
                <w:lang w:val="en-US"/>
              </w:rPr>
              <w:t xml:space="preserve">Note to </w:t>
            </w:r>
            <w:proofErr w:type="spellStart"/>
            <w:r>
              <w:rPr>
                <w:rFonts w:ascii="Arial" w:eastAsia="Times New Roman" w:hAnsi="Arial" w:cs="Arial"/>
                <w:szCs w:val="18"/>
                <w:lang w:val="en-US"/>
              </w:rPr>
              <w:t>TGbe</w:t>
            </w:r>
            <w:proofErr w:type="spellEnd"/>
            <w:r>
              <w:rPr>
                <w:rFonts w:ascii="Arial" w:eastAsia="Times New Roman" w:hAnsi="Arial" w:cs="Arial"/>
                <w:szCs w:val="18"/>
                <w:lang w:val="en-US"/>
              </w:rPr>
              <w:t xml:space="preserve"> editor: these changes are implemented under CID4627. No further change required.</w:t>
            </w:r>
          </w:p>
        </w:tc>
      </w:tr>
    </w:tbl>
    <w:p w14:paraId="02CB4E18" w14:textId="3792F06F" w:rsidR="00784171" w:rsidRDefault="00784171">
      <w:pPr>
        <w:rPr>
          <w:lang w:eastAsia="ko-KR"/>
        </w:rPr>
      </w:pPr>
    </w:p>
    <w:p w14:paraId="1B1E97EF" w14:textId="7FB77BD8" w:rsidR="00784171" w:rsidRDefault="00784171">
      <w:pPr>
        <w:rPr>
          <w:lang w:eastAsia="ko-KR"/>
        </w:rPr>
      </w:pPr>
    </w:p>
    <w:p w14:paraId="52AC6768" w14:textId="77777777" w:rsidR="00784171" w:rsidRDefault="00784171">
      <w:pPr>
        <w:rPr>
          <w:b/>
          <w:bCs/>
          <w:i/>
          <w:iCs/>
          <w:lang w:eastAsia="ko-KR"/>
        </w:rPr>
      </w:pPr>
      <w:r>
        <w:rPr>
          <w:b/>
          <w:bCs/>
          <w:i/>
          <w:iCs/>
          <w:lang w:eastAsia="ko-KR"/>
        </w:rPr>
        <w:br w:type="page"/>
      </w:r>
    </w:p>
    <w:p w14:paraId="0F40047B" w14:textId="77777777" w:rsidR="008A054F" w:rsidRDefault="008A054F" w:rsidP="008A054F">
      <w:pPr>
        <w:rPr>
          <w:b/>
          <w:bCs/>
          <w:i/>
          <w:iCs/>
          <w:lang w:eastAsia="ko-KR"/>
        </w:rPr>
      </w:pPr>
      <w:r w:rsidRPr="00784171">
        <w:rPr>
          <w:b/>
          <w:bCs/>
          <w:i/>
          <w:iCs/>
          <w:lang w:eastAsia="ko-KR"/>
        </w:rPr>
        <w:lastRenderedPageBreak/>
        <w:t>Discussion</w:t>
      </w:r>
    </w:p>
    <w:p w14:paraId="25F8A140" w14:textId="77777777" w:rsidR="008A054F" w:rsidRDefault="008A054F" w:rsidP="008A054F">
      <w:pPr>
        <w:rPr>
          <w:b/>
          <w:bCs/>
          <w:i/>
          <w:iCs/>
          <w:lang w:eastAsia="ko-KR"/>
        </w:rPr>
      </w:pPr>
    </w:p>
    <w:p w14:paraId="4E4EE16D" w14:textId="77777777" w:rsidR="008A054F" w:rsidRPr="00784171" w:rsidRDefault="008A054F" w:rsidP="008A054F">
      <w:pPr>
        <w:rPr>
          <w:lang w:eastAsia="ko-KR"/>
        </w:rPr>
      </w:pPr>
      <w:r>
        <w:rPr>
          <w:lang w:eastAsia="ko-KR"/>
        </w:rPr>
        <w:t>The 802.11 architecture is well captured in the following two figures.</w:t>
      </w:r>
    </w:p>
    <w:p w14:paraId="432AEFE2" w14:textId="77777777" w:rsidR="008A054F" w:rsidRDefault="008A054F" w:rsidP="008A054F">
      <w:pPr>
        <w:rPr>
          <w:lang w:eastAsia="ko-KR"/>
        </w:rPr>
      </w:pPr>
      <w:r>
        <w:rPr>
          <w:noProof/>
          <w:sz w:val="22"/>
          <w:szCs w:val="22"/>
        </w:rPr>
        <w:drawing>
          <wp:inline distT="0" distB="0" distL="0" distR="0" wp14:anchorId="31C91122" wp14:editId="09A30964">
            <wp:extent cx="3673475" cy="2067560"/>
            <wp:effectExtent l="0" t="0" r="3175" b="889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673475" cy="2067560"/>
                    </a:xfrm>
                    <a:prstGeom prst="rect">
                      <a:avLst/>
                    </a:prstGeom>
                    <a:noFill/>
                    <a:ln>
                      <a:noFill/>
                    </a:ln>
                  </pic:spPr>
                </pic:pic>
              </a:graphicData>
            </a:graphic>
          </wp:inline>
        </w:drawing>
      </w:r>
    </w:p>
    <w:p w14:paraId="61419069" w14:textId="77777777" w:rsidR="008A054F" w:rsidRDefault="008A054F" w:rsidP="008A054F">
      <w:pPr>
        <w:rPr>
          <w:lang w:eastAsia="ko-KR"/>
        </w:rPr>
      </w:pPr>
      <w:r>
        <w:rPr>
          <w:noProof/>
          <w:sz w:val="22"/>
          <w:szCs w:val="22"/>
        </w:rPr>
        <w:drawing>
          <wp:inline distT="0" distB="0" distL="0" distR="0" wp14:anchorId="4EABF21B" wp14:editId="3573D92A">
            <wp:extent cx="4619625" cy="2950210"/>
            <wp:effectExtent l="0" t="0" r="9525" b="2540"/>
            <wp:docPr id="2" name="Picture 2"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timeline&#10;&#10;Description automatically generate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619625" cy="2950210"/>
                    </a:xfrm>
                    <a:prstGeom prst="rect">
                      <a:avLst/>
                    </a:prstGeom>
                    <a:noFill/>
                    <a:ln>
                      <a:noFill/>
                    </a:ln>
                  </pic:spPr>
                </pic:pic>
              </a:graphicData>
            </a:graphic>
          </wp:inline>
        </w:drawing>
      </w:r>
    </w:p>
    <w:p w14:paraId="2B4DE7C9" w14:textId="77777777" w:rsidR="008A054F" w:rsidRDefault="008A054F" w:rsidP="008A054F">
      <w:pPr>
        <w:rPr>
          <w:lang w:eastAsia="ko-KR"/>
        </w:rPr>
      </w:pPr>
    </w:p>
    <w:p w14:paraId="66C1C31D" w14:textId="77777777" w:rsidR="008A054F" w:rsidRPr="006C7B09" w:rsidRDefault="008A054F" w:rsidP="008A054F">
      <w:pPr>
        <w:rPr>
          <w:szCs w:val="18"/>
          <w:lang w:eastAsia="ko-KR"/>
        </w:rPr>
      </w:pPr>
      <w:r w:rsidRPr="006C7B09">
        <w:rPr>
          <w:szCs w:val="18"/>
          <w:lang w:eastAsia="ko-KR"/>
        </w:rPr>
        <w:t xml:space="preserve">The benefits of the ISO Seven Layer Model </w:t>
      </w:r>
      <w:proofErr w:type="gramStart"/>
      <w:r w:rsidRPr="006C7B09">
        <w:rPr>
          <w:szCs w:val="18"/>
          <w:lang w:eastAsia="ko-KR"/>
        </w:rPr>
        <w:t>is</w:t>
      </w:r>
      <w:proofErr w:type="gramEnd"/>
      <w:r w:rsidRPr="006C7B09">
        <w:rPr>
          <w:szCs w:val="18"/>
          <w:lang w:eastAsia="ko-KR"/>
        </w:rPr>
        <w:t>:</w:t>
      </w:r>
    </w:p>
    <w:p w14:paraId="3267191C" w14:textId="77777777" w:rsidR="008A054F" w:rsidRPr="006C7B09" w:rsidRDefault="008A054F" w:rsidP="008A054F">
      <w:pPr>
        <w:pStyle w:val="SP3172088"/>
        <w:numPr>
          <w:ilvl w:val="0"/>
          <w:numId w:val="9"/>
        </w:numPr>
        <w:ind w:left="1080"/>
        <w:rPr>
          <w:sz w:val="18"/>
          <w:szCs w:val="18"/>
        </w:rPr>
      </w:pPr>
      <w:r w:rsidRPr="006C7B09">
        <w:rPr>
          <w:sz w:val="18"/>
          <w:szCs w:val="18"/>
        </w:rPr>
        <w:t xml:space="preserve">One layer (or sublayer) can be swapped out for another layer (e.g., 802.11 for 802.3) </w:t>
      </w:r>
    </w:p>
    <w:p w14:paraId="383B1E64" w14:textId="77777777" w:rsidR="008A054F" w:rsidRPr="006C7B09" w:rsidRDefault="008A054F" w:rsidP="008A054F">
      <w:pPr>
        <w:pStyle w:val="SP3172088"/>
        <w:numPr>
          <w:ilvl w:val="0"/>
          <w:numId w:val="9"/>
        </w:numPr>
        <w:ind w:left="1080"/>
        <w:rPr>
          <w:sz w:val="18"/>
          <w:szCs w:val="18"/>
        </w:rPr>
      </w:pPr>
      <w:r w:rsidRPr="006C7B09">
        <w:rPr>
          <w:sz w:val="18"/>
          <w:szCs w:val="18"/>
        </w:rPr>
        <w:t>Layering conforms to good software development practice</w:t>
      </w:r>
    </w:p>
    <w:p w14:paraId="4F09A64A" w14:textId="77777777" w:rsidR="008A054F" w:rsidRPr="006C7B09" w:rsidRDefault="008A054F" w:rsidP="008A054F">
      <w:pPr>
        <w:pStyle w:val="SP3172088"/>
        <w:numPr>
          <w:ilvl w:val="1"/>
          <w:numId w:val="9"/>
        </w:numPr>
        <w:ind w:left="1080"/>
        <w:rPr>
          <w:sz w:val="18"/>
          <w:szCs w:val="18"/>
        </w:rPr>
      </w:pPr>
      <w:r w:rsidRPr="006C7B09">
        <w:rPr>
          <w:sz w:val="18"/>
          <w:szCs w:val="18"/>
        </w:rPr>
        <w:t>Each layer/sublayer can be thought of an object, with public/private constants, variables, and methods</w:t>
      </w:r>
    </w:p>
    <w:p w14:paraId="403D350E" w14:textId="77777777" w:rsidR="008A054F" w:rsidRPr="006C7B09" w:rsidRDefault="008A054F" w:rsidP="008A054F">
      <w:pPr>
        <w:pStyle w:val="SP3172088"/>
        <w:numPr>
          <w:ilvl w:val="1"/>
          <w:numId w:val="9"/>
        </w:numPr>
        <w:ind w:left="1080"/>
        <w:rPr>
          <w:sz w:val="18"/>
          <w:szCs w:val="18"/>
        </w:rPr>
      </w:pPr>
      <w:r w:rsidRPr="006C7B09">
        <w:rPr>
          <w:sz w:val="18"/>
          <w:szCs w:val="18"/>
        </w:rPr>
        <w:t xml:space="preserve">Each method has a clear </w:t>
      </w:r>
      <w:r w:rsidRPr="006C7B09">
        <w:rPr>
          <w:b/>
          <w:bCs/>
          <w:sz w:val="18"/>
          <w:szCs w:val="18"/>
        </w:rPr>
        <w:t>and complete</w:t>
      </w:r>
      <w:r w:rsidRPr="006C7B09">
        <w:rPr>
          <w:sz w:val="18"/>
          <w:szCs w:val="18"/>
        </w:rPr>
        <w:t xml:space="preserve"> interface</w:t>
      </w:r>
    </w:p>
    <w:p w14:paraId="07294191" w14:textId="77777777" w:rsidR="008A054F" w:rsidRPr="006C7B09" w:rsidRDefault="008A054F" w:rsidP="008A054F">
      <w:pPr>
        <w:pStyle w:val="SP3172088"/>
        <w:numPr>
          <w:ilvl w:val="1"/>
          <w:numId w:val="9"/>
        </w:numPr>
        <w:ind w:left="1080"/>
        <w:rPr>
          <w:sz w:val="18"/>
          <w:szCs w:val="18"/>
        </w:rPr>
      </w:pPr>
      <w:r w:rsidRPr="006C7B09">
        <w:rPr>
          <w:sz w:val="18"/>
          <w:szCs w:val="18"/>
        </w:rPr>
        <w:t>No method needs to “silently reach into another object’s private variables” to complete its task</w:t>
      </w:r>
    </w:p>
    <w:p w14:paraId="54C5053B" w14:textId="77777777" w:rsidR="008A054F" w:rsidRPr="006C7B09" w:rsidRDefault="008A054F" w:rsidP="008A054F">
      <w:pPr>
        <w:pStyle w:val="SP3172088"/>
        <w:numPr>
          <w:ilvl w:val="0"/>
          <w:numId w:val="9"/>
        </w:numPr>
        <w:ind w:left="1080"/>
        <w:rPr>
          <w:sz w:val="18"/>
          <w:szCs w:val="18"/>
        </w:rPr>
      </w:pPr>
      <w:r w:rsidRPr="006C7B09">
        <w:rPr>
          <w:sz w:val="18"/>
          <w:szCs w:val="18"/>
        </w:rPr>
        <w:t>A “divide and conquer” approach is possible:</w:t>
      </w:r>
    </w:p>
    <w:p w14:paraId="2566930F" w14:textId="77777777" w:rsidR="008A054F" w:rsidRPr="006C7B09" w:rsidRDefault="008A054F" w:rsidP="008A054F">
      <w:pPr>
        <w:pStyle w:val="SP3172088"/>
        <w:numPr>
          <w:ilvl w:val="1"/>
          <w:numId w:val="9"/>
        </w:numPr>
        <w:ind w:left="1080"/>
        <w:rPr>
          <w:b/>
          <w:bCs/>
          <w:sz w:val="18"/>
          <w:szCs w:val="18"/>
        </w:rPr>
      </w:pPr>
      <w:r w:rsidRPr="006C7B09">
        <w:rPr>
          <w:b/>
          <w:bCs/>
          <w:sz w:val="18"/>
          <w:szCs w:val="18"/>
        </w:rPr>
        <w:t>During standardization, relatively independent teams can work in parallel on their own layer/sublayer</w:t>
      </w:r>
    </w:p>
    <w:p w14:paraId="6B246C21" w14:textId="77777777" w:rsidR="008A054F" w:rsidRPr="006C7B09" w:rsidRDefault="008A054F" w:rsidP="008A054F">
      <w:pPr>
        <w:pStyle w:val="SP3172088"/>
        <w:numPr>
          <w:ilvl w:val="1"/>
          <w:numId w:val="9"/>
        </w:numPr>
        <w:ind w:left="1080"/>
        <w:rPr>
          <w:sz w:val="18"/>
          <w:szCs w:val="18"/>
        </w:rPr>
      </w:pPr>
      <w:r w:rsidRPr="006C7B09">
        <w:rPr>
          <w:sz w:val="18"/>
          <w:szCs w:val="18"/>
        </w:rPr>
        <w:t xml:space="preserve">During product development, relatively independent teams can work in parallel on their own layer/sublayer </w:t>
      </w:r>
    </w:p>
    <w:p w14:paraId="6F552B57" w14:textId="77777777" w:rsidR="008A054F" w:rsidRPr="006C7B09" w:rsidRDefault="008A054F" w:rsidP="008A054F">
      <w:pPr>
        <w:pStyle w:val="SP3172088"/>
        <w:numPr>
          <w:ilvl w:val="1"/>
          <w:numId w:val="9"/>
        </w:numPr>
        <w:ind w:left="1080"/>
        <w:rPr>
          <w:sz w:val="18"/>
          <w:szCs w:val="18"/>
        </w:rPr>
      </w:pPr>
      <w:r w:rsidRPr="006C7B09">
        <w:rPr>
          <w:sz w:val="18"/>
          <w:szCs w:val="18"/>
        </w:rPr>
        <w:t>These teams might even reside in different companies so that the complete product is composed of components from different companies</w:t>
      </w:r>
    </w:p>
    <w:p w14:paraId="316CA477" w14:textId="77777777" w:rsidR="008A054F" w:rsidRPr="006C7B09" w:rsidRDefault="008A054F" w:rsidP="008A054F">
      <w:pPr>
        <w:rPr>
          <w:szCs w:val="18"/>
          <w:lang w:eastAsia="ko-KR"/>
        </w:rPr>
      </w:pPr>
    </w:p>
    <w:p w14:paraId="2FEE2673" w14:textId="77777777" w:rsidR="008A054F" w:rsidRPr="006C7B09" w:rsidRDefault="008A054F" w:rsidP="008A054F">
      <w:pPr>
        <w:rPr>
          <w:szCs w:val="18"/>
          <w:lang w:eastAsia="ko-KR"/>
        </w:rPr>
      </w:pPr>
      <w:r w:rsidRPr="006C7B09">
        <w:rPr>
          <w:szCs w:val="18"/>
          <w:lang w:eastAsia="ko-KR"/>
        </w:rPr>
        <w:t>For instance, when this design approach is applied to capability advertisement, it operates as follows:</w:t>
      </w:r>
    </w:p>
    <w:p w14:paraId="5E45CC9D" w14:textId="77777777" w:rsidR="008A054F" w:rsidRPr="006C7B09" w:rsidRDefault="008A054F" w:rsidP="008A054F">
      <w:pPr>
        <w:pStyle w:val="SP3172088"/>
        <w:numPr>
          <w:ilvl w:val="0"/>
          <w:numId w:val="9"/>
        </w:numPr>
        <w:ind w:left="1080"/>
        <w:rPr>
          <w:sz w:val="18"/>
          <w:szCs w:val="18"/>
        </w:rPr>
      </w:pPr>
      <w:r w:rsidRPr="006C7B09">
        <w:rPr>
          <w:sz w:val="18"/>
          <w:szCs w:val="18"/>
        </w:rPr>
        <w:t>The PLME declares its capabilities via PHY MIB variables</w:t>
      </w:r>
    </w:p>
    <w:p w14:paraId="36C77DC6" w14:textId="77777777" w:rsidR="008A054F" w:rsidRDefault="008A054F" w:rsidP="008A054F">
      <w:pPr>
        <w:pStyle w:val="SP3172088"/>
        <w:numPr>
          <w:ilvl w:val="1"/>
          <w:numId w:val="9"/>
        </w:numPr>
        <w:ind w:left="1080"/>
        <w:rPr>
          <w:sz w:val="18"/>
          <w:szCs w:val="18"/>
        </w:rPr>
      </w:pPr>
      <w:r w:rsidRPr="006C7B09">
        <w:rPr>
          <w:sz w:val="18"/>
          <w:szCs w:val="18"/>
        </w:rPr>
        <w:t xml:space="preserve">i.e., the PHY </w:t>
      </w:r>
      <w:r>
        <w:rPr>
          <w:sz w:val="18"/>
          <w:szCs w:val="18"/>
        </w:rPr>
        <w:t xml:space="preserve">(including the PLME) </w:t>
      </w:r>
      <w:r w:rsidRPr="006C7B09">
        <w:rPr>
          <w:sz w:val="18"/>
          <w:szCs w:val="18"/>
        </w:rPr>
        <w:t>is the source of truth for the PHY</w:t>
      </w:r>
    </w:p>
    <w:p w14:paraId="1E30ED7F" w14:textId="77777777" w:rsidR="008A054F" w:rsidRPr="006C7B09" w:rsidRDefault="008A054F" w:rsidP="008A054F">
      <w:pPr>
        <w:pStyle w:val="SP3172088"/>
        <w:numPr>
          <w:ilvl w:val="0"/>
          <w:numId w:val="9"/>
        </w:numPr>
        <w:ind w:left="1080"/>
        <w:rPr>
          <w:sz w:val="18"/>
          <w:szCs w:val="18"/>
        </w:rPr>
      </w:pPr>
      <w:r w:rsidRPr="006C7B09">
        <w:rPr>
          <w:sz w:val="18"/>
          <w:szCs w:val="18"/>
        </w:rPr>
        <w:t xml:space="preserve">The MLME reads the PHY capabilities from </w:t>
      </w:r>
      <w:r>
        <w:rPr>
          <w:sz w:val="18"/>
          <w:szCs w:val="18"/>
        </w:rPr>
        <w:t xml:space="preserve">“Implemented” </w:t>
      </w:r>
      <w:r w:rsidRPr="006C7B09">
        <w:rPr>
          <w:sz w:val="18"/>
          <w:szCs w:val="18"/>
        </w:rPr>
        <w:t xml:space="preserve">PHY MIB </w:t>
      </w:r>
      <w:r>
        <w:rPr>
          <w:sz w:val="18"/>
          <w:szCs w:val="18"/>
        </w:rPr>
        <w:t xml:space="preserve">variables </w:t>
      </w:r>
      <w:r w:rsidRPr="006C7B09">
        <w:rPr>
          <w:sz w:val="18"/>
          <w:szCs w:val="18"/>
        </w:rPr>
        <w:t>via the PLME-GET primitive</w:t>
      </w:r>
    </w:p>
    <w:p w14:paraId="5613EF70" w14:textId="77777777" w:rsidR="008A054F" w:rsidRPr="005C1F5B" w:rsidRDefault="008A054F" w:rsidP="008A054F">
      <w:pPr>
        <w:pStyle w:val="SP3172088"/>
        <w:numPr>
          <w:ilvl w:val="0"/>
          <w:numId w:val="9"/>
        </w:numPr>
        <w:ind w:left="1080"/>
        <w:rPr>
          <w:sz w:val="18"/>
          <w:szCs w:val="18"/>
        </w:rPr>
      </w:pPr>
      <w:r>
        <w:rPr>
          <w:sz w:val="18"/>
          <w:szCs w:val="18"/>
        </w:rPr>
        <w:t>T</w:t>
      </w:r>
      <w:r w:rsidRPr="006C7B09">
        <w:rPr>
          <w:sz w:val="18"/>
          <w:szCs w:val="18"/>
        </w:rPr>
        <w:t xml:space="preserve">he MLME </w:t>
      </w:r>
      <w:r>
        <w:rPr>
          <w:sz w:val="18"/>
          <w:szCs w:val="18"/>
        </w:rPr>
        <w:t xml:space="preserve">transmits </w:t>
      </w:r>
      <w:r w:rsidRPr="006C7B09">
        <w:rPr>
          <w:sz w:val="18"/>
          <w:szCs w:val="18"/>
        </w:rPr>
        <w:t xml:space="preserve">the PHY-related fields of the EHT Capabilities element with </w:t>
      </w:r>
      <w:r>
        <w:rPr>
          <w:sz w:val="18"/>
          <w:szCs w:val="18"/>
        </w:rPr>
        <w:t>the Implemented version of the capability variable</w:t>
      </w:r>
      <w:r w:rsidRPr="006C7B09">
        <w:rPr>
          <w:sz w:val="18"/>
          <w:szCs w:val="18"/>
        </w:rPr>
        <w:t xml:space="preserve">. </w:t>
      </w:r>
    </w:p>
    <w:p w14:paraId="55D56E68" w14:textId="77777777" w:rsidR="008A054F" w:rsidRPr="005B4AE7" w:rsidRDefault="008A054F" w:rsidP="008A054F">
      <w:pPr>
        <w:pStyle w:val="SP3172088"/>
        <w:numPr>
          <w:ilvl w:val="0"/>
          <w:numId w:val="9"/>
        </w:numPr>
        <w:ind w:left="1080"/>
        <w:rPr>
          <w:sz w:val="18"/>
          <w:szCs w:val="18"/>
        </w:rPr>
      </w:pPr>
      <w:r w:rsidRPr="005B4AE7">
        <w:rPr>
          <w:sz w:val="18"/>
          <w:szCs w:val="18"/>
        </w:rPr>
        <w:t xml:space="preserve">For each PHY MIB capability (“Implemented”) variable associated with an “Activated” variable, the MLME may apply its own policy (e.g., perhaps, as part of OMN/OMI signaling, the </w:t>
      </w:r>
      <w:r>
        <w:rPr>
          <w:sz w:val="18"/>
          <w:szCs w:val="18"/>
        </w:rPr>
        <w:t xml:space="preserve">MLME </w:t>
      </w:r>
      <w:r w:rsidRPr="005B4AE7">
        <w:rPr>
          <w:sz w:val="18"/>
          <w:szCs w:val="18"/>
        </w:rPr>
        <w:t xml:space="preserve">determines to operate the PHY in a reduced capability mode in order to save power). The MLME shares this policy with </w:t>
      </w:r>
      <w:r w:rsidRPr="005B4AE7">
        <w:rPr>
          <w:sz w:val="18"/>
          <w:szCs w:val="18"/>
        </w:rPr>
        <w:lastRenderedPageBreak/>
        <w:t xml:space="preserve">the PLME by configuring the associated “Activated” read-write MIB variable </w:t>
      </w:r>
    </w:p>
    <w:p w14:paraId="77F979FF" w14:textId="77777777" w:rsidR="008A054F" w:rsidRDefault="008A054F" w:rsidP="008A054F">
      <w:pPr>
        <w:pStyle w:val="SP3172088"/>
        <w:numPr>
          <w:ilvl w:val="0"/>
          <w:numId w:val="9"/>
        </w:numPr>
        <w:ind w:left="1080"/>
        <w:rPr>
          <w:sz w:val="18"/>
          <w:szCs w:val="18"/>
        </w:rPr>
      </w:pPr>
      <w:r w:rsidRPr="006C7B09">
        <w:rPr>
          <w:sz w:val="18"/>
          <w:szCs w:val="18"/>
        </w:rPr>
        <w:t>The MLME uses the MAC and PHY data plane to transmit its EHT Capabilities element in an MMPDU in an MPDU in a PSDU in a PPDU</w:t>
      </w:r>
    </w:p>
    <w:p w14:paraId="38CA3342" w14:textId="77777777" w:rsidR="008A054F" w:rsidRPr="008312F1" w:rsidRDefault="008A054F" w:rsidP="008A054F">
      <w:pPr>
        <w:pStyle w:val="ListParagraph"/>
        <w:numPr>
          <w:ilvl w:val="0"/>
          <w:numId w:val="9"/>
        </w:numPr>
        <w:ind w:leftChars="0"/>
        <w:rPr>
          <w:lang w:val="en-US" w:eastAsia="ko-KR"/>
        </w:rPr>
      </w:pPr>
      <w:r>
        <w:rPr>
          <w:lang w:val="en-US" w:eastAsia="ko-KR"/>
        </w:rPr>
        <w:t xml:space="preserve">NOTE: A STA can signal less than its full PHY capabilities even for a “read-only” MIB variable if the MIB variable is marked as “dynamic” since then, from </w:t>
      </w:r>
      <w:r w:rsidRPr="008312F1">
        <w:rPr>
          <w:lang w:val="en-US" w:eastAsia="ko-KR"/>
        </w:rPr>
        <w:t xml:space="preserve">36.4.2 </w:t>
      </w:r>
      <w:r>
        <w:rPr>
          <w:lang w:val="en-US" w:eastAsia="ko-KR"/>
        </w:rPr>
        <w:t>(</w:t>
      </w:r>
      <w:r w:rsidRPr="008312F1">
        <w:rPr>
          <w:lang w:val="en-US" w:eastAsia="ko-KR"/>
        </w:rPr>
        <w:t>PHY MIB</w:t>
      </w:r>
      <w:r>
        <w:rPr>
          <w:lang w:val="en-US" w:eastAsia="ko-KR"/>
        </w:rPr>
        <w:t>), such a MIB variables may still be edited by the PLME (but, from VHT for example, this feature is not used: Activated variables are dynamic and read-write).</w:t>
      </w:r>
    </w:p>
    <w:p w14:paraId="401D3C20" w14:textId="77777777" w:rsidR="008A054F" w:rsidRPr="009A5389" w:rsidRDefault="008A054F" w:rsidP="008A054F">
      <w:pPr>
        <w:rPr>
          <w:lang w:val="en-US" w:eastAsia="ko-KR"/>
        </w:rPr>
      </w:pPr>
    </w:p>
    <w:p w14:paraId="3C98669A" w14:textId="77777777" w:rsidR="008A054F" w:rsidRPr="006C7B09" w:rsidRDefault="008A054F" w:rsidP="008A054F">
      <w:pPr>
        <w:rPr>
          <w:szCs w:val="18"/>
          <w:lang w:eastAsia="ko-KR"/>
        </w:rPr>
      </w:pPr>
    </w:p>
    <w:p w14:paraId="3DA4E6A8" w14:textId="77777777" w:rsidR="008A054F" w:rsidRPr="006C7B09" w:rsidRDefault="008A054F" w:rsidP="008A054F">
      <w:pPr>
        <w:rPr>
          <w:szCs w:val="18"/>
          <w:lang w:eastAsia="ko-KR"/>
        </w:rPr>
      </w:pPr>
      <w:r w:rsidRPr="006C7B09">
        <w:rPr>
          <w:szCs w:val="18"/>
          <w:lang w:eastAsia="ko-KR"/>
        </w:rPr>
        <w:t xml:space="preserve">Corollaries: </w:t>
      </w:r>
    </w:p>
    <w:p w14:paraId="7A318428" w14:textId="77777777" w:rsidR="008A054F" w:rsidRPr="006C7B09" w:rsidRDefault="008A054F" w:rsidP="008A054F">
      <w:pPr>
        <w:pStyle w:val="SP3172088"/>
        <w:numPr>
          <w:ilvl w:val="0"/>
          <w:numId w:val="9"/>
        </w:numPr>
        <w:ind w:left="1080"/>
        <w:rPr>
          <w:sz w:val="18"/>
          <w:szCs w:val="18"/>
        </w:rPr>
      </w:pPr>
      <w:r w:rsidRPr="006C7B09">
        <w:rPr>
          <w:sz w:val="18"/>
          <w:szCs w:val="18"/>
        </w:rPr>
        <w:t>The PHY data plane does transmit the EHT Capabilities element, but only understands it as an opaque PSDU.</w:t>
      </w:r>
    </w:p>
    <w:p w14:paraId="58A7FD86" w14:textId="77777777" w:rsidR="008A054F" w:rsidRPr="006C7B09" w:rsidRDefault="008A054F" w:rsidP="008A054F">
      <w:pPr>
        <w:pStyle w:val="SP3172088"/>
        <w:numPr>
          <w:ilvl w:val="0"/>
          <w:numId w:val="9"/>
        </w:numPr>
        <w:ind w:left="1080"/>
        <w:rPr>
          <w:sz w:val="18"/>
          <w:szCs w:val="18"/>
          <w:highlight w:val="yellow"/>
        </w:rPr>
      </w:pPr>
      <w:r>
        <w:rPr>
          <w:sz w:val="18"/>
          <w:szCs w:val="18"/>
          <w:highlight w:val="yellow"/>
        </w:rPr>
        <w:t xml:space="preserve">Rather, </w:t>
      </w:r>
      <w:r w:rsidRPr="006C7B09">
        <w:rPr>
          <w:sz w:val="18"/>
          <w:szCs w:val="18"/>
          <w:highlight w:val="yellow"/>
        </w:rPr>
        <w:t>the PLME/PHY is aware of the PHY-related fields of the EHT Capabilities element</w:t>
      </w:r>
      <w:r>
        <w:rPr>
          <w:sz w:val="18"/>
          <w:szCs w:val="18"/>
          <w:highlight w:val="yellow"/>
        </w:rPr>
        <w:t xml:space="preserve"> through its own read-only “Implemented” PHY MIB variables</w:t>
      </w:r>
      <w:r w:rsidRPr="006C7B09">
        <w:rPr>
          <w:sz w:val="18"/>
          <w:szCs w:val="18"/>
          <w:highlight w:val="yellow"/>
        </w:rPr>
        <w:t>.</w:t>
      </w:r>
    </w:p>
    <w:p w14:paraId="3FB5D56C" w14:textId="77777777" w:rsidR="008A054F" w:rsidRPr="006C7B09" w:rsidRDefault="008A054F" w:rsidP="008A054F">
      <w:pPr>
        <w:rPr>
          <w:szCs w:val="18"/>
          <w:lang w:eastAsia="ko-KR"/>
        </w:rPr>
      </w:pPr>
    </w:p>
    <w:p w14:paraId="3DC95E9C" w14:textId="77777777" w:rsidR="008A054F" w:rsidRPr="006C7B09" w:rsidRDefault="008A054F" w:rsidP="008A054F">
      <w:pPr>
        <w:rPr>
          <w:szCs w:val="18"/>
          <w:lang w:eastAsia="ko-KR"/>
        </w:rPr>
      </w:pPr>
      <w:r>
        <w:rPr>
          <w:szCs w:val="18"/>
          <w:lang w:eastAsia="ko-KR"/>
        </w:rPr>
        <w:t>BTW, t</w:t>
      </w:r>
      <w:r w:rsidRPr="006C7B09">
        <w:rPr>
          <w:szCs w:val="18"/>
          <w:lang w:eastAsia="ko-KR"/>
        </w:rPr>
        <w:t>he main standardized information flows between MAC and PHY are:</w:t>
      </w:r>
    </w:p>
    <w:p w14:paraId="713F605C" w14:textId="77777777" w:rsidR="008A054F" w:rsidRPr="006C7B09" w:rsidRDefault="008A054F" w:rsidP="008A054F">
      <w:pPr>
        <w:pStyle w:val="SP3172088"/>
        <w:numPr>
          <w:ilvl w:val="0"/>
          <w:numId w:val="9"/>
        </w:numPr>
        <w:ind w:left="1080"/>
        <w:rPr>
          <w:sz w:val="18"/>
          <w:szCs w:val="18"/>
        </w:rPr>
      </w:pPr>
      <w:r w:rsidRPr="006C7B09">
        <w:rPr>
          <w:sz w:val="18"/>
          <w:szCs w:val="18"/>
        </w:rPr>
        <w:t>PLME-</w:t>
      </w:r>
      <w:proofErr w:type="spellStart"/>
      <w:r w:rsidRPr="006C7B09">
        <w:rPr>
          <w:sz w:val="18"/>
          <w:szCs w:val="18"/>
        </w:rPr>
        <w:t>CHARACTERISTICS.request</w:t>
      </w:r>
      <w:proofErr w:type="spellEnd"/>
      <w:r w:rsidRPr="006C7B09">
        <w:rPr>
          <w:sz w:val="18"/>
          <w:szCs w:val="18"/>
        </w:rPr>
        <w:t>/confirm so that, upon request, PLME can send its constants to MLME</w:t>
      </w:r>
    </w:p>
    <w:p w14:paraId="27609386" w14:textId="77777777" w:rsidR="008A054F" w:rsidRPr="006C7B09" w:rsidRDefault="008A054F" w:rsidP="008A054F">
      <w:pPr>
        <w:pStyle w:val="SP3172088"/>
        <w:numPr>
          <w:ilvl w:val="0"/>
          <w:numId w:val="9"/>
        </w:numPr>
        <w:ind w:left="1080"/>
        <w:rPr>
          <w:sz w:val="18"/>
          <w:szCs w:val="18"/>
        </w:rPr>
      </w:pPr>
      <w:r w:rsidRPr="006C7B09">
        <w:rPr>
          <w:sz w:val="18"/>
          <w:szCs w:val="18"/>
        </w:rPr>
        <w:t xml:space="preserve">Read only </w:t>
      </w:r>
      <w:r>
        <w:rPr>
          <w:sz w:val="18"/>
          <w:szCs w:val="18"/>
        </w:rPr>
        <w:t xml:space="preserve">(“Implemented”) </w:t>
      </w:r>
      <w:r w:rsidRPr="006C7B09">
        <w:rPr>
          <w:sz w:val="18"/>
          <w:szCs w:val="18"/>
        </w:rPr>
        <w:t>parameters in the PHY MIB so the PHY can report its capabilities</w:t>
      </w:r>
    </w:p>
    <w:p w14:paraId="3F0836F3" w14:textId="77777777" w:rsidR="008A054F" w:rsidRPr="005C1F5B" w:rsidRDefault="008A054F" w:rsidP="008A054F">
      <w:pPr>
        <w:pStyle w:val="SP3172088"/>
        <w:numPr>
          <w:ilvl w:val="0"/>
          <w:numId w:val="9"/>
        </w:numPr>
        <w:ind w:left="1080"/>
        <w:rPr>
          <w:sz w:val="18"/>
          <w:szCs w:val="18"/>
        </w:rPr>
      </w:pPr>
      <w:r w:rsidRPr="005C1F5B">
        <w:rPr>
          <w:sz w:val="18"/>
          <w:szCs w:val="18"/>
        </w:rPr>
        <w:t>PHY-</w:t>
      </w:r>
      <w:proofErr w:type="spellStart"/>
      <w:r w:rsidRPr="005C1F5B">
        <w:rPr>
          <w:sz w:val="18"/>
          <w:szCs w:val="18"/>
        </w:rPr>
        <w:t>CONFIG.request</w:t>
      </w:r>
      <w:proofErr w:type="spellEnd"/>
      <w:r w:rsidRPr="005C1F5B">
        <w:rPr>
          <w:sz w:val="18"/>
          <w:szCs w:val="18"/>
        </w:rPr>
        <w:t>(PHYCONFIG_VECTOR) so the MAC can dynamically configure the PHY</w:t>
      </w:r>
    </w:p>
    <w:p w14:paraId="3930D5C1" w14:textId="77777777" w:rsidR="008A054F" w:rsidRPr="006C7B09" w:rsidRDefault="008A054F" w:rsidP="008A054F">
      <w:pPr>
        <w:pStyle w:val="SP3172088"/>
        <w:numPr>
          <w:ilvl w:val="0"/>
          <w:numId w:val="9"/>
        </w:numPr>
        <w:ind w:left="1080"/>
        <w:rPr>
          <w:sz w:val="18"/>
          <w:szCs w:val="18"/>
        </w:rPr>
      </w:pPr>
      <w:r w:rsidRPr="006C7B09">
        <w:rPr>
          <w:sz w:val="18"/>
          <w:szCs w:val="18"/>
        </w:rPr>
        <w:t xml:space="preserve">Read/write </w:t>
      </w:r>
      <w:r>
        <w:rPr>
          <w:sz w:val="18"/>
          <w:szCs w:val="18"/>
        </w:rPr>
        <w:t xml:space="preserve">(“Activated”) </w:t>
      </w:r>
      <w:r w:rsidRPr="006C7B09">
        <w:rPr>
          <w:sz w:val="18"/>
          <w:szCs w:val="18"/>
        </w:rPr>
        <w:t xml:space="preserve">parameters in the PHY MIB (to allow </w:t>
      </w:r>
      <w:r>
        <w:rPr>
          <w:sz w:val="18"/>
          <w:szCs w:val="18"/>
        </w:rPr>
        <w:t xml:space="preserve">the MAC or </w:t>
      </w:r>
      <w:r w:rsidRPr="006C7B09">
        <w:rPr>
          <w:sz w:val="18"/>
          <w:szCs w:val="18"/>
        </w:rPr>
        <w:t>an external mgmt. entity to manage the STA)</w:t>
      </w:r>
    </w:p>
    <w:p w14:paraId="21851FE9" w14:textId="77777777" w:rsidR="008A054F" w:rsidRPr="006C7B09" w:rsidRDefault="008A054F" w:rsidP="008A054F">
      <w:pPr>
        <w:pStyle w:val="SP3172088"/>
        <w:numPr>
          <w:ilvl w:val="0"/>
          <w:numId w:val="9"/>
        </w:numPr>
        <w:ind w:left="1080"/>
        <w:rPr>
          <w:sz w:val="18"/>
          <w:szCs w:val="18"/>
        </w:rPr>
      </w:pPr>
      <w:r w:rsidRPr="006C7B09">
        <w:rPr>
          <w:sz w:val="18"/>
          <w:szCs w:val="18"/>
        </w:rPr>
        <w:t>PHY-TXSTART(TXVECTOR) and PHY-RXSTART(RXVECTOR) for per PPDU parameters</w:t>
      </w:r>
    </w:p>
    <w:p w14:paraId="0B25FC79" w14:textId="77777777" w:rsidR="008A054F" w:rsidRPr="006C7B09" w:rsidRDefault="008A054F" w:rsidP="008A054F">
      <w:pPr>
        <w:pStyle w:val="SP3172088"/>
        <w:numPr>
          <w:ilvl w:val="1"/>
          <w:numId w:val="9"/>
        </w:numPr>
        <w:ind w:left="1080"/>
        <w:rPr>
          <w:sz w:val="18"/>
          <w:szCs w:val="18"/>
        </w:rPr>
      </w:pPr>
      <w:r w:rsidRPr="006C7B09">
        <w:rPr>
          <w:sz w:val="18"/>
          <w:szCs w:val="18"/>
        </w:rPr>
        <w:t xml:space="preserve">Also TRIG_VECTOR, but this seems to be missing a primitive (needs a new </w:t>
      </w:r>
      <w:proofErr w:type="spellStart"/>
      <w:r w:rsidRPr="006C7B09">
        <w:rPr>
          <w:sz w:val="18"/>
          <w:szCs w:val="18"/>
        </w:rPr>
        <w:t>REVme</w:t>
      </w:r>
      <w:proofErr w:type="spellEnd"/>
      <w:r w:rsidRPr="006C7B09">
        <w:rPr>
          <w:sz w:val="18"/>
          <w:szCs w:val="18"/>
        </w:rPr>
        <w:t xml:space="preserve"> comment).</w:t>
      </w:r>
    </w:p>
    <w:p w14:paraId="4B5364BB" w14:textId="77777777" w:rsidR="008A054F" w:rsidRPr="006C7B09" w:rsidRDefault="008A054F" w:rsidP="008A054F">
      <w:pPr>
        <w:rPr>
          <w:szCs w:val="18"/>
          <w:lang w:eastAsia="ko-KR"/>
        </w:rPr>
      </w:pPr>
    </w:p>
    <w:p w14:paraId="594C2B4E" w14:textId="77777777" w:rsidR="008A054F" w:rsidRPr="006C7B09" w:rsidRDefault="008A054F" w:rsidP="008A054F">
      <w:pPr>
        <w:rPr>
          <w:szCs w:val="18"/>
          <w:lang w:eastAsia="ko-KR"/>
        </w:rPr>
      </w:pPr>
      <w:r w:rsidRPr="006C7B09">
        <w:rPr>
          <w:szCs w:val="18"/>
          <w:lang w:eastAsia="ko-KR"/>
        </w:rPr>
        <w:t xml:space="preserve">For instance, if the MLME determines to send a OMN frame to a peer STA modify its own </w:t>
      </w:r>
      <w:r w:rsidRPr="006C7B09">
        <w:rPr>
          <w:b/>
          <w:bCs/>
          <w:szCs w:val="18"/>
          <w:lang w:eastAsia="ko-KR"/>
        </w:rPr>
        <w:t>operating bandwidth</w:t>
      </w:r>
      <w:r w:rsidRPr="006C7B09">
        <w:rPr>
          <w:szCs w:val="18"/>
          <w:lang w:eastAsia="ko-KR"/>
        </w:rPr>
        <w:t xml:space="preserve">, then the MLME also needs to notify its collocated PHY using </w:t>
      </w:r>
      <w:r>
        <w:rPr>
          <w:szCs w:val="18"/>
          <w:lang w:eastAsia="ko-KR"/>
        </w:rPr>
        <w:t>MIB variables</w:t>
      </w:r>
      <w:r w:rsidRPr="006C7B09">
        <w:rPr>
          <w:szCs w:val="18"/>
          <w:lang w:eastAsia="ko-KR"/>
        </w:rPr>
        <w:t>.</w:t>
      </w:r>
    </w:p>
    <w:p w14:paraId="5A263337" w14:textId="77777777" w:rsidR="008A054F" w:rsidRPr="006C7B09" w:rsidRDefault="008A054F" w:rsidP="008A054F">
      <w:pPr>
        <w:rPr>
          <w:szCs w:val="18"/>
          <w:lang w:eastAsia="ko-KR"/>
        </w:rPr>
      </w:pPr>
    </w:p>
    <w:p w14:paraId="0687A3B2" w14:textId="77777777" w:rsidR="008A054F" w:rsidRPr="006C7B09" w:rsidRDefault="008A054F" w:rsidP="008A054F">
      <w:pPr>
        <w:rPr>
          <w:szCs w:val="18"/>
          <w:lang w:eastAsia="ko-KR"/>
        </w:rPr>
      </w:pPr>
      <w:r w:rsidRPr="006C7B09">
        <w:rPr>
          <w:szCs w:val="18"/>
          <w:lang w:eastAsia="ko-KR"/>
        </w:rPr>
        <w:t xml:space="preserve">For instance, if the MLME determines to send a OMN frame to a peer STA modify its own number of </w:t>
      </w:r>
      <w:r w:rsidRPr="006C7B09">
        <w:rPr>
          <w:b/>
          <w:bCs/>
          <w:szCs w:val="18"/>
          <w:lang w:eastAsia="ko-KR"/>
        </w:rPr>
        <w:t>spatial streams</w:t>
      </w:r>
      <w:r w:rsidRPr="006C7B09">
        <w:rPr>
          <w:szCs w:val="18"/>
          <w:lang w:eastAsia="ko-KR"/>
        </w:rPr>
        <w:t>, then the MLME also needs to notify its collocated PHY</w:t>
      </w:r>
      <w:r>
        <w:rPr>
          <w:szCs w:val="18"/>
          <w:lang w:eastAsia="ko-KR"/>
        </w:rPr>
        <w:t xml:space="preserve"> </w:t>
      </w:r>
      <w:r w:rsidRPr="006C7B09">
        <w:rPr>
          <w:szCs w:val="18"/>
          <w:lang w:eastAsia="ko-KR"/>
        </w:rPr>
        <w:t xml:space="preserve">using </w:t>
      </w:r>
      <w:r>
        <w:rPr>
          <w:szCs w:val="18"/>
          <w:lang w:eastAsia="ko-KR"/>
        </w:rPr>
        <w:t>MIB variables</w:t>
      </w:r>
      <w:r w:rsidRPr="006C7B09">
        <w:rPr>
          <w:szCs w:val="18"/>
          <w:lang w:eastAsia="ko-KR"/>
        </w:rPr>
        <w:t>.</w:t>
      </w:r>
    </w:p>
    <w:p w14:paraId="1C9F878F" w14:textId="77777777" w:rsidR="008A054F" w:rsidRPr="006C7B09" w:rsidRDefault="008A054F" w:rsidP="008A054F">
      <w:pPr>
        <w:rPr>
          <w:szCs w:val="18"/>
          <w:lang w:eastAsia="ko-KR"/>
        </w:rPr>
      </w:pPr>
    </w:p>
    <w:p w14:paraId="2F202CA7" w14:textId="77777777" w:rsidR="008A054F" w:rsidRDefault="008A054F" w:rsidP="008A054F">
      <w:pPr>
        <w:rPr>
          <w:lang w:eastAsia="ko-KR"/>
        </w:rPr>
      </w:pPr>
    </w:p>
    <w:p w14:paraId="005DC2E3" w14:textId="77777777" w:rsidR="008A054F" w:rsidRDefault="008A054F" w:rsidP="008A054F">
      <w:pPr>
        <w:rPr>
          <w:lang w:eastAsia="ko-KR"/>
        </w:rPr>
      </w:pPr>
    </w:p>
    <w:p w14:paraId="280A2521" w14:textId="77777777" w:rsidR="008A054F" w:rsidRDefault="008A054F" w:rsidP="008A054F">
      <w:pPr>
        <w:rPr>
          <w:b/>
          <w:bCs/>
          <w:i/>
          <w:iCs/>
          <w:lang w:eastAsia="ko-KR"/>
        </w:rPr>
      </w:pPr>
      <w:r>
        <w:rPr>
          <w:b/>
          <w:bCs/>
          <w:i/>
          <w:iCs/>
          <w:lang w:eastAsia="ko-KR"/>
        </w:rPr>
        <w:t xml:space="preserve">Text changes </w:t>
      </w:r>
    </w:p>
    <w:p w14:paraId="283F3257" w14:textId="77777777" w:rsidR="008A054F" w:rsidRDefault="008A054F" w:rsidP="008A054F">
      <w:pPr>
        <w:rPr>
          <w:lang w:eastAsia="ko-KR"/>
        </w:rPr>
      </w:pPr>
    </w:p>
    <w:p w14:paraId="1B7B032F" w14:textId="77777777" w:rsidR="008A054F" w:rsidRDefault="008A054F" w:rsidP="008A054F">
      <w:pPr>
        <w:rPr>
          <w:b/>
          <w:bCs/>
          <w:i/>
          <w:iCs/>
          <w:lang w:eastAsia="ko-KR"/>
        </w:rPr>
      </w:pPr>
      <w:proofErr w:type="spellStart"/>
      <w:r>
        <w:rPr>
          <w:b/>
          <w:bCs/>
          <w:i/>
          <w:iCs/>
          <w:lang w:eastAsia="ko-KR"/>
        </w:rPr>
        <w:t>TGbe</w:t>
      </w:r>
      <w:proofErr w:type="spellEnd"/>
      <w:r>
        <w:rPr>
          <w:b/>
          <w:bCs/>
          <w:i/>
          <w:iCs/>
          <w:lang w:eastAsia="ko-KR"/>
        </w:rPr>
        <w:t xml:space="preserve"> e</w:t>
      </w:r>
      <w:r w:rsidRPr="00E25B51">
        <w:rPr>
          <w:b/>
          <w:bCs/>
          <w:i/>
          <w:iCs/>
          <w:lang w:eastAsia="ko-KR"/>
        </w:rPr>
        <w:t>ditor, please make the following changes under CID 4627</w:t>
      </w:r>
      <w:r>
        <w:rPr>
          <w:b/>
          <w:bCs/>
          <w:i/>
          <w:iCs/>
          <w:lang w:eastAsia="ko-KR"/>
        </w:rPr>
        <w:t xml:space="preserve"> </w:t>
      </w:r>
      <w:r w:rsidRPr="00E25B51">
        <w:rPr>
          <w:b/>
          <w:bCs/>
          <w:i/>
          <w:iCs/>
          <w:lang w:eastAsia="ko-KR"/>
        </w:rPr>
        <w:t>as shown by Word track changes</w:t>
      </w:r>
    </w:p>
    <w:p w14:paraId="5935D1CD" w14:textId="77777777" w:rsidR="008A054F" w:rsidRDefault="008A054F" w:rsidP="008A054F">
      <w:pPr>
        <w:rPr>
          <w:lang w:eastAsia="ko-KR"/>
        </w:rPr>
      </w:pPr>
    </w:p>
    <w:p w14:paraId="00BE9A5D" w14:textId="77777777" w:rsidR="008A054F" w:rsidRDefault="008A054F" w:rsidP="008A054F">
      <w:pPr>
        <w:rPr>
          <w:ins w:id="1" w:author="Brian Hart" w:date="2021-11-29T15:00:00Z"/>
          <w:lang w:eastAsia="ko-KR"/>
        </w:rPr>
      </w:pPr>
      <w:r>
        <w:rPr>
          <w:lang w:eastAsia="ko-KR"/>
        </w:rPr>
        <w:t xml:space="preserve">35.10 </w:t>
      </w:r>
      <w:ins w:id="2" w:author="Brian D Hart" w:date="2021-12-16T18:31:00Z">
        <w:r>
          <w:rPr>
            <w:lang w:eastAsia="ko-KR"/>
          </w:rPr>
          <w:t>(#</w:t>
        </w:r>
        <w:proofErr w:type="gramStart"/>
        <w:r>
          <w:rPr>
            <w:lang w:eastAsia="ko-KR"/>
          </w:rPr>
          <w:t>4627)</w:t>
        </w:r>
      </w:ins>
      <w:r>
        <w:rPr>
          <w:lang w:eastAsia="ko-KR"/>
        </w:rPr>
        <w:t>Rules</w:t>
      </w:r>
      <w:proofErr w:type="gramEnd"/>
      <w:r>
        <w:rPr>
          <w:lang w:eastAsia="ko-KR"/>
        </w:rPr>
        <w:t xml:space="preserve"> </w:t>
      </w:r>
      <w:ins w:id="3" w:author="Brian D Hart [2]" w:date="2021-12-03T13:34:00Z">
        <w:r>
          <w:rPr>
            <w:lang w:eastAsia="ko-KR"/>
          </w:rPr>
          <w:t xml:space="preserve">related to the PHY interface </w:t>
        </w:r>
        <w:proofErr w:type="spellStart"/>
        <w:r>
          <w:rPr>
            <w:lang w:eastAsia="ko-KR"/>
          </w:rPr>
          <w:t>of</w:t>
        </w:r>
      </w:ins>
      <w:del w:id="4" w:author="Brian D Hart [2]" w:date="2021-12-03T13:34:00Z">
        <w:r w:rsidDel="00BE0D84">
          <w:rPr>
            <w:lang w:eastAsia="ko-KR"/>
          </w:rPr>
          <w:delText xml:space="preserve">for </w:delText>
        </w:r>
      </w:del>
      <w:del w:id="5" w:author="Brian D Hart [2]" w:date="2021-12-03T12:59:00Z">
        <w:r w:rsidDel="00453F74">
          <w:rPr>
            <w:lang w:eastAsia="ko-KR"/>
          </w:rPr>
          <w:delText xml:space="preserve">setting some TXVECTOR parameters for PPDUs transmitted by </w:delText>
        </w:r>
      </w:del>
      <w:r>
        <w:rPr>
          <w:lang w:eastAsia="ko-KR"/>
        </w:rPr>
        <w:t>an</w:t>
      </w:r>
      <w:proofErr w:type="spellEnd"/>
      <w:r>
        <w:rPr>
          <w:lang w:eastAsia="ko-KR"/>
        </w:rPr>
        <w:t xml:space="preserve"> EHT STA</w:t>
      </w:r>
    </w:p>
    <w:p w14:paraId="2B34A30D" w14:textId="77777777" w:rsidR="008A054F" w:rsidRDefault="008A054F" w:rsidP="008A054F">
      <w:pPr>
        <w:rPr>
          <w:lang w:eastAsia="ko-KR"/>
        </w:rPr>
      </w:pPr>
    </w:p>
    <w:p w14:paraId="1D5FE538" w14:textId="77777777" w:rsidR="008A054F" w:rsidRDefault="008A054F" w:rsidP="008A054F">
      <w:pPr>
        <w:rPr>
          <w:lang w:eastAsia="ko-KR"/>
        </w:rPr>
      </w:pPr>
      <w:ins w:id="6" w:author="Brian D Hart [2]" w:date="2021-10-28T16:56:00Z">
        <w:r w:rsidRPr="00AB54EF">
          <w:rPr>
            <w:lang w:eastAsia="ko-KR"/>
          </w:rPr>
          <w:t>35.1</w:t>
        </w:r>
      </w:ins>
      <w:ins w:id="7" w:author="Brian D Hart" w:date="2022-01-10T16:48:00Z">
        <w:r>
          <w:rPr>
            <w:lang w:eastAsia="ko-KR"/>
          </w:rPr>
          <w:t>0</w:t>
        </w:r>
      </w:ins>
      <w:ins w:id="8" w:author="Brian D Hart [2]" w:date="2021-10-28T16:56:00Z">
        <w:r w:rsidRPr="00AB54EF">
          <w:rPr>
            <w:lang w:eastAsia="ko-KR"/>
          </w:rPr>
          <w:t>.2</w:t>
        </w:r>
        <w:r>
          <w:rPr>
            <w:lang w:eastAsia="ko-KR"/>
          </w:rPr>
          <w:t>a</w:t>
        </w:r>
      </w:ins>
      <w:ins w:id="9" w:author="Brian D Hart [2]" w:date="2021-10-28T16:59:00Z">
        <w:r>
          <w:rPr>
            <w:lang w:eastAsia="ko-KR"/>
          </w:rPr>
          <w:t xml:space="preserve"> </w:t>
        </w:r>
      </w:ins>
      <w:ins w:id="10" w:author="Brian D Hart" w:date="2021-12-16T18:31:00Z">
        <w:r>
          <w:rPr>
            <w:lang w:eastAsia="ko-KR"/>
          </w:rPr>
          <w:t>(#</w:t>
        </w:r>
        <w:proofErr w:type="gramStart"/>
        <w:r>
          <w:rPr>
            <w:lang w:eastAsia="ko-KR"/>
          </w:rPr>
          <w:t>4627)</w:t>
        </w:r>
      </w:ins>
      <w:ins w:id="11" w:author="Brian D Hart" w:date="2021-12-16T18:41:00Z">
        <w:r>
          <w:rPr>
            <w:lang w:eastAsia="ko-KR"/>
          </w:rPr>
          <w:t>Contents</w:t>
        </w:r>
        <w:proofErr w:type="gramEnd"/>
        <w:r>
          <w:rPr>
            <w:lang w:eastAsia="ko-KR"/>
          </w:rPr>
          <w:t xml:space="preserve"> of the </w:t>
        </w:r>
      </w:ins>
      <w:ins w:id="12" w:author="Brian D Hart [2]" w:date="2021-10-28T16:59:00Z">
        <w:r w:rsidRPr="00AB54EF">
          <w:rPr>
            <w:lang w:eastAsia="ko-KR"/>
          </w:rPr>
          <w:t>EHT PHY Capabilities Information</w:t>
        </w:r>
        <w:r>
          <w:rPr>
            <w:lang w:eastAsia="ko-KR"/>
          </w:rPr>
          <w:t xml:space="preserve"> </w:t>
        </w:r>
      </w:ins>
      <w:ins w:id="13" w:author="Brian D Hart" w:date="2021-12-16T18:41:00Z">
        <w:r>
          <w:rPr>
            <w:lang w:eastAsia="ko-KR"/>
          </w:rPr>
          <w:t xml:space="preserve">field and </w:t>
        </w:r>
        <w:r w:rsidRPr="005217B5">
          <w:rPr>
            <w:lang w:eastAsia="ko-KR"/>
          </w:rPr>
          <w:t>Supported EHT-MCS And NSS Set</w:t>
        </w:r>
        <w:r>
          <w:rPr>
            <w:lang w:eastAsia="ko-KR"/>
          </w:rPr>
          <w:t xml:space="preserve"> field</w:t>
        </w:r>
      </w:ins>
    </w:p>
    <w:p w14:paraId="02E95CDE" w14:textId="77777777" w:rsidR="008A054F" w:rsidRDefault="008A054F" w:rsidP="008A054F">
      <w:pPr>
        <w:rPr>
          <w:lang w:eastAsia="ko-KR"/>
        </w:rPr>
      </w:pPr>
    </w:p>
    <w:p w14:paraId="4D9C5F5E" w14:textId="77777777" w:rsidR="008A054F" w:rsidRDefault="008A054F" w:rsidP="008A054F">
      <w:pPr>
        <w:rPr>
          <w:ins w:id="14" w:author="Brian D Hart" w:date="2021-12-16T18:30:00Z"/>
          <w:lang w:eastAsia="ko-KR"/>
        </w:rPr>
      </w:pPr>
      <w:ins w:id="15" w:author="Brian D Hart" w:date="2021-12-16T15:53:00Z">
        <w:r w:rsidRPr="00CA7F76">
          <w:rPr>
            <w:lang w:eastAsia="ko-KR"/>
          </w:rPr>
          <w:t xml:space="preserve">The EHT MAC determines the capabilities of its EHT PHY by using the PLME-GET primitive to read the EHT PHY MIB attributes (see Table 36-68—EHT PHY MIB attributes). </w:t>
        </w:r>
      </w:ins>
      <w:ins w:id="16" w:author="Brian D Hart" w:date="2021-12-16T18:30:00Z">
        <w:r>
          <w:rPr>
            <w:lang w:eastAsia="ko-KR"/>
          </w:rPr>
          <w:t xml:space="preserve">The subfields in the </w:t>
        </w:r>
        <w:r w:rsidRPr="00B60755">
          <w:rPr>
            <w:lang w:eastAsia="ko-KR"/>
          </w:rPr>
          <w:t>EHT PHY Capabilities Information</w:t>
        </w:r>
        <w:r>
          <w:rPr>
            <w:lang w:eastAsia="ko-KR"/>
          </w:rPr>
          <w:t xml:space="preserve"> field in the EHT Capabilities element shall be set as follows:</w:t>
        </w:r>
      </w:ins>
    </w:p>
    <w:p w14:paraId="03036984" w14:textId="77777777" w:rsidR="008A054F" w:rsidRDefault="008A054F" w:rsidP="008A054F">
      <w:pPr>
        <w:pStyle w:val="ListParagraph"/>
        <w:numPr>
          <w:ilvl w:val="0"/>
          <w:numId w:val="15"/>
        </w:numPr>
        <w:ind w:leftChars="0"/>
        <w:rPr>
          <w:ins w:id="17" w:author="Brian D Hart" w:date="2021-12-16T18:30:00Z"/>
          <w:lang w:eastAsia="ko-KR"/>
        </w:rPr>
      </w:pPr>
      <w:ins w:id="18" w:author="Brian D Hart" w:date="2021-12-16T18:30:00Z">
        <w:r>
          <w:rPr>
            <w:lang w:eastAsia="ko-KR"/>
          </w:rPr>
          <w:t xml:space="preserve">Support For 320 MHz </w:t>
        </w:r>
        <w:proofErr w:type="gramStart"/>
        <w:r>
          <w:rPr>
            <w:lang w:eastAsia="ko-KR"/>
          </w:rPr>
          <w:t>In</w:t>
        </w:r>
        <w:proofErr w:type="gramEnd"/>
        <w:r>
          <w:rPr>
            <w:lang w:eastAsia="ko-KR"/>
          </w:rPr>
          <w:t xml:space="preserve"> 6 GHz = b2int(dot11EHTSupportFor320MHzImplemented)</w:t>
        </w:r>
      </w:ins>
    </w:p>
    <w:p w14:paraId="34F39CE9" w14:textId="77777777" w:rsidR="008A054F" w:rsidRDefault="008A054F" w:rsidP="008A054F">
      <w:pPr>
        <w:pStyle w:val="ListParagraph"/>
        <w:numPr>
          <w:ilvl w:val="0"/>
          <w:numId w:val="15"/>
        </w:numPr>
        <w:ind w:leftChars="0"/>
        <w:rPr>
          <w:ins w:id="19" w:author="Brian D Hart" w:date="2021-12-16T18:30:00Z"/>
          <w:lang w:eastAsia="ko-KR"/>
        </w:rPr>
      </w:pPr>
      <w:ins w:id="20" w:author="Brian D Hart" w:date="2021-12-16T18:30:00Z">
        <w:r>
          <w:rPr>
            <w:lang w:eastAsia="ko-KR"/>
          </w:rPr>
          <w:t>Support for 242-tone RU In BW Wider Than 20 MHz = b2int(dot11EHTSupportFor242ToneRUInBWWiderThan20Implemented)</w:t>
        </w:r>
      </w:ins>
    </w:p>
    <w:p w14:paraId="00D753B8" w14:textId="77777777" w:rsidR="008A054F" w:rsidRDefault="008A054F" w:rsidP="008A054F">
      <w:pPr>
        <w:pStyle w:val="ListParagraph"/>
        <w:numPr>
          <w:ilvl w:val="0"/>
          <w:numId w:val="15"/>
        </w:numPr>
        <w:ind w:leftChars="0"/>
        <w:rPr>
          <w:ins w:id="21" w:author="Brian D Hart" w:date="2021-12-16T18:30:00Z"/>
          <w:lang w:eastAsia="ko-KR"/>
        </w:rPr>
      </w:pPr>
      <w:ins w:id="22" w:author="Brian D Hart" w:date="2021-12-16T18:30:00Z">
        <w:r>
          <w:rPr>
            <w:lang w:eastAsia="ko-KR"/>
          </w:rPr>
          <w:t>NDP With 4x EHT-LTF And 3.2 µs GI = b2int(dot11EHTNDPwith4xEHTLTFand3point2GIImplemented)</w:t>
        </w:r>
      </w:ins>
    </w:p>
    <w:p w14:paraId="5FB35F62" w14:textId="77777777" w:rsidR="008A054F" w:rsidRDefault="008A054F" w:rsidP="008A054F">
      <w:pPr>
        <w:pStyle w:val="ListParagraph"/>
        <w:numPr>
          <w:ilvl w:val="0"/>
          <w:numId w:val="15"/>
        </w:numPr>
        <w:ind w:leftChars="0"/>
        <w:rPr>
          <w:ins w:id="23" w:author="Brian D Hart" w:date="2021-12-16T18:30:00Z"/>
          <w:lang w:eastAsia="ko-KR"/>
        </w:rPr>
      </w:pPr>
      <w:ins w:id="24" w:author="Brian D Hart" w:date="2021-12-16T18:30:00Z">
        <w:r>
          <w:rPr>
            <w:lang w:eastAsia="ko-KR"/>
          </w:rPr>
          <w:t>Partial Bandwidth UL MU-MIMO = b2int(dot11EHTPartialBWULMUMIMOImplemented)</w:t>
        </w:r>
      </w:ins>
    </w:p>
    <w:p w14:paraId="7F5F0C83" w14:textId="77777777" w:rsidR="008A054F" w:rsidRDefault="008A054F" w:rsidP="008A054F">
      <w:pPr>
        <w:pStyle w:val="ListParagraph"/>
        <w:numPr>
          <w:ilvl w:val="0"/>
          <w:numId w:val="15"/>
        </w:numPr>
        <w:ind w:leftChars="0"/>
        <w:rPr>
          <w:ins w:id="25" w:author="Brian D Hart" w:date="2021-12-16T18:30:00Z"/>
          <w:lang w:eastAsia="ko-KR"/>
        </w:rPr>
      </w:pPr>
      <w:ins w:id="26" w:author="Brian D Hart" w:date="2021-12-16T18:30:00Z">
        <w:r>
          <w:rPr>
            <w:lang w:eastAsia="ko-KR"/>
          </w:rPr>
          <w:t>SU Beamformer = b2int(dot11EHTSUBeamformerImplemented)</w:t>
        </w:r>
      </w:ins>
    </w:p>
    <w:p w14:paraId="7C70080E" w14:textId="77777777" w:rsidR="008A054F" w:rsidRDefault="008A054F" w:rsidP="008A054F">
      <w:pPr>
        <w:pStyle w:val="ListParagraph"/>
        <w:numPr>
          <w:ilvl w:val="0"/>
          <w:numId w:val="15"/>
        </w:numPr>
        <w:ind w:leftChars="0"/>
        <w:rPr>
          <w:ins w:id="27" w:author="Brian D Hart" w:date="2021-12-16T18:30:00Z"/>
          <w:lang w:eastAsia="ko-KR"/>
        </w:rPr>
      </w:pPr>
      <w:ins w:id="28" w:author="Brian D Hart" w:date="2021-12-16T18:30:00Z">
        <w:r>
          <w:rPr>
            <w:lang w:eastAsia="ko-KR"/>
          </w:rPr>
          <w:t xml:space="preserve">SU </w:t>
        </w:r>
        <w:proofErr w:type="spellStart"/>
        <w:r>
          <w:rPr>
            <w:lang w:eastAsia="ko-KR"/>
          </w:rPr>
          <w:t>Beamformee</w:t>
        </w:r>
        <w:proofErr w:type="spellEnd"/>
        <w:r>
          <w:rPr>
            <w:lang w:eastAsia="ko-KR"/>
          </w:rPr>
          <w:t xml:space="preserve"> = b2int(</w:t>
        </w:r>
        <w:r w:rsidRPr="00102F2A">
          <w:rPr>
            <w:lang w:eastAsia="ko-KR"/>
          </w:rPr>
          <w:t>dot11EHTSUBeamformeeImplemented</w:t>
        </w:r>
        <w:r>
          <w:rPr>
            <w:lang w:eastAsia="ko-KR"/>
          </w:rPr>
          <w:t>)</w:t>
        </w:r>
      </w:ins>
    </w:p>
    <w:p w14:paraId="70F1F4B3" w14:textId="77777777" w:rsidR="008A054F" w:rsidRDefault="008A054F" w:rsidP="008A054F">
      <w:pPr>
        <w:pStyle w:val="ListParagraph"/>
        <w:numPr>
          <w:ilvl w:val="0"/>
          <w:numId w:val="15"/>
        </w:numPr>
        <w:ind w:leftChars="0"/>
        <w:rPr>
          <w:ins w:id="29" w:author="Brian D Hart" w:date="2021-12-16T18:30:00Z"/>
          <w:lang w:eastAsia="ko-KR"/>
        </w:rPr>
      </w:pPr>
      <w:proofErr w:type="spellStart"/>
      <w:ins w:id="30" w:author="Brian D Hart" w:date="2021-12-16T18:30:00Z">
        <w:r>
          <w:rPr>
            <w:lang w:eastAsia="ko-KR"/>
          </w:rPr>
          <w:t>Beamformee</w:t>
        </w:r>
        <w:proofErr w:type="spellEnd"/>
        <w:r>
          <w:rPr>
            <w:lang w:eastAsia="ko-KR"/>
          </w:rPr>
          <w:t xml:space="preserve"> SS </w:t>
        </w:r>
        <w:r>
          <w:rPr>
            <w:rFonts w:hint="eastAsia"/>
            <w:lang w:eastAsia="ko-KR"/>
          </w:rPr>
          <w:t>(</w:t>
        </w:r>
        <w:r>
          <w:rPr>
            <w:rFonts w:hint="eastAsia"/>
            <w:lang w:eastAsia="ko-KR"/>
          </w:rPr>
          <w:t>≤</w:t>
        </w:r>
        <w:r>
          <w:rPr>
            <w:rFonts w:hint="eastAsia"/>
            <w:lang w:eastAsia="ko-KR"/>
          </w:rPr>
          <w:t xml:space="preserve"> 80 MHz)</w:t>
        </w:r>
        <w:r>
          <w:rPr>
            <w:lang w:eastAsia="ko-KR"/>
          </w:rPr>
          <w:t xml:space="preserve"> = dot11EHTBeamformeeSSLessThanOrEqualTo80 - 1</w:t>
        </w:r>
      </w:ins>
    </w:p>
    <w:p w14:paraId="0D455B5C" w14:textId="77777777" w:rsidR="008A054F" w:rsidRDefault="008A054F" w:rsidP="008A054F">
      <w:pPr>
        <w:pStyle w:val="ListParagraph"/>
        <w:numPr>
          <w:ilvl w:val="0"/>
          <w:numId w:val="15"/>
        </w:numPr>
        <w:ind w:leftChars="0"/>
        <w:rPr>
          <w:ins w:id="31" w:author="Brian D Hart" w:date="2021-12-16T18:30:00Z"/>
          <w:lang w:eastAsia="ko-KR"/>
        </w:rPr>
      </w:pPr>
      <w:proofErr w:type="spellStart"/>
      <w:ins w:id="32" w:author="Brian D Hart" w:date="2021-12-16T18:30:00Z">
        <w:r>
          <w:rPr>
            <w:lang w:eastAsia="ko-KR"/>
          </w:rPr>
          <w:t>Beamformee</w:t>
        </w:r>
        <w:proofErr w:type="spellEnd"/>
        <w:r>
          <w:rPr>
            <w:lang w:eastAsia="ko-KR"/>
          </w:rPr>
          <w:t xml:space="preserve"> SS (= 160 MHz) = dot11EHTBeamformeeSSEqualTo160 - 1</w:t>
        </w:r>
      </w:ins>
    </w:p>
    <w:p w14:paraId="38CE944A" w14:textId="77777777" w:rsidR="008A054F" w:rsidRDefault="008A054F" w:rsidP="008A054F">
      <w:pPr>
        <w:pStyle w:val="ListParagraph"/>
        <w:numPr>
          <w:ilvl w:val="0"/>
          <w:numId w:val="15"/>
        </w:numPr>
        <w:ind w:leftChars="0"/>
        <w:rPr>
          <w:ins w:id="33" w:author="Brian D Hart" w:date="2021-12-16T18:30:00Z"/>
          <w:lang w:eastAsia="ko-KR"/>
        </w:rPr>
      </w:pPr>
      <w:proofErr w:type="spellStart"/>
      <w:ins w:id="34" w:author="Brian D Hart" w:date="2021-12-16T18:30:00Z">
        <w:r>
          <w:rPr>
            <w:lang w:eastAsia="ko-KR"/>
          </w:rPr>
          <w:t>Beamformee</w:t>
        </w:r>
        <w:proofErr w:type="spellEnd"/>
        <w:r>
          <w:rPr>
            <w:lang w:eastAsia="ko-KR"/>
          </w:rPr>
          <w:t xml:space="preserve"> SS (= 320 MHz) = dot11EHTBeamformeeSSEqualTo320 - 1</w:t>
        </w:r>
      </w:ins>
    </w:p>
    <w:p w14:paraId="681BB9BD" w14:textId="77777777" w:rsidR="008A054F" w:rsidRDefault="008A054F" w:rsidP="008A054F">
      <w:pPr>
        <w:pStyle w:val="ListParagraph"/>
        <w:numPr>
          <w:ilvl w:val="0"/>
          <w:numId w:val="15"/>
        </w:numPr>
        <w:ind w:leftChars="0"/>
        <w:rPr>
          <w:ins w:id="35" w:author="Brian D Hart" w:date="2021-12-16T18:30:00Z"/>
          <w:lang w:eastAsia="ko-KR"/>
        </w:rPr>
      </w:pPr>
      <w:ins w:id="36" w:author="Brian D Hart" w:date="2021-12-16T18:30:00Z">
        <w:r>
          <w:rPr>
            <w:lang w:eastAsia="ko-KR"/>
          </w:rPr>
          <w:t xml:space="preserve">Number Of Sounding Dimensions </w:t>
        </w:r>
        <w:r>
          <w:rPr>
            <w:rFonts w:hint="eastAsia"/>
            <w:lang w:eastAsia="ko-KR"/>
          </w:rPr>
          <w:t>(</w:t>
        </w:r>
        <w:r>
          <w:rPr>
            <w:rFonts w:hint="eastAsia"/>
            <w:lang w:eastAsia="ko-KR"/>
          </w:rPr>
          <w:t>≤</w:t>
        </w:r>
        <w:r>
          <w:rPr>
            <w:rFonts w:hint="eastAsia"/>
            <w:lang w:eastAsia="ko-KR"/>
          </w:rPr>
          <w:t xml:space="preserve"> 80 MHz)</w:t>
        </w:r>
        <w:r>
          <w:rPr>
            <w:lang w:eastAsia="ko-KR"/>
          </w:rPr>
          <w:t xml:space="preserve"> = dot11EHTNumberSoundingDimensionsLessThanOrEqualTo80 - 1</w:t>
        </w:r>
      </w:ins>
    </w:p>
    <w:p w14:paraId="0AB18638" w14:textId="77777777" w:rsidR="008A054F" w:rsidRDefault="008A054F" w:rsidP="008A054F">
      <w:pPr>
        <w:pStyle w:val="ListParagraph"/>
        <w:numPr>
          <w:ilvl w:val="0"/>
          <w:numId w:val="15"/>
        </w:numPr>
        <w:ind w:leftChars="0"/>
        <w:rPr>
          <w:ins w:id="37" w:author="Brian D Hart" w:date="2021-12-16T18:30:00Z"/>
          <w:lang w:eastAsia="ko-KR"/>
        </w:rPr>
      </w:pPr>
      <w:ins w:id="38" w:author="Brian D Hart" w:date="2021-12-16T18:30:00Z">
        <w:r>
          <w:rPr>
            <w:lang w:eastAsia="ko-KR"/>
          </w:rPr>
          <w:t>Number Of Sounding Dimensions (= 160 MHz) = dot11EHTNumberSoundingDimensionsEqualTo160 - 1</w:t>
        </w:r>
      </w:ins>
    </w:p>
    <w:p w14:paraId="5776BDCD" w14:textId="77777777" w:rsidR="008A054F" w:rsidRDefault="008A054F" w:rsidP="008A054F">
      <w:pPr>
        <w:pStyle w:val="ListParagraph"/>
        <w:numPr>
          <w:ilvl w:val="0"/>
          <w:numId w:val="15"/>
        </w:numPr>
        <w:ind w:leftChars="0"/>
        <w:rPr>
          <w:ins w:id="39" w:author="Brian D Hart" w:date="2021-12-16T18:30:00Z"/>
          <w:lang w:eastAsia="ko-KR"/>
        </w:rPr>
      </w:pPr>
      <w:ins w:id="40" w:author="Brian D Hart" w:date="2021-12-16T18:30:00Z">
        <w:r>
          <w:rPr>
            <w:lang w:eastAsia="ko-KR"/>
          </w:rPr>
          <w:t>Number Of Sounding Dimensions (= 320 MHz) = dot11EHTNumberSoundingDimensionsEqualTo320 - 1</w:t>
        </w:r>
      </w:ins>
    </w:p>
    <w:p w14:paraId="015C48CE" w14:textId="77777777" w:rsidR="008A054F" w:rsidRDefault="008A054F" w:rsidP="008A054F">
      <w:pPr>
        <w:pStyle w:val="ListParagraph"/>
        <w:numPr>
          <w:ilvl w:val="0"/>
          <w:numId w:val="15"/>
        </w:numPr>
        <w:ind w:leftChars="0"/>
        <w:rPr>
          <w:ins w:id="41" w:author="Brian D Hart" w:date="2021-12-16T18:30:00Z"/>
          <w:lang w:eastAsia="ko-KR"/>
        </w:rPr>
      </w:pPr>
      <w:ins w:id="42" w:author="Brian D Hart" w:date="2021-12-16T18:30:00Z">
        <w:r>
          <w:rPr>
            <w:lang w:eastAsia="ko-KR"/>
          </w:rPr>
          <w:t>Ng = 16 SU Feedback = b2int(dot11EHTNG16SUFeedbackImplemented)</w:t>
        </w:r>
      </w:ins>
    </w:p>
    <w:p w14:paraId="4C61A675" w14:textId="77777777" w:rsidR="008A054F" w:rsidRDefault="008A054F" w:rsidP="008A054F">
      <w:pPr>
        <w:pStyle w:val="ListParagraph"/>
        <w:numPr>
          <w:ilvl w:val="0"/>
          <w:numId w:val="15"/>
        </w:numPr>
        <w:ind w:leftChars="0"/>
        <w:rPr>
          <w:ins w:id="43" w:author="Brian D Hart" w:date="2021-12-16T18:30:00Z"/>
          <w:lang w:eastAsia="ko-KR"/>
        </w:rPr>
      </w:pPr>
      <w:ins w:id="44" w:author="Brian D Hart" w:date="2021-12-16T18:30:00Z">
        <w:r>
          <w:rPr>
            <w:lang w:eastAsia="ko-KR"/>
          </w:rPr>
          <w:t>Ng = 16 MU Feedback = b2int(dot11EHTNG16MUFeedbackImplemented)</w:t>
        </w:r>
      </w:ins>
    </w:p>
    <w:p w14:paraId="593BA301" w14:textId="77777777" w:rsidR="008A054F" w:rsidRDefault="008A054F" w:rsidP="008A054F">
      <w:pPr>
        <w:pStyle w:val="ListParagraph"/>
        <w:numPr>
          <w:ilvl w:val="0"/>
          <w:numId w:val="15"/>
        </w:numPr>
        <w:ind w:leftChars="0"/>
        <w:rPr>
          <w:ins w:id="45" w:author="Brian D Hart" w:date="2021-12-16T18:30:00Z"/>
          <w:lang w:eastAsia="ko-KR"/>
        </w:rPr>
      </w:pPr>
      <w:ins w:id="46" w:author="Brian D Hart" w:date="2021-12-16T18:30:00Z">
        <w:r>
          <w:rPr>
            <w:lang w:eastAsia="ko-KR"/>
          </w:rPr>
          <w:t>Codebook Size (</w:t>
        </w:r>
        <w:r w:rsidRPr="00BA103A">
          <w:rPr>
            <w:lang w:eastAsia="ko-KR"/>
          </w:rPr>
          <w:t>ϕ, ψ</w:t>
        </w:r>
        <w:r>
          <w:rPr>
            <w:lang w:eastAsia="ko-KR"/>
          </w:rPr>
          <w:t>) = {4,2}</w:t>
        </w:r>
        <w:r w:rsidRPr="00B60755">
          <w:rPr>
            <w:lang w:eastAsia="ko-KR"/>
          </w:rPr>
          <w:t xml:space="preserve"> </w:t>
        </w:r>
        <w:r>
          <w:rPr>
            <w:lang w:eastAsia="ko-KR"/>
          </w:rPr>
          <w:t>SU Feedback = b2int(dot11EHTCodebookSizePhi4Psi2SUFeedbackImplemented)</w:t>
        </w:r>
      </w:ins>
    </w:p>
    <w:p w14:paraId="5FE9541F" w14:textId="77777777" w:rsidR="008A054F" w:rsidRDefault="008A054F" w:rsidP="008A054F">
      <w:pPr>
        <w:pStyle w:val="ListParagraph"/>
        <w:numPr>
          <w:ilvl w:val="0"/>
          <w:numId w:val="15"/>
        </w:numPr>
        <w:ind w:leftChars="0"/>
        <w:rPr>
          <w:ins w:id="47" w:author="Brian D Hart" w:date="2021-12-16T18:30:00Z"/>
          <w:lang w:eastAsia="ko-KR"/>
        </w:rPr>
      </w:pPr>
      <w:ins w:id="48" w:author="Brian D Hart" w:date="2021-12-16T18:30:00Z">
        <w:r>
          <w:rPr>
            <w:lang w:eastAsia="ko-KR"/>
          </w:rPr>
          <w:lastRenderedPageBreak/>
          <w:t>Codebook Size (</w:t>
        </w:r>
        <w:r w:rsidRPr="00BA103A">
          <w:rPr>
            <w:lang w:eastAsia="ko-KR"/>
          </w:rPr>
          <w:t>ϕ, ψ</w:t>
        </w:r>
        <w:r>
          <w:rPr>
            <w:lang w:eastAsia="ko-KR"/>
          </w:rPr>
          <w:t>) = {7,5}</w:t>
        </w:r>
        <w:r w:rsidRPr="00B60755">
          <w:rPr>
            <w:lang w:eastAsia="ko-KR"/>
          </w:rPr>
          <w:t xml:space="preserve"> </w:t>
        </w:r>
        <w:r>
          <w:rPr>
            <w:lang w:eastAsia="ko-KR"/>
          </w:rPr>
          <w:t>MU Feedback = b2int(dot11EHTCodebookSizePhi7Psi5MUFeedbackImplemented)</w:t>
        </w:r>
      </w:ins>
    </w:p>
    <w:p w14:paraId="154D25A5" w14:textId="77777777" w:rsidR="008A054F" w:rsidRDefault="008A054F" w:rsidP="008A054F">
      <w:pPr>
        <w:pStyle w:val="ListParagraph"/>
        <w:numPr>
          <w:ilvl w:val="0"/>
          <w:numId w:val="15"/>
        </w:numPr>
        <w:ind w:leftChars="0"/>
        <w:rPr>
          <w:ins w:id="49" w:author="Brian D Hart" w:date="2021-12-16T18:30:00Z"/>
          <w:lang w:eastAsia="ko-KR"/>
        </w:rPr>
      </w:pPr>
      <w:ins w:id="50" w:author="Brian D Hart" w:date="2021-12-16T18:30:00Z">
        <w:r>
          <w:rPr>
            <w:lang w:eastAsia="ko-KR"/>
          </w:rPr>
          <w:t>Triggered SU Beamforming Feedback = b2int(dot11EHTTriggeredSUBeamformingFeedbackImplemented)</w:t>
        </w:r>
      </w:ins>
    </w:p>
    <w:p w14:paraId="4BA9F27F" w14:textId="77777777" w:rsidR="008A054F" w:rsidRDefault="008A054F" w:rsidP="008A054F">
      <w:pPr>
        <w:pStyle w:val="ListParagraph"/>
        <w:numPr>
          <w:ilvl w:val="0"/>
          <w:numId w:val="15"/>
        </w:numPr>
        <w:ind w:leftChars="0"/>
        <w:rPr>
          <w:ins w:id="51" w:author="Brian D Hart" w:date="2021-12-16T18:30:00Z"/>
          <w:lang w:eastAsia="ko-KR"/>
        </w:rPr>
      </w:pPr>
      <w:ins w:id="52" w:author="Brian D Hart" w:date="2021-12-16T18:30:00Z">
        <w:r>
          <w:rPr>
            <w:lang w:eastAsia="ko-KR"/>
          </w:rPr>
          <w:t>Triggered MU Beamforming Partial BW Feedback = b2int(dot11EHTTriggeredMUBeamformingPartialBWFeedbackImplemented)</w:t>
        </w:r>
      </w:ins>
    </w:p>
    <w:p w14:paraId="51C8DDE2" w14:textId="77777777" w:rsidR="008A054F" w:rsidRDefault="008A054F" w:rsidP="008A054F">
      <w:pPr>
        <w:pStyle w:val="ListParagraph"/>
        <w:numPr>
          <w:ilvl w:val="0"/>
          <w:numId w:val="15"/>
        </w:numPr>
        <w:ind w:leftChars="0"/>
        <w:rPr>
          <w:ins w:id="53" w:author="Brian D Hart" w:date="2021-12-16T18:30:00Z"/>
          <w:lang w:eastAsia="ko-KR"/>
        </w:rPr>
      </w:pPr>
      <w:ins w:id="54" w:author="Brian D Hart" w:date="2021-12-16T18:30:00Z">
        <w:r>
          <w:rPr>
            <w:lang w:eastAsia="ko-KR"/>
          </w:rPr>
          <w:t>Triggered CQI Feedback = b2int(dot11EHTTriggeredCQIFeedbackImplemented)</w:t>
        </w:r>
      </w:ins>
    </w:p>
    <w:p w14:paraId="21F50896" w14:textId="77777777" w:rsidR="008A054F" w:rsidRDefault="008A054F" w:rsidP="008A054F">
      <w:pPr>
        <w:pStyle w:val="ListParagraph"/>
        <w:numPr>
          <w:ilvl w:val="0"/>
          <w:numId w:val="15"/>
        </w:numPr>
        <w:ind w:leftChars="0"/>
        <w:rPr>
          <w:ins w:id="55" w:author="Brian D Hart" w:date="2021-12-16T18:30:00Z"/>
          <w:lang w:eastAsia="ko-KR"/>
        </w:rPr>
      </w:pPr>
      <w:ins w:id="56" w:author="Brian D Hart" w:date="2021-12-16T18:30:00Z">
        <w:r>
          <w:rPr>
            <w:lang w:eastAsia="ko-KR"/>
          </w:rPr>
          <w:t>Partial Bandwidth DL MU-MIMO = b2int(dot11EHTPartialBWDLMUMIMOImplemented)</w:t>
        </w:r>
      </w:ins>
    </w:p>
    <w:p w14:paraId="50572208" w14:textId="77777777" w:rsidR="008A054F" w:rsidRDefault="008A054F" w:rsidP="008A054F">
      <w:pPr>
        <w:pStyle w:val="ListParagraph"/>
        <w:numPr>
          <w:ilvl w:val="0"/>
          <w:numId w:val="15"/>
        </w:numPr>
        <w:ind w:leftChars="0"/>
        <w:rPr>
          <w:ins w:id="57" w:author="Brian D Hart" w:date="2021-12-16T18:30:00Z"/>
          <w:lang w:eastAsia="ko-KR"/>
        </w:rPr>
      </w:pPr>
      <w:ins w:id="58" w:author="Brian D Hart" w:date="2021-12-16T18:30:00Z">
        <w:r>
          <w:rPr>
            <w:lang w:eastAsia="ko-KR"/>
          </w:rPr>
          <w:t>EHT PSR-Based SR Support = b2int(dot11EHTPSRBasedSRImplemented)</w:t>
        </w:r>
      </w:ins>
    </w:p>
    <w:p w14:paraId="39C167F2" w14:textId="77777777" w:rsidR="008A054F" w:rsidRDefault="008A054F" w:rsidP="008A054F">
      <w:pPr>
        <w:pStyle w:val="ListParagraph"/>
        <w:numPr>
          <w:ilvl w:val="0"/>
          <w:numId w:val="15"/>
        </w:numPr>
        <w:ind w:leftChars="0"/>
        <w:rPr>
          <w:ins w:id="59" w:author="Brian D Hart" w:date="2021-12-16T18:30:00Z"/>
          <w:lang w:eastAsia="ko-KR"/>
        </w:rPr>
      </w:pPr>
      <w:ins w:id="60" w:author="Brian D Hart" w:date="2021-12-16T18:30:00Z">
        <w:r>
          <w:rPr>
            <w:lang w:eastAsia="ko-KR"/>
          </w:rPr>
          <w:t>Power Boost Factor Support = b2int(dot11EHTPowerBoostFactorImplemented)</w:t>
        </w:r>
      </w:ins>
    </w:p>
    <w:p w14:paraId="4BBD7CFD" w14:textId="77777777" w:rsidR="008A054F" w:rsidRDefault="008A054F" w:rsidP="008A054F">
      <w:pPr>
        <w:pStyle w:val="ListParagraph"/>
        <w:numPr>
          <w:ilvl w:val="0"/>
          <w:numId w:val="15"/>
        </w:numPr>
        <w:ind w:leftChars="0"/>
        <w:rPr>
          <w:ins w:id="61" w:author="Brian D Hart" w:date="2021-12-16T18:30:00Z"/>
          <w:lang w:eastAsia="ko-KR"/>
        </w:rPr>
      </w:pPr>
      <w:ins w:id="62" w:author="Brian D Hart" w:date="2021-12-16T18:30:00Z">
        <w:r>
          <w:rPr>
            <w:lang w:eastAsia="ko-KR"/>
          </w:rPr>
          <w:t>EHT MU PPDU With 4x EHT-LTF And 0.8 µs GI = b2int(dot11EHTMUPPDUwith4xEHTLTFand0point8usecGIImplemented)</w:t>
        </w:r>
      </w:ins>
    </w:p>
    <w:p w14:paraId="3F70DA17" w14:textId="77777777" w:rsidR="008A054F" w:rsidRDefault="008A054F" w:rsidP="008A054F">
      <w:pPr>
        <w:pStyle w:val="ListParagraph"/>
        <w:numPr>
          <w:ilvl w:val="0"/>
          <w:numId w:val="15"/>
        </w:numPr>
        <w:ind w:leftChars="0"/>
        <w:rPr>
          <w:ins w:id="63" w:author="Brian D Hart" w:date="2021-12-16T18:30:00Z"/>
          <w:lang w:eastAsia="ko-KR"/>
        </w:rPr>
      </w:pPr>
      <w:ins w:id="64" w:author="Brian D Hart" w:date="2021-12-16T18:30:00Z">
        <w:r>
          <w:rPr>
            <w:lang w:eastAsia="ko-KR"/>
          </w:rPr>
          <w:t>Max Nc = dot11EHTMaxNc - 1</w:t>
        </w:r>
      </w:ins>
    </w:p>
    <w:p w14:paraId="676B7893" w14:textId="77777777" w:rsidR="008A054F" w:rsidRDefault="008A054F" w:rsidP="008A054F">
      <w:pPr>
        <w:pStyle w:val="ListParagraph"/>
        <w:numPr>
          <w:ilvl w:val="0"/>
          <w:numId w:val="15"/>
        </w:numPr>
        <w:ind w:leftChars="0"/>
        <w:rPr>
          <w:ins w:id="65" w:author="Brian D Hart" w:date="2021-12-16T18:30:00Z"/>
          <w:lang w:eastAsia="ko-KR"/>
        </w:rPr>
      </w:pPr>
      <w:ins w:id="66" w:author="Brian D Hart" w:date="2021-12-16T18:30:00Z">
        <w:r>
          <w:rPr>
            <w:lang w:eastAsia="ko-KR"/>
          </w:rPr>
          <w:t>Non-Triggered CQI Feedback = b2int(dot11EHTNonTriggeredCQIFeedbackImplemented)</w:t>
        </w:r>
      </w:ins>
    </w:p>
    <w:p w14:paraId="20FD7F8A" w14:textId="77777777" w:rsidR="008A054F" w:rsidRDefault="008A054F" w:rsidP="008A054F">
      <w:pPr>
        <w:pStyle w:val="ListParagraph"/>
        <w:numPr>
          <w:ilvl w:val="0"/>
          <w:numId w:val="15"/>
        </w:numPr>
        <w:ind w:leftChars="0"/>
        <w:rPr>
          <w:ins w:id="67" w:author="Brian D Hart" w:date="2021-12-16T18:30:00Z"/>
          <w:lang w:eastAsia="ko-KR"/>
        </w:rPr>
      </w:pPr>
      <w:ins w:id="68" w:author="Brian D Hart" w:date="2021-12-16T18:30:00Z">
        <w:r>
          <w:rPr>
            <w:lang w:eastAsia="ko-KR"/>
          </w:rPr>
          <w:t>Tx 1024-QAM And 4096-QAM &lt; 242-tone RU Support = b2int(dot11EHTTx1024QAMand4096QAMLessThan242ToneRUImplemented)</w:t>
        </w:r>
      </w:ins>
    </w:p>
    <w:p w14:paraId="38128655" w14:textId="77777777" w:rsidR="008A054F" w:rsidRDefault="008A054F" w:rsidP="008A054F">
      <w:pPr>
        <w:pStyle w:val="ListParagraph"/>
        <w:numPr>
          <w:ilvl w:val="0"/>
          <w:numId w:val="15"/>
        </w:numPr>
        <w:ind w:leftChars="0"/>
        <w:rPr>
          <w:ins w:id="69" w:author="Brian D Hart" w:date="2021-12-16T18:30:00Z"/>
          <w:lang w:eastAsia="ko-KR"/>
        </w:rPr>
      </w:pPr>
      <w:ins w:id="70" w:author="Brian D Hart" w:date="2021-12-16T18:30:00Z">
        <w:r>
          <w:rPr>
            <w:lang w:eastAsia="ko-KR"/>
          </w:rPr>
          <w:t>Rx 1024-QAM And 4096-QAM &lt; 242-tone RU Support = b2int(dot11EHTRx1024QAMand4096QAMLessThan242ToneRUImplemented)</w:t>
        </w:r>
      </w:ins>
    </w:p>
    <w:p w14:paraId="39B8435F" w14:textId="77777777" w:rsidR="008A054F" w:rsidRDefault="008A054F" w:rsidP="008A054F">
      <w:pPr>
        <w:pStyle w:val="ListParagraph"/>
        <w:numPr>
          <w:ilvl w:val="0"/>
          <w:numId w:val="15"/>
        </w:numPr>
        <w:ind w:leftChars="0"/>
        <w:rPr>
          <w:ins w:id="71" w:author="Brian D Hart" w:date="2021-12-16T18:30:00Z"/>
          <w:lang w:eastAsia="ko-KR"/>
        </w:rPr>
      </w:pPr>
      <w:ins w:id="72" w:author="Brian D Hart" w:date="2021-12-16T18:30:00Z">
        <w:r>
          <w:rPr>
            <w:lang w:eastAsia="ko-KR"/>
          </w:rPr>
          <w:t xml:space="preserve">Maximum Number </w:t>
        </w:r>
        <w:proofErr w:type="gramStart"/>
        <w:r>
          <w:rPr>
            <w:lang w:eastAsia="ko-KR"/>
          </w:rPr>
          <w:t>Of</w:t>
        </w:r>
        <w:proofErr w:type="gramEnd"/>
        <w:r>
          <w:rPr>
            <w:lang w:eastAsia="ko-KR"/>
          </w:rPr>
          <w:t xml:space="preserve"> Supported EHT-LTFs = b2int(dot11EHTExtraLTFsImplemented) + 2</w:t>
        </w:r>
        <w:r w:rsidRPr="00270E42">
          <w:rPr>
            <w:rFonts w:ascii="Arial" w:hAnsi="Arial" w:cs="Arial"/>
            <w:lang w:eastAsia="ko-KR"/>
          </w:rPr>
          <w:t>×</w:t>
        </w:r>
        <w:r>
          <w:rPr>
            <w:lang w:eastAsia="ko-KR"/>
          </w:rPr>
          <w:t>(dot11EHTMaxNumberOfSupportedEHTLTFsForSU-1) + 8</w:t>
        </w:r>
        <w:r w:rsidRPr="00270E42">
          <w:rPr>
            <w:rFonts w:ascii="Arial" w:hAnsi="Arial" w:cs="Arial"/>
            <w:lang w:eastAsia="ko-KR"/>
          </w:rPr>
          <w:t>×</w:t>
        </w:r>
        <w:r>
          <w:rPr>
            <w:lang w:eastAsia="ko-KR"/>
          </w:rPr>
          <w:t>(dot11EHTMaxNumberOfSupportedEHTLTFsForMUandND)-1)</w:t>
        </w:r>
      </w:ins>
    </w:p>
    <w:p w14:paraId="6CFD5AD7" w14:textId="77777777" w:rsidR="008A054F" w:rsidRDefault="008A054F" w:rsidP="008A054F">
      <w:pPr>
        <w:pStyle w:val="ListParagraph"/>
        <w:numPr>
          <w:ilvl w:val="0"/>
          <w:numId w:val="15"/>
        </w:numPr>
        <w:ind w:leftChars="0"/>
        <w:rPr>
          <w:ins w:id="73" w:author="Brian D Hart" w:date="2021-12-16T18:30:00Z"/>
          <w:lang w:eastAsia="ko-KR"/>
        </w:rPr>
      </w:pPr>
      <w:ins w:id="74" w:author="Brian D Hart" w:date="2021-12-16T18:30:00Z">
        <w:r>
          <w:rPr>
            <w:lang w:eastAsia="ko-KR"/>
          </w:rPr>
          <w:t>Support Of MCS 15 = b2int(dot11EHTMCS15For52p26and106p26MRUImplemented)</w:t>
        </w:r>
        <w:r w:rsidRPr="00CA7F76">
          <w:rPr>
            <w:lang w:eastAsia="ko-KR"/>
          </w:rPr>
          <w:t xml:space="preserve"> + 2×b2int(</w:t>
        </w:r>
        <w:r>
          <w:rPr>
            <w:lang w:eastAsia="ko-KR"/>
          </w:rPr>
          <w:t>dot11EHTMCS15For484p242MRUImplemented</w:t>
        </w:r>
        <w:r w:rsidRPr="00CA7F76">
          <w:rPr>
            <w:lang w:eastAsia="ko-KR"/>
          </w:rPr>
          <w:t xml:space="preserve">) </w:t>
        </w:r>
        <w:proofErr w:type="gramStart"/>
        <w:r w:rsidRPr="00CA7F76">
          <w:rPr>
            <w:lang w:eastAsia="ko-KR"/>
          </w:rPr>
          <w:t xml:space="preserve">+ </w:t>
        </w:r>
        <w:r w:rsidRPr="00CA7F76">
          <w:rPr>
            <w:rFonts w:ascii="Arial" w:hAnsi="Arial" w:cs="Arial"/>
            <w:lang w:eastAsia="ko-KR"/>
          </w:rPr>
          <w:t xml:space="preserve"> </w:t>
        </w:r>
        <w:r>
          <w:rPr>
            <w:lang w:eastAsia="ko-KR"/>
          </w:rPr>
          <w:t>4</w:t>
        </w:r>
        <w:proofErr w:type="gramEnd"/>
        <w:r w:rsidRPr="00CA7F76">
          <w:rPr>
            <w:lang w:eastAsia="ko-KR"/>
          </w:rPr>
          <w:t>×b2int(</w:t>
        </w:r>
        <w:r>
          <w:rPr>
            <w:lang w:eastAsia="ko-KR"/>
          </w:rPr>
          <w:t>dot11EHTMCS15For996p484and996p484p242MRUImplemented</w:t>
        </w:r>
        <w:r w:rsidRPr="00CA7F76">
          <w:rPr>
            <w:lang w:eastAsia="ko-KR"/>
          </w:rPr>
          <w:t>) +</w:t>
        </w:r>
        <w:r>
          <w:rPr>
            <w:lang w:eastAsia="ko-KR"/>
          </w:rPr>
          <w:t xml:space="preserve"> 8</w:t>
        </w:r>
        <w:r w:rsidRPr="00CA7F76">
          <w:rPr>
            <w:lang w:eastAsia="ko-KR"/>
          </w:rPr>
          <w:t>×b2int(</w:t>
        </w:r>
        <w:r>
          <w:rPr>
            <w:lang w:eastAsia="ko-KR"/>
          </w:rPr>
          <w:t>dot11EHTMCS15For3x996MRUImplemented</w:t>
        </w:r>
        <w:r w:rsidRPr="00CA7F76">
          <w:rPr>
            <w:lang w:eastAsia="ko-KR"/>
          </w:rPr>
          <w:t xml:space="preserve">) </w:t>
        </w:r>
      </w:ins>
    </w:p>
    <w:p w14:paraId="4E92E74F" w14:textId="77777777" w:rsidR="008A054F" w:rsidRDefault="008A054F" w:rsidP="008A054F">
      <w:pPr>
        <w:pStyle w:val="ListParagraph"/>
        <w:numPr>
          <w:ilvl w:val="0"/>
          <w:numId w:val="15"/>
        </w:numPr>
        <w:ind w:leftChars="0"/>
        <w:rPr>
          <w:ins w:id="75" w:author="Brian D Hart" w:date="2021-12-16T18:30:00Z"/>
          <w:lang w:eastAsia="ko-KR"/>
        </w:rPr>
      </w:pPr>
      <w:ins w:id="76" w:author="Brian D Hart" w:date="2021-12-16T18:30:00Z">
        <w:r>
          <w:rPr>
            <w:lang w:eastAsia="ko-KR"/>
          </w:rPr>
          <w:t>Support Of EHT DUP (MCS 14) In 6 GHz = b2int(dot11EHTDupImplemented)</w:t>
        </w:r>
      </w:ins>
    </w:p>
    <w:p w14:paraId="74C0AF9E" w14:textId="77777777" w:rsidR="008A054F" w:rsidRDefault="008A054F" w:rsidP="008A054F">
      <w:pPr>
        <w:pStyle w:val="ListParagraph"/>
        <w:numPr>
          <w:ilvl w:val="0"/>
          <w:numId w:val="15"/>
        </w:numPr>
        <w:ind w:leftChars="0"/>
        <w:rPr>
          <w:ins w:id="77" w:author="Brian D Hart" w:date="2021-12-16T18:30:00Z"/>
          <w:lang w:eastAsia="ko-KR"/>
        </w:rPr>
      </w:pPr>
      <w:ins w:id="78" w:author="Brian D Hart" w:date="2021-12-16T18:30:00Z">
        <w:r>
          <w:rPr>
            <w:lang w:eastAsia="ko-KR"/>
          </w:rPr>
          <w:t>Support For 20 MHz Operating STA Receiving NDP With Wider Bandwidth = b2int(dot11EHT20MHzOperatingSTARxNDPwithWiderBWImplemented)</w:t>
        </w:r>
      </w:ins>
    </w:p>
    <w:p w14:paraId="1F1E2C26" w14:textId="77777777" w:rsidR="008A054F" w:rsidRDefault="008A054F" w:rsidP="008A054F">
      <w:pPr>
        <w:pStyle w:val="ListParagraph"/>
        <w:numPr>
          <w:ilvl w:val="0"/>
          <w:numId w:val="15"/>
        </w:numPr>
        <w:ind w:leftChars="0"/>
        <w:rPr>
          <w:ins w:id="79" w:author="Brian D Hart" w:date="2021-12-16T18:30:00Z"/>
          <w:lang w:eastAsia="ko-KR"/>
        </w:rPr>
      </w:pPr>
      <w:ins w:id="80" w:author="Brian D Hart" w:date="2021-12-16T18:30:00Z">
        <w:r>
          <w:rPr>
            <w:lang w:eastAsia="ko-KR"/>
          </w:rPr>
          <w:t xml:space="preserve">Non-OFDMA UL MU-MIMO </w:t>
        </w:r>
        <w:r>
          <w:rPr>
            <w:rFonts w:hint="eastAsia"/>
            <w:lang w:eastAsia="ko-KR"/>
          </w:rPr>
          <w:t xml:space="preserve">(BW </w:t>
        </w:r>
        <w:r>
          <w:rPr>
            <w:rFonts w:hint="eastAsia"/>
            <w:lang w:eastAsia="ko-KR"/>
          </w:rPr>
          <w:t>≤</w:t>
        </w:r>
        <w:r>
          <w:rPr>
            <w:rFonts w:hint="eastAsia"/>
            <w:lang w:eastAsia="ko-KR"/>
          </w:rPr>
          <w:t xml:space="preserve"> 80 MHz)</w:t>
        </w:r>
        <w:r>
          <w:rPr>
            <w:lang w:eastAsia="ko-KR"/>
          </w:rPr>
          <w:t xml:space="preserve"> = b2int(dot11EHTNonOFDMAULMUMIMOLessThanOrEqualto80Implemented)</w:t>
        </w:r>
      </w:ins>
    </w:p>
    <w:p w14:paraId="63906912" w14:textId="77777777" w:rsidR="008A054F" w:rsidRDefault="008A054F" w:rsidP="008A054F">
      <w:pPr>
        <w:pStyle w:val="ListParagraph"/>
        <w:numPr>
          <w:ilvl w:val="0"/>
          <w:numId w:val="15"/>
        </w:numPr>
        <w:ind w:leftChars="0"/>
        <w:rPr>
          <w:ins w:id="81" w:author="Brian D Hart" w:date="2021-12-16T18:30:00Z"/>
          <w:lang w:eastAsia="ko-KR"/>
        </w:rPr>
      </w:pPr>
      <w:ins w:id="82" w:author="Brian D Hart" w:date="2021-12-16T18:30:00Z">
        <w:r>
          <w:rPr>
            <w:lang w:eastAsia="ko-KR"/>
          </w:rPr>
          <w:t>Non-OFDMA UL MU-MIMO (BW = 160 MHz) = b2int(dot11EHTNonOFDMAULMUMIMOEqualto160Implemented)</w:t>
        </w:r>
      </w:ins>
    </w:p>
    <w:p w14:paraId="361BCB61" w14:textId="77777777" w:rsidR="008A054F" w:rsidRDefault="008A054F" w:rsidP="008A054F">
      <w:pPr>
        <w:rPr>
          <w:ins w:id="83" w:author="Brian D Hart" w:date="2021-12-16T18:30:00Z"/>
          <w:lang w:eastAsia="ko-KR"/>
        </w:rPr>
      </w:pPr>
    </w:p>
    <w:p w14:paraId="63561B08" w14:textId="77777777" w:rsidR="008A054F" w:rsidRDefault="008A054F" w:rsidP="008A054F">
      <w:pPr>
        <w:pStyle w:val="ListParagraph"/>
        <w:numPr>
          <w:ilvl w:val="0"/>
          <w:numId w:val="15"/>
        </w:numPr>
        <w:ind w:leftChars="0"/>
        <w:rPr>
          <w:ins w:id="84" w:author="Brian D Hart" w:date="2021-12-16T18:30:00Z"/>
          <w:lang w:eastAsia="ko-KR"/>
        </w:rPr>
      </w:pPr>
      <w:ins w:id="85" w:author="Brian D Hart" w:date="2021-12-16T18:30:00Z">
        <w:r>
          <w:rPr>
            <w:lang w:eastAsia="ko-KR"/>
          </w:rPr>
          <w:t>Non-OFDMA UL MU-MIMO (BW = 320 MHz) = b2int(dot11EHTNonOFDMAULMUMIMOEqualto320Implemented)</w:t>
        </w:r>
      </w:ins>
    </w:p>
    <w:p w14:paraId="7957F717" w14:textId="77777777" w:rsidR="008A054F" w:rsidRDefault="008A054F" w:rsidP="008A054F">
      <w:pPr>
        <w:pStyle w:val="ListParagraph"/>
        <w:numPr>
          <w:ilvl w:val="0"/>
          <w:numId w:val="15"/>
        </w:numPr>
        <w:ind w:leftChars="0"/>
        <w:rPr>
          <w:ins w:id="86" w:author="Brian D Hart" w:date="2021-12-16T18:30:00Z"/>
          <w:lang w:eastAsia="ko-KR"/>
        </w:rPr>
      </w:pPr>
      <w:ins w:id="87" w:author="Brian D Hart" w:date="2021-12-16T18:30:00Z">
        <w:r>
          <w:rPr>
            <w:lang w:eastAsia="ko-KR"/>
          </w:rPr>
          <w:t xml:space="preserve">MU Beamformer </w:t>
        </w:r>
        <w:r>
          <w:rPr>
            <w:rFonts w:hint="eastAsia"/>
            <w:lang w:eastAsia="ko-KR"/>
          </w:rPr>
          <w:t xml:space="preserve">(BW </w:t>
        </w:r>
        <w:r>
          <w:rPr>
            <w:rFonts w:hint="eastAsia"/>
            <w:lang w:eastAsia="ko-KR"/>
          </w:rPr>
          <w:t>≤</w:t>
        </w:r>
        <w:r>
          <w:rPr>
            <w:rFonts w:hint="eastAsia"/>
            <w:lang w:eastAsia="ko-KR"/>
          </w:rPr>
          <w:t xml:space="preserve"> 80 MHz)</w:t>
        </w:r>
        <w:r>
          <w:rPr>
            <w:lang w:eastAsia="ko-KR"/>
          </w:rPr>
          <w:t xml:space="preserve"> = b2int(dot11EHTMUBeamformerLessThanOrEqualTo80Implemented)</w:t>
        </w:r>
      </w:ins>
    </w:p>
    <w:p w14:paraId="3EAF30DB" w14:textId="77777777" w:rsidR="008A054F" w:rsidRDefault="008A054F" w:rsidP="008A054F">
      <w:pPr>
        <w:pStyle w:val="ListParagraph"/>
        <w:numPr>
          <w:ilvl w:val="0"/>
          <w:numId w:val="15"/>
        </w:numPr>
        <w:ind w:leftChars="0"/>
        <w:rPr>
          <w:ins w:id="88" w:author="Brian D Hart" w:date="2021-12-16T18:30:00Z"/>
          <w:lang w:eastAsia="ko-KR"/>
        </w:rPr>
      </w:pPr>
      <w:ins w:id="89" w:author="Brian D Hart" w:date="2021-12-16T18:30:00Z">
        <w:r>
          <w:rPr>
            <w:lang w:eastAsia="ko-KR"/>
          </w:rPr>
          <w:t>MU Beamformer (BW = 160 MHz) = b2int(dot11EHTMUBeamformerEqualTo160Implemented)</w:t>
        </w:r>
      </w:ins>
    </w:p>
    <w:p w14:paraId="61F21301" w14:textId="77777777" w:rsidR="008A054F" w:rsidRDefault="008A054F" w:rsidP="008A054F">
      <w:pPr>
        <w:pStyle w:val="ListParagraph"/>
        <w:numPr>
          <w:ilvl w:val="0"/>
          <w:numId w:val="15"/>
        </w:numPr>
        <w:ind w:leftChars="0"/>
        <w:rPr>
          <w:ins w:id="90" w:author="Brian D Hart" w:date="2021-12-16T18:30:00Z"/>
          <w:lang w:eastAsia="ko-KR"/>
        </w:rPr>
      </w:pPr>
      <w:ins w:id="91" w:author="Brian D Hart" w:date="2021-12-16T18:30:00Z">
        <w:r>
          <w:rPr>
            <w:lang w:eastAsia="ko-KR"/>
          </w:rPr>
          <w:t>MU Beamformer (BW = 320 MHz) = b2int(dot11EHTMUBeamformerEqualTo320Implemented)</w:t>
        </w:r>
      </w:ins>
    </w:p>
    <w:p w14:paraId="1ECFF837" w14:textId="77777777" w:rsidR="008A054F" w:rsidRDefault="008A054F" w:rsidP="008A054F">
      <w:pPr>
        <w:rPr>
          <w:ins w:id="92" w:author="Brian D Hart" w:date="2021-12-16T18:30:00Z"/>
          <w:lang w:eastAsia="ko-KR"/>
        </w:rPr>
      </w:pPr>
    </w:p>
    <w:p w14:paraId="2B720A35" w14:textId="77777777" w:rsidR="008A054F" w:rsidRDefault="008A054F" w:rsidP="008A054F">
      <w:pPr>
        <w:rPr>
          <w:ins w:id="93" w:author="Brian D Hart" w:date="2021-12-16T18:30:00Z"/>
          <w:lang w:eastAsia="ko-KR"/>
        </w:rPr>
      </w:pPr>
      <w:ins w:id="94" w:author="Brian D Hart" w:date="2021-12-16T18:30:00Z">
        <w:r>
          <w:rPr>
            <w:lang w:eastAsia="ko-KR"/>
          </w:rPr>
          <w:t>The function b2int returns 1 if the input is true and 0 if the input is false.</w:t>
        </w:r>
      </w:ins>
    </w:p>
    <w:p w14:paraId="50FE5DE2" w14:textId="77777777" w:rsidR="008A054F" w:rsidRDefault="008A054F" w:rsidP="008A054F">
      <w:pPr>
        <w:rPr>
          <w:ins w:id="95" w:author="Brian D Hart" w:date="2021-12-16T18:30:00Z"/>
          <w:lang w:eastAsia="ko-KR"/>
        </w:rPr>
      </w:pPr>
    </w:p>
    <w:p w14:paraId="49647DA5" w14:textId="77777777" w:rsidR="008A054F" w:rsidRDefault="008A054F" w:rsidP="008A054F">
      <w:pPr>
        <w:rPr>
          <w:lang w:eastAsia="ko-KR"/>
        </w:rPr>
      </w:pPr>
      <w:ins w:id="96" w:author="Brian D Hart" w:date="2021-12-16T18:30:00Z">
        <w:r w:rsidRPr="00385066">
          <w:rPr>
            <w:lang w:eastAsia="ko-KR"/>
          </w:rPr>
          <w:t>Table 9-401j</w:t>
        </w:r>
        <w:r>
          <w:rPr>
            <w:lang w:eastAsia="ko-KR"/>
          </w:rPr>
          <w:t xml:space="preserve"> (</w:t>
        </w:r>
        <w:r w:rsidRPr="00385066">
          <w:rPr>
            <w:lang w:eastAsia="ko-KR"/>
          </w:rPr>
          <w:t>Subfield of the EHT PHY Capabilities Information field</w:t>
        </w:r>
        <w:r>
          <w:rPr>
            <w:lang w:eastAsia="ko-KR"/>
          </w:rPr>
          <w:t>) defines constraints on certain fields which in turn are constraints on the associated PHY MIB variables.</w:t>
        </w:r>
      </w:ins>
    </w:p>
    <w:p w14:paraId="2F34F4EA" w14:textId="77777777" w:rsidR="008A054F" w:rsidRDefault="008A054F" w:rsidP="008A054F">
      <w:pPr>
        <w:rPr>
          <w:ins w:id="97" w:author="Brian D Hart" w:date="2021-12-16T18:30:00Z"/>
          <w:lang w:eastAsia="ko-KR"/>
        </w:rPr>
      </w:pPr>
    </w:p>
    <w:p w14:paraId="1DA483E9" w14:textId="77777777" w:rsidR="008A054F" w:rsidRDefault="008A054F" w:rsidP="008A054F">
      <w:pPr>
        <w:rPr>
          <w:ins w:id="98" w:author="Brian D Hart" w:date="2021-12-16T18:30:00Z"/>
          <w:lang w:eastAsia="ko-KR"/>
        </w:rPr>
      </w:pPr>
      <w:ins w:id="99" w:author="Brian D Hart" w:date="2021-12-16T18:30:00Z">
        <w:r>
          <w:rPr>
            <w:lang w:eastAsia="ko-KR"/>
          </w:rPr>
          <w:t xml:space="preserve">The EHT-MCS Map (20 MHz-Only Non-AP STA) field in the </w:t>
        </w:r>
        <w:r w:rsidRPr="005217B5">
          <w:rPr>
            <w:lang w:eastAsia="ko-KR"/>
          </w:rPr>
          <w:t>Supported EHT-MCS And NSS Set</w:t>
        </w:r>
        <w:r>
          <w:rPr>
            <w:lang w:eastAsia="ko-KR"/>
          </w:rPr>
          <w:t xml:space="preserve"> field in the EHT Capabilities element, if present, shall be set to </w:t>
        </w:r>
        <w:r w:rsidRPr="005217B5">
          <w:rPr>
            <w:lang w:eastAsia="ko-KR"/>
          </w:rPr>
          <w:t>dot11EHTSupportedEhtMcsAndNssSet20MhzOnlyStaImplemented</w:t>
        </w:r>
        <w:r>
          <w:rPr>
            <w:lang w:eastAsia="ko-KR"/>
          </w:rPr>
          <w:t>.</w:t>
        </w:r>
      </w:ins>
    </w:p>
    <w:p w14:paraId="4B653F63" w14:textId="77777777" w:rsidR="008A054F" w:rsidRDefault="008A054F" w:rsidP="008A054F">
      <w:pPr>
        <w:rPr>
          <w:ins w:id="100" w:author="Brian D Hart" w:date="2021-12-16T18:30:00Z"/>
          <w:lang w:eastAsia="ko-KR"/>
        </w:rPr>
      </w:pPr>
    </w:p>
    <w:p w14:paraId="063D8638" w14:textId="77777777" w:rsidR="008A054F" w:rsidRDefault="008A054F" w:rsidP="008A054F">
      <w:pPr>
        <w:rPr>
          <w:ins w:id="101" w:author="Brian D Hart" w:date="2021-12-16T18:30:00Z"/>
          <w:lang w:eastAsia="ko-KR"/>
        </w:rPr>
      </w:pPr>
      <w:ins w:id="102" w:author="Brian D Hart" w:date="2021-12-16T18:30:00Z">
        <w:r>
          <w:rPr>
            <w:lang w:eastAsia="ko-KR"/>
          </w:rPr>
          <w:t xml:space="preserve">The EHT-MCS Map </w:t>
        </w:r>
        <w:r>
          <w:rPr>
            <w:rFonts w:hint="eastAsia"/>
            <w:lang w:eastAsia="ko-KR"/>
          </w:rPr>
          <w:t xml:space="preserve">(BW </w:t>
        </w:r>
        <w:r>
          <w:rPr>
            <w:rFonts w:hint="eastAsia"/>
            <w:lang w:eastAsia="ko-KR"/>
          </w:rPr>
          <w:t>≤</w:t>
        </w:r>
        <w:r>
          <w:rPr>
            <w:rFonts w:hint="eastAsia"/>
            <w:lang w:eastAsia="ko-KR"/>
          </w:rPr>
          <w:t xml:space="preserve"> 80 MHz, </w:t>
        </w:r>
        <w:proofErr w:type="gramStart"/>
        <w:r>
          <w:rPr>
            <w:rFonts w:hint="eastAsia"/>
            <w:lang w:eastAsia="ko-KR"/>
          </w:rPr>
          <w:t>Except</w:t>
        </w:r>
        <w:proofErr w:type="gramEnd"/>
        <w:r>
          <w:rPr>
            <w:lang w:eastAsia="ko-KR"/>
          </w:rPr>
          <w:t xml:space="preserve"> 20 MHz-Only Non-AP STA) field in the </w:t>
        </w:r>
        <w:r w:rsidRPr="005217B5">
          <w:rPr>
            <w:lang w:eastAsia="ko-KR"/>
          </w:rPr>
          <w:t>Supported EHT-MCS And NSS Set</w:t>
        </w:r>
        <w:r>
          <w:rPr>
            <w:lang w:eastAsia="ko-KR"/>
          </w:rPr>
          <w:t xml:space="preserve"> field in the EHT Capabilities element, if present, shall be set to the first three octets of </w:t>
        </w:r>
        <w:r w:rsidRPr="0081773F">
          <w:rPr>
            <w:lang w:eastAsia="ko-KR"/>
          </w:rPr>
          <w:t>dot11EHTSupportedEhtMcsAndNssSetImplemented</w:t>
        </w:r>
        <w:r>
          <w:rPr>
            <w:lang w:eastAsia="ko-KR"/>
          </w:rPr>
          <w:t xml:space="preserve">. The EHT-MCS Map (BW = 160 MHz) field in the </w:t>
        </w:r>
        <w:r w:rsidRPr="005217B5">
          <w:rPr>
            <w:lang w:eastAsia="ko-KR"/>
          </w:rPr>
          <w:t>Supported EHT-MCS And NSS Set</w:t>
        </w:r>
        <w:r>
          <w:rPr>
            <w:lang w:eastAsia="ko-KR"/>
          </w:rPr>
          <w:t xml:space="preserve"> field in the EHT Capabilities element, if present, shall be set to the second three octets of </w:t>
        </w:r>
        <w:r w:rsidRPr="0081773F">
          <w:rPr>
            <w:lang w:eastAsia="ko-KR"/>
          </w:rPr>
          <w:t>dot11EHTSupportedEhtMcsAndNssSetImplemented</w:t>
        </w:r>
        <w:r>
          <w:rPr>
            <w:lang w:eastAsia="ko-KR"/>
          </w:rPr>
          <w:t xml:space="preserve">. The EHT-MCS Map (BW = 320 MHz) field in the </w:t>
        </w:r>
        <w:r w:rsidRPr="005217B5">
          <w:rPr>
            <w:lang w:eastAsia="ko-KR"/>
          </w:rPr>
          <w:t>Supported EHT-MCS And NSS Set</w:t>
        </w:r>
        <w:r>
          <w:rPr>
            <w:lang w:eastAsia="ko-KR"/>
          </w:rPr>
          <w:t xml:space="preserve"> field in the EHT Capabilities element, if present, shall be set to the third three octets of </w:t>
        </w:r>
        <w:r w:rsidRPr="0081773F">
          <w:rPr>
            <w:lang w:eastAsia="ko-KR"/>
          </w:rPr>
          <w:t>dot11EHTSupportedEhtMcsAndNssSetImplemented</w:t>
        </w:r>
        <w:r>
          <w:rPr>
            <w:lang w:eastAsia="ko-KR"/>
          </w:rPr>
          <w:t>.</w:t>
        </w:r>
      </w:ins>
    </w:p>
    <w:p w14:paraId="0152D03D" w14:textId="77777777" w:rsidR="008A054F" w:rsidRDefault="008A054F" w:rsidP="008A054F">
      <w:pPr>
        <w:rPr>
          <w:lang w:eastAsia="ko-KR"/>
        </w:rPr>
      </w:pPr>
    </w:p>
    <w:p w14:paraId="610B68FC" w14:textId="77777777" w:rsidR="008A054F" w:rsidRPr="00610FEE" w:rsidRDefault="008A054F" w:rsidP="008A054F">
      <w:pPr>
        <w:rPr>
          <w:lang w:eastAsia="ko-KR"/>
        </w:rPr>
      </w:pPr>
    </w:p>
    <w:p w14:paraId="4004C3C5" w14:textId="77777777" w:rsidR="00D41378" w:rsidRDefault="00D41378" w:rsidP="00D41378">
      <w:pPr>
        <w:rPr>
          <w:lang w:eastAsia="ko-KR"/>
        </w:rPr>
      </w:pPr>
      <w:r>
        <w:rPr>
          <w:lang w:eastAsia="ko-KR"/>
        </w:rPr>
        <w:t>36.2.4 PHY</w:t>
      </w:r>
      <w:del w:id="103" w:author="Brian Hart (brianh)" w:date="2022-02-28T16:59:00Z">
        <w:r w:rsidDel="00D41378">
          <w:rPr>
            <w:lang w:eastAsia="ko-KR"/>
          </w:rPr>
          <w:delText xml:space="preserve"> </w:delText>
        </w:r>
      </w:del>
      <w:r>
        <w:rPr>
          <w:lang w:eastAsia="ko-KR"/>
        </w:rPr>
        <w:t>CONFIG_VECTOR</w:t>
      </w:r>
    </w:p>
    <w:p w14:paraId="269C3AF4" w14:textId="77777777" w:rsidR="00D41378" w:rsidRDefault="00D41378" w:rsidP="00D41378">
      <w:pPr>
        <w:rPr>
          <w:lang w:eastAsia="ko-KR"/>
        </w:rPr>
      </w:pPr>
    </w:p>
    <w:p w14:paraId="1D6B62A1" w14:textId="2DE0DD72" w:rsidR="00D41378" w:rsidRDefault="00D41378" w:rsidP="00D41378">
      <w:pPr>
        <w:rPr>
          <w:lang w:eastAsia="ko-KR"/>
        </w:rPr>
      </w:pPr>
      <w:r>
        <w:rPr>
          <w:lang w:eastAsia="ko-KR"/>
        </w:rPr>
        <w:t>The PHYCONFIG_VECTOR carried in a PHY-</w:t>
      </w:r>
      <w:proofErr w:type="spellStart"/>
      <w:r>
        <w:rPr>
          <w:lang w:eastAsia="ko-KR"/>
        </w:rPr>
        <w:t>CONFIG.request</w:t>
      </w:r>
      <w:proofErr w:type="spellEnd"/>
      <w:r>
        <w:rPr>
          <w:lang w:eastAsia="ko-KR"/>
        </w:rPr>
        <w:t xml:space="preserve"> primitive for an EHT PHY contains an</w:t>
      </w:r>
      <w:r>
        <w:rPr>
          <w:lang w:eastAsia="ko-KR"/>
        </w:rPr>
        <w:t xml:space="preserve"> </w:t>
      </w:r>
      <w:r>
        <w:rPr>
          <w:lang w:eastAsia="ko-KR"/>
        </w:rPr>
        <w:t>OPERATING_CHANNEL parameter, which identifies the operating or primary channel. The PHY shall set</w:t>
      </w:r>
      <w:r>
        <w:rPr>
          <w:lang w:eastAsia="ko-KR"/>
        </w:rPr>
        <w:t xml:space="preserve"> </w:t>
      </w:r>
      <w:r>
        <w:rPr>
          <w:lang w:eastAsia="ko-KR"/>
        </w:rPr>
        <w:t>dot11CurrentPrimaryChannel to the value of this parameter.</w:t>
      </w:r>
    </w:p>
    <w:p w14:paraId="6300B9B2" w14:textId="77777777" w:rsidR="00D41378" w:rsidRDefault="00D41378" w:rsidP="00D41378">
      <w:pPr>
        <w:rPr>
          <w:lang w:eastAsia="ko-KR"/>
        </w:rPr>
      </w:pPr>
    </w:p>
    <w:p w14:paraId="607460BE" w14:textId="57333839" w:rsidR="00D41378" w:rsidRDefault="00D41378" w:rsidP="00D41378">
      <w:pPr>
        <w:rPr>
          <w:lang w:eastAsia="ko-KR"/>
        </w:rPr>
      </w:pPr>
      <w:r>
        <w:rPr>
          <w:lang w:eastAsia="ko-KR"/>
        </w:rPr>
        <w:lastRenderedPageBreak/>
        <w:t>The PHYCONFIG_VECTOR carried in a PHY-</w:t>
      </w:r>
      <w:proofErr w:type="spellStart"/>
      <w:r>
        <w:rPr>
          <w:lang w:eastAsia="ko-KR"/>
        </w:rPr>
        <w:t>CONFIG.request</w:t>
      </w:r>
      <w:proofErr w:type="spellEnd"/>
      <w:r>
        <w:rPr>
          <w:lang w:eastAsia="ko-KR"/>
        </w:rPr>
        <w:t xml:space="preserve"> primitive for an EHT PHY contains a</w:t>
      </w:r>
      <w:r>
        <w:rPr>
          <w:lang w:eastAsia="ko-KR"/>
        </w:rPr>
        <w:t xml:space="preserve"> </w:t>
      </w:r>
      <w:r>
        <w:rPr>
          <w:lang w:eastAsia="ko-KR"/>
        </w:rPr>
        <w:t>CHANNEL_WIDTH parameter, which identifies the operating channel width and takes one of the values</w:t>
      </w:r>
      <w:r>
        <w:rPr>
          <w:lang w:eastAsia="ko-KR"/>
        </w:rPr>
        <w:t xml:space="preserve"> </w:t>
      </w:r>
      <w:r>
        <w:rPr>
          <w:lang w:eastAsia="ko-KR"/>
        </w:rPr>
        <w:t xml:space="preserve">20 MHz, 40 MHz, 80 MHz, 160 MHz, and 320 </w:t>
      </w:r>
      <w:proofErr w:type="spellStart"/>
      <w:r>
        <w:rPr>
          <w:lang w:eastAsia="ko-KR"/>
        </w:rPr>
        <w:t>MHz.</w:t>
      </w:r>
      <w:proofErr w:type="spellEnd"/>
      <w:r>
        <w:rPr>
          <w:lang w:eastAsia="ko-KR"/>
        </w:rPr>
        <w:t xml:space="preserve"> (#</w:t>
      </w:r>
      <w:proofErr w:type="gramStart"/>
      <w:r>
        <w:rPr>
          <w:lang w:eastAsia="ko-KR"/>
        </w:rPr>
        <w:t>4624)The</w:t>
      </w:r>
      <w:proofErr w:type="gramEnd"/>
      <w:r>
        <w:rPr>
          <w:lang w:eastAsia="ko-KR"/>
        </w:rPr>
        <w:t xml:space="preserve"> PHY shall set</w:t>
      </w:r>
      <w:r>
        <w:rPr>
          <w:lang w:eastAsia="ko-KR"/>
        </w:rPr>
        <w:t xml:space="preserve"> </w:t>
      </w:r>
      <w:r>
        <w:rPr>
          <w:lang w:eastAsia="ko-KR"/>
        </w:rPr>
        <w:t>dot11EHTCurrentChannelWidth to the value of this parameter.</w:t>
      </w:r>
    </w:p>
    <w:p w14:paraId="2CA5FDC2" w14:textId="77777777" w:rsidR="00D41378" w:rsidRDefault="00D41378" w:rsidP="00D41378">
      <w:pPr>
        <w:rPr>
          <w:lang w:eastAsia="ko-KR"/>
        </w:rPr>
      </w:pPr>
    </w:p>
    <w:p w14:paraId="0DC76790" w14:textId="037B642C" w:rsidR="008A054F" w:rsidRDefault="00D41378" w:rsidP="00D41378">
      <w:pPr>
        <w:rPr>
          <w:lang w:eastAsia="ko-KR"/>
        </w:rPr>
      </w:pPr>
      <w:r>
        <w:rPr>
          <w:lang w:eastAsia="ko-KR"/>
        </w:rPr>
        <w:t>The PHYCONFIG_VECTOR carried in a PHY-</w:t>
      </w:r>
      <w:proofErr w:type="spellStart"/>
      <w:r>
        <w:rPr>
          <w:lang w:eastAsia="ko-KR"/>
        </w:rPr>
        <w:t>CONFIG.request</w:t>
      </w:r>
      <w:proofErr w:type="spellEnd"/>
      <w:r>
        <w:rPr>
          <w:lang w:eastAsia="ko-KR"/>
        </w:rPr>
        <w:t xml:space="preserve"> primitive for an EHT PHY contains a</w:t>
      </w:r>
      <w:r>
        <w:rPr>
          <w:lang w:eastAsia="ko-KR"/>
        </w:rPr>
        <w:t xml:space="preserve"> </w:t>
      </w:r>
      <w:r>
        <w:rPr>
          <w:lang w:eastAsia="ko-KR"/>
        </w:rPr>
        <w:t xml:space="preserve">CENTER_FREQUENCY_SEGMENT_0 parameter, which identifies the </w:t>
      </w:r>
      <w:proofErr w:type="spellStart"/>
      <w:r>
        <w:rPr>
          <w:lang w:eastAsia="ko-KR"/>
        </w:rPr>
        <w:t>center</w:t>
      </w:r>
      <w:proofErr w:type="spellEnd"/>
      <w:r>
        <w:rPr>
          <w:lang w:eastAsia="ko-KR"/>
        </w:rPr>
        <w:t xml:space="preserve"> frequency of the channel</w:t>
      </w:r>
      <w:r>
        <w:rPr>
          <w:lang w:eastAsia="ko-KR"/>
        </w:rPr>
        <w:t xml:space="preserve"> </w:t>
      </w:r>
      <w:r>
        <w:rPr>
          <w:lang w:eastAsia="ko-KR"/>
        </w:rPr>
        <w:t>and takes a value between 1 and 255. The PHY shall set dot11EHTCurrentChannelCenterFrequencyIndex0</w:t>
      </w:r>
      <w:r>
        <w:rPr>
          <w:lang w:eastAsia="ko-KR"/>
        </w:rPr>
        <w:t xml:space="preserve"> </w:t>
      </w:r>
      <w:r>
        <w:rPr>
          <w:lang w:eastAsia="ko-KR"/>
        </w:rPr>
        <w:t>to the value of this parameter.</w:t>
      </w:r>
    </w:p>
    <w:p w14:paraId="2FBEAC0D" w14:textId="40DB2DD0" w:rsidR="00D41378" w:rsidRDefault="00D41378" w:rsidP="00D41378">
      <w:pPr>
        <w:rPr>
          <w:lang w:eastAsia="ko-KR"/>
        </w:rPr>
      </w:pPr>
    </w:p>
    <w:p w14:paraId="5972B684" w14:textId="54AD3392" w:rsidR="00D41378" w:rsidRDefault="003917A9" w:rsidP="00D41378">
      <w:pPr>
        <w:rPr>
          <w:ins w:id="104" w:author="Brian Hart (brianh)" w:date="2022-02-28T17:00:00Z"/>
          <w:lang w:eastAsia="ko-KR"/>
        </w:rPr>
      </w:pPr>
      <w:ins w:id="105" w:author="Brian D Hart" w:date="2021-12-16T18:31:00Z">
        <w:r>
          <w:rPr>
            <w:lang w:eastAsia="ko-KR"/>
          </w:rPr>
          <w:t>(#</w:t>
        </w:r>
        <w:proofErr w:type="gramStart"/>
        <w:r>
          <w:rPr>
            <w:lang w:eastAsia="ko-KR"/>
          </w:rPr>
          <w:t>4627)</w:t>
        </w:r>
      </w:ins>
      <w:ins w:id="106" w:author="Brian Hart (brianh)" w:date="2022-02-28T17:00:00Z">
        <w:r w:rsidR="00D41378">
          <w:rPr>
            <w:lang w:eastAsia="ko-KR"/>
          </w:rPr>
          <w:t>The</w:t>
        </w:r>
        <w:proofErr w:type="gramEnd"/>
        <w:r w:rsidR="00D41378">
          <w:rPr>
            <w:lang w:eastAsia="ko-KR"/>
          </w:rPr>
          <w:t xml:space="preserve"> PHYCONFIG_VECTOR carried in a PHY-</w:t>
        </w:r>
        <w:proofErr w:type="spellStart"/>
        <w:r w:rsidR="00D41378">
          <w:rPr>
            <w:lang w:eastAsia="ko-KR"/>
          </w:rPr>
          <w:t>CONFIG.request</w:t>
        </w:r>
        <w:proofErr w:type="spellEnd"/>
        <w:r w:rsidR="00D41378">
          <w:rPr>
            <w:lang w:eastAsia="ko-KR"/>
          </w:rPr>
          <w:t xml:space="preserve"> primitive for an EHT PHY contains a DISABLED_SUBCHANNEL_BITMAP</w:t>
        </w:r>
        <w:r w:rsidR="00D41378">
          <w:rPr>
            <w:lang w:eastAsia="ko-KR"/>
          </w:rPr>
          <w:t xml:space="preserve"> </w:t>
        </w:r>
        <w:r w:rsidR="00D41378">
          <w:rPr>
            <w:lang w:eastAsia="ko-KR"/>
          </w:rPr>
          <w:t xml:space="preserve">parameter, which identifies the </w:t>
        </w:r>
      </w:ins>
      <w:ins w:id="107" w:author="Brian Hart (brianh)" w:date="2022-02-28T17:03:00Z">
        <w:r w:rsidR="00D41378">
          <w:rPr>
            <w:lang w:eastAsia="ko-KR"/>
          </w:rPr>
          <w:t xml:space="preserve">20 MHz </w:t>
        </w:r>
      </w:ins>
      <w:ins w:id="108" w:author="Brian Hart (brianh)" w:date="2022-02-28T17:00:00Z">
        <w:r w:rsidR="00D41378">
          <w:rPr>
            <w:lang w:eastAsia="ko-KR"/>
          </w:rPr>
          <w:t xml:space="preserve">subchannels that are </w:t>
        </w:r>
      </w:ins>
      <w:ins w:id="109" w:author="Brian Hart (brianh)" w:date="2022-02-28T17:03:00Z">
        <w:r w:rsidR="00D41378">
          <w:rPr>
            <w:lang w:eastAsia="ko-KR"/>
          </w:rPr>
          <w:t xml:space="preserve">punctured </w:t>
        </w:r>
      </w:ins>
      <w:ins w:id="110" w:author="Brian Hart (brianh)" w:date="2022-02-28T17:00:00Z">
        <w:r w:rsidR="00D41378">
          <w:rPr>
            <w:lang w:eastAsia="ko-KR"/>
          </w:rPr>
          <w:t xml:space="preserve">in </w:t>
        </w:r>
      </w:ins>
      <w:ins w:id="111" w:author="Brian Hart (brianh)" w:date="2022-02-28T17:02:00Z">
        <w:r w:rsidR="00D41378">
          <w:rPr>
            <w:lang w:eastAsia="ko-KR"/>
          </w:rPr>
          <w:t xml:space="preserve">an EHT </w:t>
        </w:r>
      </w:ins>
      <w:ins w:id="112" w:author="Brian Hart (brianh)" w:date="2022-02-28T17:00:00Z">
        <w:r w:rsidR="00D41378">
          <w:rPr>
            <w:lang w:eastAsia="ko-KR"/>
          </w:rPr>
          <w:t>BSS</w:t>
        </w:r>
        <w:r w:rsidR="00D41378">
          <w:rPr>
            <w:lang w:eastAsia="ko-KR"/>
          </w:rPr>
          <w:t>. The PHY shall set dot11</w:t>
        </w:r>
      </w:ins>
      <w:ins w:id="113" w:author="Brian Hart (brianh)" w:date="2022-02-28T17:01:00Z">
        <w:r w:rsidR="00D41378">
          <w:rPr>
            <w:lang w:eastAsia="ko-KR"/>
          </w:rPr>
          <w:t xml:space="preserve">EhtDisabledSubchannelBitmap </w:t>
        </w:r>
      </w:ins>
      <w:ins w:id="114" w:author="Brian Hart (brianh)" w:date="2022-02-28T17:00:00Z">
        <w:r w:rsidR="00D41378">
          <w:rPr>
            <w:lang w:eastAsia="ko-KR"/>
          </w:rPr>
          <w:t>to the value of this parameter.</w:t>
        </w:r>
      </w:ins>
    </w:p>
    <w:p w14:paraId="33795C28" w14:textId="77777777" w:rsidR="00D41378" w:rsidRDefault="00D41378" w:rsidP="00D41378">
      <w:pPr>
        <w:rPr>
          <w:lang w:eastAsia="ko-KR"/>
        </w:rPr>
      </w:pPr>
    </w:p>
    <w:p w14:paraId="2EEBD928" w14:textId="77777777" w:rsidR="00D41378" w:rsidRDefault="00D41378" w:rsidP="00D41378">
      <w:pPr>
        <w:rPr>
          <w:lang w:eastAsia="ko-KR"/>
        </w:rPr>
      </w:pPr>
    </w:p>
    <w:p w14:paraId="35DCC05A" w14:textId="77777777" w:rsidR="008A054F" w:rsidRDefault="008A054F" w:rsidP="008A054F">
      <w:pPr>
        <w:rPr>
          <w:lang w:eastAsia="ko-KR"/>
        </w:rPr>
      </w:pPr>
      <w:r>
        <w:rPr>
          <w:lang w:eastAsia="ko-KR"/>
        </w:rPr>
        <w:t>36.3.3.1.1 Supported RU/MRU sizes in DL MU-</w:t>
      </w:r>
      <w:proofErr w:type="gramStart"/>
      <w:r>
        <w:rPr>
          <w:lang w:eastAsia="ko-KR"/>
        </w:rPr>
        <w:t>MIMO(</w:t>
      </w:r>
      <w:proofErr w:type="gramEnd"/>
      <w:r>
        <w:rPr>
          <w:lang w:eastAsia="ko-KR"/>
        </w:rPr>
        <w:t>#2699)</w:t>
      </w:r>
    </w:p>
    <w:p w14:paraId="70CC09A5" w14:textId="77777777" w:rsidR="008A054F" w:rsidRPr="001548E4" w:rsidRDefault="008A054F" w:rsidP="008A054F">
      <w:pPr>
        <w:rPr>
          <w:b/>
          <w:bCs/>
          <w:i/>
          <w:iCs/>
          <w:lang w:eastAsia="ko-KR"/>
        </w:rPr>
      </w:pPr>
      <w:proofErr w:type="spellStart"/>
      <w:r>
        <w:rPr>
          <w:b/>
          <w:bCs/>
          <w:i/>
          <w:iCs/>
          <w:lang w:eastAsia="ko-KR"/>
        </w:rPr>
        <w:t>TGbe</w:t>
      </w:r>
      <w:proofErr w:type="spellEnd"/>
      <w:r>
        <w:rPr>
          <w:b/>
          <w:bCs/>
          <w:i/>
          <w:iCs/>
          <w:lang w:eastAsia="ko-KR"/>
        </w:rPr>
        <w:t xml:space="preserve"> editor, at D1.3</w:t>
      </w:r>
      <w:r w:rsidRPr="001548E4">
        <w:rPr>
          <w:b/>
          <w:bCs/>
          <w:i/>
          <w:iCs/>
          <w:lang w:eastAsia="ko-KR"/>
        </w:rPr>
        <w:t>P493L19</w:t>
      </w:r>
      <w:r>
        <w:rPr>
          <w:b/>
          <w:bCs/>
          <w:i/>
          <w:iCs/>
          <w:lang w:eastAsia="ko-KR"/>
        </w:rPr>
        <w:t>, change:</w:t>
      </w:r>
    </w:p>
    <w:p w14:paraId="5E9AEDAF" w14:textId="77777777" w:rsidR="008A054F" w:rsidRDefault="008A054F" w:rsidP="008A054F">
      <w:pPr>
        <w:rPr>
          <w:lang w:eastAsia="ko-KR"/>
        </w:rPr>
      </w:pPr>
    </w:p>
    <w:p w14:paraId="26E0DA14" w14:textId="126374E3" w:rsidR="008A054F" w:rsidRDefault="008A054F" w:rsidP="008A054F">
      <w:pPr>
        <w:rPr>
          <w:lang w:eastAsia="ko-KR"/>
        </w:rPr>
      </w:pPr>
      <w:ins w:id="115" w:author="Brian D Hart [2]" w:date="2021-12-02T11:38:00Z">
        <w:r>
          <w:rPr>
            <w:lang w:eastAsia="ko-KR"/>
          </w:rPr>
          <w:t>(#4627)</w:t>
        </w:r>
      </w:ins>
      <w:r>
        <w:rPr>
          <w:lang w:eastAsia="ko-KR"/>
        </w:rPr>
        <w:t>A STA that sets the Partial Bandwidth DL MU-MIMO subfield of the EHT PHY Capabilities Information field in the EHT Capabilities element that it transmits to 1</w:t>
      </w:r>
      <w:ins w:id="116" w:author="Brian D Hart" w:date="2022-01-11T15:15:00Z">
        <w:r w:rsidR="00212227">
          <w:rPr>
            <w:lang w:eastAsia="ko-KR"/>
          </w:rPr>
          <w:t xml:space="preserve">, </w:t>
        </w:r>
        <w:r w:rsidR="00212227" w:rsidRPr="000A587A">
          <w:rPr>
            <w:lang w:eastAsia="ko-KR"/>
          </w:rPr>
          <w:t xml:space="preserve">where, as defined in 35.10.2a ((#4627)Contents of the EHT PHY Capabilities Information field and Supported EHT-MCS And NSS Set field), this </w:t>
        </w:r>
        <w:r w:rsidR="00212227">
          <w:rPr>
            <w:lang w:eastAsia="ko-KR"/>
          </w:rPr>
          <w:t>sub</w:t>
        </w:r>
        <w:r w:rsidR="00212227" w:rsidRPr="000A587A">
          <w:rPr>
            <w:lang w:eastAsia="ko-KR"/>
          </w:rPr>
          <w:t xml:space="preserve">field is determined in turn by </w:t>
        </w:r>
        <w:r w:rsidR="00212227" w:rsidRPr="001D28A3">
          <w:rPr>
            <w:lang w:eastAsia="ko-KR"/>
          </w:rPr>
          <w:t>dot11EHTPartialBWDLMUMIMOImplemented</w:t>
        </w:r>
        <w:r w:rsidR="00212227">
          <w:rPr>
            <w:spacing w:val="-3"/>
            <w:szCs w:val="18"/>
          </w:rPr>
          <w:t>,</w:t>
        </w:r>
      </w:ins>
      <w:r>
        <w:rPr>
          <w:lang w:eastAsia="ko-KR"/>
        </w:rPr>
        <w:t xml:space="preserve"> shall support receiving an RU/MRU in an EHT PPDU where MU-MIMO is employed in the RU/MRU, the RU/MRU size being greater than or equal to 242 tones, and where there are multiple RUs/MRUs within the PPDU bandwidth.</w:t>
      </w:r>
    </w:p>
    <w:p w14:paraId="1B1AF394" w14:textId="61807F15" w:rsidR="008A054F" w:rsidRDefault="008A054F" w:rsidP="008A054F">
      <w:pPr>
        <w:rPr>
          <w:lang w:eastAsia="ko-KR"/>
        </w:rPr>
      </w:pPr>
    </w:p>
    <w:p w14:paraId="73FF4516" w14:textId="77777777" w:rsidR="008A054F" w:rsidRDefault="008A054F" w:rsidP="008A054F">
      <w:pPr>
        <w:rPr>
          <w:lang w:eastAsia="ko-KR"/>
        </w:rPr>
      </w:pPr>
      <w:r>
        <w:rPr>
          <w:lang w:eastAsia="ko-KR"/>
        </w:rPr>
        <w:t>36.3.3.1.2 Maximum number of spatial streams in an EHT MU PPDU</w:t>
      </w:r>
    </w:p>
    <w:p w14:paraId="230A5268" w14:textId="77777777" w:rsidR="008A054F" w:rsidRPr="001548E4" w:rsidRDefault="008A054F" w:rsidP="008A054F">
      <w:pPr>
        <w:rPr>
          <w:b/>
          <w:bCs/>
          <w:i/>
          <w:iCs/>
          <w:lang w:eastAsia="ko-KR"/>
        </w:rPr>
      </w:pPr>
      <w:proofErr w:type="spellStart"/>
      <w:r>
        <w:rPr>
          <w:b/>
          <w:bCs/>
          <w:i/>
          <w:iCs/>
          <w:lang w:eastAsia="ko-KR"/>
        </w:rPr>
        <w:t>TGbe</w:t>
      </w:r>
      <w:proofErr w:type="spellEnd"/>
      <w:r>
        <w:rPr>
          <w:b/>
          <w:bCs/>
          <w:i/>
          <w:iCs/>
          <w:lang w:eastAsia="ko-KR"/>
        </w:rPr>
        <w:t xml:space="preserve"> editor, at D1.3</w:t>
      </w:r>
      <w:r w:rsidRPr="001548E4">
        <w:rPr>
          <w:b/>
          <w:bCs/>
          <w:i/>
          <w:iCs/>
          <w:lang w:eastAsia="ko-KR"/>
        </w:rPr>
        <w:t>P493L27</w:t>
      </w:r>
      <w:r>
        <w:rPr>
          <w:b/>
          <w:bCs/>
          <w:i/>
          <w:iCs/>
          <w:lang w:eastAsia="ko-KR"/>
        </w:rPr>
        <w:t>, change:</w:t>
      </w:r>
    </w:p>
    <w:p w14:paraId="5E082B88" w14:textId="66E8B175" w:rsidR="008A054F" w:rsidRDefault="008A054F" w:rsidP="008A054F">
      <w:pPr>
        <w:rPr>
          <w:lang w:eastAsia="ko-KR"/>
        </w:rPr>
      </w:pPr>
      <w:ins w:id="117" w:author="Brian D Hart [2]" w:date="2021-12-02T11:38:00Z">
        <w:r w:rsidRPr="00471325">
          <w:rPr>
            <w:lang w:eastAsia="ko-KR"/>
          </w:rPr>
          <w:t>(#</w:t>
        </w:r>
        <w:proofErr w:type="gramStart"/>
        <w:r w:rsidRPr="00471325">
          <w:rPr>
            <w:lang w:eastAsia="ko-KR"/>
          </w:rPr>
          <w:t>4627)</w:t>
        </w:r>
      </w:ins>
      <w:r w:rsidRPr="00471325">
        <w:rPr>
          <w:lang w:eastAsia="ko-KR"/>
        </w:rPr>
        <w:t>An</w:t>
      </w:r>
      <w:proofErr w:type="gramEnd"/>
      <w:r w:rsidRPr="00471325">
        <w:rPr>
          <w:lang w:eastAsia="ko-KR"/>
        </w:rPr>
        <w:t xml:space="preserve"> EHT STA shall support the reception of non-OFDMA DL MU-MIMO transmissions with a maximum number of spatial streams (per user) that is the minimum of 4 and the maximum number of spatial streams supported for reception of an EHT MU PPDU that is sent to that STA as an SU transmission. The maximum number of spatial streams supported for reception of an EHT MU PPDU when sent to a STA as part of an SU transmission is indicated for various bandwidths in the Supported EHT-MCS And NSS Set field in the EHT Capabilities element</w:t>
      </w:r>
      <w:ins w:id="118" w:author="Brian D Hart" w:date="2022-01-11T15:15:00Z">
        <w:r w:rsidR="00212ABD">
          <w:rPr>
            <w:lang w:eastAsia="ko-KR"/>
          </w:rPr>
          <w:t xml:space="preserve">, </w:t>
        </w:r>
        <w:r w:rsidR="00212ABD" w:rsidRPr="000A587A">
          <w:rPr>
            <w:lang w:eastAsia="ko-KR"/>
          </w:rPr>
          <w:t>where, as defined in 35.10.2a ((#4627)Contents of the EHT PHY Capabilities Information field and Supported EHT-MCS And NSS Set field), this field is determined in turn by</w:t>
        </w:r>
      </w:ins>
      <w:ins w:id="119" w:author="Brian D Hart [2]" w:date="2021-12-03T11:50:00Z">
        <w:r w:rsidR="00212ABD" w:rsidRPr="00471325">
          <w:rPr>
            <w:lang w:eastAsia="ko-KR"/>
          </w:rPr>
          <w:t xml:space="preserve"> </w:t>
        </w:r>
      </w:ins>
      <w:ins w:id="120" w:author="Brian D Hart [2]" w:date="2021-12-03T11:48:00Z">
        <w:r w:rsidR="00212ABD" w:rsidRPr="00471325">
          <w:rPr>
            <w:lang w:eastAsia="ko-KR"/>
          </w:rPr>
          <w:t>dot11EHTSupportedEhtMcsAndNssSet20MhzOnlySta</w:t>
        </w:r>
      </w:ins>
      <w:ins w:id="121" w:author="Brian D Hart [2]" w:date="2021-12-16T10:53:00Z">
        <w:r w:rsidR="00212ABD">
          <w:rPr>
            <w:lang w:eastAsia="ko-KR"/>
          </w:rPr>
          <w:t>Implemented</w:t>
        </w:r>
      </w:ins>
      <w:ins w:id="122" w:author="Brian D Hart [2]" w:date="2021-12-03T11:48:00Z">
        <w:r w:rsidR="00212ABD" w:rsidRPr="00471325">
          <w:rPr>
            <w:lang w:eastAsia="ko-KR"/>
          </w:rPr>
          <w:t xml:space="preserve"> for </w:t>
        </w:r>
      </w:ins>
      <w:ins w:id="123" w:author="Brian D Hart [2]" w:date="2021-12-03T11:53:00Z">
        <w:r w:rsidR="00212ABD" w:rsidRPr="00471325">
          <w:rPr>
            <w:lang w:eastAsia="ko-KR"/>
          </w:rPr>
          <w:t xml:space="preserve">a </w:t>
        </w:r>
      </w:ins>
      <w:ins w:id="124" w:author="Brian D Hart [2]" w:date="2021-12-03T11:48:00Z">
        <w:r w:rsidR="00212ABD" w:rsidRPr="00471325">
          <w:rPr>
            <w:lang w:eastAsia="ko-KR"/>
          </w:rPr>
          <w:t xml:space="preserve">20 MHz-only </w:t>
        </w:r>
      </w:ins>
      <w:ins w:id="125" w:author="Brian D Hart [2]" w:date="2021-12-03T11:49:00Z">
        <w:r w:rsidR="00212ABD" w:rsidRPr="00471325">
          <w:rPr>
            <w:lang w:eastAsia="ko-KR"/>
          </w:rPr>
          <w:t xml:space="preserve">non-AP </w:t>
        </w:r>
      </w:ins>
      <w:ins w:id="126" w:author="Brian D Hart [2]" w:date="2021-12-03T11:48:00Z">
        <w:r w:rsidR="00212ABD" w:rsidRPr="00471325">
          <w:rPr>
            <w:lang w:eastAsia="ko-KR"/>
          </w:rPr>
          <w:t>STA and by dot11EHTSupportedEhtMcsAndNssSet</w:t>
        </w:r>
      </w:ins>
      <w:ins w:id="127" w:author="Brian D Hart [2]" w:date="2021-12-16T10:53:00Z">
        <w:r w:rsidR="00212ABD">
          <w:rPr>
            <w:lang w:eastAsia="ko-KR"/>
          </w:rPr>
          <w:t>Implemented</w:t>
        </w:r>
      </w:ins>
      <w:ins w:id="128" w:author="Brian D Hart [2]" w:date="2021-12-03T11:48:00Z">
        <w:r w:rsidR="00212ABD" w:rsidRPr="00471325">
          <w:rPr>
            <w:lang w:eastAsia="ko-KR"/>
          </w:rPr>
          <w:t xml:space="preserve"> </w:t>
        </w:r>
      </w:ins>
      <w:ins w:id="129" w:author="Brian D Hart [2]" w:date="2021-12-03T15:54:00Z">
        <w:r w:rsidR="00212ABD" w:rsidRPr="00471325">
          <w:rPr>
            <w:lang w:eastAsia="ko-KR"/>
          </w:rPr>
          <w:t>for other STAs</w:t>
        </w:r>
      </w:ins>
      <w:r w:rsidRPr="00471325">
        <w:rPr>
          <w:lang w:eastAsia="ko-KR"/>
        </w:rPr>
        <w:t>.</w:t>
      </w:r>
    </w:p>
    <w:p w14:paraId="15DDC5D5" w14:textId="7482488B" w:rsidR="006133A8" w:rsidRDefault="006133A8" w:rsidP="008A054F">
      <w:pPr>
        <w:rPr>
          <w:lang w:eastAsia="ko-KR"/>
        </w:rPr>
      </w:pPr>
    </w:p>
    <w:p w14:paraId="1131F3B1" w14:textId="63EE267D" w:rsidR="00212ABD" w:rsidRDefault="008A054F" w:rsidP="00212ABD">
      <w:pPr>
        <w:rPr>
          <w:lang w:eastAsia="ko-KR"/>
        </w:rPr>
      </w:pPr>
      <w:r>
        <w:rPr>
          <w:lang w:eastAsia="ko-KR"/>
        </w:rPr>
        <w:t>(#1307)(#1554)</w:t>
      </w:r>
      <w:ins w:id="130" w:author="Brian D Hart [2]" w:date="2021-12-02T13:33:00Z">
        <w:r>
          <w:rPr>
            <w:lang w:eastAsia="ko-KR"/>
          </w:rPr>
          <w:t>(#4627)</w:t>
        </w:r>
      </w:ins>
      <w:r>
        <w:rPr>
          <w:lang w:eastAsia="ko-KR"/>
        </w:rPr>
        <w:t xml:space="preserve">For EHT MU PPDUs using bandwidth less than or equal to 80 MHz, a non-AP EHT STA shall support the reception of DL MU-MIMO transmissions with the total number of spatial streams (across all users) that is supported for the reception of an EHT MU PPDU up to the value indicated by the </w:t>
      </w:r>
      <w:proofErr w:type="spellStart"/>
      <w:r>
        <w:rPr>
          <w:rFonts w:hint="eastAsia"/>
          <w:lang w:eastAsia="ko-KR"/>
        </w:rPr>
        <w:t>Beamformee</w:t>
      </w:r>
      <w:proofErr w:type="spellEnd"/>
      <w:r>
        <w:rPr>
          <w:rFonts w:hint="eastAsia"/>
          <w:lang w:eastAsia="ko-KR"/>
        </w:rPr>
        <w:t xml:space="preserve"> SS ( </w:t>
      </w:r>
      <w:r>
        <w:rPr>
          <w:rFonts w:hint="eastAsia"/>
          <w:lang w:eastAsia="ko-KR"/>
        </w:rPr>
        <w:t>≤</w:t>
      </w:r>
      <w:r>
        <w:rPr>
          <w:rFonts w:hint="eastAsia"/>
          <w:lang w:eastAsia="ko-KR"/>
        </w:rPr>
        <w:t xml:space="preserve"> 80 MHz) subfield in the EHT PHY</w:t>
      </w:r>
      <w:r>
        <w:rPr>
          <w:lang w:eastAsia="ko-KR"/>
        </w:rPr>
        <w:t xml:space="preserve"> </w:t>
      </w:r>
      <w:r>
        <w:rPr>
          <w:rFonts w:hint="eastAsia"/>
          <w:lang w:eastAsia="ko-KR"/>
        </w:rPr>
        <w:t>Capabilities Information field in the EHT</w:t>
      </w:r>
      <w:r>
        <w:rPr>
          <w:lang w:eastAsia="ko-KR"/>
        </w:rPr>
        <w:t xml:space="preserve"> Capabilities element</w:t>
      </w:r>
      <w:ins w:id="131" w:author="Brian D Hart" w:date="2022-01-11T15:15:00Z">
        <w:r w:rsidR="00212ABD">
          <w:rPr>
            <w:lang w:eastAsia="ko-KR"/>
          </w:rPr>
          <w:t xml:space="preserve">, </w:t>
        </w:r>
        <w:r w:rsidR="00212ABD" w:rsidRPr="000A587A">
          <w:rPr>
            <w:lang w:eastAsia="ko-KR"/>
          </w:rPr>
          <w:t xml:space="preserve">where, as defined in 35.10.2a ((#4627)Contents of the EHT PHY Capabilities Information field and Supported EHT-MCS And NSS Set field), this </w:t>
        </w:r>
      </w:ins>
      <w:ins w:id="132" w:author="Brian D Hart" w:date="2022-01-11T15:23:00Z">
        <w:r w:rsidR="00212ABD">
          <w:rPr>
            <w:lang w:eastAsia="ko-KR"/>
          </w:rPr>
          <w:t>sub</w:t>
        </w:r>
      </w:ins>
      <w:ins w:id="133" w:author="Brian D Hart" w:date="2022-01-11T15:15:00Z">
        <w:r w:rsidR="00212ABD" w:rsidRPr="000A587A">
          <w:rPr>
            <w:lang w:eastAsia="ko-KR"/>
          </w:rPr>
          <w:t>field is determined in turn by</w:t>
        </w:r>
      </w:ins>
      <w:ins w:id="134" w:author="Brian D Hart" w:date="2022-01-11T15:23:00Z">
        <w:r w:rsidR="00212ABD" w:rsidRPr="00212ABD">
          <w:rPr>
            <w:lang w:eastAsia="ko-KR"/>
          </w:rPr>
          <w:t xml:space="preserve"> </w:t>
        </w:r>
        <w:r w:rsidR="00212ABD">
          <w:rPr>
            <w:lang w:eastAsia="ko-KR"/>
          </w:rPr>
          <w:t>dot11EHTBeamformeeSSLessThanOrEqualTo80</w:t>
        </w:r>
      </w:ins>
      <w:r w:rsidR="00212ABD" w:rsidRPr="00471325">
        <w:rPr>
          <w:lang w:eastAsia="ko-KR"/>
        </w:rPr>
        <w:t>.</w:t>
      </w:r>
      <w:ins w:id="135" w:author="Brian D Hart [2]" w:date="2021-12-02T12:01:00Z">
        <w:r>
          <w:rPr>
            <w:lang w:eastAsia="ko-KR"/>
          </w:rPr>
          <w:t xml:space="preserve"> </w:t>
        </w:r>
      </w:ins>
    </w:p>
    <w:p w14:paraId="38187617" w14:textId="77777777" w:rsidR="008A054F" w:rsidRDefault="008A054F" w:rsidP="008A054F">
      <w:pPr>
        <w:rPr>
          <w:ins w:id="136" w:author="Brian D Hart [2]" w:date="2021-12-02T12:01:00Z"/>
          <w:lang w:eastAsia="ko-KR"/>
        </w:rPr>
      </w:pPr>
    </w:p>
    <w:p w14:paraId="407986AE" w14:textId="6B9E1E3B" w:rsidR="008A054F" w:rsidRDefault="008A054F" w:rsidP="008A054F">
      <w:pPr>
        <w:rPr>
          <w:ins w:id="137" w:author="Brian D Hart [2]" w:date="2021-12-02T12:12:00Z"/>
          <w:lang w:eastAsia="ko-KR"/>
        </w:rPr>
      </w:pPr>
      <w:ins w:id="138" w:author="Brian D Hart [2]" w:date="2021-12-02T13:33:00Z">
        <w:r>
          <w:rPr>
            <w:lang w:eastAsia="ko-KR"/>
          </w:rPr>
          <w:t>(#4627)</w:t>
        </w:r>
      </w:ins>
      <w:r>
        <w:rPr>
          <w:lang w:eastAsia="ko-KR"/>
        </w:rPr>
        <w:t xml:space="preserve">For EHT MU PPDUs using bandwidth equal to 160 MHz, a non-AP EHT STA shall support the reception of DL MU-MIMO transmissions with the total number of spatial streams (across all users) that is supported for the reception of an EHT MU PPDU up to the value indicated by the </w:t>
      </w:r>
      <w:proofErr w:type="spellStart"/>
      <w:r>
        <w:rPr>
          <w:lang w:eastAsia="ko-KR"/>
        </w:rPr>
        <w:t>Beamformee</w:t>
      </w:r>
      <w:proofErr w:type="spellEnd"/>
      <w:r>
        <w:rPr>
          <w:lang w:eastAsia="ko-KR"/>
        </w:rPr>
        <w:t xml:space="preserve"> SS (= 160 MHz) subfield in the EHT PHY Capabilities Information field in the EHT Capabilities element</w:t>
      </w:r>
      <w:ins w:id="139" w:author="Brian D Hart" w:date="2022-01-11T15:15:00Z">
        <w:r w:rsidR="004D3CC4">
          <w:rPr>
            <w:lang w:eastAsia="ko-KR"/>
          </w:rPr>
          <w:t xml:space="preserve">, </w:t>
        </w:r>
        <w:r w:rsidR="004D3CC4" w:rsidRPr="000A587A">
          <w:rPr>
            <w:lang w:eastAsia="ko-KR"/>
          </w:rPr>
          <w:t xml:space="preserve">where, as defined in 35.10.2a ((#4627)Contents of the EHT PHY Capabilities Information field and Supported EHT-MCS And NSS Set field), this </w:t>
        </w:r>
      </w:ins>
      <w:ins w:id="140" w:author="Brian D Hart" w:date="2022-01-11T15:23:00Z">
        <w:r w:rsidR="004D3CC4">
          <w:rPr>
            <w:lang w:eastAsia="ko-KR"/>
          </w:rPr>
          <w:t>sub</w:t>
        </w:r>
      </w:ins>
      <w:ins w:id="141" w:author="Brian D Hart" w:date="2022-01-11T15:15:00Z">
        <w:r w:rsidR="004D3CC4" w:rsidRPr="000A587A">
          <w:rPr>
            <w:lang w:eastAsia="ko-KR"/>
          </w:rPr>
          <w:t>field is determined in turn by</w:t>
        </w:r>
      </w:ins>
      <w:ins w:id="142" w:author="Brian D Hart" w:date="2022-01-11T15:23:00Z">
        <w:r w:rsidR="004D3CC4" w:rsidRPr="00212ABD">
          <w:rPr>
            <w:lang w:eastAsia="ko-KR"/>
          </w:rPr>
          <w:t xml:space="preserve"> </w:t>
        </w:r>
      </w:ins>
      <w:ins w:id="143" w:author="Brian D Hart [2]" w:date="2021-12-02T12:11:00Z">
        <w:r w:rsidRPr="00A07824">
          <w:rPr>
            <w:lang w:eastAsia="ko-KR"/>
          </w:rPr>
          <w:t>dot11EHTBeamformeeSSEqualTo160</w:t>
        </w:r>
      </w:ins>
      <w:r>
        <w:rPr>
          <w:lang w:eastAsia="ko-KR"/>
        </w:rPr>
        <w:t xml:space="preserve">. </w:t>
      </w:r>
    </w:p>
    <w:p w14:paraId="11308D91" w14:textId="77777777" w:rsidR="008A054F" w:rsidRDefault="008A054F" w:rsidP="008A054F">
      <w:pPr>
        <w:rPr>
          <w:ins w:id="144" w:author="Brian D Hart [2]" w:date="2021-12-02T12:12:00Z"/>
          <w:lang w:eastAsia="ko-KR"/>
        </w:rPr>
      </w:pPr>
    </w:p>
    <w:p w14:paraId="3B51065B" w14:textId="0E98373A" w:rsidR="008A054F" w:rsidRDefault="008A054F" w:rsidP="008A054F">
      <w:pPr>
        <w:rPr>
          <w:ins w:id="145" w:author="Brian D Hart [2]" w:date="2021-12-02T12:13:00Z"/>
          <w:lang w:eastAsia="ko-KR"/>
        </w:rPr>
      </w:pPr>
      <w:ins w:id="146" w:author="Brian D Hart [2]" w:date="2021-12-02T13:33:00Z">
        <w:r>
          <w:rPr>
            <w:lang w:eastAsia="ko-KR"/>
          </w:rPr>
          <w:t>(#4627)</w:t>
        </w:r>
      </w:ins>
      <w:r>
        <w:rPr>
          <w:lang w:eastAsia="ko-KR"/>
        </w:rPr>
        <w:t xml:space="preserve">For EHT MU PPDUs using bandwidth equal to 320 MHz, a non-AP EHT STA shall support the reception of DL MU-MIMO transmissions with the total number of spatial streams (across all users) that is supported for the reception of an EHT MU PPDU up to the value indicated by the </w:t>
      </w:r>
      <w:proofErr w:type="spellStart"/>
      <w:r>
        <w:rPr>
          <w:lang w:eastAsia="ko-KR"/>
        </w:rPr>
        <w:t>Beamformee</w:t>
      </w:r>
      <w:proofErr w:type="spellEnd"/>
      <w:r>
        <w:rPr>
          <w:lang w:eastAsia="ko-KR"/>
        </w:rPr>
        <w:t xml:space="preserve"> SS (= 320 MHz) subfield in the EHT PHY Capabilities Information field in the EHT Capabilities element</w:t>
      </w:r>
      <w:ins w:id="147" w:author="Brian D Hart" w:date="2022-01-11T15:15:00Z">
        <w:r w:rsidR="004D3CC4">
          <w:rPr>
            <w:lang w:eastAsia="ko-KR"/>
          </w:rPr>
          <w:t xml:space="preserve">, </w:t>
        </w:r>
        <w:r w:rsidR="004D3CC4" w:rsidRPr="000A587A">
          <w:rPr>
            <w:lang w:eastAsia="ko-KR"/>
          </w:rPr>
          <w:t xml:space="preserve">where, as defined in 35.10.2a ((#4627)Contents of the EHT PHY Capabilities Information field and Supported EHT-MCS And NSS Set field), this </w:t>
        </w:r>
      </w:ins>
      <w:ins w:id="148" w:author="Brian D Hart" w:date="2022-01-11T15:23:00Z">
        <w:r w:rsidR="004D3CC4">
          <w:rPr>
            <w:lang w:eastAsia="ko-KR"/>
          </w:rPr>
          <w:t>sub</w:t>
        </w:r>
      </w:ins>
      <w:ins w:id="149" w:author="Brian D Hart" w:date="2022-01-11T15:15:00Z">
        <w:r w:rsidR="004D3CC4" w:rsidRPr="000A587A">
          <w:rPr>
            <w:lang w:eastAsia="ko-KR"/>
          </w:rPr>
          <w:t>field is determined in turn by</w:t>
        </w:r>
      </w:ins>
      <w:ins w:id="150" w:author="Brian D Hart" w:date="2022-01-11T15:23:00Z">
        <w:r w:rsidR="004D3CC4" w:rsidRPr="00212ABD">
          <w:rPr>
            <w:lang w:eastAsia="ko-KR"/>
          </w:rPr>
          <w:t xml:space="preserve"> </w:t>
        </w:r>
      </w:ins>
      <w:ins w:id="151" w:author="Brian D Hart [2]" w:date="2021-12-02T12:12:00Z">
        <w:r w:rsidRPr="00A07824">
          <w:rPr>
            <w:lang w:eastAsia="ko-KR"/>
          </w:rPr>
          <w:t>dot11EHTBeamformeeSSEqualTo320</w:t>
        </w:r>
      </w:ins>
      <w:r>
        <w:rPr>
          <w:lang w:eastAsia="ko-KR"/>
        </w:rPr>
        <w:t xml:space="preserve">. </w:t>
      </w:r>
    </w:p>
    <w:p w14:paraId="2E6DB0E5" w14:textId="77777777" w:rsidR="008A054F" w:rsidRDefault="008A054F" w:rsidP="008A054F">
      <w:pPr>
        <w:rPr>
          <w:ins w:id="152" w:author="Brian D Hart [2]" w:date="2021-12-02T12:13:00Z"/>
          <w:lang w:eastAsia="ko-KR"/>
        </w:rPr>
      </w:pPr>
    </w:p>
    <w:p w14:paraId="412800E1" w14:textId="410CD2A5" w:rsidR="008A054F" w:rsidRDefault="008A054F" w:rsidP="008A054F">
      <w:pPr>
        <w:rPr>
          <w:lang w:eastAsia="ko-KR"/>
        </w:rPr>
      </w:pPr>
      <w:ins w:id="153" w:author="Brian D Hart [2]" w:date="2021-12-02T13:33:00Z">
        <w:r>
          <w:rPr>
            <w:lang w:eastAsia="ko-KR"/>
          </w:rPr>
          <w:t>(#</w:t>
        </w:r>
        <w:proofErr w:type="gramStart"/>
        <w:r>
          <w:rPr>
            <w:lang w:eastAsia="ko-KR"/>
          </w:rPr>
          <w:t>4627)</w:t>
        </w:r>
      </w:ins>
      <w:ins w:id="154" w:author="Brian D Hart" w:date="2021-12-16T17:47:00Z">
        <w:r w:rsidR="00FE6288">
          <w:t>If</w:t>
        </w:r>
        <w:proofErr w:type="gramEnd"/>
        <w:r w:rsidR="00FE6288">
          <w:t xml:space="preserve"> </w:t>
        </w:r>
        <w:r w:rsidR="00FE6288">
          <w:rPr>
            <w:spacing w:val="-1"/>
          </w:rPr>
          <w:t>dot11EHTSUBeamformeeImplemented is true</w:t>
        </w:r>
      </w:ins>
      <w:r w:rsidR="00FE6288">
        <w:rPr>
          <w:spacing w:val="-1"/>
        </w:rPr>
        <w:t>,</w:t>
      </w:r>
      <w:r w:rsidR="00FE6288">
        <w:rPr>
          <w:lang w:eastAsia="ko-KR"/>
        </w:rPr>
        <w:t xml:space="preserve"> </w:t>
      </w:r>
      <w:del w:id="155" w:author="Brian D Hart" w:date="2022-01-11T15:36:00Z">
        <w:r w:rsidDel="00FE6288">
          <w:rPr>
            <w:lang w:eastAsia="ko-KR"/>
          </w:rPr>
          <w:delText>T</w:delText>
        </w:r>
      </w:del>
      <w:ins w:id="156" w:author="Brian D Hart" w:date="2022-01-11T15:36:00Z">
        <w:r w:rsidR="00FE6288">
          <w:rPr>
            <w:lang w:eastAsia="ko-KR"/>
          </w:rPr>
          <w:t>t</w:t>
        </w:r>
      </w:ins>
      <w:r>
        <w:rPr>
          <w:lang w:eastAsia="ko-KR"/>
        </w:rPr>
        <w:t xml:space="preserve">he minimum value for </w:t>
      </w:r>
      <w:ins w:id="157" w:author="Brian D Hart" w:date="2022-01-11T15:36:00Z">
        <w:r w:rsidR="00FE6288">
          <w:rPr>
            <w:lang w:eastAsia="ko-KR"/>
          </w:rPr>
          <w:t xml:space="preserve">each of </w:t>
        </w:r>
      </w:ins>
      <w:r>
        <w:rPr>
          <w:lang w:eastAsia="ko-KR"/>
        </w:rPr>
        <w:t xml:space="preserve">the </w:t>
      </w:r>
      <w:proofErr w:type="spellStart"/>
      <w:ins w:id="158" w:author="Brian D Hart" w:date="2022-01-11T15:26:00Z">
        <w:r w:rsidR="00BD7675">
          <w:rPr>
            <w:rFonts w:hint="eastAsia"/>
            <w:lang w:eastAsia="ko-KR"/>
          </w:rPr>
          <w:t>Beamformee</w:t>
        </w:r>
        <w:proofErr w:type="spellEnd"/>
        <w:r w:rsidR="00BD7675">
          <w:rPr>
            <w:rFonts w:hint="eastAsia"/>
            <w:lang w:eastAsia="ko-KR"/>
          </w:rPr>
          <w:t xml:space="preserve"> SS ( </w:t>
        </w:r>
        <w:r w:rsidR="00BD7675">
          <w:rPr>
            <w:rFonts w:hint="eastAsia"/>
            <w:lang w:eastAsia="ko-KR"/>
          </w:rPr>
          <w:t>≤</w:t>
        </w:r>
        <w:r w:rsidR="00BD7675">
          <w:rPr>
            <w:rFonts w:hint="eastAsia"/>
            <w:lang w:eastAsia="ko-KR"/>
          </w:rPr>
          <w:t xml:space="preserve"> 80 MHz)</w:t>
        </w:r>
        <w:r w:rsidR="00BD7675">
          <w:rPr>
            <w:lang w:eastAsia="ko-KR"/>
          </w:rPr>
          <w:t xml:space="preserve">, </w:t>
        </w:r>
      </w:ins>
      <w:proofErr w:type="spellStart"/>
      <w:ins w:id="159" w:author="Brian D Hart" w:date="2022-01-11T15:28:00Z">
        <w:r w:rsidR="006D7EE5">
          <w:rPr>
            <w:rFonts w:hint="eastAsia"/>
            <w:lang w:eastAsia="ko-KR"/>
          </w:rPr>
          <w:t>Beamformee</w:t>
        </w:r>
        <w:proofErr w:type="spellEnd"/>
        <w:r w:rsidR="006D7EE5">
          <w:rPr>
            <w:rFonts w:hint="eastAsia"/>
            <w:lang w:eastAsia="ko-KR"/>
          </w:rPr>
          <w:t xml:space="preserve"> SS </w:t>
        </w:r>
      </w:ins>
      <w:ins w:id="160" w:author="Brian D Hart" w:date="2022-01-11T15:26:00Z">
        <w:r w:rsidR="00BD7675">
          <w:rPr>
            <w:rFonts w:hint="eastAsia"/>
            <w:lang w:eastAsia="ko-KR"/>
          </w:rPr>
          <w:t>(</w:t>
        </w:r>
      </w:ins>
      <w:ins w:id="161" w:author="Brian D Hart" w:date="2022-01-11T15:27:00Z">
        <w:r w:rsidR="00BD7675">
          <w:rPr>
            <w:lang w:eastAsia="ko-KR"/>
          </w:rPr>
          <w:t xml:space="preserve">= </w:t>
        </w:r>
      </w:ins>
      <w:ins w:id="162" w:author="Brian D Hart" w:date="2022-01-11T15:26:00Z">
        <w:r w:rsidR="00BD7675">
          <w:rPr>
            <w:rFonts w:hint="eastAsia"/>
            <w:lang w:eastAsia="ko-KR"/>
          </w:rPr>
          <w:t>1</w:t>
        </w:r>
        <w:r w:rsidR="00BD7675">
          <w:rPr>
            <w:lang w:eastAsia="ko-KR"/>
          </w:rPr>
          <w:t>6</w:t>
        </w:r>
        <w:r w:rsidR="00BD7675">
          <w:rPr>
            <w:rFonts w:hint="eastAsia"/>
            <w:lang w:eastAsia="ko-KR"/>
          </w:rPr>
          <w:t>0 MHz)</w:t>
        </w:r>
        <w:r w:rsidR="00BD7675">
          <w:rPr>
            <w:lang w:eastAsia="ko-KR"/>
          </w:rPr>
          <w:t xml:space="preserve"> and</w:t>
        </w:r>
      </w:ins>
      <w:ins w:id="163" w:author="Brian D Hart" w:date="2022-01-11T15:27:00Z">
        <w:r w:rsidR="00BD7675">
          <w:rPr>
            <w:lang w:eastAsia="ko-KR"/>
          </w:rPr>
          <w:t xml:space="preserve"> </w:t>
        </w:r>
      </w:ins>
      <w:proofErr w:type="spellStart"/>
      <w:ins w:id="164" w:author="Brian D Hart" w:date="2022-01-11T15:28:00Z">
        <w:r w:rsidR="006D7EE5">
          <w:rPr>
            <w:rFonts w:hint="eastAsia"/>
            <w:lang w:eastAsia="ko-KR"/>
          </w:rPr>
          <w:t>Beamformee</w:t>
        </w:r>
        <w:proofErr w:type="spellEnd"/>
        <w:r w:rsidR="006D7EE5">
          <w:rPr>
            <w:rFonts w:hint="eastAsia"/>
            <w:lang w:eastAsia="ko-KR"/>
          </w:rPr>
          <w:t xml:space="preserve"> SS </w:t>
        </w:r>
      </w:ins>
      <w:ins w:id="165" w:author="Brian D Hart" w:date="2022-01-11T15:27:00Z">
        <w:r w:rsidR="00BD7675">
          <w:rPr>
            <w:rFonts w:hint="eastAsia"/>
            <w:lang w:eastAsia="ko-KR"/>
          </w:rPr>
          <w:t>(</w:t>
        </w:r>
        <w:r w:rsidR="00BD7675">
          <w:rPr>
            <w:lang w:eastAsia="ko-KR"/>
          </w:rPr>
          <w:t>= 32</w:t>
        </w:r>
        <w:r w:rsidR="00BD7675">
          <w:rPr>
            <w:rFonts w:hint="eastAsia"/>
            <w:lang w:eastAsia="ko-KR"/>
          </w:rPr>
          <w:t>0 MHz)</w:t>
        </w:r>
      </w:ins>
      <w:ins w:id="166" w:author="Brian D Hart" w:date="2022-01-11T15:26:00Z">
        <w:r w:rsidR="00BD7675">
          <w:rPr>
            <w:rFonts w:hint="eastAsia"/>
            <w:lang w:eastAsia="ko-KR"/>
          </w:rPr>
          <w:t xml:space="preserve"> </w:t>
        </w:r>
      </w:ins>
      <w:r>
        <w:rPr>
          <w:lang w:eastAsia="ko-KR"/>
        </w:rPr>
        <w:t xml:space="preserve">subfields </w:t>
      </w:r>
      <w:del w:id="167" w:author="Brian D Hart" w:date="2022-01-11T15:27:00Z">
        <w:r w:rsidDel="00BD7675">
          <w:rPr>
            <w:lang w:eastAsia="ko-KR"/>
          </w:rPr>
          <w:delText xml:space="preserve">of each bandwidth </w:delText>
        </w:r>
      </w:del>
      <w:r>
        <w:rPr>
          <w:lang w:eastAsia="ko-KR"/>
        </w:rPr>
        <w:t xml:space="preserve">is </w:t>
      </w:r>
      <w:ins w:id="168" w:author="Brian D Hart" w:date="2022-01-11T15:27:00Z">
        <w:r w:rsidR="00BD7675">
          <w:rPr>
            <w:lang w:eastAsia="ko-KR"/>
          </w:rPr>
          <w:t>3</w:t>
        </w:r>
      </w:ins>
      <w:del w:id="169" w:author="Brian D Hart" w:date="2022-01-11T15:27:00Z">
        <w:r w:rsidDel="00BD7675">
          <w:rPr>
            <w:lang w:eastAsia="ko-KR"/>
          </w:rPr>
          <w:delText>4</w:delText>
        </w:r>
      </w:del>
      <w:ins w:id="170" w:author="Brian D Hart" w:date="2022-01-11T15:25:00Z">
        <w:r w:rsidR="00BD7675">
          <w:rPr>
            <w:lang w:eastAsia="ko-KR"/>
          </w:rPr>
          <w:t>, because the min</w:t>
        </w:r>
      </w:ins>
      <w:ins w:id="171" w:author="Brian D Hart" w:date="2022-01-11T15:26:00Z">
        <w:r w:rsidR="00BD7675">
          <w:rPr>
            <w:lang w:eastAsia="ko-KR"/>
          </w:rPr>
          <w:t xml:space="preserve">imum value of </w:t>
        </w:r>
      </w:ins>
      <w:ins w:id="172" w:author="Brian D Hart" w:date="2022-01-11T15:37:00Z">
        <w:r w:rsidR="00FE6288">
          <w:rPr>
            <w:lang w:eastAsia="ko-KR"/>
          </w:rPr>
          <w:t xml:space="preserve">each of </w:t>
        </w:r>
      </w:ins>
      <w:ins w:id="173" w:author="Brian D Hart" w:date="2022-01-11T15:25:00Z">
        <w:r w:rsidR="00BD7675">
          <w:rPr>
            <w:lang w:eastAsia="ko-KR"/>
          </w:rPr>
          <w:t xml:space="preserve">dot11EHTBeamformeeSSLessThanOrEqualTo80, </w:t>
        </w:r>
        <w:r w:rsidR="00BD7675" w:rsidRPr="00A07824">
          <w:rPr>
            <w:lang w:eastAsia="ko-KR"/>
          </w:rPr>
          <w:t>dot11EHTBeamformeeSSEqualTo160</w:t>
        </w:r>
        <w:r w:rsidR="00BD7675">
          <w:rPr>
            <w:lang w:eastAsia="ko-KR"/>
          </w:rPr>
          <w:t xml:space="preserve"> and </w:t>
        </w:r>
        <w:r w:rsidR="00BD7675" w:rsidRPr="00A07824">
          <w:rPr>
            <w:lang w:eastAsia="ko-KR"/>
          </w:rPr>
          <w:t>dot11EHTBeamformeeSSEqualTo320</w:t>
        </w:r>
      </w:ins>
      <w:ins w:id="174" w:author="Brian D Hart" w:date="2022-01-11T15:26:00Z">
        <w:r w:rsidR="00BD7675">
          <w:rPr>
            <w:lang w:eastAsia="ko-KR"/>
          </w:rPr>
          <w:t xml:space="preserve"> </w:t>
        </w:r>
      </w:ins>
      <w:ins w:id="175" w:author="Brian D Hart" w:date="2022-01-11T15:37:00Z">
        <w:r w:rsidR="00FE6288">
          <w:rPr>
            <w:lang w:eastAsia="ko-KR"/>
          </w:rPr>
          <w:t>is</w:t>
        </w:r>
      </w:ins>
      <w:ins w:id="176" w:author="Brian D Hart" w:date="2022-01-11T15:28:00Z">
        <w:r w:rsidR="00BD7675">
          <w:rPr>
            <w:lang w:eastAsia="ko-KR"/>
          </w:rPr>
          <w:t xml:space="preserve"> </w:t>
        </w:r>
      </w:ins>
      <w:ins w:id="177" w:author="Brian D Hart" w:date="2022-01-11T15:26:00Z">
        <w:r w:rsidR="00BD7675">
          <w:rPr>
            <w:lang w:eastAsia="ko-KR"/>
          </w:rPr>
          <w:t>4</w:t>
        </w:r>
      </w:ins>
      <w:r>
        <w:rPr>
          <w:lang w:eastAsia="ko-KR"/>
        </w:rPr>
        <w:t>.</w:t>
      </w:r>
    </w:p>
    <w:p w14:paraId="48DFBC97" w14:textId="77777777" w:rsidR="00E25D05" w:rsidRDefault="00E25D05" w:rsidP="008A054F">
      <w:pPr>
        <w:rPr>
          <w:lang w:eastAsia="ko-KR"/>
        </w:rPr>
      </w:pPr>
    </w:p>
    <w:p w14:paraId="1DE12063" w14:textId="10584296" w:rsidR="00B916C3" w:rsidRDefault="008A054F" w:rsidP="004B5C4E">
      <w:pPr>
        <w:rPr>
          <w:lang w:eastAsia="ko-KR"/>
        </w:rPr>
      </w:pPr>
      <w:r>
        <w:rPr>
          <w:lang w:eastAsia="ko-KR"/>
        </w:rPr>
        <w:t>(#1329)</w:t>
      </w:r>
      <w:ins w:id="178" w:author="Brian D Hart" w:date="2022-01-11T14:55:00Z">
        <w:r w:rsidR="00B916C3" w:rsidRPr="00DA5DC3">
          <w:rPr>
            <w:szCs w:val="18"/>
            <w:lang w:eastAsia="ko-KR"/>
          </w:rPr>
          <w:t>(#462</w:t>
        </w:r>
        <w:r w:rsidR="00B916C3">
          <w:rPr>
            <w:szCs w:val="18"/>
            <w:lang w:eastAsia="ko-KR"/>
          </w:rPr>
          <w:t>7</w:t>
        </w:r>
        <w:r w:rsidR="00B916C3" w:rsidRPr="00DA5DC3">
          <w:rPr>
            <w:szCs w:val="18"/>
            <w:lang w:eastAsia="ko-KR"/>
          </w:rPr>
          <w:t>)</w:t>
        </w:r>
      </w:ins>
      <w:r>
        <w:rPr>
          <w:lang w:eastAsia="ko-KR"/>
        </w:rPr>
        <w:t>The support</w:t>
      </w:r>
      <w:ins w:id="179" w:author="Brian D Hart" w:date="2022-01-11T14:54:00Z">
        <w:r w:rsidR="00B916C3">
          <w:rPr>
            <w:lang w:eastAsia="ko-KR"/>
          </w:rPr>
          <w:t xml:space="preserve"> by an EHT AP</w:t>
        </w:r>
      </w:ins>
      <w:r w:rsidR="00B916C3">
        <w:rPr>
          <w:lang w:eastAsia="ko-KR"/>
        </w:rPr>
        <w:t xml:space="preserve"> </w:t>
      </w:r>
      <w:r>
        <w:rPr>
          <w:lang w:eastAsia="ko-KR"/>
        </w:rPr>
        <w:t xml:space="preserve">of </w:t>
      </w:r>
      <w:del w:id="180" w:author="Brian D Hart" w:date="2022-01-11T15:11:00Z">
        <w:r w:rsidDel="00774556">
          <w:rPr>
            <w:lang w:eastAsia="ko-KR"/>
          </w:rPr>
          <w:delText xml:space="preserve">an </w:delText>
        </w:r>
      </w:del>
      <w:r>
        <w:rPr>
          <w:lang w:eastAsia="ko-KR"/>
        </w:rPr>
        <w:t xml:space="preserve">EHT non-OFDMA DL MU-MIMO transmission </w:t>
      </w:r>
      <w:del w:id="181" w:author="Brian D Hart" w:date="2022-01-11T15:12:00Z">
        <w:r w:rsidDel="00774556">
          <w:rPr>
            <w:lang w:eastAsia="ko-KR"/>
          </w:rPr>
          <w:delText xml:space="preserve">by an EHT AP </w:delText>
        </w:r>
      </w:del>
      <w:r>
        <w:rPr>
          <w:lang w:eastAsia="ko-KR"/>
        </w:rPr>
        <w:t xml:space="preserve">on an RU or MRU size greater than or equal to 242 </w:t>
      </w:r>
      <w:proofErr w:type="spellStart"/>
      <w:r>
        <w:rPr>
          <w:lang w:eastAsia="ko-KR"/>
        </w:rPr>
        <w:t>tones</w:t>
      </w:r>
      <w:proofErr w:type="spellEnd"/>
      <w:r w:rsidR="00B916C3">
        <w:rPr>
          <w:lang w:eastAsia="ko-KR"/>
        </w:rPr>
        <w:t xml:space="preserve"> </w:t>
      </w:r>
      <w:r>
        <w:rPr>
          <w:lang w:eastAsia="ko-KR"/>
        </w:rPr>
        <w:t xml:space="preserve">in a </w:t>
      </w:r>
      <w:del w:id="182" w:author="Brian D Hart" w:date="2022-01-11T14:56:00Z">
        <w:r w:rsidDel="00B916C3">
          <w:rPr>
            <w:lang w:eastAsia="ko-KR"/>
          </w:rPr>
          <w:delText xml:space="preserve">given </w:delText>
        </w:r>
      </w:del>
      <w:r>
        <w:rPr>
          <w:lang w:eastAsia="ko-KR"/>
        </w:rPr>
        <w:t>bandwidth</w:t>
      </w:r>
      <w:r w:rsidR="00B916C3">
        <w:rPr>
          <w:lang w:eastAsia="ko-KR"/>
        </w:rPr>
        <w:t xml:space="preserve"> </w:t>
      </w:r>
      <w:ins w:id="183" w:author="Brian D Hart" w:date="2022-01-11T14:56:00Z">
        <w:r w:rsidR="00B916C3">
          <w:rPr>
            <w:lang w:eastAsia="ko-KR"/>
          </w:rPr>
          <w:t>up to 80 MHz, 160 MHz or 320 MHz</w:t>
        </w:r>
      </w:ins>
      <w:ins w:id="184" w:author="Brian D Hart" w:date="2022-01-11T14:57:00Z">
        <w:r w:rsidR="00B916C3">
          <w:rPr>
            <w:lang w:eastAsia="ko-KR"/>
          </w:rPr>
          <w:t xml:space="preserve"> </w:t>
        </w:r>
      </w:ins>
      <w:r>
        <w:rPr>
          <w:lang w:eastAsia="ko-KR"/>
        </w:rPr>
        <w:t xml:space="preserve">is indicated in the </w:t>
      </w:r>
      <w:ins w:id="185" w:author="Brian D Hart" w:date="2022-01-11T14:57:00Z">
        <w:r w:rsidR="00B916C3">
          <w:rPr>
            <w:lang w:eastAsia="ko-KR"/>
          </w:rPr>
          <w:t xml:space="preserve">respective </w:t>
        </w:r>
      </w:ins>
      <w:r w:rsidRPr="001B6F9E">
        <w:rPr>
          <w:lang w:eastAsia="ko-KR"/>
        </w:rPr>
        <w:t>MU beamformer</w:t>
      </w:r>
      <w:ins w:id="186" w:author="Brian D Hart" w:date="2022-01-11T14:58:00Z">
        <w:r w:rsidR="00B916C3">
          <w:rPr>
            <w:lang w:eastAsia="ko-KR"/>
          </w:rPr>
          <w:t xml:space="preserve"> (BW </w:t>
        </w:r>
        <w:r w:rsidR="00B916C3" w:rsidRPr="00A156C1">
          <w:rPr>
            <w:rFonts w:hint="eastAsia"/>
            <w:lang w:eastAsia="ko-KR"/>
          </w:rPr>
          <w:t>≤</w:t>
        </w:r>
        <w:r w:rsidR="00B916C3" w:rsidRPr="00A156C1">
          <w:rPr>
            <w:rFonts w:hint="eastAsia"/>
            <w:lang w:eastAsia="ko-KR"/>
          </w:rPr>
          <w:t xml:space="preserve"> 80 MHz</w:t>
        </w:r>
        <w:r w:rsidR="00B916C3">
          <w:rPr>
            <w:lang w:eastAsia="ko-KR"/>
          </w:rPr>
          <w:t xml:space="preserve">), (BW </w:t>
        </w:r>
        <w:r w:rsidR="00B916C3">
          <w:rPr>
            <w:rFonts w:hint="eastAsia"/>
            <w:lang w:eastAsia="ko-KR"/>
          </w:rPr>
          <w:t>=</w:t>
        </w:r>
        <w:r w:rsidR="00B916C3">
          <w:rPr>
            <w:lang w:eastAsia="ko-KR"/>
          </w:rPr>
          <w:t xml:space="preserve"> 160</w:t>
        </w:r>
        <w:r w:rsidR="00B916C3" w:rsidRPr="00A156C1">
          <w:rPr>
            <w:rFonts w:hint="eastAsia"/>
            <w:lang w:eastAsia="ko-KR"/>
          </w:rPr>
          <w:t xml:space="preserve"> MHz</w:t>
        </w:r>
        <w:r w:rsidR="00B916C3">
          <w:rPr>
            <w:lang w:eastAsia="ko-KR"/>
          </w:rPr>
          <w:t xml:space="preserve">) or (BW </w:t>
        </w:r>
        <w:r w:rsidR="00B916C3">
          <w:rPr>
            <w:rFonts w:hint="eastAsia"/>
            <w:lang w:eastAsia="ko-KR"/>
          </w:rPr>
          <w:t>=</w:t>
        </w:r>
        <w:r w:rsidR="00B916C3">
          <w:rPr>
            <w:lang w:eastAsia="ko-KR"/>
          </w:rPr>
          <w:t xml:space="preserve"> 32</w:t>
        </w:r>
        <w:r w:rsidR="00B916C3" w:rsidRPr="00A156C1">
          <w:rPr>
            <w:rFonts w:hint="eastAsia"/>
            <w:lang w:eastAsia="ko-KR"/>
          </w:rPr>
          <w:t>0 MHz</w:t>
        </w:r>
        <w:r w:rsidR="00B916C3">
          <w:rPr>
            <w:lang w:eastAsia="ko-KR"/>
          </w:rPr>
          <w:t>)</w:t>
        </w:r>
      </w:ins>
      <w:r w:rsidRPr="001B6F9E">
        <w:rPr>
          <w:lang w:eastAsia="ko-KR"/>
        </w:rPr>
        <w:t xml:space="preserve"> subfield</w:t>
      </w:r>
      <w:r>
        <w:rPr>
          <w:lang w:eastAsia="ko-KR"/>
        </w:rPr>
        <w:t xml:space="preserve"> </w:t>
      </w:r>
      <w:del w:id="187" w:author="Brian D Hart" w:date="2022-01-11T14:58:00Z">
        <w:r w:rsidDel="00B916C3">
          <w:rPr>
            <w:lang w:eastAsia="ko-KR"/>
          </w:rPr>
          <w:delText xml:space="preserve">for a corresponding </w:delText>
        </w:r>
        <w:r w:rsidDel="00B916C3">
          <w:rPr>
            <w:lang w:eastAsia="ko-KR"/>
          </w:rPr>
          <w:lastRenderedPageBreak/>
          <w:delText xml:space="preserve">bandwidth </w:delText>
        </w:r>
      </w:del>
      <w:r>
        <w:rPr>
          <w:lang w:eastAsia="ko-KR"/>
        </w:rPr>
        <w:t>in the EHT PHY Capabilities Information field in the EHT Capabilities element</w:t>
      </w:r>
      <w:ins w:id="188" w:author="Brian D Hart" w:date="2022-01-11T14:59:00Z">
        <w:r w:rsidR="00B916C3">
          <w:rPr>
            <w:lang w:eastAsia="ko-KR"/>
          </w:rPr>
          <w:t xml:space="preserve">, </w:t>
        </w:r>
        <w:r w:rsidR="00B916C3" w:rsidRPr="000A587A">
          <w:rPr>
            <w:lang w:eastAsia="ko-KR"/>
          </w:rPr>
          <w:t>where</w:t>
        </w:r>
        <w:r w:rsidR="00B916C3">
          <w:rPr>
            <w:lang w:eastAsia="ko-KR"/>
          </w:rPr>
          <w:t xml:space="preserve"> each of these sub</w:t>
        </w:r>
        <w:r w:rsidR="00B916C3" w:rsidRPr="000A587A">
          <w:rPr>
            <w:lang w:eastAsia="ko-KR"/>
          </w:rPr>
          <w:t>field</w:t>
        </w:r>
        <w:r w:rsidR="00B916C3">
          <w:rPr>
            <w:lang w:eastAsia="ko-KR"/>
          </w:rPr>
          <w:t>s</w:t>
        </w:r>
        <w:r w:rsidR="00B916C3" w:rsidRPr="000A587A">
          <w:rPr>
            <w:lang w:eastAsia="ko-KR"/>
          </w:rPr>
          <w:t xml:space="preserve"> </w:t>
        </w:r>
        <w:r w:rsidR="00B916C3">
          <w:rPr>
            <w:lang w:eastAsia="ko-KR"/>
          </w:rPr>
          <w:t xml:space="preserve">is </w:t>
        </w:r>
        <w:r w:rsidR="00B916C3" w:rsidRPr="000A587A">
          <w:rPr>
            <w:lang w:eastAsia="ko-KR"/>
          </w:rPr>
          <w:t xml:space="preserve">determined </w:t>
        </w:r>
        <w:r w:rsidR="00B916C3">
          <w:rPr>
            <w:lang w:eastAsia="ko-KR"/>
          </w:rPr>
          <w:t xml:space="preserve">in turn </w:t>
        </w:r>
        <w:r w:rsidR="00B916C3" w:rsidRPr="000A587A">
          <w:rPr>
            <w:lang w:eastAsia="ko-KR"/>
          </w:rPr>
          <w:t xml:space="preserve">by </w:t>
        </w:r>
        <w:r w:rsidR="00B916C3">
          <w:rPr>
            <w:lang w:eastAsia="ko-KR"/>
          </w:rPr>
          <w:t xml:space="preserve">dot11EHTMUBeamformerLessThanOrEqualTo80Implemented, dot11EHTMUBeamformerEqualTo160Implemented, or dot11EHTMUBeamformerEqualTo320Implemented, respectively (see </w:t>
        </w:r>
        <w:r w:rsidR="00B916C3" w:rsidRPr="000A587A">
          <w:rPr>
            <w:lang w:eastAsia="ko-KR"/>
          </w:rPr>
          <w:t>35.10.2a ((#4627)Contents of the EHT PHY Capabilities Information field and Supported EHT-MCS And NSS Set field</w:t>
        </w:r>
        <w:r w:rsidR="00B916C3">
          <w:rPr>
            <w:lang w:eastAsia="ko-KR"/>
          </w:rPr>
          <w:t>)).</w:t>
        </w:r>
      </w:ins>
      <w:ins w:id="189" w:author="Brian D Hart" w:date="2022-01-11T15:00:00Z">
        <w:r w:rsidR="00B916C3">
          <w:rPr>
            <w:lang w:eastAsia="ko-KR"/>
          </w:rPr>
          <w:t xml:space="preserve"> The number of spatial streams that an EHT AP supports for transmission from a single STA in an EHT PPDU with bandwidth up to 80 MHz, 160 MHz or 320 MHz is determined from the transmit-related subfields </w:t>
        </w:r>
      </w:ins>
      <w:ins w:id="190" w:author="Brian D Hart" w:date="2022-01-11T15:04:00Z">
        <w:r w:rsidR="00774556">
          <w:rPr>
            <w:lang w:eastAsia="ko-KR"/>
          </w:rPr>
          <w:t xml:space="preserve">for the respective bandwidth in </w:t>
        </w:r>
      </w:ins>
      <w:ins w:id="191" w:author="Brian D Hart" w:date="2022-01-11T15:00:00Z">
        <w:r w:rsidR="00B916C3">
          <w:rPr>
            <w:lang w:eastAsia="ko-KR"/>
          </w:rPr>
          <w:t xml:space="preserve">the </w:t>
        </w:r>
        <w:r w:rsidR="00B916C3" w:rsidRPr="00BE0D84">
          <w:rPr>
            <w:lang w:eastAsia="ko-KR"/>
          </w:rPr>
          <w:t>Supported EHT-MCS And NSS Set field in the EHT Capabilities element</w:t>
        </w:r>
        <w:r w:rsidR="00B916C3">
          <w:rPr>
            <w:lang w:eastAsia="ko-KR"/>
          </w:rPr>
          <w:t xml:space="preserve"> sent by the AP, </w:t>
        </w:r>
        <w:r w:rsidR="00B916C3" w:rsidRPr="000A587A">
          <w:rPr>
            <w:lang w:eastAsia="ko-KR"/>
          </w:rPr>
          <w:t>where</w:t>
        </w:r>
        <w:r w:rsidR="00B916C3">
          <w:rPr>
            <w:lang w:eastAsia="ko-KR"/>
          </w:rPr>
          <w:t xml:space="preserve"> </w:t>
        </w:r>
        <w:r w:rsidR="00B916C3" w:rsidRPr="000A587A">
          <w:rPr>
            <w:lang w:eastAsia="ko-KR"/>
          </w:rPr>
          <w:t xml:space="preserve">this field is determined in turn by </w:t>
        </w:r>
        <w:r w:rsidR="00B916C3">
          <w:rPr>
            <w:lang w:eastAsia="ko-KR"/>
          </w:rPr>
          <w:t>dot11EHTSupportedEhtMcsAndNssSetmplemented.</w:t>
        </w:r>
      </w:ins>
      <w:r>
        <w:rPr>
          <w:lang w:eastAsia="ko-KR"/>
        </w:rPr>
        <w:t xml:space="preserve"> </w:t>
      </w:r>
      <w:ins w:id="192" w:author="Brian D Hart" w:date="2022-02-28T16:19:00Z">
        <w:r w:rsidR="004B5C4E">
          <w:rPr>
            <w:lang w:eastAsia="ko-KR"/>
          </w:rPr>
          <w:t>A</w:t>
        </w:r>
      </w:ins>
      <w:ins w:id="193" w:author="Brian D Hart" w:date="2022-02-28T16:17:00Z">
        <w:r w:rsidR="004B5C4E">
          <w:rPr>
            <w:lang w:eastAsia="ko-KR"/>
          </w:rPr>
          <w:t xml:space="preserve">n EHT AP shall set dot11EHTMUBeamformerLessThanOrEqualTo80Implemented, dot11EHTMUBeamformerEqualTo160Implemented, and dot11EHTMUBeamformerEqualTo320Implemented to true if the AP supports at least four spatial streams for the transmission to a single STA in a bandwidth of up to 80 MHz, 160 MHz or 320 MHz, the </w:t>
        </w:r>
        <w:r w:rsidR="004B5C4E" w:rsidRPr="001B6F9E">
          <w:rPr>
            <w:lang w:eastAsia="ko-KR"/>
          </w:rPr>
          <w:t>MU beamformer</w:t>
        </w:r>
        <w:r w:rsidR="004B5C4E">
          <w:rPr>
            <w:lang w:eastAsia="ko-KR"/>
          </w:rPr>
          <w:t xml:space="preserve"> (BW </w:t>
        </w:r>
        <w:r w:rsidR="004B5C4E" w:rsidRPr="00A156C1">
          <w:rPr>
            <w:rFonts w:hint="eastAsia"/>
            <w:lang w:eastAsia="ko-KR"/>
          </w:rPr>
          <w:t>≤</w:t>
        </w:r>
        <w:r w:rsidR="004B5C4E" w:rsidRPr="00A156C1">
          <w:rPr>
            <w:rFonts w:hint="eastAsia"/>
            <w:lang w:eastAsia="ko-KR"/>
          </w:rPr>
          <w:t xml:space="preserve"> 80 MHz</w:t>
        </w:r>
        <w:r w:rsidR="004B5C4E">
          <w:rPr>
            <w:lang w:eastAsia="ko-KR"/>
          </w:rPr>
          <w:t xml:space="preserve">), (BW </w:t>
        </w:r>
        <w:r w:rsidR="004B5C4E">
          <w:rPr>
            <w:rFonts w:hint="eastAsia"/>
            <w:lang w:eastAsia="ko-KR"/>
          </w:rPr>
          <w:t>=</w:t>
        </w:r>
        <w:r w:rsidR="004B5C4E">
          <w:rPr>
            <w:lang w:eastAsia="ko-KR"/>
          </w:rPr>
          <w:t xml:space="preserve"> 160</w:t>
        </w:r>
        <w:r w:rsidR="004B5C4E" w:rsidRPr="00A156C1">
          <w:rPr>
            <w:rFonts w:hint="eastAsia"/>
            <w:lang w:eastAsia="ko-KR"/>
          </w:rPr>
          <w:t xml:space="preserve"> MHz</w:t>
        </w:r>
        <w:r w:rsidR="004B5C4E">
          <w:rPr>
            <w:lang w:eastAsia="ko-KR"/>
          </w:rPr>
          <w:t xml:space="preserve">) or (BW </w:t>
        </w:r>
        <w:r w:rsidR="004B5C4E">
          <w:rPr>
            <w:rFonts w:hint="eastAsia"/>
            <w:lang w:eastAsia="ko-KR"/>
          </w:rPr>
          <w:t>=</w:t>
        </w:r>
        <w:r w:rsidR="004B5C4E">
          <w:rPr>
            <w:lang w:eastAsia="ko-KR"/>
          </w:rPr>
          <w:t xml:space="preserve"> 32</w:t>
        </w:r>
        <w:r w:rsidR="004B5C4E" w:rsidRPr="00A156C1">
          <w:rPr>
            <w:rFonts w:hint="eastAsia"/>
            <w:lang w:eastAsia="ko-KR"/>
          </w:rPr>
          <w:t>0 MHz</w:t>
        </w:r>
        <w:r w:rsidR="004B5C4E">
          <w:rPr>
            <w:lang w:eastAsia="ko-KR"/>
          </w:rPr>
          <w:t>), respectively</w:t>
        </w:r>
      </w:ins>
      <w:ins w:id="194" w:author="Brian D Hart" w:date="2022-02-28T16:18:00Z">
        <w:r w:rsidR="004B5C4E">
          <w:rPr>
            <w:lang w:eastAsia="ko-KR"/>
          </w:rPr>
          <w:t xml:space="preserve">; and accordingly </w:t>
        </w:r>
      </w:ins>
      <w:del w:id="195" w:author="Brian D Hart" w:date="2022-02-28T16:18:00Z">
        <w:r w:rsidDel="004B5C4E">
          <w:rPr>
            <w:lang w:eastAsia="ko-KR"/>
          </w:rPr>
          <w:delText>If an EHT AP supports at least four spatial streams for the transmission to a single STA in a bandwidth</w:delText>
        </w:r>
      </w:del>
      <w:ins w:id="196" w:author="Brian D Hart [2]" w:date="2021-12-16T11:34:00Z">
        <w:del w:id="197" w:author="Brian D Hart" w:date="2022-02-28T16:18:00Z">
          <w:r w:rsidDel="004B5C4E">
            <w:rPr>
              <w:lang w:eastAsia="ko-KR"/>
            </w:rPr>
            <w:delText xml:space="preserve"> </w:delText>
          </w:r>
        </w:del>
      </w:ins>
      <w:ins w:id="198" w:author="Brian D Hart [2]" w:date="2021-12-16T11:36:00Z">
        <w:del w:id="199" w:author="Brian D Hart" w:date="2022-02-28T16:18:00Z">
          <w:r w:rsidDel="004B5C4E">
            <w:rPr>
              <w:lang w:eastAsia="ko-KR"/>
            </w:rPr>
            <w:delText>of up to 80 MHz, 160 MHz or 320 MHz</w:delText>
          </w:r>
        </w:del>
      </w:ins>
      <w:del w:id="200" w:author="Brian D Hart" w:date="2022-02-28T16:18:00Z">
        <w:r w:rsidDel="004B5C4E">
          <w:rPr>
            <w:lang w:eastAsia="ko-KR"/>
          </w:rPr>
          <w:delText xml:space="preserve">, </w:delText>
        </w:r>
      </w:del>
      <w:ins w:id="201" w:author="Brian D Hart" w:date="2022-01-11T15:07:00Z">
        <w:r w:rsidR="00774556">
          <w:rPr>
            <w:lang w:eastAsia="ko-KR"/>
          </w:rPr>
          <w:t xml:space="preserve">the </w:t>
        </w:r>
      </w:ins>
      <w:ins w:id="202" w:author="Brian D Hart" w:date="2022-01-11T15:08:00Z">
        <w:r w:rsidR="00774556" w:rsidRPr="001B6F9E">
          <w:rPr>
            <w:lang w:eastAsia="ko-KR"/>
          </w:rPr>
          <w:t>MU beamformer</w:t>
        </w:r>
        <w:r w:rsidR="00774556">
          <w:rPr>
            <w:lang w:eastAsia="ko-KR"/>
          </w:rPr>
          <w:t xml:space="preserve"> (BW </w:t>
        </w:r>
        <w:r w:rsidR="00774556" w:rsidRPr="00A156C1">
          <w:rPr>
            <w:rFonts w:hint="eastAsia"/>
            <w:lang w:eastAsia="ko-KR"/>
          </w:rPr>
          <w:t>≤</w:t>
        </w:r>
        <w:r w:rsidR="00774556" w:rsidRPr="00A156C1">
          <w:rPr>
            <w:rFonts w:hint="eastAsia"/>
            <w:lang w:eastAsia="ko-KR"/>
          </w:rPr>
          <w:t xml:space="preserve"> 80 MHz</w:t>
        </w:r>
        <w:r w:rsidR="00774556">
          <w:rPr>
            <w:lang w:eastAsia="ko-KR"/>
          </w:rPr>
          <w:t xml:space="preserve">), (BW </w:t>
        </w:r>
        <w:r w:rsidR="00774556">
          <w:rPr>
            <w:rFonts w:hint="eastAsia"/>
            <w:lang w:eastAsia="ko-KR"/>
          </w:rPr>
          <w:t>=</w:t>
        </w:r>
        <w:r w:rsidR="00774556">
          <w:rPr>
            <w:lang w:eastAsia="ko-KR"/>
          </w:rPr>
          <w:t xml:space="preserve"> 160</w:t>
        </w:r>
        <w:r w:rsidR="00774556" w:rsidRPr="00A156C1">
          <w:rPr>
            <w:rFonts w:hint="eastAsia"/>
            <w:lang w:eastAsia="ko-KR"/>
          </w:rPr>
          <w:t xml:space="preserve"> MHz</w:t>
        </w:r>
        <w:r w:rsidR="00774556">
          <w:rPr>
            <w:lang w:eastAsia="ko-KR"/>
          </w:rPr>
          <w:t xml:space="preserve">) or (BW </w:t>
        </w:r>
        <w:r w:rsidR="00774556">
          <w:rPr>
            <w:rFonts w:hint="eastAsia"/>
            <w:lang w:eastAsia="ko-KR"/>
          </w:rPr>
          <w:t>=</w:t>
        </w:r>
        <w:r w:rsidR="00774556">
          <w:rPr>
            <w:lang w:eastAsia="ko-KR"/>
          </w:rPr>
          <w:t xml:space="preserve"> 32</w:t>
        </w:r>
        <w:r w:rsidR="00774556" w:rsidRPr="00A156C1">
          <w:rPr>
            <w:rFonts w:hint="eastAsia"/>
            <w:lang w:eastAsia="ko-KR"/>
          </w:rPr>
          <w:t>0 MHz</w:t>
        </w:r>
        <w:r w:rsidR="00774556">
          <w:rPr>
            <w:lang w:eastAsia="ko-KR"/>
          </w:rPr>
          <w:t>)</w:t>
        </w:r>
        <w:r w:rsidR="00774556" w:rsidRPr="001B6F9E">
          <w:rPr>
            <w:lang w:eastAsia="ko-KR"/>
          </w:rPr>
          <w:t xml:space="preserve"> subfield</w:t>
        </w:r>
        <w:r w:rsidR="00774556">
          <w:rPr>
            <w:lang w:eastAsia="ko-KR"/>
          </w:rPr>
          <w:t xml:space="preserve"> </w:t>
        </w:r>
      </w:ins>
      <w:ins w:id="203" w:author="Brian D Hart" w:date="2022-01-11T15:09:00Z">
        <w:r w:rsidR="00774556">
          <w:rPr>
            <w:lang w:eastAsia="ko-KR"/>
          </w:rPr>
          <w:t>indicates</w:t>
        </w:r>
      </w:ins>
      <w:del w:id="204" w:author="Brian D Hart" w:date="2022-01-11T15:07:00Z">
        <w:r w:rsidDel="00774556">
          <w:rPr>
            <w:lang w:eastAsia="ko-KR"/>
          </w:rPr>
          <w:delText>it</w:delText>
        </w:r>
      </w:del>
      <w:del w:id="205" w:author="Brian D Hart" w:date="2022-01-11T15:09:00Z">
        <w:r w:rsidDel="00774556">
          <w:rPr>
            <w:lang w:eastAsia="ko-KR"/>
          </w:rPr>
          <w:delText xml:space="preserve"> shall </w:delText>
        </w:r>
      </w:del>
      <w:del w:id="206" w:author="Brian D Hart" w:date="2022-01-11T15:07:00Z">
        <w:r w:rsidDel="00774556">
          <w:rPr>
            <w:lang w:eastAsia="ko-KR"/>
          </w:rPr>
          <w:delText>set</w:delText>
        </w:r>
      </w:del>
      <w:r>
        <w:rPr>
          <w:lang w:eastAsia="ko-KR"/>
        </w:rPr>
        <w:t xml:space="preserve"> support </w:t>
      </w:r>
      <w:ins w:id="207" w:author="Brian D Hart" w:date="2022-01-11T15:07:00Z">
        <w:r w:rsidR="00774556">
          <w:rPr>
            <w:lang w:eastAsia="ko-KR"/>
          </w:rPr>
          <w:t>of</w:t>
        </w:r>
      </w:ins>
      <w:del w:id="208" w:author="Brian D Hart" w:date="2022-01-11T15:07:00Z">
        <w:r w:rsidDel="00774556">
          <w:rPr>
            <w:lang w:eastAsia="ko-KR"/>
          </w:rPr>
          <w:delText>the</w:delText>
        </w:r>
      </w:del>
      <w:r>
        <w:rPr>
          <w:lang w:eastAsia="ko-KR"/>
        </w:rPr>
        <w:t xml:space="preserve"> EHT non-OFDMA DL MU-MIMO transmission in the </w:t>
      </w:r>
      <w:del w:id="209" w:author="Brian D Hart" w:date="2022-02-28T16:19:00Z">
        <w:r w:rsidDel="004B5C4E">
          <w:rPr>
            <w:lang w:eastAsia="ko-KR"/>
          </w:rPr>
          <w:delText xml:space="preserve">same </w:delText>
        </w:r>
      </w:del>
      <w:ins w:id="210" w:author="Brian D Hart" w:date="2022-02-28T16:19:00Z">
        <w:r w:rsidR="004B5C4E">
          <w:rPr>
            <w:lang w:eastAsia="ko-KR"/>
          </w:rPr>
          <w:t xml:space="preserve">respective </w:t>
        </w:r>
      </w:ins>
      <w:r>
        <w:rPr>
          <w:lang w:eastAsia="ko-KR"/>
        </w:rPr>
        <w:t>bandwidth.</w:t>
      </w:r>
    </w:p>
    <w:p w14:paraId="2C2C32CC" w14:textId="36A59593" w:rsidR="004B5C4E" w:rsidRDefault="004B5C4E" w:rsidP="008A054F">
      <w:pPr>
        <w:rPr>
          <w:lang w:eastAsia="ko-KR"/>
        </w:rPr>
      </w:pPr>
    </w:p>
    <w:p w14:paraId="575DA510" w14:textId="77777777" w:rsidR="008A054F" w:rsidRDefault="008A054F" w:rsidP="008A054F">
      <w:pPr>
        <w:rPr>
          <w:lang w:eastAsia="ko-KR"/>
        </w:rPr>
      </w:pPr>
    </w:p>
    <w:p w14:paraId="3E92361F" w14:textId="77777777" w:rsidR="008A054F" w:rsidRDefault="008A054F" w:rsidP="008A054F">
      <w:pPr>
        <w:rPr>
          <w:lang w:eastAsia="ko-KR"/>
        </w:rPr>
      </w:pPr>
    </w:p>
    <w:p w14:paraId="0A331EE7" w14:textId="77777777" w:rsidR="008A054F" w:rsidRDefault="008A054F" w:rsidP="008A054F">
      <w:pPr>
        <w:rPr>
          <w:lang w:eastAsia="ko-KR"/>
        </w:rPr>
      </w:pPr>
      <w:r>
        <w:rPr>
          <w:lang w:eastAsia="ko-KR"/>
        </w:rPr>
        <w:t>36.3.3.2.2 Supported RU sizes in UL MU-MIMO</w:t>
      </w:r>
    </w:p>
    <w:p w14:paraId="66353D03" w14:textId="77777777" w:rsidR="008A054F" w:rsidRPr="001548E4" w:rsidRDefault="008A054F" w:rsidP="008A054F">
      <w:pPr>
        <w:rPr>
          <w:b/>
          <w:bCs/>
          <w:i/>
          <w:iCs/>
          <w:lang w:eastAsia="ko-KR"/>
        </w:rPr>
      </w:pPr>
      <w:proofErr w:type="spellStart"/>
      <w:r>
        <w:rPr>
          <w:b/>
          <w:bCs/>
          <w:i/>
          <w:iCs/>
          <w:lang w:eastAsia="ko-KR"/>
        </w:rPr>
        <w:t>TGbe</w:t>
      </w:r>
      <w:proofErr w:type="spellEnd"/>
      <w:r>
        <w:rPr>
          <w:b/>
          <w:bCs/>
          <w:i/>
          <w:iCs/>
          <w:lang w:eastAsia="ko-KR"/>
        </w:rPr>
        <w:t xml:space="preserve"> editor, at D1.3</w:t>
      </w:r>
      <w:r w:rsidRPr="001548E4">
        <w:rPr>
          <w:b/>
          <w:bCs/>
          <w:i/>
          <w:iCs/>
          <w:lang w:eastAsia="ko-KR"/>
        </w:rPr>
        <w:t>P49</w:t>
      </w:r>
      <w:r>
        <w:rPr>
          <w:b/>
          <w:bCs/>
          <w:i/>
          <w:iCs/>
          <w:lang w:eastAsia="ko-KR"/>
        </w:rPr>
        <w:t>4</w:t>
      </w:r>
      <w:r w:rsidRPr="001548E4">
        <w:rPr>
          <w:b/>
          <w:bCs/>
          <w:i/>
          <w:iCs/>
          <w:lang w:eastAsia="ko-KR"/>
        </w:rPr>
        <w:t>L</w:t>
      </w:r>
      <w:r>
        <w:rPr>
          <w:b/>
          <w:bCs/>
          <w:i/>
          <w:iCs/>
          <w:lang w:eastAsia="ko-KR"/>
        </w:rPr>
        <w:t>15, change:</w:t>
      </w:r>
    </w:p>
    <w:p w14:paraId="237285AA" w14:textId="77777777" w:rsidR="008A054F" w:rsidRDefault="008A054F" w:rsidP="008A054F">
      <w:pPr>
        <w:rPr>
          <w:lang w:eastAsia="ko-KR"/>
        </w:rPr>
      </w:pPr>
    </w:p>
    <w:p w14:paraId="62709924" w14:textId="6D2E119B" w:rsidR="00292E84" w:rsidRDefault="008A054F" w:rsidP="008A054F">
      <w:pPr>
        <w:rPr>
          <w:ins w:id="211" w:author="Brian D Hart [2]" w:date="2021-12-02T13:11:00Z"/>
          <w:lang w:eastAsia="ko-KR"/>
        </w:rPr>
      </w:pPr>
      <w:ins w:id="212" w:author="Brian D Hart [2]" w:date="2021-12-02T13:07:00Z">
        <w:r>
          <w:rPr>
            <w:lang w:eastAsia="ko-KR"/>
          </w:rPr>
          <w:t>(</w:t>
        </w:r>
      </w:ins>
      <w:ins w:id="213" w:author="Brian D Hart [2]" w:date="2021-12-02T13:08:00Z">
        <w:r>
          <w:rPr>
            <w:lang w:eastAsia="ko-KR"/>
          </w:rPr>
          <w:t>#462</w:t>
        </w:r>
      </w:ins>
      <w:ins w:id="214" w:author="Brian D Hart" w:date="2021-12-16T18:31:00Z">
        <w:r>
          <w:rPr>
            <w:lang w:eastAsia="ko-KR"/>
          </w:rPr>
          <w:t>7</w:t>
        </w:r>
      </w:ins>
      <w:ins w:id="215" w:author="Brian D Hart [2]" w:date="2021-12-02T13:07:00Z">
        <w:r>
          <w:rPr>
            <w:lang w:eastAsia="ko-KR"/>
          </w:rPr>
          <w:t>)</w:t>
        </w:r>
      </w:ins>
      <w:r>
        <w:rPr>
          <w:lang w:eastAsia="ko-KR"/>
        </w:rPr>
        <w:t>An AP that sets the Partial Bandwidth UL MU-MIMO subfield of the EHT PHY Capabilities Information field in the EHT Capabilities element that it transmits to 1</w:t>
      </w:r>
      <w:ins w:id="216" w:author="Brian D Hart" w:date="2022-01-11T14:17:00Z">
        <w:r w:rsidR="00FC4A20">
          <w:rPr>
            <w:lang w:eastAsia="ko-KR"/>
          </w:rPr>
          <w:t xml:space="preserve"> </w:t>
        </w:r>
        <w:r w:rsidR="00FC4A20" w:rsidRPr="000A587A">
          <w:rPr>
            <w:lang w:eastAsia="ko-KR"/>
          </w:rPr>
          <w:t xml:space="preserve">where, as defined in 35.10.2a ((#4627)Contents of the EHT PHY Capabilities Information field and Supported EHT-MCS And NSS Set field), this </w:t>
        </w:r>
      </w:ins>
      <w:ins w:id="217" w:author="Brian D Hart" w:date="2022-01-11T14:18:00Z">
        <w:r w:rsidR="00FC4A20">
          <w:rPr>
            <w:lang w:eastAsia="ko-KR"/>
          </w:rPr>
          <w:t>sub</w:t>
        </w:r>
      </w:ins>
      <w:ins w:id="218" w:author="Brian D Hart" w:date="2022-01-11T14:17:00Z">
        <w:r w:rsidR="00FC4A20" w:rsidRPr="000A587A">
          <w:rPr>
            <w:lang w:eastAsia="ko-KR"/>
          </w:rPr>
          <w:t xml:space="preserve">field is determined in turn by </w:t>
        </w:r>
        <w:r w:rsidR="00FC4A20" w:rsidRPr="007772AF">
          <w:rPr>
            <w:spacing w:val="-3"/>
            <w:szCs w:val="18"/>
          </w:rPr>
          <w:t>dot11EHTPartialBWULMUMIMOImplemented</w:t>
        </w:r>
        <w:r w:rsidR="00FC4A20">
          <w:rPr>
            <w:spacing w:val="-3"/>
            <w:szCs w:val="18"/>
          </w:rPr>
          <w:t xml:space="preserve">, </w:t>
        </w:r>
      </w:ins>
      <w:r>
        <w:rPr>
          <w:lang w:eastAsia="ko-KR"/>
        </w:rPr>
        <w:t>shall support receiving an RU/MRU in an EHT TB PPDU where MU-MIMO is employed in an RU/MRU, the RU/MRU size being greater than or equal to 242 tones, and where there are multiple RUs/MRUs within the PPDU bandwidth.</w:t>
      </w:r>
      <w:ins w:id="219" w:author="Brian D Hart" w:date="2022-01-11T14:19:00Z">
        <w:r w:rsidR="00FC4A20">
          <w:rPr>
            <w:lang w:eastAsia="ko-KR"/>
          </w:rPr>
          <w:t xml:space="preserve"> </w:t>
        </w:r>
      </w:ins>
    </w:p>
    <w:p w14:paraId="12ECE35E" w14:textId="77777777" w:rsidR="008A054F" w:rsidRDefault="008A054F" w:rsidP="008A054F">
      <w:pPr>
        <w:rPr>
          <w:ins w:id="220" w:author="Brian D Hart [2]" w:date="2021-12-16T11:44:00Z"/>
          <w:lang w:eastAsia="ko-KR"/>
        </w:rPr>
      </w:pPr>
    </w:p>
    <w:p w14:paraId="11F5D7BE" w14:textId="28A61C8D" w:rsidR="00A156C1" w:rsidRDefault="008A054F" w:rsidP="00A156C1">
      <w:pPr>
        <w:rPr>
          <w:ins w:id="221" w:author="Brian D Hart" w:date="2022-01-11T12:54:00Z"/>
          <w:lang w:eastAsia="ko-KR"/>
        </w:rPr>
      </w:pPr>
      <w:r>
        <w:rPr>
          <w:lang w:eastAsia="ko-KR"/>
        </w:rPr>
        <w:t>(#2788)(#3279)</w:t>
      </w:r>
      <w:ins w:id="222" w:author="Brian D Hart [2]" w:date="2021-12-16T11:45:00Z">
        <w:r w:rsidRPr="00DA5DC3">
          <w:rPr>
            <w:szCs w:val="18"/>
            <w:lang w:eastAsia="ko-KR"/>
          </w:rPr>
          <w:t>(#462</w:t>
        </w:r>
      </w:ins>
      <w:ins w:id="223" w:author="Brian D Hart" w:date="2021-12-16T18:32:00Z">
        <w:r>
          <w:rPr>
            <w:szCs w:val="18"/>
            <w:lang w:eastAsia="ko-KR"/>
          </w:rPr>
          <w:t>7</w:t>
        </w:r>
      </w:ins>
      <w:ins w:id="224" w:author="Brian D Hart [2]" w:date="2021-12-16T11:45:00Z">
        <w:r w:rsidRPr="00DA5DC3">
          <w:rPr>
            <w:szCs w:val="18"/>
            <w:lang w:eastAsia="ko-KR"/>
          </w:rPr>
          <w:t>)</w:t>
        </w:r>
      </w:ins>
      <w:r w:rsidR="00A156C1">
        <w:rPr>
          <w:szCs w:val="18"/>
          <w:lang w:eastAsia="ko-KR"/>
        </w:rPr>
        <w:t xml:space="preserve">The </w:t>
      </w:r>
      <w:r>
        <w:rPr>
          <w:lang w:eastAsia="ko-KR"/>
        </w:rPr>
        <w:t xml:space="preserve">support </w:t>
      </w:r>
      <w:ins w:id="225" w:author="Brian D Hart" w:date="2022-01-11T13:01:00Z">
        <w:r w:rsidR="00A156C1">
          <w:rPr>
            <w:szCs w:val="18"/>
            <w:lang w:eastAsia="ko-KR"/>
          </w:rPr>
          <w:t xml:space="preserve">by an EHT AP </w:t>
        </w:r>
      </w:ins>
      <w:r>
        <w:rPr>
          <w:lang w:eastAsia="ko-KR"/>
        </w:rPr>
        <w:t xml:space="preserve">of </w:t>
      </w:r>
      <w:del w:id="226" w:author="Brian D Hart" w:date="2022-01-11T15:11:00Z">
        <w:r w:rsidDel="00774556">
          <w:rPr>
            <w:lang w:eastAsia="ko-KR"/>
          </w:rPr>
          <w:delText xml:space="preserve">an </w:delText>
        </w:r>
      </w:del>
      <w:r>
        <w:rPr>
          <w:lang w:eastAsia="ko-KR"/>
        </w:rPr>
        <w:t xml:space="preserve">EHT non-OFDMA UL MU-MIMO reception </w:t>
      </w:r>
      <w:del w:id="227" w:author="Brian D Hart" w:date="2022-01-11T13:49:00Z">
        <w:r w:rsidDel="00203EDB">
          <w:rPr>
            <w:lang w:eastAsia="ko-KR"/>
          </w:rPr>
          <w:delText xml:space="preserve">by an EHT AP </w:delText>
        </w:r>
      </w:del>
      <w:del w:id="228" w:author="Brian D Hart" w:date="2022-01-11T13:50:00Z">
        <w:r w:rsidDel="00203EDB">
          <w:rPr>
            <w:lang w:eastAsia="ko-KR"/>
          </w:rPr>
          <w:delText xml:space="preserve">on </w:delText>
        </w:r>
      </w:del>
      <w:ins w:id="229" w:author="Brian D Hart" w:date="2022-01-11T14:10:00Z">
        <w:r w:rsidR="00292E84">
          <w:rPr>
            <w:lang w:eastAsia="ko-KR"/>
          </w:rPr>
          <w:t>of</w:t>
        </w:r>
      </w:ins>
      <w:ins w:id="230" w:author="Brian D Hart" w:date="2022-01-11T13:50:00Z">
        <w:r w:rsidR="00203EDB">
          <w:rPr>
            <w:lang w:eastAsia="ko-KR"/>
          </w:rPr>
          <w:t xml:space="preserve"> </w:t>
        </w:r>
      </w:ins>
      <w:r>
        <w:rPr>
          <w:lang w:eastAsia="ko-KR"/>
        </w:rPr>
        <w:t xml:space="preserve">an RU or MRU size greater than or equal to 242 </w:t>
      </w:r>
      <w:proofErr w:type="spellStart"/>
      <w:r>
        <w:rPr>
          <w:lang w:eastAsia="ko-KR"/>
        </w:rPr>
        <w:t>tones</w:t>
      </w:r>
      <w:proofErr w:type="spellEnd"/>
      <w:r>
        <w:rPr>
          <w:lang w:eastAsia="ko-KR"/>
        </w:rPr>
        <w:t xml:space="preserve"> in a </w:t>
      </w:r>
      <w:del w:id="231" w:author="Brian D Hart" w:date="2022-01-11T13:52:00Z">
        <w:r w:rsidDel="009102B8">
          <w:rPr>
            <w:lang w:eastAsia="ko-KR"/>
          </w:rPr>
          <w:delText xml:space="preserve">given </w:delText>
        </w:r>
      </w:del>
      <w:r>
        <w:rPr>
          <w:lang w:eastAsia="ko-KR"/>
        </w:rPr>
        <w:t xml:space="preserve">bandwidth </w:t>
      </w:r>
      <w:ins w:id="232" w:author="Brian D Hart" w:date="2022-01-11T13:52:00Z">
        <w:r w:rsidR="009102B8">
          <w:rPr>
            <w:lang w:eastAsia="ko-KR"/>
          </w:rPr>
          <w:t xml:space="preserve">up to 80 MHz, 160 MHz or 320 MHz </w:t>
        </w:r>
      </w:ins>
      <w:r>
        <w:rPr>
          <w:lang w:eastAsia="ko-KR"/>
        </w:rPr>
        <w:t xml:space="preserve">is indicated in the </w:t>
      </w:r>
      <w:ins w:id="233" w:author="Brian D Hart" w:date="2022-01-11T13:58:00Z">
        <w:r w:rsidR="009102B8">
          <w:rPr>
            <w:lang w:eastAsia="ko-KR"/>
          </w:rPr>
          <w:t xml:space="preserve">respective </w:t>
        </w:r>
      </w:ins>
      <w:del w:id="234" w:author="Brian D Hart" w:date="2022-01-11T12:57:00Z">
        <w:r w:rsidDel="00A156C1">
          <w:rPr>
            <w:lang w:eastAsia="ko-KR"/>
          </w:rPr>
          <w:delText>n</w:delText>
        </w:r>
      </w:del>
      <w:ins w:id="235" w:author="Brian D Hart" w:date="2022-01-11T12:57:00Z">
        <w:r w:rsidR="00A156C1">
          <w:rPr>
            <w:lang w:eastAsia="ko-KR"/>
          </w:rPr>
          <w:t>N</w:t>
        </w:r>
      </w:ins>
      <w:r>
        <w:rPr>
          <w:lang w:eastAsia="ko-KR"/>
        </w:rPr>
        <w:t xml:space="preserve">on-OFDMA UL MU-MIMO </w:t>
      </w:r>
      <w:ins w:id="236" w:author="Brian D Hart" w:date="2022-01-11T12:57:00Z">
        <w:r w:rsidR="00A156C1">
          <w:rPr>
            <w:lang w:eastAsia="ko-KR"/>
          </w:rPr>
          <w:t>(BW</w:t>
        </w:r>
      </w:ins>
      <w:ins w:id="237" w:author="Brian D Hart" w:date="2022-01-11T12:58:00Z">
        <w:r w:rsidR="00A156C1">
          <w:rPr>
            <w:lang w:eastAsia="ko-KR"/>
          </w:rPr>
          <w:t xml:space="preserve"> </w:t>
        </w:r>
        <w:r w:rsidR="00A156C1" w:rsidRPr="00A156C1">
          <w:rPr>
            <w:rFonts w:hint="eastAsia"/>
            <w:lang w:eastAsia="ko-KR"/>
          </w:rPr>
          <w:t>≤</w:t>
        </w:r>
        <w:r w:rsidR="00A156C1" w:rsidRPr="00A156C1">
          <w:rPr>
            <w:rFonts w:hint="eastAsia"/>
            <w:lang w:eastAsia="ko-KR"/>
          </w:rPr>
          <w:t xml:space="preserve"> 80 MHz</w:t>
        </w:r>
      </w:ins>
      <w:ins w:id="238" w:author="Brian D Hart" w:date="2022-01-11T12:57:00Z">
        <w:r w:rsidR="00A156C1">
          <w:rPr>
            <w:lang w:eastAsia="ko-KR"/>
          </w:rPr>
          <w:t>)</w:t>
        </w:r>
      </w:ins>
      <w:ins w:id="239" w:author="Brian D Hart" w:date="2022-01-11T12:58:00Z">
        <w:r w:rsidR="00A156C1">
          <w:rPr>
            <w:lang w:eastAsia="ko-KR"/>
          </w:rPr>
          <w:t xml:space="preserve">, (BW </w:t>
        </w:r>
        <w:r w:rsidR="00A156C1">
          <w:rPr>
            <w:rFonts w:hint="eastAsia"/>
            <w:lang w:eastAsia="ko-KR"/>
          </w:rPr>
          <w:t>=</w:t>
        </w:r>
        <w:r w:rsidR="00A156C1">
          <w:rPr>
            <w:lang w:eastAsia="ko-KR"/>
          </w:rPr>
          <w:t xml:space="preserve"> 160</w:t>
        </w:r>
        <w:r w:rsidR="00A156C1" w:rsidRPr="00A156C1">
          <w:rPr>
            <w:rFonts w:hint="eastAsia"/>
            <w:lang w:eastAsia="ko-KR"/>
          </w:rPr>
          <w:t xml:space="preserve"> MHz</w:t>
        </w:r>
        <w:r w:rsidR="00A156C1">
          <w:rPr>
            <w:lang w:eastAsia="ko-KR"/>
          </w:rPr>
          <w:t xml:space="preserve">) or (BW </w:t>
        </w:r>
        <w:r w:rsidR="00A156C1">
          <w:rPr>
            <w:rFonts w:hint="eastAsia"/>
            <w:lang w:eastAsia="ko-KR"/>
          </w:rPr>
          <w:t>=</w:t>
        </w:r>
        <w:r w:rsidR="00A156C1">
          <w:rPr>
            <w:lang w:eastAsia="ko-KR"/>
          </w:rPr>
          <w:t xml:space="preserve"> 32</w:t>
        </w:r>
        <w:r w:rsidR="00A156C1" w:rsidRPr="00A156C1">
          <w:rPr>
            <w:rFonts w:hint="eastAsia"/>
            <w:lang w:eastAsia="ko-KR"/>
          </w:rPr>
          <w:t>0 MHz</w:t>
        </w:r>
        <w:r w:rsidR="00A156C1">
          <w:rPr>
            <w:lang w:eastAsia="ko-KR"/>
          </w:rPr>
          <w:t>)</w:t>
        </w:r>
      </w:ins>
      <w:del w:id="240" w:author="Brian D Hart" w:date="2022-01-11T12:57:00Z">
        <w:r w:rsidDel="00A156C1">
          <w:rPr>
            <w:lang w:eastAsia="ko-KR"/>
          </w:rPr>
          <w:delText>Rx</w:delText>
        </w:r>
      </w:del>
      <w:r>
        <w:rPr>
          <w:lang w:eastAsia="ko-KR"/>
        </w:rPr>
        <w:t xml:space="preserve"> subfield in the EHT PHY Capabilities Information field in the EHT Capabilities element</w:t>
      </w:r>
      <w:ins w:id="241" w:author="Brian D Hart" w:date="2022-01-11T12:54:00Z">
        <w:r w:rsidR="00A156C1">
          <w:rPr>
            <w:lang w:eastAsia="ko-KR"/>
          </w:rPr>
          <w:t xml:space="preserve">, </w:t>
        </w:r>
      </w:ins>
      <w:ins w:id="242" w:author="Brian D Hart" w:date="2022-01-11T12:55:00Z">
        <w:r w:rsidR="00A156C1" w:rsidRPr="000A587A">
          <w:rPr>
            <w:lang w:eastAsia="ko-KR"/>
          </w:rPr>
          <w:t>where</w:t>
        </w:r>
      </w:ins>
      <w:ins w:id="243" w:author="Brian D Hart" w:date="2022-01-11T14:01:00Z">
        <w:r w:rsidR="00292E84">
          <w:rPr>
            <w:lang w:eastAsia="ko-KR"/>
          </w:rPr>
          <w:t xml:space="preserve"> </w:t>
        </w:r>
      </w:ins>
      <w:ins w:id="244" w:author="Brian D Hart" w:date="2022-01-11T13:58:00Z">
        <w:r w:rsidR="009102B8">
          <w:rPr>
            <w:lang w:eastAsia="ko-KR"/>
          </w:rPr>
          <w:t xml:space="preserve">each of </w:t>
        </w:r>
      </w:ins>
      <w:ins w:id="245" w:author="Brian D Hart" w:date="2022-01-11T12:58:00Z">
        <w:r w:rsidR="00A156C1">
          <w:rPr>
            <w:lang w:eastAsia="ko-KR"/>
          </w:rPr>
          <w:t xml:space="preserve">these </w:t>
        </w:r>
      </w:ins>
      <w:ins w:id="246" w:author="Brian D Hart" w:date="2022-01-11T14:18:00Z">
        <w:r w:rsidR="00FC4A20">
          <w:rPr>
            <w:lang w:eastAsia="ko-KR"/>
          </w:rPr>
          <w:t>sub</w:t>
        </w:r>
      </w:ins>
      <w:ins w:id="247" w:author="Brian D Hart" w:date="2022-01-11T12:55:00Z">
        <w:r w:rsidR="00A156C1" w:rsidRPr="000A587A">
          <w:rPr>
            <w:lang w:eastAsia="ko-KR"/>
          </w:rPr>
          <w:t>field</w:t>
        </w:r>
      </w:ins>
      <w:ins w:id="248" w:author="Brian D Hart" w:date="2022-01-11T12:58:00Z">
        <w:r w:rsidR="00A156C1">
          <w:rPr>
            <w:lang w:eastAsia="ko-KR"/>
          </w:rPr>
          <w:t>s</w:t>
        </w:r>
      </w:ins>
      <w:ins w:id="249" w:author="Brian D Hart" w:date="2022-01-11T12:55:00Z">
        <w:r w:rsidR="00A156C1" w:rsidRPr="000A587A">
          <w:rPr>
            <w:lang w:eastAsia="ko-KR"/>
          </w:rPr>
          <w:t xml:space="preserve"> </w:t>
        </w:r>
      </w:ins>
      <w:ins w:id="250" w:author="Brian D Hart" w:date="2022-01-11T13:58:00Z">
        <w:r w:rsidR="009102B8">
          <w:rPr>
            <w:lang w:eastAsia="ko-KR"/>
          </w:rPr>
          <w:t xml:space="preserve">is </w:t>
        </w:r>
      </w:ins>
      <w:ins w:id="251" w:author="Brian D Hart" w:date="2022-01-11T12:55:00Z">
        <w:r w:rsidR="00A156C1" w:rsidRPr="000A587A">
          <w:rPr>
            <w:lang w:eastAsia="ko-KR"/>
          </w:rPr>
          <w:t xml:space="preserve">determined </w:t>
        </w:r>
      </w:ins>
      <w:ins w:id="252" w:author="Brian D Hart" w:date="2022-01-11T13:02:00Z">
        <w:r w:rsidR="00A156C1">
          <w:rPr>
            <w:lang w:eastAsia="ko-KR"/>
          </w:rPr>
          <w:t xml:space="preserve">in turn </w:t>
        </w:r>
      </w:ins>
      <w:ins w:id="253" w:author="Brian D Hart" w:date="2022-01-11T12:55:00Z">
        <w:r w:rsidR="00A156C1" w:rsidRPr="000A587A">
          <w:rPr>
            <w:lang w:eastAsia="ko-KR"/>
          </w:rPr>
          <w:t xml:space="preserve">by </w:t>
        </w:r>
      </w:ins>
      <w:ins w:id="254" w:author="Brian D Hart" w:date="2022-01-11T12:54:00Z">
        <w:r w:rsidR="00A156C1">
          <w:rPr>
            <w:lang w:eastAsia="ko-KR"/>
          </w:rPr>
          <w:t>dot11EHTNonOFDMAULMUMIMOLessThanOrEqualto80Implemented, dot11EHTNonOFDMAULMUMIMOEqualto160Implemented, or</w:t>
        </w:r>
      </w:ins>
    </w:p>
    <w:p w14:paraId="4ADF78C1" w14:textId="4F281804" w:rsidR="00F55DFE" w:rsidRDefault="00A156C1" w:rsidP="00F55DFE">
      <w:pPr>
        <w:rPr>
          <w:ins w:id="255" w:author="Brian D Hart" w:date="2022-02-28T16:21:00Z"/>
          <w:lang w:eastAsia="ko-KR"/>
        </w:rPr>
      </w:pPr>
      <w:ins w:id="256" w:author="Brian D Hart" w:date="2022-01-11T12:54:00Z">
        <w:r>
          <w:rPr>
            <w:lang w:eastAsia="ko-KR"/>
          </w:rPr>
          <w:t>dot11EHTNonOFDMAULMUMIMOEqualto320Implemented, respectively</w:t>
        </w:r>
      </w:ins>
      <w:ins w:id="257" w:author="Brian D Hart" w:date="2022-01-11T14:16:00Z">
        <w:r w:rsidR="00EC434E">
          <w:rPr>
            <w:lang w:eastAsia="ko-KR"/>
          </w:rPr>
          <w:t xml:space="preserve"> (see </w:t>
        </w:r>
        <w:r w:rsidR="00EC434E" w:rsidRPr="000A587A">
          <w:rPr>
            <w:lang w:eastAsia="ko-KR"/>
          </w:rPr>
          <w:t>35.10.2a ((#</w:t>
        </w:r>
        <w:proofErr w:type="gramStart"/>
        <w:r w:rsidR="00EC434E" w:rsidRPr="000A587A">
          <w:rPr>
            <w:lang w:eastAsia="ko-KR"/>
          </w:rPr>
          <w:t>4627)Contents</w:t>
        </w:r>
        <w:proofErr w:type="gramEnd"/>
        <w:r w:rsidR="00EC434E" w:rsidRPr="000A587A">
          <w:rPr>
            <w:lang w:eastAsia="ko-KR"/>
          </w:rPr>
          <w:t xml:space="preserve"> of the EHT PHY Capabilities Information field and Supported EHT-MCS And NSS Set field</w:t>
        </w:r>
        <w:r w:rsidR="00EC434E">
          <w:rPr>
            <w:lang w:eastAsia="ko-KR"/>
          </w:rPr>
          <w:t>))</w:t>
        </w:r>
      </w:ins>
      <w:r w:rsidR="008A054F">
        <w:rPr>
          <w:lang w:eastAsia="ko-KR"/>
        </w:rPr>
        <w:t xml:space="preserve">. </w:t>
      </w:r>
      <w:ins w:id="258" w:author="Brian D Hart" w:date="2022-01-11T14:04:00Z">
        <w:r w:rsidR="00292E84">
          <w:rPr>
            <w:lang w:eastAsia="ko-KR"/>
          </w:rPr>
          <w:t xml:space="preserve">The </w:t>
        </w:r>
      </w:ins>
      <w:ins w:id="259" w:author="Brian D Hart" w:date="2022-01-11T14:05:00Z">
        <w:r w:rsidR="00292E84">
          <w:rPr>
            <w:lang w:eastAsia="ko-KR"/>
          </w:rPr>
          <w:t xml:space="preserve">number of </w:t>
        </w:r>
      </w:ins>
      <w:ins w:id="260" w:author="Brian D Hart" w:date="2022-01-11T14:04:00Z">
        <w:r w:rsidR="00292E84">
          <w:rPr>
            <w:lang w:eastAsia="ko-KR"/>
          </w:rPr>
          <w:t xml:space="preserve">spatial streams </w:t>
        </w:r>
      </w:ins>
      <w:ins w:id="261" w:author="Brian D Hart" w:date="2022-01-11T14:05:00Z">
        <w:r w:rsidR="00292E84">
          <w:rPr>
            <w:lang w:eastAsia="ko-KR"/>
          </w:rPr>
          <w:t xml:space="preserve">that an </w:t>
        </w:r>
      </w:ins>
      <w:ins w:id="262" w:author="Brian D Hart" w:date="2022-01-11T14:07:00Z">
        <w:r w:rsidR="00292E84">
          <w:rPr>
            <w:lang w:eastAsia="ko-KR"/>
          </w:rPr>
          <w:t xml:space="preserve">EHT </w:t>
        </w:r>
      </w:ins>
      <w:ins w:id="263" w:author="Brian D Hart" w:date="2022-01-11T14:05:00Z">
        <w:r w:rsidR="00292E84">
          <w:rPr>
            <w:lang w:eastAsia="ko-KR"/>
          </w:rPr>
          <w:t xml:space="preserve">AP supports for reception </w:t>
        </w:r>
      </w:ins>
      <w:ins w:id="264" w:author="Brian D Hart" w:date="2022-01-11T14:04:00Z">
        <w:r w:rsidR="00292E84">
          <w:rPr>
            <w:lang w:eastAsia="ko-KR"/>
          </w:rPr>
          <w:t>from a single STA in a</w:t>
        </w:r>
      </w:ins>
      <w:ins w:id="265" w:author="Brian D Hart" w:date="2022-01-11T14:07:00Z">
        <w:r w:rsidR="00292E84">
          <w:rPr>
            <w:lang w:eastAsia="ko-KR"/>
          </w:rPr>
          <w:t>n EHT</w:t>
        </w:r>
      </w:ins>
      <w:ins w:id="266" w:author="Brian D Hart" w:date="2022-01-11T14:04:00Z">
        <w:r w:rsidR="00292E84">
          <w:rPr>
            <w:lang w:eastAsia="ko-KR"/>
          </w:rPr>
          <w:t xml:space="preserve"> </w:t>
        </w:r>
      </w:ins>
      <w:ins w:id="267" w:author="Brian D Hart" w:date="2022-01-11T14:05:00Z">
        <w:r w:rsidR="00292E84">
          <w:rPr>
            <w:lang w:eastAsia="ko-KR"/>
          </w:rPr>
          <w:t xml:space="preserve">PPDU with </w:t>
        </w:r>
      </w:ins>
      <w:ins w:id="268" w:author="Brian D Hart" w:date="2022-01-11T14:04:00Z">
        <w:r w:rsidR="00292E84">
          <w:rPr>
            <w:lang w:eastAsia="ko-KR"/>
          </w:rPr>
          <w:t>bandwidth up to 80 MHz, 160 MHz or 320 MHz</w:t>
        </w:r>
      </w:ins>
      <w:ins w:id="269" w:author="Brian D Hart" w:date="2022-01-11T14:05:00Z">
        <w:r w:rsidR="00292E84">
          <w:rPr>
            <w:lang w:eastAsia="ko-KR"/>
          </w:rPr>
          <w:t xml:space="preserve"> </w:t>
        </w:r>
      </w:ins>
      <w:ins w:id="270" w:author="Brian D Hart" w:date="2022-01-11T14:06:00Z">
        <w:r w:rsidR="00292E84">
          <w:rPr>
            <w:lang w:eastAsia="ko-KR"/>
          </w:rPr>
          <w:t xml:space="preserve">is determined from </w:t>
        </w:r>
      </w:ins>
      <w:ins w:id="271" w:author="Brian D Hart" w:date="2022-01-11T14:04:00Z">
        <w:r w:rsidR="00292E84">
          <w:rPr>
            <w:lang w:eastAsia="ko-KR"/>
          </w:rPr>
          <w:t xml:space="preserve">the </w:t>
        </w:r>
      </w:ins>
      <w:ins w:id="272" w:author="Brian D Hart" w:date="2022-01-11T14:08:00Z">
        <w:r w:rsidR="00292E84">
          <w:rPr>
            <w:lang w:eastAsia="ko-KR"/>
          </w:rPr>
          <w:t xml:space="preserve">receive-related </w:t>
        </w:r>
      </w:ins>
      <w:ins w:id="273" w:author="Brian D Hart" w:date="2022-01-11T14:19:00Z">
        <w:r w:rsidR="00FC4A20">
          <w:rPr>
            <w:lang w:eastAsia="ko-KR"/>
          </w:rPr>
          <w:t>sub</w:t>
        </w:r>
      </w:ins>
      <w:ins w:id="274" w:author="Brian D Hart" w:date="2022-01-11T14:08:00Z">
        <w:r w:rsidR="00292E84">
          <w:rPr>
            <w:lang w:eastAsia="ko-KR"/>
          </w:rPr>
          <w:t xml:space="preserve">fields </w:t>
        </w:r>
      </w:ins>
      <w:ins w:id="275" w:author="Brian D Hart" w:date="2022-01-11T15:03:00Z">
        <w:r w:rsidR="00774556">
          <w:rPr>
            <w:lang w:eastAsia="ko-KR"/>
          </w:rPr>
          <w:t xml:space="preserve">for </w:t>
        </w:r>
      </w:ins>
      <w:ins w:id="276" w:author="Brian D Hart" w:date="2022-01-11T15:04:00Z">
        <w:r w:rsidR="00774556">
          <w:rPr>
            <w:lang w:eastAsia="ko-KR"/>
          </w:rPr>
          <w:t xml:space="preserve">the respective bandwidth in </w:t>
        </w:r>
      </w:ins>
      <w:ins w:id="277" w:author="Brian D Hart" w:date="2022-01-11T14:08:00Z">
        <w:r w:rsidR="00292E84">
          <w:rPr>
            <w:lang w:eastAsia="ko-KR"/>
          </w:rPr>
          <w:t xml:space="preserve">the </w:t>
        </w:r>
      </w:ins>
      <w:ins w:id="278" w:author="Brian D Hart" w:date="2022-01-11T14:04:00Z">
        <w:r w:rsidR="00292E84" w:rsidRPr="00BE0D84">
          <w:rPr>
            <w:lang w:eastAsia="ko-KR"/>
          </w:rPr>
          <w:t>Supported EHT-MCS And NSS Set field in the EHT Capabilities element</w:t>
        </w:r>
        <w:r w:rsidR="00292E84">
          <w:rPr>
            <w:lang w:eastAsia="ko-KR"/>
          </w:rPr>
          <w:t xml:space="preserve"> </w:t>
        </w:r>
      </w:ins>
      <w:ins w:id="279" w:author="Brian D Hart" w:date="2022-01-11T14:06:00Z">
        <w:r w:rsidR="00292E84">
          <w:rPr>
            <w:lang w:eastAsia="ko-KR"/>
          </w:rPr>
          <w:t>sent by the AP</w:t>
        </w:r>
      </w:ins>
      <w:ins w:id="280" w:author="Brian D Hart" w:date="2022-01-11T14:07:00Z">
        <w:r w:rsidR="00292E84">
          <w:rPr>
            <w:lang w:eastAsia="ko-KR"/>
          </w:rPr>
          <w:t xml:space="preserve">, </w:t>
        </w:r>
        <w:r w:rsidR="00292E84" w:rsidRPr="000A587A">
          <w:rPr>
            <w:lang w:eastAsia="ko-KR"/>
          </w:rPr>
          <w:t>where</w:t>
        </w:r>
      </w:ins>
      <w:ins w:id="281" w:author="Brian D Hart" w:date="2022-01-11T14:15:00Z">
        <w:r w:rsidR="00EC434E">
          <w:rPr>
            <w:lang w:eastAsia="ko-KR"/>
          </w:rPr>
          <w:t xml:space="preserve"> </w:t>
        </w:r>
      </w:ins>
      <w:ins w:id="282" w:author="Brian D Hart" w:date="2022-01-11T14:07:00Z">
        <w:r w:rsidR="00292E84" w:rsidRPr="000A587A">
          <w:rPr>
            <w:lang w:eastAsia="ko-KR"/>
          </w:rPr>
          <w:t xml:space="preserve">this field is determined in turn by </w:t>
        </w:r>
      </w:ins>
      <w:ins w:id="283" w:author="Brian D Hart" w:date="2022-01-11T14:04:00Z">
        <w:r w:rsidR="00292E84">
          <w:rPr>
            <w:lang w:eastAsia="ko-KR"/>
          </w:rPr>
          <w:t>dot11EHTSupportedEhtMcsAndNssSetmplemented</w:t>
        </w:r>
      </w:ins>
      <w:ins w:id="284" w:author="Brian D Hart" w:date="2022-01-11T14:08:00Z">
        <w:r w:rsidR="00292E84">
          <w:rPr>
            <w:lang w:eastAsia="ko-KR"/>
          </w:rPr>
          <w:t xml:space="preserve">. </w:t>
        </w:r>
      </w:ins>
      <w:ins w:id="285" w:author="Brian D Hart" w:date="2022-02-28T16:20:00Z">
        <w:r w:rsidR="00F55DFE">
          <w:rPr>
            <w:lang w:eastAsia="ko-KR"/>
          </w:rPr>
          <w:t>An EHT AP shall set</w:t>
        </w:r>
      </w:ins>
      <w:ins w:id="286" w:author="Brian D Hart" w:date="2022-02-28T16:21:00Z">
        <w:r w:rsidR="00F55DFE" w:rsidRPr="00F55DFE">
          <w:rPr>
            <w:lang w:eastAsia="ko-KR"/>
          </w:rPr>
          <w:t xml:space="preserve"> </w:t>
        </w:r>
        <w:r w:rsidR="00F55DFE">
          <w:rPr>
            <w:lang w:eastAsia="ko-KR"/>
          </w:rPr>
          <w:t xml:space="preserve">dot11EHTNonOFDMAULMUMIMOLessThanOrEqualto80Implemented, dot11EHTNonOFDMAULMUMIMOEqualto160Implemented, </w:t>
        </w:r>
        <w:r w:rsidR="00F55DFE">
          <w:rPr>
            <w:lang w:eastAsia="ko-KR"/>
          </w:rPr>
          <w:t xml:space="preserve">and </w:t>
        </w:r>
      </w:ins>
    </w:p>
    <w:p w14:paraId="2DBAD964" w14:textId="5E1BCFBA" w:rsidR="00A156C1" w:rsidRDefault="00F55DFE" w:rsidP="00F55DFE">
      <w:pPr>
        <w:rPr>
          <w:ins w:id="287" w:author="Brian D Hart" w:date="2022-02-28T16:22:00Z"/>
          <w:lang w:eastAsia="ko-KR"/>
        </w:rPr>
      </w:pPr>
      <w:ins w:id="288" w:author="Brian D Hart" w:date="2022-02-28T16:21:00Z">
        <w:r>
          <w:rPr>
            <w:lang w:eastAsia="ko-KR"/>
          </w:rPr>
          <w:t xml:space="preserve">dot11EHTNonOFDMAULMUMIMOEqualto320Implemented </w:t>
        </w:r>
      </w:ins>
      <w:ins w:id="289" w:author="Brian D Hart" w:date="2022-02-28T16:20:00Z">
        <w:r>
          <w:rPr>
            <w:lang w:eastAsia="ko-KR"/>
          </w:rPr>
          <w:t xml:space="preserve">to true if the AP supports </w:t>
        </w:r>
      </w:ins>
      <w:ins w:id="290" w:author="Brian D Hart" w:date="2022-02-28T16:21:00Z">
        <w:r>
          <w:rPr>
            <w:lang w:eastAsia="ko-KR"/>
          </w:rPr>
          <w:t xml:space="preserve">the reception of at least four spatial streams from </w:t>
        </w:r>
      </w:ins>
      <w:ins w:id="291" w:author="Brian D Hart" w:date="2022-02-28T16:20:00Z">
        <w:r>
          <w:rPr>
            <w:lang w:eastAsia="ko-KR"/>
          </w:rPr>
          <w:t>a single STA in a bandwidth of up to 80 MHz, 160 MHz or 320 MHz</w:t>
        </w:r>
      </w:ins>
      <w:ins w:id="292" w:author="Brian D Hart" w:date="2022-02-28T16:21:00Z">
        <w:r>
          <w:rPr>
            <w:lang w:eastAsia="ko-KR"/>
          </w:rPr>
          <w:t xml:space="preserve">; </w:t>
        </w:r>
      </w:ins>
      <w:ins w:id="293" w:author="Brian D Hart" w:date="2022-02-28T16:22:00Z">
        <w:r>
          <w:rPr>
            <w:lang w:eastAsia="ko-KR"/>
          </w:rPr>
          <w:t>and accordingly</w:t>
        </w:r>
      </w:ins>
      <w:del w:id="294" w:author="Brian D Hart" w:date="2022-02-28T16:22:00Z">
        <w:r w:rsidR="008A054F" w:rsidDel="00F55DFE">
          <w:rPr>
            <w:lang w:eastAsia="ko-KR"/>
          </w:rPr>
          <w:delText>If an EHT AP supports the reception of at least four spatial streams from a single STA in a bandwidth</w:delText>
        </w:r>
      </w:del>
      <w:r w:rsidR="008A054F">
        <w:rPr>
          <w:lang w:eastAsia="ko-KR"/>
        </w:rPr>
        <w:t xml:space="preserve">, the </w:t>
      </w:r>
      <w:del w:id="295" w:author="Brian D Hart" w:date="2022-01-11T13:52:00Z">
        <w:r w:rsidR="008A054F" w:rsidDel="009102B8">
          <w:rPr>
            <w:lang w:eastAsia="ko-KR"/>
          </w:rPr>
          <w:delText>n</w:delText>
        </w:r>
      </w:del>
      <w:ins w:id="296" w:author="Brian D Hart" w:date="2022-01-11T13:52:00Z">
        <w:r w:rsidR="009102B8">
          <w:rPr>
            <w:lang w:eastAsia="ko-KR"/>
          </w:rPr>
          <w:t>N</w:t>
        </w:r>
      </w:ins>
      <w:r w:rsidR="008A054F">
        <w:rPr>
          <w:lang w:eastAsia="ko-KR"/>
        </w:rPr>
        <w:t xml:space="preserve">on-OFDMA UL MU-MIMO </w:t>
      </w:r>
      <w:ins w:id="297" w:author="Brian D Hart" w:date="2022-01-11T13:54:00Z">
        <w:r w:rsidR="009102B8">
          <w:rPr>
            <w:lang w:eastAsia="ko-KR"/>
          </w:rPr>
          <w:t xml:space="preserve">(BW </w:t>
        </w:r>
        <w:r w:rsidR="009102B8" w:rsidRPr="00A156C1">
          <w:rPr>
            <w:rFonts w:hint="eastAsia"/>
            <w:lang w:eastAsia="ko-KR"/>
          </w:rPr>
          <w:t>≤</w:t>
        </w:r>
        <w:r w:rsidR="009102B8" w:rsidRPr="00A156C1">
          <w:rPr>
            <w:rFonts w:hint="eastAsia"/>
            <w:lang w:eastAsia="ko-KR"/>
          </w:rPr>
          <w:t xml:space="preserve"> 80 MHz</w:t>
        </w:r>
        <w:r w:rsidR="009102B8">
          <w:rPr>
            <w:lang w:eastAsia="ko-KR"/>
          </w:rPr>
          <w:t xml:space="preserve">), (BW </w:t>
        </w:r>
        <w:r w:rsidR="009102B8">
          <w:rPr>
            <w:rFonts w:hint="eastAsia"/>
            <w:lang w:eastAsia="ko-KR"/>
          </w:rPr>
          <w:t>=</w:t>
        </w:r>
        <w:r w:rsidR="009102B8">
          <w:rPr>
            <w:lang w:eastAsia="ko-KR"/>
          </w:rPr>
          <w:t xml:space="preserve"> 160</w:t>
        </w:r>
        <w:r w:rsidR="009102B8" w:rsidRPr="00A156C1">
          <w:rPr>
            <w:rFonts w:hint="eastAsia"/>
            <w:lang w:eastAsia="ko-KR"/>
          </w:rPr>
          <w:t xml:space="preserve"> MHz</w:t>
        </w:r>
        <w:r w:rsidR="009102B8">
          <w:rPr>
            <w:lang w:eastAsia="ko-KR"/>
          </w:rPr>
          <w:t xml:space="preserve">) or (BW </w:t>
        </w:r>
        <w:r w:rsidR="009102B8">
          <w:rPr>
            <w:rFonts w:hint="eastAsia"/>
            <w:lang w:eastAsia="ko-KR"/>
          </w:rPr>
          <w:t>=</w:t>
        </w:r>
        <w:r w:rsidR="009102B8">
          <w:rPr>
            <w:lang w:eastAsia="ko-KR"/>
          </w:rPr>
          <w:t xml:space="preserve"> 32</w:t>
        </w:r>
        <w:r w:rsidR="009102B8" w:rsidRPr="00A156C1">
          <w:rPr>
            <w:rFonts w:hint="eastAsia"/>
            <w:lang w:eastAsia="ko-KR"/>
          </w:rPr>
          <w:t>0 MHz</w:t>
        </w:r>
        <w:r w:rsidR="009102B8">
          <w:rPr>
            <w:lang w:eastAsia="ko-KR"/>
          </w:rPr>
          <w:t>)</w:t>
        </w:r>
      </w:ins>
      <w:del w:id="298" w:author="Brian D Hart" w:date="2022-01-11T13:54:00Z">
        <w:r w:rsidR="008A054F" w:rsidDel="009102B8">
          <w:rPr>
            <w:lang w:eastAsia="ko-KR"/>
          </w:rPr>
          <w:delText>Rx</w:delText>
        </w:r>
      </w:del>
      <w:r w:rsidR="008A054F">
        <w:rPr>
          <w:lang w:eastAsia="ko-KR"/>
        </w:rPr>
        <w:t xml:space="preserve"> subfield </w:t>
      </w:r>
      <w:del w:id="299" w:author="Brian D Hart" w:date="2022-01-11T14:13:00Z">
        <w:r w:rsidR="008A054F" w:rsidDel="00EC434E">
          <w:rPr>
            <w:lang w:eastAsia="ko-KR"/>
          </w:rPr>
          <w:delText xml:space="preserve">shall </w:delText>
        </w:r>
      </w:del>
      <w:r w:rsidR="008A054F">
        <w:rPr>
          <w:lang w:eastAsia="ko-KR"/>
        </w:rPr>
        <w:t>indicate</w:t>
      </w:r>
      <w:ins w:id="300" w:author="Brian D Hart" w:date="2022-01-11T14:13:00Z">
        <w:r w:rsidR="00EC434E">
          <w:rPr>
            <w:lang w:eastAsia="ko-KR"/>
          </w:rPr>
          <w:t>s</w:t>
        </w:r>
      </w:ins>
      <w:del w:id="301" w:author="Brian D Hart" w:date="2022-01-11T14:14:00Z">
        <w:r w:rsidR="008A054F" w:rsidDel="00EC434E">
          <w:rPr>
            <w:lang w:eastAsia="ko-KR"/>
          </w:rPr>
          <w:delText xml:space="preserve"> the</w:delText>
        </w:r>
      </w:del>
      <w:r w:rsidR="008A054F">
        <w:rPr>
          <w:lang w:eastAsia="ko-KR"/>
        </w:rPr>
        <w:t xml:space="preserve"> support of EHT non-OFDMA UL MU-MIMO reception in the </w:t>
      </w:r>
      <w:del w:id="302" w:author="Brian D Hart" w:date="2022-02-28T16:22:00Z">
        <w:r w:rsidR="008A054F" w:rsidDel="00F55DFE">
          <w:rPr>
            <w:lang w:eastAsia="ko-KR"/>
          </w:rPr>
          <w:delText xml:space="preserve">same </w:delText>
        </w:r>
      </w:del>
      <w:del w:id="303" w:author="Brian D Hart" w:date="2022-01-11T15:13:00Z">
        <w:r w:rsidR="008A054F" w:rsidDel="00774556">
          <w:rPr>
            <w:lang w:eastAsia="ko-KR"/>
          </w:rPr>
          <w:delText xml:space="preserve">corresponding </w:delText>
        </w:r>
      </w:del>
      <w:ins w:id="304" w:author="Brian D Hart" w:date="2022-02-28T16:22:00Z">
        <w:r>
          <w:rPr>
            <w:lang w:eastAsia="ko-KR"/>
          </w:rPr>
          <w:t xml:space="preserve">respective </w:t>
        </w:r>
      </w:ins>
      <w:r w:rsidR="008A054F">
        <w:rPr>
          <w:lang w:eastAsia="ko-KR"/>
        </w:rPr>
        <w:t>bandwidth</w:t>
      </w:r>
      <w:ins w:id="305" w:author="Brian D Hart" w:date="2022-01-11T13:54:00Z">
        <w:r w:rsidR="009102B8">
          <w:rPr>
            <w:lang w:eastAsia="ko-KR"/>
          </w:rPr>
          <w:t>.</w:t>
        </w:r>
      </w:ins>
    </w:p>
    <w:p w14:paraId="62A3FF73" w14:textId="77777777" w:rsidR="008A054F" w:rsidRDefault="008A054F" w:rsidP="008A054F">
      <w:pPr>
        <w:rPr>
          <w:ins w:id="306" w:author="Brian D Hart [2]" w:date="2021-12-02T13:29:00Z"/>
          <w:lang w:eastAsia="ko-KR"/>
        </w:rPr>
      </w:pPr>
    </w:p>
    <w:p w14:paraId="488BC641" w14:textId="3EBA0061" w:rsidR="008A054F" w:rsidRDefault="008A054F" w:rsidP="008A054F">
      <w:pPr>
        <w:rPr>
          <w:ins w:id="307" w:author="Brian D Hart [2]" w:date="2021-12-02T13:42:00Z"/>
          <w:lang w:eastAsia="ko-KR"/>
        </w:rPr>
      </w:pPr>
      <w:ins w:id="308" w:author="Brian D Hart [2]" w:date="2021-12-02T13:41:00Z">
        <w:r>
          <w:rPr>
            <w:lang w:eastAsia="ko-KR"/>
          </w:rPr>
          <w:t>(#462</w:t>
        </w:r>
      </w:ins>
      <w:ins w:id="309" w:author="Brian D Hart" w:date="2021-12-16T18:32:00Z">
        <w:r>
          <w:rPr>
            <w:lang w:eastAsia="ko-KR"/>
          </w:rPr>
          <w:t>7</w:t>
        </w:r>
      </w:ins>
      <w:ins w:id="310" w:author="Brian D Hart [2]" w:date="2021-12-02T13:41:00Z">
        <w:r>
          <w:rPr>
            <w:lang w:eastAsia="ko-KR"/>
          </w:rPr>
          <w:t>)</w:t>
        </w:r>
      </w:ins>
      <w:r>
        <w:rPr>
          <w:lang w:eastAsia="ko-KR"/>
        </w:rPr>
        <w:t>A non-AP STA that sets the Partial Bandwidth UL MU-MIMO subfield of the EHT PHY Capabilities Information field in the EHT Capabilities element that it transmits to 1</w:t>
      </w:r>
      <w:ins w:id="311" w:author="Brian D Hart" w:date="2022-01-11T12:51:00Z">
        <w:r w:rsidR="000A587A">
          <w:rPr>
            <w:lang w:eastAsia="ko-KR"/>
          </w:rPr>
          <w:t xml:space="preserve">, </w:t>
        </w:r>
      </w:ins>
      <w:ins w:id="312" w:author="Brian D Hart" w:date="2022-01-11T12:52:00Z">
        <w:r w:rsidR="000A587A" w:rsidRPr="000A587A">
          <w:rPr>
            <w:lang w:eastAsia="ko-KR"/>
          </w:rPr>
          <w:t xml:space="preserve">where, as defined in 35.10.2a ((#4627)Contents of the EHT PHY Capabilities Information field and Supported EHT-MCS And NSS Set field), this </w:t>
        </w:r>
      </w:ins>
      <w:ins w:id="313" w:author="Brian D Hart" w:date="2022-01-11T14:19:00Z">
        <w:r w:rsidR="00FC4A20">
          <w:rPr>
            <w:lang w:eastAsia="ko-KR"/>
          </w:rPr>
          <w:t>sub</w:t>
        </w:r>
      </w:ins>
      <w:ins w:id="314" w:author="Brian D Hart" w:date="2022-01-11T12:52:00Z">
        <w:r w:rsidR="000A587A" w:rsidRPr="000A587A">
          <w:rPr>
            <w:lang w:eastAsia="ko-KR"/>
          </w:rPr>
          <w:t xml:space="preserve">field is determined by </w:t>
        </w:r>
      </w:ins>
      <w:ins w:id="315" w:author="Brian D Hart" w:date="2022-01-11T12:51:00Z">
        <w:r w:rsidR="000A587A" w:rsidRPr="007772AF">
          <w:rPr>
            <w:spacing w:val="-3"/>
            <w:szCs w:val="18"/>
          </w:rPr>
          <w:t>dot11EHTPartialBWULMUMIMOImplemented</w:t>
        </w:r>
      </w:ins>
      <w:ins w:id="316" w:author="Brian D Hart" w:date="2022-01-11T12:52:00Z">
        <w:r w:rsidR="000A587A">
          <w:rPr>
            <w:spacing w:val="-3"/>
            <w:szCs w:val="18"/>
          </w:rPr>
          <w:t>,</w:t>
        </w:r>
      </w:ins>
      <w:r>
        <w:rPr>
          <w:lang w:eastAsia="ko-KR"/>
        </w:rPr>
        <w:t xml:space="preserve"> shall support transmitting an RU/MRU in an EHT TB PPDU where UL MU-MIMO is employed in the RU/MRU, the RU/MRU size being greater than or equal to 242 tones, and where there are multiple RUs/MRUs within the PPDU bandwidth.</w:t>
      </w:r>
    </w:p>
    <w:p w14:paraId="539E4B97" w14:textId="77777777" w:rsidR="008A054F" w:rsidRDefault="008A054F" w:rsidP="008A054F">
      <w:pPr>
        <w:rPr>
          <w:lang w:eastAsia="ko-KR"/>
        </w:rPr>
      </w:pPr>
    </w:p>
    <w:p w14:paraId="7AC6B6D8" w14:textId="77777777" w:rsidR="008A054F" w:rsidRPr="00BE0D84" w:rsidRDefault="008A054F" w:rsidP="008A054F">
      <w:pPr>
        <w:rPr>
          <w:lang w:eastAsia="ko-KR"/>
        </w:rPr>
      </w:pPr>
      <w:r w:rsidRPr="00BE0D84">
        <w:rPr>
          <w:lang w:eastAsia="ko-KR"/>
        </w:rPr>
        <w:t>36.3.3.2.4 Maximum number of spatial streams in UL MU-MIMO</w:t>
      </w:r>
    </w:p>
    <w:p w14:paraId="34617840" w14:textId="77777777" w:rsidR="008A054F" w:rsidRDefault="008A054F" w:rsidP="008A054F">
      <w:pPr>
        <w:rPr>
          <w:b/>
          <w:bCs/>
          <w:i/>
          <w:iCs/>
          <w:lang w:eastAsia="ko-KR"/>
        </w:rPr>
      </w:pPr>
    </w:p>
    <w:p w14:paraId="1A4F0BCA" w14:textId="77777777" w:rsidR="008A054F" w:rsidRPr="00BE0D84" w:rsidRDefault="008A054F" w:rsidP="008A054F">
      <w:pPr>
        <w:rPr>
          <w:b/>
          <w:bCs/>
          <w:i/>
          <w:iCs/>
          <w:lang w:eastAsia="ko-KR"/>
        </w:rPr>
      </w:pPr>
      <w:proofErr w:type="spellStart"/>
      <w:r w:rsidRPr="00BE0D84">
        <w:rPr>
          <w:b/>
          <w:bCs/>
          <w:i/>
          <w:iCs/>
          <w:lang w:eastAsia="ko-KR"/>
        </w:rPr>
        <w:t>TGbe</w:t>
      </w:r>
      <w:proofErr w:type="spellEnd"/>
      <w:r w:rsidRPr="00BE0D84">
        <w:rPr>
          <w:b/>
          <w:bCs/>
          <w:i/>
          <w:iCs/>
          <w:lang w:eastAsia="ko-KR"/>
        </w:rPr>
        <w:t xml:space="preserve"> editor, at D1.3P494L</w:t>
      </w:r>
      <w:r>
        <w:rPr>
          <w:b/>
          <w:bCs/>
          <w:i/>
          <w:iCs/>
          <w:lang w:eastAsia="ko-KR"/>
        </w:rPr>
        <w:t>4</w:t>
      </w:r>
      <w:r w:rsidRPr="00BE0D84">
        <w:rPr>
          <w:b/>
          <w:bCs/>
          <w:i/>
          <w:iCs/>
          <w:lang w:eastAsia="ko-KR"/>
        </w:rPr>
        <w:t>9, change:</w:t>
      </w:r>
    </w:p>
    <w:p w14:paraId="6584045F" w14:textId="77777777" w:rsidR="008A054F" w:rsidRDefault="008A054F" w:rsidP="008A054F">
      <w:pPr>
        <w:rPr>
          <w:lang w:eastAsia="ko-KR"/>
        </w:rPr>
      </w:pPr>
      <w:r>
        <w:rPr>
          <w:lang w:eastAsia="ko-KR"/>
        </w:rPr>
        <w:t>A non-AP STA shall support transmitting an EHT TB PPDU using MU-MIMO where:</w:t>
      </w:r>
    </w:p>
    <w:p w14:paraId="14A88F00" w14:textId="77777777" w:rsidR="008A054F" w:rsidRDefault="008A054F" w:rsidP="008A054F">
      <w:pPr>
        <w:rPr>
          <w:lang w:eastAsia="ko-KR"/>
        </w:rPr>
      </w:pPr>
      <w:r>
        <w:rPr>
          <w:lang w:eastAsia="ko-KR"/>
        </w:rPr>
        <w:t>— The number of spatial streams allocated to the non-AP STA ranges from 1 to N, where N is the smaller of 4 and the maximum number of spatial streams supported by the non-AP STA for SU transmissions.</w:t>
      </w:r>
    </w:p>
    <w:p w14:paraId="2182A85A" w14:textId="77777777" w:rsidR="008A054F" w:rsidRDefault="008A054F" w:rsidP="008A054F">
      <w:pPr>
        <w:rPr>
          <w:lang w:eastAsia="ko-KR"/>
        </w:rPr>
      </w:pPr>
    </w:p>
    <w:p w14:paraId="2C8144C3" w14:textId="77777777" w:rsidR="008A054F" w:rsidRDefault="008A054F" w:rsidP="008A054F">
      <w:pPr>
        <w:rPr>
          <w:lang w:eastAsia="ko-KR"/>
        </w:rPr>
      </w:pPr>
      <w:r>
        <w:rPr>
          <w:lang w:eastAsia="ko-KR"/>
        </w:rPr>
        <w:lastRenderedPageBreak/>
        <w:t>(#</w:t>
      </w:r>
      <w:proofErr w:type="gramStart"/>
      <w:r>
        <w:rPr>
          <w:lang w:eastAsia="ko-KR"/>
        </w:rPr>
        <w:t>3155)(</w:t>
      </w:r>
      <w:proofErr w:type="gramEnd"/>
      <w:r>
        <w:rPr>
          <w:lang w:eastAsia="ko-KR"/>
        </w:rPr>
        <w:t>#7176)The total number of spatial streams for the EHT TB PPDU summed across all the scheduled users using MU-MIMO is less than or equal to 8.</w:t>
      </w:r>
    </w:p>
    <w:p w14:paraId="7637ABED" w14:textId="77777777" w:rsidR="008A054F" w:rsidRPr="005B268F" w:rsidRDefault="008A054F" w:rsidP="008A054F">
      <w:pPr>
        <w:rPr>
          <w:lang w:eastAsia="ko-KR"/>
        </w:rPr>
      </w:pPr>
    </w:p>
    <w:p w14:paraId="251965D3" w14:textId="5BD0A54B" w:rsidR="008A054F" w:rsidRPr="000A587A" w:rsidRDefault="008A054F" w:rsidP="008A054F">
      <w:pPr>
        <w:rPr>
          <w:ins w:id="317" w:author="Brian D Hart [2]" w:date="2021-12-15T16:55:00Z"/>
          <w:lang w:eastAsia="ko-KR"/>
        </w:rPr>
      </w:pPr>
      <w:ins w:id="318" w:author="Brian D Hart [2]" w:date="2021-12-03T13:38:00Z">
        <w:r w:rsidRPr="000A587A">
          <w:rPr>
            <w:lang w:eastAsia="ko-KR"/>
          </w:rPr>
          <w:t>(#462</w:t>
        </w:r>
      </w:ins>
      <w:ins w:id="319" w:author="Brian D Hart" w:date="2021-12-16T18:32:00Z">
        <w:r w:rsidRPr="000A587A">
          <w:rPr>
            <w:lang w:eastAsia="ko-KR"/>
          </w:rPr>
          <w:t>7</w:t>
        </w:r>
      </w:ins>
      <w:ins w:id="320" w:author="Brian D Hart [2]" w:date="2021-12-03T13:38:00Z">
        <w:r w:rsidRPr="000A587A">
          <w:rPr>
            <w:lang w:eastAsia="ko-KR"/>
          </w:rPr>
          <w:t>)</w:t>
        </w:r>
      </w:ins>
      <w:r w:rsidRPr="000A587A">
        <w:rPr>
          <w:lang w:eastAsia="ko-KR"/>
        </w:rPr>
        <w:t xml:space="preserve">The maximum number of spatial streams supported by a STA for SU transmissions is indicated in </w:t>
      </w:r>
      <w:proofErr w:type="spellStart"/>
      <w:r w:rsidRPr="000A587A">
        <w:rPr>
          <w:lang w:eastAsia="ko-KR"/>
        </w:rPr>
        <w:t>the</w:t>
      </w:r>
      <w:del w:id="321" w:author="Brian D Hart [2]" w:date="2021-12-15T16:45:00Z">
        <w:r w:rsidRPr="000A587A" w:rsidDel="005B268F">
          <w:rPr>
            <w:lang w:eastAsia="ko-KR"/>
          </w:rPr>
          <w:delText xml:space="preserve"> </w:delText>
        </w:r>
      </w:del>
      <w:r w:rsidRPr="000A587A">
        <w:rPr>
          <w:lang w:eastAsia="ko-KR"/>
        </w:rPr>
        <w:t>Supported</w:t>
      </w:r>
      <w:proofErr w:type="spellEnd"/>
      <w:r w:rsidRPr="000A587A">
        <w:rPr>
          <w:lang w:eastAsia="ko-KR"/>
        </w:rPr>
        <w:t xml:space="preserve"> EHT-MCS And NSS Set field in the EHT Capabilities element </w:t>
      </w:r>
      <w:ins w:id="322" w:author="Brian D Hart" w:date="2022-01-10T17:36:00Z">
        <w:r w:rsidRPr="000A587A">
          <w:rPr>
            <w:lang w:eastAsia="ko-KR"/>
          </w:rPr>
          <w:t>where</w:t>
        </w:r>
      </w:ins>
      <w:ins w:id="323" w:author="Brian D Hart" w:date="2022-01-10T17:31:00Z">
        <w:r w:rsidRPr="000A587A">
          <w:rPr>
            <w:lang w:eastAsia="ko-KR"/>
          </w:rPr>
          <w:t xml:space="preserve">, as </w:t>
        </w:r>
      </w:ins>
      <w:ins w:id="324" w:author="Brian D Hart" w:date="2022-01-10T17:32:00Z">
        <w:r w:rsidRPr="000A587A">
          <w:rPr>
            <w:lang w:eastAsia="ko-KR"/>
          </w:rPr>
          <w:t>defined</w:t>
        </w:r>
      </w:ins>
      <w:ins w:id="325" w:author="Brian D Hart" w:date="2022-01-10T17:31:00Z">
        <w:r w:rsidRPr="000A587A">
          <w:rPr>
            <w:lang w:eastAsia="ko-KR"/>
          </w:rPr>
          <w:t xml:space="preserve"> in </w:t>
        </w:r>
      </w:ins>
      <w:ins w:id="326" w:author="Brian D Hart" w:date="2022-01-10T17:32:00Z">
        <w:r w:rsidRPr="000A587A">
          <w:rPr>
            <w:lang w:eastAsia="ko-KR"/>
          </w:rPr>
          <w:t>35.10.2a</w:t>
        </w:r>
      </w:ins>
      <w:ins w:id="327" w:author="Brian D Hart" w:date="2022-01-10T17:38:00Z">
        <w:r w:rsidR="00CE49E3" w:rsidRPr="000A587A">
          <w:rPr>
            <w:lang w:eastAsia="ko-KR"/>
          </w:rPr>
          <w:t xml:space="preserve"> ((#4627)Contents of the EHT PHY Capabilities Information field and Supported EHT-MCS And NSS Set field)</w:t>
        </w:r>
      </w:ins>
      <w:ins w:id="328" w:author="Brian D Hart" w:date="2022-01-10T17:31:00Z">
        <w:r w:rsidRPr="000A587A">
          <w:rPr>
            <w:lang w:eastAsia="ko-KR"/>
          </w:rPr>
          <w:t xml:space="preserve">, </w:t>
        </w:r>
      </w:ins>
      <w:ins w:id="329" w:author="Brian D Hart" w:date="2022-01-10T17:36:00Z">
        <w:r w:rsidRPr="000A587A">
          <w:rPr>
            <w:lang w:eastAsia="ko-KR"/>
          </w:rPr>
          <w:t xml:space="preserve">this field </w:t>
        </w:r>
      </w:ins>
      <w:ins w:id="330" w:author="Brian D Hart" w:date="2022-01-10T17:01:00Z">
        <w:r w:rsidRPr="000A587A">
          <w:rPr>
            <w:lang w:eastAsia="ko-KR"/>
          </w:rPr>
          <w:t xml:space="preserve">is determined </w:t>
        </w:r>
      </w:ins>
      <w:ins w:id="331" w:author="Brian D Hart" w:date="2022-01-10T17:36:00Z">
        <w:r w:rsidRPr="000A587A">
          <w:rPr>
            <w:lang w:eastAsia="ko-KR"/>
          </w:rPr>
          <w:t xml:space="preserve">in turn </w:t>
        </w:r>
      </w:ins>
      <w:ins w:id="332" w:author="Brian D Hart" w:date="2022-01-10T16:56:00Z">
        <w:r w:rsidRPr="000A587A">
          <w:rPr>
            <w:lang w:eastAsia="ko-KR"/>
          </w:rPr>
          <w:t xml:space="preserve">by </w:t>
        </w:r>
      </w:ins>
      <w:ins w:id="333" w:author="Brian D Hart" w:date="2022-01-10T16:57:00Z">
        <w:r w:rsidRPr="000A587A">
          <w:rPr>
            <w:lang w:eastAsia="ko-KR"/>
          </w:rPr>
          <w:t xml:space="preserve">the </w:t>
        </w:r>
      </w:ins>
      <w:ins w:id="334" w:author="Brian D Hart [2]" w:date="2021-12-15T16:54:00Z">
        <w:r w:rsidRPr="000A587A">
          <w:rPr>
            <w:lang w:eastAsia="ko-KR"/>
          </w:rPr>
          <w:t xml:space="preserve">maximum number of spatial streams supported among the </w:t>
        </w:r>
      </w:ins>
      <w:ins w:id="335" w:author="Brian D Hart [2]" w:date="2021-12-03T13:39:00Z">
        <w:r w:rsidRPr="000A587A">
          <w:rPr>
            <w:lang w:eastAsia="ko-KR"/>
          </w:rPr>
          <w:t>transmit</w:t>
        </w:r>
      </w:ins>
      <w:ins w:id="336" w:author="Brian D Hart [2]" w:date="2021-12-03T11:50:00Z">
        <w:r w:rsidRPr="000A587A">
          <w:rPr>
            <w:lang w:eastAsia="ko-KR"/>
          </w:rPr>
          <w:t xml:space="preserve">-related subfields of </w:t>
        </w:r>
      </w:ins>
      <w:ins w:id="337" w:author="Brian D Hart [2]" w:date="2021-12-15T16:52:00Z">
        <w:r w:rsidRPr="000A587A">
          <w:rPr>
            <w:lang w:eastAsia="ko-KR"/>
          </w:rPr>
          <w:t xml:space="preserve">dot11EHTSupportedEhtMcsAndNssSet20MhzOnlyImplemented for a 20 MHz-only non-AP STA and by </w:t>
        </w:r>
      </w:ins>
      <w:ins w:id="338" w:author="Brian D Hart" w:date="2022-01-10T17:32:00Z">
        <w:r w:rsidRPr="000A587A">
          <w:rPr>
            <w:lang w:eastAsia="ko-KR"/>
          </w:rPr>
          <w:t xml:space="preserve">the </w:t>
        </w:r>
      </w:ins>
      <w:ins w:id="339" w:author="Brian D Hart [2]" w:date="2021-12-15T16:55:00Z">
        <w:r w:rsidRPr="000A587A">
          <w:rPr>
            <w:lang w:eastAsia="ko-KR"/>
          </w:rPr>
          <w:t xml:space="preserve">maximum number of spatial streams supported among the </w:t>
        </w:r>
      </w:ins>
      <w:ins w:id="340" w:author="Brian D Hart [2]" w:date="2021-12-15T16:52:00Z">
        <w:r w:rsidRPr="000A587A">
          <w:rPr>
            <w:lang w:eastAsia="ko-KR"/>
          </w:rPr>
          <w:t>transmit-related subfields of dot11EHTSupportedEhtMcsAndNssSetmplemented for</w:t>
        </w:r>
      </w:ins>
      <w:ins w:id="341" w:author="Brian D Hart [2]" w:date="2021-12-15T16:53:00Z">
        <w:r w:rsidRPr="000A587A">
          <w:rPr>
            <w:lang w:eastAsia="ko-KR"/>
          </w:rPr>
          <w:t xml:space="preserve"> other STAs</w:t>
        </w:r>
      </w:ins>
      <w:ins w:id="342" w:author="Brian D Hart [2]" w:date="2021-12-15T16:55:00Z">
        <w:r w:rsidRPr="000A587A">
          <w:rPr>
            <w:lang w:eastAsia="ko-KR"/>
          </w:rPr>
          <w:t>.</w:t>
        </w:r>
      </w:ins>
    </w:p>
    <w:p w14:paraId="09DBAEB3" w14:textId="77777777" w:rsidR="008A054F" w:rsidRPr="000A587A" w:rsidDel="00CB6BFA" w:rsidRDefault="008A054F" w:rsidP="008A054F">
      <w:pPr>
        <w:rPr>
          <w:del w:id="343" w:author="Brian D Hart [2]" w:date="2021-12-15T16:55:00Z"/>
          <w:lang w:eastAsia="ko-KR"/>
        </w:rPr>
      </w:pPr>
    </w:p>
    <w:p w14:paraId="4BC9AF77" w14:textId="77777777" w:rsidR="008A054F" w:rsidRPr="000A587A" w:rsidRDefault="008A054F" w:rsidP="008A054F">
      <w:pPr>
        <w:rPr>
          <w:lang w:eastAsia="ko-KR"/>
        </w:rPr>
      </w:pPr>
    </w:p>
    <w:p w14:paraId="135D490A" w14:textId="77777777" w:rsidR="008A054F" w:rsidRPr="000A587A" w:rsidRDefault="008A054F" w:rsidP="008A054F">
      <w:pPr>
        <w:rPr>
          <w:lang w:eastAsia="ko-KR"/>
        </w:rPr>
      </w:pPr>
      <w:r w:rsidRPr="000A587A">
        <w:rPr>
          <w:lang w:eastAsia="ko-KR"/>
        </w:rPr>
        <w:t>36.3.13.3.3 LDPC coding</w:t>
      </w:r>
    </w:p>
    <w:p w14:paraId="7CC7D22E" w14:textId="77777777" w:rsidR="008A054F" w:rsidRPr="000A587A" w:rsidRDefault="008A054F" w:rsidP="008A054F">
      <w:pPr>
        <w:rPr>
          <w:b/>
          <w:bCs/>
          <w:i/>
          <w:iCs/>
          <w:lang w:eastAsia="ko-KR"/>
        </w:rPr>
      </w:pPr>
      <w:proofErr w:type="spellStart"/>
      <w:r w:rsidRPr="000A587A">
        <w:rPr>
          <w:b/>
          <w:bCs/>
          <w:i/>
          <w:iCs/>
          <w:lang w:eastAsia="ko-KR"/>
        </w:rPr>
        <w:t>TGbe</w:t>
      </w:r>
      <w:proofErr w:type="spellEnd"/>
      <w:r w:rsidRPr="000A587A">
        <w:rPr>
          <w:b/>
          <w:bCs/>
          <w:i/>
          <w:iCs/>
          <w:lang w:eastAsia="ko-KR"/>
        </w:rPr>
        <w:t xml:space="preserve"> editor, at D1.3P600L58, change:</w:t>
      </w:r>
    </w:p>
    <w:p w14:paraId="18D72ED7" w14:textId="77777777" w:rsidR="008A054F" w:rsidRPr="000A587A" w:rsidRDefault="008A054F" w:rsidP="008A054F">
      <w:pPr>
        <w:rPr>
          <w:lang w:eastAsia="ko-KR"/>
        </w:rPr>
      </w:pPr>
    </w:p>
    <w:p w14:paraId="01AC3E47" w14:textId="2EE5EE43" w:rsidR="000A587A" w:rsidRPr="000A587A" w:rsidRDefault="000A587A" w:rsidP="008A054F">
      <w:pPr>
        <w:rPr>
          <w:ins w:id="344" w:author="Brian D Hart" w:date="2022-01-11T12:45:00Z"/>
          <w:lang w:eastAsia="ko-KR"/>
        </w:rPr>
      </w:pPr>
      <w:ins w:id="345" w:author="Brian D Hart [2]" w:date="2021-12-15T16:59:00Z">
        <w:r w:rsidRPr="000A587A">
          <w:rPr>
            <w:lang w:eastAsia="ko-KR"/>
          </w:rPr>
          <w:t>(#</w:t>
        </w:r>
        <w:proofErr w:type="gramStart"/>
        <w:r w:rsidRPr="000A587A">
          <w:rPr>
            <w:lang w:eastAsia="ko-KR"/>
          </w:rPr>
          <w:t>4627)</w:t>
        </w:r>
      </w:ins>
      <w:r w:rsidR="008A054F" w:rsidRPr="000A587A">
        <w:rPr>
          <w:lang w:eastAsia="ko-KR"/>
        </w:rPr>
        <w:t>LDPC</w:t>
      </w:r>
      <w:proofErr w:type="gramEnd"/>
      <w:r w:rsidR="008A054F" w:rsidRPr="000A587A">
        <w:rPr>
          <w:lang w:eastAsia="ko-KR"/>
        </w:rPr>
        <w:t xml:space="preserve"> is the only FEC coding scheme in the EHT PPDU Data field for RUs or MRUs with more than 242 tones(#1292). LDPC is the only FEC coding scheme in the EHT PPDU Data field for EHT-MCSs 10 to 14(#</w:t>
      </w:r>
      <w:proofErr w:type="gramStart"/>
      <w:r w:rsidR="008A054F" w:rsidRPr="000A587A">
        <w:rPr>
          <w:lang w:eastAsia="ko-KR"/>
        </w:rPr>
        <w:t>2648)(</w:t>
      </w:r>
      <w:proofErr w:type="gramEnd"/>
      <w:r w:rsidR="008A054F" w:rsidRPr="000A587A">
        <w:rPr>
          <w:lang w:eastAsia="ko-KR"/>
        </w:rPr>
        <w:t xml:space="preserve">#4631). Support for LDPC coding (for both transmit and receive) is mandatory for </w:t>
      </w:r>
      <w:ins w:id="346" w:author="Brian D Hart" w:date="2022-01-11T12:44:00Z">
        <w:r w:rsidRPr="000A587A">
          <w:rPr>
            <w:lang w:eastAsia="ko-KR"/>
          </w:rPr>
          <w:t xml:space="preserve">an </w:t>
        </w:r>
      </w:ins>
      <w:r w:rsidR="008A054F" w:rsidRPr="000A587A">
        <w:rPr>
          <w:lang w:eastAsia="ko-KR"/>
        </w:rPr>
        <w:t>EHT STA</w:t>
      </w:r>
      <w:del w:id="347" w:author="Brian D Hart" w:date="2022-01-11T12:44:00Z">
        <w:r w:rsidR="008A054F" w:rsidRPr="000A587A" w:rsidDel="000A587A">
          <w:rPr>
            <w:lang w:eastAsia="ko-KR"/>
          </w:rPr>
          <w:delText>s</w:delText>
        </w:r>
      </w:del>
      <w:r w:rsidR="008A054F" w:rsidRPr="000A587A">
        <w:rPr>
          <w:lang w:eastAsia="ko-KR"/>
        </w:rPr>
        <w:t xml:space="preserve"> </w:t>
      </w:r>
      <w:ins w:id="348" w:author="Brian D Hart" w:date="2022-01-11T12:43:00Z">
        <w:r w:rsidRPr="000A587A">
          <w:rPr>
            <w:lang w:eastAsia="ko-KR"/>
          </w:rPr>
          <w:t>that</w:t>
        </w:r>
      </w:ins>
      <w:del w:id="349" w:author="Brian D Hart" w:date="2022-01-11T12:43:00Z">
        <w:r w:rsidR="008A054F" w:rsidRPr="000A587A" w:rsidDel="000A587A">
          <w:rPr>
            <w:lang w:eastAsia="ko-KR"/>
          </w:rPr>
          <w:delText>declaring</w:delText>
        </w:r>
      </w:del>
      <w:r w:rsidR="008A054F" w:rsidRPr="000A587A">
        <w:rPr>
          <w:lang w:eastAsia="ko-KR"/>
        </w:rPr>
        <w:t xml:space="preserve"> support</w:t>
      </w:r>
      <w:ins w:id="350" w:author="Brian D Hart" w:date="2022-01-11T12:44:00Z">
        <w:r w:rsidRPr="000A587A">
          <w:rPr>
            <w:lang w:eastAsia="ko-KR"/>
          </w:rPr>
          <w:t>s</w:t>
        </w:r>
      </w:ins>
      <w:r w:rsidR="008A054F" w:rsidRPr="000A587A">
        <w:rPr>
          <w:lang w:eastAsia="ko-KR"/>
        </w:rPr>
        <w:t xml:space="preserve"> </w:t>
      </w:r>
      <w:del w:id="351" w:author="Brian D Hart" w:date="2022-01-11T12:44:00Z">
        <w:r w:rsidR="008A054F" w:rsidRPr="000A587A" w:rsidDel="000A587A">
          <w:rPr>
            <w:lang w:eastAsia="ko-KR"/>
          </w:rPr>
          <w:delText xml:space="preserve">for </w:delText>
        </w:r>
      </w:del>
      <w:r w:rsidR="008A054F" w:rsidRPr="000A587A">
        <w:rPr>
          <w:lang w:eastAsia="ko-KR"/>
        </w:rPr>
        <w:t>at least one of</w:t>
      </w:r>
      <w:ins w:id="352" w:author="Brian D Hart" w:date="2022-01-11T12:45:00Z">
        <w:r w:rsidRPr="000A587A">
          <w:rPr>
            <w:lang w:eastAsia="ko-KR"/>
          </w:rPr>
          <w:t>:</w:t>
        </w:r>
      </w:ins>
    </w:p>
    <w:p w14:paraId="03AA0871" w14:textId="77777777" w:rsidR="000A587A" w:rsidRPr="000A587A" w:rsidRDefault="008A054F" w:rsidP="000A587A">
      <w:pPr>
        <w:pStyle w:val="ListParagraph"/>
        <w:numPr>
          <w:ilvl w:val="0"/>
          <w:numId w:val="15"/>
        </w:numPr>
        <w:ind w:leftChars="0"/>
        <w:rPr>
          <w:ins w:id="353" w:author="Brian D Hart" w:date="2022-01-11T12:45:00Z"/>
          <w:lang w:eastAsia="ko-KR"/>
        </w:rPr>
      </w:pPr>
      <w:r w:rsidRPr="000A587A">
        <w:rPr>
          <w:lang w:eastAsia="ko-KR"/>
        </w:rPr>
        <w:t xml:space="preserve">EHT 40/80/160/320 MHz PPDU bandwidths for SU transmission, </w:t>
      </w:r>
    </w:p>
    <w:p w14:paraId="607DC5AB" w14:textId="77777777" w:rsidR="000A587A" w:rsidRPr="000A587A" w:rsidRDefault="008A054F" w:rsidP="000A587A">
      <w:pPr>
        <w:pStyle w:val="ListParagraph"/>
        <w:numPr>
          <w:ilvl w:val="0"/>
          <w:numId w:val="15"/>
        </w:numPr>
        <w:ind w:leftChars="0"/>
        <w:rPr>
          <w:ins w:id="354" w:author="Brian D Hart" w:date="2022-01-11T12:45:00Z"/>
          <w:lang w:eastAsia="ko-KR"/>
        </w:rPr>
      </w:pPr>
      <w:del w:id="355" w:author="Brian D Hart" w:date="2022-01-11T12:45:00Z">
        <w:r w:rsidRPr="000A587A" w:rsidDel="000A587A">
          <w:rPr>
            <w:lang w:eastAsia="ko-KR"/>
          </w:rPr>
          <w:delText xml:space="preserve">for EHT STAs </w:delText>
        </w:r>
      </w:del>
      <w:del w:id="356" w:author="Brian D Hart" w:date="2022-01-11T12:44:00Z">
        <w:r w:rsidRPr="000A587A" w:rsidDel="000A587A">
          <w:rPr>
            <w:lang w:eastAsia="ko-KR"/>
          </w:rPr>
          <w:delText>declaring</w:delText>
        </w:r>
      </w:del>
      <w:del w:id="357" w:author="Brian D Hart" w:date="2022-01-11T12:45:00Z">
        <w:r w:rsidRPr="000A587A" w:rsidDel="000A587A">
          <w:rPr>
            <w:lang w:eastAsia="ko-KR"/>
          </w:rPr>
          <w:delText xml:space="preserve"> support </w:delText>
        </w:r>
      </w:del>
      <w:del w:id="358" w:author="Brian D Hart" w:date="2022-01-11T12:44:00Z">
        <w:r w:rsidRPr="000A587A" w:rsidDel="000A587A">
          <w:rPr>
            <w:lang w:eastAsia="ko-KR"/>
          </w:rPr>
          <w:delText xml:space="preserve">for </w:delText>
        </w:r>
      </w:del>
      <w:r w:rsidRPr="000A587A">
        <w:rPr>
          <w:lang w:eastAsia="ko-KR"/>
        </w:rPr>
        <w:t xml:space="preserve">more than four spatial streams, </w:t>
      </w:r>
    </w:p>
    <w:p w14:paraId="45E23615" w14:textId="294EEA99" w:rsidR="000A587A" w:rsidRPr="000A587A" w:rsidRDefault="008A054F" w:rsidP="000A587A">
      <w:pPr>
        <w:pStyle w:val="ListParagraph"/>
        <w:numPr>
          <w:ilvl w:val="0"/>
          <w:numId w:val="15"/>
        </w:numPr>
        <w:ind w:leftChars="0"/>
        <w:rPr>
          <w:ins w:id="359" w:author="Brian D Hart" w:date="2022-01-11T12:46:00Z"/>
          <w:lang w:eastAsia="ko-KR"/>
        </w:rPr>
      </w:pPr>
      <w:del w:id="360" w:author="Brian D Hart" w:date="2022-01-11T12:45:00Z">
        <w:r w:rsidRPr="000A587A" w:rsidDel="000A587A">
          <w:rPr>
            <w:lang w:eastAsia="ko-KR"/>
          </w:rPr>
          <w:delText xml:space="preserve">for EHT STAs </w:delText>
        </w:r>
      </w:del>
      <w:del w:id="361" w:author="Brian D Hart" w:date="2022-01-11T12:44:00Z">
        <w:r w:rsidRPr="000A587A" w:rsidDel="000A587A">
          <w:rPr>
            <w:lang w:eastAsia="ko-KR"/>
          </w:rPr>
          <w:delText>declaring</w:delText>
        </w:r>
      </w:del>
      <w:del w:id="362" w:author="Brian D Hart" w:date="2022-01-11T12:45:00Z">
        <w:r w:rsidRPr="000A587A" w:rsidDel="000A587A">
          <w:rPr>
            <w:lang w:eastAsia="ko-KR"/>
          </w:rPr>
          <w:delText xml:space="preserve"> support </w:delText>
        </w:r>
      </w:del>
      <w:del w:id="363" w:author="Brian D Hart" w:date="2022-01-11T12:44:00Z">
        <w:r w:rsidRPr="000A587A" w:rsidDel="000A587A">
          <w:rPr>
            <w:lang w:eastAsia="ko-KR"/>
          </w:rPr>
          <w:delText xml:space="preserve">for </w:delText>
        </w:r>
      </w:del>
      <w:ins w:id="364" w:author="Brian Hart (brianh)" w:date="2022-02-28T16:50:00Z">
        <w:r w:rsidR="00362DCD">
          <w:rPr>
            <w:lang w:eastAsia="ko-KR"/>
          </w:rPr>
          <w:t xml:space="preserve">any </w:t>
        </w:r>
      </w:ins>
      <w:r w:rsidRPr="000A587A">
        <w:rPr>
          <w:lang w:eastAsia="ko-KR"/>
        </w:rPr>
        <w:t>EHT-MCS</w:t>
      </w:r>
      <w:del w:id="365" w:author="Brian Hart (brianh)" w:date="2022-02-28T16:50:00Z">
        <w:r w:rsidRPr="000A587A" w:rsidDel="00362DCD">
          <w:rPr>
            <w:lang w:eastAsia="ko-KR"/>
          </w:rPr>
          <w:delText>s</w:delText>
        </w:r>
      </w:del>
      <w:r w:rsidRPr="000A587A">
        <w:rPr>
          <w:lang w:eastAsia="ko-KR"/>
        </w:rPr>
        <w:t xml:space="preserve"> </w:t>
      </w:r>
      <w:ins w:id="366" w:author="Brian Hart (brianh)" w:date="2022-02-28T16:50:00Z">
        <w:r w:rsidR="00362DCD">
          <w:rPr>
            <w:lang w:eastAsia="ko-KR"/>
          </w:rPr>
          <w:t xml:space="preserve">from </w:t>
        </w:r>
      </w:ins>
      <w:r w:rsidRPr="000A587A">
        <w:rPr>
          <w:lang w:eastAsia="ko-KR"/>
        </w:rPr>
        <w:t xml:space="preserve">10 </w:t>
      </w:r>
      <w:del w:id="367" w:author="Brian Hart (brianh)" w:date="2022-02-28T16:50:00Z">
        <w:r w:rsidRPr="000A587A" w:rsidDel="00362DCD">
          <w:rPr>
            <w:lang w:eastAsia="ko-KR"/>
          </w:rPr>
          <w:delText xml:space="preserve">and </w:delText>
        </w:r>
      </w:del>
      <w:ins w:id="368" w:author="Brian Hart (brianh)" w:date="2022-02-28T16:50:00Z">
        <w:r w:rsidR="00362DCD">
          <w:rPr>
            <w:lang w:eastAsia="ko-KR"/>
          </w:rPr>
          <w:t xml:space="preserve">to </w:t>
        </w:r>
      </w:ins>
      <w:del w:id="369" w:author="Brian Hart (brianh)" w:date="2022-02-28T16:50:00Z">
        <w:r w:rsidRPr="000A587A" w:rsidDel="00362DCD">
          <w:rPr>
            <w:lang w:eastAsia="ko-KR"/>
          </w:rPr>
          <w:delText>11</w:delText>
        </w:r>
      </w:del>
      <w:ins w:id="370" w:author="Brian Hart (brianh)" w:date="2022-02-28T16:50:00Z">
        <w:r w:rsidR="00362DCD" w:rsidRPr="000A587A">
          <w:rPr>
            <w:lang w:eastAsia="ko-KR"/>
          </w:rPr>
          <w:t>1</w:t>
        </w:r>
        <w:r w:rsidR="00362DCD">
          <w:rPr>
            <w:lang w:eastAsia="ko-KR"/>
          </w:rPr>
          <w:t>3</w:t>
        </w:r>
      </w:ins>
      <w:r w:rsidRPr="000A587A">
        <w:rPr>
          <w:lang w:eastAsia="ko-KR"/>
        </w:rPr>
        <w:t xml:space="preserve">, or </w:t>
      </w:r>
    </w:p>
    <w:p w14:paraId="242A6C25" w14:textId="77777777" w:rsidR="000A587A" w:rsidRPr="000A587A" w:rsidRDefault="008A054F" w:rsidP="000A587A">
      <w:pPr>
        <w:pStyle w:val="ListParagraph"/>
        <w:numPr>
          <w:ilvl w:val="0"/>
          <w:numId w:val="15"/>
        </w:numPr>
        <w:ind w:leftChars="0"/>
        <w:rPr>
          <w:ins w:id="371" w:author="Brian D Hart" w:date="2022-01-11T12:46:00Z"/>
          <w:lang w:eastAsia="ko-KR"/>
        </w:rPr>
      </w:pPr>
      <w:del w:id="372" w:author="Brian D Hart" w:date="2022-01-11T12:46:00Z">
        <w:r w:rsidRPr="000A587A" w:rsidDel="000A587A">
          <w:rPr>
            <w:lang w:eastAsia="ko-KR"/>
          </w:rPr>
          <w:delText xml:space="preserve">for EHT STAs declaring support for </w:delText>
        </w:r>
      </w:del>
      <w:r w:rsidRPr="000A587A">
        <w:rPr>
          <w:lang w:eastAsia="ko-KR"/>
        </w:rPr>
        <w:t>EHT-MCS 14</w:t>
      </w:r>
      <w:del w:id="373" w:author="Brian D Hart [2]" w:date="2021-12-02T15:44:00Z">
        <w:r w:rsidRPr="000A587A" w:rsidDel="00146A64">
          <w:rPr>
            <w:lang w:eastAsia="ko-KR"/>
          </w:rPr>
          <w:delText>, according to the LDPC Coding In Payload subfield of the (#4631)HE Capabilities element as defined in 9.4.2.248 (HE Capabilities element)</w:delText>
        </w:r>
      </w:del>
      <w:r w:rsidRPr="000A587A">
        <w:rPr>
          <w:lang w:eastAsia="ko-KR"/>
        </w:rPr>
        <w:t xml:space="preserve">. </w:t>
      </w:r>
    </w:p>
    <w:p w14:paraId="799F7EE8" w14:textId="78F5752F" w:rsidR="00235CA5" w:rsidRPr="000A587A" w:rsidRDefault="008A054F" w:rsidP="008A054F">
      <w:pPr>
        <w:rPr>
          <w:lang w:eastAsia="ko-KR"/>
        </w:rPr>
      </w:pPr>
      <w:r w:rsidRPr="000A587A">
        <w:rPr>
          <w:lang w:eastAsia="ko-KR"/>
        </w:rPr>
        <w:t>Otherwise, support of LDPC coding for either transmit or receive is optional.</w:t>
      </w:r>
      <w:r w:rsidR="000A587A" w:rsidRPr="000A587A">
        <w:rPr>
          <w:lang w:eastAsia="ko-KR"/>
        </w:rPr>
        <w:t xml:space="preserve"> </w:t>
      </w:r>
      <w:ins w:id="374" w:author="Brian D Hart" w:date="2022-01-10T17:37:00Z">
        <w:r w:rsidR="00235CA5" w:rsidRPr="000A587A">
          <w:rPr>
            <w:lang w:eastAsia="ko-KR"/>
          </w:rPr>
          <w:t xml:space="preserve">An EHT STA supports the transmission and reception of LDPC encoded EHT PPDUs if </w:t>
        </w:r>
      </w:ins>
      <w:ins w:id="375" w:author="Brian D Hart" w:date="2022-01-10T17:38:00Z">
        <w:r w:rsidR="00235CA5" w:rsidRPr="000A587A">
          <w:rPr>
            <w:lang w:eastAsia="ko-KR"/>
          </w:rPr>
          <w:t xml:space="preserve">the STA sets </w:t>
        </w:r>
      </w:ins>
      <w:ins w:id="376" w:author="Brian D Hart" w:date="2022-01-10T17:37:00Z">
        <w:r w:rsidR="00235CA5" w:rsidRPr="000A587A">
          <w:rPr>
            <w:lang w:eastAsia="ko-KR"/>
          </w:rPr>
          <w:t>the LDPC Coding In Payload subfield of the (#</w:t>
        </w:r>
        <w:proofErr w:type="gramStart"/>
        <w:r w:rsidR="00235CA5" w:rsidRPr="000A587A">
          <w:rPr>
            <w:lang w:eastAsia="ko-KR"/>
          </w:rPr>
          <w:t>4631)HE</w:t>
        </w:r>
        <w:proofErr w:type="gramEnd"/>
        <w:r w:rsidR="00235CA5" w:rsidRPr="000A587A">
          <w:rPr>
            <w:lang w:eastAsia="ko-KR"/>
          </w:rPr>
          <w:t xml:space="preserve"> Capabilities element </w:t>
        </w:r>
      </w:ins>
      <w:ins w:id="377" w:author="Brian D Hart" w:date="2022-01-10T17:38:00Z">
        <w:r w:rsidR="00235CA5" w:rsidRPr="000A587A">
          <w:rPr>
            <w:lang w:eastAsia="ko-KR"/>
          </w:rPr>
          <w:t>(</w:t>
        </w:r>
      </w:ins>
      <w:ins w:id="378" w:author="Brian D Hart" w:date="2022-01-10T17:39:00Z">
        <w:r w:rsidR="00235CA5" w:rsidRPr="000A587A">
          <w:rPr>
            <w:lang w:eastAsia="ko-KR"/>
          </w:rPr>
          <w:t xml:space="preserve">see </w:t>
        </w:r>
      </w:ins>
      <w:ins w:id="379" w:author="Brian D Hart" w:date="2022-01-10T17:37:00Z">
        <w:r w:rsidR="00235CA5" w:rsidRPr="000A587A">
          <w:rPr>
            <w:lang w:eastAsia="ko-KR"/>
          </w:rPr>
          <w:t>9.4.2.248 (HE Capabilities element)</w:t>
        </w:r>
      </w:ins>
      <w:ins w:id="380" w:author="Brian D Hart" w:date="2022-01-10T17:39:00Z">
        <w:r w:rsidR="00235CA5" w:rsidRPr="000A587A">
          <w:rPr>
            <w:lang w:eastAsia="ko-KR"/>
          </w:rPr>
          <w:t xml:space="preserve">) to 1, where, as defined in 35.10.2a ((#4627)Contents of the EHT PHY Capabilities Information field and Supported EHT-MCS And NSS Set field), this </w:t>
        </w:r>
      </w:ins>
      <w:ins w:id="381" w:author="Brian D Hart" w:date="2022-01-11T14:20:00Z">
        <w:r w:rsidR="00FC4A20">
          <w:rPr>
            <w:lang w:eastAsia="ko-KR"/>
          </w:rPr>
          <w:t>sub</w:t>
        </w:r>
      </w:ins>
      <w:ins w:id="382" w:author="Brian D Hart" w:date="2022-01-10T17:39:00Z">
        <w:r w:rsidR="00235CA5" w:rsidRPr="000A587A">
          <w:rPr>
            <w:lang w:eastAsia="ko-KR"/>
          </w:rPr>
          <w:t>field is determined in turn by dot11HELDPCCodingInPayloadImplemented</w:t>
        </w:r>
      </w:ins>
      <w:ins w:id="383" w:author="Brian D Hart" w:date="2022-01-10T17:37:00Z">
        <w:r w:rsidR="00235CA5" w:rsidRPr="000A587A">
          <w:rPr>
            <w:lang w:eastAsia="ko-KR"/>
          </w:rPr>
          <w:t>.</w:t>
        </w:r>
      </w:ins>
    </w:p>
    <w:p w14:paraId="58C07A73" w14:textId="4082986C" w:rsidR="008A054F" w:rsidDel="00362DCD" w:rsidRDefault="008A054F" w:rsidP="008A054F">
      <w:pPr>
        <w:rPr>
          <w:del w:id="384" w:author="Brian D Hart" w:date="2022-01-11T12:49:00Z"/>
          <w:lang w:eastAsia="ko-KR"/>
        </w:rPr>
      </w:pPr>
      <w:del w:id="385" w:author="Brian D Hart" w:date="2022-01-11T12:49:00Z">
        <w:r w:rsidRPr="000A587A" w:rsidDel="000A587A">
          <w:rPr>
            <w:lang w:eastAsia="ko-KR"/>
          </w:rPr>
          <w:delText>(#4631)NOTE—The LDPC Coding In Payload subfield of the HE Capabilities element indicates support for the transmission and reception of the LDPC encoded PPDUs.</w:delText>
        </w:r>
      </w:del>
    </w:p>
    <w:p w14:paraId="6B2679BF" w14:textId="77777777" w:rsidR="008A054F" w:rsidRDefault="008A054F" w:rsidP="008A054F">
      <w:pPr>
        <w:rPr>
          <w:lang w:eastAsia="ko-KR"/>
        </w:rPr>
      </w:pPr>
    </w:p>
    <w:p w14:paraId="3E198AC6" w14:textId="77777777" w:rsidR="008A054F" w:rsidRDefault="008A054F" w:rsidP="008A054F">
      <w:pPr>
        <w:rPr>
          <w:lang w:eastAsia="ko-KR"/>
        </w:rPr>
      </w:pPr>
    </w:p>
    <w:p w14:paraId="74EDA777" w14:textId="77777777" w:rsidR="008A054F" w:rsidRDefault="008A054F" w:rsidP="008A054F">
      <w:pPr>
        <w:rPr>
          <w:lang w:eastAsia="ko-KR"/>
        </w:rPr>
      </w:pPr>
      <w:r>
        <w:rPr>
          <w:lang w:eastAsia="ko-KR"/>
        </w:rPr>
        <w:t xml:space="preserve">36.3.19.1.2 Additional restrictions for puncturing in EHT PPDU </w:t>
      </w:r>
    </w:p>
    <w:p w14:paraId="5C3E82C1" w14:textId="77777777" w:rsidR="008A054F" w:rsidRPr="001548E4" w:rsidRDefault="008A054F" w:rsidP="008A054F">
      <w:pPr>
        <w:rPr>
          <w:b/>
          <w:bCs/>
          <w:i/>
          <w:iCs/>
          <w:lang w:eastAsia="ko-KR"/>
        </w:rPr>
      </w:pPr>
      <w:proofErr w:type="spellStart"/>
      <w:r>
        <w:rPr>
          <w:b/>
          <w:bCs/>
          <w:i/>
          <w:iCs/>
          <w:lang w:eastAsia="ko-KR"/>
        </w:rPr>
        <w:t>TGbe</w:t>
      </w:r>
      <w:proofErr w:type="spellEnd"/>
      <w:r>
        <w:rPr>
          <w:b/>
          <w:bCs/>
          <w:i/>
          <w:iCs/>
          <w:lang w:eastAsia="ko-KR"/>
        </w:rPr>
        <w:t xml:space="preserve"> editor, at D1.3</w:t>
      </w:r>
      <w:r w:rsidRPr="00214489">
        <w:rPr>
          <w:b/>
          <w:bCs/>
          <w:i/>
          <w:iCs/>
          <w:lang w:eastAsia="ko-KR"/>
        </w:rPr>
        <w:t>P6</w:t>
      </w:r>
      <w:r>
        <w:rPr>
          <w:b/>
          <w:bCs/>
          <w:i/>
          <w:iCs/>
          <w:lang w:eastAsia="ko-KR"/>
        </w:rPr>
        <w:t>40</w:t>
      </w:r>
      <w:r w:rsidRPr="00214489">
        <w:rPr>
          <w:b/>
          <w:bCs/>
          <w:i/>
          <w:iCs/>
          <w:lang w:eastAsia="ko-KR"/>
        </w:rPr>
        <w:t>L</w:t>
      </w:r>
      <w:r>
        <w:rPr>
          <w:b/>
          <w:bCs/>
          <w:i/>
          <w:iCs/>
          <w:lang w:eastAsia="ko-KR"/>
        </w:rPr>
        <w:t>60, change:</w:t>
      </w:r>
    </w:p>
    <w:p w14:paraId="652B1023" w14:textId="77777777" w:rsidR="008A054F" w:rsidRDefault="008A054F" w:rsidP="008A054F">
      <w:pPr>
        <w:rPr>
          <w:lang w:eastAsia="ko-KR"/>
        </w:rPr>
      </w:pPr>
    </w:p>
    <w:p w14:paraId="4016E961" w14:textId="3EB2F07B" w:rsidR="008A054F" w:rsidRDefault="008A054F" w:rsidP="008A054F">
      <w:pPr>
        <w:rPr>
          <w:lang w:eastAsia="ko-KR"/>
        </w:rPr>
      </w:pPr>
      <w:r>
        <w:rPr>
          <w:lang w:eastAsia="ko-KR"/>
        </w:rPr>
        <w:t>(#</w:t>
      </w:r>
      <w:proofErr w:type="gramStart"/>
      <w:r>
        <w:rPr>
          <w:lang w:eastAsia="ko-KR"/>
        </w:rPr>
        <w:t>4639)(</w:t>
      </w:r>
      <w:proofErr w:type="gramEnd"/>
      <w:r>
        <w:rPr>
          <w:lang w:eastAsia="ko-KR"/>
        </w:rPr>
        <w:t>#7257)(#8142)</w:t>
      </w:r>
      <w:ins w:id="386" w:author="Brian D Hart [2]" w:date="2021-12-15T16:59:00Z">
        <w:r>
          <w:rPr>
            <w:lang w:eastAsia="ko-KR"/>
          </w:rPr>
          <w:t>(#4627)</w:t>
        </w:r>
      </w:ins>
      <w:r>
        <w:rPr>
          <w:lang w:eastAsia="ko-KR"/>
        </w:rPr>
        <w:t xml:space="preserve">For preamble puncturing in EHT MU PPDU, EHT TB PPDU, and non-HT duplicated PPDU, the signal leakage from the occupied subchannels to the punctured </w:t>
      </w:r>
      <w:r w:rsidRPr="00F154C1">
        <w:rPr>
          <w:lang w:eastAsia="ko-KR"/>
        </w:rPr>
        <w:t xml:space="preserve">subchannels shall follow the restrictions as described below subject to the </w:t>
      </w:r>
      <w:r w:rsidRPr="002F1613">
        <w:rPr>
          <w:lang w:eastAsia="ko-KR"/>
        </w:rPr>
        <w:t>puncturing pattern in EHT MU PPDU, EHT TB PPDU</w:t>
      </w:r>
      <w:r w:rsidRPr="00146A64">
        <w:rPr>
          <w:lang w:eastAsia="ko-KR"/>
        </w:rPr>
        <w:t>, and non-HT duplicated PPDU, respectively. The puncturing pattern</w:t>
      </w:r>
      <w:r w:rsidRPr="00AD2075">
        <w:rPr>
          <w:lang w:eastAsia="ko-KR"/>
        </w:rPr>
        <w:t xml:space="preserve"> in </w:t>
      </w:r>
      <w:r w:rsidRPr="00F154C1">
        <w:rPr>
          <w:lang w:eastAsia="ko-KR"/>
        </w:rPr>
        <w:t xml:space="preserve">an EHT MU PPDU is indicated by the punctured channel information in U-SIG </w:t>
      </w:r>
      <w:proofErr w:type="gramStart"/>
      <w:r w:rsidRPr="00F154C1">
        <w:rPr>
          <w:lang w:eastAsia="ko-KR"/>
        </w:rPr>
        <w:t>field(</w:t>
      </w:r>
      <w:proofErr w:type="gramEnd"/>
      <w:r w:rsidRPr="00F154C1">
        <w:rPr>
          <w:lang w:eastAsia="ko-KR"/>
        </w:rPr>
        <w:t>#5657). The puncturing pattern in an EHT TB PPDU and non-HT duplicated PPDU is determined by</w:t>
      </w:r>
      <w:r w:rsidR="009E6883">
        <w:rPr>
          <w:lang w:eastAsia="ko-KR"/>
        </w:rPr>
        <w:t xml:space="preserve"> </w:t>
      </w:r>
      <w:r w:rsidRPr="00F154C1">
        <w:rPr>
          <w:lang w:eastAsia="ko-KR"/>
        </w:rPr>
        <w:t>the Disabled Subchannel Bitmap field in the EHT Operation element defined in 9.4.2.311 (EHT Operation element)</w:t>
      </w:r>
      <w:ins w:id="387" w:author="Brian D Hart" w:date="2022-01-18T13:46:00Z">
        <w:r w:rsidR="00896535">
          <w:rPr>
            <w:lang w:eastAsia="ko-KR"/>
          </w:rPr>
          <w:t xml:space="preserve"> and </w:t>
        </w:r>
        <w:proofErr w:type="spellStart"/>
        <w:r w:rsidR="00896535">
          <w:rPr>
            <w:lang w:eastAsia="ko-KR"/>
          </w:rPr>
          <w:t>signaled</w:t>
        </w:r>
        <w:proofErr w:type="spellEnd"/>
        <w:r w:rsidR="00896535">
          <w:rPr>
            <w:lang w:eastAsia="ko-KR"/>
          </w:rPr>
          <w:t xml:space="preserve"> to the PHY via the </w:t>
        </w:r>
      </w:ins>
      <w:ins w:id="388" w:author="Brian Hart (brianh)" w:date="2022-02-28T16:58:00Z">
        <w:r w:rsidR="00D41378">
          <w:rPr>
            <w:lang w:eastAsia="ko-KR"/>
          </w:rPr>
          <w:t>DISABLED_SUBCHANNEL_BITMAP</w:t>
        </w:r>
      </w:ins>
      <w:r w:rsidR="00D41378">
        <w:rPr>
          <w:lang w:eastAsia="ko-KR"/>
        </w:rPr>
        <w:t xml:space="preserve"> </w:t>
      </w:r>
      <w:ins w:id="389" w:author="Brian D Hart" w:date="2022-01-18T13:46:00Z">
        <w:r w:rsidR="00896535">
          <w:rPr>
            <w:lang w:eastAsia="ko-KR"/>
          </w:rPr>
          <w:t xml:space="preserve">parameter in the </w:t>
        </w:r>
      </w:ins>
      <w:ins w:id="390" w:author="Brian Hart (brianh)" w:date="2022-02-28T16:59:00Z">
        <w:r w:rsidR="00D41378">
          <w:rPr>
            <w:lang w:eastAsia="ko-KR"/>
          </w:rPr>
          <w:t>PHYCONFIG_VECTOR</w:t>
        </w:r>
      </w:ins>
      <w:r w:rsidRPr="00F154C1">
        <w:rPr>
          <w:lang w:eastAsia="ko-KR"/>
        </w:rPr>
        <w:t>.</w:t>
      </w:r>
    </w:p>
    <w:p w14:paraId="4A03FFD6" w14:textId="71A8233A" w:rsidR="008A054F" w:rsidRDefault="008A054F" w:rsidP="008A054F">
      <w:pPr>
        <w:rPr>
          <w:lang w:eastAsia="ko-KR"/>
        </w:rPr>
      </w:pPr>
    </w:p>
    <w:p w14:paraId="167A872B" w14:textId="34191122" w:rsidR="008A054F" w:rsidRDefault="008A054F" w:rsidP="008A054F">
      <w:pPr>
        <w:rPr>
          <w:ins w:id="391" w:author="Brian Hart (brianh)" w:date="2022-02-28T17:04:00Z"/>
          <w:lang w:eastAsia="ko-KR"/>
        </w:rPr>
      </w:pPr>
    </w:p>
    <w:p w14:paraId="40B325EF" w14:textId="1BEAAC63" w:rsidR="00D41378" w:rsidRDefault="00D41378" w:rsidP="008A054F">
      <w:pPr>
        <w:rPr>
          <w:lang w:eastAsia="ko-KR"/>
        </w:rPr>
      </w:pPr>
      <w:r w:rsidRPr="00D41378">
        <w:rPr>
          <w:lang w:eastAsia="ko-KR"/>
        </w:rPr>
        <w:t>Table 36-68—EHT PHY MIB attributes</w:t>
      </w:r>
    </w:p>
    <w:tbl>
      <w:tblPr>
        <w:tblStyle w:val="TableGrid"/>
        <w:tblW w:w="0" w:type="auto"/>
        <w:tblLook w:val="04A0" w:firstRow="1" w:lastRow="0" w:firstColumn="1" w:lastColumn="0" w:noHBand="0" w:noVBand="1"/>
      </w:tblPr>
      <w:tblGrid>
        <w:gridCol w:w="3556"/>
        <w:gridCol w:w="2637"/>
        <w:gridCol w:w="2657"/>
      </w:tblGrid>
      <w:tr w:rsidR="00D41378" w14:paraId="05A1B5EA" w14:textId="77777777" w:rsidTr="00D41378">
        <w:tc>
          <w:tcPr>
            <w:tcW w:w="2950" w:type="dxa"/>
          </w:tcPr>
          <w:p w14:paraId="72ADAEF5" w14:textId="77777777" w:rsidR="00D41378" w:rsidRDefault="00D41378" w:rsidP="00D41378">
            <w:pPr>
              <w:rPr>
                <w:lang w:eastAsia="ko-KR"/>
              </w:rPr>
            </w:pPr>
            <w:r>
              <w:rPr>
                <w:lang w:eastAsia="ko-KR"/>
              </w:rPr>
              <w:t>Managed object</w:t>
            </w:r>
          </w:p>
          <w:p w14:paraId="181FA213" w14:textId="2B686844" w:rsidR="00D41378" w:rsidRDefault="00D41378" w:rsidP="00D41378">
            <w:pPr>
              <w:rPr>
                <w:lang w:eastAsia="ko-KR"/>
              </w:rPr>
            </w:pPr>
          </w:p>
        </w:tc>
        <w:tc>
          <w:tcPr>
            <w:tcW w:w="2950" w:type="dxa"/>
          </w:tcPr>
          <w:p w14:paraId="26C1146B" w14:textId="77777777" w:rsidR="00D41378" w:rsidRDefault="00D41378" w:rsidP="00D41378">
            <w:pPr>
              <w:rPr>
                <w:lang w:eastAsia="ko-KR"/>
              </w:rPr>
            </w:pPr>
            <w:r>
              <w:rPr>
                <w:lang w:eastAsia="ko-KR"/>
              </w:rPr>
              <w:t>Default value/</w:t>
            </w:r>
          </w:p>
          <w:p w14:paraId="10996A94" w14:textId="094803D0" w:rsidR="00D41378" w:rsidRDefault="00D41378" w:rsidP="008A054F">
            <w:pPr>
              <w:rPr>
                <w:lang w:eastAsia="ko-KR"/>
              </w:rPr>
            </w:pPr>
            <w:r>
              <w:rPr>
                <w:lang w:eastAsia="ko-KR"/>
              </w:rPr>
              <w:t>R</w:t>
            </w:r>
            <w:r>
              <w:rPr>
                <w:lang w:eastAsia="ko-KR"/>
              </w:rPr>
              <w:t>ange</w:t>
            </w:r>
          </w:p>
        </w:tc>
        <w:tc>
          <w:tcPr>
            <w:tcW w:w="2950" w:type="dxa"/>
          </w:tcPr>
          <w:p w14:paraId="5F74BDEF" w14:textId="77777777" w:rsidR="00D41378" w:rsidRDefault="00D41378" w:rsidP="00D41378">
            <w:pPr>
              <w:rPr>
                <w:lang w:eastAsia="ko-KR"/>
              </w:rPr>
            </w:pPr>
            <w:r>
              <w:rPr>
                <w:lang w:eastAsia="ko-KR"/>
              </w:rPr>
              <w:t>Operational</w:t>
            </w:r>
          </w:p>
          <w:p w14:paraId="689A61AA" w14:textId="1CA773BC" w:rsidR="00D41378" w:rsidRDefault="00D41378" w:rsidP="00D41378">
            <w:pPr>
              <w:rPr>
                <w:lang w:eastAsia="ko-KR"/>
              </w:rPr>
            </w:pPr>
            <w:r>
              <w:rPr>
                <w:lang w:eastAsia="ko-KR"/>
              </w:rPr>
              <w:t>semantics</w:t>
            </w:r>
          </w:p>
        </w:tc>
      </w:tr>
      <w:tr w:rsidR="00D41378" w14:paraId="3DD077B8" w14:textId="77777777" w:rsidTr="008C62D2">
        <w:tc>
          <w:tcPr>
            <w:tcW w:w="8850" w:type="dxa"/>
            <w:gridSpan w:val="3"/>
          </w:tcPr>
          <w:p w14:paraId="6701741D" w14:textId="5673D8D3" w:rsidR="00D41378" w:rsidRPr="00D41378" w:rsidRDefault="00D41378" w:rsidP="00D41378">
            <w:pPr>
              <w:rPr>
                <w:b/>
                <w:bCs/>
                <w:lang w:eastAsia="ko-KR"/>
              </w:rPr>
            </w:pPr>
            <w:r w:rsidRPr="00D41378">
              <w:rPr>
                <w:b/>
                <w:bCs/>
                <w:lang w:eastAsia="ko-KR"/>
              </w:rPr>
              <w:t>dot11PHYEHTTable</w:t>
            </w:r>
          </w:p>
        </w:tc>
      </w:tr>
      <w:tr w:rsidR="00D41378" w14:paraId="44131BFC" w14:textId="77777777" w:rsidTr="00471ED5">
        <w:tc>
          <w:tcPr>
            <w:tcW w:w="8850" w:type="dxa"/>
            <w:gridSpan w:val="3"/>
          </w:tcPr>
          <w:p w14:paraId="6D828AC8" w14:textId="01AB2F08" w:rsidR="00D41378" w:rsidRDefault="00D41378" w:rsidP="00D41378">
            <w:pPr>
              <w:rPr>
                <w:lang w:eastAsia="ko-KR"/>
              </w:rPr>
            </w:pPr>
            <w:proofErr w:type="spellStart"/>
            <w:r w:rsidRPr="00D41378">
              <w:rPr>
                <w:b/>
                <w:bCs/>
                <w:i/>
                <w:iCs/>
                <w:lang w:eastAsia="ko-KR"/>
              </w:rPr>
              <w:t>TGbe</w:t>
            </w:r>
            <w:proofErr w:type="spellEnd"/>
            <w:r w:rsidRPr="00D41378">
              <w:rPr>
                <w:b/>
                <w:bCs/>
                <w:i/>
                <w:iCs/>
                <w:lang w:eastAsia="ko-KR"/>
              </w:rPr>
              <w:t xml:space="preserve"> editor, at the end of this section, insert:</w:t>
            </w:r>
          </w:p>
        </w:tc>
      </w:tr>
      <w:tr w:rsidR="000C1854" w14:paraId="2ABAB7F7" w14:textId="77777777" w:rsidTr="00D41378">
        <w:tc>
          <w:tcPr>
            <w:tcW w:w="2950" w:type="dxa"/>
          </w:tcPr>
          <w:p w14:paraId="57F06BE1" w14:textId="56BCD647" w:rsidR="000C1854" w:rsidRPr="00D41378" w:rsidRDefault="003917A9" w:rsidP="000C1854">
            <w:pPr>
              <w:rPr>
                <w:lang w:eastAsia="ko-KR"/>
              </w:rPr>
            </w:pPr>
            <w:ins w:id="392" w:author="Brian D Hart" w:date="2021-12-16T18:31:00Z">
              <w:r>
                <w:rPr>
                  <w:lang w:eastAsia="ko-KR"/>
                </w:rPr>
                <w:t>(#</w:t>
              </w:r>
              <w:proofErr w:type="gramStart"/>
              <w:r>
                <w:rPr>
                  <w:lang w:eastAsia="ko-KR"/>
                </w:rPr>
                <w:t>4627)</w:t>
              </w:r>
            </w:ins>
            <w:ins w:id="393" w:author="Brian Hart (brianh)" w:date="2022-02-28T17:08:00Z">
              <w:r w:rsidR="000C1854">
                <w:rPr>
                  <w:lang w:eastAsia="ko-KR"/>
                </w:rPr>
                <w:t>dot</w:t>
              </w:r>
              <w:proofErr w:type="gramEnd"/>
              <w:r w:rsidR="000C1854">
                <w:rPr>
                  <w:lang w:eastAsia="ko-KR"/>
                </w:rPr>
                <w:t>11EHTDisabledSubchannelBitmap</w:t>
              </w:r>
            </w:ins>
          </w:p>
        </w:tc>
        <w:tc>
          <w:tcPr>
            <w:tcW w:w="2950" w:type="dxa"/>
          </w:tcPr>
          <w:p w14:paraId="3D677599" w14:textId="73171D8C" w:rsidR="000C1854" w:rsidRDefault="000C1854" w:rsidP="000C1854">
            <w:pPr>
              <w:rPr>
                <w:lang w:eastAsia="ko-KR"/>
              </w:rPr>
            </w:pPr>
            <w:ins w:id="394" w:author="Brian Hart (brianh)" w:date="2022-02-28T17:08:00Z">
              <w:r>
                <w:rPr>
                  <w:lang w:eastAsia="ko-KR"/>
                </w:rPr>
                <w:t>0 / 0…65535</w:t>
              </w:r>
            </w:ins>
          </w:p>
        </w:tc>
        <w:tc>
          <w:tcPr>
            <w:tcW w:w="2950" w:type="dxa"/>
          </w:tcPr>
          <w:p w14:paraId="4517523D" w14:textId="58D57BE5" w:rsidR="000C1854" w:rsidRDefault="000C1854" w:rsidP="000C1854">
            <w:pPr>
              <w:rPr>
                <w:lang w:eastAsia="ko-KR"/>
              </w:rPr>
            </w:pPr>
            <w:ins w:id="395" w:author="Brian Hart (brianh)" w:date="2022-02-28T17:08:00Z">
              <w:r>
                <w:rPr>
                  <w:lang w:eastAsia="ko-KR"/>
                </w:rPr>
                <w:t>Dynamic</w:t>
              </w:r>
            </w:ins>
          </w:p>
        </w:tc>
      </w:tr>
    </w:tbl>
    <w:p w14:paraId="14E40CA3" w14:textId="77777777" w:rsidR="00D41378" w:rsidRDefault="00D41378" w:rsidP="008A054F">
      <w:pPr>
        <w:rPr>
          <w:lang w:eastAsia="ko-KR"/>
        </w:rPr>
      </w:pPr>
    </w:p>
    <w:p w14:paraId="75A0289A" w14:textId="77777777" w:rsidR="008A054F" w:rsidRDefault="008A054F" w:rsidP="008A054F">
      <w:pPr>
        <w:rPr>
          <w:lang w:eastAsia="ko-KR"/>
        </w:rPr>
      </w:pPr>
      <w:r>
        <w:rPr>
          <w:lang w:eastAsia="ko-KR"/>
        </w:rPr>
        <w:t>Annex C</w:t>
      </w:r>
    </w:p>
    <w:p w14:paraId="1C428DB0" w14:textId="77777777" w:rsidR="008A054F" w:rsidRDefault="008A054F" w:rsidP="008A054F">
      <w:pPr>
        <w:rPr>
          <w:lang w:eastAsia="ko-KR"/>
        </w:rPr>
      </w:pPr>
    </w:p>
    <w:p w14:paraId="40426896" w14:textId="77777777" w:rsidR="008A054F" w:rsidRDefault="008A054F" w:rsidP="008A054F">
      <w:pPr>
        <w:rPr>
          <w:lang w:eastAsia="ko-KR"/>
        </w:rPr>
      </w:pPr>
    </w:p>
    <w:p w14:paraId="4EB31F8D" w14:textId="77777777" w:rsidR="008A054F" w:rsidRDefault="008A054F" w:rsidP="008A054F">
      <w:pPr>
        <w:rPr>
          <w:lang w:eastAsia="ko-KR"/>
        </w:rPr>
      </w:pPr>
    </w:p>
    <w:p w14:paraId="48CE54FD" w14:textId="77777777" w:rsidR="008A054F" w:rsidRPr="00C25A14" w:rsidRDefault="008A054F" w:rsidP="008A054F">
      <w:pPr>
        <w:rPr>
          <w:b/>
          <w:bCs/>
          <w:i/>
          <w:iCs/>
          <w:lang w:eastAsia="ko-KR"/>
        </w:rPr>
      </w:pPr>
      <w:proofErr w:type="spellStart"/>
      <w:r w:rsidRPr="00D67AB4">
        <w:rPr>
          <w:b/>
          <w:bCs/>
          <w:i/>
          <w:iCs/>
          <w:lang w:eastAsia="ko-KR"/>
        </w:rPr>
        <w:t>TGbe</w:t>
      </w:r>
      <w:proofErr w:type="spellEnd"/>
      <w:r w:rsidRPr="00D67AB4">
        <w:rPr>
          <w:b/>
          <w:bCs/>
          <w:i/>
          <w:iCs/>
          <w:lang w:eastAsia="ko-KR"/>
        </w:rPr>
        <w:t xml:space="preserve"> editor, at D1.3P72</w:t>
      </w:r>
      <w:r>
        <w:rPr>
          <w:b/>
          <w:bCs/>
          <w:i/>
          <w:iCs/>
          <w:lang w:eastAsia="ko-KR"/>
        </w:rPr>
        <w:t>1</w:t>
      </w:r>
      <w:r w:rsidRPr="00D67AB4">
        <w:rPr>
          <w:b/>
          <w:bCs/>
          <w:i/>
          <w:iCs/>
          <w:lang w:eastAsia="ko-KR"/>
        </w:rPr>
        <w:t>L</w:t>
      </w:r>
      <w:r>
        <w:rPr>
          <w:b/>
          <w:bCs/>
          <w:i/>
          <w:iCs/>
          <w:lang w:eastAsia="ko-KR"/>
        </w:rPr>
        <w:t>6</w:t>
      </w:r>
      <w:r w:rsidRPr="00D67AB4">
        <w:rPr>
          <w:b/>
          <w:bCs/>
          <w:i/>
          <w:iCs/>
          <w:lang w:eastAsia="ko-KR"/>
        </w:rPr>
        <w:t xml:space="preserve">, </w:t>
      </w:r>
      <w:r>
        <w:rPr>
          <w:b/>
          <w:bCs/>
          <w:i/>
          <w:iCs/>
          <w:lang w:eastAsia="ko-KR"/>
        </w:rPr>
        <w:t>change</w:t>
      </w:r>
      <w:r w:rsidRPr="00D67AB4">
        <w:rPr>
          <w:b/>
          <w:bCs/>
          <w:i/>
          <w:iCs/>
          <w:lang w:eastAsia="ko-KR"/>
        </w:rPr>
        <w:t>:</w:t>
      </w:r>
    </w:p>
    <w:p w14:paraId="2E9F55E9" w14:textId="77777777" w:rsidR="008A054F" w:rsidRDefault="008A054F" w:rsidP="008A054F">
      <w:pPr>
        <w:rPr>
          <w:lang w:eastAsia="ko-KR"/>
        </w:rPr>
      </w:pPr>
    </w:p>
    <w:p w14:paraId="31AFA9FB" w14:textId="77777777" w:rsidR="008A054F" w:rsidRDefault="008A054F" w:rsidP="008A054F">
      <w:pPr>
        <w:rPr>
          <w:lang w:eastAsia="ko-KR"/>
        </w:rPr>
      </w:pPr>
      <w:r>
        <w:rPr>
          <w:lang w:eastAsia="ko-KR"/>
        </w:rPr>
        <w:t>Dot11</w:t>
      </w:r>
      <w:proofErr w:type="gramStart"/>
      <w:r>
        <w:rPr>
          <w:lang w:eastAsia="ko-KR"/>
        </w:rPr>
        <w:t>PhyEHTEntry ::=</w:t>
      </w:r>
      <w:proofErr w:type="gramEnd"/>
    </w:p>
    <w:p w14:paraId="3B18CFF6" w14:textId="77777777" w:rsidR="008A054F" w:rsidRDefault="008A054F" w:rsidP="008A054F">
      <w:pPr>
        <w:rPr>
          <w:lang w:eastAsia="ko-KR"/>
        </w:rPr>
      </w:pPr>
      <w:r>
        <w:rPr>
          <w:lang w:eastAsia="ko-KR"/>
        </w:rPr>
        <w:t>SEQUENCE {</w:t>
      </w:r>
    </w:p>
    <w:p w14:paraId="41EED8AC" w14:textId="77777777" w:rsidR="008A054F" w:rsidRDefault="008A054F" w:rsidP="008A054F">
      <w:pPr>
        <w:rPr>
          <w:lang w:eastAsia="ko-KR"/>
        </w:rPr>
      </w:pPr>
      <w:r>
        <w:rPr>
          <w:lang w:eastAsia="ko-KR"/>
        </w:rPr>
        <w:t>dot11EHTCurrentChannelWidth INTEGER,</w:t>
      </w:r>
    </w:p>
    <w:p w14:paraId="02FB2331" w14:textId="77777777" w:rsidR="008A054F" w:rsidRDefault="008A054F" w:rsidP="008A054F">
      <w:pPr>
        <w:rPr>
          <w:lang w:eastAsia="ko-KR"/>
        </w:rPr>
      </w:pPr>
      <w:r>
        <w:rPr>
          <w:lang w:eastAsia="ko-KR"/>
        </w:rPr>
        <w:t xml:space="preserve">dot11EHTSupportFor320MHzImplemented </w:t>
      </w:r>
      <w:proofErr w:type="spellStart"/>
      <w:r>
        <w:rPr>
          <w:lang w:eastAsia="ko-KR"/>
        </w:rPr>
        <w:t>TruthValue</w:t>
      </w:r>
      <w:proofErr w:type="spellEnd"/>
      <w:r>
        <w:rPr>
          <w:lang w:eastAsia="ko-KR"/>
        </w:rPr>
        <w:t>,</w:t>
      </w:r>
    </w:p>
    <w:p w14:paraId="7781C712" w14:textId="77777777" w:rsidR="008A054F" w:rsidRDefault="008A054F" w:rsidP="008A054F">
      <w:pPr>
        <w:rPr>
          <w:lang w:eastAsia="ko-KR"/>
        </w:rPr>
      </w:pPr>
      <w:r>
        <w:rPr>
          <w:lang w:eastAsia="ko-KR"/>
        </w:rPr>
        <w:t xml:space="preserve">dot11EHTNonOFDMAULMUMIMOLessThanOrEqualto80Implemented </w:t>
      </w:r>
      <w:proofErr w:type="spellStart"/>
      <w:r>
        <w:rPr>
          <w:lang w:eastAsia="ko-KR"/>
        </w:rPr>
        <w:t>TruthValue</w:t>
      </w:r>
      <w:proofErr w:type="spellEnd"/>
      <w:r>
        <w:rPr>
          <w:lang w:eastAsia="ko-KR"/>
        </w:rPr>
        <w:t>,</w:t>
      </w:r>
    </w:p>
    <w:p w14:paraId="48BEE731" w14:textId="77777777" w:rsidR="008A054F" w:rsidRDefault="008A054F" w:rsidP="008A054F">
      <w:pPr>
        <w:rPr>
          <w:lang w:eastAsia="ko-KR"/>
        </w:rPr>
      </w:pPr>
      <w:r>
        <w:rPr>
          <w:lang w:eastAsia="ko-KR"/>
        </w:rPr>
        <w:t xml:space="preserve">dot11EHTNonOFDMAULMUMIMOEqualto160Implemented </w:t>
      </w:r>
      <w:proofErr w:type="spellStart"/>
      <w:r>
        <w:rPr>
          <w:lang w:eastAsia="ko-KR"/>
        </w:rPr>
        <w:t>TruthValue</w:t>
      </w:r>
      <w:proofErr w:type="spellEnd"/>
      <w:r>
        <w:rPr>
          <w:lang w:eastAsia="ko-KR"/>
        </w:rPr>
        <w:t>,</w:t>
      </w:r>
    </w:p>
    <w:p w14:paraId="5EB811B3" w14:textId="77777777" w:rsidR="008A054F" w:rsidRDefault="008A054F" w:rsidP="008A054F">
      <w:pPr>
        <w:rPr>
          <w:lang w:eastAsia="ko-KR"/>
        </w:rPr>
      </w:pPr>
      <w:r>
        <w:rPr>
          <w:lang w:eastAsia="ko-KR"/>
        </w:rPr>
        <w:t xml:space="preserve">dot11EHTNonOFDMAULMUMIMOEqualto320Implemented </w:t>
      </w:r>
      <w:proofErr w:type="spellStart"/>
      <w:r>
        <w:rPr>
          <w:lang w:eastAsia="ko-KR"/>
        </w:rPr>
        <w:t>TruthValue</w:t>
      </w:r>
      <w:proofErr w:type="spellEnd"/>
      <w:r>
        <w:rPr>
          <w:lang w:eastAsia="ko-KR"/>
        </w:rPr>
        <w:t>,</w:t>
      </w:r>
    </w:p>
    <w:p w14:paraId="568BE421" w14:textId="77777777" w:rsidR="008A054F" w:rsidRDefault="008A054F" w:rsidP="008A054F">
      <w:pPr>
        <w:rPr>
          <w:lang w:eastAsia="ko-KR"/>
        </w:rPr>
      </w:pPr>
      <w:r>
        <w:rPr>
          <w:lang w:eastAsia="ko-KR"/>
        </w:rPr>
        <w:lastRenderedPageBreak/>
        <w:t xml:space="preserve">dot11EHTPartialBWULMUMIMOImplemented </w:t>
      </w:r>
      <w:proofErr w:type="spellStart"/>
      <w:r>
        <w:rPr>
          <w:lang w:eastAsia="ko-KR"/>
        </w:rPr>
        <w:t>TruthValue</w:t>
      </w:r>
      <w:proofErr w:type="spellEnd"/>
      <w:r>
        <w:rPr>
          <w:lang w:eastAsia="ko-KR"/>
        </w:rPr>
        <w:t>,</w:t>
      </w:r>
    </w:p>
    <w:p w14:paraId="4FBBB99A" w14:textId="77777777" w:rsidR="008A054F" w:rsidRDefault="008A054F" w:rsidP="008A054F">
      <w:pPr>
        <w:rPr>
          <w:lang w:eastAsia="ko-KR"/>
        </w:rPr>
      </w:pPr>
      <w:r>
        <w:rPr>
          <w:lang w:eastAsia="ko-KR"/>
        </w:rPr>
        <w:t xml:space="preserve">dot11EHTMUPPDUwith4xEHTLTFand0point8usecGIImplemented </w:t>
      </w:r>
      <w:proofErr w:type="spellStart"/>
      <w:r>
        <w:rPr>
          <w:lang w:eastAsia="ko-KR"/>
        </w:rPr>
        <w:t>TruthValue</w:t>
      </w:r>
      <w:proofErr w:type="spellEnd"/>
      <w:r>
        <w:rPr>
          <w:lang w:eastAsia="ko-KR"/>
        </w:rPr>
        <w:t>,</w:t>
      </w:r>
    </w:p>
    <w:p w14:paraId="6FCC2D32" w14:textId="77777777" w:rsidR="008A054F" w:rsidRDefault="008A054F" w:rsidP="008A054F">
      <w:pPr>
        <w:rPr>
          <w:lang w:eastAsia="ko-KR"/>
        </w:rPr>
      </w:pPr>
      <w:r>
        <w:rPr>
          <w:lang w:eastAsia="ko-KR"/>
        </w:rPr>
        <w:t xml:space="preserve">dot11EHTPSRBasedSRImplemented </w:t>
      </w:r>
      <w:proofErr w:type="spellStart"/>
      <w:r>
        <w:rPr>
          <w:lang w:eastAsia="ko-KR"/>
        </w:rPr>
        <w:t>TruthValue</w:t>
      </w:r>
      <w:proofErr w:type="spellEnd"/>
      <w:r>
        <w:rPr>
          <w:lang w:eastAsia="ko-KR"/>
        </w:rPr>
        <w:t>,</w:t>
      </w:r>
    </w:p>
    <w:p w14:paraId="06EED8B8" w14:textId="77777777" w:rsidR="008A054F" w:rsidRDefault="008A054F" w:rsidP="008A054F">
      <w:pPr>
        <w:rPr>
          <w:lang w:eastAsia="ko-KR"/>
        </w:rPr>
      </w:pPr>
      <w:r>
        <w:rPr>
          <w:lang w:eastAsia="ko-KR"/>
        </w:rPr>
        <w:t xml:space="preserve">dot11EHTPowerBoostFactorImplemented </w:t>
      </w:r>
      <w:proofErr w:type="spellStart"/>
      <w:r>
        <w:rPr>
          <w:lang w:eastAsia="ko-KR"/>
        </w:rPr>
        <w:t>TruthValue</w:t>
      </w:r>
      <w:proofErr w:type="spellEnd"/>
      <w:r>
        <w:rPr>
          <w:lang w:eastAsia="ko-KR"/>
        </w:rPr>
        <w:t>,</w:t>
      </w:r>
    </w:p>
    <w:p w14:paraId="13FCC092" w14:textId="77777777" w:rsidR="008A054F" w:rsidRDefault="008A054F" w:rsidP="008A054F">
      <w:pPr>
        <w:rPr>
          <w:lang w:eastAsia="ko-KR"/>
        </w:rPr>
      </w:pPr>
      <w:r>
        <w:rPr>
          <w:lang w:eastAsia="ko-KR"/>
        </w:rPr>
        <w:t xml:space="preserve">dot11EHTTx1024QAMand4096QAMLessThan242ToneRUImplemented </w:t>
      </w:r>
      <w:proofErr w:type="spellStart"/>
      <w:r>
        <w:rPr>
          <w:lang w:eastAsia="ko-KR"/>
        </w:rPr>
        <w:t>TruthValue</w:t>
      </w:r>
      <w:proofErr w:type="spellEnd"/>
      <w:r>
        <w:rPr>
          <w:lang w:eastAsia="ko-KR"/>
        </w:rPr>
        <w:t>,</w:t>
      </w:r>
    </w:p>
    <w:p w14:paraId="62745D94" w14:textId="77777777" w:rsidR="008A054F" w:rsidRDefault="008A054F" w:rsidP="008A054F">
      <w:pPr>
        <w:rPr>
          <w:lang w:eastAsia="ko-KR"/>
        </w:rPr>
      </w:pPr>
      <w:r>
        <w:rPr>
          <w:lang w:eastAsia="ko-KR"/>
        </w:rPr>
        <w:t xml:space="preserve">dot11EHTRx1024QAMand4096QAMLessThan242ToneRUImplemented </w:t>
      </w:r>
      <w:proofErr w:type="spellStart"/>
      <w:r>
        <w:rPr>
          <w:lang w:eastAsia="ko-KR"/>
        </w:rPr>
        <w:t>TruthValue</w:t>
      </w:r>
      <w:proofErr w:type="spellEnd"/>
      <w:r>
        <w:rPr>
          <w:lang w:eastAsia="ko-KR"/>
        </w:rPr>
        <w:t>,</w:t>
      </w:r>
    </w:p>
    <w:p w14:paraId="2536EDFA" w14:textId="77777777" w:rsidR="008A054F" w:rsidRDefault="008A054F" w:rsidP="008A054F">
      <w:pPr>
        <w:rPr>
          <w:lang w:eastAsia="ko-KR"/>
        </w:rPr>
      </w:pPr>
      <w:r>
        <w:rPr>
          <w:lang w:eastAsia="ko-KR"/>
        </w:rPr>
        <w:t xml:space="preserve">dot11EHTExtraLTFsImplemented </w:t>
      </w:r>
      <w:proofErr w:type="spellStart"/>
      <w:r>
        <w:rPr>
          <w:lang w:eastAsia="ko-KR"/>
        </w:rPr>
        <w:t>TruthValue</w:t>
      </w:r>
      <w:proofErr w:type="spellEnd"/>
      <w:r>
        <w:rPr>
          <w:lang w:eastAsia="ko-KR"/>
        </w:rPr>
        <w:t>,</w:t>
      </w:r>
    </w:p>
    <w:p w14:paraId="47546949" w14:textId="77777777" w:rsidR="008A054F" w:rsidRDefault="008A054F" w:rsidP="008A054F">
      <w:pPr>
        <w:rPr>
          <w:lang w:eastAsia="ko-KR"/>
        </w:rPr>
      </w:pPr>
      <w:r>
        <w:rPr>
          <w:lang w:eastAsia="ko-KR"/>
        </w:rPr>
        <w:t>dot11EHTMaxNumberOfSupportedEHTLTFsForSU INTEGER,</w:t>
      </w:r>
    </w:p>
    <w:p w14:paraId="0C57EAB7" w14:textId="77777777" w:rsidR="008A054F" w:rsidRDefault="008A054F" w:rsidP="008A054F">
      <w:pPr>
        <w:rPr>
          <w:lang w:eastAsia="ko-KR"/>
        </w:rPr>
      </w:pPr>
      <w:r>
        <w:rPr>
          <w:lang w:eastAsia="ko-KR"/>
        </w:rPr>
        <w:t>dot11EHTMaxNumberOfSupportedEHTLTFsForMUandNDP INTEGER,</w:t>
      </w:r>
    </w:p>
    <w:p w14:paraId="23D4361D" w14:textId="77777777" w:rsidR="008A054F" w:rsidRDefault="008A054F" w:rsidP="008A054F">
      <w:pPr>
        <w:rPr>
          <w:lang w:eastAsia="ko-KR"/>
        </w:rPr>
      </w:pPr>
      <w:r>
        <w:rPr>
          <w:lang w:eastAsia="ko-KR"/>
        </w:rPr>
        <w:t xml:space="preserve">dot11EHTMCS15For52p26and106p26MRUImplemented </w:t>
      </w:r>
      <w:proofErr w:type="spellStart"/>
      <w:r>
        <w:rPr>
          <w:lang w:eastAsia="ko-KR"/>
        </w:rPr>
        <w:t>TruthValue</w:t>
      </w:r>
      <w:proofErr w:type="spellEnd"/>
      <w:r>
        <w:rPr>
          <w:lang w:eastAsia="ko-KR"/>
        </w:rPr>
        <w:t>,</w:t>
      </w:r>
    </w:p>
    <w:p w14:paraId="1F2CC2E4" w14:textId="77777777" w:rsidR="008A054F" w:rsidRDefault="008A054F" w:rsidP="008A054F">
      <w:pPr>
        <w:rPr>
          <w:lang w:eastAsia="ko-KR"/>
        </w:rPr>
      </w:pPr>
      <w:r>
        <w:rPr>
          <w:lang w:eastAsia="ko-KR"/>
        </w:rPr>
        <w:t xml:space="preserve">dot11EHTMCS15For484p242MRUImplemented </w:t>
      </w:r>
      <w:proofErr w:type="spellStart"/>
      <w:r>
        <w:rPr>
          <w:lang w:eastAsia="ko-KR"/>
        </w:rPr>
        <w:t>TruthValue</w:t>
      </w:r>
      <w:proofErr w:type="spellEnd"/>
      <w:r>
        <w:rPr>
          <w:lang w:eastAsia="ko-KR"/>
        </w:rPr>
        <w:t>,</w:t>
      </w:r>
    </w:p>
    <w:p w14:paraId="133D5BD4" w14:textId="77777777" w:rsidR="008A054F" w:rsidRDefault="008A054F" w:rsidP="008A054F">
      <w:pPr>
        <w:rPr>
          <w:lang w:eastAsia="ko-KR"/>
        </w:rPr>
      </w:pPr>
      <w:r>
        <w:rPr>
          <w:lang w:eastAsia="ko-KR"/>
        </w:rPr>
        <w:t xml:space="preserve">dot11EHTMCS15For996p484and996p484p242MRUImplemented </w:t>
      </w:r>
      <w:proofErr w:type="spellStart"/>
      <w:r>
        <w:rPr>
          <w:lang w:eastAsia="ko-KR"/>
        </w:rPr>
        <w:t>TruthValue</w:t>
      </w:r>
      <w:proofErr w:type="spellEnd"/>
      <w:r>
        <w:rPr>
          <w:lang w:eastAsia="ko-KR"/>
        </w:rPr>
        <w:t>,</w:t>
      </w:r>
    </w:p>
    <w:p w14:paraId="33F893EE" w14:textId="77777777" w:rsidR="008A054F" w:rsidRDefault="008A054F" w:rsidP="008A054F">
      <w:pPr>
        <w:rPr>
          <w:lang w:eastAsia="ko-KR"/>
        </w:rPr>
      </w:pPr>
      <w:r>
        <w:rPr>
          <w:lang w:eastAsia="ko-KR"/>
        </w:rPr>
        <w:t xml:space="preserve">dot11EHTMCS15For3x996MRUImplemented </w:t>
      </w:r>
      <w:proofErr w:type="spellStart"/>
      <w:r>
        <w:rPr>
          <w:lang w:eastAsia="ko-KR"/>
        </w:rPr>
        <w:t>TruthValue</w:t>
      </w:r>
      <w:proofErr w:type="spellEnd"/>
      <w:r>
        <w:rPr>
          <w:lang w:eastAsia="ko-KR"/>
        </w:rPr>
        <w:t>,</w:t>
      </w:r>
    </w:p>
    <w:p w14:paraId="624FE8FA" w14:textId="77777777" w:rsidR="008A054F" w:rsidRDefault="008A054F" w:rsidP="008A054F">
      <w:pPr>
        <w:rPr>
          <w:lang w:eastAsia="ko-KR"/>
        </w:rPr>
      </w:pPr>
      <w:r>
        <w:rPr>
          <w:lang w:eastAsia="ko-KR"/>
        </w:rPr>
        <w:t xml:space="preserve">dot11EHTDupImplemented </w:t>
      </w:r>
      <w:proofErr w:type="spellStart"/>
      <w:r>
        <w:rPr>
          <w:lang w:eastAsia="ko-KR"/>
        </w:rPr>
        <w:t>TruthValue</w:t>
      </w:r>
      <w:proofErr w:type="spellEnd"/>
      <w:r>
        <w:rPr>
          <w:lang w:eastAsia="ko-KR"/>
        </w:rPr>
        <w:t>,</w:t>
      </w:r>
    </w:p>
    <w:p w14:paraId="2EA99EA8" w14:textId="77777777" w:rsidR="008A054F" w:rsidRDefault="008A054F" w:rsidP="008A054F">
      <w:pPr>
        <w:rPr>
          <w:lang w:eastAsia="ko-KR"/>
        </w:rPr>
      </w:pPr>
      <w:r>
        <w:rPr>
          <w:lang w:eastAsia="ko-KR"/>
        </w:rPr>
        <w:t xml:space="preserve">dot11EHTSupportFor242ToneRUInBWWiderThan20Implemented </w:t>
      </w:r>
      <w:proofErr w:type="spellStart"/>
      <w:r>
        <w:rPr>
          <w:lang w:eastAsia="ko-KR"/>
        </w:rPr>
        <w:t>TruthValue</w:t>
      </w:r>
      <w:proofErr w:type="spellEnd"/>
      <w:r>
        <w:rPr>
          <w:lang w:eastAsia="ko-KR"/>
        </w:rPr>
        <w:t>,</w:t>
      </w:r>
    </w:p>
    <w:p w14:paraId="3C3852B9" w14:textId="77777777" w:rsidR="008A054F" w:rsidRDefault="008A054F" w:rsidP="008A054F">
      <w:pPr>
        <w:rPr>
          <w:lang w:eastAsia="ko-KR"/>
        </w:rPr>
      </w:pPr>
      <w:r>
        <w:rPr>
          <w:lang w:eastAsia="ko-KR"/>
        </w:rPr>
        <w:t xml:space="preserve">dot11EHT20MHzOperatingSTARxNDPwithWiderBWImplemented </w:t>
      </w:r>
      <w:proofErr w:type="spellStart"/>
      <w:r>
        <w:rPr>
          <w:lang w:eastAsia="ko-KR"/>
        </w:rPr>
        <w:t>TruthValue</w:t>
      </w:r>
      <w:proofErr w:type="spellEnd"/>
      <w:r>
        <w:rPr>
          <w:lang w:eastAsia="ko-KR"/>
        </w:rPr>
        <w:t>,</w:t>
      </w:r>
    </w:p>
    <w:p w14:paraId="57CA45D1" w14:textId="77777777" w:rsidR="008A054F" w:rsidRDefault="008A054F" w:rsidP="008A054F">
      <w:pPr>
        <w:rPr>
          <w:ins w:id="396" w:author="Brian D Hart [2]" w:date="2021-12-03T11:14:00Z"/>
          <w:lang w:eastAsia="ko-KR"/>
        </w:rPr>
      </w:pPr>
      <w:r>
        <w:rPr>
          <w:lang w:eastAsia="ko-KR"/>
        </w:rPr>
        <w:t>(#</w:t>
      </w:r>
      <w:proofErr w:type="gramStart"/>
      <w:r>
        <w:rPr>
          <w:lang w:eastAsia="ko-KR"/>
        </w:rPr>
        <w:t>7574)dot</w:t>
      </w:r>
      <w:proofErr w:type="gramEnd"/>
      <w:r>
        <w:rPr>
          <w:lang w:eastAsia="ko-KR"/>
        </w:rPr>
        <w:t>11MSOFDMEDthreshold Unsigned32</w:t>
      </w:r>
      <w:ins w:id="397" w:author="Brian D Hart [2]" w:date="2021-12-01T14:57:00Z">
        <w:r>
          <w:rPr>
            <w:lang w:eastAsia="ko-KR"/>
          </w:rPr>
          <w:t>,</w:t>
        </w:r>
      </w:ins>
    </w:p>
    <w:p w14:paraId="05E54F20" w14:textId="77777777" w:rsidR="008A054F" w:rsidRDefault="008A054F" w:rsidP="008A054F">
      <w:pPr>
        <w:rPr>
          <w:ins w:id="398" w:author="Brian D Hart [2]" w:date="2021-12-03T11:17:00Z"/>
          <w:lang w:eastAsia="ko-KR"/>
        </w:rPr>
      </w:pPr>
      <w:ins w:id="399" w:author="Brian D Hart [2]" w:date="2021-12-03T11:17:00Z">
        <w:r>
          <w:rPr>
            <w:lang w:eastAsia="ko-KR"/>
          </w:rPr>
          <w:t>(#</w:t>
        </w:r>
        <w:proofErr w:type="gramStart"/>
        <w:r>
          <w:rPr>
            <w:lang w:eastAsia="ko-KR"/>
          </w:rPr>
          <w:t>4627)dot</w:t>
        </w:r>
        <w:proofErr w:type="gramEnd"/>
        <w:r>
          <w:rPr>
            <w:lang w:eastAsia="ko-KR"/>
          </w:rPr>
          <w:t>11EHTSupportedEhtMcsAndNssSet20MhzOnlySta</w:t>
        </w:r>
      </w:ins>
      <w:ins w:id="400" w:author="Brian D Hart [2]" w:date="2021-12-03T11:29:00Z">
        <w:r>
          <w:rPr>
            <w:lang w:eastAsia="ko-KR"/>
          </w:rPr>
          <w:t>Implemented</w:t>
        </w:r>
      </w:ins>
      <w:ins w:id="401" w:author="Brian D Hart [2]" w:date="2021-12-03T11:17:00Z">
        <w:r>
          <w:rPr>
            <w:lang w:eastAsia="ko-KR"/>
          </w:rPr>
          <w:t xml:space="preserve"> OCTET STRING,</w:t>
        </w:r>
      </w:ins>
    </w:p>
    <w:p w14:paraId="49193D31" w14:textId="77777777" w:rsidR="008A054F" w:rsidRDefault="008A054F" w:rsidP="008A054F">
      <w:pPr>
        <w:rPr>
          <w:ins w:id="402" w:author="Brian D Hart [2]" w:date="2021-12-03T11:29:00Z"/>
          <w:lang w:eastAsia="ko-KR"/>
        </w:rPr>
      </w:pPr>
      <w:ins w:id="403" w:author="Brian D Hart [2]" w:date="2021-12-03T11:29:00Z">
        <w:r>
          <w:rPr>
            <w:lang w:eastAsia="ko-KR"/>
          </w:rPr>
          <w:t>dot11EHTSupportedEhtMcsAndNssSet20MhzOnlyActivated OCTET STRING,</w:t>
        </w:r>
      </w:ins>
    </w:p>
    <w:p w14:paraId="684D4DFA" w14:textId="77777777" w:rsidR="008A054F" w:rsidRDefault="008A054F" w:rsidP="008A054F">
      <w:pPr>
        <w:rPr>
          <w:ins w:id="404" w:author="Brian D Hart [2]" w:date="2021-12-03T11:17:00Z"/>
          <w:lang w:eastAsia="ko-KR"/>
        </w:rPr>
      </w:pPr>
      <w:ins w:id="405" w:author="Brian D Hart [2]" w:date="2021-12-03T11:17:00Z">
        <w:r>
          <w:rPr>
            <w:lang w:eastAsia="ko-KR"/>
          </w:rPr>
          <w:t>dot11EHTSupportedEhtMcsAndNssSet</w:t>
        </w:r>
      </w:ins>
      <w:ins w:id="406" w:author="Brian D Hart [2]" w:date="2021-12-03T11:29:00Z">
        <w:r>
          <w:rPr>
            <w:lang w:eastAsia="ko-KR"/>
          </w:rPr>
          <w:t>Implemented</w:t>
        </w:r>
      </w:ins>
      <w:ins w:id="407" w:author="Brian D Hart [2]" w:date="2021-12-03T11:17:00Z">
        <w:r>
          <w:rPr>
            <w:lang w:eastAsia="ko-KR"/>
          </w:rPr>
          <w:t xml:space="preserve"> OCTET STRING,</w:t>
        </w:r>
      </w:ins>
    </w:p>
    <w:p w14:paraId="78B54D1A" w14:textId="471EC451" w:rsidR="008A054F" w:rsidRDefault="008A054F" w:rsidP="008A054F">
      <w:pPr>
        <w:rPr>
          <w:ins w:id="408" w:author="Brian Hart (brianh)" w:date="2022-02-28T17:09:00Z"/>
          <w:lang w:eastAsia="ko-KR"/>
        </w:rPr>
      </w:pPr>
      <w:ins w:id="409" w:author="Brian D Hart [2]" w:date="2021-12-03T11:29:00Z">
        <w:r>
          <w:rPr>
            <w:lang w:eastAsia="ko-KR"/>
          </w:rPr>
          <w:t>dot11EHTSupportedEhtMcsAndNssSet</w:t>
        </w:r>
      </w:ins>
      <w:ins w:id="410" w:author="Brian D Hart [2]" w:date="2021-12-03T11:30:00Z">
        <w:r>
          <w:rPr>
            <w:lang w:eastAsia="ko-KR"/>
          </w:rPr>
          <w:t>Activat</w:t>
        </w:r>
      </w:ins>
      <w:ins w:id="411" w:author="Brian D Hart [2]" w:date="2021-12-03T11:29:00Z">
        <w:r>
          <w:rPr>
            <w:lang w:eastAsia="ko-KR"/>
          </w:rPr>
          <w:t>ed OCTET STRING</w:t>
        </w:r>
      </w:ins>
      <w:ins w:id="412" w:author="Brian Hart (brianh)" w:date="2022-02-28T17:09:00Z">
        <w:r w:rsidR="000C1854">
          <w:rPr>
            <w:lang w:eastAsia="ko-KR"/>
          </w:rPr>
          <w:t>,</w:t>
        </w:r>
      </w:ins>
    </w:p>
    <w:p w14:paraId="025E213C" w14:textId="6A36F20E" w:rsidR="000C1854" w:rsidRDefault="000C1854" w:rsidP="008A054F">
      <w:pPr>
        <w:rPr>
          <w:ins w:id="413" w:author="Brian D Hart [2]" w:date="2021-12-03T14:36:00Z"/>
          <w:lang w:eastAsia="ko-KR"/>
        </w:rPr>
      </w:pPr>
      <w:ins w:id="414" w:author="Brian Hart (brianh)" w:date="2022-02-28T17:09:00Z">
        <w:r>
          <w:rPr>
            <w:lang w:eastAsia="ko-KR"/>
          </w:rPr>
          <w:t>dot11EHTDisabledSubchannelBitmap</w:t>
        </w:r>
        <w:r>
          <w:rPr>
            <w:lang w:eastAsia="ko-KR"/>
          </w:rPr>
          <w:t xml:space="preserve"> Unsigned32</w:t>
        </w:r>
      </w:ins>
    </w:p>
    <w:p w14:paraId="5E5BE41E" w14:textId="77777777" w:rsidR="008A054F" w:rsidRDefault="008A054F" w:rsidP="008A054F">
      <w:pPr>
        <w:rPr>
          <w:lang w:eastAsia="ko-KR"/>
        </w:rPr>
      </w:pPr>
      <w:r>
        <w:rPr>
          <w:lang w:eastAsia="ko-KR"/>
        </w:rPr>
        <w:t>}</w:t>
      </w:r>
    </w:p>
    <w:p w14:paraId="064B2E8A" w14:textId="77777777" w:rsidR="008A054F" w:rsidRDefault="008A054F" w:rsidP="008A054F">
      <w:pPr>
        <w:rPr>
          <w:lang w:eastAsia="ko-KR"/>
        </w:rPr>
      </w:pPr>
    </w:p>
    <w:p w14:paraId="0D451D3B" w14:textId="77777777" w:rsidR="008A054F" w:rsidRDefault="008A054F" w:rsidP="008A054F">
      <w:pPr>
        <w:rPr>
          <w:lang w:eastAsia="ko-KR"/>
        </w:rPr>
      </w:pPr>
    </w:p>
    <w:p w14:paraId="2F7F23A5" w14:textId="77777777" w:rsidR="008A054F" w:rsidRPr="00D67AB4" w:rsidRDefault="008A054F" w:rsidP="008A054F">
      <w:pPr>
        <w:rPr>
          <w:ins w:id="415" w:author="Brian D Hart [2]" w:date="2021-12-03T11:20:00Z"/>
          <w:b/>
          <w:bCs/>
          <w:i/>
          <w:iCs/>
          <w:lang w:eastAsia="ko-KR"/>
        </w:rPr>
      </w:pPr>
      <w:proofErr w:type="spellStart"/>
      <w:r w:rsidRPr="00D67AB4">
        <w:rPr>
          <w:b/>
          <w:bCs/>
          <w:i/>
          <w:iCs/>
          <w:lang w:eastAsia="ko-KR"/>
        </w:rPr>
        <w:t>TGbe</w:t>
      </w:r>
      <w:proofErr w:type="spellEnd"/>
      <w:r w:rsidRPr="00D67AB4">
        <w:rPr>
          <w:b/>
          <w:bCs/>
          <w:i/>
          <w:iCs/>
          <w:lang w:eastAsia="ko-KR"/>
        </w:rPr>
        <w:t xml:space="preserve"> editor, at D1.3P726L57, insert:</w:t>
      </w:r>
    </w:p>
    <w:p w14:paraId="3B874829" w14:textId="77777777" w:rsidR="008A054F" w:rsidRDefault="008A054F" w:rsidP="008A054F">
      <w:pPr>
        <w:rPr>
          <w:ins w:id="416" w:author="Brian D Hart [2]" w:date="2021-12-03T11:20:00Z"/>
          <w:lang w:eastAsia="ko-KR"/>
        </w:rPr>
      </w:pPr>
    </w:p>
    <w:p w14:paraId="4FE810DB" w14:textId="77777777" w:rsidR="008A054F" w:rsidRDefault="008A054F" w:rsidP="008A054F">
      <w:pPr>
        <w:rPr>
          <w:ins w:id="417" w:author="Brian D Hart [2]" w:date="2021-12-03T11:30:00Z"/>
          <w:lang w:eastAsia="ko-KR"/>
        </w:rPr>
      </w:pPr>
      <w:ins w:id="418" w:author="Brian D Hart [2]" w:date="2021-12-15T16:59:00Z">
        <w:r>
          <w:rPr>
            <w:lang w:eastAsia="ko-KR"/>
          </w:rPr>
          <w:t>(#</w:t>
        </w:r>
        <w:proofErr w:type="gramStart"/>
        <w:r>
          <w:rPr>
            <w:lang w:eastAsia="ko-KR"/>
          </w:rPr>
          <w:t>4627)</w:t>
        </w:r>
      </w:ins>
      <w:ins w:id="419" w:author="Brian D Hart [2]" w:date="2021-12-03T11:30:00Z">
        <w:r>
          <w:rPr>
            <w:lang w:eastAsia="ko-KR"/>
          </w:rPr>
          <w:t>dot</w:t>
        </w:r>
        <w:proofErr w:type="gramEnd"/>
        <w:r>
          <w:rPr>
            <w:lang w:eastAsia="ko-KR"/>
          </w:rPr>
          <w:t>11EHTSupportedEhtMcsAndNssSet20MhzOnlyImplemented OBJECT-TYPE</w:t>
        </w:r>
      </w:ins>
    </w:p>
    <w:p w14:paraId="14DB71BC" w14:textId="77777777" w:rsidR="008A054F" w:rsidRDefault="008A054F" w:rsidP="008A054F">
      <w:pPr>
        <w:rPr>
          <w:ins w:id="420" w:author="Brian D Hart [2]" w:date="2021-12-03T11:30:00Z"/>
          <w:lang w:eastAsia="ko-KR"/>
        </w:rPr>
      </w:pPr>
      <w:ins w:id="421" w:author="Brian D Hart [2]" w:date="2021-12-03T11:30:00Z">
        <w:r>
          <w:rPr>
            <w:lang w:eastAsia="ko-KR"/>
          </w:rPr>
          <w:t>SYNTAX OCTET STRING (</w:t>
        </w:r>
        <w:proofErr w:type="gramStart"/>
        <w:r>
          <w:rPr>
            <w:lang w:eastAsia="ko-KR"/>
          </w:rPr>
          <w:t>SIZE(</w:t>
        </w:r>
        <w:proofErr w:type="gramEnd"/>
        <w:r>
          <w:rPr>
            <w:lang w:eastAsia="ko-KR"/>
          </w:rPr>
          <w:t>4))</w:t>
        </w:r>
      </w:ins>
    </w:p>
    <w:p w14:paraId="41A6FA69" w14:textId="77777777" w:rsidR="008A054F" w:rsidRDefault="008A054F" w:rsidP="008A054F">
      <w:pPr>
        <w:rPr>
          <w:ins w:id="422" w:author="Brian D Hart [2]" w:date="2021-12-03T11:30:00Z"/>
          <w:lang w:eastAsia="ko-KR"/>
        </w:rPr>
      </w:pPr>
      <w:ins w:id="423" w:author="Brian D Hart [2]" w:date="2021-12-03T11:30:00Z">
        <w:r>
          <w:rPr>
            <w:lang w:eastAsia="ko-KR"/>
          </w:rPr>
          <w:t>MAX-ACCESS read-</w:t>
        </w:r>
      </w:ins>
      <w:ins w:id="424" w:author="Brian D Hart [2]" w:date="2021-12-03T11:31:00Z">
        <w:r>
          <w:rPr>
            <w:lang w:eastAsia="ko-KR"/>
          </w:rPr>
          <w:t>only</w:t>
        </w:r>
      </w:ins>
    </w:p>
    <w:p w14:paraId="3DE16211" w14:textId="77777777" w:rsidR="008A054F" w:rsidRDefault="008A054F" w:rsidP="008A054F">
      <w:pPr>
        <w:rPr>
          <w:ins w:id="425" w:author="Brian D Hart [2]" w:date="2021-12-03T11:30:00Z"/>
          <w:lang w:eastAsia="ko-KR"/>
        </w:rPr>
      </w:pPr>
      <w:ins w:id="426" w:author="Brian D Hart [2]" w:date="2021-12-03T11:30:00Z">
        <w:r>
          <w:rPr>
            <w:lang w:eastAsia="ko-KR"/>
          </w:rPr>
          <w:t>STATUS current</w:t>
        </w:r>
      </w:ins>
    </w:p>
    <w:p w14:paraId="0A7BEA70" w14:textId="77777777" w:rsidR="008A054F" w:rsidRDefault="008A054F" w:rsidP="008A054F">
      <w:pPr>
        <w:rPr>
          <w:ins w:id="427" w:author="Brian D Hart [2]" w:date="2021-12-03T11:30:00Z"/>
          <w:lang w:eastAsia="ko-KR"/>
        </w:rPr>
      </w:pPr>
      <w:ins w:id="428" w:author="Brian D Hart [2]" w:date="2021-12-03T11:30:00Z">
        <w:r>
          <w:rPr>
            <w:lang w:eastAsia="ko-KR"/>
          </w:rPr>
          <w:t>DESCRIPTION</w:t>
        </w:r>
      </w:ins>
    </w:p>
    <w:p w14:paraId="4EDD905F" w14:textId="77777777" w:rsidR="008A054F" w:rsidRDefault="008A054F" w:rsidP="008A054F">
      <w:pPr>
        <w:rPr>
          <w:ins w:id="429" w:author="Brian D Hart [2]" w:date="2021-12-03T11:31:00Z"/>
        </w:rPr>
      </w:pPr>
      <w:ins w:id="430" w:author="Brian D Hart [2]" w:date="2021-12-03T11:30:00Z">
        <w:r>
          <w:rPr>
            <w:lang w:eastAsia="ko-KR"/>
          </w:rPr>
          <w:t xml:space="preserve">"This is a </w:t>
        </w:r>
      </w:ins>
      <w:ins w:id="431" w:author="Brian D Hart [2]" w:date="2021-12-03T11:31:00Z">
        <w:r>
          <w:rPr>
            <w:lang w:eastAsia="ko-KR"/>
          </w:rPr>
          <w:t>capability</w:t>
        </w:r>
      </w:ins>
      <w:ins w:id="432" w:author="Brian D Hart [2]" w:date="2021-12-03T11:30:00Z">
        <w:r>
          <w:rPr>
            <w:lang w:eastAsia="ko-KR"/>
          </w:rPr>
          <w:t xml:space="preserve"> variable.</w:t>
        </w:r>
      </w:ins>
      <w:ins w:id="433" w:author="Brian D Hart [2]" w:date="2021-12-03T11:31:00Z">
        <w:r w:rsidRPr="00695435">
          <w:t xml:space="preserve"> </w:t>
        </w:r>
      </w:ins>
    </w:p>
    <w:p w14:paraId="24F86381" w14:textId="77777777" w:rsidR="008A054F" w:rsidRDefault="008A054F" w:rsidP="008A054F">
      <w:pPr>
        <w:rPr>
          <w:ins w:id="434" w:author="Brian D Hart [2]" w:date="2021-12-03T11:31:00Z"/>
          <w:lang w:eastAsia="ko-KR"/>
        </w:rPr>
      </w:pPr>
      <w:ins w:id="435" w:author="Brian D Hart [2]" w:date="2021-12-03T11:31:00Z">
        <w:r w:rsidRPr="00695435">
          <w:rPr>
            <w:lang w:eastAsia="ko-KR"/>
          </w:rPr>
          <w:t>Its value is determined by device capabilities.</w:t>
        </w:r>
      </w:ins>
    </w:p>
    <w:p w14:paraId="680E2148" w14:textId="77777777" w:rsidR="008A054F" w:rsidRDefault="008A054F" w:rsidP="008A054F">
      <w:pPr>
        <w:rPr>
          <w:ins w:id="436" w:author="Brian D Hart [2]" w:date="2021-12-03T11:31:00Z"/>
          <w:lang w:eastAsia="ko-KR"/>
        </w:rPr>
      </w:pPr>
    </w:p>
    <w:p w14:paraId="011FA3B2" w14:textId="77777777" w:rsidR="008A054F" w:rsidRDefault="008A054F" w:rsidP="008A054F">
      <w:pPr>
        <w:rPr>
          <w:ins w:id="437" w:author="Brian D Hart [2]" w:date="2021-12-03T11:32:00Z"/>
          <w:lang w:eastAsia="ko-KR"/>
        </w:rPr>
      </w:pPr>
      <w:ins w:id="438" w:author="Brian D Hart [2]" w:date="2021-12-03T11:31:00Z">
        <w:r>
          <w:rPr>
            <w:lang w:eastAsia="ko-KR"/>
          </w:rPr>
          <w:t xml:space="preserve">For a </w:t>
        </w:r>
      </w:ins>
      <w:ins w:id="439" w:author="Brian D Hart [2]" w:date="2021-12-03T11:56:00Z">
        <w:r>
          <w:rPr>
            <w:lang w:eastAsia="ko-KR"/>
          </w:rPr>
          <w:t>20 MHz-only non-AP STA</w:t>
        </w:r>
      </w:ins>
      <w:ins w:id="440" w:author="Brian D Hart [2]" w:date="2021-12-03T11:32:00Z">
        <w:r>
          <w:rPr>
            <w:lang w:eastAsia="ko-KR"/>
          </w:rPr>
          <w:t>, t</w:t>
        </w:r>
      </w:ins>
      <w:ins w:id="441" w:author="Brian D Hart [2]" w:date="2021-12-03T11:31:00Z">
        <w:r>
          <w:rPr>
            <w:lang w:eastAsia="ko-KR"/>
          </w:rPr>
          <w:t xml:space="preserve">his attribute indicates the </w:t>
        </w:r>
      </w:ins>
      <w:ins w:id="442" w:author="Brian D Hart [2]" w:date="2021-12-03T11:37:00Z">
        <w:r>
          <w:rPr>
            <w:lang w:eastAsia="ko-KR"/>
          </w:rPr>
          <w:t>implemented</w:t>
        </w:r>
      </w:ins>
      <w:ins w:id="443" w:author="Brian D Hart [2]" w:date="2021-12-03T11:31:00Z">
        <w:r>
          <w:rPr>
            <w:lang w:eastAsia="ko-KR"/>
          </w:rPr>
          <w:t xml:space="preserve"> </w:t>
        </w:r>
      </w:ins>
      <w:ins w:id="444" w:author="Brian D Hart [2]" w:date="2021-12-03T11:32:00Z">
        <w:r>
          <w:rPr>
            <w:lang w:eastAsia="ko-KR"/>
          </w:rPr>
          <w:t>EHT MCSs and NSSs.</w:t>
        </w:r>
      </w:ins>
      <w:ins w:id="445" w:author="Brian D Hart [2]" w:date="2021-12-03T11:33:00Z">
        <w:r>
          <w:rPr>
            <w:lang w:eastAsia="ko-KR"/>
          </w:rPr>
          <w:t xml:space="preserve"> The encoding is the same as the EHT-MCS Map (20 MHz-Only Non-AP STA) fie</w:t>
        </w:r>
      </w:ins>
      <w:ins w:id="446" w:author="Brian D Hart [2]" w:date="2021-12-03T11:34:00Z">
        <w:r>
          <w:rPr>
            <w:lang w:eastAsia="ko-KR"/>
          </w:rPr>
          <w:t>l</w:t>
        </w:r>
      </w:ins>
      <w:ins w:id="447" w:author="Brian D Hart [2]" w:date="2021-12-03T11:33:00Z">
        <w:r>
          <w:rPr>
            <w:lang w:eastAsia="ko-KR"/>
          </w:rPr>
          <w:t xml:space="preserve">d </w:t>
        </w:r>
      </w:ins>
      <w:ins w:id="448" w:author="Brian D Hart [2]" w:date="2021-12-03T11:40:00Z">
        <w:r>
          <w:rPr>
            <w:lang w:eastAsia="ko-KR"/>
          </w:rPr>
          <w:t xml:space="preserve">when present </w:t>
        </w:r>
      </w:ins>
      <w:ins w:id="449" w:author="Brian D Hart [2]" w:date="2021-12-03T11:33:00Z">
        <w:r>
          <w:rPr>
            <w:lang w:eastAsia="ko-KR"/>
          </w:rPr>
          <w:t xml:space="preserve">in the </w:t>
        </w:r>
      </w:ins>
      <w:ins w:id="450" w:author="Brian D Hart [2]" w:date="2021-12-03T11:34:00Z">
        <w:r w:rsidRPr="00695435">
          <w:rPr>
            <w:lang w:eastAsia="ko-KR"/>
          </w:rPr>
          <w:t>Supported EHT-MCS and NSS Set field</w:t>
        </w:r>
        <w:r>
          <w:rPr>
            <w:lang w:eastAsia="ko-KR"/>
          </w:rPr>
          <w:t xml:space="preserve"> in the </w:t>
        </w:r>
        <w:r w:rsidRPr="00695435">
          <w:rPr>
            <w:lang w:eastAsia="ko-KR"/>
          </w:rPr>
          <w:t>EHT Capabilities element</w:t>
        </w:r>
        <w:r>
          <w:rPr>
            <w:lang w:eastAsia="ko-KR"/>
          </w:rPr>
          <w:t>.</w:t>
        </w:r>
      </w:ins>
    </w:p>
    <w:p w14:paraId="35D7A3A7" w14:textId="77777777" w:rsidR="008A054F" w:rsidRDefault="008A054F" w:rsidP="008A054F">
      <w:pPr>
        <w:rPr>
          <w:ins w:id="451" w:author="Brian D Hart [2]" w:date="2021-12-03T11:30:00Z"/>
          <w:lang w:eastAsia="ko-KR"/>
        </w:rPr>
      </w:pPr>
      <w:ins w:id="452" w:author="Brian D Hart [2]" w:date="2021-12-03T11:32:00Z">
        <w:r>
          <w:rPr>
            <w:lang w:eastAsia="ko-KR"/>
          </w:rPr>
          <w:t xml:space="preserve">Reserved for a STA that is not a </w:t>
        </w:r>
      </w:ins>
      <w:ins w:id="453" w:author="Brian D Hart [2]" w:date="2021-12-03T11:56:00Z">
        <w:r>
          <w:rPr>
            <w:lang w:eastAsia="ko-KR"/>
          </w:rPr>
          <w:t>20 MHz-only non-AP STA</w:t>
        </w:r>
      </w:ins>
      <w:ins w:id="454" w:author="Brian D Hart [2]" w:date="2021-12-03T11:32:00Z">
        <w:r>
          <w:rPr>
            <w:lang w:eastAsia="ko-KR"/>
          </w:rPr>
          <w:t>.</w:t>
        </w:r>
      </w:ins>
      <w:ins w:id="455" w:author="Brian D Hart [2]" w:date="2021-12-03T11:30:00Z">
        <w:r>
          <w:rPr>
            <w:lang w:eastAsia="ko-KR"/>
          </w:rPr>
          <w:t>"</w:t>
        </w:r>
      </w:ins>
    </w:p>
    <w:p w14:paraId="2CAE1C28" w14:textId="77777777" w:rsidR="008A054F" w:rsidRDefault="008A054F" w:rsidP="008A054F">
      <w:pPr>
        <w:rPr>
          <w:ins w:id="456" w:author="Brian D Hart [2]" w:date="2021-12-03T11:30:00Z"/>
          <w:lang w:eastAsia="ko-KR"/>
        </w:rPr>
      </w:pPr>
      <w:proofErr w:type="gramStart"/>
      <w:ins w:id="457" w:author="Brian D Hart [2]" w:date="2021-12-03T11:30:00Z">
        <w:r>
          <w:rPr>
            <w:lang w:eastAsia="ko-KR"/>
          </w:rPr>
          <w:t>::</w:t>
        </w:r>
        <w:proofErr w:type="gramEnd"/>
        <w:r>
          <w:rPr>
            <w:lang w:eastAsia="ko-KR"/>
          </w:rPr>
          <w:t xml:space="preserve">= { </w:t>
        </w:r>
      </w:ins>
      <w:ins w:id="458" w:author="Brian D Hart [2]" w:date="2021-12-03T14:45:00Z">
        <w:r w:rsidRPr="00C25A14">
          <w:rPr>
            <w:lang w:eastAsia="ko-KR"/>
          </w:rPr>
          <w:t xml:space="preserve">dot11PhyEHTEntry </w:t>
        </w:r>
      </w:ins>
      <w:ins w:id="459" w:author="Brian D Hart [2]" w:date="2021-12-03T11:32:00Z">
        <w:r>
          <w:rPr>
            <w:lang w:eastAsia="ko-KR"/>
          </w:rPr>
          <w:t>23</w:t>
        </w:r>
      </w:ins>
      <w:ins w:id="460" w:author="Brian D Hart [2]" w:date="2021-12-03T11:30:00Z">
        <w:r>
          <w:rPr>
            <w:lang w:eastAsia="ko-KR"/>
          </w:rPr>
          <w:t xml:space="preserve"> }</w:t>
        </w:r>
      </w:ins>
    </w:p>
    <w:p w14:paraId="2E7AEB58" w14:textId="77777777" w:rsidR="008A054F" w:rsidRDefault="008A054F" w:rsidP="008A054F">
      <w:pPr>
        <w:rPr>
          <w:ins w:id="461" w:author="Brian D Hart [2]" w:date="2021-12-03T11:35:00Z"/>
          <w:lang w:eastAsia="ko-KR"/>
        </w:rPr>
      </w:pPr>
    </w:p>
    <w:p w14:paraId="3CA36D61" w14:textId="77777777" w:rsidR="008A054F" w:rsidRDefault="008A054F" w:rsidP="008A054F">
      <w:pPr>
        <w:rPr>
          <w:ins w:id="462" w:author="Brian D Hart [2]" w:date="2021-12-03T11:35:00Z"/>
          <w:lang w:eastAsia="ko-KR"/>
        </w:rPr>
      </w:pPr>
    </w:p>
    <w:p w14:paraId="64A7F6FB" w14:textId="77777777" w:rsidR="008A054F" w:rsidRDefault="008A054F" w:rsidP="008A054F">
      <w:pPr>
        <w:rPr>
          <w:ins w:id="463" w:author="Brian D Hart [2]" w:date="2021-12-03T11:36:00Z"/>
          <w:lang w:eastAsia="ko-KR"/>
        </w:rPr>
      </w:pPr>
      <w:ins w:id="464" w:author="Brian D Hart [2]" w:date="2021-12-03T11:36:00Z">
        <w:r>
          <w:rPr>
            <w:lang w:eastAsia="ko-KR"/>
          </w:rPr>
          <w:t>dot11EHTSupportedEhtMcsAndNssSet20MhzOnlyStaActivated OBJECT-TYPE</w:t>
        </w:r>
      </w:ins>
    </w:p>
    <w:p w14:paraId="1ABAE5BC" w14:textId="77777777" w:rsidR="008A054F" w:rsidRDefault="008A054F" w:rsidP="008A054F">
      <w:pPr>
        <w:rPr>
          <w:ins w:id="465" w:author="Brian D Hart [2]" w:date="2021-12-03T11:36:00Z"/>
          <w:lang w:eastAsia="ko-KR"/>
        </w:rPr>
      </w:pPr>
      <w:ins w:id="466" w:author="Brian D Hart [2]" w:date="2021-12-03T11:36:00Z">
        <w:r>
          <w:rPr>
            <w:lang w:eastAsia="ko-KR"/>
          </w:rPr>
          <w:t>SYNTAX OCTET STRING (</w:t>
        </w:r>
        <w:proofErr w:type="gramStart"/>
        <w:r>
          <w:rPr>
            <w:lang w:eastAsia="ko-KR"/>
          </w:rPr>
          <w:t>SIZE(</w:t>
        </w:r>
        <w:proofErr w:type="gramEnd"/>
        <w:r>
          <w:rPr>
            <w:lang w:eastAsia="ko-KR"/>
          </w:rPr>
          <w:t>4))</w:t>
        </w:r>
      </w:ins>
    </w:p>
    <w:p w14:paraId="0F0C1C04" w14:textId="77777777" w:rsidR="008A054F" w:rsidRDefault="008A054F" w:rsidP="008A054F">
      <w:pPr>
        <w:rPr>
          <w:ins w:id="467" w:author="Brian D Hart [2]" w:date="2021-12-03T11:36:00Z"/>
          <w:lang w:eastAsia="ko-KR"/>
        </w:rPr>
      </w:pPr>
      <w:ins w:id="468" w:author="Brian D Hart [2]" w:date="2021-12-03T11:36:00Z">
        <w:r>
          <w:rPr>
            <w:lang w:eastAsia="ko-KR"/>
          </w:rPr>
          <w:t>MAX-ACCESS read-write</w:t>
        </w:r>
      </w:ins>
    </w:p>
    <w:p w14:paraId="5E9B7A33" w14:textId="77777777" w:rsidR="008A054F" w:rsidRDefault="008A054F" w:rsidP="008A054F">
      <w:pPr>
        <w:rPr>
          <w:ins w:id="469" w:author="Brian D Hart [2]" w:date="2021-12-03T11:36:00Z"/>
          <w:lang w:eastAsia="ko-KR"/>
        </w:rPr>
      </w:pPr>
      <w:ins w:id="470" w:author="Brian D Hart [2]" w:date="2021-12-03T11:36:00Z">
        <w:r>
          <w:rPr>
            <w:lang w:eastAsia="ko-KR"/>
          </w:rPr>
          <w:t>STATUS current</w:t>
        </w:r>
      </w:ins>
    </w:p>
    <w:p w14:paraId="0DABF1F0" w14:textId="77777777" w:rsidR="008A054F" w:rsidRDefault="008A054F" w:rsidP="008A054F">
      <w:pPr>
        <w:rPr>
          <w:ins w:id="471" w:author="Brian D Hart [2]" w:date="2021-12-03T11:36:00Z"/>
          <w:lang w:eastAsia="ko-KR"/>
        </w:rPr>
      </w:pPr>
      <w:ins w:id="472" w:author="Brian D Hart [2]" w:date="2021-12-03T11:36:00Z">
        <w:r>
          <w:rPr>
            <w:lang w:eastAsia="ko-KR"/>
          </w:rPr>
          <w:t>DESCRIPTION</w:t>
        </w:r>
      </w:ins>
    </w:p>
    <w:p w14:paraId="186D3DE3" w14:textId="77777777" w:rsidR="008A054F" w:rsidRDefault="008A054F" w:rsidP="008A054F">
      <w:pPr>
        <w:rPr>
          <w:ins w:id="473" w:author="Brian D Hart [2]" w:date="2021-12-03T11:37:00Z"/>
          <w:lang w:eastAsia="ko-KR"/>
        </w:rPr>
      </w:pPr>
      <w:ins w:id="474" w:author="Brian D Hart [2]" w:date="2021-12-03T11:36:00Z">
        <w:r>
          <w:rPr>
            <w:lang w:eastAsia="ko-KR"/>
          </w:rPr>
          <w:t>"</w:t>
        </w:r>
      </w:ins>
      <w:ins w:id="475" w:author="Brian D Hart [2]" w:date="2021-12-03T11:37:00Z">
        <w:r>
          <w:rPr>
            <w:lang w:eastAsia="ko-KR"/>
          </w:rPr>
          <w:t>This is a control variable.</w:t>
        </w:r>
      </w:ins>
    </w:p>
    <w:p w14:paraId="31EBDBB2" w14:textId="77777777" w:rsidR="008A054F" w:rsidRDefault="008A054F" w:rsidP="008A054F">
      <w:pPr>
        <w:rPr>
          <w:ins w:id="476" w:author="Brian D Hart [2]" w:date="2021-12-03T11:36:00Z"/>
          <w:lang w:eastAsia="ko-KR"/>
        </w:rPr>
      </w:pPr>
      <w:ins w:id="477" w:author="Brian D Hart [2]" w:date="2021-12-03T14:46:00Z">
        <w:r>
          <w:rPr>
            <w:lang w:eastAsia="ko-KR"/>
          </w:rPr>
          <w:t>It is written by the MLME</w:t>
        </w:r>
      </w:ins>
      <w:ins w:id="478" w:author="Brian D Hart [2]" w:date="2021-12-03T14:47:00Z">
        <w:r>
          <w:rPr>
            <w:lang w:eastAsia="ko-KR"/>
          </w:rPr>
          <w:t>.</w:t>
        </w:r>
      </w:ins>
    </w:p>
    <w:p w14:paraId="40581847" w14:textId="77777777" w:rsidR="008A054F" w:rsidRDefault="008A054F" w:rsidP="008A054F">
      <w:pPr>
        <w:rPr>
          <w:ins w:id="479" w:author="Brian D Hart [2]" w:date="2021-12-03T11:36:00Z"/>
          <w:lang w:eastAsia="ko-KR"/>
        </w:rPr>
      </w:pPr>
    </w:p>
    <w:p w14:paraId="0EA822C1" w14:textId="77777777" w:rsidR="008A054F" w:rsidRDefault="008A054F" w:rsidP="008A054F">
      <w:pPr>
        <w:rPr>
          <w:ins w:id="480" w:author="Brian D Hart [2]" w:date="2021-12-03T11:36:00Z"/>
          <w:lang w:eastAsia="ko-KR"/>
        </w:rPr>
      </w:pPr>
      <w:ins w:id="481" w:author="Brian D Hart [2]" w:date="2021-12-03T11:36:00Z">
        <w:r>
          <w:rPr>
            <w:lang w:eastAsia="ko-KR"/>
          </w:rPr>
          <w:t xml:space="preserve">For a </w:t>
        </w:r>
      </w:ins>
      <w:ins w:id="482" w:author="Brian D Hart [2]" w:date="2021-12-03T11:56:00Z">
        <w:r>
          <w:rPr>
            <w:lang w:eastAsia="ko-KR"/>
          </w:rPr>
          <w:t>20 MHz-only non-AP STA</w:t>
        </w:r>
      </w:ins>
      <w:ins w:id="483" w:author="Brian D Hart [2]" w:date="2021-12-03T11:36:00Z">
        <w:r>
          <w:rPr>
            <w:lang w:eastAsia="ko-KR"/>
          </w:rPr>
          <w:t xml:space="preserve">, this attribute indicates the </w:t>
        </w:r>
      </w:ins>
      <w:ins w:id="484" w:author="Brian D Hart [2]" w:date="2021-12-03T11:38:00Z">
        <w:r>
          <w:rPr>
            <w:lang w:eastAsia="ko-KR"/>
          </w:rPr>
          <w:t xml:space="preserve">activated </w:t>
        </w:r>
      </w:ins>
      <w:ins w:id="485" w:author="Brian D Hart [2]" w:date="2021-12-03T11:36:00Z">
        <w:r>
          <w:rPr>
            <w:lang w:eastAsia="ko-KR"/>
          </w:rPr>
          <w:t xml:space="preserve">EHT MCSs and NSSs. The encoding is the same as the EHT-MCS Map (20 MHz-Only Non-AP STA) field </w:t>
        </w:r>
      </w:ins>
      <w:ins w:id="486" w:author="Brian D Hart [2]" w:date="2021-12-03T11:40:00Z">
        <w:r>
          <w:rPr>
            <w:lang w:eastAsia="ko-KR"/>
          </w:rPr>
          <w:t xml:space="preserve">when present </w:t>
        </w:r>
      </w:ins>
      <w:ins w:id="487" w:author="Brian D Hart [2]" w:date="2021-12-03T11:36:00Z">
        <w:r>
          <w:rPr>
            <w:lang w:eastAsia="ko-KR"/>
          </w:rPr>
          <w:t xml:space="preserve">in the </w:t>
        </w:r>
        <w:r w:rsidRPr="00695435">
          <w:rPr>
            <w:lang w:eastAsia="ko-KR"/>
          </w:rPr>
          <w:t>Supported EHT-MCS and NSS Set field</w:t>
        </w:r>
        <w:r>
          <w:rPr>
            <w:lang w:eastAsia="ko-KR"/>
          </w:rPr>
          <w:t xml:space="preserve"> in the </w:t>
        </w:r>
        <w:r w:rsidRPr="00695435">
          <w:rPr>
            <w:lang w:eastAsia="ko-KR"/>
          </w:rPr>
          <w:t>EHT Capabilities element</w:t>
        </w:r>
        <w:r>
          <w:rPr>
            <w:lang w:eastAsia="ko-KR"/>
          </w:rPr>
          <w:t>.</w:t>
        </w:r>
      </w:ins>
    </w:p>
    <w:p w14:paraId="6349FA1D" w14:textId="77777777" w:rsidR="008A054F" w:rsidRDefault="008A054F" w:rsidP="008A054F">
      <w:pPr>
        <w:rPr>
          <w:ins w:id="488" w:author="Brian D Hart [2]" w:date="2021-12-03T11:36:00Z"/>
          <w:lang w:eastAsia="ko-KR"/>
        </w:rPr>
      </w:pPr>
      <w:ins w:id="489" w:author="Brian D Hart [2]" w:date="2021-12-03T11:36:00Z">
        <w:r>
          <w:rPr>
            <w:lang w:eastAsia="ko-KR"/>
          </w:rPr>
          <w:t xml:space="preserve">Reserved for a STA that is not a </w:t>
        </w:r>
      </w:ins>
      <w:ins w:id="490" w:author="Brian D Hart [2]" w:date="2021-12-03T11:56:00Z">
        <w:r>
          <w:rPr>
            <w:lang w:eastAsia="ko-KR"/>
          </w:rPr>
          <w:t>20 MHz-only non-AP STA</w:t>
        </w:r>
      </w:ins>
      <w:ins w:id="491" w:author="Brian D Hart [2]" w:date="2021-12-03T11:36:00Z">
        <w:r>
          <w:rPr>
            <w:lang w:eastAsia="ko-KR"/>
          </w:rPr>
          <w:t>."</w:t>
        </w:r>
      </w:ins>
    </w:p>
    <w:p w14:paraId="280D06A0" w14:textId="77777777" w:rsidR="008A054F" w:rsidRDefault="008A054F" w:rsidP="008A054F">
      <w:pPr>
        <w:rPr>
          <w:ins w:id="492" w:author="Brian D Hart [2]" w:date="2021-12-03T11:38:00Z"/>
          <w:lang w:eastAsia="ko-KR"/>
        </w:rPr>
      </w:pPr>
      <w:proofErr w:type="gramStart"/>
      <w:ins w:id="493" w:author="Brian D Hart [2]" w:date="2021-12-03T11:36:00Z">
        <w:r>
          <w:rPr>
            <w:lang w:eastAsia="ko-KR"/>
          </w:rPr>
          <w:t>::</w:t>
        </w:r>
        <w:proofErr w:type="gramEnd"/>
        <w:r>
          <w:rPr>
            <w:lang w:eastAsia="ko-KR"/>
          </w:rPr>
          <w:t xml:space="preserve">= { </w:t>
        </w:r>
      </w:ins>
      <w:ins w:id="494" w:author="Brian D Hart [2]" w:date="2021-12-03T14:44:00Z">
        <w:r w:rsidRPr="00C25A14">
          <w:rPr>
            <w:lang w:eastAsia="ko-KR"/>
          </w:rPr>
          <w:t xml:space="preserve">dot11PhyEHTEntry </w:t>
        </w:r>
      </w:ins>
      <w:ins w:id="495" w:author="Brian D Hart [2]" w:date="2021-12-03T11:36:00Z">
        <w:r>
          <w:rPr>
            <w:lang w:eastAsia="ko-KR"/>
          </w:rPr>
          <w:t>2</w:t>
        </w:r>
      </w:ins>
      <w:ins w:id="496" w:author="Brian D Hart [2]" w:date="2021-12-15T16:50:00Z">
        <w:r>
          <w:rPr>
            <w:lang w:eastAsia="ko-KR"/>
          </w:rPr>
          <w:t>4</w:t>
        </w:r>
      </w:ins>
      <w:ins w:id="497" w:author="Brian D Hart [2]" w:date="2021-12-03T11:36:00Z">
        <w:r>
          <w:rPr>
            <w:lang w:eastAsia="ko-KR"/>
          </w:rPr>
          <w:t xml:space="preserve"> }</w:t>
        </w:r>
      </w:ins>
    </w:p>
    <w:p w14:paraId="16C3E4AB" w14:textId="77777777" w:rsidR="008A054F" w:rsidRDefault="008A054F" w:rsidP="008A054F">
      <w:pPr>
        <w:rPr>
          <w:ins w:id="498" w:author="Brian D Hart [2]" w:date="2021-12-03T11:38:00Z"/>
          <w:lang w:eastAsia="ko-KR"/>
        </w:rPr>
      </w:pPr>
    </w:p>
    <w:p w14:paraId="742844F7" w14:textId="77777777" w:rsidR="008A054F" w:rsidRDefault="008A054F" w:rsidP="008A054F">
      <w:pPr>
        <w:rPr>
          <w:ins w:id="499" w:author="Brian D Hart [2]" w:date="2021-12-03T11:38:00Z"/>
          <w:lang w:eastAsia="ko-KR"/>
        </w:rPr>
      </w:pPr>
      <w:ins w:id="500" w:author="Brian D Hart [2]" w:date="2021-12-03T11:38:00Z">
        <w:r>
          <w:rPr>
            <w:lang w:eastAsia="ko-KR"/>
          </w:rPr>
          <w:t>dot11EHTSupportedEhtMcsAndNssSetmplemented OBJECT-TYPE</w:t>
        </w:r>
      </w:ins>
    </w:p>
    <w:p w14:paraId="47EAB78F" w14:textId="77777777" w:rsidR="008A054F" w:rsidRDefault="008A054F" w:rsidP="008A054F">
      <w:pPr>
        <w:rPr>
          <w:ins w:id="501" w:author="Brian D Hart [2]" w:date="2021-12-03T11:38:00Z"/>
          <w:lang w:eastAsia="ko-KR"/>
        </w:rPr>
      </w:pPr>
      <w:ins w:id="502" w:author="Brian D Hart [2]" w:date="2021-12-03T11:38:00Z">
        <w:r>
          <w:rPr>
            <w:lang w:eastAsia="ko-KR"/>
          </w:rPr>
          <w:t>SYNTAX OCTET STRING (</w:t>
        </w:r>
        <w:proofErr w:type="gramStart"/>
        <w:r>
          <w:rPr>
            <w:lang w:eastAsia="ko-KR"/>
          </w:rPr>
          <w:t>SIZE(</w:t>
        </w:r>
        <w:proofErr w:type="gramEnd"/>
        <w:r>
          <w:rPr>
            <w:lang w:eastAsia="ko-KR"/>
          </w:rPr>
          <w:t>9))</w:t>
        </w:r>
      </w:ins>
    </w:p>
    <w:p w14:paraId="1290BE4C" w14:textId="77777777" w:rsidR="008A054F" w:rsidRDefault="008A054F" w:rsidP="008A054F">
      <w:pPr>
        <w:rPr>
          <w:ins w:id="503" w:author="Brian D Hart [2]" w:date="2021-12-03T11:38:00Z"/>
          <w:lang w:eastAsia="ko-KR"/>
        </w:rPr>
      </w:pPr>
      <w:ins w:id="504" w:author="Brian D Hart [2]" w:date="2021-12-03T11:38:00Z">
        <w:r>
          <w:rPr>
            <w:lang w:eastAsia="ko-KR"/>
          </w:rPr>
          <w:t>MAX-ACCESS read-only</w:t>
        </w:r>
      </w:ins>
    </w:p>
    <w:p w14:paraId="55E118D0" w14:textId="77777777" w:rsidR="008A054F" w:rsidRDefault="008A054F" w:rsidP="008A054F">
      <w:pPr>
        <w:rPr>
          <w:ins w:id="505" w:author="Brian D Hart [2]" w:date="2021-12-03T11:38:00Z"/>
          <w:lang w:eastAsia="ko-KR"/>
        </w:rPr>
      </w:pPr>
      <w:ins w:id="506" w:author="Brian D Hart [2]" w:date="2021-12-03T11:38:00Z">
        <w:r>
          <w:rPr>
            <w:lang w:eastAsia="ko-KR"/>
          </w:rPr>
          <w:t>STATUS current</w:t>
        </w:r>
      </w:ins>
    </w:p>
    <w:p w14:paraId="3781CE09" w14:textId="77777777" w:rsidR="008A054F" w:rsidRDefault="008A054F" w:rsidP="008A054F">
      <w:pPr>
        <w:rPr>
          <w:ins w:id="507" w:author="Brian D Hart [2]" w:date="2021-12-03T11:38:00Z"/>
          <w:lang w:eastAsia="ko-KR"/>
        </w:rPr>
      </w:pPr>
      <w:ins w:id="508" w:author="Brian D Hart [2]" w:date="2021-12-03T11:38:00Z">
        <w:r>
          <w:rPr>
            <w:lang w:eastAsia="ko-KR"/>
          </w:rPr>
          <w:t>DESCRIPTION</w:t>
        </w:r>
      </w:ins>
    </w:p>
    <w:p w14:paraId="09CA0D62" w14:textId="77777777" w:rsidR="008A054F" w:rsidRDefault="008A054F" w:rsidP="008A054F">
      <w:pPr>
        <w:rPr>
          <w:ins w:id="509" w:author="Brian D Hart [2]" w:date="2021-12-03T11:38:00Z"/>
        </w:rPr>
      </w:pPr>
      <w:ins w:id="510" w:author="Brian D Hart [2]" w:date="2021-12-03T11:38:00Z">
        <w:r>
          <w:rPr>
            <w:lang w:eastAsia="ko-KR"/>
          </w:rPr>
          <w:t>"This is a capability variable.</w:t>
        </w:r>
        <w:r w:rsidRPr="00695435">
          <w:t xml:space="preserve"> </w:t>
        </w:r>
      </w:ins>
    </w:p>
    <w:p w14:paraId="27702179" w14:textId="77777777" w:rsidR="008A054F" w:rsidRDefault="008A054F" w:rsidP="008A054F">
      <w:pPr>
        <w:rPr>
          <w:ins w:id="511" w:author="Brian D Hart [2]" w:date="2021-12-03T11:38:00Z"/>
          <w:lang w:eastAsia="ko-KR"/>
        </w:rPr>
      </w:pPr>
      <w:ins w:id="512" w:author="Brian D Hart [2]" w:date="2021-12-03T11:38:00Z">
        <w:r w:rsidRPr="00695435">
          <w:rPr>
            <w:lang w:eastAsia="ko-KR"/>
          </w:rPr>
          <w:t>Its value is determined by device capabilities.</w:t>
        </w:r>
      </w:ins>
    </w:p>
    <w:p w14:paraId="13C0F3A1" w14:textId="77777777" w:rsidR="008A054F" w:rsidRDefault="008A054F" w:rsidP="008A054F">
      <w:pPr>
        <w:rPr>
          <w:ins w:id="513" w:author="Brian D Hart [2]" w:date="2021-12-03T11:38:00Z"/>
          <w:lang w:eastAsia="ko-KR"/>
        </w:rPr>
      </w:pPr>
    </w:p>
    <w:p w14:paraId="6C4F24B4" w14:textId="77777777" w:rsidR="008A054F" w:rsidRDefault="008A054F" w:rsidP="008A054F">
      <w:pPr>
        <w:rPr>
          <w:ins w:id="514" w:author="Brian D Hart [2]" w:date="2021-12-03T11:38:00Z"/>
          <w:lang w:eastAsia="ko-KR"/>
        </w:rPr>
      </w:pPr>
      <w:ins w:id="515" w:author="Brian D Hart [2]" w:date="2021-12-03T11:38:00Z">
        <w:r>
          <w:rPr>
            <w:lang w:eastAsia="ko-KR"/>
          </w:rPr>
          <w:lastRenderedPageBreak/>
          <w:t xml:space="preserve">For a </w:t>
        </w:r>
      </w:ins>
      <w:ins w:id="516" w:author="Brian D Hart [2]" w:date="2021-12-03T11:39:00Z">
        <w:r>
          <w:rPr>
            <w:lang w:eastAsia="ko-KR"/>
          </w:rPr>
          <w:t xml:space="preserve">STA that is not a </w:t>
        </w:r>
      </w:ins>
      <w:ins w:id="517" w:author="Brian D Hart [2]" w:date="2021-12-03T11:56:00Z">
        <w:r>
          <w:rPr>
            <w:lang w:eastAsia="ko-KR"/>
          </w:rPr>
          <w:t>20 MHz-only non-AP STA</w:t>
        </w:r>
      </w:ins>
      <w:ins w:id="518" w:author="Brian D Hart [2]" w:date="2021-12-03T11:38:00Z">
        <w:r>
          <w:rPr>
            <w:lang w:eastAsia="ko-KR"/>
          </w:rPr>
          <w:t xml:space="preserve">, this attribute indicates the implemented EHT MCSs and NSSs. The encoding is the same as the </w:t>
        </w:r>
      </w:ins>
      <w:ins w:id="519" w:author="Brian D Hart [2]" w:date="2021-12-03T11:39:00Z">
        <w:r>
          <w:rPr>
            <w:lang w:eastAsia="ko-KR"/>
          </w:rPr>
          <w:t>EHT-MCS Map</w:t>
        </w:r>
      </w:ins>
      <w:ins w:id="520" w:author="Brian D Hart [2]" w:date="2021-12-03T11:40:00Z">
        <w:r>
          <w:rPr>
            <w:lang w:eastAsia="ko-KR"/>
          </w:rPr>
          <w:t xml:space="preserve"> </w:t>
        </w:r>
      </w:ins>
      <w:ins w:id="521" w:author="Brian D Hart [2]" w:date="2021-12-03T11:39:00Z">
        <w:r>
          <w:rPr>
            <w:rFonts w:hint="eastAsia"/>
            <w:lang w:eastAsia="ko-KR"/>
          </w:rPr>
          <w:t xml:space="preserve">(BW </w:t>
        </w:r>
        <w:r>
          <w:rPr>
            <w:rFonts w:hint="eastAsia"/>
            <w:lang w:eastAsia="ko-KR"/>
          </w:rPr>
          <w:t>≤</w:t>
        </w:r>
        <w:r>
          <w:rPr>
            <w:rFonts w:hint="eastAsia"/>
            <w:lang w:eastAsia="ko-KR"/>
          </w:rPr>
          <w:t xml:space="preserve"> 80 MHz, </w:t>
        </w:r>
        <w:proofErr w:type="gramStart"/>
        <w:r>
          <w:rPr>
            <w:rFonts w:hint="eastAsia"/>
            <w:lang w:eastAsia="ko-KR"/>
          </w:rPr>
          <w:t>Except</w:t>
        </w:r>
      </w:ins>
      <w:proofErr w:type="gramEnd"/>
      <w:ins w:id="522" w:author="Brian D Hart [2]" w:date="2021-12-03T11:40:00Z">
        <w:r>
          <w:rPr>
            <w:lang w:eastAsia="ko-KR"/>
          </w:rPr>
          <w:t xml:space="preserve"> </w:t>
        </w:r>
      </w:ins>
      <w:ins w:id="523" w:author="Brian D Hart [2]" w:date="2021-12-03T11:39:00Z">
        <w:r>
          <w:rPr>
            <w:lang w:eastAsia="ko-KR"/>
          </w:rPr>
          <w:t>20 MHz-Only Non-AP</w:t>
        </w:r>
      </w:ins>
      <w:ins w:id="524" w:author="Brian D Hart [2]" w:date="2021-12-03T11:40:00Z">
        <w:r>
          <w:rPr>
            <w:lang w:eastAsia="ko-KR"/>
          </w:rPr>
          <w:t xml:space="preserve"> </w:t>
        </w:r>
      </w:ins>
      <w:ins w:id="525" w:author="Brian D Hart [2]" w:date="2021-12-03T11:39:00Z">
        <w:r>
          <w:rPr>
            <w:lang w:eastAsia="ko-KR"/>
          </w:rPr>
          <w:t>STA)</w:t>
        </w:r>
      </w:ins>
      <w:ins w:id="526" w:author="Brian D Hart [2]" w:date="2021-12-03T11:41:00Z">
        <w:r>
          <w:rPr>
            <w:lang w:eastAsia="ko-KR"/>
          </w:rPr>
          <w:t xml:space="preserve"> field when present followed by the </w:t>
        </w:r>
      </w:ins>
      <w:ins w:id="527" w:author="Brian D Hart [2]" w:date="2021-12-03T11:39:00Z">
        <w:r>
          <w:rPr>
            <w:lang w:eastAsia="ko-KR"/>
          </w:rPr>
          <w:t>EHT-MCS Map</w:t>
        </w:r>
      </w:ins>
      <w:ins w:id="528" w:author="Brian D Hart [2]" w:date="2021-12-03T11:40:00Z">
        <w:r>
          <w:rPr>
            <w:lang w:eastAsia="ko-KR"/>
          </w:rPr>
          <w:t xml:space="preserve"> </w:t>
        </w:r>
      </w:ins>
      <w:ins w:id="529" w:author="Brian D Hart [2]" w:date="2021-12-03T11:39:00Z">
        <w:r>
          <w:rPr>
            <w:lang w:eastAsia="ko-KR"/>
          </w:rPr>
          <w:t>(BW = 160 MHz)</w:t>
        </w:r>
      </w:ins>
      <w:ins w:id="530" w:author="Brian D Hart [2]" w:date="2021-12-03T11:40:00Z">
        <w:r>
          <w:rPr>
            <w:lang w:eastAsia="ko-KR"/>
          </w:rPr>
          <w:t xml:space="preserve"> </w:t>
        </w:r>
      </w:ins>
      <w:ins w:id="531" w:author="Brian D Hart [2]" w:date="2021-12-03T11:41:00Z">
        <w:r>
          <w:rPr>
            <w:lang w:eastAsia="ko-KR"/>
          </w:rPr>
          <w:t xml:space="preserve">field when present followed by the </w:t>
        </w:r>
      </w:ins>
      <w:ins w:id="532" w:author="Brian D Hart [2]" w:date="2021-12-03T11:39:00Z">
        <w:r>
          <w:rPr>
            <w:lang w:eastAsia="ko-KR"/>
          </w:rPr>
          <w:t>EHT-MCS Map</w:t>
        </w:r>
      </w:ins>
      <w:ins w:id="533" w:author="Brian D Hart [2]" w:date="2021-12-03T11:40:00Z">
        <w:r>
          <w:rPr>
            <w:lang w:eastAsia="ko-KR"/>
          </w:rPr>
          <w:t xml:space="preserve"> </w:t>
        </w:r>
      </w:ins>
      <w:ins w:id="534" w:author="Brian D Hart [2]" w:date="2021-12-03T11:39:00Z">
        <w:r>
          <w:rPr>
            <w:lang w:eastAsia="ko-KR"/>
          </w:rPr>
          <w:t>(BW = 320 MHz)</w:t>
        </w:r>
      </w:ins>
      <w:ins w:id="535" w:author="Brian D Hart [2]" w:date="2021-12-03T11:40:00Z">
        <w:r>
          <w:rPr>
            <w:lang w:eastAsia="ko-KR"/>
          </w:rPr>
          <w:t xml:space="preserve"> </w:t>
        </w:r>
      </w:ins>
      <w:ins w:id="536" w:author="Brian D Hart [2]" w:date="2021-12-03T11:41:00Z">
        <w:r>
          <w:rPr>
            <w:lang w:eastAsia="ko-KR"/>
          </w:rPr>
          <w:t xml:space="preserve">field </w:t>
        </w:r>
      </w:ins>
      <w:ins w:id="537" w:author="Brian D Hart [2]" w:date="2021-12-03T11:40:00Z">
        <w:r>
          <w:rPr>
            <w:lang w:eastAsia="ko-KR"/>
          </w:rPr>
          <w:t xml:space="preserve">when present </w:t>
        </w:r>
      </w:ins>
      <w:ins w:id="538" w:author="Brian D Hart [2]" w:date="2021-12-03T11:38:00Z">
        <w:r>
          <w:rPr>
            <w:lang w:eastAsia="ko-KR"/>
          </w:rPr>
          <w:t xml:space="preserve">in the </w:t>
        </w:r>
        <w:r w:rsidRPr="00695435">
          <w:rPr>
            <w:lang w:eastAsia="ko-KR"/>
          </w:rPr>
          <w:t>Supported EHT-MCS and NSS Set field</w:t>
        </w:r>
        <w:r>
          <w:rPr>
            <w:lang w:eastAsia="ko-KR"/>
          </w:rPr>
          <w:t xml:space="preserve"> in the </w:t>
        </w:r>
        <w:r w:rsidRPr="00695435">
          <w:rPr>
            <w:lang w:eastAsia="ko-KR"/>
          </w:rPr>
          <w:t>EHT Capabilities element</w:t>
        </w:r>
        <w:r>
          <w:rPr>
            <w:lang w:eastAsia="ko-KR"/>
          </w:rPr>
          <w:t>.</w:t>
        </w:r>
      </w:ins>
    </w:p>
    <w:p w14:paraId="333FF697" w14:textId="77777777" w:rsidR="008A054F" w:rsidRDefault="008A054F" w:rsidP="008A054F">
      <w:pPr>
        <w:rPr>
          <w:ins w:id="539" w:author="Brian D Hart [2]" w:date="2021-12-03T11:38:00Z"/>
          <w:lang w:eastAsia="ko-KR"/>
        </w:rPr>
      </w:pPr>
      <w:ins w:id="540" w:author="Brian D Hart [2]" w:date="2021-12-03T11:38:00Z">
        <w:r>
          <w:rPr>
            <w:lang w:eastAsia="ko-KR"/>
          </w:rPr>
          <w:t xml:space="preserve">Reserved for a </w:t>
        </w:r>
      </w:ins>
      <w:ins w:id="541" w:author="Brian D Hart [2]" w:date="2021-12-03T11:56:00Z">
        <w:r>
          <w:rPr>
            <w:lang w:eastAsia="ko-KR"/>
          </w:rPr>
          <w:t>20 MHz-only non-AP STA</w:t>
        </w:r>
      </w:ins>
      <w:ins w:id="542" w:author="Brian D Hart [2]" w:date="2021-12-03T11:38:00Z">
        <w:r>
          <w:rPr>
            <w:lang w:eastAsia="ko-KR"/>
          </w:rPr>
          <w:t>."</w:t>
        </w:r>
      </w:ins>
    </w:p>
    <w:p w14:paraId="37E3D998" w14:textId="77777777" w:rsidR="008A054F" w:rsidRDefault="008A054F" w:rsidP="008A054F">
      <w:pPr>
        <w:rPr>
          <w:ins w:id="543" w:author="Brian D Hart [2]" w:date="2021-12-03T11:38:00Z"/>
          <w:lang w:eastAsia="ko-KR"/>
        </w:rPr>
      </w:pPr>
      <w:proofErr w:type="gramStart"/>
      <w:ins w:id="544" w:author="Brian D Hart [2]" w:date="2021-12-03T11:38:00Z">
        <w:r>
          <w:rPr>
            <w:lang w:eastAsia="ko-KR"/>
          </w:rPr>
          <w:t>::</w:t>
        </w:r>
        <w:proofErr w:type="gramEnd"/>
        <w:r>
          <w:rPr>
            <w:lang w:eastAsia="ko-KR"/>
          </w:rPr>
          <w:t xml:space="preserve">= { </w:t>
        </w:r>
      </w:ins>
      <w:ins w:id="545" w:author="Brian D Hart [2]" w:date="2021-12-03T14:44:00Z">
        <w:r w:rsidRPr="00C25A14">
          <w:rPr>
            <w:lang w:eastAsia="ko-KR"/>
          </w:rPr>
          <w:t xml:space="preserve">dot11PhyEHTEntry </w:t>
        </w:r>
      </w:ins>
      <w:ins w:id="546" w:author="Brian D Hart [2]" w:date="2021-12-03T11:38:00Z">
        <w:r>
          <w:rPr>
            <w:lang w:eastAsia="ko-KR"/>
          </w:rPr>
          <w:t>2</w:t>
        </w:r>
      </w:ins>
      <w:ins w:id="547" w:author="Brian D Hart [2]" w:date="2021-12-15T16:50:00Z">
        <w:r>
          <w:rPr>
            <w:lang w:eastAsia="ko-KR"/>
          </w:rPr>
          <w:t>5</w:t>
        </w:r>
      </w:ins>
      <w:ins w:id="548" w:author="Brian D Hart [2]" w:date="2021-12-03T11:38:00Z">
        <w:r>
          <w:rPr>
            <w:lang w:eastAsia="ko-KR"/>
          </w:rPr>
          <w:t xml:space="preserve"> }</w:t>
        </w:r>
      </w:ins>
    </w:p>
    <w:p w14:paraId="3B1F74C9" w14:textId="77777777" w:rsidR="008A054F" w:rsidRDefault="008A054F" w:rsidP="008A054F">
      <w:pPr>
        <w:rPr>
          <w:ins w:id="549" w:author="Brian D Hart [2]" w:date="2021-12-03T11:36:00Z"/>
          <w:lang w:eastAsia="ko-KR"/>
        </w:rPr>
      </w:pPr>
    </w:p>
    <w:p w14:paraId="40D01152" w14:textId="77777777" w:rsidR="008A054F" w:rsidRDefault="008A054F" w:rsidP="008A054F">
      <w:pPr>
        <w:rPr>
          <w:ins w:id="550" w:author="Brian D Hart [2]" w:date="2021-12-03T11:41:00Z"/>
          <w:lang w:eastAsia="ko-KR"/>
        </w:rPr>
      </w:pPr>
    </w:p>
    <w:p w14:paraId="09354983" w14:textId="77777777" w:rsidR="008A054F" w:rsidRDefault="008A054F" w:rsidP="008A054F">
      <w:pPr>
        <w:rPr>
          <w:ins w:id="551" w:author="Brian D Hart [2]" w:date="2021-12-03T11:43:00Z"/>
          <w:lang w:eastAsia="ko-KR"/>
        </w:rPr>
      </w:pPr>
      <w:ins w:id="552" w:author="Brian D Hart [2]" w:date="2021-12-03T11:43:00Z">
        <w:r>
          <w:rPr>
            <w:lang w:eastAsia="ko-KR"/>
          </w:rPr>
          <w:t>dot11EHTSupportedEhtMcsAndNssSetActivated OBJECT-TYPE</w:t>
        </w:r>
      </w:ins>
    </w:p>
    <w:p w14:paraId="5C51EE72" w14:textId="77777777" w:rsidR="008A054F" w:rsidRDefault="008A054F" w:rsidP="008A054F">
      <w:pPr>
        <w:rPr>
          <w:ins w:id="553" w:author="Brian D Hart [2]" w:date="2021-12-03T11:43:00Z"/>
          <w:lang w:eastAsia="ko-KR"/>
        </w:rPr>
      </w:pPr>
      <w:ins w:id="554" w:author="Brian D Hart [2]" w:date="2021-12-03T11:43:00Z">
        <w:r>
          <w:rPr>
            <w:lang w:eastAsia="ko-KR"/>
          </w:rPr>
          <w:t>SYNTAX OCTET STRING (</w:t>
        </w:r>
        <w:proofErr w:type="gramStart"/>
        <w:r>
          <w:rPr>
            <w:lang w:eastAsia="ko-KR"/>
          </w:rPr>
          <w:t>SIZE(</w:t>
        </w:r>
        <w:proofErr w:type="gramEnd"/>
        <w:r>
          <w:rPr>
            <w:lang w:eastAsia="ko-KR"/>
          </w:rPr>
          <w:t>9))</w:t>
        </w:r>
      </w:ins>
    </w:p>
    <w:p w14:paraId="4E356CAC" w14:textId="77777777" w:rsidR="008A054F" w:rsidRDefault="008A054F" w:rsidP="008A054F">
      <w:pPr>
        <w:rPr>
          <w:ins w:id="555" w:author="Brian D Hart [2]" w:date="2021-12-03T11:43:00Z"/>
          <w:lang w:eastAsia="ko-KR"/>
        </w:rPr>
      </w:pPr>
      <w:ins w:id="556" w:author="Brian D Hart [2]" w:date="2021-12-03T11:43:00Z">
        <w:r>
          <w:rPr>
            <w:lang w:eastAsia="ko-KR"/>
          </w:rPr>
          <w:t>MAX-ACCESS read-write</w:t>
        </w:r>
      </w:ins>
    </w:p>
    <w:p w14:paraId="7296D37B" w14:textId="77777777" w:rsidR="008A054F" w:rsidRDefault="008A054F" w:rsidP="008A054F">
      <w:pPr>
        <w:rPr>
          <w:ins w:id="557" w:author="Brian D Hart [2]" w:date="2021-12-03T11:43:00Z"/>
          <w:lang w:eastAsia="ko-KR"/>
        </w:rPr>
      </w:pPr>
      <w:ins w:id="558" w:author="Brian D Hart [2]" w:date="2021-12-03T11:43:00Z">
        <w:r>
          <w:rPr>
            <w:lang w:eastAsia="ko-KR"/>
          </w:rPr>
          <w:t>STATUS current</w:t>
        </w:r>
      </w:ins>
    </w:p>
    <w:p w14:paraId="1F3BFD16" w14:textId="77777777" w:rsidR="008A054F" w:rsidRDefault="008A054F" w:rsidP="008A054F">
      <w:pPr>
        <w:rPr>
          <w:ins w:id="559" w:author="Brian D Hart [2]" w:date="2021-12-03T11:43:00Z"/>
          <w:lang w:eastAsia="ko-KR"/>
        </w:rPr>
      </w:pPr>
      <w:ins w:id="560" w:author="Brian D Hart [2]" w:date="2021-12-03T11:43:00Z">
        <w:r>
          <w:rPr>
            <w:lang w:eastAsia="ko-KR"/>
          </w:rPr>
          <w:t>DESCRIPTION</w:t>
        </w:r>
      </w:ins>
    </w:p>
    <w:p w14:paraId="5B6901F1" w14:textId="77777777" w:rsidR="008A054F" w:rsidRDefault="008A054F" w:rsidP="008A054F">
      <w:pPr>
        <w:rPr>
          <w:ins w:id="561" w:author="Brian D Hart [2]" w:date="2021-12-03T11:43:00Z"/>
          <w:lang w:eastAsia="ko-KR"/>
        </w:rPr>
      </w:pPr>
      <w:ins w:id="562" w:author="Brian D Hart [2]" w:date="2021-12-03T11:43:00Z">
        <w:r>
          <w:rPr>
            <w:lang w:eastAsia="ko-KR"/>
          </w:rPr>
          <w:t>"This is a control variable.</w:t>
        </w:r>
      </w:ins>
    </w:p>
    <w:p w14:paraId="667C694B" w14:textId="77777777" w:rsidR="008A054F" w:rsidRDefault="008A054F" w:rsidP="008A054F">
      <w:pPr>
        <w:rPr>
          <w:ins w:id="563" w:author="Brian D Hart [2]" w:date="2021-12-03T11:43:00Z"/>
          <w:lang w:eastAsia="ko-KR"/>
        </w:rPr>
      </w:pPr>
      <w:ins w:id="564" w:author="Brian D Hart [2]" w:date="2021-12-03T11:43:00Z">
        <w:r>
          <w:rPr>
            <w:lang w:eastAsia="ko-KR"/>
          </w:rPr>
          <w:t xml:space="preserve">It is written by </w:t>
        </w:r>
      </w:ins>
      <w:ins w:id="565" w:author="Brian D Hart [2]" w:date="2021-12-03T14:46:00Z">
        <w:r>
          <w:rPr>
            <w:lang w:eastAsia="ko-KR"/>
          </w:rPr>
          <w:t>the MLME</w:t>
        </w:r>
      </w:ins>
      <w:ins w:id="566" w:author="Brian D Hart [2]" w:date="2021-12-03T11:43:00Z">
        <w:r>
          <w:rPr>
            <w:lang w:eastAsia="ko-KR"/>
          </w:rPr>
          <w:t>.</w:t>
        </w:r>
      </w:ins>
    </w:p>
    <w:p w14:paraId="4DE04DEB" w14:textId="77777777" w:rsidR="008A054F" w:rsidRDefault="008A054F" w:rsidP="008A054F">
      <w:pPr>
        <w:rPr>
          <w:ins w:id="567" w:author="Brian D Hart [2]" w:date="2021-12-03T11:43:00Z"/>
          <w:lang w:eastAsia="ko-KR"/>
        </w:rPr>
      </w:pPr>
    </w:p>
    <w:p w14:paraId="311A0AE3" w14:textId="77777777" w:rsidR="008A054F" w:rsidRDefault="008A054F" w:rsidP="008A054F">
      <w:pPr>
        <w:rPr>
          <w:ins w:id="568" w:author="Brian D Hart [2]" w:date="2021-12-03T11:44:00Z"/>
          <w:lang w:eastAsia="ko-KR"/>
        </w:rPr>
      </w:pPr>
      <w:ins w:id="569" w:author="Brian D Hart [2]" w:date="2021-12-03T11:43:00Z">
        <w:r>
          <w:rPr>
            <w:lang w:eastAsia="ko-KR"/>
          </w:rPr>
          <w:t xml:space="preserve">For a STA that is not a </w:t>
        </w:r>
      </w:ins>
      <w:ins w:id="570" w:author="Brian D Hart [2]" w:date="2021-12-03T11:56:00Z">
        <w:r>
          <w:rPr>
            <w:lang w:eastAsia="ko-KR"/>
          </w:rPr>
          <w:t>20 MHz-only non-AP STA</w:t>
        </w:r>
      </w:ins>
      <w:ins w:id="571" w:author="Brian D Hart [2]" w:date="2021-12-03T11:43:00Z">
        <w:r>
          <w:rPr>
            <w:lang w:eastAsia="ko-KR"/>
          </w:rPr>
          <w:t xml:space="preserve">, this attribute indicates the activated EHT MCSs and NSSs. </w:t>
        </w:r>
      </w:ins>
      <w:ins w:id="572" w:author="Brian D Hart [2]" w:date="2021-12-03T11:44:00Z">
        <w:r>
          <w:rPr>
            <w:lang w:eastAsia="ko-KR"/>
          </w:rPr>
          <w:t xml:space="preserve">The encoding is the same as the EHT-MCS Map </w:t>
        </w:r>
        <w:r>
          <w:rPr>
            <w:rFonts w:hint="eastAsia"/>
            <w:lang w:eastAsia="ko-KR"/>
          </w:rPr>
          <w:t xml:space="preserve">(BW </w:t>
        </w:r>
        <w:r>
          <w:rPr>
            <w:rFonts w:hint="eastAsia"/>
            <w:lang w:eastAsia="ko-KR"/>
          </w:rPr>
          <w:t>≤</w:t>
        </w:r>
        <w:r>
          <w:rPr>
            <w:rFonts w:hint="eastAsia"/>
            <w:lang w:eastAsia="ko-KR"/>
          </w:rPr>
          <w:t xml:space="preserve"> 80 MHz, </w:t>
        </w:r>
        <w:proofErr w:type="gramStart"/>
        <w:r>
          <w:rPr>
            <w:rFonts w:hint="eastAsia"/>
            <w:lang w:eastAsia="ko-KR"/>
          </w:rPr>
          <w:t>Except</w:t>
        </w:r>
        <w:proofErr w:type="gramEnd"/>
        <w:r>
          <w:rPr>
            <w:lang w:eastAsia="ko-KR"/>
          </w:rPr>
          <w:t xml:space="preserve"> 20 MHz-Only Non-AP STA) field when present followed by the EHT-MCS Map (BW = 160 MHz) field when present followed by the EHT-MCS Map (BW = 320 MHz) field when present in the </w:t>
        </w:r>
        <w:r w:rsidRPr="00695435">
          <w:rPr>
            <w:lang w:eastAsia="ko-KR"/>
          </w:rPr>
          <w:t>Supported EHT-MCS and NSS Set field</w:t>
        </w:r>
        <w:r>
          <w:rPr>
            <w:lang w:eastAsia="ko-KR"/>
          </w:rPr>
          <w:t xml:space="preserve"> in the </w:t>
        </w:r>
        <w:r w:rsidRPr="00695435">
          <w:rPr>
            <w:lang w:eastAsia="ko-KR"/>
          </w:rPr>
          <w:t>EHT Capabilities element</w:t>
        </w:r>
        <w:r>
          <w:rPr>
            <w:lang w:eastAsia="ko-KR"/>
          </w:rPr>
          <w:t>.</w:t>
        </w:r>
      </w:ins>
    </w:p>
    <w:p w14:paraId="4F206A20" w14:textId="77777777" w:rsidR="008A054F" w:rsidRDefault="008A054F" w:rsidP="008A054F">
      <w:pPr>
        <w:rPr>
          <w:ins w:id="573" w:author="Brian D Hart [2]" w:date="2021-12-03T11:43:00Z"/>
          <w:lang w:eastAsia="ko-KR"/>
        </w:rPr>
      </w:pPr>
      <w:ins w:id="574" w:author="Brian D Hart [2]" w:date="2021-12-03T11:43:00Z">
        <w:r>
          <w:rPr>
            <w:lang w:eastAsia="ko-KR"/>
          </w:rPr>
          <w:t xml:space="preserve">Reserved for a </w:t>
        </w:r>
      </w:ins>
      <w:ins w:id="575" w:author="Brian D Hart [2]" w:date="2021-12-03T11:56:00Z">
        <w:r>
          <w:rPr>
            <w:lang w:eastAsia="ko-KR"/>
          </w:rPr>
          <w:t>20 MHz-only non-AP STA</w:t>
        </w:r>
      </w:ins>
      <w:ins w:id="576" w:author="Brian D Hart [2]" w:date="2021-12-03T11:43:00Z">
        <w:r>
          <w:rPr>
            <w:lang w:eastAsia="ko-KR"/>
          </w:rPr>
          <w:t>."</w:t>
        </w:r>
      </w:ins>
    </w:p>
    <w:p w14:paraId="2994284A" w14:textId="77777777" w:rsidR="008A054F" w:rsidRDefault="008A054F" w:rsidP="008A054F">
      <w:pPr>
        <w:rPr>
          <w:ins w:id="577" w:author="Brian D Hart [2]" w:date="2021-12-03T11:43:00Z"/>
          <w:lang w:eastAsia="ko-KR"/>
        </w:rPr>
      </w:pPr>
      <w:proofErr w:type="gramStart"/>
      <w:ins w:id="578" w:author="Brian D Hart [2]" w:date="2021-12-03T11:43:00Z">
        <w:r>
          <w:rPr>
            <w:lang w:eastAsia="ko-KR"/>
          </w:rPr>
          <w:t>::</w:t>
        </w:r>
        <w:proofErr w:type="gramEnd"/>
        <w:r>
          <w:rPr>
            <w:lang w:eastAsia="ko-KR"/>
          </w:rPr>
          <w:t xml:space="preserve">= { </w:t>
        </w:r>
      </w:ins>
      <w:ins w:id="579" w:author="Brian D Hart [2]" w:date="2021-12-03T14:44:00Z">
        <w:r w:rsidRPr="00C25A14">
          <w:rPr>
            <w:lang w:eastAsia="ko-KR"/>
          </w:rPr>
          <w:t xml:space="preserve">dot11PhyEHTEntry </w:t>
        </w:r>
      </w:ins>
      <w:ins w:id="580" w:author="Brian D Hart [2]" w:date="2021-12-15T16:50:00Z">
        <w:r>
          <w:rPr>
            <w:lang w:eastAsia="ko-KR"/>
          </w:rPr>
          <w:t>26</w:t>
        </w:r>
      </w:ins>
      <w:ins w:id="581" w:author="Brian D Hart [2]" w:date="2021-12-03T11:43:00Z">
        <w:r>
          <w:rPr>
            <w:lang w:eastAsia="ko-KR"/>
          </w:rPr>
          <w:t xml:space="preserve"> }</w:t>
        </w:r>
      </w:ins>
    </w:p>
    <w:p w14:paraId="33DA707B" w14:textId="77777777" w:rsidR="008A054F" w:rsidRDefault="008A054F" w:rsidP="008A054F">
      <w:pPr>
        <w:rPr>
          <w:ins w:id="582" w:author="Brian D Hart [2]" w:date="2021-12-03T14:42:00Z"/>
          <w:lang w:eastAsia="ko-KR"/>
        </w:rPr>
      </w:pPr>
    </w:p>
    <w:p w14:paraId="35798EC6" w14:textId="3C593B93" w:rsidR="000C1854" w:rsidRDefault="000C1854" w:rsidP="000C1854">
      <w:pPr>
        <w:rPr>
          <w:ins w:id="583" w:author="Brian Hart (brianh)" w:date="2022-02-28T17:09:00Z"/>
          <w:lang w:eastAsia="ko-KR"/>
        </w:rPr>
      </w:pPr>
      <w:ins w:id="584" w:author="Brian Hart (brianh)" w:date="2022-02-28T17:10:00Z">
        <w:r>
          <w:rPr>
            <w:lang w:eastAsia="ko-KR"/>
          </w:rPr>
          <w:t>dot11EHTDisabledSubchannelBitmap</w:t>
        </w:r>
        <w:r>
          <w:rPr>
            <w:lang w:eastAsia="ko-KR"/>
          </w:rPr>
          <w:t xml:space="preserve"> </w:t>
        </w:r>
      </w:ins>
      <w:ins w:id="585" w:author="Brian Hart (brianh)" w:date="2022-02-28T17:09:00Z">
        <w:r>
          <w:rPr>
            <w:lang w:eastAsia="ko-KR"/>
          </w:rPr>
          <w:t>OBJECT-TYPE</w:t>
        </w:r>
      </w:ins>
    </w:p>
    <w:p w14:paraId="72FAC4C2" w14:textId="4749704F" w:rsidR="000C1854" w:rsidRDefault="000C1854" w:rsidP="000C1854">
      <w:pPr>
        <w:rPr>
          <w:ins w:id="586" w:author="Brian Hart (brianh)" w:date="2022-02-28T17:09:00Z"/>
          <w:lang w:eastAsia="ko-KR"/>
        </w:rPr>
      </w:pPr>
      <w:ins w:id="587" w:author="Brian Hart (brianh)" w:date="2022-02-28T17:10:00Z">
        <w:r w:rsidRPr="000C1854">
          <w:rPr>
            <w:lang w:eastAsia="ko-KR"/>
          </w:rPr>
          <w:t>SYNTAX Unsigned32 (</w:t>
        </w:r>
      </w:ins>
      <w:proofErr w:type="gramStart"/>
      <w:ins w:id="588" w:author="Brian Hart (brianh)" w:date="2022-02-28T17:56:00Z">
        <w:r w:rsidR="00622382">
          <w:rPr>
            <w:lang w:eastAsia="ko-KR"/>
          </w:rPr>
          <w:t>0</w:t>
        </w:r>
      </w:ins>
      <w:ins w:id="589" w:author="Brian Hart (brianh)" w:date="2022-02-28T17:10:00Z">
        <w:r w:rsidRPr="000C1854">
          <w:rPr>
            <w:lang w:eastAsia="ko-KR"/>
          </w:rPr>
          <w:t>..</w:t>
        </w:r>
        <w:proofErr w:type="gramEnd"/>
        <w:r w:rsidRPr="000C1854">
          <w:rPr>
            <w:lang w:eastAsia="ko-KR"/>
          </w:rPr>
          <w:t>65535)</w:t>
        </w:r>
      </w:ins>
    </w:p>
    <w:p w14:paraId="195B2D5B" w14:textId="77777777" w:rsidR="000C1854" w:rsidRDefault="000C1854" w:rsidP="000C1854">
      <w:pPr>
        <w:rPr>
          <w:ins w:id="590" w:author="Brian Hart (brianh)" w:date="2022-02-28T17:09:00Z"/>
          <w:lang w:eastAsia="ko-KR"/>
        </w:rPr>
      </w:pPr>
      <w:ins w:id="591" w:author="Brian Hart (brianh)" w:date="2022-02-28T17:09:00Z">
        <w:r>
          <w:rPr>
            <w:lang w:eastAsia="ko-KR"/>
          </w:rPr>
          <w:t>MAX-ACCESS read-only</w:t>
        </w:r>
      </w:ins>
    </w:p>
    <w:p w14:paraId="59E7BEAB" w14:textId="77777777" w:rsidR="000C1854" w:rsidRDefault="000C1854" w:rsidP="000C1854">
      <w:pPr>
        <w:rPr>
          <w:ins w:id="592" w:author="Brian Hart (brianh)" w:date="2022-02-28T17:09:00Z"/>
          <w:lang w:eastAsia="ko-KR"/>
        </w:rPr>
      </w:pPr>
      <w:ins w:id="593" w:author="Brian Hart (brianh)" w:date="2022-02-28T17:09:00Z">
        <w:r>
          <w:rPr>
            <w:lang w:eastAsia="ko-KR"/>
          </w:rPr>
          <w:t>STATUS current</w:t>
        </w:r>
      </w:ins>
    </w:p>
    <w:p w14:paraId="2A8A9252" w14:textId="77777777" w:rsidR="000C1854" w:rsidRDefault="000C1854" w:rsidP="000C1854">
      <w:pPr>
        <w:rPr>
          <w:ins w:id="594" w:author="Brian Hart (brianh)" w:date="2022-02-28T17:09:00Z"/>
          <w:lang w:eastAsia="ko-KR"/>
        </w:rPr>
      </w:pPr>
      <w:ins w:id="595" w:author="Brian Hart (brianh)" w:date="2022-02-28T17:09:00Z">
        <w:r>
          <w:rPr>
            <w:lang w:eastAsia="ko-KR"/>
          </w:rPr>
          <w:t>DESCRIPTION</w:t>
        </w:r>
      </w:ins>
    </w:p>
    <w:p w14:paraId="211C125B" w14:textId="77777777" w:rsidR="000C1854" w:rsidRDefault="000C1854" w:rsidP="000C1854">
      <w:pPr>
        <w:rPr>
          <w:ins w:id="596" w:author="Brian Hart (brianh)" w:date="2022-02-28T17:09:00Z"/>
          <w:lang w:eastAsia="ko-KR"/>
        </w:rPr>
      </w:pPr>
      <w:ins w:id="597" w:author="Brian Hart (brianh)" w:date="2022-02-28T17:09:00Z">
        <w:r>
          <w:rPr>
            <w:lang w:eastAsia="ko-KR"/>
          </w:rPr>
          <w:t>"This is a status variable.</w:t>
        </w:r>
      </w:ins>
    </w:p>
    <w:p w14:paraId="5A07D796" w14:textId="52CF1E5F" w:rsidR="000C1854" w:rsidRDefault="000C1854" w:rsidP="000C1854">
      <w:pPr>
        <w:rPr>
          <w:ins w:id="598" w:author="Brian Hart (brianh)" w:date="2022-02-28T17:11:00Z"/>
          <w:lang w:eastAsia="ko-KR"/>
        </w:rPr>
      </w:pPr>
      <w:ins w:id="599" w:author="Brian Hart (brianh)" w:date="2022-02-28T17:09:00Z">
        <w:r>
          <w:rPr>
            <w:lang w:eastAsia="ko-KR"/>
          </w:rPr>
          <w:t>It is written by the PHY.</w:t>
        </w:r>
      </w:ins>
      <w:ins w:id="600" w:author="Brian Hart (brianh)" w:date="2022-02-28T17:12:00Z">
        <w:r>
          <w:rPr>
            <w:lang w:eastAsia="ko-KR"/>
          </w:rPr>
          <w:t xml:space="preserve"> </w:t>
        </w:r>
      </w:ins>
      <w:ins w:id="601" w:author="Brian Hart (brianh)" w:date="2022-02-28T17:09:00Z">
        <w:r>
          <w:rPr>
            <w:lang w:eastAsia="ko-KR"/>
          </w:rPr>
          <w:t xml:space="preserve">This attribute specifies the </w:t>
        </w:r>
      </w:ins>
      <w:ins w:id="602" w:author="Brian Hart (brianh)" w:date="2022-02-28T17:11:00Z">
        <w:r>
          <w:rPr>
            <w:lang w:eastAsia="ko-KR"/>
          </w:rPr>
          <w:t xml:space="preserve">Disabled Subchannel Bitmap </w:t>
        </w:r>
      </w:ins>
      <w:ins w:id="603" w:author="Brian Hart (brianh)" w:date="2022-02-28T17:12:00Z">
        <w:r>
          <w:rPr>
            <w:lang w:eastAsia="ko-KR"/>
          </w:rPr>
          <w:t xml:space="preserve">which is </w:t>
        </w:r>
      </w:ins>
      <w:ins w:id="604" w:author="Brian Hart (brianh)" w:date="2022-02-28T17:11:00Z">
        <w:r>
          <w:rPr>
            <w:lang w:eastAsia="ko-KR"/>
          </w:rPr>
          <w:t>a 16-bit bitmap where the lowest numbered bit corresponds to the</w:t>
        </w:r>
      </w:ins>
      <w:ins w:id="605" w:author="Brian Hart (brianh)" w:date="2022-02-28T17:12:00Z">
        <w:r>
          <w:rPr>
            <w:lang w:eastAsia="ko-KR"/>
          </w:rPr>
          <w:t xml:space="preserve"> </w:t>
        </w:r>
      </w:ins>
      <w:ins w:id="606" w:author="Brian Hart (brianh)" w:date="2022-02-28T17:11:00Z">
        <w:r>
          <w:rPr>
            <w:lang w:eastAsia="ko-KR"/>
          </w:rPr>
          <w:t>20 MHz subchannel that lies within the BSS bandwidth and that has the lowest frequency of the set of all</w:t>
        </w:r>
      </w:ins>
      <w:ins w:id="607" w:author="Brian Hart (brianh)" w:date="2022-02-28T17:12:00Z">
        <w:r>
          <w:rPr>
            <w:lang w:eastAsia="ko-KR"/>
          </w:rPr>
          <w:t xml:space="preserve"> </w:t>
        </w:r>
      </w:ins>
      <w:ins w:id="608" w:author="Brian Hart (brianh)" w:date="2022-02-28T17:11:00Z">
        <w:r>
          <w:rPr>
            <w:lang w:eastAsia="ko-KR"/>
          </w:rPr>
          <w:t>20 MHz subchannels within the BSS bandwidth. Each successive bit in the bitmap corresponds to the next</w:t>
        </w:r>
      </w:ins>
      <w:ins w:id="609" w:author="Brian Hart (brianh)" w:date="2022-02-28T17:12:00Z">
        <w:r>
          <w:rPr>
            <w:lang w:eastAsia="ko-KR"/>
          </w:rPr>
          <w:t xml:space="preserve"> </w:t>
        </w:r>
      </w:ins>
      <w:ins w:id="610" w:author="Brian Hart (brianh)" w:date="2022-02-28T17:11:00Z">
        <w:r>
          <w:rPr>
            <w:lang w:eastAsia="ko-KR"/>
          </w:rPr>
          <w:t>higher frequency 20 MHz subchannel. A bit in the bitmap is set to 1 to indicate the corresponding 20 MHz</w:t>
        </w:r>
      </w:ins>
    </w:p>
    <w:p w14:paraId="06A4AD16" w14:textId="0C6EBA51" w:rsidR="000C1854" w:rsidRDefault="000C1854" w:rsidP="000C1854">
      <w:pPr>
        <w:rPr>
          <w:ins w:id="611" w:author="Brian Hart (brianh)" w:date="2022-02-28T17:09:00Z"/>
          <w:lang w:eastAsia="ko-KR"/>
        </w:rPr>
      </w:pPr>
      <w:ins w:id="612" w:author="Brian Hart (brianh)" w:date="2022-02-28T17:11:00Z">
        <w:r>
          <w:rPr>
            <w:lang w:eastAsia="ko-KR"/>
          </w:rPr>
          <w:t>subchannel is punctured and set to 0 to indicate the corresponding 20 MHz subchannel is not punctured.</w:t>
        </w:r>
      </w:ins>
      <w:ins w:id="613" w:author="Brian Hart (brianh)" w:date="2022-02-28T17:09:00Z">
        <w:r>
          <w:rPr>
            <w:lang w:eastAsia="ko-KR"/>
          </w:rPr>
          <w:t>"</w:t>
        </w:r>
      </w:ins>
    </w:p>
    <w:p w14:paraId="7690DDEF" w14:textId="1C765507" w:rsidR="000C1854" w:rsidRDefault="000C1854" w:rsidP="000C1854">
      <w:pPr>
        <w:rPr>
          <w:ins w:id="614" w:author="Brian Hart (brianh)" w:date="2022-02-28T17:09:00Z"/>
          <w:lang w:eastAsia="ko-KR"/>
        </w:rPr>
      </w:pPr>
      <w:ins w:id="615" w:author="Brian Hart (brianh)" w:date="2022-02-28T17:09:00Z">
        <w:r>
          <w:rPr>
            <w:lang w:eastAsia="ko-KR"/>
          </w:rPr>
          <w:t xml:space="preserve">DEFVAL </w:t>
        </w:r>
        <w:proofErr w:type="gramStart"/>
        <w:r>
          <w:rPr>
            <w:lang w:eastAsia="ko-KR"/>
          </w:rPr>
          <w:t xml:space="preserve">{ </w:t>
        </w:r>
      </w:ins>
      <w:ins w:id="616" w:author="Brian Hart (brianh)" w:date="2022-02-28T17:10:00Z">
        <w:r>
          <w:rPr>
            <w:lang w:eastAsia="ko-KR"/>
          </w:rPr>
          <w:t>0</w:t>
        </w:r>
      </w:ins>
      <w:proofErr w:type="gramEnd"/>
      <w:ins w:id="617" w:author="Brian Hart (brianh)" w:date="2022-02-28T17:09:00Z">
        <w:r>
          <w:rPr>
            <w:lang w:eastAsia="ko-KR"/>
          </w:rPr>
          <w:t xml:space="preserve"> }</w:t>
        </w:r>
      </w:ins>
    </w:p>
    <w:p w14:paraId="5E19F11A" w14:textId="46104311" w:rsidR="008A054F" w:rsidRDefault="000C1854" w:rsidP="000C1854">
      <w:pPr>
        <w:rPr>
          <w:ins w:id="618" w:author="Brian Hart (brianh)" w:date="2022-02-28T17:09:00Z"/>
          <w:lang w:eastAsia="ko-KR"/>
        </w:rPr>
      </w:pPr>
      <w:proofErr w:type="gramStart"/>
      <w:ins w:id="619" w:author="Brian Hart (brianh)" w:date="2022-02-28T17:09:00Z">
        <w:r>
          <w:rPr>
            <w:lang w:eastAsia="ko-KR"/>
          </w:rPr>
          <w:t>::</w:t>
        </w:r>
        <w:proofErr w:type="gramEnd"/>
        <w:r>
          <w:rPr>
            <w:lang w:eastAsia="ko-KR"/>
          </w:rPr>
          <w:t xml:space="preserve">= { dot11PhyEHTEntry </w:t>
        </w:r>
      </w:ins>
      <w:ins w:id="620" w:author="Brian Hart (brianh)" w:date="2022-02-28T17:10:00Z">
        <w:r>
          <w:rPr>
            <w:lang w:eastAsia="ko-KR"/>
          </w:rPr>
          <w:t>27</w:t>
        </w:r>
      </w:ins>
      <w:ins w:id="621" w:author="Brian Hart (brianh)" w:date="2022-02-28T17:09:00Z">
        <w:r>
          <w:rPr>
            <w:lang w:eastAsia="ko-KR"/>
          </w:rPr>
          <w:t xml:space="preserve"> }</w:t>
        </w:r>
      </w:ins>
    </w:p>
    <w:p w14:paraId="53B2F1B8" w14:textId="77777777" w:rsidR="000C1854" w:rsidRDefault="000C1854" w:rsidP="000C1854">
      <w:pPr>
        <w:rPr>
          <w:lang w:eastAsia="ko-KR"/>
        </w:rPr>
      </w:pPr>
    </w:p>
    <w:p w14:paraId="24436B28" w14:textId="77777777" w:rsidR="008A054F" w:rsidRPr="00297E2B" w:rsidRDefault="008A054F" w:rsidP="008A054F">
      <w:pPr>
        <w:rPr>
          <w:b/>
          <w:bCs/>
          <w:i/>
          <w:iCs/>
          <w:lang w:eastAsia="ko-KR"/>
        </w:rPr>
      </w:pPr>
      <w:proofErr w:type="spellStart"/>
      <w:r w:rsidRPr="00297E2B">
        <w:rPr>
          <w:b/>
          <w:bCs/>
          <w:i/>
          <w:iCs/>
          <w:lang w:eastAsia="ko-KR"/>
        </w:rPr>
        <w:t>TGbe</w:t>
      </w:r>
      <w:proofErr w:type="spellEnd"/>
      <w:r w:rsidRPr="00297E2B">
        <w:rPr>
          <w:b/>
          <w:bCs/>
          <w:i/>
          <w:iCs/>
          <w:lang w:eastAsia="ko-KR"/>
        </w:rPr>
        <w:t xml:space="preserve"> editor, also change</w:t>
      </w:r>
      <w:r>
        <w:rPr>
          <w:b/>
          <w:bCs/>
          <w:i/>
          <w:iCs/>
          <w:lang w:eastAsia="ko-KR"/>
        </w:rPr>
        <w:t xml:space="preserve"> the following entries in Annex C</w:t>
      </w:r>
      <w:r w:rsidRPr="00297E2B">
        <w:rPr>
          <w:b/>
          <w:bCs/>
          <w:i/>
          <w:iCs/>
          <w:lang w:eastAsia="ko-KR"/>
        </w:rPr>
        <w:t>:</w:t>
      </w:r>
    </w:p>
    <w:p w14:paraId="4972A8E9" w14:textId="77777777" w:rsidR="008A054F" w:rsidRDefault="008A054F" w:rsidP="008A054F">
      <w:pPr>
        <w:rPr>
          <w:lang w:eastAsia="ko-KR"/>
        </w:rPr>
      </w:pPr>
    </w:p>
    <w:p w14:paraId="4EC6C225" w14:textId="77777777" w:rsidR="008A054F" w:rsidRDefault="008A054F" w:rsidP="008A054F">
      <w:pPr>
        <w:pStyle w:val="BodyText0"/>
        <w:kinsoku w:val="0"/>
        <w:overflowPunct w:val="0"/>
        <w:spacing w:after="0"/>
        <w:ind w:right="1164" w:hanging="360"/>
      </w:pPr>
      <w:r>
        <w:rPr>
          <w:spacing w:val="-1"/>
        </w:rPr>
        <w:t xml:space="preserve">dot11EHTNonOFDMAULMUMIMOLessThanOrEqualto80Implemented </w:t>
      </w:r>
      <w:r>
        <w:t>OBJECT-TYPE</w:t>
      </w:r>
      <w:r>
        <w:rPr>
          <w:spacing w:val="-106"/>
        </w:rPr>
        <w:t xml:space="preserve"> </w:t>
      </w:r>
      <w:r>
        <w:t>SYNTAX</w:t>
      </w:r>
      <w:r>
        <w:rPr>
          <w:spacing w:val="-2"/>
        </w:rPr>
        <w:t xml:space="preserve"> </w:t>
      </w:r>
      <w:proofErr w:type="spellStart"/>
      <w:r>
        <w:t>TruthValue</w:t>
      </w:r>
      <w:proofErr w:type="spellEnd"/>
    </w:p>
    <w:p w14:paraId="3A12D491" w14:textId="77777777" w:rsidR="008A054F" w:rsidRDefault="008A054F" w:rsidP="008A054F">
      <w:pPr>
        <w:pStyle w:val="BodyText0"/>
        <w:kinsoku w:val="0"/>
        <w:overflowPunct w:val="0"/>
        <w:spacing w:after="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7F719151" w14:textId="77777777" w:rsidR="008A054F" w:rsidRDefault="008A054F" w:rsidP="008A054F">
      <w:pPr>
        <w:pStyle w:val="BodyText0"/>
        <w:kinsoku w:val="0"/>
        <w:overflowPunct w:val="0"/>
        <w:spacing w:after="0"/>
        <w:ind w:right="6237"/>
        <w:sectPr w:rsidR="008A054F">
          <w:pgSz w:w="12240" w:h="15840"/>
          <w:pgMar w:top="1280" w:right="1680" w:bottom="960" w:left="1700" w:header="661" w:footer="761" w:gutter="0"/>
          <w:cols w:space="720"/>
          <w:noEndnote/>
        </w:sectPr>
      </w:pPr>
    </w:p>
    <w:p w14:paraId="42E0DE0A" w14:textId="77777777" w:rsidR="008A054F" w:rsidRDefault="008A054F" w:rsidP="008A054F">
      <w:pPr>
        <w:pStyle w:val="BodyText0"/>
        <w:kinsoku w:val="0"/>
        <w:overflowPunct w:val="0"/>
        <w:spacing w:before="127" w:after="0"/>
        <w:ind w:left="820"/>
      </w:pPr>
      <w:r>
        <w:lastRenderedPageBreak/>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47B30B29" w14:textId="77777777" w:rsidR="008A054F" w:rsidRDefault="008A054F" w:rsidP="008A054F">
      <w:pPr>
        <w:pStyle w:val="BodyText0"/>
        <w:kinsoku w:val="0"/>
        <w:overflowPunct w:val="0"/>
        <w:spacing w:after="0"/>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3AC00274" w14:textId="77777777" w:rsidR="008A054F" w:rsidRDefault="008A054F" w:rsidP="008A054F">
      <w:pPr>
        <w:pStyle w:val="BodyText0"/>
        <w:kinsoku w:val="0"/>
        <w:overflowPunct w:val="0"/>
        <w:spacing w:before="3" w:after="0"/>
      </w:pPr>
    </w:p>
    <w:p w14:paraId="732AFED2" w14:textId="77777777" w:rsidR="008A054F" w:rsidRDefault="008A054F" w:rsidP="008A054F">
      <w:pPr>
        <w:pStyle w:val="BodyText0"/>
        <w:kinsoku w:val="0"/>
        <w:overflowPunct w:val="0"/>
        <w:spacing w:after="0" w:line="235" w:lineRule="auto"/>
        <w:ind w:left="820" w:right="173"/>
      </w:pPr>
      <w:ins w:id="622" w:author="Brian D Hart" w:date="2021-12-16T17:12:00Z">
        <w:r>
          <w:t xml:space="preserve">In </w:t>
        </w:r>
      </w:ins>
      <w:ins w:id="623" w:author="Brian D Hart" w:date="2021-12-16T17:13:00Z">
        <w:r>
          <w:t>an AP, t</w:t>
        </w:r>
      </w:ins>
      <w:del w:id="624" w:author="Brian D Hart" w:date="2021-12-16T17:13:00Z">
        <w:r w:rsidDel="0045378F">
          <w:delText>T</w:delText>
        </w:r>
      </w:del>
      <w:r>
        <w:t>his</w:t>
      </w:r>
      <w:r>
        <w:rPr>
          <w:spacing w:val="-10"/>
        </w:rPr>
        <w:t xml:space="preserve"> </w:t>
      </w:r>
      <w:r>
        <w:t>attribute,</w:t>
      </w:r>
      <w:r>
        <w:rPr>
          <w:spacing w:val="-12"/>
        </w:rPr>
        <w:t xml:space="preserve"> </w:t>
      </w:r>
      <w:r>
        <w:t>when</w:t>
      </w:r>
      <w:r>
        <w:rPr>
          <w:spacing w:val="-10"/>
        </w:rPr>
        <w:t xml:space="preserve"> </w:t>
      </w:r>
      <w:r>
        <w:t>true</w:t>
      </w:r>
      <w:del w:id="625" w:author="Brian D Hart" w:date="2021-12-16T17:13:00Z">
        <w:r w:rsidDel="0045378F">
          <w:rPr>
            <w:spacing w:val="-10"/>
          </w:rPr>
          <w:delText xml:space="preserve"> </w:delText>
        </w:r>
        <w:r w:rsidDel="0045378F">
          <w:delText>for</w:delText>
        </w:r>
        <w:r w:rsidDel="0045378F">
          <w:rPr>
            <w:spacing w:val="-12"/>
          </w:rPr>
          <w:delText xml:space="preserve"> </w:delText>
        </w:r>
        <w:r w:rsidDel="0045378F">
          <w:delText>an</w:delText>
        </w:r>
        <w:r w:rsidDel="0045378F">
          <w:rPr>
            <w:spacing w:val="-12"/>
          </w:rPr>
          <w:delText xml:space="preserve"> </w:delText>
        </w:r>
        <w:r w:rsidDel="0045378F">
          <w:delText>AP</w:delText>
        </w:r>
        <w:r w:rsidDel="0045378F">
          <w:rPr>
            <w:spacing w:val="-10"/>
          </w:rPr>
          <w:delText xml:space="preserve"> </w:delText>
        </w:r>
        <w:r w:rsidDel="0045378F">
          <w:delText>implementation</w:delText>
        </w:r>
      </w:del>
      <w:r>
        <w:t>,</w:t>
      </w:r>
      <w:r>
        <w:rPr>
          <w:spacing w:val="-10"/>
        </w:rPr>
        <w:t xml:space="preserve"> </w:t>
      </w:r>
      <w:r>
        <w:t>indicates</w:t>
      </w:r>
      <w:r>
        <w:rPr>
          <w:spacing w:val="-12"/>
        </w:rPr>
        <w:t xml:space="preserve"> </w:t>
      </w:r>
      <w:r>
        <w:t>that</w:t>
      </w:r>
      <w:r>
        <w:rPr>
          <w:spacing w:val="-12"/>
        </w:rPr>
        <w:t xml:space="preserve"> </w:t>
      </w:r>
      <w:r>
        <w:t>the</w:t>
      </w:r>
      <w:r>
        <w:rPr>
          <w:spacing w:val="-10"/>
        </w:rPr>
        <w:t xml:space="preserve"> </w:t>
      </w:r>
      <w:r>
        <w:t>AP</w:t>
      </w:r>
      <w:r>
        <w:rPr>
          <w:spacing w:val="-105"/>
        </w:rPr>
        <w:t xml:space="preserve"> </w:t>
      </w:r>
      <w:proofErr w:type="gramStart"/>
      <w:r>
        <w:t>is capable of receiving</w:t>
      </w:r>
      <w:proofErr w:type="gramEnd"/>
      <w:r>
        <w:t xml:space="preserve"> non-OFDMA UL MU-MIMO in an EHT TB PPDU of band-</w:t>
      </w:r>
      <w:r>
        <w:rPr>
          <w:spacing w:val="1"/>
        </w:rPr>
        <w:t xml:space="preserve"> </w:t>
      </w:r>
      <w:r>
        <w:t>width</w:t>
      </w:r>
      <w:r>
        <w:rPr>
          <w:spacing w:val="-2"/>
        </w:rPr>
        <w:t xml:space="preserve"> </w:t>
      </w:r>
      <w:r>
        <w:t>equal</w:t>
      </w:r>
      <w:r>
        <w:rPr>
          <w:spacing w:val="-3"/>
        </w:rPr>
        <w:t xml:space="preserve"> </w:t>
      </w:r>
      <w:r>
        <w:t>to</w:t>
      </w:r>
      <w:r>
        <w:rPr>
          <w:spacing w:val="-1"/>
        </w:rPr>
        <w:t xml:space="preserve"> </w:t>
      </w:r>
      <w:r>
        <w:t>any</w:t>
      </w:r>
      <w:r>
        <w:rPr>
          <w:spacing w:val="-2"/>
        </w:rPr>
        <w:t xml:space="preserve"> </w:t>
      </w:r>
      <w:r>
        <w:t>one</w:t>
      </w:r>
      <w:r>
        <w:rPr>
          <w:spacing w:val="-2"/>
        </w:rPr>
        <w:t xml:space="preserve"> </w:t>
      </w:r>
      <w:r>
        <w:t>of</w:t>
      </w:r>
      <w:r>
        <w:rPr>
          <w:spacing w:val="-1"/>
        </w:rPr>
        <w:t xml:space="preserve"> </w:t>
      </w:r>
      <w:r>
        <w:t>20,</w:t>
      </w:r>
      <w:r>
        <w:rPr>
          <w:spacing w:val="-2"/>
        </w:rPr>
        <w:t xml:space="preserve"> </w:t>
      </w:r>
      <w:r>
        <w:t>40</w:t>
      </w:r>
      <w:r>
        <w:rPr>
          <w:spacing w:val="-2"/>
        </w:rPr>
        <w:t xml:space="preserve"> </w:t>
      </w:r>
      <w:r>
        <w:t>or</w:t>
      </w:r>
      <w:r>
        <w:rPr>
          <w:spacing w:val="-2"/>
        </w:rPr>
        <w:t xml:space="preserve"> </w:t>
      </w:r>
      <w:r>
        <w:t>80</w:t>
      </w:r>
      <w:r>
        <w:rPr>
          <w:spacing w:val="-2"/>
        </w:rPr>
        <w:t xml:space="preserve"> </w:t>
      </w:r>
      <w:proofErr w:type="spellStart"/>
      <w:r>
        <w:t>MHz.</w:t>
      </w:r>
      <w:proofErr w:type="spellEnd"/>
    </w:p>
    <w:p w14:paraId="537EA098" w14:textId="77777777" w:rsidR="008A054F" w:rsidRDefault="008A054F" w:rsidP="008A054F">
      <w:pPr>
        <w:pStyle w:val="BodyText0"/>
        <w:kinsoku w:val="0"/>
        <w:overflowPunct w:val="0"/>
        <w:spacing w:before="4" w:after="0" w:line="235" w:lineRule="auto"/>
        <w:ind w:left="820" w:right="173"/>
      </w:pPr>
      <w:ins w:id="626" w:author="Brian D Hart" w:date="2021-12-16T16:07:00Z">
        <w:r>
          <w:t>Reserved for a non-AP STA.</w:t>
        </w:r>
      </w:ins>
      <w:del w:id="627" w:author="Brian D Hart" w:date="2021-12-16T16:07:00Z">
        <w:r w:rsidDel="0009096C">
          <w:delText>This</w:delText>
        </w:r>
        <w:r w:rsidDel="0009096C">
          <w:rPr>
            <w:spacing w:val="-11"/>
          </w:rPr>
          <w:delText xml:space="preserve"> </w:delText>
        </w:r>
        <w:r w:rsidDel="0009096C">
          <w:delText>attribute,</w:delText>
        </w:r>
        <w:r w:rsidDel="0009096C">
          <w:rPr>
            <w:spacing w:val="-13"/>
          </w:rPr>
          <w:delText xml:space="preserve"> </w:delText>
        </w:r>
        <w:r w:rsidDel="0009096C">
          <w:delText>when</w:delText>
        </w:r>
        <w:r w:rsidDel="0009096C">
          <w:rPr>
            <w:spacing w:val="-12"/>
          </w:rPr>
          <w:delText xml:space="preserve"> </w:delText>
        </w:r>
        <w:r w:rsidDel="0009096C">
          <w:delText>true</w:delText>
        </w:r>
        <w:r w:rsidDel="0009096C">
          <w:rPr>
            <w:spacing w:val="-13"/>
          </w:rPr>
          <w:delText xml:space="preserve"> </w:delText>
        </w:r>
        <w:r w:rsidDel="0009096C">
          <w:delText>for</w:delText>
        </w:r>
        <w:r w:rsidDel="0009096C">
          <w:rPr>
            <w:spacing w:val="-12"/>
          </w:rPr>
          <w:delText xml:space="preserve"> </w:delText>
        </w:r>
        <w:r w:rsidDel="0009096C">
          <w:delText>a</w:delText>
        </w:r>
        <w:r w:rsidDel="0009096C">
          <w:rPr>
            <w:spacing w:val="-13"/>
          </w:rPr>
          <w:delText xml:space="preserve"> </w:delText>
        </w:r>
        <w:r w:rsidDel="0009096C">
          <w:delText>non-AP</w:delText>
        </w:r>
        <w:r w:rsidDel="0009096C">
          <w:rPr>
            <w:spacing w:val="-12"/>
          </w:rPr>
          <w:delText xml:space="preserve"> </w:delText>
        </w:r>
        <w:r w:rsidDel="0009096C">
          <w:delText>STA</w:delText>
        </w:r>
        <w:r w:rsidDel="0009096C">
          <w:rPr>
            <w:spacing w:val="-13"/>
          </w:rPr>
          <w:delText xml:space="preserve"> </w:delText>
        </w:r>
        <w:r w:rsidDel="0009096C">
          <w:delText>implementation,</w:delText>
        </w:r>
        <w:r w:rsidDel="0009096C">
          <w:rPr>
            <w:spacing w:val="-13"/>
          </w:rPr>
          <w:delText xml:space="preserve"> </w:delText>
        </w:r>
        <w:r w:rsidDel="0009096C">
          <w:delText>indicates</w:delText>
        </w:r>
        <w:r w:rsidDel="0009096C">
          <w:rPr>
            <w:spacing w:val="-12"/>
          </w:rPr>
          <w:delText xml:space="preserve"> </w:delText>
        </w:r>
        <w:r w:rsidDel="0009096C">
          <w:delText>that</w:delText>
        </w:r>
        <w:r w:rsidDel="0009096C">
          <w:rPr>
            <w:spacing w:val="-105"/>
          </w:rPr>
          <w:delText xml:space="preserve"> </w:delText>
        </w:r>
        <w:r w:rsidDel="0009096C">
          <w:delText>the non-AP STA is capable of transmitting non-OFDMA UL MU-MIMO in an EHT</w:delText>
        </w:r>
        <w:r w:rsidDel="0009096C">
          <w:rPr>
            <w:spacing w:val="-106"/>
          </w:rPr>
          <w:delText xml:space="preserve"> </w:delText>
        </w:r>
        <w:r w:rsidDel="0009096C">
          <w:delText>TB</w:delText>
        </w:r>
        <w:r w:rsidDel="0009096C">
          <w:rPr>
            <w:spacing w:val="-4"/>
          </w:rPr>
          <w:delText xml:space="preserve"> </w:delText>
        </w:r>
        <w:r w:rsidDel="0009096C">
          <w:delText>PPDU</w:delText>
        </w:r>
        <w:r w:rsidDel="0009096C">
          <w:rPr>
            <w:spacing w:val="-2"/>
          </w:rPr>
          <w:delText xml:space="preserve"> </w:delText>
        </w:r>
        <w:r w:rsidDel="0009096C">
          <w:delText>of</w:delText>
        </w:r>
        <w:r w:rsidDel="0009096C">
          <w:rPr>
            <w:spacing w:val="-3"/>
          </w:rPr>
          <w:delText xml:space="preserve"> </w:delText>
        </w:r>
        <w:r w:rsidDel="0009096C">
          <w:delText>bandwidth</w:delText>
        </w:r>
        <w:r w:rsidDel="0009096C">
          <w:rPr>
            <w:spacing w:val="-3"/>
          </w:rPr>
          <w:delText xml:space="preserve"> </w:delText>
        </w:r>
        <w:r w:rsidDel="0009096C">
          <w:delText>equal</w:delText>
        </w:r>
        <w:r w:rsidDel="0009096C">
          <w:rPr>
            <w:spacing w:val="-3"/>
          </w:rPr>
          <w:delText xml:space="preserve"> </w:delText>
        </w:r>
        <w:r w:rsidDel="0009096C">
          <w:delText>to</w:delText>
        </w:r>
        <w:r w:rsidDel="0009096C">
          <w:rPr>
            <w:spacing w:val="-2"/>
          </w:rPr>
          <w:delText xml:space="preserve"> </w:delText>
        </w:r>
        <w:r w:rsidDel="0009096C">
          <w:delText>any</w:delText>
        </w:r>
        <w:r w:rsidDel="0009096C">
          <w:rPr>
            <w:spacing w:val="-2"/>
          </w:rPr>
          <w:delText xml:space="preserve"> </w:delText>
        </w:r>
        <w:r w:rsidDel="0009096C">
          <w:delText>one</w:delText>
        </w:r>
        <w:r w:rsidDel="0009096C">
          <w:rPr>
            <w:spacing w:val="-2"/>
          </w:rPr>
          <w:delText xml:space="preserve"> </w:delText>
        </w:r>
        <w:r w:rsidDel="0009096C">
          <w:delText>of</w:delText>
        </w:r>
        <w:r w:rsidDel="0009096C">
          <w:rPr>
            <w:spacing w:val="-3"/>
          </w:rPr>
          <w:delText xml:space="preserve"> </w:delText>
        </w:r>
        <w:r w:rsidDel="0009096C">
          <w:delText>20,</w:delText>
        </w:r>
        <w:r w:rsidDel="0009096C">
          <w:rPr>
            <w:spacing w:val="-3"/>
          </w:rPr>
          <w:delText xml:space="preserve"> </w:delText>
        </w:r>
        <w:r w:rsidDel="0009096C">
          <w:delText>40</w:delText>
        </w:r>
        <w:r w:rsidDel="0009096C">
          <w:rPr>
            <w:spacing w:val="-2"/>
          </w:rPr>
          <w:delText xml:space="preserve"> </w:delText>
        </w:r>
        <w:r w:rsidDel="0009096C">
          <w:delText>or</w:delText>
        </w:r>
        <w:r w:rsidDel="0009096C">
          <w:rPr>
            <w:spacing w:val="-2"/>
          </w:rPr>
          <w:delText xml:space="preserve"> </w:delText>
        </w:r>
        <w:r w:rsidDel="0009096C">
          <w:delText>80</w:delText>
        </w:r>
        <w:r w:rsidDel="0009096C">
          <w:rPr>
            <w:spacing w:val="-3"/>
          </w:rPr>
          <w:delText xml:space="preserve"> </w:delText>
        </w:r>
        <w:r w:rsidDel="0009096C">
          <w:delText>MHz.</w:delText>
        </w:r>
      </w:del>
    </w:p>
    <w:p w14:paraId="3BE3CD0C" w14:textId="77777777" w:rsidR="008A054F" w:rsidRDefault="008A054F" w:rsidP="008A054F">
      <w:pPr>
        <w:pStyle w:val="BodyText0"/>
        <w:kinsoku w:val="0"/>
        <w:overflowPunct w:val="0"/>
        <w:spacing w:before="1" w:after="0"/>
        <w:ind w:right="3237" w:firstLine="360"/>
      </w:pPr>
      <w:r>
        <w:t>This</w:t>
      </w:r>
      <w:r>
        <w:rPr>
          <w:spacing w:val="-10"/>
        </w:rPr>
        <w:t xml:space="preserve"> </w:t>
      </w:r>
      <w:r>
        <w:t>capability</w:t>
      </w:r>
      <w:r>
        <w:rPr>
          <w:spacing w:val="-9"/>
        </w:rPr>
        <w:t xml:space="preserve"> </w:t>
      </w:r>
      <w:r>
        <w:t>is</w:t>
      </w:r>
      <w:r>
        <w:rPr>
          <w:spacing w:val="-9"/>
        </w:rPr>
        <w:t xml:space="preserve"> </w:t>
      </w:r>
      <w:r>
        <w:t>disabled</w:t>
      </w:r>
      <w:r>
        <w:rPr>
          <w:spacing w:val="-10"/>
        </w:rPr>
        <w:t xml:space="preserve"> </w:t>
      </w:r>
      <w:r>
        <w:t>otherwise."</w:t>
      </w:r>
      <w:r>
        <w:rPr>
          <w:spacing w:val="-105"/>
        </w:rPr>
        <w:t xml:space="preserve"> </w:t>
      </w:r>
      <w:r>
        <w:t>DEFVAL</w:t>
      </w:r>
      <w:r>
        <w:rPr>
          <w:spacing w:val="-2"/>
        </w:rPr>
        <w:t xml:space="preserve"> </w:t>
      </w:r>
      <w:proofErr w:type="gramStart"/>
      <w:r>
        <w:t>{</w:t>
      </w:r>
      <w:r>
        <w:rPr>
          <w:spacing w:val="-1"/>
        </w:rPr>
        <w:t xml:space="preserve"> </w:t>
      </w:r>
      <w:r>
        <w:t>false</w:t>
      </w:r>
      <w:proofErr w:type="gramEnd"/>
      <w:r>
        <w:rPr>
          <w:spacing w:val="-2"/>
        </w:rPr>
        <w:t xml:space="preserve"> </w:t>
      </w:r>
      <w:r>
        <w:t>}</w:t>
      </w:r>
    </w:p>
    <w:p w14:paraId="2D3E196E" w14:textId="77777777" w:rsidR="008A054F" w:rsidRDefault="008A054F" w:rsidP="008A054F">
      <w:pPr>
        <w:pStyle w:val="BodyText0"/>
        <w:kinsoku w:val="0"/>
        <w:overflowPunct w:val="0"/>
        <w:spacing w:before="1" w:after="0"/>
      </w:pPr>
      <w:proofErr w:type="gramStart"/>
      <w:r>
        <w:t>::</w:t>
      </w:r>
      <w:proofErr w:type="gramEnd"/>
      <w:r>
        <w:t>=</w:t>
      </w:r>
      <w:r>
        <w:rPr>
          <w:spacing w:val="-7"/>
        </w:rPr>
        <w:t xml:space="preserve"> </w:t>
      </w:r>
      <w:r>
        <w:t>{</w:t>
      </w:r>
      <w:r>
        <w:rPr>
          <w:spacing w:val="-5"/>
        </w:rPr>
        <w:t xml:space="preserve"> </w:t>
      </w:r>
      <w:r>
        <w:t>dot11PhyEHTEntry</w:t>
      </w:r>
      <w:r>
        <w:rPr>
          <w:spacing w:val="-5"/>
        </w:rPr>
        <w:t xml:space="preserve"> </w:t>
      </w:r>
      <w:r>
        <w:t>3</w:t>
      </w:r>
      <w:r>
        <w:rPr>
          <w:spacing w:val="-5"/>
        </w:rPr>
        <w:t xml:space="preserve"> </w:t>
      </w:r>
      <w:r>
        <w:t>}</w:t>
      </w:r>
    </w:p>
    <w:p w14:paraId="42626328" w14:textId="77777777" w:rsidR="008A054F" w:rsidRDefault="008A054F" w:rsidP="008A054F">
      <w:pPr>
        <w:pStyle w:val="BodyText0"/>
        <w:kinsoku w:val="0"/>
        <w:overflowPunct w:val="0"/>
        <w:spacing w:after="0"/>
      </w:pPr>
    </w:p>
    <w:p w14:paraId="5382D956" w14:textId="77777777" w:rsidR="008A054F" w:rsidRDefault="008A054F" w:rsidP="008A054F">
      <w:pPr>
        <w:pStyle w:val="BodyText0"/>
        <w:kinsoku w:val="0"/>
        <w:overflowPunct w:val="0"/>
        <w:spacing w:after="0"/>
        <w:ind w:right="2251" w:hanging="360"/>
      </w:pPr>
      <w:r>
        <w:rPr>
          <w:spacing w:val="-1"/>
        </w:rPr>
        <w:t xml:space="preserve">dot11EHTNonOFDMAULMUMIMOEqualto160Implemented </w:t>
      </w:r>
      <w:r>
        <w:t>OBJECT-TYPE</w:t>
      </w:r>
      <w:r>
        <w:rPr>
          <w:spacing w:val="-106"/>
        </w:rPr>
        <w:t xml:space="preserve"> </w:t>
      </w:r>
      <w:r>
        <w:t>SYNTAX</w:t>
      </w:r>
      <w:r>
        <w:rPr>
          <w:spacing w:val="-2"/>
        </w:rPr>
        <w:t xml:space="preserve"> </w:t>
      </w:r>
      <w:proofErr w:type="spellStart"/>
      <w:r>
        <w:t>TruthValue</w:t>
      </w:r>
      <w:proofErr w:type="spellEnd"/>
    </w:p>
    <w:p w14:paraId="5DD88FFB" w14:textId="77777777" w:rsidR="008A054F" w:rsidRDefault="008A054F" w:rsidP="008A054F">
      <w:pPr>
        <w:pStyle w:val="BodyText0"/>
        <w:kinsoku w:val="0"/>
        <w:overflowPunct w:val="0"/>
        <w:spacing w:after="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581884EC" w14:textId="77777777" w:rsidR="008A054F" w:rsidRDefault="008A054F" w:rsidP="008A054F">
      <w:pPr>
        <w:pStyle w:val="BodyText0"/>
        <w:kinsoku w:val="0"/>
        <w:overflowPunct w:val="0"/>
        <w:spacing w:after="0" w:line="203"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3FB02B6D" w14:textId="77777777" w:rsidR="008A054F" w:rsidRDefault="008A054F" w:rsidP="008A054F">
      <w:pPr>
        <w:pStyle w:val="BodyText0"/>
        <w:kinsoku w:val="0"/>
        <w:overflowPunct w:val="0"/>
        <w:spacing w:after="0" w:line="203" w:lineRule="exact"/>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647EB855" w14:textId="77777777" w:rsidR="008A054F" w:rsidRDefault="008A054F" w:rsidP="008A054F">
      <w:pPr>
        <w:pStyle w:val="BodyText0"/>
        <w:kinsoku w:val="0"/>
        <w:overflowPunct w:val="0"/>
        <w:spacing w:before="3" w:after="0"/>
      </w:pPr>
    </w:p>
    <w:p w14:paraId="6C727682" w14:textId="77777777" w:rsidR="008A054F" w:rsidRDefault="008A054F" w:rsidP="008A054F">
      <w:pPr>
        <w:pStyle w:val="BodyText0"/>
        <w:kinsoku w:val="0"/>
        <w:overflowPunct w:val="0"/>
        <w:spacing w:before="1" w:after="0" w:line="235" w:lineRule="auto"/>
        <w:ind w:left="820" w:right="173"/>
      </w:pPr>
      <w:ins w:id="628" w:author="Brian D Hart" w:date="2021-12-16T17:13:00Z">
        <w:r>
          <w:t>In an AP, t</w:t>
        </w:r>
      </w:ins>
      <w:del w:id="629" w:author="Brian D Hart" w:date="2021-12-16T17:13:00Z">
        <w:r w:rsidDel="0045378F">
          <w:delText>T</w:delText>
        </w:r>
      </w:del>
      <w:r>
        <w:t>his</w:t>
      </w:r>
      <w:r>
        <w:rPr>
          <w:spacing w:val="-10"/>
        </w:rPr>
        <w:t xml:space="preserve"> </w:t>
      </w:r>
      <w:r>
        <w:t>attribute,</w:t>
      </w:r>
      <w:r>
        <w:rPr>
          <w:spacing w:val="-12"/>
        </w:rPr>
        <w:t xml:space="preserve"> </w:t>
      </w:r>
      <w:r>
        <w:t>when</w:t>
      </w:r>
      <w:r>
        <w:rPr>
          <w:spacing w:val="-10"/>
        </w:rPr>
        <w:t xml:space="preserve"> </w:t>
      </w:r>
      <w:r>
        <w:t>true</w:t>
      </w:r>
      <w:del w:id="630" w:author="Brian D Hart" w:date="2021-12-16T17:13:00Z">
        <w:r w:rsidDel="0045378F">
          <w:rPr>
            <w:spacing w:val="-10"/>
          </w:rPr>
          <w:delText xml:space="preserve"> </w:delText>
        </w:r>
        <w:r w:rsidDel="0045378F">
          <w:delText>for</w:delText>
        </w:r>
        <w:r w:rsidDel="0045378F">
          <w:rPr>
            <w:spacing w:val="-12"/>
          </w:rPr>
          <w:delText xml:space="preserve"> </w:delText>
        </w:r>
        <w:r w:rsidDel="0045378F">
          <w:delText>an</w:delText>
        </w:r>
        <w:r w:rsidDel="0045378F">
          <w:rPr>
            <w:spacing w:val="-12"/>
          </w:rPr>
          <w:delText xml:space="preserve"> </w:delText>
        </w:r>
        <w:r w:rsidDel="0045378F">
          <w:delText>AP</w:delText>
        </w:r>
        <w:r w:rsidDel="0045378F">
          <w:rPr>
            <w:spacing w:val="-10"/>
          </w:rPr>
          <w:delText xml:space="preserve"> </w:delText>
        </w:r>
        <w:r w:rsidDel="0045378F">
          <w:delText>implementation</w:delText>
        </w:r>
      </w:del>
      <w:r>
        <w:t>,</w:t>
      </w:r>
      <w:r>
        <w:rPr>
          <w:spacing w:val="-10"/>
        </w:rPr>
        <w:t xml:space="preserve"> </w:t>
      </w:r>
      <w:r>
        <w:t>indicates</w:t>
      </w:r>
      <w:r>
        <w:rPr>
          <w:spacing w:val="-12"/>
        </w:rPr>
        <w:t xml:space="preserve"> </w:t>
      </w:r>
      <w:r>
        <w:t>that</w:t>
      </w:r>
      <w:r>
        <w:rPr>
          <w:spacing w:val="-12"/>
        </w:rPr>
        <w:t xml:space="preserve"> </w:t>
      </w:r>
      <w:r>
        <w:t>the</w:t>
      </w:r>
      <w:r>
        <w:rPr>
          <w:spacing w:val="-10"/>
        </w:rPr>
        <w:t xml:space="preserve"> </w:t>
      </w:r>
      <w:r>
        <w:t>AP</w:t>
      </w:r>
      <w:r>
        <w:rPr>
          <w:spacing w:val="-105"/>
        </w:rPr>
        <w:t xml:space="preserve"> </w:t>
      </w:r>
      <w:proofErr w:type="gramStart"/>
      <w:r>
        <w:t>is capable of receiving</w:t>
      </w:r>
      <w:proofErr w:type="gramEnd"/>
      <w:r>
        <w:t xml:space="preserve"> non-OFDMA UL MU-MIMO in an EHT TB PPDU of band-</w:t>
      </w:r>
      <w:r>
        <w:rPr>
          <w:spacing w:val="1"/>
        </w:rPr>
        <w:t xml:space="preserve"> </w:t>
      </w:r>
      <w:r>
        <w:t>width</w:t>
      </w:r>
      <w:r>
        <w:rPr>
          <w:spacing w:val="-2"/>
        </w:rPr>
        <w:t xml:space="preserve"> </w:t>
      </w:r>
      <w:r>
        <w:t>160</w:t>
      </w:r>
      <w:r>
        <w:rPr>
          <w:spacing w:val="-1"/>
        </w:rPr>
        <w:t xml:space="preserve"> </w:t>
      </w:r>
      <w:proofErr w:type="spellStart"/>
      <w:r>
        <w:t>MHz.</w:t>
      </w:r>
      <w:proofErr w:type="spellEnd"/>
    </w:p>
    <w:p w14:paraId="7E394D10" w14:textId="77777777" w:rsidR="008A054F" w:rsidRDefault="008A054F" w:rsidP="008A054F">
      <w:pPr>
        <w:pStyle w:val="BodyText0"/>
        <w:kinsoku w:val="0"/>
        <w:overflowPunct w:val="0"/>
        <w:spacing w:before="5" w:after="0" w:line="235" w:lineRule="auto"/>
        <w:ind w:left="820" w:right="173"/>
      </w:pPr>
      <w:ins w:id="631" w:author="Brian D Hart" w:date="2021-12-16T16:07:00Z">
        <w:r>
          <w:t>Reserved for a non-AP STA.</w:t>
        </w:r>
      </w:ins>
      <w:del w:id="632" w:author="Brian D Hart" w:date="2021-12-16T16:07:00Z">
        <w:r w:rsidDel="0009096C">
          <w:delText>This</w:delText>
        </w:r>
        <w:r w:rsidDel="0009096C">
          <w:rPr>
            <w:spacing w:val="-11"/>
          </w:rPr>
          <w:delText xml:space="preserve"> </w:delText>
        </w:r>
        <w:r w:rsidDel="0009096C">
          <w:delText>attribute,</w:delText>
        </w:r>
        <w:r w:rsidDel="0009096C">
          <w:rPr>
            <w:spacing w:val="-13"/>
          </w:rPr>
          <w:delText xml:space="preserve"> </w:delText>
        </w:r>
        <w:r w:rsidDel="0009096C">
          <w:delText>when</w:delText>
        </w:r>
        <w:r w:rsidDel="0009096C">
          <w:rPr>
            <w:spacing w:val="-12"/>
          </w:rPr>
          <w:delText xml:space="preserve"> </w:delText>
        </w:r>
        <w:r w:rsidDel="0009096C">
          <w:delText>true</w:delText>
        </w:r>
        <w:r w:rsidDel="0009096C">
          <w:rPr>
            <w:spacing w:val="-13"/>
          </w:rPr>
          <w:delText xml:space="preserve"> </w:delText>
        </w:r>
        <w:r w:rsidDel="0009096C">
          <w:delText>for</w:delText>
        </w:r>
        <w:r w:rsidDel="0009096C">
          <w:rPr>
            <w:spacing w:val="-12"/>
          </w:rPr>
          <w:delText xml:space="preserve"> </w:delText>
        </w:r>
        <w:r w:rsidDel="0009096C">
          <w:delText>a</w:delText>
        </w:r>
        <w:r w:rsidDel="0009096C">
          <w:rPr>
            <w:spacing w:val="-13"/>
          </w:rPr>
          <w:delText xml:space="preserve"> </w:delText>
        </w:r>
        <w:r w:rsidDel="0009096C">
          <w:delText>non-AP</w:delText>
        </w:r>
        <w:r w:rsidDel="0009096C">
          <w:rPr>
            <w:spacing w:val="-12"/>
          </w:rPr>
          <w:delText xml:space="preserve"> </w:delText>
        </w:r>
        <w:r w:rsidDel="0009096C">
          <w:delText>STA</w:delText>
        </w:r>
        <w:r w:rsidDel="0009096C">
          <w:rPr>
            <w:spacing w:val="-13"/>
          </w:rPr>
          <w:delText xml:space="preserve"> </w:delText>
        </w:r>
        <w:r w:rsidDel="0009096C">
          <w:delText>implementation,</w:delText>
        </w:r>
        <w:r w:rsidDel="0009096C">
          <w:rPr>
            <w:spacing w:val="-13"/>
          </w:rPr>
          <w:delText xml:space="preserve"> </w:delText>
        </w:r>
        <w:r w:rsidDel="0009096C">
          <w:delText>indicates</w:delText>
        </w:r>
        <w:r w:rsidDel="0009096C">
          <w:rPr>
            <w:spacing w:val="-12"/>
          </w:rPr>
          <w:delText xml:space="preserve"> </w:delText>
        </w:r>
        <w:r w:rsidDel="0009096C">
          <w:delText>that</w:delText>
        </w:r>
        <w:r w:rsidDel="0009096C">
          <w:rPr>
            <w:spacing w:val="-105"/>
          </w:rPr>
          <w:delText xml:space="preserve"> </w:delText>
        </w:r>
        <w:r w:rsidDel="0009096C">
          <w:delText>the non-AP STA is capable of transmitting non-OFDMA UL MU-MIMO in an EHT</w:delText>
        </w:r>
        <w:r w:rsidDel="0009096C">
          <w:rPr>
            <w:spacing w:val="-106"/>
          </w:rPr>
          <w:delText xml:space="preserve"> </w:delText>
        </w:r>
        <w:r w:rsidDel="0009096C">
          <w:delText>TB</w:delText>
        </w:r>
        <w:r w:rsidDel="0009096C">
          <w:rPr>
            <w:spacing w:val="-3"/>
          </w:rPr>
          <w:delText xml:space="preserve"> </w:delText>
        </w:r>
        <w:r w:rsidDel="0009096C">
          <w:delText>PPDU</w:delText>
        </w:r>
        <w:r w:rsidDel="0009096C">
          <w:rPr>
            <w:spacing w:val="-1"/>
          </w:rPr>
          <w:delText xml:space="preserve"> </w:delText>
        </w:r>
        <w:r w:rsidDel="0009096C">
          <w:delText>of</w:delText>
        </w:r>
        <w:r w:rsidDel="0009096C">
          <w:rPr>
            <w:spacing w:val="-3"/>
          </w:rPr>
          <w:delText xml:space="preserve"> </w:delText>
        </w:r>
        <w:r w:rsidDel="0009096C">
          <w:delText>bandwidth</w:delText>
        </w:r>
        <w:r w:rsidDel="0009096C">
          <w:rPr>
            <w:spacing w:val="-2"/>
          </w:rPr>
          <w:delText xml:space="preserve"> </w:delText>
        </w:r>
        <w:r w:rsidDel="0009096C">
          <w:delText>160</w:delText>
        </w:r>
        <w:r w:rsidDel="0009096C">
          <w:rPr>
            <w:spacing w:val="-1"/>
          </w:rPr>
          <w:delText xml:space="preserve"> </w:delText>
        </w:r>
        <w:r w:rsidDel="0009096C">
          <w:delText>MHz.</w:delText>
        </w:r>
      </w:del>
    </w:p>
    <w:p w14:paraId="774E581E" w14:textId="77777777" w:rsidR="008A054F" w:rsidRDefault="008A054F" w:rsidP="008A054F">
      <w:pPr>
        <w:pStyle w:val="BodyText0"/>
        <w:kinsoku w:val="0"/>
        <w:overflowPunct w:val="0"/>
        <w:spacing w:before="1" w:after="0"/>
        <w:ind w:right="3237" w:firstLine="360"/>
      </w:pPr>
      <w:r>
        <w:t>This</w:t>
      </w:r>
      <w:r>
        <w:rPr>
          <w:spacing w:val="-10"/>
        </w:rPr>
        <w:t xml:space="preserve"> </w:t>
      </w:r>
      <w:r>
        <w:t>capability</w:t>
      </w:r>
      <w:r>
        <w:rPr>
          <w:spacing w:val="-9"/>
        </w:rPr>
        <w:t xml:space="preserve"> </w:t>
      </w:r>
      <w:r>
        <w:t>is</w:t>
      </w:r>
      <w:r>
        <w:rPr>
          <w:spacing w:val="-9"/>
        </w:rPr>
        <w:t xml:space="preserve"> </w:t>
      </w:r>
      <w:r>
        <w:t>disabled</w:t>
      </w:r>
      <w:r>
        <w:rPr>
          <w:spacing w:val="-10"/>
        </w:rPr>
        <w:t xml:space="preserve"> </w:t>
      </w:r>
      <w:r>
        <w:t>otherwise."</w:t>
      </w:r>
      <w:r>
        <w:rPr>
          <w:spacing w:val="-105"/>
        </w:rPr>
        <w:t xml:space="preserve"> </w:t>
      </w:r>
      <w:r>
        <w:t>DEFVAL</w:t>
      </w:r>
      <w:r>
        <w:rPr>
          <w:spacing w:val="-2"/>
        </w:rPr>
        <w:t xml:space="preserve"> </w:t>
      </w:r>
      <w:proofErr w:type="gramStart"/>
      <w:r>
        <w:t>{</w:t>
      </w:r>
      <w:r>
        <w:rPr>
          <w:spacing w:val="-1"/>
        </w:rPr>
        <w:t xml:space="preserve"> </w:t>
      </w:r>
      <w:r>
        <w:t>false</w:t>
      </w:r>
      <w:proofErr w:type="gramEnd"/>
      <w:r>
        <w:rPr>
          <w:spacing w:val="-2"/>
        </w:rPr>
        <w:t xml:space="preserve"> </w:t>
      </w:r>
      <w:r>
        <w:t>}</w:t>
      </w:r>
    </w:p>
    <w:p w14:paraId="13977A1A" w14:textId="77777777" w:rsidR="008A054F" w:rsidRDefault="008A054F" w:rsidP="008A054F">
      <w:pPr>
        <w:pStyle w:val="BodyText0"/>
        <w:kinsoku w:val="0"/>
        <w:overflowPunct w:val="0"/>
        <w:spacing w:after="0"/>
      </w:pPr>
      <w:proofErr w:type="gramStart"/>
      <w:r>
        <w:t>::</w:t>
      </w:r>
      <w:proofErr w:type="gramEnd"/>
      <w:r>
        <w:t>=</w:t>
      </w:r>
      <w:r>
        <w:rPr>
          <w:spacing w:val="-7"/>
        </w:rPr>
        <w:t xml:space="preserve"> </w:t>
      </w:r>
      <w:r>
        <w:t>{</w:t>
      </w:r>
      <w:r>
        <w:rPr>
          <w:spacing w:val="-5"/>
        </w:rPr>
        <w:t xml:space="preserve"> </w:t>
      </w:r>
      <w:r>
        <w:t>dot11PhyEHTEntry</w:t>
      </w:r>
      <w:r>
        <w:rPr>
          <w:spacing w:val="-5"/>
        </w:rPr>
        <w:t xml:space="preserve"> </w:t>
      </w:r>
      <w:r>
        <w:t>4</w:t>
      </w:r>
      <w:r>
        <w:rPr>
          <w:spacing w:val="-5"/>
        </w:rPr>
        <w:t xml:space="preserve"> </w:t>
      </w:r>
      <w:r>
        <w:t>}</w:t>
      </w:r>
    </w:p>
    <w:p w14:paraId="3533ED05" w14:textId="77777777" w:rsidR="008A054F" w:rsidRDefault="008A054F" w:rsidP="008A054F">
      <w:pPr>
        <w:pStyle w:val="BodyText0"/>
        <w:kinsoku w:val="0"/>
        <w:overflowPunct w:val="0"/>
        <w:spacing w:after="0"/>
      </w:pPr>
    </w:p>
    <w:p w14:paraId="2418ADCA" w14:textId="77777777" w:rsidR="008A054F" w:rsidRDefault="008A054F" w:rsidP="008A054F">
      <w:pPr>
        <w:pStyle w:val="BodyText0"/>
        <w:kinsoku w:val="0"/>
        <w:overflowPunct w:val="0"/>
        <w:spacing w:after="0"/>
        <w:ind w:right="2251" w:hanging="360"/>
      </w:pPr>
      <w:r>
        <w:rPr>
          <w:spacing w:val="-1"/>
        </w:rPr>
        <w:t xml:space="preserve">dot11EHTNonOFDMAULMUMIMOEqualto320Implemented </w:t>
      </w:r>
      <w:r>
        <w:t>OBJECT-TYPE</w:t>
      </w:r>
      <w:r>
        <w:rPr>
          <w:spacing w:val="-106"/>
        </w:rPr>
        <w:t xml:space="preserve"> </w:t>
      </w:r>
      <w:r>
        <w:t>SYNTAX</w:t>
      </w:r>
      <w:r>
        <w:rPr>
          <w:spacing w:val="-2"/>
        </w:rPr>
        <w:t xml:space="preserve"> </w:t>
      </w:r>
      <w:proofErr w:type="spellStart"/>
      <w:r>
        <w:t>TruthValue</w:t>
      </w:r>
      <w:proofErr w:type="spellEnd"/>
    </w:p>
    <w:p w14:paraId="61CFD11C" w14:textId="77777777" w:rsidR="008A054F" w:rsidRDefault="008A054F" w:rsidP="008A054F">
      <w:pPr>
        <w:pStyle w:val="BodyText0"/>
        <w:kinsoku w:val="0"/>
        <w:overflowPunct w:val="0"/>
        <w:spacing w:after="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7C95F7E2" w14:textId="77777777" w:rsidR="008A054F" w:rsidRDefault="008A054F" w:rsidP="008A054F">
      <w:pPr>
        <w:pStyle w:val="BodyText0"/>
        <w:kinsoku w:val="0"/>
        <w:overflowPunct w:val="0"/>
        <w:spacing w:after="0" w:line="203"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20539BB4" w14:textId="77777777" w:rsidR="008A054F" w:rsidRDefault="008A054F" w:rsidP="008A054F">
      <w:pPr>
        <w:pStyle w:val="BodyText0"/>
        <w:kinsoku w:val="0"/>
        <w:overflowPunct w:val="0"/>
        <w:spacing w:before="1" w:after="0"/>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428912F2" w14:textId="77777777" w:rsidR="008A054F" w:rsidRDefault="008A054F" w:rsidP="008A054F">
      <w:pPr>
        <w:pStyle w:val="BodyText0"/>
        <w:kinsoku w:val="0"/>
        <w:overflowPunct w:val="0"/>
        <w:spacing w:before="3" w:after="0"/>
      </w:pPr>
    </w:p>
    <w:p w14:paraId="1FA89D7D" w14:textId="77777777" w:rsidR="008A054F" w:rsidRDefault="008A054F" w:rsidP="008A054F">
      <w:pPr>
        <w:pStyle w:val="BodyText0"/>
        <w:kinsoku w:val="0"/>
        <w:overflowPunct w:val="0"/>
        <w:spacing w:after="0" w:line="235" w:lineRule="auto"/>
        <w:ind w:left="820" w:right="173"/>
      </w:pPr>
      <w:ins w:id="633" w:author="Brian D Hart" w:date="2021-12-16T17:12:00Z">
        <w:r>
          <w:t>In an AP, t</w:t>
        </w:r>
      </w:ins>
      <w:del w:id="634" w:author="Brian D Hart" w:date="2021-12-16T17:12:00Z">
        <w:r w:rsidDel="00800F3A">
          <w:delText>T</w:delText>
        </w:r>
      </w:del>
      <w:r>
        <w:t>his</w:t>
      </w:r>
      <w:r>
        <w:rPr>
          <w:spacing w:val="-10"/>
        </w:rPr>
        <w:t xml:space="preserve"> </w:t>
      </w:r>
      <w:r>
        <w:t>attribute,</w:t>
      </w:r>
      <w:r>
        <w:rPr>
          <w:spacing w:val="-12"/>
        </w:rPr>
        <w:t xml:space="preserve"> </w:t>
      </w:r>
      <w:r>
        <w:t>when</w:t>
      </w:r>
      <w:r>
        <w:rPr>
          <w:spacing w:val="-10"/>
        </w:rPr>
        <w:t xml:space="preserve"> </w:t>
      </w:r>
      <w:r>
        <w:t>true</w:t>
      </w:r>
      <w:del w:id="635" w:author="Brian D Hart" w:date="2021-12-16T17:12:00Z">
        <w:r w:rsidDel="00800F3A">
          <w:rPr>
            <w:spacing w:val="-10"/>
          </w:rPr>
          <w:delText xml:space="preserve"> </w:delText>
        </w:r>
        <w:r w:rsidDel="00800F3A">
          <w:delText>for</w:delText>
        </w:r>
        <w:r w:rsidDel="00800F3A">
          <w:rPr>
            <w:spacing w:val="-12"/>
          </w:rPr>
          <w:delText xml:space="preserve"> </w:delText>
        </w:r>
        <w:r w:rsidDel="00800F3A">
          <w:delText>an</w:delText>
        </w:r>
        <w:r w:rsidDel="00800F3A">
          <w:rPr>
            <w:spacing w:val="-12"/>
          </w:rPr>
          <w:delText xml:space="preserve"> </w:delText>
        </w:r>
        <w:r w:rsidDel="00800F3A">
          <w:delText>AP</w:delText>
        </w:r>
        <w:r w:rsidDel="00800F3A">
          <w:rPr>
            <w:spacing w:val="-10"/>
          </w:rPr>
          <w:delText xml:space="preserve"> </w:delText>
        </w:r>
        <w:r w:rsidDel="00800F3A">
          <w:delText>implementation</w:delText>
        </w:r>
      </w:del>
      <w:r>
        <w:t>,</w:t>
      </w:r>
      <w:r>
        <w:rPr>
          <w:spacing w:val="-10"/>
        </w:rPr>
        <w:t xml:space="preserve"> </w:t>
      </w:r>
      <w:r>
        <w:t>indicates</w:t>
      </w:r>
      <w:r>
        <w:rPr>
          <w:spacing w:val="-12"/>
        </w:rPr>
        <w:t xml:space="preserve"> </w:t>
      </w:r>
      <w:r>
        <w:t>that</w:t>
      </w:r>
      <w:r>
        <w:rPr>
          <w:spacing w:val="-12"/>
        </w:rPr>
        <w:t xml:space="preserve"> </w:t>
      </w:r>
      <w:r>
        <w:t>the</w:t>
      </w:r>
      <w:r>
        <w:rPr>
          <w:spacing w:val="-10"/>
        </w:rPr>
        <w:t xml:space="preserve"> </w:t>
      </w:r>
      <w:r>
        <w:t>AP</w:t>
      </w:r>
      <w:r>
        <w:rPr>
          <w:spacing w:val="-105"/>
        </w:rPr>
        <w:t xml:space="preserve"> </w:t>
      </w:r>
      <w:proofErr w:type="gramStart"/>
      <w:r>
        <w:t>is capable of receiving</w:t>
      </w:r>
      <w:proofErr w:type="gramEnd"/>
      <w:r>
        <w:t xml:space="preserve"> non-OFDMA UL MU-MIMO in an EHT TB PPDU of band-</w:t>
      </w:r>
      <w:r>
        <w:rPr>
          <w:spacing w:val="1"/>
        </w:rPr>
        <w:t xml:space="preserve"> </w:t>
      </w:r>
      <w:r>
        <w:t>width</w:t>
      </w:r>
      <w:r>
        <w:rPr>
          <w:spacing w:val="-2"/>
        </w:rPr>
        <w:t xml:space="preserve"> </w:t>
      </w:r>
      <w:r>
        <w:t>320</w:t>
      </w:r>
      <w:r>
        <w:rPr>
          <w:spacing w:val="-1"/>
        </w:rPr>
        <w:t xml:space="preserve"> </w:t>
      </w:r>
      <w:proofErr w:type="spellStart"/>
      <w:r>
        <w:t>MHz.</w:t>
      </w:r>
      <w:proofErr w:type="spellEnd"/>
    </w:p>
    <w:p w14:paraId="22AE9A81" w14:textId="77777777" w:rsidR="008A054F" w:rsidRDefault="008A054F" w:rsidP="008A054F">
      <w:pPr>
        <w:pStyle w:val="BodyText0"/>
        <w:kinsoku w:val="0"/>
        <w:overflowPunct w:val="0"/>
        <w:spacing w:before="4" w:after="0" w:line="235" w:lineRule="auto"/>
        <w:ind w:left="820" w:right="173"/>
      </w:pPr>
      <w:ins w:id="636" w:author="Brian D Hart" w:date="2021-12-16T16:07:00Z">
        <w:r>
          <w:t>Reserved for a non-AP STA.</w:t>
        </w:r>
      </w:ins>
      <w:del w:id="637" w:author="Brian D Hart" w:date="2021-12-16T16:07:00Z">
        <w:r w:rsidDel="0009096C">
          <w:delText>This</w:delText>
        </w:r>
        <w:r w:rsidDel="0009096C">
          <w:rPr>
            <w:spacing w:val="-11"/>
          </w:rPr>
          <w:delText xml:space="preserve"> </w:delText>
        </w:r>
        <w:r w:rsidDel="0009096C">
          <w:delText>attribute,</w:delText>
        </w:r>
        <w:r w:rsidDel="0009096C">
          <w:rPr>
            <w:spacing w:val="-13"/>
          </w:rPr>
          <w:delText xml:space="preserve"> </w:delText>
        </w:r>
        <w:r w:rsidDel="0009096C">
          <w:delText>when</w:delText>
        </w:r>
        <w:r w:rsidDel="0009096C">
          <w:rPr>
            <w:spacing w:val="-12"/>
          </w:rPr>
          <w:delText xml:space="preserve"> </w:delText>
        </w:r>
        <w:r w:rsidDel="0009096C">
          <w:delText>true</w:delText>
        </w:r>
        <w:r w:rsidDel="0009096C">
          <w:rPr>
            <w:spacing w:val="-13"/>
          </w:rPr>
          <w:delText xml:space="preserve"> </w:delText>
        </w:r>
        <w:r w:rsidDel="0009096C">
          <w:delText>for</w:delText>
        </w:r>
        <w:r w:rsidDel="0009096C">
          <w:rPr>
            <w:spacing w:val="-12"/>
          </w:rPr>
          <w:delText xml:space="preserve"> </w:delText>
        </w:r>
        <w:r w:rsidDel="0009096C">
          <w:delText>a</w:delText>
        </w:r>
        <w:r w:rsidDel="0009096C">
          <w:rPr>
            <w:spacing w:val="-13"/>
          </w:rPr>
          <w:delText xml:space="preserve"> </w:delText>
        </w:r>
        <w:r w:rsidDel="0009096C">
          <w:delText>non-AP</w:delText>
        </w:r>
        <w:r w:rsidDel="0009096C">
          <w:rPr>
            <w:spacing w:val="-12"/>
          </w:rPr>
          <w:delText xml:space="preserve"> </w:delText>
        </w:r>
        <w:r w:rsidDel="0009096C">
          <w:delText>STA</w:delText>
        </w:r>
        <w:r w:rsidDel="0009096C">
          <w:rPr>
            <w:spacing w:val="-13"/>
          </w:rPr>
          <w:delText xml:space="preserve"> </w:delText>
        </w:r>
        <w:r w:rsidDel="0009096C">
          <w:delText>implementation,</w:delText>
        </w:r>
        <w:r w:rsidDel="0009096C">
          <w:rPr>
            <w:spacing w:val="-13"/>
          </w:rPr>
          <w:delText xml:space="preserve"> </w:delText>
        </w:r>
        <w:r w:rsidDel="0009096C">
          <w:delText>indicates</w:delText>
        </w:r>
        <w:r w:rsidDel="0009096C">
          <w:rPr>
            <w:spacing w:val="-12"/>
          </w:rPr>
          <w:delText xml:space="preserve"> </w:delText>
        </w:r>
        <w:r w:rsidDel="0009096C">
          <w:delText>that</w:delText>
        </w:r>
        <w:r w:rsidDel="0009096C">
          <w:rPr>
            <w:spacing w:val="-105"/>
          </w:rPr>
          <w:delText xml:space="preserve"> </w:delText>
        </w:r>
        <w:r w:rsidDel="0009096C">
          <w:delText>the non-AP STA is capable of transmitting non-OFDMA UL MU-MIMO in an EHT</w:delText>
        </w:r>
        <w:r w:rsidDel="0009096C">
          <w:rPr>
            <w:spacing w:val="-106"/>
          </w:rPr>
          <w:delText xml:space="preserve"> </w:delText>
        </w:r>
        <w:r w:rsidDel="0009096C">
          <w:delText>TB</w:delText>
        </w:r>
        <w:r w:rsidDel="0009096C">
          <w:rPr>
            <w:spacing w:val="-3"/>
          </w:rPr>
          <w:delText xml:space="preserve"> </w:delText>
        </w:r>
        <w:r w:rsidDel="0009096C">
          <w:delText>PPDU</w:delText>
        </w:r>
        <w:r w:rsidDel="0009096C">
          <w:rPr>
            <w:spacing w:val="-1"/>
          </w:rPr>
          <w:delText xml:space="preserve"> </w:delText>
        </w:r>
        <w:r w:rsidDel="0009096C">
          <w:delText>of</w:delText>
        </w:r>
        <w:r w:rsidDel="0009096C">
          <w:rPr>
            <w:spacing w:val="-3"/>
          </w:rPr>
          <w:delText xml:space="preserve"> </w:delText>
        </w:r>
        <w:r w:rsidDel="0009096C">
          <w:delText>bandwidth</w:delText>
        </w:r>
        <w:r w:rsidDel="0009096C">
          <w:rPr>
            <w:spacing w:val="-2"/>
          </w:rPr>
          <w:delText xml:space="preserve"> </w:delText>
        </w:r>
        <w:r w:rsidDel="0009096C">
          <w:delText>320</w:delText>
        </w:r>
        <w:r w:rsidDel="0009096C">
          <w:rPr>
            <w:spacing w:val="-1"/>
          </w:rPr>
          <w:delText xml:space="preserve"> </w:delText>
        </w:r>
        <w:r w:rsidDel="0009096C">
          <w:delText>MHz.</w:delText>
        </w:r>
      </w:del>
    </w:p>
    <w:p w14:paraId="1F6A1564" w14:textId="77777777" w:rsidR="008A054F" w:rsidRDefault="008A054F" w:rsidP="008A054F">
      <w:pPr>
        <w:pStyle w:val="BodyText0"/>
        <w:kinsoku w:val="0"/>
        <w:overflowPunct w:val="0"/>
        <w:spacing w:before="2" w:after="0"/>
        <w:ind w:right="3237" w:firstLine="360"/>
      </w:pPr>
      <w:r>
        <w:t>This</w:t>
      </w:r>
      <w:r>
        <w:rPr>
          <w:spacing w:val="-10"/>
        </w:rPr>
        <w:t xml:space="preserve"> </w:t>
      </w:r>
      <w:r>
        <w:t>capability</w:t>
      </w:r>
      <w:r>
        <w:rPr>
          <w:spacing w:val="-9"/>
        </w:rPr>
        <w:t xml:space="preserve"> </w:t>
      </w:r>
      <w:r>
        <w:t>is</w:t>
      </w:r>
      <w:r>
        <w:rPr>
          <w:spacing w:val="-9"/>
        </w:rPr>
        <w:t xml:space="preserve"> </w:t>
      </w:r>
      <w:r>
        <w:t>disabled</w:t>
      </w:r>
      <w:r>
        <w:rPr>
          <w:spacing w:val="-10"/>
        </w:rPr>
        <w:t xml:space="preserve"> </w:t>
      </w:r>
      <w:r>
        <w:t>otherwise."</w:t>
      </w:r>
      <w:r>
        <w:rPr>
          <w:spacing w:val="-105"/>
        </w:rPr>
        <w:t xml:space="preserve"> </w:t>
      </w:r>
      <w:r>
        <w:t>DEFVAL</w:t>
      </w:r>
      <w:r>
        <w:rPr>
          <w:spacing w:val="-2"/>
        </w:rPr>
        <w:t xml:space="preserve"> </w:t>
      </w:r>
      <w:proofErr w:type="gramStart"/>
      <w:r>
        <w:t>{</w:t>
      </w:r>
      <w:r>
        <w:rPr>
          <w:spacing w:val="-1"/>
        </w:rPr>
        <w:t xml:space="preserve"> </w:t>
      </w:r>
      <w:r>
        <w:t>false</w:t>
      </w:r>
      <w:proofErr w:type="gramEnd"/>
      <w:r>
        <w:rPr>
          <w:spacing w:val="-2"/>
        </w:rPr>
        <w:t xml:space="preserve"> </w:t>
      </w:r>
      <w:r>
        <w:t>}</w:t>
      </w:r>
    </w:p>
    <w:p w14:paraId="43C35E97" w14:textId="77777777" w:rsidR="008A054F" w:rsidRDefault="008A054F" w:rsidP="008A054F">
      <w:pPr>
        <w:pStyle w:val="BodyText0"/>
        <w:kinsoku w:val="0"/>
        <w:overflowPunct w:val="0"/>
        <w:spacing w:after="0"/>
      </w:pPr>
      <w:proofErr w:type="gramStart"/>
      <w:r>
        <w:t>::</w:t>
      </w:r>
      <w:proofErr w:type="gramEnd"/>
      <w:r>
        <w:t>=</w:t>
      </w:r>
      <w:r>
        <w:rPr>
          <w:spacing w:val="-7"/>
        </w:rPr>
        <w:t xml:space="preserve"> </w:t>
      </w:r>
      <w:r>
        <w:t>{</w:t>
      </w:r>
      <w:r>
        <w:rPr>
          <w:spacing w:val="-5"/>
        </w:rPr>
        <w:t xml:space="preserve"> </w:t>
      </w:r>
      <w:r>
        <w:t>dot11PhyEHTEntry</w:t>
      </w:r>
      <w:r>
        <w:rPr>
          <w:spacing w:val="-5"/>
        </w:rPr>
        <w:t xml:space="preserve"> </w:t>
      </w:r>
      <w:r>
        <w:t>5</w:t>
      </w:r>
      <w:r>
        <w:rPr>
          <w:spacing w:val="-5"/>
        </w:rPr>
        <w:t xml:space="preserve"> </w:t>
      </w:r>
      <w:r>
        <w:t>}</w:t>
      </w:r>
    </w:p>
    <w:p w14:paraId="3910A8B6" w14:textId="77777777" w:rsidR="008A054F" w:rsidRDefault="008A054F" w:rsidP="008A054F">
      <w:pPr>
        <w:pStyle w:val="BodyText0"/>
        <w:kinsoku w:val="0"/>
        <w:overflowPunct w:val="0"/>
        <w:spacing w:before="11" w:after="0"/>
        <w:rPr>
          <w:sz w:val="17"/>
          <w:szCs w:val="17"/>
        </w:rPr>
      </w:pPr>
    </w:p>
    <w:p w14:paraId="4F25307F" w14:textId="77777777" w:rsidR="008A054F" w:rsidRDefault="008A054F" w:rsidP="008A054F">
      <w:pPr>
        <w:pStyle w:val="BodyText0"/>
        <w:kinsoku w:val="0"/>
        <w:overflowPunct w:val="0"/>
        <w:spacing w:after="0"/>
      </w:pPr>
    </w:p>
    <w:p w14:paraId="60C264EE" w14:textId="77777777" w:rsidR="008A054F" w:rsidRDefault="008A054F" w:rsidP="008A054F">
      <w:pPr>
        <w:pStyle w:val="BodyText0"/>
        <w:kinsoku w:val="0"/>
        <w:overflowPunct w:val="0"/>
        <w:spacing w:before="10" w:after="0"/>
        <w:rPr>
          <w:sz w:val="17"/>
          <w:szCs w:val="17"/>
        </w:rPr>
      </w:pPr>
    </w:p>
    <w:p w14:paraId="1CA6F4C6" w14:textId="77777777" w:rsidR="008A054F" w:rsidRDefault="008A054F" w:rsidP="008A054F">
      <w:pPr>
        <w:pStyle w:val="BodyText0"/>
        <w:kinsoku w:val="0"/>
        <w:overflowPunct w:val="0"/>
        <w:spacing w:after="0"/>
        <w:ind w:right="1164" w:hanging="360"/>
      </w:pPr>
      <w:r>
        <w:rPr>
          <w:spacing w:val="-1"/>
        </w:rPr>
        <w:t xml:space="preserve">dot11EHTTx1024QAMand4096QAMLessThan242ToneRUImplemented </w:t>
      </w:r>
      <w:r>
        <w:t>OBJECT-TYPE</w:t>
      </w:r>
      <w:r>
        <w:rPr>
          <w:spacing w:val="-106"/>
        </w:rPr>
        <w:t xml:space="preserve"> </w:t>
      </w:r>
      <w:r>
        <w:t>SYNTAX</w:t>
      </w:r>
      <w:r>
        <w:rPr>
          <w:spacing w:val="-2"/>
        </w:rPr>
        <w:t xml:space="preserve"> </w:t>
      </w:r>
      <w:proofErr w:type="spellStart"/>
      <w:r>
        <w:t>TruthValue</w:t>
      </w:r>
      <w:proofErr w:type="spellEnd"/>
    </w:p>
    <w:p w14:paraId="4C092280" w14:textId="77777777" w:rsidR="008A054F" w:rsidRDefault="008A054F" w:rsidP="008A054F">
      <w:pPr>
        <w:pStyle w:val="BodyText0"/>
        <w:kinsoku w:val="0"/>
        <w:overflowPunct w:val="0"/>
        <w:spacing w:after="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157D68C9" w14:textId="77777777" w:rsidR="008A054F" w:rsidRDefault="008A054F" w:rsidP="008A054F">
      <w:pPr>
        <w:pStyle w:val="BodyText0"/>
        <w:kinsoku w:val="0"/>
        <w:overflowPunct w:val="0"/>
        <w:spacing w:after="0" w:line="202"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0729AA29" w14:textId="77777777" w:rsidR="008A054F" w:rsidRDefault="008A054F" w:rsidP="008A054F">
      <w:pPr>
        <w:pStyle w:val="BodyText0"/>
        <w:kinsoku w:val="0"/>
        <w:overflowPunct w:val="0"/>
        <w:spacing w:after="0" w:line="203" w:lineRule="exact"/>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647190C7" w14:textId="77777777" w:rsidR="008A054F" w:rsidRDefault="008A054F" w:rsidP="008A054F">
      <w:pPr>
        <w:pStyle w:val="BodyText0"/>
        <w:kinsoku w:val="0"/>
        <w:overflowPunct w:val="0"/>
        <w:spacing w:before="1" w:after="0"/>
      </w:pPr>
    </w:p>
    <w:p w14:paraId="73CC10BC" w14:textId="77777777" w:rsidR="008A054F" w:rsidRDefault="008A054F" w:rsidP="008A054F">
      <w:pPr>
        <w:pStyle w:val="BodyText0"/>
        <w:kinsoku w:val="0"/>
        <w:overflowPunct w:val="0"/>
        <w:spacing w:after="0" w:line="235" w:lineRule="auto"/>
        <w:ind w:left="820" w:right="164"/>
        <w:jc w:val="both"/>
      </w:pPr>
      <w:ins w:id="638" w:author="Brian D Hart" w:date="2021-12-16T17:11:00Z">
        <w:r>
          <w:t xml:space="preserve">In a </w:t>
        </w:r>
      </w:ins>
      <w:ins w:id="639" w:author="Brian D Hart" w:date="2021-12-16T17:12:00Z">
        <w:r>
          <w:t>non-AP STA, t</w:t>
        </w:r>
      </w:ins>
      <w:del w:id="640" w:author="Brian D Hart" w:date="2021-12-16T17:12:00Z">
        <w:r w:rsidDel="00800F3A">
          <w:delText>T</w:delText>
        </w:r>
      </w:del>
      <w:r>
        <w:t>his</w:t>
      </w:r>
      <w:r>
        <w:rPr>
          <w:spacing w:val="-22"/>
        </w:rPr>
        <w:t xml:space="preserve"> </w:t>
      </w:r>
      <w:r>
        <w:t>attribute,</w:t>
      </w:r>
      <w:r>
        <w:rPr>
          <w:spacing w:val="-21"/>
        </w:rPr>
        <w:t xml:space="preserve"> </w:t>
      </w:r>
      <w:r>
        <w:t>when</w:t>
      </w:r>
      <w:r>
        <w:rPr>
          <w:spacing w:val="-22"/>
        </w:rPr>
        <w:t xml:space="preserve"> </w:t>
      </w:r>
      <w:r>
        <w:t>true,</w:t>
      </w:r>
      <w:r>
        <w:rPr>
          <w:spacing w:val="-21"/>
        </w:rPr>
        <w:t xml:space="preserve"> </w:t>
      </w:r>
      <w:r>
        <w:t>indicates</w:t>
      </w:r>
      <w:r>
        <w:rPr>
          <w:spacing w:val="-22"/>
        </w:rPr>
        <w:t xml:space="preserve"> </w:t>
      </w:r>
      <w:r>
        <w:t>that</w:t>
      </w:r>
      <w:r>
        <w:rPr>
          <w:spacing w:val="-21"/>
        </w:rPr>
        <w:t xml:space="preserve"> </w:t>
      </w:r>
      <w:r>
        <w:t>the</w:t>
      </w:r>
      <w:r>
        <w:rPr>
          <w:spacing w:val="-22"/>
        </w:rPr>
        <w:t xml:space="preserve"> </w:t>
      </w:r>
      <w:r>
        <w:t>support</w:t>
      </w:r>
      <w:r>
        <w:rPr>
          <w:spacing w:val="-21"/>
        </w:rPr>
        <w:t xml:space="preserve"> </w:t>
      </w:r>
      <w:r>
        <w:t>for</w:t>
      </w:r>
      <w:r>
        <w:rPr>
          <w:spacing w:val="-22"/>
        </w:rPr>
        <w:t xml:space="preserve"> </w:t>
      </w:r>
      <w:r>
        <w:t>transmitting</w:t>
      </w:r>
      <w:r>
        <w:rPr>
          <w:spacing w:val="-21"/>
        </w:rPr>
        <w:t xml:space="preserve"> </w:t>
      </w:r>
      <w:r>
        <w:t>EHT</w:t>
      </w:r>
      <w:r>
        <w:rPr>
          <w:spacing w:val="-106"/>
        </w:rPr>
        <w:t xml:space="preserve"> </w:t>
      </w:r>
      <w:r>
        <w:t>TB</w:t>
      </w:r>
      <w:r>
        <w:rPr>
          <w:spacing w:val="-9"/>
        </w:rPr>
        <w:t xml:space="preserve"> </w:t>
      </w:r>
      <w:r>
        <w:t>PPDUs</w:t>
      </w:r>
      <w:r>
        <w:rPr>
          <w:spacing w:val="-8"/>
        </w:rPr>
        <w:t xml:space="preserve"> </w:t>
      </w:r>
      <w:r>
        <w:t>using</w:t>
      </w:r>
      <w:r>
        <w:rPr>
          <w:spacing w:val="-8"/>
        </w:rPr>
        <w:t xml:space="preserve"> </w:t>
      </w:r>
      <w:r>
        <w:t>1024-QAM</w:t>
      </w:r>
      <w:r>
        <w:rPr>
          <w:spacing w:val="-8"/>
        </w:rPr>
        <w:t xml:space="preserve"> </w:t>
      </w:r>
      <w:r>
        <w:t>and</w:t>
      </w:r>
      <w:r>
        <w:rPr>
          <w:spacing w:val="-7"/>
        </w:rPr>
        <w:t xml:space="preserve"> </w:t>
      </w:r>
      <w:r>
        <w:t>4096-QAM</w:t>
      </w:r>
      <w:r>
        <w:rPr>
          <w:spacing w:val="-9"/>
        </w:rPr>
        <w:t xml:space="preserve"> </w:t>
      </w:r>
      <w:r>
        <w:t>in</w:t>
      </w:r>
      <w:r>
        <w:rPr>
          <w:spacing w:val="-8"/>
        </w:rPr>
        <w:t xml:space="preserve"> </w:t>
      </w:r>
      <w:r>
        <w:t>a</w:t>
      </w:r>
      <w:r>
        <w:rPr>
          <w:spacing w:val="-8"/>
        </w:rPr>
        <w:t xml:space="preserve"> </w:t>
      </w:r>
      <w:r>
        <w:t>26,</w:t>
      </w:r>
      <w:r>
        <w:rPr>
          <w:spacing w:val="-7"/>
        </w:rPr>
        <w:t xml:space="preserve"> </w:t>
      </w:r>
      <w:r>
        <w:t>52,</w:t>
      </w:r>
      <w:r>
        <w:rPr>
          <w:spacing w:val="-8"/>
        </w:rPr>
        <w:t xml:space="preserve"> </w:t>
      </w:r>
      <w:r>
        <w:t>and</w:t>
      </w:r>
      <w:r>
        <w:rPr>
          <w:spacing w:val="-9"/>
        </w:rPr>
        <w:t xml:space="preserve"> </w:t>
      </w:r>
      <w:r>
        <w:t>106-tone</w:t>
      </w:r>
      <w:r>
        <w:rPr>
          <w:spacing w:val="-7"/>
        </w:rPr>
        <w:t xml:space="preserve"> </w:t>
      </w:r>
      <w:r>
        <w:t>RU</w:t>
      </w:r>
      <w:r>
        <w:rPr>
          <w:spacing w:val="-8"/>
        </w:rPr>
        <w:t xml:space="preserve"> </w:t>
      </w:r>
      <w:r>
        <w:t>as</w:t>
      </w:r>
      <w:r>
        <w:rPr>
          <w:spacing w:val="-8"/>
        </w:rPr>
        <w:t xml:space="preserve"> </w:t>
      </w:r>
      <w:r>
        <w:t>well</w:t>
      </w:r>
      <w:r>
        <w:rPr>
          <w:spacing w:val="-106"/>
        </w:rPr>
        <w:t xml:space="preserve"> </w:t>
      </w:r>
      <w:r>
        <w:t>as</w:t>
      </w:r>
      <w:r>
        <w:rPr>
          <w:spacing w:val="-17"/>
        </w:rPr>
        <w:t xml:space="preserve"> </w:t>
      </w:r>
      <w:r>
        <w:t>52+26</w:t>
      </w:r>
      <w:r>
        <w:rPr>
          <w:spacing w:val="-16"/>
        </w:rPr>
        <w:t xml:space="preserve"> </w:t>
      </w:r>
      <w:r>
        <w:t>and</w:t>
      </w:r>
      <w:r>
        <w:rPr>
          <w:spacing w:val="-17"/>
        </w:rPr>
        <w:t xml:space="preserve"> </w:t>
      </w:r>
      <w:r>
        <w:t>106+26-tone</w:t>
      </w:r>
      <w:r>
        <w:rPr>
          <w:spacing w:val="-16"/>
        </w:rPr>
        <w:t xml:space="preserve"> </w:t>
      </w:r>
      <w:r>
        <w:t>MRU</w:t>
      </w:r>
      <w:r>
        <w:rPr>
          <w:spacing w:val="-16"/>
        </w:rPr>
        <w:t xml:space="preserve"> </w:t>
      </w:r>
      <w:r>
        <w:t>by</w:t>
      </w:r>
      <w:r>
        <w:rPr>
          <w:spacing w:val="-15"/>
        </w:rPr>
        <w:t xml:space="preserve"> </w:t>
      </w:r>
      <w:r>
        <w:t>the</w:t>
      </w:r>
      <w:r>
        <w:rPr>
          <w:spacing w:val="-14"/>
        </w:rPr>
        <w:t xml:space="preserve"> </w:t>
      </w:r>
      <w:r>
        <w:t>non-AP</w:t>
      </w:r>
      <w:r>
        <w:rPr>
          <w:spacing w:val="-15"/>
        </w:rPr>
        <w:t xml:space="preserve"> </w:t>
      </w:r>
      <w:r>
        <w:t>STA</w:t>
      </w:r>
      <w:r>
        <w:rPr>
          <w:spacing w:val="-14"/>
        </w:rPr>
        <w:t xml:space="preserve"> </w:t>
      </w:r>
      <w:r>
        <w:t>is</w:t>
      </w:r>
      <w:r>
        <w:rPr>
          <w:spacing w:val="-16"/>
        </w:rPr>
        <w:t xml:space="preserve"> </w:t>
      </w:r>
      <w:r>
        <w:t>the</w:t>
      </w:r>
      <w:r>
        <w:rPr>
          <w:spacing w:val="-17"/>
        </w:rPr>
        <w:t xml:space="preserve"> </w:t>
      </w:r>
      <w:r>
        <w:t>same</w:t>
      </w:r>
      <w:r>
        <w:rPr>
          <w:spacing w:val="-16"/>
        </w:rPr>
        <w:t xml:space="preserve"> </w:t>
      </w:r>
      <w:r>
        <w:t>as</w:t>
      </w:r>
      <w:r>
        <w:rPr>
          <w:spacing w:val="-16"/>
        </w:rPr>
        <w:t xml:space="preserve"> </w:t>
      </w:r>
      <w:r>
        <w:t>indicated</w:t>
      </w:r>
      <w:r>
        <w:rPr>
          <w:spacing w:val="-15"/>
        </w:rPr>
        <w:t xml:space="preserve"> </w:t>
      </w:r>
      <w:r>
        <w:t>in</w:t>
      </w:r>
      <w:r>
        <w:rPr>
          <w:spacing w:val="-105"/>
        </w:rPr>
        <w:t xml:space="preserve"> </w:t>
      </w:r>
      <w:r>
        <w:t>the</w:t>
      </w:r>
      <w:r>
        <w:rPr>
          <w:spacing w:val="-6"/>
        </w:rPr>
        <w:t xml:space="preserve"> </w:t>
      </w:r>
      <w:r>
        <w:t>Tx</w:t>
      </w:r>
      <w:r>
        <w:rPr>
          <w:spacing w:val="-5"/>
        </w:rPr>
        <w:t xml:space="preserve"> </w:t>
      </w:r>
      <w:r>
        <w:t>EHT-MCS</w:t>
      </w:r>
      <w:r>
        <w:rPr>
          <w:spacing w:val="-5"/>
        </w:rPr>
        <w:t xml:space="preserve"> </w:t>
      </w:r>
      <w:r>
        <w:t>Map</w:t>
      </w:r>
      <w:r>
        <w:rPr>
          <w:spacing w:val="-5"/>
        </w:rPr>
        <w:t xml:space="preserve"> </w:t>
      </w:r>
      <w:r>
        <w:t>(≤</w:t>
      </w:r>
      <w:r>
        <w:rPr>
          <w:spacing w:val="-4"/>
        </w:rPr>
        <w:t xml:space="preserve"> </w:t>
      </w:r>
      <w:r>
        <w:t>80</w:t>
      </w:r>
      <w:r>
        <w:rPr>
          <w:spacing w:val="-5"/>
        </w:rPr>
        <w:t xml:space="preserve"> </w:t>
      </w:r>
      <w:r>
        <w:t>MHz)</w:t>
      </w:r>
      <w:r>
        <w:rPr>
          <w:spacing w:val="-5"/>
        </w:rPr>
        <w:t xml:space="preserve"> </w:t>
      </w:r>
      <w:r>
        <w:t>subfield</w:t>
      </w:r>
      <w:r>
        <w:rPr>
          <w:spacing w:val="-5"/>
        </w:rPr>
        <w:t xml:space="preserve"> </w:t>
      </w:r>
      <w:r>
        <w:t>in</w:t>
      </w:r>
      <w:r>
        <w:rPr>
          <w:spacing w:val="-4"/>
        </w:rPr>
        <w:t xml:space="preserve"> </w:t>
      </w:r>
      <w:r>
        <w:t>the</w:t>
      </w:r>
      <w:r>
        <w:rPr>
          <w:spacing w:val="-5"/>
        </w:rPr>
        <w:t xml:space="preserve"> </w:t>
      </w:r>
      <w:r>
        <w:t>EHT</w:t>
      </w:r>
      <w:r>
        <w:rPr>
          <w:spacing w:val="-5"/>
        </w:rPr>
        <w:t xml:space="preserve"> </w:t>
      </w:r>
      <w:r>
        <w:t>PHY</w:t>
      </w:r>
      <w:r>
        <w:rPr>
          <w:spacing w:val="-5"/>
        </w:rPr>
        <w:t xml:space="preserve"> </w:t>
      </w:r>
      <w:r>
        <w:t>Capabilities</w:t>
      </w:r>
      <w:r>
        <w:rPr>
          <w:spacing w:val="-5"/>
        </w:rPr>
        <w:t xml:space="preserve"> </w:t>
      </w:r>
      <w:r>
        <w:t>Infor-</w:t>
      </w:r>
      <w:r>
        <w:rPr>
          <w:spacing w:val="-105"/>
        </w:rPr>
        <w:t xml:space="preserve"> </w:t>
      </w:r>
      <w:proofErr w:type="spellStart"/>
      <w:r>
        <w:t>mation</w:t>
      </w:r>
      <w:proofErr w:type="spellEnd"/>
      <w:r>
        <w:rPr>
          <w:spacing w:val="-3"/>
        </w:rPr>
        <w:t xml:space="preserve"> </w:t>
      </w:r>
      <w:r>
        <w:t>field</w:t>
      </w:r>
      <w:r>
        <w:rPr>
          <w:spacing w:val="-2"/>
        </w:rPr>
        <w:t xml:space="preserve"> </w:t>
      </w:r>
      <w:r>
        <w:t>in</w:t>
      </w:r>
      <w:r>
        <w:rPr>
          <w:spacing w:val="-2"/>
        </w:rPr>
        <w:t xml:space="preserve"> </w:t>
      </w:r>
      <w:r>
        <w:t>the</w:t>
      </w:r>
      <w:r>
        <w:rPr>
          <w:spacing w:val="-3"/>
        </w:rPr>
        <w:t xml:space="preserve"> </w:t>
      </w:r>
      <w:r>
        <w:t>EHT</w:t>
      </w:r>
      <w:r>
        <w:rPr>
          <w:spacing w:val="-2"/>
        </w:rPr>
        <w:t xml:space="preserve"> </w:t>
      </w:r>
      <w:r>
        <w:t>Capabilities</w:t>
      </w:r>
      <w:r>
        <w:rPr>
          <w:spacing w:val="-3"/>
        </w:rPr>
        <w:t xml:space="preserve"> </w:t>
      </w:r>
      <w:r>
        <w:t>element.</w:t>
      </w:r>
    </w:p>
    <w:p w14:paraId="76AAF275" w14:textId="77777777" w:rsidR="008A054F" w:rsidRDefault="008A054F" w:rsidP="008A054F">
      <w:pPr>
        <w:pStyle w:val="BodyText0"/>
        <w:kinsoku w:val="0"/>
        <w:overflowPunct w:val="0"/>
        <w:spacing w:after="0" w:line="235" w:lineRule="auto"/>
        <w:ind w:left="820" w:right="164"/>
        <w:jc w:val="both"/>
        <w:sectPr w:rsidR="008A054F">
          <w:pgSz w:w="12240" w:h="15840"/>
          <w:pgMar w:top="1280" w:right="1680" w:bottom="960" w:left="1700" w:header="661" w:footer="761" w:gutter="0"/>
          <w:cols w:space="720"/>
          <w:noEndnote/>
        </w:sectPr>
      </w:pPr>
    </w:p>
    <w:p w14:paraId="17245D94" w14:textId="77777777" w:rsidR="008A054F" w:rsidRDefault="008A054F" w:rsidP="008A054F">
      <w:pPr>
        <w:pStyle w:val="BodyText0"/>
        <w:kinsoku w:val="0"/>
        <w:overflowPunct w:val="0"/>
        <w:spacing w:before="130" w:after="0" w:line="235" w:lineRule="auto"/>
        <w:ind w:left="820" w:right="71"/>
        <w:rPr>
          <w:ins w:id="641" w:author="Brian D Hart" w:date="2021-12-16T16:09:00Z"/>
        </w:rPr>
      </w:pPr>
      <w:r>
        <w:lastRenderedPageBreak/>
        <w:t>This capability is disabled otherwise, in which case the non-AP STA does</w:t>
      </w:r>
      <w:r>
        <w:rPr>
          <w:spacing w:val="-106"/>
        </w:rPr>
        <w:t xml:space="preserve"> </w:t>
      </w:r>
      <w:r>
        <w:t>not</w:t>
      </w:r>
      <w:r>
        <w:rPr>
          <w:spacing w:val="-19"/>
        </w:rPr>
        <w:t xml:space="preserve"> </w:t>
      </w:r>
      <w:r>
        <w:t>support</w:t>
      </w:r>
      <w:r>
        <w:rPr>
          <w:spacing w:val="-18"/>
        </w:rPr>
        <w:t xml:space="preserve"> </w:t>
      </w:r>
      <w:r>
        <w:t>transmitting</w:t>
      </w:r>
      <w:r>
        <w:rPr>
          <w:spacing w:val="-18"/>
        </w:rPr>
        <w:t xml:space="preserve"> </w:t>
      </w:r>
      <w:r>
        <w:t>EHT</w:t>
      </w:r>
      <w:r>
        <w:rPr>
          <w:spacing w:val="-19"/>
        </w:rPr>
        <w:t xml:space="preserve"> </w:t>
      </w:r>
      <w:r>
        <w:t>TB</w:t>
      </w:r>
      <w:r>
        <w:rPr>
          <w:spacing w:val="-18"/>
        </w:rPr>
        <w:t xml:space="preserve"> </w:t>
      </w:r>
      <w:r>
        <w:t>PPDUs</w:t>
      </w:r>
      <w:r>
        <w:rPr>
          <w:spacing w:val="-18"/>
        </w:rPr>
        <w:t xml:space="preserve"> </w:t>
      </w:r>
      <w:r>
        <w:t>using</w:t>
      </w:r>
      <w:r>
        <w:rPr>
          <w:spacing w:val="-18"/>
        </w:rPr>
        <w:t xml:space="preserve"> </w:t>
      </w:r>
      <w:r>
        <w:t>1024-QAM</w:t>
      </w:r>
      <w:r>
        <w:rPr>
          <w:spacing w:val="-19"/>
        </w:rPr>
        <w:t xml:space="preserve"> </w:t>
      </w:r>
      <w:r>
        <w:t>and</w:t>
      </w:r>
      <w:r>
        <w:rPr>
          <w:spacing w:val="-18"/>
        </w:rPr>
        <w:t xml:space="preserve"> </w:t>
      </w:r>
      <w:r>
        <w:t>4096-QAM</w:t>
      </w:r>
      <w:r>
        <w:rPr>
          <w:spacing w:val="-18"/>
        </w:rPr>
        <w:t xml:space="preserve"> </w:t>
      </w:r>
      <w:r>
        <w:t>in</w:t>
      </w:r>
      <w:r>
        <w:rPr>
          <w:spacing w:val="-19"/>
        </w:rPr>
        <w:t xml:space="preserve"> </w:t>
      </w:r>
      <w:r>
        <w:t>a</w:t>
      </w:r>
      <w:r>
        <w:rPr>
          <w:spacing w:val="-19"/>
        </w:rPr>
        <w:t xml:space="preserve"> </w:t>
      </w:r>
      <w:r>
        <w:t>26,</w:t>
      </w:r>
      <w:r>
        <w:rPr>
          <w:spacing w:val="-105"/>
        </w:rPr>
        <w:t xml:space="preserve"> </w:t>
      </w:r>
      <w:r>
        <w:t>52,</w:t>
      </w:r>
      <w:r>
        <w:rPr>
          <w:spacing w:val="-18"/>
        </w:rPr>
        <w:t xml:space="preserve"> </w:t>
      </w:r>
      <w:r>
        <w:t>and</w:t>
      </w:r>
      <w:r>
        <w:rPr>
          <w:spacing w:val="-17"/>
        </w:rPr>
        <w:t xml:space="preserve"> </w:t>
      </w:r>
      <w:r>
        <w:t>106-tone</w:t>
      </w:r>
      <w:r>
        <w:rPr>
          <w:spacing w:val="-17"/>
        </w:rPr>
        <w:t xml:space="preserve"> </w:t>
      </w:r>
      <w:r>
        <w:t>RU</w:t>
      </w:r>
      <w:r>
        <w:rPr>
          <w:spacing w:val="-17"/>
        </w:rPr>
        <w:t xml:space="preserve"> </w:t>
      </w:r>
      <w:r>
        <w:t>as</w:t>
      </w:r>
      <w:r>
        <w:rPr>
          <w:spacing w:val="-17"/>
        </w:rPr>
        <w:t xml:space="preserve"> </w:t>
      </w:r>
      <w:r>
        <w:t>well</w:t>
      </w:r>
      <w:r>
        <w:rPr>
          <w:spacing w:val="-17"/>
        </w:rPr>
        <w:t xml:space="preserve"> </w:t>
      </w:r>
      <w:r>
        <w:t>as</w:t>
      </w:r>
      <w:r>
        <w:rPr>
          <w:spacing w:val="-17"/>
        </w:rPr>
        <w:t xml:space="preserve"> </w:t>
      </w:r>
      <w:r>
        <w:t>52+26</w:t>
      </w:r>
      <w:r>
        <w:rPr>
          <w:spacing w:val="-16"/>
        </w:rPr>
        <w:t xml:space="preserve"> </w:t>
      </w:r>
      <w:r>
        <w:t>and</w:t>
      </w:r>
      <w:r>
        <w:rPr>
          <w:spacing w:val="-18"/>
        </w:rPr>
        <w:t xml:space="preserve"> </w:t>
      </w:r>
      <w:r>
        <w:t>106+26-tone</w:t>
      </w:r>
      <w:r>
        <w:rPr>
          <w:spacing w:val="-17"/>
        </w:rPr>
        <w:t xml:space="preserve"> </w:t>
      </w:r>
      <w:r>
        <w:t>MRU</w:t>
      </w:r>
      <w:r>
        <w:rPr>
          <w:spacing w:val="-18"/>
        </w:rPr>
        <w:t xml:space="preserve"> </w:t>
      </w:r>
      <w:r>
        <w:t>regardless</w:t>
      </w:r>
      <w:r>
        <w:rPr>
          <w:spacing w:val="-16"/>
        </w:rPr>
        <w:t xml:space="preserve"> </w:t>
      </w:r>
      <w:r>
        <w:t>of</w:t>
      </w:r>
      <w:r>
        <w:rPr>
          <w:spacing w:val="-17"/>
        </w:rPr>
        <w:t xml:space="preserve"> </w:t>
      </w:r>
      <w:r>
        <w:t>the</w:t>
      </w:r>
      <w:r>
        <w:rPr>
          <w:spacing w:val="-105"/>
        </w:rPr>
        <w:t xml:space="preserve"> </w:t>
      </w:r>
      <w:r>
        <w:t>indication</w:t>
      </w:r>
      <w:r>
        <w:rPr>
          <w:spacing w:val="-6"/>
        </w:rPr>
        <w:t xml:space="preserve"> </w:t>
      </w:r>
      <w:r>
        <w:t>in</w:t>
      </w:r>
      <w:r>
        <w:rPr>
          <w:spacing w:val="-4"/>
        </w:rPr>
        <w:t xml:space="preserve"> </w:t>
      </w:r>
      <w:r>
        <w:t>the</w:t>
      </w:r>
      <w:r>
        <w:rPr>
          <w:spacing w:val="-4"/>
        </w:rPr>
        <w:t xml:space="preserve"> </w:t>
      </w:r>
      <w:r>
        <w:t>Tx</w:t>
      </w:r>
      <w:r>
        <w:rPr>
          <w:spacing w:val="-5"/>
        </w:rPr>
        <w:t xml:space="preserve"> </w:t>
      </w:r>
      <w:r>
        <w:t>EHT-MCS</w:t>
      </w:r>
      <w:r>
        <w:rPr>
          <w:spacing w:val="-5"/>
        </w:rPr>
        <w:t xml:space="preserve"> </w:t>
      </w:r>
      <w:r>
        <w:t>Map</w:t>
      </w:r>
      <w:r>
        <w:rPr>
          <w:spacing w:val="-4"/>
        </w:rPr>
        <w:t xml:space="preserve"> </w:t>
      </w:r>
      <w:r>
        <w:t>(≤</w:t>
      </w:r>
      <w:r>
        <w:rPr>
          <w:spacing w:val="-5"/>
        </w:rPr>
        <w:t xml:space="preserve"> </w:t>
      </w:r>
      <w:r>
        <w:t>80</w:t>
      </w:r>
      <w:r>
        <w:rPr>
          <w:spacing w:val="-4"/>
        </w:rPr>
        <w:t xml:space="preserve"> </w:t>
      </w:r>
      <w:r>
        <w:t>MHz)</w:t>
      </w:r>
      <w:r>
        <w:rPr>
          <w:spacing w:val="-5"/>
        </w:rPr>
        <w:t xml:space="preserve"> </w:t>
      </w:r>
      <w:r>
        <w:t>subfield</w:t>
      </w:r>
      <w:r>
        <w:rPr>
          <w:spacing w:val="-5"/>
        </w:rPr>
        <w:t xml:space="preserve"> </w:t>
      </w:r>
      <w:r>
        <w:t>in</w:t>
      </w:r>
      <w:r>
        <w:rPr>
          <w:spacing w:val="-5"/>
        </w:rPr>
        <w:t xml:space="preserve"> </w:t>
      </w:r>
      <w:r>
        <w:t>the</w:t>
      </w:r>
      <w:r>
        <w:rPr>
          <w:spacing w:val="-4"/>
        </w:rPr>
        <w:t xml:space="preserve"> </w:t>
      </w:r>
      <w:r>
        <w:t>EHT</w:t>
      </w:r>
      <w:r>
        <w:rPr>
          <w:spacing w:val="-4"/>
        </w:rPr>
        <w:t xml:space="preserve"> </w:t>
      </w:r>
      <w:r>
        <w:t>PHY</w:t>
      </w:r>
      <w:r>
        <w:rPr>
          <w:spacing w:val="-4"/>
        </w:rPr>
        <w:t xml:space="preserve"> </w:t>
      </w:r>
      <w:proofErr w:type="spellStart"/>
      <w:r>
        <w:t>Capa</w:t>
      </w:r>
      <w:proofErr w:type="spellEnd"/>
      <w:r>
        <w:t>-</w:t>
      </w:r>
      <w:r>
        <w:rPr>
          <w:spacing w:val="-105"/>
        </w:rPr>
        <w:t xml:space="preserve"> </w:t>
      </w:r>
      <w:proofErr w:type="spellStart"/>
      <w:r>
        <w:t>bilities</w:t>
      </w:r>
      <w:proofErr w:type="spellEnd"/>
      <w:r>
        <w:rPr>
          <w:spacing w:val="-4"/>
        </w:rPr>
        <w:t xml:space="preserve"> </w:t>
      </w:r>
      <w:r>
        <w:t>Information</w:t>
      </w:r>
      <w:r>
        <w:rPr>
          <w:spacing w:val="-5"/>
        </w:rPr>
        <w:t xml:space="preserve"> </w:t>
      </w:r>
      <w:r>
        <w:t>field</w:t>
      </w:r>
      <w:r>
        <w:rPr>
          <w:spacing w:val="-3"/>
        </w:rPr>
        <w:t xml:space="preserve"> </w:t>
      </w:r>
      <w:r>
        <w:t>in</w:t>
      </w:r>
      <w:r>
        <w:rPr>
          <w:spacing w:val="-4"/>
        </w:rPr>
        <w:t xml:space="preserve"> </w:t>
      </w:r>
      <w:r>
        <w:t>the</w:t>
      </w:r>
      <w:r>
        <w:rPr>
          <w:spacing w:val="-3"/>
        </w:rPr>
        <w:t xml:space="preserve"> </w:t>
      </w:r>
      <w:r>
        <w:t>EHT</w:t>
      </w:r>
      <w:r>
        <w:rPr>
          <w:spacing w:val="-4"/>
        </w:rPr>
        <w:t xml:space="preserve"> </w:t>
      </w:r>
      <w:r>
        <w:t>Capabilities</w:t>
      </w:r>
      <w:r>
        <w:rPr>
          <w:spacing w:val="-3"/>
        </w:rPr>
        <w:t xml:space="preserve"> </w:t>
      </w:r>
      <w:r>
        <w:t>element.</w:t>
      </w:r>
    </w:p>
    <w:p w14:paraId="6926BFF8" w14:textId="77777777" w:rsidR="008A054F" w:rsidRDefault="008A054F" w:rsidP="008A054F">
      <w:pPr>
        <w:pStyle w:val="BodyText0"/>
        <w:kinsoku w:val="0"/>
        <w:overflowPunct w:val="0"/>
        <w:spacing w:before="130" w:after="0" w:line="235" w:lineRule="auto"/>
        <w:ind w:left="820" w:right="71"/>
      </w:pPr>
      <w:ins w:id="642" w:author="Brian D Hart" w:date="2021-12-16T16:09:00Z">
        <w:r>
          <w:t>Reserved for an AP.</w:t>
        </w:r>
      </w:ins>
      <w:r>
        <w:t>"</w:t>
      </w:r>
    </w:p>
    <w:p w14:paraId="0E9F78B2" w14:textId="77777777" w:rsidR="008A054F" w:rsidRDefault="008A054F" w:rsidP="008A054F">
      <w:pPr>
        <w:pStyle w:val="BodyText0"/>
        <w:kinsoku w:val="0"/>
        <w:overflowPunct w:val="0"/>
        <w:spacing w:before="1" w:after="0"/>
      </w:pPr>
      <w:r>
        <w:t>DEFVAL</w:t>
      </w:r>
      <w:r>
        <w:rPr>
          <w:spacing w:val="-5"/>
        </w:rPr>
        <w:t xml:space="preserve"> </w:t>
      </w:r>
      <w:proofErr w:type="gramStart"/>
      <w:r>
        <w:t>{</w:t>
      </w:r>
      <w:r>
        <w:rPr>
          <w:spacing w:val="-4"/>
        </w:rPr>
        <w:t xml:space="preserve"> </w:t>
      </w:r>
      <w:r>
        <w:t>false</w:t>
      </w:r>
      <w:proofErr w:type="gramEnd"/>
      <w:r>
        <w:rPr>
          <w:spacing w:val="-4"/>
        </w:rPr>
        <w:t xml:space="preserve"> </w:t>
      </w:r>
      <w:r>
        <w:t>}</w:t>
      </w:r>
    </w:p>
    <w:p w14:paraId="16E5F1D9" w14:textId="77777777" w:rsidR="008A054F" w:rsidRDefault="008A054F" w:rsidP="008A054F">
      <w:pPr>
        <w:pStyle w:val="BodyText0"/>
        <w:kinsoku w:val="0"/>
        <w:overflowPunct w:val="0"/>
        <w:spacing w:after="0"/>
      </w:pPr>
      <w:proofErr w:type="gramStart"/>
      <w:r>
        <w:t>::</w:t>
      </w:r>
      <w:proofErr w:type="gramEnd"/>
      <w:r>
        <w:t>=</w:t>
      </w:r>
      <w:r>
        <w:rPr>
          <w:spacing w:val="-7"/>
        </w:rPr>
        <w:t xml:space="preserve"> </w:t>
      </w:r>
      <w:r>
        <w:t>{</w:t>
      </w:r>
      <w:r>
        <w:rPr>
          <w:spacing w:val="-5"/>
        </w:rPr>
        <w:t xml:space="preserve"> </w:t>
      </w:r>
      <w:r>
        <w:t>dot11PhyEHTEntry</w:t>
      </w:r>
      <w:r>
        <w:rPr>
          <w:spacing w:val="-6"/>
        </w:rPr>
        <w:t xml:space="preserve"> </w:t>
      </w:r>
      <w:r>
        <w:t>10</w:t>
      </w:r>
      <w:r>
        <w:rPr>
          <w:spacing w:val="-5"/>
        </w:rPr>
        <w:t xml:space="preserve"> </w:t>
      </w:r>
      <w:r>
        <w:t>}</w:t>
      </w:r>
    </w:p>
    <w:p w14:paraId="0E7BD99E" w14:textId="77777777" w:rsidR="008A054F" w:rsidRDefault="008A054F" w:rsidP="008A054F">
      <w:pPr>
        <w:pStyle w:val="BodyText0"/>
        <w:kinsoku w:val="0"/>
        <w:overflowPunct w:val="0"/>
        <w:spacing w:after="0"/>
      </w:pPr>
    </w:p>
    <w:p w14:paraId="40583653" w14:textId="77777777" w:rsidR="008A054F" w:rsidRDefault="008A054F" w:rsidP="008A054F">
      <w:pPr>
        <w:pStyle w:val="BodyText0"/>
        <w:kinsoku w:val="0"/>
        <w:overflowPunct w:val="0"/>
        <w:ind w:right="3237" w:hanging="360"/>
      </w:pPr>
      <w:r>
        <w:rPr>
          <w:spacing w:val="-1"/>
        </w:rPr>
        <w:t xml:space="preserve">dot11EHTBeamformeeSSLessThanOrEqualTo80 </w:t>
      </w:r>
      <w:r>
        <w:t>OBJECT-TYPE</w:t>
      </w:r>
      <w:r>
        <w:rPr>
          <w:spacing w:val="-106"/>
        </w:rPr>
        <w:t xml:space="preserve"> </w:t>
      </w:r>
      <w:r>
        <w:t>SYNTAX</w:t>
      </w:r>
      <w:r>
        <w:rPr>
          <w:spacing w:val="-2"/>
        </w:rPr>
        <w:t xml:space="preserve"> </w:t>
      </w:r>
      <w:r>
        <w:t>Unsigned32</w:t>
      </w:r>
      <w:r>
        <w:rPr>
          <w:spacing w:val="-2"/>
        </w:rPr>
        <w:t xml:space="preserve"> </w:t>
      </w:r>
      <w:r>
        <w:t>(</w:t>
      </w:r>
      <w:proofErr w:type="gramStart"/>
      <w:r>
        <w:t>4..</w:t>
      </w:r>
      <w:proofErr w:type="gramEnd"/>
      <w:r>
        <w:t>8)</w:t>
      </w:r>
    </w:p>
    <w:p w14:paraId="1328E346" w14:textId="77777777" w:rsidR="008A054F" w:rsidRDefault="008A054F" w:rsidP="008A054F">
      <w:pPr>
        <w:pStyle w:val="BodyText0"/>
        <w:kinsoku w:val="0"/>
        <w:overflowPunct w:val="0"/>
        <w:spacing w:before="2"/>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22A3B518" w14:textId="77777777" w:rsidR="008A054F" w:rsidRDefault="008A054F" w:rsidP="008A054F">
      <w:pPr>
        <w:pStyle w:val="BodyText0"/>
        <w:kinsoku w:val="0"/>
        <w:overflowPunct w:val="0"/>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7D672A30" w14:textId="77777777" w:rsidR="008A054F" w:rsidRDefault="008A054F" w:rsidP="008A054F">
      <w:pPr>
        <w:pStyle w:val="BodyText0"/>
        <w:kinsoku w:val="0"/>
        <w:overflowPunct w:val="0"/>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79CA76C9" w14:textId="77777777" w:rsidR="008A054F" w:rsidRDefault="008A054F" w:rsidP="008A054F">
      <w:pPr>
        <w:pStyle w:val="BodyText0"/>
        <w:kinsoku w:val="0"/>
        <w:overflowPunct w:val="0"/>
        <w:spacing w:before="3"/>
      </w:pPr>
    </w:p>
    <w:p w14:paraId="673BE6E4" w14:textId="77777777" w:rsidR="008A054F" w:rsidRDefault="008A054F" w:rsidP="008A054F">
      <w:pPr>
        <w:pStyle w:val="BodyText0"/>
        <w:kinsoku w:val="0"/>
        <w:overflowPunct w:val="0"/>
        <w:spacing w:line="235" w:lineRule="auto"/>
        <w:ind w:left="820" w:right="71"/>
      </w:pPr>
      <w:ins w:id="643" w:author="Brian D Hart" w:date="2021-12-16T17:45:00Z">
        <w:r>
          <w:t xml:space="preserve">If </w:t>
        </w:r>
        <w:r>
          <w:rPr>
            <w:spacing w:val="-1"/>
          </w:rPr>
          <w:t>dot11EHTSUBeamformeeImplemented is true, t</w:t>
        </w:r>
      </w:ins>
      <w:r>
        <w:t>his attribute indicates the maximum number of spatial streams that the</w:t>
      </w:r>
      <w:r>
        <w:rPr>
          <w:spacing w:val="1"/>
        </w:rPr>
        <w:t xml:space="preserve"> </w:t>
      </w:r>
      <w:r>
        <w:t>STA can receive in an EHT sounding NDP of bandwidth equal to any one of</w:t>
      </w:r>
      <w:r>
        <w:rPr>
          <w:spacing w:val="1"/>
        </w:rPr>
        <w:t xml:space="preserve"> </w:t>
      </w:r>
      <w:r>
        <w:t xml:space="preserve">20, 40 or 80 </w:t>
      </w:r>
      <w:proofErr w:type="spellStart"/>
      <w:r>
        <w:t>MHz.</w:t>
      </w:r>
      <w:proofErr w:type="spellEnd"/>
      <w:r>
        <w:t xml:space="preserve"> This attribute also indicates the maximum total number</w:t>
      </w:r>
      <w:r>
        <w:rPr>
          <w:spacing w:val="-106"/>
        </w:rPr>
        <w:t xml:space="preserve"> </w:t>
      </w:r>
      <w:r>
        <w:t>of</w:t>
      </w:r>
      <w:r>
        <w:rPr>
          <w:spacing w:val="-6"/>
        </w:rPr>
        <w:t xml:space="preserve"> </w:t>
      </w:r>
      <w:r>
        <w:t>spatial</w:t>
      </w:r>
      <w:r>
        <w:rPr>
          <w:spacing w:val="-5"/>
        </w:rPr>
        <w:t xml:space="preserve"> </w:t>
      </w:r>
      <w:r>
        <w:t>streams</w:t>
      </w:r>
      <w:r>
        <w:rPr>
          <w:spacing w:val="-4"/>
        </w:rPr>
        <w:t xml:space="preserve"> </w:t>
      </w:r>
      <w:r>
        <w:t>over</w:t>
      </w:r>
      <w:r>
        <w:rPr>
          <w:spacing w:val="-4"/>
        </w:rPr>
        <w:t xml:space="preserve"> </w:t>
      </w:r>
      <w:r>
        <w:t>all</w:t>
      </w:r>
      <w:r>
        <w:rPr>
          <w:spacing w:val="-6"/>
        </w:rPr>
        <w:t xml:space="preserve"> </w:t>
      </w:r>
      <w:r>
        <w:t>users</w:t>
      </w:r>
      <w:r>
        <w:rPr>
          <w:spacing w:val="-4"/>
        </w:rPr>
        <w:t xml:space="preserve"> </w:t>
      </w:r>
      <w:r>
        <w:t>that</w:t>
      </w:r>
      <w:r>
        <w:rPr>
          <w:spacing w:val="-4"/>
        </w:rPr>
        <w:t xml:space="preserve"> </w:t>
      </w:r>
      <w:r>
        <w:t>can</w:t>
      </w:r>
      <w:r>
        <w:rPr>
          <w:spacing w:val="-4"/>
        </w:rPr>
        <w:t xml:space="preserve"> </w:t>
      </w:r>
      <w:r>
        <w:t>be</w:t>
      </w:r>
      <w:r>
        <w:rPr>
          <w:spacing w:val="-5"/>
        </w:rPr>
        <w:t xml:space="preserve"> </w:t>
      </w:r>
      <w:r>
        <w:t>sent</w:t>
      </w:r>
      <w:r>
        <w:rPr>
          <w:spacing w:val="-4"/>
        </w:rPr>
        <w:t xml:space="preserve"> </w:t>
      </w:r>
      <w:r>
        <w:t>in</w:t>
      </w:r>
      <w:r>
        <w:rPr>
          <w:spacing w:val="-4"/>
        </w:rPr>
        <w:t xml:space="preserve"> </w:t>
      </w:r>
      <w:r>
        <w:t>a</w:t>
      </w:r>
      <w:r>
        <w:rPr>
          <w:spacing w:val="-4"/>
        </w:rPr>
        <w:t xml:space="preserve"> </w:t>
      </w:r>
      <w:r>
        <w:t>DL</w:t>
      </w:r>
      <w:r>
        <w:rPr>
          <w:spacing w:val="-5"/>
        </w:rPr>
        <w:t xml:space="preserve"> </w:t>
      </w:r>
      <w:r>
        <w:t>MU-MIMO</w:t>
      </w:r>
      <w:r>
        <w:rPr>
          <w:spacing w:val="-4"/>
        </w:rPr>
        <w:t xml:space="preserve"> </w:t>
      </w:r>
      <w:r>
        <w:t>trans-</w:t>
      </w:r>
      <w:r>
        <w:rPr>
          <w:spacing w:val="-105"/>
        </w:rPr>
        <w:t xml:space="preserve"> </w:t>
      </w:r>
      <w:r>
        <w:t>mission in an EHT MU PPDU of bandwidth equal to any one of 20, 40 or 80</w:t>
      </w:r>
      <w:r>
        <w:rPr>
          <w:spacing w:val="1"/>
        </w:rPr>
        <w:t xml:space="preserve"> </w:t>
      </w:r>
      <w:r>
        <w:t>MHz,</w:t>
      </w:r>
      <w:r>
        <w:rPr>
          <w:spacing w:val="-8"/>
        </w:rPr>
        <w:t xml:space="preserve"> </w:t>
      </w:r>
      <w:r>
        <w:t>on</w:t>
      </w:r>
      <w:r>
        <w:rPr>
          <w:spacing w:val="-8"/>
        </w:rPr>
        <w:t xml:space="preserve"> </w:t>
      </w:r>
      <w:r>
        <w:t>an</w:t>
      </w:r>
      <w:r>
        <w:rPr>
          <w:spacing w:val="-8"/>
        </w:rPr>
        <w:t xml:space="preserve"> </w:t>
      </w:r>
      <w:r>
        <w:t>RU/MRU</w:t>
      </w:r>
      <w:r>
        <w:rPr>
          <w:spacing w:val="-9"/>
        </w:rPr>
        <w:t xml:space="preserve"> </w:t>
      </w:r>
      <w:r>
        <w:t>that</w:t>
      </w:r>
      <w:r>
        <w:rPr>
          <w:spacing w:val="-9"/>
        </w:rPr>
        <w:t xml:space="preserve"> </w:t>
      </w:r>
      <w:r>
        <w:t>includes</w:t>
      </w:r>
      <w:r>
        <w:rPr>
          <w:spacing w:val="-9"/>
        </w:rPr>
        <w:t xml:space="preserve"> </w:t>
      </w:r>
      <w:r>
        <w:t>that</w:t>
      </w:r>
      <w:r>
        <w:rPr>
          <w:spacing w:val="-8"/>
        </w:rPr>
        <w:t xml:space="preserve"> </w:t>
      </w:r>
      <w:r>
        <w:t>STA,</w:t>
      </w:r>
      <w:r>
        <w:rPr>
          <w:spacing w:val="-9"/>
        </w:rPr>
        <w:t xml:space="preserve"> </w:t>
      </w:r>
      <w:r>
        <w:t>where</w:t>
      </w:r>
      <w:r>
        <w:rPr>
          <w:spacing w:val="-9"/>
        </w:rPr>
        <w:t xml:space="preserve"> </w:t>
      </w:r>
      <w:r>
        <w:t>the</w:t>
      </w:r>
      <w:r>
        <w:rPr>
          <w:spacing w:val="-9"/>
        </w:rPr>
        <w:t xml:space="preserve"> </w:t>
      </w:r>
      <w:r>
        <w:t>RU/MRU</w:t>
      </w:r>
      <w:r>
        <w:rPr>
          <w:spacing w:val="-9"/>
        </w:rPr>
        <w:t xml:space="preserve"> </w:t>
      </w:r>
      <w:r>
        <w:t>might</w:t>
      </w:r>
      <w:r>
        <w:rPr>
          <w:spacing w:val="-9"/>
        </w:rPr>
        <w:t xml:space="preserve"> </w:t>
      </w:r>
      <w:r>
        <w:t>or</w:t>
      </w:r>
      <w:r>
        <w:rPr>
          <w:spacing w:val="-9"/>
        </w:rPr>
        <w:t xml:space="preserve"> </w:t>
      </w:r>
      <w:r>
        <w:t>might</w:t>
      </w:r>
      <w:r>
        <w:rPr>
          <w:spacing w:val="-105"/>
        </w:rPr>
        <w:t xml:space="preserve"> </w:t>
      </w:r>
      <w:r>
        <w:t>not</w:t>
      </w:r>
      <w:r>
        <w:rPr>
          <w:spacing w:val="-3"/>
        </w:rPr>
        <w:t xml:space="preserve"> </w:t>
      </w:r>
      <w:r>
        <w:t>span</w:t>
      </w:r>
      <w:r>
        <w:rPr>
          <w:spacing w:val="-2"/>
        </w:rPr>
        <w:t xml:space="preserve"> </w:t>
      </w:r>
      <w:r>
        <w:t>the</w:t>
      </w:r>
      <w:r>
        <w:rPr>
          <w:spacing w:val="-1"/>
        </w:rPr>
        <w:t xml:space="preserve"> </w:t>
      </w:r>
      <w:r>
        <w:t>entire</w:t>
      </w:r>
      <w:r>
        <w:rPr>
          <w:spacing w:val="-3"/>
        </w:rPr>
        <w:t xml:space="preserve"> </w:t>
      </w:r>
      <w:r>
        <w:t>PPDU</w:t>
      </w:r>
      <w:r>
        <w:rPr>
          <w:spacing w:val="-2"/>
        </w:rPr>
        <w:t xml:space="preserve"> </w:t>
      </w:r>
      <w:r>
        <w:t>bandwidth."</w:t>
      </w:r>
    </w:p>
    <w:p w14:paraId="0015ABFF" w14:textId="77777777" w:rsidR="008A054F" w:rsidRDefault="008A054F" w:rsidP="008A054F">
      <w:pPr>
        <w:pStyle w:val="BodyText0"/>
        <w:kinsoku w:val="0"/>
        <w:overflowPunct w:val="0"/>
        <w:spacing w:line="235" w:lineRule="auto"/>
        <w:ind w:left="820" w:right="71"/>
      </w:pPr>
      <w:ins w:id="644" w:author="Brian D Hart" w:date="2021-12-16T17:47:00Z">
        <w:r>
          <w:t>Reserved i</w:t>
        </w:r>
      </w:ins>
      <w:ins w:id="645" w:author="Brian D Hart" w:date="2021-12-16T17:45:00Z">
        <w:r>
          <w:t xml:space="preserve">f </w:t>
        </w:r>
        <w:r>
          <w:rPr>
            <w:spacing w:val="-1"/>
          </w:rPr>
          <w:t xml:space="preserve">dot11EHTSUBeamformeeImplemented is </w:t>
        </w:r>
      </w:ins>
      <w:ins w:id="646" w:author="Brian D Hart" w:date="2021-12-16T17:47:00Z">
        <w:r>
          <w:rPr>
            <w:spacing w:val="-1"/>
          </w:rPr>
          <w:t>false.</w:t>
        </w:r>
      </w:ins>
    </w:p>
    <w:p w14:paraId="5A741014" w14:textId="77777777" w:rsidR="008A054F" w:rsidRDefault="008A054F" w:rsidP="008A054F">
      <w:pPr>
        <w:pStyle w:val="BodyText0"/>
        <w:kinsoku w:val="0"/>
        <w:overflowPunct w:val="0"/>
        <w:spacing w:before="2"/>
      </w:pPr>
      <w:r>
        <w:t>DEFVAL</w:t>
      </w:r>
      <w:r>
        <w:rPr>
          <w:spacing w:val="-3"/>
        </w:rPr>
        <w:t xml:space="preserve"> </w:t>
      </w:r>
      <w:proofErr w:type="gramStart"/>
      <w:r>
        <w:t>{</w:t>
      </w:r>
      <w:r>
        <w:rPr>
          <w:spacing w:val="-3"/>
        </w:rPr>
        <w:t xml:space="preserve"> </w:t>
      </w:r>
      <w:r>
        <w:t>4</w:t>
      </w:r>
      <w:proofErr w:type="gramEnd"/>
      <w:r>
        <w:rPr>
          <w:spacing w:val="-4"/>
        </w:rPr>
        <w:t xml:space="preserve"> </w:t>
      </w:r>
      <w:r>
        <w:t>}</w:t>
      </w:r>
    </w:p>
    <w:p w14:paraId="3199C32F" w14:textId="77777777" w:rsidR="008A054F" w:rsidRDefault="008A054F" w:rsidP="008A054F">
      <w:pPr>
        <w:pStyle w:val="BodyText0"/>
        <w:kinsoku w:val="0"/>
        <w:overflowPunct w:val="0"/>
        <w:spacing w:before="1"/>
      </w:pPr>
      <w:proofErr w:type="gramStart"/>
      <w:r>
        <w:t>::</w:t>
      </w:r>
      <w:proofErr w:type="gramEnd"/>
      <w:r>
        <w:t>=</w:t>
      </w:r>
      <w:r>
        <w:rPr>
          <w:spacing w:val="-12"/>
        </w:rPr>
        <w:t xml:space="preserve"> </w:t>
      </w:r>
      <w:r>
        <w:t>{</w:t>
      </w:r>
      <w:r>
        <w:rPr>
          <w:spacing w:val="-11"/>
        </w:rPr>
        <w:t xml:space="preserve"> </w:t>
      </w:r>
      <w:r>
        <w:t>dot11EHTTransmitBeamformingConfigEntry</w:t>
      </w:r>
      <w:r>
        <w:rPr>
          <w:spacing w:val="-11"/>
        </w:rPr>
        <w:t xml:space="preserve"> </w:t>
      </w:r>
      <w:r>
        <w:t>11</w:t>
      </w:r>
      <w:r>
        <w:rPr>
          <w:spacing w:val="-11"/>
        </w:rPr>
        <w:t xml:space="preserve"> </w:t>
      </w:r>
      <w:r>
        <w:t>}</w:t>
      </w:r>
    </w:p>
    <w:p w14:paraId="72E1A31C" w14:textId="77777777" w:rsidR="008A054F" w:rsidRDefault="008A054F" w:rsidP="008A054F">
      <w:pPr>
        <w:pStyle w:val="BodyText0"/>
        <w:kinsoku w:val="0"/>
        <w:overflowPunct w:val="0"/>
      </w:pPr>
    </w:p>
    <w:p w14:paraId="553B5C7C" w14:textId="77777777" w:rsidR="008A054F" w:rsidRDefault="008A054F" w:rsidP="008A054F">
      <w:pPr>
        <w:pStyle w:val="BodyText0"/>
        <w:kinsoku w:val="0"/>
        <w:overflowPunct w:val="0"/>
        <w:ind w:right="3846" w:hanging="360"/>
      </w:pPr>
      <w:r>
        <w:rPr>
          <w:spacing w:val="-1"/>
        </w:rPr>
        <w:t xml:space="preserve">dot11EHTBeamformeeSSEqualTo160 </w:t>
      </w:r>
      <w:r>
        <w:t>OBJECT-TYPE</w:t>
      </w:r>
      <w:r>
        <w:rPr>
          <w:spacing w:val="-106"/>
        </w:rPr>
        <w:t xml:space="preserve"> </w:t>
      </w:r>
      <w:r>
        <w:t>SYNTAX</w:t>
      </w:r>
      <w:r>
        <w:rPr>
          <w:spacing w:val="-3"/>
        </w:rPr>
        <w:t xml:space="preserve"> </w:t>
      </w:r>
      <w:r>
        <w:t>Unsigned32</w:t>
      </w:r>
      <w:r>
        <w:rPr>
          <w:spacing w:val="-2"/>
        </w:rPr>
        <w:t xml:space="preserve"> </w:t>
      </w:r>
      <w:r>
        <w:t>(</w:t>
      </w:r>
      <w:proofErr w:type="gramStart"/>
      <w:r>
        <w:t>4..</w:t>
      </w:r>
      <w:proofErr w:type="gramEnd"/>
      <w:r>
        <w:t>8)</w:t>
      </w:r>
    </w:p>
    <w:p w14:paraId="6157EFDD" w14:textId="77777777" w:rsidR="008A054F" w:rsidRDefault="008A054F" w:rsidP="008A054F">
      <w:pPr>
        <w:pStyle w:val="BodyText0"/>
        <w:kinsoku w:val="0"/>
        <w:overflowPunct w:val="0"/>
        <w:spacing w:before="1"/>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0599E3EE" w14:textId="77777777" w:rsidR="008A054F" w:rsidRDefault="008A054F" w:rsidP="008A054F">
      <w:pPr>
        <w:pStyle w:val="BodyText0"/>
        <w:kinsoku w:val="0"/>
        <w:overflowPunct w:val="0"/>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7BC9D17D" w14:textId="77777777" w:rsidR="008A054F" w:rsidRDefault="008A054F" w:rsidP="008A054F">
      <w:pPr>
        <w:pStyle w:val="BodyText0"/>
        <w:kinsoku w:val="0"/>
        <w:overflowPunct w:val="0"/>
        <w:spacing w:before="1"/>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087692D0" w14:textId="77777777" w:rsidR="008A054F" w:rsidRDefault="008A054F" w:rsidP="008A054F">
      <w:pPr>
        <w:pStyle w:val="BodyText0"/>
        <w:kinsoku w:val="0"/>
        <w:overflowPunct w:val="0"/>
        <w:spacing w:before="3"/>
      </w:pPr>
    </w:p>
    <w:p w14:paraId="47EAE657" w14:textId="77777777" w:rsidR="008A054F" w:rsidRDefault="008A054F" w:rsidP="008A054F">
      <w:pPr>
        <w:pStyle w:val="BodyText0"/>
        <w:kinsoku w:val="0"/>
        <w:overflowPunct w:val="0"/>
        <w:spacing w:line="235" w:lineRule="auto"/>
        <w:ind w:left="820" w:right="173"/>
        <w:rPr>
          <w:ins w:id="647" w:author="Brian D Hart" w:date="2021-12-16T17:47:00Z"/>
        </w:rPr>
      </w:pPr>
      <w:ins w:id="648" w:author="Brian D Hart" w:date="2021-12-16T17:47:00Z">
        <w:r>
          <w:t xml:space="preserve">If </w:t>
        </w:r>
        <w:r>
          <w:rPr>
            <w:spacing w:val="-1"/>
          </w:rPr>
          <w:t>dot11EHTSUBeamformeeImplemented is true, t</w:t>
        </w:r>
      </w:ins>
      <w:del w:id="649" w:author="Brian D Hart" w:date="2021-12-16T17:47:00Z">
        <w:r w:rsidDel="00385066">
          <w:delText>T</w:delText>
        </w:r>
      </w:del>
      <w:r>
        <w:t>his attribute indicates the maximum number of spatial streams that the</w:t>
      </w:r>
      <w:r>
        <w:rPr>
          <w:spacing w:val="1"/>
        </w:rPr>
        <w:t xml:space="preserve"> </w:t>
      </w:r>
      <w:r>
        <w:t>STA</w:t>
      </w:r>
      <w:r>
        <w:rPr>
          <w:spacing w:val="-17"/>
        </w:rPr>
        <w:t xml:space="preserve"> </w:t>
      </w:r>
      <w:r>
        <w:t>can</w:t>
      </w:r>
      <w:r>
        <w:rPr>
          <w:spacing w:val="-16"/>
        </w:rPr>
        <w:t xml:space="preserve"> </w:t>
      </w:r>
      <w:r>
        <w:t>receive</w:t>
      </w:r>
      <w:r>
        <w:rPr>
          <w:spacing w:val="-15"/>
        </w:rPr>
        <w:t xml:space="preserve"> </w:t>
      </w:r>
      <w:r>
        <w:t>in</w:t>
      </w:r>
      <w:r>
        <w:rPr>
          <w:spacing w:val="-16"/>
        </w:rPr>
        <w:t xml:space="preserve"> </w:t>
      </w:r>
      <w:r>
        <w:t>an</w:t>
      </w:r>
      <w:r>
        <w:rPr>
          <w:spacing w:val="-16"/>
        </w:rPr>
        <w:t xml:space="preserve"> </w:t>
      </w:r>
      <w:r>
        <w:t>EHT</w:t>
      </w:r>
      <w:r>
        <w:rPr>
          <w:spacing w:val="-17"/>
        </w:rPr>
        <w:t xml:space="preserve"> </w:t>
      </w:r>
      <w:r>
        <w:t>sounding</w:t>
      </w:r>
      <w:r>
        <w:rPr>
          <w:spacing w:val="-16"/>
        </w:rPr>
        <w:t xml:space="preserve"> </w:t>
      </w:r>
      <w:r>
        <w:t>NDP</w:t>
      </w:r>
      <w:r>
        <w:rPr>
          <w:spacing w:val="-16"/>
        </w:rPr>
        <w:t xml:space="preserve"> </w:t>
      </w:r>
      <w:r>
        <w:t>of</w:t>
      </w:r>
      <w:r>
        <w:rPr>
          <w:spacing w:val="-17"/>
        </w:rPr>
        <w:t xml:space="preserve"> </w:t>
      </w:r>
      <w:r>
        <w:t>bandwidth</w:t>
      </w:r>
      <w:r>
        <w:rPr>
          <w:spacing w:val="-14"/>
        </w:rPr>
        <w:t xml:space="preserve"> </w:t>
      </w:r>
      <w:r>
        <w:t>equal</w:t>
      </w:r>
      <w:r>
        <w:rPr>
          <w:spacing w:val="-14"/>
        </w:rPr>
        <w:t xml:space="preserve"> </w:t>
      </w:r>
      <w:r>
        <w:t>to</w:t>
      </w:r>
      <w:r>
        <w:rPr>
          <w:spacing w:val="-17"/>
        </w:rPr>
        <w:t xml:space="preserve"> </w:t>
      </w:r>
      <w:r>
        <w:t>160</w:t>
      </w:r>
      <w:r>
        <w:rPr>
          <w:spacing w:val="-16"/>
        </w:rPr>
        <w:t xml:space="preserve"> </w:t>
      </w:r>
      <w:proofErr w:type="spellStart"/>
      <w:r>
        <w:t>MHz.</w:t>
      </w:r>
      <w:proofErr w:type="spellEnd"/>
      <w:r>
        <w:rPr>
          <w:spacing w:val="-16"/>
        </w:rPr>
        <w:t xml:space="preserve"> </w:t>
      </w:r>
      <w:r>
        <w:t>This</w:t>
      </w:r>
      <w:r>
        <w:rPr>
          <w:spacing w:val="-106"/>
        </w:rPr>
        <w:t xml:space="preserve"> </w:t>
      </w:r>
      <w:r>
        <w:t>attribute</w:t>
      </w:r>
      <w:r>
        <w:rPr>
          <w:spacing w:val="-13"/>
        </w:rPr>
        <w:t xml:space="preserve"> </w:t>
      </w:r>
      <w:r>
        <w:t>also</w:t>
      </w:r>
      <w:r>
        <w:rPr>
          <w:spacing w:val="-12"/>
        </w:rPr>
        <w:t xml:space="preserve"> </w:t>
      </w:r>
      <w:r>
        <w:t>indicates</w:t>
      </w:r>
      <w:r>
        <w:rPr>
          <w:spacing w:val="-13"/>
        </w:rPr>
        <w:t xml:space="preserve"> </w:t>
      </w:r>
      <w:r>
        <w:t>the</w:t>
      </w:r>
      <w:r>
        <w:rPr>
          <w:spacing w:val="-12"/>
        </w:rPr>
        <w:t xml:space="preserve"> </w:t>
      </w:r>
      <w:r>
        <w:t>maximum</w:t>
      </w:r>
      <w:r>
        <w:rPr>
          <w:spacing w:val="-13"/>
        </w:rPr>
        <w:t xml:space="preserve"> </w:t>
      </w:r>
      <w:r>
        <w:t>total</w:t>
      </w:r>
      <w:r>
        <w:rPr>
          <w:spacing w:val="-12"/>
        </w:rPr>
        <w:t xml:space="preserve"> </w:t>
      </w:r>
      <w:r>
        <w:t>number</w:t>
      </w:r>
      <w:r>
        <w:rPr>
          <w:spacing w:val="-13"/>
        </w:rPr>
        <w:t xml:space="preserve"> </w:t>
      </w:r>
      <w:r>
        <w:t>of</w:t>
      </w:r>
      <w:r>
        <w:rPr>
          <w:spacing w:val="-12"/>
        </w:rPr>
        <w:t xml:space="preserve"> </w:t>
      </w:r>
      <w:r>
        <w:t>spatial</w:t>
      </w:r>
      <w:r>
        <w:rPr>
          <w:spacing w:val="-12"/>
        </w:rPr>
        <w:t xml:space="preserve"> </w:t>
      </w:r>
      <w:r>
        <w:t>streams</w:t>
      </w:r>
      <w:r>
        <w:rPr>
          <w:spacing w:val="-13"/>
        </w:rPr>
        <w:t xml:space="preserve"> </w:t>
      </w:r>
      <w:r>
        <w:t>over</w:t>
      </w:r>
      <w:r>
        <w:rPr>
          <w:spacing w:val="-105"/>
        </w:rPr>
        <w:t xml:space="preserve"> </w:t>
      </w:r>
      <w:r>
        <w:t>all</w:t>
      </w:r>
      <w:r>
        <w:rPr>
          <w:spacing w:val="-9"/>
        </w:rPr>
        <w:t xml:space="preserve"> </w:t>
      </w:r>
      <w:r>
        <w:t>users</w:t>
      </w:r>
      <w:r>
        <w:rPr>
          <w:spacing w:val="-8"/>
        </w:rPr>
        <w:t xml:space="preserve"> </w:t>
      </w:r>
      <w:r>
        <w:t>that</w:t>
      </w:r>
      <w:r>
        <w:rPr>
          <w:spacing w:val="-8"/>
        </w:rPr>
        <w:t xml:space="preserve"> </w:t>
      </w:r>
      <w:r>
        <w:t>can</w:t>
      </w:r>
      <w:r>
        <w:rPr>
          <w:spacing w:val="-7"/>
        </w:rPr>
        <w:t xml:space="preserve"> </w:t>
      </w:r>
      <w:r>
        <w:t>be</w:t>
      </w:r>
      <w:r>
        <w:rPr>
          <w:spacing w:val="-8"/>
        </w:rPr>
        <w:t xml:space="preserve"> </w:t>
      </w:r>
      <w:r>
        <w:t>sent</w:t>
      </w:r>
      <w:r>
        <w:rPr>
          <w:spacing w:val="-7"/>
        </w:rPr>
        <w:t xml:space="preserve"> </w:t>
      </w:r>
      <w:r>
        <w:t>in</w:t>
      </w:r>
      <w:r>
        <w:rPr>
          <w:spacing w:val="-7"/>
        </w:rPr>
        <w:t xml:space="preserve"> </w:t>
      </w:r>
      <w:r>
        <w:t>a</w:t>
      </w:r>
      <w:r>
        <w:rPr>
          <w:spacing w:val="-7"/>
        </w:rPr>
        <w:t xml:space="preserve"> </w:t>
      </w:r>
      <w:r>
        <w:t>DL</w:t>
      </w:r>
      <w:r>
        <w:rPr>
          <w:spacing w:val="-7"/>
        </w:rPr>
        <w:t xml:space="preserve"> </w:t>
      </w:r>
      <w:r>
        <w:t>MU-MIMO</w:t>
      </w:r>
      <w:r>
        <w:rPr>
          <w:spacing w:val="-7"/>
        </w:rPr>
        <w:t xml:space="preserve"> </w:t>
      </w:r>
      <w:r>
        <w:t>transmission</w:t>
      </w:r>
      <w:r>
        <w:rPr>
          <w:spacing w:val="-8"/>
        </w:rPr>
        <w:t xml:space="preserve"> </w:t>
      </w:r>
      <w:r>
        <w:t>in</w:t>
      </w:r>
      <w:r>
        <w:rPr>
          <w:spacing w:val="-8"/>
        </w:rPr>
        <w:t xml:space="preserve"> </w:t>
      </w:r>
      <w:r>
        <w:t>an</w:t>
      </w:r>
      <w:r>
        <w:rPr>
          <w:spacing w:val="-7"/>
        </w:rPr>
        <w:t xml:space="preserve"> </w:t>
      </w:r>
      <w:r>
        <w:t>EHT</w:t>
      </w:r>
      <w:r>
        <w:rPr>
          <w:spacing w:val="-8"/>
        </w:rPr>
        <w:t xml:space="preserve"> </w:t>
      </w:r>
      <w:r>
        <w:t>MU</w:t>
      </w:r>
      <w:r>
        <w:rPr>
          <w:spacing w:val="-7"/>
        </w:rPr>
        <w:t xml:space="preserve"> </w:t>
      </w:r>
      <w:r>
        <w:t>PPDU</w:t>
      </w:r>
      <w:r>
        <w:rPr>
          <w:spacing w:val="-105"/>
        </w:rPr>
        <w:t xml:space="preserve"> </w:t>
      </w:r>
      <w:r>
        <w:t>of</w:t>
      </w:r>
      <w:r>
        <w:rPr>
          <w:spacing w:val="-9"/>
        </w:rPr>
        <w:t xml:space="preserve"> </w:t>
      </w:r>
      <w:r>
        <w:t>bandwidth</w:t>
      </w:r>
      <w:r>
        <w:rPr>
          <w:spacing w:val="-9"/>
        </w:rPr>
        <w:t xml:space="preserve"> </w:t>
      </w:r>
      <w:r>
        <w:t>equal</w:t>
      </w:r>
      <w:r>
        <w:rPr>
          <w:spacing w:val="-9"/>
        </w:rPr>
        <w:t xml:space="preserve"> </w:t>
      </w:r>
      <w:r>
        <w:t>to</w:t>
      </w:r>
      <w:r>
        <w:rPr>
          <w:spacing w:val="-9"/>
        </w:rPr>
        <w:t xml:space="preserve"> </w:t>
      </w:r>
      <w:r>
        <w:t>160</w:t>
      </w:r>
      <w:r>
        <w:rPr>
          <w:spacing w:val="-8"/>
        </w:rPr>
        <w:t xml:space="preserve"> </w:t>
      </w:r>
      <w:r>
        <w:t>MHz,</w:t>
      </w:r>
      <w:r>
        <w:rPr>
          <w:spacing w:val="-9"/>
        </w:rPr>
        <w:t xml:space="preserve"> </w:t>
      </w:r>
      <w:r>
        <w:t>on</w:t>
      </w:r>
      <w:r>
        <w:rPr>
          <w:spacing w:val="-9"/>
        </w:rPr>
        <w:t xml:space="preserve"> </w:t>
      </w:r>
      <w:r>
        <w:t>an</w:t>
      </w:r>
      <w:r>
        <w:rPr>
          <w:spacing w:val="-9"/>
        </w:rPr>
        <w:t xml:space="preserve"> </w:t>
      </w:r>
      <w:r>
        <w:t>RU/MRU</w:t>
      </w:r>
      <w:r>
        <w:rPr>
          <w:spacing w:val="-9"/>
        </w:rPr>
        <w:t xml:space="preserve"> </w:t>
      </w:r>
      <w:r>
        <w:t>that</w:t>
      </w:r>
      <w:r>
        <w:rPr>
          <w:spacing w:val="-8"/>
        </w:rPr>
        <w:t xml:space="preserve"> </w:t>
      </w:r>
      <w:r>
        <w:t>includes</w:t>
      </w:r>
      <w:r>
        <w:rPr>
          <w:spacing w:val="-9"/>
        </w:rPr>
        <w:t xml:space="preserve"> </w:t>
      </w:r>
      <w:r>
        <w:t>that</w:t>
      </w:r>
      <w:r>
        <w:rPr>
          <w:spacing w:val="-8"/>
        </w:rPr>
        <w:t xml:space="preserve"> </w:t>
      </w:r>
      <w:r>
        <w:t>STA,</w:t>
      </w:r>
      <w:r>
        <w:rPr>
          <w:spacing w:val="-9"/>
        </w:rPr>
        <w:t xml:space="preserve"> </w:t>
      </w:r>
      <w:r>
        <w:t>where</w:t>
      </w:r>
      <w:r>
        <w:rPr>
          <w:spacing w:val="-105"/>
        </w:rPr>
        <w:t xml:space="preserve"> </w:t>
      </w:r>
      <w:r>
        <w:t>the</w:t>
      </w:r>
      <w:r>
        <w:rPr>
          <w:spacing w:val="-5"/>
        </w:rPr>
        <w:t xml:space="preserve"> </w:t>
      </w:r>
      <w:r>
        <w:t>RU/MRU</w:t>
      </w:r>
      <w:r>
        <w:rPr>
          <w:spacing w:val="-4"/>
        </w:rPr>
        <w:t xml:space="preserve"> </w:t>
      </w:r>
      <w:r>
        <w:t>might</w:t>
      </w:r>
      <w:r>
        <w:rPr>
          <w:spacing w:val="-3"/>
        </w:rPr>
        <w:t xml:space="preserve"> </w:t>
      </w:r>
      <w:r>
        <w:t>or</w:t>
      </w:r>
      <w:r>
        <w:rPr>
          <w:spacing w:val="-4"/>
        </w:rPr>
        <w:t xml:space="preserve"> </w:t>
      </w:r>
      <w:r>
        <w:t>might</w:t>
      </w:r>
      <w:r>
        <w:rPr>
          <w:spacing w:val="-3"/>
        </w:rPr>
        <w:t xml:space="preserve"> </w:t>
      </w:r>
      <w:r>
        <w:t>not</w:t>
      </w:r>
      <w:r>
        <w:rPr>
          <w:spacing w:val="-4"/>
        </w:rPr>
        <w:t xml:space="preserve"> </w:t>
      </w:r>
      <w:r>
        <w:t>span</w:t>
      </w:r>
      <w:r>
        <w:rPr>
          <w:spacing w:val="-3"/>
        </w:rPr>
        <w:t xml:space="preserve"> </w:t>
      </w:r>
      <w:r>
        <w:t>the</w:t>
      </w:r>
      <w:r>
        <w:rPr>
          <w:spacing w:val="-3"/>
        </w:rPr>
        <w:t xml:space="preserve"> </w:t>
      </w:r>
      <w:r>
        <w:t>entire</w:t>
      </w:r>
      <w:r>
        <w:rPr>
          <w:spacing w:val="-3"/>
        </w:rPr>
        <w:t xml:space="preserve"> </w:t>
      </w:r>
      <w:r>
        <w:t>PPDU</w:t>
      </w:r>
      <w:r>
        <w:rPr>
          <w:spacing w:val="-3"/>
        </w:rPr>
        <w:t xml:space="preserve"> </w:t>
      </w:r>
      <w:r>
        <w:t>bandwidth.</w:t>
      </w:r>
    </w:p>
    <w:p w14:paraId="19937AF7" w14:textId="77777777" w:rsidR="008A054F" w:rsidRDefault="008A054F" w:rsidP="008A054F">
      <w:pPr>
        <w:pStyle w:val="BodyText0"/>
        <w:kinsoku w:val="0"/>
        <w:overflowPunct w:val="0"/>
        <w:spacing w:line="235" w:lineRule="auto"/>
        <w:ind w:left="820" w:right="71"/>
      </w:pPr>
      <w:ins w:id="650" w:author="Brian D Hart" w:date="2021-12-16T17:47:00Z">
        <w:r>
          <w:t xml:space="preserve">Reserved if </w:t>
        </w:r>
        <w:r>
          <w:rPr>
            <w:spacing w:val="-1"/>
          </w:rPr>
          <w:t>dot11EHTSUBeamformeeImplemented is false.</w:t>
        </w:r>
      </w:ins>
      <w:r>
        <w:t>"</w:t>
      </w:r>
    </w:p>
    <w:p w14:paraId="49E103A9" w14:textId="77777777" w:rsidR="008A054F" w:rsidRDefault="008A054F" w:rsidP="008A054F">
      <w:pPr>
        <w:pStyle w:val="BodyText0"/>
        <w:kinsoku w:val="0"/>
        <w:overflowPunct w:val="0"/>
        <w:spacing w:before="3"/>
      </w:pPr>
      <w:r>
        <w:t>DEFVAL</w:t>
      </w:r>
      <w:r>
        <w:rPr>
          <w:spacing w:val="-3"/>
        </w:rPr>
        <w:t xml:space="preserve"> </w:t>
      </w:r>
      <w:proofErr w:type="gramStart"/>
      <w:r>
        <w:t>{</w:t>
      </w:r>
      <w:r>
        <w:rPr>
          <w:spacing w:val="-3"/>
        </w:rPr>
        <w:t xml:space="preserve"> </w:t>
      </w:r>
      <w:r>
        <w:t>4</w:t>
      </w:r>
      <w:proofErr w:type="gramEnd"/>
      <w:r>
        <w:rPr>
          <w:spacing w:val="-4"/>
        </w:rPr>
        <w:t xml:space="preserve"> </w:t>
      </w:r>
      <w:r>
        <w:t>}</w:t>
      </w:r>
    </w:p>
    <w:p w14:paraId="5856517F" w14:textId="77777777" w:rsidR="008A054F" w:rsidRDefault="008A054F" w:rsidP="008A054F">
      <w:pPr>
        <w:pStyle w:val="BodyText0"/>
        <w:kinsoku w:val="0"/>
        <w:overflowPunct w:val="0"/>
      </w:pPr>
      <w:proofErr w:type="gramStart"/>
      <w:r>
        <w:t>::</w:t>
      </w:r>
      <w:proofErr w:type="gramEnd"/>
      <w:r>
        <w:t>=</w:t>
      </w:r>
      <w:r>
        <w:rPr>
          <w:spacing w:val="-12"/>
        </w:rPr>
        <w:t xml:space="preserve"> </w:t>
      </w:r>
      <w:r>
        <w:t>{</w:t>
      </w:r>
      <w:r>
        <w:rPr>
          <w:spacing w:val="-11"/>
        </w:rPr>
        <w:t xml:space="preserve"> </w:t>
      </w:r>
      <w:r>
        <w:t>dot11EHTTransmitBeamformingConfigEntry</w:t>
      </w:r>
      <w:r>
        <w:rPr>
          <w:spacing w:val="-11"/>
        </w:rPr>
        <w:t xml:space="preserve"> </w:t>
      </w:r>
      <w:r>
        <w:t>12</w:t>
      </w:r>
      <w:r>
        <w:rPr>
          <w:spacing w:val="-11"/>
        </w:rPr>
        <w:t xml:space="preserve"> </w:t>
      </w:r>
      <w:r>
        <w:t>}</w:t>
      </w:r>
    </w:p>
    <w:p w14:paraId="02814C95" w14:textId="77777777" w:rsidR="008A054F" w:rsidRDefault="008A054F" w:rsidP="008A054F">
      <w:pPr>
        <w:pStyle w:val="BodyText0"/>
        <w:kinsoku w:val="0"/>
        <w:overflowPunct w:val="0"/>
      </w:pPr>
    </w:p>
    <w:p w14:paraId="3563A2A2" w14:textId="77777777" w:rsidR="008A054F" w:rsidRDefault="008A054F" w:rsidP="008A054F">
      <w:pPr>
        <w:pStyle w:val="BodyText0"/>
        <w:kinsoku w:val="0"/>
        <w:overflowPunct w:val="0"/>
        <w:ind w:right="3846" w:hanging="360"/>
      </w:pPr>
      <w:r>
        <w:rPr>
          <w:spacing w:val="-1"/>
        </w:rPr>
        <w:t xml:space="preserve">dot11EHTBeamformeeSSEqualTo320 </w:t>
      </w:r>
      <w:r>
        <w:t>OBJECT-TYPE</w:t>
      </w:r>
      <w:r>
        <w:rPr>
          <w:spacing w:val="-106"/>
        </w:rPr>
        <w:t xml:space="preserve"> </w:t>
      </w:r>
      <w:r>
        <w:t>SYNTAX</w:t>
      </w:r>
      <w:r>
        <w:rPr>
          <w:spacing w:val="-3"/>
        </w:rPr>
        <w:t xml:space="preserve"> </w:t>
      </w:r>
      <w:r>
        <w:t>Unsigned32</w:t>
      </w:r>
      <w:r>
        <w:rPr>
          <w:spacing w:val="-2"/>
        </w:rPr>
        <w:t xml:space="preserve"> </w:t>
      </w:r>
      <w:r>
        <w:t>(</w:t>
      </w:r>
      <w:proofErr w:type="gramStart"/>
      <w:r>
        <w:t>4..</w:t>
      </w:r>
      <w:proofErr w:type="gramEnd"/>
      <w:r>
        <w:t>8)</w:t>
      </w:r>
    </w:p>
    <w:p w14:paraId="4A62E4AA" w14:textId="77777777" w:rsidR="008A054F" w:rsidRDefault="008A054F" w:rsidP="008A054F">
      <w:pPr>
        <w:pStyle w:val="BodyText0"/>
        <w:kinsoku w:val="0"/>
        <w:overflowPunct w:val="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4EEB26FF" w14:textId="77777777" w:rsidR="008A054F" w:rsidRDefault="008A054F" w:rsidP="008A054F">
      <w:pPr>
        <w:pStyle w:val="BodyText0"/>
        <w:kinsoku w:val="0"/>
        <w:overflowPunct w:val="0"/>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2E43EB4A" w14:textId="77777777" w:rsidR="008A054F" w:rsidRDefault="008A054F" w:rsidP="008A054F">
      <w:pPr>
        <w:pStyle w:val="BodyText0"/>
        <w:kinsoku w:val="0"/>
        <w:overflowPunct w:val="0"/>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7EA649E0" w14:textId="77777777" w:rsidR="008A054F" w:rsidRDefault="008A054F" w:rsidP="008A054F">
      <w:pPr>
        <w:pStyle w:val="BodyText0"/>
        <w:kinsoku w:val="0"/>
        <w:overflowPunct w:val="0"/>
        <w:spacing w:before="5"/>
      </w:pPr>
    </w:p>
    <w:p w14:paraId="4C6D07F7" w14:textId="77777777" w:rsidR="008A054F" w:rsidRDefault="008A054F" w:rsidP="008A054F">
      <w:pPr>
        <w:pStyle w:val="BodyText0"/>
        <w:kinsoku w:val="0"/>
        <w:overflowPunct w:val="0"/>
        <w:spacing w:line="235" w:lineRule="auto"/>
        <w:ind w:left="820" w:right="173"/>
      </w:pPr>
      <w:ins w:id="651" w:author="Brian D Hart" w:date="2021-12-16T17:47:00Z">
        <w:r>
          <w:t xml:space="preserve">If </w:t>
        </w:r>
        <w:r>
          <w:rPr>
            <w:spacing w:val="-1"/>
          </w:rPr>
          <w:t>dot11EHTSUBeamformeeImplemented is true, t</w:t>
        </w:r>
      </w:ins>
      <w:del w:id="652" w:author="Brian D Hart" w:date="2021-12-16T17:47:00Z">
        <w:r w:rsidDel="00385066">
          <w:delText>T</w:delText>
        </w:r>
      </w:del>
      <w:r>
        <w:t>his attribute indicates the maximum number of spatial streams that the</w:t>
      </w:r>
      <w:r>
        <w:rPr>
          <w:spacing w:val="1"/>
        </w:rPr>
        <w:t xml:space="preserve"> </w:t>
      </w:r>
      <w:r>
        <w:t>STA</w:t>
      </w:r>
      <w:r>
        <w:rPr>
          <w:spacing w:val="-17"/>
        </w:rPr>
        <w:t xml:space="preserve"> </w:t>
      </w:r>
      <w:r>
        <w:t>can</w:t>
      </w:r>
      <w:r>
        <w:rPr>
          <w:spacing w:val="-16"/>
        </w:rPr>
        <w:t xml:space="preserve"> </w:t>
      </w:r>
      <w:r>
        <w:t>receive</w:t>
      </w:r>
      <w:r>
        <w:rPr>
          <w:spacing w:val="-15"/>
        </w:rPr>
        <w:t xml:space="preserve"> </w:t>
      </w:r>
      <w:r>
        <w:t>in</w:t>
      </w:r>
      <w:r>
        <w:rPr>
          <w:spacing w:val="-16"/>
        </w:rPr>
        <w:t xml:space="preserve"> </w:t>
      </w:r>
      <w:r>
        <w:t>an</w:t>
      </w:r>
      <w:r>
        <w:rPr>
          <w:spacing w:val="-16"/>
        </w:rPr>
        <w:t xml:space="preserve"> </w:t>
      </w:r>
      <w:r>
        <w:t>EHT</w:t>
      </w:r>
      <w:r>
        <w:rPr>
          <w:spacing w:val="-17"/>
        </w:rPr>
        <w:t xml:space="preserve"> </w:t>
      </w:r>
      <w:r>
        <w:t>sounding</w:t>
      </w:r>
      <w:r>
        <w:rPr>
          <w:spacing w:val="-16"/>
        </w:rPr>
        <w:t xml:space="preserve"> </w:t>
      </w:r>
      <w:r>
        <w:t>NDP</w:t>
      </w:r>
      <w:r>
        <w:rPr>
          <w:spacing w:val="-16"/>
        </w:rPr>
        <w:t xml:space="preserve"> </w:t>
      </w:r>
      <w:r>
        <w:t>of</w:t>
      </w:r>
      <w:r>
        <w:rPr>
          <w:spacing w:val="-17"/>
        </w:rPr>
        <w:t xml:space="preserve"> </w:t>
      </w:r>
      <w:r>
        <w:t>bandwidth</w:t>
      </w:r>
      <w:r>
        <w:rPr>
          <w:spacing w:val="-14"/>
        </w:rPr>
        <w:t xml:space="preserve"> </w:t>
      </w:r>
      <w:r>
        <w:t>equal</w:t>
      </w:r>
      <w:r>
        <w:rPr>
          <w:spacing w:val="-14"/>
        </w:rPr>
        <w:t xml:space="preserve"> </w:t>
      </w:r>
      <w:r>
        <w:t>to</w:t>
      </w:r>
      <w:r>
        <w:rPr>
          <w:spacing w:val="-17"/>
        </w:rPr>
        <w:t xml:space="preserve"> </w:t>
      </w:r>
      <w:r>
        <w:t>320</w:t>
      </w:r>
      <w:r>
        <w:rPr>
          <w:spacing w:val="-16"/>
        </w:rPr>
        <w:t xml:space="preserve"> </w:t>
      </w:r>
      <w:proofErr w:type="spellStart"/>
      <w:r>
        <w:t>MHz.</w:t>
      </w:r>
      <w:proofErr w:type="spellEnd"/>
      <w:r>
        <w:rPr>
          <w:spacing w:val="-16"/>
        </w:rPr>
        <w:t xml:space="preserve"> </w:t>
      </w:r>
      <w:r>
        <w:t>This</w:t>
      </w:r>
      <w:r>
        <w:rPr>
          <w:spacing w:val="-106"/>
        </w:rPr>
        <w:t xml:space="preserve"> </w:t>
      </w:r>
      <w:r>
        <w:t>attribute</w:t>
      </w:r>
      <w:r>
        <w:rPr>
          <w:spacing w:val="-13"/>
        </w:rPr>
        <w:t xml:space="preserve"> </w:t>
      </w:r>
      <w:r>
        <w:t>also</w:t>
      </w:r>
      <w:r>
        <w:rPr>
          <w:spacing w:val="-12"/>
        </w:rPr>
        <w:t xml:space="preserve"> </w:t>
      </w:r>
      <w:r>
        <w:lastRenderedPageBreak/>
        <w:t>indicates</w:t>
      </w:r>
      <w:r>
        <w:rPr>
          <w:spacing w:val="-13"/>
        </w:rPr>
        <w:t xml:space="preserve"> </w:t>
      </w:r>
      <w:r>
        <w:t>the</w:t>
      </w:r>
      <w:r>
        <w:rPr>
          <w:spacing w:val="-12"/>
        </w:rPr>
        <w:t xml:space="preserve"> </w:t>
      </w:r>
      <w:r>
        <w:t>maximum</w:t>
      </w:r>
      <w:r>
        <w:rPr>
          <w:spacing w:val="-13"/>
        </w:rPr>
        <w:t xml:space="preserve"> </w:t>
      </w:r>
      <w:r>
        <w:t>total</w:t>
      </w:r>
      <w:r>
        <w:rPr>
          <w:spacing w:val="-12"/>
        </w:rPr>
        <w:t xml:space="preserve"> </w:t>
      </w:r>
      <w:r>
        <w:t>number</w:t>
      </w:r>
      <w:r>
        <w:rPr>
          <w:spacing w:val="-13"/>
        </w:rPr>
        <w:t xml:space="preserve"> </w:t>
      </w:r>
      <w:r>
        <w:t>of</w:t>
      </w:r>
      <w:r>
        <w:rPr>
          <w:spacing w:val="-12"/>
        </w:rPr>
        <w:t xml:space="preserve"> </w:t>
      </w:r>
      <w:r>
        <w:t>spatial</w:t>
      </w:r>
      <w:r>
        <w:rPr>
          <w:spacing w:val="-12"/>
        </w:rPr>
        <w:t xml:space="preserve"> </w:t>
      </w:r>
      <w:r>
        <w:t>streams</w:t>
      </w:r>
      <w:r>
        <w:rPr>
          <w:spacing w:val="-13"/>
        </w:rPr>
        <w:t xml:space="preserve"> </w:t>
      </w:r>
      <w:r>
        <w:t>over</w:t>
      </w:r>
      <w:r>
        <w:rPr>
          <w:spacing w:val="-105"/>
        </w:rPr>
        <w:t xml:space="preserve"> </w:t>
      </w:r>
      <w:r>
        <w:t>all</w:t>
      </w:r>
      <w:r>
        <w:rPr>
          <w:spacing w:val="-9"/>
        </w:rPr>
        <w:t xml:space="preserve"> </w:t>
      </w:r>
      <w:r>
        <w:t>users</w:t>
      </w:r>
      <w:r>
        <w:rPr>
          <w:spacing w:val="-8"/>
        </w:rPr>
        <w:t xml:space="preserve"> </w:t>
      </w:r>
      <w:r>
        <w:t>that</w:t>
      </w:r>
      <w:r>
        <w:rPr>
          <w:spacing w:val="-8"/>
        </w:rPr>
        <w:t xml:space="preserve"> </w:t>
      </w:r>
      <w:r>
        <w:t>can</w:t>
      </w:r>
      <w:r>
        <w:rPr>
          <w:spacing w:val="-7"/>
        </w:rPr>
        <w:t xml:space="preserve"> </w:t>
      </w:r>
      <w:r>
        <w:t>be</w:t>
      </w:r>
      <w:r>
        <w:rPr>
          <w:spacing w:val="-8"/>
        </w:rPr>
        <w:t xml:space="preserve"> </w:t>
      </w:r>
      <w:r>
        <w:t>sent</w:t>
      </w:r>
      <w:r>
        <w:rPr>
          <w:spacing w:val="-7"/>
        </w:rPr>
        <w:t xml:space="preserve"> </w:t>
      </w:r>
      <w:r>
        <w:t>in</w:t>
      </w:r>
      <w:r>
        <w:rPr>
          <w:spacing w:val="-7"/>
        </w:rPr>
        <w:t xml:space="preserve"> </w:t>
      </w:r>
      <w:r>
        <w:t>a</w:t>
      </w:r>
      <w:r>
        <w:rPr>
          <w:spacing w:val="-7"/>
        </w:rPr>
        <w:t xml:space="preserve"> </w:t>
      </w:r>
      <w:r>
        <w:t>DL</w:t>
      </w:r>
      <w:r>
        <w:rPr>
          <w:spacing w:val="-7"/>
        </w:rPr>
        <w:t xml:space="preserve"> </w:t>
      </w:r>
      <w:r>
        <w:t>MU-MIMO</w:t>
      </w:r>
      <w:r>
        <w:rPr>
          <w:spacing w:val="-7"/>
        </w:rPr>
        <w:t xml:space="preserve"> </w:t>
      </w:r>
      <w:r>
        <w:t>transmission</w:t>
      </w:r>
      <w:r>
        <w:rPr>
          <w:spacing w:val="-8"/>
        </w:rPr>
        <w:t xml:space="preserve"> </w:t>
      </w:r>
      <w:r>
        <w:t>in</w:t>
      </w:r>
      <w:r>
        <w:rPr>
          <w:spacing w:val="-8"/>
        </w:rPr>
        <w:t xml:space="preserve"> </w:t>
      </w:r>
      <w:r>
        <w:t>an</w:t>
      </w:r>
      <w:r>
        <w:rPr>
          <w:spacing w:val="-7"/>
        </w:rPr>
        <w:t xml:space="preserve"> </w:t>
      </w:r>
      <w:r>
        <w:t>EHT</w:t>
      </w:r>
      <w:r>
        <w:rPr>
          <w:spacing w:val="-8"/>
        </w:rPr>
        <w:t xml:space="preserve"> </w:t>
      </w:r>
      <w:r>
        <w:t>MU</w:t>
      </w:r>
      <w:r>
        <w:rPr>
          <w:spacing w:val="-7"/>
        </w:rPr>
        <w:t xml:space="preserve"> </w:t>
      </w:r>
      <w:r>
        <w:t>PPDU</w:t>
      </w:r>
      <w:r>
        <w:rPr>
          <w:spacing w:val="-105"/>
        </w:rPr>
        <w:t xml:space="preserve"> </w:t>
      </w:r>
      <w:r>
        <w:t>of</w:t>
      </w:r>
      <w:r>
        <w:rPr>
          <w:spacing w:val="-9"/>
        </w:rPr>
        <w:t xml:space="preserve"> </w:t>
      </w:r>
      <w:r>
        <w:t>bandwidth</w:t>
      </w:r>
      <w:r>
        <w:rPr>
          <w:spacing w:val="-9"/>
        </w:rPr>
        <w:t xml:space="preserve"> </w:t>
      </w:r>
      <w:r>
        <w:t>equal</w:t>
      </w:r>
      <w:r>
        <w:rPr>
          <w:spacing w:val="-9"/>
        </w:rPr>
        <w:t xml:space="preserve"> </w:t>
      </w:r>
      <w:r>
        <w:t>to</w:t>
      </w:r>
      <w:r>
        <w:rPr>
          <w:spacing w:val="-9"/>
        </w:rPr>
        <w:t xml:space="preserve"> </w:t>
      </w:r>
      <w:r>
        <w:t>320</w:t>
      </w:r>
      <w:r>
        <w:rPr>
          <w:spacing w:val="-8"/>
        </w:rPr>
        <w:t xml:space="preserve"> </w:t>
      </w:r>
      <w:r>
        <w:t>MHz,</w:t>
      </w:r>
      <w:r>
        <w:rPr>
          <w:spacing w:val="-9"/>
        </w:rPr>
        <w:t xml:space="preserve"> </w:t>
      </w:r>
      <w:r>
        <w:t>on</w:t>
      </w:r>
      <w:r>
        <w:rPr>
          <w:spacing w:val="-9"/>
        </w:rPr>
        <w:t xml:space="preserve"> </w:t>
      </w:r>
      <w:r>
        <w:t>an</w:t>
      </w:r>
      <w:r>
        <w:rPr>
          <w:spacing w:val="-9"/>
        </w:rPr>
        <w:t xml:space="preserve"> </w:t>
      </w:r>
      <w:r>
        <w:t>RU/MRU</w:t>
      </w:r>
      <w:r>
        <w:rPr>
          <w:spacing w:val="-9"/>
        </w:rPr>
        <w:t xml:space="preserve"> </w:t>
      </w:r>
      <w:r>
        <w:t>that</w:t>
      </w:r>
      <w:r>
        <w:rPr>
          <w:spacing w:val="-8"/>
        </w:rPr>
        <w:t xml:space="preserve"> </w:t>
      </w:r>
      <w:r>
        <w:t>includes</w:t>
      </w:r>
      <w:r>
        <w:rPr>
          <w:spacing w:val="-9"/>
        </w:rPr>
        <w:t xml:space="preserve"> </w:t>
      </w:r>
      <w:r>
        <w:t>that</w:t>
      </w:r>
      <w:r>
        <w:rPr>
          <w:spacing w:val="-8"/>
        </w:rPr>
        <w:t xml:space="preserve"> </w:t>
      </w:r>
      <w:r>
        <w:t>STA,</w:t>
      </w:r>
      <w:r>
        <w:rPr>
          <w:spacing w:val="-9"/>
        </w:rPr>
        <w:t xml:space="preserve"> </w:t>
      </w:r>
      <w:r>
        <w:t>where</w:t>
      </w:r>
    </w:p>
    <w:p w14:paraId="0DD776A9" w14:textId="77777777" w:rsidR="008A054F" w:rsidRDefault="008A054F" w:rsidP="008A054F">
      <w:pPr>
        <w:pStyle w:val="BodyText0"/>
        <w:kinsoku w:val="0"/>
        <w:overflowPunct w:val="0"/>
        <w:spacing w:line="235" w:lineRule="auto"/>
        <w:ind w:left="820" w:right="173"/>
        <w:sectPr w:rsidR="008A054F">
          <w:pgSz w:w="12240" w:h="15840"/>
          <w:pgMar w:top="1280" w:right="1680" w:bottom="880" w:left="1700" w:header="661" w:footer="681" w:gutter="0"/>
          <w:cols w:space="720"/>
          <w:noEndnote/>
        </w:sectPr>
      </w:pPr>
    </w:p>
    <w:p w14:paraId="1DEFE266" w14:textId="77777777" w:rsidR="008A054F" w:rsidRDefault="008A054F" w:rsidP="008A054F">
      <w:pPr>
        <w:pStyle w:val="BodyText0"/>
        <w:kinsoku w:val="0"/>
        <w:overflowPunct w:val="0"/>
        <w:spacing w:line="235" w:lineRule="auto"/>
        <w:ind w:left="820" w:right="71"/>
        <w:rPr>
          <w:ins w:id="653" w:author="Brian D Hart" w:date="2021-12-16T17:47:00Z"/>
        </w:rPr>
      </w:pPr>
      <w:r>
        <w:lastRenderedPageBreak/>
        <w:t>the</w:t>
      </w:r>
      <w:r>
        <w:rPr>
          <w:spacing w:val="-7"/>
        </w:rPr>
        <w:t xml:space="preserve"> </w:t>
      </w:r>
      <w:r>
        <w:t>RU/MRU</w:t>
      </w:r>
      <w:r>
        <w:rPr>
          <w:spacing w:val="-6"/>
        </w:rPr>
        <w:t xml:space="preserve"> </w:t>
      </w:r>
      <w:r>
        <w:t>might</w:t>
      </w:r>
      <w:r>
        <w:rPr>
          <w:spacing w:val="-6"/>
        </w:rPr>
        <w:t xml:space="preserve"> </w:t>
      </w:r>
      <w:r>
        <w:t>or</w:t>
      </w:r>
      <w:r>
        <w:rPr>
          <w:spacing w:val="-6"/>
        </w:rPr>
        <w:t xml:space="preserve"> </w:t>
      </w:r>
      <w:r>
        <w:t>might</w:t>
      </w:r>
      <w:r>
        <w:rPr>
          <w:spacing w:val="-5"/>
        </w:rPr>
        <w:t xml:space="preserve"> </w:t>
      </w:r>
      <w:r>
        <w:t>not</w:t>
      </w:r>
      <w:r>
        <w:rPr>
          <w:spacing w:val="-6"/>
        </w:rPr>
        <w:t xml:space="preserve"> </w:t>
      </w:r>
      <w:r>
        <w:t>span</w:t>
      </w:r>
      <w:r>
        <w:rPr>
          <w:spacing w:val="-5"/>
        </w:rPr>
        <w:t xml:space="preserve"> </w:t>
      </w:r>
      <w:r>
        <w:t>the</w:t>
      </w:r>
      <w:r>
        <w:rPr>
          <w:spacing w:val="-6"/>
        </w:rPr>
        <w:t xml:space="preserve"> </w:t>
      </w:r>
      <w:r>
        <w:t>entire</w:t>
      </w:r>
      <w:r>
        <w:rPr>
          <w:spacing w:val="-5"/>
        </w:rPr>
        <w:t xml:space="preserve"> </w:t>
      </w:r>
      <w:r>
        <w:t>PPDU</w:t>
      </w:r>
      <w:r>
        <w:rPr>
          <w:spacing w:val="-5"/>
        </w:rPr>
        <w:t xml:space="preserve"> </w:t>
      </w:r>
      <w:r>
        <w:t>bandwidth.</w:t>
      </w:r>
      <w:ins w:id="654" w:author="Brian D Hart" w:date="2021-12-16T17:47:00Z">
        <w:r w:rsidRPr="00385066">
          <w:t xml:space="preserve"> </w:t>
        </w:r>
      </w:ins>
    </w:p>
    <w:p w14:paraId="16CD34F4" w14:textId="77777777" w:rsidR="008A054F" w:rsidRDefault="008A054F" w:rsidP="008A054F">
      <w:pPr>
        <w:pStyle w:val="BodyText0"/>
        <w:kinsoku w:val="0"/>
        <w:overflowPunct w:val="0"/>
        <w:spacing w:line="235" w:lineRule="auto"/>
        <w:ind w:left="820" w:right="71"/>
        <w:rPr>
          <w:ins w:id="655" w:author="Brian D Hart" w:date="2021-12-16T17:47:00Z"/>
        </w:rPr>
      </w:pPr>
      <w:ins w:id="656" w:author="Brian D Hart" w:date="2021-12-16T17:47:00Z">
        <w:r>
          <w:t xml:space="preserve">Reserved if </w:t>
        </w:r>
        <w:r>
          <w:rPr>
            <w:spacing w:val="-1"/>
          </w:rPr>
          <w:t>dot11EHTSUBeamformeeImplemented is false.</w:t>
        </w:r>
      </w:ins>
    </w:p>
    <w:p w14:paraId="59753C92" w14:textId="77777777" w:rsidR="008A054F" w:rsidRDefault="008A054F" w:rsidP="008A054F">
      <w:pPr>
        <w:pStyle w:val="BodyText0"/>
        <w:kinsoku w:val="0"/>
        <w:overflowPunct w:val="0"/>
        <w:spacing w:before="127"/>
        <w:ind w:right="850" w:firstLine="360"/>
      </w:pPr>
      <w:r>
        <w:t>"</w:t>
      </w:r>
      <w:r>
        <w:rPr>
          <w:spacing w:val="-105"/>
        </w:rPr>
        <w:t xml:space="preserve"> </w:t>
      </w:r>
      <w:r>
        <w:t>DEFVAL</w:t>
      </w:r>
      <w:r>
        <w:rPr>
          <w:spacing w:val="-2"/>
        </w:rPr>
        <w:t xml:space="preserve"> </w:t>
      </w:r>
      <w:proofErr w:type="gramStart"/>
      <w:r>
        <w:t>{</w:t>
      </w:r>
      <w:r>
        <w:rPr>
          <w:spacing w:val="-1"/>
        </w:rPr>
        <w:t xml:space="preserve"> </w:t>
      </w:r>
      <w:r>
        <w:t>4</w:t>
      </w:r>
      <w:proofErr w:type="gramEnd"/>
      <w:r>
        <w:rPr>
          <w:spacing w:val="-2"/>
        </w:rPr>
        <w:t xml:space="preserve"> </w:t>
      </w:r>
      <w:r>
        <w:t>}</w:t>
      </w:r>
    </w:p>
    <w:p w14:paraId="01A19545" w14:textId="77777777" w:rsidR="008A054F" w:rsidRDefault="008A054F" w:rsidP="008A054F">
      <w:pPr>
        <w:pStyle w:val="BodyText0"/>
        <w:kinsoku w:val="0"/>
        <w:overflowPunct w:val="0"/>
        <w:spacing w:after="0"/>
      </w:pPr>
      <w:proofErr w:type="gramStart"/>
      <w:r>
        <w:t>::</w:t>
      </w:r>
      <w:proofErr w:type="gramEnd"/>
      <w:r>
        <w:t>=</w:t>
      </w:r>
      <w:r>
        <w:rPr>
          <w:spacing w:val="-12"/>
        </w:rPr>
        <w:t xml:space="preserve"> </w:t>
      </w:r>
      <w:r>
        <w:t>{</w:t>
      </w:r>
      <w:r>
        <w:rPr>
          <w:spacing w:val="-11"/>
        </w:rPr>
        <w:t xml:space="preserve"> </w:t>
      </w:r>
      <w:r>
        <w:t>dot11EHTTransmitBeamformingConfigEntry</w:t>
      </w:r>
      <w:r>
        <w:rPr>
          <w:spacing w:val="-11"/>
        </w:rPr>
        <w:t xml:space="preserve"> </w:t>
      </w:r>
      <w:r>
        <w:t>13</w:t>
      </w:r>
      <w:r>
        <w:rPr>
          <w:spacing w:val="-11"/>
        </w:rPr>
        <w:t xml:space="preserve"> </w:t>
      </w:r>
      <w:r>
        <w:t>}</w:t>
      </w:r>
    </w:p>
    <w:p w14:paraId="2EE81E95" w14:textId="77777777" w:rsidR="008A054F" w:rsidRDefault="008A054F" w:rsidP="008A054F">
      <w:pPr>
        <w:pStyle w:val="BodyText0"/>
        <w:kinsoku w:val="0"/>
        <w:overflowPunct w:val="0"/>
        <w:spacing w:after="0"/>
      </w:pPr>
    </w:p>
    <w:p w14:paraId="19E9FB8C" w14:textId="77777777" w:rsidR="008A054F" w:rsidRDefault="008A054F" w:rsidP="008A054F">
      <w:pPr>
        <w:pStyle w:val="BodyText0"/>
        <w:kinsoku w:val="0"/>
        <w:overflowPunct w:val="0"/>
        <w:ind w:right="1592" w:hanging="360"/>
      </w:pPr>
      <w:r>
        <w:rPr>
          <w:spacing w:val="-1"/>
        </w:rPr>
        <w:t xml:space="preserve">dot11EHTNumberSoundingDimensionsLessThanOrEqualTo80 </w:t>
      </w:r>
      <w:r>
        <w:t>OBJECT-TYPE</w:t>
      </w:r>
      <w:r>
        <w:rPr>
          <w:spacing w:val="-106"/>
        </w:rPr>
        <w:t xml:space="preserve"> </w:t>
      </w:r>
      <w:r>
        <w:t>SYNTAX</w:t>
      </w:r>
      <w:r>
        <w:rPr>
          <w:spacing w:val="-2"/>
        </w:rPr>
        <w:t xml:space="preserve"> </w:t>
      </w:r>
      <w:r>
        <w:t>Unsigned32</w:t>
      </w:r>
      <w:r>
        <w:rPr>
          <w:spacing w:val="-2"/>
        </w:rPr>
        <w:t xml:space="preserve"> </w:t>
      </w:r>
      <w:r>
        <w:t>(</w:t>
      </w:r>
      <w:proofErr w:type="gramStart"/>
      <w:r>
        <w:t>4..</w:t>
      </w:r>
      <w:proofErr w:type="gramEnd"/>
      <w:r>
        <w:t>8)</w:t>
      </w:r>
    </w:p>
    <w:p w14:paraId="4063D86D" w14:textId="77777777" w:rsidR="008A054F" w:rsidRDefault="008A054F" w:rsidP="008A054F">
      <w:pPr>
        <w:pStyle w:val="BodyText0"/>
        <w:kinsoku w:val="0"/>
        <w:overflowPunct w:val="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5172B662" w14:textId="77777777" w:rsidR="008A054F" w:rsidRDefault="008A054F" w:rsidP="008A054F">
      <w:pPr>
        <w:pStyle w:val="BodyText0"/>
        <w:kinsoku w:val="0"/>
        <w:overflowPunct w:val="0"/>
        <w:spacing w:line="202"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38CBBB99" w14:textId="77777777" w:rsidR="008A054F" w:rsidRDefault="008A054F" w:rsidP="008A054F">
      <w:pPr>
        <w:pStyle w:val="BodyText0"/>
        <w:kinsoku w:val="0"/>
        <w:overflowPunct w:val="0"/>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7AE8A8EE" w14:textId="77777777" w:rsidR="008A054F" w:rsidRDefault="008A054F" w:rsidP="008A054F">
      <w:pPr>
        <w:pStyle w:val="BodyText0"/>
        <w:kinsoku w:val="0"/>
        <w:overflowPunct w:val="0"/>
        <w:spacing w:before="1"/>
      </w:pPr>
    </w:p>
    <w:p w14:paraId="4AA5B62F" w14:textId="77777777" w:rsidR="008A054F" w:rsidRDefault="008A054F" w:rsidP="008A054F">
      <w:pPr>
        <w:pStyle w:val="BodyText0"/>
        <w:kinsoku w:val="0"/>
        <w:overflowPunct w:val="0"/>
        <w:spacing w:line="235" w:lineRule="auto"/>
        <w:ind w:left="820" w:right="173"/>
        <w:rPr>
          <w:ins w:id="657" w:author="Brian D Hart" w:date="2021-12-16T17:49:00Z"/>
        </w:rPr>
      </w:pPr>
      <w:ins w:id="658" w:author="Brian D Hart" w:date="2021-12-16T17:47:00Z">
        <w:r>
          <w:t xml:space="preserve">If </w:t>
        </w:r>
        <w:r>
          <w:rPr>
            <w:spacing w:val="-1"/>
          </w:rPr>
          <w:t>dot11EHTSUBeamforme</w:t>
        </w:r>
      </w:ins>
      <w:ins w:id="659" w:author="Brian D Hart" w:date="2021-12-16T17:48:00Z">
        <w:r>
          <w:rPr>
            <w:spacing w:val="-1"/>
          </w:rPr>
          <w:t>r</w:t>
        </w:r>
      </w:ins>
      <w:ins w:id="660" w:author="Brian D Hart" w:date="2021-12-16T17:47:00Z">
        <w:r>
          <w:rPr>
            <w:spacing w:val="-1"/>
          </w:rPr>
          <w:t>Implemented is true, t</w:t>
        </w:r>
      </w:ins>
      <w:r>
        <w:t>his</w:t>
      </w:r>
      <w:r>
        <w:rPr>
          <w:spacing w:val="-7"/>
        </w:rPr>
        <w:t xml:space="preserve"> </w:t>
      </w:r>
      <w:r>
        <w:t>attribute</w:t>
      </w:r>
      <w:r>
        <w:rPr>
          <w:spacing w:val="-6"/>
        </w:rPr>
        <w:t xml:space="preserve"> </w:t>
      </w:r>
      <w:r>
        <w:t>indicates</w:t>
      </w:r>
      <w:r>
        <w:rPr>
          <w:spacing w:val="-6"/>
        </w:rPr>
        <w:t xml:space="preserve"> </w:t>
      </w:r>
      <w:r>
        <w:t>the</w:t>
      </w:r>
      <w:r>
        <w:rPr>
          <w:spacing w:val="-7"/>
        </w:rPr>
        <w:t xml:space="preserve"> </w:t>
      </w:r>
      <w:r>
        <w:t>maximum</w:t>
      </w:r>
      <w:r>
        <w:rPr>
          <w:spacing w:val="-8"/>
        </w:rPr>
        <w:t xml:space="preserve"> </w:t>
      </w:r>
      <w:r>
        <w:t>number</w:t>
      </w:r>
      <w:r>
        <w:rPr>
          <w:spacing w:val="-7"/>
        </w:rPr>
        <w:t xml:space="preserve"> </w:t>
      </w:r>
      <w:r>
        <w:t>of</w:t>
      </w:r>
      <w:r>
        <w:rPr>
          <w:spacing w:val="-6"/>
        </w:rPr>
        <w:t xml:space="preserve"> </w:t>
      </w:r>
      <w:r>
        <w:t>spatial</w:t>
      </w:r>
      <w:r>
        <w:rPr>
          <w:spacing w:val="-6"/>
        </w:rPr>
        <w:t xml:space="preserve"> </w:t>
      </w:r>
      <w:r>
        <w:t>streams</w:t>
      </w:r>
      <w:r>
        <w:rPr>
          <w:spacing w:val="-6"/>
        </w:rPr>
        <w:t xml:space="preserve"> </w:t>
      </w:r>
      <w:r>
        <w:t>the</w:t>
      </w:r>
      <w:r>
        <w:rPr>
          <w:spacing w:val="-7"/>
        </w:rPr>
        <w:t xml:space="preserve"> </w:t>
      </w:r>
      <w:r>
        <w:t>beam-</w:t>
      </w:r>
      <w:r>
        <w:rPr>
          <w:spacing w:val="-105"/>
        </w:rPr>
        <w:t xml:space="preserve"> </w:t>
      </w:r>
      <w:r>
        <w:t>former can transmit in an EHT sounding NDP with PPDU bandwidth equal to</w:t>
      </w:r>
      <w:r>
        <w:rPr>
          <w:spacing w:val="-106"/>
        </w:rPr>
        <w:t xml:space="preserve"> </w:t>
      </w:r>
      <w:r>
        <w:t>any</w:t>
      </w:r>
      <w:r>
        <w:rPr>
          <w:spacing w:val="-3"/>
        </w:rPr>
        <w:t xml:space="preserve"> </w:t>
      </w:r>
      <w:r>
        <w:t>one</w:t>
      </w:r>
      <w:r>
        <w:rPr>
          <w:spacing w:val="-1"/>
        </w:rPr>
        <w:t xml:space="preserve"> </w:t>
      </w:r>
      <w:r>
        <w:t>of</w:t>
      </w:r>
      <w:r>
        <w:rPr>
          <w:spacing w:val="-2"/>
        </w:rPr>
        <w:t xml:space="preserve"> </w:t>
      </w:r>
      <w:r>
        <w:t>20,</w:t>
      </w:r>
      <w:r>
        <w:rPr>
          <w:spacing w:val="-2"/>
        </w:rPr>
        <w:t xml:space="preserve"> </w:t>
      </w:r>
      <w:r>
        <w:t>40</w:t>
      </w:r>
      <w:r>
        <w:rPr>
          <w:spacing w:val="-1"/>
        </w:rPr>
        <w:t xml:space="preserve"> </w:t>
      </w:r>
      <w:r>
        <w:t>or</w:t>
      </w:r>
      <w:r>
        <w:rPr>
          <w:spacing w:val="-2"/>
        </w:rPr>
        <w:t xml:space="preserve"> </w:t>
      </w:r>
      <w:r>
        <w:t>80</w:t>
      </w:r>
      <w:r>
        <w:rPr>
          <w:spacing w:val="-2"/>
        </w:rPr>
        <w:t xml:space="preserve"> </w:t>
      </w:r>
      <w:proofErr w:type="spellStart"/>
      <w:r>
        <w:t>MHz.</w:t>
      </w:r>
      <w:proofErr w:type="spellEnd"/>
    </w:p>
    <w:p w14:paraId="524B0F80" w14:textId="77777777" w:rsidR="008A054F" w:rsidRDefault="008A054F" w:rsidP="008A054F">
      <w:pPr>
        <w:pStyle w:val="BodyText0"/>
        <w:kinsoku w:val="0"/>
        <w:overflowPunct w:val="0"/>
        <w:spacing w:line="235" w:lineRule="auto"/>
        <w:ind w:left="820" w:right="173"/>
      </w:pPr>
      <w:ins w:id="661" w:author="Brian D Hart" w:date="2021-12-16T17:49:00Z">
        <w:r>
          <w:t xml:space="preserve">Reserved if </w:t>
        </w:r>
        <w:r>
          <w:rPr>
            <w:spacing w:val="-1"/>
          </w:rPr>
          <w:t>dot11EHTSUBeamformerImplemented is false.</w:t>
        </w:r>
      </w:ins>
      <w:r>
        <w:t>"</w:t>
      </w:r>
    </w:p>
    <w:p w14:paraId="249E86F4" w14:textId="77777777" w:rsidR="008A054F" w:rsidRDefault="008A054F" w:rsidP="008A054F">
      <w:pPr>
        <w:pStyle w:val="BodyText0"/>
        <w:kinsoku w:val="0"/>
        <w:overflowPunct w:val="0"/>
      </w:pPr>
      <w:r>
        <w:t>DEFVAL</w:t>
      </w:r>
      <w:r>
        <w:rPr>
          <w:spacing w:val="-3"/>
        </w:rPr>
        <w:t xml:space="preserve"> </w:t>
      </w:r>
      <w:proofErr w:type="gramStart"/>
      <w:r>
        <w:t>{</w:t>
      </w:r>
      <w:r>
        <w:rPr>
          <w:spacing w:val="-3"/>
        </w:rPr>
        <w:t xml:space="preserve"> </w:t>
      </w:r>
      <w:r>
        <w:t>4</w:t>
      </w:r>
      <w:proofErr w:type="gramEnd"/>
      <w:r>
        <w:rPr>
          <w:spacing w:val="-4"/>
        </w:rPr>
        <w:t xml:space="preserve"> </w:t>
      </w:r>
      <w:r>
        <w:t>}</w:t>
      </w:r>
    </w:p>
    <w:p w14:paraId="70AC163B" w14:textId="77777777" w:rsidR="008A054F" w:rsidRDefault="008A054F" w:rsidP="008A054F">
      <w:pPr>
        <w:pStyle w:val="BodyText0"/>
        <w:kinsoku w:val="0"/>
        <w:overflowPunct w:val="0"/>
      </w:pPr>
      <w:proofErr w:type="gramStart"/>
      <w:r>
        <w:t>::</w:t>
      </w:r>
      <w:proofErr w:type="gramEnd"/>
      <w:r>
        <w:t>=</w:t>
      </w:r>
      <w:r>
        <w:rPr>
          <w:spacing w:val="-12"/>
        </w:rPr>
        <w:t xml:space="preserve"> </w:t>
      </w:r>
      <w:r>
        <w:t>{</w:t>
      </w:r>
      <w:r>
        <w:rPr>
          <w:spacing w:val="-11"/>
        </w:rPr>
        <w:t xml:space="preserve"> </w:t>
      </w:r>
      <w:r>
        <w:t>dot11EHTTransmitBeamformingConfigEntry</w:t>
      </w:r>
      <w:r>
        <w:rPr>
          <w:spacing w:val="-11"/>
        </w:rPr>
        <w:t xml:space="preserve"> </w:t>
      </w:r>
      <w:r>
        <w:t>14</w:t>
      </w:r>
      <w:r>
        <w:rPr>
          <w:spacing w:val="-11"/>
        </w:rPr>
        <w:t xml:space="preserve"> </w:t>
      </w:r>
      <w:r>
        <w:t>}</w:t>
      </w:r>
    </w:p>
    <w:p w14:paraId="14DDBC3D" w14:textId="77777777" w:rsidR="008A054F" w:rsidRDefault="008A054F" w:rsidP="008A054F">
      <w:pPr>
        <w:pStyle w:val="BodyText0"/>
        <w:kinsoku w:val="0"/>
        <w:overflowPunct w:val="0"/>
        <w:spacing w:before="10"/>
        <w:rPr>
          <w:sz w:val="17"/>
          <w:szCs w:val="17"/>
        </w:rPr>
      </w:pPr>
    </w:p>
    <w:p w14:paraId="198B2BBB" w14:textId="77777777" w:rsidR="008A054F" w:rsidRDefault="008A054F" w:rsidP="008A054F">
      <w:pPr>
        <w:pStyle w:val="BodyText0"/>
        <w:kinsoku w:val="0"/>
        <w:overflowPunct w:val="0"/>
        <w:ind w:right="2683" w:hanging="360"/>
      </w:pPr>
      <w:r>
        <w:rPr>
          <w:spacing w:val="-1"/>
        </w:rPr>
        <w:t xml:space="preserve">dot11EHTNumberSoundingDimensionsEqualTo160 </w:t>
      </w:r>
      <w:r>
        <w:t>OBJECT-TYPE</w:t>
      </w:r>
      <w:r>
        <w:rPr>
          <w:spacing w:val="-106"/>
        </w:rPr>
        <w:t xml:space="preserve"> </w:t>
      </w:r>
      <w:r>
        <w:t>SYNTAX</w:t>
      </w:r>
      <w:r>
        <w:rPr>
          <w:spacing w:val="-2"/>
        </w:rPr>
        <w:t xml:space="preserve"> </w:t>
      </w:r>
      <w:r>
        <w:t>Unsigned32</w:t>
      </w:r>
      <w:r>
        <w:rPr>
          <w:spacing w:val="-2"/>
        </w:rPr>
        <w:t xml:space="preserve"> </w:t>
      </w:r>
      <w:r>
        <w:t>(</w:t>
      </w:r>
      <w:proofErr w:type="gramStart"/>
      <w:r>
        <w:t>4..</w:t>
      </w:r>
      <w:proofErr w:type="gramEnd"/>
      <w:r>
        <w:t>8)</w:t>
      </w:r>
    </w:p>
    <w:p w14:paraId="0B1967EC" w14:textId="77777777" w:rsidR="008A054F" w:rsidRDefault="008A054F" w:rsidP="008A054F">
      <w:pPr>
        <w:pStyle w:val="BodyText0"/>
        <w:kinsoku w:val="0"/>
        <w:overflowPunct w:val="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68B48B0B" w14:textId="77777777" w:rsidR="008A054F" w:rsidRDefault="008A054F" w:rsidP="008A054F">
      <w:pPr>
        <w:pStyle w:val="BodyText0"/>
        <w:kinsoku w:val="0"/>
        <w:overflowPunct w:val="0"/>
        <w:spacing w:line="202"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71471BAE" w14:textId="77777777" w:rsidR="008A054F" w:rsidRDefault="008A054F" w:rsidP="008A054F">
      <w:pPr>
        <w:pStyle w:val="BodyText0"/>
        <w:kinsoku w:val="0"/>
        <w:overflowPunct w:val="0"/>
        <w:spacing w:line="203" w:lineRule="exact"/>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4FFDD79F" w14:textId="77777777" w:rsidR="008A054F" w:rsidRDefault="008A054F" w:rsidP="008A054F">
      <w:pPr>
        <w:pStyle w:val="BodyText0"/>
        <w:kinsoku w:val="0"/>
        <w:overflowPunct w:val="0"/>
      </w:pPr>
    </w:p>
    <w:p w14:paraId="5845E0E0" w14:textId="77777777" w:rsidR="008A054F" w:rsidRPr="00385066" w:rsidRDefault="008A054F" w:rsidP="008A054F">
      <w:pPr>
        <w:pStyle w:val="BodyText0"/>
      </w:pPr>
      <w:ins w:id="662" w:author="Brian D Hart" w:date="2021-12-16T17:48:00Z">
        <w:r>
          <w:t xml:space="preserve">If </w:t>
        </w:r>
        <w:r w:rsidRPr="00385066">
          <w:t>dot11EHTSUBeamformerImplemented is true, t</w:t>
        </w:r>
      </w:ins>
      <w:del w:id="663" w:author="Brian D Hart" w:date="2021-12-16T17:48:00Z">
        <w:r w:rsidRPr="00385066" w:rsidDel="00385066">
          <w:delText>T</w:delText>
        </w:r>
      </w:del>
      <w:r w:rsidRPr="00385066">
        <w:t>his attribute indicates the maximum number of spatial streams the beam- former can transmit in an EHT sounding NDP with PPDU bandwidth equal to</w:t>
      </w:r>
    </w:p>
    <w:p w14:paraId="0BD0E3B8" w14:textId="77777777" w:rsidR="008A054F" w:rsidRDefault="008A054F" w:rsidP="008A054F">
      <w:pPr>
        <w:pStyle w:val="BodyText0"/>
      </w:pPr>
      <w:r w:rsidRPr="00385066">
        <w:t xml:space="preserve">160 </w:t>
      </w:r>
      <w:proofErr w:type="spellStart"/>
      <w:r w:rsidRPr="00385066">
        <w:t>MHz.</w:t>
      </w:r>
      <w:proofErr w:type="spellEnd"/>
      <w:ins w:id="664" w:author="Brian D Hart" w:date="2021-12-16T17:49:00Z">
        <w:r w:rsidRPr="00385066">
          <w:t xml:space="preserve"> </w:t>
        </w:r>
      </w:ins>
    </w:p>
    <w:p w14:paraId="67BCC45C" w14:textId="77777777" w:rsidR="008A054F" w:rsidRPr="00385066" w:rsidRDefault="008A054F" w:rsidP="008A054F">
      <w:pPr>
        <w:pStyle w:val="BodyText0"/>
      </w:pPr>
      <w:ins w:id="665" w:author="Brian D Hart" w:date="2021-12-16T17:49:00Z">
        <w:r w:rsidRPr="00385066">
          <w:t xml:space="preserve">Reserved if dot11EHTSUBeamformerImplemented is false </w:t>
        </w:r>
      </w:ins>
      <w:r w:rsidRPr="00385066">
        <w:t xml:space="preserve">" DEFVAL </w:t>
      </w:r>
      <w:proofErr w:type="gramStart"/>
      <w:r w:rsidRPr="00385066">
        <w:t>{ 4</w:t>
      </w:r>
      <w:proofErr w:type="gramEnd"/>
      <w:r w:rsidRPr="00385066">
        <w:t xml:space="preserve"> }</w:t>
      </w:r>
    </w:p>
    <w:p w14:paraId="4FC5F84E" w14:textId="77777777" w:rsidR="008A054F" w:rsidRDefault="008A054F" w:rsidP="008A054F">
      <w:pPr>
        <w:pStyle w:val="BodyText0"/>
      </w:pPr>
      <w:proofErr w:type="gramStart"/>
      <w:r w:rsidRPr="00385066">
        <w:t>::</w:t>
      </w:r>
      <w:proofErr w:type="gramEnd"/>
      <w:r w:rsidRPr="00385066">
        <w:t>= { dot11EHTTransmitBeamformingConfigEntry</w:t>
      </w:r>
      <w:r>
        <w:rPr>
          <w:spacing w:val="-11"/>
        </w:rPr>
        <w:t xml:space="preserve"> </w:t>
      </w:r>
      <w:r>
        <w:t>15</w:t>
      </w:r>
      <w:r>
        <w:rPr>
          <w:spacing w:val="-11"/>
        </w:rPr>
        <w:t xml:space="preserve"> </w:t>
      </w:r>
      <w:r>
        <w:t>}</w:t>
      </w:r>
    </w:p>
    <w:p w14:paraId="78D39DFA" w14:textId="77777777" w:rsidR="008A054F" w:rsidRDefault="008A054F" w:rsidP="008A054F">
      <w:pPr>
        <w:pStyle w:val="BodyText0"/>
        <w:kinsoku w:val="0"/>
        <w:overflowPunct w:val="0"/>
        <w:spacing w:before="10"/>
        <w:rPr>
          <w:sz w:val="17"/>
          <w:szCs w:val="17"/>
        </w:rPr>
      </w:pPr>
    </w:p>
    <w:p w14:paraId="69607142" w14:textId="77777777" w:rsidR="008A054F" w:rsidRDefault="008A054F" w:rsidP="008A054F">
      <w:pPr>
        <w:pStyle w:val="BodyText0"/>
        <w:kinsoku w:val="0"/>
        <w:overflowPunct w:val="0"/>
        <w:spacing w:before="1"/>
        <w:ind w:right="2683" w:hanging="360"/>
      </w:pPr>
      <w:r>
        <w:rPr>
          <w:spacing w:val="-1"/>
        </w:rPr>
        <w:t xml:space="preserve">dot11EHTNumberSoundingDimensionsEqualTo320 </w:t>
      </w:r>
      <w:r>
        <w:t>OBJECT-TYPE</w:t>
      </w:r>
      <w:r>
        <w:rPr>
          <w:spacing w:val="-106"/>
        </w:rPr>
        <w:t xml:space="preserve"> </w:t>
      </w:r>
      <w:r>
        <w:t>SYNTAX</w:t>
      </w:r>
      <w:r>
        <w:rPr>
          <w:spacing w:val="-2"/>
        </w:rPr>
        <w:t xml:space="preserve"> </w:t>
      </w:r>
      <w:r>
        <w:t>Unsigned32</w:t>
      </w:r>
      <w:r>
        <w:rPr>
          <w:spacing w:val="-2"/>
        </w:rPr>
        <w:t xml:space="preserve"> </w:t>
      </w:r>
      <w:r>
        <w:t>(</w:t>
      </w:r>
      <w:proofErr w:type="gramStart"/>
      <w:r>
        <w:t>4..</w:t>
      </w:r>
      <w:proofErr w:type="gramEnd"/>
      <w:r>
        <w:t>8)</w:t>
      </w:r>
    </w:p>
    <w:p w14:paraId="33E5F17B" w14:textId="77777777" w:rsidR="008A054F" w:rsidRDefault="008A054F" w:rsidP="008A054F">
      <w:pPr>
        <w:pStyle w:val="BodyText0"/>
        <w:kinsoku w:val="0"/>
        <w:overflowPunct w:val="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176DC2DE" w14:textId="77777777" w:rsidR="008A054F" w:rsidRPr="00385066" w:rsidRDefault="008A054F" w:rsidP="008A054F">
      <w:pPr>
        <w:pStyle w:val="BodyText0"/>
      </w:pPr>
      <w:r>
        <w:t>"This</w:t>
      </w:r>
      <w:r>
        <w:rPr>
          <w:spacing w:val="-7"/>
        </w:rPr>
        <w:t xml:space="preserve"> </w:t>
      </w:r>
      <w:r>
        <w:t>is</w:t>
      </w:r>
      <w:r>
        <w:rPr>
          <w:spacing w:val="-7"/>
        </w:rPr>
        <w:t xml:space="preserve"> </w:t>
      </w:r>
      <w:r>
        <w:t>a</w:t>
      </w:r>
      <w:r>
        <w:rPr>
          <w:spacing w:val="-8"/>
        </w:rPr>
        <w:t xml:space="preserve"> </w:t>
      </w:r>
      <w:r>
        <w:t>cap</w:t>
      </w:r>
      <w:r w:rsidRPr="00385066">
        <w:t>ability variable.</w:t>
      </w:r>
    </w:p>
    <w:p w14:paraId="68D9878D" w14:textId="77777777" w:rsidR="008A054F" w:rsidRPr="00385066" w:rsidRDefault="008A054F" w:rsidP="008A054F">
      <w:pPr>
        <w:pStyle w:val="BodyText0"/>
      </w:pPr>
      <w:r w:rsidRPr="00385066">
        <w:t>Its value is determined by device capabilities.</w:t>
      </w:r>
    </w:p>
    <w:p w14:paraId="7C32224E" w14:textId="77777777" w:rsidR="008A054F" w:rsidRPr="00385066" w:rsidRDefault="008A054F" w:rsidP="008A054F">
      <w:pPr>
        <w:pStyle w:val="BodyText0"/>
      </w:pPr>
    </w:p>
    <w:p w14:paraId="2A5B14BB" w14:textId="77777777" w:rsidR="008A054F" w:rsidRPr="00385066" w:rsidRDefault="008A054F" w:rsidP="008A054F">
      <w:pPr>
        <w:pStyle w:val="BodyText0"/>
      </w:pPr>
      <w:ins w:id="666" w:author="Brian D Hart" w:date="2021-12-16T17:49:00Z">
        <w:r w:rsidRPr="00385066">
          <w:t xml:space="preserve">If dot11EHTSUBeamformerImplemented is true, </w:t>
        </w:r>
      </w:ins>
      <w:del w:id="667" w:author="Brian D Hart" w:date="2021-12-16T17:49:00Z">
        <w:r w:rsidRPr="00385066" w:rsidDel="00385066">
          <w:delText>T</w:delText>
        </w:r>
      </w:del>
      <w:ins w:id="668" w:author="Brian D Hart" w:date="2021-12-16T17:49:00Z">
        <w:r w:rsidRPr="00385066">
          <w:t>t</w:t>
        </w:r>
      </w:ins>
      <w:r w:rsidRPr="00385066">
        <w:t>his attribute indicates the maximum number of spatial streams the beam- former can transmit in an EHT sounding NDP with PPDU bandwidth equal to</w:t>
      </w:r>
    </w:p>
    <w:p w14:paraId="0337104C" w14:textId="77777777" w:rsidR="008A054F" w:rsidRPr="00385066" w:rsidRDefault="008A054F" w:rsidP="008A054F">
      <w:pPr>
        <w:pStyle w:val="BodyText0"/>
        <w:rPr>
          <w:ins w:id="669" w:author="Brian D Hart" w:date="2021-12-16T17:50:00Z"/>
        </w:rPr>
      </w:pPr>
      <w:r w:rsidRPr="00385066">
        <w:t xml:space="preserve">320 </w:t>
      </w:r>
      <w:proofErr w:type="spellStart"/>
      <w:r w:rsidRPr="00385066">
        <w:t>MHz.</w:t>
      </w:r>
      <w:proofErr w:type="spellEnd"/>
    </w:p>
    <w:p w14:paraId="7278D639" w14:textId="77777777" w:rsidR="008A054F" w:rsidRDefault="008A054F" w:rsidP="008A054F">
      <w:pPr>
        <w:pStyle w:val="BodyText0"/>
      </w:pPr>
      <w:ins w:id="670" w:author="Brian D Hart" w:date="2021-12-16T17:50:00Z">
        <w:r w:rsidRPr="00385066">
          <w:t>Reserved if dot11EHTSUBeamformerImplemented is false.</w:t>
        </w:r>
      </w:ins>
      <w:r w:rsidRPr="00385066">
        <w:t>"</w:t>
      </w:r>
      <w:r>
        <w:rPr>
          <w:spacing w:val="-105"/>
        </w:rPr>
        <w:t xml:space="preserve"> </w:t>
      </w:r>
      <w:r>
        <w:t>DEFVAL</w:t>
      </w:r>
      <w:r>
        <w:rPr>
          <w:spacing w:val="-3"/>
        </w:rPr>
        <w:t xml:space="preserve"> </w:t>
      </w:r>
      <w:proofErr w:type="gramStart"/>
      <w:r>
        <w:t>{</w:t>
      </w:r>
      <w:r>
        <w:rPr>
          <w:spacing w:val="-3"/>
        </w:rPr>
        <w:t xml:space="preserve"> </w:t>
      </w:r>
      <w:r>
        <w:t>4</w:t>
      </w:r>
      <w:proofErr w:type="gramEnd"/>
      <w:r>
        <w:rPr>
          <w:spacing w:val="-4"/>
        </w:rPr>
        <w:t xml:space="preserve"> </w:t>
      </w:r>
      <w:r>
        <w:t>}</w:t>
      </w:r>
    </w:p>
    <w:p w14:paraId="20BF45C4" w14:textId="77777777" w:rsidR="008A054F" w:rsidRPr="00385066" w:rsidRDefault="008A054F" w:rsidP="008A054F">
      <w:pPr>
        <w:pStyle w:val="BodyText0"/>
        <w:kinsoku w:val="0"/>
        <w:overflowPunct w:val="0"/>
        <w:spacing w:after="0"/>
      </w:pPr>
      <w:proofErr w:type="gramStart"/>
      <w:r>
        <w:t>::</w:t>
      </w:r>
      <w:proofErr w:type="gramEnd"/>
      <w:r>
        <w:t>=</w:t>
      </w:r>
      <w:r>
        <w:rPr>
          <w:spacing w:val="-12"/>
        </w:rPr>
        <w:t xml:space="preserve"> </w:t>
      </w:r>
      <w:r>
        <w:t>{</w:t>
      </w:r>
      <w:r>
        <w:rPr>
          <w:spacing w:val="-11"/>
        </w:rPr>
        <w:t xml:space="preserve"> </w:t>
      </w:r>
      <w:r>
        <w:t>dot11EHTTransmitBeamformingConfigEntry</w:t>
      </w:r>
      <w:r>
        <w:rPr>
          <w:spacing w:val="-11"/>
        </w:rPr>
        <w:t xml:space="preserve"> </w:t>
      </w:r>
      <w:r>
        <w:t>16</w:t>
      </w:r>
      <w:r>
        <w:rPr>
          <w:spacing w:val="-11"/>
        </w:rPr>
        <w:t xml:space="preserve"> </w:t>
      </w:r>
      <w:r>
        <w:t>}</w:t>
      </w:r>
    </w:p>
    <w:p w14:paraId="64E440C0" w14:textId="77777777" w:rsidR="008A054F" w:rsidRDefault="008A054F" w:rsidP="008A054F">
      <w:pPr>
        <w:pStyle w:val="BodyText0"/>
        <w:kinsoku w:val="0"/>
        <w:overflowPunct w:val="0"/>
        <w:spacing w:before="9" w:after="0"/>
        <w:rPr>
          <w:sz w:val="17"/>
          <w:szCs w:val="17"/>
        </w:rPr>
      </w:pPr>
    </w:p>
    <w:p w14:paraId="2394E9B5" w14:textId="77777777" w:rsidR="008A054F" w:rsidRDefault="008A054F" w:rsidP="008A054F">
      <w:pPr>
        <w:pStyle w:val="BodyText0"/>
        <w:kinsoku w:val="0"/>
        <w:overflowPunct w:val="0"/>
        <w:spacing w:before="1" w:after="0"/>
        <w:ind w:right="1164" w:hanging="360"/>
      </w:pPr>
      <w:r>
        <w:rPr>
          <w:spacing w:val="-1"/>
        </w:rPr>
        <w:t xml:space="preserve">dot11EHTSupportFor242ToneRUInBWWiderThan20Implemented </w:t>
      </w:r>
      <w:r>
        <w:t>OBJECT-TYPE</w:t>
      </w:r>
      <w:r>
        <w:rPr>
          <w:spacing w:val="-106"/>
        </w:rPr>
        <w:t xml:space="preserve"> </w:t>
      </w:r>
      <w:r>
        <w:t>SYNTAX</w:t>
      </w:r>
      <w:r>
        <w:rPr>
          <w:spacing w:val="-2"/>
        </w:rPr>
        <w:t xml:space="preserve"> </w:t>
      </w:r>
      <w:proofErr w:type="spellStart"/>
      <w:r>
        <w:t>TruthValue</w:t>
      </w:r>
      <w:proofErr w:type="spellEnd"/>
    </w:p>
    <w:p w14:paraId="22D68412" w14:textId="77777777" w:rsidR="008A054F" w:rsidRDefault="008A054F" w:rsidP="008A054F">
      <w:pPr>
        <w:pStyle w:val="BodyText0"/>
        <w:kinsoku w:val="0"/>
        <w:overflowPunct w:val="0"/>
        <w:spacing w:after="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1A956CAD" w14:textId="77777777" w:rsidR="008A054F" w:rsidRDefault="008A054F" w:rsidP="008A054F">
      <w:pPr>
        <w:pStyle w:val="BodyText0"/>
        <w:kinsoku w:val="0"/>
        <w:overflowPunct w:val="0"/>
        <w:spacing w:after="0" w:line="201" w:lineRule="exact"/>
        <w:ind w:left="820"/>
      </w:pPr>
      <w:r>
        <w:lastRenderedPageBreak/>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7176DCEC" w14:textId="77777777" w:rsidR="008A054F" w:rsidRDefault="008A054F" w:rsidP="008A054F">
      <w:pPr>
        <w:pStyle w:val="BodyText0"/>
        <w:kinsoku w:val="0"/>
        <w:overflowPunct w:val="0"/>
        <w:spacing w:after="0" w:line="203" w:lineRule="exact"/>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78062CC9" w14:textId="77777777" w:rsidR="008A054F" w:rsidRDefault="008A054F" w:rsidP="008A054F">
      <w:pPr>
        <w:pStyle w:val="BodyText0"/>
        <w:kinsoku w:val="0"/>
        <w:overflowPunct w:val="0"/>
        <w:spacing w:before="9" w:after="0"/>
        <w:rPr>
          <w:sz w:val="17"/>
          <w:szCs w:val="17"/>
        </w:rPr>
      </w:pPr>
    </w:p>
    <w:p w14:paraId="1FF12052" w14:textId="77777777" w:rsidR="008A054F" w:rsidRDefault="008A054F" w:rsidP="008A054F">
      <w:pPr>
        <w:pStyle w:val="BodyText0"/>
        <w:kinsoku w:val="0"/>
        <w:overflowPunct w:val="0"/>
        <w:spacing w:after="0"/>
        <w:ind w:left="820" w:right="173"/>
      </w:pPr>
      <w:ins w:id="671" w:author="Brian D Hart" w:date="2021-12-16T17:11:00Z">
        <w:r>
          <w:t>In a non-AP STA, t</w:t>
        </w:r>
      </w:ins>
      <w:del w:id="672" w:author="Brian D Hart" w:date="2021-12-16T17:11:00Z">
        <w:r w:rsidDel="00800F3A">
          <w:delText>T</w:delText>
        </w:r>
      </w:del>
      <w:r>
        <w:t>his</w:t>
      </w:r>
      <w:r>
        <w:rPr>
          <w:spacing w:val="-6"/>
        </w:rPr>
        <w:t xml:space="preserve"> </w:t>
      </w:r>
      <w:r>
        <w:t>attribute,</w:t>
      </w:r>
      <w:r>
        <w:rPr>
          <w:spacing w:val="-6"/>
        </w:rPr>
        <w:t xml:space="preserve"> </w:t>
      </w:r>
      <w:r>
        <w:t>when</w:t>
      </w:r>
      <w:r>
        <w:rPr>
          <w:spacing w:val="-7"/>
        </w:rPr>
        <w:t xml:space="preserve"> </w:t>
      </w:r>
      <w:r>
        <w:t>true,</w:t>
      </w:r>
      <w:r>
        <w:rPr>
          <w:spacing w:val="-6"/>
        </w:rPr>
        <w:t xml:space="preserve"> </w:t>
      </w:r>
      <w:r>
        <w:t>indicates</w:t>
      </w:r>
      <w:r>
        <w:rPr>
          <w:spacing w:val="-7"/>
        </w:rPr>
        <w:t xml:space="preserve"> </w:t>
      </w:r>
      <w:r>
        <w:t>that</w:t>
      </w:r>
      <w:r>
        <w:rPr>
          <w:spacing w:val="-6"/>
        </w:rPr>
        <w:t xml:space="preserve"> </w:t>
      </w:r>
      <w:r>
        <w:t>the</w:t>
      </w:r>
      <w:r>
        <w:rPr>
          <w:spacing w:val="-5"/>
        </w:rPr>
        <w:t xml:space="preserve"> </w:t>
      </w:r>
      <w:ins w:id="673" w:author="Brian D Hart" w:date="2021-12-16T17:05:00Z">
        <w:r>
          <w:rPr>
            <w:spacing w:val="-5"/>
          </w:rPr>
          <w:t xml:space="preserve">non-AP </w:t>
        </w:r>
      </w:ins>
      <w:r>
        <w:t>STA</w:t>
      </w:r>
      <w:r>
        <w:rPr>
          <w:spacing w:val="-6"/>
        </w:rPr>
        <w:t xml:space="preserve"> </w:t>
      </w:r>
      <w:proofErr w:type="gramStart"/>
      <w:r>
        <w:t>is</w:t>
      </w:r>
      <w:r>
        <w:rPr>
          <w:spacing w:val="-7"/>
        </w:rPr>
        <w:t xml:space="preserve"> </w:t>
      </w:r>
      <w:r>
        <w:t>capable</w:t>
      </w:r>
      <w:r>
        <w:rPr>
          <w:spacing w:val="-7"/>
        </w:rPr>
        <w:t xml:space="preserve"> </w:t>
      </w:r>
      <w:r>
        <w:t>of</w:t>
      </w:r>
      <w:r>
        <w:rPr>
          <w:spacing w:val="-6"/>
        </w:rPr>
        <w:t xml:space="preserve"> </w:t>
      </w:r>
      <w:r>
        <w:t>receiving</w:t>
      </w:r>
      <w:proofErr w:type="gramEnd"/>
      <w:r>
        <w:rPr>
          <w:spacing w:val="-105"/>
        </w:rPr>
        <w:t xml:space="preserve"> </w:t>
      </w:r>
      <w:r>
        <w:t>a</w:t>
      </w:r>
      <w:r>
        <w:rPr>
          <w:spacing w:val="-3"/>
        </w:rPr>
        <w:t xml:space="preserve"> </w:t>
      </w:r>
      <w:r>
        <w:t>242-tone</w:t>
      </w:r>
      <w:r>
        <w:rPr>
          <w:spacing w:val="-4"/>
        </w:rPr>
        <w:t xml:space="preserve"> </w:t>
      </w:r>
      <w:r>
        <w:t>RU</w:t>
      </w:r>
      <w:r>
        <w:rPr>
          <w:spacing w:val="-2"/>
        </w:rPr>
        <w:t xml:space="preserve"> </w:t>
      </w:r>
      <w:r>
        <w:t>in</w:t>
      </w:r>
      <w:r>
        <w:rPr>
          <w:spacing w:val="-3"/>
        </w:rPr>
        <w:t xml:space="preserve"> </w:t>
      </w:r>
      <w:r>
        <w:t>a</w:t>
      </w:r>
      <w:r>
        <w:rPr>
          <w:spacing w:val="-2"/>
        </w:rPr>
        <w:t xml:space="preserve"> </w:t>
      </w:r>
      <w:r>
        <w:t>PPDU</w:t>
      </w:r>
      <w:r>
        <w:rPr>
          <w:spacing w:val="-3"/>
        </w:rPr>
        <w:t xml:space="preserve"> </w:t>
      </w:r>
      <w:r>
        <w:t>with</w:t>
      </w:r>
      <w:r>
        <w:rPr>
          <w:spacing w:val="-3"/>
        </w:rPr>
        <w:t xml:space="preserve"> </w:t>
      </w:r>
      <w:r>
        <w:t>a</w:t>
      </w:r>
      <w:r>
        <w:rPr>
          <w:spacing w:val="-3"/>
        </w:rPr>
        <w:t xml:space="preserve"> </w:t>
      </w:r>
      <w:r>
        <w:t>bandwidth</w:t>
      </w:r>
      <w:r>
        <w:rPr>
          <w:spacing w:val="-3"/>
        </w:rPr>
        <w:t xml:space="preserve"> </w:t>
      </w:r>
      <w:r>
        <w:t>larger</w:t>
      </w:r>
      <w:r>
        <w:rPr>
          <w:spacing w:val="-2"/>
        </w:rPr>
        <w:t xml:space="preserve"> </w:t>
      </w:r>
      <w:r>
        <w:t>than</w:t>
      </w:r>
      <w:r>
        <w:rPr>
          <w:spacing w:val="-4"/>
        </w:rPr>
        <w:t xml:space="preserve"> </w:t>
      </w:r>
      <w:r>
        <w:t>20</w:t>
      </w:r>
      <w:r>
        <w:rPr>
          <w:spacing w:val="-2"/>
        </w:rPr>
        <w:t xml:space="preserve"> </w:t>
      </w:r>
      <w:proofErr w:type="spellStart"/>
      <w:r>
        <w:t>MHz.</w:t>
      </w:r>
      <w:proofErr w:type="spellEnd"/>
    </w:p>
    <w:p w14:paraId="0071A2AA" w14:textId="77777777" w:rsidR="008A054F" w:rsidRDefault="008A054F" w:rsidP="008A054F">
      <w:pPr>
        <w:pStyle w:val="BodyText0"/>
        <w:kinsoku w:val="0"/>
        <w:overflowPunct w:val="0"/>
        <w:spacing w:after="0"/>
        <w:ind w:right="3237" w:firstLine="360"/>
        <w:rPr>
          <w:ins w:id="674" w:author="Brian D Hart" w:date="2021-12-16T17:06:00Z"/>
        </w:rPr>
      </w:pPr>
      <w:r>
        <w:t>This</w:t>
      </w:r>
      <w:r>
        <w:rPr>
          <w:spacing w:val="-10"/>
        </w:rPr>
        <w:t xml:space="preserve"> </w:t>
      </w:r>
      <w:r>
        <w:t>capability</w:t>
      </w:r>
      <w:r>
        <w:rPr>
          <w:spacing w:val="-9"/>
        </w:rPr>
        <w:t xml:space="preserve"> </w:t>
      </w:r>
      <w:r>
        <w:t>is</w:t>
      </w:r>
      <w:r>
        <w:rPr>
          <w:spacing w:val="-9"/>
        </w:rPr>
        <w:t xml:space="preserve"> </w:t>
      </w:r>
      <w:r>
        <w:t>disabled</w:t>
      </w:r>
      <w:r>
        <w:rPr>
          <w:spacing w:val="-10"/>
        </w:rPr>
        <w:t xml:space="preserve"> </w:t>
      </w:r>
      <w:ins w:id="675" w:author="Brian D Hart" w:date="2021-12-16T17:05:00Z">
        <w:r>
          <w:rPr>
            <w:spacing w:val="-10"/>
          </w:rPr>
          <w:t>in a non-AP STA</w:t>
        </w:r>
      </w:ins>
      <w:ins w:id="676" w:author="Brian D Hart" w:date="2021-12-16T17:06:00Z">
        <w:r>
          <w:rPr>
            <w:spacing w:val="-10"/>
          </w:rPr>
          <w:t xml:space="preserve"> </w:t>
        </w:r>
      </w:ins>
      <w:r>
        <w:t>otherwise.</w:t>
      </w:r>
    </w:p>
    <w:p w14:paraId="227A0211" w14:textId="77777777" w:rsidR="008A054F" w:rsidRDefault="008A054F" w:rsidP="008A054F">
      <w:pPr>
        <w:pStyle w:val="BodyText0"/>
        <w:kinsoku w:val="0"/>
        <w:overflowPunct w:val="0"/>
        <w:spacing w:after="0"/>
        <w:ind w:right="3237" w:firstLine="360"/>
        <w:rPr>
          <w:ins w:id="677" w:author="Brian D Hart" w:date="2021-12-16T17:06:00Z"/>
        </w:rPr>
      </w:pPr>
      <w:ins w:id="678" w:author="Brian D Hart" w:date="2021-12-16T17:06:00Z">
        <w:r>
          <w:t>Reserved in an AP.</w:t>
        </w:r>
      </w:ins>
      <w:r>
        <w:t>"</w:t>
      </w:r>
    </w:p>
    <w:p w14:paraId="3DAE0365" w14:textId="77777777" w:rsidR="008A054F" w:rsidRDefault="008A054F" w:rsidP="008A054F">
      <w:pPr>
        <w:pStyle w:val="BodyText0"/>
        <w:kinsoku w:val="0"/>
        <w:overflowPunct w:val="0"/>
        <w:spacing w:after="0"/>
        <w:ind w:right="3237" w:firstLine="360"/>
      </w:pPr>
      <w:r>
        <w:rPr>
          <w:spacing w:val="-105"/>
        </w:rPr>
        <w:t xml:space="preserve"> </w:t>
      </w:r>
      <w:r>
        <w:t>DEFVAL</w:t>
      </w:r>
      <w:r>
        <w:rPr>
          <w:spacing w:val="-2"/>
        </w:rPr>
        <w:t xml:space="preserve"> </w:t>
      </w:r>
      <w:proofErr w:type="gramStart"/>
      <w:r>
        <w:t>{</w:t>
      </w:r>
      <w:r>
        <w:rPr>
          <w:spacing w:val="-1"/>
        </w:rPr>
        <w:t xml:space="preserve"> </w:t>
      </w:r>
      <w:r>
        <w:t>false</w:t>
      </w:r>
      <w:proofErr w:type="gramEnd"/>
      <w:r>
        <w:rPr>
          <w:spacing w:val="-2"/>
        </w:rPr>
        <w:t xml:space="preserve"> </w:t>
      </w:r>
      <w:r>
        <w:t>}</w:t>
      </w:r>
    </w:p>
    <w:p w14:paraId="57C50807" w14:textId="77777777" w:rsidR="008A054F" w:rsidRDefault="008A054F" w:rsidP="008A054F">
      <w:pPr>
        <w:pStyle w:val="BodyText0"/>
        <w:kinsoku w:val="0"/>
        <w:overflowPunct w:val="0"/>
        <w:spacing w:after="0" w:line="203" w:lineRule="exact"/>
      </w:pPr>
      <w:proofErr w:type="gramStart"/>
      <w:r>
        <w:t>::</w:t>
      </w:r>
      <w:proofErr w:type="gramEnd"/>
      <w:r>
        <w:t>=</w:t>
      </w:r>
      <w:r>
        <w:rPr>
          <w:spacing w:val="-9"/>
        </w:rPr>
        <w:t xml:space="preserve"> </w:t>
      </w:r>
      <w:r>
        <w:t>{</w:t>
      </w:r>
      <w:r>
        <w:rPr>
          <w:spacing w:val="-7"/>
        </w:rPr>
        <w:t xml:space="preserve"> </w:t>
      </w:r>
      <w:r>
        <w:t>dot11PhyEHTEntry</w:t>
      </w:r>
      <w:r>
        <w:rPr>
          <w:spacing w:val="-7"/>
        </w:rPr>
        <w:t xml:space="preserve"> </w:t>
      </w:r>
      <w:r>
        <w:t>20}</w:t>
      </w:r>
    </w:p>
    <w:p w14:paraId="3CD1DDE5" w14:textId="77777777" w:rsidR="008A054F" w:rsidRDefault="008A054F" w:rsidP="008A054F">
      <w:pPr>
        <w:pStyle w:val="BodyText0"/>
        <w:kinsoku w:val="0"/>
        <w:overflowPunct w:val="0"/>
        <w:spacing w:before="8" w:after="0"/>
        <w:rPr>
          <w:sz w:val="17"/>
          <w:szCs w:val="17"/>
        </w:rPr>
      </w:pPr>
    </w:p>
    <w:p w14:paraId="5A3A5C80" w14:textId="77777777" w:rsidR="008A054F" w:rsidRDefault="008A054F" w:rsidP="008A054F">
      <w:pPr>
        <w:pStyle w:val="BodyText0"/>
        <w:kinsoku w:val="0"/>
        <w:overflowPunct w:val="0"/>
        <w:spacing w:before="10" w:after="0"/>
        <w:rPr>
          <w:sz w:val="17"/>
          <w:szCs w:val="17"/>
        </w:rPr>
      </w:pPr>
    </w:p>
    <w:p w14:paraId="0BFB9131" w14:textId="77777777" w:rsidR="008A054F" w:rsidRDefault="008A054F" w:rsidP="008A054F">
      <w:pPr>
        <w:pStyle w:val="BodyText0"/>
        <w:kinsoku w:val="0"/>
        <w:overflowPunct w:val="0"/>
        <w:spacing w:before="9" w:after="0"/>
        <w:rPr>
          <w:sz w:val="17"/>
          <w:szCs w:val="17"/>
        </w:rPr>
      </w:pPr>
    </w:p>
    <w:p w14:paraId="4CFDAD7D" w14:textId="77777777" w:rsidR="008A054F" w:rsidRDefault="008A054F" w:rsidP="008A054F">
      <w:pPr>
        <w:pStyle w:val="BodyText0"/>
        <w:kinsoku w:val="0"/>
        <w:overflowPunct w:val="0"/>
        <w:spacing w:after="0"/>
        <w:ind w:right="3846" w:hanging="360"/>
      </w:pPr>
      <w:r>
        <w:rPr>
          <w:spacing w:val="-1"/>
        </w:rPr>
        <w:t xml:space="preserve">dot11EHTSUBeamformeeImplemented </w:t>
      </w:r>
      <w:r>
        <w:t>OBJECT-TYPE</w:t>
      </w:r>
      <w:r>
        <w:rPr>
          <w:spacing w:val="-106"/>
        </w:rPr>
        <w:t xml:space="preserve"> </w:t>
      </w:r>
      <w:r>
        <w:t>SYNTAX</w:t>
      </w:r>
      <w:r>
        <w:rPr>
          <w:spacing w:val="-2"/>
        </w:rPr>
        <w:t xml:space="preserve"> </w:t>
      </w:r>
      <w:proofErr w:type="spellStart"/>
      <w:r>
        <w:t>TruthValue</w:t>
      </w:r>
      <w:proofErr w:type="spellEnd"/>
    </w:p>
    <w:p w14:paraId="3AF56017" w14:textId="77777777" w:rsidR="008A054F" w:rsidRDefault="008A054F" w:rsidP="008A054F">
      <w:pPr>
        <w:pStyle w:val="BodyText0"/>
        <w:kinsoku w:val="0"/>
        <w:overflowPunct w:val="0"/>
        <w:spacing w:after="0"/>
        <w:ind w:right="3846" w:hanging="360"/>
        <w:sectPr w:rsidR="008A054F">
          <w:pgSz w:w="12240" w:h="15840"/>
          <w:pgMar w:top="1280" w:right="1680" w:bottom="960" w:left="1700" w:header="661" w:footer="761" w:gutter="0"/>
          <w:cols w:space="720"/>
          <w:noEndnote/>
        </w:sectPr>
      </w:pPr>
    </w:p>
    <w:p w14:paraId="7274175D" w14:textId="77777777" w:rsidR="008A054F" w:rsidRDefault="008A054F" w:rsidP="008A054F">
      <w:pPr>
        <w:pStyle w:val="BodyText0"/>
        <w:kinsoku w:val="0"/>
        <w:overflowPunct w:val="0"/>
        <w:spacing w:before="127" w:after="0"/>
        <w:ind w:right="6237"/>
      </w:pPr>
      <w:r>
        <w:lastRenderedPageBreak/>
        <w:t>MAX-ACCESS</w:t>
      </w:r>
      <w:r>
        <w:rPr>
          <w:spacing w:val="-18"/>
        </w:rPr>
        <w:t xml:space="preserve"> </w:t>
      </w:r>
      <w:r>
        <w:t>read-only</w:t>
      </w:r>
      <w:r>
        <w:rPr>
          <w:spacing w:val="-105"/>
        </w:rPr>
        <w:t xml:space="preserve"> </w:t>
      </w:r>
      <w:r>
        <w:t>STATUS current</w:t>
      </w:r>
      <w:r>
        <w:rPr>
          <w:spacing w:val="1"/>
        </w:rPr>
        <w:t xml:space="preserve"> </w:t>
      </w:r>
      <w:r>
        <w:t>DESCRIPTION</w:t>
      </w:r>
    </w:p>
    <w:p w14:paraId="6AB12FC9" w14:textId="77777777" w:rsidR="008A054F" w:rsidRDefault="008A054F" w:rsidP="008A054F">
      <w:pPr>
        <w:pStyle w:val="BodyText0"/>
        <w:kinsoku w:val="0"/>
        <w:overflowPunct w:val="0"/>
        <w:spacing w:after="0" w:line="201"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2A832C87" w14:textId="77777777" w:rsidR="008A054F" w:rsidRDefault="008A054F" w:rsidP="008A054F">
      <w:pPr>
        <w:pStyle w:val="BodyText0"/>
        <w:kinsoku w:val="0"/>
        <w:overflowPunct w:val="0"/>
        <w:spacing w:after="0" w:line="203" w:lineRule="exact"/>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05501036" w14:textId="77777777" w:rsidR="008A054F" w:rsidRDefault="008A054F" w:rsidP="008A054F">
      <w:pPr>
        <w:pStyle w:val="BodyText0"/>
        <w:kinsoku w:val="0"/>
        <w:overflowPunct w:val="0"/>
        <w:spacing w:before="2" w:after="0"/>
      </w:pPr>
    </w:p>
    <w:p w14:paraId="6B8AA0EF" w14:textId="77777777" w:rsidR="008A054F" w:rsidRDefault="008A054F" w:rsidP="008A054F">
      <w:pPr>
        <w:pStyle w:val="BodyText0"/>
        <w:kinsoku w:val="0"/>
        <w:overflowPunct w:val="0"/>
        <w:spacing w:after="0" w:line="235" w:lineRule="auto"/>
        <w:ind w:left="820" w:right="71"/>
      </w:pPr>
      <w:ins w:id="679" w:author="Brian D Hart" w:date="2021-12-16T17:11:00Z">
        <w:r>
          <w:t>In an AP, t</w:t>
        </w:r>
      </w:ins>
      <w:del w:id="680" w:author="Brian D Hart" w:date="2021-12-16T17:11:00Z">
        <w:r w:rsidDel="00800F3A">
          <w:delText>T</w:delText>
        </w:r>
      </w:del>
      <w:r>
        <w:t>his</w:t>
      </w:r>
      <w:r>
        <w:rPr>
          <w:spacing w:val="-7"/>
        </w:rPr>
        <w:t xml:space="preserve"> </w:t>
      </w:r>
      <w:r>
        <w:t>attribute,</w:t>
      </w:r>
      <w:r>
        <w:rPr>
          <w:spacing w:val="-6"/>
        </w:rPr>
        <w:t xml:space="preserve"> </w:t>
      </w:r>
      <w:r>
        <w:t>when</w:t>
      </w:r>
      <w:r>
        <w:rPr>
          <w:spacing w:val="-7"/>
        </w:rPr>
        <w:t xml:space="preserve"> </w:t>
      </w:r>
      <w:r>
        <w:t>true</w:t>
      </w:r>
      <w:del w:id="681" w:author="Brian D Hart" w:date="2021-12-16T17:11:00Z">
        <w:r w:rsidDel="00800F3A">
          <w:rPr>
            <w:spacing w:val="-6"/>
          </w:rPr>
          <w:delText xml:space="preserve"> </w:delText>
        </w:r>
        <w:r w:rsidDel="00800F3A">
          <w:delText>for</w:delText>
        </w:r>
        <w:r w:rsidDel="00800F3A">
          <w:rPr>
            <w:spacing w:val="-7"/>
          </w:rPr>
          <w:delText xml:space="preserve"> </w:delText>
        </w:r>
        <w:r w:rsidDel="00800F3A">
          <w:delText>an</w:delText>
        </w:r>
        <w:r w:rsidDel="00800F3A">
          <w:rPr>
            <w:spacing w:val="-6"/>
          </w:rPr>
          <w:delText xml:space="preserve"> </w:delText>
        </w:r>
        <w:r w:rsidDel="00800F3A">
          <w:delText>AP</w:delText>
        </w:r>
        <w:r w:rsidDel="00800F3A">
          <w:rPr>
            <w:spacing w:val="-7"/>
          </w:rPr>
          <w:delText xml:space="preserve"> </w:delText>
        </w:r>
        <w:r w:rsidDel="00800F3A">
          <w:delText>implementation</w:delText>
        </w:r>
      </w:del>
      <w:r>
        <w:t>,</w:t>
      </w:r>
      <w:r>
        <w:rPr>
          <w:spacing w:val="-7"/>
        </w:rPr>
        <w:t xml:space="preserve"> </w:t>
      </w:r>
      <w:r>
        <w:t>indicates</w:t>
      </w:r>
      <w:r>
        <w:rPr>
          <w:spacing w:val="-7"/>
        </w:rPr>
        <w:t xml:space="preserve"> </w:t>
      </w:r>
      <w:r>
        <w:t>that</w:t>
      </w:r>
      <w:r>
        <w:rPr>
          <w:spacing w:val="-7"/>
        </w:rPr>
        <w:t xml:space="preserve"> </w:t>
      </w:r>
      <w:r>
        <w:t>opera-</w:t>
      </w:r>
      <w:r>
        <w:rPr>
          <w:spacing w:val="-105"/>
        </w:rPr>
        <w:t xml:space="preserve"> </w:t>
      </w:r>
      <w:proofErr w:type="spellStart"/>
      <w:r>
        <w:t>tion</w:t>
      </w:r>
      <w:proofErr w:type="spellEnd"/>
      <w:r>
        <w:rPr>
          <w:spacing w:val="-2"/>
        </w:rPr>
        <w:t xml:space="preserve"> </w:t>
      </w:r>
      <w:r>
        <w:t>as</w:t>
      </w:r>
      <w:r>
        <w:rPr>
          <w:spacing w:val="-2"/>
        </w:rPr>
        <w:t xml:space="preserve"> </w:t>
      </w:r>
      <w:r>
        <w:t>an</w:t>
      </w:r>
      <w:r>
        <w:rPr>
          <w:spacing w:val="-3"/>
        </w:rPr>
        <w:t xml:space="preserve"> </w:t>
      </w:r>
      <w:r>
        <w:t>SU</w:t>
      </w:r>
      <w:r>
        <w:rPr>
          <w:spacing w:val="-2"/>
        </w:rPr>
        <w:t xml:space="preserve"> </w:t>
      </w:r>
      <w:proofErr w:type="spellStart"/>
      <w:r>
        <w:t>beamformee</w:t>
      </w:r>
      <w:proofErr w:type="spellEnd"/>
      <w:r>
        <w:rPr>
          <w:spacing w:val="-2"/>
        </w:rPr>
        <w:t xml:space="preserve"> </w:t>
      </w:r>
      <w:r>
        <w:t>is</w:t>
      </w:r>
      <w:r>
        <w:rPr>
          <w:spacing w:val="-3"/>
        </w:rPr>
        <w:t xml:space="preserve"> </w:t>
      </w:r>
      <w:r>
        <w:t>supported</w:t>
      </w:r>
      <w:r>
        <w:rPr>
          <w:spacing w:val="-2"/>
        </w:rPr>
        <w:t xml:space="preserve"> </w:t>
      </w:r>
      <w:r>
        <w:t>in</w:t>
      </w:r>
      <w:r>
        <w:rPr>
          <w:spacing w:val="-2"/>
        </w:rPr>
        <w:t xml:space="preserve"> </w:t>
      </w:r>
      <w:r>
        <w:t>the</w:t>
      </w:r>
      <w:r>
        <w:rPr>
          <w:spacing w:val="-3"/>
        </w:rPr>
        <w:t xml:space="preserve"> </w:t>
      </w:r>
      <w:r>
        <w:t>AP.</w:t>
      </w:r>
    </w:p>
    <w:p w14:paraId="404CEF4E" w14:textId="77777777" w:rsidR="008A054F" w:rsidRDefault="008A054F" w:rsidP="008A054F">
      <w:pPr>
        <w:pStyle w:val="BodyText0"/>
        <w:kinsoku w:val="0"/>
        <w:overflowPunct w:val="0"/>
        <w:spacing w:after="0"/>
        <w:ind w:right="3237" w:firstLine="360"/>
        <w:rPr>
          <w:ins w:id="682" w:author="Brian D Hart" w:date="2021-12-16T17:08:00Z"/>
        </w:rPr>
      </w:pPr>
      <w:r>
        <w:t>This</w:t>
      </w:r>
      <w:r>
        <w:rPr>
          <w:spacing w:val="-10"/>
        </w:rPr>
        <w:t xml:space="preserve"> </w:t>
      </w:r>
      <w:r>
        <w:t>capability</w:t>
      </w:r>
      <w:r>
        <w:rPr>
          <w:spacing w:val="-9"/>
        </w:rPr>
        <w:t xml:space="preserve"> </w:t>
      </w:r>
      <w:r>
        <w:t>is</w:t>
      </w:r>
      <w:r>
        <w:rPr>
          <w:spacing w:val="-9"/>
        </w:rPr>
        <w:t xml:space="preserve"> </w:t>
      </w:r>
      <w:r>
        <w:t>disabled</w:t>
      </w:r>
      <w:r>
        <w:rPr>
          <w:spacing w:val="-10"/>
        </w:rPr>
        <w:t xml:space="preserve"> </w:t>
      </w:r>
      <w:ins w:id="683" w:author="Brian D Hart" w:date="2021-12-16T17:08:00Z">
        <w:r>
          <w:rPr>
            <w:spacing w:val="-10"/>
          </w:rPr>
          <w:t xml:space="preserve">in an AP </w:t>
        </w:r>
      </w:ins>
      <w:r>
        <w:t>otherwise.</w:t>
      </w:r>
    </w:p>
    <w:p w14:paraId="62854E30" w14:textId="77777777" w:rsidR="008A054F" w:rsidRDefault="008A054F" w:rsidP="008A054F">
      <w:pPr>
        <w:pStyle w:val="BodyText0"/>
        <w:kinsoku w:val="0"/>
        <w:overflowPunct w:val="0"/>
        <w:spacing w:after="0"/>
        <w:ind w:right="3237" w:firstLine="360"/>
      </w:pPr>
      <w:ins w:id="684" w:author="Brian D Hart" w:date="2021-12-16T17:08:00Z">
        <w:r>
          <w:t>Set to true for a non-AP STA.</w:t>
        </w:r>
      </w:ins>
      <w:r>
        <w:t>"</w:t>
      </w:r>
    </w:p>
    <w:p w14:paraId="2F1572E3" w14:textId="77777777" w:rsidR="008A054F" w:rsidRDefault="008A054F" w:rsidP="008A054F">
      <w:pPr>
        <w:pStyle w:val="BodyText0"/>
        <w:kinsoku w:val="0"/>
        <w:overflowPunct w:val="0"/>
        <w:spacing w:after="0"/>
        <w:ind w:right="3237" w:firstLine="360"/>
      </w:pPr>
      <w:r>
        <w:rPr>
          <w:spacing w:val="-105"/>
        </w:rPr>
        <w:t xml:space="preserve"> </w:t>
      </w:r>
      <w:r>
        <w:t>DEFVAL</w:t>
      </w:r>
      <w:r>
        <w:rPr>
          <w:spacing w:val="-2"/>
        </w:rPr>
        <w:t xml:space="preserve"> </w:t>
      </w:r>
      <w:proofErr w:type="gramStart"/>
      <w:r>
        <w:t>{</w:t>
      </w:r>
      <w:r>
        <w:rPr>
          <w:spacing w:val="-1"/>
        </w:rPr>
        <w:t xml:space="preserve"> </w:t>
      </w:r>
      <w:r>
        <w:t>false</w:t>
      </w:r>
      <w:proofErr w:type="gramEnd"/>
      <w:r>
        <w:rPr>
          <w:spacing w:val="-2"/>
        </w:rPr>
        <w:t xml:space="preserve"> </w:t>
      </w:r>
      <w:r>
        <w:t>}</w:t>
      </w:r>
    </w:p>
    <w:p w14:paraId="64E53412" w14:textId="77777777" w:rsidR="008A054F" w:rsidRDefault="008A054F" w:rsidP="008A054F">
      <w:pPr>
        <w:pStyle w:val="BodyText0"/>
        <w:kinsoku w:val="0"/>
        <w:overflowPunct w:val="0"/>
        <w:spacing w:after="0" w:line="203" w:lineRule="exact"/>
      </w:pPr>
      <w:proofErr w:type="gramStart"/>
      <w:r>
        <w:t>::</w:t>
      </w:r>
      <w:proofErr w:type="gramEnd"/>
      <w:r>
        <w:t>=</w:t>
      </w:r>
      <w:r>
        <w:rPr>
          <w:spacing w:val="-12"/>
        </w:rPr>
        <w:t xml:space="preserve"> </w:t>
      </w:r>
      <w:r>
        <w:t>{</w:t>
      </w:r>
      <w:r>
        <w:rPr>
          <w:spacing w:val="-10"/>
        </w:rPr>
        <w:t xml:space="preserve"> </w:t>
      </w:r>
      <w:r>
        <w:t>dot11EHTTransmitBeamformingConfigEntry</w:t>
      </w:r>
      <w:r>
        <w:rPr>
          <w:spacing w:val="-12"/>
        </w:rPr>
        <w:t xml:space="preserve"> </w:t>
      </w:r>
      <w:r>
        <w:t>2</w:t>
      </w:r>
      <w:r>
        <w:rPr>
          <w:spacing w:val="-10"/>
        </w:rPr>
        <w:t xml:space="preserve"> </w:t>
      </w:r>
      <w:r>
        <w:t>}</w:t>
      </w:r>
    </w:p>
    <w:p w14:paraId="480B8CED" w14:textId="77777777" w:rsidR="008A054F" w:rsidRDefault="008A054F" w:rsidP="008A054F">
      <w:pPr>
        <w:pStyle w:val="BodyText0"/>
        <w:kinsoku w:val="0"/>
        <w:overflowPunct w:val="0"/>
        <w:spacing w:before="9" w:after="0"/>
        <w:rPr>
          <w:sz w:val="17"/>
          <w:szCs w:val="17"/>
        </w:rPr>
      </w:pPr>
    </w:p>
    <w:p w14:paraId="7E2A39A2" w14:textId="77777777" w:rsidR="008A054F" w:rsidRDefault="008A054F" w:rsidP="008A054F">
      <w:pPr>
        <w:pStyle w:val="BodyText0"/>
        <w:kinsoku w:val="0"/>
        <w:overflowPunct w:val="0"/>
        <w:spacing w:before="1" w:after="0"/>
        <w:ind w:right="1592" w:hanging="360"/>
      </w:pPr>
      <w:r>
        <w:rPr>
          <w:spacing w:val="-1"/>
        </w:rPr>
        <w:t xml:space="preserve">dot11EHTMUBeamformerLessThanOrEqualTo80Implemented </w:t>
      </w:r>
      <w:r>
        <w:t>OBJECT-TYPE</w:t>
      </w:r>
      <w:r>
        <w:rPr>
          <w:spacing w:val="-106"/>
        </w:rPr>
        <w:t xml:space="preserve"> </w:t>
      </w:r>
      <w:r>
        <w:t>SYNTAX</w:t>
      </w:r>
      <w:r>
        <w:rPr>
          <w:spacing w:val="-2"/>
        </w:rPr>
        <w:t xml:space="preserve"> </w:t>
      </w:r>
      <w:proofErr w:type="spellStart"/>
      <w:r>
        <w:t>TruthValue</w:t>
      </w:r>
      <w:proofErr w:type="spellEnd"/>
    </w:p>
    <w:p w14:paraId="34F1FE61" w14:textId="77777777" w:rsidR="008A054F" w:rsidRDefault="008A054F" w:rsidP="008A054F">
      <w:pPr>
        <w:pStyle w:val="BodyText0"/>
        <w:kinsoku w:val="0"/>
        <w:overflowPunct w:val="0"/>
        <w:spacing w:after="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42B892E6" w14:textId="77777777" w:rsidR="008A054F" w:rsidRDefault="008A054F" w:rsidP="008A054F">
      <w:pPr>
        <w:pStyle w:val="BodyText0"/>
        <w:kinsoku w:val="0"/>
        <w:overflowPunct w:val="0"/>
        <w:spacing w:after="0" w:line="201"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3DE85C38" w14:textId="77777777" w:rsidR="008A054F" w:rsidRDefault="008A054F" w:rsidP="008A054F">
      <w:pPr>
        <w:pStyle w:val="BodyText0"/>
        <w:kinsoku w:val="0"/>
        <w:overflowPunct w:val="0"/>
        <w:spacing w:after="0" w:line="203" w:lineRule="exact"/>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1626A1F2" w14:textId="77777777" w:rsidR="008A054F" w:rsidRDefault="008A054F" w:rsidP="008A054F">
      <w:pPr>
        <w:pStyle w:val="BodyText0"/>
        <w:kinsoku w:val="0"/>
        <w:overflowPunct w:val="0"/>
        <w:spacing w:after="0"/>
      </w:pPr>
    </w:p>
    <w:p w14:paraId="631F6CF8" w14:textId="77777777" w:rsidR="008A054F" w:rsidRDefault="008A054F" w:rsidP="008A054F">
      <w:pPr>
        <w:pStyle w:val="BodyText0"/>
        <w:kinsoku w:val="0"/>
        <w:overflowPunct w:val="0"/>
        <w:spacing w:before="1" w:after="0" w:line="235" w:lineRule="auto"/>
        <w:ind w:left="820" w:right="71"/>
      </w:pPr>
      <w:ins w:id="685" w:author="Brian D Hart" w:date="2021-12-16T17:11:00Z">
        <w:r>
          <w:t>In an AP, t</w:t>
        </w:r>
      </w:ins>
      <w:del w:id="686" w:author="Brian D Hart" w:date="2021-12-16T17:11:00Z">
        <w:r w:rsidDel="00800F3A">
          <w:delText>T</w:delText>
        </w:r>
      </w:del>
      <w:r>
        <w:t>his</w:t>
      </w:r>
      <w:r>
        <w:rPr>
          <w:spacing w:val="-11"/>
        </w:rPr>
        <w:t xml:space="preserve"> </w:t>
      </w:r>
      <w:r>
        <w:t>attribute,</w:t>
      </w:r>
      <w:r>
        <w:rPr>
          <w:spacing w:val="-12"/>
        </w:rPr>
        <w:t xml:space="preserve"> </w:t>
      </w:r>
      <w:r>
        <w:t>when</w:t>
      </w:r>
      <w:r>
        <w:rPr>
          <w:spacing w:val="-12"/>
        </w:rPr>
        <w:t xml:space="preserve"> </w:t>
      </w:r>
      <w:r>
        <w:t>true,</w:t>
      </w:r>
      <w:r>
        <w:rPr>
          <w:spacing w:val="-12"/>
        </w:rPr>
        <w:t xml:space="preserve"> </w:t>
      </w:r>
      <w:r>
        <w:t>indicates</w:t>
      </w:r>
      <w:r>
        <w:rPr>
          <w:spacing w:val="-12"/>
        </w:rPr>
        <w:t xml:space="preserve"> </w:t>
      </w:r>
      <w:r>
        <w:t>that</w:t>
      </w:r>
      <w:r>
        <w:rPr>
          <w:spacing w:val="-12"/>
        </w:rPr>
        <w:t xml:space="preserve"> </w:t>
      </w:r>
      <w:r>
        <w:t>the</w:t>
      </w:r>
      <w:r>
        <w:rPr>
          <w:spacing w:val="-12"/>
        </w:rPr>
        <w:t xml:space="preserve"> </w:t>
      </w:r>
      <w:r>
        <w:t>AP</w:t>
      </w:r>
      <w:r>
        <w:rPr>
          <w:spacing w:val="-12"/>
        </w:rPr>
        <w:t xml:space="preserve"> </w:t>
      </w:r>
      <w:r>
        <w:t>supports</w:t>
      </w:r>
      <w:r>
        <w:rPr>
          <w:spacing w:val="-12"/>
        </w:rPr>
        <w:t xml:space="preserve"> </w:t>
      </w:r>
      <w:r>
        <w:t>non-OFDMA</w:t>
      </w:r>
      <w:r>
        <w:rPr>
          <w:spacing w:val="-11"/>
        </w:rPr>
        <w:t xml:space="preserve"> </w:t>
      </w:r>
      <w:r>
        <w:t>DL</w:t>
      </w:r>
      <w:r>
        <w:rPr>
          <w:spacing w:val="-12"/>
        </w:rPr>
        <w:t xml:space="preserve"> </w:t>
      </w:r>
      <w:r>
        <w:t>MU-</w:t>
      </w:r>
      <w:r>
        <w:rPr>
          <w:spacing w:val="-106"/>
        </w:rPr>
        <w:t xml:space="preserve"> </w:t>
      </w:r>
      <w:r>
        <w:t>MIMO transmission and the required MU sounding for PPDU bandwidths equal</w:t>
      </w:r>
      <w:r>
        <w:rPr>
          <w:spacing w:val="1"/>
        </w:rPr>
        <w:t xml:space="preserve"> </w:t>
      </w:r>
      <w:r>
        <w:t>to</w:t>
      </w:r>
      <w:r>
        <w:rPr>
          <w:spacing w:val="-3"/>
        </w:rPr>
        <w:t xml:space="preserve"> </w:t>
      </w:r>
      <w:r>
        <w:t>any</w:t>
      </w:r>
      <w:r>
        <w:rPr>
          <w:spacing w:val="-1"/>
        </w:rPr>
        <w:t xml:space="preserve"> </w:t>
      </w:r>
      <w:r>
        <w:t>one</w:t>
      </w:r>
      <w:r>
        <w:rPr>
          <w:spacing w:val="-2"/>
        </w:rPr>
        <w:t xml:space="preserve"> </w:t>
      </w:r>
      <w:r>
        <w:t>of</w:t>
      </w:r>
      <w:r>
        <w:rPr>
          <w:spacing w:val="-2"/>
        </w:rPr>
        <w:t xml:space="preserve"> </w:t>
      </w:r>
      <w:r>
        <w:t>20,</w:t>
      </w:r>
      <w:r>
        <w:rPr>
          <w:spacing w:val="-1"/>
        </w:rPr>
        <w:t xml:space="preserve"> </w:t>
      </w:r>
      <w:r>
        <w:t>40</w:t>
      </w:r>
      <w:r>
        <w:rPr>
          <w:spacing w:val="-2"/>
        </w:rPr>
        <w:t xml:space="preserve"> </w:t>
      </w:r>
      <w:r>
        <w:t>or</w:t>
      </w:r>
      <w:r>
        <w:rPr>
          <w:spacing w:val="-2"/>
        </w:rPr>
        <w:t xml:space="preserve"> </w:t>
      </w:r>
      <w:r>
        <w:t>80</w:t>
      </w:r>
      <w:r>
        <w:rPr>
          <w:spacing w:val="-1"/>
        </w:rPr>
        <w:t xml:space="preserve"> </w:t>
      </w:r>
      <w:proofErr w:type="spellStart"/>
      <w:r>
        <w:t>MHz.</w:t>
      </w:r>
      <w:proofErr w:type="spellEnd"/>
    </w:p>
    <w:p w14:paraId="47A45ECE" w14:textId="77777777" w:rsidR="008A054F" w:rsidRDefault="008A054F" w:rsidP="008A054F">
      <w:pPr>
        <w:pStyle w:val="BodyText0"/>
        <w:kinsoku w:val="0"/>
        <w:overflowPunct w:val="0"/>
        <w:spacing w:before="1" w:after="0"/>
        <w:ind w:right="3237" w:firstLine="360"/>
        <w:rPr>
          <w:ins w:id="687" w:author="Brian D Hart" w:date="2021-12-16T17:10:00Z"/>
        </w:rPr>
      </w:pPr>
      <w:r>
        <w:t>This</w:t>
      </w:r>
      <w:r>
        <w:rPr>
          <w:spacing w:val="-10"/>
        </w:rPr>
        <w:t xml:space="preserve"> </w:t>
      </w:r>
      <w:r>
        <w:t>capability</w:t>
      </w:r>
      <w:r>
        <w:rPr>
          <w:spacing w:val="-9"/>
        </w:rPr>
        <w:t xml:space="preserve"> </w:t>
      </w:r>
      <w:r>
        <w:t>is</w:t>
      </w:r>
      <w:r>
        <w:rPr>
          <w:spacing w:val="-9"/>
        </w:rPr>
        <w:t xml:space="preserve"> </w:t>
      </w:r>
      <w:r>
        <w:t>disabled</w:t>
      </w:r>
      <w:r>
        <w:rPr>
          <w:spacing w:val="-10"/>
        </w:rPr>
        <w:t xml:space="preserve"> </w:t>
      </w:r>
      <w:ins w:id="688" w:author="Brian D Hart" w:date="2021-12-16T17:10:00Z">
        <w:r>
          <w:rPr>
            <w:spacing w:val="-10"/>
          </w:rPr>
          <w:t xml:space="preserve">in an AP </w:t>
        </w:r>
      </w:ins>
      <w:r>
        <w:t>otherwise.</w:t>
      </w:r>
    </w:p>
    <w:p w14:paraId="07D5D038" w14:textId="77777777" w:rsidR="008A054F" w:rsidRDefault="008A054F" w:rsidP="008A054F">
      <w:pPr>
        <w:pStyle w:val="BodyText0"/>
        <w:kinsoku w:val="0"/>
        <w:overflowPunct w:val="0"/>
        <w:spacing w:before="1" w:after="0"/>
        <w:ind w:right="3237" w:firstLine="360"/>
      </w:pPr>
      <w:ins w:id="689" w:author="Brian D Hart" w:date="2021-12-16T17:10:00Z">
        <w:r>
          <w:t>Reserved for a non-AP STA.</w:t>
        </w:r>
      </w:ins>
      <w:r>
        <w:t>"</w:t>
      </w:r>
    </w:p>
    <w:p w14:paraId="30A19D7B" w14:textId="77777777" w:rsidR="008A054F" w:rsidRDefault="008A054F" w:rsidP="008A054F">
      <w:pPr>
        <w:pStyle w:val="BodyText0"/>
        <w:kinsoku w:val="0"/>
        <w:overflowPunct w:val="0"/>
        <w:spacing w:before="1" w:after="0"/>
        <w:ind w:right="3237" w:firstLine="360"/>
      </w:pPr>
      <w:r>
        <w:rPr>
          <w:spacing w:val="-105"/>
        </w:rPr>
        <w:t xml:space="preserve"> </w:t>
      </w:r>
      <w:r>
        <w:t>DEFVAL</w:t>
      </w:r>
      <w:r>
        <w:rPr>
          <w:spacing w:val="-2"/>
        </w:rPr>
        <w:t xml:space="preserve"> </w:t>
      </w:r>
      <w:proofErr w:type="gramStart"/>
      <w:r>
        <w:t>{</w:t>
      </w:r>
      <w:r>
        <w:rPr>
          <w:spacing w:val="-1"/>
        </w:rPr>
        <w:t xml:space="preserve"> </w:t>
      </w:r>
      <w:r>
        <w:t>false</w:t>
      </w:r>
      <w:proofErr w:type="gramEnd"/>
      <w:r>
        <w:rPr>
          <w:spacing w:val="-2"/>
        </w:rPr>
        <w:t xml:space="preserve"> </w:t>
      </w:r>
      <w:r>
        <w:t>}</w:t>
      </w:r>
    </w:p>
    <w:p w14:paraId="432346CF" w14:textId="77777777" w:rsidR="008A054F" w:rsidDel="005773F1" w:rsidRDefault="008A054F" w:rsidP="008A054F">
      <w:pPr>
        <w:pStyle w:val="BodyText0"/>
        <w:kinsoku w:val="0"/>
        <w:overflowPunct w:val="0"/>
        <w:spacing w:after="0" w:line="203" w:lineRule="exact"/>
        <w:rPr>
          <w:del w:id="690" w:author="Brian D Hart" w:date="2021-12-16T17:42:00Z"/>
        </w:rPr>
      </w:pPr>
      <w:proofErr w:type="gramStart"/>
      <w:r>
        <w:t>::</w:t>
      </w:r>
      <w:proofErr w:type="gramEnd"/>
      <w:r>
        <w:t>=</w:t>
      </w:r>
      <w:r>
        <w:rPr>
          <w:spacing w:val="-12"/>
        </w:rPr>
        <w:t xml:space="preserve"> </w:t>
      </w:r>
      <w:r>
        <w:t>{</w:t>
      </w:r>
      <w:r>
        <w:rPr>
          <w:spacing w:val="-10"/>
        </w:rPr>
        <w:t xml:space="preserve"> </w:t>
      </w:r>
      <w:r>
        <w:t>dot11EHTTransmitBeamformingConfigEntry</w:t>
      </w:r>
      <w:r>
        <w:rPr>
          <w:spacing w:val="-12"/>
        </w:rPr>
        <w:t xml:space="preserve"> </w:t>
      </w:r>
      <w:r>
        <w:t>3</w:t>
      </w:r>
      <w:r>
        <w:rPr>
          <w:spacing w:val="-10"/>
        </w:rPr>
        <w:t xml:space="preserve"> </w:t>
      </w:r>
      <w:r>
        <w:t>}</w:t>
      </w:r>
    </w:p>
    <w:p w14:paraId="3B6045D9" w14:textId="77777777" w:rsidR="008A054F" w:rsidDel="005773F1" w:rsidRDefault="008A054F" w:rsidP="008A054F">
      <w:pPr>
        <w:pStyle w:val="BodyText0"/>
        <w:kinsoku w:val="0"/>
        <w:overflowPunct w:val="0"/>
        <w:spacing w:after="0" w:line="203" w:lineRule="exact"/>
        <w:rPr>
          <w:del w:id="691" w:author="Brian D Hart" w:date="2021-12-16T17:42:00Z"/>
          <w:sz w:val="17"/>
          <w:szCs w:val="17"/>
        </w:rPr>
      </w:pPr>
    </w:p>
    <w:p w14:paraId="776456B8" w14:textId="77777777" w:rsidR="008A054F" w:rsidDel="005773F1" w:rsidRDefault="008A054F" w:rsidP="008A054F">
      <w:pPr>
        <w:pStyle w:val="BodyText0"/>
        <w:kinsoku w:val="0"/>
        <w:overflowPunct w:val="0"/>
        <w:spacing w:before="9" w:after="0"/>
        <w:rPr>
          <w:del w:id="692" w:author="Brian D Hart" w:date="2021-12-16T17:42:00Z"/>
          <w:sz w:val="17"/>
          <w:szCs w:val="17"/>
        </w:rPr>
      </w:pPr>
    </w:p>
    <w:p w14:paraId="5F5FB638" w14:textId="77777777" w:rsidR="008A054F" w:rsidRDefault="008A054F" w:rsidP="008A054F">
      <w:pPr>
        <w:pStyle w:val="BodyText0"/>
        <w:kinsoku w:val="0"/>
        <w:overflowPunct w:val="0"/>
        <w:spacing w:after="0"/>
        <w:ind w:right="2683" w:hanging="360"/>
      </w:pPr>
      <w:r>
        <w:rPr>
          <w:spacing w:val="-1"/>
        </w:rPr>
        <w:t xml:space="preserve">dot11EHTMUBeamformerEqualTo160Implemented </w:t>
      </w:r>
      <w:r>
        <w:t>OBJECT-TYPE</w:t>
      </w:r>
      <w:r>
        <w:rPr>
          <w:spacing w:val="-106"/>
        </w:rPr>
        <w:t xml:space="preserve"> </w:t>
      </w:r>
      <w:r>
        <w:t>SYNTAX</w:t>
      </w:r>
      <w:r>
        <w:rPr>
          <w:spacing w:val="-2"/>
        </w:rPr>
        <w:t xml:space="preserve"> </w:t>
      </w:r>
      <w:proofErr w:type="spellStart"/>
      <w:r>
        <w:t>TruthValue</w:t>
      </w:r>
      <w:proofErr w:type="spellEnd"/>
    </w:p>
    <w:p w14:paraId="75DE7967" w14:textId="77777777" w:rsidR="008A054F" w:rsidRDefault="008A054F" w:rsidP="008A054F">
      <w:pPr>
        <w:pStyle w:val="BodyText0"/>
        <w:kinsoku w:val="0"/>
        <w:overflowPunct w:val="0"/>
        <w:spacing w:after="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72E4564E" w14:textId="77777777" w:rsidR="008A054F" w:rsidRDefault="008A054F" w:rsidP="008A054F">
      <w:pPr>
        <w:pStyle w:val="BodyText0"/>
        <w:kinsoku w:val="0"/>
        <w:overflowPunct w:val="0"/>
        <w:spacing w:after="0" w:line="201"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3CCFF223" w14:textId="77777777" w:rsidR="008A054F" w:rsidRDefault="008A054F" w:rsidP="008A054F">
      <w:pPr>
        <w:pStyle w:val="BodyText0"/>
        <w:kinsoku w:val="0"/>
        <w:overflowPunct w:val="0"/>
        <w:spacing w:after="0" w:line="203" w:lineRule="exact"/>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1088EFAD" w14:textId="77777777" w:rsidR="008A054F" w:rsidRDefault="008A054F" w:rsidP="008A054F">
      <w:pPr>
        <w:pStyle w:val="BodyText0"/>
        <w:kinsoku w:val="0"/>
        <w:overflowPunct w:val="0"/>
        <w:spacing w:before="1" w:after="0"/>
      </w:pPr>
    </w:p>
    <w:p w14:paraId="705F73D8" w14:textId="77777777" w:rsidR="008A054F" w:rsidRDefault="008A054F" w:rsidP="008A054F">
      <w:pPr>
        <w:pStyle w:val="BodyText0"/>
        <w:kinsoku w:val="0"/>
        <w:overflowPunct w:val="0"/>
        <w:spacing w:after="0" w:line="235" w:lineRule="auto"/>
        <w:ind w:left="820" w:right="71"/>
      </w:pPr>
      <w:ins w:id="693" w:author="Brian D Hart" w:date="2021-12-16T17:36:00Z">
        <w:r>
          <w:t>In an AP, t</w:t>
        </w:r>
      </w:ins>
      <w:del w:id="694" w:author="Brian D Hart" w:date="2021-12-16T17:36:00Z">
        <w:r w:rsidDel="005773F1">
          <w:delText>T</w:delText>
        </w:r>
      </w:del>
      <w:r>
        <w:t>his</w:t>
      </w:r>
      <w:r>
        <w:rPr>
          <w:spacing w:val="-11"/>
        </w:rPr>
        <w:t xml:space="preserve"> </w:t>
      </w:r>
      <w:r>
        <w:t>attribute,</w:t>
      </w:r>
      <w:r>
        <w:rPr>
          <w:spacing w:val="-12"/>
        </w:rPr>
        <w:t xml:space="preserve"> </w:t>
      </w:r>
      <w:r>
        <w:t>when</w:t>
      </w:r>
      <w:r>
        <w:rPr>
          <w:spacing w:val="-12"/>
        </w:rPr>
        <w:t xml:space="preserve"> </w:t>
      </w:r>
      <w:r>
        <w:t>true,</w:t>
      </w:r>
      <w:r>
        <w:rPr>
          <w:spacing w:val="-12"/>
        </w:rPr>
        <w:t xml:space="preserve"> </w:t>
      </w:r>
      <w:r>
        <w:t>indicates</w:t>
      </w:r>
      <w:r>
        <w:rPr>
          <w:spacing w:val="-12"/>
        </w:rPr>
        <w:t xml:space="preserve"> </w:t>
      </w:r>
      <w:r>
        <w:t>that</w:t>
      </w:r>
      <w:r>
        <w:rPr>
          <w:spacing w:val="-12"/>
        </w:rPr>
        <w:t xml:space="preserve"> </w:t>
      </w:r>
      <w:r>
        <w:t>the</w:t>
      </w:r>
      <w:r>
        <w:rPr>
          <w:spacing w:val="-12"/>
        </w:rPr>
        <w:t xml:space="preserve"> </w:t>
      </w:r>
      <w:r>
        <w:t>AP</w:t>
      </w:r>
      <w:r>
        <w:rPr>
          <w:spacing w:val="-12"/>
        </w:rPr>
        <w:t xml:space="preserve"> </w:t>
      </w:r>
      <w:r>
        <w:t>supports</w:t>
      </w:r>
      <w:r>
        <w:rPr>
          <w:spacing w:val="-12"/>
        </w:rPr>
        <w:t xml:space="preserve"> </w:t>
      </w:r>
      <w:r>
        <w:t>non-OFDMA</w:t>
      </w:r>
      <w:r>
        <w:rPr>
          <w:spacing w:val="-11"/>
        </w:rPr>
        <w:t xml:space="preserve"> </w:t>
      </w:r>
      <w:r>
        <w:t>DL</w:t>
      </w:r>
      <w:r>
        <w:rPr>
          <w:spacing w:val="-12"/>
        </w:rPr>
        <w:t xml:space="preserve"> </w:t>
      </w:r>
      <w:r>
        <w:t>MU-</w:t>
      </w:r>
      <w:r>
        <w:rPr>
          <w:spacing w:val="-106"/>
        </w:rPr>
        <w:t xml:space="preserve"> </w:t>
      </w:r>
      <w:r>
        <w:t>MIMO</w:t>
      </w:r>
      <w:r>
        <w:rPr>
          <w:spacing w:val="-19"/>
        </w:rPr>
        <w:t xml:space="preserve"> </w:t>
      </w:r>
      <w:r>
        <w:t>transmission</w:t>
      </w:r>
      <w:r>
        <w:rPr>
          <w:spacing w:val="-20"/>
        </w:rPr>
        <w:t xml:space="preserve"> </w:t>
      </w:r>
      <w:r>
        <w:t>and</w:t>
      </w:r>
      <w:r>
        <w:rPr>
          <w:spacing w:val="-20"/>
        </w:rPr>
        <w:t xml:space="preserve"> </w:t>
      </w:r>
      <w:r>
        <w:t>the</w:t>
      </w:r>
      <w:r>
        <w:rPr>
          <w:spacing w:val="-19"/>
        </w:rPr>
        <w:t xml:space="preserve"> </w:t>
      </w:r>
      <w:r>
        <w:t>required</w:t>
      </w:r>
      <w:r>
        <w:rPr>
          <w:spacing w:val="-20"/>
        </w:rPr>
        <w:t xml:space="preserve"> </w:t>
      </w:r>
      <w:r>
        <w:t>MU</w:t>
      </w:r>
      <w:r>
        <w:rPr>
          <w:spacing w:val="-20"/>
        </w:rPr>
        <w:t xml:space="preserve"> </w:t>
      </w:r>
      <w:r>
        <w:t>sounding</w:t>
      </w:r>
      <w:r>
        <w:rPr>
          <w:spacing w:val="-19"/>
        </w:rPr>
        <w:t xml:space="preserve"> </w:t>
      </w:r>
      <w:r>
        <w:t>for</w:t>
      </w:r>
      <w:r>
        <w:rPr>
          <w:spacing w:val="-20"/>
        </w:rPr>
        <w:t xml:space="preserve"> </w:t>
      </w:r>
      <w:r>
        <w:t>PPDU</w:t>
      </w:r>
      <w:r>
        <w:rPr>
          <w:spacing w:val="-20"/>
        </w:rPr>
        <w:t xml:space="preserve"> </w:t>
      </w:r>
      <w:r>
        <w:t>bandwidth</w:t>
      </w:r>
      <w:r>
        <w:rPr>
          <w:spacing w:val="-19"/>
        </w:rPr>
        <w:t xml:space="preserve"> </w:t>
      </w:r>
      <w:r>
        <w:t>equal</w:t>
      </w:r>
      <w:r>
        <w:rPr>
          <w:spacing w:val="-20"/>
        </w:rPr>
        <w:t xml:space="preserve"> </w:t>
      </w:r>
      <w:r>
        <w:t>to</w:t>
      </w:r>
    </w:p>
    <w:p w14:paraId="18EC27EC" w14:textId="77777777" w:rsidR="008A054F" w:rsidRDefault="008A054F" w:rsidP="008A054F">
      <w:pPr>
        <w:pStyle w:val="BodyText0"/>
        <w:kinsoku w:val="0"/>
        <w:overflowPunct w:val="0"/>
        <w:spacing w:after="0" w:line="201" w:lineRule="exact"/>
        <w:ind w:left="820"/>
      </w:pPr>
      <w:r>
        <w:t>160</w:t>
      </w:r>
      <w:r>
        <w:rPr>
          <w:spacing w:val="-6"/>
        </w:rPr>
        <w:t xml:space="preserve"> </w:t>
      </w:r>
      <w:proofErr w:type="spellStart"/>
      <w:r>
        <w:t>MHz.</w:t>
      </w:r>
      <w:proofErr w:type="spellEnd"/>
    </w:p>
    <w:p w14:paraId="36C4455A" w14:textId="77777777" w:rsidR="008A054F" w:rsidRDefault="008A054F" w:rsidP="008A054F">
      <w:pPr>
        <w:pStyle w:val="BodyText0"/>
        <w:kinsoku w:val="0"/>
        <w:overflowPunct w:val="0"/>
        <w:spacing w:after="0"/>
        <w:ind w:right="3237" w:firstLine="360"/>
        <w:rPr>
          <w:ins w:id="695" w:author="Brian D Hart" w:date="2021-12-16T17:36:00Z"/>
        </w:rPr>
      </w:pPr>
      <w:r>
        <w:t>This</w:t>
      </w:r>
      <w:r>
        <w:rPr>
          <w:spacing w:val="-10"/>
        </w:rPr>
        <w:t xml:space="preserve"> </w:t>
      </w:r>
      <w:r>
        <w:t>capability</w:t>
      </w:r>
      <w:r>
        <w:rPr>
          <w:spacing w:val="-9"/>
        </w:rPr>
        <w:t xml:space="preserve"> </w:t>
      </w:r>
      <w:r>
        <w:t>is</w:t>
      </w:r>
      <w:r>
        <w:rPr>
          <w:spacing w:val="-9"/>
        </w:rPr>
        <w:t xml:space="preserve"> </w:t>
      </w:r>
      <w:r>
        <w:t>disabled</w:t>
      </w:r>
      <w:r>
        <w:rPr>
          <w:spacing w:val="-10"/>
        </w:rPr>
        <w:t xml:space="preserve"> </w:t>
      </w:r>
      <w:ins w:id="696" w:author="Brian D Hart" w:date="2021-12-16T17:36:00Z">
        <w:r>
          <w:rPr>
            <w:spacing w:val="-10"/>
          </w:rPr>
          <w:t xml:space="preserve">in an AP </w:t>
        </w:r>
      </w:ins>
      <w:r>
        <w:t>otherwise.</w:t>
      </w:r>
    </w:p>
    <w:p w14:paraId="22A56583" w14:textId="77777777" w:rsidR="008A054F" w:rsidRDefault="008A054F" w:rsidP="008A054F">
      <w:pPr>
        <w:pStyle w:val="BodyText0"/>
        <w:kinsoku w:val="0"/>
        <w:overflowPunct w:val="0"/>
        <w:spacing w:after="0"/>
        <w:ind w:right="3237" w:firstLine="360"/>
      </w:pPr>
      <w:ins w:id="697" w:author="Brian D Hart" w:date="2021-12-16T17:37:00Z">
        <w:r>
          <w:t>Reserved for a non-AP STA.</w:t>
        </w:r>
      </w:ins>
      <w:r>
        <w:t>"</w:t>
      </w:r>
    </w:p>
    <w:p w14:paraId="3E3427EF" w14:textId="77777777" w:rsidR="008A054F" w:rsidRDefault="008A054F" w:rsidP="008A054F">
      <w:pPr>
        <w:pStyle w:val="BodyText0"/>
        <w:kinsoku w:val="0"/>
        <w:overflowPunct w:val="0"/>
        <w:spacing w:after="0"/>
        <w:ind w:right="3237" w:firstLine="360"/>
      </w:pPr>
      <w:r>
        <w:rPr>
          <w:spacing w:val="-105"/>
        </w:rPr>
        <w:t xml:space="preserve"> </w:t>
      </w:r>
      <w:r>
        <w:t>DEFVAL</w:t>
      </w:r>
      <w:r>
        <w:rPr>
          <w:spacing w:val="-2"/>
        </w:rPr>
        <w:t xml:space="preserve"> </w:t>
      </w:r>
      <w:proofErr w:type="gramStart"/>
      <w:r>
        <w:t>{</w:t>
      </w:r>
      <w:r>
        <w:rPr>
          <w:spacing w:val="-1"/>
        </w:rPr>
        <w:t xml:space="preserve"> </w:t>
      </w:r>
      <w:r>
        <w:t>false</w:t>
      </w:r>
      <w:proofErr w:type="gramEnd"/>
      <w:r>
        <w:rPr>
          <w:spacing w:val="-2"/>
        </w:rPr>
        <w:t xml:space="preserve"> </w:t>
      </w:r>
      <w:r>
        <w:t>}</w:t>
      </w:r>
    </w:p>
    <w:p w14:paraId="71ECD164" w14:textId="77777777" w:rsidR="008A054F" w:rsidRDefault="008A054F" w:rsidP="008A054F">
      <w:pPr>
        <w:pStyle w:val="BodyText0"/>
        <w:kinsoku w:val="0"/>
        <w:overflowPunct w:val="0"/>
        <w:spacing w:after="0" w:line="202" w:lineRule="exact"/>
      </w:pPr>
      <w:proofErr w:type="gramStart"/>
      <w:r>
        <w:t>::</w:t>
      </w:r>
      <w:proofErr w:type="gramEnd"/>
      <w:r>
        <w:t>=</w:t>
      </w:r>
      <w:r>
        <w:rPr>
          <w:spacing w:val="-12"/>
        </w:rPr>
        <w:t xml:space="preserve"> </w:t>
      </w:r>
      <w:r>
        <w:t>{</w:t>
      </w:r>
      <w:r>
        <w:rPr>
          <w:spacing w:val="-10"/>
        </w:rPr>
        <w:t xml:space="preserve"> </w:t>
      </w:r>
      <w:r>
        <w:t>dot11EHTTransmitBeamformingConfigEntry</w:t>
      </w:r>
      <w:r>
        <w:rPr>
          <w:spacing w:val="-12"/>
        </w:rPr>
        <w:t xml:space="preserve"> </w:t>
      </w:r>
      <w:r>
        <w:t>4</w:t>
      </w:r>
      <w:r>
        <w:rPr>
          <w:spacing w:val="-10"/>
        </w:rPr>
        <w:t xml:space="preserve"> </w:t>
      </w:r>
      <w:r>
        <w:t>}</w:t>
      </w:r>
    </w:p>
    <w:p w14:paraId="2529D3CE" w14:textId="77777777" w:rsidR="008A054F" w:rsidRDefault="008A054F" w:rsidP="008A054F">
      <w:pPr>
        <w:pStyle w:val="BodyText0"/>
        <w:kinsoku w:val="0"/>
        <w:overflowPunct w:val="0"/>
        <w:spacing w:before="10" w:after="0"/>
        <w:rPr>
          <w:sz w:val="17"/>
          <w:szCs w:val="17"/>
        </w:rPr>
      </w:pPr>
    </w:p>
    <w:p w14:paraId="50AF3DA8" w14:textId="77777777" w:rsidR="008A054F" w:rsidRDefault="008A054F" w:rsidP="008A054F">
      <w:pPr>
        <w:pStyle w:val="BodyText0"/>
        <w:kinsoku w:val="0"/>
        <w:overflowPunct w:val="0"/>
        <w:spacing w:after="0"/>
        <w:ind w:right="2683" w:hanging="360"/>
      </w:pPr>
      <w:r>
        <w:rPr>
          <w:spacing w:val="-1"/>
        </w:rPr>
        <w:t xml:space="preserve">dot11EHTMUBeamformerEqualTo320Implemented </w:t>
      </w:r>
      <w:r>
        <w:t>OBJECT-TYPE</w:t>
      </w:r>
      <w:r>
        <w:rPr>
          <w:spacing w:val="-106"/>
        </w:rPr>
        <w:t xml:space="preserve"> </w:t>
      </w:r>
      <w:r>
        <w:t>SYNTAX</w:t>
      </w:r>
      <w:r>
        <w:rPr>
          <w:spacing w:val="-2"/>
        </w:rPr>
        <w:t xml:space="preserve"> </w:t>
      </w:r>
      <w:proofErr w:type="spellStart"/>
      <w:r>
        <w:t>TruthValue</w:t>
      </w:r>
      <w:proofErr w:type="spellEnd"/>
    </w:p>
    <w:p w14:paraId="6DDD3C3B" w14:textId="77777777" w:rsidR="008A054F" w:rsidRDefault="008A054F" w:rsidP="008A054F">
      <w:pPr>
        <w:pStyle w:val="BodyText0"/>
        <w:kinsoku w:val="0"/>
        <w:overflowPunct w:val="0"/>
        <w:spacing w:after="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5B5C9A58" w14:textId="77777777" w:rsidR="008A054F" w:rsidRDefault="008A054F" w:rsidP="008A054F">
      <w:pPr>
        <w:pStyle w:val="BodyText0"/>
        <w:kinsoku w:val="0"/>
        <w:overflowPunct w:val="0"/>
        <w:spacing w:after="0" w:line="201"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0A9A0600" w14:textId="77777777" w:rsidR="008A054F" w:rsidRDefault="008A054F" w:rsidP="008A054F">
      <w:pPr>
        <w:pStyle w:val="BodyText0"/>
        <w:kinsoku w:val="0"/>
        <w:overflowPunct w:val="0"/>
        <w:spacing w:after="0" w:line="203" w:lineRule="exact"/>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51E4F448" w14:textId="77777777" w:rsidR="008A054F" w:rsidRDefault="008A054F" w:rsidP="008A054F">
      <w:pPr>
        <w:pStyle w:val="BodyText0"/>
        <w:kinsoku w:val="0"/>
        <w:overflowPunct w:val="0"/>
        <w:spacing w:before="1" w:after="0"/>
      </w:pPr>
    </w:p>
    <w:p w14:paraId="577C5688" w14:textId="77777777" w:rsidR="008A054F" w:rsidRDefault="008A054F" w:rsidP="008A054F">
      <w:pPr>
        <w:pStyle w:val="BodyText0"/>
        <w:kinsoku w:val="0"/>
        <w:overflowPunct w:val="0"/>
        <w:spacing w:after="0" w:line="235" w:lineRule="auto"/>
        <w:ind w:left="820" w:right="71"/>
      </w:pPr>
      <w:ins w:id="698" w:author="Brian D Hart" w:date="2021-12-16T17:37:00Z">
        <w:r>
          <w:t>In an AP, t</w:t>
        </w:r>
      </w:ins>
      <w:del w:id="699" w:author="Brian D Hart" w:date="2021-12-16T17:37:00Z">
        <w:r w:rsidDel="005773F1">
          <w:delText>T</w:delText>
        </w:r>
      </w:del>
      <w:r>
        <w:t>his</w:t>
      </w:r>
      <w:r>
        <w:rPr>
          <w:spacing w:val="-11"/>
        </w:rPr>
        <w:t xml:space="preserve"> </w:t>
      </w:r>
      <w:r>
        <w:t>attribute,</w:t>
      </w:r>
      <w:r>
        <w:rPr>
          <w:spacing w:val="-12"/>
        </w:rPr>
        <w:t xml:space="preserve"> </w:t>
      </w:r>
      <w:r>
        <w:t>when</w:t>
      </w:r>
      <w:r>
        <w:rPr>
          <w:spacing w:val="-12"/>
        </w:rPr>
        <w:t xml:space="preserve"> </w:t>
      </w:r>
      <w:r>
        <w:t>true,</w:t>
      </w:r>
      <w:r>
        <w:rPr>
          <w:spacing w:val="-12"/>
        </w:rPr>
        <w:t xml:space="preserve"> </w:t>
      </w:r>
      <w:r>
        <w:t>indicates</w:t>
      </w:r>
      <w:r>
        <w:rPr>
          <w:spacing w:val="-12"/>
        </w:rPr>
        <w:t xml:space="preserve"> </w:t>
      </w:r>
      <w:r>
        <w:t>that</w:t>
      </w:r>
      <w:r>
        <w:rPr>
          <w:spacing w:val="-12"/>
        </w:rPr>
        <w:t xml:space="preserve"> </w:t>
      </w:r>
      <w:r>
        <w:t>the</w:t>
      </w:r>
      <w:r>
        <w:rPr>
          <w:spacing w:val="-12"/>
        </w:rPr>
        <w:t xml:space="preserve"> </w:t>
      </w:r>
      <w:r>
        <w:t>AP</w:t>
      </w:r>
      <w:r>
        <w:rPr>
          <w:spacing w:val="-12"/>
        </w:rPr>
        <w:t xml:space="preserve"> </w:t>
      </w:r>
      <w:r>
        <w:t>supports</w:t>
      </w:r>
      <w:r>
        <w:rPr>
          <w:spacing w:val="-12"/>
        </w:rPr>
        <w:t xml:space="preserve"> </w:t>
      </w:r>
      <w:r>
        <w:t>non-OFDMA</w:t>
      </w:r>
      <w:r>
        <w:rPr>
          <w:spacing w:val="-11"/>
        </w:rPr>
        <w:t xml:space="preserve"> </w:t>
      </w:r>
      <w:r>
        <w:t>DL</w:t>
      </w:r>
      <w:r>
        <w:rPr>
          <w:spacing w:val="-12"/>
        </w:rPr>
        <w:t xml:space="preserve"> </w:t>
      </w:r>
      <w:r>
        <w:t>MU-</w:t>
      </w:r>
      <w:r>
        <w:rPr>
          <w:spacing w:val="-106"/>
        </w:rPr>
        <w:t xml:space="preserve"> </w:t>
      </w:r>
      <w:r>
        <w:t>MIMO</w:t>
      </w:r>
      <w:r>
        <w:rPr>
          <w:spacing w:val="-19"/>
        </w:rPr>
        <w:t xml:space="preserve"> </w:t>
      </w:r>
      <w:r>
        <w:t>transmission</w:t>
      </w:r>
      <w:r>
        <w:rPr>
          <w:spacing w:val="-20"/>
        </w:rPr>
        <w:t xml:space="preserve"> </w:t>
      </w:r>
      <w:r>
        <w:t>and</w:t>
      </w:r>
      <w:r>
        <w:rPr>
          <w:spacing w:val="-20"/>
        </w:rPr>
        <w:t xml:space="preserve"> </w:t>
      </w:r>
      <w:r>
        <w:t>the</w:t>
      </w:r>
      <w:r>
        <w:rPr>
          <w:spacing w:val="-19"/>
        </w:rPr>
        <w:t xml:space="preserve"> </w:t>
      </w:r>
      <w:r>
        <w:t>required</w:t>
      </w:r>
      <w:r>
        <w:rPr>
          <w:spacing w:val="-20"/>
        </w:rPr>
        <w:t xml:space="preserve"> </w:t>
      </w:r>
      <w:r>
        <w:t>MU</w:t>
      </w:r>
      <w:r>
        <w:rPr>
          <w:spacing w:val="-20"/>
        </w:rPr>
        <w:t xml:space="preserve"> </w:t>
      </w:r>
      <w:r>
        <w:t>sounding</w:t>
      </w:r>
      <w:r>
        <w:rPr>
          <w:spacing w:val="-19"/>
        </w:rPr>
        <w:t xml:space="preserve"> </w:t>
      </w:r>
      <w:r>
        <w:t>for</w:t>
      </w:r>
      <w:r>
        <w:rPr>
          <w:spacing w:val="-20"/>
        </w:rPr>
        <w:t xml:space="preserve"> </w:t>
      </w:r>
      <w:r>
        <w:t>PPDU</w:t>
      </w:r>
      <w:r>
        <w:rPr>
          <w:spacing w:val="-20"/>
        </w:rPr>
        <w:t xml:space="preserve"> </w:t>
      </w:r>
      <w:r>
        <w:t>bandwidth</w:t>
      </w:r>
      <w:r>
        <w:rPr>
          <w:spacing w:val="-19"/>
        </w:rPr>
        <w:t xml:space="preserve"> </w:t>
      </w:r>
      <w:r>
        <w:t>equal</w:t>
      </w:r>
      <w:r>
        <w:rPr>
          <w:spacing w:val="-20"/>
        </w:rPr>
        <w:t xml:space="preserve"> </w:t>
      </w:r>
      <w:r>
        <w:t>to</w:t>
      </w:r>
    </w:p>
    <w:p w14:paraId="58107A38" w14:textId="77777777" w:rsidR="008A054F" w:rsidRDefault="008A054F" w:rsidP="008A054F">
      <w:pPr>
        <w:pStyle w:val="BodyText0"/>
        <w:kinsoku w:val="0"/>
        <w:overflowPunct w:val="0"/>
        <w:spacing w:after="0" w:line="201" w:lineRule="exact"/>
        <w:ind w:left="820"/>
      </w:pPr>
      <w:r>
        <w:t>320</w:t>
      </w:r>
      <w:r>
        <w:rPr>
          <w:spacing w:val="-6"/>
        </w:rPr>
        <w:t xml:space="preserve"> </w:t>
      </w:r>
      <w:proofErr w:type="spellStart"/>
      <w:r>
        <w:t>MHz.</w:t>
      </w:r>
      <w:proofErr w:type="spellEnd"/>
    </w:p>
    <w:p w14:paraId="0B2D95E2" w14:textId="77777777" w:rsidR="008A054F" w:rsidRDefault="008A054F" w:rsidP="008A054F">
      <w:pPr>
        <w:pStyle w:val="BodyText0"/>
        <w:kinsoku w:val="0"/>
        <w:overflowPunct w:val="0"/>
        <w:spacing w:after="0"/>
        <w:ind w:right="3237" w:firstLine="360"/>
        <w:rPr>
          <w:ins w:id="700" w:author="Brian D Hart" w:date="2021-12-16T17:37:00Z"/>
        </w:rPr>
      </w:pPr>
      <w:r>
        <w:t>This</w:t>
      </w:r>
      <w:r>
        <w:rPr>
          <w:spacing w:val="-10"/>
        </w:rPr>
        <w:t xml:space="preserve"> </w:t>
      </w:r>
      <w:r>
        <w:t>capability</w:t>
      </w:r>
      <w:r>
        <w:rPr>
          <w:spacing w:val="-9"/>
        </w:rPr>
        <w:t xml:space="preserve"> </w:t>
      </w:r>
      <w:r>
        <w:t>is</w:t>
      </w:r>
      <w:r>
        <w:rPr>
          <w:spacing w:val="-9"/>
        </w:rPr>
        <w:t xml:space="preserve"> </w:t>
      </w:r>
      <w:r>
        <w:t>disabled</w:t>
      </w:r>
      <w:r>
        <w:rPr>
          <w:spacing w:val="-10"/>
        </w:rPr>
        <w:t xml:space="preserve"> </w:t>
      </w:r>
      <w:ins w:id="701" w:author="Brian D Hart" w:date="2021-12-16T17:37:00Z">
        <w:r>
          <w:rPr>
            <w:spacing w:val="-10"/>
          </w:rPr>
          <w:t xml:space="preserve">in an AP </w:t>
        </w:r>
      </w:ins>
      <w:r>
        <w:t>otherwise.</w:t>
      </w:r>
    </w:p>
    <w:p w14:paraId="6EDBA2EA" w14:textId="77777777" w:rsidR="008A054F" w:rsidRDefault="008A054F" w:rsidP="008A054F">
      <w:pPr>
        <w:pStyle w:val="BodyText0"/>
        <w:kinsoku w:val="0"/>
        <w:overflowPunct w:val="0"/>
        <w:spacing w:after="0"/>
        <w:ind w:right="3237" w:firstLine="360"/>
      </w:pPr>
      <w:ins w:id="702" w:author="Brian D Hart" w:date="2021-12-16T17:37:00Z">
        <w:r>
          <w:t>Reserved for a non-AP STA.</w:t>
        </w:r>
      </w:ins>
      <w:r>
        <w:t>"</w:t>
      </w:r>
    </w:p>
    <w:p w14:paraId="7B05E477" w14:textId="77777777" w:rsidR="008A054F" w:rsidRDefault="008A054F" w:rsidP="008A054F">
      <w:pPr>
        <w:pStyle w:val="BodyText0"/>
        <w:kinsoku w:val="0"/>
        <w:overflowPunct w:val="0"/>
        <w:spacing w:after="0"/>
        <w:ind w:right="3237" w:firstLine="360"/>
      </w:pPr>
      <w:r>
        <w:rPr>
          <w:spacing w:val="-105"/>
        </w:rPr>
        <w:t xml:space="preserve"> </w:t>
      </w:r>
      <w:r>
        <w:t>DEFVAL</w:t>
      </w:r>
      <w:r>
        <w:rPr>
          <w:spacing w:val="-2"/>
        </w:rPr>
        <w:t xml:space="preserve"> </w:t>
      </w:r>
      <w:proofErr w:type="gramStart"/>
      <w:r>
        <w:t>{</w:t>
      </w:r>
      <w:r>
        <w:rPr>
          <w:spacing w:val="-1"/>
        </w:rPr>
        <w:t xml:space="preserve"> </w:t>
      </w:r>
      <w:r>
        <w:t>false</w:t>
      </w:r>
      <w:proofErr w:type="gramEnd"/>
      <w:r>
        <w:rPr>
          <w:spacing w:val="-2"/>
        </w:rPr>
        <w:t xml:space="preserve"> </w:t>
      </w:r>
      <w:r>
        <w:t>}</w:t>
      </w:r>
    </w:p>
    <w:p w14:paraId="2C1A9401" w14:textId="77777777" w:rsidR="008A054F" w:rsidRDefault="008A054F" w:rsidP="008A054F">
      <w:pPr>
        <w:pStyle w:val="BodyText0"/>
        <w:kinsoku w:val="0"/>
        <w:overflowPunct w:val="0"/>
        <w:spacing w:after="0" w:line="202" w:lineRule="exact"/>
      </w:pPr>
      <w:proofErr w:type="gramStart"/>
      <w:r>
        <w:t>::</w:t>
      </w:r>
      <w:proofErr w:type="gramEnd"/>
      <w:r>
        <w:t>=</w:t>
      </w:r>
      <w:r>
        <w:rPr>
          <w:spacing w:val="-12"/>
        </w:rPr>
        <w:t xml:space="preserve"> </w:t>
      </w:r>
      <w:r>
        <w:t>{</w:t>
      </w:r>
      <w:r>
        <w:rPr>
          <w:spacing w:val="-10"/>
        </w:rPr>
        <w:t xml:space="preserve"> </w:t>
      </w:r>
      <w:r>
        <w:t>dot11EHTTransmitBeamformingConfigEntry</w:t>
      </w:r>
      <w:r>
        <w:rPr>
          <w:spacing w:val="-12"/>
        </w:rPr>
        <w:t xml:space="preserve"> </w:t>
      </w:r>
      <w:r>
        <w:t>5</w:t>
      </w:r>
      <w:r>
        <w:rPr>
          <w:spacing w:val="-10"/>
        </w:rPr>
        <w:t xml:space="preserve"> </w:t>
      </w:r>
      <w:r>
        <w:t>}</w:t>
      </w:r>
    </w:p>
    <w:p w14:paraId="12ACBE10" w14:textId="77777777" w:rsidR="008A054F" w:rsidRDefault="008A054F" w:rsidP="008A054F">
      <w:pPr>
        <w:pStyle w:val="BodyText0"/>
        <w:kinsoku w:val="0"/>
        <w:overflowPunct w:val="0"/>
        <w:spacing w:before="10" w:after="0"/>
        <w:rPr>
          <w:sz w:val="17"/>
          <w:szCs w:val="17"/>
        </w:rPr>
      </w:pPr>
    </w:p>
    <w:p w14:paraId="08041B2C" w14:textId="77777777" w:rsidR="008A054F" w:rsidRDefault="008A054F" w:rsidP="008A054F">
      <w:pPr>
        <w:pStyle w:val="BodyText0"/>
        <w:kinsoku w:val="0"/>
        <w:overflowPunct w:val="0"/>
        <w:spacing w:before="1" w:after="0"/>
        <w:ind w:right="3237" w:hanging="360"/>
      </w:pPr>
      <w:r>
        <w:rPr>
          <w:spacing w:val="-1"/>
        </w:rPr>
        <w:t xml:space="preserve">dot11EHTPartialBWDLMUMIMOImplemented </w:t>
      </w:r>
      <w:r>
        <w:t>OBJECT-TYPE</w:t>
      </w:r>
      <w:r>
        <w:rPr>
          <w:spacing w:val="-106"/>
        </w:rPr>
        <w:t xml:space="preserve"> </w:t>
      </w:r>
      <w:r>
        <w:t>SYNTAX</w:t>
      </w:r>
      <w:r>
        <w:rPr>
          <w:spacing w:val="-2"/>
        </w:rPr>
        <w:t xml:space="preserve"> </w:t>
      </w:r>
      <w:proofErr w:type="spellStart"/>
      <w:r>
        <w:t>TruthValue</w:t>
      </w:r>
      <w:proofErr w:type="spellEnd"/>
    </w:p>
    <w:p w14:paraId="209312AB" w14:textId="77777777" w:rsidR="008A054F" w:rsidRDefault="008A054F" w:rsidP="008A054F">
      <w:pPr>
        <w:pStyle w:val="BodyText0"/>
        <w:kinsoku w:val="0"/>
        <w:overflowPunct w:val="0"/>
        <w:spacing w:after="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453FFFFD" w14:textId="77777777" w:rsidR="008A054F" w:rsidRDefault="008A054F" w:rsidP="008A054F">
      <w:pPr>
        <w:pStyle w:val="BodyText0"/>
        <w:kinsoku w:val="0"/>
        <w:overflowPunct w:val="0"/>
        <w:spacing w:after="0" w:line="201"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434C6CE5" w14:textId="77777777" w:rsidR="008A054F" w:rsidRDefault="008A054F" w:rsidP="008A054F">
      <w:pPr>
        <w:pStyle w:val="BodyText0"/>
        <w:kinsoku w:val="0"/>
        <w:overflowPunct w:val="0"/>
        <w:spacing w:after="0" w:line="203" w:lineRule="exact"/>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65FA5AD1" w14:textId="77777777" w:rsidR="008A054F" w:rsidRDefault="008A054F" w:rsidP="008A054F">
      <w:pPr>
        <w:pStyle w:val="BodyText0"/>
        <w:kinsoku w:val="0"/>
        <w:overflowPunct w:val="0"/>
        <w:spacing w:after="0" w:line="203" w:lineRule="exact"/>
        <w:ind w:left="820"/>
        <w:sectPr w:rsidR="008A054F">
          <w:pgSz w:w="12240" w:h="15840"/>
          <w:pgMar w:top="1280" w:right="1680" w:bottom="880" w:left="1700" w:header="661" w:footer="681" w:gutter="0"/>
          <w:cols w:space="720"/>
          <w:noEndnote/>
        </w:sectPr>
      </w:pPr>
    </w:p>
    <w:p w14:paraId="507AE4A8" w14:textId="77777777" w:rsidR="008A054F" w:rsidRDefault="008A054F" w:rsidP="008A054F">
      <w:pPr>
        <w:pStyle w:val="BodyText0"/>
        <w:kinsoku w:val="0"/>
        <w:overflowPunct w:val="0"/>
        <w:spacing w:before="4" w:after="0"/>
        <w:rPr>
          <w:sz w:val="20"/>
        </w:rPr>
      </w:pPr>
    </w:p>
    <w:p w14:paraId="15A2EDFB" w14:textId="77777777" w:rsidR="008A054F" w:rsidRDefault="008A054F" w:rsidP="008A054F">
      <w:pPr>
        <w:pStyle w:val="BodyText0"/>
        <w:kinsoku w:val="0"/>
        <w:overflowPunct w:val="0"/>
        <w:spacing w:before="103" w:after="0" w:line="235" w:lineRule="auto"/>
        <w:ind w:left="820" w:right="71"/>
      </w:pPr>
      <w:ins w:id="703" w:author="Brian D Hart" w:date="2021-12-16T17:38:00Z">
        <w:r>
          <w:t>In a non-AP STA, t</w:t>
        </w:r>
      </w:ins>
      <w:del w:id="704" w:author="Brian D Hart" w:date="2021-12-16T17:38:00Z">
        <w:r w:rsidDel="005773F1">
          <w:delText>T</w:delText>
        </w:r>
      </w:del>
      <w:r>
        <w:t>his</w:t>
      </w:r>
      <w:r>
        <w:rPr>
          <w:spacing w:val="-7"/>
        </w:rPr>
        <w:t xml:space="preserve"> </w:t>
      </w:r>
      <w:r>
        <w:t>attribute,</w:t>
      </w:r>
      <w:r>
        <w:rPr>
          <w:spacing w:val="-6"/>
        </w:rPr>
        <w:t xml:space="preserve"> </w:t>
      </w:r>
      <w:r>
        <w:t>when</w:t>
      </w:r>
      <w:r>
        <w:rPr>
          <w:spacing w:val="-7"/>
        </w:rPr>
        <w:t xml:space="preserve"> </w:t>
      </w:r>
      <w:r>
        <w:t>true,</w:t>
      </w:r>
      <w:r>
        <w:rPr>
          <w:spacing w:val="-7"/>
        </w:rPr>
        <w:t xml:space="preserve"> </w:t>
      </w:r>
      <w:r>
        <w:t>indicates</w:t>
      </w:r>
      <w:r>
        <w:rPr>
          <w:spacing w:val="-7"/>
        </w:rPr>
        <w:t xml:space="preserve"> </w:t>
      </w:r>
      <w:r>
        <w:t>that</w:t>
      </w:r>
      <w:r>
        <w:rPr>
          <w:spacing w:val="-6"/>
        </w:rPr>
        <w:t xml:space="preserve"> </w:t>
      </w:r>
      <w:r>
        <w:t>the</w:t>
      </w:r>
      <w:r>
        <w:rPr>
          <w:spacing w:val="-7"/>
        </w:rPr>
        <w:t xml:space="preserve"> </w:t>
      </w:r>
      <w:r>
        <w:t>non-AP</w:t>
      </w:r>
      <w:r>
        <w:rPr>
          <w:spacing w:val="-7"/>
        </w:rPr>
        <w:t xml:space="preserve"> </w:t>
      </w:r>
      <w:r>
        <w:t>STA</w:t>
      </w:r>
      <w:r>
        <w:rPr>
          <w:spacing w:val="-6"/>
        </w:rPr>
        <w:t xml:space="preserve"> </w:t>
      </w:r>
      <w:r>
        <w:t>supports</w:t>
      </w:r>
      <w:r>
        <w:rPr>
          <w:spacing w:val="-7"/>
        </w:rPr>
        <w:t xml:space="preserve"> </w:t>
      </w:r>
      <w:proofErr w:type="spellStart"/>
      <w:r>
        <w:t>receiv</w:t>
      </w:r>
      <w:proofErr w:type="spellEnd"/>
      <w:r>
        <w:t>-</w:t>
      </w:r>
      <w:r>
        <w:rPr>
          <w:spacing w:val="-105"/>
        </w:rPr>
        <w:t xml:space="preserve"> </w:t>
      </w:r>
      <w:proofErr w:type="spellStart"/>
      <w:r>
        <w:t>ing</w:t>
      </w:r>
      <w:proofErr w:type="spellEnd"/>
      <w:r>
        <w:t xml:space="preserve"> DL MU-MIMO on an RU/MRU in an EHT MU PPDU where the RU/MRU does not</w:t>
      </w:r>
      <w:r>
        <w:rPr>
          <w:spacing w:val="1"/>
        </w:rPr>
        <w:t xml:space="preserve"> </w:t>
      </w:r>
      <w:r>
        <w:t>span</w:t>
      </w:r>
      <w:r>
        <w:rPr>
          <w:spacing w:val="-2"/>
        </w:rPr>
        <w:t xml:space="preserve"> </w:t>
      </w:r>
      <w:r>
        <w:t>the</w:t>
      </w:r>
      <w:r>
        <w:rPr>
          <w:spacing w:val="-2"/>
        </w:rPr>
        <w:t xml:space="preserve"> </w:t>
      </w:r>
      <w:r>
        <w:t>entire</w:t>
      </w:r>
      <w:r>
        <w:rPr>
          <w:spacing w:val="-1"/>
        </w:rPr>
        <w:t xml:space="preserve"> </w:t>
      </w:r>
      <w:r>
        <w:t>PPDU</w:t>
      </w:r>
      <w:r>
        <w:rPr>
          <w:spacing w:val="-3"/>
        </w:rPr>
        <w:t xml:space="preserve"> </w:t>
      </w:r>
      <w:r>
        <w:t>bandwidth.</w:t>
      </w:r>
    </w:p>
    <w:p w14:paraId="26906DB5" w14:textId="77777777" w:rsidR="008A054F" w:rsidRDefault="008A054F" w:rsidP="008A054F">
      <w:pPr>
        <w:pStyle w:val="BodyText0"/>
        <w:kinsoku w:val="0"/>
        <w:overflowPunct w:val="0"/>
        <w:spacing w:before="2" w:after="0"/>
        <w:ind w:right="3237" w:firstLine="360"/>
        <w:rPr>
          <w:ins w:id="705" w:author="Brian D Hart" w:date="2021-12-16T17:38:00Z"/>
        </w:rPr>
      </w:pPr>
      <w:r>
        <w:t>This</w:t>
      </w:r>
      <w:r>
        <w:rPr>
          <w:spacing w:val="-10"/>
        </w:rPr>
        <w:t xml:space="preserve"> </w:t>
      </w:r>
      <w:r>
        <w:t>capability</w:t>
      </w:r>
      <w:r>
        <w:rPr>
          <w:spacing w:val="-9"/>
        </w:rPr>
        <w:t xml:space="preserve"> </w:t>
      </w:r>
      <w:r>
        <w:t>is</w:t>
      </w:r>
      <w:r>
        <w:rPr>
          <w:spacing w:val="-9"/>
        </w:rPr>
        <w:t xml:space="preserve"> </w:t>
      </w:r>
      <w:r>
        <w:t>disabled</w:t>
      </w:r>
      <w:r>
        <w:rPr>
          <w:spacing w:val="-10"/>
        </w:rPr>
        <w:t xml:space="preserve"> </w:t>
      </w:r>
      <w:ins w:id="706" w:author="Brian D Hart" w:date="2021-12-16T17:38:00Z">
        <w:r>
          <w:rPr>
            <w:spacing w:val="-10"/>
          </w:rPr>
          <w:t xml:space="preserve">in a non-AP STA </w:t>
        </w:r>
      </w:ins>
      <w:r>
        <w:t>otherwise.</w:t>
      </w:r>
    </w:p>
    <w:p w14:paraId="0DCD8316" w14:textId="77777777" w:rsidR="008A054F" w:rsidRDefault="008A054F" w:rsidP="008A054F">
      <w:pPr>
        <w:pStyle w:val="BodyText0"/>
        <w:kinsoku w:val="0"/>
        <w:overflowPunct w:val="0"/>
        <w:spacing w:before="2" w:after="0"/>
        <w:ind w:right="3237" w:firstLine="360"/>
      </w:pPr>
      <w:ins w:id="707" w:author="Brian D Hart" w:date="2021-12-16T17:38:00Z">
        <w:r>
          <w:t>Reserved for an AP.</w:t>
        </w:r>
      </w:ins>
      <w:r>
        <w:t>"</w:t>
      </w:r>
    </w:p>
    <w:p w14:paraId="202A9DAA" w14:textId="77777777" w:rsidR="008A054F" w:rsidRDefault="008A054F" w:rsidP="008A054F">
      <w:pPr>
        <w:pStyle w:val="BodyText0"/>
        <w:kinsoku w:val="0"/>
        <w:overflowPunct w:val="0"/>
        <w:spacing w:before="2" w:after="0"/>
        <w:ind w:right="3237" w:firstLine="360"/>
      </w:pPr>
      <w:r>
        <w:rPr>
          <w:spacing w:val="-105"/>
        </w:rPr>
        <w:t xml:space="preserve"> </w:t>
      </w:r>
      <w:r>
        <w:t>DEFVAL</w:t>
      </w:r>
      <w:r>
        <w:rPr>
          <w:spacing w:val="-2"/>
        </w:rPr>
        <w:t xml:space="preserve"> </w:t>
      </w:r>
      <w:proofErr w:type="gramStart"/>
      <w:r>
        <w:t>{</w:t>
      </w:r>
      <w:r>
        <w:rPr>
          <w:spacing w:val="-1"/>
        </w:rPr>
        <w:t xml:space="preserve"> </w:t>
      </w:r>
      <w:r>
        <w:t>false</w:t>
      </w:r>
      <w:proofErr w:type="gramEnd"/>
      <w:r>
        <w:rPr>
          <w:spacing w:val="-2"/>
        </w:rPr>
        <w:t xml:space="preserve"> </w:t>
      </w:r>
      <w:r>
        <w:t>}</w:t>
      </w:r>
    </w:p>
    <w:p w14:paraId="1DEF3EDA" w14:textId="77777777" w:rsidR="008A054F" w:rsidRDefault="008A054F" w:rsidP="008A054F">
      <w:pPr>
        <w:pStyle w:val="BodyText0"/>
        <w:kinsoku w:val="0"/>
        <w:overflowPunct w:val="0"/>
        <w:spacing w:after="0" w:line="203" w:lineRule="exact"/>
      </w:pPr>
      <w:proofErr w:type="gramStart"/>
      <w:r>
        <w:t>::</w:t>
      </w:r>
      <w:proofErr w:type="gramEnd"/>
      <w:r>
        <w:t>=</w:t>
      </w:r>
      <w:r>
        <w:rPr>
          <w:spacing w:val="-12"/>
        </w:rPr>
        <w:t xml:space="preserve"> </w:t>
      </w:r>
      <w:r>
        <w:t>{</w:t>
      </w:r>
      <w:r>
        <w:rPr>
          <w:spacing w:val="-10"/>
        </w:rPr>
        <w:t xml:space="preserve"> </w:t>
      </w:r>
      <w:r>
        <w:t>dot11EHTTransmitBeamformingConfigEntry</w:t>
      </w:r>
      <w:r>
        <w:rPr>
          <w:spacing w:val="-12"/>
        </w:rPr>
        <w:t xml:space="preserve"> </w:t>
      </w:r>
      <w:r>
        <w:t>6</w:t>
      </w:r>
      <w:r>
        <w:rPr>
          <w:spacing w:val="-10"/>
        </w:rPr>
        <w:t xml:space="preserve"> </w:t>
      </w:r>
      <w:r>
        <w:t>}</w:t>
      </w:r>
    </w:p>
    <w:p w14:paraId="7E4AFE98" w14:textId="77777777" w:rsidR="008A054F" w:rsidRDefault="008A054F" w:rsidP="008A054F">
      <w:pPr>
        <w:pStyle w:val="BodyText0"/>
        <w:kinsoku w:val="0"/>
        <w:overflowPunct w:val="0"/>
        <w:spacing w:after="0"/>
      </w:pPr>
    </w:p>
    <w:p w14:paraId="1E15FF69" w14:textId="77777777" w:rsidR="008A054F" w:rsidRDefault="008A054F" w:rsidP="008A054F">
      <w:pPr>
        <w:pStyle w:val="BodyText0"/>
        <w:kinsoku w:val="0"/>
        <w:overflowPunct w:val="0"/>
        <w:spacing w:after="0"/>
      </w:pPr>
    </w:p>
    <w:p w14:paraId="4CF43217" w14:textId="77777777" w:rsidR="008A054F" w:rsidRDefault="008A054F" w:rsidP="008A054F">
      <w:pPr>
        <w:pStyle w:val="BodyText0"/>
        <w:kinsoku w:val="0"/>
        <w:overflowPunct w:val="0"/>
        <w:spacing w:before="9" w:after="0"/>
        <w:rPr>
          <w:sz w:val="17"/>
          <w:szCs w:val="17"/>
        </w:rPr>
      </w:pPr>
    </w:p>
    <w:p w14:paraId="4F32791E" w14:textId="77777777" w:rsidR="008A054F" w:rsidRDefault="008A054F" w:rsidP="008A054F">
      <w:pPr>
        <w:pStyle w:val="BodyText0"/>
        <w:kinsoku w:val="0"/>
        <w:overflowPunct w:val="0"/>
        <w:spacing w:before="7" w:after="0"/>
        <w:rPr>
          <w:sz w:val="17"/>
          <w:szCs w:val="17"/>
        </w:rPr>
      </w:pPr>
    </w:p>
    <w:p w14:paraId="5E5D48CA" w14:textId="77777777" w:rsidR="008A054F" w:rsidRDefault="008A054F" w:rsidP="008A054F">
      <w:pPr>
        <w:pStyle w:val="BodyText0"/>
        <w:kinsoku w:val="0"/>
        <w:overflowPunct w:val="0"/>
        <w:spacing w:before="10" w:after="0"/>
        <w:rPr>
          <w:sz w:val="17"/>
          <w:szCs w:val="17"/>
        </w:rPr>
      </w:pPr>
    </w:p>
    <w:p w14:paraId="3BBE65DE" w14:textId="77777777" w:rsidR="008A054F" w:rsidRDefault="008A054F" w:rsidP="008A054F">
      <w:pPr>
        <w:pStyle w:val="BodyText0"/>
        <w:kinsoku w:val="0"/>
        <w:overflowPunct w:val="0"/>
        <w:spacing w:after="0"/>
        <w:ind w:left="100"/>
      </w:pPr>
      <w:r>
        <w:t>dot11EHTMaxNc</w:t>
      </w:r>
      <w:r>
        <w:rPr>
          <w:spacing w:val="-18"/>
        </w:rPr>
        <w:t xml:space="preserve"> </w:t>
      </w:r>
      <w:r>
        <w:t>OBJECT-TYPE</w:t>
      </w:r>
    </w:p>
    <w:p w14:paraId="1256D27D" w14:textId="77777777" w:rsidR="008A054F" w:rsidRDefault="008A054F" w:rsidP="008A054F">
      <w:pPr>
        <w:pStyle w:val="BodyText0"/>
        <w:kinsoku w:val="0"/>
        <w:overflowPunct w:val="0"/>
        <w:spacing w:after="0"/>
        <w:ind w:right="5810"/>
      </w:pPr>
      <w:r>
        <w:t>SYNTAX</w:t>
      </w:r>
      <w:r>
        <w:rPr>
          <w:spacing w:val="-12"/>
        </w:rPr>
        <w:t xml:space="preserve"> </w:t>
      </w:r>
      <w:r>
        <w:t>Unsigned32</w:t>
      </w:r>
      <w:r>
        <w:rPr>
          <w:spacing w:val="-11"/>
        </w:rPr>
        <w:t xml:space="preserve"> </w:t>
      </w:r>
      <w:r>
        <w:t>(</w:t>
      </w:r>
      <w:proofErr w:type="gramStart"/>
      <w:r>
        <w:t>1..</w:t>
      </w:r>
      <w:proofErr w:type="gramEnd"/>
      <w:r>
        <w:t>8)</w:t>
      </w:r>
      <w:r>
        <w:rPr>
          <w:spacing w:val="-105"/>
        </w:rPr>
        <w:t xml:space="preserve"> </w:t>
      </w:r>
      <w:r>
        <w:t>MAX-ACCESS read-only</w:t>
      </w:r>
      <w:r>
        <w:rPr>
          <w:spacing w:val="1"/>
        </w:rPr>
        <w:t xml:space="preserve"> </w:t>
      </w:r>
      <w:r>
        <w:t>STATUS current</w:t>
      </w:r>
      <w:r>
        <w:rPr>
          <w:spacing w:val="1"/>
        </w:rPr>
        <w:t xml:space="preserve"> </w:t>
      </w:r>
      <w:r>
        <w:t>DESCRIPTION</w:t>
      </w:r>
    </w:p>
    <w:p w14:paraId="27D5BAE9" w14:textId="77777777" w:rsidR="008A054F" w:rsidRDefault="008A054F" w:rsidP="008A054F">
      <w:pPr>
        <w:pStyle w:val="BodyText0"/>
        <w:kinsoku w:val="0"/>
        <w:overflowPunct w:val="0"/>
        <w:spacing w:after="0" w:line="201"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4D704AA5" w14:textId="77777777" w:rsidR="008A054F" w:rsidRDefault="008A054F" w:rsidP="008A054F">
      <w:pPr>
        <w:pStyle w:val="BodyText0"/>
        <w:kinsoku w:val="0"/>
        <w:overflowPunct w:val="0"/>
        <w:spacing w:after="0"/>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67EC7926" w14:textId="77777777" w:rsidR="008A054F" w:rsidRDefault="008A054F" w:rsidP="008A054F">
      <w:pPr>
        <w:pStyle w:val="BodyText0"/>
        <w:kinsoku w:val="0"/>
        <w:overflowPunct w:val="0"/>
        <w:spacing w:before="1" w:after="0"/>
      </w:pPr>
    </w:p>
    <w:p w14:paraId="75F0A581" w14:textId="77777777" w:rsidR="008A054F" w:rsidRDefault="008A054F" w:rsidP="008A054F">
      <w:pPr>
        <w:pStyle w:val="BodyText0"/>
        <w:kinsoku w:val="0"/>
        <w:overflowPunct w:val="0"/>
        <w:spacing w:after="0" w:line="235" w:lineRule="auto"/>
        <w:ind w:left="820" w:right="71"/>
      </w:pPr>
      <w:ins w:id="708" w:author="Brian D Hart" w:date="2021-12-16T17:52:00Z">
        <w:r>
          <w:t>I</w:t>
        </w:r>
      </w:ins>
      <w:ins w:id="709" w:author="Brian D Hart" w:date="2021-12-16T17:41:00Z">
        <w:r>
          <w:t xml:space="preserve">f </w:t>
        </w:r>
      </w:ins>
      <w:ins w:id="710" w:author="Brian D Hart" w:date="2021-12-16T17:42:00Z">
        <w:r>
          <w:rPr>
            <w:spacing w:val="-1"/>
          </w:rPr>
          <w:t xml:space="preserve">dot11EHTSUBeamformeeImplemented is </w:t>
        </w:r>
      </w:ins>
      <w:ins w:id="711" w:author="Brian D Hart" w:date="2021-12-16T17:52:00Z">
        <w:r>
          <w:rPr>
            <w:spacing w:val="-1"/>
          </w:rPr>
          <w:t>true</w:t>
        </w:r>
      </w:ins>
      <w:r>
        <w:rPr>
          <w:spacing w:val="-1"/>
        </w:rPr>
        <w:t>,</w:t>
      </w:r>
      <w:ins w:id="712" w:author="Brian D Hart" w:date="2021-12-16T17:52:00Z">
        <w:r>
          <w:rPr>
            <w:spacing w:val="-1"/>
          </w:rPr>
          <w:t xml:space="preserve"> </w:t>
        </w:r>
      </w:ins>
      <w:del w:id="713" w:author="Brian D Hart" w:date="2021-12-16T17:52:00Z">
        <w:r w:rsidDel="00385066">
          <w:delText>This</w:delText>
        </w:r>
        <w:r w:rsidDel="00385066">
          <w:rPr>
            <w:spacing w:val="-7"/>
          </w:rPr>
          <w:delText xml:space="preserve"> </w:delText>
        </w:r>
      </w:del>
      <w:ins w:id="714" w:author="Brian D Hart" w:date="2021-12-16T17:52:00Z">
        <w:r>
          <w:t>this</w:t>
        </w:r>
        <w:r>
          <w:rPr>
            <w:spacing w:val="-7"/>
          </w:rPr>
          <w:t xml:space="preserve"> </w:t>
        </w:r>
      </w:ins>
      <w:r>
        <w:t>attribute</w:t>
      </w:r>
      <w:r>
        <w:rPr>
          <w:spacing w:val="-6"/>
        </w:rPr>
        <w:t xml:space="preserve"> </w:t>
      </w:r>
      <w:r>
        <w:t>indicates</w:t>
      </w:r>
      <w:r>
        <w:rPr>
          <w:spacing w:val="-7"/>
        </w:rPr>
        <w:t xml:space="preserve"> </w:t>
      </w:r>
      <w:r>
        <w:t>the</w:t>
      </w:r>
      <w:r>
        <w:rPr>
          <w:spacing w:val="-7"/>
        </w:rPr>
        <w:t xml:space="preserve"> </w:t>
      </w:r>
      <w:r>
        <w:t>maximum</w:t>
      </w:r>
      <w:r>
        <w:rPr>
          <w:spacing w:val="-7"/>
        </w:rPr>
        <w:t xml:space="preserve"> </w:t>
      </w:r>
      <w:r>
        <w:t>number</w:t>
      </w:r>
      <w:r>
        <w:rPr>
          <w:spacing w:val="-8"/>
        </w:rPr>
        <w:t xml:space="preserve"> </w:t>
      </w:r>
      <w:r>
        <w:t>of</w:t>
      </w:r>
      <w:r>
        <w:rPr>
          <w:spacing w:val="-6"/>
        </w:rPr>
        <w:t xml:space="preserve"> </w:t>
      </w:r>
      <w:r>
        <w:t>columns</w:t>
      </w:r>
      <w:r>
        <w:rPr>
          <w:spacing w:val="-7"/>
        </w:rPr>
        <w:t xml:space="preserve"> </w:t>
      </w:r>
      <w:r>
        <w:t>(Nc)</w:t>
      </w:r>
      <w:r>
        <w:rPr>
          <w:spacing w:val="-6"/>
        </w:rPr>
        <w:t xml:space="preserve"> </w:t>
      </w:r>
      <w:r>
        <w:t>supported</w:t>
      </w:r>
      <w:r>
        <w:rPr>
          <w:spacing w:val="-7"/>
        </w:rPr>
        <w:t xml:space="preserve"> </w:t>
      </w:r>
      <w:r>
        <w:t>by</w:t>
      </w:r>
      <w:r>
        <w:rPr>
          <w:spacing w:val="-105"/>
        </w:rPr>
        <w:t xml:space="preserve"> </w:t>
      </w:r>
      <w:r>
        <w:t>the</w:t>
      </w:r>
      <w:r>
        <w:rPr>
          <w:spacing w:val="-5"/>
        </w:rPr>
        <w:t xml:space="preserve"> </w:t>
      </w:r>
      <w:r>
        <w:t>EHT</w:t>
      </w:r>
      <w:r>
        <w:rPr>
          <w:spacing w:val="-3"/>
        </w:rPr>
        <w:t xml:space="preserve"> </w:t>
      </w:r>
      <w:proofErr w:type="spellStart"/>
      <w:r>
        <w:t>beamformee</w:t>
      </w:r>
      <w:proofErr w:type="spellEnd"/>
      <w:r>
        <w:rPr>
          <w:spacing w:val="-4"/>
        </w:rPr>
        <w:t xml:space="preserve"> </w:t>
      </w:r>
      <w:r>
        <w:t>for</w:t>
      </w:r>
      <w:r>
        <w:rPr>
          <w:spacing w:val="-3"/>
        </w:rPr>
        <w:t xml:space="preserve"> </w:t>
      </w:r>
      <w:r>
        <w:t>the</w:t>
      </w:r>
      <w:r>
        <w:rPr>
          <w:spacing w:val="-4"/>
        </w:rPr>
        <w:t xml:space="preserve"> </w:t>
      </w:r>
      <w:r>
        <w:t>EHT</w:t>
      </w:r>
      <w:r>
        <w:rPr>
          <w:spacing w:val="-3"/>
        </w:rPr>
        <w:t xml:space="preserve"> </w:t>
      </w:r>
      <w:r>
        <w:t>compressed</w:t>
      </w:r>
      <w:r>
        <w:rPr>
          <w:spacing w:val="-4"/>
        </w:rPr>
        <w:t xml:space="preserve"> </w:t>
      </w:r>
      <w:r>
        <w:t>beamforming/CQI.</w:t>
      </w:r>
    </w:p>
    <w:p w14:paraId="2C0A4BFD" w14:textId="77777777" w:rsidR="008A054F" w:rsidRDefault="008A054F" w:rsidP="008A054F">
      <w:pPr>
        <w:pStyle w:val="BodyText0"/>
        <w:kinsoku w:val="0"/>
        <w:overflowPunct w:val="0"/>
        <w:spacing w:after="0" w:line="235" w:lineRule="auto"/>
        <w:ind w:left="820" w:right="71"/>
      </w:pPr>
      <w:ins w:id="715" w:author="Brian D Hart" w:date="2021-12-16T17:41:00Z">
        <w:r>
          <w:t xml:space="preserve">Reserved if </w:t>
        </w:r>
      </w:ins>
      <w:ins w:id="716" w:author="Brian D Hart" w:date="2021-12-16T17:42:00Z">
        <w:r>
          <w:rPr>
            <w:spacing w:val="-1"/>
          </w:rPr>
          <w:t>dot11EHTSUBeamformeeImplemented is false.</w:t>
        </w:r>
      </w:ins>
      <w:r>
        <w:t>"</w:t>
      </w:r>
    </w:p>
    <w:p w14:paraId="2211E1C8" w14:textId="77777777" w:rsidR="008A054F" w:rsidRDefault="008A054F" w:rsidP="008A054F">
      <w:pPr>
        <w:pStyle w:val="BodyText0"/>
        <w:kinsoku w:val="0"/>
        <w:overflowPunct w:val="0"/>
        <w:spacing w:before="2" w:after="0"/>
      </w:pPr>
      <w:proofErr w:type="gramStart"/>
      <w:r>
        <w:t>::</w:t>
      </w:r>
      <w:proofErr w:type="gramEnd"/>
      <w:r>
        <w:t>=</w:t>
      </w:r>
      <w:r>
        <w:rPr>
          <w:spacing w:val="-12"/>
        </w:rPr>
        <w:t xml:space="preserve"> </w:t>
      </w:r>
      <w:r>
        <w:t>{</w:t>
      </w:r>
      <w:r>
        <w:rPr>
          <w:spacing w:val="-11"/>
        </w:rPr>
        <w:t xml:space="preserve"> </w:t>
      </w:r>
      <w:r>
        <w:t>dot11EHTTransmitBeamformingConfigEntry</w:t>
      </w:r>
      <w:r>
        <w:rPr>
          <w:spacing w:val="-11"/>
        </w:rPr>
        <w:t xml:space="preserve"> </w:t>
      </w:r>
      <w:r>
        <w:t>21</w:t>
      </w:r>
      <w:r>
        <w:rPr>
          <w:spacing w:val="-11"/>
        </w:rPr>
        <w:t xml:space="preserve"> </w:t>
      </w:r>
      <w:r>
        <w:t>}</w:t>
      </w:r>
    </w:p>
    <w:p w14:paraId="230F8A54" w14:textId="77777777" w:rsidR="008A054F" w:rsidRDefault="008A054F" w:rsidP="008A054F">
      <w:pPr>
        <w:pStyle w:val="BodyText0"/>
        <w:kinsoku w:val="0"/>
        <w:overflowPunct w:val="0"/>
        <w:spacing w:before="9" w:after="0"/>
        <w:rPr>
          <w:sz w:val="17"/>
          <w:szCs w:val="17"/>
        </w:rPr>
      </w:pPr>
    </w:p>
    <w:p w14:paraId="263A75BC" w14:textId="77777777" w:rsidR="008A054F" w:rsidRDefault="008A054F" w:rsidP="008A054F">
      <w:pPr>
        <w:pStyle w:val="BodyText0"/>
        <w:kinsoku w:val="0"/>
        <w:overflowPunct w:val="0"/>
        <w:spacing w:after="0"/>
        <w:ind w:right="2251" w:hanging="360"/>
      </w:pPr>
      <w:r>
        <w:rPr>
          <w:spacing w:val="-1"/>
        </w:rPr>
        <w:t xml:space="preserve">dot11EHTNDPwith4xEHTLTFand3point2GIImplemented </w:t>
      </w:r>
      <w:r>
        <w:t>OBJECT-TYPE</w:t>
      </w:r>
      <w:r>
        <w:rPr>
          <w:spacing w:val="-106"/>
        </w:rPr>
        <w:t xml:space="preserve"> </w:t>
      </w:r>
      <w:r>
        <w:t>SYNTAX</w:t>
      </w:r>
      <w:r>
        <w:rPr>
          <w:spacing w:val="-2"/>
        </w:rPr>
        <w:t xml:space="preserve"> </w:t>
      </w:r>
      <w:proofErr w:type="spellStart"/>
      <w:r>
        <w:t>TruthValue</w:t>
      </w:r>
      <w:proofErr w:type="spellEnd"/>
    </w:p>
    <w:p w14:paraId="2BC37022" w14:textId="77777777" w:rsidR="008A054F" w:rsidRDefault="008A054F" w:rsidP="008A054F">
      <w:pPr>
        <w:pStyle w:val="BodyText0"/>
        <w:kinsoku w:val="0"/>
        <w:overflowPunct w:val="0"/>
        <w:spacing w:after="0"/>
        <w:ind w:right="6237"/>
      </w:pPr>
      <w:r>
        <w:t>MAX-ACCESS</w:t>
      </w:r>
      <w:r>
        <w:rPr>
          <w:spacing w:val="-18"/>
        </w:rPr>
        <w:t xml:space="preserve"> </w:t>
      </w:r>
      <w:r>
        <w:t>read-only</w:t>
      </w:r>
      <w:r>
        <w:rPr>
          <w:spacing w:val="-105"/>
        </w:rPr>
        <w:t xml:space="preserve"> </w:t>
      </w:r>
      <w:r>
        <w:t>STATUS current</w:t>
      </w:r>
      <w:r>
        <w:rPr>
          <w:spacing w:val="1"/>
        </w:rPr>
        <w:t xml:space="preserve"> </w:t>
      </w:r>
      <w:r>
        <w:t>DESCRIPTION</w:t>
      </w:r>
    </w:p>
    <w:p w14:paraId="03B1A318" w14:textId="77777777" w:rsidR="008A054F" w:rsidRDefault="008A054F" w:rsidP="008A054F">
      <w:pPr>
        <w:pStyle w:val="BodyText0"/>
        <w:kinsoku w:val="0"/>
        <w:overflowPunct w:val="0"/>
        <w:spacing w:after="0" w:line="202" w:lineRule="exact"/>
        <w:ind w:left="820"/>
      </w:pPr>
      <w:r>
        <w:t>"This</w:t>
      </w:r>
      <w:r>
        <w:rPr>
          <w:spacing w:val="-7"/>
        </w:rPr>
        <w:t xml:space="preserve"> </w:t>
      </w:r>
      <w:r>
        <w:t>is</w:t>
      </w:r>
      <w:r>
        <w:rPr>
          <w:spacing w:val="-7"/>
        </w:rPr>
        <w:t xml:space="preserve"> </w:t>
      </w:r>
      <w:r>
        <w:t>a</w:t>
      </w:r>
      <w:r>
        <w:rPr>
          <w:spacing w:val="-8"/>
        </w:rPr>
        <w:t xml:space="preserve"> </w:t>
      </w:r>
      <w:r>
        <w:t>capability</w:t>
      </w:r>
      <w:r>
        <w:rPr>
          <w:spacing w:val="-6"/>
        </w:rPr>
        <w:t xml:space="preserve"> </w:t>
      </w:r>
      <w:r>
        <w:t>variable.</w:t>
      </w:r>
    </w:p>
    <w:p w14:paraId="50CA81EC" w14:textId="77777777" w:rsidR="008A054F" w:rsidRDefault="008A054F" w:rsidP="008A054F">
      <w:pPr>
        <w:pStyle w:val="BodyText0"/>
        <w:kinsoku w:val="0"/>
        <w:overflowPunct w:val="0"/>
        <w:spacing w:after="0"/>
        <w:ind w:left="820"/>
      </w:pPr>
      <w:r>
        <w:t>Its</w:t>
      </w:r>
      <w:r>
        <w:rPr>
          <w:spacing w:val="-9"/>
        </w:rPr>
        <w:t xml:space="preserve"> </w:t>
      </w:r>
      <w:r>
        <w:t>value</w:t>
      </w:r>
      <w:r>
        <w:rPr>
          <w:spacing w:val="-7"/>
        </w:rPr>
        <w:t xml:space="preserve"> </w:t>
      </w:r>
      <w:r>
        <w:t>is</w:t>
      </w:r>
      <w:r>
        <w:rPr>
          <w:spacing w:val="-7"/>
        </w:rPr>
        <w:t xml:space="preserve"> </w:t>
      </w:r>
      <w:r>
        <w:t>determined</w:t>
      </w:r>
      <w:r>
        <w:rPr>
          <w:spacing w:val="-7"/>
        </w:rPr>
        <w:t xml:space="preserve"> </w:t>
      </w:r>
      <w:r>
        <w:t>by</w:t>
      </w:r>
      <w:r>
        <w:rPr>
          <w:spacing w:val="-7"/>
        </w:rPr>
        <w:t xml:space="preserve"> </w:t>
      </w:r>
      <w:r>
        <w:t>device</w:t>
      </w:r>
      <w:r>
        <w:rPr>
          <w:spacing w:val="-7"/>
        </w:rPr>
        <w:t xml:space="preserve"> </w:t>
      </w:r>
      <w:r>
        <w:t>capabilities.</w:t>
      </w:r>
    </w:p>
    <w:p w14:paraId="03E7090A" w14:textId="77777777" w:rsidR="008A054F" w:rsidRDefault="008A054F" w:rsidP="008A054F">
      <w:pPr>
        <w:pStyle w:val="BodyText0"/>
        <w:kinsoku w:val="0"/>
        <w:overflowPunct w:val="0"/>
        <w:spacing w:before="1" w:after="0"/>
      </w:pPr>
    </w:p>
    <w:p w14:paraId="515270FD" w14:textId="77777777" w:rsidR="008A054F" w:rsidRDefault="008A054F" w:rsidP="008A054F">
      <w:pPr>
        <w:pStyle w:val="BodyText0"/>
        <w:kinsoku w:val="0"/>
        <w:overflowPunct w:val="0"/>
        <w:spacing w:after="0" w:line="235" w:lineRule="auto"/>
        <w:ind w:left="820"/>
      </w:pPr>
      <w:ins w:id="717" w:author="Brian D Hart" w:date="2021-12-16T17:44:00Z">
        <w:r>
          <w:t xml:space="preserve">If </w:t>
        </w:r>
        <w:r>
          <w:rPr>
            <w:spacing w:val="-1"/>
          </w:rPr>
          <w:t>dot11EHTSUBeamformeeImplemented is true, t</w:t>
        </w:r>
      </w:ins>
      <w:del w:id="718" w:author="Brian D Hart" w:date="2021-12-16T17:44:00Z">
        <w:r w:rsidDel="005773F1">
          <w:delText>T</w:delText>
        </w:r>
      </w:del>
      <w:r>
        <w:t xml:space="preserve">his attribute, when true, indicates that the EHT </w:t>
      </w:r>
      <w:proofErr w:type="spellStart"/>
      <w:r>
        <w:t>beamformee</w:t>
      </w:r>
      <w:proofErr w:type="spellEnd"/>
      <w:r>
        <w:t xml:space="preserve"> supports</w:t>
      </w:r>
      <w:r>
        <w:rPr>
          <w:spacing w:val="1"/>
        </w:rPr>
        <w:t xml:space="preserve"> </w:t>
      </w:r>
      <w:r>
        <w:t>receiving</w:t>
      </w:r>
      <w:r>
        <w:rPr>
          <w:spacing w:val="-12"/>
        </w:rPr>
        <w:t xml:space="preserve"> </w:t>
      </w:r>
      <w:r>
        <w:t>an</w:t>
      </w:r>
      <w:r>
        <w:rPr>
          <w:spacing w:val="-10"/>
        </w:rPr>
        <w:t xml:space="preserve"> </w:t>
      </w:r>
      <w:r>
        <w:t>EHT</w:t>
      </w:r>
      <w:r>
        <w:rPr>
          <w:spacing w:val="-12"/>
        </w:rPr>
        <w:t xml:space="preserve"> </w:t>
      </w:r>
      <w:r>
        <w:t>sounding</w:t>
      </w:r>
      <w:r>
        <w:rPr>
          <w:spacing w:val="-10"/>
        </w:rPr>
        <w:t xml:space="preserve"> </w:t>
      </w:r>
      <w:r>
        <w:t>NDP</w:t>
      </w:r>
      <w:r>
        <w:rPr>
          <w:spacing w:val="-11"/>
        </w:rPr>
        <w:t xml:space="preserve"> </w:t>
      </w:r>
      <w:r>
        <w:t>using</w:t>
      </w:r>
      <w:r>
        <w:rPr>
          <w:spacing w:val="-12"/>
        </w:rPr>
        <w:t xml:space="preserve"> </w:t>
      </w:r>
      <w:r>
        <w:t>4x</w:t>
      </w:r>
      <w:r>
        <w:rPr>
          <w:spacing w:val="-12"/>
        </w:rPr>
        <w:t xml:space="preserve"> </w:t>
      </w:r>
      <w:r>
        <w:t>EHT-LTF</w:t>
      </w:r>
      <w:r>
        <w:rPr>
          <w:spacing w:val="-11"/>
        </w:rPr>
        <w:t xml:space="preserve"> </w:t>
      </w:r>
      <w:r>
        <w:t>and</w:t>
      </w:r>
      <w:r>
        <w:rPr>
          <w:spacing w:val="-10"/>
        </w:rPr>
        <w:t xml:space="preserve"> </w:t>
      </w:r>
      <w:r>
        <w:t>3.2</w:t>
      </w:r>
      <w:r>
        <w:rPr>
          <w:spacing w:val="-10"/>
        </w:rPr>
        <w:t xml:space="preserve"> </w:t>
      </w:r>
      <w:r>
        <w:t>microseconds</w:t>
      </w:r>
      <w:r>
        <w:rPr>
          <w:spacing w:val="-12"/>
        </w:rPr>
        <w:t xml:space="preserve"> </w:t>
      </w:r>
      <w:r>
        <w:t>guard</w:t>
      </w:r>
    </w:p>
    <w:p w14:paraId="62C58821" w14:textId="77777777" w:rsidR="008A054F" w:rsidRDefault="008A054F" w:rsidP="008A054F">
      <w:pPr>
        <w:pStyle w:val="BodyText0"/>
        <w:kinsoku w:val="0"/>
        <w:overflowPunct w:val="0"/>
        <w:spacing w:after="0" w:line="235" w:lineRule="auto"/>
        <w:ind w:left="820"/>
        <w:sectPr w:rsidR="008A054F">
          <w:pgSz w:w="12240" w:h="15840"/>
          <w:pgMar w:top="1280" w:right="1680" w:bottom="880" w:left="1700" w:header="661" w:footer="681" w:gutter="0"/>
          <w:cols w:space="720"/>
          <w:noEndnote/>
        </w:sectPr>
      </w:pPr>
    </w:p>
    <w:p w14:paraId="4F043B3F" w14:textId="77777777" w:rsidR="008A054F" w:rsidRDefault="008A054F" w:rsidP="008A054F">
      <w:pPr>
        <w:pStyle w:val="BodyText0"/>
        <w:kinsoku w:val="0"/>
        <w:overflowPunct w:val="0"/>
        <w:spacing w:before="127" w:after="0" w:line="203" w:lineRule="exact"/>
        <w:ind w:left="820"/>
      </w:pPr>
      <w:r>
        <w:lastRenderedPageBreak/>
        <w:t>interval</w:t>
      </w:r>
      <w:r>
        <w:rPr>
          <w:spacing w:val="-13"/>
        </w:rPr>
        <w:t xml:space="preserve"> </w:t>
      </w:r>
      <w:r>
        <w:t>duration.</w:t>
      </w:r>
    </w:p>
    <w:p w14:paraId="7061B0E2" w14:textId="77777777" w:rsidR="008A054F" w:rsidRDefault="008A054F" w:rsidP="008A054F">
      <w:pPr>
        <w:pStyle w:val="BodyText0"/>
        <w:kinsoku w:val="0"/>
        <w:overflowPunct w:val="0"/>
        <w:spacing w:after="0" w:line="237" w:lineRule="auto"/>
        <w:ind w:right="3237" w:firstLine="360"/>
        <w:rPr>
          <w:ins w:id="719" w:author="Brian D Hart" w:date="2021-12-16T17:43:00Z"/>
        </w:rPr>
      </w:pPr>
      <w:ins w:id="720" w:author="Brian D Hart" w:date="2021-12-16T17:45:00Z">
        <w:r>
          <w:t xml:space="preserve">If </w:t>
        </w:r>
        <w:r>
          <w:rPr>
            <w:spacing w:val="-1"/>
          </w:rPr>
          <w:t>dot11EHTSUBeamformeeImplemented is true, t</w:t>
        </w:r>
      </w:ins>
      <w:del w:id="721" w:author="Brian D Hart" w:date="2021-12-16T17:45:00Z">
        <w:r w:rsidDel="005773F1">
          <w:delText>T</w:delText>
        </w:r>
      </w:del>
      <w:r>
        <w:t>his</w:t>
      </w:r>
      <w:r>
        <w:rPr>
          <w:spacing w:val="-10"/>
        </w:rPr>
        <w:t xml:space="preserve"> </w:t>
      </w:r>
      <w:r>
        <w:t>capability</w:t>
      </w:r>
      <w:r>
        <w:rPr>
          <w:spacing w:val="-9"/>
        </w:rPr>
        <w:t xml:space="preserve"> </w:t>
      </w:r>
      <w:r>
        <w:t>is</w:t>
      </w:r>
      <w:r>
        <w:rPr>
          <w:spacing w:val="-9"/>
        </w:rPr>
        <w:t xml:space="preserve"> </w:t>
      </w:r>
      <w:r>
        <w:t>disabled</w:t>
      </w:r>
      <w:r>
        <w:rPr>
          <w:spacing w:val="-10"/>
        </w:rPr>
        <w:t xml:space="preserve"> </w:t>
      </w:r>
      <w:r>
        <w:t>otherwise.</w:t>
      </w:r>
    </w:p>
    <w:p w14:paraId="6ECBB580" w14:textId="77777777" w:rsidR="008A054F" w:rsidRDefault="008A054F" w:rsidP="008A054F">
      <w:pPr>
        <w:pStyle w:val="BodyText0"/>
        <w:kinsoku w:val="0"/>
        <w:overflowPunct w:val="0"/>
        <w:spacing w:after="0" w:line="237" w:lineRule="auto"/>
        <w:ind w:right="3237" w:firstLine="360"/>
      </w:pPr>
      <w:ins w:id="722" w:author="Brian D Hart" w:date="2021-12-16T17:43:00Z">
        <w:r>
          <w:t xml:space="preserve">Reserved if </w:t>
        </w:r>
        <w:r>
          <w:rPr>
            <w:spacing w:val="-1"/>
          </w:rPr>
          <w:t>dot11EHTSUBeamformeeImplemented is false.</w:t>
        </w:r>
      </w:ins>
      <w:r>
        <w:t>"</w:t>
      </w:r>
    </w:p>
    <w:p w14:paraId="17FEE2D1" w14:textId="77777777" w:rsidR="008A054F" w:rsidRDefault="008A054F" w:rsidP="008A054F">
      <w:pPr>
        <w:pStyle w:val="BodyText0"/>
        <w:kinsoku w:val="0"/>
        <w:overflowPunct w:val="0"/>
        <w:spacing w:after="0" w:line="237" w:lineRule="auto"/>
        <w:ind w:right="3237" w:firstLine="360"/>
      </w:pPr>
      <w:r>
        <w:rPr>
          <w:spacing w:val="-105"/>
        </w:rPr>
        <w:t xml:space="preserve"> </w:t>
      </w:r>
      <w:r>
        <w:t>DEFVAL</w:t>
      </w:r>
      <w:r>
        <w:rPr>
          <w:spacing w:val="-2"/>
        </w:rPr>
        <w:t xml:space="preserve"> </w:t>
      </w:r>
      <w:proofErr w:type="gramStart"/>
      <w:r>
        <w:t>{</w:t>
      </w:r>
      <w:r>
        <w:rPr>
          <w:spacing w:val="-1"/>
        </w:rPr>
        <w:t xml:space="preserve"> </w:t>
      </w:r>
      <w:r>
        <w:t>false</w:t>
      </w:r>
      <w:proofErr w:type="gramEnd"/>
      <w:r>
        <w:rPr>
          <w:spacing w:val="-2"/>
        </w:rPr>
        <w:t xml:space="preserve"> </w:t>
      </w:r>
      <w:r>
        <w:t>}</w:t>
      </w:r>
    </w:p>
    <w:p w14:paraId="28503462" w14:textId="77777777" w:rsidR="008A054F" w:rsidRDefault="008A054F" w:rsidP="008A054F">
      <w:pPr>
        <w:pStyle w:val="BodyText0"/>
        <w:kinsoku w:val="0"/>
        <w:overflowPunct w:val="0"/>
        <w:spacing w:after="0" w:line="202" w:lineRule="exact"/>
      </w:pPr>
      <w:proofErr w:type="gramStart"/>
      <w:r>
        <w:t>::</w:t>
      </w:r>
      <w:proofErr w:type="gramEnd"/>
      <w:r>
        <w:t>=</w:t>
      </w:r>
      <w:r>
        <w:rPr>
          <w:spacing w:val="-12"/>
        </w:rPr>
        <w:t xml:space="preserve"> </w:t>
      </w:r>
      <w:r>
        <w:t>{</w:t>
      </w:r>
      <w:r>
        <w:rPr>
          <w:spacing w:val="-11"/>
        </w:rPr>
        <w:t xml:space="preserve"> </w:t>
      </w:r>
      <w:r>
        <w:t>dot11EHTTransmitBeamformingConfigEntry</w:t>
      </w:r>
      <w:r>
        <w:rPr>
          <w:spacing w:val="-11"/>
        </w:rPr>
        <w:t xml:space="preserve"> </w:t>
      </w:r>
      <w:r>
        <w:t>22</w:t>
      </w:r>
      <w:r>
        <w:rPr>
          <w:spacing w:val="-11"/>
        </w:rPr>
        <w:t xml:space="preserve"> </w:t>
      </w:r>
      <w:r>
        <w:t>}</w:t>
      </w:r>
    </w:p>
    <w:p w14:paraId="27F65FE1" w14:textId="77777777" w:rsidR="008A054F" w:rsidRPr="005B268F" w:rsidRDefault="008A054F" w:rsidP="008A054F">
      <w:pPr>
        <w:rPr>
          <w:lang w:eastAsia="ko-KR"/>
        </w:rPr>
      </w:pPr>
    </w:p>
    <w:p w14:paraId="00360C05" w14:textId="229671D1" w:rsidR="009931EB" w:rsidRDefault="009931EB" w:rsidP="009931EB">
      <w:pPr>
        <w:rPr>
          <w:lang w:eastAsia="ko-KR"/>
        </w:rPr>
      </w:pPr>
    </w:p>
    <w:sectPr w:rsidR="009931EB" w:rsidSect="00996772">
      <w:headerReference w:type="default" r:id="rId16"/>
      <w:footerReference w:type="default" r:id="rId1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FB5E8" w14:textId="77777777" w:rsidR="005A7977" w:rsidRDefault="005A7977">
      <w:r>
        <w:separator/>
      </w:r>
    </w:p>
  </w:endnote>
  <w:endnote w:type="continuationSeparator" w:id="0">
    <w:p w14:paraId="2EA1563E" w14:textId="77777777" w:rsidR="005A7977" w:rsidRDefault="005A7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EC347BD" w:rsidR="00E36737" w:rsidRDefault="005635A3">
    <w:pPr>
      <w:pStyle w:val="Footer"/>
      <w:tabs>
        <w:tab w:val="clear" w:pos="6480"/>
        <w:tab w:val="center" w:pos="4680"/>
        <w:tab w:val="right" w:pos="9360"/>
      </w:tabs>
    </w:pPr>
    <w:fldSimple w:instr=" SUBJECT  \* MERGEFORMAT ">
      <w:r w:rsidR="00E36737">
        <w:t>Submission</w:t>
      </w:r>
    </w:fldSimple>
    <w:r w:rsidR="00E36737">
      <w:tab/>
      <w:t xml:space="preserve">page </w:t>
    </w:r>
    <w:r w:rsidR="00E36737">
      <w:fldChar w:fldCharType="begin"/>
    </w:r>
    <w:r w:rsidR="00E36737">
      <w:instrText xml:space="preserve">page </w:instrText>
    </w:r>
    <w:r w:rsidR="00E36737">
      <w:fldChar w:fldCharType="separate"/>
    </w:r>
    <w:r w:rsidR="00E36737">
      <w:rPr>
        <w:noProof/>
      </w:rPr>
      <w:t>1</w:t>
    </w:r>
    <w:r w:rsidR="00E36737">
      <w:rPr>
        <w:noProof/>
      </w:rPr>
      <w:fldChar w:fldCharType="end"/>
    </w:r>
    <w:r w:rsidR="00E36737">
      <w:tab/>
    </w:r>
    <w:r w:rsidR="00E36737">
      <w:rPr>
        <w:rFonts w:eastAsia="SimSun" w:hint="eastAsia"/>
        <w:lang w:eastAsia="zh-CN"/>
      </w:rPr>
      <w:t xml:space="preserve">          </w:t>
    </w:r>
    <w:r w:rsidR="00E36737">
      <w:rPr>
        <w:rFonts w:eastAsia="SimSun"/>
        <w:lang w:eastAsia="zh-CN"/>
      </w:rPr>
      <w:t>Brian Hart (Cisco Systems)</w:t>
    </w:r>
    <w:r w:rsidR="00E36737">
      <w:rPr>
        <w:rFonts w:eastAsia="SimSun"/>
        <w:noProof/>
        <w:sz w:val="21"/>
        <w:szCs w:val="21"/>
        <w:lang w:eastAsia="zh-CN"/>
      </w:rPr>
      <w:fldChar w:fldCharType="begin"/>
    </w:r>
    <w:r w:rsidR="00E36737">
      <w:rPr>
        <w:rFonts w:eastAsia="SimSun"/>
        <w:noProof/>
        <w:sz w:val="21"/>
        <w:szCs w:val="21"/>
        <w:lang w:eastAsia="zh-CN"/>
      </w:rPr>
      <w:instrText xml:space="preserve"> AUTHOR   \* MERGEFORMAT </w:instrText>
    </w:r>
    <w:r w:rsidR="00E36737">
      <w:rPr>
        <w:rFonts w:eastAsia="SimSun"/>
        <w:noProof/>
        <w:sz w:val="21"/>
        <w:szCs w:val="21"/>
        <w:lang w:eastAsia="zh-CN"/>
      </w:rPr>
      <w:fldChar w:fldCharType="end"/>
    </w:r>
  </w:p>
  <w:p w14:paraId="1EFD331A" w14:textId="77777777" w:rsidR="00E36737" w:rsidRPr="0013508C" w:rsidRDefault="00E367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F02C0" w14:textId="77777777" w:rsidR="005A7977" w:rsidRDefault="005A7977">
      <w:r>
        <w:separator/>
      </w:r>
    </w:p>
  </w:footnote>
  <w:footnote w:type="continuationSeparator" w:id="0">
    <w:p w14:paraId="64F4EED7" w14:textId="77777777" w:rsidR="005A7977" w:rsidRDefault="005A7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695AE038" w:rsidR="00E36737" w:rsidRDefault="005635A3">
    <w:pPr>
      <w:pStyle w:val="Header"/>
      <w:tabs>
        <w:tab w:val="clear" w:pos="6480"/>
        <w:tab w:val="center" w:pos="4680"/>
        <w:tab w:val="right" w:pos="9360"/>
      </w:tabs>
    </w:pPr>
    <w:fldSimple w:instr=" KEYWORDS   \* MERGEFORMAT ">
      <w:r w:rsidR="008A054F">
        <w:t>Jan 2022</w:t>
      </w:r>
    </w:fldSimple>
    <w:r w:rsidR="00E36737">
      <w:tab/>
    </w:r>
    <w:r w:rsidR="00E36737">
      <w:tab/>
    </w:r>
    <w:fldSimple w:instr=" TITLE  \* MERGEFORMAT ">
      <w:r w:rsidR="008A054F">
        <w:t>doc.: IEEE 802.11-21/1672r4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3"/>
      <w:numFmt w:val="upperLetter"/>
      <w:lvlText w:val="%1"/>
      <w:lvlJc w:val="left"/>
      <w:pPr>
        <w:ind w:left="538" w:hanging="439"/>
      </w:pPr>
    </w:lvl>
    <w:lvl w:ilvl="1">
      <w:start w:val="3"/>
      <w:numFmt w:val="decimal"/>
      <w:lvlText w:val="%1.%2"/>
      <w:lvlJc w:val="left"/>
      <w:pPr>
        <w:ind w:left="538" w:hanging="439"/>
      </w:pPr>
      <w:rPr>
        <w:rFonts w:ascii="Arial" w:hAnsi="Arial" w:cs="Arial"/>
        <w:b/>
        <w:bCs/>
        <w:i w:val="0"/>
        <w:iCs w:val="0"/>
        <w:spacing w:val="-1"/>
        <w:w w:val="100"/>
        <w:sz w:val="24"/>
        <w:szCs w:val="24"/>
      </w:rPr>
    </w:lvl>
    <w:lvl w:ilvl="2">
      <w:numFmt w:val="bullet"/>
      <w:lvlText w:val="—"/>
      <w:lvlJc w:val="left"/>
      <w:pPr>
        <w:ind w:left="700" w:hanging="400"/>
      </w:pPr>
      <w:rPr>
        <w:rFonts w:ascii="Times New Roman" w:hAnsi="Times New Roman" w:cs="Times New Roman"/>
        <w:b w:val="0"/>
        <w:bCs w:val="0"/>
        <w:i w:val="0"/>
        <w:iCs w:val="0"/>
        <w:color w:val="FF0000"/>
        <w:w w:val="99"/>
        <w:sz w:val="20"/>
        <w:szCs w:val="20"/>
      </w:rPr>
    </w:lvl>
    <w:lvl w:ilvl="3">
      <w:numFmt w:val="bullet"/>
      <w:lvlText w:val="•"/>
      <w:lvlJc w:val="left"/>
      <w:pPr>
        <w:ind w:left="2513" w:hanging="400"/>
      </w:pPr>
    </w:lvl>
    <w:lvl w:ilvl="4">
      <w:numFmt w:val="bullet"/>
      <w:lvlText w:val="•"/>
      <w:lvlJc w:val="left"/>
      <w:pPr>
        <w:ind w:left="3420" w:hanging="400"/>
      </w:pPr>
    </w:lvl>
    <w:lvl w:ilvl="5">
      <w:numFmt w:val="bullet"/>
      <w:lvlText w:val="•"/>
      <w:lvlJc w:val="left"/>
      <w:pPr>
        <w:ind w:left="4326" w:hanging="400"/>
      </w:pPr>
    </w:lvl>
    <w:lvl w:ilvl="6">
      <w:numFmt w:val="bullet"/>
      <w:lvlText w:val="•"/>
      <w:lvlJc w:val="left"/>
      <w:pPr>
        <w:ind w:left="5233" w:hanging="400"/>
      </w:pPr>
    </w:lvl>
    <w:lvl w:ilvl="7">
      <w:numFmt w:val="bullet"/>
      <w:lvlText w:val="•"/>
      <w:lvlJc w:val="left"/>
      <w:pPr>
        <w:ind w:left="6140" w:hanging="400"/>
      </w:pPr>
    </w:lvl>
    <w:lvl w:ilvl="8">
      <w:numFmt w:val="bullet"/>
      <w:lvlText w:val="•"/>
      <w:lvlJc w:val="left"/>
      <w:pPr>
        <w:ind w:left="7046" w:hanging="400"/>
      </w:pPr>
    </w:lvl>
  </w:abstractNum>
  <w:abstractNum w:abstractNumId="1"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2" w15:restartNumberingAfterBreak="0">
    <w:nsid w:val="00000421"/>
    <w:multiLevelType w:val="multilevel"/>
    <w:tmpl w:val="000008A4"/>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6" w:hanging="400"/>
      </w:pPr>
    </w:lvl>
    <w:lvl w:ilvl="2">
      <w:numFmt w:val="bullet"/>
      <w:lvlText w:val="•"/>
      <w:lvlJc w:val="left"/>
      <w:pPr>
        <w:ind w:left="3412" w:hanging="400"/>
      </w:pPr>
    </w:lvl>
    <w:lvl w:ilvl="3">
      <w:numFmt w:val="bullet"/>
      <w:lvlText w:val="•"/>
      <w:lvlJc w:val="left"/>
      <w:pPr>
        <w:ind w:left="4318" w:hanging="400"/>
      </w:pPr>
    </w:lvl>
    <w:lvl w:ilvl="4">
      <w:numFmt w:val="bullet"/>
      <w:lvlText w:val="•"/>
      <w:lvlJc w:val="left"/>
      <w:pPr>
        <w:ind w:left="5224" w:hanging="400"/>
      </w:pPr>
    </w:lvl>
    <w:lvl w:ilvl="5">
      <w:numFmt w:val="bullet"/>
      <w:lvlText w:val="•"/>
      <w:lvlJc w:val="left"/>
      <w:pPr>
        <w:ind w:left="6130" w:hanging="400"/>
      </w:pPr>
    </w:lvl>
    <w:lvl w:ilvl="6">
      <w:numFmt w:val="bullet"/>
      <w:lvlText w:val="•"/>
      <w:lvlJc w:val="left"/>
      <w:pPr>
        <w:ind w:left="7036" w:hanging="400"/>
      </w:pPr>
    </w:lvl>
    <w:lvl w:ilvl="7">
      <w:numFmt w:val="bullet"/>
      <w:lvlText w:val="•"/>
      <w:lvlJc w:val="left"/>
      <w:pPr>
        <w:ind w:left="7942" w:hanging="400"/>
      </w:pPr>
    </w:lvl>
    <w:lvl w:ilvl="8">
      <w:numFmt w:val="bullet"/>
      <w:lvlText w:val="•"/>
      <w:lvlJc w:val="left"/>
      <w:pPr>
        <w:ind w:left="8848" w:hanging="400"/>
      </w:pPr>
    </w:lvl>
  </w:abstractNum>
  <w:abstractNum w:abstractNumId="3" w15:restartNumberingAfterBreak="0">
    <w:nsid w:val="0911735E"/>
    <w:multiLevelType w:val="hybridMultilevel"/>
    <w:tmpl w:val="13ACF9B0"/>
    <w:lvl w:ilvl="0" w:tplc="B7CC846E">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77EB9"/>
    <w:multiLevelType w:val="hybridMultilevel"/>
    <w:tmpl w:val="2AECF902"/>
    <w:lvl w:ilvl="0" w:tplc="8592A8E0">
      <w:start w:val="80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4124C"/>
    <w:multiLevelType w:val="hybridMultilevel"/>
    <w:tmpl w:val="54E68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27AF1"/>
    <w:multiLevelType w:val="hybridMultilevel"/>
    <w:tmpl w:val="138AEF76"/>
    <w:lvl w:ilvl="0" w:tplc="2E306368">
      <w:start w:val="1"/>
      <w:numFmt w:val="decimal"/>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7" w15:restartNumberingAfterBreak="0">
    <w:nsid w:val="1DBB541A"/>
    <w:multiLevelType w:val="hybridMultilevel"/>
    <w:tmpl w:val="3F54D2D4"/>
    <w:lvl w:ilvl="0" w:tplc="8592A8E0">
      <w:start w:val="8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93E07"/>
    <w:multiLevelType w:val="hybridMultilevel"/>
    <w:tmpl w:val="C29C6860"/>
    <w:lvl w:ilvl="0" w:tplc="EB40BBB0">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54927"/>
    <w:multiLevelType w:val="hybridMultilevel"/>
    <w:tmpl w:val="5E648524"/>
    <w:lvl w:ilvl="0" w:tplc="58AC448C">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CB6801"/>
    <w:multiLevelType w:val="hybridMultilevel"/>
    <w:tmpl w:val="E78EED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F56B58"/>
    <w:multiLevelType w:val="hybridMultilevel"/>
    <w:tmpl w:val="01383D02"/>
    <w:lvl w:ilvl="0" w:tplc="7518B144">
      <w:start w:val="17"/>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E254B0"/>
    <w:multiLevelType w:val="hybridMultilevel"/>
    <w:tmpl w:val="6CB82E2A"/>
    <w:lvl w:ilvl="0" w:tplc="C0DC6D2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C50E6E"/>
    <w:multiLevelType w:val="hybridMultilevel"/>
    <w:tmpl w:val="2FFC5872"/>
    <w:lvl w:ilvl="0" w:tplc="58AC448C">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796835"/>
    <w:multiLevelType w:val="hybridMultilevel"/>
    <w:tmpl w:val="E2963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4"/>
  </w:num>
  <w:num w:numId="4">
    <w:abstractNumId w:val="14"/>
  </w:num>
  <w:num w:numId="5">
    <w:abstractNumId w:val="3"/>
  </w:num>
  <w:num w:numId="6">
    <w:abstractNumId w:val="12"/>
  </w:num>
  <w:num w:numId="7">
    <w:abstractNumId w:val="7"/>
  </w:num>
  <w:num w:numId="8">
    <w:abstractNumId w:val="5"/>
  </w:num>
  <w:num w:numId="9">
    <w:abstractNumId w:val="13"/>
  </w:num>
  <w:num w:numId="10">
    <w:abstractNumId w:val="10"/>
  </w:num>
  <w:num w:numId="11">
    <w:abstractNumId w:val="1"/>
  </w:num>
  <w:num w:numId="12">
    <w:abstractNumId w:val="1"/>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lvlOverride w:ilvl="6"/>
    <w:lvlOverride w:ilvl="7"/>
    <w:lvlOverride w:ilvl="8"/>
  </w:num>
  <w:num w:numId="13">
    <w:abstractNumId w:val="2"/>
  </w:num>
  <w:num w:numId="14">
    <w:abstractNumId w:val="6"/>
  </w:num>
  <w:num w:numId="15">
    <w:abstractNumId w:val="9"/>
  </w:num>
  <w:num w:numId="16">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w15:presenceInfo w15:providerId="AD" w15:userId="S::brianh@cisco.com::b480e93f-9b7e-426d-89cd-28bc03e9a0d0"/>
  </w15:person>
  <w15:person w15:author="Brian D Hart">
    <w15:presenceInfo w15:providerId="AD" w15:userId="S::brianh@cisco.com::b480e93f-9b7e-426d-89cd-28bc03e9a0d0"/>
  </w15:person>
  <w15:person w15:author="Brian D Hart [2]">
    <w15:presenceInfo w15:providerId="AD" w15:userId="S::brianh@cisco.com::b480e93f-9b7e-426d-89cd-28bc03e9a0d0"/>
  </w15:person>
  <w15:person w15:author="Brian Hart (brianh)">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D5"/>
    <w:rsid w:val="00000EBA"/>
    <w:rsid w:val="000011A2"/>
    <w:rsid w:val="000013EC"/>
    <w:rsid w:val="00001BB3"/>
    <w:rsid w:val="00001F31"/>
    <w:rsid w:val="000027A5"/>
    <w:rsid w:val="00002C32"/>
    <w:rsid w:val="00002FD5"/>
    <w:rsid w:val="000031F7"/>
    <w:rsid w:val="0000322F"/>
    <w:rsid w:val="000045FA"/>
    <w:rsid w:val="00004E27"/>
    <w:rsid w:val="00005DEF"/>
    <w:rsid w:val="0000615A"/>
    <w:rsid w:val="00006454"/>
    <w:rsid w:val="000067AA"/>
    <w:rsid w:val="00006DBB"/>
    <w:rsid w:val="0000743C"/>
    <w:rsid w:val="000078DA"/>
    <w:rsid w:val="00007A76"/>
    <w:rsid w:val="00007BD6"/>
    <w:rsid w:val="0001027F"/>
    <w:rsid w:val="00011423"/>
    <w:rsid w:val="00011668"/>
    <w:rsid w:val="000116A2"/>
    <w:rsid w:val="000117C9"/>
    <w:rsid w:val="00012768"/>
    <w:rsid w:val="0001277E"/>
    <w:rsid w:val="000129E6"/>
    <w:rsid w:val="00013196"/>
    <w:rsid w:val="000139A4"/>
    <w:rsid w:val="00013E14"/>
    <w:rsid w:val="00013F87"/>
    <w:rsid w:val="00014031"/>
    <w:rsid w:val="00014507"/>
    <w:rsid w:val="000145F9"/>
    <w:rsid w:val="00014A80"/>
    <w:rsid w:val="000157CC"/>
    <w:rsid w:val="000159C5"/>
    <w:rsid w:val="00016975"/>
    <w:rsid w:val="00016D9C"/>
    <w:rsid w:val="00016FAD"/>
    <w:rsid w:val="00017D25"/>
    <w:rsid w:val="0002174B"/>
    <w:rsid w:val="00021A27"/>
    <w:rsid w:val="000226CD"/>
    <w:rsid w:val="00023CD8"/>
    <w:rsid w:val="00024344"/>
    <w:rsid w:val="00024487"/>
    <w:rsid w:val="00025A89"/>
    <w:rsid w:val="00026499"/>
    <w:rsid w:val="00026CE3"/>
    <w:rsid w:val="000279E1"/>
    <w:rsid w:val="00027AB8"/>
    <w:rsid w:val="00027CAD"/>
    <w:rsid w:val="00027D05"/>
    <w:rsid w:val="00031019"/>
    <w:rsid w:val="00031349"/>
    <w:rsid w:val="000313E4"/>
    <w:rsid w:val="00031E68"/>
    <w:rsid w:val="00032401"/>
    <w:rsid w:val="000326AF"/>
    <w:rsid w:val="000332CC"/>
    <w:rsid w:val="0003380C"/>
    <w:rsid w:val="00033B0A"/>
    <w:rsid w:val="00033BE6"/>
    <w:rsid w:val="00034E6F"/>
    <w:rsid w:val="00034F3E"/>
    <w:rsid w:val="000358B3"/>
    <w:rsid w:val="0003684A"/>
    <w:rsid w:val="000405C4"/>
    <w:rsid w:val="000409E5"/>
    <w:rsid w:val="0004111B"/>
    <w:rsid w:val="00041C6B"/>
    <w:rsid w:val="00042C67"/>
    <w:rsid w:val="0004346B"/>
    <w:rsid w:val="00043C26"/>
    <w:rsid w:val="00043F1E"/>
    <w:rsid w:val="0004414E"/>
    <w:rsid w:val="00044501"/>
    <w:rsid w:val="00044DC0"/>
    <w:rsid w:val="0004726D"/>
    <w:rsid w:val="000478EE"/>
    <w:rsid w:val="000511A1"/>
    <w:rsid w:val="000511D7"/>
    <w:rsid w:val="00052123"/>
    <w:rsid w:val="000528E2"/>
    <w:rsid w:val="00052909"/>
    <w:rsid w:val="00053519"/>
    <w:rsid w:val="0005518D"/>
    <w:rsid w:val="00055B6F"/>
    <w:rsid w:val="00055E15"/>
    <w:rsid w:val="000567A2"/>
    <w:rsid w:val="000567DA"/>
    <w:rsid w:val="0005725D"/>
    <w:rsid w:val="00060363"/>
    <w:rsid w:val="000609BC"/>
    <w:rsid w:val="00060E93"/>
    <w:rsid w:val="000610A5"/>
    <w:rsid w:val="00061FFD"/>
    <w:rsid w:val="00063128"/>
    <w:rsid w:val="00063206"/>
    <w:rsid w:val="000636AB"/>
    <w:rsid w:val="000642FC"/>
    <w:rsid w:val="000644BC"/>
    <w:rsid w:val="0006469A"/>
    <w:rsid w:val="000650B0"/>
    <w:rsid w:val="000650B8"/>
    <w:rsid w:val="0006514C"/>
    <w:rsid w:val="00066421"/>
    <w:rsid w:val="0006732A"/>
    <w:rsid w:val="000675D6"/>
    <w:rsid w:val="000678B5"/>
    <w:rsid w:val="00067D60"/>
    <w:rsid w:val="00070283"/>
    <w:rsid w:val="000709B5"/>
    <w:rsid w:val="00070A39"/>
    <w:rsid w:val="000718A4"/>
    <w:rsid w:val="00071971"/>
    <w:rsid w:val="000723F8"/>
    <w:rsid w:val="00073578"/>
    <w:rsid w:val="00073BB4"/>
    <w:rsid w:val="00073DED"/>
    <w:rsid w:val="00074C7B"/>
    <w:rsid w:val="00074C82"/>
    <w:rsid w:val="00075139"/>
    <w:rsid w:val="00075C3C"/>
    <w:rsid w:val="00075E1E"/>
    <w:rsid w:val="00076885"/>
    <w:rsid w:val="00076B5C"/>
    <w:rsid w:val="00076BE7"/>
    <w:rsid w:val="00077C25"/>
    <w:rsid w:val="00080478"/>
    <w:rsid w:val="00080ACC"/>
    <w:rsid w:val="00080E1A"/>
    <w:rsid w:val="000815C7"/>
    <w:rsid w:val="0008191E"/>
    <w:rsid w:val="00081E62"/>
    <w:rsid w:val="000823C8"/>
    <w:rsid w:val="000824E9"/>
    <w:rsid w:val="0008272C"/>
    <w:rsid w:val="000829FF"/>
    <w:rsid w:val="00082B8A"/>
    <w:rsid w:val="00082BFD"/>
    <w:rsid w:val="0008302D"/>
    <w:rsid w:val="00084297"/>
    <w:rsid w:val="000842D7"/>
    <w:rsid w:val="000865AA"/>
    <w:rsid w:val="00086780"/>
    <w:rsid w:val="00086C10"/>
    <w:rsid w:val="00087061"/>
    <w:rsid w:val="00090640"/>
    <w:rsid w:val="00091349"/>
    <w:rsid w:val="000921B7"/>
    <w:rsid w:val="00092971"/>
    <w:rsid w:val="000929BA"/>
    <w:rsid w:val="00092AC6"/>
    <w:rsid w:val="0009301C"/>
    <w:rsid w:val="00093AD2"/>
    <w:rsid w:val="0009417E"/>
    <w:rsid w:val="00094BA8"/>
    <w:rsid w:val="00094DFB"/>
    <w:rsid w:val="00094EE0"/>
    <w:rsid w:val="00094FB0"/>
    <w:rsid w:val="00094FFA"/>
    <w:rsid w:val="0009661D"/>
    <w:rsid w:val="00096B45"/>
    <w:rsid w:val="00096F9D"/>
    <w:rsid w:val="0009713F"/>
    <w:rsid w:val="000A0047"/>
    <w:rsid w:val="000A017D"/>
    <w:rsid w:val="000A0D51"/>
    <w:rsid w:val="000A13D2"/>
    <w:rsid w:val="000A1C31"/>
    <w:rsid w:val="000A1F25"/>
    <w:rsid w:val="000A209A"/>
    <w:rsid w:val="000A3149"/>
    <w:rsid w:val="000A33E8"/>
    <w:rsid w:val="000A3B28"/>
    <w:rsid w:val="000A587A"/>
    <w:rsid w:val="000A5E6D"/>
    <w:rsid w:val="000A671D"/>
    <w:rsid w:val="000A702B"/>
    <w:rsid w:val="000A7680"/>
    <w:rsid w:val="000B041A"/>
    <w:rsid w:val="000B083E"/>
    <w:rsid w:val="000B0DAF"/>
    <w:rsid w:val="000B13A6"/>
    <w:rsid w:val="000B145C"/>
    <w:rsid w:val="000B23AB"/>
    <w:rsid w:val="000B28B3"/>
    <w:rsid w:val="000B28B8"/>
    <w:rsid w:val="000B2F8C"/>
    <w:rsid w:val="000B345F"/>
    <w:rsid w:val="000B52AF"/>
    <w:rsid w:val="000B53F6"/>
    <w:rsid w:val="000B59FE"/>
    <w:rsid w:val="000B5ABB"/>
    <w:rsid w:val="000B5D9E"/>
    <w:rsid w:val="000B6ADD"/>
    <w:rsid w:val="000C0123"/>
    <w:rsid w:val="000C0BA9"/>
    <w:rsid w:val="000C0F8B"/>
    <w:rsid w:val="000C120D"/>
    <w:rsid w:val="000C1271"/>
    <w:rsid w:val="000C1854"/>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76A"/>
    <w:rsid w:val="000D2F1B"/>
    <w:rsid w:val="000D31DF"/>
    <w:rsid w:val="000D46EB"/>
    <w:rsid w:val="000D46EE"/>
    <w:rsid w:val="000D4A8F"/>
    <w:rsid w:val="000D4B0D"/>
    <w:rsid w:val="000D4F65"/>
    <w:rsid w:val="000D5106"/>
    <w:rsid w:val="000D52AD"/>
    <w:rsid w:val="000D5EBD"/>
    <w:rsid w:val="000D674F"/>
    <w:rsid w:val="000D6D79"/>
    <w:rsid w:val="000D7264"/>
    <w:rsid w:val="000D76A5"/>
    <w:rsid w:val="000D7EC5"/>
    <w:rsid w:val="000E0494"/>
    <w:rsid w:val="000E1C37"/>
    <w:rsid w:val="000E1D7B"/>
    <w:rsid w:val="000E3C8F"/>
    <w:rsid w:val="000E4303"/>
    <w:rsid w:val="000E4696"/>
    <w:rsid w:val="000E4B20"/>
    <w:rsid w:val="000E4B82"/>
    <w:rsid w:val="000E5273"/>
    <w:rsid w:val="000E6539"/>
    <w:rsid w:val="000E6D2F"/>
    <w:rsid w:val="000E720C"/>
    <w:rsid w:val="000E752D"/>
    <w:rsid w:val="000E7EB4"/>
    <w:rsid w:val="000F033B"/>
    <w:rsid w:val="000F07E8"/>
    <w:rsid w:val="000F1F62"/>
    <w:rsid w:val="000F238C"/>
    <w:rsid w:val="000F3D76"/>
    <w:rsid w:val="000F4643"/>
    <w:rsid w:val="000F47BE"/>
    <w:rsid w:val="000F4937"/>
    <w:rsid w:val="000F4D59"/>
    <w:rsid w:val="000F5088"/>
    <w:rsid w:val="000F513B"/>
    <w:rsid w:val="000F557E"/>
    <w:rsid w:val="000F60FA"/>
    <w:rsid w:val="000F623A"/>
    <w:rsid w:val="000F685B"/>
    <w:rsid w:val="000F6BB9"/>
    <w:rsid w:val="000F6D65"/>
    <w:rsid w:val="000F7DB5"/>
    <w:rsid w:val="00100165"/>
    <w:rsid w:val="00100E3B"/>
    <w:rsid w:val="001015F8"/>
    <w:rsid w:val="0010193C"/>
    <w:rsid w:val="00101E87"/>
    <w:rsid w:val="00101FAF"/>
    <w:rsid w:val="001024D5"/>
    <w:rsid w:val="00102632"/>
    <w:rsid w:val="001035EF"/>
    <w:rsid w:val="0010469F"/>
    <w:rsid w:val="001053C6"/>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FCA"/>
    <w:rsid w:val="0011536D"/>
    <w:rsid w:val="00115A75"/>
    <w:rsid w:val="00115B7B"/>
    <w:rsid w:val="00116780"/>
    <w:rsid w:val="00117299"/>
    <w:rsid w:val="00120064"/>
    <w:rsid w:val="0012027F"/>
    <w:rsid w:val="00120298"/>
    <w:rsid w:val="001208DB"/>
    <w:rsid w:val="00120AA0"/>
    <w:rsid w:val="00120BD6"/>
    <w:rsid w:val="001215C0"/>
    <w:rsid w:val="00122191"/>
    <w:rsid w:val="0012267D"/>
    <w:rsid w:val="00122ACB"/>
    <w:rsid w:val="00122CE7"/>
    <w:rsid w:val="00122D51"/>
    <w:rsid w:val="001232D3"/>
    <w:rsid w:val="00124896"/>
    <w:rsid w:val="00124E55"/>
    <w:rsid w:val="00126052"/>
    <w:rsid w:val="00126B00"/>
    <w:rsid w:val="001274A8"/>
    <w:rsid w:val="001275D7"/>
    <w:rsid w:val="00127723"/>
    <w:rsid w:val="00130101"/>
    <w:rsid w:val="00130CD2"/>
    <w:rsid w:val="00130CE7"/>
    <w:rsid w:val="00130E38"/>
    <w:rsid w:val="00130E69"/>
    <w:rsid w:val="00131B96"/>
    <w:rsid w:val="001323DB"/>
    <w:rsid w:val="0013380A"/>
    <w:rsid w:val="00134114"/>
    <w:rsid w:val="00134D3C"/>
    <w:rsid w:val="00135032"/>
    <w:rsid w:val="0013508C"/>
    <w:rsid w:val="00135784"/>
    <w:rsid w:val="001357D4"/>
    <w:rsid w:val="00135AAB"/>
    <w:rsid w:val="00135B4B"/>
    <w:rsid w:val="0013699E"/>
    <w:rsid w:val="00136F1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6459"/>
    <w:rsid w:val="00146D19"/>
    <w:rsid w:val="0014736E"/>
    <w:rsid w:val="00150D66"/>
    <w:rsid w:val="00150E54"/>
    <w:rsid w:val="00150F68"/>
    <w:rsid w:val="00151943"/>
    <w:rsid w:val="001519DE"/>
    <w:rsid w:val="00151BBE"/>
    <w:rsid w:val="001525FB"/>
    <w:rsid w:val="00153BE2"/>
    <w:rsid w:val="00154791"/>
    <w:rsid w:val="00154B26"/>
    <w:rsid w:val="001557CB"/>
    <w:rsid w:val="00155813"/>
    <w:rsid w:val="001559BB"/>
    <w:rsid w:val="0015692E"/>
    <w:rsid w:val="00157CCC"/>
    <w:rsid w:val="001606F8"/>
    <w:rsid w:val="00160C21"/>
    <w:rsid w:val="00160F45"/>
    <w:rsid w:val="0016147B"/>
    <w:rsid w:val="0016428D"/>
    <w:rsid w:val="001645FD"/>
    <w:rsid w:val="00165BE6"/>
    <w:rsid w:val="00165E83"/>
    <w:rsid w:val="00166C85"/>
    <w:rsid w:val="001677DF"/>
    <w:rsid w:val="00170754"/>
    <w:rsid w:val="0017185E"/>
    <w:rsid w:val="00172489"/>
    <w:rsid w:val="00172DD9"/>
    <w:rsid w:val="001738FD"/>
    <w:rsid w:val="00173C6A"/>
    <w:rsid w:val="00173D9D"/>
    <w:rsid w:val="00174035"/>
    <w:rsid w:val="00174601"/>
    <w:rsid w:val="00175CDF"/>
    <w:rsid w:val="00175EEF"/>
    <w:rsid w:val="0017659B"/>
    <w:rsid w:val="00176600"/>
    <w:rsid w:val="00177305"/>
    <w:rsid w:val="00177804"/>
    <w:rsid w:val="00177BCE"/>
    <w:rsid w:val="00181049"/>
    <w:rsid w:val="001812B0"/>
    <w:rsid w:val="00181423"/>
    <w:rsid w:val="00181686"/>
    <w:rsid w:val="00181A0E"/>
    <w:rsid w:val="00181D5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0ECB"/>
    <w:rsid w:val="001914E2"/>
    <w:rsid w:val="0019164F"/>
    <w:rsid w:val="001927CD"/>
    <w:rsid w:val="00192C6E"/>
    <w:rsid w:val="001936E3"/>
    <w:rsid w:val="001938B0"/>
    <w:rsid w:val="00193C39"/>
    <w:rsid w:val="00193F30"/>
    <w:rsid w:val="001943F7"/>
    <w:rsid w:val="00194D56"/>
    <w:rsid w:val="00195001"/>
    <w:rsid w:val="00196650"/>
    <w:rsid w:val="00196EE2"/>
    <w:rsid w:val="0019717A"/>
    <w:rsid w:val="00197B19"/>
    <w:rsid w:val="00197B92"/>
    <w:rsid w:val="001A0CEC"/>
    <w:rsid w:val="001A0EDB"/>
    <w:rsid w:val="001A1B7C"/>
    <w:rsid w:val="001A1C14"/>
    <w:rsid w:val="001A1C69"/>
    <w:rsid w:val="001A1FCC"/>
    <w:rsid w:val="001A2240"/>
    <w:rsid w:val="001A2311"/>
    <w:rsid w:val="001A2CDE"/>
    <w:rsid w:val="001A496B"/>
    <w:rsid w:val="001A694C"/>
    <w:rsid w:val="001A6C88"/>
    <w:rsid w:val="001A7695"/>
    <w:rsid w:val="001A77FD"/>
    <w:rsid w:val="001A795C"/>
    <w:rsid w:val="001B0001"/>
    <w:rsid w:val="001B1248"/>
    <w:rsid w:val="001B252D"/>
    <w:rsid w:val="001B2854"/>
    <w:rsid w:val="001B2904"/>
    <w:rsid w:val="001B2AC6"/>
    <w:rsid w:val="001B5C3D"/>
    <w:rsid w:val="001B614F"/>
    <w:rsid w:val="001B63BC"/>
    <w:rsid w:val="001B6594"/>
    <w:rsid w:val="001B79AE"/>
    <w:rsid w:val="001C05EE"/>
    <w:rsid w:val="001C1C5C"/>
    <w:rsid w:val="001C32C3"/>
    <w:rsid w:val="001C44B2"/>
    <w:rsid w:val="001C4CA5"/>
    <w:rsid w:val="001C4F7E"/>
    <w:rsid w:val="001C501D"/>
    <w:rsid w:val="001C618A"/>
    <w:rsid w:val="001C6655"/>
    <w:rsid w:val="001C7849"/>
    <w:rsid w:val="001C7CCE"/>
    <w:rsid w:val="001D016F"/>
    <w:rsid w:val="001D0918"/>
    <w:rsid w:val="001D11FD"/>
    <w:rsid w:val="001D1417"/>
    <w:rsid w:val="001D1550"/>
    <w:rsid w:val="001D15ED"/>
    <w:rsid w:val="001D1FFA"/>
    <w:rsid w:val="001D2418"/>
    <w:rsid w:val="001D2A6C"/>
    <w:rsid w:val="001D328B"/>
    <w:rsid w:val="001D3CA6"/>
    <w:rsid w:val="001D436E"/>
    <w:rsid w:val="001D4A93"/>
    <w:rsid w:val="001D5637"/>
    <w:rsid w:val="001D5F28"/>
    <w:rsid w:val="001D67EB"/>
    <w:rsid w:val="001D7529"/>
    <w:rsid w:val="001D7948"/>
    <w:rsid w:val="001D7D6D"/>
    <w:rsid w:val="001D7DAF"/>
    <w:rsid w:val="001D7DF0"/>
    <w:rsid w:val="001E0535"/>
    <w:rsid w:val="001E082B"/>
    <w:rsid w:val="001E0946"/>
    <w:rsid w:val="001E1001"/>
    <w:rsid w:val="001E12D1"/>
    <w:rsid w:val="001E15F8"/>
    <w:rsid w:val="001E1BE9"/>
    <w:rsid w:val="001E349E"/>
    <w:rsid w:val="001E3A51"/>
    <w:rsid w:val="001E462C"/>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2"/>
    <w:rsid w:val="001F2FB6"/>
    <w:rsid w:val="001F3DB9"/>
    <w:rsid w:val="001F3F4A"/>
    <w:rsid w:val="001F45A4"/>
    <w:rsid w:val="001F480E"/>
    <w:rsid w:val="001F491C"/>
    <w:rsid w:val="001F594D"/>
    <w:rsid w:val="001F5AE6"/>
    <w:rsid w:val="001F5C29"/>
    <w:rsid w:val="001F5D16"/>
    <w:rsid w:val="001F61C1"/>
    <w:rsid w:val="001F620B"/>
    <w:rsid w:val="001F6CD6"/>
    <w:rsid w:val="001F6E72"/>
    <w:rsid w:val="0020013A"/>
    <w:rsid w:val="002002A6"/>
    <w:rsid w:val="0020058A"/>
    <w:rsid w:val="00200B23"/>
    <w:rsid w:val="0020100E"/>
    <w:rsid w:val="00201A2D"/>
    <w:rsid w:val="00202321"/>
    <w:rsid w:val="00202AF4"/>
    <w:rsid w:val="00202B4E"/>
    <w:rsid w:val="0020330E"/>
    <w:rsid w:val="002035EE"/>
    <w:rsid w:val="00203EDB"/>
    <w:rsid w:val="00203FF9"/>
    <w:rsid w:val="0020462A"/>
    <w:rsid w:val="002046A1"/>
    <w:rsid w:val="0020501A"/>
    <w:rsid w:val="00206B35"/>
    <w:rsid w:val="00206CE8"/>
    <w:rsid w:val="00206D24"/>
    <w:rsid w:val="00210DDD"/>
    <w:rsid w:val="00210F4D"/>
    <w:rsid w:val="00211502"/>
    <w:rsid w:val="00211803"/>
    <w:rsid w:val="00212227"/>
    <w:rsid w:val="002125D6"/>
    <w:rsid w:val="00212ABD"/>
    <w:rsid w:val="00212E2A"/>
    <w:rsid w:val="002135FE"/>
    <w:rsid w:val="00213B45"/>
    <w:rsid w:val="002141B2"/>
    <w:rsid w:val="00214994"/>
    <w:rsid w:val="00214B50"/>
    <w:rsid w:val="00214BA3"/>
    <w:rsid w:val="002151DB"/>
    <w:rsid w:val="00215A82"/>
    <w:rsid w:val="00215E32"/>
    <w:rsid w:val="00215E8E"/>
    <w:rsid w:val="00215E98"/>
    <w:rsid w:val="00215F36"/>
    <w:rsid w:val="00216771"/>
    <w:rsid w:val="00216AF6"/>
    <w:rsid w:val="002206E4"/>
    <w:rsid w:val="002208B9"/>
    <w:rsid w:val="00220CEA"/>
    <w:rsid w:val="0022139A"/>
    <w:rsid w:val="002214F8"/>
    <w:rsid w:val="00221822"/>
    <w:rsid w:val="00221AE8"/>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821"/>
    <w:rsid w:val="00231B22"/>
    <w:rsid w:val="00231F3B"/>
    <w:rsid w:val="002323FE"/>
    <w:rsid w:val="002327BF"/>
    <w:rsid w:val="002327E3"/>
    <w:rsid w:val="00232DE5"/>
    <w:rsid w:val="00233EBC"/>
    <w:rsid w:val="002342A0"/>
    <w:rsid w:val="002346F8"/>
    <w:rsid w:val="00234C13"/>
    <w:rsid w:val="00234C8D"/>
    <w:rsid w:val="00234E66"/>
    <w:rsid w:val="00235571"/>
    <w:rsid w:val="00235CA5"/>
    <w:rsid w:val="002369FD"/>
    <w:rsid w:val="00236A33"/>
    <w:rsid w:val="00236A7E"/>
    <w:rsid w:val="0023760F"/>
    <w:rsid w:val="00237985"/>
    <w:rsid w:val="00237BC1"/>
    <w:rsid w:val="00240514"/>
    <w:rsid w:val="00240895"/>
    <w:rsid w:val="00241229"/>
    <w:rsid w:val="00241A1D"/>
    <w:rsid w:val="00241AD7"/>
    <w:rsid w:val="00241BDE"/>
    <w:rsid w:val="00241F19"/>
    <w:rsid w:val="00242C67"/>
    <w:rsid w:val="00242F2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544D"/>
    <w:rsid w:val="0025555E"/>
    <w:rsid w:val="00255A8B"/>
    <w:rsid w:val="002569BA"/>
    <w:rsid w:val="00256DF2"/>
    <w:rsid w:val="002608AF"/>
    <w:rsid w:val="00262D56"/>
    <w:rsid w:val="00263092"/>
    <w:rsid w:val="00263147"/>
    <w:rsid w:val="00263AF1"/>
    <w:rsid w:val="0026418B"/>
    <w:rsid w:val="0026422E"/>
    <w:rsid w:val="002657AA"/>
    <w:rsid w:val="00265D73"/>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72C5"/>
    <w:rsid w:val="002773F1"/>
    <w:rsid w:val="00277430"/>
    <w:rsid w:val="002779B0"/>
    <w:rsid w:val="002805B7"/>
    <w:rsid w:val="0028082C"/>
    <w:rsid w:val="00281013"/>
    <w:rsid w:val="00281702"/>
    <w:rsid w:val="00281A5D"/>
    <w:rsid w:val="00281AB2"/>
    <w:rsid w:val="00281C71"/>
    <w:rsid w:val="00281F44"/>
    <w:rsid w:val="00282053"/>
    <w:rsid w:val="002827AC"/>
    <w:rsid w:val="00282EFB"/>
    <w:rsid w:val="0028327E"/>
    <w:rsid w:val="00283344"/>
    <w:rsid w:val="002837D9"/>
    <w:rsid w:val="00283E51"/>
    <w:rsid w:val="00284C5E"/>
    <w:rsid w:val="00285852"/>
    <w:rsid w:val="002866F4"/>
    <w:rsid w:val="00287B9F"/>
    <w:rsid w:val="00287DC5"/>
    <w:rsid w:val="00287FDF"/>
    <w:rsid w:val="00291A10"/>
    <w:rsid w:val="00291D91"/>
    <w:rsid w:val="00292424"/>
    <w:rsid w:val="00292E84"/>
    <w:rsid w:val="0029309B"/>
    <w:rsid w:val="00293F31"/>
    <w:rsid w:val="002940D1"/>
    <w:rsid w:val="002949A7"/>
    <w:rsid w:val="00294B37"/>
    <w:rsid w:val="00295785"/>
    <w:rsid w:val="00295C4E"/>
    <w:rsid w:val="00296722"/>
    <w:rsid w:val="00296C13"/>
    <w:rsid w:val="00296CE4"/>
    <w:rsid w:val="00296FB7"/>
    <w:rsid w:val="00297F3F"/>
    <w:rsid w:val="002A1197"/>
    <w:rsid w:val="002A195C"/>
    <w:rsid w:val="002A19C0"/>
    <w:rsid w:val="002A251F"/>
    <w:rsid w:val="002A385F"/>
    <w:rsid w:val="002A3AAB"/>
    <w:rsid w:val="002A4021"/>
    <w:rsid w:val="002A48C1"/>
    <w:rsid w:val="002A4A61"/>
    <w:rsid w:val="002A4C48"/>
    <w:rsid w:val="002A54DB"/>
    <w:rsid w:val="002A55B1"/>
    <w:rsid w:val="002A7496"/>
    <w:rsid w:val="002A785D"/>
    <w:rsid w:val="002B0268"/>
    <w:rsid w:val="002B0983"/>
    <w:rsid w:val="002B162B"/>
    <w:rsid w:val="002B20E5"/>
    <w:rsid w:val="002B26BC"/>
    <w:rsid w:val="002B3448"/>
    <w:rsid w:val="002B36F4"/>
    <w:rsid w:val="002B3CF6"/>
    <w:rsid w:val="002B5901"/>
    <w:rsid w:val="002B5973"/>
    <w:rsid w:val="002B5FC2"/>
    <w:rsid w:val="002B7624"/>
    <w:rsid w:val="002C0F93"/>
    <w:rsid w:val="002C160E"/>
    <w:rsid w:val="002C271D"/>
    <w:rsid w:val="002C29A9"/>
    <w:rsid w:val="002C2A2B"/>
    <w:rsid w:val="002C3940"/>
    <w:rsid w:val="002C3A92"/>
    <w:rsid w:val="002C446B"/>
    <w:rsid w:val="002C49D8"/>
    <w:rsid w:val="002C4AC7"/>
    <w:rsid w:val="002C4D14"/>
    <w:rsid w:val="002C652C"/>
    <w:rsid w:val="002C6766"/>
    <w:rsid w:val="002C6A1D"/>
    <w:rsid w:val="002C6B4F"/>
    <w:rsid w:val="002C6CFB"/>
    <w:rsid w:val="002C72E1"/>
    <w:rsid w:val="002C7DCB"/>
    <w:rsid w:val="002D001B"/>
    <w:rsid w:val="002D0F30"/>
    <w:rsid w:val="002D1CEE"/>
    <w:rsid w:val="002D1D40"/>
    <w:rsid w:val="002D27AA"/>
    <w:rsid w:val="002D3073"/>
    <w:rsid w:val="002D39D0"/>
    <w:rsid w:val="002D3D23"/>
    <w:rsid w:val="002D4875"/>
    <w:rsid w:val="002D518F"/>
    <w:rsid w:val="002D5D5C"/>
    <w:rsid w:val="002D6255"/>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340A"/>
    <w:rsid w:val="002E3EF3"/>
    <w:rsid w:val="002E42B6"/>
    <w:rsid w:val="002E4762"/>
    <w:rsid w:val="002E5658"/>
    <w:rsid w:val="002E5B22"/>
    <w:rsid w:val="002E6FF6"/>
    <w:rsid w:val="002E7453"/>
    <w:rsid w:val="002E75EA"/>
    <w:rsid w:val="002E7BF6"/>
    <w:rsid w:val="002E7CA1"/>
    <w:rsid w:val="002F0915"/>
    <w:rsid w:val="002F0AA3"/>
    <w:rsid w:val="002F1269"/>
    <w:rsid w:val="002F1C98"/>
    <w:rsid w:val="002F25B2"/>
    <w:rsid w:val="002F2BC5"/>
    <w:rsid w:val="002F376B"/>
    <w:rsid w:val="002F3E92"/>
    <w:rsid w:val="002F3FA8"/>
    <w:rsid w:val="002F45FB"/>
    <w:rsid w:val="002F47F4"/>
    <w:rsid w:val="002F499D"/>
    <w:rsid w:val="002F4E72"/>
    <w:rsid w:val="002F4F68"/>
    <w:rsid w:val="002F50E3"/>
    <w:rsid w:val="002F55D9"/>
    <w:rsid w:val="002F58E0"/>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82C"/>
    <w:rsid w:val="00303893"/>
    <w:rsid w:val="00304535"/>
    <w:rsid w:val="00305D6E"/>
    <w:rsid w:val="0030782E"/>
    <w:rsid w:val="00307F5F"/>
    <w:rsid w:val="00310A15"/>
    <w:rsid w:val="00310C14"/>
    <w:rsid w:val="00311C58"/>
    <w:rsid w:val="0031206D"/>
    <w:rsid w:val="00312589"/>
    <w:rsid w:val="00313179"/>
    <w:rsid w:val="003140CA"/>
    <w:rsid w:val="00314AC7"/>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9A7"/>
    <w:rsid w:val="00326C52"/>
    <w:rsid w:val="00327D9D"/>
    <w:rsid w:val="00327DB6"/>
    <w:rsid w:val="0033057A"/>
    <w:rsid w:val="0033069B"/>
    <w:rsid w:val="003308A8"/>
    <w:rsid w:val="00331749"/>
    <w:rsid w:val="00331B9C"/>
    <w:rsid w:val="00331C7A"/>
    <w:rsid w:val="00332A81"/>
    <w:rsid w:val="00332D78"/>
    <w:rsid w:val="0033320E"/>
    <w:rsid w:val="00333A7A"/>
    <w:rsid w:val="003347BF"/>
    <w:rsid w:val="00334DEA"/>
    <w:rsid w:val="003356A8"/>
    <w:rsid w:val="003365F4"/>
    <w:rsid w:val="00336860"/>
    <w:rsid w:val="00336F5F"/>
    <w:rsid w:val="00337556"/>
    <w:rsid w:val="003401B7"/>
    <w:rsid w:val="0034100E"/>
    <w:rsid w:val="003430EA"/>
    <w:rsid w:val="00343161"/>
    <w:rsid w:val="003431FD"/>
    <w:rsid w:val="00343350"/>
    <w:rsid w:val="00343554"/>
    <w:rsid w:val="00343F9A"/>
    <w:rsid w:val="003447C2"/>
    <w:rsid w:val="003449F9"/>
    <w:rsid w:val="00344DA5"/>
    <w:rsid w:val="0034550B"/>
    <w:rsid w:val="0034581F"/>
    <w:rsid w:val="0034592B"/>
    <w:rsid w:val="003467F1"/>
    <w:rsid w:val="00346A5A"/>
    <w:rsid w:val="003471AB"/>
    <w:rsid w:val="003479E4"/>
    <w:rsid w:val="00347C43"/>
    <w:rsid w:val="00350CA7"/>
    <w:rsid w:val="0035213C"/>
    <w:rsid w:val="00352DC1"/>
    <w:rsid w:val="00354141"/>
    <w:rsid w:val="00355254"/>
    <w:rsid w:val="0035591D"/>
    <w:rsid w:val="00356265"/>
    <w:rsid w:val="003566D3"/>
    <w:rsid w:val="003567A6"/>
    <w:rsid w:val="003576E6"/>
    <w:rsid w:val="00357E0C"/>
    <w:rsid w:val="00357F36"/>
    <w:rsid w:val="00360C87"/>
    <w:rsid w:val="00360F4F"/>
    <w:rsid w:val="003622ED"/>
    <w:rsid w:val="00362383"/>
    <w:rsid w:val="00362C5B"/>
    <w:rsid w:val="00362D97"/>
    <w:rsid w:val="00362DCD"/>
    <w:rsid w:val="0036322B"/>
    <w:rsid w:val="00364624"/>
    <w:rsid w:val="0036536B"/>
    <w:rsid w:val="00366AF0"/>
    <w:rsid w:val="0036746A"/>
    <w:rsid w:val="00370707"/>
    <w:rsid w:val="003713CA"/>
    <w:rsid w:val="00371DB8"/>
    <w:rsid w:val="0037201A"/>
    <w:rsid w:val="003729FC"/>
    <w:rsid w:val="00372FCA"/>
    <w:rsid w:val="003740DF"/>
    <w:rsid w:val="0037410D"/>
    <w:rsid w:val="00374214"/>
    <w:rsid w:val="003744CF"/>
    <w:rsid w:val="0037472D"/>
    <w:rsid w:val="00374C87"/>
    <w:rsid w:val="00374CBC"/>
    <w:rsid w:val="003751F7"/>
    <w:rsid w:val="0037548D"/>
    <w:rsid w:val="003758E6"/>
    <w:rsid w:val="00375959"/>
    <w:rsid w:val="003766B9"/>
    <w:rsid w:val="00376F2A"/>
    <w:rsid w:val="00377728"/>
    <w:rsid w:val="00377E17"/>
    <w:rsid w:val="003817CA"/>
    <w:rsid w:val="00381F98"/>
    <w:rsid w:val="003825BB"/>
    <w:rsid w:val="00382C54"/>
    <w:rsid w:val="00382F97"/>
    <w:rsid w:val="00383766"/>
    <w:rsid w:val="00383978"/>
    <w:rsid w:val="00383AAF"/>
    <w:rsid w:val="00383C03"/>
    <w:rsid w:val="0038421A"/>
    <w:rsid w:val="00384DB1"/>
    <w:rsid w:val="00384FE8"/>
    <w:rsid w:val="0038516A"/>
    <w:rsid w:val="00385654"/>
    <w:rsid w:val="00385FD6"/>
    <w:rsid w:val="0038601E"/>
    <w:rsid w:val="00386788"/>
    <w:rsid w:val="00386B87"/>
    <w:rsid w:val="003906A1"/>
    <w:rsid w:val="003907EE"/>
    <w:rsid w:val="003917A9"/>
    <w:rsid w:val="00391845"/>
    <w:rsid w:val="003924F8"/>
    <w:rsid w:val="00393BFB"/>
    <w:rsid w:val="003945E3"/>
    <w:rsid w:val="003955DB"/>
    <w:rsid w:val="00395A50"/>
    <w:rsid w:val="0039787F"/>
    <w:rsid w:val="003A0449"/>
    <w:rsid w:val="003A078E"/>
    <w:rsid w:val="003A0B1F"/>
    <w:rsid w:val="003A119C"/>
    <w:rsid w:val="003A161F"/>
    <w:rsid w:val="003A1693"/>
    <w:rsid w:val="003A1CC7"/>
    <w:rsid w:val="003A22E2"/>
    <w:rsid w:val="003A29E6"/>
    <w:rsid w:val="003A3196"/>
    <w:rsid w:val="003A36DB"/>
    <w:rsid w:val="003A4526"/>
    <w:rsid w:val="003A478D"/>
    <w:rsid w:val="003A51B5"/>
    <w:rsid w:val="003A539B"/>
    <w:rsid w:val="003A5AA8"/>
    <w:rsid w:val="003A5BFF"/>
    <w:rsid w:val="003A6244"/>
    <w:rsid w:val="003A6797"/>
    <w:rsid w:val="003A6AC1"/>
    <w:rsid w:val="003A74EB"/>
    <w:rsid w:val="003A7A7D"/>
    <w:rsid w:val="003A7B64"/>
    <w:rsid w:val="003A7F59"/>
    <w:rsid w:val="003B03CE"/>
    <w:rsid w:val="003B147A"/>
    <w:rsid w:val="003B38A4"/>
    <w:rsid w:val="003B3961"/>
    <w:rsid w:val="003B3CE8"/>
    <w:rsid w:val="003B423F"/>
    <w:rsid w:val="003B4DAD"/>
    <w:rsid w:val="003B52F2"/>
    <w:rsid w:val="003B5931"/>
    <w:rsid w:val="003B6329"/>
    <w:rsid w:val="003B6A0C"/>
    <w:rsid w:val="003B6C86"/>
    <w:rsid w:val="003B6F60"/>
    <w:rsid w:val="003B7090"/>
    <w:rsid w:val="003B76BD"/>
    <w:rsid w:val="003C0CD9"/>
    <w:rsid w:val="003C0D14"/>
    <w:rsid w:val="003C130C"/>
    <w:rsid w:val="003C15BB"/>
    <w:rsid w:val="003C1CA8"/>
    <w:rsid w:val="003C218A"/>
    <w:rsid w:val="003C25A9"/>
    <w:rsid w:val="003C2B82"/>
    <w:rsid w:val="003C30E6"/>
    <w:rsid w:val="003C315D"/>
    <w:rsid w:val="003C32E2"/>
    <w:rsid w:val="003C395D"/>
    <w:rsid w:val="003C3EE7"/>
    <w:rsid w:val="003C47A5"/>
    <w:rsid w:val="003C47D1"/>
    <w:rsid w:val="003C4CDC"/>
    <w:rsid w:val="003C4F8B"/>
    <w:rsid w:val="003C56D8"/>
    <w:rsid w:val="003C58AE"/>
    <w:rsid w:val="003C6827"/>
    <w:rsid w:val="003C74FF"/>
    <w:rsid w:val="003D12A5"/>
    <w:rsid w:val="003D1D90"/>
    <w:rsid w:val="003D22D4"/>
    <w:rsid w:val="003D26A5"/>
    <w:rsid w:val="003D26B8"/>
    <w:rsid w:val="003D2FC4"/>
    <w:rsid w:val="003D3623"/>
    <w:rsid w:val="003D364B"/>
    <w:rsid w:val="003D3C0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32DF"/>
    <w:rsid w:val="003E3FAD"/>
    <w:rsid w:val="003E416D"/>
    <w:rsid w:val="003E4403"/>
    <w:rsid w:val="003E5916"/>
    <w:rsid w:val="003E5A6B"/>
    <w:rsid w:val="003E5BEB"/>
    <w:rsid w:val="003E5CD9"/>
    <w:rsid w:val="003E5DE7"/>
    <w:rsid w:val="003E64F6"/>
    <w:rsid w:val="003E667C"/>
    <w:rsid w:val="003E7414"/>
    <w:rsid w:val="003E7BAA"/>
    <w:rsid w:val="003E7F99"/>
    <w:rsid w:val="003F0E82"/>
    <w:rsid w:val="003F1281"/>
    <w:rsid w:val="003F1739"/>
    <w:rsid w:val="003F2B96"/>
    <w:rsid w:val="003F2D6C"/>
    <w:rsid w:val="003F46A7"/>
    <w:rsid w:val="003F4F29"/>
    <w:rsid w:val="003F5562"/>
    <w:rsid w:val="003F6786"/>
    <w:rsid w:val="003F6B76"/>
    <w:rsid w:val="003F7666"/>
    <w:rsid w:val="00400239"/>
    <w:rsid w:val="0040090C"/>
    <w:rsid w:val="004010D0"/>
    <w:rsid w:val="004014AE"/>
    <w:rsid w:val="00402031"/>
    <w:rsid w:val="00402495"/>
    <w:rsid w:val="00402CFF"/>
    <w:rsid w:val="00403271"/>
    <w:rsid w:val="00403645"/>
    <w:rsid w:val="00403B13"/>
    <w:rsid w:val="00403B1E"/>
    <w:rsid w:val="004051EE"/>
    <w:rsid w:val="0040592E"/>
    <w:rsid w:val="00405D24"/>
    <w:rsid w:val="00407C5B"/>
    <w:rsid w:val="00407FBD"/>
    <w:rsid w:val="004110BE"/>
    <w:rsid w:val="0041147F"/>
    <w:rsid w:val="00411A99"/>
    <w:rsid w:val="00411C03"/>
    <w:rsid w:val="00411E59"/>
    <w:rsid w:val="00412BD2"/>
    <w:rsid w:val="00413335"/>
    <w:rsid w:val="0041478F"/>
    <w:rsid w:val="0041562C"/>
    <w:rsid w:val="00415C55"/>
    <w:rsid w:val="004166D4"/>
    <w:rsid w:val="004209D5"/>
    <w:rsid w:val="00420D42"/>
    <w:rsid w:val="00421159"/>
    <w:rsid w:val="00421994"/>
    <w:rsid w:val="00421A46"/>
    <w:rsid w:val="00421E40"/>
    <w:rsid w:val="00422546"/>
    <w:rsid w:val="00422834"/>
    <w:rsid w:val="00422D5C"/>
    <w:rsid w:val="00423116"/>
    <w:rsid w:val="004233D7"/>
    <w:rsid w:val="00423634"/>
    <w:rsid w:val="00423F71"/>
    <w:rsid w:val="00423F89"/>
    <w:rsid w:val="00424368"/>
    <w:rsid w:val="00425F92"/>
    <w:rsid w:val="0042640A"/>
    <w:rsid w:val="004271CC"/>
    <w:rsid w:val="0043013B"/>
    <w:rsid w:val="00430648"/>
    <w:rsid w:val="00430E74"/>
    <w:rsid w:val="004315DD"/>
    <w:rsid w:val="00431D8B"/>
    <w:rsid w:val="00432058"/>
    <w:rsid w:val="00432069"/>
    <w:rsid w:val="00432BE2"/>
    <w:rsid w:val="004339CB"/>
    <w:rsid w:val="00433F8B"/>
    <w:rsid w:val="0043463F"/>
    <w:rsid w:val="00434D2F"/>
    <w:rsid w:val="0043502B"/>
    <w:rsid w:val="00435208"/>
    <w:rsid w:val="00435C6A"/>
    <w:rsid w:val="004365CF"/>
    <w:rsid w:val="00437814"/>
    <w:rsid w:val="00437905"/>
    <w:rsid w:val="00437BD8"/>
    <w:rsid w:val="00437F14"/>
    <w:rsid w:val="004402C9"/>
    <w:rsid w:val="00440690"/>
    <w:rsid w:val="00440C28"/>
    <w:rsid w:val="00440D2B"/>
    <w:rsid w:val="00440FF1"/>
    <w:rsid w:val="004417F2"/>
    <w:rsid w:val="004426F1"/>
    <w:rsid w:val="0044277C"/>
    <w:rsid w:val="00442799"/>
    <w:rsid w:val="004439D8"/>
    <w:rsid w:val="00443AED"/>
    <w:rsid w:val="00443FBF"/>
    <w:rsid w:val="00444020"/>
    <w:rsid w:val="00444222"/>
    <w:rsid w:val="004445F3"/>
    <w:rsid w:val="004452DF"/>
    <w:rsid w:val="00445B04"/>
    <w:rsid w:val="004467BE"/>
    <w:rsid w:val="00446BB4"/>
    <w:rsid w:val="00446FA4"/>
    <w:rsid w:val="00447930"/>
    <w:rsid w:val="0045009E"/>
    <w:rsid w:val="00450546"/>
    <w:rsid w:val="004505FE"/>
    <w:rsid w:val="004507E7"/>
    <w:rsid w:val="00450B1A"/>
    <w:rsid w:val="00450CC0"/>
    <w:rsid w:val="0045204C"/>
    <w:rsid w:val="0045288D"/>
    <w:rsid w:val="00453A44"/>
    <w:rsid w:val="00453AFE"/>
    <w:rsid w:val="00453E8C"/>
    <w:rsid w:val="00454AD3"/>
    <w:rsid w:val="0045513F"/>
    <w:rsid w:val="0045627E"/>
    <w:rsid w:val="00456884"/>
    <w:rsid w:val="00457028"/>
    <w:rsid w:val="0045762B"/>
    <w:rsid w:val="00457E3B"/>
    <w:rsid w:val="00457FA3"/>
    <w:rsid w:val="00460535"/>
    <w:rsid w:val="00460CA1"/>
    <w:rsid w:val="00461357"/>
    <w:rsid w:val="00461C2E"/>
    <w:rsid w:val="00462172"/>
    <w:rsid w:val="00462269"/>
    <w:rsid w:val="004654A5"/>
    <w:rsid w:val="004658F5"/>
    <w:rsid w:val="00466A6F"/>
    <w:rsid w:val="00466B33"/>
    <w:rsid w:val="00466E41"/>
    <w:rsid w:val="00466E98"/>
    <w:rsid w:val="00466EEB"/>
    <w:rsid w:val="00467333"/>
    <w:rsid w:val="00467B07"/>
    <w:rsid w:val="00467B5B"/>
    <w:rsid w:val="00471477"/>
    <w:rsid w:val="0047188D"/>
    <w:rsid w:val="00471CDD"/>
    <w:rsid w:val="004721EF"/>
    <w:rsid w:val="0047267B"/>
    <w:rsid w:val="00472EA0"/>
    <w:rsid w:val="0047358E"/>
    <w:rsid w:val="00474072"/>
    <w:rsid w:val="00474A29"/>
    <w:rsid w:val="004755B2"/>
    <w:rsid w:val="00475A71"/>
    <w:rsid w:val="00475C11"/>
    <w:rsid w:val="00475D9E"/>
    <w:rsid w:val="00476415"/>
    <w:rsid w:val="00476DF7"/>
    <w:rsid w:val="00476F40"/>
    <w:rsid w:val="004775FD"/>
    <w:rsid w:val="004804A4"/>
    <w:rsid w:val="004806C9"/>
    <w:rsid w:val="004821A5"/>
    <w:rsid w:val="004828D5"/>
    <w:rsid w:val="00482A55"/>
    <w:rsid w:val="00482AD0"/>
    <w:rsid w:val="00482AF6"/>
    <w:rsid w:val="00483739"/>
    <w:rsid w:val="00484651"/>
    <w:rsid w:val="00484897"/>
    <w:rsid w:val="004853C6"/>
    <w:rsid w:val="004854ED"/>
    <w:rsid w:val="0048598F"/>
    <w:rsid w:val="004860AD"/>
    <w:rsid w:val="004862FC"/>
    <w:rsid w:val="00486AA9"/>
    <w:rsid w:val="00486EB3"/>
    <w:rsid w:val="00487778"/>
    <w:rsid w:val="00490E35"/>
    <w:rsid w:val="00491848"/>
    <w:rsid w:val="004919AD"/>
    <w:rsid w:val="00491CAF"/>
    <w:rsid w:val="00491EA2"/>
    <w:rsid w:val="00492A82"/>
    <w:rsid w:val="004935FD"/>
    <w:rsid w:val="004937E7"/>
    <w:rsid w:val="0049468A"/>
    <w:rsid w:val="00494E9D"/>
    <w:rsid w:val="00494FEC"/>
    <w:rsid w:val="004952DC"/>
    <w:rsid w:val="00495A5A"/>
    <w:rsid w:val="00495DAB"/>
    <w:rsid w:val="00496AE4"/>
    <w:rsid w:val="00496B29"/>
    <w:rsid w:val="004A03AC"/>
    <w:rsid w:val="004A0AF4"/>
    <w:rsid w:val="004A0FC9"/>
    <w:rsid w:val="004A1A5F"/>
    <w:rsid w:val="004A2AD7"/>
    <w:rsid w:val="004A3995"/>
    <w:rsid w:val="004A3B00"/>
    <w:rsid w:val="004A4796"/>
    <w:rsid w:val="004A5312"/>
    <w:rsid w:val="004A5537"/>
    <w:rsid w:val="004A6F42"/>
    <w:rsid w:val="004A725A"/>
    <w:rsid w:val="004A7935"/>
    <w:rsid w:val="004B0852"/>
    <w:rsid w:val="004B0909"/>
    <w:rsid w:val="004B12BD"/>
    <w:rsid w:val="004B1ADA"/>
    <w:rsid w:val="004B2117"/>
    <w:rsid w:val="004B2D2E"/>
    <w:rsid w:val="004B2E86"/>
    <w:rsid w:val="004B493F"/>
    <w:rsid w:val="004B4C24"/>
    <w:rsid w:val="004B4D43"/>
    <w:rsid w:val="004B50D6"/>
    <w:rsid w:val="004B53B6"/>
    <w:rsid w:val="004B549C"/>
    <w:rsid w:val="004B59CE"/>
    <w:rsid w:val="004B5A68"/>
    <w:rsid w:val="004B5C4E"/>
    <w:rsid w:val="004B6883"/>
    <w:rsid w:val="004B69C8"/>
    <w:rsid w:val="004B7780"/>
    <w:rsid w:val="004B7BFB"/>
    <w:rsid w:val="004C0BD8"/>
    <w:rsid w:val="004C0F0A"/>
    <w:rsid w:val="004C1083"/>
    <w:rsid w:val="004C11B6"/>
    <w:rsid w:val="004C1F97"/>
    <w:rsid w:val="004C36E5"/>
    <w:rsid w:val="004C3B9A"/>
    <w:rsid w:val="004C3C2A"/>
    <w:rsid w:val="004C525C"/>
    <w:rsid w:val="004C695E"/>
    <w:rsid w:val="004C6C96"/>
    <w:rsid w:val="004C7688"/>
    <w:rsid w:val="004C7976"/>
    <w:rsid w:val="004C7CE0"/>
    <w:rsid w:val="004D03A1"/>
    <w:rsid w:val="004D071D"/>
    <w:rsid w:val="004D0DF1"/>
    <w:rsid w:val="004D0F1C"/>
    <w:rsid w:val="004D286B"/>
    <w:rsid w:val="004D2886"/>
    <w:rsid w:val="004D2D75"/>
    <w:rsid w:val="004D3CC4"/>
    <w:rsid w:val="004D45A6"/>
    <w:rsid w:val="004D4784"/>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303F"/>
    <w:rsid w:val="004E3117"/>
    <w:rsid w:val="004E3DE9"/>
    <w:rsid w:val="004E4538"/>
    <w:rsid w:val="004E46DF"/>
    <w:rsid w:val="004E4723"/>
    <w:rsid w:val="004E4B5B"/>
    <w:rsid w:val="004E66C3"/>
    <w:rsid w:val="004E798F"/>
    <w:rsid w:val="004E7E34"/>
    <w:rsid w:val="004F053D"/>
    <w:rsid w:val="004F0CB7"/>
    <w:rsid w:val="004F132A"/>
    <w:rsid w:val="004F1EE9"/>
    <w:rsid w:val="004F42BE"/>
    <w:rsid w:val="004F4564"/>
    <w:rsid w:val="004F4BBB"/>
    <w:rsid w:val="004F4CA7"/>
    <w:rsid w:val="004F5A90"/>
    <w:rsid w:val="004F6D0C"/>
    <w:rsid w:val="004F74F8"/>
    <w:rsid w:val="00500383"/>
    <w:rsid w:val="005004EC"/>
    <w:rsid w:val="00500AC2"/>
    <w:rsid w:val="00500B04"/>
    <w:rsid w:val="0050128F"/>
    <w:rsid w:val="0050186C"/>
    <w:rsid w:val="0050199F"/>
    <w:rsid w:val="00501E52"/>
    <w:rsid w:val="005023E3"/>
    <w:rsid w:val="00502DB6"/>
    <w:rsid w:val="005034A1"/>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811"/>
    <w:rsid w:val="0051588E"/>
    <w:rsid w:val="00515AF2"/>
    <w:rsid w:val="00516ECD"/>
    <w:rsid w:val="00516EF4"/>
    <w:rsid w:val="0051768A"/>
    <w:rsid w:val="00517ED6"/>
    <w:rsid w:val="005200ED"/>
    <w:rsid w:val="00520208"/>
    <w:rsid w:val="005209FE"/>
    <w:rsid w:val="00520B77"/>
    <w:rsid w:val="00520B8C"/>
    <w:rsid w:val="0052151C"/>
    <w:rsid w:val="00521884"/>
    <w:rsid w:val="00522A49"/>
    <w:rsid w:val="00522B7A"/>
    <w:rsid w:val="00522E2B"/>
    <w:rsid w:val="005232C3"/>
    <w:rsid w:val="005235B6"/>
    <w:rsid w:val="00524303"/>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F9F"/>
    <w:rsid w:val="00531734"/>
    <w:rsid w:val="0053254A"/>
    <w:rsid w:val="0053353C"/>
    <w:rsid w:val="00533D5D"/>
    <w:rsid w:val="0053507C"/>
    <w:rsid w:val="0053566B"/>
    <w:rsid w:val="005369A7"/>
    <w:rsid w:val="005376CD"/>
    <w:rsid w:val="00537A71"/>
    <w:rsid w:val="00540657"/>
    <w:rsid w:val="00540A28"/>
    <w:rsid w:val="00541142"/>
    <w:rsid w:val="0054235E"/>
    <w:rsid w:val="0054271E"/>
    <w:rsid w:val="00542E02"/>
    <w:rsid w:val="00543CA3"/>
    <w:rsid w:val="005441C1"/>
    <w:rsid w:val="0054425D"/>
    <w:rsid w:val="005442D3"/>
    <w:rsid w:val="00544B61"/>
    <w:rsid w:val="00545801"/>
    <w:rsid w:val="005458A3"/>
    <w:rsid w:val="00546AEB"/>
    <w:rsid w:val="00546DA3"/>
    <w:rsid w:val="00546EDC"/>
    <w:rsid w:val="0055168A"/>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123A"/>
    <w:rsid w:val="00562627"/>
    <w:rsid w:val="00562AD7"/>
    <w:rsid w:val="00562DA4"/>
    <w:rsid w:val="0056327A"/>
    <w:rsid w:val="005635A3"/>
    <w:rsid w:val="0056399B"/>
    <w:rsid w:val="00563B85"/>
    <w:rsid w:val="00563CCD"/>
    <w:rsid w:val="0056419C"/>
    <w:rsid w:val="00564672"/>
    <w:rsid w:val="0056484E"/>
    <w:rsid w:val="00564995"/>
    <w:rsid w:val="005660AC"/>
    <w:rsid w:val="00566240"/>
    <w:rsid w:val="0056677A"/>
    <w:rsid w:val="00567934"/>
    <w:rsid w:val="00567B27"/>
    <w:rsid w:val="005702B6"/>
    <w:rsid w:val="005703A1"/>
    <w:rsid w:val="0057046A"/>
    <w:rsid w:val="00570B8C"/>
    <w:rsid w:val="005712BF"/>
    <w:rsid w:val="00571574"/>
    <w:rsid w:val="00571583"/>
    <w:rsid w:val="00572671"/>
    <w:rsid w:val="00572BDD"/>
    <w:rsid w:val="00572BF3"/>
    <w:rsid w:val="00572E7A"/>
    <w:rsid w:val="005743A4"/>
    <w:rsid w:val="00574757"/>
    <w:rsid w:val="00575268"/>
    <w:rsid w:val="00575913"/>
    <w:rsid w:val="005759DA"/>
    <w:rsid w:val="00575D81"/>
    <w:rsid w:val="00575DF2"/>
    <w:rsid w:val="00576608"/>
    <w:rsid w:val="0057695E"/>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69E4"/>
    <w:rsid w:val="00587085"/>
    <w:rsid w:val="00587F10"/>
    <w:rsid w:val="005907C8"/>
    <w:rsid w:val="00591351"/>
    <w:rsid w:val="005915D7"/>
    <w:rsid w:val="0059255B"/>
    <w:rsid w:val="00592B2D"/>
    <w:rsid w:val="00592C65"/>
    <w:rsid w:val="00596243"/>
    <w:rsid w:val="00596413"/>
    <w:rsid w:val="00596B6A"/>
    <w:rsid w:val="00597D7B"/>
    <w:rsid w:val="005A128D"/>
    <w:rsid w:val="005A1387"/>
    <w:rsid w:val="005A16CF"/>
    <w:rsid w:val="005A1A3D"/>
    <w:rsid w:val="005A2205"/>
    <w:rsid w:val="005A23DB"/>
    <w:rsid w:val="005A26F3"/>
    <w:rsid w:val="005A2ECA"/>
    <w:rsid w:val="005A4504"/>
    <w:rsid w:val="005A49B5"/>
    <w:rsid w:val="005A5694"/>
    <w:rsid w:val="005A6B8D"/>
    <w:rsid w:val="005A6BC3"/>
    <w:rsid w:val="005A7475"/>
    <w:rsid w:val="005A7977"/>
    <w:rsid w:val="005B151D"/>
    <w:rsid w:val="005B1ACA"/>
    <w:rsid w:val="005B1FD6"/>
    <w:rsid w:val="005B2037"/>
    <w:rsid w:val="005B2AF8"/>
    <w:rsid w:val="005B2BA0"/>
    <w:rsid w:val="005B2F00"/>
    <w:rsid w:val="005B31EA"/>
    <w:rsid w:val="005B34A6"/>
    <w:rsid w:val="005B3A41"/>
    <w:rsid w:val="005B3BEA"/>
    <w:rsid w:val="005B430C"/>
    <w:rsid w:val="005B4C1F"/>
    <w:rsid w:val="005B53A0"/>
    <w:rsid w:val="005B55BC"/>
    <w:rsid w:val="005B55FB"/>
    <w:rsid w:val="005B5BFD"/>
    <w:rsid w:val="005B6C67"/>
    <w:rsid w:val="005B7204"/>
    <w:rsid w:val="005B727A"/>
    <w:rsid w:val="005B7553"/>
    <w:rsid w:val="005C0321"/>
    <w:rsid w:val="005C0CBC"/>
    <w:rsid w:val="005C0DAA"/>
    <w:rsid w:val="005C124A"/>
    <w:rsid w:val="005C1686"/>
    <w:rsid w:val="005C4204"/>
    <w:rsid w:val="005C4513"/>
    <w:rsid w:val="005C45E7"/>
    <w:rsid w:val="005C476E"/>
    <w:rsid w:val="005C4EC3"/>
    <w:rsid w:val="005C6389"/>
    <w:rsid w:val="005C6492"/>
    <w:rsid w:val="005C6626"/>
    <w:rsid w:val="005C6667"/>
    <w:rsid w:val="005C6823"/>
    <w:rsid w:val="005C6BF0"/>
    <w:rsid w:val="005C6C73"/>
    <w:rsid w:val="005C72ED"/>
    <w:rsid w:val="005D02BE"/>
    <w:rsid w:val="005D0C43"/>
    <w:rsid w:val="005D107F"/>
    <w:rsid w:val="005D1461"/>
    <w:rsid w:val="005D1D0B"/>
    <w:rsid w:val="005D2C04"/>
    <w:rsid w:val="005D3197"/>
    <w:rsid w:val="005D33B5"/>
    <w:rsid w:val="005D397D"/>
    <w:rsid w:val="005D3F28"/>
    <w:rsid w:val="005D5C6E"/>
    <w:rsid w:val="005D5EF2"/>
    <w:rsid w:val="005D6720"/>
    <w:rsid w:val="005D67E6"/>
    <w:rsid w:val="005D6D55"/>
    <w:rsid w:val="005D74B0"/>
    <w:rsid w:val="005D792D"/>
    <w:rsid w:val="005D7951"/>
    <w:rsid w:val="005E111C"/>
    <w:rsid w:val="005E1781"/>
    <w:rsid w:val="005E2305"/>
    <w:rsid w:val="005E28CC"/>
    <w:rsid w:val="005E369F"/>
    <w:rsid w:val="005E3E45"/>
    <w:rsid w:val="005E3E49"/>
    <w:rsid w:val="005E4790"/>
    <w:rsid w:val="005E4B85"/>
    <w:rsid w:val="005E4E9C"/>
    <w:rsid w:val="005E5300"/>
    <w:rsid w:val="005E5828"/>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5F6B"/>
    <w:rsid w:val="005F695C"/>
    <w:rsid w:val="005F71B8"/>
    <w:rsid w:val="005F72A8"/>
    <w:rsid w:val="005F7C51"/>
    <w:rsid w:val="00600A10"/>
    <w:rsid w:val="00600C8C"/>
    <w:rsid w:val="006019C4"/>
    <w:rsid w:val="00601A22"/>
    <w:rsid w:val="00601B97"/>
    <w:rsid w:val="00602731"/>
    <w:rsid w:val="00602976"/>
    <w:rsid w:val="0060324C"/>
    <w:rsid w:val="00604BBF"/>
    <w:rsid w:val="00605688"/>
    <w:rsid w:val="00605CE6"/>
    <w:rsid w:val="00606F70"/>
    <w:rsid w:val="00607638"/>
    <w:rsid w:val="006079B9"/>
    <w:rsid w:val="00610293"/>
    <w:rsid w:val="006104BB"/>
    <w:rsid w:val="006111B6"/>
    <w:rsid w:val="006117D4"/>
    <w:rsid w:val="00612605"/>
    <w:rsid w:val="00612729"/>
    <w:rsid w:val="006133A8"/>
    <w:rsid w:val="0061447F"/>
    <w:rsid w:val="00614744"/>
    <w:rsid w:val="00614CA2"/>
    <w:rsid w:val="00614E85"/>
    <w:rsid w:val="00615E8C"/>
    <w:rsid w:val="00615F0D"/>
    <w:rsid w:val="00616288"/>
    <w:rsid w:val="00616609"/>
    <w:rsid w:val="00620F63"/>
    <w:rsid w:val="00621286"/>
    <w:rsid w:val="00621441"/>
    <w:rsid w:val="006217EB"/>
    <w:rsid w:val="00621C01"/>
    <w:rsid w:val="006220AF"/>
    <w:rsid w:val="0062216A"/>
    <w:rsid w:val="00622382"/>
    <w:rsid w:val="0062254C"/>
    <w:rsid w:val="0062298E"/>
    <w:rsid w:val="00622CC2"/>
    <w:rsid w:val="0062350A"/>
    <w:rsid w:val="00623758"/>
    <w:rsid w:val="00623E1F"/>
    <w:rsid w:val="0062440B"/>
    <w:rsid w:val="00624F1A"/>
    <w:rsid w:val="006254B0"/>
    <w:rsid w:val="00625C33"/>
    <w:rsid w:val="00625CE2"/>
    <w:rsid w:val="00626B1A"/>
    <w:rsid w:val="00626D26"/>
    <w:rsid w:val="00627AFD"/>
    <w:rsid w:val="006302F7"/>
    <w:rsid w:val="00630808"/>
    <w:rsid w:val="00631EB7"/>
    <w:rsid w:val="00631ED0"/>
    <w:rsid w:val="00632432"/>
    <w:rsid w:val="00632641"/>
    <w:rsid w:val="006334EA"/>
    <w:rsid w:val="00633A8F"/>
    <w:rsid w:val="00633D14"/>
    <w:rsid w:val="006346CB"/>
    <w:rsid w:val="006348DF"/>
    <w:rsid w:val="00635200"/>
    <w:rsid w:val="006354F6"/>
    <w:rsid w:val="006362D2"/>
    <w:rsid w:val="006363AF"/>
    <w:rsid w:val="006365F1"/>
    <w:rsid w:val="00636633"/>
    <w:rsid w:val="00637D47"/>
    <w:rsid w:val="00640111"/>
    <w:rsid w:val="006403A1"/>
    <w:rsid w:val="00641444"/>
    <w:rsid w:val="006416FF"/>
    <w:rsid w:val="00641CD9"/>
    <w:rsid w:val="00642383"/>
    <w:rsid w:val="006431F8"/>
    <w:rsid w:val="006437A5"/>
    <w:rsid w:val="0064398C"/>
    <w:rsid w:val="00643FAA"/>
    <w:rsid w:val="006444EB"/>
    <w:rsid w:val="00644E29"/>
    <w:rsid w:val="0064617E"/>
    <w:rsid w:val="00646871"/>
    <w:rsid w:val="006470FC"/>
    <w:rsid w:val="00647908"/>
    <w:rsid w:val="00647990"/>
    <w:rsid w:val="00650900"/>
    <w:rsid w:val="00650F21"/>
    <w:rsid w:val="00651442"/>
    <w:rsid w:val="00651FCD"/>
    <w:rsid w:val="00652F6A"/>
    <w:rsid w:val="00653020"/>
    <w:rsid w:val="006531B0"/>
    <w:rsid w:val="00654422"/>
    <w:rsid w:val="006548B7"/>
    <w:rsid w:val="00654B3B"/>
    <w:rsid w:val="006564C8"/>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76A"/>
    <w:rsid w:val="0066379D"/>
    <w:rsid w:val="0066483B"/>
    <w:rsid w:val="00664C2F"/>
    <w:rsid w:val="00664CCC"/>
    <w:rsid w:val="00664D94"/>
    <w:rsid w:val="006660BE"/>
    <w:rsid w:val="006664CE"/>
    <w:rsid w:val="00667E8E"/>
    <w:rsid w:val="0067069C"/>
    <w:rsid w:val="0067080E"/>
    <w:rsid w:val="0067080F"/>
    <w:rsid w:val="00671AC2"/>
    <w:rsid w:val="00671C1F"/>
    <w:rsid w:val="00671F29"/>
    <w:rsid w:val="006724A4"/>
    <w:rsid w:val="00672DE5"/>
    <w:rsid w:val="00672E83"/>
    <w:rsid w:val="0067305F"/>
    <w:rsid w:val="00673E73"/>
    <w:rsid w:val="00674B89"/>
    <w:rsid w:val="0067519E"/>
    <w:rsid w:val="0067614E"/>
    <w:rsid w:val="0067737F"/>
    <w:rsid w:val="00677AD1"/>
    <w:rsid w:val="00680308"/>
    <w:rsid w:val="00680AD5"/>
    <w:rsid w:val="00680B2A"/>
    <w:rsid w:val="006812C0"/>
    <w:rsid w:val="006813E4"/>
    <w:rsid w:val="0068276E"/>
    <w:rsid w:val="0068382D"/>
    <w:rsid w:val="0068429C"/>
    <w:rsid w:val="00684AD9"/>
    <w:rsid w:val="006851CC"/>
    <w:rsid w:val="006853ED"/>
    <w:rsid w:val="00685816"/>
    <w:rsid w:val="006861D2"/>
    <w:rsid w:val="00686494"/>
    <w:rsid w:val="0068691B"/>
    <w:rsid w:val="0068691C"/>
    <w:rsid w:val="00687476"/>
    <w:rsid w:val="00687E53"/>
    <w:rsid w:val="0069038E"/>
    <w:rsid w:val="00690DF1"/>
    <w:rsid w:val="00690EB5"/>
    <w:rsid w:val="006910E4"/>
    <w:rsid w:val="006925B5"/>
    <w:rsid w:val="0069303D"/>
    <w:rsid w:val="00693B88"/>
    <w:rsid w:val="006941FC"/>
    <w:rsid w:val="00694672"/>
    <w:rsid w:val="00694AF4"/>
    <w:rsid w:val="0069501E"/>
    <w:rsid w:val="0069670B"/>
    <w:rsid w:val="00696A35"/>
    <w:rsid w:val="006976B8"/>
    <w:rsid w:val="006A041F"/>
    <w:rsid w:val="006A0AF0"/>
    <w:rsid w:val="006A0D04"/>
    <w:rsid w:val="006A179C"/>
    <w:rsid w:val="006A1A19"/>
    <w:rsid w:val="006A25B4"/>
    <w:rsid w:val="006A291E"/>
    <w:rsid w:val="006A2B46"/>
    <w:rsid w:val="006A3117"/>
    <w:rsid w:val="006A31A9"/>
    <w:rsid w:val="006A3A0E"/>
    <w:rsid w:val="006A3EB3"/>
    <w:rsid w:val="006A422E"/>
    <w:rsid w:val="006A4395"/>
    <w:rsid w:val="006A4F60"/>
    <w:rsid w:val="006A503E"/>
    <w:rsid w:val="006A59BC"/>
    <w:rsid w:val="006A67EB"/>
    <w:rsid w:val="006A6A83"/>
    <w:rsid w:val="006A6D34"/>
    <w:rsid w:val="006A7B03"/>
    <w:rsid w:val="006A7F86"/>
    <w:rsid w:val="006B0551"/>
    <w:rsid w:val="006B1AE5"/>
    <w:rsid w:val="006B23C4"/>
    <w:rsid w:val="006B294F"/>
    <w:rsid w:val="006B4874"/>
    <w:rsid w:val="006B4C7F"/>
    <w:rsid w:val="006B4F8F"/>
    <w:rsid w:val="006B5712"/>
    <w:rsid w:val="006B5B8C"/>
    <w:rsid w:val="006B7B06"/>
    <w:rsid w:val="006C013B"/>
    <w:rsid w:val="006C0178"/>
    <w:rsid w:val="006C063A"/>
    <w:rsid w:val="006C0CDE"/>
    <w:rsid w:val="006C13B0"/>
    <w:rsid w:val="006C1627"/>
    <w:rsid w:val="006C1785"/>
    <w:rsid w:val="006C1FA8"/>
    <w:rsid w:val="006C2540"/>
    <w:rsid w:val="006C28A9"/>
    <w:rsid w:val="006C2C97"/>
    <w:rsid w:val="006C2D43"/>
    <w:rsid w:val="006C3C41"/>
    <w:rsid w:val="006C4F7D"/>
    <w:rsid w:val="006C52D4"/>
    <w:rsid w:val="006C5695"/>
    <w:rsid w:val="006C71D1"/>
    <w:rsid w:val="006C73C4"/>
    <w:rsid w:val="006D00BF"/>
    <w:rsid w:val="006D067C"/>
    <w:rsid w:val="006D0767"/>
    <w:rsid w:val="006D0AAA"/>
    <w:rsid w:val="006D0EFC"/>
    <w:rsid w:val="006D2722"/>
    <w:rsid w:val="006D2E84"/>
    <w:rsid w:val="006D3377"/>
    <w:rsid w:val="006D3414"/>
    <w:rsid w:val="006D3801"/>
    <w:rsid w:val="006D3D07"/>
    <w:rsid w:val="006D3D2C"/>
    <w:rsid w:val="006D3E5E"/>
    <w:rsid w:val="006D4143"/>
    <w:rsid w:val="006D45A5"/>
    <w:rsid w:val="006D4C00"/>
    <w:rsid w:val="006D4DE2"/>
    <w:rsid w:val="006D502C"/>
    <w:rsid w:val="006D5362"/>
    <w:rsid w:val="006D5378"/>
    <w:rsid w:val="006D5EF1"/>
    <w:rsid w:val="006D612C"/>
    <w:rsid w:val="006D696D"/>
    <w:rsid w:val="006D6DCA"/>
    <w:rsid w:val="006D7E9B"/>
    <w:rsid w:val="006D7EE5"/>
    <w:rsid w:val="006E0317"/>
    <w:rsid w:val="006E05A9"/>
    <w:rsid w:val="006E1091"/>
    <w:rsid w:val="006E181A"/>
    <w:rsid w:val="006E195A"/>
    <w:rsid w:val="006E21CA"/>
    <w:rsid w:val="006E2A5A"/>
    <w:rsid w:val="006E2A96"/>
    <w:rsid w:val="006E2D44"/>
    <w:rsid w:val="006E3DB7"/>
    <w:rsid w:val="006E672A"/>
    <w:rsid w:val="006E6E2B"/>
    <w:rsid w:val="006E753D"/>
    <w:rsid w:val="006F0EBC"/>
    <w:rsid w:val="006F1352"/>
    <w:rsid w:val="006F14CD"/>
    <w:rsid w:val="006F1F5D"/>
    <w:rsid w:val="006F2144"/>
    <w:rsid w:val="006F2216"/>
    <w:rsid w:val="006F2414"/>
    <w:rsid w:val="006F2D97"/>
    <w:rsid w:val="006F36A8"/>
    <w:rsid w:val="006F3DD4"/>
    <w:rsid w:val="006F4414"/>
    <w:rsid w:val="006F4484"/>
    <w:rsid w:val="006F48CD"/>
    <w:rsid w:val="006F58E9"/>
    <w:rsid w:val="006F6A57"/>
    <w:rsid w:val="006F6E4C"/>
    <w:rsid w:val="006F72CE"/>
    <w:rsid w:val="006F73EC"/>
    <w:rsid w:val="006F7C6D"/>
    <w:rsid w:val="0070013B"/>
    <w:rsid w:val="00700189"/>
    <w:rsid w:val="00700354"/>
    <w:rsid w:val="00701EAA"/>
    <w:rsid w:val="0070212B"/>
    <w:rsid w:val="00702828"/>
    <w:rsid w:val="00702ACA"/>
    <w:rsid w:val="00702CA2"/>
    <w:rsid w:val="007035FF"/>
    <w:rsid w:val="007045BD"/>
    <w:rsid w:val="00704A42"/>
    <w:rsid w:val="00704DDD"/>
    <w:rsid w:val="0070547C"/>
    <w:rsid w:val="0070556F"/>
    <w:rsid w:val="00705F7B"/>
    <w:rsid w:val="007069F6"/>
    <w:rsid w:val="007070DE"/>
    <w:rsid w:val="00707412"/>
    <w:rsid w:val="0071091F"/>
    <w:rsid w:val="00710D88"/>
    <w:rsid w:val="00711472"/>
    <w:rsid w:val="00711D72"/>
    <w:rsid w:val="00711E05"/>
    <w:rsid w:val="007121E9"/>
    <w:rsid w:val="00713826"/>
    <w:rsid w:val="00713A02"/>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32F"/>
    <w:rsid w:val="00724942"/>
    <w:rsid w:val="00724D84"/>
    <w:rsid w:val="0072610C"/>
    <w:rsid w:val="00726B2A"/>
    <w:rsid w:val="00726F53"/>
    <w:rsid w:val="00727341"/>
    <w:rsid w:val="00727E1D"/>
    <w:rsid w:val="00731438"/>
    <w:rsid w:val="00731B32"/>
    <w:rsid w:val="00732172"/>
    <w:rsid w:val="00732658"/>
    <w:rsid w:val="007339D2"/>
    <w:rsid w:val="00734AC1"/>
    <w:rsid w:val="00734C35"/>
    <w:rsid w:val="00734F1A"/>
    <w:rsid w:val="00736065"/>
    <w:rsid w:val="0073619A"/>
    <w:rsid w:val="00736C8F"/>
    <w:rsid w:val="0073703B"/>
    <w:rsid w:val="0074006F"/>
    <w:rsid w:val="007404B0"/>
    <w:rsid w:val="00741015"/>
    <w:rsid w:val="00741D75"/>
    <w:rsid w:val="00741FC7"/>
    <w:rsid w:val="007421CA"/>
    <w:rsid w:val="007428D7"/>
    <w:rsid w:val="00742D87"/>
    <w:rsid w:val="0074306D"/>
    <w:rsid w:val="00743746"/>
    <w:rsid w:val="00743A9A"/>
    <w:rsid w:val="00745ADD"/>
    <w:rsid w:val="0074621F"/>
    <w:rsid w:val="007463FB"/>
    <w:rsid w:val="007502A9"/>
    <w:rsid w:val="00750E7E"/>
    <w:rsid w:val="0075117F"/>
    <w:rsid w:val="00751350"/>
    <w:rsid w:val="007513CD"/>
    <w:rsid w:val="00751C21"/>
    <w:rsid w:val="00751F14"/>
    <w:rsid w:val="007526CC"/>
    <w:rsid w:val="00752D8F"/>
    <w:rsid w:val="007530E9"/>
    <w:rsid w:val="00753ADB"/>
    <w:rsid w:val="0075469A"/>
    <w:rsid w:val="007546BF"/>
    <w:rsid w:val="007546E8"/>
    <w:rsid w:val="007549CA"/>
    <w:rsid w:val="00754E30"/>
    <w:rsid w:val="007557EA"/>
    <w:rsid w:val="00755D22"/>
    <w:rsid w:val="0075678D"/>
    <w:rsid w:val="007571C4"/>
    <w:rsid w:val="00757259"/>
    <w:rsid w:val="007578DC"/>
    <w:rsid w:val="00757AD1"/>
    <w:rsid w:val="00760099"/>
    <w:rsid w:val="0076048F"/>
    <w:rsid w:val="007608D9"/>
    <w:rsid w:val="0076096A"/>
    <w:rsid w:val="00760C38"/>
    <w:rsid w:val="00760E8D"/>
    <w:rsid w:val="0076196C"/>
    <w:rsid w:val="00761B37"/>
    <w:rsid w:val="007640B4"/>
    <w:rsid w:val="007644C8"/>
    <w:rsid w:val="00764F0E"/>
    <w:rsid w:val="0076589F"/>
    <w:rsid w:val="007658BE"/>
    <w:rsid w:val="00766B1A"/>
    <w:rsid w:val="00766DFE"/>
    <w:rsid w:val="00766F40"/>
    <w:rsid w:val="00767BB9"/>
    <w:rsid w:val="00770F04"/>
    <w:rsid w:val="00772027"/>
    <w:rsid w:val="00773388"/>
    <w:rsid w:val="00774556"/>
    <w:rsid w:val="0077584D"/>
    <w:rsid w:val="0077642B"/>
    <w:rsid w:val="00776FCA"/>
    <w:rsid w:val="0077797F"/>
    <w:rsid w:val="00780806"/>
    <w:rsid w:val="00780D1A"/>
    <w:rsid w:val="0078114D"/>
    <w:rsid w:val="007811AA"/>
    <w:rsid w:val="007815E4"/>
    <w:rsid w:val="00782217"/>
    <w:rsid w:val="00782291"/>
    <w:rsid w:val="00783B46"/>
    <w:rsid w:val="00784171"/>
    <w:rsid w:val="00784800"/>
    <w:rsid w:val="00785289"/>
    <w:rsid w:val="00786605"/>
    <w:rsid w:val="00786A15"/>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6BB3"/>
    <w:rsid w:val="00797952"/>
    <w:rsid w:val="00797A22"/>
    <w:rsid w:val="00797B88"/>
    <w:rsid w:val="007A0586"/>
    <w:rsid w:val="007A098E"/>
    <w:rsid w:val="007A149D"/>
    <w:rsid w:val="007A1BDE"/>
    <w:rsid w:val="007A2B14"/>
    <w:rsid w:val="007A2B87"/>
    <w:rsid w:val="007A2C10"/>
    <w:rsid w:val="007A4ACE"/>
    <w:rsid w:val="007A5765"/>
    <w:rsid w:val="007A593D"/>
    <w:rsid w:val="007A5B44"/>
    <w:rsid w:val="007A5B89"/>
    <w:rsid w:val="007A69CE"/>
    <w:rsid w:val="007A74BB"/>
    <w:rsid w:val="007A77FC"/>
    <w:rsid w:val="007A7F48"/>
    <w:rsid w:val="007B058E"/>
    <w:rsid w:val="007B0664"/>
    <w:rsid w:val="007B0864"/>
    <w:rsid w:val="007B0BB7"/>
    <w:rsid w:val="007B0E05"/>
    <w:rsid w:val="007B1E7E"/>
    <w:rsid w:val="007B2379"/>
    <w:rsid w:val="007B2509"/>
    <w:rsid w:val="007B2BDF"/>
    <w:rsid w:val="007B3BC2"/>
    <w:rsid w:val="007B3C69"/>
    <w:rsid w:val="007B5DB4"/>
    <w:rsid w:val="007B5F4C"/>
    <w:rsid w:val="007B6A0C"/>
    <w:rsid w:val="007C0795"/>
    <w:rsid w:val="007C11D4"/>
    <w:rsid w:val="007C13AC"/>
    <w:rsid w:val="007C14AD"/>
    <w:rsid w:val="007C1A9E"/>
    <w:rsid w:val="007C2DC7"/>
    <w:rsid w:val="007C3196"/>
    <w:rsid w:val="007C54E2"/>
    <w:rsid w:val="007C6C61"/>
    <w:rsid w:val="007C6F96"/>
    <w:rsid w:val="007C7E1F"/>
    <w:rsid w:val="007D08BB"/>
    <w:rsid w:val="007D1085"/>
    <w:rsid w:val="007D1926"/>
    <w:rsid w:val="007D198B"/>
    <w:rsid w:val="007D2518"/>
    <w:rsid w:val="007D2B29"/>
    <w:rsid w:val="007D362A"/>
    <w:rsid w:val="007D379A"/>
    <w:rsid w:val="007D3950"/>
    <w:rsid w:val="007D3AFC"/>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3D1"/>
    <w:rsid w:val="007E6620"/>
    <w:rsid w:val="007E6DE8"/>
    <w:rsid w:val="007E77F9"/>
    <w:rsid w:val="007E7844"/>
    <w:rsid w:val="007E79A4"/>
    <w:rsid w:val="007F072E"/>
    <w:rsid w:val="007F1039"/>
    <w:rsid w:val="007F2366"/>
    <w:rsid w:val="007F329B"/>
    <w:rsid w:val="007F330C"/>
    <w:rsid w:val="007F5475"/>
    <w:rsid w:val="007F560E"/>
    <w:rsid w:val="007F6EC7"/>
    <w:rsid w:val="007F75A8"/>
    <w:rsid w:val="007F7EA7"/>
    <w:rsid w:val="0080099E"/>
    <w:rsid w:val="00802FC5"/>
    <w:rsid w:val="008039A6"/>
    <w:rsid w:val="00803A02"/>
    <w:rsid w:val="00803B9C"/>
    <w:rsid w:val="00804FB7"/>
    <w:rsid w:val="00805607"/>
    <w:rsid w:val="0080610D"/>
    <w:rsid w:val="008064B8"/>
    <w:rsid w:val="008065A9"/>
    <w:rsid w:val="008072DA"/>
    <w:rsid w:val="0080737E"/>
    <w:rsid w:val="008077DC"/>
    <w:rsid w:val="00810624"/>
    <w:rsid w:val="0081078F"/>
    <w:rsid w:val="008107E9"/>
    <w:rsid w:val="0081150F"/>
    <w:rsid w:val="008117FD"/>
    <w:rsid w:val="00811E37"/>
    <w:rsid w:val="00811E82"/>
    <w:rsid w:val="00812782"/>
    <w:rsid w:val="008138C1"/>
    <w:rsid w:val="00813982"/>
    <w:rsid w:val="008143CA"/>
    <w:rsid w:val="008148EC"/>
    <w:rsid w:val="00815031"/>
    <w:rsid w:val="008153C4"/>
    <w:rsid w:val="00815DA5"/>
    <w:rsid w:val="00815E16"/>
    <w:rsid w:val="00816255"/>
    <w:rsid w:val="00816B48"/>
    <w:rsid w:val="0081724A"/>
    <w:rsid w:val="00820166"/>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0F7"/>
    <w:rsid w:val="0083524E"/>
    <w:rsid w:val="0083537E"/>
    <w:rsid w:val="00835499"/>
    <w:rsid w:val="00835A0A"/>
    <w:rsid w:val="00835ECD"/>
    <w:rsid w:val="00836027"/>
    <w:rsid w:val="008369E5"/>
    <w:rsid w:val="0083752E"/>
    <w:rsid w:val="008377E3"/>
    <w:rsid w:val="008378E7"/>
    <w:rsid w:val="00837AE3"/>
    <w:rsid w:val="00837EFE"/>
    <w:rsid w:val="00840409"/>
    <w:rsid w:val="00840667"/>
    <w:rsid w:val="00841D54"/>
    <w:rsid w:val="00841F75"/>
    <w:rsid w:val="00842BDD"/>
    <w:rsid w:val="00842C27"/>
    <w:rsid w:val="00842C5E"/>
    <w:rsid w:val="00842E36"/>
    <w:rsid w:val="0084314E"/>
    <w:rsid w:val="00843C93"/>
    <w:rsid w:val="00844659"/>
    <w:rsid w:val="00844882"/>
    <w:rsid w:val="00844DEA"/>
    <w:rsid w:val="00847535"/>
    <w:rsid w:val="00847CF2"/>
    <w:rsid w:val="00850365"/>
    <w:rsid w:val="00850566"/>
    <w:rsid w:val="0085126C"/>
    <w:rsid w:val="0085295D"/>
    <w:rsid w:val="00852B3C"/>
    <w:rsid w:val="00852CA0"/>
    <w:rsid w:val="008530D6"/>
    <w:rsid w:val="008532E6"/>
    <w:rsid w:val="00853E48"/>
    <w:rsid w:val="00853F2A"/>
    <w:rsid w:val="00853FF2"/>
    <w:rsid w:val="008548AC"/>
    <w:rsid w:val="008551F2"/>
    <w:rsid w:val="00855910"/>
    <w:rsid w:val="00855D17"/>
    <w:rsid w:val="0085795D"/>
    <w:rsid w:val="00857D5A"/>
    <w:rsid w:val="00861D80"/>
    <w:rsid w:val="00862936"/>
    <w:rsid w:val="0086524C"/>
    <w:rsid w:val="0086603C"/>
    <w:rsid w:val="008661B9"/>
    <w:rsid w:val="0086745D"/>
    <w:rsid w:val="0086785A"/>
    <w:rsid w:val="008701AB"/>
    <w:rsid w:val="00870BF0"/>
    <w:rsid w:val="008716D8"/>
    <w:rsid w:val="00872077"/>
    <w:rsid w:val="008730B6"/>
    <w:rsid w:val="00873D1F"/>
    <w:rsid w:val="0087408A"/>
    <w:rsid w:val="008741BF"/>
    <w:rsid w:val="00874CC6"/>
    <w:rsid w:val="00875ABA"/>
    <w:rsid w:val="00875E8F"/>
    <w:rsid w:val="00876585"/>
    <w:rsid w:val="00876C75"/>
    <w:rsid w:val="008771D6"/>
    <w:rsid w:val="008776B0"/>
    <w:rsid w:val="0088006C"/>
    <w:rsid w:val="0088012D"/>
    <w:rsid w:val="00880EEF"/>
    <w:rsid w:val="00881703"/>
    <w:rsid w:val="00881C47"/>
    <w:rsid w:val="00882C14"/>
    <w:rsid w:val="00882E43"/>
    <w:rsid w:val="008831D9"/>
    <w:rsid w:val="00884237"/>
    <w:rsid w:val="00884CB7"/>
    <w:rsid w:val="00885A77"/>
    <w:rsid w:val="0088732B"/>
    <w:rsid w:val="00887583"/>
    <w:rsid w:val="0089041F"/>
    <w:rsid w:val="008905F7"/>
    <w:rsid w:val="00891445"/>
    <w:rsid w:val="0089217E"/>
    <w:rsid w:val="00892570"/>
    <w:rsid w:val="00892781"/>
    <w:rsid w:val="00892994"/>
    <w:rsid w:val="008939BF"/>
    <w:rsid w:val="0089419B"/>
    <w:rsid w:val="00894C35"/>
    <w:rsid w:val="00894FE1"/>
    <w:rsid w:val="0089578F"/>
    <w:rsid w:val="0089595C"/>
    <w:rsid w:val="00895A28"/>
    <w:rsid w:val="00895B4C"/>
    <w:rsid w:val="00895FCD"/>
    <w:rsid w:val="00896535"/>
    <w:rsid w:val="00897183"/>
    <w:rsid w:val="008A04CF"/>
    <w:rsid w:val="008A054F"/>
    <w:rsid w:val="008A07E4"/>
    <w:rsid w:val="008A133E"/>
    <w:rsid w:val="008A2992"/>
    <w:rsid w:val="008A29FC"/>
    <w:rsid w:val="008A2B5C"/>
    <w:rsid w:val="008A3DA9"/>
    <w:rsid w:val="008A3E3C"/>
    <w:rsid w:val="008A5547"/>
    <w:rsid w:val="008A57DE"/>
    <w:rsid w:val="008A5AFD"/>
    <w:rsid w:val="008A6BB7"/>
    <w:rsid w:val="008A6CD4"/>
    <w:rsid w:val="008A72E2"/>
    <w:rsid w:val="008A74BF"/>
    <w:rsid w:val="008A788A"/>
    <w:rsid w:val="008B1070"/>
    <w:rsid w:val="008B188F"/>
    <w:rsid w:val="008B1DE9"/>
    <w:rsid w:val="008B257D"/>
    <w:rsid w:val="008B3022"/>
    <w:rsid w:val="008B36D7"/>
    <w:rsid w:val="008B3792"/>
    <w:rsid w:val="008B38BE"/>
    <w:rsid w:val="008B47B4"/>
    <w:rsid w:val="008B48B3"/>
    <w:rsid w:val="008B4A29"/>
    <w:rsid w:val="008B5396"/>
    <w:rsid w:val="008B581F"/>
    <w:rsid w:val="008B6484"/>
    <w:rsid w:val="008B6513"/>
    <w:rsid w:val="008B72AE"/>
    <w:rsid w:val="008B74DD"/>
    <w:rsid w:val="008B7B2D"/>
    <w:rsid w:val="008B7D2B"/>
    <w:rsid w:val="008C0FD0"/>
    <w:rsid w:val="008C2F09"/>
    <w:rsid w:val="008C3418"/>
    <w:rsid w:val="008C341A"/>
    <w:rsid w:val="008C394E"/>
    <w:rsid w:val="008C40EC"/>
    <w:rsid w:val="008C4648"/>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C7B20"/>
    <w:rsid w:val="008D0020"/>
    <w:rsid w:val="008D09D1"/>
    <w:rsid w:val="008D0C05"/>
    <w:rsid w:val="008D0EF4"/>
    <w:rsid w:val="008D105C"/>
    <w:rsid w:val="008D151A"/>
    <w:rsid w:val="008D4479"/>
    <w:rsid w:val="008D5000"/>
    <w:rsid w:val="008D668D"/>
    <w:rsid w:val="008D6888"/>
    <w:rsid w:val="008D6BAA"/>
    <w:rsid w:val="008D6D40"/>
    <w:rsid w:val="008D71CE"/>
    <w:rsid w:val="008E0E94"/>
    <w:rsid w:val="008E1234"/>
    <w:rsid w:val="008E197A"/>
    <w:rsid w:val="008E20F4"/>
    <w:rsid w:val="008E22C4"/>
    <w:rsid w:val="008E25B6"/>
    <w:rsid w:val="008E407F"/>
    <w:rsid w:val="008E444B"/>
    <w:rsid w:val="008E4B49"/>
    <w:rsid w:val="008E5664"/>
    <w:rsid w:val="008E5787"/>
    <w:rsid w:val="008E5A7B"/>
    <w:rsid w:val="008E6BE5"/>
    <w:rsid w:val="008E6E4F"/>
    <w:rsid w:val="008F039B"/>
    <w:rsid w:val="008F06F1"/>
    <w:rsid w:val="008F09D8"/>
    <w:rsid w:val="008F1BC0"/>
    <w:rsid w:val="008F1C67"/>
    <w:rsid w:val="008F238D"/>
    <w:rsid w:val="008F2611"/>
    <w:rsid w:val="008F4312"/>
    <w:rsid w:val="008F4C21"/>
    <w:rsid w:val="008F4C86"/>
    <w:rsid w:val="008F6CE3"/>
    <w:rsid w:val="00901044"/>
    <w:rsid w:val="0090301E"/>
    <w:rsid w:val="009034D3"/>
    <w:rsid w:val="00903884"/>
    <w:rsid w:val="00903CDB"/>
    <w:rsid w:val="00904130"/>
    <w:rsid w:val="009042FC"/>
    <w:rsid w:val="009057D2"/>
    <w:rsid w:val="00905A7F"/>
    <w:rsid w:val="009060DF"/>
    <w:rsid w:val="00906247"/>
    <w:rsid w:val="009062FD"/>
    <w:rsid w:val="009064A2"/>
    <w:rsid w:val="00907CF0"/>
    <w:rsid w:val="00910128"/>
    <w:rsid w:val="00910252"/>
    <w:rsid w:val="009102B8"/>
    <w:rsid w:val="00910A3F"/>
    <w:rsid w:val="00910F8F"/>
    <w:rsid w:val="0091118D"/>
    <w:rsid w:val="00911830"/>
    <w:rsid w:val="0091261A"/>
    <w:rsid w:val="009148AD"/>
    <w:rsid w:val="00914AAE"/>
    <w:rsid w:val="00914B92"/>
    <w:rsid w:val="009155BC"/>
    <w:rsid w:val="00915758"/>
    <w:rsid w:val="00915825"/>
    <w:rsid w:val="00915A29"/>
    <w:rsid w:val="00915E96"/>
    <w:rsid w:val="0091674E"/>
    <w:rsid w:val="009168FE"/>
    <w:rsid w:val="00920333"/>
    <w:rsid w:val="00920771"/>
    <w:rsid w:val="00920C8A"/>
    <w:rsid w:val="009225A7"/>
    <w:rsid w:val="009229A9"/>
    <w:rsid w:val="009233BA"/>
    <w:rsid w:val="00923C02"/>
    <w:rsid w:val="009241A9"/>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46B2"/>
    <w:rsid w:val="00934930"/>
    <w:rsid w:val="00934BB2"/>
    <w:rsid w:val="0093666E"/>
    <w:rsid w:val="00936989"/>
    <w:rsid w:val="00936D66"/>
    <w:rsid w:val="009377C9"/>
    <w:rsid w:val="0093797F"/>
    <w:rsid w:val="0094033A"/>
    <w:rsid w:val="009405D0"/>
    <w:rsid w:val="0094091B"/>
    <w:rsid w:val="009409F4"/>
    <w:rsid w:val="00940EA4"/>
    <w:rsid w:val="00941581"/>
    <w:rsid w:val="00941A8D"/>
    <w:rsid w:val="00941CDA"/>
    <w:rsid w:val="00943027"/>
    <w:rsid w:val="00943A02"/>
    <w:rsid w:val="009441DB"/>
    <w:rsid w:val="00944591"/>
    <w:rsid w:val="0094499A"/>
    <w:rsid w:val="00944CAA"/>
    <w:rsid w:val="00944D72"/>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0EFC"/>
    <w:rsid w:val="0095165A"/>
    <w:rsid w:val="00951CE8"/>
    <w:rsid w:val="00952170"/>
    <w:rsid w:val="009522BD"/>
    <w:rsid w:val="009525B3"/>
    <w:rsid w:val="00952D70"/>
    <w:rsid w:val="00953565"/>
    <w:rsid w:val="009542F0"/>
    <w:rsid w:val="00954C90"/>
    <w:rsid w:val="00955651"/>
    <w:rsid w:val="00955A8E"/>
    <w:rsid w:val="00955E16"/>
    <w:rsid w:val="00956AA8"/>
    <w:rsid w:val="0095758E"/>
    <w:rsid w:val="00961347"/>
    <w:rsid w:val="00962267"/>
    <w:rsid w:val="00962377"/>
    <w:rsid w:val="00962382"/>
    <w:rsid w:val="009627C7"/>
    <w:rsid w:val="00962886"/>
    <w:rsid w:val="00962BCC"/>
    <w:rsid w:val="00964681"/>
    <w:rsid w:val="0096497A"/>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4E1F"/>
    <w:rsid w:val="0097661A"/>
    <w:rsid w:val="00976993"/>
    <w:rsid w:val="0097724C"/>
    <w:rsid w:val="00977579"/>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1C7"/>
    <w:rsid w:val="009931EB"/>
    <w:rsid w:val="00993AA3"/>
    <w:rsid w:val="009948C1"/>
    <w:rsid w:val="00995B27"/>
    <w:rsid w:val="00996166"/>
    <w:rsid w:val="00996772"/>
    <w:rsid w:val="00996C9F"/>
    <w:rsid w:val="00997037"/>
    <w:rsid w:val="00997A7D"/>
    <w:rsid w:val="009A0406"/>
    <w:rsid w:val="009A0E5E"/>
    <w:rsid w:val="009A0F09"/>
    <w:rsid w:val="009A1229"/>
    <w:rsid w:val="009A12F2"/>
    <w:rsid w:val="009A1835"/>
    <w:rsid w:val="009A2E63"/>
    <w:rsid w:val="009A3188"/>
    <w:rsid w:val="009A3A3D"/>
    <w:rsid w:val="009A3E05"/>
    <w:rsid w:val="009A4083"/>
    <w:rsid w:val="009A44FA"/>
    <w:rsid w:val="009A4689"/>
    <w:rsid w:val="009A5698"/>
    <w:rsid w:val="009A6BB1"/>
    <w:rsid w:val="009B00E6"/>
    <w:rsid w:val="009B09CD"/>
    <w:rsid w:val="009B1028"/>
    <w:rsid w:val="009B2383"/>
    <w:rsid w:val="009B3EC7"/>
    <w:rsid w:val="009B4078"/>
    <w:rsid w:val="009B4356"/>
    <w:rsid w:val="009B4CC9"/>
    <w:rsid w:val="009B54E7"/>
    <w:rsid w:val="009B596B"/>
    <w:rsid w:val="009B5A6F"/>
    <w:rsid w:val="009B6193"/>
    <w:rsid w:val="009C0566"/>
    <w:rsid w:val="009C07D4"/>
    <w:rsid w:val="009C0B45"/>
    <w:rsid w:val="009C0F46"/>
    <w:rsid w:val="009C1272"/>
    <w:rsid w:val="009C1595"/>
    <w:rsid w:val="009C23A8"/>
    <w:rsid w:val="009C2AC9"/>
    <w:rsid w:val="009C2B44"/>
    <w:rsid w:val="009C30AA"/>
    <w:rsid w:val="009C43D1"/>
    <w:rsid w:val="009C4A81"/>
    <w:rsid w:val="009C5608"/>
    <w:rsid w:val="009C59A6"/>
    <w:rsid w:val="009C59FC"/>
    <w:rsid w:val="009C5BA9"/>
    <w:rsid w:val="009C6A52"/>
    <w:rsid w:val="009D006D"/>
    <w:rsid w:val="009D068B"/>
    <w:rsid w:val="009D0A30"/>
    <w:rsid w:val="009D0AB2"/>
    <w:rsid w:val="009D15DD"/>
    <w:rsid w:val="009D3276"/>
    <w:rsid w:val="009D3715"/>
    <w:rsid w:val="009D3AC1"/>
    <w:rsid w:val="009D3B61"/>
    <w:rsid w:val="009D444C"/>
    <w:rsid w:val="009D4525"/>
    <w:rsid w:val="009D473A"/>
    <w:rsid w:val="009D4B14"/>
    <w:rsid w:val="009D5577"/>
    <w:rsid w:val="009D5893"/>
    <w:rsid w:val="009D5952"/>
    <w:rsid w:val="009D6105"/>
    <w:rsid w:val="009E0ACE"/>
    <w:rsid w:val="009E0D69"/>
    <w:rsid w:val="009E1533"/>
    <w:rsid w:val="009E16D8"/>
    <w:rsid w:val="009E1EBE"/>
    <w:rsid w:val="009E232D"/>
    <w:rsid w:val="009E2383"/>
    <w:rsid w:val="009E2715"/>
    <w:rsid w:val="009E2785"/>
    <w:rsid w:val="009E3804"/>
    <w:rsid w:val="009E3BB3"/>
    <w:rsid w:val="009E3FD2"/>
    <w:rsid w:val="009E4ABC"/>
    <w:rsid w:val="009E5870"/>
    <w:rsid w:val="009E61AC"/>
    <w:rsid w:val="009E6485"/>
    <w:rsid w:val="009E6883"/>
    <w:rsid w:val="009E70D4"/>
    <w:rsid w:val="009E750B"/>
    <w:rsid w:val="009F08F6"/>
    <w:rsid w:val="009F0CDB"/>
    <w:rsid w:val="009F0EA4"/>
    <w:rsid w:val="009F2A0F"/>
    <w:rsid w:val="009F3403"/>
    <w:rsid w:val="009F39CB"/>
    <w:rsid w:val="009F3F07"/>
    <w:rsid w:val="009F51DA"/>
    <w:rsid w:val="009F599D"/>
    <w:rsid w:val="009F6AEA"/>
    <w:rsid w:val="009F72B9"/>
    <w:rsid w:val="009F79F7"/>
    <w:rsid w:val="009F7CEA"/>
    <w:rsid w:val="009F7E7A"/>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2E6"/>
    <w:rsid w:val="00A156C1"/>
    <w:rsid w:val="00A15D5D"/>
    <w:rsid w:val="00A15EB1"/>
    <w:rsid w:val="00A16C49"/>
    <w:rsid w:val="00A16FD2"/>
    <w:rsid w:val="00A17B98"/>
    <w:rsid w:val="00A17C0E"/>
    <w:rsid w:val="00A20076"/>
    <w:rsid w:val="00A200E9"/>
    <w:rsid w:val="00A201AB"/>
    <w:rsid w:val="00A216A2"/>
    <w:rsid w:val="00A219E7"/>
    <w:rsid w:val="00A2290B"/>
    <w:rsid w:val="00A229E4"/>
    <w:rsid w:val="00A23D2B"/>
    <w:rsid w:val="00A2417A"/>
    <w:rsid w:val="00A246C2"/>
    <w:rsid w:val="00A247BE"/>
    <w:rsid w:val="00A24A6A"/>
    <w:rsid w:val="00A26318"/>
    <w:rsid w:val="00A26AED"/>
    <w:rsid w:val="00A26D8D"/>
    <w:rsid w:val="00A275DA"/>
    <w:rsid w:val="00A27692"/>
    <w:rsid w:val="00A2799D"/>
    <w:rsid w:val="00A31236"/>
    <w:rsid w:val="00A31C6F"/>
    <w:rsid w:val="00A32416"/>
    <w:rsid w:val="00A328C6"/>
    <w:rsid w:val="00A339BD"/>
    <w:rsid w:val="00A3403E"/>
    <w:rsid w:val="00A3545B"/>
    <w:rsid w:val="00A3560F"/>
    <w:rsid w:val="00A35AE5"/>
    <w:rsid w:val="00A35D4E"/>
    <w:rsid w:val="00A35D99"/>
    <w:rsid w:val="00A35DD1"/>
    <w:rsid w:val="00A366DD"/>
    <w:rsid w:val="00A36DC1"/>
    <w:rsid w:val="00A403E2"/>
    <w:rsid w:val="00A40714"/>
    <w:rsid w:val="00A40845"/>
    <w:rsid w:val="00A40884"/>
    <w:rsid w:val="00A40F83"/>
    <w:rsid w:val="00A42C28"/>
    <w:rsid w:val="00A43765"/>
    <w:rsid w:val="00A43A51"/>
    <w:rsid w:val="00A43B6B"/>
    <w:rsid w:val="00A43D46"/>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64B"/>
    <w:rsid w:val="00A55C6C"/>
    <w:rsid w:val="00A57249"/>
    <w:rsid w:val="00A57C2D"/>
    <w:rsid w:val="00A57CE8"/>
    <w:rsid w:val="00A57FB8"/>
    <w:rsid w:val="00A60293"/>
    <w:rsid w:val="00A61155"/>
    <w:rsid w:val="00A61854"/>
    <w:rsid w:val="00A61E27"/>
    <w:rsid w:val="00A61F48"/>
    <w:rsid w:val="00A62DE2"/>
    <w:rsid w:val="00A62E6C"/>
    <w:rsid w:val="00A6389A"/>
    <w:rsid w:val="00A63DC8"/>
    <w:rsid w:val="00A647A0"/>
    <w:rsid w:val="00A65D67"/>
    <w:rsid w:val="00A66CBC"/>
    <w:rsid w:val="00A66F58"/>
    <w:rsid w:val="00A6799F"/>
    <w:rsid w:val="00A7020D"/>
    <w:rsid w:val="00A70990"/>
    <w:rsid w:val="00A71EEB"/>
    <w:rsid w:val="00A726A7"/>
    <w:rsid w:val="00A72F13"/>
    <w:rsid w:val="00A73AFE"/>
    <w:rsid w:val="00A8008C"/>
    <w:rsid w:val="00A802FB"/>
    <w:rsid w:val="00A80403"/>
    <w:rsid w:val="00A809AC"/>
    <w:rsid w:val="00A80E2F"/>
    <w:rsid w:val="00A81018"/>
    <w:rsid w:val="00A81B03"/>
    <w:rsid w:val="00A8273B"/>
    <w:rsid w:val="00A841CC"/>
    <w:rsid w:val="00A844CE"/>
    <w:rsid w:val="00A84C8E"/>
    <w:rsid w:val="00A84FE2"/>
    <w:rsid w:val="00A856A2"/>
    <w:rsid w:val="00A8679A"/>
    <w:rsid w:val="00A86908"/>
    <w:rsid w:val="00A869D2"/>
    <w:rsid w:val="00A86B48"/>
    <w:rsid w:val="00A8738A"/>
    <w:rsid w:val="00A878E8"/>
    <w:rsid w:val="00A90385"/>
    <w:rsid w:val="00A90C9B"/>
    <w:rsid w:val="00A91397"/>
    <w:rsid w:val="00A91EAA"/>
    <w:rsid w:val="00A924EA"/>
    <w:rsid w:val="00A9264B"/>
    <w:rsid w:val="00A93000"/>
    <w:rsid w:val="00A933CE"/>
    <w:rsid w:val="00A93CB1"/>
    <w:rsid w:val="00A941C9"/>
    <w:rsid w:val="00A942A7"/>
    <w:rsid w:val="00A943BB"/>
    <w:rsid w:val="00A95C85"/>
    <w:rsid w:val="00A95DDC"/>
    <w:rsid w:val="00A95E21"/>
    <w:rsid w:val="00A9616A"/>
    <w:rsid w:val="00A96237"/>
    <w:rsid w:val="00A963A4"/>
    <w:rsid w:val="00A966A4"/>
    <w:rsid w:val="00A96DCC"/>
    <w:rsid w:val="00A97736"/>
    <w:rsid w:val="00A97D58"/>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89A"/>
    <w:rsid w:val="00AB39C9"/>
    <w:rsid w:val="00AB4292"/>
    <w:rsid w:val="00AB4E03"/>
    <w:rsid w:val="00AB5407"/>
    <w:rsid w:val="00AB54EF"/>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5D7E"/>
    <w:rsid w:val="00AC60C2"/>
    <w:rsid w:val="00AC6A5E"/>
    <w:rsid w:val="00AC6CC4"/>
    <w:rsid w:val="00AC6D00"/>
    <w:rsid w:val="00AC76C6"/>
    <w:rsid w:val="00AD0973"/>
    <w:rsid w:val="00AD2182"/>
    <w:rsid w:val="00AD2392"/>
    <w:rsid w:val="00AD261F"/>
    <w:rsid w:val="00AD268D"/>
    <w:rsid w:val="00AD28E5"/>
    <w:rsid w:val="00AD2A44"/>
    <w:rsid w:val="00AD3749"/>
    <w:rsid w:val="00AD3C4C"/>
    <w:rsid w:val="00AD3DBC"/>
    <w:rsid w:val="00AD3F85"/>
    <w:rsid w:val="00AD4337"/>
    <w:rsid w:val="00AD4E2E"/>
    <w:rsid w:val="00AD5AE6"/>
    <w:rsid w:val="00AD5AFD"/>
    <w:rsid w:val="00AD6723"/>
    <w:rsid w:val="00AD6AE6"/>
    <w:rsid w:val="00AD70E7"/>
    <w:rsid w:val="00AE04A6"/>
    <w:rsid w:val="00AE0B52"/>
    <w:rsid w:val="00AE0FED"/>
    <w:rsid w:val="00AE3781"/>
    <w:rsid w:val="00AE45F9"/>
    <w:rsid w:val="00AE4917"/>
    <w:rsid w:val="00AE49C5"/>
    <w:rsid w:val="00AE4B61"/>
    <w:rsid w:val="00AE5693"/>
    <w:rsid w:val="00AE5AB9"/>
    <w:rsid w:val="00AE5F32"/>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794B"/>
    <w:rsid w:val="00AF7B1E"/>
    <w:rsid w:val="00B0015F"/>
    <w:rsid w:val="00B00169"/>
    <w:rsid w:val="00B0051A"/>
    <w:rsid w:val="00B011D5"/>
    <w:rsid w:val="00B021A5"/>
    <w:rsid w:val="00B02952"/>
    <w:rsid w:val="00B02A57"/>
    <w:rsid w:val="00B03DB7"/>
    <w:rsid w:val="00B04834"/>
    <w:rsid w:val="00B04957"/>
    <w:rsid w:val="00B04CB8"/>
    <w:rsid w:val="00B05435"/>
    <w:rsid w:val="00B05D96"/>
    <w:rsid w:val="00B0609E"/>
    <w:rsid w:val="00B06967"/>
    <w:rsid w:val="00B0696C"/>
    <w:rsid w:val="00B076B3"/>
    <w:rsid w:val="00B07F24"/>
    <w:rsid w:val="00B10B4E"/>
    <w:rsid w:val="00B116A0"/>
    <w:rsid w:val="00B11876"/>
    <w:rsid w:val="00B11981"/>
    <w:rsid w:val="00B11C94"/>
    <w:rsid w:val="00B124DD"/>
    <w:rsid w:val="00B13B6B"/>
    <w:rsid w:val="00B15372"/>
    <w:rsid w:val="00B157ED"/>
    <w:rsid w:val="00B15B4F"/>
    <w:rsid w:val="00B16515"/>
    <w:rsid w:val="00B17D98"/>
    <w:rsid w:val="00B17F46"/>
    <w:rsid w:val="00B20519"/>
    <w:rsid w:val="00B205C7"/>
    <w:rsid w:val="00B20778"/>
    <w:rsid w:val="00B207CA"/>
    <w:rsid w:val="00B20D13"/>
    <w:rsid w:val="00B2110C"/>
    <w:rsid w:val="00B21416"/>
    <w:rsid w:val="00B2146A"/>
    <w:rsid w:val="00B21C5C"/>
    <w:rsid w:val="00B22C00"/>
    <w:rsid w:val="00B2361F"/>
    <w:rsid w:val="00B24D90"/>
    <w:rsid w:val="00B25805"/>
    <w:rsid w:val="00B2692B"/>
    <w:rsid w:val="00B2718B"/>
    <w:rsid w:val="00B27328"/>
    <w:rsid w:val="00B3040A"/>
    <w:rsid w:val="00B305D3"/>
    <w:rsid w:val="00B3189D"/>
    <w:rsid w:val="00B33EEE"/>
    <w:rsid w:val="00B348D8"/>
    <w:rsid w:val="00B34B07"/>
    <w:rsid w:val="00B350FD"/>
    <w:rsid w:val="00B352B3"/>
    <w:rsid w:val="00B35ECD"/>
    <w:rsid w:val="00B361A1"/>
    <w:rsid w:val="00B373FF"/>
    <w:rsid w:val="00B40221"/>
    <w:rsid w:val="00B40612"/>
    <w:rsid w:val="00B40950"/>
    <w:rsid w:val="00B41FC5"/>
    <w:rsid w:val="00B422A1"/>
    <w:rsid w:val="00B42F06"/>
    <w:rsid w:val="00B447D8"/>
    <w:rsid w:val="00B44C22"/>
    <w:rsid w:val="00B4521B"/>
    <w:rsid w:val="00B4527D"/>
    <w:rsid w:val="00B45A5E"/>
    <w:rsid w:val="00B46A2D"/>
    <w:rsid w:val="00B47256"/>
    <w:rsid w:val="00B47ABF"/>
    <w:rsid w:val="00B509F8"/>
    <w:rsid w:val="00B51003"/>
    <w:rsid w:val="00B51194"/>
    <w:rsid w:val="00B517D3"/>
    <w:rsid w:val="00B51A0C"/>
    <w:rsid w:val="00B51CF7"/>
    <w:rsid w:val="00B52374"/>
    <w:rsid w:val="00B526C7"/>
    <w:rsid w:val="00B52826"/>
    <w:rsid w:val="00B5292B"/>
    <w:rsid w:val="00B52EA9"/>
    <w:rsid w:val="00B53FCC"/>
    <w:rsid w:val="00B543E0"/>
    <w:rsid w:val="00B548D9"/>
    <w:rsid w:val="00B5499F"/>
    <w:rsid w:val="00B54BCB"/>
    <w:rsid w:val="00B566B8"/>
    <w:rsid w:val="00B5697E"/>
    <w:rsid w:val="00B56B13"/>
    <w:rsid w:val="00B5732F"/>
    <w:rsid w:val="00B5776D"/>
    <w:rsid w:val="00B579DB"/>
    <w:rsid w:val="00B6092C"/>
    <w:rsid w:val="00B60CA9"/>
    <w:rsid w:val="00B60DD2"/>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4E02"/>
    <w:rsid w:val="00B65800"/>
    <w:rsid w:val="00B65F8D"/>
    <w:rsid w:val="00B661D7"/>
    <w:rsid w:val="00B66398"/>
    <w:rsid w:val="00B6656D"/>
    <w:rsid w:val="00B67FFA"/>
    <w:rsid w:val="00B7006B"/>
    <w:rsid w:val="00B708EF"/>
    <w:rsid w:val="00B714BA"/>
    <w:rsid w:val="00B71596"/>
    <w:rsid w:val="00B73208"/>
    <w:rsid w:val="00B735DC"/>
    <w:rsid w:val="00B73918"/>
    <w:rsid w:val="00B73C63"/>
    <w:rsid w:val="00B74726"/>
    <w:rsid w:val="00B74739"/>
    <w:rsid w:val="00B74D21"/>
    <w:rsid w:val="00B74E3D"/>
    <w:rsid w:val="00B753D1"/>
    <w:rsid w:val="00B756CE"/>
    <w:rsid w:val="00B76BCF"/>
    <w:rsid w:val="00B772EB"/>
    <w:rsid w:val="00B77BB8"/>
    <w:rsid w:val="00B803B4"/>
    <w:rsid w:val="00B8242B"/>
    <w:rsid w:val="00B82A9E"/>
    <w:rsid w:val="00B83455"/>
    <w:rsid w:val="00B83D06"/>
    <w:rsid w:val="00B844E8"/>
    <w:rsid w:val="00B85132"/>
    <w:rsid w:val="00B85349"/>
    <w:rsid w:val="00B85A70"/>
    <w:rsid w:val="00B8788D"/>
    <w:rsid w:val="00B9029D"/>
    <w:rsid w:val="00B90809"/>
    <w:rsid w:val="00B912FE"/>
    <w:rsid w:val="00B916C3"/>
    <w:rsid w:val="00B91B6F"/>
    <w:rsid w:val="00B922BC"/>
    <w:rsid w:val="00B92315"/>
    <w:rsid w:val="00B92345"/>
    <w:rsid w:val="00B925F3"/>
    <w:rsid w:val="00B9272C"/>
    <w:rsid w:val="00B936F0"/>
    <w:rsid w:val="00B94390"/>
    <w:rsid w:val="00B947D1"/>
    <w:rsid w:val="00B94B98"/>
    <w:rsid w:val="00B94CAC"/>
    <w:rsid w:val="00B94D6E"/>
    <w:rsid w:val="00B95897"/>
    <w:rsid w:val="00B95F63"/>
    <w:rsid w:val="00B96285"/>
    <w:rsid w:val="00B96C04"/>
    <w:rsid w:val="00BA06B3"/>
    <w:rsid w:val="00BA22CB"/>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20BB"/>
    <w:rsid w:val="00BB20F2"/>
    <w:rsid w:val="00BB2A22"/>
    <w:rsid w:val="00BB420F"/>
    <w:rsid w:val="00BB46BC"/>
    <w:rsid w:val="00BB4B84"/>
    <w:rsid w:val="00BB4BAA"/>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125"/>
    <w:rsid w:val="00BC2F30"/>
    <w:rsid w:val="00BC3045"/>
    <w:rsid w:val="00BC3609"/>
    <w:rsid w:val="00BC465F"/>
    <w:rsid w:val="00BC5869"/>
    <w:rsid w:val="00BC5ECB"/>
    <w:rsid w:val="00BC62F7"/>
    <w:rsid w:val="00BC683C"/>
    <w:rsid w:val="00BC6B01"/>
    <w:rsid w:val="00BC757F"/>
    <w:rsid w:val="00BC7EA6"/>
    <w:rsid w:val="00BD003A"/>
    <w:rsid w:val="00BD175A"/>
    <w:rsid w:val="00BD1D45"/>
    <w:rsid w:val="00BD1EA1"/>
    <w:rsid w:val="00BD2F33"/>
    <w:rsid w:val="00BD3099"/>
    <w:rsid w:val="00BD3B51"/>
    <w:rsid w:val="00BD3E62"/>
    <w:rsid w:val="00BD477A"/>
    <w:rsid w:val="00BD4C36"/>
    <w:rsid w:val="00BD5261"/>
    <w:rsid w:val="00BD5557"/>
    <w:rsid w:val="00BD5932"/>
    <w:rsid w:val="00BD686B"/>
    <w:rsid w:val="00BD73E6"/>
    <w:rsid w:val="00BD7675"/>
    <w:rsid w:val="00BE21A9"/>
    <w:rsid w:val="00BE263E"/>
    <w:rsid w:val="00BE2C35"/>
    <w:rsid w:val="00BE3045"/>
    <w:rsid w:val="00BE3611"/>
    <w:rsid w:val="00BE37BD"/>
    <w:rsid w:val="00BE3917"/>
    <w:rsid w:val="00BE3F11"/>
    <w:rsid w:val="00BE438D"/>
    <w:rsid w:val="00BE4675"/>
    <w:rsid w:val="00BE552A"/>
    <w:rsid w:val="00BE5851"/>
    <w:rsid w:val="00BE5916"/>
    <w:rsid w:val="00BE603A"/>
    <w:rsid w:val="00BE6CB3"/>
    <w:rsid w:val="00BE7DBE"/>
    <w:rsid w:val="00BF099D"/>
    <w:rsid w:val="00BF0CC9"/>
    <w:rsid w:val="00BF128A"/>
    <w:rsid w:val="00BF15A0"/>
    <w:rsid w:val="00BF17F7"/>
    <w:rsid w:val="00BF1948"/>
    <w:rsid w:val="00BF1B10"/>
    <w:rsid w:val="00BF2436"/>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D18"/>
    <w:rsid w:val="00C00D63"/>
    <w:rsid w:val="00C00D9F"/>
    <w:rsid w:val="00C01126"/>
    <w:rsid w:val="00C01705"/>
    <w:rsid w:val="00C02D9F"/>
    <w:rsid w:val="00C03B8D"/>
    <w:rsid w:val="00C03DF0"/>
    <w:rsid w:val="00C0428C"/>
    <w:rsid w:val="00C04532"/>
    <w:rsid w:val="00C048D9"/>
    <w:rsid w:val="00C051B8"/>
    <w:rsid w:val="00C0604C"/>
    <w:rsid w:val="00C06D1A"/>
    <w:rsid w:val="00C06F0C"/>
    <w:rsid w:val="00C06FC3"/>
    <w:rsid w:val="00C078F3"/>
    <w:rsid w:val="00C11262"/>
    <w:rsid w:val="00C11CDA"/>
    <w:rsid w:val="00C11DE6"/>
    <w:rsid w:val="00C12A01"/>
    <w:rsid w:val="00C12AEB"/>
    <w:rsid w:val="00C1315F"/>
    <w:rsid w:val="00C1356B"/>
    <w:rsid w:val="00C1421A"/>
    <w:rsid w:val="00C151D0"/>
    <w:rsid w:val="00C1593E"/>
    <w:rsid w:val="00C17526"/>
    <w:rsid w:val="00C17C1B"/>
    <w:rsid w:val="00C20366"/>
    <w:rsid w:val="00C21A09"/>
    <w:rsid w:val="00C2309E"/>
    <w:rsid w:val="00C237EF"/>
    <w:rsid w:val="00C237F5"/>
    <w:rsid w:val="00C24241"/>
    <w:rsid w:val="00C24516"/>
    <w:rsid w:val="00C247D2"/>
    <w:rsid w:val="00C24A70"/>
    <w:rsid w:val="00C26BC4"/>
    <w:rsid w:val="00C26C34"/>
    <w:rsid w:val="00C27C76"/>
    <w:rsid w:val="00C317AA"/>
    <w:rsid w:val="00C31FE9"/>
    <w:rsid w:val="00C325C5"/>
    <w:rsid w:val="00C328F2"/>
    <w:rsid w:val="00C34A7D"/>
    <w:rsid w:val="00C34B1A"/>
    <w:rsid w:val="00C35441"/>
    <w:rsid w:val="00C3596F"/>
    <w:rsid w:val="00C36167"/>
    <w:rsid w:val="00C36247"/>
    <w:rsid w:val="00C364F2"/>
    <w:rsid w:val="00C3671A"/>
    <w:rsid w:val="00C36D69"/>
    <w:rsid w:val="00C370EF"/>
    <w:rsid w:val="00C373F2"/>
    <w:rsid w:val="00C40424"/>
    <w:rsid w:val="00C40EAA"/>
    <w:rsid w:val="00C410E5"/>
    <w:rsid w:val="00C41387"/>
    <w:rsid w:val="00C4276C"/>
    <w:rsid w:val="00C4329D"/>
    <w:rsid w:val="00C43374"/>
    <w:rsid w:val="00C43B2E"/>
    <w:rsid w:val="00C447B4"/>
    <w:rsid w:val="00C447B7"/>
    <w:rsid w:val="00C44BC0"/>
    <w:rsid w:val="00C45A69"/>
    <w:rsid w:val="00C45FB0"/>
    <w:rsid w:val="00C468ED"/>
    <w:rsid w:val="00C46AA2"/>
    <w:rsid w:val="00C46C48"/>
    <w:rsid w:val="00C46F3F"/>
    <w:rsid w:val="00C4733A"/>
    <w:rsid w:val="00C503A9"/>
    <w:rsid w:val="00C50BCF"/>
    <w:rsid w:val="00C510FF"/>
    <w:rsid w:val="00C5217A"/>
    <w:rsid w:val="00C5217B"/>
    <w:rsid w:val="00C52960"/>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20EF"/>
    <w:rsid w:val="00C63025"/>
    <w:rsid w:val="00C634A7"/>
    <w:rsid w:val="00C64C4E"/>
    <w:rsid w:val="00C65239"/>
    <w:rsid w:val="00C66B2F"/>
    <w:rsid w:val="00C67911"/>
    <w:rsid w:val="00C71559"/>
    <w:rsid w:val="00C71E86"/>
    <w:rsid w:val="00C72159"/>
    <w:rsid w:val="00C7233D"/>
    <w:rsid w:val="00C723BC"/>
    <w:rsid w:val="00C72E68"/>
    <w:rsid w:val="00C73810"/>
    <w:rsid w:val="00C73D4E"/>
    <w:rsid w:val="00C73F85"/>
    <w:rsid w:val="00C7400C"/>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DF9"/>
    <w:rsid w:val="00C81E51"/>
    <w:rsid w:val="00C82355"/>
    <w:rsid w:val="00C824CE"/>
    <w:rsid w:val="00C82609"/>
    <w:rsid w:val="00C82804"/>
    <w:rsid w:val="00C82BAF"/>
    <w:rsid w:val="00C82C25"/>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97A3C"/>
    <w:rsid w:val="00CA03A9"/>
    <w:rsid w:val="00CA1130"/>
    <w:rsid w:val="00CA1F8F"/>
    <w:rsid w:val="00CA2552"/>
    <w:rsid w:val="00CA2591"/>
    <w:rsid w:val="00CA27EC"/>
    <w:rsid w:val="00CA4FB5"/>
    <w:rsid w:val="00CA564F"/>
    <w:rsid w:val="00CA57B4"/>
    <w:rsid w:val="00CA6092"/>
    <w:rsid w:val="00CA6443"/>
    <w:rsid w:val="00CA6689"/>
    <w:rsid w:val="00CA6A17"/>
    <w:rsid w:val="00CA74E3"/>
    <w:rsid w:val="00CB147A"/>
    <w:rsid w:val="00CB1F0A"/>
    <w:rsid w:val="00CB1F42"/>
    <w:rsid w:val="00CB285C"/>
    <w:rsid w:val="00CB3B01"/>
    <w:rsid w:val="00CB41F3"/>
    <w:rsid w:val="00CB56A4"/>
    <w:rsid w:val="00CB58E2"/>
    <w:rsid w:val="00CB6234"/>
    <w:rsid w:val="00CB62CB"/>
    <w:rsid w:val="00CB64F3"/>
    <w:rsid w:val="00CB6D1F"/>
    <w:rsid w:val="00CB74B4"/>
    <w:rsid w:val="00CB7A46"/>
    <w:rsid w:val="00CC00A4"/>
    <w:rsid w:val="00CC2071"/>
    <w:rsid w:val="00CC2E58"/>
    <w:rsid w:val="00CC3806"/>
    <w:rsid w:val="00CC4281"/>
    <w:rsid w:val="00CC5C57"/>
    <w:rsid w:val="00CC6070"/>
    <w:rsid w:val="00CC648A"/>
    <w:rsid w:val="00CC72C1"/>
    <w:rsid w:val="00CC76CE"/>
    <w:rsid w:val="00CD0ABD"/>
    <w:rsid w:val="00CD0D56"/>
    <w:rsid w:val="00CD1224"/>
    <w:rsid w:val="00CD168A"/>
    <w:rsid w:val="00CD1869"/>
    <w:rsid w:val="00CD259C"/>
    <w:rsid w:val="00CD416D"/>
    <w:rsid w:val="00CD4C78"/>
    <w:rsid w:val="00CD5029"/>
    <w:rsid w:val="00CD5474"/>
    <w:rsid w:val="00CD5A14"/>
    <w:rsid w:val="00CD5BF0"/>
    <w:rsid w:val="00CD63DC"/>
    <w:rsid w:val="00CD673F"/>
    <w:rsid w:val="00CD7CA1"/>
    <w:rsid w:val="00CE07BB"/>
    <w:rsid w:val="00CE09AE"/>
    <w:rsid w:val="00CE14D2"/>
    <w:rsid w:val="00CE1E7B"/>
    <w:rsid w:val="00CE2137"/>
    <w:rsid w:val="00CE3B09"/>
    <w:rsid w:val="00CE3DDC"/>
    <w:rsid w:val="00CE3F65"/>
    <w:rsid w:val="00CE3FFA"/>
    <w:rsid w:val="00CE49E3"/>
    <w:rsid w:val="00CE4BAA"/>
    <w:rsid w:val="00CE630D"/>
    <w:rsid w:val="00CE63EE"/>
    <w:rsid w:val="00CE695B"/>
    <w:rsid w:val="00CE7EE1"/>
    <w:rsid w:val="00CE7EFF"/>
    <w:rsid w:val="00CF0428"/>
    <w:rsid w:val="00CF1344"/>
    <w:rsid w:val="00CF16FB"/>
    <w:rsid w:val="00CF1904"/>
    <w:rsid w:val="00CF2220"/>
    <w:rsid w:val="00CF2295"/>
    <w:rsid w:val="00CF28F3"/>
    <w:rsid w:val="00CF290D"/>
    <w:rsid w:val="00CF2A3D"/>
    <w:rsid w:val="00CF3BDE"/>
    <w:rsid w:val="00CF3F1A"/>
    <w:rsid w:val="00CF6654"/>
    <w:rsid w:val="00CF6A5B"/>
    <w:rsid w:val="00CF6F66"/>
    <w:rsid w:val="00CF72B2"/>
    <w:rsid w:val="00CF754C"/>
    <w:rsid w:val="00CF7E12"/>
    <w:rsid w:val="00CF7FB7"/>
    <w:rsid w:val="00D00DCF"/>
    <w:rsid w:val="00D020F4"/>
    <w:rsid w:val="00D02592"/>
    <w:rsid w:val="00D02627"/>
    <w:rsid w:val="00D03843"/>
    <w:rsid w:val="00D040C3"/>
    <w:rsid w:val="00D04391"/>
    <w:rsid w:val="00D04C4C"/>
    <w:rsid w:val="00D05286"/>
    <w:rsid w:val="00D05B09"/>
    <w:rsid w:val="00D05F32"/>
    <w:rsid w:val="00D0627F"/>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5ECF"/>
    <w:rsid w:val="00D163E5"/>
    <w:rsid w:val="00D16D15"/>
    <w:rsid w:val="00D16E1C"/>
    <w:rsid w:val="00D17833"/>
    <w:rsid w:val="00D17BCA"/>
    <w:rsid w:val="00D2019A"/>
    <w:rsid w:val="00D202C0"/>
    <w:rsid w:val="00D203FB"/>
    <w:rsid w:val="00D21C08"/>
    <w:rsid w:val="00D22352"/>
    <w:rsid w:val="00D22964"/>
    <w:rsid w:val="00D23550"/>
    <w:rsid w:val="00D2498A"/>
    <w:rsid w:val="00D25B23"/>
    <w:rsid w:val="00D2694A"/>
    <w:rsid w:val="00D277CF"/>
    <w:rsid w:val="00D2792A"/>
    <w:rsid w:val="00D27B4F"/>
    <w:rsid w:val="00D3003A"/>
    <w:rsid w:val="00D30761"/>
    <w:rsid w:val="00D307A6"/>
    <w:rsid w:val="00D30A2F"/>
    <w:rsid w:val="00D312F2"/>
    <w:rsid w:val="00D316E3"/>
    <w:rsid w:val="00D3182D"/>
    <w:rsid w:val="00D329E8"/>
    <w:rsid w:val="00D32D79"/>
    <w:rsid w:val="00D32EFC"/>
    <w:rsid w:val="00D33562"/>
    <w:rsid w:val="00D33C85"/>
    <w:rsid w:val="00D33F81"/>
    <w:rsid w:val="00D351F3"/>
    <w:rsid w:val="00D368A2"/>
    <w:rsid w:val="00D36C35"/>
    <w:rsid w:val="00D36D37"/>
    <w:rsid w:val="00D3754E"/>
    <w:rsid w:val="00D37B0B"/>
    <w:rsid w:val="00D37D55"/>
    <w:rsid w:val="00D37F44"/>
    <w:rsid w:val="00D40387"/>
    <w:rsid w:val="00D4096A"/>
    <w:rsid w:val="00D41378"/>
    <w:rsid w:val="00D4183B"/>
    <w:rsid w:val="00D41C47"/>
    <w:rsid w:val="00D41CF1"/>
    <w:rsid w:val="00D42073"/>
    <w:rsid w:val="00D42E91"/>
    <w:rsid w:val="00D4461E"/>
    <w:rsid w:val="00D44748"/>
    <w:rsid w:val="00D44888"/>
    <w:rsid w:val="00D44A8F"/>
    <w:rsid w:val="00D44D35"/>
    <w:rsid w:val="00D44FF2"/>
    <w:rsid w:val="00D461AF"/>
    <w:rsid w:val="00D4703A"/>
    <w:rsid w:val="00D472B8"/>
    <w:rsid w:val="00D476C0"/>
    <w:rsid w:val="00D504FA"/>
    <w:rsid w:val="00D50898"/>
    <w:rsid w:val="00D50927"/>
    <w:rsid w:val="00D528F4"/>
    <w:rsid w:val="00D52AAA"/>
    <w:rsid w:val="00D53033"/>
    <w:rsid w:val="00D53161"/>
    <w:rsid w:val="00D5432B"/>
    <w:rsid w:val="00D548D6"/>
    <w:rsid w:val="00D5494D"/>
    <w:rsid w:val="00D54B77"/>
    <w:rsid w:val="00D54BC4"/>
    <w:rsid w:val="00D54C72"/>
    <w:rsid w:val="00D551A4"/>
    <w:rsid w:val="00D5586D"/>
    <w:rsid w:val="00D564F4"/>
    <w:rsid w:val="00D567F3"/>
    <w:rsid w:val="00D57377"/>
    <w:rsid w:val="00D574CA"/>
    <w:rsid w:val="00D57819"/>
    <w:rsid w:val="00D57ED8"/>
    <w:rsid w:val="00D60332"/>
    <w:rsid w:val="00D6072C"/>
    <w:rsid w:val="00D60767"/>
    <w:rsid w:val="00D60E49"/>
    <w:rsid w:val="00D61383"/>
    <w:rsid w:val="00D61478"/>
    <w:rsid w:val="00D618A3"/>
    <w:rsid w:val="00D62195"/>
    <w:rsid w:val="00D6235C"/>
    <w:rsid w:val="00D62544"/>
    <w:rsid w:val="00D645B8"/>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80C"/>
    <w:rsid w:val="00D74A52"/>
    <w:rsid w:val="00D74DE9"/>
    <w:rsid w:val="00D75E45"/>
    <w:rsid w:val="00D7707D"/>
    <w:rsid w:val="00D77B5F"/>
    <w:rsid w:val="00D77C55"/>
    <w:rsid w:val="00D77E65"/>
    <w:rsid w:val="00D80BB9"/>
    <w:rsid w:val="00D80D24"/>
    <w:rsid w:val="00D80F71"/>
    <w:rsid w:val="00D81A8A"/>
    <w:rsid w:val="00D81D78"/>
    <w:rsid w:val="00D8227B"/>
    <w:rsid w:val="00D826B4"/>
    <w:rsid w:val="00D8390C"/>
    <w:rsid w:val="00D84566"/>
    <w:rsid w:val="00D84DD6"/>
    <w:rsid w:val="00D84DED"/>
    <w:rsid w:val="00D84EE9"/>
    <w:rsid w:val="00D85146"/>
    <w:rsid w:val="00D86542"/>
    <w:rsid w:val="00D87E63"/>
    <w:rsid w:val="00D900A7"/>
    <w:rsid w:val="00D90165"/>
    <w:rsid w:val="00D91A29"/>
    <w:rsid w:val="00D91B1D"/>
    <w:rsid w:val="00D91C51"/>
    <w:rsid w:val="00D922A5"/>
    <w:rsid w:val="00D92951"/>
    <w:rsid w:val="00D92D94"/>
    <w:rsid w:val="00D92F9C"/>
    <w:rsid w:val="00D93174"/>
    <w:rsid w:val="00D93481"/>
    <w:rsid w:val="00D93788"/>
    <w:rsid w:val="00D9485C"/>
    <w:rsid w:val="00D94B05"/>
    <w:rsid w:val="00D959F0"/>
    <w:rsid w:val="00D9667F"/>
    <w:rsid w:val="00D979A7"/>
    <w:rsid w:val="00D97DF1"/>
    <w:rsid w:val="00D97F7D"/>
    <w:rsid w:val="00DA01A3"/>
    <w:rsid w:val="00DA0303"/>
    <w:rsid w:val="00DA122F"/>
    <w:rsid w:val="00DA1BD6"/>
    <w:rsid w:val="00DA2568"/>
    <w:rsid w:val="00DA3225"/>
    <w:rsid w:val="00DA3576"/>
    <w:rsid w:val="00DA3A26"/>
    <w:rsid w:val="00DA3D06"/>
    <w:rsid w:val="00DA3D0C"/>
    <w:rsid w:val="00DA3EDB"/>
    <w:rsid w:val="00DA519C"/>
    <w:rsid w:val="00DA5F48"/>
    <w:rsid w:val="00DA63CC"/>
    <w:rsid w:val="00DA6B12"/>
    <w:rsid w:val="00DA72BB"/>
    <w:rsid w:val="00DA7631"/>
    <w:rsid w:val="00DA7F0D"/>
    <w:rsid w:val="00DB1E11"/>
    <w:rsid w:val="00DB21C4"/>
    <w:rsid w:val="00DB222D"/>
    <w:rsid w:val="00DB277A"/>
    <w:rsid w:val="00DB3360"/>
    <w:rsid w:val="00DB368B"/>
    <w:rsid w:val="00DB3BDE"/>
    <w:rsid w:val="00DB4B3A"/>
    <w:rsid w:val="00DB4DB4"/>
    <w:rsid w:val="00DB4FB8"/>
    <w:rsid w:val="00DB549E"/>
    <w:rsid w:val="00DB5542"/>
    <w:rsid w:val="00DB5AD9"/>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6045"/>
    <w:rsid w:val="00DC6AC4"/>
    <w:rsid w:val="00DC70F5"/>
    <w:rsid w:val="00DC7682"/>
    <w:rsid w:val="00DC77AA"/>
    <w:rsid w:val="00DD04EA"/>
    <w:rsid w:val="00DD0A5D"/>
    <w:rsid w:val="00DD0B1F"/>
    <w:rsid w:val="00DD1550"/>
    <w:rsid w:val="00DD2D46"/>
    <w:rsid w:val="00DD2FB0"/>
    <w:rsid w:val="00DD3578"/>
    <w:rsid w:val="00DD369B"/>
    <w:rsid w:val="00DD3BD5"/>
    <w:rsid w:val="00DD3FBC"/>
    <w:rsid w:val="00DD4535"/>
    <w:rsid w:val="00DD4536"/>
    <w:rsid w:val="00DD4BFF"/>
    <w:rsid w:val="00DD5DDD"/>
    <w:rsid w:val="00DD630F"/>
    <w:rsid w:val="00DD64AA"/>
    <w:rsid w:val="00DD6EB7"/>
    <w:rsid w:val="00DD70FA"/>
    <w:rsid w:val="00DD772B"/>
    <w:rsid w:val="00DE0976"/>
    <w:rsid w:val="00DE1517"/>
    <w:rsid w:val="00DE157B"/>
    <w:rsid w:val="00DE157E"/>
    <w:rsid w:val="00DE1D3B"/>
    <w:rsid w:val="00DE28BA"/>
    <w:rsid w:val="00DE29A7"/>
    <w:rsid w:val="00DE2C77"/>
    <w:rsid w:val="00DE2E19"/>
    <w:rsid w:val="00DE303A"/>
    <w:rsid w:val="00DE3143"/>
    <w:rsid w:val="00DE35F8"/>
    <w:rsid w:val="00DE385C"/>
    <w:rsid w:val="00DE39F5"/>
    <w:rsid w:val="00DE4946"/>
    <w:rsid w:val="00DE4EFA"/>
    <w:rsid w:val="00DE572C"/>
    <w:rsid w:val="00DE5E05"/>
    <w:rsid w:val="00DE6B23"/>
    <w:rsid w:val="00DE6B30"/>
    <w:rsid w:val="00DE710B"/>
    <w:rsid w:val="00DE750A"/>
    <w:rsid w:val="00DE780F"/>
    <w:rsid w:val="00DF043A"/>
    <w:rsid w:val="00DF15D7"/>
    <w:rsid w:val="00DF1741"/>
    <w:rsid w:val="00DF2C7D"/>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6F2"/>
    <w:rsid w:val="00E02800"/>
    <w:rsid w:val="00E02AAD"/>
    <w:rsid w:val="00E02D4E"/>
    <w:rsid w:val="00E02D58"/>
    <w:rsid w:val="00E02E88"/>
    <w:rsid w:val="00E02F34"/>
    <w:rsid w:val="00E03A4B"/>
    <w:rsid w:val="00E03C85"/>
    <w:rsid w:val="00E04621"/>
    <w:rsid w:val="00E05076"/>
    <w:rsid w:val="00E0518B"/>
    <w:rsid w:val="00E051FD"/>
    <w:rsid w:val="00E06682"/>
    <w:rsid w:val="00E0769B"/>
    <w:rsid w:val="00E077F4"/>
    <w:rsid w:val="00E07E20"/>
    <w:rsid w:val="00E07E4A"/>
    <w:rsid w:val="00E10122"/>
    <w:rsid w:val="00E10DEB"/>
    <w:rsid w:val="00E11083"/>
    <w:rsid w:val="00E11383"/>
    <w:rsid w:val="00E11C34"/>
    <w:rsid w:val="00E13273"/>
    <w:rsid w:val="00E14AFB"/>
    <w:rsid w:val="00E152C7"/>
    <w:rsid w:val="00E15583"/>
    <w:rsid w:val="00E15B24"/>
    <w:rsid w:val="00E16332"/>
    <w:rsid w:val="00E16539"/>
    <w:rsid w:val="00E16650"/>
    <w:rsid w:val="00E16698"/>
    <w:rsid w:val="00E1755E"/>
    <w:rsid w:val="00E17859"/>
    <w:rsid w:val="00E17EEA"/>
    <w:rsid w:val="00E20615"/>
    <w:rsid w:val="00E20963"/>
    <w:rsid w:val="00E20A2F"/>
    <w:rsid w:val="00E20E6F"/>
    <w:rsid w:val="00E215AC"/>
    <w:rsid w:val="00E244E0"/>
    <w:rsid w:val="00E245D5"/>
    <w:rsid w:val="00E248BF"/>
    <w:rsid w:val="00E24E05"/>
    <w:rsid w:val="00E25B51"/>
    <w:rsid w:val="00E25D05"/>
    <w:rsid w:val="00E26EF9"/>
    <w:rsid w:val="00E275C5"/>
    <w:rsid w:val="00E27AB3"/>
    <w:rsid w:val="00E3116F"/>
    <w:rsid w:val="00E3176D"/>
    <w:rsid w:val="00E31C35"/>
    <w:rsid w:val="00E32CD5"/>
    <w:rsid w:val="00E332E8"/>
    <w:rsid w:val="00E337D4"/>
    <w:rsid w:val="00E33B8F"/>
    <w:rsid w:val="00E341B7"/>
    <w:rsid w:val="00E34E4E"/>
    <w:rsid w:val="00E36737"/>
    <w:rsid w:val="00E36A31"/>
    <w:rsid w:val="00E37D32"/>
    <w:rsid w:val="00E40624"/>
    <w:rsid w:val="00E408BF"/>
    <w:rsid w:val="00E42CE8"/>
    <w:rsid w:val="00E4329F"/>
    <w:rsid w:val="00E43C19"/>
    <w:rsid w:val="00E43E83"/>
    <w:rsid w:val="00E448B1"/>
    <w:rsid w:val="00E457E7"/>
    <w:rsid w:val="00E45AD9"/>
    <w:rsid w:val="00E46B43"/>
    <w:rsid w:val="00E46B4D"/>
    <w:rsid w:val="00E46D15"/>
    <w:rsid w:val="00E47A90"/>
    <w:rsid w:val="00E504BE"/>
    <w:rsid w:val="00E506B0"/>
    <w:rsid w:val="00E50717"/>
    <w:rsid w:val="00E50D4A"/>
    <w:rsid w:val="00E50FC3"/>
    <w:rsid w:val="00E53632"/>
    <w:rsid w:val="00E53AC4"/>
    <w:rsid w:val="00E53C1B"/>
    <w:rsid w:val="00E53CF3"/>
    <w:rsid w:val="00E53E15"/>
    <w:rsid w:val="00E544C1"/>
    <w:rsid w:val="00E54B66"/>
    <w:rsid w:val="00E54D26"/>
    <w:rsid w:val="00E550EC"/>
    <w:rsid w:val="00E55D7E"/>
    <w:rsid w:val="00E55DFC"/>
    <w:rsid w:val="00E56064"/>
    <w:rsid w:val="00E56BC6"/>
    <w:rsid w:val="00E5708C"/>
    <w:rsid w:val="00E57E6F"/>
    <w:rsid w:val="00E57F35"/>
    <w:rsid w:val="00E610D6"/>
    <w:rsid w:val="00E61EB1"/>
    <w:rsid w:val="00E62599"/>
    <w:rsid w:val="00E62A4F"/>
    <w:rsid w:val="00E63977"/>
    <w:rsid w:val="00E64AB4"/>
    <w:rsid w:val="00E64BAC"/>
    <w:rsid w:val="00E64D0B"/>
    <w:rsid w:val="00E65013"/>
    <w:rsid w:val="00E651DE"/>
    <w:rsid w:val="00E654B6"/>
    <w:rsid w:val="00E6552D"/>
    <w:rsid w:val="00E65A27"/>
    <w:rsid w:val="00E66019"/>
    <w:rsid w:val="00E66D8C"/>
    <w:rsid w:val="00E66E21"/>
    <w:rsid w:val="00E671A0"/>
    <w:rsid w:val="00E7010C"/>
    <w:rsid w:val="00E70877"/>
    <w:rsid w:val="00E70B2F"/>
    <w:rsid w:val="00E70BBA"/>
    <w:rsid w:val="00E71C91"/>
    <w:rsid w:val="00E71E0D"/>
    <w:rsid w:val="00E7243A"/>
    <w:rsid w:val="00E7278B"/>
    <w:rsid w:val="00E72803"/>
    <w:rsid w:val="00E7281E"/>
    <w:rsid w:val="00E72D22"/>
    <w:rsid w:val="00E7371E"/>
    <w:rsid w:val="00E73744"/>
    <w:rsid w:val="00E74178"/>
    <w:rsid w:val="00E74D39"/>
    <w:rsid w:val="00E74E87"/>
    <w:rsid w:val="00E756C9"/>
    <w:rsid w:val="00E76A69"/>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8A0"/>
    <w:rsid w:val="00E84F6A"/>
    <w:rsid w:val="00E85671"/>
    <w:rsid w:val="00E85F2F"/>
    <w:rsid w:val="00E8624F"/>
    <w:rsid w:val="00E86A5A"/>
    <w:rsid w:val="00E873C2"/>
    <w:rsid w:val="00E9097E"/>
    <w:rsid w:val="00E920E1"/>
    <w:rsid w:val="00E92E99"/>
    <w:rsid w:val="00E93EC3"/>
    <w:rsid w:val="00E94720"/>
    <w:rsid w:val="00E94A6B"/>
    <w:rsid w:val="00E9535F"/>
    <w:rsid w:val="00E95B0F"/>
    <w:rsid w:val="00E95CC4"/>
    <w:rsid w:val="00E96C3B"/>
    <w:rsid w:val="00E96E8E"/>
    <w:rsid w:val="00E97B43"/>
    <w:rsid w:val="00EA0BB5"/>
    <w:rsid w:val="00EA19CA"/>
    <w:rsid w:val="00EA1C8E"/>
    <w:rsid w:val="00EA247B"/>
    <w:rsid w:val="00EA2CE4"/>
    <w:rsid w:val="00EA33A2"/>
    <w:rsid w:val="00EA3F96"/>
    <w:rsid w:val="00EA48D0"/>
    <w:rsid w:val="00EA5376"/>
    <w:rsid w:val="00EA593A"/>
    <w:rsid w:val="00EA6128"/>
    <w:rsid w:val="00EA6977"/>
    <w:rsid w:val="00EA6A6E"/>
    <w:rsid w:val="00EA6A98"/>
    <w:rsid w:val="00EA6C98"/>
    <w:rsid w:val="00EA6DCB"/>
    <w:rsid w:val="00EA7C6B"/>
    <w:rsid w:val="00EB0F01"/>
    <w:rsid w:val="00EB13EE"/>
    <w:rsid w:val="00EB1582"/>
    <w:rsid w:val="00EB1A7C"/>
    <w:rsid w:val="00EB1F03"/>
    <w:rsid w:val="00EB2838"/>
    <w:rsid w:val="00EB3E8D"/>
    <w:rsid w:val="00EB578D"/>
    <w:rsid w:val="00EB5ADB"/>
    <w:rsid w:val="00EB6218"/>
    <w:rsid w:val="00EB66A5"/>
    <w:rsid w:val="00EB69EF"/>
    <w:rsid w:val="00EB7706"/>
    <w:rsid w:val="00EC0E8A"/>
    <w:rsid w:val="00EC225C"/>
    <w:rsid w:val="00EC34F3"/>
    <w:rsid w:val="00EC375B"/>
    <w:rsid w:val="00EC38B2"/>
    <w:rsid w:val="00EC434E"/>
    <w:rsid w:val="00EC4877"/>
    <w:rsid w:val="00EC4F39"/>
    <w:rsid w:val="00EC5873"/>
    <w:rsid w:val="00EC5E3F"/>
    <w:rsid w:val="00EC6022"/>
    <w:rsid w:val="00EC6320"/>
    <w:rsid w:val="00EC692B"/>
    <w:rsid w:val="00EC6EF4"/>
    <w:rsid w:val="00EC70E0"/>
    <w:rsid w:val="00EC7602"/>
    <w:rsid w:val="00EC7772"/>
    <w:rsid w:val="00EC79C5"/>
    <w:rsid w:val="00ED0A2F"/>
    <w:rsid w:val="00ED174D"/>
    <w:rsid w:val="00ED1ACA"/>
    <w:rsid w:val="00ED2041"/>
    <w:rsid w:val="00ED20E8"/>
    <w:rsid w:val="00ED2F98"/>
    <w:rsid w:val="00ED3688"/>
    <w:rsid w:val="00ED3E1B"/>
    <w:rsid w:val="00ED43E7"/>
    <w:rsid w:val="00ED5F52"/>
    <w:rsid w:val="00ED6892"/>
    <w:rsid w:val="00ED69D3"/>
    <w:rsid w:val="00ED6ACA"/>
    <w:rsid w:val="00ED6FC5"/>
    <w:rsid w:val="00EE0355"/>
    <w:rsid w:val="00EE0A27"/>
    <w:rsid w:val="00EE0C44"/>
    <w:rsid w:val="00EE13AE"/>
    <w:rsid w:val="00EE2281"/>
    <w:rsid w:val="00EE2336"/>
    <w:rsid w:val="00EE25EA"/>
    <w:rsid w:val="00EE276D"/>
    <w:rsid w:val="00EE2AF3"/>
    <w:rsid w:val="00EE34B6"/>
    <w:rsid w:val="00EE36E0"/>
    <w:rsid w:val="00EE4170"/>
    <w:rsid w:val="00EE4741"/>
    <w:rsid w:val="00EE5409"/>
    <w:rsid w:val="00EE55B2"/>
    <w:rsid w:val="00EE5FD1"/>
    <w:rsid w:val="00EE5FF4"/>
    <w:rsid w:val="00EE69F5"/>
    <w:rsid w:val="00EE71EF"/>
    <w:rsid w:val="00EE7DA9"/>
    <w:rsid w:val="00EF05A7"/>
    <w:rsid w:val="00EF0C15"/>
    <w:rsid w:val="00EF214A"/>
    <w:rsid w:val="00EF34D3"/>
    <w:rsid w:val="00EF38CF"/>
    <w:rsid w:val="00EF3C89"/>
    <w:rsid w:val="00EF475A"/>
    <w:rsid w:val="00EF5339"/>
    <w:rsid w:val="00EF5969"/>
    <w:rsid w:val="00EF6651"/>
    <w:rsid w:val="00EF6B9E"/>
    <w:rsid w:val="00EF7999"/>
    <w:rsid w:val="00EF79E8"/>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12C"/>
    <w:rsid w:val="00F055FF"/>
    <w:rsid w:val="00F0582B"/>
    <w:rsid w:val="00F05B33"/>
    <w:rsid w:val="00F07352"/>
    <w:rsid w:val="00F076B8"/>
    <w:rsid w:val="00F100D0"/>
    <w:rsid w:val="00F109FC"/>
    <w:rsid w:val="00F12750"/>
    <w:rsid w:val="00F131D7"/>
    <w:rsid w:val="00F13D95"/>
    <w:rsid w:val="00F1480E"/>
    <w:rsid w:val="00F1493B"/>
    <w:rsid w:val="00F14BD8"/>
    <w:rsid w:val="00F15E3A"/>
    <w:rsid w:val="00F16057"/>
    <w:rsid w:val="00F16227"/>
    <w:rsid w:val="00F16324"/>
    <w:rsid w:val="00F1636E"/>
    <w:rsid w:val="00F16B86"/>
    <w:rsid w:val="00F17007"/>
    <w:rsid w:val="00F20DC2"/>
    <w:rsid w:val="00F2277E"/>
    <w:rsid w:val="00F22820"/>
    <w:rsid w:val="00F22F76"/>
    <w:rsid w:val="00F233C0"/>
    <w:rsid w:val="00F2375B"/>
    <w:rsid w:val="00F23798"/>
    <w:rsid w:val="00F243EE"/>
    <w:rsid w:val="00F247DC"/>
    <w:rsid w:val="00F24F93"/>
    <w:rsid w:val="00F2561F"/>
    <w:rsid w:val="00F2575E"/>
    <w:rsid w:val="00F26232"/>
    <w:rsid w:val="00F2637D"/>
    <w:rsid w:val="00F26D44"/>
    <w:rsid w:val="00F273A5"/>
    <w:rsid w:val="00F27EE6"/>
    <w:rsid w:val="00F3047C"/>
    <w:rsid w:val="00F30D43"/>
    <w:rsid w:val="00F31296"/>
    <w:rsid w:val="00F31334"/>
    <w:rsid w:val="00F32724"/>
    <w:rsid w:val="00F32E76"/>
    <w:rsid w:val="00F33998"/>
    <w:rsid w:val="00F340EE"/>
    <w:rsid w:val="00F342FD"/>
    <w:rsid w:val="00F34E9E"/>
    <w:rsid w:val="00F34FE2"/>
    <w:rsid w:val="00F36DC0"/>
    <w:rsid w:val="00F370D9"/>
    <w:rsid w:val="00F37E1F"/>
    <w:rsid w:val="00F400A1"/>
    <w:rsid w:val="00F40AB0"/>
    <w:rsid w:val="00F40C6D"/>
    <w:rsid w:val="00F41374"/>
    <w:rsid w:val="00F41684"/>
    <w:rsid w:val="00F418ED"/>
    <w:rsid w:val="00F42EFD"/>
    <w:rsid w:val="00F43914"/>
    <w:rsid w:val="00F43FE0"/>
    <w:rsid w:val="00F4401D"/>
    <w:rsid w:val="00F44755"/>
    <w:rsid w:val="00F451CD"/>
    <w:rsid w:val="00F455E0"/>
    <w:rsid w:val="00F45DF7"/>
    <w:rsid w:val="00F45E7C"/>
    <w:rsid w:val="00F466BA"/>
    <w:rsid w:val="00F50008"/>
    <w:rsid w:val="00F5022B"/>
    <w:rsid w:val="00F518D0"/>
    <w:rsid w:val="00F53A9C"/>
    <w:rsid w:val="00F5458D"/>
    <w:rsid w:val="00F5467B"/>
    <w:rsid w:val="00F548D4"/>
    <w:rsid w:val="00F54F3A"/>
    <w:rsid w:val="00F55028"/>
    <w:rsid w:val="00F55DFB"/>
    <w:rsid w:val="00F55DFE"/>
    <w:rsid w:val="00F562AA"/>
    <w:rsid w:val="00F5670E"/>
    <w:rsid w:val="00F56ADF"/>
    <w:rsid w:val="00F5789A"/>
    <w:rsid w:val="00F60654"/>
    <w:rsid w:val="00F60892"/>
    <w:rsid w:val="00F60DBB"/>
    <w:rsid w:val="00F61E6F"/>
    <w:rsid w:val="00F62854"/>
    <w:rsid w:val="00F6299D"/>
    <w:rsid w:val="00F62A14"/>
    <w:rsid w:val="00F63509"/>
    <w:rsid w:val="00F63E50"/>
    <w:rsid w:val="00F64473"/>
    <w:rsid w:val="00F646B2"/>
    <w:rsid w:val="00F64876"/>
    <w:rsid w:val="00F649DE"/>
    <w:rsid w:val="00F64A34"/>
    <w:rsid w:val="00F653A1"/>
    <w:rsid w:val="00F659E1"/>
    <w:rsid w:val="00F668FF"/>
    <w:rsid w:val="00F670F7"/>
    <w:rsid w:val="00F67D9C"/>
    <w:rsid w:val="00F702E2"/>
    <w:rsid w:val="00F7058F"/>
    <w:rsid w:val="00F70B2E"/>
    <w:rsid w:val="00F70FD5"/>
    <w:rsid w:val="00F710B8"/>
    <w:rsid w:val="00F71272"/>
    <w:rsid w:val="00F71FAA"/>
    <w:rsid w:val="00F73385"/>
    <w:rsid w:val="00F733B2"/>
    <w:rsid w:val="00F73C6A"/>
    <w:rsid w:val="00F73FE1"/>
    <w:rsid w:val="00F74B58"/>
    <w:rsid w:val="00F74C9F"/>
    <w:rsid w:val="00F759EE"/>
    <w:rsid w:val="00F75CAE"/>
    <w:rsid w:val="00F7677E"/>
    <w:rsid w:val="00F76B93"/>
    <w:rsid w:val="00F76D1A"/>
    <w:rsid w:val="00F76F3C"/>
    <w:rsid w:val="00F77911"/>
    <w:rsid w:val="00F77AA0"/>
    <w:rsid w:val="00F808C5"/>
    <w:rsid w:val="00F81C3A"/>
    <w:rsid w:val="00F81D0E"/>
    <w:rsid w:val="00F832E1"/>
    <w:rsid w:val="00F844A6"/>
    <w:rsid w:val="00F84BB0"/>
    <w:rsid w:val="00F85369"/>
    <w:rsid w:val="00F8565C"/>
    <w:rsid w:val="00F858DD"/>
    <w:rsid w:val="00F8644C"/>
    <w:rsid w:val="00F8644F"/>
    <w:rsid w:val="00F8650B"/>
    <w:rsid w:val="00F8682C"/>
    <w:rsid w:val="00F873D9"/>
    <w:rsid w:val="00F8787D"/>
    <w:rsid w:val="00F90C7E"/>
    <w:rsid w:val="00F91ACF"/>
    <w:rsid w:val="00F91B63"/>
    <w:rsid w:val="00F9269B"/>
    <w:rsid w:val="00F9319A"/>
    <w:rsid w:val="00F93DC9"/>
    <w:rsid w:val="00F945A1"/>
    <w:rsid w:val="00F94872"/>
    <w:rsid w:val="00F9547F"/>
    <w:rsid w:val="00F96717"/>
    <w:rsid w:val="00F9679F"/>
    <w:rsid w:val="00F967E0"/>
    <w:rsid w:val="00F96A6A"/>
    <w:rsid w:val="00F970F1"/>
    <w:rsid w:val="00F97337"/>
    <w:rsid w:val="00F97C20"/>
    <w:rsid w:val="00FA054F"/>
    <w:rsid w:val="00FA08AC"/>
    <w:rsid w:val="00FA114D"/>
    <w:rsid w:val="00FA11F6"/>
    <w:rsid w:val="00FA156D"/>
    <w:rsid w:val="00FA236E"/>
    <w:rsid w:val="00FA251E"/>
    <w:rsid w:val="00FA3E5C"/>
    <w:rsid w:val="00FA3F9A"/>
    <w:rsid w:val="00FA43B6"/>
    <w:rsid w:val="00FA4C14"/>
    <w:rsid w:val="00FA4EA2"/>
    <w:rsid w:val="00FA5A3F"/>
    <w:rsid w:val="00FA5CCF"/>
    <w:rsid w:val="00FA5D88"/>
    <w:rsid w:val="00FA6D0A"/>
    <w:rsid w:val="00FA7113"/>
    <w:rsid w:val="00FA751A"/>
    <w:rsid w:val="00FA7AEE"/>
    <w:rsid w:val="00FB0152"/>
    <w:rsid w:val="00FB0218"/>
    <w:rsid w:val="00FB0AEE"/>
    <w:rsid w:val="00FB1482"/>
    <w:rsid w:val="00FB1A63"/>
    <w:rsid w:val="00FB1F30"/>
    <w:rsid w:val="00FB2017"/>
    <w:rsid w:val="00FB212A"/>
    <w:rsid w:val="00FB2772"/>
    <w:rsid w:val="00FB2835"/>
    <w:rsid w:val="00FB29A4"/>
    <w:rsid w:val="00FB2A65"/>
    <w:rsid w:val="00FB33E4"/>
    <w:rsid w:val="00FB3858"/>
    <w:rsid w:val="00FB4356"/>
    <w:rsid w:val="00FB5641"/>
    <w:rsid w:val="00FB6B83"/>
    <w:rsid w:val="00FB6C06"/>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4A20"/>
    <w:rsid w:val="00FC4AB4"/>
    <w:rsid w:val="00FC5073"/>
    <w:rsid w:val="00FC50FE"/>
    <w:rsid w:val="00FC568F"/>
    <w:rsid w:val="00FC5CFA"/>
    <w:rsid w:val="00FC64E4"/>
    <w:rsid w:val="00FC6681"/>
    <w:rsid w:val="00FD01EE"/>
    <w:rsid w:val="00FD0236"/>
    <w:rsid w:val="00FD050B"/>
    <w:rsid w:val="00FD066C"/>
    <w:rsid w:val="00FD163D"/>
    <w:rsid w:val="00FD16D0"/>
    <w:rsid w:val="00FD17F7"/>
    <w:rsid w:val="00FD298B"/>
    <w:rsid w:val="00FD34F8"/>
    <w:rsid w:val="00FD3CBD"/>
    <w:rsid w:val="00FD554D"/>
    <w:rsid w:val="00FD5812"/>
    <w:rsid w:val="00FD5B24"/>
    <w:rsid w:val="00FD6125"/>
    <w:rsid w:val="00FD68C6"/>
    <w:rsid w:val="00FE05B4"/>
    <w:rsid w:val="00FE072A"/>
    <w:rsid w:val="00FE1231"/>
    <w:rsid w:val="00FE1593"/>
    <w:rsid w:val="00FE30C5"/>
    <w:rsid w:val="00FE31E9"/>
    <w:rsid w:val="00FE362B"/>
    <w:rsid w:val="00FE37EF"/>
    <w:rsid w:val="00FE3C95"/>
    <w:rsid w:val="00FE4FBE"/>
    <w:rsid w:val="00FE5C16"/>
    <w:rsid w:val="00FE5F5F"/>
    <w:rsid w:val="00FE6288"/>
    <w:rsid w:val="00FE7308"/>
    <w:rsid w:val="00FE7542"/>
    <w:rsid w:val="00FE7D49"/>
    <w:rsid w:val="00FF0D93"/>
    <w:rsid w:val="00FF17CA"/>
    <w:rsid w:val="00FF1E3C"/>
    <w:rsid w:val="00FF25D6"/>
    <w:rsid w:val="00FF2BC7"/>
    <w:rsid w:val="00FF322C"/>
    <w:rsid w:val="00FF32B1"/>
    <w:rsid w:val="00FF373C"/>
    <w:rsid w:val="00FF42CB"/>
    <w:rsid w:val="00FF5739"/>
    <w:rsid w:val="00FF5E81"/>
    <w:rsid w:val="00FF64CA"/>
    <w:rsid w:val="00FF7C3F"/>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character" w:customStyle="1" w:styleId="fontstyle11">
    <w:name w:val="fontstyle11"/>
    <w:basedOn w:val="DefaultParagraphFont"/>
    <w:rsid w:val="00732172"/>
    <w:rPr>
      <w:rFonts w:ascii="TimesNewRoman" w:hAnsi="TimesNewRoman" w:hint="default"/>
      <w:b w:val="0"/>
      <w:bCs w:val="0"/>
      <w:i w:val="0"/>
      <w:iCs w:val="0"/>
      <w:color w:val="000000"/>
      <w:sz w:val="14"/>
      <w:szCs w:val="14"/>
    </w:rPr>
  </w:style>
  <w:style w:type="character" w:customStyle="1" w:styleId="Heading1Char">
    <w:name w:val="Heading 1 Char"/>
    <w:basedOn w:val="DefaultParagraphFont"/>
    <w:link w:val="Heading1"/>
    <w:uiPriority w:val="9"/>
    <w:rsid w:val="00DE28BA"/>
    <w:rPr>
      <w:rFonts w:ascii="Arial" w:hAnsi="Arial"/>
      <w:b/>
      <w:sz w:val="32"/>
      <w:u w:val="single"/>
      <w:lang w:val="en-GB" w:eastAsia="en-US"/>
    </w:rPr>
  </w:style>
  <w:style w:type="character" w:customStyle="1" w:styleId="Heading2Char">
    <w:name w:val="Heading 2 Char"/>
    <w:basedOn w:val="DefaultParagraphFont"/>
    <w:link w:val="Heading2"/>
    <w:uiPriority w:val="1"/>
    <w:rsid w:val="008A054F"/>
    <w:rPr>
      <w:rFonts w:ascii="Arial" w:hAnsi="Arial"/>
      <w:b/>
      <w:sz w:val="28"/>
      <w:u w:val="single"/>
      <w:lang w:val="en-GB" w:eastAsia="en-US"/>
    </w:rPr>
  </w:style>
  <w:style w:type="character" w:customStyle="1" w:styleId="Heading3Char">
    <w:name w:val="Heading 3 Char"/>
    <w:basedOn w:val="DefaultParagraphFont"/>
    <w:link w:val="Heading3"/>
    <w:uiPriority w:val="1"/>
    <w:rsid w:val="008A054F"/>
    <w:rPr>
      <w:rFonts w:ascii="Arial" w:hAnsi="Arial"/>
      <w:b/>
      <w:sz w:val="24"/>
      <w:lang w:val="en-GB" w:eastAsia="en-US"/>
    </w:rPr>
  </w:style>
  <w:style w:type="paragraph" w:styleId="BodyText0">
    <w:name w:val="Body Text"/>
    <w:basedOn w:val="Normal"/>
    <w:link w:val="BodyTextChar"/>
    <w:uiPriority w:val="1"/>
    <w:unhideWhenUsed/>
    <w:qFormat/>
    <w:rsid w:val="008A054F"/>
    <w:pPr>
      <w:spacing w:after="120"/>
    </w:pPr>
  </w:style>
  <w:style w:type="character" w:customStyle="1" w:styleId="BodyTextChar">
    <w:name w:val="Body Text Char"/>
    <w:basedOn w:val="DefaultParagraphFont"/>
    <w:link w:val="BodyText0"/>
    <w:uiPriority w:val="1"/>
    <w:rsid w:val="008A054F"/>
    <w:rPr>
      <w:sz w:val="18"/>
      <w:lang w:val="en-GB" w:eastAsia="en-US"/>
    </w:rPr>
  </w:style>
  <w:style w:type="character" w:customStyle="1" w:styleId="TitleChar">
    <w:name w:val="Title Char"/>
    <w:basedOn w:val="DefaultParagraphFont"/>
    <w:link w:val="Title"/>
    <w:uiPriority w:val="10"/>
    <w:rsid w:val="008A054F"/>
    <w:rPr>
      <w:rFonts w:ascii="Arial" w:eastAsiaTheme="minorEastAsia" w:hAnsi="Arial" w:cs="Arial"/>
      <w:b/>
      <w:bCs/>
      <w:sz w:val="24"/>
      <w:szCs w:val="24"/>
      <w:lang w:eastAsia="en-US"/>
    </w:rPr>
  </w:style>
  <w:style w:type="paragraph" w:styleId="Title">
    <w:name w:val="Title"/>
    <w:basedOn w:val="Normal"/>
    <w:next w:val="Normal"/>
    <w:link w:val="TitleChar"/>
    <w:uiPriority w:val="10"/>
    <w:qFormat/>
    <w:rsid w:val="008A054F"/>
    <w:pPr>
      <w:widowControl w:val="0"/>
      <w:autoSpaceDE w:val="0"/>
      <w:autoSpaceDN w:val="0"/>
      <w:adjustRightInd w:val="0"/>
      <w:spacing w:before="91"/>
      <w:ind w:left="1266" w:hanging="267"/>
    </w:pPr>
    <w:rPr>
      <w:rFonts w:ascii="Arial" w:eastAsiaTheme="minorEastAsia" w:hAnsi="Arial" w:cs="Arial"/>
      <w:b/>
      <w:bCs/>
      <w:sz w:val="24"/>
      <w:szCs w:val="24"/>
      <w:lang w:val="en-US"/>
    </w:rPr>
  </w:style>
  <w:style w:type="character" w:customStyle="1" w:styleId="TitleChar1">
    <w:name w:val="Title Char1"/>
    <w:basedOn w:val="DefaultParagraphFont"/>
    <w:rsid w:val="008A054F"/>
    <w:rPr>
      <w:rFonts w:asciiTheme="majorHAnsi" w:eastAsiaTheme="majorEastAsia" w:hAnsiTheme="majorHAnsi" w:cstheme="majorBidi"/>
      <w:spacing w:val="-10"/>
      <w:kern w:val="28"/>
      <w:sz w:val="56"/>
      <w:szCs w:val="56"/>
      <w:lang w:val="en-GB" w:eastAsia="en-US"/>
    </w:rPr>
  </w:style>
  <w:style w:type="paragraph" w:customStyle="1" w:styleId="msonormal0">
    <w:name w:val="msonormal"/>
    <w:basedOn w:val="Normal"/>
    <w:rsid w:val="008A054F"/>
    <w:pPr>
      <w:spacing w:before="100" w:beforeAutospacing="1" w:after="100" w:afterAutospacing="1"/>
    </w:pPr>
    <w:rPr>
      <w:rFonts w:eastAsia="Times New Roman"/>
      <w:sz w:val="24"/>
      <w:szCs w:val="24"/>
      <w:lang w:val="en-US"/>
    </w:rPr>
  </w:style>
  <w:style w:type="paragraph" w:customStyle="1" w:styleId="TableParagraph">
    <w:name w:val="Table Paragraph"/>
    <w:basedOn w:val="Normal"/>
    <w:uiPriority w:val="1"/>
    <w:qFormat/>
    <w:rsid w:val="008A054F"/>
    <w:pPr>
      <w:widowControl w:val="0"/>
      <w:autoSpaceDE w:val="0"/>
      <w:autoSpaceDN w:val="0"/>
      <w:adjustRightInd w:val="0"/>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963990">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064251">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381512">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581061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17738">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65111321">
      <w:bodyDiv w:val="1"/>
      <w:marLeft w:val="0"/>
      <w:marRight w:val="0"/>
      <w:marTop w:val="0"/>
      <w:marBottom w:val="0"/>
      <w:divBdr>
        <w:top w:val="none" w:sz="0" w:space="0" w:color="auto"/>
        <w:left w:val="none" w:sz="0" w:space="0" w:color="auto"/>
        <w:bottom w:val="none" w:sz="0" w:space="0" w:color="auto"/>
        <w:right w:val="none" w:sz="0" w:space="0" w:color="auto"/>
      </w:divBdr>
    </w:div>
    <w:div w:id="126533616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400632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20178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10368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859054">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0206080">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4232322">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7.png@01D7B9DE.E1CAED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anh@cisco.com" TargetMode="External"/><Relationship Id="rId5" Type="http://schemas.openxmlformats.org/officeDocument/2006/relationships/numbering" Target="numbering.xml"/><Relationship Id="rId15" Type="http://schemas.openxmlformats.org/officeDocument/2006/relationships/image" Target="cid:image006.png@01D7B9DD.BDE1ECD0"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2.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3.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4.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6412</Words>
  <Characters>36550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doc.: IEEE 802.11-21/1672r8</vt:lpstr>
    </vt:vector>
  </TitlesOfParts>
  <Company>Cisco Systems</Company>
  <LinksUpToDate>false</LinksUpToDate>
  <CharactersWithSpaces>42877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802.11-21/1672r8</dc:title>
  <dc:subject>Submission</dc:subject>
  <dc:creator>Brian Hart (Cisco Systems)</dc:creator>
  <cp:keywords>Feb 2022</cp:keywords>
  <cp:lastModifiedBy>Brian Hart (brianh)</cp:lastModifiedBy>
  <cp:revision>3</cp:revision>
  <cp:lastPrinted>2017-05-01T13:09:00Z</cp:lastPrinted>
  <dcterms:created xsi:type="dcterms:W3CDTF">2022-03-01T01:56:00Z</dcterms:created>
  <dcterms:modified xsi:type="dcterms:W3CDTF">2022-03-01T01:57:00Z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