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28E8A8D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8A054F">
                    <w:rPr>
                      <w:b w:val="0"/>
                      <w:sz w:val="20"/>
                    </w:rPr>
                    <w:t>2</w:t>
                  </w:r>
                  <w:r w:rsidR="00AC307C">
                    <w:rPr>
                      <w:b w:val="0"/>
                      <w:sz w:val="20"/>
                      <w:lang w:eastAsia="ko-KR"/>
                    </w:rPr>
                    <w:t>-</w:t>
                  </w:r>
                  <w:r w:rsidR="008A054F">
                    <w:rPr>
                      <w:b w:val="0"/>
                      <w:sz w:val="20"/>
                      <w:lang w:eastAsia="ko-KR"/>
                    </w:rPr>
                    <w:t>01</w:t>
                  </w:r>
                  <w:r w:rsidR="00F32724">
                    <w:rPr>
                      <w:b w:val="0"/>
                      <w:sz w:val="20"/>
                      <w:lang w:eastAsia="ko-KR"/>
                    </w:rPr>
                    <w:t>-</w:t>
                  </w:r>
                  <w:r w:rsidR="008A054F">
                    <w:rPr>
                      <w:b w:val="0"/>
                      <w:sz w:val="20"/>
                      <w:lang w:eastAsia="ko-KR"/>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B25CF3"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59A7B1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FD0F953" w:rsidR="004A3995" w:rsidRDefault="00EF05A7" w:rsidP="004A3995">
      <w:r>
        <w:t>R</w:t>
      </w:r>
      <w:r w:rsidR="004A3995">
        <w:t>0</w:t>
      </w:r>
      <w:r>
        <w:t xml:space="preserve">: </w:t>
      </w:r>
      <w:r w:rsidR="004A3995">
        <w:t>Initial version.</w:t>
      </w:r>
    </w:p>
    <w:p w14:paraId="1EF9CD88" w14:textId="5271C400" w:rsidR="00AB54EF" w:rsidRDefault="00AB54EF" w:rsidP="004A3995">
      <w:r>
        <w:t>R1: Reduced MAC changes, added OMI parameters.</w:t>
      </w:r>
    </w:p>
    <w:p w14:paraId="12135A7E" w14:textId="77777777" w:rsidR="008A054F" w:rsidRDefault="008A054F" w:rsidP="008A054F">
      <w:r>
        <w:t>R2: Inserted doc#</w:t>
      </w:r>
    </w:p>
    <w:p w14:paraId="0B83471A" w14:textId="77777777" w:rsidR="008A054F" w:rsidRDefault="008A054F" w:rsidP="008A054F">
      <w:r>
        <w:t>R3: Extended to address, using MIB variables, all concerning usages of “element” in clause 36</w:t>
      </w:r>
    </w:p>
    <w:p w14:paraId="7D6095E9" w14:textId="4D489DB6" w:rsidR="008A054F" w:rsidRDefault="008A054F" w:rsidP="004A3995">
      <w:r>
        <w:t xml:space="preserve">R4: Streamlined changes to PHY clause </w:t>
      </w:r>
    </w:p>
    <w:p w14:paraId="75D71E04" w14:textId="2DB29DEB" w:rsidR="00070A39" w:rsidRDefault="00070A39" w:rsidP="004A3995">
      <w:r>
        <w:t xml:space="preserve">R5: Changes on 2/28 call: simplified language for requirements on UL/DL MIMO given 4SS, descoped TX mask language; still a TBD for INACTIVE_SUBCHANNELS </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362"/>
        <w:gridCol w:w="1449"/>
        <w:gridCol w:w="263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794DCDD7"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 xml:space="preserve">Revised. See changes </w:t>
            </w:r>
            <w:r w:rsidR="00FB6B83">
              <w:rPr>
                <w:rFonts w:ascii="Arial" w:eastAsia="Times New Roman" w:hAnsi="Arial" w:cs="Arial"/>
                <w:szCs w:val="18"/>
                <w:lang w:val="en-US"/>
              </w:rPr>
              <w:t xml:space="preserve">under 4627 </w:t>
            </w:r>
            <w:r>
              <w:rPr>
                <w:rFonts w:ascii="Arial" w:eastAsia="Times New Roman" w:hAnsi="Arial" w:cs="Arial"/>
                <w:szCs w:val="18"/>
                <w:lang w:val="en-US"/>
              </w:rPr>
              <w:t>in 21/</w:t>
            </w:r>
            <w:r w:rsidR="00FB6B83">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xml:space="preserve">" in this section until we don't </w:t>
            </w:r>
            <w:r w:rsidRPr="00784171">
              <w:rPr>
                <w:rFonts w:ascii="Arial" w:eastAsia="Times New Roman" w:hAnsi="Arial" w:cs="Arial"/>
                <w:szCs w:val="18"/>
                <w:lang w:val="en-US"/>
              </w:rPr>
              <w:lastRenderedPageBreak/>
              <w:t>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1B055BF7" w14:textId="77777777" w:rsidR="00784171" w:rsidRDefault="00FB6B83" w:rsidP="00784171">
            <w:pPr>
              <w:rPr>
                <w:rFonts w:ascii="Arial" w:eastAsia="Times New Roman" w:hAnsi="Arial" w:cs="Arial"/>
                <w:szCs w:val="18"/>
                <w:lang w:val="en-US"/>
              </w:rPr>
            </w:pPr>
            <w:r>
              <w:rPr>
                <w:rFonts w:ascii="Arial" w:eastAsia="Times New Roman" w:hAnsi="Arial" w:cs="Arial"/>
                <w:szCs w:val="18"/>
                <w:lang w:val="en-US"/>
              </w:rPr>
              <w:lastRenderedPageBreak/>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6D4FF552" w14:textId="77777777" w:rsidR="00FB6B83" w:rsidRDefault="00FB6B83" w:rsidP="00784171">
            <w:pPr>
              <w:rPr>
                <w:rFonts w:ascii="Arial" w:eastAsia="Times New Roman" w:hAnsi="Arial" w:cs="Arial"/>
                <w:szCs w:val="18"/>
                <w:lang w:val="en-US"/>
              </w:rPr>
            </w:pPr>
          </w:p>
          <w:p w14:paraId="5AD0B04E" w14:textId="6B7B75B7" w:rsidR="00FB6B83" w:rsidRPr="00784171" w:rsidRDefault="00FB6B83" w:rsidP="00784171">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02C7BE25" w14:textId="77777777" w:rsidR="00FB6B83" w:rsidRDefault="00FB6B83" w:rsidP="00FB6B83">
            <w:pPr>
              <w:rPr>
                <w:rFonts w:ascii="Arial" w:eastAsia="Times New Roman" w:hAnsi="Arial" w:cs="Arial"/>
                <w:szCs w:val="18"/>
                <w:lang w:val="en-US"/>
              </w:rPr>
            </w:pPr>
            <w:r>
              <w:rPr>
                <w:rFonts w:ascii="Arial" w:eastAsia="Times New Roman" w:hAnsi="Arial" w:cs="Arial"/>
                <w:szCs w:val="18"/>
                <w:lang w:val="en-US"/>
              </w:rPr>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43D6388E" w14:textId="77777777" w:rsidR="00FB6B83" w:rsidRDefault="00FB6B83" w:rsidP="00FB6B83">
            <w:pPr>
              <w:rPr>
                <w:rFonts w:ascii="Arial" w:eastAsia="Times New Roman" w:hAnsi="Arial" w:cs="Arial"/>
                <w:szCs w:val="18"/>
                <w:lang w:val="en-US"/>
              </w:rPr>
            </w:pPr>
          </w:p>
          <w:p w14:paraId="126D7A18" w14:textId="454C738C" w:rsidR="00784171" w:rsidRPr="00784171" w:rsidRDefault="00FB6B83" w:rsidP="00FB6B83">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0F40047B" w14:textId="77777777" w:rsidR="008A054F" w:rsidRDefault="008A054F" w:rsidP="008A054F">
      <w:pPr>
        <w:rPr>
          <w:b/>
          <w:bCs/>
          <w:i/>
          <w:iCs/>
          <w:lang w:eastAsia="ko-KR"/>
        </w:rPr>
      </w:pPr>
      <w:r w:rsidRPr="00784171">
        <w:rPr>
          <w:b/>
          <w:bCs/>
          <w:i/>
          <w:iCs/>
          <w:lang w:eastAsia="ko-KR"/>
        </w:rPr>
        <w:lastRenderedPageBreak/>
        <w:t>Discussion</w:t>
      </w:r>
    </w:p>
    <w:p w14:paraId="25F8A140" w14:textId="77777777" w:rsidR="008A054F" w:rsidRDefault="008A054F" w:rsidP="008A054F">
      <w:pPr>
        <w:rPr>
          <w:b/>
          <w:bCs/>
          <w:i/>
          <w:iCs/>
          <w:lang w:eastAsia="ko-KR"/>
        </w:rPr>
      </w:pPr>
    </w:p>
    <w:p w14:paraId="4E4EE16D" w14:textId="77777777" w:rsidR="008A054F" w:rsidRPr="00784171" w:rsidRDefault="008A054F" w:rsidP="008A054F">
      <w:pPr>
        <w:rPr>
          <w:lang w:eastAsia="ko-KR"/>
        </w:rPr>
      </w:pPr>
      <w:r>
        <w:rPr>
          <w:lang w:eastAsia="ko-KR"/>
        </w:rPr>
        <w:t>The 802.11 architecture is well captured in the following two figures.</w:t>
      </w:r>
    </w:p>
    <w:p w14:paraId="432AEFE2" w14:textId="77777777" w:rsidR="008A054F" w:rsidRDefault="008A054F" w:rsidP="008A054F">
      <w:pPr>
        <w:rPr>
          <w:lang w:eastAsia="ko-KR"/>
        </w:rPr>
      </w:pPr>
      <w:r>
        <w:rPr>
          <w:noProof/>
          <w:sz w:val="22"/>
          <w:szCs w:val="22"/>
        </w:rPr>
        <w:drawing>
          <wp:inline distT="0" distB="0" distL="0" distR="0" wp14:anchorId="31C91122" wp14:editId="09A30964">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61419069" w14:textId="77777777" w:rsidR="008A054F" w:rsidRDefault="008A054F" w:rsidP="008A054F">
      <w:pPr>
        <w:rPr>
          <w:lang w:eastAsia="ko-KR"/>
        </w:rPr>
      </w:pPr>
      <w:r>
        <w:rPr>
          <w:noProof/>
          <w:sz w:val="22"/>
          <w:szCs w:val="22"/>
        </w:rPr>
        <w:drawing>
          <wp:inline distT="0" distB="0" distL="0" distR="0" wp14:anchorId="4EABF21B" wp14:editId="3573D92A">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B4DE7C9" w14:textId="77777777" w:rsidR="008A054F" w:rsidRDefault="008A054F" w:rsidP="008A054F">
      <w:pPr>
        <w:rPr>
          <w:lang w:eastAsia="ko-KR"/>
        </w:rPr>
      </w:pPr>
    </w:p>
    <w:p w14:paraId="66C1C31D" w14:textId="77777777" w:rsidR="008A054F" w:rsidRPr="006C7B09" w:rsidRDefault="008A054F" w:rsidP="008A054F">
      <w:pPr>
        <w:rPr>
          <w:szCs w:val="18"/>
          <w:lang w:eastAsia="ko-KR"/>
        </w:rPr>
      </w:pPr>
      <w:r w:rsidRPr="006C7B09">
        <w:rPr>
          <w:szCs w:val="18"/>
          <w:lang w:eastAsia="ko-KR"/>
        </w:rPr>
        <w:t>The benefits of the ISO Seven Layer Model is:</w:t>
      </w:r>
    </w:p>
    <w:p w14:paraId="3267191C"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One layer (or sublayer) can be swapped out for another layer (e.g., 802.11 for 802.3) </w:t>
      </w:r>
    </w:p>
    <w:p w14:paraId="383B1E64" w14:textId="77777777" w:rsidR="008A054F" w:rsidRPr="006C7B09" w:rsidRDefault="008A054F" w:rsidP="008A054F">
      <w:pPr>
        <w:pStyle w:val="SP3172088"/>
        <w:numPr>
          <w:ilvl w:val="0"/>
          <w:numId w:val="9"/>
        </w:numPr>
        <w:ind w:left="1080"/>
        <w:rPr>
          <w:sz w:val="18"/>
          <w:szCs w:val="18"/>
        </w:rPr>
      </w:pPr>
      <w:r w:rsidRPr="006C7B09">
        <w:rPr>
          <w:sz w:val="18"/>
          <w:szCs w:val="18"/>
        </w:rPr>
        <w:t>Layering conforms to good software development practice</w:t>
      </w:r>
    </w:p>
    <w:p w14:paraId="4F09A64A" w14:textId="77777777" w:rsidR="008A054F" w:rsidRPr="006C7B09" w:rsidRDefault="008A054F" w:rsidP="008A054F">
      <w:pPr>
        <w:pStyle w:val="SP3172088"/>
        <w:numPr>
          <w:ilvl w:val="1"/>
          <w:numId w:val="9"/>
        </w:numPr>
        <w:ind w:left="1080"/>
        <w:rPr>
          <w:sz w:val="18"/>
          <w:szCs w:val="18"/>
        </w:rPr>
      </w:pPr>
      <w:r w:rsidRPr="006C7B09">
        <w:rPr>
          <w:sz w:val="18"/>
          <w:szCs w:val="18"/>
        </w:rPr>
        <w:t>Each layer/sublayer can be thought of an object, with public/private constants, variables, and methods</w:t>
      </w:r>
    </w:p>
    <w:p w14:paraId="403D350E"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Each method has a clear </w:t>
      </w:r>
      <w:r w:rsidRPr="006C7B09">
        <w:rPr>
          <w:b/>
          <w:bCs/>
          <w:sz w:val="18"/>
          <w:szCs w:val="18"/>
        </w:rPr>
        <w:t>and complete</w:t>
      </w:r>
      <w:r w:rsidRPr="006C7B09">
        <w:rPr>
          <w:sz w:val="18"/>
          <w:szCs w:val="18"/>
        </w:rPr>
        <w:t xml:space="preserve"> interface</w:t>
      </w:r>
    </w:p>
    <w:p w14:paraId="07294191" w14:textId="77777777" w:rsidR="008A054F" w:rsidRPr="006C7B09" w:rsidRDefault="008A054F" w:rsidP="008A054F">
      <w:pPr>
        <w:pStyle w:val="SP3172088"/>
        <w:numPr>
          <w:ilvl w:val="1"/>
          <w:numId w:val="9"/>
        </w:numPr>
        <w:ind w:left="1080"/>
        <w:rPr>
          <w:sz w:val="18"/>
          <w:szCs w:val="18"/>
        </w:rPr>
      </w:pPr>
      <w:r w:rsidRPr="006C7B09">
        <w:rPr>
          <w:sz w:val="18"/>
          <w:szCs w:val="18"/>
        </w:rPr>
        <w:t>No method needs to “silently reach into another object’s private variables” to complete its task</w:t>
      </w:r>
    </w:p>
    <w:p w14:paraId="54C5053B" w14:textId="77777777" w:rsidR="008A054F" w:rsidRPr="006C7B09" w:rsidRDefault="008A054F" w:rsidP="008A054F">
      <w:pPr>
        <w:pStyle w:val="SP3172088"/>
        <w:numPr>
          <w:ilvl w:val="0"/>
          <w:numId w:val="9"/>
        </w:numPr>
        <w:ind w:left="1080"/>
        <w:rPr>
          <w:sz w:val="18"/>
          <w:szCs w:val="18"/>
        </w:rPr>
      </w:pPr>
      <w:r w:rsidRPr="006C7B09">
        <w:rPr>
          <w:sz w:val="18"/>
          <w:szCs w:val="18"/>
        </w:rPr>
        <w:t>A “divide and conquer” approach is possible:</w:t>
      </w:r>
    </w:p>
    <w:p w14:paraId="2566930F" w14:textId="77777777" w:rsidR="008A054F" w:rsidRPr="006C7B09" w:rsidRDefault="008A054F" w:rsidP="008A054F">
      <w:pPr>
        <w:pStyle w:val="SP3172088"/>
        <w:numPr>
          <w:ilvl w:val="1"/>
          <w:numId w:val="9"/>
        </w:numPr>
        <w:ind w:left="1080"/>
        <w:rPr>
          <w:b/>
          <w:bCs/>
          <w:sz w:val="18"/>
          <w:szCs w:val="18"/>
        </w:rPr>
      </w:pPr>
      <w:r w:rsidRPr="006C7B09">
        <w:rPr>
          <w:b/>
          <w:bCs/>
          <w:sz w:val="18"/>
          <w:szCs w:val="18"/>
        </w:rPr>
        <w:t>During standardization, relatively independent teams can work in parallel on their own layer/sublayer</w:t>
      </w:r>
    </w:p>
    <w:p w14:paraId="6B246C21"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During product development, relatively independent teams can work in parallel on their own layer/sublayer </w:t>
      </w:r>
    </w:p>
    <w:p w14:paraId="6F552B57" w14:textId="77777777" w:rsidR="008A054F" w:rsidRPr="006C7B09" w:rsidRDefault="008A054F" w:rsidP="008A054F">
      <w:pPr>
        <w:pStyle w:val="SP3172088"/>
        <w:numPr>
          <w:ilvl w:val="1"/>
          <w:numId w:val="9"/>
        </w:numPr>
        <w:ind w:left="1080"/>
        <w:rPr>
          <w:sz w:val="18"/>
          <w:szCs w:val="18"/>
        </w:rPr>
      </w:pPr>
      <w:r w:rsidRPr="006C7B09">
        <w:rPr>
          <w:sz w:val="18"/>
          <w:szCs w:val="18"/>
        </w:rPr>
        <w:t>These teams might even reside in different companies so that the complete product is composed of components from different companies</w:t>
      </w:r>
    </w:p>
    <w:p w14:paraId="316CA477" w14:textId="77777777" w:rsidR="008A054F" w:rsidRPr="006C7B09" w:rsidRDefault="008A054F" w:rsidP="008A054F">
      <w:pPr>
        <w:rPr>
          <w:szCs w:val="18"/>
          <w:lang w:eastAsia="ko-KR"/>
        </w:rPr>
      </w:pPr>
    </w:p>
    <w:p w14:paraId="2FEE2673" w14:textId="77777777" w:rsidR="008A054F" w:rsidRPr="006C7B09" w:rsidRDefault="008A054F" w:rsidP="008A054F">
      <w:pPr>
        <w:rPr>
          <w:szCs w:val="18"/>
          <w:lang w:eastAsia="ko-KR"/>
        </w:rPr>
      </w:pPr>
      <w:r w:rsidRPr="006C7B09">
        <w:rPr>
          <w:szCs w:val="18"/>
          <w:lang w:eastAsia="ko-KR"/>
        </w:rPr>
        <w:t>For instance, when this design approach is applied to capability advertisement, it operates as follows:</w:t>
      </w:r>
    </w:p>
    <w:p w14:paraId="5E45CC9D" w14:textId="77777777" w:rsidR="008A054F" w:rsidRPr="006C7B09" w:rsidRDefault="008A054F" w:rsidP="008A054F">
      <w:pPr>
        <w:pStyle w:val="SP3172088"/>
        <w:numPr>
          <w:ilvl w:val="0"/>
          <w:numId w:val="9"/>
        </w:numPr>
        <w:ind w:left="1080"/>
        <w:rPr>
          <w:sz w:val="18"/>
          <w:szCs w:val="18"/>
        </w:rPr>
      </w:pPr>
      <w:r w:rsidRPr="006C7B09">
        <w:rPr>
          <w:sz w:val="18"/>
          <w:szCs w:val="18"/>
        </w:rPr>
        <w:t>The PLME declares its capabilities via PHY MIB variables</w:t>
      </w:r>
    </w:p>
    <w:p w14:paraId="36C77DC6" w14:textId="77777777" w:rsidR="008A054F" w:rsidRDefault="008A054F" w:rsidP="008A054F">
      <w:pPr>
        <w:pStyle w:val="SP3172088"/>
        <w:numPr>
          <w:ilvl w:val="1"/>
          <w:numId w:val="9"/>
        </w:numPr>
        <w:ind w:left="1080"/>
        <w:rPr>
          <w:sz w:val="18"/>
          <w:szCs w:val="18"/>
        </w:rPr>
      </w:pPr>
      <w:r w:rsidRPr="006C7B09">
        <w:rPr>
          <w:sz w:val="18"/>
          <w:szCs w:val="18"/>
        </w:rPr>
        <w:t xml:space="preserve">i.e., the PHY </w:t>
      </w:r>
      <w:r>
        <w:rPr>
          <w:sz w:val="18"/>
          <w:szCs w:val="18"/>
        </w:rPr>
        <w:t xml:space="preserve">(including the PLME) </w:t>
      </w:r>
      <w:r w:rsidRPr="006C7B09">
        <w:rPr>
          <w:sz w:val="18"/>
          <w:szCs w:val="18"/>
        </w:rPr>
        <w:t>is the source of truth for the PHY</w:t>
      </w:r>
    </w:p>
    <w:p w14:paraId="1E30ED7F"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The MLME reads the PHY capabilities from </w:t>
      </w:r>
      <w:r>
        <w:rPr>
          <w:sz w:val="18"/>
          <w:szCs w:val="18"/>
        </w:rPr>
        <w:t xml:space="preserve">“Implemented” </w:t>
      </w:r>
      <w:r w:rsidRPr="006C7B09">
        <w:rPr>
          <w:sz w:val="18"/>
          <w:szCs w:val="18"/>
        </w:rPr>
        <w:t xml:space="preserve">PHY MIB </w:t>
      </w:r>
      <w:r>
        <w:rPr>
          <w:sz w:val="18"/>
          <w:szCs w:val="18"/>
        </w:rPr>
        <w:t xml:space="preserve">variables </w:t>
      </w:r>
      <w:r w:rsidRPr="006C7B09">
        <w:rPr>
          <w:sz w:val="18"/>
          <w:szCs w:val="18"/>
        </w:rPr>
        <w:t>via the PLME-GET primitive</w:t>
      </w:r>
    </w:p>
    <w:p w14:paraId="5613EF70" w14:textId="77777777" w:rsidR="008A054F" w:rsidRPr="005C1F5B" w:rsidRDefault="008A054F" w:rsidP="008A054F">
      <w:pPr>
        <w:pStyle w:val="SP3172088"/>
        <w:numPr>
          <w:ilvl w:val="0"/>
          <w:numId w:val="9"/>
        </w:numPr>
        <w:ind w:left="1080"/>
        <w:rPr>
          <w:sz w:val="18"/>
          <w:szCs w:val="18"/>
        </w:rPr>
      </w:pPr>
      <w:r>
        <w:rPr>
          <w:sz w:val="18"/>
          <w:szCs w:val="18"/>
        </w:rPr>
        <w:t>T</w:t>
      </w:r>
      <w:r w:rsidRPr="006C7B09">
        <w:rPr>
          <w:sz w:val="18"/>
          <w:szCs w:val="18"/>
        </w:rPr>
        <w:t xml:space="preserve">he MLME </w:t>
      </w:r>
      <w:r>
        <w:rPr>
          <w:sz w:val="18"/>
          <w:szCs w:val="18"/>
        </w:rPr>
        <w:t xml:space="preserve">transmits </w:t>
      </w:r>
      <w:r w:rsidRPr="006C7B09">
        <w:rPr>
          <w:sz w:val="18"/>
          <w:szCs w:val="18"/>
        </w:rPr>
        <w:t xml:space="preserve">the PHY-related fields of the EHT Capabilities element with </w:t>
      </w:r>
      <w:r>
        <w:rPr>
          <w:sz w:val="18"/>
          <w:szCs w:val="18"/>
        </w:rPr>
        <w:t>the Implemented version of the capability variable</w:t>
      </w:r>
      <w:r w:rsidRPr="006C7B09">
        <w:rPr>
          <w:sz w:val="18"/>
          <w:szCs w:val="18"/>
        </w:rPr>
        <w:t xml:space="preserve">. </w:t>
      </w:r>
    </w:p>
    <w:p w14:paraId="55D56E68" w14:textId="77777777" w:rsidR="008A054F" w:rsidRPr="005B4AE7" w:rsidRDefault="008A054F" w:rsidP="008A054F">
      <w:pPr>
        <w:pStyle w:val="SP3172088"/>
        <w:numPr>
          <w:ilvl w:val="0"/>
          <w:numId w:val="9"/>
        </w:numPr>
        <w:ind w:left="1080"/>
        <w:rPr>
          <w:sz w:val="18"/>
          <w:szCs w:val="18"/>
        </w:rPr>
      </w:pPr>
      <w:r w:rsidRPr="005B4AE7">
        <w:rPr>
          <w:sz w:val="18"/>
          <w:szCs w:val="18"/>
        </w:rPr>
        <w:t xml:space="preserve">For each PHY MIB capability (“Implemented”) variable associated with an “Activated” variable, the MLME may apply its own policy (e.g., perhaps, as part of OMN/OMI signaling, the </w:t>
      </w:r>
      <w:r>
        <w:rPr>
          <w:sz w:val="18"/>
          <w:szCs w:val="18"/>
        </w:rPr>
        <w:t xml:space="preserve">MLME </w:t>
      </w:r>
      <w:r w:rsidRPr="005B4AE7">
        <w:rPr>
          <w:sz w:val="18"/>
          <w:szCs w:val="18"/>
        </w:rPr>
        <w:t xml:space="preserve">determines to operate the PHY in a reduced capability mode in order to save power). The MLME shares this policy with </w:t>
      </w:r>
      <w:r w:rsidRPr="005B4AE7">
        <w:rPr>
          <w:sz w:val="18"/>
          <w:szCs w:val="18"/>
        </w:rPr>
        <w:lastRenderedPageBreak/>
        <w:t xml:space="preserve">the PLME by configuring the associated “Activated” read-write MIB variable </w:t>
      </w:r>
    </w:p>
    <w:p w14:paraId="77F979FF" w14:textId="77777777" w:rsidR="008A054F" w:rsidRDefault="008A054F" w:rsidP="008A054F">
      <w:pPr>
        <w:pStyle w:val="SP3172088"/>
        <w:numPr>
          <w:ilvl w:val="0"/>
          <w:numId w:val="9"/>
        </w:numPr>
        <w:ind w:left="1080"/>
        <w:rPr>
          <w:sz w:val="18"/>
          <w:szCs w:val="18"/>
        </w:rPr>
      </w:pPr>
      <w:r w:rsidRPr="006C7B09">
        <w:rPr>
          <w:sz w:val="18"/>
          <w:szCs w:val="18"/>
        </w:rPr>
        <w:t>The MLME uses the MAC and PHY data plane to transmit its EHT Capabilities element in an MMPDU in an MPDU in a PSDU in a PPDU</w:t>
      </w:r>
    </w:p>
    <w:p w14:paraId="38CA3342" w14:textId="77777777" w:rsidR="008A054F" w:rsidRPr="008312F1" w:rsidRDefault="008A054F" w:rsidP="008A054F">
      <w:pPr>
        <w:pStyle w:val="ListParagraph"/>
        <w:numPr>
          <w:ilvl w:val="0"/>
          <w:numId w:val="9"/>
        </w:numPr>
        <w:ind w:leftChars="0"/>
        <w:rPr>
          <w:lang w:val="en-US" w:eastAsia="ko-KR"/>
        </w:rPr>
      </w:pPr>
      <w:r>
        <w:rPr>
          <w:lang w:val="en-US" w:eastAsia="ko-KR"/>
        </w:rPr>
        <w:t xml:space="preserve">NOTE: A STA can signal less than its full PHY capabilities even for a “read-only” MIB variable if the MIB variable is marked as “dynamic” since then, from </w:t>
      </w:r>
      <w:r w:rsidRPr="008312F1">
        <w:rPr>
          <w:lang w:val="en-US" w:eastAsia="ko-KR"/>
        </w:rPr>
        <w:t xml:space="preserve">36.4.2 </w:t>
      </w:r>
      <w:r>
        <w:rPr>
          <w:lang w:val="en-US" w:eastAsia="ko-KR"/>
        </w:rPr>
        <w:t>(</w:t>
      </w:r>
      <w:r w:rsidRPr="008312F1">
        <w:rPr>
          <w:lang w:val="en-US" w:eastAsia="ko-KR"/>
        </w:rPr>
        <w:t>PHY MIB</w:t>
      </w:r>
      <w:r>
        <w:rPr>
          <w:lang w:val="en-US" w:eastAsia="ko-KR"/>
        </w:rPr>
        <w:t>), such a MIB variables may still be edited by the PLME (but, from VHT for example, this feature is not used: Activated variables are dynamic and read-write).</w:t>
      </w:r>
    </w:p>
    <w:p w14:paraId="401D3C20" w14:textId="77777777" w:rsidR="008A054F" w:rsidRPr="009A5389" w:rsidRDefault="008A054F" w:rsidP="008A054F">
      <w:pPr>
        <w:rPr>
          <w:lang w:val="en-US" w:eastAsia="ko-KR"/>
        </w:rPr>
      </w:pPr>
    </w:p>
    <w:p w14:paraId="3C98669A" w14:textId="77777777" w:rsidR="008A054F" w:rsidRPr="006C7B09" w:rsidRDefault="008A054F" w:rsidP="008A054F">
      <w:pPr>
        <w:rPr>
          <w:szCs w:val="18"/>
          <w:lang w:eastAsia="ko-KR"/>
        </w:rPr>
      </w:pPr>
    </w:p>
    <w:p w14:paraId="3DA4E6A8" w14:textId="77777777" w:rsidR="008A054F" w:rsidRPr="006C7B09" w:rsidRDefault="008A054F" w:rsidP="008A054F">
      <w:pPr>
        <w:rPr>
          <w:szCs w:val="18"/>
          <w:lang w:eastAsia="ko-KR"/>
        </w:rPr>
      </w:pPr>
      <w:r w:rsidRPr="006C7B09">
        <w:rPr>
          <w:szCs w:val="18"/>
          <w:lang w:eastAsia="ko-KR"/>
        </w:rPr>
        <w:t xml:space="preserve">Corollaries: </w:t>
      </w:r>
    </w:p>
    <w:p w14:paraId="7A318428" w14:textId="77777777" w:rsidR="008A054F" w:rsidRPr="006C7B09" w:rsidRDefault="008A054F" w:rsidP="008A054F">
      <w:pPr>
        <w:pStyle w:val="SP3172088"/>
        <w:numPr>
          <w:ilvl w:val="0"/>
          <w:numId w:val="9"/>
        </w:numPr>
        <w:ind w:left="1080"/>
        <w:rPr>
          <w:sz w:val="18"/>
          <w:szCs w:val="18"/>
        </w:rPr>
      </w:pPr>
      <w:r w:rsidRPr="006C7B09">
        <w:rPr>
          <w:sz w:val="18"/>
          <w:szCs w:val="18"/>
        </w:rPr>
        <w:t>The PHY data plane does transmit the EHT Capabilities element, but only understands it as an opaque PSDU.</w:t>
      </w:r>
    </w:p>
    <w:p w14:paraId="58A7FD86" w14:textId="77777777" w:rsidR="008A054F" w:rsidRPr="006C7B09" w:rsidRDefault="008A054F" w:rsidP="008A054F">
      <w:pPr>
        <w:pStyle w:val="SP3172088"/>
        <w:numPr>
          <w:ilvl w:val="0"/>
          <w:numId w:val="9"/>
        </w:numPr>
        <w:ind w:left="1080"/>
        <w:rPr>
          <w:sz w:val="18"/>
          <w:szCs w:val="18"/>
          <w:highlight w:val="yellow"/>
        </w:rPr>
      </w:pPr>
      <w:r>
        <w:rPr>
          <w:sz w:val="18"/>
          <w:szCs w:val="18"/>
          <w:highlight w:val="yellow"/>
        </w:rPr>
        <w:t xml:space="preserve">Rather, </w:t>
      </w:r>
      <w:r w:rsidRPr="006C7B09">
        <w:rPr>
          <w:sz w:val="18"/>
          <w:szCs w:val="18"/>
          <w:highlight w:val="yellow"/>
        </w:rPr>
        <w:t>the PLME/PHY is aware of the PHY-related fields of the EHT Capabilities element</w:t>
      </w:r>
      <w:r>
        <w:rPr>
          <w:sz w:val="18"/>
          <w:szCs w:val="18"/>
          <w:highlight w:val="yellow"/>
        </w:rPr>
        <w:t xml:space="preserve"> through its own read-only “Implemented” PHY MIB variables</w:t>
      </w:r>
      <w:r w:rsidRPr="006C7B09">
        <w:rPr>
          <w:sz w:val="18"/>
          <w:szCs w:val="18"/>
          <w:highlight w:val="yellow"/>
        </w:rPr>
        <w:t>.</w:t>
      </w:r>
    </w:p>
    <w:p w14:paraId="3FB5D56C" w14:textId="77777777" w:rsidR="008A054F" w:rsidRPr="006C7B09" w:rsidRDefault="008A054F" w:rsidP="008A054F">
      <w:pPr>
        <w:rPr>
          <w:szCs w:val="18"/>
          <w:lang w:eastAsia="ko-KR"/>
        </w:rPr>
      </w:pPr>
    </w:p>
    <w:p w14:paraId="3DC95E9C" w14:textId="77777777" w:rsidR="008A054F" w:rsidRPr="006C7B09" w:rsidRDefault="008A054F" w:rsidP="008A054F">
      <w:pPr>
        <w:rPr>
          <w:szCs w:val="18"/>
          <w:lang w:eastAsia="ko-KR"/>
        </w:rPr>
      </w:pPr>
      <w:r>
        <w:rPr>
          <w:szCs w:val="18"/>
          <w:lang w:eastAsia="ko-KR"/>
        </w:rPr>
        <w:t>BTW, t</w:t>
      </w:r>
      <w:r w:rsidRPr="006C7B09">
        <w:rPr>
          <w:szCs w:val="18"/>
          <w:lang w:eastAsia="ko-KR"/>
        </w:rPr>
        <w:t>he main standardized information flows between MAC and PHY are:</w:t>
      </w:r>
    </w:p>
    <w:p w14:paraId="713F605C" w14:textId="77777777" w:rsidR="008A054F" w:rsidRPr="006C7B09" w:rsidRDefault="008A054F" w:rsidP="008A054F">
      <w:pPr>
        <w:pStyle w:val="SP3172088"/>
        <w:numPr>
          <w:ilvl w:val="0"/>
          <w:numId w:val="9"/>
        </w:numPr>
        <w:ind w:left="1080"/>
        <w:rPr>
          <w:sz w:val="18"/>
          <w:szCs w:val="18"/>
        </w:rPr>
      </w:pPr>
      <w:r w:rsidRPr="006C7B09">
        <w:rPr>
          <w:sz w:val="18"/>
          <w:szCs w:val="18"/>
        </w:rPr>
        <w:t>PLME-</w:t>
      </w:r>
      <w:proofErr w:type="spellStart"/>
      <w:r w:rsidRPr="006C7B09">
        <w:rPr>
          <w:sz w:val="18"/>
          <w:szCs w:val="18"/>
        </w:rPr>
        <w:t>CHARACTERISTICS.request</w:t>
      </w:r>
      <w:proofErr w:type="spellEnd"/>
      <w:r w:rsidRPr="006C7B09">
        <w:rPr>
          <w:sz w:val="18"/>
          <w:szCs w:val="18"/>
        </w:rPr>
        <w:t>/confirm so that, upon request, PLME can send its constants to MLME</w:t>
      </w:r>
    </w:p>
    <w:p w14:paraId="27609386"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 only </w:t>
      </w:r>
      <w:r>
        <w:rPr>
          <w:sz w:val="18"/>
          <w:szCs w:val="18"/>
        </w:rPr>
        <w:t xml:space="preserve">(“Implemented”) </w:t>
      </w:r>
      <w:r w:rsidRPr="006C7B09">
        <w:rPr>
          <w:sz w:val="18"/>
          <w:szCs w:val="18"/>
        </w:rPr>
        <w:t>parameters in the PHY MIB so the PHY can report its capabilities</w:t>
      </w:r>
    </w:p>
    <w:p w14:paraId="3F0836F3" w14:textId="77777777" w:rsidR="008A054F" w:rsidRPr="005C1F5B" w:rsidRDefault="008A054F" w:rsidP="008A054F">
      <w:pPr>
        <w:pStyle w:val="SP3172088"/>
        <w:numPr>
          <w:ilvl w:val="0"/>
          <w:numId w:val="9"/>
        </w:numPr>
        <w:ind w:left="1080"/>
        <w:rPr>
          <w:sz w:val="18"/>
          <w:szCs w:val="18"/>
        </w:rPr>
      </w:pPr>
      <w:r w:rsidRPr="005C1F5B">
        <w:rPr>
          <w:sz w:val="18"/>
          <w:szCs w:val="18"/>
        </w:rPr>
        <w:t>PHY-</w:t>
      </w:r>
      <w:proofErr w:type="spellStart"/>
      <w:r w:rsidRPr="005C1F5B">
        <w:rPr>
          <w:sz w:val="18"/>
          <w:szCs w:val="18"/>
        </w:rPr>
        <w:t>CONFIG.request</w:t>
      </w:r>
      <w:proofErr w:type="spellEnd"/>
      <w:r w:rsidRPr="005C1F5B">
        <w:rPr>
          <w:sz w:val="18"/>
          <w:szCs w:val="18"/>
        </w:rPr>
        <w:t>(PHYCONFIG_VECTOR) so the MAC can dynamically configure the PHY</w:t>
      </w:r>
    </w:p>
    <w:p w14:paraId="3930D5C1"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Read/write </w:t>
      </w:r>
      <w:r>
        <w:rPr>
          <w:sz w:val="18"/>
          <w:szCs w:val="18"/>
        </w:rPr>
        <w:t xml:space="preserve">(“Activated”) </w:t>
      </w:r>
      <w:r w:rsidRPr="006C7B09">
        <w:rPr>
          <w:sz w:val="18"/>
          <w:szCs w:val="18"/>
        </w:rPr>
        <w:t xml:space="preserve">parameters in the PHY MIB (to allow </w:t>
      </w:r>
      <w:r>
        <w:rPr>
          <w:sz w:val="18"/>
          <w:szCs w:val="18"/>
        </w:rPr>
        <w:t xml:space="preserve">the MAC or </w:t>
      </w:r>
      <w:r w:rsidRPr="006C7B09">
        <w:rPr>
          <w:sz w:val="18"/>
          <w:szCs w:val="18"/>
        </w:rPr>
        <w:t>an external mgmt. entity to manage the STA)</w:t>
      </w:r>
    </w:p>
    <w:p w14:paraId="21851FE9" w14:textId="77777777" w:rsidR="008A054F" w:rsidRPr="006C7B09" w:rsidRDefault="008A054F" w:rsidP="008A054F">
      <w:pPr>
        <w:pStyle w:val="SP3172088"/>
        <w:numPr>
          <w:ilvl w:val="0"/>
          <w:numId w:val="9"/>
        </w:numPr>
        <w:ind w:left="1080"/>
        <w:rPr>
          <w:sz w:val="18"/>
          <w:szCs w:val="18"/>
        </w:rPr>
      </w:pPr>
      <w:r w:rsidRPr="006C7B09">
        <w:rPr>
          <w:sz w:val="18"/>
          <w:szCs w:val="18"/>
        </w:rPr>
        <w:t>PHY-TXSTART(TXVECTOR) and PHY-RXSTART(RXVECTOR) for per PPDU parameters</w:t>
      </w:r>
    </w:p>
    <w:p w14:paraId="0B25FC79"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Also TRIG_VECTOR, but this seems to be missing a primitive (needs a new </w:t>
      </w:r>
      <w:proofErr w:type="spellStart"/>
      <w:r w:rsidRPr="006C7B09">
        <w:rPr>
          <w:sz w:val="18"/>
          <w:szCs w:val="18"/>
        </w:rPr>
        <w:t>REVme</w:t>
      </w:r>
      <w:proofErr w:type="spellEnd"/>
      <w:r w:rsidRPr="006C7B09">
        <w:rPr>
          <w:sz w:val="18"/>
          <w:szCs w:val="18"/>
        </w:rPr>
        <w:t xml:space="preserve"> comment).</w:t>
      </w:r>
    </w:p>
    <w:p w14:paraId="4B5364BB" w14:textId="77777777" w:rsidR="008A054F" w:rsidRPr="006C7B09" w:rsidRDefault="008A054F" w:rsidP="008A054F">
      <w:pPr>
        <w:rPr>
          <w:szCs w:val="18"/>
          <w:lang w:eastAsia="ko-KR"/>
        </w:rPr>
      </w:pPr>
    </w:p>
    <w:p w14:paraId="594C2B4E"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w:t>
      </w:r>
      <w:r w:rsidRPr="006C7B09">
        <w:rPr>
          <w:b/>
          <w:bCs/>
          <w:szCs w:val="18"/>
          <w:lang w:eastAsia="ko-KR"/>
        </w:rPr>
        <w:t>operating bandwidth</w:t>
      </w:r>
      <w:r w:rsidRPr="006C7B09">
        <w:rPr>
          <w:szCs w:val="18"/>
          <w:lang w:eastAsia="ko-KR"/>
        </w:rPr>
        <w:t xml:space="preserve">, then the MLME also needs to notify its collocated PHY using </w:t>
      </w:r>
      <w:r>
        <w:rPr>
          <w:szCs w:val="18"/>
          <w:lang w:eastAsia="ko-KR"/>
        </w:rPr>
        <w:t>MIB variables</w:t>
      </w:r>
      <w:r w:rsidRPr="006C7B09">
        <w:rPr>
          <w:szCs w:val="18"/>
          <w:lang w:eastAsia="ko-KR"/>
        </w:rPr>
        <w:t>.</w:t>
      </w:r>
    </w:p>
    <w:p w14:paraId="5A263337" w14:textId="77777777" w:rsidR="008A054F" w:rsidRPr="006C7B09" w:rsidRDefault="008A054F" w:rsidP="008A054F">
      <w:pPr>
        <w:rPr>
          <w:szCs w:val="18"/>
          <w:lang w:eastAsia="ko-KR"/>
        </w:rPr>
      </w:pPr>
    </w:p>
    <w:p w14:paraId="0687A3B2"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number of </w:t>
      </w:r>
      <w:r w:rsidRPr="006C7B09">
        <w:rPr>
          <w:b/>
          <w:bCs/>
          <w:szCs w:val="18"/>
          <w:lang w:eastAsia="ko-KR"/>
        </w:rPr>
        <w:t>spatial streams</w:t>
      </w:r>
      <w:r w:rsidRPr="006C7B09">
        <w:rPr>
          <w:szCs w:val="18"/>
          <w:lang w:eastAsia="ko-KR"/>
        </w:rPr>
        <w:t>, then the MLME also needs to notify its collocated PHY</w:t>
      </w:r>
      <w:r>
        <w:rPr>
          <w:szCs w:val="18"/>
          <w:lang w:eastAsia="ko-KR"/>
        </w:rPr>
        <w:t xml:space="preserve"> </w:t>
      </w:r>
      <w:r w:rsidRPr="006C7B09">
        <w:rPr>
          <w:szCs w:val="18"/>
          <w:lang w:eastAsia="ko-KR"/>
        </w:rPr>
        <w:t xml:space="preserve">using </w:t>
      </w:r>
      <w:r>
        <w:rPr>
          <w:szCs w:val="18"/>
          <w:lang w:eastAsia="ko-KR"/>
        </w:rPr>
        <w:t>MIB variables</w:t>
      </w:r>
      <w:r w:rsidRPr="006C7B09">
        <w:rPr>
          <w:szCs w:val="18"/>
          <w:lang w:eastAsia="ko-KR"/>
        </w:rPr>
        <w:t>.</w:t>
      </w:r>
    </w:p>
    <w:p w14:paraId="1C9F878F" w14:textId="77777777" w:rsidR="008A054F" w:rsidRPr="006C7B09" w:rsidRDefault="008A054F" w:rsidP="008A054F">
      <w:pPr>
        <w:rPr>
          <w:szCs w:val="18"/>
          <w:lang w:eastAsia="ko-KR"/>
        </w:rPr>
      </w:pPr>
    </w:p>
    <w:p w14:paraId="2F202CA7" w14:textId="77777777" w:rsidR="008A054F" w:rsidRDefault="008A054F" w:rsidP="008A054F">
      <w:pPr>
        <w:rPr>
          <w:lang w:eastAsia="ko-KR"/>
        </w:rPr>
      </w:pPr>
    </w:p>
    <w:p w14:paraId="005DC2E3" w14:textId="77777777" w:rsidR="008A054F" w:rsidRDefault="008A054F" w:rsidP="008A054F">
      <w:pPr>
        <w:rPr>
          <w:lang w:eastAsia="ko-KR"/>
        </w:rPr>
      </w:pPr>
    </w:p>
    <w:p w14:paraId="280A2521" w14:textId="77777777" w:rsidR="008A054F" w:rsidRDefault="008A054F" w:rsidP="008A054F">
      <w:pPr>
        <w:rPr>
          <w:b/>
          <w:bCs/>
          <w:i/>
          <w:iCs/>
          <w:lang w:eastAsia="ko-KR"/>
        </w:rPr>
      </w:pPr>
      <w:r>
        <w:rPr>
          <w:b/>
          <w:bCs/>
          <w:i/>
          <w:iCs/>
          <w:lang w:eastAsia="ko-KR"/>
        </w:rPr>
        <w:t xml:space="preserve">Text changes </w:t>
      </w:r>
    </w:p>
    <w:p w14:paraId="283F3257" w14:textId="77777777" w:rsidR="008A054F" w:rsidRDefault="008A054F" w:rsidP="008A054F">
      <w:pPr>
        <w:rPr>
          <w:lang w:eastAsia="ko-KR"/>
        </w:rPr>
      </w:pPr>
    </w:p>
    <w:p w14:paraId="1B7B032F" w14:textId="77777777" w:rsidR="008A054F" w:rsidRDefault="008A054F" w:rsidP="008A054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5935D1CD" w14:textId="77777777" w:rsidR="008A054F" w:rsidRDefault="008A054F" w:rsidP="008A054F">
      <w:pPr>
        <w:rPr>
          <w:lang w:eastAsia="ko-KR"/>
        </w:rPr>
      </w:pPr>
    </w:p>
    <w:p w14:paraId="00BE9A5D" w14:textId="77777777" w:rsidR="008A054F" w:rsidRDefault="008A054F" w:rsidP="008A054F">
      <w:pPr>
        <w:rPr>
          <w:ins w:id="1" w:author="Brian Hart" w:date="2021-11-29T15:00:00Z"/>
          <w:lang w:eastAsia="ko-KR"/>
        </w:rPr>
      </w:pPr>
      <w:r>
        <w:rPr>
          <w:lang w:eastAsia="ko-KR"/>
        </w:rPr>
        <w:t xml:space="preserve">35.10 </w:t>
      </w:r>
      <w:ins w:id="2" w:author="Brian D Hart" w:date="2021-12-16T18:31:00Z">
        <w:r>
          <w:rPr>
            <w:lang w:eastAsia="ko-KR"/>
          </w:rPr>
          <w:t>(#4627)</w:t>
        </w:r>
      </w:ins>
      <w:r>
        <w:rPr>
          <w:lang w:eastAsia="ko-KR"/>
        </w:rPr>
        <w:t xml:space="preserve">Rules </w:t>
      </w:r>
      <w:ins w:id="3" w:author="Brian D Hart [2]" w:date="2021-12-03T13:34:00Z">
        <w:r>
          <w:rPr>
            <w:lang w:eastAsia="ko-KR"/>
          </w:rPr>
          <w:t xml:space="preserve">related to the PHY interface </w:t>
        </w:r>
        <w:proofErr w:type="spellStart"/>
        <w:r>
          <w:rPr>
            <w:lang w:eastAsia="ko-KR"/>
          </w:rPr>
          <w:t>of</w:t>
        </w:r>
      </w:ins>
      <w:del w:id="4" w:author="Brian D Hart [2]" w:date="2021-12-03T13:34:00Z">
        <w:r w:rsidDel="00BE0D84">
          <w:rPr>
            <w:lang w:eastAsia="ko-KR"/>
          </w:rPr>
          <w:delText xml:space="preserve">for </w:delText>
        </w:r>
      </w:del>
      <w:del w:id="5" w:author="Brian D Hart [2]"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p w14:paraId="2B34A30D" w14:textId="77777777" w:rsidR="008A054F" w:rsidRDefault="008A054F" w:rsidP="008A054F">
      <w:pPr>
        <w:rPr>
          <w:lang w:eastAsia="ko-KR"/>
        </w:rPr>
      </w:pPr>
    </w:p>
    <w:p w14:paraId="1D5FE538" w14:textId="77777777" w:rsidR="008A054F" w:rsidRDefault="008A054F" w:rsidP="008A054F">
      <w:pPr>
        <w:rPr>
          <w:lang w:eastAsia="ko-KR"/>
        </w:rPr>
      </w:pPr>
      <w:ins w:id="6" w:author="Brian D Hart [2]" w:date="2021-10-28T16:56:00Z">
        <w:r w:rsidRPr="00AB54EF">
          <w:rPr>
            <w:lang w:eastAsia="ko-KR"/>
          </w:rPr>
          <w:t>35.1</w:t>
        </w:r>
      </w:ins>
      <w:ins w:id="7" w:author="Brian D Hart" w:date="2022-01-10T16:48:00Z">
        <w:r>
          <w:rPr>
            <w:lang w:eastAsia="ko-KR"/>
          </w:rPr>
          <w:t>0</w:t>
        </w:r>
      </w:ins>
      <w:ins w:id="8" w:author="Brian D Hart [2]" w:date="2021-10-28T16:56:00Z">
        <w:r w:rsidRPr="00AB54EF">
          <w:rPr>
            <w:lang w:eastAsia="ko-KR"/>
          </w:rPr>
          <w:t>.2</w:t>
        </w:r>
        <w:r>
          <w:rPr>
            <w:lang w:eastAsia="ko-KR"/>
          </w:rPr>
          <w:t>a</w:t>
        </w:r>
      </w:ins>
      <w:ins w:id="9" w:author="Brian D Hart [2]" w:date="2021-10-28T16:59:00Z">
        <w:r>
          <w:rPr>
            <w:lang w:eastAsia="ko-KR"/>
          </w:rPr>
          <w:t xml:space="preserve"> </w:t>
        </w:r>
      </w:ins>
      <w:ins w:id="10" w:author="Brian D Hart" w:date="2021-12-16T18:31:00Z">
        <w:r>
          <w:rPr>
            <w:lang w:eastAsia="ko-KR"/>
          </w:rPr>
          <w:t>(#4627)</w:t>
        </w:r>
      </w:ins>
      <w:ins w:id="11" w:author="Brian D Hart" w:date="2021-12-16T18:41:00Z">
        <w:r>
          <w:rPr>
            <w:lang w:eastAsia="ko-KR"/>
          </w:rPr>
          <w:t xml:space="preserve">Contents of the </w:t>
        </w:r>
      </w:ins>
      <w:ins w:id="12" w:author="Brian D Hart [2]" w:date="2021-10-28T16:59:00Z">
        <w:r w:rsidRPr="00AB54EF">
          <w:rPr>
            <w:lang w:eastAsia="ko-KR"/>
          </w:rPr>
          <w:t>EHT PHY Capabilities Information</w:t>
        </w:r>
        <w:r>
          <w:rPr>
            <w:lang w:eastAsia="ko-KR"/>
          </w:rPr>
          <w:t xml:space="preserve"> </w:t>
        </w:r>
      </w:ins>
      <w:ins w:id="13" w:author="Brian D Hart" w:date="2021-12-16T18:41:00Z">
        <w:r>
          <w:rPr>
            <w:lang w:eastAsia="ko-KR"/>
          </w:rPr>
          <w:t xml:space="preserve">field and </w:t>
        </w:r>
        <w:r w:rsidRPr="005217B5">
          <w:rPr>
            <w:lang w:eastAsia="ko-KR"/>
          </w:rPr>
          <w:t>Supported EHT-MCS And NSS Set</w:t>
        </w:r>
        <w:r>
          <w:rPr>
            <w:lang w:eastAsia="ko-KR"/>
          </w:rPr>
          <w:t xml:space="preserve"> field</w:t>
        </w:r>
      </w:ins>
    </w:p>
    <w:p w14:paraId="02E95CDE" w14:textId="77777777" w:rsidR="008A054F" w:rsidRDefault="008A054F" w:rsidP="008A054F">
      <w:pPr>
        <w:rPr>
          <w:lang w:eastAsia="ko-KR"/>
        </w:rPr>
      </w:pPr>
    </w:p>
    <w:p w14:paraId="4D9C5F5E" w14:textId="77777777" w:rsidR="008A054F" w:rsidRDefault="008A054F" w:rsidP="008A054F">
      <w:pPr>
        <w:rPr>
          <w:ins w:id="14" w:author="Brian D Hart" w:date="2021-12-16T18:30:00Z"/>
          <w:lang w:eastAsia="ko-KR"/>
        </w:rPr>
      </w:pPr>
      <w:ins w:id="15" w:author="Brian D Hart" w:date="2021-12-16T15:53:00Z">
        <w:r w:rsidRPr="00CA7F76">
          <w:rPr>
            <w:lang w:eastAsia="ko-KR"/>
          </w:rPr>
          <w:t xml:space="preserve">The EHT MAC determines the capabilities of its EHT PHY by using the PLME-GET primitive to read the EHT PHY MIB attributes (see Table 36-68—EHT PHY MIB attributes). </w:t>
        </w:r>
      </w:ins>
      <w:ins w:id="16" w:author="Brian D Hart" w:date="2021-12-16T18:30:00Z">
        <w:r>
          <w:rPr>
            <w:lang w:eastAsia="ko-KR"/>
          </w:rPr>
          <w:t xml:space="preserve">The subfields in the </w:t>
        </w:r>
        <w:r w:rsidRPr="00B60755">
          <w:rPr>
            <w:lang w:eastAsia="ko-KR"/>
          </w:rPr>
          <w:t>EHT PHY Capabilities Information</w:t>
        </w:r>
        <w:r>
          <w:rPr>
            <w:lang w:eastAsia="ko-KR"/>
          </w:rPr>
          <w:t xml:space="preserve"> field in the EHT Capabilities element shall be set as follows:</w:t>
        </w:r>
      </w:ins>
    </w:p>
    <w:p w14:paraId="03036984" w14:textId="77777777" w:rsidR="008A054F" w:rsidRDefault="008A054F" w:rsidP="008A054F">
      <w:pPr>
        <w:pStyle w:val="ListParagraph"/>
        <w:numPr>
          <w:ilvl w:val="0"/>
          <w:numId w:val="15"/>
        </w:numPr>
        <w:ind w:leftChars="0"/>
        <w:rPr>
          <w:ins w:id="17" w:author="Brian D Hart" w:date="2021-12-16T18:30:00Z"/>
          <w:lang w:eastAsia="ko-KR"/>
        </w:rPr>
      </w:pPr>
      <w:ins w:id="18" w:author="Brian D Hart" w:date="2021-12-16T18:30:00Z">
        <w:r>
          <w:rPr>
            <w:lang w:eastAsia="ko-KR"/>
          </w:rPr>
          <w:t>Support For 320 MHz In 6 GHz = b2int(dot11EHTSupportFor320MHzImplemented)</w:t>
        </w:r>
      </w:ins>
    </w:p>
    <w:p w14:paraId="34F39CE9" w14:textId="77777777" w:rsidR="008A054F" w:rsidRDefault="008A054F" w:rsidP="008A054F">
      <w:pPr>
        <w:pStyle w:val="ListParagraph"/>
        <w:numPr>
          <w:ilvl w:val="0"/>
          <w:numId w:val="15"/>
        </w:numPr>
        <w:ind w:leftChars="0"/>
        <w:rPr>
          <w:ins w:id="19" w:author="Brian D Hart" w:date="2021-12-16T18:30:00Z"/>
          <w:lang w:eastAsia="ko-KR"/>
        </w:rPr>
      </w:pPr>
      <w:ins w:id="20" w:author="Brian D Hart" w:date="2021-12-16T18:30:00Z">
        <w:r>
          <w:rPr>
            <w:lang w:eastAsia="ko-KR"/>
          </w:rPr>
          <w:t>Support for 242-tone RU In BW Wider Than 20 MHz = b2int(dot11EHTSupportFor242ToneRUInBWWiderThan20Implemented)</w:t>
        </w:r>
      </w:ins>
    </w:p>
    <w:p w14:paraId="00D753B8" w14:textId="77777777" w:rsidR="008A054F" w:rsidRDefault="008A054F" w:rsidP="008A054F">
      <w:pPr>
        <w:pStyle w:val="ListParagraph"/>
        <w:numPr>
          <w:ilvl w:val="0"/>
          <w:numId w:val="15"/>
        </w:numPr>
        <w:ind w:leftChars="0"/>
        <w:rPr>
          <w:ins w:id="21" w:author="Brian D Hart" w:date="2021-12-16T18:30:00Z"/>
          <w:lang w:eastAsia="ko-KR"/>
        </w:rPr>
      </w:pPr>
      <w:ins w:id="22" w:author="Brian D Hart" w:date="2021-12-16T18:30:00Z">
        <w:r>
          <w:rPr>
            <w:lang w:eastAsia="ko-KR"/>
          </w:rPr>
          <w:t>NDP With 4x EHT-LTF And 3.2 µs GI = b2int(dot11EHTNDPwith4xEHTLTFand3point2GIImplemented)</w:t>
        </w:r>
      </w:ins>
    </w:p>
    <w:p w14:paraId="5FB35F62" w14:textId="77777777" w:rsidR="008A054F" w:rsidRDefault="008A054F" w:rsidP="008A054F">
      <w:pPr>
        <w:pStyle w:val="ListParagraph"/>
        <w:numPr>
          <w:ilvl w:val="0"/>
          <w:numId w:val="15"/>
        </w:numPr>
        <w:ind w:leftChars="0"/>
        <w:rPr>
          <w:ins w:id="23" w:author="Brian D Hart" w:date="2021-12-16T18:30:00Z"/>
          <w:lang w:eastAsia="ko-KR"/>
        </w:rPr>
      </w:pPr>
      <w:ins w:id="24" w:author="Brian D Hart" w:date="2021-12-16T18:30:00Z">
        <w:r>
          <w:rPr>
            <w:lang w:eastAsia="ko-KR"/>
          </w:rPr>
          <w:t>Partial Bandwidth UL MU-MIMO = b2int(dot11EHTPartialBWULMUMIMOImplemented)</w:t>
        </w:r>
      </w:ins>
    </w:p>
    <w:p w14:paraId="7F5F0C83" w14:textId="77777777" w:rsidR="008A054F" w:rsidRDefault="008A054F" w:rsidP="008A054F">
      <w:pPr>
        <w:pStyle w:val="ListParagraph"/>
        <w:numPr>
          <w:ilvl w:val="0"/>
          <w:numId w:val="15"/>
        </w:numPr>
        <w:ind w:leftChars="0"/>
        <w:rPr>
          <w:ins w:id="25" w:author="Brian D Hart" w:date="2021-12-16T18:30:00Z"/>
          <w:lang w:eastAsia="ko-KR"/>
        </w:rPr>
      </w:pPr>
      <w:ins w:id="26" w:author="Brian D Hart" w:date="2021-12-16T18:30:00Z">
        <w:r>
          <w:rPr>
            <w:lang w:eastAsia="ko-KR"/>
          </w:rPr>
          <w:t>SU Beamformer = b2int(dot11EHTSUBeamformerImplemented)</w:t>
        </w:r>
      </w:ins>
    </w:p>
    <w:p w14:paraId="7C70080E" w14:textId="77777777" w:rsidR="008A054F" w:rsidRDefault="008A054F" w:rsidP="008A054F">
      <w:pPr>
        <w:pStyle w:val="ListParagraph"/>
        <w:numPr>
          <w:ilvl w:val="0"/>
          <w:numId w:val="15"/>
        </w:numPr>
        <w:ind w:leftChars="0"/>
        <w:rPr>
          <w:ins w:id="27" w:author="Brian D Hart" w:date="2021-12-16T18:30:00Z"/>
          <w:lang w:eastAsia="ko-KR"/>
        </w:rPr>
      </w:pPr>
      <w:ins w:id="28" w:author="Brian D Hart" w:date="2021-12-16T18:30:00Z">
        <w:r>
          <w:rPr>
            <w:lang w:eastAsia="ko-KR"/>
          </w:rPr>
          <w:t xml:space="preserve">SU </w:t>
        </w:r>
        <w:proofErr w:type="spellStart"/>
        <w:r>
          <w:rPr>
            <w:lang w:eastAsia="ko-KR"/>
          </w:rPr>
          <w:t>Beamformee</w:t>
        </w:r>
        <w:proofErr w:type="spellEnd"/>
        <w:r>
          <w:rPr>
            <w:lang w:eastAsia="ko-KR"/>
          </w:rPr>
          <w:t xml:space="preserve"> = b2int(</w:t>
        </w:r>
        <w:r w:rsidRPr="00102F2A">
          <w:rPr>
            <w:lang w:eastAsia="ko-KR"/>
          </w:rPr>
          <w:t>dot11EHTSUBeamformeeImplemented</w:t>
        </w:r>
        <w:r>
          <w:rPr>
            <w:lang w:eastAsia="ko-KR"/>
          </w:rPr>
          <w:t>)</w:t>
        </w:r>
      </w:ins>
    </w:p>
    <w:p w14:paraId="70F1F4B3" w14:textId="77777777" w:rsidR="008A054F" w:rsidRDefault="008A054F" w:rsidP="008A054F">
      <w:pPr>
        <w:pStyle w:val="ListParagraph"/>
        <w:numPr>
          <w:ilvl w:val="0"/>
          <w:numId w:val="15"/>
        </w:numPr>
        <w:ind w:leftChars="0"/>
        <w:rPr>
          <w:ins w:id="29" w:author="Brian D Hart" w:date="2021-12-16T18:30:00Z"/>
          <w:lang w:eastAsia="ko-KR"/>
        </w:rPr>
      </w:pPr>
      <w:proofErr w:type="spellStart"/>
      <w:ins w:id="30" w:author="Brian D Hart" w:date="2021-12-16T18:30:00Z">
        <w:r>
          <w:rPr>
            <w:lang w:eastAsia="ko-KR"/>
          </w:rPr>
          <w:t>Beamformee</w:t>
        </w:r>
        <w:proofErr w:type="spellEnd"/>
        <w:r>
          <w:rPr>
            <w:lang w:eastAsia="ko-KR"/>
          </w:rPr>
          <w:t xml:space="preserve"> SS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dot11EHTBeamformeeSSLessThanOrEqualTo80 - 1</w:t>
        </w:r>
      </w:ins>
    </w:p>
    <w:p w14:paraId="0D455B5C" w14:textId="77777777" w:rsidR="008A054F" w:rsidRDefault="008A054F" w:rsidP="008A054F">
      <w:pPr>
        <w:pStyle w:val="ListParagraph"/>
        <w:numPr>
          <w:ilvl w:val="0"/>
          <w:numId w:val="15"/>
        </w:numPr>
        <w:ind w:leftChars="0"/>
        <w:rPr>
          <w:ins w:id="31" w:author="Brian D Hart" w:date="2021-12-16T18:30:00Z"/>
          <w:lang w:eastAsia="ko-KR"/>
        </w:rPr>
      </w:pPr>
      <w:proofErr w:type="spellStart"/>
      <w:ins w:id="32" w:author="Brian D Hart" w:date="2021-12-16T18:30:00Z">
        <w:r>
          <w:rPr>
            <w:lang w:eastAsia="ko-KR"/>
          </w:rPr>
          <w:t>Beamformee</w:t>
        </w:r>
        <w:proofErr w:type="spellEnd"/>
        <w:r>
          <w:rPr>
            <w:lang w:eastAsia="ko-KR"/>
          </w:rPr>
          <w:t xml:space="preserve"> SS (= 160 MHz) = dot11EHTBeamformeeSSEqualTo160 - 1</w:t>
        </w:r>
      </w:ins>
    </w:p>
    <w:p w14:paraId="38CE944A" w14:textId="77777777" w:rsidR="008A054F" w:rsidRDefault="008A054F" w:rsidP="008A054F">
      <w:pPr>
        <w:pStyle w:val="ListParagraph"/>
        <w:numPr>
          <w:ilvl w:val="0"/>
          <w:numId w:val="15"/>
        </w:numPr>
        <w:ind w:leftChars="0"/>
        <w:rPr>
          <w:ins w:id="33" w:author="Brian D Hart" w:date="2021-12-16T18:30:00Z"/>
          <w:lang w:eastAsia="ko-KR"/>
        </w:rPr>
      </w:pPr>
      <w:proofErr w:type="spellStart"/>
      <w:ins w:id="34" w:author="Brian D Hart" w:date="2021-12-16T18:30:00Z">
        <w:r>
          <w:rPr>
            <w:lang w:eastAsia="ko-KR"/>
          </w:rPr>
          <w:t>Beamformee</w:t>
        </w:r>
        <w:proofErr w:type="spellEnd"/>
        <w:r>
          <w:rPr>
            <w:lang w:eastAsia="ko-KR"/>
          </w:rPr>
          <w:t xml:space="preserve"> SS (= 320 MHz) = dot11EHTBeamformeeSSEqualTo320 - 1</w:t>
        </w:r>
      </w:ins>
    </w:p>
    <w:p w14:paraId="681BB9BD" w14:textId="77777777" w:rsidR="008A054F" w:rsidRDefault="008A054F" w:rsidP="008A054F">
      <w:pPr>
        <w:pStyle w:val="ListParagraph"/>
        <w:numPr>
          <w:ilvl w:val="0"/>
          <w:numId w:val="15"/>
        </w:numPr>
        <w:ind w:leftChars="0"/>
        <w:rPr>
          <w:ins w:id="35" w:author="Brian D Hart" w:date="2021-12-16T18:30:00Z"/>
          <w:lang w:eastAsia="ko-KR"/>
        </w:rPr>
      </w:pPr>
      <w:ins w:id="36" w:author="Brian D Hart" w:date="2021-12-16T18:30:00Z">
        <w:r>
          <w:rPr>
            <w:lang w:eastAsia="ko-KR"/>
          </w:rPr>
          <w:t xml:space="preserve">Number Of Sounding Dimensions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dot11EHTNumberSoundingDimensionsLessThanOrEqualTo80 - 1</w:t>
        </w:r>
      </w:ins>
    </w:p>
    <w:p w14:paraId="0AB18638" w14:textId="77777777" w:rsidR="008A054F" w:rsidRDefault="008A054F" w:rsidP="008A054F">
      <w:pPr>
        <w:pStyle w:val="ListParagraph"/>
        <w:numPr>
          <w:ilvl w:val="0"/>
          <w:numId w:val="15"/>
        </w:numPr>
        <w:ind w:leftChars="0"/>
        <w:rPr>
          <w:ins w:id="37" w:author="Brian D Hart" w:date="2021-12-16T18:30:00Z"/>
          <w:lang w:eastAsia="ko-KR"/>
        </w:rPr>
      </w:pPr>
      <w:ins w:id="38" w:author="Brian D Hart" w:date="2021-12-16T18:30:00Z">
        <w:r>
          <w:rPr>
            <w:lang w:eastAsia="ko-KR"/>
          </w:rPr>
          <w:t>Number Of Sounding Dimensions (= 160 MHz) = dot11EHTNumberSoundingDimensionsEqualTo160 - 1</w:t>
        </w:r>
      </w:ins>
    </w:p>
    <w:p w14:paraId="5776BDCD" w14:textId="77777777" w:rsidR="008A054F" w:rsidRDefault="008A054F" w:rsidP="008A054F">
      <w:pPr>
        <w:pStyle w:val="ListParagraph"/>
        <w:numPr>
          <w:ilvl w:val="0"/>
          <w:numId w:val="15"/>
        </w:numPr>
        <w:ind w:leftChars="0"/>
        <w:rPr>
          <w:ins w:id="39" w:author="Brian D Hart" w:date="2021-12-16T18:30:00Z"/>
          <w:lang w:eastAsia="ko-KR"/>
        </w:rPr>
      </w:pPr>
      <w:ins w:id="40" w:author="Brian D Hart" w:date="2021-12-16T18:30:00Z">
        <w:r>
          <w:rPr>
            <w:lang w:eastAsia="ko-KR"/>
          </w:rPr>
          <w:t>Number Of Sounding Dimensions (= 320 MHz) = dot11EHTNumberSoundingDimensionsEqualTo320 - 1</w:t>
        </w:r>
      </w:ins>
    </w:p>
    <w:p w14:paraId="015C48CE" w14:textId="77777777" w:rsidR="008A054F" w:rsidRDefault="008A054F" w:rsidP="008A054F">
      <w:pPr>
        <w:pStyle w:val="ListParagraph"/>
        <w:numPr>
          <w:ilvl w:val="0"/>
          <w:numId w:val="15"/>
        </w:numPr>
        <w:ind w:leftChars="0"/>
        <w:rPr>
          <w:ins w:id="41" w:author="Brian D Hart" w:date="2021-12-16T18:30:00Z"/>
          <w:lang w:eastAsia="ko-KR"/>
        </w:rPr>
      </w:pPr>
      <w:ins w:id="42" w:author="Brian D Hart" w:date="2021-12-16T18:30:00Z">
        <w:r>
          <w:rPr>
            <w:lang w:eastAsia="ko-KR"/>
          </w:rPr>
          <w:t>Ng = 16 SU Feedback = b2int(dot11EHTNG16SUFeedbackImplemented)</w:t>
        </w:r>
      </w:ins>
    </w:p>
    <w:p w14:paraId="4C61A675" w14:textId="77777777" w:rsidR="008A054F" w:rsidRDefault="008A054F" w:rsidP="008A054F">
      <w:pPr>
        <w:pStyle w:val="ListParagraph"/>
        <w:numPr>
          <w:ilvl w:val="0"/>
          <w:numId w:val="15"/>
        </w:numPr>
        <w:ind w:leftChars="0"/>
        <w:rPr>
          <w:ins w:id="43" w:author="Brian D Hart" w:date="2021-12-16T18:30:00Z"/>
          <w:lang w:eastAsia="ko-KR"/>
        </w:rPr>
      </w:pPr>
      <w:ins w:id="44" w:author="Brian D Hart" w:date="2021-12-16T18:30:00Z">
        <w:r>
          <w:rPr>
            <w:lang w:eastAsia="ko-KR"/>
          </w:rPr>
          <w:t>Ng = 16 MU Feedback = b2int(dot11EHTNG16MUFeedbackImplemented)</w:t>
        </w:r>
      </w:ins>
    </w:p>
    <w:p w14:paraId="593BA301" w14:textId="77777777" w:rsidR="008A054F" w:rsidRDefault="008A054F" w:rsidP="008A054F">
      <w:pPr>
        <w:pStyle w:val="ListParagraph"/>
        <w:numPr>
          <w:ilvl w:val="0"/>
          <w:numId w:val="15"/>
        </w:numPr>
        <w:ind w:leftChars="0"/>
        <w:rPr>
          <w:ins w:id="45" w:author="Brian D Hart" w:date="2021-12-16T18:30:00Z"/>
          <w:lang w:eastAsia="ko-KR"/>
        </w:rPr>
      </w:pPr>
      <w:ins w:id="46" w:author="Brian D Hart" w:date="2021-12-16T18:30:00Z">
        <w:r>
          <w:rPr>
            <w:lang w:eastAsia="ko-KR"/>
          </w:rPr>
          <w:t>Codebook Size (</w:t>
        </w:r>
        <w:r w:rsidRPr="00BA103A">
          <w:rPr>
            <w:lang w:eastAsia="ko-KR"/>
          </w:rPr>
          <w:t>ϕ, ψ</w:t>
        </w:r>
        <w:r>
          <w:rPr>
            <w:lang w:eastAsia="ko-KR"/>
          </w:rPr>
          <w:t>) = {4,2}</w:t>
        </w:r>
        <w:r w:rsidRPr="00B60755">
          <w:rPr>
            <w:lang w:eastAsia="ko-KR"/>
          </w:rPr>
          <w:t xml:space="preserve"> </w:t>
        </w:r>
        <w:r>
          <w:rPr>
            <w:lang w:eastAsia="ko-KR"/>
          </w:rPr>
          <w:t>SU Feedback = b2int(dot11EHTCodebookSizePhi4Psi2SUFeedbackImplemented)</w:t>
        </w:r>
      </w:ins>
    </w:p>
    <w:p w14:paraId="5FE9541F" w14:textId="77777777" w:rsidR="008A054F" w:rsidRDefault="008A054F" w:rsidP="008A054F">
      <w:pPr>
        <w:pStyle w:val="ListParagraph"/>
        <w:numPr>
          <w:ilvl w:val="0"/>
          <w:numId w:val="15"/>
        </w:numPr>
        <w:ind w:leftChars="0"/>
        <w:rPr>
          <w:ins w:id="47" w:author="Brian D Hart" w:date="2021-12-16T18:30:00Z"/>
          <w:lang w:eastAsia="ko-KR"/>
        </w:rPr>
      </w:pPr>
      <w:ins w:id="48" w:author="Brian D Hart" w:date="2021-12-16T18:30:00Z">
        <w:r>
          <w:rPr>
            <w:lang w:eastAsia="ko-KR"/>
          </w:rPr>
          <w:lastRenderedPageBreak/>
          <w:t>Codebook Size (</w:t>
        </w:r>
        <w:r w:rsidRPr="00BA103A">
          <w:rPr>
            <w:lang w:eastAsia="ko-KR"/>
          </w:rPr>
          <w:t>ϕ, ψ</w:t>
        </w:r>
        <w:r>
          <w:rPr>
            <w:lang w:eastAsia="ko-KR"/>
          </w:rPr>
          <w:t>) = {7,5}</w:t>
        </w:r>
        <w:r w:rsidRPr="00B60755">
          <w:rPr>
            <w:lang w:eastAsia="ko-KR"/>
          </w:rPr>
          <w:t xml:space="preserve"> </w:t>
        </w:r>
        <w:r>
          <w:rPr>
            <w:lang w:eastAsia="ko-KR"/>
          </w:rPr>
          <w:t>MU Feedback = b2int(dot11EHTCodebookSizePhi7Psi5MUFeedbackImplemented)</w:t>
        </w:r>
      </w:ins>
    </w:p>
    <w:p w14:paraId="154D25A5" w14:textId="77777777" w:rsidR="008A054F" w:rsidRDefault="008A054F" w:rsidP="008A054F">
      <w:pPr>
        <w:pStyle w:val="ListParagraph"/>
        <w:numPr>
          <w:ilvl w:val="0"/>
          <w:numId w:val="15"/>
        </w:numPr>
        <w:ind w:leftChars="0"/>
        <w:rPr>
          <w:ins w:id="49" w:author="Brian D Hart" w:date="2021-12-16T18:30:00Z"/>
          <w:lang w:eastAsia="ko-KR"/>
        </w:rPr>
      </w:pPr>
      <w:ins w:id="50" w:author="Brian D Hart" w:date="2021-12-16T18:30:00Z">
        <w:r>
          <w:rPr>
            <w:lang w:eastAsia="ko-KR"/>
          </w:rPr>
          <w:t>Triggered SU Beamforming Feedback = b2int(dot11EHTTriggeredSUBeamformingFeedbackImplemented)</w:t>
        </w:r>
      </w:ins>
    </w:p>
    <w:p w14:paraId="4BA9F27F" w14:textId="77777777" w:rsidR="008A054F" w:rsidRDefault="008A054F" w:rsidP="008A054F">
      <w:pPr>
        <w:pStyle w:val="ListParagraph"/>
        <w:numPr>
          <w:ilvl w:val="0"/>
          <w:numId w:val="15"/>
        </w:numPr>
        <w:ind w:leftChars="0"/>
        <w:rPr>
          <w:ins w:id="51" w:author="Brian D Hart" w:date="2021-12-16T18:30:00Z"/>
          <w:lang w:eastAsia="ko-KR"/>
        </w:rPr>
      </w:pPr>
      <w:ins w:id="52" w:author="Brian D Hart" w:date="2021-12-16T18:30:00Z">
        <w:r>
          <w:rPr>
            <w:lang w:eastAsia="ko-KR"/>
          </w:rPr>
          <w:t>Triggered MU Beamforming Partial BW Feedback = b2int(dot11EHTTriggeredMUBeamformingPartialBWFeedbackImplemented)</w:t>
        </w:r>
      </w:ins>
    </w:p>
    <w:p w14:paraId="51C8DDE2" w14:textId="77777777" w:rsidR="008A054F" w:rsidRDefault="008A054F" w:rsidP="008A054F">
      <w:pPr>
        <w:pStyle w:val="ListParagraph"/>
        <w:numPr>
          <w:ilvl w:val="0"/>
          <w:numId w:val="15"/>
        </w:numPr>
        <w:ind w:leftChars="0"/>
        <w:rPr>
          <w:ins w:id="53" w:author="Brian D Hart" w:date="2021-12-16T18:30:00Z"/>
          <w:lang w:eastAsia="ko-KR"/>
        </w:rPr>
      </w:pPr>
      <w:ins w:id="54" w:author="Brian D Hart" w:date="2021-12-16T18:30:00Z">
        <w:r>
          <w:rPr>
            <w:lang w:eastAsia="ko-KR"/>
          </w:rPr>
          <w:t>Triggered CQI Feedback = b2int(dot11EHTTriggeredCQIFeedbackImplemented)</w:t>
        </w:r>
      </w:ins>
    </w:p>
    <w:p w14:paraId="21F50896" w14:textId="77777777" w:rsidR="008A054F" w:rsidRDefault="008A054F" w:rsidP="008A054F">
      <w:pPr>
        <w:pStyle w:val="ListParagraph"/>
        <w:numPr>
          <w:ilvl w:val="0"/>
          <w:numId w:val="15"/>
        </w:numPr>
        <w:ind w:leftChars="0"/>
        <w:rPr>
          <w:ins w:id="55" w:author="Brian D Hart" w:date="2021-12-16T18:30:00Z"/>
          <w:lang w:eastAsia="ko-KR"/>
        </w:rPr>
      </w:pPr>
      <w:ins w:id="56" w:author="Brian D Hart" w:date="2021-12-16T18:30:00Z">
        <w:r>
          <w:rPr>
            <w:lang w:eastAsia="ko-KR"/>
          </w:rPr>
          <w:t>Partial Bandwidth DL MU-MIMO = b2int(dot11EHTPartialBWDLMUMIMOImplemented)</w:t>
        </w:r>
      </w:ins>
    </w:p>
    <w:p w14:paraId="50572208" w14:textId="77777777" w:rsidR="008A054F" w:rsidRDefault="008A054F" w:rsidP="008A054F">
      <w:pPr>
        <w:pStyle w:val="ListParagraph"/>
        <w:numPr>
          <w:ilvl w:val="0"/>
          <w:numId w:val="15"/>
        </w:numPr>
        <w:ind w:leftChars="0"/>
        <w:rPr>
          <w:ins w:id="57" w:author="Brian D Hart" w:date="2021-12-16T18:30:00Z"/>
          <w:lang w:eastAsia="ko-KR"/>
        </w:rPr>
      </w:pPr>
      <w:ins w:id="58" w:author="Brian D Hart" w:date="2021-12-16T18:30:00Z">
        <w:r>
          <w:rPr>
            <w:lang w:eastAsia="ko-KR"/>
          </w:rPr>
          <w:t>EHT PSR-Based SR Support = b2int(dot11EHTPSRBasedSRImplemented)</w:t>
        </w:r>
      </w:ins>
    </w:p>
    <w:p w14:paraId="39C167F2" w14:textId="77777777" w:rsidR="008A054F" w:rsidRDefault="008A054F" w:rsidP="008A054F">
      <w:pPr>
        <w:pStyle w:val="ListParagraph"/>
        <w:numPr>
          <w:ilvl w:val="0"/>
          <w:numId w:val="15"/>
        </w:numPr>
        <w:ind w:leftChars="0"/>
        <w:rPr>
          <w:ins w:id="59" w:author="Brian D Hart" w:date="2021-12-16T18:30:00Z"/>
          <w:lang w:eastAsia="ko-KR"/>
        </w:rPr>
      </w:pPr>
      <w:ins w:id="60" w:author="Brian D Hart" w:date="2021-12-16T18:30:00Z">
        <w:r>
          <w:rPr>
            <w:lang w:eastAsia="ko-KR"/>
          </w:rPr>
          <w:t>Power Boost Factor Support = b2int(dot11EHTPowerBoostFactorImplemented)</w:t>
        </w:r>
      </w:ins>
    </w:p>
    <w:p w14:paraId="4BBD7CFD" w14:textId="77777777" w:rsidR="008A054F" w:rsidRDefault="008A054F" w:rsidP="008A054F">
      <w:pPr>
        <w:pStyle w:val="ListParagraph"/>
        <w:numPr>
          <w:ilvl w:val="0"/>
          <w:numId w:val="15"/>
        </w:numPr>
        <w:ind w:leftChars="0"/>
        <w:rPr>
          <w:ins w:id="61" w:author="Brian D Hart" w:date="2021-12-16T18:30:00Z"/>
          <w:lang w:eastAsia="ko-KR"/>
        </w:rPr>
      </w:pPr>
      <w:ins w:id="62" w:author="Brian D Hart" w:date="2021-12-16T18:30:00Z">
        <w:r>
          <w:rPr>
            <w:lang w:eastAsia="ko-KR"/>
          </w:rPr>
          <w:t>EHT MU PPDU With 4x EHT-LTF And 0.8 µs GI = b2int(dot11EHTMUPPDUwith4xEHTLTFand0point8usecGIImplemented)</w:t>
        </w:r>
      </w:ins>
    </w:p>
    <w:p w14:paraId="3F70DA17" w14:textId="77777777" w:rsidR="008A054F" w:rsidRDefault="008A054F" w:rsidP="008A054F">
      <w:pPr>
        <w:pStyle w:val="ListParagraph"/>
        <w:numPr>
          <w:ilvl w:val="0"/>
          <w:numId w:val="15"/>
        </w:numPr>
        <w:ind w:leftChars="0"/>
        <w:rPr>
          <w:ins w:id="63" w:author="Brian D Hart" w:date="2021-12-16T18:30:00Z"/>
          <w:lang w:eastAsia="ko-KR"/>
        </w:rPr>
      </w:pPr>
      <w:ins w:id="64" w:author="Brian D Hart" w:date="2021-12-16T18:30:00Z">
        <w:r>
          <w:rPr>
            <w:lang w:eastAsia="ko-KR"/>
          </w:rPr>
          <w:t>Max Nc = dot11EHTMaxNc - 1</w:t>
        </w:r>
      </w:ins>
    </w:p>
    <w:p w14:paraId="676B7893" w14:textId="77777777" w:rsidR="008A054F" w:rsidRDefault="008A054F" w:rsidP="008A054F">
      <w:pPr>
        <w:pStyle w:val="ListParagraph"/>
        <w:numPr>
          <w:ilvl w:val="0"/>
          <w:numId w:val="15"/>
        </w:numPr>
        <w:ind w:leftChars="0"/>
        <w:rPr>
          <w:ins w:id="65" w:author="Brian D Hart" w:date="2021-12-16T18:30:00Z"/>
          <w:lang w:eastAsia="ko-KR"/>
        </w:rPr>
      </w:pPr>
      <w:ins w:id="66" w:author="Brian D Hart" w:date="2021-12-16T18:30:00Z">
        <w:r>
          <w:rPr>
            <w:lang w:eastAsia="ko-KR"/>
          </w:rPr>
          <w:t>Non-Triggered CQI Feedback = b2int(dot11EHTNonTriggeredCQIFeedbackImplemented)</w:t>
        </w:r>
      </w:ins>
    </w:p>
    <w:p w14:paraId="20FD7F8A" w14:textId="77777777" w:rsidR="008A054F" w:rsidRDefault="008A054F" w:rsidP="008A054F">
      <w:pPr>
        <w:pStyle w:val="ListParagraph"/>
        <w:numPr>
          <w:ilvl w:val="0"/>
          <w:numId w:val="15"/>
        </w:numPr>
        <w:ind w:leftChars="0"/>
        <w:rPr>
          <w:ins w:id="67" w:author="Brian D Hart" w:date="2021-12-16T18:30:00Z"/>
          <w:lang w:eastAsia="ko-KR"/>
        </w:rPr>
      </w:pPr>
      <w:ins w:id="68" w:author="Brian D Hart" w:date="2021-12-16T18:30:00Z">
        <w:r>
          <w:rPr>
            <w:lang w:eastAsia="ko-KR"/>
          </w:rPr>
          <w:t>Tx 1024-QAM And 4096-QAM &lt; 242-tone RU Support = b2int(dot11EHTTx1024QAMand4096QAMLessThan242ToneRUImplemented)</w:t>
        </w:r>
      </w:ins>
    </w:p>
    <w:p w14:paraId="38128655" w14:textId="77777777" w:rsidR="008A054F" w:rsidRDefault="008A054F" w:rsidP="008A054F">
      <w:pPr>
        <w:pStyle w:val="ListParagraph"/>
        <w:numPr>
          <w:ilvl w:val="0"/>
          <w:numId w:val="15"/>
        </w:numPr>
        <w:ind w:leftChars="0"/>
        <w:rPr>
          <w:ins w:id="69" w:author="Brian D Hart" w:date="2021-12-16T18:30:00Z"/>
          <w:lang w:eastAsia="ko-KR"/>
        </w:rPr>
      </w:pPr>
      <w:ins w:id="70" w:author="Brian D Hart" w:date="2021-12-16T18:30:00Z">
        <w:r>
          <w:rPr>
            <w:lang w:eastAsia="ko-KR"/>
          </w:rPr>
          <w:t>Rx 1024-QAM And 4096-QAM &lt; 242-tone RU Support = b2int(dot11EHTRx1024QAMand4096QAMLessThan242ToneRUImplemented)</w:t>
        </w:r>
      </w:ins>
    </w:p>
    <w:p w14:paraId="39B8435F" w14:textId="77777777" w:rsidR="008A054F" w:rsidRDefault="008A054F" w:rsidP="008A054F">
      <w:pPr>
        <w:pStyle w:val="ListParagraph"/>
        <w:numPr>
          <w:ilvl w:val="0"/>
          <w:numId w:val="15"/>
        </w:numPr>
        <w:ind w:leftChars="0"/>
        <w:rPr>
          <w:ins w:id="71" w:author="Brian D Hart" w:date="2021-12-16T18:30:00Z"/>
          <w:lang w:eastAsia="ko-KR"/>
        </w:rPr>
      </w:pPr>
      <w:ins w:id="72" w:author="Brian D Hart" w:date="2021-12-16T18:30:00Z">
        <w:r>
          <w:rPr>
            <w:lang w:eastAsia="ko-KR"/>
          </w:rPr>
          <w:t>Maximum Number Of Supported EHT-LTFs = b2int(dot11EHTExtraLTFsImplemented) + 2</w:t>
        </w:r>
        <w:r w:rsidRPr="00270E42">
          <w:rPr>
            <w:rFonts w:ascii="Arial" w:hAnsi="Arial" w:cs="Arial"/>
            <w:lang w:eastAsia="ko-KR"/>
          </w:rPr>
          <w:t>×</w:t>
        </w:r>
        <w:r>
          <w:rPr>
            <w:lang w:eastAsia="ko-KR"/>
          </w:rPr>
          <w:t>(dot11EHTMaxNumberOfSupportedEHTLTFsForSU-1) + 8</w:t>
        </w:r>
        <w:r w:rsidRPr="00270E42">
          <w:rPr>
            <w:rFonts w:ascii="Arial" w:hAnsi="Arial" w:cs="Arial"/>
            <w:lang w:eastAsia="ko-KR"/>
          </w:rPr>
          <w:t>×</w:t>
        </w:r>
        <w:r>
          <w:rPr>
            <w:lang w:eastAsia="ko-KR"/>
          </w:rPr>
          <w:t>(dot11EHTMaxNumberOfSupportedEHTLTFsForMUandND)-1)</w:t>
        </w:r>
      </w:ins>
    </w:p>
    <w:p w14:paraId="6CFD5AD7" w14:textId="77777777" w:rsidR="008A054F" w:rsidRDefault="008A054F" w:rsidP="008A054F">
      <w:pPr>
        <w:pStyle w:val="ListParagraph"/>
        <w:numPr>
          <w:ilvl w:val="0"/>
          <w:numId w:val="15"/>
        </w:numPr>
        <w:ind w:leftChars="0"/>
        <w:rPr>
          <w:ins w:id="73" w:author="Brian D Hart" w:date="2021-12-16T18:30:00Z"/>
          <w:lang w:eastAsia="ko-KR"/>
        </w:rPr>
      </w:pPr>
      <w:ins w:id="74" w:author="Brian D Hart" w:date="2021-12-16T18:30:00Z">
        <w:r>
          <w:rPr>
            <w:lang w:eastAsia="ko-KR"/>
          </w:rPr>
          <w:t>Support Of MCS 15 = b2int(dot11EHTMCS15For52p26and106p26MRUImplemented)</w:t>
        </w:r>
        <w:r w:rsidRPr="00CA7F76">
          <w:rPr>
            <w:lang w:eastAsia="ko-KR"/>
          </w:rPr>
          <w:t xml:space="preserve"> + 2×b2int(</w:t>
        </w:r>
        <w:r>
          <w:rPr>
            <w:lang w:eastAsia="ko-KR"/>
          </w:rPr>
          <w:t>dot11EHTMCS15For484p242MRUImplemented</w:t>
        </w:r>
        <w:r w:rsidRPr="00CA7F76">
          <w:rPr>
            <w:lang w:eastAsia="ko-KR"/>
          </w:rPr>
          <w:t xml:space="preserve">) + </w:t>
        </w:r>
        <w:r w:rsidRPr="00CA7F76">
          <w:rPr>
            <w:rFonts w:ascii="Arial" w:hAnsi="Arial" w:cs="Arial"/>
            <w:lang w:eastAsia="ko-KR"/>
          </w:rPr>
          <w:t xml:space="preserve"> </w:t>
        </w:r>
        <w:r>
          <w:rPr>
            <w:lang w:eastAsia="ko-KR"/>
          </w:rPr>
          <w:t>4</w:t>
        </w:r>
        <w:r w:rsidRPr="00CA7F76">
          <w:rPr>
            <w:lang w:eastAsia="ko-KR"/>
          </w:rPr>
          <w:t>×b2int(</w:t>
        </w:r>
        <w:r>
          <w:rPr>
            <w:lang w:eastAsia="ko-KR"/>
          </w:rPr>
          <w:t>dot11EHTMCS15For996p484and996p484p242MRUImplemented</w:t>
        </w:r>
        <w:r w:rsidRPr="00CA7F76">
          <w:rPr>
            <w:lang w:eastAsia="ko-KR"/>
          </w:rPr>
          <w:t>) +</w:t>
        </w:r>
        <w:r>
          <w:rPr>
            <w:lang w:eastAsia="ko-KR"/>
          </w:rPr>
          <w:t xml:space="preserve"> 8</w:t>
        </w:r>
        <w:r w:rsidRPr="00CA7F76">
          <w:rPr>
            <w:lang w:eastAsia="ko-KR"/>
          </w:rPr>
          <w:t>×b2int(</w:t>
        </w:r>
        <w:r>
          <w:rPr>
            <w:lang w:eastAsia="ko-KR"/>
          </w:rPr>
          <w:t>dot11EHTMCS15For3x996MRUImplemented</w:t>
        </w:r>
        <w:r w:rsidRPr="00CA7F76">
          <w:rPr>
            <w:lang w:eastAsia="ko-KR"/>
          </w:rPr>
          <w:t xml:space="preserve">) </w:t>
        </w:r>
      </w:ins>
    </w:p>
    <w:p w14:paraId="4E92E74F" w14:textId="77777777" w:rsidR="008A054F" w:rsidRDefault="008A054F" w:rsidP="008A054F">
      <w:pPr>
        <w:pStyle w:val="ListParagraph"/>
        <w:numPr>
          <w:ilvl w:val="0"/>
          <w:numId w:val="15"/>
        </w:numPr>
        <w:ind w:leftChars="0"/>
        <w:rPr>
          <w:ins w:id="75" w:author="Brian D Hart" w:date="2021-12-16T18:30:00Z"/>
          <w:lang w:eastAsia="ko-KR"/>
        </w:rPr>
      </w:pPr>
      <w:ins w:id="76" w:author="Brian D Hart" w:date="2021-12-16T18:30:00Z">
        <w:r>
          <w:rPr>
            <w:lang w:eastAsia="ko-KR"/>
          </w:rPr>
          <w:t>Support Of EHT DUP (MCS 14) In 6 GHz = b2int(dot11EHTDupImplemented)</w:t>
        </w:r>
      </w:ins>
    </w:p>
    <w:p w14:paraId="74C0AF9E" w14:textId="77777777" w:rsidR="008A054F" w:rsidRDefault="008A054F" w:rsidP="008A054F">
      <w:pPr>
        <w:pStyle w:val="ListParagraph"/>
        <w:numPr>
          <w:ilvl w:val="0"/>
          <w:numId w:val="15"/>
        </w:numPr>
        <w:ind w:leftChars="0"/>
        <w:rPr>
          <w:ins w:id="77" w:author="Brian D Hart" w:date="2021-12-16T18:30:00Z"/>
          <w:lang w:eastAsia="ko-KR"/>
        </w:rPr>
      </w:pPr>
      <w:ins w:id="78" w:author="Brian D Hart" w:date="2021-12-16T18:30:00Z">
        <w:r>
          <w:rPr>
            <w:lang w:eastAsia="ko-KR"/>
          </w:rPr>
          <w:t>Support For 20 MHz Operating STA Receiving NDP With Wider Bandwidth = b2int(dot11EHT20MHzOperatingSTARxNDPwithWiderBWImplemented)</w:t>
        </w:r>
      </w:ins>
    </w:p>
    <w:p w14:paraId="1F1E2C26" w14:textId="77777777" w:rsidR="008A054F" w:rsidRDefault="008A054F" w:rsidP="008A054F">
      <w:pPr>
        <w:pStyle w:val="ListParagraph"/>
        <w:numPr>
          <w:ilvl w:val="0"/>
          <w:numId w:val="15"/>
        </w:numPr>
        <w:ind w:leftChars="0"/>
        <w:rPr>
          <w:ins w:id="79" w:author="Brian D Hart" w:date="2021-12-16T18:30:00Z"/>
          <w:lang w:eastAsia="ko-KR"/>
        </w:rPr>
      </w:pPr>
      <w:ins w:id="80" w:author="Brian D Hart" w:date="2021-12-16T18:30:00Z">
        <w:r>
          <w:rPr>
            <w:lang w:eastAsia="ko-KR"/>
          </w:rPr>
          <w:t xml:space="preserve">Non-OFDMA UL MU-MIMO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b2int(dot11EHTNonOFDMAULMUMIMOLessThanOrEqualto80Implemented)</w:t>
        </w:r>
      </w:ins>
    </w:p>
    <w:p w14:paraId="63906912" w14:textId="77777777" w:rsidR="008A054F" w:rsidRDefault="008A054F" w:rsidP="008A054F">
      <w:pPr>
        <w:pStyle w:val="ListParagraph"/>
        <w:numPr>
          <w:ilvl w:val="0"/>
          <w:numId w:val="15"/>
        </w:numPr>
        <w:ind w:leftChars="0"/>
        <w:rPr>
          <w:ins w:id="81" w:author="Brian D Hart" w:date="2021-12-16T18:30:00Z"/>
          <w:lang w:eastAsia="ko-KR"/>
        </w:rPr>
      </w:pPr>
      <w:ins w:id="82" w:author="Brian D Hart" w:date="2021-12-16T18:30:00Z">
        <w:r>
          <w:rPr>
            <w:lang w:eastAsia="ko-KR"/>
          </w:rPr>
          <w:t>Non-OFDMA UL MU-MIMO (BW = 160 MHz) = b2int(dot11EHTNonOFDMAULMUMIMOEqualto160Implemented)</w:t>
        </w:r>
      </w:ins>
    </w:p>
    <w:p w14:paraId="361BCB61" w14:textId="77777777" w:rsidR="008A054F" w:rsidRDefault="008A054F" w:rsidP="008A054F">
      <w:pPr>
        <w:rPr>
          <w:ins w:id="83" w:author="Brian D Hart" w:date="2021-12-16T18:30:00Z"/>
          <w:lang w:eastAsia="ko-KR"/>
        </w:rPr>
      </w:pPr>
    </w:p>
    <w:p w14:paraId="63561B08" w14:textId="77777777" w:rsidR="008A054F" w:rsidRDefault="008A054F" w:rsidP="008A054F">
      <w:pPr>
        <w:pStyle w:val="ListParagraph"/>
        <w:numPr>
          <w:ilvl w:val="0"/>
          <w:numId w:val="15"/>
        </w:numPr>
        <w:ind w:leftChars="0"/>
        <w:rPr>
          <w:ins w:id="84" w:author="Brian D Hart" w:date="2021-12-16T18:30:00Z"/>
          <w:lang w:eastAsia="ko-KR"/>
        </w:rPr>
      </w:pPr>
      <w:ins w:id="85" w:author="Brian D Hart" w:date="2021-12-16T18:30:00Z">
        <w:r>
          <w:rPr>
            <w:lang w:eastAsia="ko-KR"/>
          </w:rPr>
          <w:t>Non-OFDMA UL MU-MIMO (BW = 320 MHz) = b2int(dot11EHTNonOFDMAULMUMIMOEqualto320Implemented)</w:t>
        </w:r>
      </w:ins>
    </w:p>
    <w:p w14:paraId="7957F717" w14:textId="77777777" w:rsidR="008A054F" w:rsidRDefault="008A054F" w:rsidP="008A054F">
      <w:pPr>
        <w:pStyle w:val="ListParagraph"/>
        <w:numPr>
          <w:ilvl w:val="0"/>
          <w:numId w:val="15"/>
        </w:numPr>
        <w:ind w:leftChars="0"/>
        <w:rPr>
          <w:ins w:id="86" w:author="Brian D Hart" w:date="2021-12-16T18:30:00Z"/>
          <w:lang w:eastAsia="ko-KR"/>
        </w:rPr>
      </w:pPr>
      <w:ins w:id="87" w:author="Brian D Hart" w:date="2021-12-16T18:30:00Z">
        <w:r>
          <w:rPr>
            <w:lang w:eastAsia="ko-KR"/>
          </w:rPr>
          <w:t xml:space="preserve">MU Beamformer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b2int(dot11EHTMUBeamformerLessThanOrEqualTo80Implemented)</w:t>
        </w:r>
      </w:ins>
    </w:p>
    <w:p w14:paraId="3EAF30DB" w14:textId="77777777" w:rsidR="008A054F" w:rsidRDefault="008A054F" w:rsidP="008A054F">
      <w:pPr>
        <w:pStyle w:val="ListParagraph"/>
        <w:numPr>
          <w:ilvl w:val="0"/>
          <w:numId w:val="15"/>
        </w:numPr>
        <w:ind w:leftChars="0"/>
        <w:rPr>
          <w:ins w:id="88" w:author="Brian D Hart" w:date="2021-12-16T18:30:00Z"/>
          <w:lang w:eastAsia="ko-KR"/>
        </w:rPr>
      </w:pPr>
      <w:ins w:id="89" w:author="Brian D Hart" w:date="2021-12-16T18:30:00Z">
        <w:r>
          <w:rPr>
            <w:lang w:eastAsia="ko-KR"/>
          </w:rPr>
          <w:t>MU Beamformer (BW = 160 MHz) = b2int(dot11EHTMUBeamformerEqualTo160Implemented)</w:t>
        </w:r>
      </w:ins>
    </w:p>
    <w:p w14:paraId="61F21301" w14:textId="77777777" w:rsidR="008A054F" w:rsidRDefault="008A054F" w:rsidP="008A054F">
      <w:pPr>
        <w:pStyle w:val="ListParagraph"/>
        <w:numPr>
          <w:ilvl w:val="0"/>
          <w:numId w:val="15"/>
        </w:numPr>
        <w:ind w:leftChars="0"/>
        <w:rPr>
          <w:ins w:id="90" w:author="Brian D Hart" w:date="2021-12-16T18:30:00Z"/>
          <w:lang w:eastAsia="ko-KR"/>
        </w:rPr>
      </w:pPr>
      <w:ins w:id="91" w:author="Brian D Hart" w:date="2021-12-16T18:30:00Z">
        <w:r>
          <w:rPr>
            <w:lang w:eastAsia="ko-KR"/>
          </w:rPr>
          <w:t>MU Beamformer (BW = 320 MHz) = b2int(dot11EHTMUBeamformerEqualTo320Implemented)</w:t>
        </w:r>
      </w:ins>
    </w:p>
    <w:p w14:paraId="1ECFF837" w14:textId="77777777" w:rsidR="008A054F" w:rsidRDefault="008A054F" w:rsidP="008A054F">
      <w:pPr>
        <w:rPr>
          <w:ins w:id="92" w:author="Brian D Hart" w:date="2021-12-16T18:30:00Z"/>
          <w:lang w:eastAsia="ko-KR"/>
        </w:rPr>
      </w:pPr>
    </w:p>
    <w:p w14:paraId="2B720A35" w14:textId="77777777" w:rsidR="008A054F" w:rsidRDefault="008A054F" w:rsidP="008A054F">
      <w:pPr>
        <w:rPr>
          <w:ins w:id="93" w:author="Brian D Hart" w:date="2021-12-16T18:30:00Z"/>
          <w:lang w:eastAsia="ko-KR"/>
        </w:rPr>
      </w:pPr>
      <w:ins w:id="94" w:author="Brian D Hart" w:date="2021-12-16T18:30:00Z">
        <w:r>
          <w:rPr>
            <w:lang w:eastAsia="ko-KR"/>
          </w:rPr>
          <w:t>The function b2int returns 1 if the input is true and 0 if the input is false.</w:t>
        </w:r>
      </w:ins>
    </w:p>
    <w:p w14:paraId="50FE5DE2" w14:textId="77777777" w:rsidR="008A054F" w:rsidRDefault="008A054F" w:rsidP="008A054F">
      <w:pPr>
        <w:rPr>
          <w:ins w:id="95" w:author="Brian D Hart" w:date="2021-12-16T18:30:00Z"/>
          <w:lang w:eastAsia="ko-KR"/>
        </w:rPr>
      </w:pPr>
    </w:p>
    <w:p w14:paraId="49647DA5" w14:textId="77777777" w:rsidR="008A054F" w:rsidRDefault="008A054F" w:rsidP="008A054F">
      <w:pPr>
        <w:rPr>
          <w:lang w:eastAsia="ko-KR"/>
        </w:rPr>
      </w:pPr>
      <w:ins w:id="96" w:author="Brian D Hart" w:date="2021-12-16T18:30:00Z">
        <w:r w:rsidRPr="00385066">
          <w:rPr>
            <w:lang w:eastAsia="ko-KR"/>
          </w:rPr>
          <w:t>Table 9-401j</w:t>
        </w:r>
        <w:r>
          <w:rPr>
            <w:lang w:eastAsia="ko-KR"/>
          </w:rPr>
          <w:t xml:space="preserve"> (</w:t>
        </w:r>
        <w:r w:rsidRPr="00385066">
          <w:rPr>
            <w:lang w:eastAsia="ko-KR"/>
          </w:rPr>
          <w:t>Subfield of the EHT PHY Capabilities Information field</w:t>
        </w:r>
        <w:r>
          <w:rPr>
            <w:lang w:eastAsia="ko-KR"/>
          </w:rPr>
          <w:t>) defines constraints on certain fields which in turn are constraints on the associated PHY MIB variables.</w:t>
        </w:r>
      </w:ins>
    </w:p>
    <w:p w14:paraId="2F34F4EA" w14:textId="77777777" w:rsidR="008A054F" w:rsidRDefault="008A054F" w:rsidP="008A054F">
      <w:pPr>
        <w:rPr>
          <w:ins w:id="97" w:author="Brian D Hart" w:date="2021-12-16T18:30:00Z"/>
          <w:lang w:eastAsia="ko-KR"/>
        </w:rPr>
      </w:pPr>
    </w:p>
    <w:p w14:paraId="1DA483E9" w14:textId="77777777" w:rsidR="008A054F" w:rsidRDefault="008A054F" w:rsidP="008A054F">
      <w:pPr>
        <w:rPr>
          <w:ins w:id="98" w:author="Brian D Hart" w:date="2021-12-16T18:30:00Z"/>
          <w:lang w:eastAsia="ko-KR"/>
        </w:rPr>
      </w:pPr>
      <w:ins w:id="99" w:author="Brian D Hart" w:date="2021-12-16T18:30:00Z">
        <w:r>
          <w:rPr>
            <w:lang w:eastAsia="ko-KR"/>
          </w:rPr>
          <w:t xml:space="preserve">The EHT-MCS Map (20 MHz-Only Non-AP STA) field in the </w:t>
        </w:r>
        <w:r w:rsidRPr="005217B5">
          <w:rPr>
            <w:lang w:eastAsia="ko-KR"/>
          </w:rPr>
          <w:t>Supported EHT-MCS And NSS Set</w:t>
        </w:r>
        <w:r>
          <w:rPr>
            <w:lang w:eastAsia="ko-KR"/>
          </w:rPr>
          <w:t xml:space="preserve"> field in the EHT Capabilities element, if present, shall be set to </w:t>
        </w:r>
        <w:r w:rsidRPr="005217B5">
          <w:rPr>
            <w:lang w:eastAsia="ko-KR"/>
          </w:rPr>
          <w:t>dot11EHTSupportedEhtMcsAndNssSet20MhzOnlyStaImplemented</w:t>
        </w:r>
        <w:r>
          <w:rPr>
            <w:lang w:eastAsia="ko-KR"/>
          </w:rPr>
          <w:t>.</w:t>
        </w:r>
      </w:ins>
    </w:p>
    <w:p w14:paraId="4B653F63" w14:textId="77777777" w:rsidR="008A054F" w:rsidRDefault="008A054F" w:rsidP="008A054F">
      <w:pPr>
        <w:rPr>
          <w:ins w:id="100" w:author="Brian D Hart" w:date="2021-12-16T18:30:00Z"/>
          <w:lang w:eastAsia="ko-KR"/>
        </w:rPr>
      </w:pPr>
    </w:p>
    <w:p w14:paraId="063D8638" w14:textId="77777777" w:rsidR="008A054F" w:rsidRDefault="008A054F" w:rsidP="008A054F">
      <w:pPr>
        <w:rPr>
          <w:ins w:id="101" w:author="Brian D Hart" w:date="2021-12-16T18:30:00Z"/>
          <w:lang w:eastAsia="ko-KR"/>
        </w:rPr>
      </w:pPr>
      <w:ins w:id="102" w:author="Brian D Hart" w:date="2021-12-16T18:30:00Z">
        <w:r>
          <w:rPr>
            <w:lang w:eastAsia="ko-KR"/>
          </w:rPr>
          <w:t xml:space="preserve">The EHT-MCS Map </w:t>
        </w:r>
        <w:r>
          <w:rPr>
            <w:rFonts w:hint="eastAsia"/>
            <w:lang w:eastAsia="ko-KR"/>
          </w:rPr>
          <w:t xml:space="preserve">(BW </w:t>
        </w:r>
        <w:r>
          <w:rPr>
            <w:rFonts w:hint="eastAsia"/>
            <w:lang w:eastAsia="ko-KR"/>
          </w:rPr>
          <w:t>≤</w:t>
        </w:r>
        <w:r>
          <w:rPr>
            <w:rFonts w:hint="eastAsia"/>
            <w:lang w:eastAsia="ko-KR"/>
          </w:rPr>
          <w:t xml:space="preserve"> 80 MHz, Except</w:t>
        </w:r>
        <w:r>
          <w:rPr>
            <w:lang w:eastAsia="ko-KR"/>
          </w:rPr>
          <w:t xml:space="preserve"> 20 MHz-Only Non-AP STA) field in the </w:t>
        </w:r>
        <w:r w:rsidRPr="005217B5">
          <w:rPr>
            <w:lang w:eastAsia="ko-KR"/>
          </w:rPr>
          <w:t>Supported EHT-MCS And NSS Set</w:t>
        </w:r>
        <w:r>
          <w:rPr>
            <w:lang w:eastAsia="ko-KR"/>
          </w:rPr>
          <w:t xml:space="preserve"> field in the EHT Capabilities element, if present, shall be set to the first three octets of </w:t>
        </w:r>
        <w:r w:rsidRPr="0081773F">
          <w:rPr>
            <w:lang w:eastAsia="ko-KR"/>
          </w:rPr>
          <w:t>dot11EHTSupportedEhtMcsAndNssSetImplemented</w:t>
        </w:r>
        <w:r>
          <w:rPr>
            <w:lang w:eastAsia="ko-KR"/>
          </w:rPr>
          <w:t xml:space="preserve">. The EHT-MCS Map (BW = 160 MHz) field in the </w:t>
        </w:r>
        <w:r w:rsidRPr="005217B5">
          <w:rPr>
            <w:lang w:eastAsia="ko-KR"/>
          </w:rPr>
          <w:t>Supported EHT-MCS And NSS Set</w:t>
        </w:r>
        <w:r>
          <w:rPr>
            <w:lang w:eastAsia="ko-KR"/>
          </w:rPr>
          <w:t xml:space="preserve"> field in the EHT Capabilities element, if present, shall be set to the second three octets of </w:t>
        </w:r>
        <w:r w:rsidRPr="0081773F">
          <w:rPr>
            <w:lang w:eastAsia="ko-KR"/>
          </w:rPr>
          <w:t>dot11EHTSupportedEhtMcsAndNssSetImplemented</w:t>
        </w:r>
        <w:r>
          <w:rPr>
            <w:lang w:eastAsia="ko-KR"/>
          </w:rPr>
          <w:t xml:space="preserve">. The EHT-MCS Map (BW = 320 MHz) field in the </w:t>
        </w:r>
        <w:r w:rsidRPr="005217B5">
          <w:rPr>
            <w:lang w:eastAsia="ko-KR"/>
          </w:rPr>
          <w:t>Supported EHT-MCS And NSS Set</w:t>
        </w:r>
        <w:r>
          <w:rPr>
            <w:lang w:eastAsia="ko-KR"/>
          </w:rPr>
          <w:t xml:space="preserve"> field in the EHT Capabilities element, if present, shall be set to the third three octets of </w:t>
        </w:r>
        <w:r w:rsidRPr="0081773F">
          <w:rPr>
            <w:lang w:eastAsia="ko-KR"/>
          </w:rPr>
          <w:t>dot11EHTSupportedEhtMcsAndNssSetImplemented</w:t>
        </w:r>
        <w:r>
          <w:rPr>
            <w:lang w:eastAsia="ko-KR"/>
          </w:rPr>
          <w:t>.</w:t>
        </w:r>
      </w:ins>
    </w:p>
    <w:p w14:paraId="0152D03D" w14:textId="77777777" w:rsidR="008A054F" w:rsidRDefault="008A054F" w:rsidP="008A054F">
      <w:pPr>
        <w:rPr>
          <w:lang w:eastAsia="ko-KR"/>
        </w:rPr>
      </w:pPr>
    </w:p>
    <w:p w14:paraId="610B68FC" w14:textId="77777777" w:rsidR="008A054F" w:rsidRPr="00610FEE" w:rsidRDefault="008A054F" w:rsidP="008A054F">
      <w:pPr>
        <w:rPr>
          <w:lang w:eastAsia="ko-KR"/>
        </w:rPr>
      </w:pPr>
    </w:p>
    <w:p w14:paraId="0DC76790" w14:textId="77777777" w:rsidR="008A054F" w:rsidRDefault="008A054F" w:rsidP="008A054F">
      <w:pPr>
        <w:rPr>
          <w:lang w:eastAsia="ko-KR"/>
        </w:rPr>
      </w:pPr>
    </w:p>
    <w:p w14:paraId="35DCC05A" w14:textId="77777777" w:rsidR="008A054F" w:rsidRDefault="008A054F" w:rsidP="008A054F">
      <w:pPr>
        <w:rPr>
          <w:lang w:eastAsia="ko-KR"/>
        </w:rPr>
      </w:pPr>
      <w:r>
        <w:rPr>
          <w:lang w:eastAsia="ko-KR"/>
        </w:rPr>
        <w:t>36.3.3.1.1 Supported RU/MRU sizes in DL MU-MIMO(#2699)</w:t>
      </w:r>
    </w:p>
    <w:p w14:paraId="70CC09A5"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P493L19</w:t>
      </w:r>
      <w:r>
        <w:rPr>
          <w:b/>
          <w:bCs/>
          <w:i/>
          <w:iCs/>
          <w:lang w:eastAsia="ko-KR"/>
        </w:rPr>
        <w:t>, change:</w:t>
      </w:r>
    </w:p>
    <w:p w14:paraId="5E9AEDAF" w14:textId="77777777" w:rsidR="008A054F" w:rsidRDefault="008A054F" w:rsidP="008A054F">
      <w:pPr>
        <w:rPr>
          <w:lang w:eastAsia="ko-KR"/>
        </w:rPr>
      </w:pPr>
    </w:p>
    <w:p w14:paraId="26E0DA14" w14:textId="126374E3" w:rsidR="008A054F" w:rsidRDefault="008A054F" w:rsidP="008A054F">
      <w:pPr>
        <w:rPr>
          <w:lang w:eastAsia="ko-KR"/>
        </w:rPr>
      </w:pPr>
      <w:ins w:id="103" w:author="Brian D Hart [2]" w:date="2021-12-02T11:38:00Z">
        <w:r>
          <w:rPr>
            <w:lang w:eastAsia="ko-KR"/>
          </w:rPr>
          <w:t>(#4627)</w:t>
        </w:r>
      </w:ins>
      <w:r>
        <w:rPr>
          <w:lang w:eastAsia="ko-KR"/>
        </w:rPr>
        <w:t>A STA that sets the Partial Bandwidth DL MU-MIMO subfield of the EHT PHY Capabilities Information field in the EHT Capabilities element that it transmits to 1</w:t>
      </w:r>
      <w:ins w:id="104" w:author="Brian D Hart" w:date="2022-01-11T15:15:00Z">
        <w:r w:rsidR="00212227">
          <w:rPr>
            <w:lang w:eastAsia="ko-KR"/>
          </w:rPr>
          <w:t xml:space="preserve">, </w:t>
        </w:r>
        <w:r w:rsidR="00212227" w:rsidRPr="000A587A">
          <w:rPr>
            <w:lang w:eastAsia="ko-KR"/>
          </w:rPr>
          <w:t xml:space="preserve">where, as defined in 35.10.2a ((#4627)Contents of the EHT PHY Capabilities Information field and Supported EHT-MCS And NSS Set field), this </w:t>
        </w:r>
        <w:r w:rsidR="00212227">
          <w:rPr>
            <w:lang w:eastAsia="ko-KR"/>
          </w:rPr>
          <w:t>sub</w:t>
        </w:r>
        <w:r w:rsidR="00212227" w:rsidRPr="000A587A">
          <w:rPr>
            <w:lang w:eastAsia="ko-KR"/>
          </w:rPr>
          <w:t xml:space="preserve">field is determined in turn by </w:t>
        </w:r>
        <w:r w:rsidR="00212227" w:rsidRPr="001D28A3">
          <w:rPr>
            <w:lang w:eastAsia="ko-KR"/>
          </w:rPr>
          <w:lastRenderedPageBreak/>
          <w:t>dot11EHTPartialBWDLMUMIMOImplemented</w:t>
        </w:r>
        <w:r w:rsidR="00212227">
          <w:rPr>
            <w:spacing w:val="-3"/>
            <w:szCs w:val="18"/>
          </w:rPr>
          <w:t>,</w:t>
        </w:r>
      </w:ins>
      <w:r>
        <w:rPr>
          <w:lang w:eastAsia="ko-KR"/>
        </w:rPr>
        <w:t xml:space="preserve"> shall support receiving an RU/MRU in an EHT PPDU where MU-MIMO is employed in the RU/MRU, the RU/MRU size being greater than or equal to 242 tones, and where there are multiple RUs/MRUs within the PPDU bandwidth.</w:t>
      </w:r>
    </w:p>
    <w:p w14:paraId="1B1AF394" w14:textId="61807F15" w:rsidR="008A054F" w:rsidRDefault="008A054F" w:rsidP="008A054F">
      <w:pPr>
        <w:rPr>
          <w:lang w:eastAsia="ko-KR"/>
        </w:rPr>
      </w:pPr>
    </w:p>
    <w:p w14:paraId="73FF4516" w14:textId="77777777" w:rsidR="008A054F" w:rsidRDefault="008A054F" w:rsidP="008A054F">
      <w:pPr>
        <w:rPr>
          <w:lang w:eastAsia="ko-KR"/>
        </w:rPr>
      </w:pPr>
      <w:r>
        <w:rPr>
          <w:lang w:eastAsia="ko-KR"/>
        </w:rPr>
        <w:t>36.3.3.1.2 Maximum number of spatial streams in an EHT MU PPDU</w:t>
      </w:r>
    </w:p>
    <w:p w14:paraId="230A5268"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P493L27</w:t>
      </w:r>
      <w:r>
        <w:rPr>
          <w:b/>
          <w:bCs/>
          <w:i/>
          <w:iCs/>
          <w:lang w:eastAsia="ko-KR"/>
        </w:rPr>
        <w:t>, change:</w:t>
      </w:r>
    </w:p>
    <w:p w14:paraId="5E082B88" w14:textId="66E8B175" w:rsidR="008A054F" w:rsidRDefault="008A054F" w:rsidP="008A054F">
      <w:pPr>
        <w:rPr>
          <w:lang w:eastAsia="ko-KR"/>
        </w:rPr>
      </w:pPr>
      <w:ins w:id="105" w:author="Brian D Hart [2]" w:date="2021-12-02T11:38:00Z">
        <w:r w:rsidRPr="00471325">
          <w:rPr>
            <w:lang w:eastAsia="ko-KR"/>
          </w:rPr>
          <w:t>(#4627)</w:t>
        </w:r>
      </w:ins>
      <w:r w:rsidRPr="00471325">
        <w:rPr>
          <w:lang w:eastAsia="ko-KR"/>
        </w:rPr>
        <w:t>An EHT STA shall support the reception of non-OFDMA DL MU-MIMO transmissions with a maximum number of spatial streams (per user) that is the minimum of 4 and the maximum number of spatial streams supported for reception of an EHT MU PPDU that is sent to that STA as an SU transmission. The maximum number of spatial streams supported for reception of an EHT MU PPDU when sent to a STA as part of an SU transmission is indicated for various bandwidths in the Supported EHT-MCS And NSS Set field in the EHT Capabilities element</w:t>
      </w:r>
      <w:ins w:id="106" w:author="Brian D Hart" w:date="2022-01-11T15:15:00Z">
        <w:r w:rsidR="00212ABD">
          <w:rPr>
            <w:lang w:eastAsia="ko-KR"/>
          </w:rPr>
          <w:t xml:space="preserve">, </w:t>
        </w:r>
        <w:r w:rsidR="00212ABD" w:rsidRPr="000A587A">
          <w:rPr>
            <w:lang w:eastAsia="ko-KR"/>
          </w:rPr>
          <w:t>where, as defined in 35.10.2a ((#4627)Contents of the EHT PHY Capabilities Information field and Supported EHT-MCS And NSS Set field), this field is determined in turn by</w:t>
        </w:r>
      </w:ins>
      <w:ins w:id="107" w:author="Brian D Hart [2]" w:date="2021-12-03T11:50:00Z">
        <w:r w:rsidR="00212ABD" w:rsidRPr="00471325">
          <w:rPr>
            <w:lang w:eastAsia="ko-KR"/>
          </w:rPr>
          <w:t xml:space="preserve"> </w:t>
        </w:r>
      </w:ins>
      <w:ins w:id="108" w:author="Brian D Hart [2]" w:date="2021-12-03T11:48:00Z">
        <w:r w:rsidR="00212ABD" w:rsidRPr="00471325">
          <w:rPr>
            <w:lang w:eastAsia="ko-KR"/>
          </w:rPr>
          <w:t>dot11EHTSupportedEhtMcsAndNssSet20MhzOnlySta</w:t>
        </w:r>
      </w:ins>
      <w:ins w:id="109" w:author="Brian D Hart [2]" w:date="2021-12-16T10:53:00Z">
        <w:r w:rsidR="00212ABD">
          <w:rPr>
            <w:lang w:eastAsia="ko-KR"/>
          </w:rPr>
          <w:t>Implemented</w:t>
        </w:r>
      </w:ins>
      <w:ins w:id="110" w:author="Brian D Hart [2]" w:date="2021-12-03T11:48:00Z">
        <w:r w:rsidR="00212ABD" w:rsidRPr="00471325">
          <w:rPr>
            <w:lang w:eastAsia="ko-KR"/>
          </w:rPr>
          <w:t xml:space="preserve"> for </w:t>
        </w:r>
      </w:ins>
      <w:ins w:id="111" w:author="Brian D Hart [2]" w:date="2021-12-03T11:53:00Z">
        <w:r w:rsidR="00212ABD" w:rsidRPr="00471325">
          <w:rPr>
            <w:lang w:eastAsia="ko-KR"/>
          </w:rPr>
          <w:t xml:space="preserve">a </w:t>
        </w:r>
      </w:ins>
      <w:ins w:id="112" w:author="Brian D Hart [2]" w:date="2021-12-03T11:48:00Z">
        <w:r w:rsidR="00212ABD" w:rsidRPr="00471325">
          <w:rPr>
            <w:lang w:eastAsia="ko-KR"/>
          </w:rPr>
          <w:t xml:space="preserve">20 MHz-only </w:t>
        </w:r>
      </w:ins>
      <w:ins w:id="113" w:author="Brian D Hart [2]" w:date="2021-12-03T11:49:00Z">
        <w:r w:rsidR="00212ABD" w:rsidRPr="00471325">
          <w:rPr>
            <w:lang w:eastAsia="ko-KR"/>
          </w:rPr>
          <w:t xml:space="preserve">non-AP </w:t>
        </w:r>
      </w:ins>
      <w:ins w:id="114" w:author="Brian D Hart [2]" w:date="2021-12-03T11:48:00Z">
        <w:r w:rsidR="00212ABD" w:rsidRPr="00471325">
          <w:rPr>
            <w:lang w:eastAsia="ko-KR"/>
          </w:rPr>
          <w:t>STA and by dot11EHTSupportedEhtMcsAndNssSet</w:t>
        </w:r>
      </w:ins>
      <w:ins w:id="115" w:author="Brian D Hart [2]" w:date="2021-12-16T10:53:00Z">
        <w:r w:rsidR="00212ABD">
          <w:rPr>
            <w:lang w:eastAsia="ko-KR"/>
          </w:rPr>
          <w:t>Implemented</w:t>
        </w:r>
      </w:ins>
      <w:ins w:id="116" w:author="Brian D Hart [2]" w:date="2021-12-03T11:48:00Z">
        <w:r w:rsidR="00212ABD" w:rsidRPr="00471325">
          <w:rPr>
            <w:lang w:eastAsia="ko-KR"/>
          </w:rPr>
          <w:t xml:space="preserve"> </w:t>
        </w:r>
      </w:ins>
      <w:ins w:id="117" w:author="Brian D Hart [2]" w:date="2021-12-03T15:54:00Z">
        <w:r w:rsidR="00212ABD" w:rsidRPr="00471325">
          <w:rPr>
            <w:lang w:eastAsia="ko-KR"/>
          </w:rPr>
          <w:t>for other STAs</w:t>
        </w:r>
      </w:ins>
      <w:r w:rsidRPr="00471325">
        <w:rPr>
          <w:lang w:eastAsia="ko-KR"/>
        </w:rPr>
        <w:t>.</w:t>
      </w:r>
    </w:p>
    <w:p w14:paraId="15DDC5D5" w14:textId="7482488B" w:rsidR="006133A8" w:rsidRDefault="006133A8" w:rsidP="008A054F">
      <w:pPr>
        <w:rPr>
          <w:lang w:eastAsia="ko-KR"/>
        </w:rPr>
      </w:pPr>
    </w:p>
    <w:p w14:paraId="1131F3B1" w14:textId="63EE267D" w:rsidR="00212ABD" w:rsidRDefault="008A054F" w:rsidP="00212ABD">
      <w:pPr>
        <w:rPr>
          <w:lang w:eastAsia="ko-KR"/>
        </w:rPr>
      </w:pPr>
      <w:r>
        <w:rPr>
          <w:lang w:eastAsia="ko-KR"/>
        </w:rPr>
        <w:t>(#1307)(#1554)</w:t>
      </w:r>
      <w:ins w:id="118" w:author="Brian D Hart [2]" w:date="2021-12-02T13:33:00Z">
        <w:r>
          <w:rPr>
            <w:lang w:eastAsia="ko-KR"/>
          </w:rPr>
          <w:t>(#4627)</w:t>
        </w:r>
      </w:ins>
      <w:r>
        <w:rPr>
          <w:lang w:eastAsia="ko-KR"/>
        </w:rPr>
        <w:t xml:space="preserve">For EHT MU PPDUs using bandwidth less than or equal to 80 MHz, a non-AP EHT STA shall support the reception of DL MU-MIMO transmissions with the total number of spatial streams (across all users) that is supported for the reception of an EHT MU PPDU up to the value indicated by the </w:t>
      </w:r>
      <w:proofErr w:type="spellStart"/>
      <w:r>
        <w:rPr>
          <w:rFonts w:hint="eastAsia"/>
          <w:lang w:eastAsia="ko-KR"/>
        </w:rPr>
        <w:t>Beamformee</w:t>
      </w:r>
      <w:proofErr w:type="spellEnd"/>
      <w:r>
        <w:rPr>
          <w:rFonts w:hint="eastAsia"/>
          <w:lang w:eastAsia="ko-KR"/>
        </w:rPr>
        <w:t xml:space="preserve"> SS ( </w:t>
      </w:r>
      <w:r>
        <w:rPr>
          <w:rFonts w:hint="eastAsia"/>
          <w:lang w:eastAsia="ko-KR"/>
        </w:rPr>
        <w:t>≤</w:t>
      </w:r>
      <w:r>
        <w:rPr>
          <w:rFonts w:hint="eastAsia"/>
          <w:lang w:eastAsia="ko-KR"/>
        </w:rPr>
        <w:t xml:space="preserve"> 80 MHz) subfield in the EHT PHY</w:t>
      </w:r>
      <w:r>
        <w:rPr>
          <w:lang w:eastAsia="ko-KR"/>
        </w:rPr>
        <w:t xml:space="preserve"> </w:t>
      </w:r>
      <w:r>
        <w:rPr>
          <w:rFonts w:hint="eastAsia"/>
          <w:lang w:eastAsia="ko-KR"/>
        </w:rPr>
        <w:t>Capabilities Information field in the EHT</w:t>
      </w:r>
      <w:r>
        <w:rPr>
          <w:lang w:eastAsia="ko-KR"/>
        </w:rPr>
        <w:t xml:space="preserve"> Capabilities element</w:t>
      </w:r>
      <w:ins w:id="119" w:author="Brian D Hart" w:date="2022-01-11T15:15:00Z">
        <w:r w:rsidR="00212ABD">
          <w:rPr>
            <w:lang w:eastAsia="ko-KR"/>
          </w:rPr>
          <w:t xml:space="preserve">, </w:t>
        </w:r>
        <w:r w:rsidR="00212ABD" w:rsidRPr="000A587A">
          <w:rPr>
            <w:lang w:eastAsia="ko-KR"/>
          </w:rPr>
          <w:t xml:space="preserve">where, as defined in 35.10.2a ((#4627)Contents of the EHT PHY Capabilities Information field and Supported EHT-MCS And NSS Set field), this </w:t>
        </w:r>
      </w:ins>
      <w:ins w:id="120" w:author="Brian D Hart" w:date="2022-01-11T15:23:00Z">
        <w:r w:rsidR="00212ABD">
          <w:rPr>
            <w:lang w:eastAsia="ko-KR"/>
          </w:rPr>
          <w:t>sub</w:t>
        </w:r>
      </w:ins>
      <w:ins w:id="121" w:author="Brian D Hart" w:date="2022-01-11T15:15:00Z">
        <w:r w:rsidR="00212ABD" w:rsidRPr="000A587A">
          <w:rPr>
            <w:lang w:eastAsia="ko-KR"/>
          </w:rPr>
          <w:t>field is determined in turn by</w:t>
        </w:r>
      </w:ins>
      <w:ins w:id="122" w:author="Brian D Hart" w:date="2022-01-11T15:23:00Z">
        <w:r w:rsidR="00212ABD" w:rsidRPr="00212ABD">
          <w:rPr>
            <w:lang w:eastAsia="ko-KR"/>
          </w:rPr>
          <w:t xml:space="preserve"> </w:t>
        </w:r>
        <w:r w:rsidR="00212ABD">
          <w:rPr>
            <w:lang w:eastAsia="ko-KR"/>
          </w:rPr>
          <w:t>dot11EHTBeamformeeSSLessThanOrEqualTo80</w:t>
        </w:r>
      </w:ins>
      <w:r w:rsidR="00212ABD" w:rsidRPr="00471325">
        <w:rPr>
          <w:lang w:eastAsia="ko-KR"/>
        </w:rPr>
        <w:t>.</w:t>
      </w:r>
      <w:ins w:id="123" w:author="Brian D Hart [2]" w:date="2021-12-02T12:01:00Z">
        <w:r>
          <w:rPr>
            <w:lang w:eastAsia="ko-KR"/>
          </w:rPr>
          <w:t xml:space="preserve"> </w:t>
        </w:r>
      </w:ins>
    </w:p>
    <w:p w14:paraId="38187617" w14:textId="77777777" w:rsidR="008A054F" w:rsidRDefault="008A054F" w:rsidP="008A054F">
      <w:pPr>
        <w:rPr>
          <w:ins w:id="124" w:author="Brian D Hart [2]" w:date="2021-12-02T12:01:00Z"/>
          <w:lang w:eastAsia="ko-KR"/>
        </w:rPr>
      </w:pPr>
    </w:p>
    <w:p w14:paraId="407986AE" w14:textId="6B9E1E3B" w:rsidR="008A054F" w:rsidRDefault="008A054F" w:rsidP="008A054F">
      <w:pPr>
        <w:rPr>
          <w:ins w:id="125" w:author="Brian D Hart [2]" w:date="2021-12-02T12:12:00Z"/>
          <w:lang w:eastAsia="ko-KR"/>
        </w:rPr>
      </w:pPr>
      <w:ins w:id="126" w:author="Brian D Hart [2]" w:date="2021-12-02T13:33:00Z">
        <w:r>
          <w:rPr>
            <w:lang w:eastAsia="ko-KR"/>
          </w:rPr>
          <w:t>(#4627)</w:t>
        </w:r>
      </w:ins>
      <w:r>
        <w:rPr>
          <w:lang w:eastAsia="ko-KR"/>
        </w:rPr>
        <w:t xml:space="preserve">For EHT MU PPDUs using bandwidth equal to 160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160 MHz) subfield in the EHT PHY Capabilities Information field in the EHT Capabilities element</w:t>
      </w:r>
      <w:ins w:id="127"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28" w:author="Brian D Hart" w:date="2022-01-11T15:23:00Z">
        <w:r w:rsidR="004D3CC4">
          <w:rPr>
            <w:lang w:eastAsia="ko-KR"/>
          </w:rPr>
          <w:t>sub</w:t>
        </w:r>
      </w:ins>
      <w:ins w:id="129" w:author="Brian D Hart" w:date="2022-01-11T15:15:00Z">
        <w:r w:rsidR="004D3CC4" w:rsidRPr="000A587A">
          <w:rPr>
            <w:lang w:eastAsia="ko-KR"/>
          </w:rPr>
          <w:t>field is determined in turn by</w:t>
        </w:r>
      </w:ins>
      <w:ins w:id="130" w:author="Brian D Hart" w:date="2022-01-11T15:23:00Z">
        <w:r w:rsidR="004D3CC4" w:rsidRPr="00212ABD">
          <w:rPr>
            <w:lang w:eastAsia="ko-KR"/>
          </w:rPr>
          <w:t xml:space="preserve"> </w:t>
        </w:r>
      </w:ins>
      <w:ins w:id="131" w:author="Brian D Hart [2]" w:date="2021-12-02T12:11:00Z">
        <w:r w:rsidRPr="00A07824">
          <w:rPr>
            <w:lang w:eastAsia="ko-KR"/>
          </w:rPr>
          <w:t>dot11EHTBeamformeeSSEqualTo160</w:t>
        </w:r>
      </w:ins>
      <w:r>
        <w:rPr>
          <w:lang w:eastAsia="ko-KR"/>
        </w:rPr>
        <w:t xml:space="preserve">. </w:t>
      </w:r>
    </w:p>
    <w:p w14:paraId="11308D91" w14:textId="77777777" w:rsidR="008A054F" w:rsidRDefault="008A054F" w:rsidP="008A054F">
      <w:pPr>
        <w:rPr>
          <w:ins w:id="132" w:author="Brian D Hart [2]" w:date="2021-12-02T12:12:00Z"/>
          <w:lang w:eastAsia="ko-KR"/>
        </w:rPr>
      </w:pPr>
    </w:p>
    <w:p w14:paraId="3B51065B" w14:textId="0E98373A" w:rsidR="008A054F" w:rsidRDefault="008A054F" w:rsidP="008A054F">
      <w:pPr>
        <w:rPr>
          <w:ins w:id="133" w:author="Brian D Hart [2]" w:date="2021-12-02T12:13:00Z"/>
          <w:lang w:eastAsia="ko-KR"/>
        </w:rPr>
      </w:pPr>
      <w:ins w:id="134" w:author="Brian D Hart [2]" w:date="2021-12-02T13:33:00Z">
        <w:r>
          <w:rPr>
            <w:lang w:eastAsia="ko-KR"/>
          </w:rPr>
          <w:t>(#4627)</w:t>
        </w:r>
      </w:ins>
      <w:r>
        <w:rPr>
          <w:lang w:eastAsia="ko-KR"/>
        </w:rPr>
        <w:t xml:space="preserve">For EHT MU PPDUs using bandwidth equal to 320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320 MHz) subfield in the EHT PHY Capabilities Information field in the EHT Capabilities element</w:t>
      </w:r>
      <w:ins w:id="135"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36" w:author="Brian D Hart" w:date="2022-01-11T15:23:00Z">
        <w:r w:rsidR="004D3CC4">
          <w:rPr>
            <w:lang w:eastAsia="ko-KR"/>
          </w:rPr>
          <w:t>sub</w:t>
        </w:r>
      </w:ins>
      <w:ins w:id="137" w:author="Brian D Hart" w:date="2022-01-11T15:15:00Z">
        <w:r w:rsidR="004D3CC4" w:rsidRPr="000A587A">
          <w:rPr>
            <w:lang w:eastAsia="ko-KR"/>
          </w:rPr>
          <w:t>field is determined in turn by</w:t>
        </w:r>
      </w:ins>
      <w:ins w:id="138" w:author="Brian D Hart" w:date="2022-01-11T15:23:00Z">
        <w:r w:rsidR="004D3CC4" w:rsidRPr="00212ABD">
          <w:rPr>
            <w:lang w:eastAsia="ko-KR"/>
          </w:rPr>
          <w:t xml:space="preserve"> </w:t>
        </w:r>
      </w:ins>
      <w:ins w:id="139" w:author="Brian D Hart [2]" w:date="2021-12-02T12:12:00Z">
        <w:r w:rsidRPr="00A07824">
          <w:rPr>
            <w:lang w:eastAsia="ko-KR"/>
          </w:rPr>
          <w:t>dot11EHTBeamformeeSSEqualTo320</w:t>
        </w:r>
      </w:ins>
      <w:r>
        <w:rPr>
          <w:lang w:eastAsia="ko-KR"/>
        </w:rPr>
        <w:t xml:space="preserve">. </w:t>
      </w:r>
    </w:p>
    <w:p w14:paraId="2E6DB0E5" w14:textId="77777777" w:rsidR="008A054F" w:rsidRDefault="008A054F" w:rsidP="008A054F">
      <w:pPr>
        <w:rPr>
          <w:ins w:id="140" w:author="Brian D Hart [2]" w:date="2021-12-02T12:13:00Z"/>
          <w:lang w:eastAsia="ko-KR"/>
        </w:rPr>
      </w:pPr>
    </w:p>
    <w:p w14:paraId="412800E1" w14:textId="410CD2A5" w:rsidR="008A054F" w:rsidRDefault="008A054F" w:rsidP="008A054F">
      <w:pPr>
        <w:rPr>
          <w:lang w:eastAsia="ko-KR"/>
        </w:rPr>
      </w:pPr>
      <w:ins w:id="141" w:author="Brian D Hart [2]" w:date="2021-12-02T13:33:00Z">
        <w:r>
          <w:rPr>
            <w:lang w:eastAsia="ko-KR"/>
          </w:rPr>
          <w:t>(#4627)</w:t>
        </w:r>
      </w:ins>
      <w:ins w:id="142" w:author="Brian D Hart" w:date="2021-12-16T17:47:00Z">
        <w:r w:rsidR="00FE6288">
          <w:t xml:space="preserve">If </w:t>
        </w:r>
        <w:r w:rsidR="00FE6288">
          <w:rPr>
            <w:spacing w:val="-1"/>
          </w:rPr>
          <w:t>dot11EHTSUBeamformeeImplemented is true</w:t>
        </w:r>
      </w:ins>
      <w:r w:rsidR="00FE6288">
        <w:rPr>
          <w:spacing w:val="-1"/>
        </w:rPr>
        <w:t>,</w:t>
      </w:r>
      <w:r w:rsidR="00FE6288">
        <w:rPr>
          <w:lang w:eastAsia="ko-KR"/>
        </w:rPr>
        <w:t xml:space="preserve"> </w:t>
      </w:r>
      <w:del w:id="143" w:author="Brian D Hart" w:date="2022-01-11T15:36:00Z">
        <w:r w:rsidDel="00FE6288">
          <w:rPr>
            <w:lang w:eastAsia="ko-KR"/>
          </w:rPr>
          <w:delText>T</w:delText>
        </w:r>
      </w:del>
      <w:ins w:id="144" w:author="Brian D Hart" w:date="2022-01-11T15:36:00Z">
        <w:r w:rsidR="00FE6288">
          <w:rPr>
            <w:lang w:eastAsia="ko-KR"/>
          </w:rPr>
          <w:t>t</w:t>
        </w:r>
      </w:ins>
      <w:r>
        <w:rPr>
          <w:lang w:eastAsia="ko-KR"/>
        </w:rPr>
        <w:t xml:space="preserve">he minimum value for </w:t>
      </w:r>
      <w:ins w:id="145" w:author="Brian D Hart" w:date="2022-01-11T15:36:00Z">
        <w:r w:rsidR="00FE6288">
          <w:rPr>
            <w:lang w:eastAsia="ko-KR"/>
          </w:rPr>
          <w:t xml:space="preserve">each of </w:t>
        </w:r>
      </w:ins>
      <w:r>
        <w:rPr>
          <w:lang w:eastAsia="ko-KR"/>
        </w:rPr>
        <w:t xml:space="preserve">the </w:t>
      </w:r>
      <w:proofErr w:type="spellStart"/>
      <w:ins w:id="146" w:author="Brian D Hart" w:date="2022-01-11T15:26:00Z">
        <w:r w:rsidR="00BD7675">
          <w:rPr>
            <w:rFonts w:hint="eastAsia"/>
            <w:lang w:eastAsia="ko-KR"/>
          </w:rPr>
          <w:t>Beamformee</w:t>
        </w:r>
        <w:proofErr w:type="spellEnd"/>
        <w:r w:rsidR="00BD7675">
          <w:rPr>
            <w:rFonts w:hint="eastAsia"/>
            <w:lang w:eastAsia="ko-KR"/>
          </w:rPr>
          <w:t xml:space="preserve"> SS ( </w:t>
        </w:r>
        <w:r w:rsidR="00BD7675">
          <w:rPr>
            <w:rFonts w:hint="eastAsia"/>
            <w:lang w:eastAsia="ko-KR"/>
          </w:rPr>
          <w:t>≤</w:t>
        </w:r>
        <w:r w:rsidR="00BD7675">
          <w:rPr>
            <w:rFonts w:hint="eastAsia"/>
            <w:lang w:eastAsia="ko-KR"/>
          </w:rPr>
          <w:t xml:space="preserve"> 80 MHz)</w:t>
        </w:r>
        <w:r w:rsidR="00BD7675">
          <w:rPr>
            <w:lang w:eastAsia="ko-KR"/>
          </w:rPr>
          <w:t xml:space="preserve">, </w:t>
        </w:r>
      </w:ins>
      <w:proofErr w:type="spellStart"/>
      <w:ins w:id="147" w:author="Brian D Hart" w:date="2022-01-11T15:28:00Z">
        <w:r w:rsidR="006D7EE5">
          <w:rPr>
            <w:rFonts w:hint="eastAsia"/>
            <w:lang w:eastAsia="ko-KR"/>
          </w:rPr>
          <w:t>Beamformee</w:t>
        </w:r>
        <w:proofErr w:type="spellEnd"/>
        <w:r w:rsidR="006D7EE5">
          <w:rPr>
            <w:rFonts w:hint="eastAsia"/>
            <w:lang w:eastAsia="ko-KR"/>
          </w:rPr>
          <w:t xml:space="preserve"> SS </w:t>
        </w:r>
      </w:ins>
      <w:ins w:id="148" w:author="Brian D Hart" w:date="2022-01-11T15:26:00Z">
        <w:r w:rsidR="00BD7675">
          <w:rPr>
            <w:rFonts w:hint="eastAsia"/>
            <w:lang w:eastAsia="ko-KR"/>
          </w:rPr>
          <w:t>(</w:t>
        </w:r>
      </w:ins>
      <w:ins w:id="149" w:author="Brian D Hart" w:date="2022-01-11T15:27:00Z">
        <w:r w:rsidR="00BD7675">
          <w:rPr>
            <w:lang w:eastAsia="ko-KR"/>
          </w:rPr>
          <w:t xml:space="preserve">= </w:t>
        </w:r>
      </w:ins>
      <w:ins w:id="150" w:author="Brian D Hart" w:date="2022-01-11T15:26:00Z">
        <w:r w:rsidR="00BD7675">
          <w:rPr>
            <w:rFonts w:hint="eastAsia"/>
            <w:lang w:eastAsia="ko-KR"/>
          </w:rPr>
          <w:t>1</w:t>
        </w:r>
        <w:r w:rsidR="00BD7675">
          <w:rPr>
            <w:lang w:eastAsia="ko-KR"/>
          </w:rPr>
          <w:t>6</w:t>
        </w:r>
        <w:r w:rsidR="00BD7675">
          <w:rPr>
            <w:rFonts w:hint="eastAsia"/>
            <w:lang w:eastAsia="ko-KR"/>
          </w:rPr>
          <w:t>0 MHz)</w:t>
        </w:r>
        <w:r w:rsidR="00BD7675">
          <w:rPr>
            <w:lang w:eastAsia="ko-KR"/>
          </w:rPr>
          <w:t xml:space="preserve"> and</w:t>
        </w:r>
      </w:ins>
      <w:ins w:id="151" w:author="Brian D Hart" w:date="2022-01-11T15:27:00Z">
        <w:r w:rsidR="00BD7675">
          <w:rPr>
            <w:lang w:eastAsia="ko-KR"/>
          </w:rPr>
          <w:t xml:space="preserve"> </w:t>
        </w:r>
      </w:ins>
      <w:proofErr w:type="spellStart"/>
      <w:ins w:id="152" w:author="Brian D Hart" w:date="2022-01-11T15:28:00Z">
        <w:r w:rsidR="006D7EE5">
          <w:rPr>
            <w:rFonts w:hint="eastAsia"/>
            <w:lang w:eastAsia="ko-KR"/>
          </w:rPr>
          <w:t>Beamformee</w:t>
        </w:r>
        <w:proofErr w:type="spellEnd"/>
        <w:r w:rsidR="006D7EE5">
          <w:rPr>
            <w:rFonts w:hint="eastAsia"/>
            <w:lang w:eastAsia="ko-KR"/>
          </w:rPr>
          <w:t xml:space="preserve"> SS </w:t>
        </w:r>
      </w:ins>
      <w:ins w:id="153" w:author="Brian D Hart" w:date="2022-01-11T15:27:00Z">
        <w:r w:rsidR="00BD7675">
          <w:rPr>
            <w:rFonts w:hint="eastAsia"/>
            <w:lang w:eastAsia="ko-KR"/>
          </w:rPr>
          <w:t>(</w:t>
        </w:r>
        <w:r w:rsidR="00BD7675">
          <w:rPr>
            <w:lang w:eastAsia="ko-KR"/>
          </w:rPr>
          <w:t>= 32</w:t>
        </w:r>
        <w:r w:rsidR="00BD7675">
          <w:rPr>
            <w:rFonts w:hint="eastAsia"/>
            <w:lang w:eastAsia="ko-KR"/>
          </w:rPr>
          <w:t>0 MHz)</w:t>
        </w:r>
      </w:ins>
      <w:ins w:id="154" w:author="Brian D Hart" w:date="2022-01-11T15:26:00Z">
        <w:r w:rsidR="00BD7675">
          <w:rPr>
            <w:rFonts w:hint="eastAsia"/>
            <w:lang w:eastAsia="ko-KR"/>
          </w:rPr>
          <w:t xml:space="preserve"> </w:t>
        </w:r>
      </w:ins>
      <w:r>
        <w:rPr>
          <w:lang w:eastAsia="ko-KR"/>
        </w:rPr>
        <w:t xml:space="preserve">subfields </w:t>
      </w:r>
      <w:del w:id="155" w:author="Brian D Hart" w:date="2022-01-11T15:27:00Z">
        <w:r w:rsidDel="00BD7675">
          <w:rPr>
            <w:lang w:eastAsia="ko-KR"/>
          </w:rPr>
          <w:delText xml:space="preserve">of each bandwidth </w:delText>
        </w:r>
      </w:del>
      <w:r>
        <w:rPr>
          <w:lang w:eastAsia="ko-KR"/>
        </w:rPr>
        <w:t xml:space="preserve">is </w:t>
      </w:r>
      <w:ins w:id="156" w:author="Brian D Hart" w:date="2022-01-11T15:27:00Z">
        <w:r w:rsidR="00BD7675">
          <w:rPr>
            <w:lang w:eastAsia="ko-KR"/>
          </w:rPr>
          <w:t>3</w:t>
        </w:r>
      </w:ins>
      <w:del w:id="157" w:author="Brian D Hart" w:date="2022-01-11T15:27:00Z">
        <w:r w:rsidDel="00BD7675">
          <w:rPr>
            <w:lang w:eastAsia="ko-KR"/>
          </w:rPr>
          <w:delText>4</w:delText>
        </w:r>
      </w:del>
      <w:ins w:id="158" w:author="Brian D Hart" w:date="2022-01-11T15:25:00Z">
        <w:r w:rsidR="00BD7675">
          <w:rPr>
            <w:lang w:eastAsia="ko-KR"/>
          </w:rPr>
          <w:t>, because the min</w:t>
        </w:r>
      </w:ins>
      <w:ins w:id="159" w:author="Brian D Hart" w:date="2022-01-11T15:26:00Z">
        <w:r w:rsidR="00BD7675">
          <w:rPr>
            <w:lang w:eastAsia="ko-KR"/>
          </w:rPr>
          <w:t xml:space="preserve">imum value of </w:t>
        </w:r>
      </w:ins>
      <w:ins w:id="160" w:author="Brian D Hart" w:date="2022-01-11T15:37:00Z">
        <w:r w:rsidR="00FE6288">
          <w:rPr>
            <w:lang w:eastAsia="ko-KR"/>
          </w:rPr>
          <w:t xml:space="preserve">each of </w:t>
        </w:r>
      </w:ins>
      <w:ins w:id="161" w:author="Brian D Hart" w:date="2022-01-11T15:25:00Z">
        <w:r w:rsidR="00BD7675">
          <w:rPr>
            <w:lang w:eastAsia="ko-KR"/>
          </w:rPr>
          <w:t xml:space="preserve">dot11EHTBeamformeeSSLessThanOrEqualTo80, </w:t>
        </w:r>
        <w:r w:rsidR="00BD7675" w:rsidRPr="00A07824">
          <w:rPr>
            <w:lang w:eastAsia="ko-KR"/>
          </w:rPr>
          <w:t>dot11EHTBeamformeeSSEqualTo160</w:t>
        </w:r>
        <w:r w:rsidR="00BD7675">
          <w:rPr>
            <w:lang w:eastAsia="ko-KR"/>
          </w:rPr>
          <w:t xml:space="preserve"> and </w:t>
        </w:r>
        <w:r w:rsidR="00BD7675" w:rsidRPr="00A07824">
          <w:rPr>
            <w:lang w:eastAsia="ko-KR"/>
          </w:rPr>
          <w:t>dot11EHTBeamformeeSSEqualTo320</w:t>
        </w:r>
      </w:ins>
      <w:ins w:id="162" w:author="Brian D Hart" w:date="2022-01-11T15:26:00Z">
        <w:r w:rsidR="00BD7675">
          <w:rPr>
            <w:lang w:eastAsia="ko-KR"/>
          </w:rPr>
          <w:t xml:space="preserve"> </w:t>
        </w:r>
      </w:ins>
      <w:ins w:id="163" w:author="Brian D Hart" w:date="2022-01-11T15:37:00Z">
        <w:r w:rsidR="00FE6288">
          <w:rPr>
            <w:lang w:eastAsia="ko-KR"/>
          </w:rPr>
          <w:t>is</w:t>
        </w:r>
      </w:ins>
      <w:ins w:id="164" w:author="Brian D Hart" w:date="2022-01-11T15:28:00Z">
        <w:r w:rsidR="00BD7675">
          <w:rPr>
            <w:lang w:eastAsia="ko-KR"/>
          </w:rPr>
          <w:t xml:space="preserve"> </w:t>
        </w:r>
      </w:ins>
      <w:ins w:id="165" w:author="Brian D Hart" w:date="2022-01-11T15:26:00Z">
        <w:r w:rsidR="00BD7675">
          <w:rPr>
            <w:lang w:eastAsia="ko-KR"/>
          </w:rPr>
          <w:t>4</w:t>
        </w:r>
      </w:ins>
      <w:r>
        <w:rPr>
          <w:lang w:eastAsia="ko-KR"/>
        </w:rPr>
        <w:t>.</w:t>
      </w:r>
    </w:p>
    <w:p w14:paraId="48DFBC97" w14:textId="77777777" w:rsidR="00E25D05" w:rsidRDefault="00E25D05" w:rsidP="008A054F">
      <w:pPr>
        <w:rPr>
          <w:lang w:eastAsia="ko-KR"/>
        </w:rPr>
      </w:pPr>
    </w:p>
    <w:p w14:paraId="1DE12063" w14:textId="10584296" w:rsidR="00B916C3" w:rsidRDefault="008A054F" w:rsidP="004B5C4E">
      <w:pPr>
        <w:rPr>
          <w:lang w:eastAsia="ko-KR"/>
        </w:rPr>
      </w:pPr>
      <w:r>
        <w:rPr>
          <w:lang w:eastAsia="ko-KR"/>
        </w:rPr>
        <w:t>(#1329)</w:t>
      </w:r>
      <w:ins w:id="166" w:author="Brian D Hart" w:date="2022-01-11T14:55:00Z">
        <w:r w:rsidR="00B916C3" w:rsidRPr="00DA5DC3">
          <w:rPr>
            <w:szCs w:val="18"/>
            <w:lang w:eastAsia="ko-KR"/>
          </w:rPr>
          <w:t>(#462</w:t>
        </w:r>
        <w:r w:rsidR="00B916C3">
          <w:rPr>
            <w:szCs w:val="18"/>
            <w:lang w:eastAsia="ko-KR"/>
          </w:rPr>
          <w:t>7</w:t>
        </w:r>
        <w:r w:rsidR="00B916C3" w:rsidRPr="00DA5DC3">
          <w:rPr>
            <w:szCs w:val="18"/>
            <w:lang w:eastAsia="ko-KR"/>
          </w:rPr>
          <w:t>)</w:t>
        </w:r>
      </w:ins>
      <w:r>
        <w:rPr>
          <w:lang w:eastAsia="ko-KR"/>
        </w:rPr>
        <w:t>The support</w:t>
      </w:r>
      <w:ins w:id="167" w:author="Brian D Hart" w:date="2022-01-11T14:54:00Z">
        <w:r w:rsidR="00B916C3">
          <w:rPr>
            <w:lang w:eastAsia="ko-KR"/>
          </w:rPr>
          <w:t xml:space="preserve"> by an EHT AP</w:t>
        </w:r>
      </w:ins>
      <w:r w:rsidR="00B916C3">
        <w:rPr>
          <w:lang w:eastAsia="ko-KR"/>
        </w:rPr>
        <w:t xml:space="preserve"> </w:t>
      </w:r>
      <w:r>
        <w:rPr>
          <w:lang w:eastAsia="ko-KR"/>
        </w:rPr>
        <w:t xml:space="preserve">of </w:t>
      </w:r>
      <w:del w:id="168" w:author="Brian D Hart" w:date="2022-01-11T15:11:00Z">
        <w:r w:rsidDel="00774556">
          <w:rPr>
            <w:lang w:eastAsia="ko-KR"/>
          </w:rPr>
          <w:delText xml:space="preserve">an </w:delText>
        </w:r>
      </w:del>
      <w:r>
        <w:rPr>
          <w:lang w:eastAsia="ko-KR"/>
        </w:rPr>
        <w:t xml:space="preserve">EHT non-OFDMA DL MU-MIMO transmission </w:t>
      </w:r>
      <w:del w:id="169" w:author="Brian D Hart" w:date="2022-01-11T15:12:00Z">
        <w:r w:rsidDel="00774556">
          <w:rPr>
            <w:lang w:eastAsia="ko-KR"/>
          </w:rPr>
          <w:delText xml:space="preserve">by an EHT AP </w:delText>
        </w:r>
      </w:del>
      <w:r>
        <w:rPr>
          <w:lang w:eastAsia="ko-KR"/>
        </w:rPr>
        <w:t xml:space="preserve">on an RU or MRU size greater than or equal to 242 </w:t>
      </w:r>
      <w:proofErr w:type="spellStart"/>
      <w:r>
        <w:rPr>
          <w:lang w:eastAsia="ko-KR"/>
        </w:rPr>
        <w:t>tones</w:t>
      </w:r>
      <w:proofErr w:type="spellEnd"/>
      <w:r w:rsidR="00B916C3">
        <w:rPr>
          <w:lang w:eastAsia="ko-KR"/>
        </w:rPr>
        <w:t xml:space="preserve"> </w:t>
      </w:r>
      <w:r>
        <w:rPr>
          <w:lang w:eastAsia="ko-KR"/>
        </w:rPr>
        <w:t xml:space="preserve">in a </w:t>
      </w:r>
      <w:del w:id="170" w:author="Brian D Hart" w:date="2022-01-11T14:56:00Z">
        <w:r w:rsidDel="00B916C3">
          <w:rPr>
            <w:lang w:eastAsia="ko-KR"/>
          </w:rPr>
          <w:delText xml:space="preserve">given </w:delText>
        </w:r>
      </w:del>
      <w:r>
        <w:rPr>
          <w:lang w:eastAsia="ko-KR"/>
        </w:rPr>
        <w:t>bandwidth</w:t>
      </w:r>
      <w:r w:rsidR="00B916C3">
        <w:rPr>
          <w:lang w:eastAsia="ko-KR"/>
        </w:rPr>
        <w:t xml:space="preserve"> </w:t>
      </w:r>
      <w:ins w:id="171" w:author="Brian D Hart" w:date="2022-01-11T14:56:00Z">
        <w:r w:rsidR="00B916C3">
          <w:rPr>
            <w:lang w:eastAsia="ko-KR"/>
          </w:rPr>
          <w:t>up to 80 MHz, 160 MHz or 320 MHz</w:t>
        </w:r>
      </w:ins>
      <w:ins w:id="172" w:author="Brian D Hart" w:date="2022-01-11T14:57:00Z">
        <w:r w:rsidR="00B916C3">
          <w:rPr>
            <w:lang w:eastAsia="ko-KR"/>
          </w:rPr>
          <w:t xml:space="preserve"> </w:t>
        </w:r>
      </w:ins>
      <w:r>
        <w:rPr>
          <w:lang w:eastAsia="ko-KR"/>
        </w:rPr>
        <w:t xml:space="preserve">is indicated in the </w:t>
      </w:r>
      <w:ins w:id="173" w:author="Brian D Hart" w:date="2022-01-11T14:57:00Z">
        <w:r w:rsidR="00B916C3">
          <w:rPr>
            <w:lang w:eastAsia="ko-KR"/>
          </w:rPr>
          <w:t xml:space="preserve">respective </w:t>
        </w:r>
      </w:ins>
      <w:r w:rsidRPr="001B6F9E">
        <w:rPr>
          <w:lang w:eastAsia="ko-KR"/>
        </w:rPr>
        <w:t>MU beamformer</w:t>
      </w:r>
      <w:ins w:id="174" w:author="Brian D Hart" w:date="2022-01-11T14:58:00Z">
        <w:r w:rsidR="00B916C3">
          <w:rPr>
            <w:lang w:eastAsia="ko-KR"/>
          </w:rPr>
          <w:t xml:space="preserve"> (BW </w:t>
        </w:r>
        <w:r w:rsidR="00B916C3" w:rsidRPr="00A156C1">
          <w:rPr>
            <w:rFonts w:hint="eastAsia"/>
            <w:lang w:eastAsia="ko-KR"/>
          </w:rPr>
          <w:t>≤</w:t>
        </w:r>
        <w:r w:rsidR="00B916C3" w:rsidRPr="00A156C1">
          <w:rPr>
            <w:rFonts w:hint="eastAsia"/>
            <w:lang w:eastAsia="ko-KR"/>
          </w:rPr>
          <w:t xml:space="preserve"> 80 MHz</w:t>
        </w:r>
        <w:r w:rsidR="00B916C3">
          <w:rPr>
            <w:lang w:eastAsia="ko-KR"/>
          </w:rPr>
          <w:t xml:space="preserve">), (BW </w:t>
        </w:r>
        <w:r w:rsidR="00B916C3">
          <w:rPr>
            <w:rFonts w:hint="eastAsia"/>
            <w:lang w:eastAsia="ko-KR"/>
          </w:rPr>
          <w:t>=</w:t>
        </w:r>
        <w:r w:rsidR="00B916C3">
          <w:rPr>
            <w:lang w:eastAsia="ko-KR"/>
          </w:rPr>
          <w:t xml:space="preserve"> 160</w:t>
        </w:r>
        <w:r w:rsidR="00B916C3" w:rsidRPr="00A156C1">
          <w:rPr>
            <w:rFonts w:hint="eastAsia"/>
            <w:lang w:eastAsia="ko-KR"/>
          </w:rPr>
          <w:t xml:space="preserve"> MHz</w:t>
        </w:r>
        <w:r w:rsidR="00B916C3">
          <w:rPr>
            <w:lang w:eastAsia="ko-KR"/>
          </w:rPr>
          <w:t xml:space="preserve">) or (BW </w:t>
        </w:r>
        <w:r w:rsidR="00B916C3">
          <w:rPr>
            <w:rFonts w:hint="eastAsia"/>
            <w:lang w:eastAsia="ko-KR"/>
          </w:rPr>
          <w:t>=</w:t>
        </w:r>
        <w:r w:rsidR="00B916C3">
          <w:rPr>
            <w:lang w:eastAsia="ko-KR"/>
          </w:rPr>
          <w:t xml:space="preserve"> 32</w:t>
        </w:r>
        <w:r w:rsidR="00B916C3" w:rsidRPr="00A156C1">
          <w:rPr>
            <w:rFonts w:hint="eastAsia"/>
            <w:lang w:eastAsia="ko-KR"/>
          </w:rPr>
          <w:t>0 MHz</w:t>
        </w:r>
        <w:r w:rsidR="00B916C3">
          <w:rPr>
            <w:lang w:eastAsia="ko-KR"/>
          </w:rPr>
          <w:t>)</w:t>
        </w:r>
      </w:ins>
      <w:r w:rsidRPr="001B6F9E">
        <w:rPr>
          <w:lang w:eastAsia="ko-KR"/>
        </w:rPr>
        <w:t xml:space="preserve"> subfield</w:t>
      </w:r>
      <w:r>
        <w:rPr>
          <w:lang w:eastAsia="ko-KR"/>
        </w:rPr>
        <w:t xml:space="preserve"> </w:t>
      </w:r>
      <w:del w:id="175" w:author="Brian D Hart" w:date="2022-01-11T14:58:00Z">
        <w:r w:rsidDel="00B916C3">
          <w:rPr>
            <w:lang w:eastAsia="ko-KR"/>
          </w:rPr>
          <w:delText xml:space="preserve">for a corresponding bandwidth </w:delText>
        </w:r>
      </w:del>
      <w:r>
        <w:rPr>
          <w:lang w:eastAsia="ko-KR"/>
        </w:rPr>
        <w:t>in the EHT PHY Capabilities Information field in the EHT Capabilities element</w:t>
      </w:r>
      <w:ins w:id="176" w:author="Brian D Hart" w:date="2022-01-11T14:59:00Z">
        <w:r w:rsidR="00B916C3">
          <w:rPr>
            <w:lang w:eastAsia="ko-KR"/>
          </w:rPr>
          <w:t xml:space="preserve">, </w:t>
        </w:r>
        <w:r w:rsidR="00B916C3" w:rsidRPr="000A587A">
          <w:rPr>
            <w:lang w:eastAsia="ko-KR"/>
          </w:rPr>
          <w:t>where</w:t>
        </w:r>
        <w:r w:rsidR="00B916C3">
          <w:rPr>
            <w:lang w:eastAsia="ko-KR"/>
          </w:rPr>
          <w:t xml:space="preserve"> each of these sub</w:t>
        </w:r>
        <w:r w:rsidR="00B916C3" w:rsidRPr="000A587A">
          <w:rPr>
            <w:lang w:eastAsia="ko-KR"/>
          </w:rPr>
          <w:t>field</w:t>
        </w:r>
        <w:r w:rsidR="00B916C3">
          <w:rPr>
            <w:lang w:eastAsia="ko-KR"/>
          </w:rPr>
          <w:t>s</w:t>
        </w:r>
        <w:r w:rsidR="00B916C3" w:rsidRPr="000A587A">
          <w:rPr>
            <w:lang w:eastAsia="ko-KR"/>
          </w:rPr>
          <w:t xml:space="preserve"> </w:t>
        </w:r>
        <w:r w:rsidR="00B916C3">
          <w:rPr>
            <w:lang w:eastAsia="ko-KR"/>
          </w:rPr>
          <w:t xml:space="preserve">is </w:t>
        </w:r>
        <w:r w:rsidR="00B916C3" w:rsidRPr="000A587A">
          <w:rPr>
            <w:lang w:eastAsia="ko-KR"/>
          </w:rPr>
          <w:t xml:space="preserve">determined </w:t>
        </w:r>
        <w:r w:rsidR="00B916C3">
          <w:rPr>
            <w:lang w:eastAsia="ko-KR"/>
          </w:rPr>
          <w:t xml:space="preserve">in turn </w:t>
        </w:r>
        <w:r w:rsidR="00B916C3" w:rsidRPr="000A587A">
          <w:rPr>
            <w:lang w:eastAsia="ko-KR"/>
          </w:rPr>
          <w:t xml:space="preserve">by </w:t>
        </w:r>
        <w:r w:rsidR="00B916C3">
          <w:rPr>
            <w:lang w:eastAsia="ko-KR"/>
          </w:rPr>
          <w:t xml:space="preserve">dot11EHTMUBeamformerLessThanOrEqualTo80Implemented, dot11EHTMUBeamformerEqualTo160Implemented, or dot11EHTMUBeamformerEqualTo320Implemented, respectively (see </w:t>
        </w:r>
        <w:r w:rsidR="00B916C3" w:rsidRPr="000A587A">
          <w:rPr>
            <w:lang w:eastAsia="ko-KR"/>
          </w:rPr>
          <w:t>35.10.2a ((#4627)Contents of the EHT PHY Capabilities Information field and Supported EHT-MCS And NSS Set field</w:t>
        </w:r>
        <w:r w:rsidR="00B916C3">
          <w:rPr>
            <w:lang w:eastAsia="ko-KR"/>
          </w:rPr>
          <w:t>)).</w:t>
        </w:r>
      </w:ins>
      <w:ins w:id="177" w:author="Brian D Hart" w:date="2022-01-11T15:00:00Z">
        <w:r w:rsidR="00B916C3">
          <w:rPr>
            <w:lang w:eastAsia="ko-KR"/>
          </w:rPr>
          <w:t xml:space="preserve"> The number of spatial streams that an EHT AP supports for transmission from a single STA in an EHT PPDU with bandwidth up to 80 MHz, 160 MHz or 320 MHz is determined from the transmit-related subfields </w:t>
        </w:r>
      </w:ins>
      <w:ins w:id="178" w:author="Brian D Hart" w:date="2022-01-11T15:04:00Z">
        <w:r w:rsidR="00774556">
          <w:rPr>
            <w:lang w:eastAsia="ko-KR"/>
          </w:rPr>
          <w:t xml:space="preserve">for the respective bandwidth in </w:t>
        </w:r>
      </w:ins>
      <w:ins w:id="179" w:author="Brian D Hart" w:date="2022-01-11T15:00:00Z">
        <w:r w:rsidR="00B916C3">
          <w:rPr>
            <w:lang w:eastAsia="ko-KR"/>
          </w:rPr>
          <w:t xml:space="preserve">the </w:t>
        </w:r>
        <w:r w:rsidR="00B916C3" w:rsidRPr="00BE0D84">
          <w:rPr>
            <w:lang w:eastAsia="ko-KR"/>
          </w:rPr>
          <w:t>Supported EHT-MCS And NSS Set field in the EHT Capabilities element</w:t>
        </w:r>
        <w:r w:rsidR="00B916C3">
          <w:rPr>
            <w:lang w:eastAsia="ko-KR"/>
          </w:rPr>
          <w:t xml:space="preserve"> sent by the AP, </w:t>
        </w:r>
        <w:r w:rsidR="00B916C3" w:rsidRPr="000A587A">
          <w:rPr>
            <w:lang w:eastAsia="ko-KR"/>
          </w:rPr>
          <w:t>where</w:t>
        </w:r>
        <w:r w:rsidR="00B916C3">
          <w:rPr>
            <w:lang w:eastAsia="ko-KR"/>
          </w:rPr>
          <w:t xml:space="preserve"> </w:t>
        </w:r>
        <w:r w:rsidR="00B916C3" w:rsidRPr="000A587A">
          <w:rPr>
            <w:lang w:eastAsia="ko-KR"/>
          </w:rPr>
          <w:t xml:space="preserve">this field is determined in turn by </w:t>
        </w:r>
        <w:r w:rsidR="00B916C3">
          <w:rPr>
            <w:lang w:eastAsia="ko-KR"/>
          </w:rPr>
          <w:t>dot11EHTSupportedEhtMcsAndNssSetmplemented.</w:t>
        </w:r>
      </w:ins>
      <w:r>
        <w:rPr>
          <w:lang w:eastAsia="ko-KR"/>
        </w:rPr>
        <w:t xml:space="preserve"> </w:t>
      </w:r>
      <w:ins w:id="180" w:author="Brian D Hart" w:date="2022-02-28T16:19:00Z">
        <w:r w:rsidR="004B5C4E">
          <w:rPr>
            <w:lang w:eastAsia="ko-KR"/>
          </w:rPr>
          <w:t>A</w:t>
        </w:r>
      </w:ins>
      <w:ins w:id="181" w:author="Brian D Hart" w:date="2022-02-28T16:17:00Z">
        <w:r w:rsidR="004B5C4E">
          <w:rPr>
            <w:lang w:eastAsia="ko-KR"/>
          </w:rPr>
          <w:t xml:space="preserve">n EHT AP shall set dot11EHTMUBeamformerLessThanOrEqualTo80Implemented, dot11EHTMUBeamformerEqualTo160Implemented, and dot11EHTMUBeamformerEqualTo320Implemented to true if the AP supports at least four spatial streams for the transmission to a single STA in a bandwidth of up to 80 MHz, 160 MHz or 320 MHz, the </w:t>
        </w:r>
        <w:r w:rsidR="004B5C4E" w:rsidRPr="001B6F9E">
          <w:rPr>
            <w:lang w:eastAsia="ko-KR"/>
          </w:rPr>
          <w:t>MU beamformer</w:t>
        </w:r>
        <w:r w:rsidR="004B5C4E">
          <w:rPr>
            <w:lang w:eastAsia="ko-KR"/>
          </w:rPr>
          <w:t xml:space="preserve"> (BW </w:t>
        </w:r>
        <w:r w:rsidR="004B5C4E" w:rsidRPr="00A156C1">
          <w:rPr>
            <w:rFonts w:hint="eastAsia"/>
            <w:lang w:eastAsia="ko-KR"/>
          </w:rPr>
          <w:t>≤</w:t>
        </w:r>
        <w:r w:rsidR="004B5C4E" w:rsidRPr="00A156C1">
          <w:rPr>
            <w:rFonts w:hint="eastAsia"/>
            <w:lang w:eastAsia="ko-KR"/>
          </w:rPr>
          <w:t xml:space="preserve"> 80 MHz</w:t>
        </w:r>
        <w:r w:rsidR="004B5C4E">
          <w:rPr>
            <w:lang w:eastAsia="ko-KR"/>
          </w:rPr>
          <w:t xml:space="preserve">), (BW </w:t>
        </w:r>
        <w:r w:rsidR="004B5C4E">
          <w:rPr>
            <w:rFonts w:hint="eastAsia"/>
            <w:lang w:eastAsia="ko-KR"/>
          </w:rPr>
          <w:t>=</w:t>
        </w:r>
        <w:r w:rsidR="004B5C4E">
          <w:rPr>
            <w:lang w:eastAsia="ko-KR"/>
          </w:rPr>
          <w:t xml:space="preserve"> 160</w:t>
        </w:r>
        <w:r w:rsidR="004B5C4E" w:rsidRPr="00A156C1">
          <w:rPr>
            <w:rFonts w:hint="eastAsia"/>
            <w:lang w:eastAsia="ko-KR"/>
          </w:rPr>
          <w:t xml:space="preserve"> MHz</w:t>
        </w:r>
        <w:r w:rsidR="004B5C4E">
          <w:rPr>
            <w:lang w:eastAsia="ko-KR"/>
          </w:rPr>
          <w:t xml:space="preserve">) or (BW </w:t>
        </w:r>
        <w:r w:rsidR="004B5C4E">
          <w:rPr>
            <w:rFonts w:hint="eastAsia"/>
            <w:lang w:eastAsia="ko-KR"/>
          </w:rPr>
          <w:t>=</w:t>
        </w:r>
        <w:r w:rsidR="004B5C4E">
          <w:rPr>
            <w:lang w:eastAsia="ko-KR"/>
          </w:rPr>
          <w:t xml:space="preserve"> 32</w:t>
        </w:r>
        <w:r w:rsidR="004B5C4E" w:rsidRPr="00A156C1">
          <w:rPr>
            <w:rFonts w:hint="eastAsia"/>
            <w:lang w:eastAsia="ko-KR"/>
          </w:rPr>
          <w:t>0 MHz</w:t>
        </w:r>
        <w:r w:rsidR="004B5C4E">
          <w:rPr>
            <w:lang w:eastAsia="ko-KR"/>
          </w:rPr>
          <w:t>), respectively</w:t>
        </w:r>
      </w:ins>
      <w:ins w:id="182" w:author="Brian D Hart" w:date="2022-02-28T16:18:00Z">
        <w:r w:rsidR="004B5C4E">
          <w:rPr>
            <w:lang w:eastAsia="ko-KR"/>
          </w:rPr>
          <w:t xml:space="preserve">; and accordingly </w:t>
        </w:r>
      </w:ins>
      <w:del w:id="183" w:author="Brian D Hart" w:date="2022-02-28T16:18:00Z">
        <w:r w:rsidDel="004B5C4E">
          <w:rPr>
            <w:lang w:eastAsia="ko-KR"/>
          </w:rPr>
          <w:delText>If an EHT AP supports at least four spatial streams for the transmission to a single STA in a bandwidth</w:delText>
        </w:r>
      </w:del>
      <w:ins w:id="184" w:author="Brian D Hart [2]" w:date="2021-12-16T11:34:00Z">
        <w:del w:id="185" w:author="Brian D Hart" w:date="2022-02-28T16:18:00Z">
          <w:r w:rsidDel="004B5C4E">
            <w:rPr>
              <w:lang w:eastAsia="ko-KR"/>
            </w:rPr>
            <w:delText xml:space="preserve"> </w:delText>
          </w:r>
        </w:del>
      </w:ins>
      <w:ins w:id="186" w:author="Brian D Hart [2]" w:date="2021-12-16T11:36:00Z">
        <w:del w:id="187" w:author="Brian D Hart" w:date="2022-02-28T16:18:00Z">
          <w:r w:rsidDel="004B5C4E">
            <w:rPr>
              <w:lang w:eastAsia="ko-KR"/>
            </w:rPr>
            <w:delText>of up to 80 MHz, 160 MHz or 320 MHz</w:delText>
          </w:r>
        </w:del>
      </w:ins>
      <w:del w:id="188" w:author="Brian D Hart" w:date="2022-02-28T16:18:00Z">
        <w:r w:rsidDel="004B5C4E">
          <w:rPr>
            <w:lang w:eastAsia="ko-KR"/>
          </w:rPr>
          <w:delText xml:space="preserve">, </w:delText>
        </w:r>
      </w:del>
      <w:ins w:id="189" w:author="Brian D Hart" w:date="2022-01-11T15:07:00Z">
        <w:r w:rsidR="00774556">
          <w:rPr>
            <w:lang w:eastAsia="ko-KR"/>
          </w:rPr>
          <w:t xml:space="preserve">the </w:t>
        </w:r>
      </w:ins>
      <w:ins w:id="190" w:author="Brian D Hart" w:date="2022-01-11T15:08:00Z">
        <w:r w:rsidR="00774556" w:rsidRPr="001B6F9E">
          <w:rPr>
            <w:lang w:eastAsia="ko-KR"/>
          </w:rPr>
          <w:t>MU beamformer</w:t>
        </w:r>
        <w:r w:rsidR="00774556">
          <w:rPr>
            <w:lang w:eastAsia="ko-KR"/>
          </w:rPr>
          <w:t xml:space="preserve"> (BW </w:t>
        </w:r>
        <w:r w:rsidR="00774556" w:rsidRPr="00A156C1">
          <w:rPr>
            <w:rFonts w:hint="eastAsia"/>
            <w:lang w:eastAsia="ko-KR"/>
          </w:rPr>
          <w:t>≤</w:t>
        </w:r>
        <w:r w:rsidR="00774556" w:rsidRPr="00A156C1">
          <w:rPr>
            <w:rFonts w:hint="eastAsia"/>
            <w:lang w:eastAsia="ko-KR"/>
          </w:rPr>
          <w:t xml:space="preserve"> 80 MHz</w:t>
        </w:r>
        <w:r w:rsidR="00774556">
          <w:rPr>
            <w:lang w:eastAsia="ko-KR"/>
          </w:rPr>
          <w:t xml:space="preserve">), (BW </w:t>
        </w:r>
        <w:r w:rsidR="00774556">
          <w:rPr>
            <w:rFonts w:hint="eastAsia"/>
            <w:lang w:eastAsia="ko-KR"/>
          </w:rPr>
          <w:t>=</w:t>
        </w:r>
        <w:r w:rsidR="00774556">
          <w:rPr>
            <w:lang w:eastAsia="ko-KR"/>
          </w:rPr>
          <w:t xml:space="preserve"> 160</w:t>
        </w:r>
        <w:r w:rsidR="00774556" w:rsidRPr="00A156C1">
          <w:rPr>
            <w:rFonts w:hint="eastAsia"/>
            <w:lang w:eastAsia="ko-KR"/>
          </w:rPr>
          <w:t xml:space="preserve"> MHz</w:t>
        </w:r>
        <w:r w:rsidR="00774556">
          <w:rPr>
            <w:lang w:eastAsia="ko-KR"/>
          </w:rPr>
          <w:t xml:space="preserve">) or (BW </w:t>
        </w:r>
        <w:r w:rsidR="00774556">
          <w:rPr>
            <w:rFonts w:hint="eastAsia"/>
            <w:lang w:eastAsia="ko-KR"/>
          </w:rPr>
          <w:t>=</w:t>
        </w:r>
        <w:r w:rsidR="00774556">
          <w:rPr>
            <w:lang w:eastAsia="ko-KR"/>
          </w:rPr>
          <w:t xml:space="preserve"> 32</w:t>
        </w:r>
        <w:r w:rsidR="00774556" w:rsidRPr="00A156C1">
          <w:rPr>
            <w:rFonts w:hint="eastAsia"/>
            <w:lang w:eastAsia="ko-KR"/>
          </w:rPr>
          <w:t>0 MHz</w:t>
        </w:r>
        <w:r w:rsidR="00774556">
          <w:rPr>
            <w:lang w:eastAsia="ko-KR"/>
          </w:rPr>
          <w:t>)</w:t>
        </w:r>
        <w:r w:rsidR="00774556" w:rsidRPr="001B6F9E">
          <w:rPr>
            <w:lang w:eastAsia="ko-KR"/>
          </w:rPr>
          <w:t xml:space="preserve"> subfield</w:t>
        </w:r>
        <w:r w:rsidR="00774556">
          <w:rPr>
            <w:lang w:eastAsia="ko-KR"/>
          </w:rPr>
          <w:t xml:space="preserve"> </w:t>
        </w:r>
      </w:ins>
      <w:ins w:id="191" w:author="Brian D Hart" w:date="2022-01-11T15:09:00Z">
        <w:r w:rsidR="00774556">
          <w:rPr>
            <w:lang w:eastAsia="ko-KR"/>
          </w:rPr>
          <w:t>indicates</w:t>
        </w:r>
      </w:ins>
      <w:del w:id="192" w:author="Brian D Hart" w:date="2022-01-11T15:07:00Z">
        <w:r w:rsidDel="00774556">
          <w:rPr>
            <w:lang w:eastAsia="ko-KR"/>
          </w:rPr>
          <w:delText>it</w:delText>
        </w:r>
      </w:del>
      <w:del w:id="193" w:author="Brian D Hart" w:date="2022-01-11T15:09:00Z">
        <w:r w:rsidDel="00774556">
          <w:rPr>
            <w:lang w:eastAsia="ko-KR"/>
          </w:rPr>
          <w:delText xml:space="preserve"> shall </w:delText>
        </w:r>
      </w:del>
      <w:del w:id="194" w:author="Brian D Hart" w:date="2022-01-11T15:07:00Z">
        <w:r w:rsidDel="00774556">
          <w:rPr>
            <w:lang w:eastAsia="ko-KR"/>
          </w:rPr>
          <w:delText>set</w:delText>
        </w:r>
      </w:del>
      <w:r>
        <w:rPr>
          <w:lang w:eastAsia="ko-KR"/>
        </w:rPr>
        <w:t xml:space="preserve"> support </w:t>
      </w:r>
      <w:ins w:id="195" w:author="Brian D Hart" w:date="2022-01-11T15:07:00Z">
        <w:r w:rsidR="00774556">
          <w:rPr>
            <w:lang w:eastAsia="ko-KR"/>
          </w:rPr>
          <w:t>of</w:t>
        </w:r>
      </w:ins>
      <w:del w:id="196" w:author="Brian D Hart" w:date="2022-01-11T15:07:00Z">
        <w:r w:rsidDel="00774556">
          <w:rPr>
            <w:lang w:eastAsia="ko-KR"/>
          </w:rPr>
          <w:delText>the</w:delText>
        </w:r>
      </w:del>
      <w:r>
        <w:rPr>
          <w:lang w:eastAsia="ko-KR"/>
        </w:rPr>
        <w:t xml:space="preserve"> EHT non-OFDMA DL MU-MIMO transmission in the </w:t>
      </w:r>
      <w:del w:id="197" w:author="Brian D Hart" w:date="2022-02-28T16:19:00Z">
        <w:r w:rsidDel="004B5C4E">
          <w:rPr>
            <w:lang w:eastAsia="ko-KR"/>
          </w:rPr>
          <w:delText xml:space="preserve">same </w:delText>
        </w:r>
      </w:del>
      <w:ins w:id="198" w:author="Brian D Hart" w:date="2022-02-28T16:19:00Z">
        <w:r w:rsidR="004B5C4E">
          <w:rPr>
            <w:lang w:eastAsia="ko-KR"/>
          </w:rPr>
          <w:t xml:space="preserve">respective </w:t>
        </w:r>
      </w:ins>
      <w:r>
        <w:rPr>
          <w:lang w:eastAsia="ko-KR"/>
        </w:rPr>
        <w:t>bandwidth.</w:t>
      </w:r>
    </w:p>
    <w:p w14:paraId="2C2C32CC" w14:textId="36A59593" w:rsidR="004B5C4E" w:rsidRDefault="004B5C4E" w:rsidP="008A054F">
      <w:pPr>
        <w:rPr>
          <w:lang w:eastAsia="ko-KR"/>
        </w:rPr>
      </w:pPr>
    </w:p>
    <w:p w14:paraId="575DA510" w14:textId="77777777" w:rsidR="008A054F" w:rsidRDefault="008A054F" w:rsidP="008A054F">
      <w:pPr>
        <w:rPr>
          <w:lang w:eastAsia="ko-KR"/>
        </w:rPr>
      </w:pPr>
    </w:p>
    <w:p w14:paraId="3E92361F" w14:textId="77777777" w:rsidR="008A054F" w:rsidRDefault="008A054F" w:rsidP="008A054F">
      <w:pPr>
        <w:rPr>
          <w:lang w:eastAsia="ko-KR"/>
        </w:rPr>
      </w:pPr>
    </w:p>
    <w:p w14:paraId="0A331EE7" w14:textId="77777777" w:rsidR="008A054F" w:rsidRDefault="008A054F" w:rsidP="008A054F">
      <w:pPr>
        <w:rPr>
          <w:lang w:eastAsia="ko-KR"/>
        </w:rPr>
      </w:pPr>
      <w:r>
        <w:rPr>
          <w:lang w:eastAsia="ko-KR"/>
        </w:rPr>
        <w:t>36.3.3.2.2 Supported RU sizes in UL MU-MIMO</w:t>
      </w:r>
    </w:p>
    <w:p w14:paraId="66353D03" w14:textId="77777777" w:rsidR="008A054F" w:rsidRPr="001548E4" w:rsidRDefault="008A054F" w:rsidP="008A054F">
      <w:pPr>
        <w:rPr>
          <w:b/>
          <w:bCs/>
          <w:i/>
          <w:iCs/>
          <w:lang w:eastAsia="ko-KR"/>
        </w:rPr>
      </w:pPr>
      <w:proofErr w:type="spellStart"/>
      <w:r>
        <w:rPr>
          <w:b/>
          <w:bCs/>
          <w:i/>
          <w:iCs/>
          <w:lang w:eastAsia="ko-KR"/>
        </w:rPr>
        <w:lastRenderedPageBreak/>
        <w:t>TGbe</w:t>
      </w:r>
      <w:proofErr w:type="spellEnd"/>
      <w:r>
        <w:rPr>
          <w:b/>
          <w:bCs/>
          <w:i/>
          <w:iCs/>
          <w:lang w:eastAsia="ko-KR"/>
        </w:rPr>
        <w:t xml:space="preserve"> editor, at D1.3</w:t>
      </w:r>
      <w:r w:rsidRPr="001548E4">
        <w:rPr>
          <w:b/>
          <w:bCs/>
          <w:i/>
          <w:iCs/>
          <w:lang w:eastAsia="ko-KR"/>
        </w:rPr>
        <w:t>P49</w:t>
      </w:r>
      <w:r>
        <w:rPr>
          <w:b/>
          <w:bCs/>
          <w:i/>
          <w:iCs/>
          <w:lang w:eastAsia="ko-KR"/>
        </w:rPr>
        <w:t>4</w:t>
      </w:r>
      <w:r w:rsidRPr="001548E4">
        <w:rPr>
          <w:b/>
          <w:bCs/>
          <w:i/>
          <w:iCs/>
          <w:lang w:eastAsia="ko-KR"/>
        </w:rPr>
        <w:t>L</w:t>
      </w:r>
      <w:r>
        <w:rPr>
          <w:b/>
          <w:bCs/>
          <w:i/>
          <w:iCs/>
          <w:lang w:eastAsia="ko-KR"/>
        </w:rPr>
        <w:t>15, change:</w:t>
      </w:r>
    </w:p>
    <w:p w14:paraId="237285AA" w14:textId="77777777" w:rsidR="008A054F" w:rsidRDefault="008A054F" w:rsidP="008A054F">
      <w:pPr>
        <w:rPr>
          <w:lang w:eastAsia="ko-KR"/>
        </w:rPr>
      </w:pPr>
    </w:p>
    <w:p w14:paraId="62709924" w14:textId="6D2E119B" w:rsidR="00292E84" w:rsidRDefault="008A054F" w:rsidP="008A054F">
      <w:pPr>
        <w:rPr>
          <w:ins w:id="199" w:author="Brian D Hart [2]" w:date="2021-12-02T13:11:00Z"/>
          <w:lang w:eastAsia="ko-KR"/>
        </w:rPr>
      </w:pPr>
      <w:ins w:id="200" w:author="Brian D Hart [2]" w:date="2021-12-02T13:07:00Z">
        <w:r>
          <w:rPr>
            <w:lang w:eastAsia="ko-KR"/>
          </w:rPr>
          <w:t>(</w:t>
        </w:r>
      </w:ins>
      <w:ins w:id="201" w:author="Brian D Hart [2]" w:date="2021-12-02T13:08:00Z">
        <w:r>
          <w:rPr>
            <w:lang w:eastAsia="ko-KR"/>
          </w:rPr>
          <w:t>#462</w:t>
        </w:r>
      </w:ins>
      <w:ins w:id="202" w:author="Brian D Hart" w:date="2021-12-16T18:31:00Z">
        <w:r>
          <w:rPr>
            <w:lang w:eastAsia="ko-KR"/>
          </w:rPr>
          <w:t>7</w:t>
        </w:r>
      </w:ins>
      <w:ins w:id="203" w:author="Brian D Hart [2]" w:date="2021-12-02T13:07:00Z">
        <w:r>
          <w:rPr>
            <w:lang w:eastAsia="ko-KR"/>
          </w:rPr>
          <w:t>)</w:t>
        </w:r>
      </w:ins>
      <w:r>
        <w:rPr>
          <w:lang w:eastAsia="ko-KR"/>
        </w:rPr>
        <w:t>An AP that sets the Partial Bandwidth UL MU-MIMO subfield of the EHT PHY Capabilities Information field in the EHT Capabilities element that it transmits to 1</w:t>
      </w:r>
      <w:ins w:id="204" w:author="Brian D Hart" w:date="2022-01-11T14:17:00Z">
        <w:r w:rsidR="00FC4A20">
          <w:rPr>
            <w:lang w:eastAsia="ko-KR"/>
          </w:rPr>
          <w:t xml:space="preserve"> </w:t>
        </w:r>
        <w:r w:rsidR="00FC4A20" w:rsidRPr="000A587A">
          <w:rPr>
            <w:lang w:eastAsia="ko-KR"/>
          </w:rPr>
          <w:t xml:space="preserve">where, as defined in 35.10.2a ((#4627)Contents of the EHT PHY Capabilities Information field and Supported EHT-MCS And NSS Set field), this </w:t>
        </w:r>
      </w:ins>
      <w:ins w:id="205" w:author="Brian D Hart" w:date="2022-01-11T14:18:00Z">
        <w:r w:rsidR="00FC4A20">
          <w:rPr>
            <w:lang w:eastAsia="ko-KR"/>
          </w:rPr>
          <w:t>sub</w:t>
        </w:r>
      </w:ins>
      <w:ins w:id="206" w:author="Brian D Hart" w:date="2022-01-11T14:17:00Z">
        <w:r w:rsidR="00FC4A20" w:rsidRPr="000A587A">
          <w:rPr>
            <w:lang w:eastAsia="ko-KR"/>
          </w:rPr>
          <w:t xml:space="preserve">field is determined in turn by </w:t>
        </w:r>
        <w:r w:rsidR="00FC4A20" w:rsidRPr="007772AF">
          <w:rPr>
            <w:spacing w:val="-3"/>
            <w:szCs w:val="18"/>
          </w:rPr>
          <w:t>dot11EHTPartialBWULMUMIMOImplemented</w:t>
        </w:r>
        <w:r w:rsidR="00FC4A20">
          <w:rPr>
            <w:spacing w:val="-3"/>
            <w:szCs w:val="18"/>
          </w:rPr>
          <w:t xml:space="preserve">, </w:t>
        </w:r>
      </w:ins>
      <w:r>
        <w:rPr>
          <w:lang w:eastAsia="ko-KR"/>
        </w:rPr>
        <w:t>shall support receiving an RU/MRU in an EHT TB PPDU where MU-MIMO is employed in an RU/MRU, the RU/MRU size being greater than or equal to 242 tones, and where there are multiple RUs/MRUs within the PPDU bandwidth.</w:t>
      </w:r>
      <w:ins w:id="207" w:author="Brian D Hart" w:date="2022-01-11T14:19:00Z">
        <w:r w:rsidR="00FC4A20">
          <w:rPr>
            <w:lang w:eastAsia="ko-KR"/>
          </w:rPr>
          <w:t xml:space="preserve"> </w:t>
        </w:r>
      </w:ins>
    </w:p>
    <w:p w14:paraId="12ECE35E" w14:textId="77777777" w:rsidR="008A054F" w:rsidRDefault="008A054F" w:rsidP="008A054F">
      <w:pPr>
        <w:rPr>
          <w:ins w:id="208" w:author="Brian D Hart [2]" w:date="2021-12-16T11:44:00Z"/>
          <w:lang w:eastAsia="ko-KR"/>
        </w:rPr>
      </w:pPr>
    </w:p>
    <w:p w14:paraId="11F5D7BE" w14:textId="28A61C8D" w:rsidR="00A156C1" w:rsidRDefault="008A054F" w:rsidP="00A156C1">
      <w:pPr>
        <w:rPr>
          <w:ins w:id="209" w:author="Brian D Hart" w:date="2022-01-11T12:54:00Z"/>
          <w:lang w:eastAsia="ko-KR"/>
        </w:rPr>
      </w:pPr>
      <w:r>
        <w:rPr>
          <w:lang w:eastAsia="ko-KR"/>
        </w:rPr>
        <w:t>(#2788)(#3279)</w:t>
      </w:r>
      <w:ins w:id="210" w:author="Brian D Hart [2]" w:date="2021-12-16T11:45:00Z">
        <w:r w:rsidRPr="00DA5DC3">
          <w:rPr>
            <w:szCs w:val="18"/>
            <w:lang w:eastAsia="ko-KR"/>
          </w:rPr>
          <w:t>(#462</w:t>
        </w:r>
      </w:ins>
      <w:ins w:id="211" w:author="Brian D Hart" w:date="2021-12-16T18:32:00Z">
        <w:r>
          <w:rPr>
            <w:szCs w:val="18"/>
            <w:lang w:eastAsia="ko-KR"/>
          </w:rPr>
          <w:t>7</w:t>
        </w:r>
      </w:ins>
      <w:ins w:id="212" w:author="Brian D Hart [2]" w:date="2021-12-16T11:45:00Z">
        <w:r w:rsidRPr="00DA5DC3">
          <w:rPr>
            <w:szCs w:val="18"/>
            <w:lang w:eastAsia="ko-KR"/>
          </w:rPr>
          <w:t>)</w:t>
        </w:r>
      </w:ins>
      <w:r w:rsidR="00A156C1">
        <w:rPr>
          <w:szCs w:val="18"/>
          <w:lang w:eastAsia="ko-KR"/>
        </w:rPr>
        <w:t xml:space="preserve">The </w:t>
      </w:r>
      <w:r>
        <w:rPr>
          <w:lang w:eastAsia="ko-KR"/>
        </w:rPr>
        <w:t xml:space="preserve">support </w:t>
      </w:r>
      <w:ins w:id="213" w:author="Brian D Hart" w:date="2022-01-11T13:01:00Z">
        <w:r w:rsidR="00A156C1">
          <w:rPr>
            <w:szCs w:val="18"/>
            <w:lang w:eastAsia="ko-KR"/>
          </w:rPr>
          <w:t xml:space="preserve">by an EHT AP </w:t>
        </w:r>
      </w:ins>
      <w:r>
        <w:rPr>
          <w:lang w:eastAsia="ko-KR"/>
        </w:rPr>
        <w:t xml:space="preserve">of </w:t>
      </w:r>
      <w:del w:id="214" w:author="Brian D Hart" w:date="2022-01-11T15:11:00Z">
        <w:r w:rsidDel="00774556">
          <w:rPr>
            <w:lang w:eastAsia="ko-KR"/>
          </w:rPr>
          <w:delText xml:space="preserve">an </w:delText>
        </w:r>
      </w:del>
      <w:r>
        <w:rPr>
          <w:lang w:eastAsia="ko-KR"/>
        </w:rPr>
        <w:t xml:space="preserve">EHT non-OFDMA UL MU-MIMO reception </w:t>
      </w:r>
      <w:del w:id="215" w:author="Brian D Hart" w:date="2022-01-11T13:49:00Z">
        <w:r w:rsidDel="00203EDB">
          <w:rPr>
            <w:lang w:eastAsia="ko-KR"/>
          </w:rPr>
          <w:delText xml:space="preserve">by an EHT AP </w:delText>
        </w:r>
      </w:del>
      <w:del w:id="216" w:author="Brian D Hart" w:date="2022-01-11T13:50:00Z">
        <w:r w:rsidDel="00203EDB">
          <w:rPr>
            <w:lang w:eastAsia="ko-KR"/>
          </w:rPr>
          <w:delText xml:space="preserve">on </w:delText>
        </w:r>
      </w:del>
      <w:ins w:id="217" w:author="Brian D Hart" w:date="2022-01-11T14:10:00Z">
        <w:r w:rsidR="00292E84">
          <w:rPr>
            <w:lang w:eastAsia="ko-KR"/>
          </w:rPr>
          <w:t>of</w:t>
        </w:r>
      </w:ins>
      <w:ins w:id="218" w:author="Brian D Hart" w:date="2022-01-11T13:50:00Z">
        <w:r w:rsidR="00203EDB">
          <w:rPr>
            <w:lang w:eastAsia="ko-KR"/>
          </w:rPr>
          <w:t xml:space="preserve"> </w:t>
        </w:r>
      </w:ins>
      <w:r>
        <w:rPr>
          <w:lang w:eastAsia="ko-KR"/>
        </w:rPr>
        <w:t xml:space="preserve">an RU or MRU size greater than or equal to 242 </w:t>
      </w:r>
      <w:proofErr w:type="spellStart"/>
      <w:r>
        <w:rPr>
          <w:lang w:eastAsia="ko-KR"/>
        </w:rPr>
        <w:t>tones</w:t>
      </w:r>
      <w:proofErr w:type="spellEnd"/>
      <w:r>
        <w:rPr>
          <w:lang w:eastAsia="ko-KR"/>
        </w:rPr>
        <w:t xml:space="preserve"> in a </w:t>
      </w:r>
      <w:del w:id="219" w:author="Brian D Hart" w:date="2022-01-11T13:52:00Z">
        <w:r w:rsidDel="009102B8">
          <w:rPr>
            <w:lang w:eastAsia="ko-KR"/>
          </w:rPr>
          <w:delText xml:space="preserve">given </w:delText>
        </w:r>
      </w:del>
      <w:r>
        <w:rPr>
          <w:lang w:eastAsia="ko-KR"/>
        </w:rPr>
        <w:t xml:space="preserve">bandwidth </w:t>
      </w:r>
      <w:ins w:id="220" w:author="Brian D Hart" w:date="2022-01-11T13:52:00Z">
        <w:r w:rsidR="009102B8">
          <w:rPr>
            <w:lang w:eastAsia="ko-KR"/>
          </w:rPr>
          <w:t xml:space="preserve">up to 80 MHz, 160 MHz or 320 MHz </w:t>
        </w:r>
      </w:ins>
      <w:r>
        <w:rPr>
          <w:lang w:eastAsia="ko-KR"/>
        </w:rPr>
        <w:t xml:space="preserve">is indicated in the </w:t>
      </w:r>
      <w:ins w:id="221" w:author="Brian D Hart" w:date="2022-01-11T13:58:00Z">
        <w:r w:rsidR="009102B8">
          <w:rPr>
            <w:lang w:eastAsia="ko-KR"/>
          </w:rPr>
          <w:t xml:space="preserve">respective </w:t>
        </w:r>
      </w:ins>
      <w:del w:id="222" w:author="Brian D Hart" w:date="2022-01-11T12:57:00Z">
        <w:r w:rsidDel="00A156C1">
          <w:rPr>
            <w:lang w:eastAsia="ko-KR"/>
          </w:rPr>
          <w:delText>n</w:delText>
        </w:r>
      </w:del>
      <w:ins w:id="223" w:author="Brian D Hart" w:date="2022-01-11T12:57:00Z">
        <w:r w:rsidR="00A156C1">
          <w:rPr>
            <w:lang w:eastAsia="ko-KR"/>
          </w:rPr>
          <w:t>N</w:t>
        </w:r>
      </w:ins>
      <w:r>
        <w:rPr>
          <w:lang w:eastAsia="ko-KR"/>
        </w:rPr>
        <w:t xml:space="preserve">on-OFDMA UL MU-MIMO </w:t>
      </w:r>
      <w:ins w:id="224" w:author="Brian D Hart" w:date="2022-01-11T12:57:00Z">
        <w:r w:rsidR="00A156C1">
          <w:rPr>
            <w:lang w:eastAsia="ko-KR"/>
          </w:rPr>
          <w:t>(BW</w:t>
        </w:r>
      </w:ins>
      <w:ins w:id="225" w:author="Brian D Hart" w:date="2022-01-11T12:58:00Z">
        <w:r w:rsidR="00A156C1">
          <w:rPr>
            <w:lang w:eastAsia="ko-KR"/>
          </w:rPr>
          <w:t xml:space="preserve"> </w:t>
        </w:r>
        <w:r w:rsidR="00A156C1" w:rsidRPr="00A156C1">
          <w:rPr>
            <w:rFonts w:hint="eastAsia"/>
            <w:lang w:eastAsia="ko-KR"/>
          </w:rPr>
          <w:t>≤</w:t>
        </w:r>
        <w:r w:rsidR="00A156C1" w:rsidRPr="00A156C1">
          <w:rPr>
            <w:rFonts w:hint="eastAsia"/>
            <w:lang w:eastAsia="ko-KR"/>
          </w:rPr>
          <w:t xml:space="preserve"> 80 MHz</w:t>
        </w:r>
      </w:ins>
      <w:ins w:id="226" w:author="Brian D Hart" w:date="2022-01-11T12:57:00Z">
        <w:r w:rsidR="00A156C1">
          <w:rPr>
            <w:lang w:eastAsia="ko-KR"/>
          </w:rPr>
          <w:t>)</w:t>
        </w:r>
      </w:ins>
      <w:ins w:id="227" w:author="Brian D Hart" w:date="2022-01-11T12:58:00Z">
        <w:r w:rsidR="00A156C1">
          <w:rPr>
            <w:lang w:eastAsia="ko-KR"/>
          </w:rPr>
          <w:t xml:space="preserve">, (BW </w:t>
        </w:r>
        <w:r w:rsidR="00A156C1">
          <w:rPr>
            <w:rFonts w:hint="eastAsia"/>
            <w:lang w:eastAsia="ko-KR"/>
          </w:rPr>
          <w:t>=</w:t>
        </w:r>
        <w:r w:rsidR="00A156C1">
          <w:rPr>
            <w:lang w:eastAsia="ko-KR"/>
          </w:rPr>
          <w:t xml:space="preserve"> 160</w:t>
        </w:r>
        <w:r w:rsidR="00A156C1" w:rsidRPr="00A156C1">
          <w:rPr>
            <w:rFonts w:hint="eastAsia"/>
            <w:lang w:eastAsia="ko-KR"/>
          </w:rPr>
          <w:t xml:space="preserve"> MHz</w:t>
        </w:r>
        <w:r w:rsidR="00A156C1">
          <w:rPr>
            <w:lang w:eastAsia="ko-KR"/>
          </w:rPr>
          <w:t xml:space="preserve">) or (BW </w:t>
        </w:r>
        <w:r w:rsidR="00A156C1">
          <w:rPr>
            <w:rFonts w:hint="eastAsia"/>
            <w:lang w:eastAsia="ko-KR"/>
          </w:rPr>
          <w:t>=</w:t>
        </w:r>
        <w:r w:rsidR="00A156C1">
          <w:rPr>
            <w:lang w:eastAsia="ko-KR"/>
          </w:rPr>
          <w:t xml:space="preserve"> 32</w:t>
        </w:r>
        <w:r w:rsidR="00A156C1" w:rsidRPr="00A156C1">
          <w:rPr>
            <w:rFonts w:hint="eastAsia"/>
            <w:lang w:eastAsia="ko-KR"/>
          </w:rPr>
          <w:t>0 MHz</w:t>
        </w:r>
        <w:r w:rsidR="00A156C1">
          <w:rPr>
            <w:lang w:eastAsia="ko-KR"/>
          </w:rPr>
          <w:t>)</w:t>
        </w:r>
      </w:ins>
      <w:del w:id="228" w:author="Brian D Hart" w:date="2022-01-11T12:57:00Z">
        <w:r w:rsidDel="00A156C1">
          <w:rPr>
            <w:lang w:eastAsia="ko-KR"/>
          </w:rPr>
          <w:delText>Rx</w:delText>
        </w:r>
      </w:del>
      <w:r>
        <w:rPr>
          <w:lang w:eastAsia="ko-KR"/>
        </w:rPr>
        <w:t xml:space="preserve"> subfield in the EHT PHY Capabilities Information field in the EHT Capabilities element</w:t>
      </w:r>
      <w:ins w:id="229" w:author="Brian D Hart" w:date="2022-01-11T12:54:00Z">
        <w:r w:rsidR="00A156C1">
          <w:rPr>
            <w:lang w:eastAsia="ko-KR"/>
          </w:rPr>
          <w:t xml:space="preserve">, </w:t>
        </w:r>
      </w:ins>
      <w:ins w:id="230" w:author="Brian D Hart" w:date="2022-01-11T12:55:00Z">
        <w:r w:rsidR="00A156C1" w:rsidRPr="000A587A">
          <w:rPr>
            <w:lang w:eastAsia="ko-KR"/>
          </w:rPr>
          <w:t>where</w:t>
        </w:r>
      </w:ins>
      <w:ins w:id="231" w:author="Brian D Hart" w:date="2022-01-11T14:01:00Z">
        <w:r w:rsidR="00292E84">
          <w:rPr>
            <w:lang w:eastAsia="ko-KR"/>
          </w:rPr>
          <w:t xml:space="preserve"> </w:t>
        </w:r>
      </w:ins>
      <w:ins w:id="232" w:author="Brian D Hart" w:date="2022-01-11T13:58:00Z">
        <w:r w:rsidR="009102B8">
          <w:rPr>
            <w:lang w:eastAsia="ko-KR"/>
          </w:rPr>
          <w:t xml:space="preserve">each of </w:t>
        </w:r>
      </w:ins>
      <w:ins w:id="233" w:author="Brian D Hart" w:date="2022-01-11T12:58:00Z">
        <w:r w:rsidR="00A156C1">
          <w:rPr>
            <w:lang w:eastAsia="ko-KR"/>
          </w:rPr>
          <w:t xml:space="preserve">these </w:t>
        </w:r>
      </w:ins>
      <w:ins w:id="234" w:author="Brian D Hart" w:date="2022-01-11T14:18:00Z">
        <w:r w:rsidR="00FC4A20">
          <w:rPr>
            <w:lang w:eastAsia="ko-KR"/>
          </w:rPr>
          <w:t>sub</w:t>
        </w:r>
      </w:ins>
      <w:ins w:id="235" w:author="Brian D Hart" w:date="2022-01-11T12:55:00Z">
        <w:r w:rsidR="00A156C1" w:rsidRPr="000A587A">
          <w:rPr>
            <w:lang w:eastAsia="ko-KR"/>
          </w:rPr>
          <w:t>field</w:t>
        </w:r>
      </w:ins>
      <w:ins w:id="236" w:author="Brian D Hart" w:date="2022-01-11T12:58:00Z">
        <w:r w:rsidR="00A156C1">
          <w:rPr>
            <w:lang w:eastAsia="ko-KR"/>
          </w:rPr>
          <w:t>s</w:t>
        </w:r>
      </w:ins>
      <w:ins w:id="237" w:author="Brian D Hart" w:date="2022-01-11T12:55:00Z">
        <w:r w:rsidR="00A156C1" w:rsidRPr="000A587A">
          <w:rPr>
            <w:lang w:eastAsia="ko-KR"/>
          </w:rPr>
          <w:t xml:space="preserve"> </w:t>
        </w:r>
      </w:ins>
      <w:ins w:id="238" w:author="Brian D Hart" w:date="2022-01-11T13:58:00Z">
        <w:r w:rsidR="009102B8">
          <w:rPr>
            <w:lang w:eastAsia="ko-KR"/>
          </w:rPr>
          <w:t xml:space="preserve">is </w:t>
        </w:r>
      </w:ins>
      <w:ins w:id="239" w:author="Brian D Hart" w:date="2022-01-11T12:55:00Z">
        <w:r w:rsidR="00A156C1" w:rsidRPr="000A587A">
          <w:rPr>
            <w:lang w:eastAsia="ko-KR"/>
          </w:rPr>
          <w:t xml:space="preserve">determined </w:t>
        </w:r>
      </w:ins>
      <w:ins w:id="240" w:author="Brian D Hart" w:date="2022-01-11T13:02:00Z">
        <w:r w:rsidR="00A156C1">
          <w:rPr>
            <w:lang w:eastAsia="ko-KR"/>
          </w:rPr>
          <w:t xml:space="preserve">in turn </w:t>
        </w:r>
      </w:ins>
      <w:ins w:id="241" w:author="Brian D Hart" w:date="2022-01-11T12:55:00Z">
        <w:r w:rsidR="00A156C1" w:rsidRPr="000A587A">
          <w:rPr>
            <w:lang w:eastAsia="ko-KR"/>
          </w:rPr>
          <w:t xml:space="preserve">by </w:t>
        </w:r>
      </w:ins>
      <w:ins w:id="242" w:author="Brian D Hart" w:date="2022-01-11T12:54:00Z">
        <w:r w:rsidR="00A156C1">
          <w:rPr>
            <w:lang w:eastAsia="ko-KR"/>
          </w:rPr>
          <w:t>dot11EHTNonOFDMAULMUMIMOLessThanOrEqualto80Implemented, dot11EHTNonOFDMAULMUMIMOEqualto160Implemented, or</w:t>
        </w:r>
      </w:ins>
    </w:p>
    <w:p w14:paraId="4ADF78C1" w14:textId="4F281804" w:rsidR="00F55DFE" w:rsidRDefault="00A156C1" w:rsidP="00F55DFE">
      <w:pPr>
        <w:rPr>
          <w:ins w:id="243" w:author="Brian D Hart" w:date="2022-02-28T16:21:00Z"/>
          <w:lang w:eastAsia="ko-KR"/>
        </w:rPr>
      </w:pPr>
      <w:ins w:id="244" w:author="Brian D Hart" w:date="2022-01-11T12:54:00Z">
        <w:r>
          <w:rPr>
            <w:lang w:eastAsia="ko-KR"/>
          </w:rPr>
          <w:t>dot11EHTNonOFDMAULMUMIMOEqualto320Implemented, respectively</w:t>
        </w:r>
      </w:ins>
      <w:ins w:id="245" w:author="Brian D Hart" w:date="2022-01-11T14:16:00Z">
        <w:r w:rsidR="00EC434E">
          <w:rPr>
            <w:lang w:eastAsia="ko-KR"/>
          </w:rPr>
          <w:t xml:space="preserve"> (see </w:t>
        </w:r>
        <w:r w:rsidR="00EC434E" w:rsidRPr="000A587A">
          <w:rPr>
            <w:lang w:eastAsia="ko-KR"/>
          </w:rPr>
          <w:t>35.10.2a ((#4627)Contents of the EHT PHY Capabilities Information field and Supported EHT-MCS And NSS Set field</w:t>
        </w:r>
        <w:r w:rsidR="00EC434E">
          <w:rPr>
            <w:lang w:eastAsia="ko-KR"/>
          </w:rPr>
          <w:t>))</w:t>
        </w:r>
      </w:ins>
      <w:r w:rsidR="008A054F">
        <w:rPr>
          <w:lang w:eastAsia="ko-KR"/>
        </w:rPr>
        <w:t xml:space="preserve">. </w:t>
      </w:r>
      <w:ins w:id="246" w:author="Brian D Hart" w:date="2022-01-11T14:04:00Z">
        <w:r w:rsidR="00292E84">
          <w:rPr>
            <w:lang w:eastAsia="ko-KR"/>
          </w:rPr>
          <w:t xml:space="preserve">The </w:t>
        </w:r>
      </w:ins>
      <w:ins w:id="247" w:author="Brian D Hart" w:date="2022-01-11T14:05:00Z">
        <w:r w:rsidR="00292E84">
          <w:rPr>
            <w:lang w:eastAsia="ko-KR"/>
          </w:rPr>
          <w:t xml:space="preserve">number of </w:t>
        </w:r>
      </w:ins>
      <w:ins w:id="248" w:author="Brian D Hart" w:date="2022-01-11T14:04:00Z">
        <w:r w:rsidR="00292E84">
          <w:rPr>
            <w:lang w:eastAsia="ko-KR"/>
          </w:rPr>
          <w:t xml:space="preserve">spatial streams </w:t>
        </w:r>
      </w:ins>
      <w:ins w:id="249" w:author="Brian D Hart" w:date="2022-01-11T14:05:00Z">
        <w:r w:rsidR="00292E84">
          <w:rPr>
            <w:lang w:eastAsia="ko-KR"/>
          </w:rPr>
          <w:t xml:space="preserve">that an </w:t>
        </w:r>
      </w:ins>
      <w:ins w:id="250" w:author="Brian D Hart" w:date="2022-01-11T14:07:00Z">
        <w:r w:rsidR="00292E84">
          <w:rPr>
            <w:lang w:eastAsia="ko-KR"/>
          </w:rPr>
          <w:t xml:space="preserve">EHT </w:t>
        </w:r>
      </w:ins>
      <w:ins w:id="251" w:author="Brian D Hart" w:date="2022-01-11T14:05:00Z">
        <w:r w:rsidR="00292E84">
          <w:rPr>
            <w:lang w:eastAsia="ko-KR"/>
          </w:rPr>
          <w:t xml:space="preserve">AP supports for reception </w:t>
        </w:r>
      </w:ins>
      <w:ins w:id="252" w:author="Brian D Hart" w:date="2022-01-11T14:04:00Z">
        <w:r w:rsidR="00292E84">
          <w:rPr>
            <w:lang w:eastAsia="ko-KR"/>
          </w:rPr>
          <w:t>from a single STA in a</w:t>
        </w:r>
      </w:ins>
      <w:ins w:id="253" w:author="Brian D Hart" w:date="2022-01-11T14:07:00Z">
        <w:r w:rsidR="00292E84">
          <w:rPr>
            <w:lang w:eastAsia="ko-KR"/>
          </w:rPr>
          <w:t>n EHT</w:t>
        </w:r>
      </w:ins>
      <w:ins w:id="254" w:author="Brian D Hart" w:date="2022-01-11T14:04:00Z">
        <w:r w:rsidR="00292E84">
          <w:rPr>
            <w:lang w:eastAsia="ko-KR"/>
          </w:rPr>
          <w:t xml:space="preserve"> </w:t>
        </w:r>
      </w:ins>
      <w:ins w:id="255" w:author="Brian D Hart" w:date="2022-01-11T14:05:00Z">
        <w:r w:rsidR="00292E84">
          <w:rPr>
            <w:lang w:eastAsia="ko-KR"/>
          </w:rPr>
          <w:t xml:space="preserve">PPDU with </w:t>
        </w:r>
      </w:ins>
      <w:ins w:id="256" w:author="Brian D Hart" w:date="2022-01-11T14:04:00Z">
        <w:r w:rsidR="00292E84">
          <w:rPr>
            <w:lang w:eastAsia="ko-KR"/>
          </w:rPr>
          <w:t>bandwidth up to 80 MHz, 160 MHz or 320 MHz</w:t>
        </w:r>
      </w:ins>
      <w:ins w:id="257" w:author="Brian D Hart" w:date="2022-01-11T14:05:00Z">
        <w:r w:rsidR="00292E84">
          <w:rPr>
            <w:lang w:eastAsia="ko-KR"/>
          </w:rPr>
          <w:t xml:space="preserve"> </w:t>
        </w:r>
      </w:ins>
      <w:ins w:id="258" w:author="Brian D Hart" w:date="2022-01-11T14:06:00Z">
        <w:r w:rsidR="00292E84">
          <w:rPr>
            <w:lang w:eastAsia="ko-KR"/>
          </w:rPr>
          <w:t xml:space="preserve">is determined from </w:t>
        </w:r>
      </w:ins>
      <w:ins w:id="259" w:author="Brian D Hart" w:date="2022-01-11T14:04:00Z">
        <w:r w:rsidR="00292E84">
          <w:rPr>
            <w:lang w:eastAsia="ko-KR"/>
          </w:rPr>
          <w:t xml:space="preserve">the </w:t>
        </w:r>
      </w:ins>
      <w:ins w:id="260" w:author="Brian D Hart" w:date="2022-01-11T14:08:00Z">
        <w:r w:rsidR="00292E84">
          <w:rPr>
            <w:lang w:eastAsia="ko-KR"/>
          </w:rPr>
          <w:t xml:space="preserve">receive-related </w:t>
        </w:r>
      </w:ins>
      <w:ins w:id="261" w:author="Brian D Hart" w:date="2022-01-11T14:19:00Z">
        <w:r w:rsidR="00FC4A20">
          <w:rPr>
            <w:lang w:eastAsia="ko-KR"/>
          </w:rPr>
          <w:t>sub</w:t>
        </w:r>
      </w:ins>
      <w:ins w:id="262" w:author="Brian D Hart" w:date="2022-01-11T14:08:00Z">
        <w:r w:rsidR="00292E84">
          <w:rPr>
            <w:lang w:eastAsia="ko-KR"/>
          </w:rPr>
          <w:t xml:space="preserve">fields </w:t>
        </w:r>
      </w:ins>
      <w:ins w:id="263" w:author="Brian D Hart" w:date="2022-01-11T15:03:00Z">
        <w:r w:rsidR="00774556">
          <w:rPr>
            <w:lang w:eastAsia="ko-KR"/>
          </w:rPr>
          <w:t xml:space="preserve">for </w:t>
        </w:r>
      </w:ins>
      <w:ins w:id="264" w:author="Brian D Hart" w:date="2022-01-11T15:04:00Z">
        <w:r w:rsidR="00774556">
          <w:rPr>
            <w:lang w:eastAsia="ko-KR"/>
          </w:rPr>
          <w:t xml:space="preserve">the respective bandwidth in </w:t>
        </w:r>
      </w:ins>
      <w:ins w:id="265" w:author="Brian D Hart" w:date="2022-01-11T14:08:00Z">
        <w:r w:rsidR="00292E84">
          <w:rPr>
            <w:lang w:eastAsia="ko-KR"/>
          </w:rPr>
          <w:t xml:space="preserve">the </w:t>
        </w:r>
      </w:ins>
      <w:ins w:id="266" w:author="Brian D Hart" w:date="2022-01-11T14:04:00Z">
        <w:r w:rsidR="00292E84" w:rsidRPr="00BE0D84">
          <w:rPr>
            <w:lang w:eastAsia="ko-KR"/>
          </w:rPr>
          <w:t>Supported EHT-MCS And NSS Set field in the EHT Capabilities element</w:t>
        </w:r>
        <w:r w:rsidR="00292E84">
          <w:rPr>
            <w:lang w:eastAsia="ko-KR"/>
          </w:rPr>
          <w:t xml:space="preserve"> </w:t>
        </w:r>
      </w:ins>
      <w:ins w:id="267" w:author="Brian D Hart" w:date="2022-01-11T14:06:00Z">
        <w:r w:rsidR="00292E84">
          <w:rPr>
            <w:lang w:eastAsia="ko-KR"/>
          </w:rPr>
          <w:t>sent by the AP</w:t>
        </w:r>
      </w:ins>
      <w:ins w:id="268" w:author="Brian D Hart" w:date="2022-01-11T14:07:00Z">
        <w:r w:rsidR="00292E84">
          <w:rPr>
            <w:lang w:eastAsia="ko-KR"/>
          </w:rPr>
          <w:t xml:space="preserve">, </w:t>
        </w:r>
        <w:r w:rsidR="00292E84" w:rsidRPr="000A587A">
          <w:rPr>
            <w:lang w:eastAsia="ko-KR"/>
          </w:rPr>
          <w:t>where</w:t>
        </w:r>
      </w:ins>
      <w:ins w:id="269" w:author="Brian D Hart" w:date="2022-01-11T14:15:00Z">
        <w:r w:rsidR="00EC434E">
          <w:rPr>
            <w:lang w:eastAsia="ko-KR"/>
          </w:rPr>
          <w:t xml:space="preserve"> </w:t>
        </w:r>
      </w:ins>
      <w:ins w:id="270" w:author="Brian D Hart" w:date="2022-01-11T14:07:00Z">
        <w:r w:rsidR="00292E84" w:rsidRPr="000A587A">
          <w:rPr>
            <w:lang w:eastAsia="ko-KR"/>
          </w:rPr>
          <w:t xml:space="preserve">this field is determined in turn by </w:t>
        </w:r>
      </w:ins>
      <w:ins w:id="271" w:author="Brian D Hart" w:date="2022-01-11T14:04:00Z">
        <w:r w:rsidR="00292E84">
          <w:rPr>
            <w:lang w:eastAsia="ko-KR"/>
          </w:rPr>
          <w:t>dot11EHTSupportedEhtMcsAndNssSetmplemented</w:t>
        </w:r>
      </w:ins>
      <w:ins w:id="272" w:author="Brian D Hart" w:date="2022-01-11T14:08:00Z">
        <w:r w:rsidR="00292E84">
          <w:rPr>
            <w:lang w:eastAsia="ko-KR"/>
          </w:rPr>
          <w:t xml:space="preserve">. </w:t>
        </w:r>
      </w:ins>
      <w:ins w:id="273" w:author="Brian D Hart" w:date="2022-02-28T16:20:00Z">
        <w:r w:rsidR="00F55DFE">
          <w:rPr>
            <w:lang w:eastAsia="ko-KR"/>
          </w:rPr>
          <w:t>An EHT AP shall set</w:t>
        </w:r>
      </w:ins>
      <w:ins w:id="274" w:author="Brian D Hart" w:date="2022-02-28T16:21:00Z">
        <w:r w:rsidR="00F55DFE" w:rsidRPr="00F55DFE">
          <w:rPr>
            <w:lang w:eastAsia="ko-KR"/>
          </w:rPr>
          <w:t xml:space="preserve"> </w:t>
        </w:r>
        <w:r w:rsidR="00F55DFE">
          <w:rPr>
            <w:lang w:eastAsia="ko-KR"/>
          </w:rPr>
          <w:t xml:space="preserve">dot11EHTNonOFDMAULMUMIMOLessThanOrEqualto80Implemented, dot11EHTNonOFDMAULMUMIMOEqualto160Implemented, </w:t>
        </w:r>
        <w:r w:rsidR="00F55DFE">
          <w:rPr>
            <w:lang w:eastAsia="ko-KR"/>
          </w:rPr>
          <w:t xml:space="preserve">and </w:t>
        </w:r>
      </w:ins>
    </w:p>
    <w:p w14:paraId="2DBAD964" w14:textId="5E1BCFBA" w:rsidR="00A156C1" w:rsidRDefault="00F55DFE" w:rsidP="00F55DFE">
      <w:pPr>
        <w:rPr>
          <w:ins w:id="275" w:author="Brian D Hart" w:date="2022-02-28T16:22:00Z"/>
          <w:lang w:eastAsia="ko-KR"/>
        </w:rPr>
      </w:pPr>
      <w:ins w:id="276" w:author="Brian D Hart" w:date="2022-02-28T16:21:00Z">
        <w:r>
          <w:rPr>
            <w:lang w:eastAsia="ko-KR"/>
          </w:rPr>
          <w:t xml:space="preserve">dot11EHTNonOFDMAULMUMIMOEqualto320Implemented </w:t>
        </w:r>
      </w:ins>
      <w:ins w:id="277" w:author="Brian D Hart" w:date="2022-02-28T16:20:00Z">
        <w:r>
          <w:rPr>
            <w:lang w:eastAsia="ko-KR"/>
          </w:rPr>
          <w:t xml:space="preserve">to true if the AP supports </w:t>
        </w:r>
      </w:ins>
      <w:ins w:id="278" w:author="Brian D Hart" w:date="2022-02-28T16:21:00Z">
        <w:r>
          <w:rPr>
            <w:lang w:eastAsia="ko-KR"/>
          </w:rPr>
          <w:t xml:space="preserve">the reception of at least four spatial streams from </w:t>
        </w:r>
      </w:ins>
      <w:ins w:id="279" w:author="Brian D Hart" w:date="2022-02-28T16:20:00Z">
        <w:r>
          <w:rPr>
            <w:lang w:eastAsia="ko-KR"/>
          </w:rPr>
          <w:t>a single STA in a bandwidth of up to 80 MHz, 160 MHz or 320 MHz</w:t>
        </w:r>
      </w:ins>
      <w:ins w:id="280" w:author="Brian D Hart" w:date="2022-02-28T16:21:00Z">
        <w:r>
          <w:rPr>
            <w:lang w:eastAsia="ko-KR"/>
          </w:rPr>
          <w:t xml:space="preserve">; </w:t>
        </w:r>
      </w:ins>
      <w:ins w:id="281" w:author="Brian D Hart" w:date="2022-02-28T16:22:00Z">
        <w:r>
          <w:rPr>
            <w:lang w:eastAsia="ko-KR"/>
          </w:rPr>
          <w:t>and accordingly</w:t>
        </w:r>
      </w:ins>
      <w:del w:id="282" w:author="Brian D Hart" w:date="2022-02-28T16:22:00Z">
        <w:r w:rsidR="008A054F" w:rsidDel="00F55DFE">
          <w:rPr>
            <w:lang w:eastAsia="ko-KR"/>
          </w:rPr>
          <w:delText>If an EHT AP supports the reception of at least four spatial streams from a single STA in a bandwidth</w:delText>
        </w:r>
      </w:del>
      <w:r w:rsidR="008A054F">
        <w:rPr>
          <w:lang w:eastAsia="ko-KR"/>
        </w:rPr>
        <w:t xml:space="preserve">, the </w:t>
      </w:r>
      <w:del w:id="283" w:author="Brian D Hart" w:date="2022-01-11T13:52:00Z">
        <w:r w:rsidR="008A054F" w:rsidDel="009102B8">
          <w:rPr>
            <w:lang w:eastAsia="ko-KR"/>
          </w:rPr>
          <w:delText>n</w:delText>
        </w:r>
      </w:del>
      <w:ins w:id="284" w:author="Brian D Hart" w:date="2022-01-11T13:52:00Z">
        <w:r w:rsidR="009102B8">
          <w:rPr>
            <w:lang w:eastAsia="ko-KR"/>
          </w:rPr>
          <w:t>N</w:t>
        </w:r>
      </w:ins>
      <w:r w:rsidR="008A054F">
        <w:rPr>
          <w:lang w:eastAsia="ko-KR"/>
        </w:rPr>
        <w:t xml:space="preserve">on-OFDMA UL MU-MIMO </w:t>
      </w:r>
      <w:ins w:id="285" w:author="Brian D Hart" w:date="2022-01-11T13:54:00Z">
        <w:r w:rsidR="009102B8">
          <w:rPr>
            <w:lang w:eastAsia="ko-KR"/>
          </w:rPr>
          <w:t xml:space="preserve">(BW </w:t>
        </w:r>
        <w:r w:rsidR="009102B8" w:rsidRPr="00A156C1">
          <w:rPr>
            <w:rFonts w:hint="eastAsia"/>
            <w:lang w:eastAsia="ko-KR"/>
          </w:rPr>
          <w:t>≤</w:t>
        </w:r>
        <w:r w:rsidR="009102B8" w:rsidRPr="00A156C1">
          <w:rPr>
            <w:rFonts w:hint="eastAsia"/>
            <w:lang w:eastAsia="ko-KR"/>
          </w:rPr>
          <w:t xml:space="preserve"> 80 MHz</w:t>
        </w:r>
        <w:r w:rsidR="009102B8">
          <w:rPr>
            <w:lang w:eastAsia="ko-KR"/>
          </w:rPr>
          <w:t xml:space="preserve">), (BW </w:t>
        </w:r>
        <w:r w:rsidR="009102B8">
          <w:rPr>
            <w:rFonts w:hint="eastAsia"/>
            <w:lang w:eastAsia="ko-KR"/>
          </w:rPr>
          <w:t>=</w:t>
        </w:r>
        <w:r w:rsidR="009102B8">
          <w:rPr>
            <w:lang w:eastAsia="ko-KR"/>
          </w:rPr>
          <w:t xml:space="preserve"> 160</w:t>
        </w:r>
        <w:r w:rsidR="009102B8" w:rsidRPr="00A156C1">
          <w:rPr>
            <w:rFonts w:hint="eastAsia"/>
            <w:lang w:eastAsia="ko-KR"/>
          </w:rPr>
          <w:t xml:space="preserve"> MHz</w:t>
        </w:r>
        <w:r w:rsidR="009102B8">
          <w:rPr>
            <w:lang w:eastAsia="ko-KR"/>
          </w:rPr>
          <w:t xml:space="preserve">) or (BW </w:t>
        </w:r>
        <w:r w:rsidR="009102B8">
          <w:rPr>
            <w:rFonts w:hint="eastAsia"/>
            <w:lang w:eastAsia="ko-KR"/>
          </w:rPr>
          <w:t>=</w:t>
        </w:r>
        <w:r w:rsidR="009102B8">
          <w:rPr>
            <w:lang w:eastAsia="ko-KR"/>
          </w:rPr>
          <w:t xml:space="preserve"> 32</w:t>
        </w:r>
        <w:r w:rsidR="009102B8" w:rsidRPr="00A156C1">
          <w:rPr>
            <w:rFonts w:hint="eastAsia"/>
            <w:lang w:eastAsia="ko-KR"/>
          </w:rPr>
          <w:t>0 MHz</w:t>
        </w:r>
        <w:r w:rsidR="009102B8">
          <w:rPr>
            <w:lang w:eastAsia="ko-KR"/>
          </w:rPr>
          <w:t>)</w:t>
        </w:r>
      </w:ins>
      <w:del w:id="286" w:author="Brian D Hart" w:date="2022-01-11T13:54:00Z">
        <w:r w:rsidR="008A054F" w:rsidDel="009102B8">
          <w:rPr>
            <w:lang w:eastAsia="ko-KR"/>
          </w:rPr>
          <w:delText>Rx</w:delText>
        </w:r>
      </w:del>
      <w:r w:rsidR="008A054F">
        <w:rPr>
          <w:lang w:eastAsia="ko-KR"/>
        </w:rPr>
        <w:t xml:space="preserve"> subfield </w:t>
      </w:r>
      <w:del w:id="287" w:author="Brian D Hart" w:date="2022-01-11T14:13:00Z">
        <w:r w:rsidR="008A054F" w:rsidDel="00EC434E">
          <w:rPr>
            <w:lang w:eastAsia="ko-KR"/>
          </w:rPr>
          <w:delText xml:space="preserve">shall </w:delText>
        </w:r>
      </w:del>
      <w:r w:rsidR="008A054F">
        <w:rPr>
          <w:lang w:eastAsia="ko-KR"/>
        </w:rPr>
        <w:t>indicate</w:t>
      </w:r>
      <w:ins w:id="288" w:author="Brian D Hart" w:date="2022-01-11T14:13:00Z">
        <w:r w:rsidR="00EC434E">
          <w:rPr>
            <w:lang w:eastAsia="ko-KR"/>
          </w:rPr>
          <w:t>s</w:t>
        </w:r>
      </w:ins>
      <w:del w:id="289" w:author="Brian D Hart" w:date="2022-01-11T14:14:00Z">
        <w:r w:rsidR="008A054F" w:rsidDel="00EC434E">
          <w:rPr>
            <w:lang w:eastAsia="ko-KR"/>
          </w:rPr>
          <w:delText xml:space="preserve"> the</w:delText>
        </w:r>
      </w:del>
      <w:r w:rsidR="008A054F">
        <w:rPr>
          <w:lang w:eastAsia="ko-KR"/>
        </w:rPr>
        <w:t xml:space="preserve"> support of EHT non-OFDMA UL MU-MIMO reception in the </w:t>
      </w:r>
      <w:del w:id="290" w:author="Brian D Hart" w:date="2022-02-28T16:22:00Z">
        <w:r w:rsidR="008A054F" w:rsidDel="00F55DFE">
          <w:rPr>
            <w:lang w:eastAsia="ko-KR"/>
          </w:rPr>
          <w:delText xml:space="preserve">same </w:delText>
        </w:r>
      </w:del>
      <w:del w:id="291" w:author="Brian D Hart" w:date="2022-01-11T15:13:00Z">
        <w:r w:rsidR="008A054F" w:rsidDel="00774556">
          <w:rPr>
            <w:lang w:eastAsia="ko-KR"/>
          </w:rPr>
          <w:delText xml:space="preserve">corresponding </w:delText>
        </w:r>
      </w:del>
      <w:ins w:id="292" w:author="Brian D Hart" w:date="2022-02-28T16:22:00Z">
        <w:r>
          <w:rPr>
            <w:lang w:eastAsia="ko-KR"/>
          </w:rPr>
          <w:t xml:space="preserve">respective </w:t>
        </w:r>
      </w:ins>
      <w:r w:rsidR="008A054F">
        <w:rPr>
          <w:lang w:eastAsia="ko-KR"/>
        </w:rPr>
        <w:t>bandwidth</w:t>
      </w:r>
      <w:ins w:id="293" w:author="Brian D Hart" w:date="2022-01-11T13:54:00Z">
        <w:r w:rsidR="009102B8">
          <w:rPr>
            <w:lang w:eastAsia="ko-KR"/>
          </w:rPr>
          <w:t>.</w:t>
        </w:r>
      </w:ins>
    </w:p>
    <w:p w14:paraId="62A3FF73" w14:textId="77777777" w:rsidR="008A054F" w:rsidRDefault="008A054F" w:rsidP="008A054F">
      <w:pPr>
        <w:rPr>
          <w:ins w:id="294" w:author="Brian D Hart [2]" w:date="2021-12-02T13:29:00Z"/>
          <w:lang w:eastAsia="ko-KR"/>
        </w:rPr>
      </w:pPr>
    </w:p>
    <w:p w14:paraId="488BC641" w14:textId="3EBA0061" w:rsidR="008A054F" w:rsidRDefault="008A054F" w:rsidP="008A054F">
      <w:pPr>
        <w:rPr>
          <w:ins w:id="295" w:author="Brian D Hart [2]" w:date="2021-12-02T13:42:00Z"/>
          <w:lang w:eastAsia="ko-KR"/>
        </w:rPr>
      </w:pPr>
      <w:ins w:id="296" w:author="Brian D Hart [2]" w:date="2021-12-02T13:41:00Z">
        <w:r>
          <w:rPr>
            <w:lang w:eastAsia="ko-KR"/>
          </w:rPr>
          <w:t>(#462</w:t>
        </w:r>
      </w:ins>
      <w:ins w:id="297" w:author="Brian D Hart" w:date="2021-12-16T18:32:00Z">
        <w:r>
          <w:rPr>
            <w:lang w:eastAsia="ko-KR"/>
          </w:rPr>
          <w:t>7</w:t>
        </w:r>
      </w:ins>
      <w:ins w:id="298" w:author="Brian D Hart [2]" w:date="2021-12-02T13:41:00Z">
        <w:r>
          <w:rPr>
            <w:lang w:eastAsia="ko-KR"/>
          </w:rPr>
          <w:t>)</w:t>
        </w:r>
      </w:ins>
      <w:r>
        <w:rPr>
          <w:lang w:eastAsia="ko-KR"/>
        </w:rPr>
        <w:t>A non-AP STA that sets the Partial Bandwidth UL MU-MIMO subfield of the EHT PHY Capabilities Information field in the EHT Capabilities element that it transmits to 1</w:t>
      </w:r>
      <w:ins w:id="299" w:author="Brian D Hart" w:date="2022-01-11T12:51:00Z">
        <w:r w:rsidR="000A587A">
          <w:rPr>
            <w:lang w:eastAsia="ko-KR"/>
          </w:rPr>
          <w:t xml:space="preserve">, </w:t>
        </w:r>
      </w:ins>
      <w:ins w:id="300" w:author="Brian D Hart" w:date="2022-01-11T12:52:00Z">
        <w:r w:rsidR="000A587A" w:rsidRPr="000A587A">
          <w:rPr>
            <w:lang w:eastAsia="ko-KR"/>
          </w:rPr>
          <w:t xml:space="preserve">where, as defined in 35.10.2a ((#4627)Contents of the EHT PHY Capabilities Information field and Supported EHT-MCS And NSS Set field), this </w:t>
        </w:r>
      </w:ins>
      <w:ins w:id="301" w:author="Brian D Hart" w:date="2022-01-11T14:19:00Z">
        <w:r w:rsidR="00FC4A20">
          <w:rPr>
            <w:lang w:eastAsia="ko-KR"/>
          </w:rPr>
          <w:t>sub</w:t>
        </w:r>
      </w:ins>
      <w:ins w:id="302" w:author="Brian D Hart" w:date="2022-01-11T12:52:00Z">
        <w:r w:rsidR="000A587A" w:rsidRPr="000A587A">
          <w:rPr>
            <w:lang w:eastAsia="ko-KR"/>
          </w:rPr>
          <w:t xml:space="preserve">field is determined by </w:t>
        </w:r>
      </w:ins>
      <w:ins w:id="303" w:author="Brian D Hart" w:date="2022-01-11T12:51:00Z">
        <w:r w:rsidR="000A587A" w:rsidRPr="007772AF">
          <w:rPr>
            <w:spacing w:val="-3"/>
            <w:szCs w:val="18"/>
          </w:rPr>
          <w:t>dot11EHTPartialBWULMUMIMOImplemented</w:t>
        </w:r>
      </w:ins>
      <w:ins w:id="304" w:author="Brian D Hart" w:date="2022-01-11T12:52:00Z">
        <w:r w:rsidR="000A587A">
          <w:rPr>
            <w:spacing w:val="-3"/>
            <w:szCs w:val="18"/>
          </w:rPr>
          <w:t>,</w:t>
        </w:r>
      </w:ins>
      <w:r>
        <w:rPr>
          <w:lang w:eastAsia="ko-KR"/>
        </w:rPr>
        <w:t xml:space="preserve"> shall support transmitting an RU/MRU in an EHT TB PPDU where UL MU-MIMO is employed in the RU/MRU, the RU/MRU size being greater than or equal to 242 tones, and where there are multiple RUs/MRUs within the PPDU bandwidth.</w:t>
      </w:r>
    </w:p>
    <w:p w14:paraId="539E4B97" w14:textId="77777777" w:rsidR="008A054F" w:rsidRDefault="008A054F" w:rsidP="008A054F">
      <w:pPr>
        <w:rPr>
          <w:lang w:eastAsia="ko-KR"/>
        </w:rPr>
      </w:pPr>
    </w:p>
    <w:p w14:paraId="7AC6B6D8" w14:textId="77777777" w:rsidR="008A054F" w:rsidRPr="00BE0D84" w:rsidRDefault="008A054F" w:rsidP="008A054F">
      <w:pPr>
        <w:rPr>
          <w:lang w:eastAsia="ko-KR"/>
        </w:rPr>
      </w:pPr>
      <w:r w:rsidRPr="00BE0D84">
        <w:rPr>
          <w:lang w:eastAsia="ko-KR"/>
        </w:rPr>
        <w:t>36.3.3.2.4 Maximum number of spatial streams in UL MU-MIMO</w:t>
      </w:r>
    </w:p>
    <w:p w14:paraId="34617840" w14:textId="77777777" w:rsidR="008A054F" w:rsidRDefault="008A054F" w:rsidP="008A054F">
      <w:pPr>
        <w:rPr>
          <w:b/>
          <w:bCs/>
          <w:i/>
          <w:iCs/>
          <w:lang w:eastAsia="ko-KR"/>
        </w:rPr>
      </w:pPr>
    </w:p>
    <w:p w14:paraId="1A4F0BCA" w14:textId="77777777" w:rsidR="008A054F" w:rsidRPr="00BE0D84" w:rsidRDefault="008A054F" w:rsidP="008A054F">
      <w:pPr>
        <w:rPr>
          <w:b/>
          <w:bCs/>
          <w:i/>
          <w:iCs/>
          <w:lang w:eastAsia="ko-KR"/>
        </w:rPr>
      </w:pPr>
      <w:proofErr w:type="spellStart"/>
      <w:r w:rsidRPr="00BE0D84">
        <w:rPr>
          <w:b/>
          <w:bCs/>
          <w:i/>
          <w:iCs/>
          <w:lang w:eastAsia="ko-KR"/>
        </w:rPr>
        <w:t>TGbe</w:t>
      </w:r>
      <w:proofErr w:type="spellEnd"/>
      <w:r w:rsidRPr="00BE0D84">
        <w:rPr>
          <w:b/>
          <w:bCs/>
          <w:i/>
          <w:iCs/>
          <w:lang w:eastAsia="ko-KR"/>
        </w:rPr>
        <w:t xml:space="preserve"> editor, at D1.3P494L</w:t>
      </w:r>
      <w:r>
        <w:rPr>
          <w:b/>
          <w:bCs/>
          <w:i/>
          <w:iCs/>
          <w:lang w:eastAsia="ko-KR"/>
        </w:rPr>
        <w:t>4</w:t>
      </w:r>
      <w:r w:rsidRPr="00BE0D84">
        <w:rPr>
          <w:b/>
          <w:bCs/>
          <w:i/>
          <w:iCs/>
          <w:lang w:eastAsia="ko-KR"/>
        </w:rPr>
        <w:t>9, change:</w:t>
      </w:r>
    </w:p>
    <w:p w14:paraId="6584045F" w14:textId="77777777" w:rsidR="008A054F" w:rsidRDefault="008A054F" w:rsidP="008A054F">
      <w:pPr>
        <w:rPr>
          <w:lang w:eastAsia="ko-KR"/>
        </w:rPr>
      </w:pPr>
      <w:r>
        <w:rPr>
          <w:lang w:eastAsia="ko-KR"/>
        </w:rPr>
        <w:t>A non-AP STA shall support transmitting an EHT TB PPDU using MU-MIMO where:</w:t>
      </w:r>
    </w:p>
    <w:p w14:paraId="14A88F00" w14:textId="77777777" w:rsidR="008A054F" w:rsidRDefault="008A054F" w:rsidP="008A054F">
      <w:pPr>
        <w:rPr>
          <w:lang w:eastAsia="ko-KR"/>
        </w:rPr>
      </w:pPr>
      <w:r>
        <w:rPr>
          <w:lang w:eastAsia="ko-KR"/>
        </w:rPr>
        <w:t>— The number of spatial streams allocated to the non-AP STA ranges from 1 to N, where N is the smaller of 4 and the maximum number of spatial streams supported by the non-AP STA for SU transmissions.</w:t>
      </w:r>
    </w:p>
    <w:p w14:paraId="2182A85A" w14:textId="77777777" w:rsidR="008A054F" w:rsidRDefault="008A054F" w:rsidP="008A054F">
      <w:pPr>
        <w:rPr>
          <w:lang w:eastAsia="ko-KR"/>
        </w:rPr>
      </w:pPr>
    </w:p>
    <w:p w14:paraId="2C8144C3" w14:textId="77777777" w:rsidR="008A054F" w:rsidRDefault="008A054F" w:rsidP="008A054F">
      <w:pPr>
        <w:rPr>
          <w:lang w:eastAsia="ko-KR"/>
        </w:rPr>
      </w:pPr>
      <w:r>
        <w:rPr>
          <w:lang w:eastAsia="ko-KR"/>
        </w:rPr>
        <w:t>(#3155)(#7176)The total number of spatial streams for the EHT TB PPDU summed across all the scheduled users using MU-MIMO is less than or equal to 8.</w:t>
      </w:r>
    </w:p>
    <w:p w14:paraId="7637ABED" w14:textId="77777777" w:rsidR="008A054F" w:rsidRPr="005B268F" w:rsidRDefault="008A054F" w:rsidP="008A054F">
      <w:pPr>
        <w:rPr>
          <w:lang w:eastAsia="ko-KR"/>
        </w:rPr>
      </w:pPr>
    </w:p>
    <w:p w14:paraId="251965D3" w14:textId="5BD0A54B" w:rsidR="008A054F" w:rsidRPr="000A587A" w:rsidRDefault="008A054F" w:rsidP="008A054F">
      <w:pPr>
        <w:rPr>
          <w:ins w:id="305" w:author="Brian D Hart [2]" w:date="2021-12-15T16:55:00Z"/>
          <w:lang w:eastAsia="ko-KR"/>
        </w:rPr>
      </w:pPr>
      <w:ins w:id="306" w:author="Brian D Hart [2]" w:date="2021-12-03T13:38:00Z">
        <w:r w:rsidRPr="000A587A">
          <w:rPr>
            <w:lang w:eastAsia="ko-KR"/>
          </w:rPr>
          <w:t>(#462</w:t>
        </w:r>
      </w:ins>
      <w:ins w:id="307" w:author="Brian D Hart" w:date="2021-12-16T18:32:00Z">
        <w:r w:rsidRPr="000A587A">
          <w:rPr>
            <w:lang w:eastAsia="ko-KR"/>
          </w:rPr>
          <w:t>7</w:t>
        </w:r>
      </w:ins>
      <w:ins w:id="308" w:author="Brian D Hart [2]" w:date="2021-12-03T13:38:00Z">
        <w:r w:rsidRPr="000A587A">
          <w:rPr>
            <w:lang w:eastAsia="ko-KR"/>
          </w:rPr>
          <w:t>)</w:t>
        </w:r>
      </w:ins>
      <w:r w:rsidRPr="000A587A">
        <w:rPr>
          <w:lang w:eastAsia="ko-KR"/>
        </w:rPr>
        <w:t xml:space="preserve">The maximum number of spatial streams supported by a STA for SU transmissions is indicated in </w:t>
      </w:r>
      <w:proofErr w:type="spellStart"/>
      <w:r w:rsidRPr="000A587A">
        <w:rPr>
          <w:lang w:eastAsia="ko-KR"/>
        </w:rPr>
        <w:t>the</w:t>
      </w:r>
      <w:del w:id="309" w:author="Brian D Hart [2]" w:date="2021-12-15T16:45:00Z">
        <w:r w:rsidRPr="000A587A" w:rsidDel="005B268F">
          <w:rPr>
            <w:lang w:eastAsia="ko-KR"/>
          </w:rPr>
          <w:delText xml:space="preserve"> </w:delText>
        </w:r>
      </w:del>
      <w:r w:rsidRPr="000A587A">
        <w:rPr>
          <w:lang w:eastAsia="ko-KR"/>
        </w:rPr>
        <w:t>Supported</w:t>
      </w:r>
      <w:proofErr w:type="spellEnd"/>
      <w:r w:rsidRPr="000A587A">
        <w:rPr>
          <w:lang w:eastAsia="ko-KR"/>
        </w:rPr>
        <w:t xml:space="preserve"> EHT-MCS And NSS Set field in the EHT Capabilities element </w:t>
      </w:r>
      <w:ins w:id="310" w:author="Brian D Hart" w:date="2022-01-10T17:36:00Z">
        <w:r w:rsidRPr="000A587A">
          <w:rPr>
            <w:lang w:eastAsia="ko-KR"/>
          </w:rPr>
          <w:t>where</w:t>
        </w:r>
      </w:ins>
      <w:ins w:id="311" w:author="Brian D Hart" w:date="2022-01-10T17:31:00Z">
        <w:r w:rsidRPr="000A587A">
          <w:rPr>
            <w:lang w:eastAsia="ko-KR"/>
          </w:rPr>
          <w:t xml:space="preserve">, as </w:t>
        </w:r>
      </w:ins>
      <w:ins w:id="312" w:author="Brian D Hart" w:date="2022-01-10T17:32:00Z">
        <w:r w:rsidRPr="000A587A">
          <w:rPr>
            <w:lang w:eastAsia="ko-KR"/>
          </w:rPr>
          <w:t>defined</w:t>
        </w:r>
      </w:ins>
      <w:ins w:id="313" w:author="Brian D Hart" w:date="2022-01-10T17:31:00Z">
        <w:r w:rsidRPr="000A587A">
          <w:rPr>
            <w:lang w:eastAsia="ko-KR"/>
          </w:rPr>
          <w:t xml:space="preserve"> in </w:t>
        </w:r>
      </w:ins>
      <w:ins w:id="314" w:author="Brian D Hart" w:date="2022-01-10T17:32:00Z">
        <w:r w:rsidRPr="000A587A">
          <w:rPr>
            <w:lang w:eastAsia="ko-KR"/>
          </w:rPr>
          <w:t>35.10.2a</w:t>
        </w:r>
      </w:ins>
      <w:ins w:id="315" w:author="Brian D Hart" w:date="2022-01-10T17:38:00Z">
        <w:r w:rsidR="00CE49E3" w:rsidRPr="000A587A">
          <w:rPr>
            <w:lang w:eastAsia="ko-KR"/>
          </w:rPr>
          <w:t xml:space="preserve"> ((#4627)Contents of the EHT PHY Capabilities Information field and Supported EHT-MCS And NSS Set field)</w:t>
        </w:r>
      </w:ins>
      <w:ins w:id="316" w:author="Brian D Hart" w:date="2022-01-10T17:31:00Z">
        <w:r w:rsidRPr="000A587A">
          <w:rPr>
            <w:lang w:eastAsia="ko-KR"/>
          </w:rPr>
          <w:t xml:space="preserve">, </w:t>
        </w:r>
      </w:ins>
      <w:ins w:id="317" w:author="Brian D Hart" w:date="2022-01-10T17:36:00Z">
        <w:r w:rsidRPr="000A587A">
          <w:rPr>
            <w:lang w:eastAsia="ko-KR"/>
          </w:rPr>
          <w:t xml:space="preserve">this field </w:t>
        </w:r>
      </w:ins>
      <w:ins w:id="318" w:author="Brian D Hart" w:date="2022-01-10T17:01:00Z">
        <w:r w:rsidRPr="000A587A">
          <w:rPr>
            <w:lang w:eastAsia="ko-KR"/>
          </w:rPr>
          <w:t xml:space="preserve">is determined </w:t>
        </w:r>
      </w:ins>
      <w:ins w:id="319" w:author="Brian D Hart" w:date="2022-01-10T17:36:00Z">
        <w:r w:rsidRPr="000A587A">
          <w:rPr>
            <w:lang w:eastAsia="ko-KR"/>
          </w:rPr>
          <w:t xml:space="preserve">in turn </w:t>
        </w:r>
      </w:ins>
      <w:ins w:id="320" w:author="Brian D Hart" w:date="2022-01-10T16:56:00Z">
        <w:r w:rsidRPr="000A587A">
          <w:rPr>
            <w:lang w:eastAsia="ko-KR"/>
          </w:rPr>
          <w:t xml:space="preserve">by </w:t>
        </w:r>
      </w:ins>
      <w:ins w:id="321" w:author="Brian D Hart" w:date="2022-01-10T16:57:00Z">
        <w:r w:rsidRPr="000A587A">
          <w:rPr>
            <w:lang w:eastAsia="ko-KR"/>
          </w:rPr>
          <w:t xml:space="preserve">the </w:t>
        </w:r>
      </w:ins>
      <w:ins w:id="322" w:author="Brian D Hart [2]" w:date="2021-12-15T16:54:00Z">
        <w:r w:rsidRPr="000A587A">
          <w:rPr>
            <w:lang w:eastAsia="ko-KR"/>
          </w:rPr>
          <w:t xml:space="preserve">maximum number of spatial streams supported among the </w:t>
        </w:r>
      </w:ins>
      <w:ins w:id="323" w:author="Brian D Hart [2]" w:date="2021-12-03T13:39:00Z">
        <w:r w:rsidRPr="000A587A">
          <w:rPr>
            <w:lang w:eastAsia="ko-KR"/>
          </w:rPr>
          <w:t>transmit</w:t>
        </w:r>
      </w:ins>
      <w:ins w:id="324" w:author="Brian D Hart [2]" w:date="2021-12-03T11:50:00Z">
        <w:r w:rsidRPr="000A587A">
          <w:rPr>
            <w:lang w:eastAsia="ko-KR"/>
          </w:rPr>
          <w:t xml:space="preserve">-related subfields of </w:t>
        </w:r>
      </w:ins>
      <w:ins w:id="325" w:author="Brian D Hart [2]" w:date="2021-12-15T16:52:00Z">
        <w:r w:rsidRPr="000A587A">
          <w:rPr>
            <w:lang w:eastAsia="ko-KR"/>
          </w:rPr>
          <w:t xml:space="preserve">dot11EHTSupportedEhtMcsAndNssSet20MhzOnlyImplemented for a 20 MHz-only non-AP STA and by </w:t>
        </w:r>
      </w:ins>
      <w:ins w:id="326" w:author="Brian D Hart" w:date="2022-01-10T17:32:00Z">
        <w:r w:rsidRPr="000A587A">
          <w:rPr>
            <w:lang w:eastAsia="ko-KR"/>
          </w:rPr>
          <w:t xml:space="preserve">the </w:t>
        </w:r>
      </w:ins>
      <w:ins w:id="327" w:author="Brian D Hart [2]" w:date="2021-12-15T16:55:00Z">
        <w:r w:rsidRPr="000A587A">
          <w:rPr>
            <w:lang w:eastAsia="ko-KR"/>
          </w:rPr>
          <w:t xml:space="preserve">maximum number of spatial streams supported among the </w:t>
        </w:r>
      </w:ins>
      <w:ins w:id="328" w:author="Brian D Hart [2]" w:date="2021-12-15T16:52:00Z">
        <w:r w:rsidRPr="000A587A">
          <w:rPr>
            <w:lang w:eastAsia="ko-KR"/>
          </w:rPr>
          <w:t>transmit-related subfields of dot11EHTSupportedEhtMcsAndNssSetmplemented for</w:t>
        </w:r>
      </w:ins>
      <w:ins w:id="329" w:author="Brian D Hart [2]" w:date="2021-12-15T16:53:00Z">
        <w:r w:rsidRPr="000A587A">
          <w:rPr>
            <w:lang w:eastAsia="ko-KR"/>
          </w:rPr>
          <w:t xml:space="preserve"> other STAs</w:t>
        </w:r>
      </w:ins>
      <w:ins w:id="330" w:author="Brian D Hart [2]" w:date="2021-12-15T16:55:00Z">
        <w:r w:rsidRPr="000A587A">
          <w:rPr>
            <w:lang w:eastAsia="ko-KR"/>
          </w:rPr>
          <w:t>.</w:t>
        </w:r>
      </w:ins>
    </w:p>
    <w:p w14:paraId="09DBAEB3" w14:textId="77777777" w:rsidR="008A054F" w:rsidRPr="000A587A" w:rsidDel="00CB6BFA" w:rsidRDefault="008A054F" w:rsidP="008A054F">
      <w:pPr>
        <w:rPr>
          <w:del w:id="331" w:author="Brian D Hart [2]" w:date="2021-12-15T16:55:00Z"/>
          <w:lang w:eastAsia="ko-KR"/>
        </w:rPr>
      </w:pPr>
    </w:p>
    <w:p w14:paraId="4BC9AF77" w14:textId="77777777" w:rsidR="008A054F" w:rsidRPr="000A587A" w:rsidRDefault="008A054F" w:rsidP="008A054F">
      <w:pPr>
        <w:rPr>
          <w:lang w:eastAsia="ko-KR"/>
        </w:rPr>
      </w:pPr>
    </w:p>
    <w:p w14:paraId="135D490A" w14:textId="77777777" w:rsidR="008A054F" w:rsidRPr="000A587A" w:rsidRDefault="008A054F" w:rsidP="008A054F">
      <w:pPr>
        <w:rPr>
          <w:lang w:eastAsia="ko-KR"/>
        </w:rPr>
      </w:pPr>
      <w:r w:rsidRPr="000A587A">
        <w:rPr>
          <w:lang w:eastAsia="ko-KR"/>
        </w:rPr>
        <w:t>36.3.13.3.3 LDPC coding</w:t>
      </w:r>
    </w:p>
    <w:p w14:paraId="7CC7D22E" w14:textId="77777777" w:rsidR="008A054F" w:rsidRPr="000A587A" w:rsidRDefault="008A054F" w:rsidP="008A054F">
      <w:pPr>
        <w:rPr>
          <w:b/>
          <w:bCs/>
          <w:i/>
          <w:iCs/>
          <w:lang w:eastAsia="ko-KR"/>
        </w:rPr>
      </w:pPr>
      <w:proofErr w:type="spellStart"/>
      <w:r w:rsidRPr="000A587A">
        <w:rPr>
          <w:b/>
          <w:bCs/>
          <w:i/>
          <w:iCs/>
          <w:lang w:eastAsia="ko-KR"/>
        </w:rPr>
        <w:t>TGbe</w:t>
      </w:r>
      <w:proofErr w:type="spellEnd"/>
      <w:r w:rsidRPr="000A587A">
        <w:rPr>
          <w:b/>
          <w:bCs/>
          <w:i/>
          <w:iCs/>
          <w:lang w:eastAsia="ko-KR"/>
        </w:rPr>
        <w:t xml:space="preserve"> editor, at D1.3P600L58, change:</w:t>
      </w:r>
    </w:p>
    <w:p w14:paraId="18D72ED7" w14:textId="77777777" w:rsidR="008A054F" w:rsidRPr="000A587A" w:rsidRDefault="008A054F" w:rsidP="008A054F">
      <w:pPr>
        <w:rPr>
          <w:lang w:eastAsia="ko-KR"/>
        </w:rPr>
      </w:pPr>
    </w:p>
    <w:p w14:paraId="01AC3E47" w14:textId="2EE5EE43" w:rsidR="000A587A" w:rsidRPr="000A587A" w:rsidRDefault="000A587A" w:rsidP="008A054F">
      <w:pPr>
        <w:rPr>
          <w:ins w:id="332" w:author="Brian D Hart" w:date="2022-01-11T12:45:00Z"/>
          <w:lang w:eastAsia="ko-KR"/>
        </w:rPr>
      </w:pPr>
      <w:ins w:id="333" w:author="Brian D Hart [2]" w:date="2021-12-15T16:59:00Z">
        <w:r w:rsidRPr="000A587A">
          <w:rPr>
            <w:lang w:eastAsia="ko-KR"/>
          </w:rPr>
          <w:t>(#4627)</w:t>
        </w:r>
      </w:ins>
      <w:r w:rsidR="008A054F" w:rsidRPr="000A587A">
        <w:rPr>
          <w:lang w:eastAsia="ko-KR"/>
        </w:rPr>
        <w:t xml:space="preserve">LDPC is the only FEC coding scheme in the EHT PPDU Data field for RUs or MRUs with more than 242 tones(#1292). LDPC is the only FEC coding scheme in the EHT PPDU Data field for EHT-MCSs 10 to 14(#2648)(#4631). Support for LDPC coding (for both transmit and receive) is mandatory for </w:t>
      </w:r>
      <w:ins w:id="334" w:author="Brian D Hart" w:date="2022-01-11T12:44:00Z">
        <w:r w:rsidRPr="000A587A">
          <w:rPr>
            <w:lang w:eastAsia="ko-KR"/>
          </w:rPr>
          <w:t xml:space="preserve">an </w:t>
        </w:r>
      </w:ins>
      <w:r w:rsidR="008A054F" w:rsidRPr="000A587A">
        <w:rPr>
          <w:lang w:eastAsia="ko-KR"/>
        </w:rPr>
        <w:t>EHT STA</w:t>
      </w:r>
      <w:del w:id="335" w:author="Brian D Hart" w:date="2022-01-11T12:44:00Z">
        <w:r w:rsidR="008A054F" w:rsidRPr="000A587A" w:rsidDel="000A587A">
          <w:rPr>
            <w:lang w:eastAsia="ko-KR"/>
          </w:rPr>
          <w:delText>s</w:delText>
        </w:r>
      </w:del>
      <w:r w:rsidR="008A054F" w:rsidRPr="000A587A">
        <w:rPr>
          <w:lang w:eastAsia="ko-KR"/>
        </w:rPr>
        <w:t xml:space="preserve"> </w:t>
      </w:r>
      <w:ins w:id="336" w:author="Brian D Hart" w:date="2022-01-11T12:43:00Z">
        <w:r w:rsidRPr="000A587A">
          <w:rPr>
            <w:lang w:eastAsia="ko-KR"/>
          </w:rPr>
          <w:t>that</w:t>
        </w:r>
      </w:ins>
      <w:del w:id="337" w:author="Brian D Hart" w:date="2022-01-11T12:43:00Z">
        <w:r w:rsidR="008A054F" w:rsidRPr="000A587A" w:rsidDel="000A587A">
          <w:rPr>
            <w:lang w:eastAsia="ko-KR"/>
          </w:rPr>
          <w:delText>declaring</w:delText>
        </w:r>
      </w:del>
      <w:r w:rsidR="008A054F" w:rsidRPr="000A587A">
        <w:rPr>
          <w:lang w:eastAsia="ko-KR"/>
        </w:rPr>
        <w:t xml:space="preserve"> support</w:t>
      </w:r>
      <w:ins w:id="338" w:author="Brian D Hart" w:date="2022-01-11T12:44:00Z">
        <w:r w:rsidRPr="000A587A">
          <w:rPr>
            <w:lang w:eastAsia="ko-KR"/>
          </w:rPr>
          <w:t>s</w:t>
        </w:r>
      </w:ins>
      <w:r w:rsidR="008A054F" w:rsidRPr="000A587A">
        <w:rPr>
          <w:lang w:eastAsia="ko-KR"/>
        </w:rPr>
        <w:t xml:space="preserve"> </w:t>
      </w:r>
      <w:del w:id="339" w:author="Brian D Hart" w:date="2022-01-11T12:44:00Z">
        <w:r w:rsidR="008A054F" w:rsidRPr="000A587A" w:rsidDel="000A587A">
          <w:rPr>
            <w:lang w:eastAsia="ko-KR"/>
          </w:rPr>
          <w:delText xml:space="preserve">for </w:delText>
        </w:r>
      </w:del>
      <w:r w:rsidR="008A054F" w:rsidRPr="000A587A">
        <w:rPr>
          <w:lang w:eastAsia="ko-KR"/>
        </w:rPr>
        <w:t>at least one of</w:t>
      </w:r>
      <w:ins w:id="340" w:author="Brian D Hart" w:date="2022-01-11T12:45:00Z">
        <w:r w:rsidRPr="000A587A">
          <w:rPr>
            <w:lang w:eastAsia="ko-KR"/>
          </w:rPr>
          <w:t>:</w:t>
        </w:r>
      </w:ins>
    </w:p>
    <w:p w14:paraId="03AA0871" w14:textId="77777777" w:rsidR="000A587A" w:rsidRPr="000A587A" w:rsidRDefault="008A054F" w:rsidP="000A587A">
      <w:pPr>
        <w:pStyle w:val="ListParagraph"/>
        <w:numPr>
          <w:ilvl w:val="0"/>
          <w:numId w:val="15"/>
        </w:numPr>
        <w:ind w:leftChars="0"/>
        <w:rPr>
          <w:ins w:id="341" w:author="Brian D Hart" w:date="2022-01-11T12:45:00Z"/>
          <w:lang w:eastAsia="ko-KR"/>
        </w:rPr>
      </w:pPr>
      <w:r w:rsidRPr="000A587A">
        <w:rPr>
          <w:lang w:eastAsia="ko-KR"/>
        </w:rPr>
        <w:t xml:space="preserve">EHT 40/80/160/320 MHz PPDU bandwidths for SU transmission, </w:t>
      </w:r>
    </w:p>
    <w:p w14:paraId="607DC5AB" w14:textId="77777777" w:rsidR="000A587A" w:rsidRPr="000A587A" w:rsidRDefault="008A054F" w:rsidP="000A587A">
      <w:pPr>
        <w:pStyle w:val="ListParagraph"/>
        <w:numPr>
          <w:ilvl w:val="0"/>
          <w:numId w:val="15"/>
        </w:numPr>
        <w:ind w:leftChars="0"/>
        <w:rPr>
          <w:ins w:id="342" w:author="Brian D Hart" w:date="2022-01-11T12:45:00Z"/>
          <w:lang w:eastAsia="ko-KR"/>
        </w:rPr>
      </w:pPr>
      <w:del w:id="343" w:author="Brian D Hart" w:date="2022-01-11T12:45:00Z">
        <w:r w:rsidRPr="000A587A" w:rsidDel="000A587A">
          <w:rPr>
            <w:lang w:eastAsia="ko-KR"/>
          </w:rPr>
          <w:delText xml:space="preserve">for EHT STAs </w:delText>
        </w:r>
      </w:del>
      <w:del w:id="344" w:author="Brian D Hart" w:date="2022-01-11T12:44:00Z">
        <w:r w:rsidRPr="000A587A" w:rsidDel="000A587A">
          <w:rPr>
            <w:lang w:eastAsia="ko-KR"/>
          </w:rPr>
          <w:delText>declaring</w:delText>
        </w:r>
      </w:del>
      <w:del w:id="345" w:author="Brian D Hart" w:date="2022-01-11T12:45:00Z">
        <w:r w:rsidRPr="000A587A" w:rsidDel="000A587A">
          <w:rPr>
            <w:lang w:eastAsia="ko-KR"/>
          </w:rPr>
          <w:delText xml:space="preserve"> support </w:delText>
        </w:r>
      </w:del>
      <w:del w:id="346" w:author="Brian D Hart" w:date="2022-01-11T12:44:00Z">
        <w:r w:rsidRPr="000A587A" w:rsidDel="000A587A">
          <w:rPr>
            <w:lang w:eastAsia="ko-KR"/>
          </w:rPr>
          <w:delText xml:space="preserve">for </w:delText>
        </w:r>
      </w:del>
      <w:r w:rsidRPr="000A587A">
        <w:rPr>
          <w:lang w:eastAsia="ko-KR"/>
        </w:rPr>
        <w:t xml:space="preserve">more than four spatial streams, </w:t>
      </w:r>
    </w:p>
    <w:p w14:paraId="45E23615" w14:textId="294EEA99" w:rsidR="000A587A" w:rsidRPr="000A587A" w:rsidRDefault="008A054F" w:rsidP="000A587A">
      <w:pPr>
        <w:pStyle w:val="ListParagraph"/>
        <w:numPr>
          <w:ilvl w:val="0"/>
          <w:numId w:val="15"/>
        </w:numPr>
        <w:ind w:leftChars="0"/>
        <w:rPr>
          <w:ins w:id="347" w:author="Brian D Hart" w:date="2022-01-11T12:46:00Z"/>
          <w:lang w:eastAsia="ko-KR"/>
        </w:rPr>
      </w:pPr>
      <w:del w:id="348" w:author="Brian D Hart" w:date="2022-01-11T12:45:00Z">
        <w:r w:rsidRPr="000A587A" w:rsidDel="000A587A">
          <w:rPr>
            <w:lang w:eastAsia="ko-KR"/>
          </w:rPr>
          <w:lastRenderedPageBreak/>
          <w:delText xml:space="preserve">for EHT STAs </w:delText>
        </w:r>
      </w:del>
      <w:del w:id="349" w:author="Brian D Hart" w:date="2022-01-11T12:44:00Z">
        <w:r w:rsidRPr="000A587A" w:rsidDel="000A587A">
          <w:rPr>
            <w:lang w:eastAsia="ko-KR"/>
          </w:rPr>
          <w:delText>declaring</w:delText>
        </w:r>
      </w:del>
      <w:del w:id="350" w:author="Brian D Hart" w:date="2022-01-11T12:45:00Z">
        <w:r w:rsidRPr="000A587A" w:rsidDel="000A587A">
          <w:rPr>
            <w:lang w:eastAsia="ko-KR"/>
          </w:rPr>
          <w:delText xml:space="preserve"> support </w:delText>
        </w:r>
      </w:del>
      <w:del w:id="351" w:author="Brian D Hart" w:date="2022-01-11T12:44:00Z">
        <w:r w:rsidRPr="000A587A" w:rsidDel="000A587A">
          <w:rPr>
            <w:lang w:eastAsia="ko-KR"/>
          </w:rPr>
          <w:delText xml:space="preserve">for </w:delText>
        </w:r>
      </w:del>
      <w:ins w:id="352" w:author="Brian Hart (brianh)" w:date="2022-02-28T16:50:00Z">
        <w:r w:rsidR="00362DCD">
          <w:rPr>
            <w:lang w:eastAsia="ko-KR"/>
          </w:rPr>
          <w:t xml:space="preserve">any </w:t>
        </w:r>
      </w:ins>
      <w:r w:rsidRPr="000A587A">
        <w:rPr>
          <w:lang w:eastAsia="ko-KR"/>
        </w:rPr>
        <w:t>EHT-MCS</w:t>
      </w:r>
      <w:del w:id="353" w:author="Brian Hart (brianh)" w:date="2022-02-28T16:50:00Z">
        <w:r w:rsidRPr="000A587A" w:rsidDel="00362DCD">
          <w:rPr>
            <w:lang w:eastAsia="ko-KR"/>
          </w:rPr>
          <w:delText>s</w:delText>
        </w:r>
      </w:del>
      <w:r w:rsidRPr="000A587A">
        <w:rPr>
          <w:lang w:eastAsia="ko-KR"/>
        </w:rPr>
        <w:t xml:space="preserve"> </w:t>
      </w:r>
      <w:ins w:id="354" w:author="Brian Hart (brianh)" w:date="2022-02-28T16:50:00Z">
        <w:r w:rsidR="00362DCD">
          <w:rPr>
            <w:lang w:eastAsia="ko-KR"/>
          </w:rPr>
          <w:t xml:space="preserve">from </w:t>
        </w:r>
      </w:ins>
      <w:r w:rsidRPr="000A587A">
        <w:rPr>
          <w:lang w:eastAsia="ko-KR"/>
        </w:rPr>
        <w:t xml:space="preserve">10 </w:t>
      </w:r>
      <w:del w:id="355" w:author="Brian Hart (brianh)" w:date="2022-02-28T16:50:00Z">
        <w:r w:rsidRPr="000A587A" w:rsidDel="00362DCD">
          <w:rPr>
            <w:lang w:eastAsia="ko-KR"/>
          </w:rPr>
          <w:delText xml:space="preserve">and </w:delText>
        </w:r>
      </w:del>
      <w:ins w:id="356" w:author="Brian Hart (brianh)" w:date="2022-02-28T16:50:00Z">
        <w:r w:rsidR="00362DCD">
          <w:rPr>
            <w:lang w:eastAsia="ko-KR"/>
          </w:rPr>
          <w:t xml:space="preserve">to </w:t>
        </w:r>
      </w:ins>
      <w:del w:id="357" w:author="Brian Hart (brianh)" w:date="2022-02-28T16:50:00Z">
        <w:r w:rsidRPr="000A587A" w:rsidDel="00362DCD">
          <w:rPr>
            <w:lang w:eastAsia="ko-KR"/>
          </w:rPr>
          <w:delText>11</w:delText>
        </w:r>
      </w:del>
      <w:ins w:id="358" w:author="Brian Hart (brianh)" w:date="2022-02-28T16:50:00Z">
        <w:r w:rsidR="00362DCD" w:rsidRPr="000A587A">
          <w:rPr>
            <w:lang w:eastAsia="ko-KR"/>
          </w:rPr>
          <w:t>1</w:t>
        </w:r>
        <w:r w:rsidR="00362DCD">
          <w:rPr>
            <w:lang w:eastAsia="ko-KR"/>
          </w:rPr>
          <w:t>3</w:t>
        </w:r>
      </w:ins>
      <w:r w:rsidRPr="000A587A">
        <w:rPr>
          <w:lang w:eastAsia="ko-KR"/>
        </w:rPr>
        <w:t xml:space="preserve">, or </w:t>
      </w:r>
    </w:p>
    <w:p w14:paraId="242A6C25" w14:textId="77777777" w:rsidR="000A587A" w:rsidRPr="000A587A" w:rsidRDefault="008A054F" w:rsidP="000A587A">
      <w:pPr>
        <w:pStyle w:val="ListParagraph"/>
        <w:numPr>
          <w:ilvl w:val="0"/>
          <w:numId w:val="15"/>
        </w:numPr>
        <w:ind w:leftChars="0"/>
        <w:rPr>
          <w:ins w:id="359" w:author="Brian D Hart" w:date="2022-01-11T12:46:00Z"/>
          <w:lang w:eastAsia="ko-KR"/>
        </w:rPr>
      </w:pPr>
      <w:del w:id="360" w:author="Brian D Hart" w:date="2022-01-11T12:46:00Z">
        <w:r w:rsidRPr="000A587A" w:rsidDel="000A587A">
          <w:rPr>
            <w:lang w:eastAsia="ko-KR"/>
          </w:rPr>
          <w:delText xml:space="preserve">for EHT STAs declaring support for </w:delText>
        </w:r>
      </w:del>
      <w:r w:rsidRPr="000A587A">
        <w:rPr>
          <w:lang w:eastAsia="ko-KR"/>
        </w:rPr>
        <w:t>EHT-MCS 14</w:t>
      </w:r>
      <w:del w:id="361" w:author="Brian D Hart [2]" w:date="2021-12-02T15:44:00Z">
        <w:r w:rsidRPr="000A587A" w:rsidDel="00146A64">
          <w:rPr>
            <w:lang w:eastAsia="ko-KR"/>
          </w:rPr>
          <w:delText>, according to the LDPC Coding In Payload subfield of the (#4631)HE Capabilities element as defined in 9.4.2.248 (HE Capabilities element)</w:delText>
        </w:r>
      </w:del>
      <w:r w:rsidRPr="000A587A">
        <w:rPr>
          <w:lang w:eastAsia="ko-KR"/>
        </w:rPr>
        <w:t xml:space="preserve">. </w:t>
      </w:r>
    </w:p>
    <w:p w14:paraId="799F7EE8" w14:textId="78F5752F" w:rsidR="00235CA5" w:rsidRPr="000A587A" w:rsidRDefault="008A054F" w:rsidP="008A054F">
      <w:pPr>
        <w:rPr>
          <w:lang w:eastAsia="ko-KR"/>
        </w:rPr>
      </w:pPr>
      <w:r w:rsidRPr="000A587A">
        <w:rPr>
          <w:lang w:eastAsia="ko-KR"/>
        </w:rPr>
        <w:t>Otherwise, support of LDPC coding for either transmit or receive is optional.</w:t>
      </w:r>
      <w:r w:rsidR="000A587A" w:rsidRPr="000A587A">
        <w:rPr>
          <w:lang w:eastAsia="ko-KR"/>
        </w:rPr>
        <w:t xml:space="preserve"> </w:t>
      </w:r>
      <w:ins w:id="362" w:author="Brian D Hart" w:date="2022-01-10T17:37:00Z">
        <w:r w:rsidR="00235CA5" w:rsidRPr="000A587A">
          <w:rPr>
            <w:lang w:eastAsia="ko-KR"/>
          </w:rPr>
          <w:t xml:space="preserve">An EHT STA supports the transmission and reception of LDPC encoded EHT PPDUs if </w:t>
        </w:r>
      </w:ins>
      <w:ins w:id="363" w:author="Brian D Hart" w:date="2022-01-10T17:38:00Z">
        <w:r w:rsidR="00235CA5" w:rsidRPr="000A587A">
          <w:rPr>
            <w:lang w:eastAsia="ko-KR"/>
          </w:rPr>
          <w:t xml:space="preserve">the STA sets </w:t>
        </w:r>
      </w:ins>
      <w:ins w:id="364" w:author="Brian D Hart" w:date="2022-01-10T17:37:00Z">
        <w:r w:rsidR="00235CA5" w:rsidRPr="000A587A">
          <w:rPr>
            <w:lang w:eastAsia="ko-KR"/>
          </w:rPr>
          <w:t xml:space="preserve">the LDPC Coding In Payload subfield of the (#4631)HE Capabilities element </w:t>
        </w:r>
      </w:ins>
      <w:ins w:id="365" w:author="Brian D Hart" w:date="2022-01-10T17:38:00Z">
        <w:r w:rsidR="00235CA5" w:rsidRPr="000A587A">
          <w:rPr>
            <w:lang w:eastAsia="ko-KR"/>
          </w:rPr>
          <w:t>(</w:t>
        </w:r>
      </w:ins>
      <w:ins w:id="366" w:author="Brian D Hart" w:date="2022-01-10T17:39:00Z">
        <w:r w:rsidR="00235CA5" w:rsidRPr="000A587A">
          <w:rPr>
            <w:lang w:eastAsia="ko-KR"/>
          </w:rPr>
          <w:t xml:space="preserve">see </w:t>
        </w:r>
      </w:ins>
      <w:ins w:id="367" w:author="Brian D Hart" w:date="2022-01-10T17:37:00Z">
        <w:r w:rsidR="00235CA5" w:rsidRPr="000A587A">
          <w:rPr>
            <w:lang w:eastAsia="ko-KR"/>
          </w:rPr>
          <w:t>9.4.2.248 (HE Capabilities element)</w:t>
        </w:r>
      </w:ins>
      <w:ins w:id="368" w:author="Brian D Hart" w:date="2022-01-10T17:39:00Z">
        <w:r w:rsidR="00235CA5" w:rsidRPr="000A587A">
          <w:rPr>
            <w:lang w:eastAsia="ko-KR"/>
          </w:rPr>
          <w:t xml:space="preserve">) to 1, where, as defined in 35.10.2a ((#4627)Contents of the EHT PHY Capabilities Information field and Supported EHT-MCS And NSS Set field), this </w:t>
        </w:r>
      </w:ins>
      <w:ins w:id="369" w:author="Brian D Hart" w:date="2022-01-11T14:20:00Z">
        <w:r w:rsidR="00FC4A20">
          <w:rPr>
            <w:lang w:eastAsia="ko-KR"/>
          </w:rPr>
          <w:t>sub</w:t>
        </w:r>
      </w:ins>
      <w:ins w:id="370" w:author="Brian D Hart" w:date="2022-01-10T17:39:00Z">
        <w:r w:rsidR="00235CA5" w:rsidRPr="000A587A">
          <w:rPr>
            <w:lang w:eastAsia="ko-KR"/>
          </w:rPr>
          <w:t>field is determined in turn by dot11HELDPCCodingInPayloadImplemented</w:t>
        </w:r>
      </w:ins>
      <w:ins w:id="371" w:author="Brian D Hart" w:date="2022-01-10T17:37:00Z">
        <w:r w:rsidR="00235CA5" w:rsidRPr="000A587A">
          <w:rPr>
            <w:lang w:eastAsia="ko-KR"/>
          </w:rPr>
          <w:t>.</w:t>
        </w:r>
      </w:ins>
    </w:p>
    <w:p w14:paraId="58C07A73" w14:textId="4082986C" w:rsidR="008A054F" w:rsidDel="00362DCD" w:rsidRDefault="008A054F" w:rsidP="008A054F">
      <w:pPr>
        <w:rPr>
          <w:del w:id="372" w:author="Brian D Hart" w:date="2022-01-11T12:49:00Z"/>
          <w:lang w:eastAsia="ko-KR"/>
        </w:rPr>
      </w:pPr>
      <w:del w:id="373" w:author="Brian D Hart" w:date="2022-01-11T12:49:00Z">
        <w:r w:rsidRPr="000A587A" w:rsidDel="000A587A">
          <w:rPr>
            <w:lang w:eastAsia="ko-KR"/>
          </w:rPr>
          <w:delText>(#4631)NOTE—The LDPC Coding In Payload subfield of the HE Capabilities element indicates support for the transmission and reception of the LDPC encoded PPDUs.</w:delText>
        </w:r>
      </w:del>
    </w:p>
    <w:p w14:paraId="6B2679BF" w14:textId="77777777" w:rsidR="008A054F" w:rsidRDefault="008A054F" w:rsidP="008A054F">
      <w:pPr>
        <w:rPr>
          <w:lang w:eastAsia="ko-KR"/>
        </w:rPr>
      </w:pPr>
    </w:p>
    <w:p w14:paraId="3E198AC6" w14:textId="77777777" w:rsidR="008A054F" w:rsidRDefault="008A054F" w:rsidP="008A054F">
      <w:pPr>
        <w:rPr>
          <w:lang w:eastAsia="ko-KR"/>
        </w:rPr>
      </w:pPr>
    </w:p>
    <w:p w14:paraId="74EDA777" w14:textId="77777777" w:rsidR="008A054F" w:rsidRDefault="008A054F" w:rsidP="008A054F">
      <w:pPr>
        <w:rPr>
          <w:lang w:eastAsia="ko-KR"/>
        </w:rPr>
      </w:pPr>
      <w:r>
        <w:rPr>
          <w:lang w:eastAsia="ko-KR"/>
        </w:rPr>
        <w:t xml:space="preserve">36.3.19.1.2 Additional restrictions for puncturing in EHT PPDU </w:t>
      </w:r>
    </w:p>
    <w:p w14:paraId="5C3E82C1"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w:t>
      </w:r>
      <w:r>
        <w:rPr>
          <w:b/>
          <w:bCs/>
          <w:i/>
          <w:iCs/>
          <w:lang w:eastAsia="ko-KR"/>
        </w:rPr>
        <w:t>40</w:t>
      </w:r>
      <w:r w:rsidRPr="00214489">
        <w:rPr>
          <w:b/>
          <w:bCs/>
          <w:i/>
          <w:iCs/>
          <w:lang w:eastAsia="ko-KR"/>
        </w:rPr>
        <w:t>L</w:t>
      </w:r>
      <w:r>
        <w:rPr>
          <w:b/>
          <w:bCs/>
          <w:i/>
          <w:iCs/>
          <w:lang w:eastAsia="ko-KR"/>
        </w:rPr>
        <w:t>60, change:</w:t>
      </w:r>
    </w:p>
    <w:p w14:paraId="652B1023" w14:textId="77777777" w:rsidR="008A054F" w:rsidRDefault="008A054F" w:rsidP="008A054F">
      <w:pPr>
        <w:rPr>
          <w:lang w:eastAsia="ko-KR"/>
        </w:rPr>
      </w:pPr>
    </w:p>
    <w:p w14:paraId="4016E961" w14:textId="5E7DAD64" w:rsidR="008A054F" w:rsidRDefault="008A054F" w:rsidP="008A054F">
      <w:pPr>
        <w:rPr>
          <w:lang w:eastAsia="ko-KR"/>
        </w:rPr>
      </w:pPr>
      <w:r>
        <w:rPr>
          <w:lang w:eastAsia="ko-KR"/>
        </w:rPr>
        <w:t>(#4639)(#7257)(#8142)</w:t>
      </w:r>
      <w:ins w:id="374" w:author="Brian D Hart [2]" w:date="2021-12-15T16:59:00Z">
        <w:r>
          <w:rPr>
            <w:lang w:eastAsia="ko-KR"/>
          </w:rPr>
          <w:t>(#4627)</w:t>
        </w:r>
      </w:ins>
      <w:r>
        <w:rPr>
          <w:lang w:eastAsia="ko-KR"/>
        </w:rPr>
        <w:t xml:space="preserve">For preamble puncturing in EHT MU PPDU, EHT TB PPDU, and non-HT duplicated PPDU, the signal leakage from the occupied subchannels to the punctured </w:t>
      </w:r>
      <w:r w:rsidRPr="00F154C1">
        <w:rPr>
          <w:lang w:eastAsia="ko-KR"/>
        </w:rPr>
        <w:t xml:space="preserve">subchannels shall follow the restrictions as described below subject to the </w:t>
      </w:r>
      <w:r w:rsidRPr="002F1613">
        <w:rPr>
          <w:lang w:eastAsia="ko-KR"/>
        </w:rPr>
        <w:t>puncturing pattern in EHT MU PPDU, EHT TB PPDU</w:t>
      </w:r>
      <w:r w:rsidRPr="00146A64">
        <w:rPr>
          <w:lang w:eastAsia="ko-KR"/>
        </w:rPr>
        <w:t>, and non-HT duplicated PPDU, respectively. The puncturing pattern</w:t>
      </w:r>
      <w:r w:rsidRPr="00AD2075">
        <w:rPr>
          <w:lang w:eastAsia="ko-KR"/>
        </w:rPr>
        <w:t xml:space="preserve"> in </w:t>
      </w:r>
      <w:r w:rsidRPr="00F154C1">
        <w:rPr>
          <w:lang w:eastAsia="ko-KR"/>
        </w:rPr>
        <w:t>an EHT MU PPDU is indicated by the punctured channel information in U-SIG field(#5657). The puncturing pattern in an EHT TB PPDU and non-HT duplicated PPDU is determined by</w:t>
      </w:r>
      <w:r w:rsidR="009E6883">
        <w:rPr>
          <w:lang w:eastAsia="ko-KR"/>
        </w:rPr>
        <w:t xml:space="preserve"> </w:t>
      </w:r>
      <w:r w:rsidRPr="00F154C1">
        <w:rPr>
          <w:lang w:eastAsia="ko-KR"/>
        </w:rPr>
        <w:t>the Disabled Subchannel Bitmap field in the EHT Operation element defined in 9.4.2.311 (EHT Operation element)</w:t>
      </w:r>
      <w:ins w:id="375" w:author="Brian D Hart" w:date="2022-01-18T13:46:00Z">
        <w:r w:rsidR="00896535">
          <w:rPr>
            <w:lang w:eastAsia="ko-KR"/>
          </w:rPr>
          <w:t xml:space="preserve"> and </w:t>
        </w:r>
        <w:proofErr w:type="spellStart"/>
        <w:r w:rsidR="00896535">
          <w:rPr>
            <w:lang w:eastAsia="ko-KR"/>
          </w:rPr>
          <w:t>signaled</w:t>
        </w:r>
        <w:proofErr w:type="spellEnd"/>
        <w:r w:rsidR="00896535">
          <w:rPr>
            <w:lang w:eastAsia="ko-KR"/>
          </w:rPr>
          <w:t xml:space="preserve"> to the PHY via the </w:t>
        </w:r>
        <w:commentRangeStart w:id="376"/>
        <w:r w:rsidR="00896535">
          <w:rPr>
            <w:lang w:eastAsia="ko-KR"/>
          </w:rPr>
          <w:t>I</w:t>
        </w:r>
        <w:del w:id="377" w:author="Brian Hart (brianh)" w:date="2022-02-28T16:42:00Z">
          <w:r w:rsidR="00896535" w:rsidDel="00D50898">
            <w:rPr>
              <w:lang w:eastAsia="ko-KR"/>
            </w:rPr>
            <w:delText>NACTIVE_SUBCHANNEL</w:delText>
          </w:r>
        </w:del>
      </w:ins>
      <w:ins w:id="378" w:author="Brian Hart (brianh)" w:date="2022-02-28T16:42:00Z">
        <w:r w:rsidR="00D50898">
          <w:rPr>
            <w:lang w:eastAsia="ko-KR"/>
          </w:rPr>
          <w:t>XXXX</w:t>
        </w:r>
      </w:ins>
      <w:ins w:id="379" w:author="Brian D Hart" w:date="2022-01-18T13:46:00Z">
        <w:del w:id="380" w:author="Brian Hart (brianh)" w:date="2022-02-28T16:42:00Z">
          <w:r w:rsidR="00896535" w:rsidDel="00D50898">
            <w:rPr>
              <w:lang w:eastAsia="ko-KR"/>
            </w:rPr>
            <w:delText>S</w:delText>
          </w:r>
        </w:del>
        <w:r w:rsidR="00896535">
          <w:rPr>
            <w:lang w:eastAsia="ko-KR"/>
          </w:rPr>
          <w:t xml:space="preserve"> </w:t>
        </w:r>
      </w:ins>
      <w:commentRangeEnd w:id="376"/>
      <w:r w:rsidR="008905F7">
        <w:rPr>
          <w:rStyle w:val="CommentReference"/>
          <w:rFonts w:ascii="Calibri" w:hAnsi="Calibri"/>
        </w:rPr>
        <w:commentReference w:id="376"/>
      </w:r>
      <w:ins w:id="381" w:author="Brian D Hart" w:date="2022-01-18T13:46:00Z">
        <w:r w:rsidR="00896535">
          <w:rPr>
            <w:lang w:eastAsia="ko-KR"/>
          </w:rPr>
          <w:t xml:space="preserve">parameter in the </w:t>
        </w:r>
      </w:ins>
      <w:ins w:id="382" w:author="Brian Hart (brianh)" w:date="2022-02-28T16:42:00Z">
        <w:r w:rsidR="00362DCD">
          <w:rPr>
            <w:lang w:eastAsia="ko-KR"/>
          </w:rPr>
          <w:t>XXXX</w:t>
        </w:r>
      </w:ins>
      <w:r w:rsidRPr="00F154C1">
        <w:rPr>
          <w:lang w:eastAsia="ko-KR"/>
        </w:rPr>
        <w:t>.</w:t>
      </w:r>
    </w:p>
    <w:p w14:paraId="4A03FFD6" w14:textId="71A8233A" w:rsidR="008A054F" w:rsidRDefault="008A054F" w:rsidP="008A054F">
      <w:pPr>
        <w:rPr>
          <w:lang w:eastAsia="ko-KR"/>
        </w:rPr>
      </w:pPr>
    </w:p>
    <w:p w14:paraId="167A872B" w14:textId="77777777" w:rsidR="008A054F" w:rsidRDefault="008A054F" w:rsidP="008A054F">
      <w:pPr>
        <w:rPr>
          <w:lang w:eastAsia="ko-KR"/>
        </w:rPr>
      </w:pPr>
    </w:p>
    <w:p w14:paraId="75A0289A" w14:textId="77777777" w:rsidR="008A054F" w:rsidRDefault="008A054F" w:rsidP="008A054F">
      <w:pPr>
        <w:rPr>
          <w:lang w:eastAsia="ko-KR"/>
        </w:rPr>
      </w:pPr>
      <w:r>
        <w:rPr>
          <w:lang w:eastAsia="ko-KR"/>
        </w:rPr>
        <w:t>Annex C</w:t>
      </w:r>
    </w:p>
    <w:p w14:paraId="1C428DB0" w14:textId="77777777" w:rsidR="008A054F" w:rsidRDefault="008A054F" w:rsidP="008A054F">
      <w:pPr>
        <w:rPr>
          <w:lang w:eastAsia="ko-KR"/>
        </w:rPr>
      </w:pPr>
    </w:p>
    <w:p w14:paraId="40426896" w14:textId="77777777" w:rsidR="008A054F" w:rsidRDefault="008A054F" w:rsidP="008A054F">
      <w:pPr>
        <w:rPr>
          <w:lang w:eastAsia="ko-KR"/>
        </w:rPr>
      </w:pPr>
    </w:p>
    <w:p w14:paraId="4EB31F8D" w14:textId="77777777" w:rsidR="008A054F" w:rsidRDefault="008A054F" w:rsidP="008A054F">
      <w:pPr>
        <w:rPr>
          <w:lang w:eastAsia="ko-KR"/>
        </w:rPr>
      </w:pPr>
    </w:p>
    <w:p w14:paraId="48CE54FD" w14:textId="77777777" w:rsidR="008A054F" w:rsidRPr="00C25A14" w:rsidRDefault="008A054F" w:rsidP="008A054F">
      <w:pPr>
        <w:rPr>
          <w:b/>
          <w:bCs/>
          <w:i/>
          <w:iCs/>
          <w:lang w:eastAsia="ko-KR"/>
        </w:rPr>
      </w:pPr>
      <w:proofErr w:type="spellStart"/>
      <w:r w:rsidRPr="00D67AB4">
        <w:rPr>
          <w:b/>
          <w:bCs/>
          <w:i/>
          <w:iCs/>
          <w:lang w:eastAsia="ko-KR"/>
        </w:rPr>
        <w:t>TGbe</w:t>
      </w:r>
      <w:proofErr w:type="spellEnd"/>
      <w:r w:rsidRPr="00D67AB4">
        <w:rPr>
          <w:b/>
          <w:bCs/>
          <w:i/>
          <w:iCs/>
          <w:lang w:eastAsia="ko-KR"/>
        </w:rPr>
        <w:t xml:space="preserve"> editor, at D1.3P72</w:t>
      </w:r>
      <w:r>
        <w:rPr>
          <w:b/>
          <w:bCs/>
          <w:i/>
          <w:iCs/>
          <w:lang w:eastAsia="ko-KR"/>
        </w:rPr>
        <w:t>1</w:t>
      </w:r>
      <w:r w:rsidRPr="00D67AB4">
        <w:rPr>
          <w:b/>
          <w:bCs/>
          <w:i/>
          <w:iCs/>
          <w:lang w:eastAsia="ko-KR"/>
        </w:rPr>
        <w:t>L</w:t>
      </w:r>
      <w:r>
        <w:rPr>
          <w:b/>
          <w:bCs/>
          <w:i/>
          <w:iCs/>
          <w:lang w:eastAsia="ko-KR"/>
        </w:rPr>
        <w:t>6</w:t>
      </w:r>
      <w:r w:rsidRPr="00D67AB4">
        <w:rPr>
          <w:b/>
          <w:bCs/>
          <w:i/>
          <w:iCs/>
          <w:lang w:eastAsia="ko-KR"/>
        </w:rPr>
        <w:t xml:space="preserve">, </w:t>
      </w:r>
      <w:r>
        <w:rPr>
          <w:b/>
          <w:bCs/>
          <w:i/>
          <w:iCs/>
          <w:lang w:eastAsia="ko-KR"/>
        </w:rPr>
        <w:t>change</w:t>
      </w:r>
      <w:r w:rsidRPr="00D67AB4">
        <w:rPr>
          <w:b/>
          <w:bCs/>
          <w:i/>
          <w:iCs/>
          <w:lang w:eastAsia="ko-KR"/>
        </w:rPr>
        <w:t>:</w:t>
      </w:r>
    </w:p>
    <w:p w14:paraId="2E9F55E9" w14:textId="77777777" w:rsidR="008A054F" w:rsidRDefault="008A054F" w:rsidP="008A054F">
      <w:pPr>
        <w:rPr>
          <w:lang w:eastAsia="ko-KR"/>
        </w:rPr>
      </w:pPr>
    </w:p>
    <w:p w14:paraId="31AFA9FB" w14:textId="77777777" w:rsidR="008A054F" w:rsidRDefault="008A054F" w:rsidP="008A054F">
      <w:pPr>
        <w:rPr>
          <w:lang w:eastAsia="ko-KR"/>
        </w:rPr>
      </w:pPr>
      <w:r>
        <w:rPr>
          <w:lang w:eastAsia="ko-KR"/>
        </w:rPr>
        <w:t>Dot11PhyEHTEntry ::=</w:t>
      </w:r>
    </w:p>
    <w:p w14:paraId="3B18CFF6" w14:textId="77777777" w:rsidR="008A054F" w:rsidRDefault="008A054F" w:rsidP="008A054F">
      <w:pPr>
        <w:rPr>
          <w:lang w:eastAsia="ko-KR"/>
        </w:rPr>
      </w:pPr>
      <w:r>
        <w:rPr>
          <w:lang w:eastAsia="ko-KR"/>
        </w:rPr>
        <w:t>SEQUENCE {</w:t>
      </w:r>
    </w:p>
    <w:p w14:paraId="41EED8AC" w14:textId="77777777" w:rsidR="008A054F" w:rsidRDefault="008A054F" w:rsidP="008A054F">
      <w:pPr>
        <w:rPr>
          <w:lang w:eastAsia="ko-KR"/>
        </w:rPr>
      </w:pPr>
      <w:r>
        <w:rPr>
          <w:lang w:eastAsia="ko-KR"/>
        </w:rPr>
        <w:t>dot11EHTCurrentChannelWidth INTEGER,</w:t>
      </w:r>
    </w:p>
    <w:p w14:paraId="02FB2331" w14:textId="77777777" w:rsidR="008A054F" w:rsidRDefault="008A054F" w:rsidP="008A054F">
      <w:pPr>
        <w:rPr>
          <w:lang w:eastAsia="ko-KR"/>
        </w:rPr>
      </w:pPr>
      <w:r>
        <w:rPr>
          <w:lang w:eastAsia="ko-KR"/>
        </w:rPr>
        <w:t xml:space="preserve">dot11EHTSupportFor320MHzImplemented </w:t>
      </w:r>
      <w:proofErr w:type="spellStart"/>
      <w:r>
        <w:rPr>
          <w:lang w:eastAsia="ko-KR"/>
        </w:rPr>
        <w:t>TruthValue</w:t>
      </w:r>
      <w:proofErr w:type="spellEnd"/>
      <w:r>
        <w:rPr>
          <w:lang w:eastAsia="ko-KR"/>
        </w:rPr>
        <w:t>,</w:t>
      </w:r>
    </w:p>
    <w:p w14:paraId="7781C712" w14:textId="77777777" w:rsidR="008A054F" w:rsidRDefault="008A054F" w:rsidP="008A054F">
      <w:pPr>
        <w:rPr>
          <w:lang w:eastAsia="ko-KR"/>
        </w:rPr>
      </w:pPr>
      <w:r>
        <w:rPr>
          <w:lang w:eastAsia="ko-KR"/>
        </w:rPr>
        <w:t xml:space="preserve">dot11EHTNonOFDMAULMUMIMOLessThanOrEqualto80Implemented </w:t>
      </w:r>
      <w:proofErr w:type="spellStart"/>
      <w:r>
        <w:rPr>
          <w:lang w:eastAsia="ko-KR"/>
        </w:rPr>
        <w:t>TruthValue</w:t>
      </w:r>
      <w:proofErr w:type="spellEnd"/>
      <w:r>
        <w:rPr>
          <w:lang w:eastAsia="ko-KR"/>
        </w:rPr>
        <w:t>,</w:t>
      </w:r>
    </w:p>
    <w:p w14:paraId="48BEE731" w14:textId="77777777" w:rsidR="008A054F" w:rsidRDefault="008A054F" w:rsidP="008A054F">
      <w:pPr>
        <w:rPr>
          <w:lang w:eastAsia="ko-KR"/>
        </w:rPr>
      </w:pPr>
      <w:r>
        <w:rPr>
          <w:lang w:eastAsia="ko-KR"/>
        </w:rPr>
        <w:t xml:space="preserve">dot11EHTNonOFDMAULMUMIMOEqualto160Implemented </w:t>
      </w:r>
      <w:proofErr w:type="spellStart"/>
      <w:r>
        <w:rPr>
          <w:lang w:eastAsia="ko-KR"/>
        </w:rPr>
        <w:t>TruthValue</w:t>
      </w:r>
      <w:proofErr w:type="spellEnd"/>
      <w:r>
        <w:rPr>
          <w:lang w:eastAsia="ko-KR"/>
        </w:rPr>
        <w:t>,</w:t>
      </w:r>
    </w:p>
    <w:p w14:paraId="5EB811B3" w14:textId="77777777" w:rsidR="008A054F" w:rsidRDefault="008A054F" w:rsidP="008A054F">
      <w:pPr>
        <w:rPr>
          <w:lang w:eastAsia="ko-KR"/>
        </w:rPr>
      </w:pPr>
      <w:r>
        <w:rPr>
          <w:lang w:eastAsia="ko-KR"/>
        </w:rPr>
        <w:t xml:space="preserve">dot11EHTNonOFDMAULMUMIMOEqualto320Implemented </w:t>
      </w:r>
      <w:proofErr w:type="spellStart"/>
      <w:r>
        <w:rPr>
          <w:lang w:eastAsia="ko-KR"/>
        </w:rPr>
        <w:t>TruthValue</w:t>
      </w:r>
      <w:proofErr w:type="spellEnd"/>
      <w:r>
        <w:rPr>
          <w:lang w:eastAsia="ko-KR"/>
        </w:rPr>
        <w:t>,</w:t>
      </w:r>
    </w:p>
    <w:p w14:paraId="568BE421" w14:textId="77777777" w:rsidR="008A054F" w:rsidRDefault="008A054F" w:rsidP="008A054F">
      <w:pPr>
        <w:rPr>
          <w:lang w:eastAsia="ko-KR"/>
        </w:rPr>
      </w:pPr>
      <w:r>
        <w:rPr>
          <w:lang w:eastAsia="ko-KR"/>
        </w:rPr>
        <w:t xml:space="preserve">dot11EHTPartialBWULMUMIMOImplemented </w:t>
      </w:r>
      <w:proofErr w:type="spellStart"/>
      <w:r>
        <w:rPr>
          <w:lang w:eastAsia="ko-KR"/>
        </w:rPr>
        <w:t>TruthValue</w:t>
      </w:r>
      <w:proofErr w:type="spellEnd"/>
      <w:r>
        <w:rPr>
          <w:lang w:eastAsia="ko-KR"/>
        </w:rPr>
        <w:t>,</w:t>
      </w:r>
    </w:p>
    <w:p w14:paraId="4FBBB99A" w14:textId="77777777" w:rsidR="008A054F" w:rsidRDefault="008A054F" w:rsidP="008A054F">
      <w:pPr>
        <w:rPr>
          <w:lang w:eastAsia="ko-KR"/>
        </w:rPr>
      </w:pPr>
      <w:r>
        <w:rPr>
          <w:lang w:eastAsia="ko-KR"/>
        </w:rPr>
        <w:t xml:space="preserve">dot11EHTMUPPDUwith4xEHTLTFand0point8usecGIImplemented </w:t>
      </w:r>
      <w:proofErr w:type="spellStart"/>
      <w:r>
        <w:rPr>
          <w:lang w:eastAsia="ko-KR"/>
        </w:rPr>
        <w:t>TruthValue</w:t>
      </w:r>
      <w:proofErr w:type="spellEnd"/>
      <w:r>
        <w:rPr>
          <w:lang w:eastAsia="ko-KR"/>
        </w:rPr>
        <w:t>,</w:t>
      </w:r>
    </w:p>
    <w:p w14:paraId="6FCC2D32" w14:textId="77777777" w:rsidR="008A054F" w:rsidRDefault="008A054F" w:rsidP="008A054F">
      <w:pPr>
        <w:rPr>
          <w:lang w:eastAsia="ko-KR"/>
        </w:rPr>
      </w:pPr>
      <w:r>
        <w:rPr>
          <w:lang w:eastAsia="ko-KR"/>
        </w:rPr>
        <w:t xml:space="preserve">dot11EHTPSRBasedSRImplemented </w:t>
      </w:r>
      <w:proofErr w:type="spellStart"/>
      <w:r>
        <w:rPr>
          <w:lang w:eastAsia="ko-KR"/>
        </w:rPr>
        <w:t>TruthValue</w:t>
      </w:r>
      <w:proofErr w:type="spellEnd"/>
      <w:r>
        <w:rPr>
          <w:lang w:eastAsia="ko-KR"/>
        </w:rPr>
        <w:t>,</w:t>
      </w:r>
    </w:p>
    <w:p w14:paraId="06EED8B8" w14:textId="77777777" w:rsidR="008A054F" w:rsidRDefault="008A054F" w:rsidP="008A054F">
      <w:pPr>
        <w:rPr>
          <w:lang w:eastAsia="ko-KR"/>
        </w:rPr>
      </w:pPr>
      <w:r>
        <w:rPr>
          <w:lang w:eastAsia="ko-KR"/>
        </w:rPr>
        <w:t xml:space="preserve">dot11EHTPowerBoostFactorImplemented </w:t>
      </w:r>
      <w:proofErr w:type="spellStart"/>
      <w:r>
        <w:rPr>
          <w:lang w:eastAsia="ko-KR"/>
        </w:rPr>
        <w:t>TruthValue</w:t>
      </w:r>
      <w:proofErr w:type="spellEnd"/>
      <w:r>
        <w:rPr>
          <w:lang w:eastAsia="ko-KR"/>
        </w:rPr>
        <w:t>,</w:t>
      </w:r>
    </w:p>
    <w:p w14:paraId="13FCC092" w14:textId="77777777" w:rsidR="008A054F" w:rsidRDefault="008A054F" w:rsidP="008A054F">
      <w:pPr>
        <w:rPr>
          <w:lang w:eastAsia="ko-KR"/>
        </w:rPr>
      </w:pPr>
      <w:r>
        <w:rPr>
          <w:lang w:eastAsia="ko-KR"/>
        </w:rPr>
        <w:t xml:space="preserve">dot11EHTTx1024QAMand4096QAMLessThan242ToneRUImplemented </w:t>
      </w:r>
      <w:proofErr w:type="spellStart"/>
      <w:r>
        <w:rPr>
          <w:lang w:eastAsia="ko-KR"/>
        </w:rPr>
        <w:t>TruthValue</w:t>
      </w:r>
      <w:proofErr w:type="spellEnd"/>
      <w:r>
        <w:rPr>
          <w:lang w:eastAsia="ko-KR"/>
        </w:rPr>
        <w:t>,</w:t>
      </w:r>
    </w:p>
    <w:p w14:paraId="62745D94" w14:textId="77777777" w:rsidR="008A054F" w:rsidRDefault="008A054F" w:rsidP="008A054F">
      <w:pPr>
        <w:rPr>
          <w:lang w:eastAsia="ko-KR"/>
        </w:rPr>
      </w:pPr>
      <w:r>
        <w:rPr>
          <w:lang w:eastAsia="ko-KR"/>
        </w:rPr>
        <w:t xml:space="preserve">dot11EHTRx1024QAMand4096QAMLessThan242ToneRUImplemented </w:t>
      </w:r>
      <w:proofErr w:type="spellStart"/>
      <w:r>
        <w:rPr>
          <w:lang w:eastAsia="ko-KR"/>
        </w:rPr>
        <w:t>TruthValue</w:t>
      </w:r>
      <w:proofErr w:type="spellEnd"/>
      <w:r>
        <w:rPr>
          <w:lang w:eastAsia="ko-KR"/>
        </w:rPr>
        <w:t>,</w:t>
      </w:r>
    </w:p>
    <w:p w14:paraId="2536EDFA" w14:textId="77777777" w:rsidR="008A054F" w:rsidRDefault="008A054F" w:rsidP="008A054F">
      <w:pPr>
        <w:rPr>
          <w:lang w:eastAsia="ko-KR"/>
        </w:rPr>
      </w:pPr>
      <w:r>
        <w:rPr>
          <w:lang w:eastAsia="ko-KR"/>
        </w:rPr>
        <w:t xml:space="preserve">dot11EHTExtraLTFsImplemented </w:t>
      </w:r>
      <w:proofErr w:type="spellStart"/>
      <w:r>
        <w:rPr>
          <w:lang w:eastAsia="ko-KR"/>
        </w:rPr>
        <w:t>TruthValue</w:t>
      </w:r>
      <w:proofErr w:type="spellEnd"/>
      <w:r>
        <w:rPr>
          <w:lang w:eastAsia="ko-KR"/>
        </w:rPr>
        <w:t>,</w:t>
      </w:r>
    </w:p>
    <w:p w14:paraId="47546949" w14:textId="77777777" w:rsidR="008A054F" w:rsidRDefault="008A054F" w:rsidP="008A054F">
      <w:pPr>
        <w:rPr>
          <w:lang w:eastAsia="ko-KR"/>
        </w:rPr>
      </w:pPr>
      <w:r>
        <w:rPr>
          <w:lang w:eastAsia="ko-KR"/>
        </w:rPr>
        <w:t>dot11EHTMaxNumberOfSupportedEHTLTFsForSU INTEGER,</w:t>
      </w:r>
    </w:p>
    <w:p w14:paraId="0C57EAB7" w14:textId="77777777" w:rsidR="008A054F" w:rsidRDefault="008A054F" w:rsidP="008A054F">
      <w:pPr>
        <w:rPr>
          <w:lang w:eastAsia="ko-KR"/>
        </w:rPr>
      </w:pPr>
      <w:r>
        <w:rPr>
          <w:lang w:eastAsia="ko-KR"/>
        </w:rPr>
        <w:t>dot11EHTMaxNumberOfSupportedEHTLTFsForMUandNDP INTEGER,</w:t>
      </w:r>
    </w:p>
    <w:p w14:paraId="23D4361D" w14:textId="77777777" w:rsidR="008A054F" w:rsidRDefault="008A054F" w:rsidP="008A054F">
      <w:pPr>
        <w:rPr>
          <w:lang w:eastAsia="ko-KR"/>
        </w:rPr>
      </w:pPr>
      <w:r>
        <w:rPr>
          <w:lang w:eastAsia="ko-KR"/>
        </w:rPr>
        <w:t xml:space="preserve">dot11EHTMCS15For52p26and106p26MRUImplemented </w:t>
      </w:r>
      <w:proofErr w:type="spellStart"/>
      <w:r>
        <w:rPr>
          <w:lang w:eastAsia="ko-KR"/>
        </w:rPr>
        <w:t>TruthValue</w:t>
      </w:r>
      <w:proofErr w:type="spellEnd"/>
      <w:r>
        <w:rPr>
          <w:lang w:eastAsia="ko-KR"/>
        </w:rPr>
        <w:t>,</w:t>
      </w:r>
    </w:p>
    <w:p w14:paraId="1F2CC2E4" w14:textId="77777777" w:rsidR="008A054F" w:rsidRDefault="008A054F" w:rsidP="008A054F">
      <w:pPr>
        <w:rPr>
          <w:lang w:eastAsia="ko-KR"/>
        </w:rPr>
      </w:pPr>
      <w:r>
        <w:rPr>
          <w:lang w:eastAsia="ko-KR"/>
        </w:rPr>
        <w:t xml:space="preserve">dot11EHTMCS15For484p242MRUImplemented </w:t>
      </w:r>
      <w:proofErr w:type="spellStart"/>
      <w:r>
        <w:rPr>
          <w:lang w:eastAsia="ko-KR"/>
        </w:rPr>
        <w:t>TruthValue</w:t>
      </w:r>
      <w:proofErr w:type="spellEnd"/>
      <w:r>
        <w:rPr>
          <w:lang w:eastAsia="ko-KR"/>
        </w:rPr>
        <w:t>,</w:t>
      </w:r>
    </w:p>
    <w:p w14:paraId="133D5BD4" w14:textId="77777777" w:rsidR="008A054F" w:rsidRDefault="008A054F" w:rsidP="008A054F">
      <w:pPr>
        <w:rPr>
          <w:lang w:eastAsia="ko-KR"/>
        </w:rPr>
      </w:pPr>
      <w:r>
        <w:rPr>
          <w:lang w:eastAsia="ko-KR"/>
        </w:rPr>
        <w:t xml:space="preserve">dot11EHTMCS15For996p484and996p484p242MRUImplemented </w:t>
      </w:r>
      <w:proofErr w:type="spellStart"/>
      <w:r>
        <w:rPr>
          <w:lang w:eastAsia="ko-KR"/>
        </w:rPr>
        <w:t>TruthValue</w:t>
      </w:r>
      <w:proofErr w:type="spellEnd"/>
      <w:r>
        <w:rPr>
          <w:lang w:eastAsia="ko-KR"/>
        </w:rPr>
        <w:t>,</w:t>
      </w:r>
    </w:p>
    <w:p w14:paraId="33F893EE" w14:textId="77777777" w:rsidR="008A054F" w:rsidRDefault="008A054F" w:rsidP="008A054F">
      <w:pPr>
        <w:rPr>
          <w:lang w:eastAsia="ko-KR"/>
        </w:rPr>
      </w:pPr>
      <w:r>
        <w:rPr>
          <w:lang w:eastAsia="ko-KR"/>
        </w:rPr>
        <w:t xml:space="preserve">dot11EHTMCS15For3x996MRUImplemented </w:t>
      </w:r>
      <w:proofErr w:type="spellStart"/>
      <w:r>
        <w:rPr>
          <w:lang w:eastAsia="ko-KR"/>
        </w:rPr>
        <w:t>TruthValue</w:t>
      </w:r>
      <w:proofErr w:type="spellEnd"/>
      <w:r>
        <w:rPr>
          <w:lang w:eastAsia="ko-KR"/>
        </w:rPr>
        <w:t>,</w:t>
      </w:r>
    </w:p>
    <w:p w14:paraId="624FE8FA" w14:textId="77777777" w:rsidR="008A054F" w:rsidRDefault="008A054F" w:rsidP="008A054F">
      <w:pPr>
        <w:rPr>
          <w:lang w:eastAsia="ko-KR"/>
        </w:rPr>
      </w:pPr>
      <w:r>
        <w:rPr>
          <w:lang w:eastAsia="ko-KR"/>
        </w:rPr>
        <w:t xml:space="preserve">dot11EHTDupImplemented </w:t>
      </w:r>
      <w:proofErr w:type="spellStart"/>
      <w:r>
        <w:rPr>
          <w:lang w:eastAsia="ko-KR"/>
        </w:rPr>
        <w:t>TruthValue</w:t>
      </w:r>
      <w:proofErr w:type="spellEnd"/>
      <w:r>
        <w:rPr>
          <w:lang w:eastAsia="ko-KR"/>
        </w:rPr>
        <w:t>,</w:t>
      </w:r>
    </w:p>
    <w:p w14:paraId="2EA99EA8" w14:textId="77777777" w:rsidR="008A054F" w:rsidRDefault="008A054F" w:rsidP="008A054F">
      <w:pPr>
        <w:rPr>
          <w:lang w:eastAsia="ko-KR"/>
        </w:rPr>
      </w:pPr>
      <w:r>
        <w:rPr>
          <w:lang w:eastAsia="ko-KR"/>
        </w:rPr>
        <w:t xml:space="preserve">dot11EHTSupportFor242ToneRUInBWWiderThan20Implemented </w:t>
      </w:r>
      <w:proofErr w:type="spellStart"/>
      <w:r>
        <w:rPr>
          <w:lang w:eastAsia="ko-KR"/>
        </w:rPr>
        <w:t>TruthValue</w:t>
      </w:r>
      <w:proofErr w:type="spellEnd"/>
      <w:r>
        <w:rPr>
          <w:lang w:eastAsia="ko-KR"/>
        </w:rPr>
        <w:t>,</w:t>
      </w:r>
    </w:p>
    <w:p w14:paraId="3C3852B9" w14:textId="77777777" w:rsidR="008A054F" w:rsidRDefault="008A054F" w:rsidP="008A054F">
      <w:pPr>
        <w:rPr>
          <w:lang w:eastAsia="ko-KR"/>
        </w:rPr>
      </w:pPr>
      <w:r>
        <w:rPr>
          <w:lang w:eastAsia="ko-KR"/>
        </w:rPr>
        <w:t xml:space="preserve">dot11EHT20MHzOperatingSTARxNDPwithWiderBWImplemented </w:t>
      </w:r>
      <w:proofErr w:type="spellStart"/>
      <w:r>
        <w:rPr>
          <w:lang w:eastAsia="ko-KR"/>
        </w:rPr>
        <w:t>TruthValue</w:t>
      </w:r>
      <w:proofErr w:type="spellEnd"/>
      <w:r>
        <w:rPr>
          <w:lang w:eastAsia="ko-KR"/>
        </w:rPr>
        <w:t>,</w:t>
      </w:r>
    </w:p>
    <w:p w14:paraId="57CA45D1" w14:textId="77777777" w:rsidR="008A054F" w:rsidRDefault="008A054F" w:rsidP="008A054F">
      <w:pPr>
        <w:rPr>
          <w:ins w:id="383" w:author="Brian D Hart [2]" w:date="2021-12-03T11:14:00Z"/>
          <w:lang w:eastAsia="ko-KR"/>
        </w:rPr>
      </w:pPr>
      <w:r>
        <w:rPr>
          <w:lang w:eastAsia="ko-KR"/>
        </w:rPr>
        <w:t>(#7574)dot11MSOFDMEDthreshold Unsigned32</w:t>
      </w:r>
      <w:ins w:id="384" w:author="Brian D Hart [2]" w:date="2021-12-01T14:57:00Z">
        <w:r>
          <w:rPr>
            <w:lang w:eastAsia="ko-KR"/>
          </w:rPr>
          <w:t>,</w:t>
        </w:r>
      </w:ins>
    </w:p>
    <w:p w14:paraId="05E54F20" w14:textId="77777777" w:rsidR="008A054F" w:rsidRDefault="008A054F" w:rsidP="008A054F">
      <w:pPr>
        <w:rPr>
          <w:ins w:id="385" w:author="Brian D Hart [2]" w:date="2021-12-03T11:17:00Z"/>
          <w:lang w:eastAsia="ko-KR"/>
        </w:rPr>
      </w:pPr>
      <w:ins w:id="386" w:author="Brian D Hart [2]" w:date="2021-12-03T11:17:00Z">
        <w:r>
          <w:rPr>
            <w:lang w:eastAsia="ko-KR"/>
          </w:rPr>
          <w:t>(#4627)dot11EHTSupportedEhtMcsAndNssSet20MhzOnlySta</w:t>
        </w:r>
      </w:ins>
      <w:ins w:id="387" w:author="Brian D Hart [2]" w:date="2021-12-03T11:29:00Z">
        <w:r>
          <w:rPr>
            <w:lang w:eastAsia="ko-KR"/>
          </w:rPr>
          <w:t>Implemented</w:t>
        </w:r>
      </w:ins>
      <w:ins w:id="388" w:author="Brian D Hart [2]" w:date="2021-12-03T11:17:00Z">
        <w:r>
          <w:rPr>
            <w:lang w:eastAsia="ko-KR"/>
          </w:rPr>
          <w:t xml:space="preserve"> OCTET STRING,</w:t>
        </w:r>
      </w:ins>
    </w:p>
    <w:p w14:paraId="49193D31" w14:textId="77777777" w:rsidR="008A054F" w:rsidRDefault="008A054F" w:rsidP="008A054F">
      <w:pPr>
        <w:rPr>
          <w:ins w:id="389" w:author="Brian D Hart [2]" w:date="2021-12-03T11:29:00Z"/>
          <w:lang w:eastAsia="ko-KR"/>
        </w:rPr>
      </w:pPr>
      <w:ins w:id="390" w:author="Brian D Hart [2]" w:date="2021-12-03T11:29:00Z">
        <w:r>
          <w:rPr>
            <w:lang w:eastAsia="ko-KR"/>
          </w:rPr>
          <w:t>dot11EHTSupportedEhtMcsAndNssSet20MhzOnlyActivated OCTET STRING,</w:t>
        </w:r>
      </w:ins>
    </w:p>
    <w:p w14:paraId="684D4DFA" w14:textId="77777777" w:rsidR="008A054F" w:rsidRDefault="008A054F" w:rsidP="008A054F">
      <w:pPr>
        <w:rPr>
          <w:ins w:id="391" w:author="Brian D Hart [2]" w:date="2021-12-03T11:17:00Z"/>
          <w:lang w:eastAsia="ko-KR"/>
        </w:rPr>
      </w:pPr>
      <w:ins w:id="392" w:author="Brian D Hart [2]" w:date="2021-12-03T11:17:00Z">
        <w:r>
          <w:rPr>
            <w:lang w:eastAsia="ko-KR"/>
          </w:rPr>
          <w:t>dot11EHTSupportedEhtMcsAndNssSet</w:t>
        </w:r>
      </w:ins>
      <w:ins w:id="393" w:author="Brian D Hart [2]" w:date="2021-12-03T11:29:00Z">
        <w:r>
          <w:rPr>
            <w:lang w:eastAsia="ko-KR"/>
          </w:rPr>
          <w:t>Implemented</w:t>
        </w:r>
      </w:ins>
      <w:ins w:id="394" w:author="Brian D Hart [2]" w:date="2021-12-03T11:17:00Z">
        <w:r>
          <w:rPr>
            <w:lang w:eastAsia="ko-KR"/>
          </w:rPr>
          <w:t xml:space="preserve"> OCTET STRING,</w:t>
        </w:r>
      </w:ins>
    </w:p>
    <w:p w14:paraId="78B54D1A" w14:textId="77777777" w:rsidR="008A054F" w:rsidRDefault="008A054F" w:rsidP="008A054F">
      <w:pPr>
        <w:rPr>
          <w:ins w:id="395" w:author="Brian D Hart [2]" w:date="2021-12-03T14:36:00Z"/>
          <w:lang w:eastAsia="ko-KR"/>
        </w:rPr>
      </w:pPr>
      <w:ins w:id="396" w:author="Brian D Hart [2]" w:date="2021-12-03T11:29:00Z">
        <w:r>
          <w:rPr>
            <w:lang w:eastAsia="ko-KR"/>
          </w:rPr>
          <w:t>dot11EHTSupportedEhtMcsAndNssSet</w:t>
        </w:r>
      </w:ins>
      <w:ins w:id="397" w:author="Brian D Hart [2]" w:date="2021-12-03T11:30:00Z">
        <w:r>
          <w:rPr>
            <w:lang w:eastAsia="ko-KR"/>
          </w:rPr>
          <w:t>Activat</w:t>
        </w:r>
      </w:ins>
      <w:ins w:id="398" w:author="Brian D Hart [2]" w:date="2021-12-03T11:29:00Z">
        <w:r>
          <w:rPr>
            <w:lang w:eastAsia="ko-KR"/>
          </w:rPr>
          <w:t>ed OCTET STRING</w:t>
        </w:r>
      </w:ins>
    </w:p>
    <w:p w14:paraId="5E5BE41E" w14:textId="77777777" w:rsidR="008A054F" w:rsidRDefault="008A054F" w:rsidP="008A054F">
      <w:pPr>
        <w:rPr>
          <w:lang w:eastAsia="ko-KR"/>
        </w:rPr>
      </w:pPr>
      <w:r>
        <w:rPr>
          <w:lang w:eastAsia="ko-KR"/>
        </w:rPr>
        <w:t>}</w:t>
      </w:r>
    </w:p>
    <w:p w14:paraId="064B2E8A" w14:textId="77777777" w:rsidR="008A054F" w:rsidRDefault="008A054F" w:rsidP="008A054F">
      <w:pPr>
        <w:rPr>
          <w:lang w:eastAsia="ko-KR"/>
        </w:rPr>
      </w:pPr>
    </w:p>
    <w:p w14:paraId="0D451D3B" w14:textId="77777777" w:rsidR="008A054F" w:rsidRDefault="008A054F" w:rsidP="008A054F">
      <w:pPr>
        <w:rPr>
          <w:lang w:eastAsia="ko-KR"/>
        </w:rPr>
      </w:pPr>
    </w:p>
    <w:p w14:paraId="2F7F23A5" w14:textId="77777777" w:rsidR="008A054F" w:rsidRPr="00D67AB4" w:rsidRDefault="008A054F" w:rsidP="008A054F">
      <w:pPr>
        <w:rPr>
          <w:ins w:id="399" w:author="Brian D Hart [2]" w:date="2021-12-03T11:20:00Z"/>
          <w:b/>
          <w:bCs/>
          <w:i/>
          <w:iCs/>
          <w:lang w:eastAsia="ko-KR"/>
        </w:rPr>
      </w:pPr>
      <w:proofErr w:type="spellStart"/>
      <w:r w:rsidRPr="00D67AB4">
        <w:rPr>
          <w:b/>
          <w:bCs/>
          <w:i/>
          <w:iCs/>
          <w:lang w:eastAsia="ko-KR"/>
        </w:rPr>
        <w:t>TGbe</w:t>
      </w:r>
      <w:proofErr w:type="spellEnd"/>
      <w:r w:rsidRPr="00D67AB4">
        <w:rPr>
          <w:b/>
          <w:bCs/>
          <w:i/>
          <w:iCs/>
          <w:lang w:eastAsia="ko-KR"/>
        </w:rPr>
        <w:t xml:space="preserve"> editor, at D1.3P726L57, insert:</w:t>
      </w:r>
    </w:p>
    <w:p w14:paraId="3B874829" w14:textId="77777777" w:rsidR="008A054F" w:rsidRDefault="008A054F" w:rsidP="008A054F">
      <w:pPr>
        <w:rPr>
          <w:ins w:id="400" w:author="Brian D Hart [2]" w:date="2021-12-03T11:20:00Z"/>
          <w:lang w:eastAsia="ko-KR"/>
        </w:rPr>
      </w:pPr>
    </w:p>
    <w:p w14:paraId="4FE810DB" w14:textId="77777777" w:rsidR="008A054F" w:rsidRDefault="008A054F" w:rsidP="008A054F">
      <w:pPr>
        <w:rPr>
          <w:ins w:id="401" w:author="Brian D Hart [2]" w:date="2021-12-03T11:30:00Z"/>
          <w:lang w:eastAsia="ko-KR"/>
        </w:rPr>
      </w:pPr>
      <w:ins w:id="402" w:author="Brian D Hart [2]" w:date="2021-12-15T16:59:00Z">
        <w:r>
          <w:rPr>
            <w:lang w:eastAsia="ko-KR"/>
          </w:rPr>
          <w:t>(#4627)</w:t>
        </w:r>
      </w:ins>
      <w:ins w:id="403" w:author="Brian D Hart [2]" w:date="2021-12-03T11:30:00Z">
        <w:r>
          <w:rPr>
            <w:lang w:eastAsia="ko-KR"/>
          </w:rPr>
          <w:t>dot11EHTSupportedEhtMcsAndNssSet20MhzOnlyImplemented OBJECT-TYPE</w:t>
        </w:r>
      </w:ins>
    </w:p>
    <w:p w14:paraId="14DB71BC" w14:textId="77777777" w:rsidR="008A054F" w:rsidRDefault="008A054F" w:rsidP="008A054F">
      <w:pPr>
        <w:rPr>
          <w:ins w:id="404" w:author="Brian D Hart [2]" w:date="2021-12-03T11:30:00Z"/>
          <w:lang w:eastAsia="ko-KR"/>
        </w:rPr>
      </w:pPr>
      <w:ins w:id="405" w:author="Brian D Hart [2]" w:date="2021-12-03T11:30:00Z">
        <w:r>
          <w:rPr>
            <w:lang w:eastAsia="ko-KR"/>
          </w:rPr>
          <w:t>SYNTAX OCTET STRING (SIZE(4))</w:t>
        </w:r>
      </w:ins>
    </w:p>
    <w:p w14:paraId="41A6FA69" w14:textId="77777777" w:rsidR="008A054F" w:rsidRDefault="008A054F" w:rsidP="008A054F">
      <w:pPr>
        <w:rPr>
          <w:ins w:id="406" w:author="Brian D Hart [2]" w:date="2021-12-03T11:30:00Z"/>
          <w:lang w:eastAsia="ko-KR"/>
        </w:rPr>
      </w:pPr>
      <w:ins w:id="407" w:author="Brian D Hart [2]" w:date="2021-12-03T11:30:00Z">
        <w:r>
          <w:rPr>
            <w:lang w:eastAsia="ko-KR"/>
          </w:rPr>
          <w:lastRenderedPageBreak/>
          <w:t>MAX-ACCESS read-</w:t>
        </w:r>
      </w:ins>
      <w:ins w:id="408" w:author="Brian D Hart [2]" w:date="2021-12-03T11:31:00Z">
        <w:r>
          <w:rPr>
            <w:lang w:eastAsia="ko-KR"/>
          </w:rPr>
          <w:t>only</w:t>
        </w:r>
      </w:ins>
    </w:p>
    <w:p w14:paraId="3DE16211" w14:textId="77777777" w:rsidR="008A054F" w:rsidRDefault="008A054F" w:rsidP="008A054F">
      <w:pPr>
        <w:rPr>
          <w:ins w:id="409" w:author="Brian D Hart [2]" w:date="2021-12-03T11:30:00Z"/>
          <w:lang w:eastAsia="ko-KR"/>
        </w:rPr>
      </w:pPr>
      <w:ins w:id="410" w:author="Brian D Hart [2]" w:date="2021-12-03T11:30:00Z">
        <w:r>
          <w:rPr>
            <w:lang w:eastAsia="ko-KR"/>
          </w:rPr>
          <w:t>STATUS current</w:t>
        </w:r>
      </w:ins>
    </w:p>
    <w:p w14:paraId="0A7BEA70" w14:textId="77777777" w:rsidR="008A054F" w:rsidRDefault="008A054F" w:rsidP="008A054F">
      <w:pPr>
        <w:rPr>
          <w:ins w:id="411" w:author="Brian D Hart [2]" w:date="2021-12-03T11:30:00Z"/>
          <w:lang w:eastAsia="ko-KR"/>
        </w:rPr>
      </w:pPr>
      <w:ins w:id="412" w:author="Brian D Hart [2]" w:date="2021-12-03T11:30:00Z">
        <w:r>
          <w:rPr>
            <w:lang w:eastAsia="ko-KR"/>
          </w:rPr>
          <w:t>DESCRIPTION</w:t>
        </w:r>
      </w:ins>
    </w:p>
    <w:p w14:paraId="4EDD905F" w14:textId="77777777" w:rsidR="008A054F" w:rsidRDefault="008A054F" w:rsidP="008A054F">
      <w:pPr>
        <w:rPr>
          <w:ins w:id="413" w:author="Brian D Hart [2]" w:date="2021-12-03T11:31:00Z"/>
        </w:rPr>
      </w:pPr>
      <w:ins w:id="414" w:author="Brian D Hart [2]" w:date="2021-12-03T11:30:00Z">
        <w:r>
          <w:rPr>
            <w:lang w:eastAsia="ko-KR"/>
          </w:rPr>
          <w:t xml:space="preserve">"This is a </w:t>
        </w:r>
      </w:ins>
      <w:ins w:id="415" w:author="Brian D Hart [2]" w:date="2021-12-03T11:31:00Z">
        <w:r>
          <w:rPr>
            <w:lang w:eastAsia="ko-KR"/>
          </w:rPr>
          <w:t>capability</w:t>
        </w:r>
      </w:ins>
      <w:ins w:id="416" w:author="Brian D Hart [2]" w:date="2021-12-03T11:30:00Z">
        <w:r>
          <w:rPr>
            <w:lang w:eastAsia="ko-KR"/>
          </w:rPr>
          <w:t xml:space="preserve"> variable.</w:t>
        </w:r>
      </w:ins>
      <w:ins w:id="417" w:author="Brian D Hart [2]" w:date="2021-12-03T11:31:00Z">
        <w:r w:rsidRPr="00695435">
          <w:t xml:space="preserve"> </w:t>
        </w:r>
      </w:ins>
    </w:p>
    <w:p w14:paraId="24F86381" w14:textId="77777777" w:rsidR="008A054F" w:rsidRDefault="008A054F" w:rsidP="008A054F">
      <w:pPr>
        <w:rPr>
          <w:ins w:id="418" w:author="Brian D Hart [2]" w:date="2021-12-03T11:31:00Z"/>
          <w:lang w:eastAsia="ko-KR"/>
        </w:rPr>
      </w:pPr>
      <w:ins w:id="419" w:author="Brian D Hart [2]" w:date="2021-12-03T11:31:00Z">
        <w:r w:rsidRPr="00695435">
          <w:rPr>
            <w:lang w:eastAsia="ko-KR"/>
          </w:rPr>
          <w:t>Its value is determined by device capabilities.</w:t>
        </w:r>
      </w:ins>
    </w:p>
    <w:p w14:paraId="680E2148" w14:textId="77777777" w:rsidR="008A054F" w:rsidRDefault="008A054F" w:rsidP="008A054F">
      <w:pPr>
        <w:rPr>
          <w:ins w:id="420" w:author="Brian D Hart [2]" w:date="2021-12-03T11:31:00Z"/>
          <w:lang w:eastAsia="ko-KR"/>
        </w:rPr>
      </w:pPr>
    </w:p>
    <w:p w14:paraId="011FA3B2" w14:textId="77777777" w:rsidR="008A054F" w:rsidRDefault="008A054F" w:rsidP="008A054F">
      <w:pPr>
        <w:rPr>
          <w:ins w:id="421" w:author="Brian D Hart [2]" w:date="2021-12-03T11:32:00Z"/>
          <w:lang w:eastAsia="ko-KR"/>
        </w:rPr>
      </w:pPr>
      <w:ins w:id="422" w:author="Brian D Hart [2]" w:date="2021-12-03T11:31:00Z">
        <w:r>
          <w:rPr>
            <w:lang w:eastAsia="ko-KR"/>
          </w:rPr>
          <w:t xml:space="preserve">For a </w:t>
        </w:r>
      </w:ins>
      <w:ins w:id="423" w:author="Brian D Hart [2]" w:date="2021-12-03T11:56:00Z">
        <w:r>
          <w:rPr>
            <w:lang w:eastAsia="ko-KR"/>
          </w:rPr>
          <w:t>20 MHz-only non-AP STA</w:t>
        </w:r>
      </w:ins>
      <w:ins w:id="424" w:author="Brian D Hart [2]" w:date="2021-12-03T11:32:00Z">
        <w:r>
          <w:rPr>
            <w:lang w:eastAsia="ko-KR"/>
          </w:rPr>
          <w:t>, t</w:t>
        </w:r>
      </w:ins>
      <w:ins w:id="425" w:author="Brian D Hart [2]" w:date="2021-12-03T11:31:00Z">
        <w:r>
          <w:rPr>
            <w:lang w:eastAsia="ko-KR"/>
          </w:rPr>
          <w:t xml:space="preserve">his attribute indicates the </w:t>
        </w:r>
      </w:ins>
      <w:ins w:id="426" w:author="Brian D Hart [2]" w:date="2021-12-03T11:37:00Z">
        <w:r>
          <w:rPr>
            <w:lang w:eastAsia="ko-KR"/>
          </w:rPr>
          <w:t>implemented</w:t>
        </w:r>
      </w:ins>
      <w:ins w:id="427" w:author="Brian D Hart [2]" w:date="2021-12-03T11:31:00Z">
        <w:r>
          <w:rPr>
            <w:lang w:eastAsia="ko-KR"/>
          </w:rPr>
          <w:t xml:space="preserve"> </w:t>
        </w:r>
      </w:ins>
      <w:ins w:id="428" w:author="Brian D Hart [2]" w:date="2021-12-03T11:32:00Z">
        <w:r>
          <w:rPr>
            <w:lang w:eastAsia="ko-KR"/>
          </w:rPr>
          <w:t>EHT MCSs and NSSs.</w:t>
        </w:r>
      </w:ins>
      <w:ins w:id="429" w:author="Brian D Hart [2]" w:date="2021-12-03T11:33:00Z">
        <w:r>
          <w:rPr>
            <w:lang w:eastAsia="ko-KR"/>
          </w:rPr>
          <w:t xml:space="preserve"> The encoding is the same as the EHT-MCS Map (20 MHz-Only Non-AP STA) fie</w:t>
        </w:r>
      </w:ins>
      <w:ins w:id="430" w:author="Brian D Hart [2]" w:date="2021-12-03T11:34:00Z">
        <w:r>
          <w:rPr>
            <w:lang w:eastAsia="ko-KR"/>
          </w:rPr>
          <w:t>l</w:t>
        </w:r>
      </w:ins>
      <w:ins w:id="431" w:author="Brian D Hart [2]" w:date="2021-12-03T11:33:00Z">
        <w:r>
          <w:rPr>
            <w:lang w:eastAsia="ko-KR"/>
          </w:rPr>
          <w:t xml:space="preserve">d </w:t>
        </w:r>
      </w:ins>
      <w:ins w:id="432" w:author="Brian D Hart [2]" w:date="2021-12-03T11:40:00Z">
        <w:r>
          <w:rPr>
            <w:lang w:eastAsia="ko-KR"/>
          </w:rPr>
          <w:t xml:space="preserve">when present </w:t>
        </w:r>
      </w:ins>
      <w:ins w:id="433" w:author="Brian D Hart [2]" w:date="2021-12-03T11:33:00Z">
        <w:r>
          <w:rPr>
            <w:lang w:eastAsia="ko-KR"/>
          </w:rPr>
          <w:t xml:space="preserve">in the </w:t>
        </w:r>
      </w:ins>
      <w:ins w:id="434" w:author="Brian D Hart [2]" w:date="2021-12-03T11:34:00Z">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5D7A3A7" w14:textId="77777777" w:rsidR="008A054F" w:rsidRDefault="008A054F" w:rsidP="008A054F">
      <w:pPr>
        <w:rPr>
          <w:ins w:id="435" w:author="Brian D Hart [2]" w:date="2021-12-03T11:30:00Z"/>
          <w:lang w:eastAsia="ko-KR"/>
        </w:rPr>
      </w:pPr>
      <w:ins w:id="436" w:author="Brian D Hart [2]" w:date="2021-12-03T11:32:00Z">
        <w:r>
          <w:rPr>
            <w:lang w:eastAsia="ko-KR"/>
          </w:rPr>
          <w:t xml:space="preserve">Reserved for a STA that is not a </w:t>
        </w:r>
      </w:ins>
      <w:ins w:id="437" w:author="Brian D Hart [2]" w:date="2021-12-03T11:56:00Z">
        <w:r>
          <w:rPr>
            <w:lang w:eastAsia="ko-KR"/>
          </w:rPr>
          <w:t>20 MHz-only non-AP STA</w:t>
        </w:r>
      </w:ins>
      <w:ins w:id="438" w:author="Brian D Hart [2]" w:date="2021-12-03T11:32:00Z">
        <w:r>
          <w:rPr>
            <w:lang w:eastAsia="ko-KR"/>
          </w:rPr>
          <w:t>.</w:t>
        </w:r>
      </w:ins>
      <w:ins w:id="439" w:author="Brian D Hart [2]" w:date="2021-12-03T11:30:00Z">
        <w:r>
          <w:rPr>
            <w:lang w:eastAsia="ko-KR"/>
          </w:rPr>
          <w:t>"</w:t>
        </w:r>
      </w:ins>
    </w:p>
    <w:p w14:paraId="2CAE1C28" w14:textId="77777777" w:rsidR="008A054F" w:rsidRDefault="008A054F" w:rsidP="008A054F">
      <w:pPr>
        <w:rPr>
          <w:ins w:id="440" w:author="Brian D Hart [2]" w:date="2021-12-03T11:30:00Z"/>
          <w:lang w:eastAsia="ko-KR"/>
        </w:rPr>
      </w:pPr>
      <w:ins w:id="441" w:author="Brian D Hart [2]" w:date="2021-12-03T11:30:00Z">
        <w:r>
          <w:rPr>
            <w:lang w:eastAsia="ko-KR"/>
          </w:rPr>
          <w:t xml:space="preserve">::= { </w:t>
        </w:r>
      </w:ins>
      <w:ins w:id="442" w:author="Brian D Hart [2]" w:date="2021-12-03T14:45:00Z">
        <w:r w:rsidRPr="00C25A14">
          <w:rPr>
            <w:lang w:eastAsia="ko-KR"/>
          </w:rPr>
          <w:t xml:space="preserve">dot11PhyEHTEntry </w:t>
        </w:r>
      </w:ins>
      <w:ins w:id="443" w:author="Brian D Hart [2]" w:date="2021-12-03T11:32:00Z">
        <w:r>
          <w:rPr>
            <w:lang w:eastAsia="ko-KR"/>
          </w:rPr>
          <w:t>23</w:t>
        </w:r>
      </w:ins>
      <w:ins w:id="444" w:author="Brian D Hart [2]" w:date="2021-12-03T11:30:00Z">
        <w:r>
          <w:rPr>
            <w:lang w:eastAsia="ko-KR"/>
          </w:rPr>
          <w:t xml:space="preserve"> }</w:t>
        </w:r>
      </w:ins>
    </w:p>
    <w:p w14:paraId="2E7AEB58" w14:textId="77777777" w:rsidR="008A054F" w:rsidRDefault="008A054F" w:rsidP="008A054F">
      <w:pPr>
        <w:rPr>
          <w:ins w:id="445" w:author="Brian D Hart [2]" w:date="2021-12-03T11:35:00Z"/>
          <w:lang w:eastAsia="ko-KR"/>
        </w:rPr>
      </w:pPr>
    </w:p>
    <w:p w14:paraId="3CA36D61" w14:textId="77777777" w:rsidR="008A054F" w:rsidRDefault="008A054F" w:rsidP="008A054F">
      <w:pPr>
        <w:rPr>
          <w:ins w:id="446" w:author="Brian D Hart [2]" w:date="2021-12-03T11:35:00Z"/>
          <w:lang w:eastAsia="ko-KR"/>
        </w:rPr>
      </w:pPr>
    </w:p>
    <w:p w14:paraId="64A7F6FB" w14:textId="77777777" w:rsidR="008A054F" w:rsidRDefault="008A054F" w:rsidP="008A054F">
      <w:pPr>
        <w:rPr>
          <w:ins w:id="447" w:author="Brian D Hart [2]" w:date="2021-12-03T11:36:00Z"/>
          <w:lang w:eastAsia="ko-KR"/>
        </w:rPr>
      </w:pPr>
      <w:ins w:id="448" w:author="Brian D Hart [2]" w:date="2021-12-03T11:36:00Z">
        <w:r>
          <w:rPr>
            <w:lang w:eastAsia="ko-KR"/>
          </w:rPr>
          <w:t>dot11EHTSupportedEhtMcsAndNssSet20MhzOnlyStaActivated OBJECT-TYPE</w:t>
        </w:r>
      </w:ins>
    </w:p>
    <w:p w14:paraId="1ABAE5BC" w14:textId="77777777" w:rsidR="008A054F" w:rsidRDefault="008A054F" w:rsidP="008A054F">
      <w:pPr>
        <w:rPr>
          <w:ins w:id="449" w:author="Brian D Hart [2]" w:date="2021-12-03T11:36:00Z"/>
          <w:lang w:eastAsia="ko-KR"/>
        </w:rPr>
      </w:pPr>
      <w:ins w:id="450" w:author="Brian D Hart [2]" w:date="2021-12-03T11:36:00Z">
        <w:r>
          <w:rPr>
            <w:lang w:eastAsia="ko-KR"/>
          </w:rPr>
          <w:t>SYNTAX OCTET STRING (SIZE(4))</w:t>
        </w:r>
      </w:ins>
    </w:p>
    <w:p w14:paraId="0F0C1C04" w14:textId="77777777" w:rsidR="008A054F" w:rsidRDefault="008A054F" w:rsidP="008A054F">
      <w:pPr>
        <w:rPr>
          <w:ins w:id="451" w:author="Brian D Hart [2]" w:date="2021-12-03T11:36:00Z"/>
          <w:lang w:eastAsia="ko-KR"/>
        </w:rPr>
      </w:pPr>
      <w:ins w:id="452" w:author="Brian D Hart [2]" w:date="2021-12-03T11:36:00Z">
        <w:r>
          <w:rPr>
            <w:lang w:eastAsia="ko-KR"/>
          </w:rPr>
          <w:t>MAX-ACCESS read-write</w:t>
        </w:r>
      </w:ins>
    </w:p>
    <w:p w14:paraId="5E9B7A33" w14:textId="77777777" w:rsidR="008A054F" w:rsidRDefault="008A054F" w:rsidP="008A054F">
      <w:pPr>
        <w:rPr>
          <w:ins w:id="453" w:author="Brian D Hart [2]" w:date="2021-12-03T11:36:00Z"/>
          <w:lang w:eastAsia="ko-KR"/>
        </w:rPr>
      </w:pPr>
      <w:ins w:id="454" w:author="Brian D Hart [2]" w:date="2021-12-03T11:36:00Z">
        <w:r>
          <w:rPr>
            <w:lang w:eastAsia="ko-KR"/>
          </w:rPr>
          <w:t>STATUS current</w:t>
        </w:r>
      </w:ins>
    </w:p>
    <w:p w14:paraId="0DABF1F0" w14:textId="77777777" w:rsidR="008A054F" w:rsidRDefault="008A054F" w:rsidP="008A054F">
      <w:pPr>
        <w:rPr>
          <w:ins w:id="455" w:author="Brian D Hart [2]" w:date="2021-12-03T11:36:00Z"/>
          <w:lang w:eastAsia="ko-KR"/>
        </w:rPr>
      </w:pPr>
      <w:ins w:id="456" w:author="Brian D Hart [2]" w:date="2021-12-03T11:36:00Z">
        <w:r>
          <w:rPr>
            <w:lang w:eastAsia="ko-KR"/>
          </w:rPr>
          <w:t>DESCRIPTION</w:t>
        </w:r>
      </w:ins>
    </w:p>
    <w:p w14:paraId="186D3DE3" w14:textId="77777777" w:rsidR="008A054F" w:rsidRDefault="008A054F" w:rsidP="008A054F">
      <w:pPr>
        <w:rPr>
          <w:ins w:id="457" w:author="Brian D Hart [2]" w:date="2021-12-03T11:37:00Z"/>
          <w:lang w:eastAsia="ko-KR"/>
        </w:rPr>
      </w:pPr>
      <w:ins w:id="458" w:author="Brian D Hart [2]" w:date="2021-12-03T11:36:00Z">
        <w:r>
          <w:rPr>
            <w:lang w:eastAsia="ko-KR"/>
          </w:rPr>
          <w:t>"</w:t>
        </w:r>
      </w:ins>
      <w:ins w:id="459" w:author="Brian D Hart [2]" w:date="2021-12-03T11:37:00Z">
        <w:r>
          <w:rPr>
            <w:lang w:eastAsia="ko-KR"/>
          </w:rPr>
          <w:t>This is a control variable.</w:t>
        </w:r>
      </w:ins>
    </w:p>
    <w:p w14:paraId="31EBDBB2" w14:textId="77777777" w:rsidR="008A054F" w:rsidRDefault="008A054F" w:rsidP="008A054F">
      <w:pPr>
        <w:rPr>
          <w:ins w:id="460" w:author="Brian D Hart [2]" w:date="2021-12-03T11:36:00Z"/>
          <w:lang w:eastAsia="ko-KR"/>
        </w:rPr>
      </w:pPr>
      <w:ins w:id="461" w:author="Brian D Hart [2]" w:date="2021-12-03T14:46:00Z">
        <w:r>
          <w:rPr>
            <w:lang w:eastAsia="ko-KR"/>
          </w:rPr>
          <w:t>It is written by the MLME</w:t>
        </w:r>
      </w:ins>
      <w:ins w:id="462" w:author="Brian D Hart [2]" w:date="2021-12-03T14:47:00Z">
        <w:r>
          <w:rPr>
            <w:lang w:eastAsia="ko-KR"/>
          </w:rPr>
          <w:t>.</w:t>
        </w:r>
      </w:ins>
    </w:p>
    <w:p w14:paraId="40581847" w14:textId="77777777" w:rsidR="008A054F" w:rsidRDefault="008A054F" w:rsidP="008A054F">
      <w:pPr>
        <w:rPr>
          <w:ins w:id="463" w:author="Brian D Hart [2]" w:date="2021-12-03T11:36:00Z"/>
          <w:lang w:eastAsia="ko-KR"/>
        </w:rPr>
      </w:pPr>
    </w:p>
    <w:p w14:paraId="0EA822C1" w14:textId="77777777" w:rsidR="008A054F" w:rsidRDefault="008A054F" w:rsidP="008A054F">
      <w:pPr>
        <w:rPr>
          <w:ins w:id="464" w:author="Brian D Hart [2]" w:date="2021-12-03T11:36:00Z"/>
          <w:lang w:eastAsia="ko-KR"/>
        </w:rPr>
      </w:pPr>
      <w:ins w:id="465" w:author="Brian D Hart [2]" w:date="2021-12-03T11:36:00Z">
        <w:r>
          <w:rPr>
            <w:lang w:eastAsia="ko-KR"/>
          </w:rPr>
          <w:t xml:space="preserve">For a </w:t>
        </w:r>
      </w:ins>
      <w:ins w:id="466" w:author="Brian D Hart [2]" w:date="2021-12-03T11:56:00Z">
        <w:r>
          <w:rPr>
            <w:lang w:eastAsia="ko-KR"/>
          </w:rPr>
          <w:t>20 MHz-only non-AP STA</w:t>
        </w:r>
      </w:ins>
      <w:ins w:id="467" w:author="Brian D Hart [2]" w:date="2021-12-03T11:36:00Z">
        <w:r>
          <w:rPr>
            <w:lang w:eastAsia="ko-KR"/>
          </w:rPr>
          <w:t xml:space="preserve">, this attribute indicates the </w:t>
        </w:r>
      </w:ins>
      <w:ins w:id="468" w:author="Brian D Hart [2]" w:date="2021-12-03T11:38:00Z">
        <w:r>
          <w:rPr>
            <w:lang w:eastAsia="ko-KR"/>
          </w:rPr>
          <w:t xml:space="preserve">activated </w:t>
        </w:r>
      </w:ins>
      <w:ins w:id="469" w:author="Brian D Hart [2]" w:date="2021-12-03T11:36:00Z">
        <w:r>
          <w:rPr>
            <w:lang w:eastAsia="ko-KR"/>
          </w:rPr>
          <w:t xml:space="preserve">EHT MCSs and NSSs. The encoding is the same as the EHT-MCS Map (20 MHz-Only Non-AP STA) field </w:t>
        </w:r>
      </w:ins>
      <w:ins w:id="470" w:author="Brian D Hart [2]" w:date="2021-12-03T11:40:00Z">
        <w:r>
          <w:rPr>
            <w:lang w:eastAsia="ko-KR"/>
          </w:rPr>
          <w:t xml:space="preserve">when present </w:t>
        </w:r>
      </w:ins>
      <w:ins w:id="471" w:author="Brian D Hart [2]" w:date="2021-12-03T11:36: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6349FA1D" w14:textId="77777777" w:rsidR="008A054F" w:rsidRDefault="008A054F" w:rsidP="008A054F">
      <w:pPr>
        <w:rPr>
          <w:ins w:id="472" w:author="Brian D Hart [2]" w:date="2021-12-03T11:36:00Z"/>
          <w:lang w:eastAsia="ko-KR"/>
        </w:rPr>
      </w:pPr>
      <w:ins w:id="473" w:author="Brian D Hart [2]" w:date="2021-12-03T11:36:00Z">
        <w:r>
          <w:rPr>
            <w:lang w:eastAsia="ko-KR"/>
          </w:rPr>
          <w:t xml:space="preserve">Reserved for a STA that is not a </w:t>
        </w:r>
      </w:ins>
      <w:ins w:id="474" w:author="Brian D Hart [2]" w:date="2021-12-03T11:56:00Z">
        <w:r>
          <w:rPr>
            <w:lang w:eastAsia="ko-KR"/>
          </w:rPr>
          <w:t>20 MHz-only non-AP STA</w:t>
        </w:r>
      </w:ins>
      <w:ins w:id="475" w:author="Brian D Hart [2]" w:date="2021-12-03T11:36:00Z">
        <w:r>
          <w:rPr>
            <w:lang w:eastAsia="ko-KR"/>
          </w:rPr>
          <w:t>."</w:t>
        </w:r>
      </w:ins>
    </w:p>
    <w:p w14:paraId="280D06A0" w14:textId="77777777" w:rsidR="008A054F" w:rsidRDefault="008A054F" w:rsidP="008A054F">
      <w:pPr>
        <w:rPr>
          <w:ins w:id="476" w:author="Brian D Hart [2]" w:date="2021-12-03T11:38:00Z"/>
          <w:lang w:eastAsia="ko-KR"/>
        </w:rPr>
      </w:pPr>
      <w:ins w:id="477" w:author="Brian D Hart [2]" w:date="2021-12-03T11:36:00Z">
        <w:r>
          <w:rPr>
            <w:lang w:eastAsia="ko-KR"/>
          </w:rPr>
          <w:t xml:space="preserve">::= { </w:t>
        </w:r>
      </w:ins>
      <w:ins w:id="478" w:author="Brian D Hart [2]" w:date="2021-12-03T14:44:00Z">
        <w:r w:rsidRPr="00C25A14">
          <w:rPr>
            <w:lang w:eastAsia="ko-KR"/>
          </w:rPr>
          <w:t xml:space="preserve">dot11PhyEHTEntry </w:t>
        </w:r>
      </w:ins>
      <w:ins w:id="479" w:author="Brian D Hart [2]" w:date="2021-12-03T11:36:00Z">
        <w:r>
          <w:rPr>
            <w:lang w:eastAsia="ko-KR"/>
          </w:rPr>
          <w:t>2</w:t>
        </w:r>
      </w:ins>
      <w:ins w:id="480" w:author="Brian D Hart [2]" w:date="2021-12-15T16:50:00Z">
        <w:r>
          <w:rPr>
            <w:lang w:eastAsia="ko-KR"/>
          </w:rPr>
          <w:t>4</w:t>
        </w:r>
      </w:ins>
      <w:ins w:id="481" w:author="Brian D Hart [2]" w:date="2021-12-03T11:36:00Z">
        <w:r>
          <w:rPr>
            <w:lang w:eastAsia="ko-KR"/>
          </w:rPr>
          <w:t xml:space="preserve"> }</w:t>
        </w:r>
      </w:ins>
    </w:p>
    <w:p w14:paraId="16C3E4AB" w14:textId="77777777" w:rsidR="008A054F" w:rsidRDefault="008A054F" w:rsidP="008A054F">
      <w:pPr>
        <w:rPr>
          <w:ins w:id="482" w:author="Brian D Hart [2]" w:date="2021-12-03T11:38:00Z"/>
          <w:lang w:eastAsia="ko-KR"/>
        </w:rPr>
      </w:pPr>
    </w:p>
    <w:p w14:paraId="742844F7" w14:textId="77777777" w:rsidR="008A054F" w:rsidRDefault="008A054F" w:rsidP="008A054F">
      <w:pPr>
        <w:rPr>
          <w:ins w:id="483" w:author="Brian D Hart [2]" w:date="2021-12-03T11:38:00Z"/>
          <w:lang w:eastAsia="ko-KR"/>
        </w:rPr>
      </w:pPr>
      <w:ins w:id="484" w:author="Brian D Hart [2]" w:date="2021-12-03T11:38:00Z">
        <w:r>
          <w:rPr>
            <w:lang w:eastAsia="ko-KR"/>
          </w:rPr>
          <w:t>dot11EHTSupportedEhtMcsAndNssSetmplemented OBJECT-TYPE</w:t>
        </w:r>
      </w:ins>
    </w:p>
    <w:p w14:paraId="47EAB78F" w14:textId="77777777" w:rsidR="008A054F" w:rsidRDefault="008A054F" w:rsidP="008A054F">
      <w:pPr>
        <w:rPr>
          <w:ins w:id="485" w:author="Brian D Hart [2]" w:date="2021-12-03T11:38:00Z"/>
          <w:lang w:eastAsia="ko-KR"/>
        </w:rPr>
      </w:pPr>
      <w:ins w:id="486" w:author="Brian D Hart [2]" w:date="2021-12-03T11:38:00Z">
        <w:r>
          <w:rPr>
            <w:lang w:eastAsia="ko-KR"/>
          </w:rPr>
          <w:t>SYNTAX OCTET STRING (SIZE(9))</w:t>
        </w:r>
      </w:ins>
    </w:p>
    <w:p w14:paraId="1290BE4C" w14:textId="77777777" w:rsidR="008A054F" w:rsidRDefault="008A054F" w:rsidP="008A054F">
      <w:pPr>
        <w:rPr>
          <w:ins w:id="487" w:author="Brian D Hart [2]" w:date="2021-12-03T11:38:00Z"/>
          <w:lang w:eastAsia="ko-KR"/>
        </w:rPr>
      </w:pPr>
      <w:ins w:id="488" w:author="Brian D Hart [2]" w:date="2021-12-03T11:38:00Z">
        <w:r>
          <w:rPr>
            <w:lang w:eastAsia="ko-KR"/>
          </w:rPr>
          <w:t>MAX-ACCESS read-only</w:t>
        </w:r>
      </w:ins>
    </w:p>
    <w:p w14:paraId="55E118D0" w14:textId="77777777" w:rsidR="008A054F" w:rsidRDefault="008A054F" w:rsidP="008A054F">
      <w:pPr>
        <w:rPr>
          <w:ins w:id="489" w:author="Brian D Hart [2]" w:date="2021-12-03T11:38:00Z"/>
          <w:lang w:eastAsia="ko-KR"/>
        </w:rPr>
      </w:pPr>
      <w:ins w:id="490" w:author="Brian D Hart [2]" w:date="2021-12-03T11:38:00Z">
        <w:r>
          <w:rPr>
            <w:lang w:eastAsia="ko-KR"/>
          </w:rPr>
          <w:t>STATUS current</w:t>
        </w:r>
      </w:ins>
    </w:p>
    <w:p w14:paraId="3781CE09" w14:textId="77777777" w:rsidR="008A054F" w:rsidRDefault="008A054F" w:rsidP="008A054F">
      <w:pPr>
        <w:rPr>
          <w:ins w:id="491" w:author="Brian D Hart [2]" w:date="2021-12-03T11:38:00Z"/>
          <w:lang w:eastAsia="ko-KR"/>
        </w:rPr>
      </w:pPr>
      <w:ins w:id="492" w:author="Brian D Hart [2]" w:date="2021-12-03T11:38:00Z">
        <w:r>
          <w:rPr>
            <w:lang w:eastAsia="ko-KR"/>
          </w:rPr>
          <w:t>DESCRIPTION</w:t>
        </w:r>
      </w:ins>
    </w:p>
    <w:p w14:paraId="09CA0D62" w14:textId="77777777" w:rsidR="008A054F" w:rsidRDefault="008A054F" w:rsidP="008A054F">
      <w:pPr>
        <w:rPr>
          <w:ins w:id="493" w:author="Brian D Hart [2]" w:date="2021-12-03T11:38:00Z"/>
        </w:rPr>
      </w:pPr>
      <w:ins w:id="494" w:author="Brian D Hart [2]" w:date="2021-12-03T11:38:00Z">
        <w:r>
          <w:rPr>
            <w:lang w:eastAsia="ko-KR"/>
          </w:rPr>
          <w:t>"This is a capability variable.</w:t>
        </w:r>
        <w:r w:rsidRPr="00695435">
          <w:t xml:space="preserve"> </w:t>
        </w:r>
      </w:ins>
    </w:p>
    <w:p w14:paraId="27702179" w14:textId="77777777" w:rsidR="008A054F" w:rsidRDefault="008A054F" w:rsidP="008A054F">
      <w:pPr>
        <w:rPr>
          <w:ins w:id="495" w:author="Brian D Hart [2]" w:date="2021-12-03T11:38:00Z"/>
          <w:lang w:eastAsia="ko-KR"/>
        </w:rPr>
      </w:pPr>
      <w:ins w:id="496" w:author="Brian D Hart [2]" w:date="2021-12-03T11:38:00Z">
        <w:r w:rsidRPr="00695435">
          <w:rPr>
            <w:lang w:eastAsia="ko-KR"/>
          </w:rPr>
          <w:t>Its value is determined by device capabilities.</w:t>
        </w:r>
      </w:ins>
    </w:p>
    <w:p w14:paraId="13C0F3A1" w14:textId="77777777" w:rsidR="008A054F" w:rsidRDefault="008A054F" w:rsidP="008A054F">
      <w:pPr>
        <w:rPr>
          <w:ins w:id="497" w:author="Brian D Hart [2]" w:date="2021-12-03T11:38:00Z"/>
          <w:lang w:eastAsia="ko-KR"/>
        </w:rPr>
      </w:pPr>
    </w:p>
    <w:p w14:paraId="6C4F24B4" w14:textId="77777777" w:rsidR="008A054F" w:rsidRDefault="008A054F" w:rsidP="008A054F">
      <w:pPr>
        <w:rPr>
          <w:ins w:id="498" w:author="Brian D Hart [2]" w:date="2021-12-03T11:38:00Z"/>
          <w:lang w:eastAsia="ko-KR"/>
        </w:rPr>
      </w:pPr>
      <w:ins w:id="499" w:author="Brian D Hart [2]" w:date="2021-12-03T11:38:00Z">
        <w:r>
          <w:rPr>
            <w:lang w:eastAsia="ko-KR"/>
          </w:rPr>
          <w:t xml:space="preserve">For a </w:t>
        </w:r>
      </w:ins>
      <w:ins w:id="500" w:author="Brian D Hart [2]" w:date="2021-12-03T11:39:00Z">
        <w:r>
          <w:rPr>
            <w:lang w:eastAsia="ko-KR"/>
          </w:rPr>
          <w:t xml:space="preserve">STA that is not a </w:t>
        </w:r>
      </w:ins>
      <w:ins w:id="501" w:author="Brian D Hart [2]" w:date="2021-12-03T11:56:00Z">
        <w:r>
          <w:rPr>
            <w:lang w:eastAsia="ko-KR"/>
          </w:rPr>
          <w:t>20 MHz-only non-AP STA</w:t>
        </w:r>
      </w:ins>
      <w:ins w:id="502" w:author="Brian D Hart [2]" w:date="2021-12-03T11:38:00Z">
        <w:r>
          <w:rPr>
            <w:lang w:eastAsia="ko-KR"/>
          </w:rPr>
          <w:t xml:space="preserve">, this attribute indicates the implemented EHT MCSs and NSSs. The encoding is the same as the </w:t>
        </w:r>
      </w:ins>
      <w:ins w:id="503" w:author="Brian D Hart [2]" w:date="2021-12-03T11:39:00Z">
        <w:r>
          <w:rPr>
            <w:lang w:eastAsia="ko-KR"/>
          </w:rPr>
          <w:t>EHT-MCS Map</w:t>
        </w:r>
      </w:ins>
      <w:ins w:id="504" w:author="Brian D Hart [2]" w:date="2021-12-03T11:40:00Z">
        <w:r>
          <w:rPr>
            <w:lang w:eastAsia="ko-KR"/>
          </w:rPr>
          <w:t xml:space="preserve"> </w:t>
        </w:r>
      </w:ins>
      <w:ins w:id="505" w:author="Brian D Hart [2]" w:date="2021-12-03T11:39:00Z">
        <w:r>
          <w:rPr>
            <w:rFonts w:hint="eastAsia"/>
            <w:lang w:eastAsia="ko-KR"/>
          </w:rPr>
          <w:t xml:space="preserve">(BW </w:t>
        </w:r>
        <w:r>
          <w:rPr>
            <w:rFonts w:hint="eastAsia"/>
            <w:lang w:eastAsia="ko-KR"/>
          </w:rPr>
          <w:t>≤</w:t>
        </w:r>
        <w:r>
          <w:rPr>
            <w:rFonts w:hint="eastAsia"/>
            <w:lang w:eastAsia="ko-KR"/>
          </w:rPr>
          <w:t xml:space="preserve"> 80 MHz, Except</w:t>
        </w:r>
      </w:ins>
      <w:ins w:id="506" w:author="Brian D Hart [2]" w:date="2021-12-03T11:40:00Z">
        <w:r>
          <w:rPr>
            <w:lang w:eastAsia="ko-KR"/>
          </w:rPr>
          <w:t xml:space="preserve"> </w:t>
        </w:r>
      </w:ins>
      <w:ins w:id="507" w:author="Brian D Hart [2]" w:date="2021-12-03T11:39:00Z">
        <w:r>
          <w:rPr>
            <w:lang w:eastAsia="ko-KR"/>
          </w:rPr>
          <w:t>20 MHz-Only Non-AP</w:t>
        </w:r>
      </w:ins>
      <w:ins w:id="508" w:author="Brian D Hart [2]" w:date="2021-12-03T11:40:00Z">
        <w:r>
          <w:rPr>
            <w:lang w:eastAsia="ko-KR"/>
          </w:rPr>
          <w:t xml:space="preserve"> </w:t>
        </w:r>
      </w:ins>
      <w:ins w:id="509" w:author="Brian D Hart [2]" w:date="2021-12-03T11:39:00Z">
        <w:r>
          <w:rPr>
            <w:lang w:eastAsia="ko-KR"/>
          </w:rPr>
          <w:t>STA)</w:t>
        </w:r>
      </w:ins>
      <w:ins w:id="510" w:author="Brian D Hart [2]" w:date="2021-12-03T11:41:00Z">
        <w:r>
          <w:rPr>
            <w:lang w:eastAsia="ko-KR"/>
          </w:rPr>
          <w:t xml:space="preserve"> field when present followed by the </w:t>
        </w:r>
      </w:ins>
      <w:ins w:id="511" w:author="Brian D Hart [2]" w:date="2021-12-03T11:39:00Z">
        <w:r>
          <w:rPr>
            <w:lang w:eastAsia="ko-KR"/>
          </w:rPr>
          <w:t>EHT-MCS Map</w:t>
        </w:r>
      </w:ins>
      <w:ins w:id="512" w:author="Brian D Hart [2]" w:date="2021-12-03T11:40:00Z">
        <w:r>
          <w:rPr>
            <w:lang w:eastAsia="ko-KR"/>
          </w:rPr>
          <w:t xml:space="preserve"> </w:t>
        </w:r>
      </w:ins>
      <w:ins w:id="513" w:author="Brian D Hart [2]" w:date="2021-12-03T11:39:00Z">
        <w:r>
          <w:rPr>
            <w:lang w:eastAsia="ko-KR"/>
          </w:rPr>
          <w:t>(BW = 160 MHz)</w:t>
        </w:r>
      </w:ins>
      <w:ins w:id="514" w:author="Brian D Hart [2]" w:date="2021-12-03T11:40:00Z">
        <w:r>
          <w:rPr>
            <w:lang w:eastAsia="ko-KR"/>
          </w:rPr>
          <w:t xml:space="preserve"> </w:t>
        </w:r>
      </w:ins>
      <w:ins w:id="515" w:author="Brian D Hart [2]" w:date="2021-12-03T11:41:00Z">
        <w:r>
          <w:rPr>
            <w:lang w:eastAsia="ko-KR"/>
          </w:rPr>
          <w:t xml:space="preserve">field when present followed by the </w:t>
        </w:r>
      </w:ins>
      <w:ins w:id="516" w:author="Brian D Hart [2]" w:date="2021-12-03T11:39:00Z">
        <w:r>
          <w:rPr>
            <w:lang w:eastAsia="ko-KR"/>
          </w:rPr>
          <w:t>EHT-MCS Map</w:t>
        </w:r>
      </w:ins>
      <w:ins w:id="517" w:author="Brian D Hart [2]" w:date="2021-12-03T11:40:00Z">
        <w:r>
          <w:rPr>
            <w:lang w:eastAsia="ko-KR"/>
          </w:rPr>
          <w:t xml:space="preserve"> </w:t>
        </w:r>
      </w:ins>
      <w:ins w:id="518" w:author="Brian D Hart [2]" w:date="2021-12-03T11:39:00Z">
        <w:r>
          <w:rPr>
            <w:lang w:eastAsia="ko-KR"/>
          </w:rPr>
          <w:t>(BW = 320 MHz)</w:t>
        </w:r>
      </w:ins>
      <w:ins w:id="519" w:author="Brian D Hart [2]" w:date="2021-12-03T11:40:00Z">
        <w:r>
          <w:rPr>
            <w:lang w:eastAsia="ko-KR"/>
          </w:rPr>
          <w:t xml:space="preserve"> </w:t>
        </w:r>
      </w:ins>
      <w:ins w:id="520" w:author="Brian D Hart [2]" w:date="2021-12-03T11:41:00Z">
        <w:r>
          <w:rPr>
            <w:lang w:eastAsia="ko-KR"/>
          </w:rPr>
          <w:t xml:space="preserve">field </w:t>
        </w:r>
      </w:ins>
      <w:ins w:id="521" w:author="Brian D Hart [2]" w:date="2021-12-03T11:40:00Z">
        <w:r>
          <w:rPr>
            <w:lang w:eastAsia="ko-KR"/>
          </w:rPr>
          <w:t xml:space="preserve">when present </w:t>
        </w:r>
      </w:ins>
      <w:ins w:id="522" w:author="Brian D Hart [2]" w:date="2021-12-03T11:38: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33FF697" w14:textId="77777777" w:rsidR="008A054F" w:rsidRDefault="008A054F" w:rsidP="008A054F">
      <w:pPr>
        <w:rPr>
          <w:ins w:id="523" w:author="Brian D Hart [2]" w:date="2021-12-03T11:38:00Z"/>
          <w:lang w:eastAsia="ko-KR"/>
        </w:rPr>
      </w:pPr>
      <w:ins w:id="524" w:author="Brian D Hart [2]" w:date="2021-12-03T11:38:00Z">
        <w:r>
          <w:rPr>
            <w:lang w:eastAsia="ko-KR"/>
          </w:rPr>
          <w:t xml:space="preserve">Reserved for a </w:t>
        </w:r>
      </w:ins>
      <w:ins w:id="525" w:author="Brian D Hart [2]" w:date="2021-12-03T11:56:00Z">
        <w:r>
          <w:rPr>
            <w:lang w:eastAsia="ko-KR"/>
          </w:rPr>
          <w:t>20 MHz-only non-AP STA</w:t>
        </w:r>
      </w:ins>
      <w:ins w:id="526" w:author="Brian D Hart [2]" w:date="2021-12-03T11:38:00Z">
        <w:r>
          <w:rPr>
            <w:lang w:eastAsia="ko-KR"/>
          </w:rPr>
          <w:t>."</w:t>
        </w:r>
      </w:ins>
    </w:p>
    <w:p w14:paraId="37E3D998" w14:textId="77777777" w:rsidR="008A054F" w:rsidRDefault="008A054F" w:rsidP="008A054F">
      <w:pPr>
        <w:rPr>
          <w:ins w:id="527" w:author="Brian D Hart [2]" w:date="2021-12-03T11:38:00Z"/>
          <w:lang w:eastAsia="ko-KR"/>
        </w:rPr>
      </w:pPr>
      <w:ins w:id="528" w:author="Brian D Hart [2]" w:date="2021-12-03T11:38:00Z">
        <w:r>
          <w:rPr>
            <w:lang w:eastAsia="ko-KR"/>
          </w:rPr>
          <w:t xml:space="preserve">::= { </w:t>
        </w:r>
      </w:ins>
      <w:ins w:id="529" w:author="Brian D Hart [2]" w:date="2021-12-03T14:44:00Z">
        <w:r w:rsidRPr="00C25A14">
          <w:rPr>
            <w:lang w:eastAsia="ko-KR"/>
          </w:rPr>
          <w:t xml:space="preserve">dot11PhyEHTEntry </w:t>
        </w:r>
      </w:ins>
      <w:ins w:id="530" w:author="Brian D Hart [2]" w:date="2021-12-03T11:38:00Z">
        <w:r>
          <w:rPr>
            <w:lang w:eastAsia="ko-KR"/>
          </w:rPr>
          <w:t>2</w:t>
        </w:r>
      </w:ins>
      <w:ins w:id="531" w:author="Brian D Hart [2]" w:date="2021-12-15T16:50:00Z">
        <w:r>
          <w:rPr>
            <w:lang w:eastAsia="ko-KR"/>
          </w:rPr>
          <w:t>5</w:t>
        </w:r>
      </w:ins>
      <w:ins w:id="532" w:author="Brian D Hart [2]" w:date="2021-12-03T11:38:00Z">
        <w:r>
          <w:rPr>
            <w:lang w:eastAsia="ko-KR"/>
          </w:rPr>
          <w:t xml:space="preserve"> }</w:t>
        </w:r>
      </w:ins>
    </w:p>
    <w:p w14:paraId="3B1F74C9" w14:textId="77777777" w:rsidR="008A054F" w:rsidRDefault="008A054F" w:rsidP="008A054F">
      <w:pPr>
        <w:rPr>
          <w:ins w:id="533" w:author="Brian D Hart [2]" w:date="2021-12-03T11:36:00Z"/>
          <w:lang w:eastAsia="ko-KR"/>
        </w:rPr>
      </w:pPr>
    </w:p>
    <w:p w14:paraId="40D01152" w14:textId="77777777" w:rsidR="008A054F" w:rsidRDefault="008A054F" w:rsidP="008A054F">
      <w:pPr>
        <w:rPr>
          <w:ins w:id="534" w:author="Brian D Hart [2]" w:date="2021-12-03T11:41:00Z"/>
          <w:lang w:eastAsia="ko-KR"/>
        </w:rPr>
      </w:pPr>
    </w:p>
    <w:p w14:paraId="09354983" w14:textId="77777777" w:rsidR="008A054F" w:rsidRDefault="008A054F" w:rsidP="008A054F">
      <w:pPr>
        <w:rPr>
          <w:ins w:id="535" w:author="Brian D Hart [2]" w:date="2021-12-03T11:43:00Z"/>
          <w:lang w:eastAsia="ko-KR"/>
        </w:rPr>
      </w:pPr>
      <w:ins w:id="536" w:author="Brian D Hart [2]" w:date="2021-12-03T11:43:00Z">
        <w:r>
          <w:rPr>
            <w:lang w:eastAsia="ko-KR"/>
          </w:rPr>
          <w:t>dot11EHTSupportedEhtMcsAndNssSetActivated OBJECT-TYPE</w:t>
        </w:r>
      </w:ins>
    </w:p>
    <w:p w14:paraId="5C51EE72" w14:textId="77777777" w:rsidR="008A054F" w:rsidRDefault="008A054F" w:rsidP="008A054F">
      <w:pPr>
        <w:rPr>
          <w:ins w:id="537" w:author="Brian D Hart [2]" w:date="2021-12-03T11:43:00Z"/>
          <w:lang w:eastAsia="ko-KR"/>
        </w:rPr>
      </w:pPr>
      <w:ins w:id="538" w:author="Brian D Hart [2]" w:date="2021-12-03T11:43:00Z">
        <w:r>
          <w:rPr>
            <w:lang w:eastAsia="ko-KR"/>
          </w:rPr>
          <w:t>SYNTAX OCTET STRING (SIZE(9))</w:t>
        </w:r>
      </w:ins>
    </w:p>
    <w:p w14:paraId="4E356CAC" w14:textId="77777777" w:rsidR="008A054F" w:rsidRDefault="008A054F" w:rsidP="008A054F">
      <w:pPr>
        <w:rPr>
          <w:ins w:id="539" w:author="Brian D Hart [2]" w:date="2021-12-03T11:43:00Z"/>
          <w:lang w:eastAsia="ko-KR"/>
        </w:rPr>
      </w:pPr>
      <w:ins w:id="540" w:author="Brian D Hart [2]" w:date="2021-12-03T11:43:00Z">
        <w:r>
          <w:rPr>
            <w:lang w:eastAsia="ko-KR"/>
          </w:rPr>
          <w:t>MAX-ACCESS read-write</w:t>
        </w:r>
      </w:ins>
    </w:p>
    <w:p w14:paraId="7296D37B" w14:textId="77777777" w:rsidR="008A054F" w:rsidRDefault="008A054F" w:rsidP="008A054F">
      <w:pPr>
        <w:rPr>
          <w:ins w:id="541" w:author="Brian D Hart [2]" w:date="2021-12-03T11:43:00Z"/>
          <w:lang w:eastAsia="ko-KR"/>
        </w:rPr>
      </w:pPr>
      <w:ins w:id="542" w:author="Brian D Hart [2]" w:date="2021-12-03T11:43:00Z">
        <w:r>
          <w:rPr>
            <w:lang w:eastAsia="ko-KR"/>
          </w:rPr>
          <w:t>STATUS current</w:t>
        </w:r>
      </w:ins>
    </w:p>
    <w:p w14:paraId="1F3BFD16" w14:textId="77777777" w:rsidR="008A054F" w:rsidRDefault="008A054F" w:rsidP="008A054F">
      <w:pPr>
        <w:rPr>
          <w:ins w:id="543" w:author="Brian D Hart [2]" w:date="2021-12-03T11:43:00Z"/>
          <w:lang w:eastAsia="ko-KR"/>
        </w:rPr>
      </w:pPr>
      <w:ins w:id="544" w:author="Brian D Hart [2]" w:date="2021-12-03T11:43:00Z">
        <w:r>
          <w:rPr>
            <w:lang w:eastAsia="ko-KR"/>
          </w:rPr>
          <w:t>DESCRIPTION</w:t>
        </w:r>
      </w:ins>
    </w:p>
    <w:p w14:paraId="5B6901F1" w14:textId="77777777" w:rsidR="008A054F" w:rsidRDefault="008A054F" w:rsidP="008A054F">
      <w:pPr>
        <w:rPr>
          <w:ins w:id="545" w:author="Brian D Hart [2]" w:date="2021-12-03T11:43:00Z"/>
          <w:lang w:eastAsia="ko-KR"/>
        </w:rPr>
      </w:pPr>
      <w:ins w:id="546" w:author="Brian D Hart [2]" w:date="2021-12-03T11:43:00Z">
        <w:r>
          <w:rPr>
            <w:lang w:eastAsia="ko-KR"/>
          </w:rPr>
          <w:t>"This is a control variable.</w:t>
        </w:r>
      </w:ins>
    </w:p>
    <w:p w14:paraId="667C694B" w14:textId="77777777" w:rsidR="008A054F" w:rsidRDefault="008A054F" w:rsidP="008A054F">
      <w:pPr>
        <w:rPr>
          <w:ins w:id="547" w:author="Brian D Hart [2]" w:date="2021-12-03T11:43:00Z"/>
          <w:lang w:eastAsia="ko-KR"/>
        </w:rPr>
      </w:pPr>
      <w:ins w:id="548" w:author="Brian D Hart [2]" w:date="2021-12-03T11:43:00Z">
        <w:r>
          <w:rPr>
            <w:lang w:eastAsia="ko-KR"/>
          </w:rPr>
          <w:t xml:space="preserve">It is written by </w:t>
        </w:r>
      </w:ins>
      <w:ins w:id="549" w:author="Brian D Hart [2]" w:date="2021-12-03T14:46:00Z">
        <w:r>
          <w:rPr>
            <w:lang w:eastAsia="ko-KR"/>
          </w:rPr>
          <w:t>the MLME</w:t>
        </w:r>
      </w:ins>
      <w:ins w:id="550" w:author="Brian D Hart [2]" w:date="2021-12-03T11:43:00Z">
        <w:r>
          <w:rPr>
            <w:lang w:eastAsia="ko-KR"/>
          </w:rPr>
          <w:t>.</w:t>
        </w:r>
      </w:ins>
    </w:p>
    <w:p w14:paraId="4DE04DEB" w14:textId="77777777" w:rsidR="008A054F" w:rsidRDefault="008A054F" w:rsidP="008A054F">
      <w:pPr>
        <w:rPr>
          <w:ins w:id="551" w:author="Brian D Hart [2]" w:date="2021-12-03T11:43:00Z"/>
          <w:lang w:eastAsia="ko-KR"/>
        </w:rPr>
      </w:pPr>
    </w:p>
    <w:p w14:paraId="311A0AE3" w14:textId="77777777" w:rsidR="008A054F" w:rsidRDefault="008A054F" w:rsidP="008A054F">
      <w:pPr>
        <w:rPr>
          <w:ins w:id="552" w:author="Brian D Hart [2]" w:date="2021-12-03T11:44:00Z"/>
          <w:lang w:eastAsia="ko-KR"/>
        </w:rPr>
      </w:pPr>
      <w:ins w:id="553" w:author="Brian D Hart [2]" w:date="2021-12-03T11:43:00Z">
        <w:r>
          <w:rPr>
            <w:lang w:eastAsia="ko-KR"/>
          </w:rPr>
          <w:t xml:space="preserve">For a STA that is not a </w:t>
        </w:r>
      </w:ins>
      <w:ins w:id="554" w:author="Brian D Hart [2]" w:date="2021-12-03T11:56:00Z">
        <w:r>
          <w:rPr>
            <w:lang w:eastAsia="ko-KR"/>
          </w:rPr>
          <w:t>20 MHz-only non-AP STA</w:t>
        </w:r>
      </w:ins>
      <w:ins w:id="555" w:author="Brian D Hart [2]" w:date="2021-12-03T11:43:00Z">
        <w:r>
          <w:rPr>
            <w:lang w:eastAsia="ko-KR"/>
          </w:rPr>
          <w:t xml:space="preserve">, this attribute indicates the activated EHT MCSs and NSSs. </w:t>
        </w:r>
      </w:ins>
      <w:ins w:id="556" w:author="Brian D Hart [2]" w:date="2021-12-03T11:44:00Z">
        <w:r>
          <w:rPr>
            <w:lang w:eastAsia="ko-KR"/>
          </w:rPr>
          <w:t xml:space="preserve">The encoding is the same as the EHT-MCS Map </w:t>
        </w:r>
        <w:r>
          <w:rPr>
            <w:rFonts w:hint="eastAsia"/>
            <w:lang w:eastAsia="ko-KR"/>
          </w:rPr>
          <w:t xml:space="preserve">(BW </w:t>
        </w:r>
        <w:r>
          <w:rPr>
            <w:rFonts w:hint="eastAsia"/>
            <w:lang w:eastAsia="ko-KR"/>
          </w:rPr>
          <w:t>≤</w:t>
        </w:r>
        <w:r>
          <w:rPr>
            <w:rFonts w:hint="eastAsia"/>
            <w:lang w:eastAsia="ko-KR"/>
          </w:rPr>
          <w:t xml:space="preserve"> 80 MHz, Except</w:t>
        </w:r>
        <w:r>
          <w:rPr>
            <w:lang w:eastAsia="ko-KR"/>
          </w:rPr>
          <w:t xml:space="preserve"> 20 MHz-Only Non-AP STA) field when present followed by the EHT-MCS Map (BW = 160 MHz) field when present followed by the EHT-MCS Map (BW = 320 MHz) field when present 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4F206A20" w14:textId="77777777" w:rsidR="008A054F" w:rsidRDefault="008A054F" w:rsidP="008A054F">
      <w:pPr>
        <w:rPr>
          <w:ins w:id="557" w:author="Brian D Hart [2]" w:date="2021-12-03T11:43:00Z"/>
          <w:lang w:eastAsia="ko-KR"/>
        </w:rPr>
      </w:pPr>
      <w:ins w:id="558" w:author="Brian D Hart [2]" w:date="2021-12-03T11:43:00Z">
        <w:r>
          <w:rPr>
            <w:lang w:eastAsia="ko-KR"/>
          </w:rPr>
          <w:t xml:space="preserve">Reserved for a </w:t>
        </w:r>
      </w:ins>
      <w:ins w:id="559" w:author="Brian D Hart [2]" w:date="2021-12-03T11:56:00Z">
        <w:r>
          <w:rPr>
            <w:lang w:eastAsia="ko-KR"/>
          </w:rPr>
          <w:t>20 MHz-only non-AP STA</w:t>
        </w:r>
      </w:ins>
      <w:ins w:id="560" w:author="Brian D Hart [2]" w:date="2021-12-03T11:43:00Z">
        <w:r>
          <w:rPr>
            <w:lang w:eastAsia="ko-KR"/>
          </w:rPr>
          <w:t>."</w:t>
        </w:r>
      </w:ins>
    </w:p>
    <w:p w14:paraId="2994284A" w14:textId="77777777" w:rsidR="008A054F" w:rsidRDefault="008A054F" w:rsidP="008A054F">
      <w:pPr>
        <w:rPr>
          <w:ins w:id="561" w:author="Brian D Hart [2]" w:date="2021-12-03T11:43:00Z"/>
          <w:lang w:eastAsia="ko-KR"/>
        </w:rPr>
      </w:pPr>
      <w:ins w:id="562" w:author="Brian D Hart [2]" w:date="2021-12-03T11:43:00Z">
        <w:r>
          <w:rPr>
            <w:lang w:eastAsia="ko-KR"/>
          </w:rPr>
          <w:t xml:space="preserve">::= { </w:t>
        </w:r>
      </w:ins>
      <w:ins w:id="563" w:author="Brian D Hart [2]" w:date="2021-12-03T14:44:00Z">
        <w:r w:rsidRPr="00C25A14">
          <w:rPr>
            <w:lang w:eastAsia="ko-KR"/>
          </w:rPr>
          <w:t xml:space="preserve">dot11PhyEHTEntry </w:t>
        </w:r>
      </w:ins>
      <w:ins w:id="564" w:author="Brian D Hart [2]" w:date="2021-12-15T16:50:00Z">
        <w:r>
          <w:rPr>
            <w:lang w:eastAsia="ko-KR"/>
          </w:rPr>
          <w:t>26</w:t>
        </w:r>
      </w:ins>
      <w:ins w:id="565" w:author="Brian D Hart [2]" w:date="2021-12-03T11:43:00Z">
        <w:r>
          <w:rPr>
            <w:lang w:eastAsia="ko-KR"/>
          </w:rPr>
          <w:t xml:space="preserve"> }</w:t>
        </w:r>
      </w:ins>
    </w:p>
    <w:p w14:paraId="33DA707B" w14:textId="77777777" w:rsidR="008A054F" w:rsidRDefault="008A054F" w:rsidP="008A054F">
      <w:pPr>
        <w:rPr>
          <w:ins w:id="566" w:author="Brian D Hart [2]" w:date="2021-12-03T14:42:00Z"/>
          <w:lang w:eastAsia="ko-KR"/>
        </w:rPr>
      </w:pPr>
    </w:p>
    <w:p w14:paraId="5E19F11A" w14:textId="77777777" w:rsidR="008A054F" w:rsidRDefault="008A054F" w:rsidP="008A054F">
      <w:pPr>
        <w:rPr>
          <w:lang w:eastAsia="ko-KR"/>
        </w:rPr>
      </w:pPr>
    </w:p>
    <w:p w14:paraId="24436B28" w14:textId="77777777" w:rsidR="008A054F" w:rsidRPr="00297E2B" w:rsidRDefault="008A054F" w:rsidP="008A054F">
      <w:pPr>
        <w:rPr>
          <w:b/>
          <w:bCs/>
          <w:i/>
          <w:iCs/>
          <w:lang w:eastAsia="ko-KR"/>
        </w:rPr>
      </w:pPr>
      <w:proofErr w:type="spellStart"/>
      <w:r w:rsidRPr="00297E2B">
        <w:rPr>
          <w:b/>
          <w:bCs/>
          <w:i/>
          <w:iCs/>
          <w:lang w:eastAsia="ko-KR"/>
        </w:rPr>
        <w:t>TGbe</w:t>
      </w:r>
      <w:proofErr w:type="spellEnd"/>
      <w:r w:rsidRPr="00297E2B">
        <w:rPr>
          <w:b/>
          <w:bCs/>
          <w:i/>
          <w:iCs/>
          <w:lang w:eastAsia="ko-KR"/>
        </w:rPr>
        <w:t xml:space="preserve"> editor, also change</w:t>
      </w:r>
      <w:r>
        <w:rPr>
          <w:b/>
          <w:bCs/>
          <w:i/>
          <w:iCs/>
          <w:lang w:eastAsia="ko-KR"/>
        </w:rPr>
        <w:t xml:space="preserve"> the following entries in Annex C</w:t>
      </w:r>
      <w:r w:rsidRPr="00297E2B">
        <w:rPr>
          <w:b/>
          <w:bCs/>
          <w:i/>
          <w:iCs/>
          <w:lang w:eastAsia="ko-KR"/>
        </w:rPr>
        <w:t>:</w:t>
      </w:r>
    </w:p>
    <w:p w14:paraId="4972A8E9" w14:textId="77777777" w:rsidR="008A054F" w:rsidRDefault="008A054F" w:rsidP="008A054F">
      <w:pPr>
        <w:rPr>
          <w:lang w:eastAsia="ko-KR"/>
        </w:rPr>
      </w:pPr>
    </w:p>
    <w:p w14:paraId="4EC6C225" w14:textId="77777777" w:rsidR="008A054F" w:rsidRDefault="008A054F" w:rsidP="008A054F">
      <w:pPr>
        <w:pStyle w:val="BodyText0"/>
        <w:kinsoku w:val="0"/>
        <w:overflowPunct w:val="0"/>
        <w:spacing w:after="0"/>
        <w:ind w:right="1164" w:hanging="360"/>
      </w:pPr>
      <w:r>
        <w:rPr>
          <w:spacing w:val="-1"/>
        </w:rPr>
        <w:t xml:space="preserve">dot11EHTNonOFDMAULMUMIMOLessThanOrEqualto80Implemented </w:t>
      </w:r>
      <w:r>
        <w:t>OBJECT-TYPE</w:t>
      </w:r>
      <w:r>
        <w:rPr>
          <w:spacing w:val="-106"/>
        </w:rPr>
        <w:t xml:space="preserve"> </w:t>
      </w:r>
      <w:r>
        <w:t>SYNTAX</w:t>
      </w:r>
      <w:r>
        <w:rPr>
          <w:spacing w:val="-2"/>
        </w:rPr>
        <w:t xml:space="preserve"> </w:t>
      </w:r>
      <w:proofErr w:type="spellStart"/>
      <w:r>
        <w:t>TruthValue</w:t>
      </w:r>
      <w:proofErr w:type="spellEnd"/>
    </w:p>
    <w:p w14:paraId="3A12D491" w14:textId="77777777" w:rsidR="008A054F" w:rsidRDefault="008A054F" w:rsidP="008A054F">
      <w:pPr>
        <w:pStyle w:val="BodyText0"/>
        <w:kinsoku w:val="0"/>
        <w:overflowPunct w:val="0"/>
        <w:spacing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7F719151" w14:textId="77777777" w:rsidR="008A054F" w:rsidRDefault="008A054F" w:rsidP="008A054F">
      <w:pPr>
        <w:pStyle w:val="BodyText0"/>
        <w:kinsoku w:val="0"/>
        <w:overflowPunct w:val="0"/>
        <w:spacing w:after="0"/>
        <w:ind w:right="6237"/>
        <w:sectPr w:rsidR="008A054F">
          <w:pgSz w:w="12240" w:h="15840"/>
          <w:pgMar w:top="1280" w:right="1680" w:bottom="960" w:left="1700" w:header="661" w:footer="761" w:gutter="0"/>
          <w:cols w:space="720"/>
          <w:noEndnote/>
        </w:sectPr>
      </w:pPr>
    </w:p>
    <w:p w14:paraId="42E0DE0A" w14:textId="77777777" w:rsidR="008A054F" w:rsidRDefault="008A054F" w:rsidP="008A054F">
      <w:pPr>
        <w:pStyle w:val="BodyText0"/>
        <w:kinsoku w:val="0"/>
        <w:overflowPunct w:val="0"/>
        <w:spacing w:before="127" w:after="0"/>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7B30B29"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3AC00274" w14:textId="77777777" w:rsidR="008A054F" w:rsidRDefault="008A054F" w:rsidP="008A054F">
      <w:pPr>
        <w:pStyle w:val="BodyText0"/>
        <w:kinsoku w:val="0"/>
        <w:overflowPunct w:val="0"/>
        <w:spacing w:before="3" w:after="0"/>
      </w:pPr>
    </w:p>
    <w:p w14:paraId="732AFED2" w14:textId="77777777" w:rsidR="008A054F" w:rsidRDefault="008A054F" w:rsidP="008A054F">
      <w:pPr>
        <w:pStyle w:val="BodyText0"/>
        <w:kinsoku w:val="0"/>
        <w:overflowPunct w:val="0"/>
        <w:spacing w:after="0" w:line="235" w:lineRule="auto"/>
        <w:ind w:left="820" w:right="173"/>
      </w:pPr>
      <w:ins w:id="567" w:author="Brian D Hart" w:date="2021-12-16T17:12:00Z">
        <w:r>
          <w:t xml:space="preserve">In </w:t>
        </w:r>
      </w:ins>
      <w:ins w:id="568" w:author="Brian D Hart" w:date="2021-12-16T17:13:00Z">
        <w:r>
          <w:t>an AP, t</w:t>
        </w:r>
      </w:ins>
      <w:del w:id="569"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570"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r>
        <w:t>is capable of receiving non-OFDMA UL MU-MIMO in an EHT TB PPDU of band-</w:t>
      </w:r>
      <w:r>
        <w:rPr>
          <w:spacing w:val="1"/>
        </w:rPr>
        <w:t xml:space="preserve"> </w:t>
      </w:r>
      <w:r>
        <w:t>width</w:t>
      </w:r>
      <w:r>
        <w:rPr>
          <w:spacing w:val="-2"/>
        </w:rPr>
        <w:t xml:space="preserve"> </w:t>
      </w:r>
      <w:r>
        <w:t>equal</w:t>
      </w:r>
      <w:r>
        <w:rPr>
          <w:spacing w:val="-3"/>
        </w:rPr>
        <w:t xml:space="preserve"> </w:t>
      </w:r>
      <w:r>
        <w:t>to</w:t>
      </w:r>
      <w:r>
        <w:rPr>
          <w:spacing w:val="-1"/>
        </w:rPr>
        <w:t xml:space="preserve"> </w:t>
      </w:r>
      <w:r>
        <w:t>any</w:t>
      </w:r>
      <w:r>
        <w:rPr>
          <w:spacing w:val="-2"/>
        </w:rPr>
        <w:t xml:space="preserve"> </w:t>
      </w:r>
      <w:r>
        <w:t>one</w:t>
      </w:r>
      <w:r>
        <w:rPr>
          <w:spacing w:val="-2"/>
        </w:rPr>
        <w:t xml:space="preserve"> </w:t>
      </w:r>
      <w:r>
        <w:t>of</w:t>
      </w:r>
      <w:r>
        <w:rPr>
          <w:spacing w:val="-1"/>
        </w:rPr>
        <w:t xml:space="preserve"> </w:t>
      </w:r>
      <w:r>
        <w:t>20,</w:t>
      </w:r>
      <w:r>
        <w:rPr>
          <w:spacing w:val="-2"/>
        </w:rPr>
        <w:t xml:space="preserve"> </w:t>
      </w:r>
      <w:r>
        <w:t>40</w:t>
      </w:r>
      <w:r>
        <w:rPr>
          <w:spacing w:val="-2"/>
        </w:rPr>
        <w:t xml:space="preserve"> </w:t>
      </w:r>
      <w:r>
        <w:t>or</w:t>
      </w:r>
      <w:r>
        <w:rPr>
          <w:spacing w:val="-2"/>
        </w:rPr>
        <w:t xml:space="preserve"> </w:t>
      </w:r>
      <w:r>
        <w:t>80</w:t>
      </w:r>
      <w:r>
        <w:rPr>
          <w:spacing w:val="-2"/>
        </w:rPr>
        <w:t xml:space="preserve"> </w:t>
      </w:r>
      <w:proofErr w:type="spellStart"/>
      <w:r>
        <w:t>MHz.</w:t>
      </w:r>
      <w:proofErr w:type="spellEnd"/>
    </w:p>
    <w:p w14:paraId="537EA098" w14:textId="77777777" w:rsidR="008A054F" w:rsidRDefault="008A054F" w:rsidP="008A054F">
      <w:pPr>
        <w:pStyle w:val="BodyText0"/>
        <w:kinsoku w:val="0"/>
        <w:overflowPunct w:val="0"/>
        <w:spacing w:before="4" w:after="0" w:line="235" w:lineRule="auto"/>
        <w:ind w:left="820" w:right="173"/>
      </w:pPr>
      <w:ins w:id="571" w:author="Brian D Hart" w:date="2021-12-16T16:07:00Z">
        <w:r>
          <w:t>Reserved for a non-AP STA.</w:t>
        </w:r>
      </w:ins>
      <w:del w:id="572"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4"/>
          </w:rPr>
          <w:delText xml:space="preserve"> </w:delText>
        </w:r>
        <w:r w:rsidDel="0009096C">
          <w:delText>PPDU</w:delText>
        </w:r>
        <w:r w:rsidDel="0009096C">
          <w:rPr>
            <w:spacing w:val="-2"/>
          </w:rPr>
          <w:delText xml:space="preserve"> </w:delText>
        </w:r>
        <w:r w:rsidDel="0009096C">
          <w:delText>of</w:delText>
        </w:r>
        <w:r w:rsidDel="0009096C">
          <w:rPr>
            <w:spacing w:val="-3"/>
          </w:rPr>
          <w:delText xml:space="preserve"> </w:delText>
        </w:r>
        <w:r w:rsidDel="0009096C">
          <w:delText>bandwidth</w:delText>
        </w:r>
        <w:r w:rsidDel="0009096C">
          <w:rPr>
            <w:spacing w:val="-3"/>
          </w:rPr>
          <w:delText xml:space="preserve"> </w:delText>
        </w:r>
        <w:r w:rsidDel="0009096C">
          <w:delText>equal</w:delText>
        </w:r>
        <w:r w:rsidDel="0009096C">
          <w:rPr>
            <w:spacing w:val="-3"/>
          </w:rPr>
          <w:delText xml:space="preserve"> </w:delText>
        </w:r>
        <w:r w:rsidDel="0009096C">
          <w:delText>to</w:delText>
        </w:r>
        <w:r w:rsidDel="0009096C">
          <w:rPr>
            <w:spacing w:val="-2"/>
          </w:rPr>
          <w:delText xml:space="preserve"> </w:delText>
        </w:r>
        <w:r w:rsidDel="0009096C">
          <w:delText>any</w:delText>
        </w:r>
        <w:r w:rsidDel="0009096C">
          <w:rPr>
            <w:spacing w:val="-2"/>
          </w:rPr>
          <w:delText xml:space="preserve"> </w:delText>
        </w:r>
        <w:r w:rsidDel="0009096C">
          <w:delText>one</w:delText>
        </w:r>
        <w:r w:rsidDel="0009096C">
          <w:rPr>
            <w:spacing w:val="-2"/>
          </w:rPr>
          <w:delText xml:space="preserve"> </w:delText>
        </w:r>
        <w:r w:rsidDel="0009096C">
          <w:delText>of</w:delText>
        </w:r>
        <w:r w:rsidDel="0009096C">
          <w:rPr>
            <w:spacing w:val="-3"/>
          </w:rPr>
          <w:delText xml:space="preserve"> </w:delText>
        </w:r>
        <w:r w:rsidDel="0009096C">
          <w:delText>20,</w:delText>
        </w:r>
        <w:r w:rsidDel="0009096C">
          <w:rPr>
            <w:spacing w:val="-3"/>
          </w:rPr>
          <w:delText xml:space="preserve"> </w:delText>
        </w:r>
        <w:r w:rsidDel="0009096C">
          <w:delText>40</w:delText>
        </w:r>
        <w:r w:rsidDel="0009096C">
          <w:rPr>
            <w:spacing w:val="-2"/>
          </w:rPr>
          <w:delText xml:space="preserve"> </w:delText>
        </w:r>
        <w:r w:rsidDel="0009096C">
          <w:delText>or</w:delText>
        </w:r>
        <w:r w:rsidDel="0009096C">
          <w:rPr>
            <w:spacing w:val="-2"/>
          </w:rPr>
          <w:delText xml:space="preserve"> </w:delText>
        </w:r>
        <w:r w:rsidDel="0009096C">
          <w:delText>80</w:delText>
        </w:r>
        <w:r w:rsidDel="0009096C">
          <w:rPr>
            <w:spacing w:val="-3"/>
          </w:rPr>
          <w:delText xml:space="preserve"> </w:delText>
        </w:r>
        <w:r w:rsidDel="0009096C">
          <w:delText>MHz.</w:delText>
        </w:r>
      </w:del>
    </w:p>
    <w:p w14:paraId="3BE3CD0C"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2D3E196E" w14:textId="77777777" w:rsidR="008A054F" w:rsidRDefault="008A054F" w:rsidP="008A054F">
      <w:pPr>
        <w:pStyle w:val="BodyText0"/>
        <w:kinsoku w:val="0"/>
        <w:overflowPunct w:val="0"/>
        <w:spacing w:before="1" w:after="0"/>
      </w:pPr>
      <w:r>
        <w:t>::=</w:t>
      </w:r>
      <w:r>
        <w:rPr>
          <w:spacing w:val="-7"/>
        </w:rPr>
        <w:t xml:space="preserve"> </w:t>
      </w:r>
      <w:r>
        <w:t>{</w:t>
      </w:r>
      <w:r>
        <w:rPr>
          <w:spacing w:val="-5"/>
        </w:rPr>
        <w:t xml:space="preserve"> </w:t>
      </w:r>
      <w:r>
        <w:t>dot11PhyEHTEntry</w:t>
      </w:r>
      <w:r>
        <w:rPr>
          <w:spacing w:val="-5"/>
        </w:rPr>
        <w:t xml:space="preserve"> </w:t>
      </w:r>
      <w:r>
        <w:t>3</w:t>
      </w:r>
      <w:r>
        <w:rPr>
          <w:spacing w:val="-5"/>
        </w:rPr>
        <w:t xml:space="preserve"> </w:t>
      </w:r>
      <w:r>
        <w:t>}</w:t>
      </w:r>
    </w:p>
    <w:p w14:paraId="42626328" w14:textId="77777777" w:rsidR="008A054F" w:rsidRDefault="008A054F" w:rsidP="008A054F">
      <w:pPr>
        <w:pStyle w:val="BodyText0"/>
        <w:kinsoku w:val="0"/>
        <w:overflowPunct w:val="0"/>
        <w:spacing w:after="0"/>
      </w:pPr>
    </w:p>
    <w:p w14:paraId="5382D956" w14:textId="77777777" w:rsidR="008A054F" w:rsidRDefault="008A054F" w:rsidP="008A054F">
      <w:pPr>
        <w:pStyle w:val="BodyText0"/>
        <w:kinsoku w:val="0"/>
        <w:overflowPunct w:val="0"/>
        <w:spacing w:after="0"/>
        <w:ind w:right="2251" w:hanging="360"/>
      </w:pPr>
      <w:r>
        <w:rPr>
          <w:spacing w:val="-1"/>
        </w:rPr>
        <w:t xml:space="preserve">dot11EHTNonOFDMAULMUMIMOEqualto160Implemented </w:t>
      </w:r>
      <w:r>
        <w:t>OBJECT-TYPE</w:t>
      </w:r>
      <w:r>
        <w:rPr>
          <w:spacing w:val="-106"/>
        </w:rPr>
        <w:t xml:space="preserve"> </w:t>
      </w:r>
      <w:r>
        <w:t>SYNTAX</w:t>
      </w:r>
      <w:r>
        <w:rPr>
          <w:spacing w:val="-2"/>
        </w:rPr>
        <w:t xml:space="preserve"> </w:t>
      </w:r>
      <w:proofErr w:type="spellStart"/>
      <w:r>
        <w:t>TruthValue</w:t>
      </w:r>
      <w:proofErr w:type="spellEnd"/>
    </w:p>
    <w:p w14:paraId="5DD88FF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81884EC"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FB02B6D"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EB855" w14:textId="77777777" w:rsidR="008A054F" w:rsidRDefault="008A054F" w:rsidP="008A054F">
      <w:pPr>
        <w:pStyle w:val="BodyText0"/>
        <w:kinsoku w:val="0"/>
        <w:overflowPunct w:val="0"/>
        <w:spacing w:before="3" w:after="0"/>
      </w:pPr>
    </w:p>
    <w:p w14:paraId="6C727682" w14:textId="77777777" w:rsidR="008A054F" w:rsidRDefault="008A054F" w:rsidP="008A054F">
      <w:pPr>
        <w:pStyle w:val="BodyText0"/>
        <w:kinsoku w:val="0"/>
        <w:overflowPunct w:val="0"/>
        <w:spacing w:before="1" w:after="0" w:line="235" w:lineRule="auto"/>
        <w:ind w:left="820" w:right="173"/>
      </w:pPr>
      <w:ins w:id="573" w:author="Brian D Hart" w:date="2021-12-16T17:13:00Z">
        <w:r>
          <w:t>In an AP, t</w:t>
        </w:r>
      </w:ins>
      <w:del w:id="574"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575"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r>
        <w:t>is capable of receiving non-OFDMA UL MU-MIMO in an EHT TB PPDU of band-</w:t>
      </w:r>
      <w:r>
        <w:rPr>
          <w:spacing w:val="1"/>
        </w:rPr>
        <w:t xml:space="preserve"> </w:t>
      </w:r>
      <w:r>
        <w:t>width</w:t>
      </w:r>
      <w:r>
        <w:rPr>
          <w:spacing w:val="-2"/>
        </w:rPr>
        <w:t xml:space="preserve"> </w:t>
      </w:r>
      <w:r>
        <w:t>160</w:t>
      </w:r>
      <w:r>
        <w:rPr>
          <w:spacing w:val="-1"/>
        </w:rPr>
        <w:t xml:space="preserve"> </w:t>
      </w:r>
      <w:proofErr w:type="spellStart"/>
      <w:r>
        <w:t>MHz.</w:t>
      </w:r>
      <w:proofErr w:type="spellEnd"/>
    </w:p>
    <w:p w14:paraId="7E394D10" w14:textId="77777777" w:rsidR="008A054F" w:rsidRDefault="008A054F" w:rsidP="008A054F">
      <w:pPr>
        <w:pStyle w:val="BodyText0"/>
        <w:kinsoku w:val="0"/>
        <w:overflowPunct w:val="0"/>
        <w:spacing w:before="5" w:after="0" w:line="235" w:lineRule="auto"/>
        <w:ind w:left="820" w:right="173"/>
      </w:pPr>
      <w:ins w:id="576" w:author="Brian D Hart" w:date="2021-12-16T16:07:00Z">
        <w:r>
          <w:t>Reserved for a non-AP STA.</w:t>
        </w:r>
      </w:ins>
      <w:del w:id="577"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160</w:delText>
        </w:r>
        <w:r w:rsidDel="0009096C">
          <w:rPr>
            <w:spacing w:val="-1"/>
          </w:rPr>
          <w:delText xml:space="preserve"> </w:delText>
        </w:r>
        <w:r w:rsidDel="0009096C">
          <w:delText>MHz.</w:delText>
        </w:r>
      </w:del>
    </w:p>
    <w:p w14:paraId="774E581E"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13977A1A" w14:textId="77777777" w:rsidR="008A054F" w:rsidRDefault="008A054F" w:rsidP="008A054F">
      <w:pPr>
        <w:pStyle w:val="BodyText0"/>
        <w:kinsoku w:val="0"/>
        <w:overflowPunct w:val="0"/>
        <w:spacing w:after="0"/>
      </w:pPr>
      <w:r>
        <w:t>::=</w:t>
      </w:r>
      <w:r>
        <w:rPr>
          <w:spacing w:val="-7"/>
        </w:rPr>
        <w:t xml:space="preserve"> </w:t>
      </w:r>
      <w:r>
        <w:t>{</w:t>
      </w:r>
      <w:r>
        <w:rPr>
          <w:spacing w:val="-5"/>
        </w:rPr>
        <w:t xml:space="preserve"> </w:t>
      </w:r>
      <w:r>
        <w:t>dot11PhyEHTEntry</w:t>
      </w:r>
      <w:r>
        <w:rPr>
          <w:spacing w:val="-5"/>
        </w:rPr>
        <w:t xml:space="preserve"> </w:t>
      </w:r>
      <w:r>
        <w:t>4</w:t>
      </w:r>
      <w:r>
        <w:rPr>
          <w:spacing w:val="-5"/>
        </w:rPr>
        <w:t xml:space="preserve"> </w:t>
      </w:r>
      <w:r>
        <w:t>}</w:t>
      </w:r>
    </w:p>
    <w:p w14:paraId="3533ED05" w14:textId="77777777" w:rsidR="008A054F" w:rsidRDefault="008A054F" w:rsidP="008A054F">
      <w:pPr>
        <w:pStyle w:val="BodyText0"/>
        <w:kinsoku w:val="0"/>
        <w:overflowPunct w:val="0"/>
        <w:spacing w:after="0"/>
      </w:pPr>
    </w:p>
    <w:p w14:paraId="2418ADCA" w14:textId="77777777" w:rsidR="008A054F" w:rsidRDefault="008A054F" w:rsidP="008A054F">
      <w:pPr>
        <w:pStyle w:val="BodyText0"/>
        <w:kinsoku w:val="0"/>
        <w:overflowPunct w:val="0"/>
        <w:spacing w:after="0"/>
        <w:ind w:right="2251" w:hanging="360"/>
      </w:pPr>
      <w:r>
        <w:rPr>
          <w:spacing w:val="-1"/>
        </w:rPr>
        <w:t xml:space="preserve">dot11EHTNonOFDMAULMUMIMOEqualto320Implemented </w:t>
      </w:r>
      <w:r>
        <w:t>OBJECT-TYPE</w:t>
      </w:r>
      <w:r>
        <w:rPr>
          <w:spacing w:val="-106"/>
        </w:rPr>
        <w:t xml:space="preserve"> </w:t>
      </w:r>
      <w:r>
        <w:t>SYNTAX</w:t>
      </w:r>
      <w:r>
        <w:rPr>
          <w:spacing w:val="-2"/>
        </w:rPr>
        <w:t xml:space="preserve"> </w:t>
      </w:r>
      <w:proofErr w:type="spellStart"/>
      <w:r>
        <w:t>TruthValue</w:t>
      </w:r>
      <w:proofErr w:type="spellEnd"/>
    </w:p>
    <w:p w14:paraId="61CFD11C"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C95F7E2"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0539BB4" w14:textId="77777777" w:rsidR="008A054F" w:rsidRDefault="008A054F" w:rsidP="008A054F">
      <w:pPr>
        <w:pStyle w:val="BodyText0"/>
        <w:kinsoku w:val="0"/>
        <w:overflowPunct w:val="0"/>
        <w:spacing w:before="1"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28912F2" w14:textId="77777777" w:rsidR="008A054F" w:rsidRDefault="008A054F" w:rsidP="008A054F">
      <w:pPr>
        <w:pStyle w:val="BodyText0"/>
        <w:kinsoku w:val="0"/>
        <w:overflowPunct w:val="0"/>
        <w:spacing w:before="3" w:after="0"/>
      </w:pPr>
    </w:p>
    <w:p w14:paraId="1FA89D7D" w14:textId="77777777" w:rsidR="008A054F" w:rsidRDefault="008A054F" w:rsidP="008A054F">
      <w:pPr>
        <w:pStyle w:val="BodyText0"/>
        <w:kinsoku w:val="0"/>
        <w:overflowPunct w:val="0"/>
        <w:spacing w:after="0" w:line="235" w:lineRule="auto"/>
        <w:ind w:left="820" w:right="173"/>
      </w:pPr>
      <w:ins w:id="578" w:author="Brian D Hart" w:date="2021-12-16T17:12:00Z">
        <w:r>
          <w:t>In an AP, t</w:t>
        </w:r>
      </w:ins>
      <w:del w:id="579" w:author="Brian D Hart" w:date="2021-12-16T17:12:00Z">
        <w:r w:rsidDel="00800F3A">
          <w:delText>T</w:delText>
        </w:r>
      </w:del>
      <w:r>
        <w:t>his</w:t>
      </w:r>
      <w:r>
        <w:rPr>
          <w:spacing w:val="-10"/>
        </w:rPr>
        <w:t xml:space="preserve"> </w:t>
      </w:r>
      <w:r>
        <w:t>attribute,</w:t>
      </w:r>
      <w:r>
        <w:rPr>
          <w:spacing w:val="-12"/>
        </w:rPr>
        <w:t xml:space="preserve"> </w:t>
      </w:r>
      <w:r>
        <w:t>when</w:t>
      </w:r>
      <w:r>
        <w:rPr>
          <w:spacing w:val="-10"/>
        </w:rPr>
        <w:t xml:space="preserve"> </w:t>
      </w:r>
      <w:r>
        <w:t>true</w:t>
      </w:r>
      <w:del w:id="580" w:author="Brian D Hart" w:date="2021-12-16T17:12:00Z">
        <w:r w:rsidDel="00800F3A">
          <w:rPr>
            <w:spacing w:val="-10"/>
          </w:rPr>
          <w:delText xml:space="preserve"> </w:delText>
        </w:r>
        <w:r w:rsidDel="00800F3A">
          <w:delText>for</w:delText>
        </w:r>
        <w:r w:rsidDel="00800F3A">
          <w:rPr>
            <w:spacing w:val="-12"/>
          </w:rPr>
          <w:delText xml:space="preserve"> </w:delText>
        </w:r>
        <w:r w:rsidDel="00800F3A">
          <w:delText>an</w:delText>
        </w:r>
        <w:r w:rsidDel="00800F3A">
          <w:rPr>
            <w:spacing w:val="-12"/>
          </w:rPr>
          <w:delText xml:space="preserve"> </w:delText>
        </w:r>
        <w:r w:rsidDel="00800F3A">
          <w:delText>AP</w:delText>
        </w:r>
        <w:r w:rsidDel="00800F3A">
          <w:rPr>
            <w:spacing w:val="-10"/>
          </w:rPr>
          <w:delText xml:space="preserve"> </w:delText>
        </w:r>
        <w:r w:rsidDel="00800F3A">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r>
        <w:t>is capable of receiving non-OFDMA UL MU-MIMO in an EHT TB PPDU of band-</w:t>
      </w:r>
      <w:r>
        <w:rPr>
          <w:spacing w:val="1"/>
        </w:rPr>
        <w:t xml:space="preserve"> </w:t>
      </w:r>
      <w:r>
        <w:t>width</w:t>
      </w:r>
      <w:r>
        <w:rPr>
          <w:spacing w:val="-2"/>
        </w:rPr>
        <w:t xml:space="preserve"> </w:t>
      </w:r>
      <w:r>
        <w:t>320</w:t>
      </w:r>
      <w:r>
        <w:rPr>
          <w:spacing w:val="-1"/>
        </w:rPr>
        <w:t xml:space="preserve"> </w:t>
      </w:r>
      <w:proofErr w:type="spellStart"/>
      <w:r>
        <w:t>MHz.</w:t>
      </w:r>
      <w:proofErr w:type="spellEnd"/>
    </w:p>
    <w:p w14:paraId="22AE9A81" w14:textId="77777777" w:rsidR="008A054F" w:rsidRDefault="008A054F" w:rsidP="008A054F">
      <w:pPr>
        <w:pStyle w:val="BodyText0"/>
        <w:kinsoku w:val="0"/>
        <w:overflowPunct w:val="0"/>
        <w:spacing w:before="4" w:after="0" w:line="235" w:lineRule="auto"/>
        <w:ind w:left="820" w:right="173"/>
      </w:pPr>
      <w:ins w:id="581" w:author="Brian D Hart" w:date="2021-12-16T16:07:00Z">
        <w:r>
          <w:t>Reserved for a non-AP STA.</w:t>
        </w:r>
      </w:ins>
      <w:del w:id="582"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320</w:delText>
        </w:r>
        <w:r w:rsidDel="0009096C">
          <w:rPr>
            <w:spacing w:val="-1"/>
          </w:rPr>
          <w:delText xml:space="preserve"> </w:delText>
        </w:r>
        <w:r w:rsidDel="0009096C">
          <w:delText>MHz.</w:delText>
        </w:r>
      </w:del>
    </w:p>
    <w:p w14:paraId="1F6A1564" w14:textId="77777777" w:rsidR="008A054F" w:rsidRDefault="008A054F" w:rsidP="008A054F">
      <w:pPr>
        <w:pStyle w:val="BodyText0"/>
        <w:kinsoku w:val="0"/>
        <w:overflowPunct w:val="0"/>
        <w:spacing w:before="2"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43C35E97" w14:textId="77777777" w:rsidR="008A054F" w:rsidRDefault="008A054F" w:rsidP="008A054F">
      <w:pPr>
        <w:pStyle w:val="BodyText0"/>
        <w:kinsoku w:val="0"/>
        <w:overflowPunct w:val="0"/>
        <w:spacing w:after="0"/>
      </w:pPr>
      <w:r>
        <w:t>::=</w:t>
      </w:r>
      <w:r>
        <w:rPr>
          <w:spacing w:val="-7"/>
        </w:rPr>
        <w:t xml:space="preserve"> </w:t>
      </w:r>
      <w:r>
        <w:t>{</w:t>
      </w:r>
      <w:r>
        <w:rPr>
          <w:spacing w:val="-5"/>
        </w:rPr>
        <w:t xml:space="preserve"> </w:t>
      </w:r>
      <w:r>
        <w:t>dot11PhyEHTEntry</w:t>
      </w:r>
      <w:r>
        <w:rPr>
          <w:spacing w:val="-5"/>
        </w:rPr>
        <w:t xml:space="preserve"> </w:t>
      </w:r>
      <w:r>
        <w:t>5</w:t>
      </w:r>
      <w:r>
        <w:rPr>
          <w:spacing w:val="-5"/>
        </w:rPr>
        <w:t xml:space="preserve"> </w:t>
      </w:r>
      <w:r>
        <w:t>}</w:t>
      </w:r>
    </w:p>
    <w:p w14:paraId="3910A8B6" w14:textId="77777777" w:rsidR="008A054F" w:rsidRDefault="008A054F" w:rsidP="008A054F">
      <w:pPr>
        <w:pStyle w:val="BodyText0"/>
        <w:kinsoku w:val="0"/>
        <w:overflowPunct w:val="0"/>
        <w:spacing w:before="11" w:after="0"/>
        <w:rPr>
          <w:sz w:val="17"/>
          <w:szCs w:val="17"/>
        </w:rPr>
      </w:pPr>
    </w:p>
    <w:p w14:paraId="4F25307F" w14:textId="77777777" w:rsidR="008A054F" w:rsidRDefault="008A054F" w:rsidP="008A054F">
      <w:pPr>
        <w:pStyle w:val="BodyText0"/>
        <w:kinsoku w:val="0"/>
        <w:overflowPunct w:val="0"/>
        <w:spacing w:after="0"/>
      </w:pPr>
    </w:p>
    <w:p w14:paraId="60C264EE" w14:textId="77777777" w:rsidR="008A054F" w:rsidRDefault="008A054F" w:rsidP="008A054F">
      <w:pPr>
        <w:pStyle w:val="BodyText0"/>
        <w:kinsoku w:val="0"/>
        <w:overflowPunct w:val="0"/>
        <w:spacing w:before="10" w:after="0"/>
        <w:rPr>
          <w:sz w:val="17"/>
          <w:szCs w:val="17"/>
        </w:rPr>
      </w:pPr>
    </w:p>
    <w:p w14:paraId="1CA6F4C6" w14:textId="77777777" w:rsidR="008A054F" w:rsidRDefault="008A054F" w:rsidP="008A054F">
      <w:pPr>
        <w:pStyle w:val="BodyText0"/>
        <w:kinsoku w:val="0"/>
        <w:overflowPunct w:val="0"/>
        <w:spacing w:after="0"/>
        <w:ind w:right="1164" w:hanging="360"/>
      </w:pPr>
      <w:r>
        <w:rPr>
          <w:spacing w:val="-1"/>
        </w:rPr>
        <w:t xml:space="preserve">dot11EHTTx1024QAMand4096QAMLessThan242ToneRUImplemented </w:t>
      </w:r>
      <w:r>
        <w:t>OBJECT-TYPE</w:t>
      </w:r>
      <w:r>
        <w:rPr>
          <w:spacing w:val="-106"/>
        </w:rPr>
        <w:t xml:space="preserve"> </w:t>
      </w:r>
      <w:r>
        <w:t>SYNTAX</w:t>
      </w:r>
      <w:r>
        <w:rPr>
          <w:spacing w:val="-2"/>
        </w:rPr>
        <w:t xml:space="preserve"> </w:t>
      </w:r>
      <w:proofErr w:type="spellStart"/>
      <w:r>
        <w:t>TruthValue</w:t>
      </w:r>
      <w:proofErr w:type="spellEnd"/>
    </w:p>
    <w:p w14:paraId="4C092280"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57D68C9"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729AA29"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190C7" w14:textId="77777777" w:rsidR="008A054F" w:rsidRDefault="008A054F" w:rsidP="008A054F">
      <w:pPr>
        <w:pStyle w:val="BodyText0"/>
        <w:kinsoku w:val="0"/>
        <w:overflowPunct w:val="0"/>
        <w:spacing w:before="1" w:after="0"/>
      </w:pPr>
    </w:p>
    <w:p w14:paraId="73CC10BC" w14:textId="77777777" w:rsidR="008A054F" w:rsidRDefault="008A054F" w:rsidP="008A054F">
      <w:pPr>
        <w:pStyle w:val="BodyText0"/>
        <w:kinsoku w:val="0"/>
        <w:overflowPunct w:val="0"/>
        <w:spacing w:after="0" w:line="235" w:lineRule="auto"/>
        <w:ind w:left="820" w:right="164"/>
        <w:jc w:val="both"/>
      </w:pPr>
      <w:ins w:id="583" w:author="Brian D Hart" w:date="2021-12-16T17:11:00Z">
        <w:r>
          <w:t xml:space="preserve">In a </w:t>
        </w:r>
      </w:ins>
      <w:ins w:id="584" w:author="Brian D Hart" w:date="2021-12-16T17:12:00Z">
        <w:r>
          <w:t>non-AP STA, t</w:t>
        </w:r>
      </w:ins>
      <w:del w:id="585" w:author="Brian D Hart" w:date="2021-12-16T17:12:00Z">
        <w:r w:rsidDel="00800F3A">
          <w:delText>T</w:delText>
        </w:r>
      </w:del>
      <w:r>
        <w:t>his</w:t>
      </w:r>
      <w:r>
        <w:rPr>
          <w:spacing w:val="-22"/>
        </w:rPr>
        <w:t xml:space="preserve"> </w:t>
      </w:r>
      <w:r>
        <w:t>attribute,</w:t>
      </w:r>
      <w:r>
        <w:rPr>
          <w:spacing w:val="-21"/>
        </w:rPr>
        <w:t xml:space="preserve"> </w:t>
      </w:r>
      <w:r>
        <w:t>when</w:t>
      </w:r>
      <w:r>
        <w:rPr>
          <w:spacing w:val="-22"/>
        </w:rPr>
        <w:t xml:space="preserve"> </w:t>
      </w:r>
      <w:r>
        <w:t>true,</w:t>
      </w:r>
      <w:r>
        <w:rPr>
          <w:spacing w:val="-21"/>
        </w:rPr>
        <w:t xml:space="preserve"> </w:t>
      </w:r>
      <w:r>
        <w:t>indicates</w:t>
      </w:r>
      <w:r>
        <w:rPr>
          <w:spacing w:val="-22"/>
        </w:rPr>
        <w:t xml:space="preserve"> </w:t>
      </w:r>
      <w:r>
        <w:t>that</w:t>
      </w:r>
      <w:r>
        <w:rPr>
          <w:spacing w:val="-21"/>
        </w:rPr>
        <w:t xml:space="preserve"> </w:t>
      </w:r>
      <w:r>
        <w:t>the</w:t>
      </w:r>
      <w:r>
        <w:rPr>
          <w:spacing w:val="-22"/>
        </w:rPr>
        <w:t xml:space="preserve"> </w:t>
      </w:r>
      <w:r>
        <w:t>support</w:t>
      </w:r>
      <w:r>
        <w:rPr>
          <w:spacing w:val="-21"/>
        </w:rPr>
        <w:t xml:space="preserve"> </w:t>
      </w:r>
      <w:r>
        <w:t>for</w:t>
      </w:r>
      <w:r>
        <w:rPr>
          <w:spacing w:val="-22"/>
        </w:rPr>
        <w:t xml:space="preserve"> </w:t>
      </w:r>
      <w:r>
        <w:t>transmitting</w:t>
      </w:r>
      <w:r>
        <w:rPr>
          <w:spacing w:val="-21"/>
        </w:rPr>
        <w:t xml:space="preserve"> </w:t>
      </w:r>
      <w:r>
        <w:t>EHT</w:t>
      </w:r>
      <w:r>
        <w:rPr>
          <w:spacing w:val="-106"/>
        </w:rPr>
        <w:t xml:space="preserve"> </w:t>
      </w:r>
      <w:r>
        <w:t>TB</w:t>
      </w:r>
      <w:r>
        <w:rPr>
          <w:spacing w:val="-9"/>
        </w:rPr>
        <w:t xml:space="preserve"> </w:t>
      </w:r>
      <w:r>
        <w:t>PPDUs</w:t>
      </w:r>
      <w:r>
        <w:rPr>
          <w:spacing w:val="-8"/>
        </w:rPr>
        <w:t xml:space="preserve"> </w:t>
      </w:r>
      <w:r>
        <w:t>using</w:t>
      </w:r>
      <w:r>
        <w:rPr>
          <w:spacing w:val="-8"/>
        </w:rPr>
        <w:t xml:space="preserve"> </w:t>
      </w:r>
      <w:r>
        <w:t>1024-QAM</w:t>
      </w:r>
      <w:r>
        <w:rPr>
          <w:spacing w:val="-8"/>
        </w:rPr>
        <w:t xml:space="preserve"> </w:t>
      </w:r>
      <w:r>
        <w:t>and</w:t>
      </w:r>
      <w:r>
        <w:rPr>
          <w:spacing w:val="-7"/>
        </w:rPr>
        <w:t xml:space="preserve"> </w:t>
      </w:r>
      <w:r>
        <w:t>4096-QAM</w:t>
      </w:r>
      <w:r>
        <w:rPr>
          <w:spacing w:val="-9"/>
        </w:rPr>
        <w:t xml:space="preserve"> </w:t>
      </w:r>
      <w:r>
        <w:t>in</w:t>
      </w:r>
      <w:r>
        <w:rPr>
          <w:spacing w:val="-8"/>
        </w:rPr>
        <w:t xml:space="preserve"> </w:t>
      </w:r>
      <w:r>
        <w:t>a</w:t>
      </w:r>
      <w:r>
        <w:rPr>
          <w:spacing w:val="-8"/>
        </w:rPr>
        <w:t xml:space="preserve"> </w:t>
      </w:r>
      <w:r>
        <w:t>26,</w:t>
      </w:r>
      <w:r>
        <w:rPr>
          <w:spacing w:val="-7"/>
        </w:rPr>
        <w:t xml:space="preserve"> </w:t>
      </w:r>
      <w:r>
        <w:t>52,</w:t>
      </w:r>
      <w:r>
        <w:rPr>
          <w:spacing w:val="-8"/>
        </w:rPr>
        <w:t xml:space="preserve"> </w:t>
      </w:r>
      <w:r>
        <w:t>and</w:t>
      </w:r>
      <w:r>
        <w:rPr>
          <w:spacing w:val="-9"/>
        </w:rPr>
        <w:t xml:space="preserve"> </w:t>
      </w:r>
      <w:r>
        <w:t>106-tone</w:t>
      </w:r>
      <w:r>
        <w:rPr>
          <w:spacing w:val="-7"/>
        </w:rPr>
        <w:t xml:space="preserve"> </w:t>
      </w:r>
      <w:r>
        <w:t>RU</w:t>
      </w:r>
      <w:r>
        <w:rPr>
          <w:spacing w:val="-8"/>
        </w:rPr>
        <w:t xml:space="preserve"> </w:t>
      </w:r>
      <w:r>
        <w:t>as</w:t>
      </w:r>
      <w:r>
        <w:rPr>
          <w:spacing w:val="-8"/>
        </w:rPr>
        <w:t xml:space="preserve"> </w:t>
      </w:r>
      <w:r>
        <w:t>well</w:t>
      </w:r>
      <w:r>
        <w:rPr>
          <w:spacing w:val="-106"/>
        </w:rPr>
        <w:t xml:space="preserve"> </w:t>
      </w:r>
      <w:r>
        <w:t>as</w:t>
      </w:r>
      <w:r>
        <w:rPr>
          <w:spacing w:val="-17"/>
        </w:rPr>
        <w:t xml:space="preserve"> </w:t>
      </w:r>
      <w:r>
        <w:t>52+26</w:t>
      </w:r>
      <w:r>
        <w:rPr>
          <w:spacing w:val="-16"/>
        </w:rPr>
        <w:t xml:space="preserve"> </w:t>
      </w:r>
      <w:r>
        <w:t>and</w:t>
      </w:r>
      <w:r>
        <w:rPr>
          <w:spacing w:val="-17"/>
        </w:rPr>
        <w:t xml:space="preserve"> </w:t>
      </w:r>
      <w:r>
        <w:t>106+26-tone</w:t>
      </w:r>
      <w:r>
        <w:rPr>
          <w:spacing w:val="-16"/>
        </w:rPr>
        <w:t xml:space="preserve"> </w:t>
      </w:r>
      <w:r>
        <w:t>MRU</w:t>
      </w:r>
      <w:r>
        <w:rPr>
          <w:spacing w:val="-16"/>
        </w:rPr>
        <w:t xml:space="preserve"> </w:t>
      </w:r>
      <w:r>
        <w:t>by</w:t>
      </w:r>
      <w:r>
        <w:rPr>
          <w:spacing w:val="-15"/>
        </w:rPr>
        <w:t xml:space="preserve"> </w:t>
      </w:r>
      <w:r>
        <w:t>the</w:t>
      </w:r>
      <w:r>
        <w:rPr>
          <w:spacing w:val="-14"/>
        </w:rPr>
        <w:t xml:space="preserve"> </w:t>
      </w:r>
      <w:r>
        <w:t>non-AP</w:t>
      </w:r>
      <w:r>
        <w:rPr>
          <w:spacing w:val="-15"/>
        </w:rPr>
        <w:t xml:space="preserve"> </w:t>
      </w:r>
      <w:r>
        <w:t>STA</w:t>
      </w:r>
      <w:r>
        <w:rPr>
          <w:spacing w:val="-14"/>
        </w:rPr>
        <w:t xml:space="preserve"> </w:t>
      </w:r>
      <w:r>
        <w:t>is</w:t>
      </w:r>
      <w:r>
        <w:rPr>
          <w:spacing w:val="-16"/>
        </w:rPr>
        <w:t xml:space="preserve"> </w:t>
      </w:r>
      <w:r>
        <w:t>the</w:t>
      </w:r>
      <w:r>
        <w:rPr>
          <w:spacing w:val="-17"/>
        </w:rPr>
        <w:t xml:space="preserve"> </w:t>
      </w:r>
      <w:r>
        <w:t>same</w:t>
      </w:r>
      <w:r>
        <w:rPr>
          <w:spacing w:val="-16"/>
        </w:rPr>
        <w:t xml:space="preserve"> </w:t>
      </w:r>
      <w:r>
        <w:t>as</w:t>
      </w:r>
      <w:r>
        <w:rPr>
          <w:spacing w:val="-16"/>
        </w:rPr>
        <w:t xml:space="preserve"> </w:t>
      </w:r>
      <w:r>
        <w:t>indicated</w:t>
      </w:r>
      <w:r>
        <w:rPr>
          <w:spacing w:val="-15"/>
        </w:rPr>
        <w:t xml:space="preserve"> </w:t>
      </w:r>
      <w:r>
        <w:t>in</w:t>
      </w:r>
      <w:r>
        <w:rPr>
          <w:spacing w:val="-105"/>
        </w:rPr>
        <w:t xml:space="preserve"> </w:t>
      </w:r>
      <w:r>
        <w:t>the</w:t>
      </w:r>
      <w:r>
        <w:rPr>
          <w:spacing w:val="-6"/>
        </w:rPr>
        <w:t xml:space="preserve"> </w:t>
      </w:r>
      <w:r>
        <w:t>Tx</w:t>
      </w:r>
      <w:r>
        <w:rPr>
          <w:spacing w:val="-5"/>
        </w:rPr>
        <w:t xml:space="preserve"> </w:t>
      </w:r>
      <w:r>
        <w:t>EHT-MCS</w:t>
      </w:r>
      <w:r>
        <w:rPr>
          <w:spacing w:val="-5"/>
        </w:rPr>
        <w:t xml:space="preserve"> </w:t>
      </w:r>
      <w:r>
        <w:t>Map</w:t>
      </w:r>
      <w:r>
        <w:rPr>
          <w:spacing w:val="-5"/>
        </w:rPr>
        <w:t xml:space="preserve"> </w:t>
      </w:r>
      <w:r>
        <w:t>(≤</w:t>
      </w:r>
      <w:r>
        <w:rPr>
          <w:spacing w:val="-4"/>
        </w:rPr>
        <w:t xml:space="preserve"> </w:t>
      </w:r>
      <w:r>
        <w:t>80</w:t>
      </w:r>
      <w:r>
        <w:rPr>
          <w:spacing w:val="-5"/>
        </w:rPr>
        <w:t xml:space="preserve"> </w:t>
      </w:r>
      <w:r>
        <w:t>MHz)</w:t>
      </w:r>
      <w:r>
        <w:rPr>
          <w:spacing w:val="-5"/>
        </w:rPr>
        <w:t xml:space="preserve"> </w:t>
      </w:r>
      <w:r>
        <w:t>subfield</w:t>
      </w:r>
      <w:r>
        <w:rPr>
          <w:spacing w:val="-5"/>
        </w:rPr>
        <w:t xml:space="preserve"> </w:t>
      </w:r>
      <w:r>
        <w:t>in</w:t>
      </w:r>
      <w:r>
        <w:rPr>
          <w:spacing w:val="-4"/>
        </w:rPr>
        <w:t xml:space="preserve"> </w:t>
      </w:r>
      <w:r>
        <w:t>the</w:t>
      </w:r>
      <w:r>
        <w:rPr>
          <w:spacing w:val="-5"/>
        </w:rPr>
        <w:t xml:space="preserve"> </w:t>
      </w:r>
      <w:r>
        <w:t>EHT</w:t>
      </w:r>
      <w:r>
        <w:rPr>
          <w:spacing w:val="-5"/>
        </w:rPr>
        <w:t xml:space="preserve"> </w:t>
      </w:r>
      <w:r>
        <w:t>PHY</w:t>
      </w:r>
      <w:r>
        <w:rPr>
          <w:spacing w:val="-5"/>
        </w:rPr>
        <w:t xml:space="preserve"> </w:t>
      </w:r>
      <w:r>
        <w:t>Capabilities</w:t>
      </w:r>
      <w:r>
        <w:rPr>
          <w:spacing w:val="-5"/>
        </w:rPr>
        <w:t xml:space="preserve"> </w:t>
      </w:r>
      <w:r>
        <w:t>Infor-</w:t>
      </w:r>
      <w:r>
        <w:rPr>
          <w:spacing w:val="-105"/>
        </w:rPr>
        <w:t xml:space="preserve"> </w:t>
      </w:r>
      <w:proofErr w:type="spellStart"/>
      <w:r>
        <w:t>mation</w:t>
      </w:r>
      <w:proofErr w:type="spellEnd"/>
      <w:r>
        <w:rPr>
          <w:spacing w:val="-3"/>
        </w:rPr>
        <w:t xml:space="preserve"> </w:t>
      </w:r>
      <w:r>
        <w:t>field</w:t>
      </w:r>
      <w:r>
        <w:rPr>
          <w:spacing w:val="-2"/>
        </w:rPr>
        <w:t xml:space="preserve"> </w:t>
      </w:r>
      <w:r>
        <w:t>in</w:t>
      </w:r>
      <w:r>
        <w:rPr>
          <w:spacing w:val="-2"/>
        </w:rPr>
        <w:t xml:space="preserve"> </w:t>
      </w:r>
      <w:r>
        <w:t>the</w:t>
      </w:r>
      <w:r>
        <w:rPr>
          <w:spacing w:val="-3"/>
        </w:rPr>
        <w:t xml:space="preserve"> </w:t>
      </w:r>
      <w:r>
        <w:t>EHT</w:t>
      </w:r>
      <w:r>
        <w:rPr>
          <w:spacing w:val="-2"/>
        </w:rPr>
        <w:t xml:space="preserve"> </w:t>
      </w:r>
      <w:r>
        <w:t>Capabilities</w:t>
      </w:r>
      <w:r>
        <w:rPr>
          <w:spacing w:val="-3"/>
        </w:rPr>
        <w:t xml:space="preserve"> </w:t>
      </w:r>
      <w:r>
        <w:t>element.</w:t>
      </w:r>
    </w:p>
    <w:p w14:paraId="76AAF275" w14:textId="77777777" w:rsidR="008A054F" w:rsidRDefault="008A054F" w:rsidP="008A054F">
      <w:pPr>
        <w:pStyle w:val="BodyText0"/>
        <w:kinsoku w:val="0"/>
        <w:overflowPunct w:val="0"/>
        <w:spacing w:after="0" w:line="235" w:lineRule="auto"/>
        <w:ind w:left="820" w:right="164"/>
        <w:jc w:val="both"/>
        <w:sectPr w:rsidR="008A054F">
          <w:pgSz w:w="12240" w:h="15840"/>
          <w:pgMar w:top="1280" w:right="1680" w:bottom="960" w:left="1700" w:header="661" w:footer="761" w:gutter="0"/>
          <w:cols w:space="720"/>
          <w:noEndnote/>
        </w:sectPr>
      </w:pPr>
    </w:p>
    <w:p w14:paraId="17245D94" w14:textId="77777777" w:rsidR="008A054F" w:rsidRDefault="008A054F" w:rsidP="008A054F">
      <w:pPr>
        <w:pStyle w:val="BodyText0"/>
        <w:kinsoku w:val="0"/>
        <w:overflowPunct w:val="0"/>
        <w:spacing w:before="130" w:after="0" w:line="235" w:lineRule="auto"/>
        <w:ind w:left="820" w:right="71"/>
        <w:rPr>
          <w:ins w:id="586" w:author="Brian D Hart" w:date="2021-12-16T16:09:00Z"/>
        </w:rPr>
      </w:pPr>
      <w:r>
        <w:lastRenderedPageBreak/>
        <w:t>This capability is disabled otherwise, in which case the non-AP STA does</w:t>
      </w:r>
      <w:r>
        <w:rPr>
          <w:spacing w:val="-106"/>
        </w:rPr>
        <w:t xml:space="preserve"> </w:t>
      </w:r>
      <w:r>
        <w:t>not</w:t>
      </w:r>
      <w:r>
        <w:rPr>
          <w:spacing w:val="-19"/>
        </w:rPr>
        <w:t xml:space="preserve"> </w:t>
      </w:r>
      <w:r>
        <w:t>support</w:t>
      </w:r>
      <w:r>
        <w:rPr>
          <w:spacing w:val="-18"/>
        </w:rPr>
        <w:t xml:space="preserve"> </w:t>
      </w:r>
      <w:r>
        <w:t>transmitting</w:t>
      </w:r>
      <w:r>
        <w:rPr>
          <w:spacing w:val="-18"/>
        </w:rPr>
        <w:t xml:space="preserve"> </w:t>
      </w:r>
      <w:r>
        <w:t>EHT</w:t>
      </w:r>
      <w:r>
        <w:rPr>
          <w:spacing w:val="-19"/>
        </w:rPr>
        <w:t xml:space="preserve"> </w:t>
      </w:r>
      <w:r>
        <w:t>TB</w:t>
      </w:r>
      <w:r>
        <w:rPr>
          <w:spacing w:val="-18"/>
        </w:rPr>
        <w:t xml:space="preserve"> </w:t>
      </w:r>
      <w:r>
        <w:t>PPDUs</w:t>
      </w:r>
      <w:r>
        <w:rPr>
          <w:spacing w:val="-18"/>
        </w:rPr>
        <w:t xml:space="preserve"> </w:t>
      </w:r>
      <w:r>
        <w:t>using</w:t>
      </w:r>
      <w:r>
        <w:rPr>
          <w:spacing w:val="-18"/>
        </w:rPr>
        <w:t xml:space="preserve"> </w:t>
      </w:r>
      <w:r>
        <w:t>1024-QAM</w:t>
      </w:r>
      <w:r>
        <w:rPr>
          <w:spacing w:val="-19"/>
        </w:rPr>
        <w:t xml:space="preserve"> </w:t>
      </w:r>
      <w:r>
        <w:t>and</w:t>
      </w:r>
      <w:r>
        <w:rPr>
          <w:spacing w:val="-18"/>
        </w:rPr>
        <w:t xml:space="preserve"> </w:t>
      </w:r>
      <w:r>
        <w:t>4096-QAM</w:t>
      </w:r>
      <w:r>
        <w:rPr>
          <w:spacing w:val="-18"/>
        </w:rPr>
        <w:t xml:space="preserve"> </w:t>
      </w:r>
      <w:r>
        <w:t>in</w:t>
      </w:r>
      <w:r>
        <w:rPr>
          <w:spacing w:val="-19"/>
        </w:rPr>
        <w:t xml:space="preserve"> </w:t>
      </w:r>
      <w:r>
        <w:t>a</w:t>
      </w:r>
      <w:r>
        <w:rPr>
          <w:spacing w:val="-19"/>
        </w:rPr>
        <w:t xml:space="preserve"> </w:t>
      </w:r>
      <w:r>
        <w:t>26,</w:t>
      </w:r>
      <w:r>
        <w:rPr>
          <w:spacing w:val="-105"/>
        </w:rPr>
        <w:t xml:space="preserve"> </w:t>
      </w:r>
      <w:r>
        <w:t>52,</w:t>
      </w:r>
      <w:r>
        <w:rPr>
          <w:spacing w:val="-18"/>
        </w:rPr>
        <w:t xml:space="preserve"> </w:t>
      </w:r>
      <w:r>
        <w:t>and</w:t>
      </w:r>
      <w:r>
        <w:rPr>
          <w:spacing w:val="-17"/>
        </w:rPr>
        <w:t xml:space="preserve"> </w:t>
      </w:r>
      <w:r>
        <w:t>106-tone</w:t>
      </w:r>
      <w:r>
        <w:rPr>
          <w:spacing w:val="-17"/>
        </w:rPr>
        <w:t xml:space="preserve"> </w:t>
      </w:r>
      <w:r>
        <w:t>RU</w:t>
      </w:r>
      <w:r>
        <w:rPr>
          <w:spacing w:val="-17"/>
        </w:rPr>
        <w:t xml:space="preserve"> </w:t>
      </w:r>
      <w:r>
        <w:t>as</w:t>
      </w:r>
      <w:r>
        <w:rPr>
          <w:spacing w:val="-17"/>
        </w:rPr>
        <w:t xml:space="preserve"> </w:t>
      </w:r>
      <w:r>
        <w:t>well</w:t>
      </w:r>
      <w:r>
        <w:rPr>
          <w:spacing w:val="-17"/>
        </w:rPr>
        <w:t xml:space="preserve"> </w:t>
      </w:r>
      <w:r>
        <w:t>as</w:t>
      </w:r>
      <w:r>
        <w:rPr>
          <w:spacing w:val="-17"/>
        </w:rPr>
        <w:t xml:space="preserve"> </w:t>
      </w:r>
      <w:r>
        <w:t>52+26</w:t>
      </w:r>
      <w:r>
        <w:rPr>
          <w:spacing w:val="-16"/>
        </w:rPr>
        <w:t xml:space="preserve"> </w:t>
      </w:r>
      <w:r>
        <w:t>and</w:t>
      </w:r>
      <w:r>
        <w:rPr>
          <w:spacing w:val="-18"/>
        </w:rPr>
        <w:t xml:space="preserve"> </w:t>
      </w:r>
      <w:r>
        <w:t>106+26-tone</w:t>
      </w:r>
      <w:r>
        <w:rPr>
          <w:spacing w:val="-17"/>
        </w:rPr>
        <w:t xml:space="preserve"> </w:t>
      </w:r>
      <w:r>
        <w:t>MRU</w:t>
      </w:r>
      <w:r>
        <w:rPr>
          <w:spacing w:val="-18"/>
        </w:rPr>
        <w:t xml:space="preserve"> </w:t>
      </w:r>
      <w:r>
        <w:t>regardless</w:t>
      </w:r>
      <w:r>
        <w:rPr>
          <w:spacing w:val="-16"/>
        </w:rPr>
        <w:t xml:space="preserve"> </w:t>
      </w:r>
      <w:r>
        <w:t>of</w:t>
      </w:r>
      <w:r>
        <w:rPr>
          <w:spacing w:val="-17"/>
        </w:rPr>
        <w:t xml:space="preserve"> </w:t>
      </w:r>
      <w:r>
        <w:t>the</w:t>
      </w:r>
      <w:r>
        <w:rPr>
          <w:spacing w:val="-105"/>
        </w:rPr>
        <w:t xml:space="preserve"> </w:t>
      </w:r>
      <w:r>
        <w:t>indication</w:t>
      </w:r>
      <w:r>
        <w:rPr>
          <w:spacing w:val="-6"/>
        </w:rPr>
        <w:t xml:space="preserve"> </w:t>
      </w:r>
      <w:r>
        <w:t>in</w:t>
      </w:r>
      <w:r>
        <w:rPr>
          <w:spacing w:val="-4"/>
        </w:rPr>
        <w:t xml:space="preserve"> </w:t>
      </w:r>
      <w:r>
        <w:t>the</w:t>
      </w:r>
      <w:r>
        <w:rPr>
          <w:spacing w:val="-4"/>
        </w:rPr>
        <w:t xml:space="preserve"> </w:t>
      </w:r>
      <w:r>
        <w:t>Tx</w:t>
      </w:r>
      <w:r>
        <w:rPr>
          <w:spacing w:val="-5"/>
        </w:rPr>
        <w:t xml:space="preserve"> </w:t>
      </w:r>
      <w:r>
        <w:t>EHT-MCS</w:t>
      </w:r>
      <w:r>
        <w:rPr>
          <w:spacing w:val="-5"/>
        </w:rPr>
        <w:t xml:space="preserve"> </w:t>
      </w:r>
      <w:r>
        <w:t>Map</w:t>
      </w:r>
      <w:r>
        <w:rPr>
          <w:spacing w:val="-4"/>
        </w:rPr>
        <w:t xml:space="preserve"> </w:t>
      </w:r>
      <w:r>
        <w:t>(≤</w:t>
      </w:r>
      <w:r>
        <w:rPr>
          <w:spacing w:val="-5"/>
        </w:rPr>
        <w:t xml:space="preserve"> </w:t>
      </w:r>
      <w:r>
        <w:t>80</w:t>
      </w:r>
      <w:r>
        <w:rPr>
          <w:spacing w:val="-4"/>
        </w:rPr>
        <w:t xml:space="preserve"> </w:t>
      </w:r>
      <w:r>
        <w:t>MHz)</w:t>
      </w:r>
      <w:r>
        <w:rPr>
          <w:spacing w:val="-5"/>
        </w:rPr>
        <w:t xml:space="preserve"> </w:t>
      </w:r>
      <w:r>
        <w:t>subfield</w:t>
      </w:r>
      <w:r>
        <w:rPr>
          <w:spacing w:val="-5"/>
        </w:rPr>
        <w:t xml:space="preserve"> </w:t>
      </w:r>
      <w:r>
        <w:t>in</w:t>
      </w:r>
      <w:r>
        <w:rPr>
          <w:spacing w:val="-5"/>
        </w:rPr>
        <w:t xml:space="preserve"> </w:t>
      </w:r>
      <w:r>
        <w:t>the</w:t>
      </w:r>
      <w:r>
        <w:rPr>
          <w:spacing w:val="-4"/>
        </w:rPr>
        <w:t xml:space="preserve"> </w:t>
      </w:r>
      <w:r>
        <w:t>EHT</w:t>
      </w:r>
      <w:r>
        <w:rPr>
          <w:spacing w:val="-4"/>
        </w:rPr>
        <w:t xml:space="preserve"> </w:t>
      </w:r>
      <w:r>
        <w:t>PHY</w:t>
      </w:r>
      <w:r>
        <w:rPr>
          <w:spacing w:val="-4"/>
        </w:rPr>
        <w:t xml:space="preserve"> </w:t>
      </w:r>
      <w:proofErr w:type="spellStart"/>
      <w:r>
        <w:t>Capa</w:t>
      </w:r>
      <w:proofErr w:type="spellEnd"/>
      <w:r>
        <w:t>-</w:t>
      </w:r>
      <w:r>
        <w:rPr>
          <w:spacing w:val="-105"/>
        </w:rPr>
        <w:t xml:space="preserve"> </w:t>
      </w:r>
      <w:proofErr w:type="spellStart"/>
      <w:r>
        <w:t>bilities</w:t>
      </w:r>
      <w:proofErr w:type="spellEnd"/>
      <w:r>
        <w:rPr>
          <w:spacing w:val="-4"/>
        </w:rPr>
        <w:t xml:space="preserve"> </w:t>
      </w:r>
      <w:r>
        <w:t>Information</w:t>
      </w:r>
      <w:r>
        <w:rPr>
          <w:spacing w:val="-5"/>
        </w:rPr>
        <w:t xml:space="preserve"> </w:t>
      </w:r>
      <w:r>
        <w:t>field</w:t>
      </w:r>
      <w:r>
        <w:rPr>
          <w:spacing w:val="-3"/>
        </w:rPr>
        <w:t xml:space="preserve"> </w:t>
      </w:r>
      <w:r>
        <w:t>in</w:t>
      </w:r>
      <w:r>
        <w:rPr>
          <w:spacing w:val="-4"/>
        </w:rPr>
        <w:t xml:space="preserve"> </w:t>
      </w:r>
      <w:r>
        <w:t>the</w:t>
      </w:r>
      <w:r>
        <w:rPr>
          <w:spacing w:val="-3"/>
        </w:rPr>
        <w:t xml:space="preserve"> </w:t>
      </w:r>
      <w:r>
        <w:t>EHT</w:t>
      </w:r>
      <w:r>
        <w:rPr>
          <w:spacing w:val="-4"/>
        </w:rPr>
        <w:t xml:space="preserve"> </w:t>
      </w:r>
      <w:r>
        <w:t>Capabilities</w:t>
      </w:r>
      <w:r>
        <w:rPr>
          <w:spacing w:val="-3"/>
        </w:rPr>
        <w:t xml:space="preserve"> </w:t>
      </w:r>
      <w:r>
        <w:t>element.</w:t>
      </w:r>
    </w:p>
    <w:p w14:paraId="6926BFF8" w14:textId="77777777" w:rsidR="008A054F" w:rsidRDefault="008A054F" w:rsidP="008A054F">
      <w:pPr>
        <w:pStyle w:val="BodyText0"/>
        <w:kinsoku w:val="0"/>
        <w:overflowPunct w:val="0"/>
        <w:spacing w:before="130" w:after="0" w:line="235" w:lineRule="auto"/>
        <w:ind w:left="820" w:right="71"/>
      </w:pPr>
      <w:ins w:id="587" w:author="Brian D Hart" w:date="2021-12-16T16:09:00Z">
        <w:r>
          <w:t>Reserved for an AP.</w:t>
        </w:r>
      </w:ins>
      <w:r>
        <w:t>"</w:t>
      </w:r>
    </w:p>
    <w:p w14:paraId="0E9F78B2" w14:textId="77777777" w:rsidR="008A054F" w:rsidRDefault="008A054F" w:rsidP="008A054F">
      <w:pPr>
        <w:pStyle w:val="BodyText0"/>
        <w:kinsoku w:val="0"/>
        <w:overflowPunct w:val="0"/>
        <w:spacing w:before="1" w:after="0"/>
      </w:pPr>
      <w:r>
        <w:t>DEFVAL</w:t>
      </w:r>
      <w:r>
        <w:rPr>
          <w:spacing w:val="-5"/>
        </w:rPr>
        <w:t xml:space="preserve"> </w:t>
      </w:r>
      <w:r>
        <w:t>{</w:t>
      </w:r>
      <w:r>
        <w:rPr>
          <w:spacing w:val="-4"/>
        </w:rPr>
        <w:t xml:space="preserve"> </w:t>
      </w:r>
      <w:r>
        <w:t>false</w:t>
      </w:r>
      <w:r>
        <w:rPr>
          <w:spacing w:val="-4"/>
        </w:rPr>
        <w:t xml:space="preserve"> </w:t>
      </w:r>
      <w:r>
        <w:t>}</w:t>
      </w:r>
    </w:p>
    <w:p w14:paraId="16E5F1D9" w14:textId="77777777" w:rsidR="008A054F" w:rsidRDefault="008A054F" w:rsidP="008A054F">
      <w:pPr>
        <w:pStyle w:val="BodyText0"/>
        <w:kinsoku w:val="0"/>
        <w:overflowPunct w:val="0"/>
        <w:spacing w:after="0"/>
      </w:pPr>
      <w:r>
        <w:t>::=</w:t>
      </w:r>
      <w:r>
        <w:rPr>
          <w:spacing w:val="-7"/>
        </w:rPr>
        <w:t xml:space="preserve"> </w:t>
      </w:r>
      <w:r>
        <w:t>{</w:t>
      </w:r>
      <w:r>
        <w:rPr>
          <w:spacing w:val="-5"/>
        </w:rPr>
        <w:t xml:space="preserve"> </w:t>
      </w:r>
      <w:r>
        <w:t>dot11PhyEHTEntry</w:t>
      </w:r>
      <w:r>
        <w:rPr>
          <w:spacing w:val="-6"/>
        </w:rPr>
        <w:t xml:space="preserve"> </w:t>
      </w:r>
      <w:r>
        <w:t>10</w:t>
      </w:r>
      <w:r>
        <w:rPr>
          <w:spacing w:val="-5"/>
        </w:rPr>
        <w:t xml:space="preserve"> </w:t>
      </w:r>
      <w:r>
        <w:t>}</w:t>
      </w:r>
    </w:p>
    <w:p w14:paraId="0E7BD99E" w14:textId="77777777" w:rsidR="008A054F" w:rsidRDefault="008A054F" w:rsidP="008A054F">
      <w:pPr>
        <w:pStyle w:val="BodyText0"/>
        <w:kinsoku w:val="0"/>
        <w:overflowPunct w:val="0"/>
        <w:spacing w:after="0"/>
      </w:pPr>
    </w:p>
    <w:p w14:paraId="40583653" w14:textId="77777777" w:rsidR="008A054F" w:rsidRDefault="008A054F" w:rsidP="008A054F">
      <w:pPr>
        <w:pStyle w:val="BodyText0"/>
        <w:kinsoku w:val="0"/>
        <w:overflowPunct w:val="0"/>
        <w:ind w:right="3237" w:hanging="360"/>
      </w:pPr>
      <w:r>
        <w:rPr>
          <w:spacing w:val="-1"/>
        </w:rPr>
        <w:t xml:space="preserve">dot11EHTBeamformeeSSLessThanOrEqualTo80 </w:t>
      </w:r>
      <w:r>
        <w:t>OBJECT-TYPE</w:t>
      </w:r>
      <w:r>
        <w:rPr>
          <w:spacing w:val="-106"/>
        </w:rPr>
        <w:t xml:space="preserve"> </w:t>
      </w:r>
      <w:r>
        <w:t>SYNTAX</w:t>
      </w:r>
      <w:r>
        <w:rPr>
          <w:spacing w:val="-2"/>
        </w:rPr>
        <w:t xml:space="preserve"> </w:t>
      </w:r>
      <w:r>
        <w:t>Unsigned32</w:t>
      </w:r>
      <w:r>
        <w:rPr>
          <w:spacing w:val="-2"/>
        </w:rPr>
        <w:t xml:space="preserve"> </w:t>
      </w:r>
      <w:r>
        <w:t>(4..8)</w:t>
      </w:r>
    </w:p>
    <w:p w14:paraId="1328E346" w14:textId="77777777" w:rsidR="008A054F" w:rsidRDefault="008A054F" w:rsidP="008A054F">
      <w:pPr>
        <w:pStyle w:val="BodyText0"/>
        <w:kinsoku w:val="0"/>
        <w:overflowPunct w:val="0"/>
        <w:spacing w:before="2"/>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22A3B518"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D672A30"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9CA76C9" w14:textId="77777777" w:rsidR="008A054F" w:rsidRDefault="008A054F" w:rsidP="008A054F">
      <w:pPr>
        <w:pStyle w:val="BodyText0"/>
        <w:kinsoku w:val="0"/>
        <w:overflowPunct w:val="0"/>
        <w:spacing w:before="3"/>
      </w:pPr>
    </w:p>
    <w:p w14:paraId="673BE6E4" w14:textId="77777777" w:rsidR="008A054F" w:rsidRDefault="008A054F" w:rsidP="008A054F">
      <w:pPr>
        <w:pStyle w:val="BodyText0"/>
        <w:kinsoku w:val="0"/>
        <w:overflowPunct w:val="0"/>
        <w:spacing w:line="235" w:lineRule="auto"/>
        <w:ind w:left="820" w:right="71"/>
      </w:pPr>
      <w:ins w:id="588" w:author="Brian D Hart" w:date="2021-12-16T17:45:00Z">
        <w:r>
          <w:t xml:space="preserve">If </w:t>
        </w:r>
        <w:r>
          <w:rPr>
            <w:spacing w:val="-1"/>
          </w:rPr>
          <w:t>dot11EHTSUBeamformeeImplemented is true, t</w:t>
        </w:r>
      </w:ins>
      <w:r>
        <w:t>his attribute indicates the maximum number of spatial streams that the</w:t>
      </w:r>
      <w:r>
        <w:rPr>
          <w:spacing w:val="1"/>
        </w:rPr>
        <w:t xml:space="preserve"> </w:t>
      </w:r>
      <w:r>
        <w:t>STA can receive in an EHT sounding NDP of bandwidth equal to any one of</w:t>
      </w:r>
      <w:r>
        <w:rPr>
          <w:spacing w:val="1"/>
        </w:rPr>
        <w:t xml:space="preserve"> </w:t>
      </w:r>
      <w:r>
        <w:t xml:space="preserve">20, 40 or 80 </w:t>
      </w:r>
      <w:proofErr w:type="spellStart"/>
      <w:r>
        <w:t>MHz.</w:t>
      </w:r>
      <w:proofErr w:type="spellEnd"/>
      <w:r>
        <w:t xml:space="preserve"> This attribute also indicates the maximum total number</w:t>
      </w:r>
      <w:r>
        <w:rPr>
          <w:spacing w:val="-106"/>
        </w:rPr>
        <w:t xml:space="preserve"> </w:t>
      </w:r>
      <w:r>
        <w:t>of</w:t>
      </w:r>
      <w:r>
        <w:rPr>
          <w:spacing w:val="-6"/>
        </w:rPr>
        <w:t xml:space="preserve"> </w:t>
      </w:r>
      <w:r>
        <w:t>spatial</w:t>
      </w:r>
      <w:r>
        <w:rPr>
          <w:spacing w:val="-5"/>
        </w:rPr>
        <w:t xml:space="preserve"> </w:t>
      </w:r>
      <w:r>
        <w:t>streams</w:t>
      </w:r>
      <w:r>
        <w:rPr>
          <w:spacing w:val="-4"/>
        </w:rPr>
        <w:t xml:space="preserve"> </w:t>
      </w:r>
      <w:r>
        <w:t>over</w:t>
      </w:r>
      <w:r>
        <w:rPr>
          <w:spacing w:val="-4"/>
        </w:rPr>
        <w:t xml:space="preserve"> </w:t>
      </w:r>
      <w:r>
        <w:t>all</w:t>
      </w:r>
      <w:r>
        <w:rPr>
          <w:spacing w:val="-6"/>
        </w:rPr>
        <w:t xml:space="preserve"> </w:t>
      </w:r>
      <w:r>
        <w:t>users</w:t>
      </w:r>
      <w:r>
        <w:rPr>
          <w:spacing w:val="-4"/>
        </w:rPr>
        <w:t xml:space="preserve"> </w:t>
      </w:r>
      <w:r>
        <w:t>that</w:t>
      </w:r>
      <w:r>
        <w:rPr>
          <w:spacing w:val="-4"/>
        </w:rPr>
        <w:t xml:space="preserve"> </w:t>
      </w:r>
      <w:r>
        <w:t>can</w:t>
      </w:r>
      <w:r>
        <w:rPr>
          <w:spacing w:val="-4"/>
        </w:rPr>
        <w:t xml:space="preserve"> </w:t>
      </w:r>
      <w:r>
        <w:t>be</w:t>
      </w:r>
      <w:r>
        <w:rPr>
          <w:spacing w:val="-5"/>
        </w:rPr>
        <w:t xml:space="preserve"> </w:t>
      </w:r>
      <w:r>
        <w:t>sent</w:t>
      </w:r>
      <w:r>
        <w:rPr>
          <w:spacing w:val="-4"/>
        </w:rPr>
        <w:t xml:space="preserve"> </w:t>
      </w:r>
      <w:r>
        <w:t>in</w:t>
      </w:r>
      <w:r>
        <w:rPr>
          <w:spacing w:val="-4"/>
        </w:rPr>
        <w:t xml:space="preserve"> </w:t>
      </w:r>
      <w:r>
        <w:t>a</w:t>
      </w:r>
      <w:r>
        <w:rPr>
          <w:spacing w:val="-4"/>
        </w:rPr>
        <w:t xml:space="preserve"> </w:t>
      </w:r>
      <w:r>
        <w:t>DL</w:t>
      </w:r>
      <w:r>
        <w:rPr>
          <w:spacing w:val="-5"/>
        </w:rPr>
        <w:t xml:space="preserve"> </w:t>
      </w:r>
      <w:r>
        <w:t>MU-MIMO</w:t>
      </w:r>
      <w:r>
        <w:rPr>
          <w:spacing w:val="-4"/>
        </w:rPr>
        <w:t xml:space="preserve"> </w:t>
      </w:r>
      <w:r>
        <w:t>trans-</w:t>
      </w:r>
      <w:r>
        <w:rPr>
          <w:spacing w:val="-105"/>
        </w:rPr>
        <w:t xml:space="preserve"> </w:t>
      </w:r>
      <w:r>
        <w:t>mission in an EHT MU PPDU of bandwidth equal to any one of 20, 40 or 80</w:t>
      </w:r>
      <w:r>
        <w:rPr>
          <w:spacing w:val="1"/>
        </w:rPr>
        <w:t xml:space="preserve"> </w:t>
      </w:r>
      <w:r>
        <w:t>MHz,</w:t>
      </w:r>
      <w:r>
        <w:rPr>
          <w:spacing w:val="-8"/>
        </w:rPr>
        <w:t xml:space="preserve"> </w:t>
      </w:r>
      <w:r>
        <w:t>on</w:t>
      </w:r>
      <w:r>
        <w:rPr>
          <w:spacing w:val="-8"/>
        </w:rPr>
        <w:t xml:space="preserve"> </w:t>
      </w:r>
      <w:r>
        <w:t>an</w:t>
      </w:r>
      <w:r>
        <w:rPr>
          <w:spacing w:val="-8"/>
        </w:rPr>
        <w:t xml:space="preserve"> </w:t>
      </w:r>
      <w:r>
        <w:t>RU/MRU</w:t>
      </w:r>
      <w:r>
        <w:rPr>
          <w:spacing w:val="-9"/>
        </w:rPr>
        <w:t xml:space="preserve"> </w:t>
      </w:r>
      <w:r>
        <w:t>that</w:t>
      </w:r>
      <w:r>
        <w:rPr>
          <w:spacing w:val="-9"/>
        </w:rPr>
        <w:t xml:space="preserve"> </w:t>
      </w:r>
      <w:r>
        <w:t>includes</w:t>
      </w:r>
      <w:r>
        <w:rPr>
          <w:spacing w:val="-9"/>
        </w:rPr>
        <w:t xml:space="preserve"> </w:t>
      </w:r>
      <w:r>
        <w:t>that</w:t>
      </w:r>
      <w:r>
        <w:rPr>
          <w:spacing w:val="-8"/>
        </w:rPr>
        <w:t xml:space="preserve"> </w:t>
      </w:r>
      <w:r>
        <w:t>STA,</w:t>
      </w:r>
      <w:r>
        <w:rPr>
          <w:spacing w:val="-9"/>
        </w:rPr>
        <w:t xml:space="preserve"> </w:t>
      </w:r>
      <w:r>
        <w:t>where</w:t>
      </w:r>
      <w:r>
        <w:rPr>
          <w:spacing w:val="-9"/>
        </w:rPr>
        <w:t xml:space="preserve"> </w:t>
      </w:r>
      <w:r>
        <w:t>the</w:t>
      </w:r>
      <w:r>
        <w:rPr>
          <w:spacing w:val="-9"/>
        </w:rPr>
        <w:t xml:space="preserve"> </w:t>
      </w:r>
      <w:r>
        <w:t>RU/MRU</w:t>
      </w:r>
      <w:r>
        <w:rPr>
          <w:spacing w:val="-9"/>
        </w:rPr>
        <w:t xml:space="preserve"> </w:t>
      </w:r>
      <w:r>
        <w:t>might</w:t>
      </w:r>
      <w:r>
        <w:rPr>
          <w:spacing w:val="-9"/>
        </w:rPr>
        <w:t xml:space="preserve"> </w:t>
      </w:r>
      <w:r>
        <w:t>or</w:t>
      </w:r>
      <w:r>
        <w:rPr>
          <w:spacing w:val="-9"/>
        </w:rPr>
        <w:t xml:space="preserve"> </w:t>
      </w:r>
      <w:r>
        <w:t>might</w:t>
      </w:r>
      <w:r>
        <w:rPr>
          <w:spacing w:val="-105"/>
        </w:rPr>
        <w:t xml:space="preserve"> </w:t>
      </w:r>
      <w:r>
        <w:t>not</w:t>
      </w:r>
      <w:r>
        <w:rPr>
          <w:spacing w:val="-3"/>
        </w:rPr>
        <w:t xml:space="preserve"> </w:t>
      </w:r>
      <w:r>
        <w:t>span</w:t>
      </w:r>
      <w:r>
        <w:rPr>
          <w:spacing w:val="-2"/>
        </w:rPr>
        <w:t xml:space="preserve"> </w:t>
      </w:r>
      <w:r>
        <w:t>the</w:t>
      </w:r>
      <w:r>
        <w:rPr>
          <w:spacing w:val="-1"/>
        </w:rPr>
        <w:t xml:space="preserve"> </w:t>
      </w:r>
      <w:r>
        <w:t>entire</w:t>
      </w:r>
      <w:r>
        <w:rPr>
          <w:spacing w:val="-3"/>
        </w:rPr>
        <w:t xml:space="preserve"> </w:t>
      </w:r>
      <w:r>
        <w:t>PPDU</w:t>
      </w:r>
      <w:r>
        <w:rPr>
          <w:spacing w:val="-2"/>
        </w:rPr>
        <w:t xml:space="preserve"> </w:t>
      </w:r>
      <w:r>
        <w:t>bandwidth."</w:t>
      </w:r>
    </w:p>
    <w:p w14:paraId="0015ABFF" w14:textId="77777777" w:rsidR="008A054F" w:rsidRDefault="008A054F" w:rsidP="008A054F">
      <w:pPr>
        <w:pStyle w:val="BodyText0"/>
        <w:kinsoku w:val="0"/>
        <w:overflowPunct w:val="0"/>
        <w:spacing w:line="235" w:lineRule="auto"/>
        <w:ind w:left="820" w:right="71"/>
      </w:pPr>
      <w:ins w:id="589" w:author="Brian D Hart" w:date="2021-12-16T17:47:00Z">
        <w:r>
          <w:t>Reserved i</w:t>
        </w:r>
      </w:ins>
      <w:ins w:id="590" w:author="Brian D Hart" w:date="2021-12-16T17:45:00Z">
        <w:r>
          <w:t xml:space="preserve">f </w:t>
        </w:r>
        <w:r>
          <w:rPr>
            <w:spacing w:val="-1"/>
          </w:rPr>
          <w:t xml:space="preserve">dot11EHTSUBeamformeeImplemented is </w:t>
        </w:r>
      </w:ins>
      <w:ins w:id="591" w:author="Brian D Hart" w:date="2021-12-16T17:47:00Z">
        <w:r>
          <w:rPr>
            <w:spacing w:val="-1"/>
          </w:rPr>
          <w:t>false.</w:t>
        </w:r>
      </w:ins>
    </w:p>
    <w:p w14:paraId="5A741014" w14:textId="77777777" w:rsidR="008A054F" w:rsidRDefault="008A054F" w:rsidP="008A054F">
      <w:pPr>
        <w:pStyle w:val="BodyText0"/>
        <w:kinsoku w:val="0"/>
        <w:overflowPunct w:val="0"/>
        <w:spacing w:before="2"/>
      </w:pPr>
      <w:r>
        <w:t>DEFVAL</w:t>
      </w:r>
      <w:r>
        <w:rPr>
          <w:spacing w:val="-3"/>
        </w:rPr>
        <w:t xml:space="preserve"> </w:t>
      </w:r>
      <w:r>
        <w:t>{</w:t>
      </w:r>
      <w:r>
        <w:rPr>
          <w:spacing w:val="-3"/>
        </w:rPr>
        <w:t xml:space="preserve"> </w:t>
      </w:r>
      <w:r>
        <w:t>4</w:t>
      </w:r>
      <w:r>
        <w:rPr>
          <w:spacing w:val="-4"/>
        </w:rPr>
        <w:t xml:space="preserve"> </w:t>
      </w:r>
      <w:r>
        <w:t>}</w:t>
      </w:r>
    </w:p>
    <w:p w14:paraId="3199C32F" w14:textId="77777777" w:rsidR="008A054F" w:rsidRDefault="008A054F" w:rsidP="008A054F">
      <w:pPr>
        <w:pStyle w:val="BodyText0"/>
        <w:kinsoku w:val="0"/>
        <w:overflowPunct w:val="0"/>
        <w:spacing w:before="1"/>
      </w:pPr>
      <w:r>
        <w:t>::=</w:t>
      </w:r>
      <w:r>
        <w:rPr>
          <w:spacing w:val="-12"/>
        </w:rPr>
        <w:t xml:space="preserve"> </w:t>
      </w:r>
      <w:r>
        <w:t>{</w:t>
      </w:r>
      <w:r>
        <w:rPr>
          <w:spacing w:val="-11"/>
        </w:rPr>
        <w:t xml:space="preserve"> </w:t>
      </w:r>
      <w:r>
        <w:t>dot11EHTTransmitBeamformingConfigEntry</w:t>
      </w:r>
      <w:r>
        <w:rPr>
          <w:spacing w:val="-11"/>
        </w:rPr>
        <w:t xml:space="preserve"> </w:t>
      </w:r>
      <w:r>
        <w:t>11</w:t>
      </w:r>
      <w:r>
        <w:rPr>
          <w:spacing w:val="-11"/>
        </w:rPr>
        <w:t xml:space="preserve"> </w:t>
      </w:r>
      <w:r>
        <w:t>}</w:t>
      </w:r>
    </w:p>
    <w:p w14:paraId="72E1A31C" w14:textId="77777777" w:rsidR="008A054F" w:rsidRDefault="008A054F" w:rsidP="008A054F">
      <w:pPr>
        <w:pStyle w:val="BodyText0"/>
        <w:kinsoku w:val="0"/>
        <w:overflowPunct w:val="0"/>
      </w:pPr>
    </w:p>
    <w:p w14:paraId="553B5C7C" w14:textId="77777777" w:rsidR="008A054F" w:rsidRDefault="008A054F" w:rsidP="008A054F">
      <w:pPr>
        <w:pStyle w:val="BodyText0"/>
        <w:kinsoku w:val="0"/>
        <w:overflowPunct w:val="0"/>
        <w:ind w:right="3846" w:hanging="360"/>
      </w:pPr>
      <w:r>
        <w:rPr>
          <w:spacing w:val="-1"/>
        </w:rPr>
        <w:t xml:space="preserve">dot11EHTBeamformeeSSEqualTo160 </w:t>
      </w:r>
      <w:r>
        <w:t>OBJECT-TYPE</w:t>
      </w:r>
      <w:r>
        <w:rPr>
          <w:spacing w:val="-106"/>
        </w:rPr>
        <w:t xml:space="preserve"> </w:t>
      </w:r>
      <w:r>
        <w:t>SYNTAX</w:t>
      </w:r>
      <w:r>
        <w:rPr>
          <w:spacing w:val="-3"/>
        </w:rPr>
        <w:t xml:space="preserve"> </w:t>
      </w:r>
      <w:r>
        <w:t>Unsigned32</w:t>
      </w:r>
      <w:r>
        <w:rPr>
          <w:spacing w:val="-2"/>
        </w:rPr>
        <w:t xml:space="preserve"> </w:t>
      </w:r>
      <w:r>
        <w:t>(4..8)</w:t>
      </w:r>
    </w:p>
    <w:p w14:paraId="6157EFDD" w14:textId="77777777" w:rsidR="008A054F" w:rsidRDefault="008A054F" w:rsidP="008A054F">
      <w:pPr>
        <w:pStyle w:val="BodyText0"/>
        <w:kinsoku w:val="0"/>
        <w:overflowPunct w:val="0"/>
        <w:spacing w:before="1"/>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599E3EE"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BC9D17D" w14:textId="77777777" w:rsidR="008A054F" w:rsidRDefault="008A054F" w:rsidP="008A054F">
      <w:pPr>
        <w:pStyle w:val="BodyText0"/>
        <w:kinsoku w:val="0"/>
        <w:overflowPunct w:val="0"/>
        <w:spacing w:before="1"/>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87692D0" w14:textId="77777777" w:rsidR="008A054F" w:rsidRDefault="008A054F" w:rsidP="008A054F">
      <w:pPr>
        <w:pStyle w:val="BodyText0"/>
        <w:kinsoku w:val="0"/>
        <w:overflowPunct w:val="0"/>
        <w:spacing w:before="3"/>
      </w:pPr>
    </w:p>
    <w:p w14:paraId="47EAE657" w14:textId="77777777" w:rsidR="008A054F" w:rsidRDefault="008A054F" w:rsidP="008A054F">
      <w:pPr>
        <w:pStyle w:val="BodyText0"/>
        <w:kinsoku w:val="0"/>
        <w:overflowPunct w:val="0"/>
        <w:spacing w:line="235" w:lineRule="auto"/>
        <w:ind w:left="820" w:right="173"/>
        <w:rPr>
          <w:ins w:id="592" w:author="Brian D Hart" w:date="2021-12-16T17:47:00Z"/>
        </w:rPr>
      </w:pPr>
      <w:ins w:id="593" w:author="Brian D Hart" w:date="2021-12-16T17:47:00Z">
        <w:r>
          <w:t xml:space="preserve">If </w:t>
        </w:r>
        <w:r>
          <w:rPr>
            <w:spacing w:val="-1"/>
          </w:rPr>
          <w:t>dot11EHTSUBeamformeeImplemented is true, t</w:t>
        </w:r>
      </w:ins>
      <w:del w:id="594"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160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160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r>
        <w:rPr>
          <w:spacing w:val="-105"/>
        </w:rPr>
        <w:t xml:space="preserve"> </w:t>
      </w:r>
      <w:r>
        <w:t>the</w:t>
      </w:r>
      <w:r>
        <w:rPr>
          <w:spacing w:val="-5"/>
        </w:rPr>
        <w:t xml:space="preserve"> </w:t>
      </w:r>
      <w:r>
        <w:t>RU/MRU</w:t>
      </w:r>
      <w:r>
        <w:rPr>
          <w:spacing w:val="-4"/>
        </w:rPr>
        <w:t xml:space="preserve"> </w:t>
      </w:r>
      <w:r>
        <w:t>might</w:t>
      </w:r>
      <w:r>
        <w:rPr>
          <w:spacing w:val="-3"/>
        </w:rPr>
        <w:t xml:space="preserve"> </w:t>
      </w:r>
      <w:r>
        <w:t>or</w:t>
      </w:r>
      <w:r>
        <w:rPr>
          <w:spacing w:val="-4"/>
        </w:rPr>
        <w:t xml:space="preserve"> </w:t>
      </w:r>
      <w:r>
        <w:t>might</w:t>
      </w:r>
      <w:r>
        <w:rPr>
          <w:spacing w:val="-3"/>
        </w:rPr>
        <w:t xml:space="preserve"> </w:t>
      </w:r>
      <w:r>
        <w:t>not</w:t>
      </w:r>
      <w:r>
        <w:rPr>
          <w:spacing w:val="-4"/>
        </w:rPr>
        <w:t xml:space="preserve"> </w:t>
      </w:r>
      <w:r>
        <w:t>span</w:t>
      </w:r>
      <w:r>
        <w:rPr>
          <w:spacing w:val="-3"/>
        </w:rPr>
        <w:t xml:space="preserve"> </w:t>
      </w:r>
      <w:r>
        <w:t>the</w:t>
      </w:r>
      <w:r>
        <w:rPr>
          <w:spacing w:val="-3"/>
        </w:rPr>
        <w:t xml:space="preserve"> </w:t>
      </w:r>
      <w:r>
        <w:t>entire</w:t>
      </w:r>
      <w:r>
        <w:rPr>
          <w:spacing w:val="-3"/>
        </w:rPr>
        <w:t xml:space="preserve"> </w:t>
      </w:r>
      <w:r>
        <w:t>PPDU</w:t>
      </w:r>
      <w:r>
        <w:rPr>
          <w:spacing w:val="-3"/>
        </w:rPr>
        <w:t xml:space="preserve"> </w:t>
      </w:r>
      <w:r>
        <w:t>bandwidth.</w:t>
      </w:r>
    </w:p>
    <w:p w14:paraId="19937AF7" w14:textId="77777777" w:rsidR="008A054F" w:rsidRDefault="008A054F" w:rsidP="008A054F">
      <w:pPr>
        <w:pStyle w:val="BodyText0"/>
        <w:kinsoku w:val="0"/>
        <w:overflowPunct w:val="0"/>
        <w:spacing w:line="235" w:lineRule="auto"/>
        <w:ind w:left="820" w:right="71"/>
      </w:pPr>
      <w:ins w:id="595" w:author="Brian D Hart" w:date="2021-12-16T17:47:00Z">
        <w:r>
          <w:t xml:space="preserve">Reserved if </w:t>
        </w:r>
        <w:r>
          <w:rPr>
            <w:spacing w:val="-1"/>
          </w:rPr>
          <w:t>dot11EHTSUBeamformeeImplemented is false.</w:t>
        </w:r>
      </w:ins>
      <w:r>
        <w:t>"</w:t>
      </w:r>
    </w:p>
    <w:p w14:paraId="49E103A9" w14:textId="77777777" w:rsidR="008A054F" w:rsidRDefault="008A054F" w:rsidP="008A054F">
      <w:pPr>
        <w:pStyle w:val="BodyText0"/>
        <w:kinsoku w:val="0"/>
        <w:overflowPunct w:val="0"/>
        <w:spacing w:before="3"/>
      </w:pPr>
      <w:r>
        <w:t>DEFVAL</w:t>
      </w:r>
      <w:r>
        <w:rPr>
          <w:spacing w:val="-3"/>
        </w:rPr>
        <w:t xml:space="preserve"> </w:t>
      </w:r>
      <w:r>
        <w:t>{</w:t>
      </w:r>
      <w:r>
        <w:rPr>
          <w:spacing w:val="-3"/>
        </w:rPr>
        <w:t xml:space="preserve"> </w:t>
      </w:r>
      <w:r>
        <w:t>4</w:t>
      </w:r>
      <w:r>
        <w:rPr>
          <w:spacing w:val="-4"/>
        </w:rPr>
        <w:t xml:space="preserve"> </w:t>
      </w:r>
      <w:r>
        <w:t>}</w:t>
      </w:r>
    </w:p>
    <w:p w14:paraId="5856517F" w14:textId="77777777" w:rsidR="008A054F" w:rsidRDefault="008A054F" w:rsidP="008A054F">
      <w:pPr>
        <w:pStyle w:val="BodyText0"/>
        <w:kinsoku w:val="0"/>
        <w:overflowPunct w:val="0"/>
      </w:pPr>
      <w:r>
        <w:t>::=</w:t>
      </w:r>
      <w:r>
        <w:rPr>
          <w:spacing w:val="-12"/>
        </w:rPr>
        <w:t xml:space="preserve"> </w:t>
      </w:r>
      <w:r>
        <w:t>{</w:t>
      </w:r>
      <w:r>
        <w:rPr>
          <w:spacing w:val="-11"/>
        </w:rPr>
        <w:t xml:space="preserve"> </w:t>
      </w:r>
      <w:r>
        <w:t>dot11EHTTransmitBeamformingConfigEntry</w:t>
      </w:r>
      <w:r>
        <w:rPr>
          <w:spacing w:val="-11"/>
        </w:rPr>
        <w:t xml:space="preserve"> </w:t>
      </w:r>
      <w:r>
        <w:t>12</w:t>
      </w:r>
      <w:r>
        <w:rPr>
          <w:spacing w:val="-11"/>
        </w:rPr>
        <w:t xml:space="preserve"> </w:t>
      </w:r>
      <w:r>
        <w:t>}</w:t>
      </w:r>
    </w:p>
    <w:p w14:paraId="02814C95" w14:textId="77777777" w:rsidR="008A054F" w:rsidRDefault="008A054F" w:rsidP="008A054F">
      <w:pPr>
        <w:pStyle w:val="BodyText0"/>
        <w:kinsoku w:val="0"/>
        <w:overflowPunct w:val="0"/>
      </w:pPr>
    </w:p>
    <w:p w14:paraId="3563A2A2" w14:textId="77777777" w:rsidR="008A054F" w:rsidRDefault="008A054F" w:rsidP="008A054F">
      <w:pPr>
        <w:pStyle w:val="BodyText0"/>
        <w:kinsoku w:val="0"/>
        <w:overflowPunct w:val="0"/>
        <w:ind w:right="3846" w:hanging="360"/>
      </w:pPr>
      <w:r>
        <w:rPr>
          <w:spacing w:val="-1"/>
        </w:rPr>
        <w:t xml:space="preserve">dot11EHTBeamformeeSSEqualTo320 </w:t>
      </w:r>
      <w:r>
        <w:t>OBJECT-TYPE</w:t>
      </w:r>
      <w:r>
        <w:rPr>
          <w:spacing w:val="-106"/>
        </w:rPr>
        <w:t xml:space="preserve"> </w:t>
      </w:r>
      <w:r>
        <w:t>SYNTAX</w:t>
      </w:r>
      <w:r>
        <w:rPr>
          <w:spacing w:val="-3"/>
        </w:rPr>
        <w:t xml:space="preserve"> </w:t>
      </w:r>
      <w:r>
        <w:t>Unsigned32</w:t>
      </w:r>
      <w:r>
        <w:rPr>
          <w:spacing w:val="-2"/>
        </w:rPr>
        <w:t xml:space="preserve"> </w:t>
      </w:r>
      <w:r>
        <w:t>(4..8)</w:t>
      </w:r>
    </w:p>
    <w:p w14:paraId="4A62E4AA"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EEB26FF"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E43EB4A"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EA649E0" w14:textId="77777777" w:rsidR="008A054F" w:rsidRDefault="008A054F" w:rsidP="008A054F">
      <w:pPr>
        <w:pStyle w:val="BodyText0"/>
        <w:kinsoku w:val="0"/>
        <w:overflowPunct w:val="0"/>
        <w:spacing w:before="5"/>
      </w:pPr>
    </w:p>
    <w:p w14:paraId="4C6D07F7" w14:textId="77777777" w:rsidR="008A054F" w:rsidRDefault="008A054F" w:rsidP="008A054F">
      <w:pPr>
        <w:pStyle w:val="BodyText0"/>
        <w:kinsoku w:val="0"/>
        <w:overflowPunct w:val="0"/>
        <w:spacing w:line="235" w:lineRule="auto"/>
        <w:ind w:left="820" w:right="173"/>
      </w:pPr>
      <w:ins w:id="596" w:author="Brian D Hart" w:date="2021-12-16T17:47:00Z">
        <w:r>
          <w:t xml:space="preserve">If </w:t>
        </w:r>
        <w:r>
          <w:rPr>
            <w:spacing w:val="-1"/>
          </w:rPr>
          <w:t>dot11EHTSUBeamformeeImplemented is true, t</w:t>
        </w:r>
      </w:ins>
      <w:del w:id="597"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320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lastRenderedPageBreak/>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320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p>
    <w:p w14:paraId="0DD776A9" w14:textId="77777777" w:rsidR="008A054F" w:rsidRDefault="008A054F" w:rsidP="008A054F">
      <w:pPr>
        <w:pStyle w:val="BodyText0"/>
        <w:kinsoku w:val="0"/>
        <w:overflowPunct w:val="0"/>
        <w:spacing w:line="235" w:lineRule="auto"/>
        <w:ind w:left="820" w:right="173"/>
        <w:sectPr w:rsidR="008A054F">
          <w:pgSz w:w="12240" w:h="15840"/>
          <w:pgMar w:top="1280" w:right="1680" w:bottom="880" w:left="1700" w:header="661" w:footer="681" w:gutter="0"/>
          <w:cols w:space="720"/>
          <w:noEndnote/>
        </w:sectPr>
      </w:pPr>
    </w:p>
    <w:p w14:paraId="1DEFE266" w14:textId="77777777" w:rsidR="008A054F" w:rsidRDefault="008A054F" w:rsidP="008A054F">
      <w:pPr>
        <w:pStyle w:val="BodyText0"/>
        <w:kinsoku w:val="0"/>
        <w:overflowPunct w:val="0"/>
        <w:spacing w:line="235" w:lineRule="auto"/>
        <w:ind w:left="820" w:right="71"/>
        <w:rPr>
          <w:ins w:id="598" w:author="Brian D Hart" w:date="2021-12-16T17:47:00Z"/>
        </w:rPr>
      </w:pPr>
      <w:r>
        <w:lastRenderedPageBreak/>
        <w:t>the</w:t>
      </w:r>
      <w:r>
        <w:rPr>
          <w:spacing w:val="-7"/>
        </w:rPr>
        <w:t xml:space="preserve"> </w:t>
      </w:r>
      <w:r>
        <w:t>RU/MRU</w:t>
      </w:r>
      <w:r>
        <w:rPr>
          <w:spacing w:val="-6"/>
        </w:rPr>
        <w:t xml:space="preserve"> </w:t>
      </w:r>
      <w:r>
        <w:t>might</w:t>
      </w:r>
      <w:r>
        <w:rPr>
          <w:spacing w:val="-6"/>
        </w:rPr>
        <w:t xml:space="preserve"> </w:t>
      </w:r>
      <w:r>
        <w:t>or</w:t>
      </w:r>
      <w:r>
        <w:rPr>
          <w:spacing w:val="-6"/>
        </w:rPr>
        <w:t xml:space="preserve"> </w:t>
      </w:r>
      <w:r>
        <w:t>might</w:t>
      </w:r>
      <w:r>
        <w:rPr>
          <w:spacing w:val="-5"/>
        </w:rPr>
        <w:t xml:space="preserve"> </w:t>
      </w:r>
      <w:r>
        <w:t>not</w:t>
      </w:r>
      <w:r>
        <w:rPr>
          <w:spacing w:val="-6"/>
        </w:rPr>
        <w:t xml:space="preserve"> </w:t>
      </w:r>
      <w:r>
        <w:t>span</w:t>
      </w:r>
      <w:r>
        <w:rPr>
          <w:spacing w:val="-5"/>
        </w:rPr>
        <w:t xml:space="preserve"> </w:t>
      </w:r>
      <w:r>
        <w:t>the</w:t>
      </w:r>
      <w:r>
        <w:rPr>
          <w:spacing w:val="-6"/>
        </w:rPr>
        <w:t xml:space="preserve"> </w:t>
      </w:r>
      <w:r>
        <w:t>entire</w:t>
      </w:r>
      <w:r>
        <w:rPr>
          <w:spacing w:val="-5"/>
        </w:rPr>
        <w:t xml:space="preserve"> </w:t>
      </w:r>
      <w:r>
        <w:t>PPDU</w:t>
      </w:r>
      <w:r>
        <w:rPr>
          <w:spacing w:val="-5"/>
        </w:rPr>
        <w:t xml:space="preserve"> </w:t>
      </w:r>
      <w:r>
        <w:t>bandwidth.</w:t>
      </w:r>
      <w:ins w:id="599" w:author="Brian D Hart" w:date="2021-12-16T17:47:00Z">
        <w:r w:rsidRPr="00385066">
          <w:t xml:space="preserve"> </w:t>
        </w:r>
      </w:ins>
    </w:p>
    <w:p w14:paraId="16CD34F4" w14:textId="77777777" w:rsidR="008A054F" w:rsidRDefault="008A054F" w:rsidP="008A054F">
      <w:pPr>
        <w:pStyle w:val="BodyText0"/>
        <w:kinsoku w:val="0"/>
        <w:overflowPunct w:val="0"/>
        <w:spacing w:line="235" w:lineRule="auto"/>
        <w:ind w:left="820" w:right="71"/>
        <w:rPr>
          <w:ins w:id="600" w:author="Brian D Hart" w:date="2021-12-16T17:47:00Z"/>
        </w:rPr>
      </w:pPr>
      <w:ins w:id="601" w:author="Brian D Hart" w:date="2021-12-16T17:47:00Z">
        <w:r>
          <w:t xml:space="preserve">Reserved if </w:t>
        </w:r>
        <w:r>
          <w:rPr>
            <w:spacing w:val="-1"/>
          </w:rPr>
          <w:t>dot11EHTSUBeamformeeImplemented is false.</w:t>
        </w:r>
      </w:ins>
    </w:p>
    <w:p w14:paraId="59753C92" w14:textId="77777777" w:rsidR="008A054F" w:rsidRDefault="008A054F" w:rsidP="008A054F">
      <w:pPr>
        <w:pStyle w:val="BodyText0"/>
        <w:kinsoku w:val="0"/>
        <w:overflowPunct w:val="0"/>
        <w:spacing w:before="127"/>
        <w:ind w:right="850" w:firstLine="360"/>
      </w:pPr>
      <w:r>
        <w:t>"</w:t>
      </w:r>
      <w:r>
        <w:rPr>
          <w:spacing w:val="-105"/>
        </w:rPr>
        <w:t xml:space="preserve"> </w:t>
      </w:r>
      <w:r>
        <w:t>DEFVAL</w:t>
      </w:r>
      <w:r>
        <w:rPr>
          <w:spacing w:val="-2"/>
        </w:rPr>
        <w:t xml:space="preserve"> </w:t>
      </w:r>
      <w:r>
        <w:t>{</w:t>
      </w:r>
      <w:r>
        <w:rPr>
          <w:spacing w:val="-1"/>
        </w:rPr>
        <w:t xml:space="preserve"> </w:t>
      </w:r>
      <w:r>
        <w:t>4</w:t>
      </w:r>
      <w:r>
        <w:rPr>
          <w:spacing w:val="-2"/>
        </w:rPr>
        <w:t xml:space="preserve"> </w:t>
      </w:r>
      <w:r>
        <w:t>}</w:t>
      </w:r>
    </w:p>
    <w:p w14:paraId="01A19545" w14:textId="77777777" w:rsidR="008A054F" w:rsidRDefault="008A054F" w:rsidP="008A054F">
      <w:pPr>
        <w:pStyle w:val="BodyText0"/>
        <w:kinsoku w:val="0"/>
        <w:overflowPunct w:val="0"/>
        <w:spacing w:after="0"/>
      </w:pPr>
      <w:r>
        <w:t>::=</w:t>
      </w:r>
      <w:r>
        <w:rPr>
          <w:spacing w:val="-12"/>
        </w:rPr>
        <w:t xml:space="preserve"> </w:t>
      </w:r>
      <w:r>
        <w:t>{</w:t>
      </w:r>
      <w:r>
        <w:rPr>
          <w:spacing w:val="-11"/>
        </w:rPr>
        <w:t xml:space="preserve"> </w:t>
      </w:r>
      <w:r>
        <w:t>dot11EHTTransmitBeamformingConfigEntry</w:t>
      </w:r>
      <w:r>
        <w:rPr>
          <w:spacing w:val="-11"/>
        </w:rPr>
        <w:t xml:space="preserve"> </w:t>
      </w:r>
      <w:r>
        <w:t>13</w:t>
      </w:r>
      <w:r>
        <w:rPr>
          <w:spacing w:val="-11"/>
        </w:rPr>
        <w:t xml:space="preserve"> </w:t>
      </w:r>
      <w:r>
        <w:t>}</w:t>
      </w:r>
    </w:p>
    <w:p w14:paraId="2EE81E95" w14:textId="77777777" w:rsidR="008A054F" w:rsidRDefault="008A054F" w:rsidP="008A054F">
      <w:pPr>
        <w:pStyle w:val="BodyText0"/>
        <w:kinsoku w:val="0"/>
        <w:overflowPunct w:val="0"/>
        <w:spacing w:after="0"/>
      </w:pPr>
    </w:p>
    <w:p w14:paraId="19E9FB8C" w14:textId="77777777" w:rsidR="008A054F" w:rsidRDefault="008A054F" w:rsidP="008A054F">
      <w:pPr>
        <w:pStyle w:val="BodyText0"/>
        <w:kinsoku w:val="0"/>
        <w:overflowPunct w:val="0"/>
        <w:ind w:right="1592" w:hanging="360"/>
      </w:pPr>
      <w:r>
        <w:rPr>
          <w:spacing w:val="-1"/>
        </w:rPr>
        <w:t xml:space="preserve">dot11EHTNumberSoundingDimensionsLessThanOrEqualTo80 </w:t>
      </w:r>
      <w:r>
        <w:t>OBJECT-TYPE</w:t>
      </w:r>
      <w:r>
        <w:rPr>
          <w:spacing w:val="-106"/>
        </w:rPr>
        <w:t xml:space="preserve"> </w:t>
      </w:r>
      <w:r>
        <w:t>SYNTAX</w:t>
      </w:r>
      <w:r>
        <w:rPr>
          <w:spacing w:val="-2"/>
        </w:rPr>
        <w:t xml:space="preserve"> </w:t>
      </w:r>
      <w:r>
        <w:t>Unsigned32</w:t>
      </w:r>
      <w:r>
        <w:rPr>
          <w:spacing w:val="-2"/>
        </w:rPr>
        <w:t xml:space="preserve"> </w:t>
      </w:r>
      <w:r>
        <w:t>(4..8)</w:t>
      </w:r>
    </w:p>
    <w:p w14:paraId="4063D86D"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172B662"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8CBBB99"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AE8A8EE" w14:textId="77777777" w:rsidR="008A054F" w:rsidRDefault="008A054F" w:rsidP="008A054F">
      <w:pPr>
        <w:pStyle w:val="BodyText0"/>
        <w:kinsoku w:val="0"/>
        <w:overflowPunct w:val="0"/>
        <w:spacing w:before="1"/>
      </w:pPr>
    </w:p>
    <w:p w14:paraId="4AA5B62F" w14:textId="77777777" w:rsidR="008A054F" w:rsidRDefault="008A054F" w:rsidP="008A054F">
      <w:pPr>
        <w:pStyle w:val="BodyText0"/>
        <w:kinsoku w:val="0"/>
        <w:overflowPunct w:val="0"/>
        <w:spacing w:line="235" w:lineRule="auto"/>
        <w:ind w:left="820" w:right="173"/>
        <w:rPr>
          <w:ins w:id="602" w:author="Brian D Hart" w:date="2021-12-16T17:49:00Z"/>
        </w:rPr>
      </w:pPr>
      <w:ins w:id="603" w:author="Brian D Hart" w:date="2021-12-16T17:47:00Z">
        <w:r>
          <w:t xml:space="preserve">If </w:t>
        </w:r>
        <w:r>
          <w:rPr>
            <w:spacing w:val="-1"/>
          </w:rPr>
          <w:t>dot11EHTSUBeamforme</w:t>
        </w:r>
      </w:ins>
      <w:ins w:id="604" w:author="Brian D Hart" w:date="2021-12-16T17:48:00Z">
        <w:r>
          <w:rPr>
            <w:spacing w:val="-1"/>
          </w:rPr>
          <w:t>r</w:t>
        </w:r>
      </w:ins>
      <w:ins w:id="605" w:author="Brian D Hart" w:date="2021-12-16T17:47:00Z">
        <w:r>
          <w:rPr>
            <w:spacing w:val="-1"/>
          </w:rPr>
          <w:t>Implemented is true, t</w:t>
        </w:r>
      </w:ins>
      <w:r>
        <w:t>his</w:t>
      </w:r>
      <w:r>
        <w:rPr>
          <w:spacing w:val="-7"/>
        </w:rPr>
        <w:t xml:space="preserve"> </w:t>
      </w:r>
      <w:r>
        <w:t>attribute</w:t>
      </w:r>
      <w:r>
        <w:rPr>
          <w:spacing w:val="-6"/>
        </w:rPr>
        <w:t xml:space="preserve"> </w:t>
      </w:r>
      <w:r>
        <w:t>indicates</w:t>
      </w:r>
      <w:r>
        <w:rPr>
          <w:spacing w:val="-6"/>
        </w:rPr>
        <w:t xml:space="preserve"> </w:t>
      </w:r>
      <w:r>
        <w:t>the</w:t>
      </w:r>
      <w:r>
        <w:rPr>
          <w:spacing w:val="-7"/>
        </w:rPr>
        <w:t xml:space="preserve"> </w:t>
      </w:r>
      <w:r>
        <w:t>maximum</w:t>
      </w:r>
      <w:r>
        <w:rPr>
          <w:spacing w:val="-8"/>
        </w:rPr>
        <w:t xml:space="preserve"> </w:t>
      </w:r>
      <w:r>
        <w:t>number</w:t>
      </w:r>
      <w:r>
        <w:rPr>
          <w:spacing w:val="-7"/>
        </w:rPr>
        <w:t xml:space="preserve"> </w:t>
      </w:r>
      <w:r>
        <w:t>of</w:t>
      </w:r>
      <w:r>
        <w:rPr>
          <w:spacing w:val="-6"/>
        </w:rPr>
        <w:t xml:space="preserve"> </w:t>
      </w:r>
      <w:r>
        <w:t>spatial</w:t>
      </w:r>
      <w:r>
        <w:rPr>
          <w:spacing w:val="-6"/>
        </w:rPr>
        <w:t xml:space="preserve"> </w:t>
      </w:r>
      <w:r>
        <w:t>streams</w:t>
      </w:r>
      <w:r>
        <w:rPr>
          <w:spacing w:val="-6"/>
        </w:rPr>
        <w:t xml:space="preserve"> </w:t>
      </w:r>
      <w:r>
        <w:t>the</w:t>
      </w:r>
      <w:r>
        <w:rPr>
          <w:spacing w:val="-7"/>
        </w:rPr>
        <w:t xml:space="preserve"> </w:t>
      </w:r>
      <w:r>
        <w:t>beam-</w:t>
      </w:r>
      <w:r>
        <w:rPr>
          <w:spacing w:val="-105"/>
        </w:rPr>
        <w:t xml:space="preserve"> </w:t>
      </w:r>
      <w:r>
        <w:t>former can transmit in an EHT sounding NDP with PPDU bandwidth equal to</w:t>
      </w:r>
      <w:r>
        <w:rPr>
          <w:spacing w:val="-106"/>
        </w:rPr>
        <w:t xml:space="preserve"> </w:t>
      </w:r>
      <w:r>
        <w:t>any</w:t>
      </w:r>
      <w:r>
        <w:rPr>
          <w:spacing w:val="-3"/>
        </w:rPr>
        <w:t xml:space="preserve"> </w:t>
      </w:r>
      <w:r>
        <w:t>one</w:t>
      </w:r>
      <w:r>
        <w:rPr>
          <w:spacing w:val="-1"/>
        </w:rPr>
        <w:t xml:space="preserve"> </w:t>
      </w:r>
      <w:r>
        <w:t>of</w:t>
      </w:r>
      <w:r>
        <w:rPr>
          <w:spacing w:val="-2"/>
        </w:rPr>
        <w:t xml:space="preserve"> </w:t>
      </w:r>
      <w:r>
        <w:t>20,</w:t>
      </w:r>
      <w:r>
        <w:rPr>
          <w:spacing w:val="-2"/>
        </w:rPr>
        <w:t xml:space="preserve"> </w:t>
      </w:r>
      <w:r>
        <w:t>40</w:t>
      </w:r>
      <w:r>
        <w:rPr>
          <w:spacing w:val="-1"/>
        </w:rPr>
        <w:t xml:space="preserve"> </w:t>
      </w:r>
      <w:r>
        <w:t>or</w:t>
      </w:r>
      <w:r>
        <w:rPr>
          <w:spacing w:val="-2"/>
        </w:rPr>
        <w:t xml:space="preserve"> </w:t>
      </w:r>
      <w:r>
        <w:t>80</w:t>
      </w:r>
      <w:r>
        <w:rPr>
          <w:spacing w:val="-2"/>
        </w:rPr>
        <w:t xml:space="preserve"> </w:t>
      </w:r>
      <w:proofErr w:type="spellStart"/>
      <w:r>
        <w:t>MHz.</w:t>
      </w:r>
      <w:proofErr w:type="spellEnd"/>
    </w:p>
    <w:p w14:paraId="524B0F80" w14:textId="77777777" w:rsidR="008A054F" w:rsidRDefault="008A054F" w:rsidP="008A054F">
      <w:pPr>
        <w:pStyle w:val="BodyText0"/>
        <w:kinsoku w:val="0"/>
        <w:overflowPunct w:val="0"/>
        <w:spacing w:line="235" w:lineRule="auto"/>
        <w:ind w:left="820" w:right="173"/>
      </w:pPr>
      <w:ins w:id="606" w:author="Brian D Hart" w:date="2021-12-16T17:49:00Z">
        <w:r>
          <w:t xml:space="preserve">Reserved if </w:t>
        </w:r>
        <w:r>
          <w:rPr>
            <w:spacing w:val="-1"/>
          </w:rPr>
          <w:t>dot11EHTSUBeamformerImplemented is false.</w:t>
        </w:r>
      </w:ins>
      <w:r>
        <w:t>"</w:t>
      </w:r>
    </w:p>
    <w:p w14:paraId="249E86F4" w14:textId="77777777" w:rsidR="008A054F" w:rsidRDefault="008A054F" w:rsidP="008A054F">
      <w:pPr>
        <w:pStyle w:val="BodyText0"/>
        <w:kinsoku w:val="0"/>
        <w:overflowPunct w:val="0"/>
      </w:pPr>
      <w:r>
        <w:t>DEFVAL</w:t>
      </w:r>
      <w:r>
        <w:rPr>
          <w:spacing w:val="-3"/>
        </w:rPr>
        <w:t xml:space="preserve"> </w:t>
      </w:r>
      <w:r>
        <w:t>{</w:t>
      </w:r>
      <w:r>
        <w:rPr>
          <w:spacing w:val="-3"/>
        </w:rPr>
        <w:t xml:space="preserve"> </w:t>
      </w:r>
      <w:r>
        <w:t>4</w:t>
      </w:r>
      <w:r>
        <w:rPr>
          <w:spacing w:val="-4"/>
        </w:rPr>
        <w:t xml:space="preserve"> </w:t>
      </w:r>
      <w:r>
        <w:t>}</w:t>
      </w:r>
    </w:p>
    <w:p w14:paraId="70AC163B" w14:textId="77777777" w:rsidR="008A054F" w:rsidRDefault="008A054F" w:rsidP="008A054F">
      <w:pPr>
        <w:pStyle w:val="BodyText0"/>
        <w:kinsoku w:val="0"/>
        <w:overflowPunct w:val="0"/>
      </w:pPr>
      <w:r>
        <w:t>::=</w:t>
      </w:r>
      <w:r>
        <w:rPr>
          <w:spacing w:val="-12"/>
        </w:rPr>
        <w:t xml:space="preserve"> </w:t>
      </w:r>
      <w:r>
        <w:t>{</w:t>
      </w:r>
      <w:r>
        <w:rPr>
          <w:spacing w:val="-11"/>
        </w:rPr>
        <w:t xml:space="preserve"> </w:t>
      </w:r>
      <w:r>
        <w:t>dot11EHTTransmitBeamformingConfigEntry</w:t>
      </w:r>
      <w:r>
        <w:rPr>
          <w:spacing w:val="-11"/>
        </w:rPr>
        <w:t xml:space="preserve"> </w:t>
      </w:r>
      <w:r>
        <w:t>14</w:t>
      </w:r>
      <w:r>
        <w:rPr>
          <w:spacing w:val="-11"/>
        </w:rPr>
        <w:t xml:space="preserve"> </w:t>
      </w:r>
      <w:r>
        <w:t>}</w:t>
      </w:r>
    </w:p>
    <w:p w14:paraId="14DDBC3D" w14:textId="77777777" w:rsidR="008A054F" w:rsidRDefault="008A054F" w:rsidP="008A054F">
      <w:pPr>
        <w:pStyle w:val="BodyText0"/>
        <w:kinsoku w:val="0"/>
        <w:overflowPunct w:val="0"/>
        <w:spacing w:before="10"/>
        <w:rPr>
          <w:sz w:val="17"/>
          <w:szCs w:val="17"/>
        </w:rPr>
      </w:pPr>
    </w:p>
    <w:p w14:paraId="198B2BBB" w14:textId="77777777" w:rsidR="008A054F" w:rsidRDefault="008A054F" w:rsidP="008A054F">
      <w:pPr>
        <w:pStyle w:val="BodyText0"/>
        <w:kinsoku w:val="0"/>
        <w:overflowPunct w:val="0"/>
        <w:ind w:right="2683" w:hanging="360"/>
      </w:pPr>
      <w:r>
        <w:rPr>
          <w:spacing w:val="-1"/>
        </w:rPr>
        <w:t xml:space="preserve">dot11EHTNumberSoundingDimensionsEqualTo160 </w:t>
      </w:r>
      <w:r>
        <w:t>OBJECT-TYPE</w:t>
      </w:r>
      <w:r>
        <w:rPr>
          <w:spacing w:val="-106"/>
        </w:rPr>
        <w:t xml:space="preserve"> </w:t>
      </w:r>
      <w:r>
        <w:t>SYNTAX</w:t>
      </w:r>
      <w:r>
        <w:rPr>
          <w:spacing w:val="-2"/>
        </w:rPr>
        <w:t xml:space="preserve"> </w:t>
      </w:r>
      <w:r>
        <w:t>Unsigned32</w:t>
      </w:r>
      <w:r>
        <w:rPr>
          <w:spacing w:val="-2"/>
        </w:rPr>
        <w:t xml:space="preserve"> </w:t>
      </w:r>
      <w:r>
        <w:t>(4..8)</w:t>
      </w:r>
    </w:p>
    <w:p w14:paraId="0B1967EC"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8B48B0B"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471BAE" w14:textId="77777777" w:rsidR="008A054F" w:rsidRDefault="008A054F" w:rsidP="008A054F">
      <w:pPr>
        <w:pStyle w:val="BodyText0"/>
        <w:kinsoku w:val="0"/>
        <w:overflowPunct w:val="0"/>
        <w:spacing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FFDD79F" w14:textId="77777777" w:rsidR="008A054F" w:rsidRDefault="008A054F" w:rsidP="008A054F">
      <w:pPr>
        <w:pStyle w:val="BodyText0"/>
        <w:kinsoku w:val="0"/>
        <w:overflowPunct w:val="0"/>
      </w:pPr>
    </w:p>
    <w:p w14:paraId="5845E0E0" w14:textId="77777777" w:rsidR="008A054F" w:rsidRPr="00385066" w:rsidRDefault="008A054F" w:rsidP="008A054F">
      <w:pPr>
        <w:pStyle w:val="BodyText0"/>
      </w:pPr>
      <w:ins w:id="607" w:author="Brian D Hart" w:date="2021-12-16T17:48:00Z">
        <w:r>
          <w:t xml:space="preserve">If </w:t>
        </w:r>
        <w:r w:rsidRPr="00385066">
          <w:t>dot11EHTSUBeamformerImplemented is true, t</w:t>
        </w:r>
      </w:ins>
      <w:del w:id="608" w:author="Brian D Hart" w:date="2021-12-16T17:48:00Z">
        <w:r w:rsidRPr="00385066" w:rsidDel="00385066">
          <w:delText>T</w:delText>
        </w:r>
      </w:del>
      <w:r w:rsidRPr="00385066">
        <w:t>his attribute indicates the maximum number of spatial streams the beam- former can transmit in an EHT sounding NDP with PPDU bandwidth equal to</w:t>
      </w:r>
    </w:p>
    <w:p w14:paraId="0BD0E3B8" w14:textId="77777777" w:rsidR="008A054F" w:rsidRDefault="008A054F" w:rsidP="008A054F">
      <w:pPr>
        <w:pStyle w:val="BodyText0"/>
      </w:pPr>
      <w:r w:rsidRPr="00385066">
        <w:t xml:space="preserve">160 </w:t>
      </w:r>
      <w:proofErr w:type="spellStart"/>
      <w:r w:rsidRPr="00385066">
        <w:t>MHz.</w:t>
      </w:r>
      <w:proofErr w:type="spellEnd"/>
      <w:ins w:id="609" w:author="Brian D Hart" w:date="2021-12-16T17:49:00Z">
        <w:r w:rsidRPr="00385066">
          <w:t xml:space="preserve"> </w:t>
        </w:r>
      </w:ins>
    </w:p>
    <w:p w14:paraId="67BCC45C" w14:textId="77777777" w:rsidR="008A054F" w:rsidRPr="00385066" w:rsidRDefault="008A054F" w:rsidP="008A054F">
      <w:pPr>
        <w:pStyle w:val="BodyText0"/>
      </w:pPr>
      <w:ins w:id="610" w:author="Brian D Hart" w:date="2021-12-16T17:49:00Z">
        <w:r w:rsidRPr="00385066">
          <w:t xml:space="preserve">Reserved if dot11EHTSUBeamformerImplemented is false </w:t>
        </w:r>
      </w:ins>
      <w:r w:rsidRPr="00385066">
        <w:t>" DEFVAL { 4 }</w:t>
      </w:r>
    </w:p>
    <w:p w14:paraId="4FC5F84E" w14:textId="77777777" w:rsidR="008A054F" w:rsidRDefault="008A054F" w:rsidP="008A054F">
      <w:pPr>
        <w:pStyle w:val="BodyText0"/>
      </w:pPr>
      <w:r w:rsidRPr="00385066">
        <w:t>::= { dot11EHTTransmitBeamformingConfigEntry</w:t>
      </w:r>
      <w:r>
        <w:rPr>
          <w:spacing w:val="-11"/>
        </w:rPr>
        <w:t xml:space="preserve"> </w:t>
      </w:r>
      <w:r>
        <w:t>15</w:t>
      </w:r>
      <w:r>
        <w:rPr>
          <w:spacing w:val="-11"/>
        </w:rPr>
        <w:t xml:space="preserve"> </w:t>
      </w:r>
      <w:r>
        <w:t>}</w:t>
      </w:r>
    </w:p>
    <w:p w14:paraId="78D39DFA" w14:textId="77777777" w:rsidR="008A054F" w:rsidRDefault="008A054F" w:rsidP="008A054F">
      <w:pPr>
        <w:pStyle w:val="BodyText0"/>
        <w:kinsoku w:val="0"/>
        <w:overflowPunct w:val="0"/>
        <w:spacing w:before="10"/>
        <w:rPr>
          <w:sz w:val="17"/>
          <w:szCs w:val="17"/>
        </w:rPr>
      </w:pPr>
    </w:p>
    <w:p w14:paraId="69607142" w14:textId="77777777" w:rsidR="008A054F" w:rsidRDefault="008A054F" w:rsidP="008A054F">
      <w:pPr>
        <w:pStyle w:val="BodyText0"/>
        <w:kinsoku w:val="0"/>
        <w:overflowPunct w:val="0"/>
        <w:spacing w:before="1"/>
        <w:ind w:right="2683" w:hanging="360"/>
      </w:pPr>
      <w:r>
        <w:rPr>
          <w:spacing w:val="-1"/>
        </w:rPr>
        <w:t xml:space="preserve">dot11EHTNumberSoundingDimensionsEqualTo320 </w:t>
      </w:r>
      <w:r>
        <w:t>OBJECT-TYPE</w:t>
      </w:r>
      <w:r>
        <w:rPr>
          <w:spacing w:val="-106"/>
        </w:rPr>
        <w:t xml:space="preserve"> </w:t>
      </w:r>
      <w:r>
        <w:t>SYNTAX</w:t>
      </w:r>
      <w:r>
        <w:rPr>
          <w:spacing w:val="-2"/>
        </w:rPr>
        <w:t xml:space="preserve"> </w:t>
      </w:r>
      <w:r>
        <w:t>Unsigned32</w:t>
      </w:r>
      <w:r>
        <w:rPr>
          <w:spacing w:val="-2"/>
        </w:rPr>
        <w:t xml:space="preserve"> </w:t>
      </w:r>
      <w:r>
        <w:t>(4..8)</w:t>
      </w:r>
    </w:p>
    <w:p w14:paraId="33E5F17B"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76DC2DE" w14:textId="77777777" w:rsidR="008A054F" w:rsidRPr="00385066" w:rsidRDefault="008A054F" w:rsidP="008A054F">
      <w:pPr>
        <w:pStyle w:val="BodyText0"/>
      </w:pPr>
      <w:r>
        <w:t>"This</w:t>
      </w:r>
      <w:r>
        <w:rPr>
          <w:spacing w:val="-7"/>
        </w:rPr>
        <w:t xml:space="preserve"> </w:t>
      </w:r>
      <w:r>
        <w:t>is</w:t>
      </w:r>
      <w:r>
        <w:rPr>
          <w:spacing w:val="-7"/>
        </w:rPr>
        <w:t xml:space="preserve"> </w:t>
      </w:r>
      <w:r>
        <w:t>a</w:t>
      </w:r>
      <w:r>
        <w:rPr>
          <w:spacing w:val="-8"/>
        </w:rPr>
        <w:t xml:space="preserve"> </w:t>
      </w:r>
      <w:r>
        <w:t>cap</w:t>
      </w:r>
      <w:r w:rsidRPr="00385066">
        <w:t>ability variable.</w:t>
      </w:r>
    </w:p>
    <w:p w14:paraId="68D9878D" w14:textId="77777777" w:rsidR="008A054F" w:rsidRPr="00385066" w:rsidRDefault="008A054F" w:rsidP="008A054F">
      <w:pPr>
        <w:pStyle w:val="BodyText0"/>
      </w:pPr>
      <w:r w:rsidRPr="00385066">
        <w:t>Its value is determined by device capabilities.</w:t>
      </w:r>
    </w:p>
    <w:p w14:paraId="7C32224E" w14:textId="77777777" w:rsidR="008A054F" w:rsidRPr="00385066" w:rsidRDefault="008A054F" w:rsidP="008A054F">
      <w:pPr>
        <w:pStyle w:val="BodyText0"/>
      </w:pPr>
    </w:p>
    <w:p w14:paraId="2A5B14BB" w14:textId="77777777" w:rsidR="008A054F" w:rsidRPr="00385066" w:rsidRDefault="008A054F" w:rsidP="008A054F">
      <w:pPr>
        <w:pStyle w:val="BodyText0"/>
      </w:pPr>
      <w:ins w:id="611" w:author="Brian D Hart" w:date="2021-12-16T17:49:00Z">
        <w:r w:rsidRPr="00385066">
          <w:t xml:space="preserve">If dot11EHTSUBeamformerImplemented is true, </w:t>
        </w:r>
      </w:ins>
      <w:del w:id="612" w:author="Brian D Hart" w:date="2021-12-16T17:49:00Z">
        <w:r w:rsidRPr="00385066" w:rsidDel="00385066">
          <w:delText>T</w:delText>
        </w:r>
      </w:del>
      <w:ins w:id="613" w:author="Brian D Hart" w:date="2021-12-16T17:49:00Z">
        <w:r w:rsidRPr="00385066">
          <w:t>t</w:t>
        </w:r>
      </w:ins>
      <w:r w:rsidRPr="00385066">
        <w:t>his attribute indicates the maximum number of spatial streams the beam- former can transmit in an EHT sounding NDP with PPDU bandwidth equal to</w:t>
      </w:r>
    </w:p>
    <w:p w14:paraId="0337104C" w14:textId="77777777" w:rsidR="008A054F" w:rsidRPr="00385066" w:rsidRDefault="008A054F" w:rsidP="008A054F">
      <w:pPr>
        <w:pStyle w:val="BodyText0"/>
        <w:rPr>
          <w:ins w:id="614" w:author="Brian D Hart" w:date="2021-12-16T17:50:00Z"/>
        </w:rPr>
      </w:pPr>
      <w:r w:rsidRPr="00385066">
        <w:t xml:space="preserve">320 </w:t>
      </w:r>
      <w:proofErr w:type="spellStart"/>
      <w:r w:rsidRPr="00385066">
        <w:t>MHz.</w:t>
      </w:r>
      <w:proofErr w:type="spellEnd"/>
    </w:p>
    <w:p w14:paraId="7278D639" w14:textId="77777777" w:rsidR="008A054F" w:rsidRDefault="008A054F" w:rsidP="008A054F">
      <w:pPr>
        <w:pStyle w:val="BodyText0"/>
      </w:pPr>
      <w:ins w:id="615" w:author="Brian D Hart" w:date="2021-12-16T17:50:00Z">
        <w:r w:rsidRPr="00385066">
          <w:t>Reserved if dot11EHTSUBeamformerImplemented is false.</w:t>
        </w:r>
      </w:ins>
      <w:r w:rsidRPr="00385066">
        <w:t>"</w:t>
      </w:r>
      <w:r>
        <w:rPr>
          <w:spacing w:val="-105"/>
        </w:rPr>
        <w:t xml:space="preserve"> </w:t>
      </w:r>
      <w:r>
        <w:t>DEFVAL</w:t>
      </w:r>
      <w:r>
        <w:rPr>
          <w:spacing w:val="-3"/>
        </w:rPr>
        <w:t xml:space="preserve"> </w:t>
      </w:r>
      <w:r>
        <w:t>{</w:t>
      </w:r>
      <w:r>
        <w:rPr>
          <w:spacing w:val="-3"/>
        </w:rPr>
        <w:t xml:space="preserve"> </w:t>
      </w:r>
      <w:r>
        <w:t>4</w:t>
      </w:r>
      <w:r>
        <w:rPr>
          <w:spacing w:val="-4"/>
        </w:rPr>
        <w:t xml:space="preserve"> </w:t>
      </w:r>
      <w:r>
        <w:t>}</w:t>
      </w:r>
    </w:p>
    <w:p w14:paraId="20BF45C4" w14:textId="77777777" w:rsidR="008A054F" w:rsidRPr="00385066" w:rsidRDefault="008A054F" w:rsidP="008A054F">
      <w:pPr>
        <w:pStyle w:val="BodyText0"/>
        <w:kinsoku w:val="0"/>
        <w:overflowPunct w:val="0"/>
        <w:spacing w:after="0"/>
      </w:pPr>
      <w:r>
        <w:t>::=</w:t>
      </w:r>
      <w:r>
        <w:rPr>
          <w:spacing w:val="-12"/>
        </w:rPr>
        <w:t xml:space="preserve"> </w:t>
      </w:r>
      <w:r>
        <w:t>{</w:t>
      </w:r>
      <w:r>
        <w:rPr>
          <w:spacing w:val="-11"/>
        </w:rPr>
        <w:t xml:space="preserve"> </w:t>
      </w:r>
      <w:r>
        <w:t>dot11EHTTransmitBeamformingConfigEntry</w:t>
      </w:r>
      <w:r>
        <w:rPr>
          <w:spacing w:val="-11"/>
        </w:rPr>
        <w:t xml:space="preserve"> </w:t>
      </w:r>
      <w:r>
        <w:t>16</w:t>
      </w:r>
      <w:r>
        <w:rPr>
          <w:spacing w:val="-11"/>
        </w:rPr>
        <w:t xml:space="preserve"> </w:t>
      </w:r>
      <w:r>
        <w:t>}</w:t>
      </w:r>
    </w:p>
    <w:p w14:paraId="64E440C0" w14:textId="77777777" w:rsidR="008A054F" w:rsidRDefault="008A054F" w:rsidP="008A054F">
      <w:pPr>
        <w:pStyle w:val="BodyText0"/>
        <w:kinsoku w:val="0"/>
        <w:overflowPunct w:val="0"/>
        <w:spacing w:before="9" w:after="0"/>
        <w:rPr>
          <w:sz w:val="17"/>
          <w:szCs w:val="17"/>
        </w:rPr>
      </w:pPr>
    </w:p>
    <w:p w14:paraId="2394E9B5" w14:textId="77777777" w:rsidR="008A054F" w:rsidRDefault="008A054F" w:rsidP="008A054F">
      <w:pPr>
        <w:pStyle w:val="BodyText0"/>
        <w:kinsoku w:val="0"/>
        <w:overflowPunct w:val="0"/>
        <w:spacing w:before="1" w:after="0"/>
        <w:ind w:right="1164" w:hanging="360"/>
      </w:pPr>
      <w:r>
        <w:rPr>
          <w:spacing w:val="-1"/>
        </w:rPr>
        <w:t xml:space="preserve">dot11EHTSupportFor242ToneRUInBWWiderThan20Implemented </w:t>
      </w:r>
      <w:r>
        <w:t>OBJECT-TYPE</w:t>
      </w:r>
      <w:r>
        <w:rPr>
          <w:spacing w:val="-106"/>
        </w:rPr>
        <w:t xml:space="preserve"> </w:t>
      </w:r>
      <w:r>
        <w:t>SYNTAX</w:t>
      </w:r>
      <w:r>
        <w:rPr>
          <w:spacing w:val="-2"/>
        </w:rPr>
        <w:t xml:space="preserve"> </w:t>
      </w:r>
      <w:proofErr w:type="spellStart"/>
      <w:r>
        <w:t>TruthValue</w:t>
      </w:r>
      <w:proofErr w:type="spellEnd"/>
    </w:p>
    <w:p w14:paraId="22D6841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A956CAD" w14:textId="77777777" w:rsidR="008A054F" w:rsidRDefault="008A054F" w:rsidP="008A054F">
      <w:pPr>
        <w:pStyle w:val="BodyText0"/>
        <w:kinsoku w:val="0"/>
        <w:overflowPunct w:val="0"/>
        <w:spacing w:after="0" w:line="201" w:lineRule="exact"/>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76DCEC"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8062CC9" w14:textId="77777777" w:rsidR="008A054F" w:rsidRDefault="008A054F" w:rsidP="008A054F">
      <w:pPr>
        <w:pStyle w:val="BodyText0"/>
        <w:kinsoku w:val="0"/>
        <w:overflowPunct w:val="0"/>
        <w:spacing w:before="9" w:after="0"/>
        <w:rPr>
          <w:sz w:val="17"/>
          <w:szCs w:val="17"/>
        </w:rPr>
      </w:pPr>
    </w:p>
    <w:p w14:paraId="1FF12052" w14:textId="77777777" w:rsidR="008A054F" w:rsidRDefault="008A054F" w:rsidP="008A054F">
      <w:pPr>
        <w:pStyle w:val="BodyText0"/>
        <w:kinsoku w:val="0"/>
        <w:overflowPunct w:val="0"/>
        <w:spacing w:after="0"/>
        <w:ind w:left="820" w:right="173"/>
      </w:pPr>
      <w:ins w:id="616" w:author="Brian D Hart" w:date="2021-12-16T17:11:00Z">
        <w:r>
          <w:t>In a non-AP STA, t</w:t>
        </w:r>
      </w:ins>
      <w:del w:id="617" w:author="Brian D Hart" w:date="2021-12-16T17:11:00Z">
        <w:r w:rsidDel="00800F3A">
          <w:delText>T</w:delText>
        </w:r>
      </w:del>
      <w:r>
        <w:t>his</w:t>
      </w:r>
      <w:r>
        <w:rPr>
          <w:spacing w:val="-6"/>
        </w:rPr>
        <w:t xml:space="preserve"> </w:t>
      </w:r>
      <w:r>
        <w:t>attribute,</w:t>
      </w:r>
      <w:r>
        <w:rPr>
          <w:spacing w:val="-6"/>
        </w:rPr>
        <w:t xml:space="preserve"> </w:t>
      </w:r>
      <w:r>
        <w:t>when</w:t>
      </w:r>
      <w:r>
        <w:rPr>
          <w:spacing w:val="-7"/>
        </w:rPr>
        <w:t xml:space="preserve"> </w:t>
      </w:r>
      <w:r>
        <w:t>true,</w:t>
      </w:r>
      <w:r>
        <w:rPr>
          <w:spacing w:val="-6"/>
        </w:rPr>
        <w:t xml:space="preserve"> </w:t>
      </w:r>
      <w:r>
        <w:t>indicates</w:t>
      </w:r>
      <w:r>
        <w:rPr>
          <w:spacing w:val="-7"/>
        </w:rPr>
        <w:t xml:space="preserve"> </w:t>
      </w:r>
      <w:r>
        <w:t>that</w:t>
      </w:r>
      <w:r>
        <w:rPr>
          <w:spacing w:val="-6"/>
        </w:rPr>
        <w:t xml:space="preserve"> </w:t>
      </w:r>
      <w:r>
        <w:t>the</w:t>
      </w:r>
      <w:r>
        <w:rPr>
          <w:spacing w:val="-5"/>
        </w:rPr>
        <w:t xml:space="preserve"> </w:t>
      </w:r>
      <w:ins w:id="618" w:author="Brian D Hart" w:date="2021-12-16T17:05:00Z">
        <w:r>
          <w:rPr>
            <w:spacing w:val="-5"/>
          </w:rPr>
          <w:t xml:space="preserve">non-AP </w:t>
        </w:r>
      </w:ins>
      <w:r>
        <w:t>STA</w:t>
      </w:r>
      <w:r>
        <w:rPr>
          <w:spacing w:val="-6"/>
        </w:rPr>
        <w:t xml:space="preserve"> </w:t>
      </w:r>
      <w:r>
        <w:t>is</w:t>
      </w:r>
      <w:r>
        <w:rPr>
          <w:spacing w:val="-7"/>
        </w:rPr>
        <w:t xml:space="preserve"> </w:t>
      </w:r>
      <w:r>
        <w:t>capable</w:t>
      </w:r>
      <w:r>
        <w:rPr>
          <w:spacing w:val="-7"/>
        </w:rPr>
        <w:t xml:space="preserve"> </w:t>
      </w:r>
      <w:r>
        <w:t>of</w:t>
      </w:r>
      <w:r>
        <w:rPr>
          <w:spacing w:val="-6"/>
        </w:rPr>
        <w:t xml:space="preserve"> </w:t>
      </w:r>
      <w:r>
        <w:t>receiving</w:t>
      </w:r>
      <w:r>
        <w:rPr>
          <w:spacing w:val="-105"/>
        </w:rPr>
        <w:t xml:space="preserve"> </w:t>
      </w:r>
      <w:r>
        <w:t>a</w:t>
      </w:r>
      <w:r>
        <w:rPr>
          <w:spacing w:val="-3"/>
        </w:rPr>
        <w:t xml:space="preserve"> </w:t>
      </w:r>
      <w:r>
        <w:t>242-tone</w:t>
      </w:r>
      <w:r>
        <w:rPr>
          <w:spacing w:val="-4"/>
        </w:rPr>
        <w:t xml:space="preserve"> </w:t>
      </w:r>
      <w:r>
        <w:t>RU</w:t>
      </w:r>
      <w:r>
        <w:rPr>
          <w:spacing w:val="-2"/>
        </w:rPr>
        <w:t xml:space="preserve"> </w:t>
      </w:r>
      <w:r>
        <w:t>in</w:t>
      </w:r>
      <w:r>
        <w:rPr>
          <w:spacing w:val="-3"/>
        </w:rPr>
        <w:t xml:space="preserve"> </w:t>
      </w:r>
      <w:r>
        <w:t>a</w:t>
      </w:r>
      <w:r>
        <w:rPr>
          <w:spacing w:val="-2"/>
        </w:rPr>
        <w:t xml:space="preserve"> </w:t>
      </w:r>
      <w:r>
        <w:t>PPDU</w:t>
      </w:r>
      <w:r>
        <w:rPr>
          <w:spacing w:val="-3"/>
        </w:rPr>
        <w:t xml:space="preserve"> </w:t>
      </w:r>
      <w:r>
        <w:t>with</w:t>
      </w:r>
      <w:r>
        <w:rPr>
          <w:spacing w:val="-3"/>
        </w:rPr>
        <w:t xml:space="preserve"> </w:t>
      </w:r>
      <w:r>
        <w:t>a</w:t>
      </w:r>
      <w:r>
        <w:rPr>
          <w:spacing w:val="-3"/>
        </w:rPr>
        <w:t xml:space="preserve"> </w:t>
      </w:r>
      <w:r>
        <w:t>bandwidth</w:t>
      </w:r>
      <w:r>
        <w:rPr>
          <w:spacing w:val="-3"/>
        </w:rPr>
        <w:t xml:space="preserve"> </w:t>
      </w:r>
      <w:r>
        <w:t>larger</w:t>
      </w:r>
      <w:r>
        <w:rPr>
          <w:spacing w:val="-2"/>
        </w:rPr>
        <w:t xml:space="preserve"> </w:t>
      </w:r>
      <w:r>
        <w:t>than</w:t>
      </w:r>
      <w:r>
        <w:rPr>
          <w:spacing w:val="-4"/>
        </w:rPr>
        <w:t xml:space="preserve"> </w:t>
      </w:r>
      <w:r>
        <w:t>20</w:t>
      </w:r>
      <w:r>
        <w:rPr>
          <w:spacing w:val="-2"/>
        </w:rPr>
        <w:t xml:space="preserve"> </w:t>
      </w:r>
      <w:proofErr w:type="spellStart"/>
      <w:r>
        <w:t>MHz.</w:t>
      </w:r>
      <w:proofErr w:type="spellEnd"/>
    </w:p>
    <w:p w14:paraId="0071A2AA" w14:textId="77777777" w:rsidR="008A054F" w:rsidRDefault="008A054F" w:rsidP="008A054F">
      <w:pPr>
        <w:pStyle w:val="BodyText0"/>
        <w:kinsoku w:val="0"/>
        <w:overflowPunct w:val="0"/>
        <w:spacing w:after="0"/>
        <w:ind w:right="3237" w:firstLine="360"/>
        <w:rPr>
          <w:ins w:id="619" w:author="Brian D Hart" w:date="2021-12-16T17:0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20" w:author="Brian D Hart" w:date="2021-12-16T17:05:00Z">
        <w:r>
          <w:rPr>
            <w:spacing w:val="-10"/>
          </w:rPr>
          <w:t>in a non-AP STA</w:t>
        </w:r>
      </w:ins>
      <w:ins w:id="621" w:author="Brian D Hart" w:date="2021-12-16T17:06:00Z">
        <w:r>
          <w:rPr>
            <w:spacing w:val="-10"/>
          </w:rPr>
          <w:t xml:space="preserve"> </w:t>
        </w:r>
      </w:ins>
      <w:r>
        <w:t>otherwise.</w:t>
      </w:r>
    </w:p>
    <w:p w14:paraId="227A0211" w14:textId="77777777" w:rsidR="008A054F" w:rsidRDefault="008A054F" w:rsidP="008A054F">
      <w:pPr>
        <w:pStyle w:val="BodyText0"/>
        <w:kinsoku w:val="0"/>
        <w:overflowPunct w:val="0"/>
        <w:spacing w:after="0"/>
        <w:ind w:right="3237" w:firstLine="360"/>
        <w:rPr>
          <w:ins w:id="622" w:author="Brian D Hart" w:date="2021-12-16T17:06:00Z"/>
        </w:rPr>
      </w:pPr>
      <w:ins w:id="623" w:author="Brian D Hart" w:date="2021-12-16T17:06:00Z">
        <w:r>
          <w:t>Reserved in an AP.</w:t>
        </w:r>
      </w:ins>
      <w:r>
        <w:t>"</w:t>
      </w:r>
    </w:p>
    <w:p w14:paraId="3DAE0365"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57C50807" w14:textId="77777777" w:rsidR="008A054F" w:rsidRDefault="008A054F" w:rsidP="008A054F">
      <w:pPr>
        <w:pStyle w:val="BodyText0"/>
        <w:kinsoku w:val="0"/>
        <w:overflowPunct w:val="0"/>
        <w:spacing w:after="0" w:line="203" w:lineRule="exact"/>
      </w:pPr>
      <w:r>
        <w:t>::=</w:t>
      </w:r>
      <w:r>
        <w:rPr>
          <w:spacing w:val="-9"/>
        </w:rPr>
        <w:t xml:space="preserve"> </w:t>
      </w:r>
      <w:r>
        <w:t>{</w:t>
      </w:r>
      <w:r>
        <w:rPr>
          <w:spacing w:val="-7"/>
        </w:rPr>
        <w:t xml:space="preserve"> </w:t>
      </w:r>
      <w:r>
        <w:t>dot11PhyEHTEntry</w:t>
      </w:r>
      <w:r>
        <w:rPr>
          <w:spacing w:val="-7"/>
        </w:rPr>
        <w:t xml:space="preserve"> </w:t>
      </w:r>
      <w:r>
        <w:t>20}</w:t>
      </w:r>
    </w:p>
    <w:p w14:paraId="3CD1DDE5" w14:textId="77777777" w:rsidR="008A054F" w:rsidRDefault="008A054F" w:rsidP="008A054F">
      <w:pPr>
        <w:pStyle w:val="BodyText0"/>
        <w:kinsoku w:val="0"/>
        <w:overflowPunct w:val="0"/>
        <w:spacing w:before="8" w:after="0"/>
        <w:rPr>
          <w:sz w:val="17"/>
          <w:szCs w:val="17"/>
        </w:rPr>
      </w:pPr>
    </w:p>
    <w:p w14:paraId="5A3A5C80" w14:textId="77777777" w:rsidR="008A054F" w:rsidRDefault="008A054F" w:rsidP="008A054F">
      <w:pPr>
        <w:pStyle w:val="BodyText0"/>
        <w:kinsoku w:val="0"/>
        <w:overflowPunct w:val="0"/>
        <w:spacing w:before="10" w:after="0"/>
        <w:rPr>
          <w:sz w:val="17"/>
          <w:szCs w:val="17"/>
        </w:rPr>
      </w:pPr>
    </w:p>
    <w:p w14:paraId="0BFB9131" w14:textId="77777777" w:rsidR="008A054F" w:rsidRDefault="008A054F" w:rsidP="008A054F">
      <w:pPr>
        <w:pStyle w:val="BodyText0"/>
        <w:kinsoku w:val="0"/>
        <w:overflowPunct w:val="0"/>
        <w:spacing w:before="9" w:after="0"/>
        <w:rPr>
          <w:sz w:val="17"/>
          <w:szCs w:val="17"/>
        </w:rPr>
      </w:pPr>
    </w:p>
    <w:p w14:paraId="4CFDAD7D" w14:textId="77777777" w:rsidR="008A054F" w:rsidRDefault="008A054F" w:rsidP="008A054F">
      <w:pPr>
        <w:pStyle w:val="BodyText0"/>
        <w:kinsoku w:val="0"/>
        <w:overflowPunct w:val="0"/>
        <w:spacing w:after="0"/>
        <w:ind w:right="3846" w:hanging="360"/>
      </w:pPr>
      <w:r>
        <w:rPr>
          <w:spacing w:val="-1"/>
        </w:rPr>
        <w:t xml:space="preserve">dot11EHTSUBeamformeeImplemented </w:t>
      </w:r>
      <w:r>
        <w:t>OBJECT-TYPE</w:t>
      </w:r>
      <w:r>
        <w:rPr>
          <w:spacing w:val="-106"/>
        </w:rPr>
        <w:t xml:space="preserve"> </w:t>
      </w:r>
      <w:r>
        <w:t>SYNTAX</w:t>
      </w:r>
      <w:r>
        <w:rPr>
          <w:spacing w:val="-2"/>
        </w:rPr>
        <w:t xml:space="preserve"> </w:t>
      </w:r>
      <w:proofErr w:type="spellStart"/>
      <w:r>
        <w:t>TruthValue</w:t>
      </w:r>
      <w:proofErr w:type="spellEnd"/>
    </w:p>
    <w:p w14:paraId="3AF56017" w14:textId="77777777" w:rsidR="008A054F" w:rsidRDefault="008A054F" w:rsidP="008A054F">
      <w:pPr>
        <w:pStyle w:val="BodyText0"/>
        <w:kinsoku w:val="0"/>
        <w:overflowPunct w:val="0"/>
        <w:spacing w:after="0"/>
        <w:ind w:right="3846" w:hanging="360"/>
        <w:sectPr w:rsidR="008A054F">
          <w:pgSz w:w="12240" w:h="15840"/>
          <w:pgMar w:top="1280" w:right="1680" w:bottom="960" w:left="1700" w:header="661" w:footer="761" w:gutter="0"/>
          <w:cols w:space="720"/>
          <w:noEndnote/>
        </w:sectPr>
      </w:pPr>
    </w:p>
    <w:p w14:paraId="7274175D" w14:textId="77777777" w:rsidR="008A054F" w:rsidRDefault="008A054F" w:rsidP="008A054F">
      <w:pPr>
        <w:pStyle w:val="BodyText0"/>
        <w:kinsoku w:val="0"/>
        <w:overflowPunct w:val="0"/>
        <w:spacing w:before="127"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6AB12FC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A832C87"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5501036" w14:textId="77777777" w:rsidR="008A054F" w:rsidRDefault="008A054F" w:rsidP="008A054F">
      <w:pPr>
        <w:pStyle w:val="BodyText0"/>
        <w:kinsoku w:val="0"/>
        <w:overflowPunct w:val="0"/>
        <w:spacing w:before="2" w:after="0"/>
      </w:pPr>
    </w:p>
    <w:p w14:paraId="6B8AA0EF" w14:textId="77777777" w:rsidR="008A054F" w:rsidRDefault="008A054F" w:rsidP="008A054F">
      <w:pPr>
        <w:pStyle w:val="BodyText0"/>
        <w:kinsoku w:val="0"/>
        <w:overflowPunct w:val="0"/>
        <w:spacing w:after="0" w:line="235" w:lineRule="auto"/>
        <w:ind w:left="820" w:right="71"/>
      </w:pPr>
      <w:ins w:id="624" w:author="Brian D Hart" w:date="2021-12-16T17:11:00Z">
        <w:r>
          <w:t>In an AP, t</w:t>
        </w:r>
      </w:ins>
      <w:del w:id="625" w:author="Brian D Hart" w:date="2021-12-16T17:11:00Z">
        <w:r w:rsidDel="00800F3A">
          <w:delText>T</w:delText>
        </w:r>
      </w:del>
      <w:r>
        <w:t>his</w:t>
      </w:r>
      <w:r>
        <w:rPr>
          <w:spacing w:val="-7"/>
        </w:rPr>
        <w:t xml:space="preserve"> </w:t>
      </w:r>
      <w:r>
        <w:t>attribute,</w:t>
      </w:r>
      <w:r>
        <w:rPr>
          <w:spacing w:val="-6"/>
        </w:rPr>
        <w:t xml:space="preserve"> </w:t>
      </w:r>
      <w:r>
        <w:t>when</w:t>
      </w:r>
      <w:r>
        <w:rPr>
          <w:spacing w:val="-7"/>
        </w:rPr>
        <w:t xml:space="preserve"> </w:t>
      </w:r>
      <w:r>
        <w:t>true</w:t>
      </w:r>
      <w:del w:id="626" w:author="Brian D Hart" w:date="2021-12-16T17:11:00Z">
        <w:r w:rsidDel="00800F3A">
          <w:rPr>
            <w:spacing w:val="-6"/>
          </w:rPr>
          <w:delText xml:space="preserve"> </w:delText>
        </w:r>
        <w:r w:rsidDel="00800F3A">
          <w:delText>for</w:delText>
        </w:r>
        <w:r w:rsidDel="00800F3A">
          <w:rPr>
            <w:spacing w:val="-7"/>
          </w:rPr>
          <w:delText xml:space="preserve"> </w:delText>
        </w:r>
        <w:r w:rsidDel="00800F3A">
          <w:delText>an</w:delText>
        </w:r>
        <w:r w:rsidDel="00800F3A">
          <w:rPr>
            <w:spacing w:val="-6"/>
          </w:rPr>
          <w:delText xml:space="preserve"> </w:delText>
        </w:r>
        <w:r w:rsidDel="00800F3A">
          <w:delText>AP</w:delText>
        </w:r>
        <w:r w:rsidDel="00800F3A">
          <w:rPr>
            <w:spacing w:val="-7"/>
          </w:rPr>
          <w:delText xml:space="preserve"> </w:delText>
        </w:r>
        <w:r w:rsidDel="00800F3A">
          <w:delText>implementation</w:delText>
        </w:r>
      </w:del>
      <w:r>
        <w:t>,</w:t>
      </w:r>
      <w:r>
        <w:rPr>
          <w:spacing w:val="-7"/>
        </w:rPr>
        <w:t xml:space="preserve"> </w:t>
      </w:r>
      <w:r>
        <w:t>indicates</w:t>
      </w:r>
      <w:r>
        <w:rPr>
          <w:spacing w:val="-7"/>
        </w:rPr>
        <w:t xml:space="preserve"> </w:t>
      </w:r>
      <w:r>
        <w:t>that</w:t>
      </w:r>
      <w:r>
        <w:rPr>
          <w:spacing w:val="-7"/>
        </w:rPr>
        <w:t xml:space="preserve"> </w:t>
      </w:r>
      <w:r>
        <w:t>opera-</w:t>
      </w:r>
      <w:r>
        <w:rPr>
          <w:spacing w:val="-105"/>
        </w:rPr>
        <w:t xml:space="preserve"> </w:t>
      </w:r>
      <w:proofErr w:type="spellStart"/>
      <w:r>
        <w:t>tion</w:t>
      </w:r>
      <w:proofErr w:type="spellEnd"/>
      <w:r>
        <w:rPr>
          <w:spacing w:val="-2"/>
        </w:rPr>
        <w:t xml:space="preserve"> </w:t>
      </w:r>
      <w:r>
        <w:t>as</w:t>
      </w:r>
      <w:r>
        <w:rPr>
          <w:spacing w:val="-2"/>
        </w:rPr>
        <w:t xml:space="preserve"> </w:t>
      </w:r>
      <w:r>
        <w:t>an</w:t>
      </w:r>
      <w:r>
        <w:rPr>
          <w:spacing w:val="-3"/>
        </w:rPr>
        <w:t xml:space="preserve"> </w:t>
      </w:r>
      <w:r>
        <w:t>SU</w:t>
      </w:r>
      <w:r>
        <w:rPr>
          <w:spacing w:val="-2"/>
        </w:rPr>
        <w:t xml:space="preserve"> </w:t>
      </w:r>
      <w:proofErr w:type="spellStart"/>
      <w:r>
        <w:t>beamformee</w:t>
      </w:r>
      <w:proofErr w:type="spellEnd"/>
      <w:r>
        <w:rPr>
          <w:spacing w:val="-2"/>
        </w:rPr>
        <w:t xml:space="preserve"> </w:t>
      </w:r>
      <w:r>
        <w:t>is</w:t>
      </w:r>
      <w:r>
        <w:rPr>
          <w:spacing w:val="-3"/>
        </w:rPr>
        <w:t xml:space="preserve"> </w:t>
      </w:r>
      <w:r>
        <w:t>supported</w:t>
      </w:r>
      <w:r>
        <w:rPr>
          <w:spacing w:val="-2"/>
        </w:rPr>
        <w:t xml:space="preserve"> </w:t>
      </w:r>
      <w:r>
        <w:t>in</w:t>
      </w:r>
      <w:r>
        <w:rPr>
          <w:spacing w:val="-2"/>
        </w:rPr>
        <w:t xml:space="preserve"> </w:t>
      </w:r>
      <w:r>
        <w:t>the</w:t>
      </w:r>
      <w:r>
        <w:rPr>
          <w:spacing w:val="-3"/>
        </w:rPr>
        <w:t xml:space="preserve"> </w:t>
      </w:r>
      <w:r>
        <w:t>AP.</w:t>
      </w:r>
    </w:p>
    <w:p w14:paraId="404CEF4E" w14:textId="77777777" w:rsidR="008A054F" w:rsidRDefault="008A054F" w:rsidP="008A054F">
      <w:pPr>
        <w:pStyle w:val="BodyText0"/>
        <w:kinsoku w:val="0"/>
        <w:overflowPunct w:val="0"/>
        <w:spacing w:after="0"/>
        <w:ind w:right="3237" w:firstLine="360"/>
        <w:rPr>
          <w:ins w:id="627" w:author="Brian D Hart" w:date="2021-12-16T17:0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28" w:author="Brian D Hart" w:date="2021-12-16T17:08:00Z">
        <w:r>
          <w:rPr>
            <w:spacing w:val="-10"/>
          </w:rPr>
          <w:t xml:space="preserve">in an AP </w:t>
        </w:r>
      </w:ins>
      <w:r>
        <w:t>otherwise.</w:t>
      </w:r>
    </w:p>
    <w:p w14:paraId="62854E30" w14:textId="77777777" w:rsidR="008A054F" w:rsidRDefault="008A054F" w:rsidP="008A054F">
      <w:pPr>
        <w:pStyle w:val="BodyText0"/>
        <w:kinsoku w:val="0"/>
        <w:overflowPunct w:val="0"/>
        <w:spacing w:after="0"/>
        <w:ind w:right="3237" w:firstLine="360"/>
      </w:pPr>
      <w:ins w:id="629" w:author="Brian D Hart" w:date="2021-12-16T17:08:00Z">
        <w:r>
          <w:t>Set to true for a non-AP STA.</w:t>
        </w:r>
      </w:ins>
      <w:r>
        <w:t>"</w:t>
      </w:r>
    </w:p>
    <w:p w14:paraId="2F1572E3"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64E53412" w14:textId="77777777" w:rsidR="008A054F" w:rsidRDefault="008A054F" w:rsidP="008A054F">
      <w:pPr>
        <w:pStyle w:val="BodyText0"/>
        <w:kinsoku w:val="0"/>
        <w:overflowPunct w:val="0"/>
        <w:spacing w:after="0" w:line="203" w:lineRule="exact"/>
      </w:pPr>
      <w:r>
        <w:t>::=</w:t>
      </w:r>
      <w:r>
        <w:rPr>
          <w:spacing w:val="-12"/>
        </w:rPr>
        <w:t xml:space="preserve"> </w:t>
      </w:r>
      <w:r>
        <w:t>{</w:t>
      </w:r>
      <w:r>
        <w:rPr>
          <w:spacing w:val="-10"/>
        </w:rPr>
        <w:t xml:space="preserve"> </w:t>
      </w:r>
      <w:r>
        <w:t>dot11EHTTransmitBeamformingConfigEntry</w:t>
      </w:r>
      <w:r>
        <w:rPr>
          <w:spacing w:val="-12"/>
        </w:rPr>
        <w:t xml:space="preserve"> </w:t>
      </w:r>
      <w:r>
        <w:t>2</w:t>
      </w:r>
      <w:r>
        <w:rPr>
          <w:spacing w:val="-10"/>
        </w:rPr>
        <w:t xml:space="preserve"> </w:t>
      </w:r>
      <w:r>
        <w:t>}</w:t>
      </w:r>
    </w:p>
    <w:p w14:paraId="480B8CED" w14:textId="77777777" w:rsidR="008A054F" w:rsidRDefault="008A054F" w:rsidP="008A054F">
      <w:pPr>
        <w:pStyle w:val="BodyText0"/>
        <w:kinsoku w:val="0"/>
        <w:overflowPunct w:val="0"/>
        <w:spacing w:before="9" w:after="0"/>
        <w:rPr>
          <w:sz w:val="17"/>
          <w:szCs w:val="17"/>
        </w:rPr>
      </w:pPr>
    </w:p>
    <w:p w14:paraId="7E2A39A2" w14:textId="77777777" w:rsidR="008A054F" w:rsidRDefault="008A054F" w:rsidP="008A054F">
      <w:pPr>
        <w:pStyle w:val="BodyText0"/>
        <w:kinsoku w:val="0"/>
        <w:overflowPunct w:val="0"/>
        <w:spacing w:before="1" w:after="0"/>
        <w:ind w:right="1592" w:hanging="360"/>
      </w:pPr>
      <w:r>
        <w:rPr>
          <w:spacing w:val="-1"/>
        </w:rPr>
        <w:t xml:space="preserve">dot11EHTMUBeamformerLessThanOrEqualTo80Implemented </w:t>
      </w:r>
      <w:r>
        <w:t>OBJECT-TYPE</w:t>
      </w:r>
      <w:r>
        <w:rPr>
          <w:spacing w:val="-106"/>
        </w:rPr>
        <w:t xml:space="preserve"> </w:t>
      </w:r>
      <w:r>
        <w:t>SYNTAX</w:t>
      </w:r>
      <w:r>
        <w:rPr>
          <w:spacing w:val="-2"/>
        </w:rPr>
        <w:t xml:space="preserve"> </w:t>
      </w:r>
      <w:proofErr w:type="spellStart"/>
      <w:r>
        <w:t>TruthValue</w:t>
      </w:r>
      <w:proofErr w:type="spellEnd"/>
    </w:p>
    <w:p w14:paraId="34F1FE6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2B892E6"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DE85C38"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626A1F2" w14:textId="77777777" w:rsidR="008A054F" w:rsidRDefault="008A054F" w:rsidP="008A054F">
      <w:pPr>
        <w:pStyle w:val="BodyText0"/>
        <w:kinsoku w:val="0"/>
        <w:overflowPunct w:val="0"/>
        <w:spacing w:after="0"/>
      </w:pPr>
    </w:p>
    <w:p w14:paraId="631F6CF8" w14:textId="77777777" w:rsidR="008A054F" w:rsidRDefault="008A054F" w:rsidP="008A054F">
      <w:pPr>
        <w:pStyle w:val="BodyText0"/>
        <w:kinsoku w:val="0"/>
        <w:overflowPunct w:val="0"/>
        <w:spacing w:before="1" w:after="0" w:line="235" w:lineRule="auto"/>
        <w:ind w:left="820" w:right="71"/>
      </w:pPr>
      <w:ins w:id="630" w:author="Brian D Hart" w:date="2021-12-16T17:11:00Z">
        <w:r>
          <w:t>In an AP, t</w:t>
        </w:r>
      </w:ins>
      <w:del w:id="631" w:author="Brian D Hart" w:date="2021-12-16T17:11:00Z">
        <w:r w:rsidDel="00800F3A">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 transmission and the required MU sounding for PPDU bandwidths equal</w:t>
      </w:r>
      <w:r>
        <w:rPr>
          <w:spacing w:val="1"/>
        </w:rPr>
        <w:t xml:space="preserve"> </w:t>
      </w:r>
      <w:r>
        <w:t>to</w:t>
      </w:r>
      <w:r>
        <w:rPr>
          <w:spacing w:val="-3"/>
        </w:rPr>
        <w:t xml:space="preserve"> </w:t>
      </w:r>
      <w:r>
        <w:t>any</w:t>
      </w:r>
      <w:r>
        <w:rPr>
          <w:spacing w:val="-1"/>
        </w:rPr>
        <w:t xml:space="preserve"> </w:t>
      </w:r>
      <w:r>
        <w:t>one</w:t>
      </w:r>
      <w:r>
        <w:rPr>
          <w:spacing w:val="-2"/>
        </w:rPr>
        <w:t xml:space="preserve"> </w:t>
      </w:r>
      <w:r>
        <w:t>of</w:t>
      </w:r>
      <w:r>
        <w:rPr>
          <w:spacing w:val="-2"/>
        </w:rPr>
        <w:t xml:space="preserve"> </w:t>
      </w:r>
      <w:r>
        <w:t>20,</w:t>
      </w:r>
      <w:r>
        <w:rPr>
          <w:spacing w:val="-1"/>
        </w:rPr>
        <w:t xml:space="preserve"> </w:t>
      </w:r>
      <w:r>
        <w:t>40</w:t>
      </w:r>
      <w:r>
        <w:rPr>
          <w:spacing w:val="-2"/>
        </w:rPr>
        <w:t xml:space="preserve"> </w:t>
      </w:r>
      <w:r>
        <w:t>or</w:t>
      </w:r>
      <w:r>
        <w:rPr>
          <w:spacing w:val="-2"/>
        </w:rPr>
        <w:t xml:space="preserve"> </w:t>
      </w:r>
      <w:r>
        <w:t>80</w:t>
      </w:r>
      <w:r>
        <w:rPr>
          <w:spacing w:val="-1"/>
        </w:rPr>
        <w:t xml:space="preserve"> </w:t>
      </w:r>
      <w:proofErr w:type="spellStart"/>
      <w:r>
        <w:t>MHz.</w:t>
      </w:r>
      <w:proofErr w:type="spellEnd"/>
    </w:p>
    <w:p w14:paraId="47A45ECE" w14:textId="77777777" w:rsidR="008A054F" w:rsidRDefault="008A054F" w:rsidP="008A054F">
      <w:pPr>
        <w:pStyle w:val="BodyText0"/>
        <w:kinsoku w:val="0"/>
        <w:overflowPunct w:val="0"/>
        <w:spacing w:before="1" w:after="0"/>
        <w:ind w:right="3237" w:firstLine="360"/>
        <w:rPr>
          <w:ins w:id="632" w:author="Brian D Hart" w:date="2021-12-16T17:10: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33" w:author="Brian D Hart" w:date="2021-12-16T17:10:00Z">
        <w:r>
          <w:rPr>
            <w:spacing w:val="-10"/>
          </w:rPr>
          <w:t xml:space="preserve">in an AP </w:t>
        </w:r>
      </w:ins>
      <w:r>
        <w:t>otherwise.</w:t>
      </w:r>
    </w:p>
    <w:p w14:paraId="07D5D038" w14:textId="77777777" w:rsidR="008A054F" w:rsidRDefault="008A054F" w:rsidP="008A054F">
      <w:pPr>
        <w:pStyle w:val="BodyText0"/>
        <w:kinsoku w:val="0"/>
        <w:overflowPunct w:val="0"/>
        <w:spacing w:before="1" w:after="0"/>
        <w:ind w:right="3237" w:firstLine="360"/>
      </w:pPr>
      <w:ins w:id="634" w:author="Brian D Hart" w:date="2021-12-16T17:10:00Z">
        <w:r>
          <w:t>Reserved for a non-AP STA.</w:t>
        </w:r>
      </w:ins>
      <w:r>
        <w:t>"</w:t>
      </w:r>
    </w:p>
    <w:p w14:paraId="30A19D7B" w14:textId="77777777" w:rsidR="008A054F" w:rsidRDefault="008A054F" w:rsidP="008A054F">
      <w:pPr>
        <w:pStyle w:val="BodyText0"/>
        <w:kinsoku w:val="0"/>
        <w:overflowPunct w:val="0"/>
        <w:spacing w:before="1"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432346CF" w14:textId="77777777" w:rsidR="008A054F" w:rsidDel="005773F1" w:rsidRDefault="008A054F" w:rsidP="008A054F">
      <w:pPr>
        <w:pStyle w:val="BodyText0"/>
        <w:kinsoku w:val="0"/>
        <w:overflowPunct w:val="0"/>
        <w:spacing w:after="0" w:line="203" w:lineRule="exact"/>
        <w:rPr>
          <w:del w:id="635" w:author="Brian D Hart" w:date="2021-12-16T17:42:00Z"/>
        </w:rPr>
      </w:pPr>
      <w:r>
        <w:t>::=</w:t>
      </w:r>
      <w:r>
        <w:rPr>
          <w:spacing w:val="-12"/>
        </w:rPr>
        <w:t xml:space="preserve"> </w:t>
      </w:r>
      <w:r>
        <w:t>{</w:t>
      </w:r>
      <w:r>
        <w:rPr>
          <w:spacing w:val="-10"/>
        </w:rPr>
        <w:t xml:space="preserve"> </w:t>
      </w:r>
      <w:r>
        <w:t>dot11EHTTransmitBeamformingConfigEntry</w:t>
      </w:r>
      <w:r>
        <w:rPr>
          <w:spacing w:val="-12"/>
        </w:rPr>
        <w:t xml:space="preserve"> </w:t>
      </w:r>
      <w:r>
        <w:t>3</w:t>
      </w:r>
      <w:r>
        <w:rPr>
          <w:spacing w:val="-10"/>
        </w:rPr>
        <w:t xml:space="preserve"> </w:t>
      </w:r>
      <w:r>
        <w:t>}</w:t>
      </w:r>
    </w:p>
    <w:p w14:paraId="3B6045D9" w14:textId="77777777" w:rsidR="008A054F" w:rsidDel="005773F1" w:rsidRDefault="008A054F" w:rsidP="008A054F">
      <w:pPr>
        <w:pStyle w:val="BodyText0"/>
        <w:kinsoku w:val="0"/>
        <w:overflowPunct w:val="0"/>
        <w:spacing w:after="0" w:line="203" w:lineRule="exact"/>
        <w:rPr>
          <w:del w:id="636" w:author="Brian D Hart" w:date="2021-12-16T17:42:00Z"/>
          <w:sz w:val="17"/>
          <w:szCs w:val="17"/>
        </w:rPr>
      </w:pPr>
    </w:p>
    <w:p w14:paraId="776456B8" w14:textId="77777777" w:rsidR="008A054F" w:rsidDel="005773F1" w:rsidRDefault="008A054F" w:rsidP="008A054F">
      <w:pPr>
        <w:pStyle w:val="BodyText0"/>
        <w:kinsoku w:val="0"/>
        <w:overflowPunct w:val="0"/>
        <w:spacing w:before="9" w:after="0"/>
        <w:rPr>
          <w:del w:id="637" w:author="Brian D Hart" w:date="2021-12-16T17:42:00Z"/>
          <w:sz w:val="17"/>
          <w:szCs w:val="17"/>
        </w:rPr>
      </w:pPr>
    </w:p>
    <w:p w14:paraId="5F5FB638" w14:textId="77777777" w:rsidR="008A054F" w:rsidRDefault="008A054F" w:rsidP="008A054F">
      <w:pPr>
        <w:pStyle w:val="BodyText0"/>
        <w:kinsoku w:val="0"/>
        <w:overflowPunct w:val="0"/>
        <w:spacing w:after="0"/>
        <w:ind w:right="2683" w:hanging="360"/>
      </w:pPr>
      <w:r>
        <w:rPr>
          <w:spacing w:val="-1"/>
        </w:rPr>
        <w:t xml:space="preserve">dot11EHTMUBeamformerEqualTo160Implemented </w:t>
      </w:r>
      <w:r>
        <w:t>OBJECT-TYPE</w:t>
      </w:r>
      <w:r>
        <w:rPr>
          <w:spacing w:val="-106"/>
        </w:rPr>
        <w:t xml:space="preserve"> </w:t>
      </w:r>
      <w:r>
        <w:t>SYNTAX</w:t>
      </w:r>
      <w:r>
        <w:rPr>
          <w:spacing w:val="-2"/>
        </w:rPr>
        <w:t xml:space="preserve"> </w:t>
      </w:r>
      <w:proofErr w:type="spellStart"/>
      <w:r>
        <w:t>TruthValue</w:t>
      </w:r>
      <w:proofErr w:type="spellEnd"/>
    </w:p>
    <w:p w14:paraId="75DE7967"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2E4564E"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CCFF223"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088EFAD" w14:textId="77777777" w:rsidR="008A054F" w:rsidRDefault="008A054F" w:rsidP="008A054F">
      <w:pPr>
        <w:pStyle w:val="BodyText0"/>
        <w:kinsoku w:val="0"/>
        <w:overflowPunct w:val="0"/>
        <w:spacing w:before="1" w:after="0"/>
      </w:pPr>
    </w:p>
    <w:p w14:paraId="705F73D8" w14:textId="77777777" w:rsidR="008A054F" w:rsidRDefault="008A054F" w:rsidP="008A054F">
      <w:pPr>
        <w:pStyle w:val="BodyText0"/>
        <w:kinsoku w:val="0"/>
        <w:overflowPunct w:val="0"/>
        <w:spacing w:after="0" w:line="235" w:lineRule="auto"/>
        <w:ind w:left="820" w:right="71"/>
      </w:pPr>
      <w:ins w:id="638" w:author="Brian D Hart" w:date="2021-12-16T17:36:00Z">
        <w:r>
          <w:t>In an AP, t</w:t>
        </w:r>
      </w:ins>
      <w:del w:id="639" w:author="Brian D Hart" w:date="2021-12-16T17:36: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18EC27EC" w14:textId="77777777" w:rsidR="008A054F" w:rsidRDefault="008A054F" w:rsidP="008A054F">
      <w:pPr>
        <w:pStyle w:val="BodyText0"/>
        <w:kinsoku w:val="0"/>
        <w:overflowPunct w:val="0"/>
        <w:spacing w:after="0" w:line="201" w:lineRule="exact"/>
        <w:ind w:left="820"/>
      </w:pPr>
      <w:r>
        <w:t>160</w:t>
      </w:r>
      <w:r>
        <w:rPr>
          <w:spacing w:val="-6"/>
        </w:rPr>
        <w:t xml:space="preserve"> </w:t>
      </w:r>
      <w:proofErr w:type="spellStart"/>
      <w:r>
        <w:t>MHz.</w:t>
      </w:r>
      <w:proofErr w:type="spellEnd"/>
    </w:p>
    <w:p w14:paraId="36C4455A" w14:textId="77777777" w:rsidR="008A054F" w:rsidRDefault="008A054F" w:rsidP="008A054F">
      <w:pPr>
        <w:pStyle w:val="BodyText0"/>
        <w:kinsoku w:val="0"/>
        <w:overflowPunct w:val="0"/>
        <w:spacing w:after="0"/>
        <w:ind w:right="3237" w:firstLine="360"/>
        <w:rPr>
          <w:ins w:id="640" w:author="Brian D Hart" w:date="2021-12-16T17:3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41" w:author="Brian D Hart" w:date="2021-12-16T17:36:00Z">
        <w:r>
          <w:rPr>
            <w:spacing w:val="-10"/>
          </w:rPr>
          <w:t xml:space="preserve">in an AP </w:t>
        </w:r>
      </w:ins>
      <w:r>
        <w:t>otherwise.</w:t>
      </w:r>
    </w:p>
    <w:p w14:paraId="22A56583" w14:textId="77777777" w:rsidR="008A054F" w:rsidRDefault="008A054F" w:rsidP="008A054F">
      <w:pPr>
        <w:pStyle w:val="BodyText0"/>
        <w:kinsoku w:val="0"/>
        <w:overflowPunct w:val="0"/>
        <w:spacing w:after="0"/>
        <w:ind w:right="3237" w:firstLine="360"/>
      </w:pPr>
      <w:ins w:id="642" w:author="Brian D Hart" w:date="2021-12-16T17:37:00Z">
        <w:r>
          <w:t>Reserved for a non-AP STA.</w:t>
        </w:r>
      </w:ins>
      <w:r>
        <w:t>"</w:t>
      </w:r>
    </w:p>
    <w:p w14:paraId="3E3427EF"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71ECD164" w14:textId="77777777" w:rsidR="008A054F" w:rsidRDefault="008A054F" w:rsidP="008A054F">
      <w:pPr>
        <w:pStyle w:val="BodyText0"/>
        <w:kinsoku w:val="0"/>
        <w:overflowPunct w:val="0"/>
        <w:spacing w:after="0" w:line="202" w:lineRule="exact"/>
      </w:pPr>
      <w:r>
        <w:t>::=</w:t>
      </w:r>
      <w:r>
        <w:rPr>
          <w:spacing w:val="-12"/>
        </w:rPr>
        <w:t xml:space="preserve"> </w:t>
      </w:r>
      <w:r>
        <w:t>{</w:t>
      </w:r>
      <w:r>
        <w:rPr>
          <w:spacing w:val="-10"/>
        </w:rPr>
        <w:t xml:space="preserve"> </w:t>
      </w:r>
      <w:r>
        <w:t>dot11EHTTransmitBeamformingConfigEntry</w:t>
      </w:r>
      <w:r>
        <w:rPr>
          <w:spacing w:val="-12"/>
        </w:rPr>
        <w:t xml:space="preserve"> </w:t>
      </w:r>
      <w:r>
        <w:t>4</w:t>
      </w:r>
      <w:r>
        <w:rPr>
          <w:spacing w:val="-10"/>
        </w:rPr>
        <w:t xml:space="preserve"> </w:t>
      </w:r>
      <w:r>
        <w:t>}</w:t>
      </w:r>
    </w:p>
    <w:p w14:paraId="2529D3CE" w14:textId="77777777" w:rsidR="008A054F" w:rsidRDefault="008A054F" w:rsidP="008A054F">
      <w:pPr>
        <w:pStyle w:val="BodyText0"/>
        <w:kinsoku w:val="0"/>
        <w:overflowPunct w:val="0"/>
        <w:spacing w:before="10" w:after="0"/>
        <w:rPr>
          <w:sz w:val="17"/>
          <w:szCs w:val="17"/>
        </w:rPr>
      </w:pPr>
    </w:p>
    <w:p w14:paraId="50AF3DA8" w14:textId="77777777" w:rsidR="008A054F" w:rsidRDefault="008A054F" w:rsidP="008A054F">
      <w:pPr>
        <w:pStyle w:val="BodyText0"/>
        <w:kinsoku w:val="0"/>
        <w:overflowPunct w:val="0"/>
        <w:spacing w:after="0"/>
        <w:ind w:right="2683" w:hanging="360"/>
      </w:pPr>
      <w:r>
        <w:rPr>
          <w:spacing w:val="-1"/>
        </w:rPr>
        <w:t xml:space="preserve">dot11EHTMUBeamformerEqualTo320Implemented </w:t>
      </w:r>
      <w:r>
        <w:t>OBJECT-TYPE</w:t>
      </w:r>
      <w:r>
        <w:rPr>
          <w:spacing w:val="-106"/>
        </w:rPr>
        <w:t xml:space="preserve"> </w:t>
      </w:r>
      <w:r>
        <w:t>SYNTAX</w:t>
      </w:r>
      <w:r>
        <w:rPr>
          <w:spacing w:val="-2"/>
        </w:rPr>
        <w:t xml:space="preserve"> </w:t>
      </w:r>
      <w:proofErr w:type="spellStart"/>
      <w:r>
        <w:t>TruthValue</w:t>
      </w:r>
      <w:proofErr w:type="spellEnd"/>
    </w:p>
    <w:p w14:paraId="6DDD3C3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B5C9A58"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A9A0600"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1E4F448" w14:textId="77777777" w:rsidR="008A054F" w:rsidRDefault="008A054F" w:rsidP="008A054F">
      <w:pPr>
        <w:pStyle w:val="BodyText0"/>
        <w:kinsoku w:val="0"/>
        <w:overflowPunct w:val="0"/>
        <w:spacing w:before="1" w:after="0"/>
      </w:pPr>
    </w:p>
    <w:p w14:paraId="577C5688" w14:textId="77777777" w:rsidR="008A054F" w:rsidRDefault="008A054F" w:rsidP="008A054F">
      <w:pPr>
        <w:pStyle w:val="BodyText0"/>
        <w:kinsoku w:val="0"/>
        <w:overflowPunct w:val="0"/>
        <w:spacing w:after="0" w:line="235" w:lineRule="auto"/>
        <w:ind w:left="820" w:right="71"/>
      </w:pPr>
      <w:ins w:id="643" w:author="Brian D Hart" w:date="2021-12-16T17:37:00Z">
        <w:r>
          <w:t>In an AP, t</w:t>
        </w:r>
      </w:ins>
      <w:del w:id="644" w:author="Brian D Hart" w:date="2021-12-16T17:37: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58107A38" w14:textId="77777777" w:rsidR="008A054F" w:rsidRDefault="008A054F" w:rsidP="008A054F">
      <w:pPr>
        <w:pStyle w:val="BodyText0"/>
        <w:kinsoku w:val="0"/>
        <w:overflowPunct w:val="0"/>
        <w:spacing w:after="0" w:line="201" w:lineRule="exact"/>
        <w:ind w:left="820"/>
      </w:pPr>
      <w:r>
        <w:t>320</w:t>
      </w:r>
      <w:r>
        <w:rPr>
          <w:spacing w:val="-6"/>
        </w:rPr>
        <w:t xml:space="preserve"> </w:t>
      </w:r>
      <w:proofErr w:type="spellStart"/>
      <w:r>
        <w:t>MHz.</w:t>
      </w:r>
      <w:proofErr w:type="spellEnd"/>
    </w:p>
    <w:p w14:paraId="0B2D95E2" w14:textId="77777777" w:rsidR="008A054F" w:rsidRDefault="008A054F" w:rsidP="008A054F">
      <w:pPr>
        <w:pStyle w:val="BodyText0"/>
        <w:kinsoku w:val="0"/>
        <w:overflowPunct w:val="0"/>
        <w:spacing w:after="0"/>
        <w:ind w:right="3237" w:firstLine="360"/>
        <w:rPr>
          <w:ins w:id="645" w:author="Brian D Hart" w:date="2021-12-16T17:37: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46" w:author="Brian D Hart" w:date="2021-12-16T17:37:00Z">
        <w:r>
          <w:rPr>
            <w:spacing w:val="-10"/>
          </w:rPr>
          <w:t xml:space="preserve">in an AP </w:t>
        </w:r>
      </w:ins>
      <w:r>
        <w:t>otherwise.</w:t>
      </w:r>
    </w:p>
    <w:p w14:paraId="6EDBA2EA" w14:textId="77777777" w:rsidR="008A054F" w:rsidRDefault="008A054F" w:rsidP="008A054F">
      <w:pPr>
        <w:pStyle w:val="BodyText0"/>
        <w:kinsoku w:val="0"/>
        <w:overflowPunct w:val="0"/>
        <w:spacing w:after="0"/>
        <w:ind w:right="3237" w:firstLine="360"/>
      </w:pPr>
      <w:ins w:id="647" w:author="Brian D Hart" w:date="2021-12-16T17:37:00Z">
        <w:r>
          <w:t>Reserved for a non-AP STA.</w:t>
        </w:r>
      </w:ins>
      <w:r>
        <w:t>"</w:t>
      </w:r>
    </w:p>
    <w:p w14:paraId="7B05E477"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2C1A9401" w14:textId="77777777" w:rsidR="008A054F" w:rsidRDefault="008A054F" w:rsidP="008A054F">
      <w:pPr>
        <w:pStyle w:val="BodyText0"/>
        <w:kinsoku w:val="0"/>
        <w:overflowPunct w:val="0"/>
        <w:spacing w:after="0" w:line="202" w:lineRule="exact"/>
      </w:pPr>
      <w:r>
        <w:t>::=</w:t>
      </w:r>
      <w:r>
        <w:rPr>
          <w:spacing w:val="-12"/>
        </w:rPr>
        <w:t xml:space="preserve"> </w:t>
      </w:r>
      <w:r>
        <w:t>{</w:t>
      </w:r>
      <w:r>
        <w:rPr>
          <w:spacing w:val="-10"/>
        </w:rPr>
        <w:t xml:space="preserve"> </w:t>
      </w:r>
      <w:r>
        <w:t>dot11EHTTransmitBeamformingConfigEntry</w:t>
      </w:r>
      <w:r>
        <w:rPr>
          <w:spacing w:val="-12"/>
        </w:rPr>
        <w:t xml:space="preserve"> </w:t>
      </w:r>
      <w:r>
        <w:t>5</w:t>
      </w:r>
      <w:r>
        <w:rPr>
          <w:spacing w:val="-10"/>
        </w:rPr>
        <w:t xml:space="preserve"> </w:t>
      </w:r>
      <w:r>
        <w:t>}</w:t>
      </w:r>
    </w:p>
    <w:p w14:paraId="12ACBE10" w14:textId="77777777" w:rsidR="008A054F" w:rsidRDefault="008A054F" w:rsidP="008A054F">
      <w:pPr>
        <w:pStyle w:val="BodyText0"/>
        <w:kinsoku w:val="0"/>
        <w:overflowPunct w:val="0"/>
        <w:spacing w:before="10" w:after="0"/>
        <w:rPr>
          <w:sz w:val="17"/>
          <w:szCs w:val="17"/>
        </w:rPr>
      </w:pPr>
    </w:p>
    <w:p w14:paraId="08041B2C" w14:textId="77777777" w:rsidR="008A054F" w:rsidRDefault="008A054F" w:rsidP="008A054F">
      <w:pPr>
        <w:pStyle w:val="BodyText0"/>
        <w:kinsoku w:val="0"/>
        <w:overflowPunct w:val="0"/>
        <w:spacing w:before="1" w:after="0"/>
        <w:ind w:right="3237" w:hanging="360"/>
      </w:pPr>
      <w:r>
        <w:rPr>
          <w:spacing w:val="-1"/>
        </w:rPr>
        <w:t xml:space="preserve">dot11EHTPartialBWDLMUMIMOImplemented </w:t>
      </w:r>
      <w:r>
        <w:t>OBJECT-TYPE</w:t>
      </w:r>
      <w:r>
        <w:rPr>
          <w:spacing w:val="-106"/>
        </w:rPr>
        <w:t xml:space="preserve"> </w:t>
      </w:r>
      <w:r>
        <w:t>SYNTAX</w:t>
      </w:r>
      <w:r>
        <w:rPr>
          <w:spacing w:val="-2"/>
        </w:rPr>
        <w:t xml:space="preserve"> </w:t>
      </w:r>
      <w:proofErr w:type="spellStart"/>
      <w:r>
        <w:t>TruthValue</w:t>
      </w:r>
      <w:proofErr w:type="spellEnd"/>
    </w:p>
    <w:p w14:paraId="209312A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53FFFFD"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34C6CE5"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5FA5AD1" w14:textId="77777777" w:rsidR="008A054F" w:rsidRDefault="008A054F" w:rsidP="008A054F">
      <w:pPr>
        <w:pStyle w:val="BodyText0"/>
        <w:kinsoku w:val="0"/>
        <w:overflowPunct w:val="0"/>
        <w:spacing w:after="0" w:line="203" w:lineRule="exact"/>
        <w:ind w:left="820"/>
        <w:sectPr w:rsidR="008A054F">
          <w:pgSz w:w="12240" w:h="15840"/>
          <w:pgMar w:top="1280" w:right="1680" w:bottom="880" w:left="1700" w:header="661" w:footer="681" w:gutter="0"/>
          <w:cols w:space="720"/>
          <w:noEndnote/>
        </w:sectPr>
      </w:pPr>
    </w:p>
    <w:p w14:paraId="507AE4A8" w14:textId="77777777" w:rsidR="008A054F" w:rsidRDefault="008A054F" w:rsidP="008A054F">
      <w:pPr>
        <w:pStyle w:val="BodyText0"/>
        <w:kinsoku w:val="0"/>
        <w:overflowPunct w:val="0"/>
        <w:spacing w:before="4" w:after="0"/>
        <w:rPr>
          <w:sz w:val="20"/>
        </w:rPr>
      </w:pPr>
    </w:p>
    <w:p w14:paraId="15A2EDFB" w14:textId="77777777" w:rsidR="008A054F" w:rsidRDefault="008A054F" w:rsidP="008A054F">
      <w:pPr>
        <w:pStyle w:val="BodyText0"/>
        <w:kinsoku w:val="0"/>
        <w:overflowPunct w:val="0"/>
        <w:spacing w:before="103" w:after="0" w:line="235" w:lineRule="auto"/>
        <w:ind w:left="820" w:right="71"/>
      </w:pPr>
      <w:ins w:id="648" w:author="Brian D Hart" w:date="2021-12-16T17:38:00Z">
        <w:r>
          <w:t>In a non-AP STA, t</w:t>
        </w:r>
      </w:ins>
      <w:del w:id="649" w:author="Brian D Hart" w:date="2021-12-16T17:38:00Z">
        <w:r w:rsidDel="005773F1">
          <w:delText>T</w:delText>
        </w:r>
      </w:del>
      <w:r>
        <w:t>his</w:t>
      </w:r>
      <w:r>
        <w:rPr>
          <w:spacing w:val="-7"/>
        </w:rPr>
        <w:t xml:space="preserve"> </w:t>
      </w:r>
      <w:r>
        <w:t>attribute,</w:t>
      </w:r>
      <w:r>
        <w:rPr>
          <w:spacing w:val="-6"/>
        </w:rPr>
        <w:t xml:space="preserve"> </w:t>
      </w:r>
      <w:r>
        <w:t>when</w:t>
      </w:r>
      <w:r>
        <w:rPr>
          <w:spacing w:val="-7"/>
        </w:rPr>
        <w:t xml:space="preserve"> </w:t>
      </w:r>
      <w:r>
        <w:t>true,</w:t>
      </w:r>
      <w:r>
        <w:rPr>
          <w:spacing w:val="-7"/>
        </w:rPr>
        <w:t xml:space="preserve"> </w:t>
      </w:r>
      <w:r>
        <w:t>indicates</w:t>
      </w:r>
      <w:r>
        <w:rPr>
          <w:spacing w:val="-7"/>
        </w:rPr>
        <w:t xml:space="preserve"> </w:t>
      </w:r>
      <w:r>
        <w:t>that</w:t>
      </w:r>
      <w:r>
        <w:rPr>
          <w:spacing w:val="-6"/>
        </w:rPr>
        <w:t xml:space="preserve"> </w:t>
      </w:r>
      <w:r>
        <w:t>the</w:t>
      </w:r>
      <w:r>
        <w:rPr>
          <w:spacing w:val="-7"/>
        </w:rPr>
        <w:t xml:space="preserve"> </w:t>
      </w:r>
      <w:r>
        <w:t>non-AP</w:t>
      </w:r>
      <w:r>
        <w:rPr>
          <w:spacing w:val="-7"/>
        </w:rPr>
        <w:t xml:space="preserve"> </w:t>
      </w:r>
      <w:r>
        <w:t>STA</w:t>
      </w:r>
      <w:r>
        <w:rPr>
          <w:spacing w:val="-6"/>
        </w:rPr>
        <w:t xml:space="preserve"> </w:t>
      </w:r>
      <w:r>
        <w:t>supports</w:t>
      </w:r>
      <w:r>
        <w:rPr>
          <w:spacing w:val="-7"/>
        </w:rPr>
        <w:t xml:space="preserve"> </w:t>
      </w:r>
      <w:proofErr w:type="spellStart"/>
      <w:r>
        <w:t>receiv</w:t>
      </w:r>
      <w:proofErr w:type="spellEnd"/>
      <w:r>
        <w:t>-</w:t>
      </w:r>
      <w:r>
        <w:rPr>
          <w:spacing w:val="-105"/>
        </w:rPr>
        <w:t xml:space="preserve"> </w:t>
      </w:r>
      <w:proofErr w:type="spellStart"/>
      <w:r>
        <w:t>ing</w:t>
      </w:r>
      <w:proofErr w:type="spellEnd"/>
      <w:r>
        <w:t xml:space="preserve"> DL MU-MIMO on an RU/MRU in an EHT MU PPDU where the RU/MRU does not</w:t>
      </w:r>
      <w:r>
        <w:rPr>
          <w:spacing w:val="1"/>
        </w:rPr>
        <w:t xml:space="preserve"> </w:t>
      </w:r>
      <w:r>
        <w:t>span</w:t>
      </w:r>
      <w:r>
        <w:rPr>
          <w:spacing w:val="-2"/>
        </w:rPr>
        <w:t xml:space="preserve"> </w:t>
      </w:r>
      <w:r>
        <w:t>the</w:t>
      </w:r>
      <w:r>
        <w:rPr>
          <w:spacing w:val="-2"/>
        </w:rPr>
        <w:t xml:space="preserve"> </w:t>
      </w:r>
      <w:r>
        <w:t>entire</w:t>
      </w:r>
      <w:r>
        <w:rPr>
          <w:spacing w:val="-1"/>
        </w:rPr>
        <w:t xml:space="preserve"> </w:t>
      </w:r>
      <w:r>
        <w:t>PPDU</w:t>
      </w:r>
      <w:r>
        <w:rPr>
          <w:spacing w:val="-3"/>
        </w:rPr>
        <w:t xml:space="preserve"> </w:t>
      </w:r>
      <w:r>
        <w:t>bandwidth.</w:t>
      </w:r>
    </w:p>
    <w:p w14:paraId="26906DB5" w14:textId="77777777" w:rsidR="008A054F" w:rsidRDefault="008A054F" w:rsidP="008A054F">
      <w:pPr>
        <w:pStyle w:val="BodyText0"/>
        <w:kinsoku w:val="0"/>
        <w:overflowPunct w:val="0"/>
        <w:spacing w:before="2" w:after="0"/>
        <w:ind w:right="3237" w:firstLine="360"/>
        <w:rPr>
          <w:ins w:id="650" w:author="Brian D Hart" w:date="2021-12-16T17:3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51" w:author="Brian D Hart" w:date="2021-12-16T17:38:00Z">
        <w:r>
          <w:rPr>
            <w:spacing w:val="-10"/>
          </w:rPr>
          <w:t xml:space="preserve">in a non-AP STA </w:t>
        </w:r>
      </w:ins>
      <w:r>
        <w:t>otherwise.</w:t>
      </w:r>
    </w:p>
    <w:p w14:paraId="0DCD8316" w14:textId="77777777" w:rsidR="008A054F" w:rsidRDefault="008A054F" w:rsidP="008A054F">
      <w:pPr>
        <w:pStyle w:val="BodyText0"/>
        <w:kinsoku w:val="0"/>
        <w:overflowPunct w:val="0"/>
        <w:spacing w:before="2" w:after="0"/>
        <w:ind w:right="3237" w:firstLine="360"/>
      </w:pPr>
      <w:ins w:id="652" w:author="Brian D Hart" w:date="2021-12-16T17:38:00Z">
        <w:r>
          <w:t>Reserved for an AP.</w:t>
        </w:r>
      </w:ins>
      <w:r>
        <w:t>"</w:t>
      </w:r>
    </w:p>
    <w:p w14:paraId="202A9DAA" w14:textId="77777777" w:rsidR="008A054F" w:rsidRDefault="008A054F" w:rsidP="008A054F">
      <w:pPr>
        <w:pStyle w:val="BodyText0"/>
        <w:kinsoku w:val="0"/>
        <w:overflowPunct w:val="0"/>
        <w:spacing w:before="2"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1DEF3EDA" w14:textId="77777777" w:rsidR="008A054F" w:rsidRDefault="008A054F" w:rsidP="008A054F">
      <w:pPr>
        <w:pStyle w:val="BodyText0"/>
        <w:kinsoku w:val="0"/>
        <w:overflowPunct w:val="0"/>
        <w:spacing w:after="0" w:line="203" w:lineRule="exact"/>
      </w:pPr>
      <w:r>
        <w:t>::=</w:t>
      </w:r>
      <w:r>
        <w:rPr>
          <w:spacing w:val="-12"/>
        </w:rPr>
        <w:t xml:space="preserve"> </w:t>
      </w:r>
      <w:r>
        <w:t>{</w:t>
      </w:r>
      <w:r>
        <w:rPr>
          <w:spacing w:val="-10"/>
        </w:rPr>
        <w:t xml:space="preserve"> </w:t>
      </w:r>
      <w:r>
        <w:t>dot11EHTTransmitBeamformingConfigEntry</w:t>
      </w:r>
      <w:r>
        <w:rPr>
          <w:spacing w:val="-12"/>
        </w:rPr>
        <w:t xml:space="preserve"> </w:t>
      </w:r>
      <w:r>
        <w:t>6</w:t>
      </w:r>
      <w:r>
        <w:rPr>
          <w:spacing w:val="-10"/>
        </w:rPr>
        <w:t xml:space="preserve"> </w:t>
      </w:r>
      <w:r>
        <w:t>}</w:t>
      </w:r>
    </w:p>
    <w:p w14:paraId="7E4AFE98" w14:textId="77777777" w:rsidR="008A054F" w:rsidRDefault="008A054F" w:rsidP="008A054F">
      <w:pPr>
        <w:pStyle w:val="BodyText0"/>
        <w:kinsoku w:val="0"/>
        <w:overflowPunct w:val="0"/>
        <w:spacing w:after="0"/>
      </w:pPr>
    </w:p>
    <w:p w14:paraId="1E15FF69" w14:textId="77777777" w:rsidR="008A054F" w:rsidRDefault="008A054F" w:rsidP="008A054F">
      <w:pPr>
        <w:pStyle w:val="BodyText0"/>
        <w:kinsoku w:val="0"/>
        <w:overflowPunct w:val="0"/>
        <w:spacing w:after="0"/>
      </w:pPr>
    </w:p>
    <w:p w14:paraId="4CF43217" w14:textId="77777777" w:rsidR="008A054F" w:rsidRDefault="008A054F" w:rsidP="008A054F">
      <w:pPr>
        <w:pStyle w:val="BodyText0"/>
        <w:kinsoku w:val="0"/>
        <w:overflowPunct w:val="0"/>
        <w:spacing w:before="9" w:after="0"/>
        <w:rPr>
          <w:sz w:val="17"/>
          <w:szCs w:val="17"/>
        </w:rPr>
      </w:pPr>
    </w:p>
    <w:p w14:paraId="4F32791E" w14:textId="77777777" w:rsidR="008A054F" w:rsidRDefault="008A054F" w:rsidP="008A054F">
      <w:pPr>
        <w:pStyle w:val="BodyText0"/>
        <w:kinsoku w:val="0"/>
        <w:overflowPunct w:val="0"/>
        <w:spacing w:before="7" w:after="0"/>
        <w:rPr>
          <w:sz w:val="17"/>
          <w:szCs w:val="17"/>
        </w:rPr>
      </w:pPr>
    </w:p>
    <w:p w14:paraId="5E5D48CA" w14:textId="77777777" w:rsidR="008A054F" w:rsidRDefault="008A054F" w:rsidP="008A054F">
      <w:pPr>
        <w:pStyle w:val="BodyText0"/>
        <w:kinsoku w:val="0"/>
        <w:overflowPunct w:val="0"/>
        <w:spacing w:before="10" w:after="0"/>
        <w:rPr>
          <w:sz w:val="17"/>
          <w:szCs w:val="17"/>
        </w:rPr>
      </w:pPr>
    </w:p>
    <w:p w14:paraId="3BBE65DE" w14:textId="77777777" w:rsidR="008A054F" w:rsidRDefault="008A054F" w:rsidP="008A054F">
      <w:pPr>
        <w:pStyle w:val="BodyText0"/>
        <w:kinsoku w:val="0"/>
        <w:overflowPunct w:val="0"/>
        <w:spacing w:after="0"/>
        <w:ind w:left="100"/>
      </w:pPr>
      <w:r>
        <w:t>dot11EHTMaxNc</w:t>
      </w:r>
      <w:r>
        <w:rPr>
          <w:spacing w:val="-18"/>
        </w:rPr>
        <w:t xml:space="preserve"> </w:t>
      </w:r>
      <w:r>
        <w:t>OBJECT-TYPE</w:t>
      </w:r>
    </w:p>
    <w:p w14:paraId="1256D27D" w14:textId="77777777" w:rsidR="008A054F" w:rsidRDefault="008A054F" w:rsidP="008A054F">
      <w:pPr>
        <w:pStyle w:val="BodyText0"/>
        <w:kinsoku w:val="0"/>
        <w:overflowPunct w:val="0"/>
        <w:spacing w:after="0"/>
        <w:ind w:right="5810"/>
      </w:pPr>
      <w:r>
        <w:t>SYNTAX</w:t>
      </w:r>
      <w:r>
        <w:rPr>
          <w:spacing w:val="-12"/>
        </w:rPr>
        <w:t xml:space="preserve"> </w:t>
      </w:r>
      <w:r>
        <w:t>Unsigned32</w:t>
      </w:r>
      <w:r>
        <w:rPr>
          <w:spacing w:val="-11"/>
        </w:rPr>
        <w:t xml:space="preserve"> </w:t>
      </w:r>
      <w:r>
        <w:t>(1..8)</w:t>
      </w:r>
      <w:r>
        <w:rPr>
          <w:spacing w:val="-105"/>
        </w:rPr>
        <w:t xml:space="preserve"> </w:t>
      </w:r>
      <w:r>
        <w:t>MAX-ACCESS read-only</w:t>
      </w:r>
      <w:r>
        <w:rPr>
          <w:spacing w:val="1"/>
        </w:rPr>
        <w:t xml:space="preserve"> </w:t>
      </w:r>
      <w:r>
        <w:t>STATUS current</w:t>
      </w:r>
      <w:r>
        <w:rPr>
          <w:spacing w:val="1"/>
        </w:rPr>
        <w:t xml:space="preserve"> </w:t>
      </w:r>
      <w:r>
        <w:t>DESCRIPTION</w:t>
      </w:r>
    </w:p>
    <w:p w14:paraId="27D5BAE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D704AA5"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7EC7926" w14:textId="77777777" w:rsidR="008A054F" w:rsidRDefault="008A054F" w:rsidP="008A054F">
      <w:pPr>
        <w:pStyle w:val="BodyText0"/>
        <w:kinsoku w:val="0"/>
        <w:overflowPunct w:val="0"/>
        <w:spacing w:before="1" w:after="0"/>
      </w:pPr>
    </w:p>
    <w:p w14:paraId="75F0A581" w14:textId="77777777" w:rsidR="008A054F" w:rsidRDefault="008A054F" w:rsidP="008A054F">
      <w:pPr>
        <w:pStyle w:val="BodyText0"/>
        <w:kinsoku w:val="0"/>
        <w:overflowPunct w:val="0"/>
        <w:spacing w:after="0" w:line="235" w:lineRule="auto"/>
        <w:ind w:left="820" w:right="71"/>
      </w:pPr>
      <w:ins w:id="653" w:author="Brian D Hart" w:date="2021-12-16T17:52:00Z">
        <w:r>
          <w:t>I</w:t>
        </w:r>
      </w:ins>
      <w:ins w:id="654" w:author="Brian D Hart" w:date="2021-12-16T17:41:00Z">
        <w:r>
          <w:t xml:space="preserve">f </w:t>
        </w:r>
      </w:ins>
      <w:ins w:id="655" w:author="Brian D Hart" w:date="2021-12-16T17:42:00Z">
        <w:r>
          <w:rPr>
            <w:spacing w:val="-1"/>
          </w:rPr>
          <w:t xml:space="preserve">dot11EHTSUBeamformeeImplemented is </w:t>
        </w:r>
      </w:ins>
      <w:ins w:id="656" w:author="Brian D Hart" w:date="2021-12-16T17:52:00Z">
        <w:r>
          <w:rPr>
            <w:spacing w:val="-1"/>
          </w:rPr>
          <w:t>true</w:t>
        </w:r>
      </w:ins>
      <w:r>
        <w:rPr>
          <w:spacing w:val="-1"/>
        </w:rPr>
        <w:t>,</w:t>
      </w:r>
      <w:ins w:id="657" w:author="Brian D Hart" w:date="2021-12-16T17:52:00Z">
        <w:r>
          <w:rPr>
            <w:spacing w:val="-1"/>
          </w:rPr>
          <w:t xml:space="preserve"> </w:t>
        </w:r>
      </w:ins>
      <w:del w:id="658" w:author="Brian D Hart" w:date="2021-12-16T17:52:00Z">
        <w:r w:rsidDel="00385066">
          <w:delText>This</w:delText>
        </w:r>
        <w:r w:rsidDel="00385066">
          <w:rPr>
            <w:spacing w:val="-7"/>
          </w:rPr>
          <w:delText xml:space="preserve"> </w:delText>
        </w:r>
      </w:del>
      <w:ins w:id="659" w:author="Brian D Hart" w:date="2021-12-16T17:52:00Z">
        <w:r>
          <w:t>this</w:t>
        </w:r>
        <w:r>
          <w:rPr>
            <w:spacing w:val="-7"/>
          </w:rPr>
          <w:t xml:space="preserve"> </w:t>
        </w:r>
      </w:ins>
      <w:r>
        <w:t>attribute</w:t>
      </w:r>
      <w:r>
        <w:rPr>
          <w:spacing w:val="-6"/>
        </w:rPr>
        <w:t xml:space="preserve"> </w:t>
      </w:r>
      <w:r>
        <w:t>indicates</w:t>
      </w:r>
      <w:r>
        <w:rPr>
          <w:spacing w:val="-7"/>
        </w:rPr>
        <w:t xml:space="preserve"> </w:t>
      </w:r>
      <w:r>
        <w:t>the</w:t>
      </w:r>
      <w:r>
        <w:rPr>
          <w:spacing w:val="-7"/>
        </w:rPr>
        <w:t xml:space="preserve"> </w:t>
      </w:r>
      <w:r>
        <w:t>maximum</w:t>
      </w:r>
      <w:r>
        <w:rPr>
          <w:spacing w:val="-7"/>
        </w:rPr>
        <w:t xml:space="preserve"> </w:t>
      </w:r>
      <w:r>
        <w:t>number</w:t>
      </w:r>
      <w:r>
        <w:rPr>
          <w:spacing w:val="-8"/>
        </w:rPr>
        <w:t xml:space="preserve"> </w:t>
      </w:r>
      <w:r>
        <w:t>of</w:t>
      </w:r>
      <w:r>
        <w:rPr>
          <w:spacing w:val="-6"/>
        </w:rPr>
        <w:t xml:space="preserve"> </w:t>
      </w:r>
      <w:r>
        <w:t>columns</w:t>
      </w:r>
      <w:r>
        <w:rPr>
          <w:spacing w:val="-7"/>
        </w:rPr>
        <w:t xml:space="preserve"> </w:t>
      </w:r>
      <w:r>
        <w:t>(Nc)</w:t>
      </w:r>
      <w:r>
        <w:rPr>
          <w:spacing w:val="-6"/>
        </w:rPr>
        <w:t xml:space="preserve"> </w:t>
      </w:r>
      <w:r>
        <w:t>supported</w:t>
      </w:r>
      <w:r>
        <w:rPr>
          <w:spacing w:val="-7"/>
        </w:rPr>
        <w:t xml:space="preserve"> </w:t>
      </w:r>
      <w:r>
        <w:t>by</w:t>
      </w:r>
      <w:r>
        <w:rPr>
          <w:spacing w:val="-105"/>
        </w:rPr>
        <w:t xml:space="preserve"> </w:t>
      </w:r>
      <w:r>
        <w:t>the</w:t>
      </w:r>
      <w:r>
        <w:rPr>
          <w:spacing w:val="-5"/>
        </w:rPr>
        <w:t xml:space="preserve"> </w:t>
      </w:r>
      <w:r>
        <w:t>EHT</w:t>
      </w:r>
      <w:r>
        <w:rPr>
          <w:spacing w:val="-3"/>
        </w:rPr>
        <w:t xml:space="preserve"> </w:t>
      </w:r>
      <w:proofErr w:type="spellStart"/>
      <w:r>
        <w:t>beamformee</w:t>
      </w:r>
      <w:proofErr w:type="spellEnd"/>
      <w:r>
        <w:rPr>
          <w:spacing w:val="-4"/>
        </w:rPr>
        <w:t xml:space="preserve"> </w:t>
      </w:r>
      <w:r>
        <w:t>for</w:t>
      </w:r>
      <w:r>
        <w:rPr>
          <w:spacing w:val="-3"/>
        </w:rPr>
        <w:t xml:space="preserve"> </w:t>
      </w:r>
      <w:r>
        <w:t>the</w:t>
      </w:r>
      <w:r>
        <w:rPr>
          <w:spacing w:val="-4"/>
        </w:rPr>
        <w:t xml:space="preserve"> </w:t>
      </w:r>
      <w:r>
        <w:t>EHT</w:t>
      </w:r>
      <w:r>
        <w:rPr>
          <w:spacing w:val="-3"/>
        </w:rPr>
        <w:t xml:space="preserve"> </w:t>
      </w:r>
      <w:r>
        <w:t>compressed</w:t>
      </w:r>
      <w:r>
        <w:rPr>
          <w:spacing w:val="-4"/>
        </w:rPr>
        <w:t xml:space="preserve"> </w:t>
      </w:r>
      <w:r>
        <w:t>beamforming/CQI.</w:t>
      </w:r>
    </w:p>
    <w:p w14:paraId="2C0A4BFD" w14:textId="77777777" w:rsidR="008A054F" w:rsidRDefault="008A054F" w:rsidP="008A054F">
      <w:pPr>
        <w:pStyle w:val="BodyText0"/>
        <w:kinsoku w:val="0"/>
        <w:overflowPunct w:val="0"/>
        <w:spacing w:after="0" w:line="235" w:lineRule="auto"/>
        <w:ind w:left="820" w:right="71"/>
      </w:pPr>
      <w:ins w:id="660" w:author="Brian D Hart" w:date="2021-12-16T17:41:00Z">
        <w:r>
          <w:t xml:space="preserve">Reserved if </w:t>
        </w:r>
      </w:ins>
      <w:ins w:id="661" w:author="Brian D Hart" w:date="2021-12-16T17:42:00Z">
        <w:r>
          <w:rPr>
            <w:spacing w:val="-1"/>
          </w:rPr>
          <w:t>dot11EHTSUBeamformeeImplemented is false.</w:t>
        </w:r>
      </w:ins>
      <w:r>
        <w:t>"</w:t>
      </w:r>
    </w:p>
    <w:p w14:paraId="2211E1C8" w14:textId="77777777" w:rsidR="008A054F" w:rsidRDefault="008A054F" w:rsidP="008A054F">
      <w:pPr>
        <w:pStyle w:val="BodyText0"/>
        <w:kinsoku w:val="0"/>
        <w:overflowPunct w:val="0"/>
        <w:spacing w:before="2" w:after="0"/>
      </w:pPr>
      <w:r>
        <w:t>::=</w:t>
      </w:r>
      <w:r>
        <w:rPr>
          <w:spacing w:val="-12"/>
        </w:rPr>
        <w:t xml:space="preserve"> </w:t>
      </w:r>
      <w:r>
        <w:t>{</w:t>
      </w:r>
      <w:r>
        <w:rPr>
          <w:spacing w:val="-11"/>
        </w:rPr>
        <w:t xml:space="preserve"> </w:t>
      </w:r>
      <w:r>
        <w:t>dot11EHTTransmitBeamformingConfigEntry</w:t>
      </w:r>
      <w:r>
        <w:rPr>
          <w:spacing w:val="-11"/>
        </w:rPr>
        <w:t xml:space="preserve"> </w:t>
      </w:r>
      <w:r>
        <w:t>21</w:t>
      </w:r>
      <w:r>
        <w:rPr>
          <w:spacing w:val="-11"/>
        </w:rPr>
        <w:t xml:space="preserve"> </w:t>
      </w:r>
      <w:r>
        <w:t>}</w:t>
      </w:r>
    </w:p>
    <w:p w14:paraId="230F8A54" w14:textId="77777777" w:rsidR="008A054F" w:rsidRDefault="008A054F" w:rsidP="008A054F">
      <w:pPr>
        <w:pStyle w:val="BodyText0"/>
        <w:kinsoku w:val="0"/>
        <w:overflowPunct w:val="0"/>
        <w:spacing w:before="9" w:after="0"/>
        <w:rPr>
          <w:sz w:val="17"/>
          <w:szCs w:val="17"/>
        </w:rPr>
      </w:pPr>
    </w:p>
    <w:p w14:paraId="263A75BC" w14:textId="77777777" w:rsidR="008A054F" w:rsidRDefault="008A054F" w:rsidP="008A054F">
      <w:pPr>
        <w:pStyle w:val="BodyText0"/>
        <w:kinsoku w:val="0"/>
        <w:overflowPunct w:val="0"/>
        <w:spacing w:after="0"/>
        <w:ind w:right="2251" w:hanging="360"/>
      </w:pPr>
      <w:r>
        <w:rPr>
          <w:spacing w:val="-1"/>
        </w:rPr>
        <w:t xml:space="preserve">dot11EHTNDPwith4xEHTLTFand3point2GIImplemented </w:t>
      </w:r>
      <w:r>
        <w:t>OBJECT-TYPE</w:t>
      </w:r>
      <w:r>
        <w:rPr>
          <w:spacing w:val="-106"/>
        </w:rPr>
        <w:t xml:space="preserve"> </w:t>
      </w:r>
      <w:r>
        <w:t>SYNTAX</w:t>
      </w:r>
      <w:r>
        <w:rPr>
          <w:spacing w:val="-2"/>
        </w:rPr>
        <w:t xml:space="preserve"> </w:t>
      </w:r>
      <w:proofErr w:type="spellStart"/>
      <w:r>
        <w:t>TruthValue</w:t>
      </w:r>
      <w:proofErr w:type="spellEnd"/>
    </w:p>
    <w:p w14:paraId="2BC3702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3B1A318"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50CA81EC"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3E7090A" w14:textId="77777777" w:rsidR="008A054F" w:rsidRDefault="008A054F" w:rsidP="008A054F">
      <w:pPr>
        <w:pStyle w:val="BodyText0"/>
        <w:kinsoku w:val="0"/>
        <w:overflowPunct w:val="0"/>
        <w:spacing w:before="1" w:after="0"/>
      </w:pPr>
    </w:p>
    <w:p w14:paraId="515270FD" w14:textId="77777777" w:rsidR="008A054F" w:rsidRDefault="008A054F" w:rsidP="008A054F">
      <w:pPr>
        <w:pStyle w:val="BodyText0"/>
        <w:kinsoku w:val="0"/>
        <w:overflowPunct w:val="0"/>
        <w:spacing w:after="0" w:line="235" w:lineRule="auto"/>
        <w:ind w:left="820"/>
      </w:pPr>
      <w:ins w:id="662" w:author="Brian D Hart" w:date="2021-12-16T17:44:00Z">
        <w:r>
          <w:t xml:space="preserve">If </w:t>
        </w:r>
        <w:r>
          <w:rPr>
            <w:spacing w:val="-1"/>
          </w:rPr>
          <w:t>dot11EHTSUBeamformeeImplemented is true, t</w:t>
        </w:r>
      </w:ins>
      <w:del w:id="663" w:author="Brian D Hart" w:date="2021-12-16T17:44:00Z">
        <w:r w:rsidDel="005773F1">
          <w:delText>T</w:delText>
        </w:r>
      </w:del>
      <w:r>
        <w:t xml:space="preserve">his attribute, when true, indicates that the EHT </w:t>
      </w:r>
      <w:proofErr w:type="spellStart"/>
      <w:r>
        <w:t>beamformee</w:t>
      </w:r>
      <w:proofErr w:type="spellEnd"/>
      <w:r>
        <w:t xml:space="preserve"> supports</w:t>
      </w:r>
      <w:r>
        <w:rPr>
          <w:spacing w:val="1"/>
        </w:rPr>
        <w:t xml:space="preserve"> </w:t>
      </w:r>
      <w:r>
        <w:t>receiving</w:t>
      </w:r>
      <w:r>
        <w:rPr>
          <w:spacing w:val="-12"/>
        </w:rPr>
        <w:t xml:space="preserve"> </w:t>
      </w:r>
      <w:r>
        <w:t>an</w:t>
      </w:r>
      <w:r>
        <w:rPr>
          <w:spacing w:val="-10"/>
        </w:rPr>
        <w:t xml:space="preserve"> </w:t>
      </w:r>
      <w:r>
        <w:t>EHT</w:t>
      </w:r>
      <w:r>
        <w:rPr>
          <w:spacing w:val="-12"/>
        </w:rPr>
        <w:t xml:space="preserve"> </w:t>
      </w:r>
      <w:r>
        <w:t>sounding</w:t>
      </w:r>
      <w:r>
        <w:rPr>
          <w:spacing w:val="-10"/>
        </w:rPr>
        <w:t xml:space="preserve"> </w:t>
      </w:r>
      <w:r>
        <w:t>NDP</w:t>
      </w:r>
      <w:r>
        <w:rPr>
          <w:spacing w:val="-11"/>
        </w:rPr>
        <w:t xml:space="preserve"> </w:t>
      </w:r>
      <w:r>
        <w:t>using</w:t>
      </w:r>
      <w:r>
        <w:rPr>
          <w:spacing w:val="-12"/>
        </w:rPr>
        <w:t xml:space="preserve"> </w:t>
      </w:r>
      <w:r>
        <w:t>4x</w:t>
      </w:r>
      <w:r>
        <w:rPr>
          <w:spacing w:val="-12"/>
        </w:rPr>
        <w:t xml:space="preserve"> </w:t>
      </w:r>
      <w:r>
        <w:t>EHT-LTF</w:t>
      </w:r>
      <w:r>
        <w:rPr>
          <w:spacing w:val="-11"/>
        </w:rPr>
        <w:t xml:space="preserve"> </w:t>
      </w:r>
      <w:r>
        <w:t>and</w:t>
      </w:r>
      <w:r>
        <w:rPr>
          <w:spacing w:val="-10"/>
        </w:rPr>
        <w:t xml:space="preserve"> </w:t>
      </w:r>
      <w:r>
        <w:t>3.2</w:t>
      </w:r>
      <w:r>
        <w:rPr>
          <w:spacing w:val="-10"/>
        </w:rPr>
        <w:t xml:space="preserve"> </w:t>
      </w:r>
      <w:r>
        <w:t>microseconds</w:t>
      </w:r>
      <w:r>
        <w:rPr>
          <w:spacing w:val="-12"/>
        </w:rPr>
        <w:t xml:space="preserve"> </w:t>
      </w:r>
      <w:r>
        <w:t>guard</w:t>
      </w:r>
    </w:p>
    <w:p w14:paraId="62C58821" w14:textId="77777777" w:rsidR="008A054F" w:rsidRDefault="008A054F" w:rsidP="008A054F">
      <w:pPr>
        <w:pStyle w:val="BodyText0"/>
        <w:kinsoku w:val="0"/>
        <w:overflowPunct w:val="0"/>
        <w:spacing w:after="0" w:line="235" w:lineRule="auto"/>
        <w:ind w:left="820"/>
        <w:sectPr w:rsidR="008A054F">
          <w:pgSz w:w="12240" w:h="15840"/>
          <w:pgMar w:top="1280" w:right="1680" w:bottom="880" w:left="1700" w:header="661" w:footer="681" w:gutter="0"/>
          <w:cols w:space="720"/>
          <w:noEndnote/>
        </w:sectPr>
      </w:pPr>
    </w:p>
    <w:p w14:paraId="4F043B3F" w14:textId="77777777" w:rsidR="008A054F" w:rsidRDefault="008A054F" w:rsidP="008A054F">
      <w:pPr>
        <w:pStyle w:val="BodyText0"/>
        <w:kinsoku w:val="0"/>
        <w:overflowPunct w:val="0"/>
        <w:spacing w:before="127" w:after="0" w:line="203" w:lineRule="exact"/>
        <w:ind w:left="820"/>
      </w:pPr>
      <w:r>
        <w:lastRenderedPageBreak/>
        <w:t>interval</w:t>
      </w:r>
      <w:r>
        <w:rPr>
          <w:spacing w:val="-13"/>
        </w:rPr>
        <w:t xml:space="preserve"> </w:t>
      </w:r>
      <w:r>
        <w:t>duration.</w:t>
      </w:r>
    </w:p>
    <w:p w14:paraId="7061B0E2" w14:textId="77777777" w:rsidR="008A054F" w:rsidRDefault="008A054F" w:rsidP="008A054F">
      <w:pPr>
        <w:pStyle w:val="BodyText0"/>
        <w:kinsoku w:val="0"/>
        <w:overflowPunct w:val="0"/>
        <w:spacing w:after="0" w:line="237" w:lineRule="auto"/>
        <w:ind w:right="3237" w:firstLine="360"/>
        <w:rPr>
          <w:ins w:id="664" w:author="Brian D Hart" w:date="2021-12-16T17:43:00Z"/>
        </w:rPr>
      </w:pPr>
      <w:ins w:id="665" w:author="Brian D Hart" w:date="2021-12-16T17:45:00Z">
        <w:r>
          <w:t xml:space="preserve">If </w:t>
        </w:r>
        <w:r>
          <w:rPr>
            <w:spacing w:val="-1"/>
          </w:rPr>
          <w:t>dot11EHTSUBeamformeeImplemented is true, t</w:t>
        </w:r>
      </w:ins>
      <w:del w:id="666" w:author="Brian D Hart" w:date="2021-12-16T17:45:00Z">
        <w:r w:rsidDel="005773F1">
          <w:delText>T</w:delText>
        </w:r>
      </w:del>
      <w:r>
        <w: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p>
    <w:p w14:paraId="6ECBB580" w14:textId="77777777" w:rsidR="008A054F" w:rsidRDefault="008A054F" w:rsidP="008A054F">
      <w:pPr>
        <w:pStyle w:val="BodyText0"/>
        <w:kinsoku w:val="0"/>
        <w:overflowPunct w:val="0"/>
        <w:spacing w:after="0" w:line="237" w:lineRule="auto"/>
        <w:ind w:right="3237" w:firstLine="360"/>
      </w:pPr>
      <w:ins w:id="667" w:author="Brian D Hart" w:date="2021-12-16T17:43:00Z">
        <w:r>
          <w:t xml:space="preserve">Reserved if </w:t>
        </w:r>
        <w:r>
          <w:rPr>
            <w:spacing w:val="-1"/>
          </w:rPr>
          <w:t>dot11EHTSUBeamformeeImplemented is false.</w:t>
        </w:r>
      </w:ins>
      <w:r>
        <w:t>"</w:t>
      </w:r>
    </w:p>
    <w:p w14:paraId="17FEE2D1" w14:textId="77777777" w:rsidR="008A054F" w:rsidRDefault="008A054F" w:rsidP="008A054F">
      <w:pPr>
        <w:pStyle w:val="BodyText0"/>
        <w:kinsoku w:val="0"/>
        <w:overflowPunct w:val="0"/>
        <w:spacing w:after="0" w:line="237" w:lineRule="auto"/>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28503462" w14:textId="77777777" w:rsidR="008A054F" w:rsidRDefault="008A054F" w:rsidP="008A054F">
      <w:pPr>
        <w:pStyle w:val="BodyText0"/>
        <w:kinsoku w:val="0"/>
        <w:overflowPunct w:val="0"/>
        <w:spacing w:after="0" w:line="202" w:lineRule="exact"/>
      </w:pPr>
      <w:r>
        <w:t>::=</w:t>
      </w:r>
      <w:r>
        <w:rPr>
          <w:spacing w:val="-12"/>
        </w:rPr>
        <w:t xml:space="preserve"> </w:t>
      </w:r>
      <w:r>
        <w:t>{</w:t>
      </w:r>
      <w:r>
        <w:rPr>
          <w:spacing w:val="-11"/>
        </w:rPr>
        <w:t xml:space="preserve"> </w:t>
      </w:r>
      <w:r>
        <w:t>dot11EHTTransmitBeamformingConfigEntry</w:t>
      </w:r>
      <w:r>
        <w:rPr>
          <w:spacing w:val="-11"/>
        </w:rPr>
        <w:t xml:space="preserve"> </w:t>
      </w:r>
      <w:r>
        <w:t>22</w:t>
      </w:r>
      <w:r>
        <w:rPr>
          <w:spacing w:val="-11"/>
        </w:rPr>
        <w:t xml:space="preserve"> </w:t>
      </w:r>
      <w:r>
        <w:t>}</w:t>
      </w:r>
    </w:p>
    <w:p w14:paraId="27F65FE1" w14:textId="77777777" w:rsidR="008A054F" w:rsidRPr="005B268F" w:rsidRDefault="008A054F" w:rsidP="008A054F">
      <w:pPr>
        <w:rPr>
          <w:lang w:eastAsia="ko-KR"/>
        </w:rPr>
      </w:pPr>
    </w:p>
    <w:p w14:paraId="00360C05" w14:textId="229671D1" w:rsidR="009931EB" w:rsidRDefault="009931EB" w:rsidP="009931EB">
      <w:pPr>
        <w:rPr>
          <w:lang w:eastAsia="ko-KR"/>
        </w:rPr>
      </w:pPr>
    </w:p>
    <w:sectPr w:rsidR="009931EB"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6" w:author="Brian D Hart" w:date="2022-02-28T16:36:00Z" w:initials="BH(">
    <w:p w14:paraId="2C1B685C" w14:textId="5F5CAB5B" w:rsidR="008905F7" w:rsidRDefault="008905F7">
      <w:pPr>
        <w:pStyle w:val="CommentText"/>
      </w:pPr>
      <w:r>
        <w:rPr>
          <w:rStyle w:val="CommentReference"/>
        </w:rPr>
        <w:annotationRef/>
      </w:r>
      <w:r>
        <w:t>Check if existing variable / interface; if not, create one.</w:t>
      </w:r>
      <w:r w:rsidR="00D50898">
        <w:t xml:space="preserve">. If added, use </w:t>
      </w:r>
      <w:r w:rsidR="003A5AA8">
        <w:t>PHY-CONFIG-VECTOR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B68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7897" w16cex:dateUtc="2022-03-01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B685C" w16cid:durableId="25C778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48BA" w14:textId="77777777" w:rsidR="00B25CF3" w:rsidRDefault="00B25CF3">
      <w:r>
        <w:separator/>
      </w:r>
    </w:p>
  </w:endnote>
  <w:endnote w:type="continuationSeparator" w:id="0">
    <w:p w14:paraId="6F36C83A" w14:textId="77777777" w:rsidR="00B25CF3" w:rsidRDefault="00B2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5635A3">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64B1" w14:textId="77777777" w:rsidR="00B25CF3" w:rsidRDefault="00B25CF3">
      <w:r>
        <w:separator/>
      </w:r>
    </w:p>
  </w:footnote>
  <w:footnote w:type="continuationSeparator" w:id="0">
    <w:p w14:paraId="45B5E867" w14:textId="77777777" w:rsidR="00B25CF3" w:rsidRDefault="00B2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5AE038" w:rsidR="00E36737" w:rsidRDefault="005635A3">
    <w:pPr>
      <w:pStyle w:val="Header"/>
      <w:tabs>
        <w:tab w:val="clear" w:pos="6480"/>
        <w:tab w:val="center" w:pos="4680"/>
        <w:tab w:val="right" w:pos="9360"/>
      </w:tabs>
    </w:pPr>
    <w:fldSimple w:instr=" KEYWORDS   \* MERGEFORMAT ">
      <w:r w:rsidR="008A054F">
        <w:t>Jan 2022</w:t>
      </w:r>
    </w:fldSimple>
    <w:r w:rsidR="00E36737">
      <w:tab/>
    </w:r>
    <w:r w:rsidR="00E36737">
      <w:tab/>
    </w:r>
    <w:fldSimple w:instr=" TITLE  \* MERGEFORMAT ">
      <w:r w:rsidR="008A054F">
        <w:t>doc.: IEEE 802.11-21/1672r4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upperLetter"/>
      <w:lvlText w:val="%1"/>
      <w:lvlJc w:val="left"/>
      <w:pPr>
        <w:ind w:left="538" w:hanging="439"/>
      </w:pPr>
    </w:lvl>
    <w:lvl w:ilvl="1">
      <w:start w:val="3"/>
      <w:numFmt w:val="decimal"/>
      <w:lvlText w:val="%1.%2"/>
      <w:lvlJc w:val="left"/>
      <w:pPr>
        <w:ind w:left="538" w:hanging="439"/>
      </w:pPr>
      <w:rPr>
        <w:rFonts w:ascii="Arial" w:hAnsi="Arial" w:cs="Arial"/>
        <w:b/>
        <w:bCs/>
        <w:i w:val="0"/>
        <w:iCs w:val="0"/>
        <w:spacing w:val="-1"/>
        <w:w w:val="100"/>
        <w:sz w:val="24"/>
        <w:szCs w:val="24"/>
      </w:rPr>
    </w:lvl>
    <w:lvl w:ilvl="2">
      <w:numFmt w:val="bullet"/>
      <w:lvlText w:val="—"/>
      <w:lvlJc w:val="left"/>
      <w:pPr>
        <w:ind w:left="700" w:hanging="400"/>
      </w:pPr>
      <w:rPr>
        <w:rFonts w:ascii="Times New Roman" w:hAnsi="Times New Roman" w:cs="Times New Roman"/>
        <w:b w:val="0"/>
        <w:bCs w:val="0"/>
        <w:i w:val="0"/>
        <w:iCs w:val="0"/>
        <w:color w:val="FF0000"/>
        <w:w w:val="99"/>
        <w:sz w:val="20"/>
        <w:szCs w:val="20"/>
      </w:rPr>
    </w:lvl>
    <w:lvl w:ilvl="3">
      <w:numFmt w:val="bullet"/>
      <w:lvlText w:val="•"/>
      <w:lvlJc w:val="left"/>
      <w:pPr>
        <w:ind w:left="2513" w:hanging="400"/>
      </w:pPr>
    </w:lvl>
    <w:lvl w:ilvl="4">
      <w:numFmt w:val="bullet"/>
      <w:lvlText w:val="•"/>
      <w:lvlJc w:val="left"/>
      <w:pPr>
        <w:ind w:left="3420" w:hanging="400"/>
      </w:pPr>
    </w:lvl>
    <w:lvl w:ilvl="5">
      <w:numFmt w:val="bullet"/>
      <w:lvlText w:val="•"/>
      <w:lvlJc w:val="left"/>
      <w:pPr>
        <w:ind w:left="4326" w:hanging="400"/>
      </w:pPr>
    </w:lvl>
    <w:lvl w:ilvl="6">
      <w:numFmt w:val="bullet"/>
      <w:lvlText w:val="•"/>
      <w:lvlJc w:val="left"/>
      <w:pPr>
        <w:ind w:left="5233" w:hanging="400"/>
      </w:pPr>
    </w:lvl>
    <w:lvl w:ilvl="7">
      <w:numFmt w:val="bullet"/>
      <w:lvlText w:val="•"/>
      <w:lvlJc w:val="left"/>
      <w:pPr>
        <w:ind w:left="6140" w:hanging="400"/>
      </w:pPr>
    </w:lvl>
    <w:lvl w:ilvl="8">
      <w:numFmt w:val="bullet"/>
      <w:lvlText w:val="•"/>
      <w:lvlJc w:val="left"/>
      <w:pPr>
        <w:ind w:left="7046" w:hanging="400"/>
      </w:pPr>
    </w:lvl>
  </w:abstractNum>
  <w:abstractNum w:abstractNumId="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2" w15:restartNumberingAfterBreak="0">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6" w:hanging="400"/>
      </w:pPr>
    </w:lvl>
    <w:lvl w:ilvl="2">
      <w:numFmt w:val="bullet"/>
      <w:lvlText w:val="•"/>
      <w:lvlJc w:val="left"/>
      <w:pPr>
        <w:ind w:left="3412" w:hanging="400"/>
      </w:pPr>
    </w:lvl>
    <w:lvl w:ilvl="3">
      <w:numFmt w:val="bullet"/>
      <w:lvlText w:val="•"/>
      <w:lvlJc w:val="left"/>
      <w:pPr>
        <w:ind w:left="4318" w:hanging="400"/>
      </w:pPr>
    </w:lvl>
    <w:lvl w:ilvl="4">
      <w:numFmt w:val="bullet"/>
      <w:lvlText w:val="•"/>
      <w:lvlJc w:val="left"/>
      <w:pPr>
        <w:ind w:left="5224" w:hanging="400"/>
      </w:pPr>
    </w:lvl>
    <w:lvl w:ilvl="5">
      <w:numFmt w:val="bullet"/>
      <w:lvlText w:val="•"/>
      <w:lvlJc w:val="left"/>
      <w:pPr>
        <w:ind w:left="6130" w:hanging="400"/>
      </w:pPr>
    </w:lvl>
    <w:lvl w:ilvl="6">
      <w:numFmt w:val="bullet"/>
      <w:lvlText w:val="•"/>
      <w:lvlJc w:val="left"/>
      <w:pPr>
        <w:ind w:left="7036" w:hanging="400"/>
      </w:pPr>
    </w:lvl>
    <w:lvl w:ilvl="7">
      <w:numFmt w:val="bullet"/>
      <w:lvlText w:val="•"/>
      <w:lvlJc w:val="left"/>
      <w:pPr>
        <w:ind w:left="7942" w:hanging="400"/>
      </w:pPr>
    </w:lvl>
    <w:lvl w:ilvl="8">
      <w:numFmt w:val="bullet"/>
      <w:lvlText w:val="•"/>
      <w:lvlJc w:val="left"/>
      <w:pPr>
        <w:ind w:left="8848" w:hanging="400"/>
      </w:pPr>
    </w:lvl>
  </w:abstractNum>
  <w:abstractNum w:abstractNumId="3"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AF1"/>
    <w:multiLevelType w:val="hybridMultilevel"/>
    <w:tmpl w:val="138AEF76"/>
    <w:lvl w:ilvl="0" w:tplc="2E3063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4927"/>
    <w:multiLevelType w:val="hybridMultilevel"/>
    <w:tmpl w:val="5E648524"/>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01"/>
    <w:multiLevelType w:val="hybridMultilevel"/>
    <w:tmpl w:val="E78E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4"/>
  </w:num>
  <w:num w:numId="5">
    <w:abstractNumId w:val="3"/>
  </w:num>
  <w:num w:numId="6">
    <w:abstractNumId w:val="12"/>
  </w:num>
  <w:num w:numId="7">
    <w:abstractNumId w:val="7"/>
  </w:num>
  <w:num w:numId="8">
    <w:abstractNumId w:val="5"/>
  </w:num>
  <w:num w:numId="9">
    <w:abstractNumId w:val="13"/>
  </w:num>
  <w:num w:numId="10">
    <w:abstractNumId w:val="10"/>
  </w:num>
  <w:num w:numId="11">
    <w:abstractNumId w:val="1"/>
  </w:num>
  <w:num w:numId="12">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13">
    <w:abstractNumId w:val="2"/>
  </w:num>
  <w:num w:numId="14">
    <w:abstractNumId w:val="6"/>
  </w:num>
  <w:num w:numId="15">
    <w:abstractNumId w:val="9"/>
  </w:num>
  <w:num w:numId="1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D Hart">
    <w15:presenceInfo w15:providerId="AD" w15:userId="S::brianh@cisco.com::b480e93f-9b7e-426d-89cd-28bc03e9a0d0"/>
  </w15:person>
  <w15:person w15:author="Brian D Hart [2]">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401"/>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18D"/>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0A39"/>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87A"/>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EDB"/>
    <w:rsid w:val="00203FF9"/>
    <w:rsid w:val="0020462A"/>
    <w:rsid w:val="002046A1"/>
    <w:rsid w:val="0020501A"/>
    <w:rsid w:val="00206B35"/>
    <w:rsid w:val="00206CE8"/>
    <w:rsid w:val="00206D24"/>
    <w:rsid w:val="00210DDD"/>
    <w:rsid w:val="00210F4D"/>
    <w:rsid w:val="00211502"/>
    <w:rsid w:val="00211803"/>
    <w:rsid w:val="00212227"/>
    <w:rsid w:val="002125D6"/>
    <w:rsid w:val="00212ABD"/>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5CA5"/>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2E8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2DCD"/>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AA8"/>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5C4E"/>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3CC4"/>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1C1"/>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5A3"/>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33A8"/>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D7EE5"/>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556"/>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1724A"/>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05F7"/>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6535"/>
    <w:rsid w:val="00897183"/>
    <w:rsid w:val="008A04CF"/>
    <w:rsid w:val="008A054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2B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1A9"/>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883"/>
    <w:rsid w:val="009E70D4"/>
    <w:rsid w:val="009E750B"/>
    <w:rsid w:val="009F08F6"/>
    <w:rsid w:val="009F0CDB"/>
    <w:rsid w:val="009F0EA4"/>
    <w:rsid w:val="009F2A0F"/>
    <w:rsid w:val="009F3403"/>
    <w:rsid w:val="009F39CB"/>
    <w:rsid w:val="009F3F07"/>
    <w:rsid w:val="009F51DA"/>
    <w:rsid w:val="009F599D"/>
    <w:rsid w:val="009F6AEA"/>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6C1"/>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5CF3"/>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6C3"/>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D7675"/>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9E3"/>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D55"/>
    <w:rsid w:val="00D37F44"/>
    <w:rsid w:val="00D40387"/>
    <w:rsid w:val="00D4096A"/>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898"/>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5D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7E"/>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34E"/>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5DFE"/>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B83"/>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20"/>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6288"/>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uiPriority w:val="9"/>
    <w:rsid w:val="00DE28BA"/>
    <w:rPr>
      <w:rFonts w:ascii="Arial" w:hAnsi="Arial"/>
      <w:b/>
      <w:sz w:val="32"/>
      <w:u w:val="single"/>
      <w:lang w:val="en-GB" w:eastAsia="en-US"/>
    </w:rPr>
  </w:style>
  <w:style w:type="character" w:customStyle="1" w:styleId="Heading2Char">
    <w:name w:val="Heading 2 Char"/>
    <w:basedOn w:val="DefaultParagraphFont"/>
    <w:link w:val="Heading2"/>
    <w:uiPriority w:val="1"/>
    <w:rsid w:val="008A054F"/>
    <w:rPr>
      <w:rFonts w:ascii="Arial" w:hAnsi="Arial"/>
      <w:b/>
      <w:sz w:val="28"/>
      <w:u w:val="single"/>
      <w:lang w:val="en-GB" w:eastAsia="en-US"/>
    </w:rPr>
  </w:style>
  <w:style w:type="character" w:customStyle="1" w:styleId="Heading3Char">
    <w:name w:val="Heading 3 Char"/>
    <w:basedOn w:val="DefaultParagraphFont"/>
    <w:link w:val="Heading3"/>
    <w:uiPriority w:val="1"/>
    <w:rsid w:val="008A054F"/>
    <w:rPr>
      <w:rFonts w:ascii="Arial" w:hAnsi="Arial"/>
      <w:b/>
      <w:sz w:val="24"/>
      <w:lang w:val="en-GB" w:eastAsia="en-US"/>
    </w:rPr>
  </w:style>
  <w:style w:type="paragraph" w:styleId="BodyText0">
    <w:name w:val="Body Text"/>
    <w:basedOn w:val="Normal"/>
    <w:link w:val="BodyTextChar"/>
    <w:uiPriority w:val="1"/>
    <w:unhideWhenUsed/>
    <w:qFormat/>
    <w:rsid w:val="008A054F"/>
    <w:pPr>
      <w:spacing w:after="120"/>
    </w:pPr>
  </w:style>
  <w:style w:type="character" w:customStyle="1" w:styleId="BodyTextChar">
    <w:name w:val="Body Text Char"/>
    <w:basedOn w:val="DefaultParagraphFont"/>
    <w:link w:val="BodyText0"/>
    <w:uiPriority w:val="1"/>
    <w:rsid w:val="008A054F"/>
    <w:rPr>
      <w:sz w:val="18"/>
      <w:lang w:val="en-GB" w:eastAsia="en-US"/>
    </w:rPr>
  </w:style>
  <w:style w:type="character" w:customStyle="1" w:styleId="TitleChar">
    <w:name w:val="Title Char"/>
    <w:basedOn w:val="DefaultParagraphFont"/>
    <w:link w:val="Title"/>
    <w:uiPriority w:val="10"/>
    <w:rsid w:val="008A054F"/>
    <w:rPr>
      <w:rFonts w:ascii="Arial" w:eastAsiaTheme="minorEastAsia" w:hAnsi="Arial" w:cs="Arial"/>
      <w:b/>
      <w:bCs/>
      <w:sz w:val="24"/>
      <w:szCs w:val="24"/>
      <w:lang w:eastAsia="en-US"/>
    </w:rPr>
  </w:style>
  <w:style w:type="paragraph" w:styleId="Title">
    <w:name w:val="Title"/>
    <w:basedOn w:val="Normal"/>
    <w:next w:val="Normal"/>
    <w:link w:val="TitleChar"/>
    <w:uiPriority w:val="10"/>
    <w:qFormat/>
    <w:rsid w:val="008A054F"/>
    <w:pPr>
      <w:widowControl w:val="0"/>
      <w:autoSpaceDE w:val="0"/>
      <w:autoSpaceDN w:val="0"/>
      <w:adjustRightInd w:val="0"/>
      <w:spacing w:before="91"/>
      <w:ind w:left="1266" w:hanging="267"/>
    </w:pPr>
    <w:rPr>
      <w:rFonts w:ascii="Arial" w:eastAsiaTheme="minorEastAsia" w:hAnsi="Arial" w:cs="Arial"/>
      <w:b/>
      <w:bCs/>
      <w:sz w:val="24"/>
      <w:szCs w:val="24"/>
      <w:lang w:val="en-US"/>
    </w:rPr>
  </w:style>
  <w:style w:type="character" w:customStyle="1" w:styleId="TitleChar1">
    <w:name w:val="Title Char1"/>
    <w:basedOn w:val="DefaultParagraphFont"/>
    <w:rsid w:val="008A054F"/>
    <w:rPr>
      <w:rFonts w:asciiTheme="majorHAnsi" w:eastAsiaTheme="majorEastAsia" w:hAnsiTheme="majorHAnsi" w:cstheme="majorBidi"/>
      <w:spacing w:val="-10"/>
      <w:kern w:val="28"/>
      <w:sz w:val="56"/>
      <w:szCs w:val="56"/>
      <w:lang w:val="en-GB" w:eastAsia="en-US"/>
    </w:rPr>
  </w:style>
  <w:style w:type="paragraph" w:customStyle="1" w:styleId="msonormal0">
    <w:name w:val="msonormal"/>
    <w:basedOn w:val="Normal"/>
    <w:rsid w:val="008A054F"/>
    <w:pPr>
      <w:spacing w:before="100" w:beforeAutospacing="1" w:after="100" w:afterAutospacing="1"/>
    </w:pPr>
    <w:rPr>
      <w:rFonts w:eastAsia="Times New Roman"/>
      <w:sz w:val="24"/>
      <w:szCs w:val="24"/>
      <w:lang w:val="en-US"/>
    </w:rPr>
  </w:style>
  <w:style w:type="paragraph" w:customStyle="1" w:styleId="TableParagraph">
    <w:name w:val="Table Paragraph"/>
    <w:basedOn w:val="Normal"/>
    <w:uiPriority w:val="1"/>
    <w:qFormat/>
    <w:rsid w:val="008A054F"/>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6.png@01D7B9DD.BDE1ECD0" TargetMode="Externa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doc.: IEEE 802.11-21/1672r5</vt:lpstr>
    </vt:vector>
  </TitlesOfParts>
  <Company>Cisco Systems</Company>
  <LinksUpToDate>false</LinksUpToDate>
  <CharactersWithSpaces>40486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802.11-21/1672r5</dc:title>
  <dc:subject>Submission</dc:subject>
  <dc:creator>Brian Hart (Cisco Systems)</dc:creator>
  <cp:keywords>Jan 2022</cp:keywords>
  <cp:lastModifiedBy>Brian Hart (brianh)</cp:lastModifiedBy>
  <cp:revision>10</cp:revision>
  <cp:lastPrinted>2017-05-01T13:09:00Z</cp:lastPrinted>
  <dcterms:created xsi:type="dcterms:W3CDTF">2022-03-01T00:20:00Z</dcterms:created>
  <dcterms:modified xsi:type="dcterms:W3CDTF">2022-03-01T00:54:00Z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