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pPr>
        <w:pStyle w:val="T1"/>
        <w:pBdr>
          <w:bottom w:val="single" w:sz="6" w:space="0" w:color="auto"/>
        </w:pBdr>
        <w:spacing w:after="240"/>
      </w:pPr>
      <w:bookmarkStart w:id="0" w:name="_Hlk72856982"/>
      <w:bookmarkEnd w:id="0"/>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5A5D73DD" w:rsidR="008B3792" w:rsidRPr="00CD4C78" w:rsidRDefault="00784171" w:rsidP="004F6D0C">
                  <w:pPr>
                    <w:pStyle w:val="T2"/>
                  </w:pPr>
                  <w:r>
                    <w:rPr>
                      <w:lang w:eastAsia="ko-KR"/>
                    </w:rPr>
                    <w:t>Some MAC/PHY Layering Issues</w:t>
                  </w:r>
                </w:p>
              </w:tc>
            </w:tr>
            <w:tr w:rsidR="008B3792" w:rsidRPr="00CD4C78" w14:paraId="0E8556E7" w14:textId="77777777" w:rsidTr="00CA6092">
              <w:trPr>
                <w:trHeight w:val="359"/>
                <w:jc w:val="center"/>
              </w:trPr>
              <w:tc>
                <w:tcPr>
                  <w:tcW w:w="8698" w:type="dxa"/>
                  <w:gridSpan w:val="5"/>
                  <w:vAlign w:val="center"/>
                </w:tcPr>
                <w:p w14:paraId="3B1ACF09" w14:textId="4D805886"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DC6AC4">
                    <w:rPr>
                      <w:b w:val="0"/>
                      <w:sz w:val="20"/>
                    </w:rPr>
                    <w:t>1</w:t>
                  </w:r>
                  <w:r w:rsidR="00AC307C">
                    <w:rPr>
                      <w:b w:val="0"/>
                      <w:sz w:val="20"/>
                      <w:lang w:eastAsia="ko-KR"/>
                    </w:rPr>
                    <w:t>-</w:t>
                  </w:r>
                  <w:r w:rsidR="00784171">
                    <w:rPr>
                      <w:b w:val="0"/>
                      <w:sz w:val="20"/>
                      <w:lang w:eastAsia="ko-KR"/>
                    </w:rPr>
                    <w:t>10</w:t>
                  </w:r>
                  <w:r w:rsidR="00F32724">
                    <w:rPr>
                      <w:b w:val="0"/>
                      <w:sz w:val="20"/>
                      <w:lang w:eastAsia="ko-KR"/>
                    </w:rPr>
                    <w:t>-</w:t>
                  </w:r>
                  <w:r w:rsidR="00AB54EF">
                    <w:rPr>
                      <w:b w:val="0"/>
                      <w:sz w:val="20"/>
                      <w:lang w:eastAsia="ko-KR"/>
                    </w:rPr>
                    <w:t>28</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2417E311" w:rsidR="006910E4" w:rsidRDefault="00440690" w:rsidP="00F03B0F">
                  <w:pPr>
                    <w:pStyle w:val="T2"/>
                    <w:spacing w:after="0"/>
                    <w:ind w:left="0" w:right="0"/>
                    <w:jc w:val="left"/>
                    <w:rPr>
                      <w:b w:val="0"/>
                      <w:sz w:val="18"/>
                      <w:szCs w:val="18"/>
                      <w:lang w:eastAsia="ko-KR"/>
                    </w:rPr>
                  </w:pPr>
                  <w:r>
                    <w:rPr>
                      <w:b w:val="0"/>
                      <w:sz w:val="18"/>
                      <w:szCs w:val="18"/>
                      <w:lang w:eastAsia="ko-KR"/>
                    </w:rPr>
                    <w:t>Brian Hart</w:t>
                  </w:r>
                </w:p>
              </w:tc>
              <w:tc>
                <w:tcPr>
                  <w:tcW w:w="2160" w:type="dxa"/>
                  <w:vAlign w:val="center"/>
                </w:tcPr>
                <w:p w14:paraId="52D44839" w14:textId="47EBD7E9" w:rsidR="006910E4" w:rsidRDefault="00440690" w:rsidP="00F03B0F">
                  <w:pPr>
                    <w:pStyle w:val="T2"/>
                    <w:spacing w:after="0"/>
                    <w:ind w:left="0" w:right="0"/>
                    <w:jc w:val="left"/>
                    <w:rPr>
                      <w:b w:val="0"/>
                      <w:sz w:val="18"/>
                      <w:szCs w:val="18"/>
                      <w:lang w:eastAsia="ko-KR"/>
                    </w:rPr>
                  </w:pPr>
                  <w:r>
                    <w:rPr>
                      <w:b w:val="0"/>
                      <w:sz w:val="18"/>
                      <w:szCs w:val="18"/>
                      <w:lang w:eastAsia="ko-KR"/>
                    </w:rPr>
                    <w:t>Cisco Systems</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40D1F3C8" w:rsidR="006910E4" w:rsidRPr="00CD4C78" w:rsidRDefault="00E6552D" w:rsidP="003C395D">
                  <w:pPr>
                    <w:pStyle w:val="T2"/>
                    <w:spacing w:after="0"/>
                    <w:ind w:left="0" w:right="0"/>
                    <w:jc w:val="left"/>
                    <w:rPr>
                      <w:b w:val="0"/>
                      <w:sz w:val="18"/>
                      <w:szCs w:val="18"/>
                      <w:lang w:eastAsia="ko-KR"/>
                    </w:rPr>
                  </w:pPr>
                  <w:hyperlink r:id="rId11" w:history="1">
                    <w:r w:rsidR="00440690" w:rsidRPr="00187830">
                      <w:rPr>
                        <w:rStyle w:val="Hyperlink"/>
                        <w:b w:val="0"/>
                        <w:sz w:val="18"/>
                        <w:szCs w:val="18"/>
                        <w:lang w:eastAsia="ko-KR"/>
                      </w:rPr>
                      <w:t>brianh@cisco.com</w:t>
                    </w:r>
                  </w:hyperlink>
                </w:p>
              </w:tc>
            </w:tr>
            <w:tr w:rsidR="006910E4" w:rsidRPr="00CD4C78" w14:paraId="2C082831" w14:textId="77777777" w:rsidTr="00C52B98">
              <w:trPr>
                <w:trHeight w:val="359"/>
                <w:jc w:val="center"/>
              </w:trPr>
              <w:tc>
                <w:tcPr>
                  <w:tcW w:w="1850" w:type="dxa"/>
                  <w:vAlign w:val="center"/>
                </w:tcPr>
                <w:p w14:paraId="032B7D2B" w14:textId="6BC35944"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6DA84747"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0E799F4E"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2B26BC">
        <w:rPr>
          <w:sz w:val="20"/>
          <w:lang w:eastAsia="ko-KR"/>
        </w:rPr>
        <w:t>be</w:t>
      </w:r>
      <w:r w:rsidR="003C395D">
        <w:rPr>
          <w:sz w:val="20"/>
          <w:lang w:eastAsia="ko-KR"/>
        </w:rPr>
        <w:t xml:space="preserve"> D</w:t>
      </w:r>
      <w:r w:rsidR="002B26BC">
        <w:rPr>
          <w:sz w:val="20"/>
          <w:lang w:eastAsia="ko-KR"/>
        </w:rPr>
        <w:t>1</w:t>
      </w:r>
      <w:r w:rsidR="003C395D">
        <w:rPr>
          <w:sz w:val="20"/>
          <w:lang w:eastAsia="ko-KR"/>
        </w:rPr>
        <w:t>.</w:t>
      </w:r>
      <w:r w:rsidR="00784171">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6FE02AC6" w14:textId="4E224563" w:rsidR="000678B5" w:rsidRDefault="00784171" w:rsidP="005E768D">
      <w:r w:rsidRPr="00784171">
        <w:t>4627, 4628, and 4629</w:t>
      </w:r>
    </w:p>
    <w:p w14:paraId="13CCD902" w14:textId="77777777" w:rsidR="00784171" w:rsidRDefault="00784171" w:rsidP="005E768D"/>
    <w:p w14:paraId="786E5EEE" w14:textId="59C05510" w:rsidR="000678B5" w:rsidRDefault="000678B5" w:rsidP="005E768D">
      <w:r>
        <w:rPr>
          <w:sz w:val="20"/>
          <w:lang w:eastAsia="ko-KR"/>
        </w:rPr>
        <w:t>The baseline used in this document is D1.</w:t>
      </w:r>
      <w:r w:rsidR="00784171">
        <w:rPr>
          <w:sz w:val="20"/>
          <w:lang w:eastAsia="ko-KR"/>
        </w:rPr>
        <w:t>2</w:t>
      </w:r>
      <w:r>
        <w:rPr>
          <w:sz w:val="20"/>
          <w:lang w:eastAsia="ko-KR"/>
        </w:rPr>
        <w:t>.</w:t>
      </w:r>
    </w:p>
    <w:p w14:paraId="228188A9" w14:textId="5E648F8A" w:rsidR="00B6092C" w:rsidRDefault="00B6092C" w:rsidP="005E768D"/>
    <w:p w14:paraId="52E37A4C" w14:textId="77777777" w:rsidR="00B6092C" w:rsidRDefault="00B6092C" w:rsidP="005E768D"/>
    <w:p w14:paraId="5D458975" w14:textId="665503FD" w:rsidR="00146459" w:rsidRDefault="00146459" w:rsidP="005E768D">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4FD0F953" w:rsidR="004A3995" w:rsidRDefault="00EF05A7" w:rsidP="004A3995">
      <w:r>
        <w:t>R</w:t>
      </w:r>
      <w:r w:rsidR="004A3995">
        <w:t>0</w:t>
      </w:r>
      <w:r>
        <w:t xml:space="preserve">: </w:t>
      </w:r>
      <w:r w:rsidR="004A3995">
        <w:t>Initial version.</w:t>
      </w:r>
    </w:p>
    <w:p w14:paraId="1EF9CD88" w14:textId="7568EB30" w:rsidR="00AB54EF" w:rsidRDefault="00AB54EF" w:rsidP="004A3995">
      <w:r>
        <w:t>R1: Reduced MAC changes, added OMI parameters.</w:t>
      </w:r>
    </w:p>
    <w:p w14:paraId="047BF19A" w14:textId="77777777" w:rsidR="00333A7A" w:rsidRDefault="00333A7A">
      <w:pPr>
        <w:rPr>
          <w:lang w:eastAsia="ko-KR"/>
        </w:rPr>
      </w:pPr>
    </w:p>
    <w:p w14:paraId="5D4EC79F" w14:textId="428C26A5" w:rsidR="00A47344" w:rsidRDefault="00A47344">
      <w:pPr>
        <w:rPr>
          <w:lang w:eastAsia="ko-KR"/>
        </w:rPr>
      </w:pPr>
    </w:p>
    <w:p w14:paraId="15B36DFF" w14:textId="00DA5449" w:rsidR="00784171" w:rsidRDefault="00784171">
      <w:pPr>
        <w:rPr>
          <w:lang w:eastAsia="ko-KR"/>
        </w:rPr>
      </w:pPr>
      <w:r>
        <w:rPr>
          <w:lang w:eastAsia="ko-KR"/>
        </w:rPr>
        <w:br w:type="page"/>
      </w:r>
    </w:p>
    <w:p w14:paraId="52E0217A" w14:textId="6A8B7318" w:rsidR="00784171" w:rsidRDefault="00784171">
      <w:pPr>
        <w:rPr>
          <w:lang w:eastAsia="ko-KR"/>
        </w:rPr>
      </w:pPr>
    </w:p>
    <w:tbl>
      <w:tblPr>
        <w:tblW w:w="5000" w:type="pct"/>
        <w:tblLook w:val="04A0" w:firstRow="1" w:lastRow="0" w:firstColumn="1" w:lastColumn="0" w:noHBand="0" w:noVBand="1"/>
      </w:tblPr>
      <w:tblGrid>
        <w:gridCol w:w="617"/>
        <w:gridCol w:w="1017"/>
        <w:gridCol w:w="767"/>
        <w:gridCol w:w="2936"/>
        <w:gridCol w:w="1919"/>
        <w:gridCol w:w="2598"/>
      </w:tblGrid>
      <w:tr w:rsidR="00784171" w:rsidRPr="00784171" w14:paraId="79D92C14" w14:textId="77777777" w:rsidTr="00784171">
        <w:trPr>
          <w:trHeight w:val="5100"/>
        </w:trPr>
        <w:tc>
          <w:tcPr>
            <w:tcW w:w="313" w:type="pct"/>
            <w:tcBorders>
              <w:top w:val="single" w:sz="4" w:space="0" w:color="333300"/>
              <w:left w:val="single" w:sz="4" w:space="0" w:color="333300"/>
              <w:bottom w:val="single" w:sz="4" w:space="0" w:color="333300"/>
              <w:right w:val="single" w:sz="4" w:space="0" w:color="333300"/>
            </w:tcBorders>
            <w:shd w:val="clear" w:color="auto" w:fill="auto"/>
            <w:hideMark/>
          </w:tcPr>
          <w:p w14:paraId="7342F8B6" w14:textId="77777777" w:rsidR="00784171" w:rsidRPr="00784171" w:rsidRDefault="00784171" w:rsidP="00784171">
            <w:pPr>
              <w:jc w:val="right"/>
              <w:rPr>
                <w:rFonts w:ascii="Arial" w:eastAsia="Times New Roman" w:hAnsi="Arial" w:cs="Arial"/>
                <w:szCs w:val="18"/>
                <w:lang w:val="en-US"/>
              </w:rPr>
            </w:pPr>
            <w:r w:rsidRPr="00784171">
              <w:rPr>
                <w:rFonts w:ascii="Arial" w:eastAsia="Times New Roman" w:hAnsi="Arial" w:cs="Arial"/>
                <w:szCs w:val="18"/>
                <w:lang w:val="en-US"/>
              </w:rPr>
              <w:t>4627</w:t>
            </w:r>
          </w:p>
        </w:tc>
        <w:tc>
          <w:tcPr>
            <w:tcW w:w="516" w:type="pct"/>
            <w:tcBorders>
              <w:top w:val="single" w:sz="4" w:space="0" w:color="333300"/>
              <w:left w:val="nil"/>
              <w:bottom w:val="single" w:sz="4" w:space="0" w:color="333300"/>
              <w:right w:val="single" w:sz="4" w:space="0" w:color="333300"/>
            </w:tcBorders>
            <w:shd w:val="clear" w:color="auto" w:fill="auto"/>
            <w:hideMark/>
          </w:tcPr>
          <w:p w14:paraId="5BFD284A"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36.3.3.1.1</w:t>
            </w:r>
          </w:p>
        </w:tc>
        <w:tc>
          <w:tcPr>
            <w:tcW w:w="264" w:type="pct"/>
            <w:tcBorders>
              <w:top w:val="single" w:sz="4" w:space="0" w:color="333300"/>
              <w:left w:val="nil"/>
              <w:bottom w:val="single" w:sz="4" w:space="0" w:color="333300"/>
              <w:right w:val="single" w:sz="4" w:space="0" w:color="333300"/>
            </w:tcBorders>
            <w:shd w:val="clear" w:color="auto" w:fill="auto"/>
            <w:hideMark/>
          </w:tcPr>
          <w:p w14:paraId="19FF75F4"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371.28</w:t>
            </w:r>
          </w:p>
        </w:tc>
        <w:tc>
          <w:tcPr>
            <w:tcW w:w="1957" w:type="pct"/>
            <w:tcBorders>
              <w:top w:val="single" w:sz="4" w:space="0" w:color="333300"/>
              <w:left w:val="nil"/>
              <w:bottom w:val="single" w:sz="4" w:space="0" w:color="333300"/>
              <w:right w:val="single" w:sz="4" w:space="0" w:color="333300"/>
            </w:tcBorders>
            <w:shd w:val="clear" w:color="auto" w:fill="auto"/>
            <w:hideMark/>
          </w:tcPr>
          <w:p w14:paraId="785CC7A9"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 xml:space="preserve">This para has the 802.11 arch back to </w:t>
            </w:r>
            <w:proofErr w:type="gramStart"/>
            <w:r w:rsidRPr="00784171">
              <w:rPr>
                <w:rFonts w:ascii="Arial" w:eastAsia="Times New Roman" w:hAnsi="Arial" w:cs="Arial"/>
                <w:szCs w:val="18"/>
                <w:lang w:val="en-US"/>
              </w:rPr>
              <w:t>front, and</w:t>
            </w:r>
            <w:proofErr w:type="gramEnd"/>
            <w:r w:rsidRPr="00784171">
              <w:rPr>
                <w:rFonts w:ascii="Arial" w:eastAsia="Times New Roman" w:hAnsi="Arial" w:cs="Arial"/>
                <w:szCs w:val="18"/>
                <w:lang w:val="en-US"/>
              </w:rPr>
              <w:t xml:space="preserve"> leads to circular logic. What should happen: Step 1) PHY declares its capabilities via a MIB variable. Step 2) MLME reads the PHY's capabilities. Step 3) MLME may opt to prune PHY capabilities according to policy; Step 4: the MLE/MAC advertises this (pruned) list as this STA's PHY capabilities to peer STAs. What is happening here: the MAC is magically discovers what the PHY is capable of, and then magically lets the PHY know.</w:t>
            </w:r>
          </w:p>
        </w:tc>
        <w:tc>
          <w:tcPr>
            <w:tcW w:w="1441" w:type="pct"/>
            <w:tcBorders>
              <w:top w:val="single" w:sz="4" w:space="0" w:color="333300"/>
              <w:left w:val="nil"/>
              <w:bottom w:val="single" w:sz="4" w:space="0" w:color="333300"/>
              <w:right w:val="single" w:sz="4" w:space="0" w:color="333300"/>
            </w:tcBorders>
            <w:shd w:val="clear" w:color="auto" w:fill="auto"/>
            <w:hideMark/>
          </w:tcPr>
          <w:p w14:paraId="1A649D2D"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1) If not already present in Table 36-68, define a MIB variable so the PHY can express if the PHY is capable of this particular feature or not. This is required. 2) If we really think that the MLME may want the PHY to disable this particular feature(!?), then give the MAC a MIB variable to use to control the PHY to disable/enable this particular feature. Or not. Add language connecting the dots.</w:t>
            </w:r>
          </w:p>
        </w:tc>
        <w:tc>
          <w:tcPr>
            <w:tcW w:w="509" w:type="pct"/>
            <w:tcBorders>
              <w:top w:val="single" w:sz="4" w:space="0" w:color="333300"/>
              <w:left w:val="nil"/>
              <w:bottom w:val="single" w:sz="4" w:space="0" w:color="333300"/>
              <w:right w:val="single" w:sz="4" w:space="0" w:color="333300"/>
            </w:tcBorders>
            <w:shd w:val="clear" w:color="auto" w:fill="auto"/>
            <w:hideMark/>
          </w:tcPr>
          <w:p w14:paraId="20EE87B7" w14:textId="62407AC3" w:rsidR="00784171" w:rsidRPr="00784171" w:rsidRDefault="00784171" w:rsidP="00784171">
            <w:pPr>
              <w:rPr>
                <w:rFonts w:ascii="Arial" w:eastAsia="Times New Roman" w:hAnsi="Arial" w:cs="Arial"/>
                <w:szCs w:val="18"/>
                <w:lang w:val="en-US"/>
              </w:rPr>
            </w:pPr>
            <w:r>
              <w:rPr>
                <w:rFonts w:ascii="Arial" w:eastAsia="Times New Roman" w:hAnsi="Arial" w:cs="Arial"/>
                <w:szCs w:val="18"/>
                <w:lang w:val="en-US"/>
              </w:rPr>
              <w:t>Revised. See changes in 21/</w:t>
            </w:r>
            <w:proofErr w:type="spellStart"/>
            <w:r>
              <w:rPr>
                <w:rFonts w:ascii="Arial" w:eastAsia="Times New Roman" w:hAnsi="Arial" w:cs="Arial"/>
                <w:szCs w:val="18"/>
                <w:lang w:val="en-US"/>
              </w:rPr>
              <w:t>xxxxR</w:t>
            </w:r>
            <w:proofErr w:type="spellEnd"/>
            <w:r>
              <w:rPr>
                <w:rFonts w:ascii="Arial" w:eastAsia="Times New Roman" w:hAnsi="Arial" w:cs="Arial"/>
                <w:szCs w:val="18"/>
                <w:lang w:val="en-US"/>
              </w:rPr>
              <w:t>&lt;</w:t>
            </w:r>
            <w:proofErr w:type="spellStart"/>
            <w:r>
              <w:rPr>
                <w:rFonts w:ascii="Arial" w:eastAsia="Times New Roman" w:hAnsi="Arial" w:cs="Arial"/>
                <w:szCs w:val="18"/>
                <w:lang w:val="en-US"/>
              </w:rPr>
              <w:t>motionedRevision</w:t>
            </w:r>
            <w:proofErr w:type="spellEnd"/>
            <w:r>
              <w:rPr>
                <w:rFonts w:ascii="Arial" w:eastAsia="Times New Roman" w:hAnsi="Arial" w:cs="Arial"/>
                <w:szCs w:val="18"/>
                <w:lang w:val="en-US"/>
              </w:rPr>
              <w:t>&gt; that substantially implement the commenter’s proposal.</w:t>
            </w:r>
          </w:p>
        </w:tc>
      </w:tr>
      <w:tr w:rsidR="00784171" w:rsidRPr="00784171" w14:paraId="13088CC3" w14:textId="77777777" w:rsidTr="00784171">
        <w:trPr>
          <w:trHeight w:val="5355"/>
        </w:trPr>
        <w:tc>
          <w:tcPr>
            <w:tcW w:w="313" w:type="pct"/>
            <w:tcBorders>
              <w:top w:val="nil"/>
              <w:left w:val="single" w:sz="4" w:space="0" w:color="333300"/>
              <w:bottom w:val="single" w:sz="4" w:space="0" w:color="333300"/>
              <w:right w:val="single" w:sz="4" w:space="0" w:color="333300"/>
            </w:tcBorders>
            <w:shd w:val="clear" w:color="auto" w:fill="auto"/>
            <w:hideMark/>
          </w:tcPr>
          <w:p w14:paraId="1B7CE8BD" w14:textId="77777777" w:rsidR="00784171" w:rsidRPr="00784171" w:rsidRDefault="00784171" w:rsidP="00784171">
            <w:pPr>
              <w:jc w:val="right"/>
              <w:rPr>
                <w:rFonts w:ascii="Arial" w:eastAsia="Times New Roman" w:hAnsi="Arial" w:cs="Arial"/>
                <w:szCs w:val="18"/>
                <w:lang w:val="en-US"/>
              </w:rPr>
            </w:pPr>
            <w:r w:rsidRPr="00784171">
              <w:rPr>
                <w:rFonts w:ascii="Arial" w:eastAsia="Times New Roman" w:hAnsi="Arial" w:cs="Arial"/>
                <w:szCs w:val="18"/>
                <w:lang w:val="en-US"/>
              </w:rPr>
              <w:t>4628</w:t>
            </w:r>
          </w:p>
        </w:tc>
        <w:tc>
          <w:tcPr>
            <w:tcW w:w="516" w:type="pct"/>
            <w:tcBorders>
              <w:top w:val="nil"/>
              <w:left w:val="nil"/>
              <w:bottom w:val="single" w:sz="4" w:space="0" w:color="333300"/>
              <w:right w:val="single" w:sz="4" w:space="0" w:color="333300"/>
            </w:tcBorders>
            <w:shd w:val="clear" w:color="auto" w:fill="auto"/>
            <w:hideMark/>
          </w:tcPr>
          <w:p w14:paraId="51DD07D5"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36.3.3.2.2</w:t>
            </w:r>
          </w:p>
        </w:tc>
        <w:tc>
          <w:tcPr>
            <w:tcW w:w="264" w:type="pct"/>
            <w:tcBorders>
              <w:top w:val="nil"/>
              <w:left w:val="nil"/>
              <w:bottom w:val="single" w:sz="4" w:space="0" w:color="333300"/>
              <w:right w:val="single" w:sz="4" w:space="0" w:color="333300"/>
            </w:tcBorders>
            <w:shd w:val="clear" w:color="auto" w:fill="auto"/>
            <w:hideMark/>
          </w:tcPr>
          <w:p w14:paraId="278245BB"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372.41</w:t>
            </w:r>
          </w:p>
        </w:tc>
        <w:tc>
          <w:tcPr>
            <w:tcW w:w="1957" w:type="pct"/>
            <w:tcBorders>
              <w:top w:val="nil"/>
              <w:left w:val="nil"/>
              <w:bottom w:val="single" w:sz="4" w:space="0" w:color="333300"/>
              <w:right w:val="single" w:sz="4" w:space="0" w:color="333300"/>
            </w:tcBorders>
            <w:shd w:val="clear" w:color="auto" w:fill="auto"/>
            <w:hideMark/>
          </w:tcPr>
          <w:p w14:paraId="4BB9D81F"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 xml:space="preserve">This para has the 802.11 arch back to </w:t>
            </w:r>
            <w:proofErr w:type="gramStart"/>
            <w:r w:rsidRPr="00784171">
              <w:rPr>
                <w:rFonts w:ascii="Arial" w:eastAsia="Times New Roman" w:hAnsi="Arial" w:cs="Arial"/>
                <w:szCs w:val="18"/>
                <w:lang w:val="en-US"/>
              </w:rPr>
              <w:t>front, and</w:t>
            </w:r>
            <w:proofErr w:type="gramEnd"/>
            <w:r w:rsidRPr="00784171">
              <w:rPr>
                <w:rFonts w:ascii="Arial" w:eastAsia="Times New Roman" w:hAnsi="Arial" w:cs="Arial"/>
                <w:szCs w:val="18"/>
                <w:lang w:val="en-US"/>
              </w:rPr>
              <w:t xml:space="preserve"> leads to circular logic. What should happen: Step 1) PHY declares its capabilities via a MIB variable. Step 2) MLME reads the PHY's capabilities. Step 3) MLME may opt to prune PHY capabilities according to policy; Step 4: the MLE/MAC advertises this (pruned) list as this STA's PHY capabilities to peer STAs. What is happening here: the MAC is magically discovers what the PHY is capable of, and then magically lets the PHY know.</w:t>
            </w:r>
          </w:p>
        </w:tc>
        <w:tc>
          <w:tcPr>
            <w:tcW w:w="1441" w:type="pct"/>
            <w:tcBorders>
              <w:top w:val="nil"/>
              <w:left w:val="nil"/>
              <w:bottom w:val="single" w:sz="4" w:space="0" w:color="333300"/>
              <w:right w:val="single" w:sz="4" w:space="0" w:color="333300"/>
            </w:tcBorders>
            <w:shd w:val="clear" w:color="auto" w:fill="auto"/>
            <w:hideMark/>
          </w:tcPr>
          <w:p w14:paraId="33A4F827"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1)If not already present in table 36-68, define a MIB variable so the PHY can express if the PHY is capable of this particular feature or not. This is required. 2) If we really think that the MLME may want the PHY to disable this particular feature(!?), then give the MAC a MIB variable to use to control the PHY to disable/enable this particular feature. Or not. Repeatedly apply 1) and 2) to each instance of "</w:t>
            </w:r>
            <w:proofErr w:type="spellStart"/>
            <w:r w:rsidRPr="00784171">
              <w:rPr>
                <w:rFonts w:ascii="Arial" w:eastAsia="Times New Roman" w:hAnsi="Arial" w:cs="Arial"/>
                <w:szCs w:val="18"/>
                <w:lang w:val="en-US"/>
              </w:rPr>
              <w:t>Capabilties</w:t>
            </w:r>
            <w:proofErr w:type="spellEnd"/>
            <w:r w:rsidRPr="00784171">
              <w:rPr>
                <w:rFonts w:ascii="Arial" w:eastAsia="Times New Roman" w:hAnsi="Arial" w:cs="Arial"/>
                <w:szCs w:val="18"/>
                <w:lang w:val="en-US"/>
              </w:rPr>
              <w:t>" in this section until we don't see "</w:t>
            </w:r>
            <w:proofErr w:type="spellStart"/>
            <w:r w:rsidRPr="00784171">
              <w:rPr>
                <w:rFonts w:ascii="Arial" w:eastAsia="Times New Roman" w:hAnsi="Arial" w:cs="Arial"/>
                <w:szCs w:val="18"/>
                <w:lang w:val="en-US"/>
              </w:rPr>
              <w:t>Capabilties</w:t>
            </w:r>
            <w:proofErr w:type="spellEnd"/>
            <w:r w:rsidRPr="00784171">
              <w:rPr>
                <w:rFonts w:ascii="Arial" w:eastAsia="Times New Roman" w:hAnsi="Arial" w:cs="Arial"/>
                <w:szCs w:val="18"/>
                <w:lang w:val="en-US"/>
              </w:rPr>
              <w:t>" anywhere in this section (currently 9x). Add language connecting the dots.</w:t>
            </w:r>
          </w:p>
        </w:tc>
        <w:tc>
          <w:tcPr>
            <w:tcW w:w="509" w:type="pct"/>
            <w:tcBorders>
              <w:top w:val="nil"/>
              <w:left w:val="nil"/>
              <w:bottom w:val="single" w:sz="4" w:space="0" w:color="333300"/>
              <w:right w:val="single" w:sz="4" w:space="0" w:color="333300"/>
            </w:tcBorders>
            <w:shd w:val="clear" w:color="auto" w:fill="auto"/>
          </w:tcPr>
          <w:p w14:paraId="5AD0B04E" w14:textId="7CB35A0B" w:rsidR="00784171" w:rsidRPr="00784171" w:rsidRDefault="00784171" w:rsidP="00784171">
            <w:pPr>
              <w:rPr>
                <w:rFonts w:ascii="Arial" w:eastAsia="Times New Roman" w:hAnsi="Arial" w:cs="Arial"/>
                <w:szCs w:val="18"/>
                <w:lang w:val="en-US"/>
              </w:rPr>
            </w:pPr>
            <w:r>
              <w:rPr>
                <w:rFonts w:ascii="Arial" w:eastAsia="Times New Roman" w:hAnsi="Arial" w:cs="Arial"/>
                <w:szCs w:val="18"/>
                <w:lang w:val="en-US"/>
              </w:rPr>
              <w:t>Revised. See changes in 21/</w:t>
            </w:r>
            <w:proofErr w:type="spellStart"/>
            <w:r>
              <w:rPr>
                <w:rFonts w:ascii="Arial" w:eastAsia="Times New Roman" w:hAnsi="Arial" w:cs="Arial"/>
                <w:szCs w:val="18"/>
                <w:lang w:val="en-US"/>
              </w:rPr>
              <w:t>xxxxR</w:t>
            </w:r>
            <w:proofErr w:type="spellEnd"/>
            <w:r>
              <w:rPr>
                <w:rFonts w:ascii="Arial" w:eastAsia="Times New Roman" w:hAnsi="Arial" w:cs="Arial"/>
                <w:szCs w:val="18"/>
                <w:lang w:val="en-US"/>
              </w:rPr>
              <w:t>&lt;</w:t>
            </w:r>
            <w:proofErr w:type="spellStart"/>
            <w:r>
              <w:rPr>
                <w:rFonts w:ascii="Arial" w:eastAsia="Times New Roman" w:hAnsi="Arial" w:cs="Arial"/>
                <w:szCs w:val="18"/>
                <w:lang w:val="en-US"/>
              </w:rPr>
              <w:t>motionedRevision</w:t>
            </w:r>
            <w:proofErr w:type="spellEnd"/>
            <w:r>
              <w:rPr>
                <w:rFonts w:ascii="Arial" w:eastAsia="Times New Roman" w:hAnsi="Arial" w:cs="Arial"/>
                <w:szCs w:val="18"/>
                <w:lang w:val="en-US"/>
              </w:rPr>
              <w:t>&gt; that substantially implement the commenter’s proposal.</w:t>
            </w:r>
          </w:p>
        </w:tc>
      </w:tr>
      <w:tr w:rsidR="00784171" w:rsidRPr="00784171" w14:paraId="0CF19EB9" w14:textId="77777777" w:rsidTr="00784171">
        <w:trPr>
          <w:trHeight w:val="5100"/>
        </w:trPr>
        <w:tc>
          <w:tcPr>
            <w:tcW w:w="313" w:type="pct"/>
            <w:tcBorders>
              <w:top w:val="nil"/>
              <w:left w:val="single" w:sz="4" w:space="0" w:color="333300"/>
              <w:bottom w:val="single" w:sz="4" w:space="0" w:color="333300"/>
              <w:right w:val="single" w:sz="4" w:space="0" w:color="333300"/>
            </w:tcBorders>
            <w:shd w:val="clear" w:color="auto" w:fill="auto"/>
            <w:hideMark/>
          </w:tcPr>
          <w:p w14:paraId="4A0CC1F2" w14:textId="77777777" w:rsidR="00784171" w:rsidRPr="00784171" w:rsidRDefault="00784171" w:rsidP="00784171">
            <w:pPr>
              <w:jc w:val="right"/>
              <w:rPr>
                <w:rFonts w:ascii="Arial" w:eastAsia="Times New Roman" w:hAnsi="Arial" w:cs="Arial"/>
                <w:szCs w:val="18"/>
                <w:lang w:val="en-US"/>
              </w:rPr>
            </w:pPr>
            <w:r w:rsidRPr="00784171">
              <w:rPr>
                <w:rFonts w:ascii="Arial" w:eastAsia="Times New Roman" w:hAnsi="Arial" w:cs="Arial"/>
                <w:szCs w:val="18"/>
                <w:lang w:val="en-US"/>
              </w:rPr>
              <w:lastRenderedPageBreak/>
              <w:t>4629</w:t>
            </w:r>
          </w:p>
        </w:tc>
        <w:tc>
          <w:tcPr>
            <w:tcW w:w="516" w:type="pct"/>
            <w:tcBorders>
              <w:top w:val="nil"/>
              <w:left w:val="nil"/>
              <w:bottom w:val="single" w:sz="4" w:space="0" w:color="333300"/>
              <w:right w:val="single" w:sz="4" w:space="0" w:color="333300"/>
            </w:tcBorders>
            <w:shd w:val="clear" w:color="auto" w:fill="auto"/>
            <w:hideMark/>
          </w:tcPr>
          <w:p w14:paraId="14193097"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36.3.3.2.4</w:t>
            </w:r>
          </w:p>
        </w:tc>
        <w:tc>
          <w:tcPr>
            <w:tcW w:w="264" w:type="pct"/>
            <w:tcBorders>
              <w:top w:val="nil"/>
              <w:left w:val="nil"/>
              <w:bottom w:val="single" w:sz="4" w:space="0" w:color="333300"/>
              <w:right w:val="single" w:sz="4" w:space="0" w:color="333300"/>
            </w:tcBorders>
            <w:shd w:val="clear" w:color="auto" w:fill="auto"/>
            <w:hideMark/>
          </w:tcPr>
          <w:p w14:paraId="2569CA8D"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373.04</w:t>
            </w:r>
          </w:p>
        </w:tc>
        <w:tc>
          <w:tcPr>
            <w:tcW w:w="1957" w:type="pct"/>
            <w:tcBorders>
              <w:top w:val="nil"/>
              <w:left w:val="nil"/>
              <w:bottom w:val="single" w:sz="4" w:space="0" w:color="333300"/>
              <w:right w:val="single" w:sz="4" w:space="0" w:color="333300"/>
            </w:tcBorders>
            <w:shd w:val="clear" w:color="auto" w:fill="auto"/>
            <w:hideMark/>
          </w:tcPr>
          <w:p w14:paraId="668C57D1"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 xml:space="preserve">This para has the 802.11 arch back to </w:t>
            </w:r>
            <w:proofErr w:type="gramStart"/>
            <w:r w:rsidRPr="00784171">
              <w:rPr>
                <w:rFonts w:ascii="Arial" w:eastAsia="Times New Roman" w:hAnsi="Arial" w:cs="Arial"/>
                <w:szCs w:val="18"/>
                <w:lang w:val="en-US"/>
              </w:rPr>
              <w:t>front, and</w:t>
            </w:r>
            <w:proofErr w:type="gramEnd"/>
            <w:r w:rsidRPr="00784171">
              <w:rPr>
                <w:rFonts w:ascii="Arial" w:eastAsia="Times New Roman" w:hAnsi="Arial" w:cs="Arial"/>
                <w:szCs w:val="18"/>
                <w:lang w:val="en-US"/>
              </w:rPr>
              <w:t xml:space="preserve"> leads to circular logic. What should happen: Step 1) PHY declares its capabilities via a MIB variable. Step 2) MLME reads the PHY's capabilities. Step 3) MLME may opt to prune PHY capabilities according to policy; Step 4: the MLE/MAC advertises this (pruned) list as this STA's PHY capabilities to peer STAs. What is happening here: the MAC is magically discovers what the PHY is capable of, and then magically lets the PHY know.</w:t>
            </w:r>
          </w:p>
        </w:tc>
        <w:tc>
          <w:tcPr>
            <w:tcW w:w="1441" w:type="pct"/>
            <w:tcBorders>
              <w:top w:val="nil"/>
              <w:left w:val="nil"/>
              <w:bottom w:val="single" w:sz="4" w:space="0" w:color="333300"/>
              <w:right w:val="single" w:sz="4" w:space="0" w:color="333300"/>
            </w:tcBorders>
            <w:shd w:val="clear" w:color="auto" w:fill="auto"/>
            <w:hideMark/>
          </w:tcPr>
          <w:p w14:paraId="3111C98A"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1) If not already present in Table 36-68, define a MIB variable so the PHY can express if the PHY is capable of this particular feature or not. This is required. 2) If we really think that the MLME may want the PHY to disable this particular feature(!?), then give the MAC a MIB variable to use to control the PHY to disable/enable this particular feature. Or not. Add language connecting the dots.</w:t>
            </w:r>
          </w:p>
        </w:tc>
        <w:tc>
          <w:tcPr>
            <w:tcW w:w="509" w:type="pct"/>
            <w:tcBorders>
              <w:top w:val="nil"/>
              <w:left w:val="nil"/>
              <w:bottom w:val="single" w:sz="4" w:space="0" w:color="333300"/>
              <w:right w:val="single" w:sz="4" w:space="0" w:color="333300"/>
            </w:tcBorders>
            <w:shd w:val="clear" w:color="auto" w:fill="auto"/>
          </w:tcPr>
          <w:p w14:paraId="126D7A18" w14:textId="0792567B" w:rsidR="00784171" w:rsidRPr="00784171" w:rsidRDefault="00784171" w:rsidP="00784171">
            <w:pPr>
              <w:rPr>
                <w:rFonts w:ascii="Arial" w:eastAsia="Times New Roman" w:hAnsi="Arial" w:cs="Arial"/>
                <w:szCs w:val="18"/>
                <w:lang w:val="en-US"/>
              </w:rPr>
            </w:pPr>
            <w:r>
              <w:rPr>
                <w:rFonts w:ascii="Arial" w:eastAsia="Times New Roman" w:hAnsi="Arial" w:cs="Arial"/>
                <w:szCs w:val="18"/>
                <w:lang w:val="en-US"/>
              </w:rPr>
              <w:t>Revised. See changes in 21/</w:t>
            </w:r>
            <w:proofErr w:type="spellStart"/>
            <w:r>
              <w:rPr>
                <w:rFonts w:ascii="Arial" w:eastAsia="Times New Roman" w:hAnsi="Arial" w:cs="Arial"/>
                <w:szCs w:val="18"/>
                <w:lang w:val="en-US"/>
              </w:rPr>
              <w:t>xxxxR</w:t>
            </w:r>
            <w:proofErr w:type="spellEnd"/>
            <w:r>
              <w:rPr>
                <w:rFonts w:ascii="Arial" w:eastAsia="Times New Roman" w:hAnsi="Arial" w:cs="Arial"/>
                <w:szCs w:val="18"/>
                <w:lang w:val="en-US"/>
              </w:rPr>
              <w:t>&lt;</w:t>
            </w:r>
            <w:proofErr w:type="spellStart"/>
            <w:r>
              <w:rPr>
                <w:rFonts w:ascii="Arial" w:eastAsia="Times New Roman" w:hAnsi="Arial" w:cs="Arial"/>
                <w:szCs w:val="18"/>
                <w:lang w:val="en-US"/>
              </w:rPr>
              <w:t>motionedRevision</w:t>
            </w:r>
            <w:proofErr w:type="spellEnd"/>
            <w:r>
              <w:rPr>
                <w:rFonts w:ascii="Arial" w:eastAsia="Times New Roman" w:hAnsi="Arial" w:cs="Arial"/>
                <w:szCs w:val="18"/>
                <w:lang w:val="en-US"/>
              </w:rPr>
              <w:t>&gt; that substantially implement the commenter’s proposal.</w:t>
            </w:r>
          </w:p>
        </w:tc>
      </w:tr>
    </w:tbl>
    <w:p w14:paraId="02CB4E18" w14:textId="3792F06F" w:rsidR="00784171" w:rsidRDefault="00784171">
      <w:pPr>
        <w:rPr>
          <w:lang w:eastAsia="ko-KR"/>
        </w:rPr>
      </w:pPr>
    </w:p>
    <w:p w14:paraId="1B1E97EF" w14:textId="7FB77BD8" w:rsidR="00784171" w:rsidRDefault="00784171">
      <w:pPr>
        <w:rPr>
          <w:lang w:eastAsia="ko-KR"/>
        </w:rPr>
      </w:pPr>
    </w:p>
    <w:p w14:paraId="52AC6768" w14:textId="77777777" w:rsidR="00784171" w:rsidRDefault="00784171">
      <w:pPr>
        <w:rPr>
          <w:b/>
          <w:bCs/>
          <w:i/>
          <w:iCs/>
          <w:lang w:eastAsia="ko-KR"/>
        </w:rPr>
      </w:pPr>
      <w:r>
        <w:rPr>
          <w:b/>
          <w:bCs/>
          <w:i/>
          <w:iCs/>
          <w:lang w:eastAsia="ko-KR"/>
        </w:rPr>
        <w:br w:type="page"/>
      </w:r>
    </w:p>
    <w:p w14:paraId="3D170D5F" w14:textId="3FCDBBDA" w:rsidR="00784171" w:rsidRDefault="00784171">
      <w:pPr>
        <w:rPr>
          <w:b/>
          <w:bCs/>
          <w:i/>
          <w:iCs/>
          <w:lang w:eastAsia="ko-KR"/>
        </w:rPr>
      </w:pPr>
      <w:r w:rsidRPr="00784171">
        <w:rPr>
          <w:b/>
          <w:bCs/>
          <w:i/>
          <w:iCs/>
          <w:lang w:eastAsia="ko-KR"/>
        </w:rPr>
        <w:lastRenderedPageBreak/>
        <w:t>Discussion</w:t>
      </w:r>
    </w:p>
    <w:p w14:paraId="599DDCA6" w14:textId="1826B9DA" w:rsidR="00784171" w:rsidRDefault="00784171">
      <w:pPr>
        <w:rPr>
          <w:b/>
          <w:bCs/>
          <w:i/>
          <w:iCs/>
          <w:lang w:eastAsia="ko-KR"/>
        </w:rPr>
      </w:pPr>
    </w:p>
    <w:p w14:paraId="20B4A91A" w14:textId="0F595F4A" w:rsidR="00784171" w:rsidRPr="00784171" w:rsidRDefault="00784171">
      <w:pPr>
        <w:rPr>
          <w:lang w:eastAsia="ko-KR"/>
        </w:rPr>
      </w:pPr>
      <w:r>
        <w:rPr>
          <w:lang w:eastAsia="ko-KR"/>
        </w:rPr>
        <w:t>The 802.11 architecture is well captured in the following two figures.</w:t>
      </w:r>
    </w:p>
    <w:p w14:paraId="05550384" w14:textId="0AA51A39" w:rsidR="00784171" w:rsidRDefault="00784171">
      <w:pPr>
        <w:rPr>
          <w:lang w:eastAsia="ko-KR"/>
        </w:rPr>
      </w:pPr>
      <w:r>
        <w:rPr>
          <w:noProof/>
          <w:sz w:val="22"/>
          <w:szCs w:val="22"/>
        </w:rPr>
        <w:drawing>
          <wp:inline distT="0" distB="0" distL="0" distR="0" wp14:anchorId="39D2FB1B" wp14:editId="09C48B22">
            <wp:extent cx="3673475" cy="2067560"/>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673475" cy="2067560"/>
                    </a:xfrm>
                    <a:prstGeom prst="rect">
                      <a:avLst/>
                    </a:prstGeom>
                    <a:noFill/>
                    <a:ln>
                      <a:noFill/>
                    </a:ln>
                  </pic:spPr>
                </pic:pic>
              </a:graphicData>
            </a:graphic>
          </wp:inline>
        </w:drawing>
      </w:r>
    </w:p>
    <w:p w14:paraId="7AEBB7F9" w14:textId="72A9548D" w:rsidR="00784171" w:rsidRDefault="00784171">
      <w:pPr>
        <w:rPr>
          <w:lang w:eastAsia="ko-KR"/>
        </w:rPr>
      </w:pPr>
      <w:r>
        <w:rPr>
          <w:noProof/>
          <w:sz w:val="22"/>
          <w:szCs w:val="22"/>
        </w:rPr>
        <w:drawing>
          <wp:inline distT="0" distB="0" distL="0" distR="0" wp14:anchorId="4F105724" wp14:editId="5E4E6617">
            <wp:extent cx="4619625" cy="2950210"/>
            <wp:effectExtent l="0" t="0" r="952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619625" cy="2950210"/>
                    </a:xfrm>
                    <a:prstGeom prst="rect">
                      <a:avLst/>
                    </a:prstGeom>
                    <a:noFill/>
                    <a:ln>
                      <a:noFill/>
                    </a:ln>
                  </pic:spPr>
                </pic:pic>
              </a:graphicData>
            </a:graphic>
          </wp:inline>
        </w:drawing>
      </w:r>
    </w:p>
    <w:p w14:paraId="651D87AD" w14:textId="7661DA99" w:rsidR="00784171" w:rsidRDefault="00784171">
      <w:pPr>
        <w:rPr>
          <w:lang w:eastAsia="ko-KR"/>
        </w:rPr>
      </w:pPr>
    </w:p>
    <w:p w14:paraId="230C13CC" w14:textId="08352F84" w:rsidR="00784171" w:rsidRDefault="00784171">
      <w:pPr>
        <w:rPr>
          <w:lang w:eastAsia="ko-KR"/>
        </w:rPr>
      </w:pPr>
      <w:r>
        <w:rPr>
          <w:lang w:eastAsia="ko-KR"/>
        </w:rPr>
        <w:t>The benefit</w:t>
      </w:r>
      <w:r w:rsidR="00B40950">
        <w:rPr>
          <w:lang w:eastAsia="ko-KR"/>
        </w:rPr>
        <w:t>s</w:t>
      </w:r>
      <w:r>
        <w:rPr>
          <w:lang w:eastAsia="ko-KR"/>
        </w:rPr>
        <w:t xml:space="preserve"> of the ISO Seven Layer Model </w:t>
      </w:r>
      <w:proofErr w:type="gramStart"/>
      <w:r>
        <w:rPr>
          <w:lang w:eastAsia="ko-KR"/>
        </w:rPr>
        <w:t>is</w:t>
      </w:r>
      <w:proofErr w:type="gramEnd"/>
      <w:r>
        <w:rPr>
          <w:lang w:eastAsia="ko-KR"/>
        </w:rPr>
        <w:t>:</w:t>
      </w:r>
    </w:p>
    <w:p w14:paraId="2B6F8C11" w14:textId="7B6C9552" w:rsidR="00784171" w:rsidRDefault="00784171" w:rsidP="00784171">
      <w:pPr>
        <w:pStyle w:val="ListParagraph"/>
        <w:numPr>
          <w:ilvl w:val="0"/>
          <w:numId w:val="9"/>
        </w:numPr>
        <w:ind w:leftChars="0"/>
        <w:rPr>
          <w:lang w:eastAsia="ko-KR"/>
        </w:rPr>
      </w:pPr>
      <w:r>
        <w:rPr>
          <w:lang w:eastAsia="ko-KR"/>
        </w:rPr>
        <w:t>One layer (or sublayer) can be swapped out for another layer (e.g.</w:t>
      </w:r>
      <w:r w:rsidR="00B40950">
        <w:rPr>
          <w:lang w:eastAsia="ko-KR"/>
        </w:rPr>
        <w:t>,</w:t>
      </w:r>
      <w:r>
        <w:rPr>
          <w:lang w:eastAsia="ko-KR"/>
        </w:rPr>
        <w:t xml:space="preserve"> 802.11 for 802.3) </w:t>
      </w:r>
    </w:p>
    <w:p w14:paraId="3D47CB85" w14:textId="54019236" w:rsidR="00784171" w:rsidRDefault="00BC2125" w:rsidP="00784171">
      <w:pPr>
        <w:pStyle w:val="ListParagraph"/>
        <w:numPr>
          <w:ilvl w:val="0"/>
          <w:numId w:val="9"/>
        </w:numPr>
        <w:ind w:leftChars="0"/>
        <w:rPr>
          <w:lang w:eastAsia="ko-KR"/>
        </w:rPr>
      </w:pPr>
      <w:r>
        <w:rPr>
          <w:lang w:eastAsia="ko-KR"/>
        </w:rPr>
        <w:t xml:space="preserve">Layering </w:t>
      </w:r>
      <w:r w:rsidR="00784171">
        <w:rPr>
          <w:lang w:eastAsia="ko-KR"/>
        </w:rPr>
        <w:t>conforms to good software development practice</w:t>
      </w:r>
    </w:p>
    <w:p w14:paraId="68308C75" w14:textId="0FA957BD" w:rsidR="00784171" w:rsidRDefault="00784171" w:rsidP="00784171">
      <w:pPr>
        <w:pStyle w:val="ListParagraph"/>
        <w:numPr>
          <w:ilvl w:val="1"/>
          <w:numId w:val="9"/>
        </w:numPr>
        <w:ind w:leftChars="0"/>
        <w:rPr>
          <w:lang w:eastAsia="ko-KR"/>
        </w:rPr>
      </w:pPr>
      <w:r>
        <w:rPr>
          <w:lang w:eastAsia="ko-KR"/>
        </w:rPr>
        <w:t>Each layer</w:t>
      </w:r>
      <w:r w:rsidR="00BC2125">
        <w:rPr>
          <w:lang w:eastAsia="ko-KR"/>
        </w:rPr>
        <w:t>/sublayer</w:t>
      </w:r>
      <w:r>
        <w:rPr>
          <w:lang w:eastAsia="ko-KR"/>
        </w:rPr>
        <w:t xml:space="preserve"> can be thought of an object, with public/private constants</w:t>
      </w:r>
      <w:r w:rsidR="00BC2125">
        <w:rPr>
          <w:lang w:eastAsia="ko-KR"/>
        </w:rPr>
        <w:t>, variables</w:t>
      </w:r>
      <w:r w:rsidR="00B40950">
        <w:rPr>
          <w:lang w:eastAsia="ko-KR"/>
        </w:rPr>
        <w:t>,</w:t>
      </w:r>
      <w:r>
        <w:rPr>
          <w:lang w:eastAsia="ko-KR"/>
        </w:rPr>
        <w:t xml:space="preserve"> and methods</w:t>
      </w:r>
    </w:p>
    <w:p w14:paraId="61555B3C" w14:textId="34755F4C" w:rsidR="00BC2125" w:rsidRDefault="00BC2125" w:rsidP="00784171">
      <w:pPr>
        <w:pStyle w:val="ListParagraph"/>
        <w:numPr>
          <w:ilvl w:val="1"/>
          <w:numId w:val="9"/>
        </w:numPr>
        <w:ind w:leftChars="0"/>
        <w:rPr>
          <w:lang w:eastAsia="ko-KR"/>
        </w:rPr>
      </w:pPr>
      <w:r>
        <w:rPr>
          <w:lang w:eastAsia="ko-KR"/>
        </w:rPr>
        <w:t>Each method has a clear</w:t>
      </w:r>
      <w:r w:rsidR="00B40950">
        <w:rPr>
          <w:lang w:eastAsia="ko-KR"/>
        </w:rPr>
        <w:t xml:space="preserve"> </w:t>
      </w:r>
      <w:r w:rsidR="00B40950" w:rsidRPr="00B40950">
        <w:rPr>
          <w:b/>
          <w:bCs/>
          <w:lang w:eastAsia="ko-KR"/>
        </w:rPr>
        <w:t>and complete</w:t>
      </w:r>
      <w:r>
        <w:rPr>
          <w:lang w:eastAsia="ko-KR"/>
        </w:rPr>
        <w:t xml:space="preserve"> interface</w:t>
      </w:r>
    </w:p>
    <w:p w14:paraId="214B6E6A" w14:textId="15D5A4F4" w:rsidR="00BC2125" w:rsidRDefault="00BC2125" w:rsidP="00784171">
      <w:pPr>
        <w:pStyle w:val="ListParagraph"/>
        <w:numPr>
          <w:ilvl w:val="1"/>
          <w:numId w:val="9"/>
        </w:numPr>
        <w:ind w:leftChars="0"/>
        <w:rPr>
          <w:lang w:eastAsia="ko-KR"/>
        </w:rPr>
      </w:pPr>
      <w:r>
        <w:rPr>
          <w:lang w:eastAsia="ko-KR"/>
        </w:rPr>
        <w:t>No method needs to “silently reach into another object’s private variables” to complete its task</w:t>
      </w:r>
    </w:p>
    <w:p w14:paraId="15B684BB" w14:textId="7DA7C9D2" w:rsidR="00784171" w:rsidRDefault="00784171" w:rsidP="00784171">
      <w:pPr>
        <w:pStyle w:val="ListParagraph"/>
        <w:numPr>
          <w:ilvl w:val="0"/>
          <w:numId w:val="9"/>
        </w:numPr>
        <w:ind w:leftChars="0"/>
        <w:rPr>
          <w:lang w:eastAsia="ko-KR"/>
        </w:rPr>
      </w:pPr>
      <w:r>
        <w:rPr>
          <w:lang w:eastAsia="ko-KR"/>
        </w:rPr>
        <w:t xml:space="preserve">A </w:t>
      </w:r>
      <w:r w:rsidR="00B40950">
        <w:rPr>
          <w:lang w:eastAsia="ko-KR"/>
        </w:rPr>
        <w:t>“</w:t>
      </w:r>
      <w:r>
        <w:rPr>
          <w:lang w:eastAsia="ko-KR"/>
        </w:rPr>
        <w:t>divide and conquer</w:t>
      </w:r>
      <w:r w:rsidR="00B40950">
        <w:rPr>
          <w:lang w:eastAsia="ko-KR"/>
        </w:rPr>
        <w:t>”</w:t>
      </w:r>
      <w:r>
        <w:rPr>
          <w:lang w:eastAsia="ko-KR"/>
        </w:rPr>
        <w:t xml:space="preserve"> approach is possible:</w:t>
      </w:r>
    </w:p>
    <w:p w14:paraId="04E6EC75" w14:textId="5192AC1F" w:rsidR="00784171" w:rsidRPr="00784171" w:rsidRDefault="00784171" w:rsidP="00784171">
      <w:pPr>
        <w:pStyle w:val="ListParagraph"/>
        <w:numPr>
          <w:ilvl w:val="1"/>
          <w:numId w:val="9"/>
        </w:numPr>
        <w:ind w:leftChars="0"/>
        <w:rPr>
          <w:b/>
          <w:bCs/>
          <w:lang w:eastAsia="ko-KR"/>
        </w:rPr>
      </w:pPr>
      <w:r w:rsidRPr="00784171">
        <w:rPr>
          <w:b/>
          <w:bCs/>
          <w:lang w:eastAsia="ko-KR"/>
        </w:rPr>
        <w:t>During standardization, relatively independent teams can work in parallel on their own layer/sublayer</w:t>
      </w:r>
    </w:p>
    <w:p w14:paraId="4D2C387B" w14:textId="1E5634B5" w:rsidR="00784171" w:rsidRDefault="00784171" w:rsidP="00784171">
      <w:pPr>
        <w:pStyle w:val="ListParagraph"/>
        <w:numPr>
          <w:ilvl w:val="1"/>
          <w:numId w:val="9"/>
        </w:numPr>
        <w:ind w:leftChars="0"/>
        <w:rPr>
          <w:lang w:eastAsia="ko-KR"/>
        </w:rPr>
      </w:pPr>
      <w:r>
        <w:rPr>
          <w:lang w:eastAsia="ko-KR"/>
        </w:rPr>
        <w:t xml:space="preserve">During product development, relatively independent teams can work in parallel on their own layer/sublayer </w:t>
      </w:r>
    </w:p>
    <w:p w14:paraId="43E39EDE" w14:textId="6908770E" w:rsidR="00784171" w:rsidRDefault="00784171" w:rsidP="00784171">
      <w:pPr>
        <w:pStyle w:val="ListParagraph"/>
        <w:numPr>
          <w:ilvl w:val="1"/>
          <w:numId w:val="9"/>
        </w:numPr>
        <w:ind w:leftChars="0"/>
        <w:rPr>
          <w:lang w:eastAsia="ko-KR"/>
        </w:rPr>
      </w:pPr>
      <w:r>
        <w:rPr>
          <w:lang w:eastAsia="ko-KR"/>
        </w:rPr>
        <w:t xml:space="preserve">These teams might even reside in different companies so that </w:t>
      </w:r>
      <w:r w:rsidR="00B40950">
        <w:rPr>
          <w:lang w:eastAsia="ko-KR"/>
        </w:rPr>
        <w:t xml:space="preserve">the complete </w:t>
      </w:r>
      <w:r>
        <w:rPr>
          <w:lang w:eastAsia="ko-KR"/>
        </w:rPr>
        <w:t>product is composed of components from different companies</w:t>
      </w:r>
    </w:p>
    <w:p w14:paraId="1B967162" w14:textId="5E21F299" w:rsidR="00BC2125" w:rsidRDefault="00BC2125" w:rsidP="00BC2125">
      <w:pPr>
        <w:rPr>
          <w:lang w:eastAsia="ko-KR"/>
        </w:rPr>
      </w:pPr>
    </w:p>
    <w:p w14:paraId="5764B697" w14:textId="7EB790BE" w:rsidR="00BC2125" w:rsidRDefault="00BC2125" w:rsidP="00BC2125">
      <w:pPr>
        <w:rPr>
          <w:lang w:eastAsia="ko-KR"/>
        </w:rPr>
      </w:pPr>
      <w:r>
        <w:rPr>
          <w:lang w:eastAsia="ko-KR"/>
        </w:rPr>
        <w:t>For instance, when this design approach is applied to capability advertisement, it operates as follows:</w:t>
      </w:r>
    </w:p>
    <w:p w14:paraId="6338C27B" w14:textId="04CC3F3D" w:rsidR="00BC2125" w:rsidRDefault="00BC2125" w:rsidP="00BC2125">
      <w:pPr>
        <w:pStyle w:val="ListParagraph"/>
        <w:numPr>
          <w:ilvl w:val="0"/>
          <w:numId w:val="9"/>
        </w:numPr>
        <w:ind w:leftChars="0"/>
        <w:rPr>
          <w:lang w:eastAsia="ko-KR"/>
        </w:rPr>
      </w:pPr>
      <w:r>
        <w:rPr>
          <w:lang w:eastAsia="ko-KR"/>
        </w:rPr>
        <w:t>The PLME declares its capabilities via PHY MIB variables</w:t>
      </w:r>
    </w:p>
    <w:p w14:paraId="2AA2B0E6" w14:textId="349A2C8A" w:rsidR="00B40950" w:rsidRDefault="00B40950" w:rsidP="00B40950">
      <w:pPr>
        <w:pStyle w:val="ListParagraph"/>
        <w:numPr>
          <w:ilvl w:val="1"/>
          <w:numId w:val="9"/>
        </w:numPr>
        <w:ind w:leftChars="0"/>
        <w:rPr>
          <w:lang w:eastAsia="ko-KR"/>
        </w:rPr>
      </w:pPr>
      <w:r>
        <w:rPr>
          <w:lang w:eastAsia="ko-KR"/>
        </w:rPr>
        <w:t>i.e., the PHY is the source of truth for the PHY</w:t>
      </w:r>
    </w:p>
    <w:p w14:paraId="02DCC986" w14:textId="0B767B16" w:rsidR="00BC2125" w:rsidRDefault="00BC2125" w:rsidP="00BC2125">
      <w:pPr>
        <w:pStyle w:val="ListParagraph"/>
        <w:numPr>
          <w:ilvl w:val="0"/>
          <w:numId w:val="9"/>
        </w:numPr>
        <w:ind w:leftChars="0"/>
        <w:rPr>
          <w:lang w:eastAsia="ko-KR"/>
        </w:rPr>
      </w:pPr>
      <w:r>
        <w:rPr>
          <w:lang w:eastAsia="ko-KR"/>
        </w:rPr>
        <w:t>The MLME reads the PHY capabilities from the PHY MIB via the PLME-GET primitive</w:t>
      </w:r>
    </w:p>
    <w:p w14:paraId="4593F987" w14:textId="19AB7729" w:rsidR="00BC2125" w:rsidRDefault="00BC2125" w:rsidP="00BC2125">
      <w:pPr>
        <w:pStyle w:val="ListParagraph"/>
        <w:numPr>
          <w:ilvl w:val="0"/>
          <w:numId w:val="9"/>
        </w:numPr>
        <w:ind w:leftChars="0"/>
        <w:rPr>
          <w:lang w:eastAsia="ko-KR"/>
        </w:rPr>
      </w:pPr>
      <w:r>
        <w:rPr>
          <w:lang w:eastAsia="ko-KR"/>
        </w:rPr>
        <w:t>The MLME applies any policy (e.g., perhaps does not advertise its maximum bandwidth or spatial stream capability to save power)</w:t>
      </w:r>
    </w:p>
    <w:p w14:paraId="0BC53E21" w14:textId="13A4FE71" w:rsidR="00BC2125" w:rsidRDefault="00BC2125" w:rsidP="00BC2125">
      <w:pPr>
        <w:pStyle w:val="ListParagraph"/>
        <w:numPr>
          <w:ilvl w:val="0"/>
          <w:numId w:val="9"/>
        </w:numPr>
        <w:ind w:leftChars="0"/>
        <w:rPr>
          <w:lang w:eastAsia="ko-KR"/>
        </w:rPr>
      </w:pPr>
      <w:r>
        <w:rPr>
          <w:lang w:eastAsia="ko-KR"/>
        </w:rPr>
        <w:t xml:space="preserve">The MLME populates the PHY-related fields of the EHT Capabilities element with the capabilities learnt from the PHY MIB and after MAC policy is applied. </w:t>
      </w:r>
    </w:p>
    <w:p w14:paraId="42A7C39B" w14:textId="33186C4C" w:rsidR="00BC2125" w:rsidRDefault="00BC2125" w:rsidP="00BC2125">
      <w:pPr>
        <w:pStyle w:val="ListParagraph"/>
        <w:numPr>
          <w:ilvl w:val="0"/>
          <w:numId w:val="9"/>
        </w:numPr>
        <w:ind w:leftChars="0"/>
        <w:rPr>
          <w:lang w:eastAsia="ko-KR"/>
        </w:rPr>
      </w:pPr>
      <w:r>
        <w:rPr>
          <w:lang w:eastAsia="ko-KR"/>
        </w:rPr>
        <w:t>The MLME</w:t>
      </w:r>
      <w:r w:rsidR="00B40950">
        <w:rPr>
          <w:lang w:eastAsia="ko-KR"/>
        </w:rPr>
        <w:t xml:space="preserve"> </w:t>
      </w:r>
      <w:r>
        <w:rPr>
          <w:lang w:eastAsia="ko-KR"/>
        </w:rPr>
        <w:t>uses the MAC</w:t>
      </w:r>
      <w:r w:rsidR="00B40950">
        <w:rPr>
          <w:lang w:eastAsia="ko-KR"/>
        </w:rPr>
        <w:t xml:space="preserve"> and PHY data plane </w:t>
      </w:r>
      <w:r>
        <w:rPr>
          <w:lang w:eastAsia="ko-KR"/>
        </w:rPr>
        <w:t>to transmit its EHT Capabilities element in an MMPDU in an MPDU in a PSDU in a PPDU</w:t>
      </w:r>
    </w:p>
    <w:p w14:paraId="304A8878" w14:textId="77777777" w:rsidR="00BC2125" w:rsidRDefault="00BC2125" w:rsidP="00BC2125">
      <w:pPr>
        <w:rPr>
          <w:lang w:eastAsia="ko-KR"/>
        </w:rPr>
      </w:pPr>
    </w:p>
    <w:p w14:paraId="0FD824BA" w14:textId="1BE8F0E5" w:rsidR="00BC2125" w:rsidRDefault="00BC2125" w:rsidP="00BC2125">
      <w:pPr>
        <w:rPr>
          <w:lang w:eastAsia="ko-KR"/>
        </w:rPr>
      </w:pPr>
      <w:r>
        <w:rPr>
          <w:lang w:eastAsia="ko-KR"/>
        </w:rPr>
        <w:lastRenderedPageBreak/>
        <w:t>Corollar</w:t>
      </w:r>
      <w:r w:rsidR="007B0664">
        <w:rPr>
          <w:lang w:eastAsia="ko-KR"/>
        </w:rPr>
        <w:t>ies</w:t>
      </w:r>
      <w:r>
        <w:rPr>
          <w:lang w:eastAsia="ko-KR"/>
        </w:rPr>
        <w:t xml:space="preserve">: </w:t>
      </w:r>
    </w:p>
    <w:p w14:paraId="49966B5A" w14:textId="5EE0DBB8" w:rsidR="00BC2125" w:rsidRPr="00D84DED" w:rsidRDefault="00D84DED" w:rsidP="00BC2125">
      <w:pPr>
        <w:pStyle w:val="ListParagraph"/>
        <w:numPr>
          <w:ilvl w:val="0"/>
          <w:numId w:val="9"/>
        </w:numPr>
        <w:ind w:leftChars="0"/>
        <w:rPr>
          <w:highlight w:val="yellow"/>
          <w:lang w:eastAsia="ko-KR"/>
        </w:rPr>
      </w:pPr>
      <w:r w:rsidRPr="00D84DED">
        <w:rPr>
          <w:highlight w:val="yellow"/>
          <w:lang w:eastAsia="ko-KR"/>
        </w:rPr>
        <w:t xml:space="preserve">Main takeaway: </w:t>
      </w:r>
      <w:r>
        <w:rPr>
          <w:highlight w:val="yellow"/>
          <w:lang w:eastAsia="ko-KR"/>
        </w:rPr>
        <w:t>t</w:t>
      </w:r>
      <w:r w:rsidR="00BC2125" w:rsidRPr="00D84DED">
        <w:rPr>
          <w:highlight w:val="yellow"/>
          <w:lang w:eastAsia="ko-KR"/>
        </w:rPr>
        <w:t xml:space="preserve">he PLME/PHY is </w:t>
      </w:r>
      <w:r w:rsidR="006A25B4">
        <w:rPr>
          <w:highlight w:val="yellow"/>
          <w:lang w:eastAsia="ko-KR"/>
        </w:rPr>
        <w:t xml:space="preserve">(presently) </w:t>
      </w:r>
      <w:r w:rsidR="00BC2125" w:rsidRPr="00D84DED">
        <w:rPr>
          <w:highlight w:val="yellow"/>
          <w:lang w:eastAsia="ko-KR"/>
        </w:rPr>
        <w:t>unaware of the PHY-related fields of the EHT Capabilities element.</w:t>
      </w:r>
    </w:p>
    <w:p w14:paraId="69F589A2" w14:textId="7B8F34DD" w:rsidR="007B0664" w:rsidRDefault="007B0664" w:rsidP="007B0664">
      <w:pPr>
        <w:pStyle w:val="ListParagraph"/>
        <w:numPr>
          <w:ilvl w:val="1"/>
          <w:numId w:val="9"/>
        </w:numPr>
        <w:ind w:leftChars="0"/>
        <w:rPr>
          <w:lang w:eastAsia="ko-KR"/>
        </w:rPr>
      </w:pPr>
      <w:r>
        <w:rPr>
          <w:lang w:eastAsia="ko-KR"/>
        </w:rPr>
        <w:t xml:space="preserve">The PHY </w:t>
      </w:r>
      <w:r w:rsidR="00B40950">
        <w:rPr>
          <w:lang w:eastAsia="ko-KR"/>
        </w:rPr>
        <w:t xml:space="preserve">data plane </w:t>
      </w:r>
      <w:r>
        <w:rPr>
          <w:lang w:eastAsia="ko-KR"/>
        </w:rPr>
        <w:t>does transmit the EHT Capabilities element, but only understands it as an opaque PSDU.</w:t>
      </w:r>
    </w:p>
    <w:p w14:paraId="7077DE52" w14:textId="2BD7E615" w:rsidR="00377728" w:rsidRDefault="00D84DED" w:rsidP="00D84DED">
      <w:pPr>
        <w:pStyle w:val="ListParagraph"/>
        <w:numPr>
          <w:ilvl w:val="0"/>
          <w:numId w:val="9"/>
        </w:numPr>
        <w:ind w:leftChars="0"/>
        <w:rPr>
          <w:lang w:eastAsia="ko-KR"/>
        </w:rPr>
      </w:pPr>
      <w:r>
        <w:rPr>
          <w:lang w:eastAsia="ko-KR"/>
        </w:rPr>
        <w:t xml:space="preserve">For the PLME to be </w:t>
      </w:r>
      <w:r w:rsidRPr="00D84DED">
        <w:rPr>
          <w:lang w:eastAsia="ko-KR"/>
        </w:rPr>
        <w:t>aware of the PHY-related fields of the EHT Capabilities element</w:t>
      </w:r>
      <w:r>
        <w:rPr>
          <w:lang w:eastAsia="ko-KR"/>
        </w:rPr>
        <w:t xml:space="preserve">, </w:t>
      </w:r>
      <w:r w:rsidR="00377728">
        <w:rPr>
          <w:lang w:eastAsia="ko-KR"/>
        </w:rPr>
        <w:t xml:space="preserve">the MLME </w:t>
      </w:r>
      <w:r>
        <w:rPr>
          <w:lang w:eastAsia="ko-KR"/>
        </w:rPr>
        <w:t xml:space="preserve">must </w:t>
      </w:r>
      <w:r w:rsidR="00377728">
        <w:rPr>
          <w:lang w:eastAsia="ko-KR"/>
        </w:rPr>
        <w:t>notif</w:t>
      </w:r>
      <w:r>
        <w:rPr>
          <w:lang w:eastAsia="ko-KR"/>
        </w:rPr>
        <w:t>y</w:t>
      </w:r>
      <w:r w:rsidR="00377728">
        <w:rPr>
          <w:lang w:eastAsia="ko-KR"/>
        </w:rPr>
        <w:t xml:space="preserve"> the PLME of the values of these parameters explicitly</w:t>
      </w:r>
    </w:p>
    <w:p w14:paraId="44A3AE4F" w14:textId="754F61F3" w:rsidR="00377728" w:rsidRDefault="00D84DED" w:rsidP="00D84DED">
      <w:pPr>
        <w:pStyle w:val="ListParagraph"/>
        <w:numPr>
          <w:ilvl w:val="1"/>
          <w:numId w:val="9"/>
        </w:numPr>
        <w:ind w:leftChars="0"/>
        <w:rPr>
          <w:lang w:eastAsia="ko-KR"/>
        </w:rPr>
      </w:pPr>
      <w:r>
        <w:rPr>
          <w:lang w:eastAsia="ko-KR"/>
        </w:rPr>
        <w:t xml:space="preserve">Via </w:t>
      </w:r>
      <w:r w:rsidR="00377728">
        <w:rPr>
          <w:lang w:eastAsia="ko-KR"/>
        </w:rPr>
        <w:t>a standardized MAC/PHY interface.</w:t>
      </w:r>
    </w:p>
    <w:p w14:paraId="0021B2E3" w14:textId="0912F5A3" w:rsidR="00377728" w:rsidRDefault="00377728" w:rsidP="00377728">
      <w:pPr>
        <w:rPr>
          <w:lang w:eastAsia="ko-KR"/>
        </w:rPr>
      </w:pPr>
    </w:p>
    <w:p w14:paraId="37662823" w14:textId="5575A7F4" w:rsidR="00377728" w:rsidRDefault="00D84DED" w:rsidP="00377728">
      <w:pPr>
        <w:rPr>
          <w:lang w:eastAsia="ko-KR"/>
        </w:rPr>
      </w:pPr>
      <w:r>
        <w:rPr>
          <w:lang w:eastAsia="ko-KR"/>
        </w:rPr>
        <w:t>T</w:t>
      </w:r>
      <w:r w:rsidR="00377728">
        <w:rPr>
          <w:lang w:eastAsia="ko-KR"/>
        </w:rPr>
        <w:t xml:space="preserve">he main </w:t>
      </w:r>
      <w:r>
        <w:rPr>
          <w:lang w:eastAsia="ko-KR"/>
        </w:rPr>
        <w:t xml:space="preserve">standardized </w:t>
      </w:r>
      <w:r w:rsidR="00377728">
        <w:rPr>
          <w:lang w:eastAsia="ko-KR"/>
        </w:rPr>
        <w:t>information flows between MAC and PHY are:</w:t>
      </w:r>
    </w:p>
    <w:p w14:paraId="03E9E927" w14:textId="7AB2E93E" w:rsidR="00377728" w:rsidRDefault="00377728" w:rsidP="00377728">
      <w:pPr>
        <w:pStyle w:val="ListParagraph"/>
        <w:numPr>
          <w:ilvl w:val="0"/>
          <w:numId w:val="9"/>
        </w:numPr>
        <w:ind w:leftChars="0"/>
        <w:rPr>
          <w:lang w:eastAsia="ko-KR"/>
        </w:rPr>
      </w:pPr>
      <w:r w:rsidRPr="00377728">
        <w:rPr>
          <w:lang w:eastAsia="ko-KR"/>
        </w:rPr>
        <w:t>PLME-</w:t>
      </w:r>
      <w:proofErr w:type="spellStart"/>
      <w:r w:rsidRPr="00377728">
        <w:rPr>
          <w:lang w:eastAsia="ko-KR"/>
        </w:rPr>
        <w:t>CHARACTERISTICS.</w:t>
      </w:r>
      <w:r>
        <w:rPr>
          <w:lang w:eastAsia="ko-KR"/>
        </w:rPr>
        <w:t>request</w:t>
      </w:r>
      <w:proofErr w:type="spellEnd"/>
      <w:r>
        <w:rPr>
          <w:lang w:eastAsia="ko-KR"/>
        </w:rPr>
        <w:t>/</w:t>
      </w:r>
      <w:r w:rsidRPr="00377728">
        <w:rPr>
          <w:lang w:eastAsia="ko-KR"/>
        </w:rPr>
        <w:t>confirm</w:t>
      </w:r>
      <w:r w:rsidR="004C7976">
        <w:rPr>
          <w:lang w:eastAsia="ko-KR"/>
        </w:rPr>
        <w:t xml:space="preserve"> so that,</w:t>
      </w:r>
      <w:r>
        <w:rPr>
          <w:lang w:eastAsia="ko-KR"/>
        </w:rPr>
        <w:t xml:space="preserve"> upon request, PLME </w:t>
      </w:r>
      <w:r w:rsidR="004C7976">
        <w:rPr>
          <w:lang w:eastAsia="ko-KR"/>
        </w:rPr>
        <w:t xml:space="preserve">can </w:t>
      </w:r>
      <w:r>
        <w:rPr>
          <w:lang w:eastAsia="ko-KR"/>
        </w:rPr>
        <w:t>send its constants to MLME</w:t>
      </w:r>
    </w:p>
    <w:p w14:paraId="46C5AD91" w14:textId="284DEAB3" w:rsidR="00377728" w:rsidRDefault="00377728" w:rsidP="00377728">
      <w:pPr>
        <w:pStyle w:val="ListParagraph"/>
        <w:numPr>
          <w:ilvl w:val="0"/>
          <w:numId w:val="9"/>
        </w:numPr>
        <w:ind w:leftChars="0"/>
        <w:rPr>
          <w:lang w:eastAsia="ko-KR"/>
        </w:rPr>
      </w:pPr>
      <w:r>
        <w:rPr>
          <w:lang w:eastAsia="ko-KR"/>
        </w:rPr>
        <w:t xml:space="preserve">Read only parameters in </w:t>
      </w:r>
      <w:r w:rsidR="004C7976">
        <w:rPr>
          <w:lang w:eastAsia="ko-KR"/>
        </w:rPr>
        <w:t xml:space="preserve">the </w:t>
      </w:r>
      <w:r>
        <w:rPr>
          <w:lang w:eastAsia="ko-KR"/>
        </w:rPr>
        <w:t xml:space="preserve">PHY MIB </w:t>
      </w:r>
      <w:r w:rsidR="004C7976">
        <w:rPr>
          <w:lang w:eastAsia="ko-KR"/>
        </w:rPr>
        <w:t xml:space="preserve">so the PHY can report its </w:t>
      </w:r>
      <w:r>
        <w:rPr>
          <w:lang w:eastAsia="ko-KR"/>
        </w:rPr>
        <w:t>capabilities</w:t>
      </w:r>
    </w:p>
    <w:p w14:paraId="48A84BFB" w14:textId="676E5030" w:rsidR="00377728" w:rsidRPr="00B40950" w:rsidRDefault="00377728" w:rsidP="00377728">
      <w:pPr>
        <w:pStyle w:val="ListParagraph"/>
        <w:numPr>
          <w:ilvl w:val="0"/>
          <w:numId w:val="9"/>
        </w:numPr>
        <w:ind w:leftChars="0"/>
        <w:rPr>
          <w:b/>
          <w:bCs/>
          <w:lang w:eastAsia="ko-KR"/>
        </w:rPr>
      </w:pPr>
      <w:r w:rsidRPr="00B40950">
        <w:rPr>
          <w:b/>
          <w:bCs/>
          <w:lang w:eastAsia="ko-KR"/>
        </w:rPr>
        <w:t>PHY-</w:t>
      </w:r>
      <w:proofErr w:type="spellStart"/>
      <w:r w:rsidRPr="00B40950">
        <w:rPr>
          <w:b/>
          <w:bCs/>
          <w:lang w:eastAsia="ko-KR"/>
        </w:rPr>
        <w:t>CONFIG.request</w:t>
      </w:r>
      <w:proofErr w:type="spellEnd"/>
      <w:r w:rsidR="004C7976" w:rsidRPr="00B40950">
        <w:rPr>
          <w:b/>
          <w:bCs/>
          <w:lang w:eastAsia="ko-KR"/>
        </w:rPr>
        <w:t>(PHYCONFIG_VECTOR)</w:t>
      </w:r>
      <w:r w:rsidRPr="00B40950">
        <w:rPr>
          <w:b/>
          <w:bCs/>
          <w:lang w:eastAsia="ko-KR"/>
        </w:rPr>
        <w:t xml:space="preserve"> so the MAC can dynamically configure the PHY</w:t>
      </w:r>
    </w:p>
    <w:p w14:paraId="502C6055" w14:textId="716D9E7B" w:rsidR="00377728" w:rsidRDefault="00377728" w:rsidP="00377728">
      <w:pPr>
        <w:pStyle w:val="ListParagraph"/>
        <w:numPr>
          <w:ilvl w:val="0"/>
          <w:numId w:val="9"/>
        </w:numPr>
        <w:ind w:leftChars="0"/>
        <w:rPr>
          <w:lang w:eastAsia="ko-KR"/>
        </w:rPr>
      </w:pPr>
      <w:r>
        <w:rPr>
          <w:lang w:eastAsia="ko-KR"/>
        </w:rPr>
        <w:t xml:space="preserve">Read/write parameters in </w:t>
      </w:r>
      <w:r w:rsidR="004C7976">
        <w:rPr>
          <w:lang w:eastAsia="ko-KR"/>
        </w:rPr>
        <w:t xml:space="preserve">the </w:t>
      </w:r>
      <w:r>
        <w:rPr>
          <w:lang w:eastAsia="ko-KR"/>
        </w:rPr>
        <w:t xml:space="preserve">PHY MIB (to allow an external mgmt. entity to manage the </w:t>
      </w:r>
      <w:proofErr w:type="gramStart"/>
      <w:r>
        <w:rPr>
          <w:lang w:eastAsia="ko-KR"/>
        </w:rPr>
        <w:t>STA;</w:t>
      </w:r>
      <w:proofErr w:type="gramEnd"/>
      <w:r>
        <w:rPr>
          <w:lang w:eastAsia="ko-KR"/>
        </w:rPr>
        <w:t xml:space="preserve"> or </w:t>
      </w:r>
      <w:r w:rsidRPr="00D84DED">
        <w:rPr>
          <w:i/>
          <w:iCs/>
          <w:lang w:eastAsia="ko-KR"/>
        </w:rPr>
        <w:t>possibly</w:t>
      </w:r>
      <w:r>
        <w:rPr>
          <w:lang w:eastAsia="ko-KR"/>
        </w:rPr>
        <w:t xml:space="preserve"> the MAC)</w:t>
      </w:r>
    </w:p>
    <w:p w14:paraId="1565C29B" w14:textId="102543DB" w:rsidR="00D84DED" w:rsidRDefault="00D84DED" w:rsidP="00D84DED">
      <w:pPr>
        <w:pStyle w:val="ListParagraph"/>
        <w:numPr>
          <w:ilvl w:val="1"/>
          <w:numId w:val="9"/>
        </w:numPr>
        <w:ind w:leftChars="0"/>
        <w:rPr>
          <w:lang w:eastAsia="ko-KR"/>
        </w:rPr>
      </w:pPr>
      <w:r>
        <w:rPr>
          <w:lang w:eastAsia="ko-KR"/>
        </w:rPr>
        <w:t>But better is to use PHY-</w:t>
      </w:r>
      <w:proofErr w:type="spellStart"/>
      <w:r>
        <w:rPr>
          <w:lang w:eastAsia="ko-KR"/>
        </w:rPr>
        <w:t>CONFIG.request</w:t>
      </w:r>
      <w:proofErr w:type="spellEnd"/>
      <w:r>
        <w:rPr>
          <w:lang w:eastAsia="ko-KR"/>
        </w:rPr>
        <w:t>(</w:t>
      </w:r>
      <w:r w:rsidRPr="004C7976">
        <w:rPr>
          <w:lang w:eastAsia="ko-KR"/>
        </w:rPr>
        <w:t>PHYCONFIG_VECTOR</w:t>
      </w:r>
      <w:r>
        <w:rPr>
          <w:lang w:eastAsia="ko-KR"/>
        </w:rPr>
        <w:t>)</w:t>
      </w:r>
    </w:p>
    <w:p w14:paraId="48589F34" w14:textId="0334E5F5" w:rsidR="00EC692B" w:rsidRDefault="00EC692B" w:rsidP="00D84DED">
      <w:pPr>
        <w:pStyle w:val="ListParagraph"/>
        <w:numPr>
          <w:ilvl w:val="1"/>
          <w:numId w:val="9"/>
        </w:numPr>
        <w:ind w:leftChars="0"/>
        <w:rPr>
          <w:lang w:eastAsia="ko-KR"/>
        </w:rPr>
      </w:pPr>
      <w:r>
        <w:rPr>
          <w:lang w:eastAsia="ko-KR"/>
        </w:rPr>
        <w:t xml:space="preserve">To complete the </w:t>
      </w:r>
      <w:proofErr w:type="gramStart"/>
      <w:r>
        <w:rPr>
          <w:lang w:eastAsia="ko-KR"/>
        </w:rPr>
        <w:t>story</w:t>
      </w:r>
      <w:proofErr w:type="gramEnd"/>
      <w:r>
        <w:rPr>
          <w:lang w:eastAsia="ko-KR"/>
        </w:rPr>
        <w:t xml:space="preserve"> we should </w:t>
      </w:r>
      <w:r w:rsidR="00D84DED">
        <w:rPr>
          <w:lang w:eastAsia="ko-KR"/>
        </w:rPr>
        <w:t>add an extra read-only MIB variable to aler</w:t>
      </w:r>
      <w:r>
        <w:rPr>
          <w:lang w:eastAsia="ko-KR"/>
        </w:rPr>
        <w:t>t</w:t>
      </w:r>
      <w:r w:rsidR="00D84DED">
        <w:rPr>
          <w:lang w:eastAsia="ko-KR"/>
        </w:rPr>
        <w:t xml:space="preserve"> the </w:t>
      </w:r>
      <w:r>
        <w:rPr>
          <w:lang w:eastAsia="ko-KR"/>
        </w:rPr>
        <w:t xml:space="preserve">external </w:t>
      </w:r>
      <w:r w:rsidR="00D84DED">
        <w:rPr>
          <w:lang w:eastAsia="ko-KR"/>
        </w:rPr>
        <w:t xml:space="preserve">mgmt. system that the PHY is operating at lower than its maximum capability </w:t>
      </w:r>
    </w:p>
    <w:p w14:paraId="00A8D585" w14:textId="4DA2FD33" w:rsidR="00D84DED" w:rsidRDefault="00D84DED" w:rsidP="00EC692B">
      <w:pPr>
        <w:pStyle w:val="ListParagraph"/>
        <w:numPr>
          <w:ilvl w:val="2"/>
          <w:numId w:val="9"/>
        </w:numPr>
        <w:ind w:leftChars="0"/>
        <w:rPr>
          <w:lang w:eastAsia="ko-KR"/>
        </w:rPr>
      </w:pPr>
      <w:r>
        <w:rPr>
          <w:lang w:eastAsia="ko-KR"/>
        </w:rPr>
        <w:t xml:space="preserve">but </w:t>
      </w:r>
      <w:r w:rsidR="00EC692B">
        <w:rPr>
          <w:lang w:eastAsia="ko-KR"/>
        </w:rPr>
        <w:t xml:space="preserve">since the </w:t>
      </w:r>
      <w:r w:rsidR="006A25B4">
        <w:rPr>
          <w:lang w:eastAsia="ko-KR"/>
        </w:rPr>
        <w:t xml:space="preserve">ASN.1 </w:t>
      </w:r>
      <w:r w:rsidR="00EC692B">
        <w:rPr>
          <w:lang w:eastAsia="ko-KR"/>
        </w:rPr>
        <w:t xml:space="preserve">MIB is </w:t>
      </w:r>
      <w:r w:rsidR="006A25B4">
        <w:rPr>
          <w:lang w:eastAsia="ko-KR"/>
        </w:rPr>
        <w:t>rarely implemented</w:t>
      </w:r>
      <w:r w:rsidR="00EC692B">
        <w:rPr>
          <w:lang w:eastAsia="ko-KR"/>
        </w:rPr>
        <w:t xml:space="preserve">, that external mgmt. system has much bigger problems, so this would be pointless </w:t>
      </w:r>
      <w:r w:rsidR="006A25B4">
        <w:rPr>
          <w:lang w:eastAsia="ko-KR"/>
        </w:rPr>
        <w:t xml:space="preserve">standards </w:t>
      </w:r>
      <w:r w:rsidR="00EC692B">
        <w:rPr>
          <w:lang w:eastAsia="ko-KR"/>
        </w:rPr>
        <w:t>make-work.</w:t>
      </w:r>
    </w:p>
    <w:p w14:paraId="53E3490A" w14:textId="50319FA8" w:rsidR="00377728" w:rsidRDefault="00377728" w:rsidP="00377728">
      <w:pPr>
        <w:pStyle w:val="ListParagraph"/>
        <w:numPr>
          <w:ilvl w:val="0"/>
          <w:numId w:val="9"/>
        </w:numPr>
        <w:ind w:leftChars="0"/>
        <w:rPr>
          <w:lang w:eastAsia="ko-KR"/>
        </w:rPr>
      </w:pPr>
      <w:r>
        <w:rPr>
          <w:lang w:eastAsia="ko-KR"/>
        </w:rPr>
        <w:t>PHY-T</w:t>
      </w:r>
      <w:r w:rsidR="004C7976">
        <w:rPr>
          <w:lang w:eastAsia="ko-KR"/>
        </w:rPr>
        <w:t>X</w:t>
      </w:r>
      <w:r>
        <w:rPr>
          <w:lang w:eastAsia="ko-KR"/>
        </w:rPr>
        <w:t xml:space="preserve">START(TXVECTOR) and PHY-RXSTART(RXVECTOR) </w:t>
      </w:r>
      <w:r w:rsidR="004C7976">
        <w:rPr>
          <w:lang w:eastAsia="ko-KR"/>
        </w:rPr>
        <w:t xml:space="preserve">for </w:t>
      </w:r>
      <w:r>
        <w:rPr>
          <w:lang w:eastAsia="ko-KR"/>
        </w:rPr>
        <w:t>per PPDU parameters</w:t>
      </w:r>
    </w:p>
    <w:p w14:paraId="56BCC75F" w14:textId="1CD94E90" w:rsidR="004C7976" w:rsidRDefault="004C7976" w:rsidP="004C7976">
      <w:pPr>
        <w:pStyle w:val="ListParagraph"/>
        <w:numPr>
          <w:ilvl w:val="1"/>
          <w:numId w:val="9"/>
        </w:numPr>
        <w:ind w:leftChars="0"/>
        <w:rPr>
          <w:lang w:eastAsia="ko-KR"/>
        </w:rPr>
      </w:pPr>
      <w:r>
        <w:rPr>
          <w:lang w:eastAsia="ko-KR"/>
        </w:rPr>
        <w:t xml:space="preserve">Also </w:t>
      </w:r>
      <w:r w:rsidRPr="004C7976">
        <w:rPr>
          <w:lang w:eastAsia="ko-KR"/>
        </w:rPr>
        <w:t>TRIG_VECTOR</w:t>
      </w:r>
      <w:r>
        <w:rPr>
          <w:lang w:eastAsia="ko-KR"/>
        </w:rPr>
        <w:t>, but this seems to be missing a primitive</w:t>
      </w:r>
      <w:r w:rsidR="00E25B51">
        <w:rPr>
          <w:lang w:eastAsia="ko-KR"/>
        </w:rPr>
        <w:t xml:space="preserve"> (needs a new </w:t>
      </w:r>
      <w:proofErr w:type="spellStart"/>
      <w:r w:rsidR="00E25B51">
        <w:rPr>
          <w:lang w:eastAsia="ko-KR"/>
        </w:rPr>
        <w:t>REVme</w:t>
      </w:r>
      <w:proofErr w:type="spellEnd"/>
      <w:r w:rsidR="00E25B51">
        <w:rPr>
          <w:lang w:eastAsia="ko-KR"/>
        </w:rPr>
        <w:t xml:space="preserve"> comment)</w:t>
      </w:r>
      <w:r>
        <w:rPr>
          <w:lang w:eastAsia="ko-KR"/>
        </w:rPr>
        <w:t>.</w:t>
      </w:r>
    </w:p>
    <w:p w14:paraId="485610DC" w14:textId="60EE61A3" w:rsidR="00377728" w:rsidRDefault="00377728" w:rsidP="00377728">
      <w:pPr>
        <w:rPr>
          <w:lang w:eastAsia="ko-KR"/>
        </w:rPr>
      </w:pPr>
    </w:p>
    <w:p w14:paraId="34248E05" w14:textId="448FDAFB" w:rsidR="00377728" w:rsidRDefault="00377728" w:rsidP="00377728">
      <w:pPr>
        <w:rPr>
          <w:lang w:eastAsia="ko-KR"/>
        </w:rPr>
      </w:pPr>
      <w:r>
        <w:rPr>
          <w:lang w:eastAsia="ko-KR"/>
        </w:rPr>
        <w:t xml:space="preserve">For instance, if the MLME determines to send a OMN frame to </w:t>
      </w:r>
      <w:r w:rsidR="004C7976">
        <w:rPr>
          <w:lang w:eastAsia="ko-KR"/>
        </w:rPr>
        <w:t xml:space="preserve">a peer STA </w:t>
      </w:r>
      <w:r>
        <w:rPr>
          <w:lang w:eastAsia="ko-KR"/>
        </w:rPr>
        <w:t xml:space="preserve">modify </w:t>
      </w:r>
      <w:r w:rsidR="004C7976">
        <w:rPr>
          <w:lang w:eastAsia="ko-KR"/>
        </w:rPr>
        <w:t>its own</w:t>
      </w:r>
      <w:r>
        <w:rPr>
          <w:lang w:eastAsia="ko-KR"/>
        </w:rPr>
        <w:t xml:space="preserve"> </w:t>
      </w:r>
      <w:r w:rsidRPr="009931EB">
        <w:rPr>
          <w:b/>
          <w:bCs/>
          <w:lang w:eastAsia="ko-KR"/>
        </w:rPr>
        <w:t>operating bandwidth</w:t>
      </w:r>
      <w:r>
        <w:rPr>
          <w:lang w:eastAsia="ko-KR"/>
        </w:rPr>
        <w:t xml:space="preserve">, then </w:t>
      </w:r>
      <w:r w:rsidR="004C7976">
        <w:rPr>
          <w:lang w:eastAsia="ko-KR"/>
        </w:rPr>
        <w:t>the MLME also needs to notify its collocated PHY using the PHY-</w:t>
      </w:r>
      <w:proofErr w:type="spellStart"/>
      <w:r w:rsidR="004C7976">
        <w:rPr>
          <w:lang w:eastAsia="ko-KR"/>
        </w:rPr>
        <w:t>CONFIG.request</w:t>
      </w:r>
      <w:proofErr w:type="spellEnd"/>
      <w:r w:rsidR="004C7976">
        <w:rPr>
          <w:lang w:eastAsia="ko-KR"/>
        </w:rPr>
        <w:t>(</w:t>
      </w:r>
      <w:r w:rsidR="004C7976" w:rsidRPr="004C7976">
        <w:rPr>
          <w:lang w:eastAsia="ko-KR"/>
        </w:rPr>
        <w:t>PHYCONFIG_VECTOR</w:t>
      </w:r>
      <w:r w:rsidR="004C7976">
        <w:rPr>
          <w:lang w:eastAsia="ko-KR"/>
        </w:rPr>
        <w:t>) primitive.</w:t>
      </w:r>
    </w:p>
    <w:p w14:paraId="0D770D8D" w14:textId="64D1C6C3" w:rsidR="004C7976" w:rsidRDefault="004C7976" w:rsidP="00377728">
      <w:pPr>
        <w:rPr>
          <w:lang w:eastAsia="ko-KR"/>
        </w:rPr>
      </w:pPr>
    </w:p>
    <w:p w14:paraId="6A3DBB02" w14:textId="00D8601A" w:rsidR="00B40950" w:rsidRDefault="004C7976" w:rsidP="004C7976">
      <w:pPr>
        <w:rPr>
          <w:lang w:eastAsia="ko-KR"/>
        </w:rPr>
      </w:pPr>
      <w:r>
        <w:rPr>
          <w:lang w:eastAsia="ko-KR"/>
        </w:rPr>
        <w:t xml:space="preserve">For instance, if the MLME determines to send a OMN frame to a peer STA modify its own number of </w:t>
      </w:r>
      <w:r w:rsidRPr="009931EB">
        <w:rPr>
          <w:b/>
          <w:bCs/>
          <w:lang w:eastAsia="ko-KR"/>
        </w:rPr>
        <w:t>spatial streams</w:t>
      </w:r>
      <w:r>
        <w:rPr>
          <w:lang w:eastAsia="ko-KR"/>
        </w:rPr>
        <w:t>, then the MLME also needs to notify its collocated PHY. But … there is no parameter for this in the PHY-</w:t>
      </w:r>
      <w:proofErr w:type="spellStart"/>
      <w:r>
        <w:rPr>
          <w:lang w:eastAsia="ko-KR"/>
        </w:rPr>
        <w:t>CONFIG.request</w:t>
      </w:r>
      <w:proofErr w:type="spellEnd"/>
      <w:r>
        <w:rPr>
          <w:lang w:eastAsia="ko-KR"/>
        </w:rPr>
        <w:t>(</w:t>
      </w:r>
      <w:r w:rsidRPr="004C7976">
        <w:rPr>
          <w:lang w:eastAsia="ko-KR"/>
        </w:rPr>
        <w:t>PHYCONFIG_VECTOR</w:t>
      </w:r>
      <w:r>
        <w:rPr>
          <w:lang w:eastAsia="ko-KR"/>
        </w:rPr>
        <w:t xml:space="preserve">) primitive nor a writable MIB parameter. So … </w:t>
      </w:r>
      <w:r w:rsidR="00B40950">
        <w:rPr>
          <w:lang w:eastAsia="ko-KR"/>
        </w:rPr>
        <w:t xml:space="preserve">today, </w:t>
      </w:r>
      <w:r>
        <w:rPr>
          <w:lang w:eastAsia="ko-KR"/>
        </w:rPr>
        <w:t xml:space="preserve">either a) fail </w:t>
      </w:r>
      <w:r w:rsidR="00E25B51">
        <w:rPr>
          <w:lang w:eastAsia="ko-KR"/>
        </w:rPr>
        <w:t xml:space="preserve">(needs a new </w:t>
      </w:r>
      <w:proofErr w:type="spellStart"/>
      <w:r w:rsidR="00E25B51">
        <w:rPr>
          <w:lang w:eastAsia="ko-KR"/>
        </w:rPr>
        <w:t>REVme</w:t>
      </w:r>
      <w:proofErr w:type="spellEnd"/>
      <w:r w:rsidR="00E25B51">
        <w:rPr>
          <w:lang w:eastAsia="ko-KR"/>
        </w:rPr>
        <w:t xml:space="preserve"> comment) </w:t>
      </w:r>
      <w:r>
        <w:rPr>
          <w:lang w:eastAsia="ko-KR"/>
        </w:rPr>
        <w:t>or b) apparently the PHY continues to operate in a mode where it can TX/RX the maximum number of spatial streams declared in its MIB (!?)</w:t>
      </w:r>
      <w:r w:rsidR="00B40950">
        <w:rPr>
          <w:lang w:eastAsia="ko-KR"/>
        </w:rPr>
        <w:t>.</w:t>
      </w:r>
    </w:p>
    <w:p w14:paraId="1E59C2BE" w14:textId="77777777" w:rsidR="00377728" w:rsidRDefault="00377728" w:rsidP="00377728">
      <w:pPr>
        <w:rPr>
          <w:lang w:eastAsia="ko-KR"/>
        </w:rPr>
      </w:pPr>
    </w:p>
    <w:p w14:paraId="2E907088" w14:textId="22A9F825" w:rsidR="00784171" w:rsidRDefault="00784171" w:rsidP="00784171">
      <w:pPr>
        <w:rPr>
          <w:lang w:eastAsia="ko-KR"/>
        </w:rPr>
      </w:pPr>
    </w:p>
    <w:p w14:paraId="6DA155F1" w14:textId="4F03E193" w:rsidR="00784171" w:rsidRDefault="00784171" w:rsidP="00784171">
      <w:pPr>
        <w:rPr>
          <w:lang w:eastAsia="ko-KR"/>
        </w:rPr>
      </w:pPr>
    </w:p>
    <w:p w14:paraId="69EBE6B8" w14:textId="09740286" w:rsidR="00E25B51" w:rsidRDefault="00E25B51" w:rsidP="00E25B51">
      <w:pPr>
        <w:rPr>
          <w:b/>
          <w:bCs/>
          <w:i/>
          <w:iCs/>
          <w:lang w:eastAsia="ko-KR"/>
        </w:rPr>
      </w:pPr>
      <w:r>
        <w:rPr>
          <w:b/>
          <w:bCs/>
          <w:i/>
          <w:iCs/>
          <w:lang w:eastAsia="ko-KR"/>
        </w:rPr>
        <w:t xml:space="preserve">Text changes </w:t>
      </w:r>
    </w:p>
    <w:p w14:paraId="62F19B9E" w14:textId="77777777" w:rsidR="00E25B51" w:rsidRDefault="00E25B51" w:rsidP="00784171">
      <w:pPr>
        <w:rPr>
          <w:lang w:eastAsia="ko-KR"/>
        </w:rPr>
      </w:pPr>
    </w:p>
    <w:p w14:paraId="1E322D78" w14:textId="4CEB1C54" w:rsidR="009931EB" w:rsidRDefault="00E25B51" w:rsidP="00784171">
      <w:pPr>
        <w:rPr>
          <w:b/>
          <w:bCs/>
          <w:i/>
          <w:iCs/>
          <w:lang w:eastAsia="ko-KR"/>
        </w:rPr>
      </w:pPr>
      <w:proofErr w:type="spellStart"/>
      <w:r>
        <w:rPr>
          <w:b/>
          <w:bCs/>
          <w:i/>
          <w:iCs/>
          <w:lang w:eastAsia="ko-KR"/>
        </w:rPr>
        <w:t>TGbe</w:t>
      </w:r>
      <w:proofErr w:type="spellEnd"/>
      <w:r>
        <w:rPr>
          <w:b/>
          <w:bCs/>
          <w:i/>
          <w:iCs/>
          <w:lang w:eastAsia="ko-KR"/>
        </w:rPr>
        <w:t xml:space="preserve"> e</w:t>
      </w:r>
      <w:r w:rsidRPr="00E25B51">
        <w:rPr>
          <w:b/>
          <w:bCs/>
          <w:i/>
          <w:iCs/>
          <w:lang w:eastAsia="ko-KR"/>
        </w:rPr>
        <w:t>ditor, please make the following changes under CID 4627</w:t>
      </w:r>
      <w:r>
        <w:rPr>
          <w:b/>
          <w:bCs/>
          <w:i/>
          <w:iCs/>
          <w:lang w:eastAsia="ko-KR"/>
        </w:rPr>
        <w:t xml:space="preserve"> </w:t>
      </w:r>
      <w:r w:rsidRPr="00E25B51">
        <w:rPr>
          <w:b/>
          <w:bCs/>
          <w:i/>
          <w:iCs/>
          <w:lang w:eastAsia="ko-KR"/>
        </w:rPr>
        <w:t>as shown by Word track changes</w:t>
      </w:r>
    </w:p>
    <w:p w14:paraId="72AAA0B3" w14:textId="52A7BF69" w:rsidR="00F05B33" w:rsidRDefault="00F05B33" w:rsidP="00784171">
      <w:pPr>
        <w:rPr>
          <w:lang w:eastAsia="ko-KR"/>
        </w:rPr>
      </w:pPr>
    </w:p>
    <w:p w14:paraId="2AD1690F" w14:textId="14C18FE4" w:rsidR="00AB54EF" w:rsidRDefault="00AB54EF" w:rsidP="00AB54EF">
      <w:pPr>
        <w:rPr>
          <w:ins w:id="1" w:author="Brian Hart (brianh)" w:date="2021-10-28T16:56:00Z"/>
          <w:lang w:eastAsia="ko-KR"/>
        </w:rPr>
      </w:pPr>
      <w:ins w:id="2" w:author="Brian Hart (brianh)" w:date="2021-10-28T16:56:00Z">
        <w:r w:rsidRPr="00AB54EF">
          <w:rPr>
            <w:lang w:eastAsia="ko-KR"/>
          </w:rPr>
          <w:t>35.13.2</w:t>
        </w:r>
        <w:r>
          <w:rPr>
            <w:lang w:eastAsia="ko-KR"/>
          </w:rPr>
          <w:t>a</w:t>
        </w:r>
      </w:ins>
      <w:ins w:id="3" w:author="Brian Hart (brianh)" w:date="2021-10-28T16:59:00Z">
        <w:r>
          <w:rPr>
            <w:lang w:eastAsia="ko-KR"/>
          </w:rPr>
          <w:t xml:space="preserve"> </w:t>
        </w:r>
        <w:r w:rsidRPr="00AB54EF">
          <w:rPr>
            <w:lang w:eastAsia="ko-KR"/>
          </w:rPr>
          <w:t>EHT PHY Capabilities Information</w:t>
        </w:r>
        <w:r>
          <w:rPr>
            <w:lang w:eastAsia="ko-KR"/>
          </w:rPr>
          <w:t xml:space="preserve"> Contents</w:t>
        </w:r>
      </w:ins>
    </w:p>
    <w:p w14:paraId="3EB81FB8" w14:textId="258AE752" w:rsidR="00AB54EF" w:rsidRDefault="00AB54EF" w:rsidP="00AB54EF">
      <w:pPr>
        <w:rPr>
          <w:ins w:id="4" w:author="Brian Hart (brianh)" w:date="2021-10-28T16:56:00Z"/>
          <w:lang w:eastAsia="ko-KR"/>
        </w:rPr>
      </w:pPr>
      <w:ins w:id="5" w:author="Brian Hart (brianh)" w:date="2021-10-28T16:56:00Z">
        <w:r>
          <w:rPr>
            <w:lang w:eastAsia="ko-KR"/>
          </w:rPr>
          <w:t xml:space="preserve">The </w:t>
        </w:r>
      </w:ins>
      <w:ins w:id="6" w:author="Brian Hart (brianh)" w:date="2021-10-28T17:08:00Z">
        <w:r w:rsidR="00421994">
          <w:rPr>
            <w:lang w:eastAsia="ko-KR"/>
          </w:rPr>
          <w:t xml:space="preserve">EHT MAC determines the capabilities of its EHT PHY by using the </w:t>
        </w:r>
        <w:r w:rsidR="00421994">
          <w:rPr>
            <w:lang w:eastAsia="ko-KR"/>
          </w:rPr>
          <w:t>PLME-GET primitive</w:t>
        </w:r>
        <w:r w:rsidR="00421994">
          <w:rPr>
            <w:lang w:eastAsia="ko-KR"/>
          </w:rPr>
          <w:t xml:space="preserve"> </w:t>
        </w:r>
      </w:ins>
      <w:ins w:id="7" w:author="Brian Hart (brianh)" w:date="2021-10-28T17:09:00Z">
        <w:r w:rsidR="00421994">
          <w:rPr>
            <w:lang w:eastAsia="ko-KR"/>
          </w:rPr>
          <w:t>to read the</w:t>
        </w:r>
        <w:r w:rsidR="00421994">
          <w:rPr>
            <w:lang w:eastAsia="ko-KR"/>
          </w:rPr>
          <w:t xml:space="preserve"> EHT PHY MIB</w:t>
        </w:r>
      </w:ins>
      <w:ins w:id="8" w:author="Brian Hart (brianh)" w:date="2021-10-28T17:10:00Z">
        <w:r w:rsidR="00D61478">
          <w:rPr>
            <w:lang w:eastAsia="ko-KR"/>
          </w:rPr>
          <w:t xml:space="preserve"> attributes</w:t>
        </w:r>
      </w:ins>
      <w:ins w:id="9" w:author="Brian Hart (brianh)" w:date="2021-10-28T17:09:00Z">
        <w:r w:rsidR="00421994">
          <w:rPr>
            <w:lang w:eastAsia="ko-KR"/>
          </w:rPr>
          <w:t xml:space="preserve"> (see </w:t>
        </w:r>
        <w:r w:rsidR="00421994" w:rsidRPr="00AB54EF">
          <w:rPr>
            <w:lang w:eastAsia="ko-KR"/>
          </w:rPr>
          <w:t>Table 36-68—EHT PHY MIB attributes</w:t>
        </w:r>
        <w:r w:rsidR="00421994">
          <w:rPr>
            <w:lang w:eastAsia="ko-KR"/>
          </w:rPr>
          <w:t>)</w:t>
        </w:r>
        <w:r w:rsidR="00421994">
          <w:rPr>
            <w:lang w:eastAsia="ko-KR"/>
          </w:rPr>
          <w:t xml:space="preserve">. The </w:t>
        </w:r>
      </w:ins>
      <w:ins w:id="10" w:author="Brian Hart (brianh)" w:date="2021-10-28T16:56:00Z">
        <w:r>
          <w:rPr>
            <w:lang w:eastAsia="ko-KR"/>
          </w:rPr>
          <w:t xml:space="preserve">subfields of the </w:t>
        </w:r>
        <w:r w:rsidRPr="00AB54EF">
          <w:rPr>
            <w:lang w:eastAsia="ko-KR"/>
          </w:rPr>
          <w:t>EHT PHY Capabilities Information field</w:t>
        </w:r>
        <w:r>
          <w:rPr>
            <w:lang w:eastAsia="ko-KR"/>
          </w:rPr>
          <w:t xml:space="preserve"> in the </w:t>
        </w:r>
        <w:r w:rsidRPr="00AB54EF">
          <w:rPr>
            <w:lang w:eastAsia="ko-KR"/>
          </w:rPr>
          <w:t>EHT Capabilities element</w:t>
        </w:r>
        <w:r>
          <w:rPr>
            <w:lang w:eastAsia="ko-KR"/>
          </w:rPr>
          <w:t xml:space="preserve"> shall</w:t>
        </w:r>
        <w:r>
          <w:rPr>
            <w:lang w:eastAsia="ko-KR"/>
          </w:rPr>
          <w:t xml:space="preserve"> </w:t>
        </w:r>
      </w:ins>
      <w:ins w:id="11" w:author="Brian Hart (brianh)" w:date="2021-10-28T16:57:00Z">
        <w:r>
          <w:rPr>
            <w:lang w:eastAsia="ko-KR"/>
          </w:rPr>
          <w:t xml:space="preserve">not </w:t>
        </w:r>
      </w:ins>
      <w:ins w:id="12" w:author="Brian Hart (brianh)" w:date="2021-10-28T16:59:00Z">
        <w:r>
          <w:rPr>
            <w:lang w:eastAsia="ko-KR"/>
          </w:rPr>
          <w:t>signal</w:t>
        </w:r>
      </w:ins>
      <w:ins w:id="13" w:author="Brian Hart (brianh)" w:date="2021-10-28T16:57:00Z">
        <w:r>
          <w:rPr>
            <w:lang w:eastAsia="ko-KR"/>
          </w:rPr>
          <w:t xml:space="preserve"> greater capability than indicated by</w:t>
        </w:r>
      </w:ins>
      <w:ins w:id="14" w:author="Brian Hart (brianh)" w:date="2021-10-28T17:09:00Z">
        <w:r w:rsidR="00D61478">
          <w:rPr>
            <w:lang w:eastAsia="ko-KR"/>
          </w:rPr>
          <w:t xml:space="preserve"> </w:t>
        </w:r>
        <w:r w:rsidR="00D61478">
          <w:rPr>
            <w:lang w:eastAsia="ko-KR"/>
          </w:rPr>
          <w:t>the EHT PHY MIB</w:t>
        </w:r>
      </w:ins>
      <w:ins w:id="15" w:author="Brian Hart (brianh)" w:date="2021-10-28T16:58:00Z">
        <w:r>
          <w:rPr>
            <w:lang w:eastAsia="ko-KR"/>
          </w:rPr>
          <w:t>.</w:t>
        </w:r>
      </w:ins>
    </w:p>
    <w:p w14:paraId="3F376995" w14:textId="77777777" w:rsidR="00AB54EF" w:rsidRDefault="00AB54EF" w:rsidP="00AB54EF">
      <w:pPr>
        <w:rPr>
          <w:lang w:eastAsia="ko-KR"/>
        </w:rPr>
      </w:pPr>
    </w:p>
    <w:p w14:paraId="6165194B" w14:textId="77777777" w:rsidR="00AB54EF" w:rsidRPr="00F05B33" w:rsidRDefault="00AB54EF" w:rsidP="00AB54EF">
      <w:pPr>
        <w:rPr>
          <w:lang w:eastAsia="ko-KR"/>
        </w:rPr>
      </w:pPr>
    </w:p>
    <w:p w14:paraId="788BBEF0" w14:textId="77777777" w:rsidR="00F05B33" w:rsidRDefault="00F05B33" w:rsidP="00F05B33">
      <w:pPr>
        <w:rPr>
          <w:lang w:eastAsia="ko-KR"/>
        </w:rPr>
      </w:pPr>
      <w:r>
        <w:rPr>
          <w:lang w:eastAsia="ko-KR"/>
        </w:rPr>
        <w:t>36.2.4 PHY CONFIG_VECTOR</w:t>
      </w:r>
    </w:p>
    <w:p w14:paraId="496954D3" w14:textId="6D222889" w:rsidR="00F05B33" w:rsidRDefault="00F05B33" w:rsidP="00F05B33">
      <w:pPr>
        <w:rPr>
          <w:lang w:eastAsia="ko-KR"/>
        </w:rPr>
      </w:pPr>
      <w:r>
        <w:rPr>
          <w:lang w:eastAsia="ko-KR"/>
        </w:rPr>
        <w:t>The PHYCONFIG_VECTOR carried in a PHY-</w:t>
      </w:r>
      <w:proofErr w:type="spellStart"/>
      <w:r>
        <w:rPr>
          <w:lang w:eastAsia="ko-KR"/>
        </w:rPr>
        <w:t>CONFIG.request</w:t>
      </w:r>
      <w:proofErr w:type="spellEnd"/>
      <w:r>
        <w:rPr>
          <w:lang w:eastAsia="ko-KR"/>
        </w:rPr>
        <w:t xml:space="preserve"> primitive for an EHT PHY contains an OPERATING_CHANNEL parameter, which identifies the operating or primary channel. The PHY shall set dot11CurrentPrimaryChannel to the value of this parameter.</w:t>
      </w:r>
    </w:p>
    <w:p w14:paraId="3DFAFB77" w14:textId="77777777" w:rsidR="00F05B33" w:rsidRDefault="00F05B33" w:rsidP="00F05B33">
      <w:pPr>
        <w:rPr>
          <w:lang w:eastAsia="ko-KR"/>
        </w:rPr>
      </w:pPr>
    </w:p>
    <w:p w14:paraId="391F377E" w14:textId="79940118" w:rsidR="00F05B33" w:rsidRDefault="00F05B33" w:rsidP="00F05B33">
      <w:pPr>
        <w:rPr>
          <w:lang w:eastAsia="ko-KR"/>
        </w:rPr>
      </w:pPr>
      <w:r>
        <w:rPr>
          <w:lang w:eastAsia="ko-KR"/>
        </w:rPr>
        <w:t>The PHYCONFIG_VECTOR carried in a PHY-</w:t>
      </w:r>
      <w:proofErr w:type="spellStart"/>
      <w:r>
        <w:rPr>
          <w:lang w:eastAsia="ko-KR"/>
        </w:rPr>
        <w:t>CONFIG.request</w:t>
      </w:r>
      <w:proofErr w:type="spellEnd"/>
      <w:r>
        <w:rPr>
          <w:lang w:eastAsia="ko-KR"/>
        </w:rPr>
        <w:t xml:space="preserve"> primitive for an EHT PHY contains a CHANNEL_WIDTH parameter, which identifies the operating channel width and takes one of the values 20 MHz, 40 MHz, 80 MHz, 160 MHz, and 320 </w:t>
      </w:r>
      <w:proofErr w:type="spellStart"/>
      <w:r>
        <w:rPr>
          <w:lang w:eastAsia="ko-KR"/>
        </w:rPr>
        <w:t>MHz.</w:t>
      </w:r>
      <w:proofErr w:type="spellEnd"/>
      <w:r>
        <w:rPr>
          <w:lang w:eastAsia="ko-KR"/>
        </w:rPr>
        <w:t xml:space="preserve"> The PHY shall set dot11CurrentChannelWidth to the value of this parameter. The PHY shall set dot11EHTCurrentChannelWidthSet to a value that is obtained from the Supported Channel Width Set subfield of a transmitted EHT Capabilities element (see 9.4.2.295c (EHT Capabilities element</w:t>
      </w:r>
      <w:proofErr w:type="gramStart"/>
      <w:r>
        <w:rPr>
          <w:lang w:eastAsia="ko-KR"/>
        </w:rPr>
        <w:t>))(</w:t>
      </w:r>
      <w:proofErr w:type="gramEnd"/>
      <w:r>
        <w:rPr>
          <w:lang w:eastAsia="ko-KR"/>
        </w:rPr>
        <w:t>#1540).</w:t>
      </w:r>
    </w:p>
    <w:p w14:paraId="3EE05AF3" w14:textId="77777777" w:rsidR="00F05B33" w:rsidRDefault="00F05B33" w:rsidP="00F05B33">
      <w:pPr>
        <w:rPr>
          <w:lang w:eastAsia="ko-KR"/>
        </w:rPr>
      </w:pPr>
    </w:p>
    <w:p w14:paraId="2A42F73F" w14:textId="31792D8D" w:rsidR="00F05B33" w:rsidRDefault="00F05B33" w:rsidP="00F05B33">
      <w:pPr>
        <w:rPr>
          <w:ins w:id="16" w:author="Brian Hart (brianh)" w:date="2021-10-11T11:48:00Z"/>
          <w:lang w:eastAsia="ko-KR"/>
        </w:rPr>
      </w:pPr>
      <w:r>
        <w:rPr>
          <w:lang w:eastAsia="ko-KR"/>
        </w:rPr>
        <w:t>The PHYCONFIG_VECTOR carried in a PHY-</w:t>
      </w:r>
      <w:proofErr w:type="spellStart"/>
      <w:r>
        <w:rPr>
          <w:lang w:eastAsia="ko-KR"/>
        </w:rPr>
        <w:t>CONFIG.request</w:t>
      </w:r>
      <w:proofErr w:type="spellEnd"/>
      <w:r>
        <w:rPr>
          <w:lang w:eastAsia="ko-KR"/>
        </w:rPr>
        <w:t xml:space="preserve"> primitive for an EHT PHY contains a CENTER_FREQUENCY_SEGMENT parameter, which identifies the </w:t>
      </w:r>
      <w:proofErr w:type="spellStart"/>
      <w:r>
        <w:rPr>
          <w:lang w:eastAsia="ko-KR"/>
        </w:rPr>
        <w:t>center</w:t>
      </w:r>
      <w:proofErr w:type="spellEnd"/>
      <w:r>
        <w:rPr>
          <w:lang w:eastAsia="ko-KR"/>
        </w:rPr>
        <w:t xml:space="preserve"> frequency of the channel and takes a value between 1 and 255. The PHY shall set dot11CurrentChannelCenterFrequencyIndex0 to the value of this parameter. </w:t>
      </w:r>
    </w:p>
    <w:p w14:paraId="10D550D8" w14:textId="77777777" w:rsidR="00B40950" w:rsidRDefault="00B40950" w:rsidP="00F05B33">
      <w:pPr>
        <w:rPr>
          <w:lang w:eastAsia="ko-KR"/>
        </w:rPr>
      </w:pPr>
    </w:p>
    <w:p w14:paraId="78134CA8" w14:textId="65A9BBDE" w:rsidR="00FB4356" w:rsidRDefault="00FB4356" w:rsidP="00D61478">
      <w:pPr>
        <w:rPr>
          <w:ins w:id="17" w:author="Brian Hart (brianh)" w:date="2021-10-28T17:02:00Z"/>
          <w:lang w:eastAsia="ko-KR"/>
        </w:rPr>
      </w:pPr>
      <w:ins w:id="18" w:author="Brian Hart (brianh)" w:date="2021-10-11T11:13:00Z">
        <w:r>
          <w:rPr>
            <w:lang w:eastAsia="ko-KR"/>
          </w:rPr>
          <w:t>The PHYCONFIG_VECTOR carried in a PHY-</w:t>
        </w:r>
        <w:proofErr w:type="spellStart"/>
        <w:r>
          <w:rPr>
            <w:lang w:eastAsia="ko-KR"/>
          </w:rPr>
          <w:t>CONFIG.request</w:t>
        </w:r>
        <w:proofErr w:type="spellEnd"/>
        <w:r>
          <w:rPr>
            <w:lang w:eastAsia="ko-KR"/>
          </w:rPr>
          <w:t xml:space="preserve"> primitive for an EHT PHY further contains</w:t>
        </w:r>
      </w:ins>
      <w:ins w:id="19" w:author="Brian Hart (brianh)" w:date="2021-10-28T17:10:00Z">
        <w:r w:rsidR="00D61478">
          <w:rPr>
            <w:lang w:eastAsia="ko-KR"/>
          </w:rPr>
          <w:t xml:space="preserve"> an</w:t>
        </w:r>
      </w:ins>
      <w:ins w:id="20" w:author="Brian Hart (brianh)" w:date="2021-10-11T11:14:00Z">
        <w:r>
          <w:rPr>
            <w:lang w:eastAsia="ko-KR"/>
          </w:rPr>
          <w:t xml:space="preserve"> </w:t>
        </w:r>
      </w:ins>
      <w:ins w:id="21" w:author="Brian Hart (brianh)" w:date="2021-10-11T11:13:00Z">
        <w:r>
          <w:rPr>
            <w:lang w:eastAsia="ko-KR"/>
          </w:rPr>
          <w:t>EHT_PHY_CAPABILITIES_INFORMATION</w:t>
        </w:r>
      </w:ins>
      <w:ins w:id="22" w:author="Brian Hart (brianh)" w:date="2021-10-11T11:14:00Z">
        <w:r>
          <w:rPr>
            <w:lang w:eastAsia="ko-KR"/>
          </w:rPr>
          <w:t xml:space="preserve"> parameter and</w:t>
        </w:r>
      </w:ins>
      <w:ins w:id="23" w:author="Brian Hart (brianh)" w:date="2021-10-11T11:13:00Z">
        <w:r>
          <w:rPr>
            <w:lang w:eastAsia="ko-KR"/>
          </w:rPr>
          <w:t xml:space="preserve"> </w:t>
        </w:r>
      </w:ins>
      <w:ins w:id="24" w:author="Brian Hart (brianh)" w:date="2021-10-11T11:14:00Z">
        <w:r>
          <w:rPr>
            <w:lang w:eastAsia="ko-KR"/>
          </w:rPr>
          <w:t xml:space="preserve">a </w:t>
        </w:r>
      </w:ins>
      <w:ins w:id="25" w:author="Brian Hart (brianh)" w:date="2021-10-11T11:13:00Z">
        <w:r>
          <w:rPr>
            <w:lang w:eastAsia="ko-KR"/>
          </w:rPr>
          <w:t xml:space="preserve">SUPPORTED_EHT_MCS_AND_NSS_SET </w:t>
        </w:r>
      </w:ins>
      <w:ins w:id="26" w:author="Brian Hart (brianh)" w:date="2021-10-11T11:14:00Z">
        <w:r>
          <w:rPr>
            <w:lang w:eastAsia="ko-KR"/>
          </w:rPr>
          <w:t xml:space="preserve">parameter. The </w:t>
        </w:r>
      </w:ins>
      <w:ins w:id="27" w:author="Brian Hart (brianh)" w:date="2021-10-11T11:15:00Z">
        <w:r>
          <w:rPr>
            <w:lang w:eastAsia="ko-KR"/>
          </w:rPr>
          <w:t>EHT_PHY_CAPABILITIES_INFORMATION</w:t>
        </w:r>
      </w:ins>
      <w:ins w:id="28" w:author="Brian" w:date="2021-10-12T09:07:00Z">
        <w:r w:rsidR="006A25B4">
          <w:rPr>
            <w:lang w:eastAsia="ko-KR"/>
          </w:rPr>
          <w:t xml:space="preserve"> and</w:t>
        </w:r>
      </w:ins>
      <w:ins w:id="29" w:author="Brian Hart (brianh)" w:date="2021-10-11T11:15:00Z">
        <w:r>
          <w:rPr>
            <w:lang w:eastAsia="ko-KR"/>
          </w:rPr>
          <w:t xml:space="preserve"> SUPPORTED_EHT_MCS_AND_NSS_SET parameters contain the same fields as the </w:t>
        </w:r>
      </w:ins>
      <w:ins w:id="30" w:author="Brian Hart (brianh)" w:date="2021-10-11T11:16:00Z">
        <w:r>
          <w:rPr>
            <w:lang w:eastAsia="ko-KR"/>
          </w:rPr>
          <w:t>EHT PHY Capabilities Information</w:t>
        </w:r>
      </w:ins>
      <w:ins w:id="31" w:author="Brian" w:date="2021-10-12T09:08:00Z">
        <w:r w:rsidR="006A25B4">
          <w:rPr>
            <w:lang w:eastAsia="ko-KR"/>
          </w:rPr>
          <w:t xml:space="preserve"> and</w:t>
        </w:r>
      </w:ins>
      <w:ins w:id="32" w:author="Brian Hart (brianh)" w:date="2021-10-11T11:16:00Z">
        <w:r>
          <w:rPr>
            <w:lang w:eastAsia="ko-KR"/>
          </w:rPr>
          <w:t xml:space="preserve"> Supported EHT-MCS And NSS Set fields defined in the </w:t>
        </w:r>
        <w:r w:rsidRPr="00FB4356">
          <w:rPr>
            <w:lang w:eastAsia="ko-KR"/>
          </w:rPr>
          <w:t>EHT Capabilities element</w:t>
        </w:r>
        <w:r>
          <w:rPr>
            <w:lang w:eastAsia="ko-KR"/>
          </w:rPr>
          <w:t>.</w:t>
        </w:r>
      </w:ins>
    </w:p>
    <w:p w14:paraId="7B02DA16" w14:textId="77777777" w:rsidR="00F05B33" w:rsidRDefault="00F05B33" w:rsidP="00F05B33">
      <w:pPr>
        <w:rPr>
          <w:lang w:eastAsia="ko-KR"/>
        </w:rPr>
      </w:pPr>
    </w:p>
    <w:p w14:paraId="747399E0" w14:textId="77777777" w:rsidR="00F05B33" w:rsidRDefault="00F05B33" w:rsidP="00F05B33">
      <w:pPr>
        <w:rPr>
          <w:lang w:eastAsia="ko-KR"/>
        </w:rPr>
      </w:pPr>
    </w:p>
    <w:p w14:paraId="7D487474" w14:textId="6614038D" w:rsidR="009931EB" w:rsidRDefault="009931EB" w:rsidP="00F05B33">
      <w:pPr>
        <w:rPr>
          <w:lang w:eastAsia="ko-KR"/>
        </w:rPr>
      </w:pPr>
      <w:r>
        <w:rPr>
          <w:lang w:eastAsia="ko-KR"/>
        </w:rPr>
        <w:t>36.3.3.1.1 Supported RU/MRU sizes in DL MU-</w:t>
      </w:r>
      <w:proofErr w:type="gramStart"/>
      <w:r>
        <w:rPr>
          <w:lang w:eastAsia="ko-KR"/>
        </w:rPr>
        <w:t>MIMO(</w:t>
      </w:r>
      <w:proofErr w:type="gramEnd"/>
      <w:r>
        <w:rPr>
          <w:lang w:eastAsia="ko-KR"/>
        </w:rPr>
        <w:t>#2699)</w:t>
      </w:r>
    </w:p>
    <w:p w14:paraId="4EE4BE73" w14:textId="2FD5E423" w:rsidR="009931EB" w:rsidRDefault="009931EB" w:rsidP="009931EB">
      <w:pPr>
        <w:rPr>
          <w:lang w:eastAsia="ko-KR"/>
        </w:rPr>
      </w:pPr>
      <w:del w:id="33" w:author="Brian Hart (brianh)" w:date="2021-10-11T11:19:00Z">
        <w:r w:rsidDel="00FB4356">
          <w:rPr>
            <w:lang w:eastAsia="ko-KR"/>
          </w:rPr>
          <w:delText>A STA that sets</w:delText>
        </w:r>
      </w:del>
      <w:ins w:id="34" w:author="Brian Hart (brianh)" w:date="2021-10-11T11:19:00Z">
        <w:r w:rsidR="00FB4356">
          <w:rPr>
            <w:lang w:eastAsia="ko-KR"/>
          </w:rPr>
          <w:t>When</w:t>
        </w:r>
      </w:ins>
      <w:r>
        <w:rPr>
          <w:lang w:eastAsia="ko-KR"/>
        </w:rPr>
        <w:t xml:space="preserve"> the Partial Bandwidth DL MU-MIMO subfield of the </w:t>
      </w:r>
      <w:ins w:id="35" w:author="Brian Hart (brianh)" w:date="2021-10-11T11:19:00Z">
        <w:r w:rsidR="00FB4356">
          <w:rPr>
            <w:lang w:eastAsia="ko-KR"/>
          </w:rPr>
          <w:t xml:space="preserve">EHT_PHY_CAPABILITIES_INFORMATION parameter in the </w:t>
        </w:r>
      </w:ins>
      <w:ins w:id="36" w:author="Brian Hart (brianh)" w:date="2021-10-11T11:20:00Z">
        <w:r w:rsidR="00FB4356">
          <w:rPr>
            <w:lang w:eastAsia="ko-KR"/>
          </w:rPr>
          <w:t xml:space="preserve">latest </w:t>
        </w:r>
      </w:ins>
      <w:ins w:id="37" w:author="Brian Hart (brianh)" w:date="2021-10-11T11:19:00Z">
        <w:r w:rsidR="00FB4356">
          <w:rPr>
            <w:lang w:eastAsia="ko-KR"/>
          </w:rPr>
          <w:t>PHYCONFIG_VECTOR</w:t>
        </w:r>
      </w:ins>
      <w:ins w:id="38" w:author="Brian Hart (brianh)" w:date="2021-10-11T11:28:00Z">
        <w:r w:rsidR="00175EEF">
          <w:rPr>
            <w:lang w:eastAsia="ko-KR"/>
          </w:rPr>
          <w:t xml:space="preserve"> parameter</w:t>
        </w:r>
      </w:ins>
      <w:ins w:id="39" w:author="Brian Hart (brianh)" w:date="2021-10-11T11:19:00Z">
        <w:r w:rsidR="00FB4356">
          <w:rPr>
            <w:lang w:eastAsia="ko-KR"/>
          </w:rPr>
          <w:t xml:space="preserve"> </w:t>
        </w:r>
      </w:ins>
      <w:del w:id="40" w:author="Brian Hart (brianh)" w:date="2021-10-11T11:19:00Z">
        <w:r w:rsidDel="00FB4356">
          <w:rPr>
            <w:lang w:eastAsia="ko-KR"/>
          </w:rPr>
          <w:delText>EHT PHY Capabilities Information</w:delText>
        </w:r>
        <w:r w:rsidR="00FB4356" w:rsidDel="00FB4356">
          <w:rPr>
            <w:lang w:eastAsia="ko-KR"/>
          </w:rPr>
          <w:delText xml:space="preserve"> </w:delText>
        </w:r>
        <w:r w:rsidDel="00FB4356">
          <w:rPr>
            <w:lang w:eastAsia="ko-KR"/>
          </w:rPr>
          <w:delText xml:space="preserve">field in the EHT Capabilities element that it </w:delText>
        </w:r>
        <w:r w:rsidDel="00FB4356">
          <w:rPr>
            <w:lang w:eastAsia="ko-KR"/>
          </w:rPr>
          <w:lastRenderedPageBreak/>
          <w:delText>transmits to</w:delText>
        </w:r>
      </w:del>
      <w:ins w:id="41" w:author="Brian Hart (brianh)" w:date="2021-10-11T11:19:00Z">
        <w:r w:rsidR="00FB4356">
          <w:rPr>
            <w:lang w:eastAsia="ko-KR"/>
          </w:rPr>
          <w:t>equals</w:t>
        </w:r>
      </w:ins>
      <w:r>
        <w:rPr>
          <w:lang w:eastAsia="ko-KR"/>
        </w:rPr>
        <w:t xml:space="preserve"> 1</w:t>
      </w:r>
      <w:ins w:id="42" w:author="Brian Hart (brianh)" w:date="2021-10-11T11:20:00Z">
        <w:r w:rsidR="00FB4356">
          <w:rPr>
            <w:lang w:eastAsia="ko-KR"/>
          </w:rPr>
          <w:t>,</w:t>
        </w:r>
      </w:ins>
      <w:r>
        <w:rPr>
          <w:lang w:eastAsia="ko-KR"/>
        </w:rPr>
        <w:t xml:space="preserve"> </w:t>
      </w:r>
      <w:ins w:id="43" w:author="Brian Hart (brianh)" w:date="2021-10-11T11:20:00Z">
        <w:r w:rsidR="00FB4356">
          <w:rPr>
            <w:lang w:eastAsia="ko-KR"/>
          </w:rPr>
          <w:t xml:space="preserve">the </w:t>
        </w:r>
      </w:ins>
      <w:ins w:id="44" w:author="Brian Hart (brianh)" w:date="2021-10-11T11:21:00Z">
        <w:r w:rsidR="00FB4356">
          <w:rPr>
            <w:lang w:eastAsia="ko-KR"/>
          </w:rPr>
          <w:t>STA</w:t>
        </w:r>
      </w:ins>
      <w:ins w:id="45" w:author="Brian Hart (brianh)" w:date="2021-10-11T11:20:00Z">
        <w:r w:rsidR="00FB4356">
          <w:rPr>
            <w:lang w:eastAsia="ko-KR"/>
          </w:rPr>
          <w:t xml:space="preserve"> </w:t>
        </w:r>
      </w:ins>
      <w:r>
        <w:rPr>
          <w:lang w:eastAsia="ko-KR"/>
        </w:rPr>
        <w:t>shall support receiving an RU/MRU in an EHT</w:t>
      </w:r>
      <w:r w:rsidR="00FB4356">
        <w:rPr>
          <w:lang w:eastAsia="ko-KR"/>
        </w:rPr>
        <w:t xml:space="preserve"> </w:t>
      </w:r>
      <w:r>
        <w:rPr>
          <w:lang w:eastAsia="ko-KR"/>
        </w:rPr>
        <w:t>PPDU where MU-MIMO is employed in the RU/MRU, the RU/MRU size being greater than or equal to 242</w:t>
      </w:r>
      <w:r w:rsidR="00FB4356">
        <w:rPr>
          <w:lang w:eastAsia="ko-KR"/>
        </w:rPr>
        <w:t xml:space="preserve"> </w:t>
      </w:r>
      <w:r>
        <w:rPr>
          <w:lang w:eastAsia="ko-KR"/>
        </w:rPr>
        <w:t>tones, and where there are multiple RUs/MRUs within the PPDU bandwidth.</w:t>
      </w:r>
    </w:p>
    <w:p w14:paraId="37168A5C" w14:textId="3754759F" w:rsidR="00175EEF" w:rsidRDefault="00175EEF" w:rsidP="009931EB">
      <w:pPr>
        <w:rPr>
          <w:lang w:eastAsia="ko-KR"/>
        </w:rPr>
      </w:pPr>
    </w:p>
    <w:p w14:paraId="41E0D4A4" w14:textId="77777777" w:rsidR="00175EEF" w:rsidRDefault="00175EEF" w:rsidP="009931EB">
      <w:pPr>
        <w:rPr>
          <w:lang w:eastAsia="ko-KR"/>
        </w:rPr>
      </w:pPr>
    </w:p>
    <w:p w14:paraId="34EBA295" w14:textId="76C6C0D6" w:rsidR="009931EB" w:rsidRDefault="009931EB" w:rsidP="009931EB">
      <w:pPr>
        <w:rPr>
          <w:lang w:eastAsia="ko-KR"/>
        </w:rPr>
      </w:pPr>
      <w:r>
        <w:rPr>
          <w:lang w:eastAsia="ko-KR"/>
        </w:rPr>
        <w:t>36.3.3.2.2 Supported RU sizes in UL MU-MIMO</w:t>
      </w:r>
    </w:p>
    <w:p w14:paraId="46B9591D" w14:textId="6F30D7F4" w:rsidR="009931EB" w:rsidRDefault="009931EB" w:rsidP="009931EB">
      <w:pPr>
        <w:rPr>
          <w:ins w:id="46" w:author="Brian Hart (brianh)" w:date="2021-10-11T11:24:00Z"/>
          <w:lang w:eastAsia="ko-KR"/>
        </w:rPr>
      </w:pPr>
      <w:del w:id="47" w:author="Brian Hart (brianh)" w:date="2021-10-11T11:25:00Z">
        <w:r w:rsidDel="00175EEF">
          <w:rPr>
            <w:lang w:eastAsia="ko-KR"/>
          </w:rPr>
          <w:delText>A non-AP STA that sets</w:delText>
        </w:r>
      </w:del>
      <w:ins w:id="48" w:author="Brian Hart (brianh)" w:date="2021-10-11T11:25:00Z">
        <w:r w:rsidR="00175EEF">
          <w:rPr>
            <w:lang w:eastAsia="ko-KR"/>
          </w:rPr>
          <w:t>When</w:t>
        </w:r>
      </w:ins>
      <w:r>
        <w:rPr>
          <w:lang w:eastAsia="ko-KR"/>
        </w:rPr>
        <w:t xml:space="preserve"> the Partial Bandwidth UL MU-MIMO subfield of the </w:t>
      </w:r>
      <w:ins w:id="49" w:author="Brian Hart (brianh)" w:date="2021-10-11T11:26:00Z">
        <w:r w:rsidR="00175EEF">
          <w:rPr>
            <w:lang w:eastAsia="ko-KR"/>
          </w:rPr>
          <w:t>EHT_PHY_CAPABILITIES_INFORMATION parameter in the latest PHYCONFIG_VECTOR</w:t>
        </w:r>
      </w:ins>
      <w:ins w:id="50" w:author="Brian Hart (brianh)" w:date="2021-10-11T11:28:00Z">
        <w:r w:rsidR="00175EEF">
          <w:rPr>
            <w:lang w:eastAsia="ko-KR"/>
          </w:rPr>
          <w:t xml:space="preserve"> parameter</w:t>
        </w:r>
      </w:ins>
      <w:ins w:id="51" w:author="Brian Hart (brianh)" w:date="2021-10-11T11:26:00Z">
        <w:r w:rsidR="00175EEF">
          <w:rPr>
            <w:lang w:eastAsia="ko-KR"/>
          </w:rPr>
          <w:t xml:space="preserve"> </w:t>
        </w:r>
      </w:ins>
      <w:del w:id="52" w:author="Brian Hart (brianh)" w:date="2021-10-11T11:26:00Z">
        <w:r w:rsidDel="00175EEF">
          <w:rPr>
            <w:lang w:eastAsia="ko-KR"/>
          </w:rPr>
          <w:delText>EHT PHY Capabilities</w:delText>
        </w:r>
      </w:del>
      <w:del w:id="53" w:author="Brian Hart (brianh)" w:date="2021-10-11T11:27:00Z">
        <w:r w:rsidR="00175EEF" w:rsidDel="00175EEF">
          <w:rPr>
            <w:lang w:eastAsia="ko-KR"/>
          </w:rPr>
          <w:delText xml:space="preserve"> </w:delText>
        </w:r>
      </w:del>
      <w:del w:id="54" w:author="Brian Hart (brianh)" w:date="2021-10-11T11:26:00Z">
        <w:r w:rsidDel="00175EEF">
          <w:rPr>
            <w:lang w:eastAsia="ko-KR"/>
          </w:rPr>
          <w:delText xml:space="preserve">Information field in the EHT Capabilities element that it transmits to </w:delText>
        </w:r>
      </w:del>
      <w:ins w:id="55" w:author="Brian Hart (brianh)" w:date="2021-10-11T11:26:00Z">
        <w:r w:rsidR="00175EEF">
          <w:rPr>
            <w:lang w:eastAsia="ko-KR"/>
          </w:rPr>
          <w:t xml:space="preserve">equals </w:t>
        </w:r>
      </w:ins>
      <w:r>
        <w:rPr>
          <w:lang w:eastAsia="ko-KR"/>
        </w:rPr>
        <w:t>1</w:t>
      </w:r>
      <w:ins w:id="56" w:author="Brian Hart (brianh)" w:date="2021-10-11T11:26:00Z">
        <w:r w:rsidR="00175EEF">
          <w:rPr>
            <w:lang w:eastAsia="ko-KR"/>
          </w:rPr>
          <w:t>, the STA</w:t>
        </w:r>
      </w:ins>
      <w:r>
        <w:rPr>
          <w:lang w:eastAsia="ko-KR"/>
        </w:rPr>
        <w:t xml:space="preserve"> shall support transmitting an</w:t>
      </w:r>
      <w:r w:rsidR="00175EEF">
        <w:rPr>
          <w:lang w:eastAsia="ko-KR"/>
        </w:rPr>
        <w:t xml:space="preserve"> </w:t>
      </w:r>
      <w:r>
        <w:rPr>
          <w:lang w:eastAsia="ko-KR"/>
        </w:rPr>
        <w:t>RU/MRU in an EHT TB PPDU where UL MU-MIMO is employed in the RU/MRU, the RU/MRU size</w:t>
      </w:r>
      <w:r w:rsidR="00175EEF">
        <w:rPr>
          <w:lang w:eastAsia="ko-KR"/>
        </w:rPr>
        <w:t xml:space="preserve"> </w:t>
      </w:r>
      <w:r>
        <w:rPr>
          <w:lang w:eastAsia="ko-KR"/>
        </w:rPr>
        <w:t>being greater than or equal to 242 tones, and where there are multiple RUs/MRUs within the PPDU</w:t>
      </w:r>
      <w:r w:rsidR="00175EEF">
        <w:rPr>
          <w:lang w:eastAsia="ko-KR"/>
        </w:rPr>
        <w:t xml:space="preserve"> </w:t>
      </w:r>
      <w:r>
        <w:rPr>
          <w:lang w:eastAsia="ko-KR"/>
        </w:rPr>
        <w:t>bandwidth.</w:t>
      </w:r>
    </w:p>
    <w:p w14:paraId="63FA30FF" w14:textId="10369276" w:rsidR="00175EEF" w:rsidRDefault="00175EEF" w:rsidP="009931EB">
      <w:pPr>
        <w:rPr>
          <w:ins w:id="57" w:author="Brian Hart (brianh)" w:date="2021-10-11T11:24:00Z"/>
          <w:lang w:eastAsia="ko-KR"/>
        </w:rPr>
      </w:pPr>
    </w:p>
    <w:p w14:paraId="2CBC8030" w14:textId="02D3878D" w:rsidR="009931EB" w:rsidRDefault="009931EB" w:rsidP="00175EEF">
      <w:pPr>
        <w:rPr>
          <w:lang w:eastAsia="ko-KR"/>
        </w:rPr>
      </w:pPr>
      <w:r w:rsidRPr="009931EB">
        <w:rPr>
          <w:lang w:eastAsia="ko-KR"/>
        </w:rPr>
        <w:t xml:space="preserve">36.3.3.2.4 Maximum number of spatial streams in UL MU-MIMO </w:t>
      </w:r>
    </w:p>
    <w:p w14:paraId="00360C05" w14:textId="1CEE33FD" w:rsidR="009931EB" w:rsidRDefault="009931EB" w:rsidP="009931EB">
      <w:pPr>
        <w:rPr>
          <w:lang w:eastAsia="ko-KR"/>
        </w:rPr>
      </w:pPr>
      <w:r>
        <w:rPr>
          <w:lang w:eastAsia="ko-KR"/>
        </w:rPr>
        <w:t>The maximum number of spatial streams supported by a STA for SU transmissions is indicated in the</w:t>
      </w:r>
      <w:r w:rsidR="00175EEF">
        <w:rPr>
          <w:lang w:eastAsia="ko-KR"/>
        </w:rPr>
        <w:t xml:space="preserve"> </w:t>
      </w:r>
      <w:ins w:id="58" w:author="Brian Hart (brianh)" w:date="2021-10-11T11:15:00Z">
        <w:r w:rsidR="00175EEF">
          <w:rPr>
            <w:lang w:eastAsia="ko-KR"/>
          </w:rPr>
          <w:t>SUPPORTED_EHT_MCS_AND_NSS_SET</w:t>
        </w:r>
      </w:ins>
      <w:ins w:id="59" w:author="Brian Hart (brianh)" w:date="2021-10-11T11:26:00Z">
        <w:r w:rsidR="00175EEF">
          <w:rPr>
            <w:lang w:eastAsia="ko-KR"/>
          </w:rPr>
          <w:t xml:space="preserve"> in the latest PHYCONFIG_VECTOR</w:t>
        </w:r>
      </w:ins>
      <w:ins w:id="60" w:author="Brian Hart (brianh)" w:date="2021-10-11T11:28:00Z">
        <w:r w:rsidR="00175EEF">
          <w:rPr>
            <w:lang w:eastAsia="ko-KR"/>
          </w:rPr>
          <w:t xml:space="preserve"> parameter</w:t>
        </w:r>
      </w:ins>
      <w:del w:id="61" w:author="Brian Hart (brianh)" w:date="2021-10-11T11:28:00Z">
        <w:r w:rsidR="00175EEF" w:rsidDel="00175EEF">
          <w:rPr>
            <w:lang w:eastAsia="ko-KR"/>
          </w:rPr>
          <w:delText xml:space="preserve"> </w:delText>
        </w:r>
        <w:r w:rsidDel="00175EEF">
          <w:rPr>
            <w:lang w:eastAsia="ko-KR"/>
          </w:rPr>
          <w:delText>Supported EHT-MCS And NSS Set field in the EHT Capabilities element</w:delText>
        </w:r>
      </w:del>
      <w:r>
        <w:rPr>
          <w:lang w:eastAsia="ko-KR"/>
        </w:rPr>
        <w:t>.</w:t>
      </w:r>
    </w:p>
    <w:sectPr w:rsidR="009931EB" w:rsidSect="00996772">
      <w:headerReference w:type="default" r:id="rId16"/>
      <w:footerReference w:type="default" r:id="rId17"/>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94737" w14:textId="77777777" w:rsidR="00E6552D" w:rsidRDefault="00E6552D">
      <w:r>
        <w:separator/>
      </w:r>
    </w:p>
  </w:endnote>
  <w:endnote w:type="continuationSeparator" w:id="0">
    <w:p w14:paraId="6BD4A32F" w14:textId="77777777" w:rsidR="00E6552D" w:rsidRDefault="00E65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2EC347BD" w:rsidR="00E36737" w:rsidRDefault="00E6552D">
    <w:pPr>
      <w:pStyle w:val="Footer"/>
      <w:tabs>
        <w:tab w:val="clear" w:pos="6480"/>
        <w:tab w:val="center" w:pos="4680"/>
        <w:tab w:val="right" w:pos="9360"/>
      </w:tabs>
    </w:pPr>
    <w:r>
      <w:fldChar w:fldCharType="begin"/>
    </w:r>
    <w:r>
      <w:instrText xml:space="preserve"> SUBJECT  \* MERGEFORMAT </w:instrText>
    </w:r>
    <w:r>
      <w:fldChar w:fldCharType="separate"/>
    </w:r>
    <w:r w:rsidR="00E36737">
      <w:t>Submission</w:t>
    </w:r>
    <w:r>
      <w:fldChar w:fldCharType="end"/>
    </w:r>
    <w:r w:rsidR="00E36737">
      <w:tab/>
      <w:t xml:space="preserve">page </w:t>
    </w:r>
    <w:r w:rsidR="00E36737">
      <w:fldChar w:fldCharType="begin"/>
    </w:r>
    <w:r w:rsidR="00E36737">
      <w:instrText xml:space="preserve">page </w:instrText>
    </w:r>
    <w:r w:rsidR="00E36737">
      <w:fldChar w:fldCharType="separate"/>
    </w:r>
    <w:r w:rsidR="00E36737">
      <w:rPr>
        <w:noProof/>
      </w:rPr>
      <w:t>1</w:t>
    </w:r>
    <w:r w:rsidR="00E36737">
      <w:rPr>
        <w:noProof/>
      </w:rPr>
      <w:fldChar w:fldCharType="end"/>
    </w:r>
    <w:r w:rsidR="00E36737">
      <w:tab/>
    </w:r>
    <w:r w:rsidR="00E36737">
      <w:rPr>
        <w:rFonts w:eastAsia="SimSun" w:hint="eastAsia"/>
        <w:lang w:eastAsia="zh-CN"/>
      </w:rPr>
      <w:t xml:space="preserve">          </w:t>
    </w:r>
    <w:r w:rsidR="00E36737">
      <w:rPr>
        <w:rFonts w:eastAsia="SimSun"/>
        <w:lang w:eastAsia="zh-CN"/>
      </w:rPr>
      <w:t>Brian Hart (Cisco Systems)</w:t>
    </w:r>
    <w:r w:rsidR="00E36737">
      <w:rPr>
        <w:rFonts w:eastAsia="SimSun"/>
        <w:noProof/>
        <w:sz w:val="21"/>
        <w:szCs w:val="21"/>
        <w:lang w:eastAsia="zh-CN"/>
      </w:rPr>
      <w:fldChar w:fldCharType="begin"/>
    </w:r>
    <w:r w:rsidR="00E36737">
      <w:rPr>
        <w:rFonts w:eastAsia="SimSun"/>
        <w:noProof/>
        <w:sz w:val="21"/>
        <w:szCs w:val="21"/>
        <w:lang w:eastAsia="zh-CN"/>
      </w:rPr>
      <w:instrText xml:space="preserve"> AUTHOR   \* MERGEFORMAT </w:instrText>
    </w:r>
    <w:r w:rsidR="00E36737">
      <w:rPr>
        <w:rFonts w:eastAsia="SimSun"/>
        <w:noProof/>
        <w:sz w:val="21"/>
        <w:szCs w:val="21"/>
        <w:lang w:eastAsia="zh-CN"/>
      </w:rPr>
      <w:fldChar w:fldCharType="end"/>
    </w:r>
  </w:p>
  <w:p w14:paraId="1EFD331A" w14:textId="77777777" w:rsidR="00E36737" w:rsidRPr="0013508C" w:rsidRDefault="00E367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AF721" w14:textId="77777777" w:rsidR="00E6552D" w:rsidRDefault="00E6552D">
      <w:r>
        <w:separator/>
      </w:r>
    </w:p>
  </w:footnote>
  <w:footnote w:type="continuationSeparator" w:id="0">
    <w:p w14:paraId="08F63E7C" w14:textId="77777777" w:rsidR="00E6552D" w:rsidRDefault="00E65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4FDF7786" w:rsidR="00E36737" w:rsidRDefault="00E6552D">
    <w:pPr>
      <w:pStyle w:val="Header"/>
      <w:tabs>
        <w:tab w:val="clear" w:pos="6480"/>
        <w:tab w:val="center" w:pos="4680"/>
        <w:tab w:val="right" w:pos="9360"/>
      </w:tabs>
    </w:pPr>
    <w:r>
      <w:fldChar w:fldCharType="begin"/>
    </w:r>
    <w:r>
      <w:instrText xml:space="preserve"> KEYWORDS   \* MERGEFORMAT </w:instrText>
    </w:r>
    <w:r>
      <w:fldChar w:fldCharType="separate"/>
    </w:r>
    <w:r w:rsidR="00B40950">
      <w:t>Oct 2021</w:t>
    </w:r>
    <w:r>
      <w:fldChar w:fldCharType="end"/>
    </w:r>
    <w:r w:rsidR="00E36737">
      <w:tab/>
    </w:r>
    <w:r w:rsidR="00E36737">
      <w:tab/>
    </w:r>
    <w:r>
      <w:fldChar w:fldCharType="begin"/>
    </w:r>
    <w:r>
      <w:instrText xml:space="preserve"> TITLE  \* MERGEFORMAT </w:instrText>
    </w:r>
    <w:r>
      <w:fldChar w:fldCharType="separate"/>
    </w:r>
    <w:r w:rsidR="00AB54EF">
      <w:t>doc.: IEEE 802.11-21/1672r1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735E"/>
    <w:multiLevelType w:val="hybridMultilevel"/>
    <w:tmpl w:val="13ACF9B0"/>
    <w:lvl w:ilvl="0" w:tplc="B7CC846E">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77EB9"/>
    <w:multiLevelType w:val="hybridMultilevel"/>
    <w:tmpl w:val="2AECF902"/>
    <w:lvl w:ilvl="0" w:tplc="8592A8E0">
      <w:start w:val="80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4124C"/>
    <w:multiLevelType w:val="hybridMultilevel"/>
    <w:tmpl w:val="54E68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B541A"/>
    <w:multiLevelType w:val="hybridMultilevel"/>
    <w:tmpl w:val="3F54D2D4"/>
    <w:lvl w:ilvl="0" w:tplc="8592A8E0">
      <w:start w:val="80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93E07"/>
    <w:multiLevelType w:val="hybridMultilevel"/>
    <w:tmpl w:val="C29C6860"/>
    <w:lvl w:ilvl="0" w:tplc="EB40BBB0">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F56B58"/>
    <w:multiLevelType w:val="hybridMultilevel"/>
    <w:tmpl w:val="01383D02"/>
    <w:lvl w:ilvl="0" w:tplc="7518B144">
      <w:start w:val="17"/>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E254B0"/>
    <w:multiLevelType w:val="hybridMultilevel"/>
    <w:tmpl w:val="6CB82E2A"/>
    <w:lvl w:ilvl="0" w:tplc="C0DC6D2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C50E6E"/>
    <w:multiLevelType w:val="hybridMultilevel"/>
    <w:tmpl w:val="2FFC5872"/>
    <w:lvl w:ilvl="0" w:tplc="58AC448C">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796835"/>
    <w:multiLevelType w:val="hybridMultilevel"/>
    <w:tmpl w:val="E2963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8"/>
  </w:num>
  <w:num w:numId="5">
    <w:abstractNumId w:val="0"/>
  </w:num>
  <w:num w:numId="6">
    <w:abstractNumId w:val="6"/>
  </w:num>
  <w:num w:numId="7">
    <w:abstractNumId w:val="3"/>
  </w:num>
  <w:num w:numId="8">
    <w:abstractNumId w:val="2"/>
  </w:num>
  <w:num w:numId="9">
    <w:abstractNumId w:val="7"/>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Hart (brianh)">
    <w15:presenceInfo w15:providerId="AD" w15:userId="S::brianh@cisco.com::b480e93f-9b7e-426d-89cd-28bc03e9a0d0"/>
  </w15:person>
  <w15:person w15:author="Brian">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BD5"/>
    <w:rsid w:val="00000EBA"/>
    <w:rsid w:val="000011A2"/>
    <w:rsid w:val="000013EC"/>
    <w:rsid w:val="00001BB3"/>
    <w:rsid w:val="00001F31"/>
    <w:rsid w:val="000027A5"/>
    <w:rsid w:val="00002C32"/>
    <w:rsid w:val="00002FD5"/>
    <w:rsid w:val="000031F7"/>
    <w:rsid w:val="0000322F"/>
    <w:rsid w:val="000045FA"/>
    <w:rsid w:val="00004E27"/>
    <w:rsid w:val="00005DEF"/>
    <w:rsid w:val="0000615A"/>
    <w:rsid w:val="00006454"/>
    <w:rsid w:val="000067AA"/>
    <w:rsid w:val="00006DBB"/>
    <w:rsid w:val="0000743C"/>
    <w:rsid w:val="000078DA"/>
    <w:rsid w:val="00007A76"/>
    <w:rsid w:val="00007BD6"/>
    <w:rsid w:val="0001027F"/>
    <w:rsid w:val="00011423"/>
    <w:rsid w:val="00011668"/>
    <w:rsid w:val="000116A2"/>
    <w:rsid w:val="000117C9"/>
    <w:rsid w:val="00012768"/>
    <w:rsid w:val="0001277E"/>
    <w:rsid w:val="000129E6"/>
    <w:rsid w:val="00013196"/>
    <w:rsid w:val="000139A4"/>
    <w:rsid w:val="00013E14"/>
    <w:rsid w:val="00013F87"/>
    <w:rsid w:val="00014031"/>
    <w:rsid w:val="00014507"/>
    <w:rsid w:val="000145F9"/>
    <w:rsid w:val="00014A80"/>
    <w:rsid w:val="000157CC"/>
    <w:rsid w:val="000159C5"/>
    <w:rsid w:val="00016975"/>
    <w:rsid w:val="00016D9C"/>
    <w:rsid w:val="00016FAD"/>
    <w:rsid w:val="00017D25"/>
    <w:rsid w:val="0002174B"/>
    <w:rsid w:val="00021A27"/>
    <w:rsid w:val="000226CD"/>
    <w:rsid w:val="00023CD8"/>
    <w:rsid w:val="00024344"/>
    <w:rsid w:val="00024487"/>
    <w:rsid w:val="00025A89"/>
    <w:rsid w:val="00026499"/>
    <w:rsid w:val="00026CE3"/>
    <w:rsid w:val="000279E1"/>
    <w:rsid w:val="00027AB8"/>
    <w:rsid w:val="00027CAD"/>
    <w:rsid w:val="00027D05"/>
    <w:rsid w:val="00031019"/>
    <w:rsid w:val="00031349"/>
    <w:rsid w:val="000313E4"/>
    <w:rsid w:val="00031E68"/>
    <w:rsid w:val="000326AF"/>
    <w:rsid w:val="000332CC"/>
    <w:rsid w:val="0003380C"/>
    <w:rsid w:val="00033B0A"/>
    <w:rsid w:val="00033BE6"/>
    <w:rsid w:val="00034E6F"/>
    <w:rsid w:val="00034F3E"/>
    <w:rsid w:val="000358B3"/>
    <w:rsid w:val="0003684A"/>
    <w:rsid w:val="000405C4"/>
    <w:rsid w:val="000409E5"/>
    <w:rsid w:val="0004111B"/>
    <w:rsid w:val="00041C6B"/>
    <w:rsid w:val="00042C67"/>
    <w:rsid w:val="0004346B"/>
    <w:rsid w:val="00043C26"/>
    <w:rsid w:val="00043F1E"/>
    <w:rsid w:val="0004414E"/>
    <w:rsid w:val="00044501"/>
    <w:rsid w:val="00044DC0"/>
    <w:rsid w:val="0004726D"/>
    <w:rsid w:val="000478EE"/>
    <w:rsid w:val="000511A1"/>
    <w:rsid w:val="000511D7"/>
    <w:rsid w:val="00052123"/>
    <w:rsid w:val="000528E2"/>
    <w:rsid w:val="00052909"/>
    <w:rsid w:val="00053519"/>
    <w:rsid w:val="00055B6F"/>
    <w:rsid w:val="00055E15"/>
    <w:rsid w:val="000567A2"/>
    <w:rsid w:val="000567DA"/>
    <w:rsid w:val="0005725D"/>
    <w:rsid w:val="00060363"/>
    <w:rsid w:val="000609BC"/>
    <w:rsid w:val="00060E93"/>
    <w:rsid w:val="000610A5"/>
    <w:rsid w:val="00061FFD"/>
    <w:rsid w:val="00063128"/>
    <w:rsid w:val="00063206"/>
    <w:rsid w:val="000636AB"/>
    <w:rsid w:val="000642FC"/>
    <w:rsid w:val="000644BC"/>
    <w:rsid w:val="0006469A"/>
    <w:rsid w:val="000650B0"/>
    <w:rsid w:val="000650B8"/>
    <w:rsid w:val="0006514C"/>
    <w:rsid w:val="00066421"/>
    <w:rsid w:val="0006732A"/>
    <w:rsid w:val="000675D6"/>
    <w:rsid w:val="000678B5"/>
    <w:rsid w:val="00067D60"/>
    <w:rsid w:val="00070283"/>
    <w:rsid w:val="000709B5"/>
    <w:rsid w:val="000718A4"/>
    <w:rsid w:val="00071971"/>
    <w:rsid w:val="000723F8"/>
    <w:rsid w:val="00073578"/>
    <w:rsid w:val="00073BB4"/>
    <w:rsid w:val="00073DED"/>
    <w:rsid w:val="00074C7B"/>
    <w:rsid w:val="00074C82"/>
    <w:rsid w:val="00075139"/>
    <w:rsid w:val="00075C3C"/>
    <w:rsid w:val="00075E1E"/>
    <w:rsid w:val="00076885"/>
    <w:rsid w:val="00076B5C"/>
    <w:rsid w:val="00076BE7"/>
    <w:rsid w:val="00077C25"/>
    <w:rsid w:val="00080478"/>
    <w:rsid w:val="00080ACC"/>
    <w:rsid w:val="00080E1A"/>
    <w:rsid w:val="000815C7"/>
    <w:rsid w:val="0008191E"/>
    <w:rsid w:val="00081E62"/>
    <w:rsid w:val="000823C8"/>
    <w:rsid w:val="000824E9"/>
    <w:rsid w:val="0008272C"/>
    <w:rsid w:val="000829FF"/>
    <w:rsid w:val="00082B8A"/>
    <w:rsid w:val="00082BFD"/>
    <w:rsid w:val="0008302D"/>
    <w:rsid w:val="00084297"/>
    <w:rsid w:val="000842D7"/>
    <w:rsid w:val="000865AA"/>
    <w:rsid w:val="00086780"/>
    <w:rsid w:val="00086C10"/>
    <w:rsid w:val="00087061"/>
    <w:rsid w:val="00090640"/>
    <w:rsid w:val="00091349"/>
    <w:rsid w:val="000921B7"/>
    <w:rsid w:val="00092971"/>
    <w:rsid w:val="000929BA"/>
    <w:rsid w:val="00092AC6"/>
    <w:rsid w:val="0009301C"/>
    <w:rsid w:val="00093AD2"/>
    <w:rsid w:val="0009417E"/>
    <w:rsid w:val="00094BA8"/>
    <w:rsid w:val="00094DFB"/>
    <w:rsid w:val="00094EE0"/>
    <w:rsid w:val="00094FB0"/>
    <w:rsid w:val="00094FFA"/>
    <w:rsid w:val="0009661D"/>
    <w:rsid w:val="00096B45"/>
    <w:rsid w:val="00096F9D"/>
    <w:rsid w:val="0009713F"/>
    <w:rsid w:val="000A0047"/>
    <w:rsid w:val="000A017D"/>
    <w:rsid w:val="000A0D51"/>
    <w:rsid w:val="000A13D2"/>
    <w:rsid w:val="000A1C31"/>
    <w:rsid w:val="000A1F25"/>
    <w:rsid w:val="000A209A"/>
    <w:rsid w:val="000A3149"/>
    <w:rsid w:val="000A33E8"/>
    <w:rsid w:val="000A3B28"/>
    <w:rsid w:val="000A5E6D"/>
    <w:rsid w:val="000A671D"/>
    <w:rsid w:val="000A702B"/>
    <w:rsid w:val="000A7680"/>
    <w:rsid w:val="000B041A"/>
    <w:rsid w:val="000B083E"/>
    <w:rsid w:val="000B0DAF"/>
    <w:rsid w:val="000B13A6"/>
    <w:rsid w:val="000B145C"/>
    <w:rsid w:val="000B23AB"/>
    <w:rsid w:val="000B28B3"/>
    <w:rsid w:val="000B28B8"/>
    <w:rsid w:val="000B2F8C"/>
    <w:rsid w:val="000B345F"/>
    <w:rsid w:val="000B52AF"/>
    <w:rsid w:val="000B53F6"/>
    <w:rsid w:val="000B59FE"/>
    <w:rsid w:val="000B5ABB"/>
    <w:rsid w:val="000B5D9E"/>
    <w:rsid w:val="000B6ADD"/>
    <w:rsid w:val="000C0123"/>
    <w:rsid w:val="000C0BA9"/>
    <w:rsid w:val="000C0F8B"/>
    <w:rsid w:val="000C120D"/>
    <w:rsid w:val="000C1271"/>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A4A"/>
    <w:rsid w:val="000D0300"/>
    <w:rsid w:val="000D0CB5"/>
    <w:rsid w:val="000D174A"/>
    <w:rsid w:val="000D1AD4"/>
    <w:rsid w:val="000D2315"/>
    <w:rsid w:val="000D276A"/>
    <w:rsid w:val="000D2F1B"/>
    <w:rsid w:val="000D31DF"/>
    <w:rsid w:val="000D46EB"/>
    <w:rsid w:val="000D46EE"/>
    <w:rsid w:val="000D4A8F"/>
    <w:rsid w:val="000D4B0D"/>
    <w:rsid w:val="000D4F65"/>
    <w:rsid w:val="000D5106"/>
    <w:rsid w:val="000D52AD"/>
    <w:rsid w:val="000D5EBD"/>
    <w:rsid w:val="000D674F"/>
    <w:rsid w:val="000D6D79"/>
    <w:rsid w:val="000D7264"/>
    <w:rsid w:val="000D76A5"/>
    <w:rsid w:val="000D7EC5"/>
    <w:rsid w:val="000E0494"/>
    <w:rsid w:val="000E1C37"/>
    <w:rsid w:val="000E1D7B"/>
    <w:rsid w:val="000E3C8F"/>
    <w:rsid w:val="000E4303"/>
    <w:rsid w:val="000E4696"/>
    <w:rsid w:val="000E4B20"/>
    <w:rsid w:val="000E4B82"/>
    <w:rsid w:val="000E5273"/>
    <w:rsid w:val="000E6539"/>
    <w:rsid w:val="000E6D2F"/>
    <w:rsid w:val="000E720C"/>
    <w:rsid w:val="000E752D"/>
    <w:rsid w:val="000E7EB4"/>
    <w:rsid w:val="000F033B"/>
    <w:rsid w:val="000F07E8"/>
    <w:rsid w:val="000F1F62"/>
    <w:rsid w:val="000F238C"/>
    <w:rsid w:val="000F3D76"/>
    <w:rsid w:val="000F4643"/>
    <w:rsid w:val="000F47BE"/>
    <w:rsid w:val="000F4937"/>
    <w:rsid w:val="000F4D59"/>
    <w:rsid w:val="000F5088"/>
    <w:rsid w:val="000F513B"/>
    <w:rsid w:val="000F557E"/>
    <w:rsid w:val="000F60FA"/>
    <w:rsid w:val="000F623A"/>
    <w:rsid w:val="000F685B"/>
    <w:rsid w:val="000F6BB9"/>
    <w:rsid w:val="000F6D65"/>
    <w:rsid w:val="000F7DB5"/>
    <w:rsid w:val="00100165"/>
    <w:rsid w:val="00100E3B"/>
    <w:rsid w:val="001015F8"/>
    <w:rsid w:val="0010193C"/>
    <w:rsid w:val="00101E87"/>
    <w:rsid w:val="00101FAF"/>
    <w:rsid w:val="001024D5"/>
    <w:rsid w:val="00102632"/>
    <w:rsid w:val="001035EF"/>
    <w:rsid w:val="0010469F"/>
    <w:rsid w:val="001053C6"/>
    <w:rsid w:val="00105918"/>
    <w:rsid w:val="00106E8D"/>
    <w:rsid w:val="001075DC"/>
    <w:rsid w:val="00107AEF"/>
    <w:rsid w:val="001101C2"/>
    <w:rsid w:val="001108C4"/>
    <w:rsid w:val="001109AA"/>
    <w:rsid w:val="00111968"/>
    <w:rsid w:val="00112285"/>
    <w:rsid w:val="00112C6A"/>
    <w:rsid w:val="00113B5F"/>
    <w:rsid w:val="001141F5"/>
    <w:rsid w:val="001141FF"/>
    <w:rsid w:val="001147D8"/>
    <w:rsid w:val="00114FCA"/>
    <w:rsid w:val="0011536D"/>
    <w:rsid w:val="00115A75"/>
    <w:rsid w:val="00115B7B"/>
    <w:rsid w:val="00116780"/>
    <w:rsid w:val="00117299"/>
    <w:rsid w:val="00120064"/>
    <w:rsid w:val="0012027F"/>
    <w:rsid w:val="00120298"/>
    <w:rsid w:val="001208DB"/>
    <w:rsid w:val="00120AA0"/>
    <w:rsid w:val="00120BD6"/>
    <w:rsid w:val="001215C0"/>
    <w:rsid w:val="00122191"/>
    <w:rsid w:val="0012267D"/>
    <w:rsid w:val="00122ACB"/>
    <w:rsid w:val="00122CE7"/>
    <w:rsid w:val="00122D51"/>
    <w:rsid w:val="001232D3"/>
    <w:rsid w:val="00124896"/>
    <w:rsid w:val="00124E55"/>
    <w:rsid w:val="00126052"/>
    <w:rsid w:val="00126B00"/>
    <w:rsid w:val="001274A8"/>
    <w:rsid w:val="001275D7"/>
    <w:rsid w:val="00127723"/>
    <w:rsid w:val="00130101"/>
    <w:rsid w:val="00130CD2"/>
    <w:rsid w:val="00130CE7"/>
    <w:rsid w:val="00130E38"/>
    <w:rsid w:val="00130E69"/>
    <w:rsid w:val="00131B96"/>
    <w:rsid w:val="001323DB"/>
    <w:rsid w:val="0013380A"/>
    <w:rsid w:val="00134114"/>
    <w:rsid w:val="00134D3C"/>
    <w:rsid w:val="00135032"/>
    <w:rsid w:val="0013508C"/>
    <w:rsid w:val="00135784"/>
    <w:rsid w:val="001357D4"/>
    <w:rsid w:val="00135AAB"/>
    <w:rsid w:val="00135B4B"/>
    <w:rsid w:val="0013699E"/>
    <w:rsid w:val="00136F15"/>
    <w:rsid w:val="00137C4B"/>
    <w:rsid w:val="001406F8"/>
    <w:rsid w:val="00141A95"/>
    <w:rsid w:val="00142492"/>
    <w:rsid w:val="00142558"/>
    <w:rsid w:val="00142C7D"/>
    <w:rsid w:val="0014344D"/>
    <w:rsid w:val="0014394F"/>
    <w:rsid w:val="00144089"/>
    <w:rsid w:val="001444B8"/>
    <w:rsid w:val="001448D8"/>
    <w:rsid w:val="001450BB"/>
    <w:rsid w:val="001459E7"/>
    <w:rsid w:val="00145C98"/>
    <w:rsid w:val="00146459"/>
    <w:rsid w:val="00146D19"/>
    <w:rsid w:val="0014736E"/>
    <w:rsid w:val="00150D66"/>
    <w:rsid w:val="00150E54"/>
    <w:rsid w:val="00150F68"/>
    <w:rsid w:val="00151943"/>
    <w:rsid w:val="001519DE"/>
    <w:rsid w:val="00151BBE"/>
    <w:rsid w:val="001525FB"/>
    <w:rsid w:val="00153BE2"/>
    <w:rsid w:val="00154791"/>
    <w:rsid w:val="00154B26"/>
    <w:rsid w:val="001557CB"/>
    <w:rsid w:val="00155813"/>
    <w:rsid w:val="001559BB"/>
    <w:rsid w:val="0015692E"/>
    <w:rsid w:val="00157CCC"/>
    <w:rsid w:val="001606F8"/>
    <w:rsid w:val="00160C21"/>
    <w:rsid w:val="00160F45"/>
    <w:rsid w:val="0016147B"/>
    <w:rsid w:val="0016428D"/>
    <w:rsid w:val="001645FD"/>
    <w:rsid w:val="00165BE6"/>
    <w:rsid w:val="00165E83"/>
    <w:rsid w:val="00166C85"/>
    <w:rsid w:val="001677DF"/>
    <w:rsid w:val="00170754"/>
    <w:rsid w:val="0017185E"/>
    <w:rsid w:val="00172489"/>
    <w:rsid w:val="00172DD9"/>
    <w:rsid w:val="001738FD"/>
    <w:rsid w:val="00173C6A"/>
    <w:rsid w:val="00173D9D"/>
    <w:rsid w:val="00174035"/>
    <w:rsid w:val="00174601"/>
    <w:rsid w:val="00175CDF"/>
    <w:rsid w:val="00175EEF"/>
    <w:rsid w:val="0017659B"/>
    <w:rsid w:val="00176600"/>
    <w:rsid w:val="00177305"/>
    <w:rsid w:val="00177804"/>
    <w:rsid w:val="00177BCE"/>
    <w:rsid w:val="00181049"/>
    <w:rsid w:val="001812B0"/>
    <w:rsid w:val="00181423"/>
    <w:rsid w:val="00181686"/>
    <w:rsid w:val="00181A0E"/>
    <w:rsid w:val="00181D5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0ECB"/>
    <w:rsid w:val="001914E2"/>
    <w:rsid w:val="0019164F"/>
    <w:rsid w:val="001927CD"/>
    <w:rsid w:val="00192C6E"/>
    <w:rsid w:val="001936E3"/>
    <w:rsid w:val="001938B0"/>
    <w:rsid w:val="00193C39"/>
    <w:rsid w:val="00193F30"/>
    <w:rsid w:val="001943F7"/>
    <w:rsid w:val="00194D56"/>
    <w:rsid w:val="00195001"/>
    <w:rsid w:val="00196650"/>
    <w:rsid w:val="00196EE2"/>
    <w:rsid w:val="0019717A"/>
    <w:rsid w:val="00197B19"/>
    <w:rsid w:val="00197B92"/>
    <w:rsid w:val="001A0CEC"/>
    <w:rsid w:val="001A0EDB"/>
    <w:rsid w:val="001A1B7C"/>
    <w:rsid w:val="001A1C14"/>
    <w:rsid w:val="001A1C69"/>
    <w:rsid w:val="001A1FCC"/>
    <w:rsid w:val="001A2240"/>
    <w:rsid w:val="001A2311"/>
    <w:rsid w:val="001A2CDE"/>
    <w:rsid w:val="001A496B"/>
    <w:rsid w:val="001A694C"/>
    <w:rsid w:val="001A6C88"/>
    <w:rsid w:val="001A7695"/>
    <w:rsid w:val="001A77FD"/>
    <w:rsid w:val="001A795C"/>
    <w:rsid w:val="001B0001"/>
    <w:rsid w:val="001B1248"/>
    <w:rsid w:val="001B252D"/>
    <w:rsid w:val="001B2854"/>
    <w:rsid w:val="001B2904"/>
    <w:rsid w:val="001B2AC6"/>
    <w:rsid w:val="001B5C3D"/>
    <w:rsid w:val="001B614F"/>
    <w:rsid w:val="001B63BC"/>
    <w:rsid w:val="001B6594"/>
    <w:rsid w:val="001B79AE"/>
    <w:rsid w:val="001C05EE"/>
    <w:rsid w:val="001C1C5C"/>
    <w:rsid w:val="001C32C3"/>
    <w:rsid w:val="001C44B2"/>
    <w:rsid w:val="001C4CA5"/>
    <w:rsid w:val="001C4F7E"/>
    <w:rsid w:val="001C501D"/>
    <w:rsid w:val="001C618A"/>
    <w:rsid w:val="001C6655"/>
    <w:rsid w:val="001C7849"/>
    <w:rsid w:val="001C7CCE"/>
    <w:rsid w:val="001D016F"/>
    <w:rsid w:val="001D0918"/>
    <w:rsid w:val="001D11FD"/>
    <w:rsid w:val="001D1550"/>
    <w:rsid w:val="001D15ED"/>
    <w:rsid w:val="001D1FFA"/>
    <w:rsid w:val="001D2418"/>
    <w:rsid w:val="001D2A6C"/>
    <w:rsid w:val="001D328B"/>
    <w:rsid w:val="001D3CA6"/>
    <w:rsid w:val="001D436E"/>
    <w:rsid w:val="001D4A93"/>
    <w:rsid w:val="001D5637"/>
    <w:rsid w:val="001D5F28"/>
    <w:rsid w:val="001D67EB"/>
    <w:rsid w:val="001D7529"/>
    <w:rsid w:val="001D7948"/>
    <w:rsid w:val="001D7D6D"/>
    <w:rsid w:val="001D7DAF"/>
    <w:rsid w:val="001D7DF0"/>
    <w:rsid w:val="001E0535"/>
    <w:rsid w:val="001E082B"/>
    <w:rsid w:val="001E0946"/>
    <w:rsid w:val="001E1001"/>
    <w:rsid w:val="001E12D1"/>
    <w:rsid w:val="001E15F8"/>
    <w:rsid w:val="001E1BE9"/>
    <w:rsid w:val="001E349E"/>
    <w:rsid w:val="001E3A51"/>
    <w:rsid w:val="001E462C"/>
    <w:rsid w:val="001E52C6"/>
    <w:rsid w:val="001E6060"/>
    <w:rsid w:val="001E6267"/>
    <w:rsid w:val="001E66B0"/>
    <w:rsid w:val="001E6D52"/>
    <w:rsid w:val="001E6EE3"/>
    <w:rsid w:val="001E7C32"/>
    <w:rsid w:val="001F0210"/>
    <w:rsid w:val="001F10F7"/>
    <w:rsid w:val="001F13CA"/>
    <w:rsid w:val="001F1415"/>
    <w:rsid w:val="001F1C40"/>
    <w:rsid w:val="001F2656"/>
    <w:rsid w:val="001F27BB"/>
    <w:rsid w:val="001F2FB2"/>
    <w:rsid w:val="001F2FB6"/>
    <w:rsid w:val="001F3DB9"/>
    <w:rsid w:val="001F3F4A"/>
    <w:rsid w:val="001F45A4"/>
    <w:rsid w:val="001F480E"/>
    <w:rsid w:val="001F491C"/>
    <w:rsid w:val="001F594D"/>
    <w:rsid w:val="001F5AE6"/>
    <w:rsid w:val="001F5C29"/>
    <w:rsid w:val="001F5D16"/>
    <w:rsid w:val="001F61C1"/>
    <w:rsid w:val="001F620B"/>
    <w:rsid w:val="001F6CD6"/>
    <w:rsid w:val="001F6E72"/>
    <w:rsid w:val="0020013A"/>
    <w:rsid w:val="002002A6"/>
    <w:rsid w:val="0020058A"/>
    <w:rsid w:val="00200B23"/>
    <w:rsid w:val="0020100E"/>
    <w:rsid w:val="00201A2D"/>
    <w:rsid w:val="00202321"/>
    <w:rsid w:val="00202AF4"/>
    <w:rsid w:val="00202B4E"/>
    <w:rsid w:val="0020330E"/>
    <w:rsid w:val="002035EE"/>
    <w:rsid w:val="00203FF9"/>
    <w:rsid w:val="0020462A"/>
    <w:rsid w:val="002046A1"/>
    <w:rsid w:val="0020501A"/>
    <w:rsid w:val="00206B35"/>
    <w:rsid w:val="00206CE8"/>
    <w:rsid w:val="00206D24"/>
    <w:rsid w:val="00210DDD"/>
    <w:rsid w:val="00210F4D"/>
    <w:rsid w:val="00211502"/>
    <w:rsid w:val="00211803"/>
    <w:rsid w:val="002125D6"/>
    <w:rsid w:val="00212E2A"/>
    <w:rsid w:val="002135FE"/>
    <w:rsid w:val="00213B45"/>
    <w:rsid w:val="002141B2"/>
    <w:rsid w:val="00214994"/>
    <w:rsid w:val="00214B50"/>
    <w:rsid w:val="00214BA3"/>
    <w:rsid w:val="002151DB"/>
    <w:rsid w:val="00215A82"/>
    <w:rsid w:val="00215E32"/>
    <w:rsid w:val="00215E8E"/>
    <w:rsid w:val="00215E98"/>
    <w:rsid w:val="00215F36"/>
    <w:rsid w:val="00216771"/>
    <w:rsid w:val="00216AF6"/>
    <w:rsid w:val="002206E4"/>
    <w:rsid w:val="002208B9"/>
    <w:rsid w:val="00220CEA"/>
    <w:rsid w:val="0022139A"/>
    <w:rsid w:val="002214F8"/>
    <w:rsid w:val="00221822"/>
    <w:rsid w:val="00221AE8"/>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1821"/>
    <w:rsid w:val="00231B22"/>
    <w:rsid w:val="00231F3B"/>
    <w:rsid w:val="002323FE"/>
    <w:rsid w:val="002327BF"/>
    <w:rsid w:val="002327E3"/>
    <w:rsid w:val="00232DE5"/>
    <w:rsid w:val="00233EBC"/>
    <w:rsid w:val="002342A0"/>
    <w:rsid w:val="002346F8"/>
    <w:rsid w:val="00234C13"/>
    <w:rsid w:val="00234C8D"/>
    <w:rsid w:val="00234E66"/>
    <w:rsid w:val="00235571"/>
    <w:rsid w:val="002369FD"/>
    <w:rsid w:val="00236A33"/>
    <w:rsid w:val="00236A7E"/>
    <w:rsid w:val="0023760F"/>
    <w:rsid w:val="00237985"/>
    <w:rsid w:val="00237BC1"/>
    <w:rsid w:val="00240514"/>
    <w:rsid w:val="00240895"/>
    <w:rsid w:val="00241229"/>
    <w:rsid w:val="00241A1D"/>
    <w:rsid w:val="00241AD7"/>
    <w:rsid w:val="00241BDE"/>
    <w:rsid w:val="00241F19"/>
    <w:rsid w:val="00242C67"/>
    <w:rsid w:val="00242F25"/>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544D"/>
    <w:rsid w:val="0025555E"/>
    <w:rsid w:val="00255A8B"/>
    <w:rsid w:val="002569BA"/>
    <w:rsid w:val="00256DF2"/>
    <w:rsid w:val="002608AF"/>
    <w:rsid w:val="00262D56"/>
    <w:rsid w:val="00263092"/>
    <w:rsid w:val="00263147"/>
    <w:rsid w:val="00263AF1"/>
    <w:rsid w:val="0026418B"/>
    <w:rsid w:val="0026422E"/>
    <w:rsid w:val="002657AA"/>
    <w:rsid w:val="00265D73"/>
    <w:rsid w:val="00265DA2"/>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72C5"/>
    <w:rsid w:val="002773F1"/>
    <w:rsid w:val="00277430"/>
    <w:rsid w:val="002779B0"/>
    <w:rsid w:val="002805B7"/>
    <w:rsid w:val="0028082C"/>
    <w:rsid w:val="00281013"/>
    <w:rsid w:val="00281702"/>
    <w:rsid w:val="00281A5D"/>
    <w:rsid w:val="00281AB2"/>
    <w:rsid w:val="00281C71"/>
    <w:rsid w:val="00281F44"/>
    <w:rsid w:val="00282053"/>
    <w:rsid w:val="002827AC"/>
    <w:rsid w:val="00282EFB"/>
    <w:rsid w:val="0028327E"/>
    <w:rsid w:val="00283344"/>
    <w:rsid w:val="002837D9"/>
    <w:rsid w:val="00283E51"/>
    <w:rsid w:val="00284C5E"/>
    <w:rsid w:val="00285852"/>
    <w:rsid w:val="002866F4"/>
    <w:rsid w:val="00287B9F"/>
    <w:rsid w:val="00287DC5"/>
    <w:rsid w:val="00287FDF"/>
    <w:rsid w:val="00291A10"/>
    <w:rsid w:val="00291D91"/>
    <w:rsid w:val="00292424"/>
    <w:rsid w:val="0029309B"/>
    <w:rsid w:val="00293F31"/>
    <w:rsid w:val="002940D1"/>
    <w:rsid w:val="002949A7"/>
    <w:rsid w:val="00294B37"/>
    <w:rsid w:val="00295785"/>
    <w:rsid w:val="00295C4E"/>
    <w:rsid w:val="00296722"/>
    <w:rsid w:val="00296C13"/>
    <w:rsid w:val="00296CE4"/>
    <w:rsid w:val="00296FB7"/>
    <w:rsid w:val="00297F3F"/>
    <w:rsid w:val="002A1197"/>
    <w:rsid w:val="002A195C"/>
    <w:rsid w:val="002A19C0"/>
    <w:rsid w:val="002A251F"/>
    <w:rsid w:val="002A385F"/>
    <w:rsid w:val="002A3AAB"/>
    <w:rsid w:val="002A4021"/>
    <w:rsid w:val="002A4A61"/>
    <w:rsid w:val="002A4C48"/>
    <w:rsid w:val="002A54DB"/>
    <w:rsid w:val="002A55B1"/>
    <w:rsid w:val="002A7496"/>
    <w:rsid w:val="002A785D"/>
    <w:rsid w:val="002B0268"/>
    <w:rsid w:val="002B0983"/>
    <w:rsid w:val="002B162B"/>
    <w:rsid w:val="002B20E5"/>
    <w:rsid w:val="002B26BC"/>
    <w:rsid w:val="002B3448"/>
    <w:rsid w:val="002B36F4"/>
    <w:rsid w:val="002B3CF6"/>
    <w:rsid w:val="002B5901"/>
    <w:rsid w:val="002B5973"/>
    <w:rsid w:val="002B5FC2"/>
    <w:rsid w:val="002B7624"/>
    <w:rsid w:val="002C0F93"/>
    <w:rsid w:val="002C160E"/>
    <w:rsid w:val="002C271D"/>
    <w:rsid w:val="002C29A9"/>
    <w:rsid w:val="002C2A2B"/>
    <w:rsid w:val="002C3940"/>
    <w:rsid w:val="002C3A92"/>
    <w:rsid w:val="002C446B"/>
    <w:rsid w:val="002C49D8"/>
    <w:rsid w:val="002C4AC7"/>
    <w:rsid w:val="002C4D14"/>
    <w:rsid w:val="002C652C"/>
    <w:rsid w:val="002C6766"/>
    <w:rsid w:val="002C6A1D"/>
    <w:rsid w:val="002C6B4F"/>
    <w:rsid w:val="002C6CFB"/>
    <w:rsid w:val="002C72E1"/>
    <w:rsid w:val="002C7DCB"/>
    <w:rsid w:val="002D001B"/>
    <w:rsid w:val="002D0F30"/>
    <w:rsid w:val="002D1CEE"/>
    <w:rsid w:val="002D1D40"/>
    <w:rsid w:val="002D27AA"/>
    <w:rsid w:val="002D3073"/>
    <w:rsid w:val="002D39D0"/>
    <w:rsid w:val="002D3D23"/>
    <w:rsid w:val="002D4875"/>
    <w:rsid w:val="002D518F"/>
    <w:rsid w:val="002D5D5C"/>
    <w:rsid w:val="002D6255"/>
    <w:rsid w:val="002D6A27"/>
    <w:rsid w:val="002D6F6A"/>
    <w:rsid w:val="002D7ABE"/>
    <w:rsid w:val="002D7ED5"/>
    <w:rsid w:val="002E024F"/>
    <w:rsid w:val="002E0529"/>
    <w:rsid w:val="002E0A1B"/>
    <w:rsid w:val="002E11FE"/>
    <w:rsid w:val="002E16F1"/>
    <w:rsid w:val="002E1973"/>
    <w:rsid w:val="002E1B18"/>
    <w:rsid w:val="002E1CC1"/>
    <w:rsid w:val="002E1D0F"/>
    <w:rsid w:val="002E1EBF"/>
    <w:rsid w:val="002E2017"/>
    <w:rsid w:val="002E340A"/>
    <w:rsid w:val="002E3EF3"/>
    <w:rsid w:val="002E42B6"/>
    <w:rsid w:val="002E4762"/>
    <w:rsid w:val="002E5658"/>
    <w:rsid w:val="002E5B22"/>
    <w:rsid w:val="002E6FF6"/>
    <w:rsid w:val="002E7453"/>
    <w:rsid w:val="002E75EA"/>
    <w:rsid w:val="002E7BF6"/>
    <w:rsid w:val="002E7CA1"/>
    <w:rsid w:val="002F0915"/>
    <w:rsid w:val="002F0AA3"/>
    <w:rsid w:val="002F1269"/>
    <w:rsid w:val="002F1C98"/>
    <w:rsid w:val="002F25B2"/>
    <w:rsid w:val="002F2BC5"/>
    <w:rsid w:val="002F376B"/>
    <w:rsid w:val="002F3E92"/>
    <w:rsid w:val="002F3FA8"/>
    <w:rsid w:val="002F45FB"/>
    <w:rsid w:val="002F47F4"/>
    <w:rsid w:val="002F499D"/>
    <w:rsid w:val="002F4E72"/>
    <w:rsid w:val="002F4F68"/>
    <w:rsid w:val="002F50E3"/>
    <w:rsid w:val="002F55D9"/>
    <w:rsid w:val="002F58E0"/>
    <w:rsid w:val="002F5C8C"/>
    <w:rsid w:val="002F5D68"/>
    <w:rsid w:val="002F7199"/>
    <w:rsid w:val="002F7D11"/>
    <w:rsid w:val="0030081B"/>
    <w:rsid w:val="0030143B"/>
    <w:rsid w:val="00301877"/>
    <w:rsid w:val="003024ED"/>
    <w:rsid w:val="003024FA"/>
    <w:rsid w:val="0030268D"/>
    <w:rsid w:val="0030274F"/>
    <w:rsid w:val="003028FA"/>
    <w:rsid w:val="00302D69"/>
    <w:rsid w:val="00303477"/>
    <w:rsid w:val="0030382C"/>
    <w:rsid w:val="00303893"/>
    <w:rsid w:val="00304535"/>
    <w:rsid w:val="00305D6E"/>
    <w:rsid w:val="0030782E"/>
    <w:rsid w:val="00307F5F"/>
    <w:rsid w:val="00310A15"/>
    <w:rsid w:val="00310C14"/>
    <w:rsid w:val="00311C58"/>
    <w:rsid w:val="0031206D"/>
    <w:rsid w:val="00312589"/>
    <w:rsid w:val="00313179"/>
    <w:rsid w:val="003140CA"/>
    <w:rsid w:val="00314AC7"/>
    <w:rsid w:val="0031504A"/>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9A7"/>
    <w:rsid w:val="00326C52"/>
    <w:rsid w:val="00327D9D"/>
    <w:rsid w:val="00327DB6"/>
    <w:rsid w:val="0033057A"/>
    <w:rsid w:val="0033069B"/>
    <w:rsid w:val="003308A8"/>
    <w:rsid w:val="00331749"/>
    <w:rsid w:val="00331B9C"/>
    <w:rsid w:val="00331C7A"/>
    <w:rsid w:val="00332A81"/>
    <w:rsid w:val="00332D78"/>
    <w:rsid w:val="0033320E"/>
    <w:rsid w:val="00333A7A"/>
    <w:rsid w:val="003347BF"/>
    <w:rsid w:val="00334DEA"/>
    <w:rsid w:val="003356A8"/>
    <w:rsid w:val="003365F4"/>
    <w:rsid w:val="00336860"/>
    <w:rsid w:val="00336F5F"/>
    <w:rsid w:val="00337556"/>
    <w:rsid w:val="003401B7"/>
    <w:rsid w:val="0034100E"/>
    <w:rsid w:val="003430EA"/>
    <w:rsid w:val="00343161"/>
    <w:rsid w:val="003431FD"/>
    <w:rsid w:val="00343350"/>
    <w:rsid w:val="00343554"/>
    <w:rsid w:val="00343F9A"/>
    <w:rsid w:val="003447C2"/>
    <w:rsid w:val="003449F9"/>
    <w:rsid w:val="00344DA5"/>
    <w:rsid w:val="0034550B"/>
    <w:rsid w:val="0034581F"/>
    <w:rsid w:val="0034592B"/>
    <w:rsid w:val="003467F1"/>
    <w:rsid w:val="00346A5A"/>
    <w:rsid w:val="003471AB"/>
    <w:rsid w:val="003479E4"/>
    <w:rsid w:val="00347C43"/>
    <w:rsid w:val="00350CA7"/>
    <w:rsid w:val="0035213C"/>
    <w:rsid w:val="00352DC1"/>
    <w:rsid w:val="00354141"/>
    <w:rsid w:val="00355254"/>
    <w:rsid w:val="0035591D"/>
    <w:rsid w:val="00356265"/>
    <w:rsid w:val="003566D3"/>
    <w:rsid w:val="003567A6"/>
    <w:rsid w:val="003576E6"/>
    <w:rsid w:val="00357E0C"/>
    <w:rsid w:val="00357F36"/>
    <w:rsid w:val="00360C87"/>
    <w:rsid w:val="00360F4F"/>
    <w:rsid w:val="003622ED"/>
    <w:rsid w:val="00362383"/>
    <w:rsid w:val="00362C5B"/>
    <w:rsid w:val="00362D97"/>
    <w:rsid w:val="0036322B"/>
    <w:rsid w:val="00364624"/>
    <w:rsid w:val="0036536B"/>
    <w:rsid w:val="00366AF0"/>
    <w:rsid w:val="0036746A"/>
    <w:rsid w:val="00370707"/>
    <w:rsid w:val="003713CA"/>
    <w:rsid w:val="00371DB8"/>
    <w:rsid w:val="0037201A"/>
    <w:rsid w:val="003729FC"/>
    <w:rsid w:val="00372FCA"/>
    <w:rsid w:val="003740DF"/>
    <w:rsid w:val="0037410D"/>
    <w:rsid w:val="00374214"/>
    <w:rsid w:val="003744CF"/>
    <w:rsid w:val="0037472D"/>
    <w:rsid w:val="00374C87"/>
    <w:rsid w:val="00374CBC"/>
    <w:rsid w:val="003751F7"/>
    <w:rsid w:val="0037548D"/>
    <w:rsid w:val="003758E6"/>
    <w:rsid w:val="00375959"/>
    <w:rsid w:val="003766B9"/>
    <w:rsid w:val="00376F2A"/>
    <w:rsid w:val="00377728"/>
    <w:rsid w:val="00377E17"/>
    <w:rsid w:val="003817CA"/>
    <w:rsid w:val="00381F98"/>
    <w:rsid w:val="003825BB"/>
    <w:rsid w:val="00382C54"/>
    <w:rsid w:val="00382F97"/>
    <w:rsid w:val="00383766"/>
    <w:rsid w:val="00383978"/>
    <w:rsid w:val="00383AAF"/>
    <w:rsid w:val="00383C03"/>
    <w:rsid w:val="0038421A"/>
    <w:rsid w:val="00384DB1"/>
    <w:rsid w:val="00384FE8"/>
    <w:rsid w:val="0038516A"/>
    <w:rsid w:val="00385654"/>
    <w:rsid w:val="00385FD6"/>
    <w:rsid w:val="0038601E"/>
    <w:rsid w:val="00386788"/>
    <w:rsid w:val="00386B87"/>
    <w:rsid w:val="003906A1"/>
    <w:rsid w:val="003907EE"/>
    <w:rsid w:val="00391845"/>
    <w:rsid w:val="003924F8"/>
    <w:rsid w:val="00393BFB"/>
    <w:rsid w:val="003945E3"/>
    <w:rsid w:val="003955DB"/>
    <w:rsid w:val="00395A50"/>
    <w:rsid w:val="0039787F"/>
    <w:rsid w:val="003A0449"/>
    <w:rsid w:val="003A078E"/>
    <w:rsid w:val="003A0B1F"/>
    <w:rsid w:val="003A119C"/>
    <w:rsid w:val="003A161F"/>
    <w:rsid w:val="003A1693"/>
    <w:rsid w:val="003A1CC7"/>
    <w:rsid w:val="003A22E2"/>
    <w:rsid w:val="003A29E6"/>
    <w:rsid w:val="003A3196"/>
    <w:rsid w:val="003A36DB"/>
    <w:rsid w:val="003A4526"/>
    <w:rsid w:val="003A478D"/>
    <w:rsid w:val="003A51B5"/>
    <w:rsid w:val="003A539B"/>
    <w:rsid w:val="003A5BFF"/>
    <w:rsid w:val="003A6244"/>
    <w:rsid w:val="003A6797"/>
    <w:rsid w:val="003A6AC1"/>
    <w:rsid w:val="003A74EB"/>
    <w:rsid w:val="003A7A7D"/>
    <w:rsid w:val="003A7B64"/>
    <w:rsid w:val="003A7F59"/>
    <w:rsid w:val="003B03CE"/>
    <w:rsid w:val="003B147A"/>
    <w:rsid w:val="003B38A4"/>
    <w:rsid w:val="003B3961"/>
    <w:rsid w:val="003B3CE8"/>
    <w:rsid w:val="003B423F"/>
    <w:rsid w:val="003B4DAD"/>
    <w:rsid w:val="003B52F2"/>
    <w:rsid w:val="003B5931"/>
    <w:rsid w:val="003B6329"/>
    <w:rsid w:val="003B6A0C"/>
    <w:rsid w:val="003B6C86"/>
    <w:rsid w:val="003B6F60"/>
    <w:rsid w:val="003B7090"/>
    <w:rsid w:val="003B76BD"/>
    <w:rsid w:val="003C0CD9"/>
    <w:rsid w:val="003C0D14"/>
    <w:rsid w:val="003C130C"/>
    <w:rsid w:val="003C15BB"/>
    <w:rsid w:val="003C1CA8"/>
    <w:rsid w:val="003C218A"/>
    <w:rsid w:val="003C25A9"/>
    <w:rsid w:val="003C2B82"/>
    <w:rsid w:val="003C30E6"/>
    <w:rsid w:val="003C315D"/>
    <w:rsid w:val="003C32E2"/>
    <w:rsid w:val="003C395D"/>
    <w:rsid w:val="003C3EE7"/>
    <w:rsid w:val="003C47A5"/>
    <w:rsid w:val="003C47D1"/>
    <w:rsid w:val="003C4CDC"/>
    <w:rsid w:val="003C4F8B"/>
    <w:rsid w:val="003C56D8"/>
    <w:rsid w:val="003C58AE"/>
    <w:rsid w:val="003C6827"/>
    <w:rsid w:val="003C74FF"/>
    <w:rsid w:val="003D12A5"/>
    <w:rsid w:val="003D1D90"/>
    <w:rsid w:val="003D22D4"/>
    <w:rsid w:val="003D26A5"/>
    <w:rsid w:val="003D26B8"/>
    <w:rsid w:val="003D2FC4"/>
    <w:rsid w:val="003D3623"/>
    <w:rsid w:val="003D364B"/>
    <w:rsid w:val="003D3C0B"/>
    <w:rsid w:val="003D3F93"/>
    <w:rsid w:val="003D4734"/>
    <w:rsid w:val="003D4920"/>
    <w:rsid w:val="003D49CC"/>
    <w:rsid w:val="003D5013"/>
    <w:rsid w:val="003D51CE"/>
    <w:rsid w:val="003D51F0"/>
    <w:rsid w:val="003D5244"/>
    <w:rsid w:val="003D559C"/>
    <w:rsid w:val="003D5F14"/>
    <w:rsid w:val="003D664E"/>
    <w:rsid w:val="003D6939"/>
    <w:rsid w:val="003D77A3"/>
    <w:rsid w:val="003D78A0"/>
    <w:rsid w:val="003D78F7"/>
    <w:rsid w:val="003D7B1B"/>
    <w:rsid w:val="003E0464"/>
    <w:rsid w:val="003E32DF"/>
    <w:rsid w:val="003E3FAD"/>
    <w:rsid w:val="003E416D"/>
    <w:rsid w:val="003E4403"/>
    <w:rsid w:val="003E5916"/>
    <w:rsid w:val="003E5A6B"/>
    <w:rsid w:val="003E5BEB"/>
    <w:rsid w:val="003E5CD9"/>
    <w:rsid w:val="003E5DE7"/>
    <w:rsid w:val="003E64F6"/>
    <w:rsid w:val="003E667C"/>
    <w:rsid w:val="003E7414"/>
    <w:rsid w:val="003E7BAA"/>
    <w:rsid w:val="003E7F99"/>
    <w:rsid w:val="003F0E82"/>
    <w:rsid w:val="003F1281"/>
    <w:rsid w:val="003F1739"/>
    <w:rsid w:val="003F2B96"/>
    <w:rsid w:val="003F2D6C"/>
    <w:rsid w:val="003F46A7"/>
    <w:rsid w:val="003F4F29"/>
    <w:rsid w:val="003F5562"/>
    <w:rsid w:val="003F6786"/>
    <w:rsid w:val="003F6B76"/>
    <w:rsid w:val="003F7666"/>
    <w:rsid w:val="00400239"/>
    <w:rsid w:val="0040090C"/>
    <w:rsid w:val="004010D0"/>
    <w:rsid w:val="004014AE"/>
    <w:rsid w:val="00402031"/>
    <w:rsid w:val="00402495"/>
    <w:rsid w:val="00402CFF"/>
    <w:rsid w:val="00403271"/>
    <w:rsid w:val="00403645"/>
    <w:rsid w:val="00403B13"/>
    <w:rsid w:val="00403B1E"/>
    <w:rsid w:val="004051EE"/>
    <w:rsid w:val="0040592E"/>
    <w:rsid w:val="00405D24"/>
    <w:rsid w:val="00407C5B"/>
    <w:rsid w:val="00407FBD"/>
    <w:rsid w:val="004110BE"/>
    <w:rsid w:val="0041147F"/>
    <w:rsid w:val="00411A99"/>
    <w:rsid w:val="00411C03"/>
    <w:rsid w:val="00411E59"/>
    <w:rsid w:val="00412BD2"/>
    <w:rsid w:val="00413335"/>
    <w:rsid w:val="0041478F"/>
    <w:rsid w:val="0041562C"/>
    <w:rsid w:val="00415C55"/>
    <w:rsid w:val="004166D4"/>
    <w:rsid w:val="004209D5"/>
    <w:rsid w:val="00420D42"/>
    <w:rsid w:val="00421159"/>
    <w:rsid w:val="00421994"/>
    <w:rsid w:val="00421A46"/>
    <w:rsid w:val="00421E40"/>
    <w:rsid w:val="00422546"/>
    <w:rsid w:val="00422834"/>
    <w:rsid w:val="00422D5C"/>
    <w:rsid w:val="00423116"/>
    <w:rsid w:val="004233D7"/>
    <w:rsid w:val="00423634"/>
    <w:rsid w:val="00423F71"/>
    <w:rsid w:val="00423F89"/>
    <w:rsid w:val="00424368"/>
    <w:rsid w:val="00425F92"/>
    <w:rsid w:val="0042640A"/>
    <w:rsid w:val="004271CC"/>
    <w:rsid w:val="0043013B"/>
    <w:rsid w:val="00430648"/>
    <w:rsid w:val="00430E74"/>
    <w:rsid w:val="004315DD"/>
    <w:rsid w:val="00431D8B"/>
    <w:rsid w:val="00432058"/>
    <w:rsid w:val="00432069"/>
    <w:rsid w:val="00432BE2"/>
    <w:rsid w:val="004339CB"/>
    <w:rsid w:val="00433F8B"/>
    <w:rsid w:val="0043463F"/>
    <w:rsid w:val="00434D2F"/>
    <w:rsid w:val="0043502B"/>
    <w:rsid w:val="00435208"/>
    <w:rsid w:val="00435C6A"/>
    <w:rsid w:val="004365CF"/>
    <w:rsid w:val="00437814"/>
    <w:rsid w:val="00437905"/>
    <w:rsid w:val="00437BD8"/>
    <w:rsid w:val="00437F14"/>
    <w:rsid w:val="004402C9"/>
    <w:rsid w:val="00440690"/>
    <w:rsid w:val="00440C28"/>
    <w:rsid w:val="00440D2B"/>
    <w:rsid w:val="00440FF1"/>
    <w:rsid w:val="004417F2"/>
    <w:rsid w:val="004426F1"/>
    <w:rsid w:val="0044277C"/>
    <w:rsid w:val="00442799"/>
    <w:rsid w:val="004439D8"/>
    <w:rsid w:val="00443AED"/>
    <w:rsid w:val="00443FBF"/>
    <w:rsid w:val="00444020"/>
    <w:rsid w:val="00444222"/>
    <w:rsid w:val="004445F3"/>
    <w:rsid w:val="004452DF"/>
    <w:rsid w:val="00445B04"/>
    <w:rsid w:val="004467BE"/>
    <w:rsid w:val="00446BB4"/>
    <w:rsid w:val="00446FA4"/>
    <w:rsid w:val="00447930"/>
    <w:rsid w:val="0045009E"/>
    <w:rsid w:val="00450546"/>
    <w:rsid w:val="004505FE"/>
    <w:rsid w:val="004507E7"/>
    <w:rsid w:val="00450B1A"/>
    <w:rsid w:val="00450CC0"/>
    <w:rsid w:val="0045204C"/>
    <w:rsid w:val="0045288D"/>
    <w:rsid w:val="00453A44"/>
    <w:rsid w:val="00453AFE"/>
    <w:rsid w:val="00453E8C"/>
    <w:rsid w:val="00454AD3"/>
    <w:rsid w:val="0045513F"/>
    <w:rsid w:val="0045627E"/>
    <w:rsid w:val="00456884"/>
    <w:rsid w:val="00457028"/>
    <w:rsid w:val="0045762B"/>
    <w:rsid w:val="00457E3B"/>
    <w:rsid w:val="00457FA3"/>
    <w:rsid w:val="00460535"/>
    <w:rsid w:val="00460CA1"/>
    <w:rsid w:val="00461357"/>
    <w:rsid w:val="00461C2E"/>
    <w:rsid w:val="00462172"/>
    <w:rsid w:val="00462269"/>
    <w:rsid w:val="004654A5"/>
    <w:rsid w:val="004658F5"/>
    <w:rsid w:val="00466A6F"/>
    <w:rsid w:val="00466B33"/>
    <w:rsid w:val="00466E41"/>
    <w:rsid w:val="00466E98"/>
    <w:rsid w:val="00466EEB"/>
    <w:rsid w:val="00467333"/>
    <w:rsid w:val="00467B07"/>
    <w:rsid w:val="00467B5B"/>
    <w:rsid w:val="00471477"/>
    <w:rsid w:val="0047188D"/>
    <w:rsid w:val="00471CDD"/>
    <w:rsid w:val="004721EF"/>
    <w:rsid w:val="0047267B"/>
    <w:rsid w:val="00472EA0"/>
    <w:rsid w:val="0047358E"/>
    <w:rsid w:val="00474072"/>
    <w:rsid w:val="00474A29"/>
    <w:rsid w:val="004755B2"/>
    <w:rsid w:val="00475A71"/>
    <w:rsid w:val="00475C11"/>
    <w:rsid w:val="00475D9E"/>
    <w:rsid w:val="00476415"/>
    <w:rsid w:val="00476DF7"/>
    <w:rsid w:val="00476F40"/>
    <w:rsid w:val="004775FD"/>
    <w:rsid w:val="004804A4"/>
    <w:rsid w:val="004806C9"/>
    <w:rsid w:val="004821A5"/>
    <w:rsid w:val="004828D5"/>
    <w:rsid w:val="00482A55"/>
    <w:rsid w:val="00482AD0"/>
    <w:rsid w:val="00482AF6"/>
    <w:rsid w:val="00483739"/>
    <w:rsid w:val="00484651"/>
    <w:rsid w:val="00484897"/>
    <w:rsid w:val="004853C6"/>
    <w:rsid w:val="004854ED"/>
    <w:rsid w:val="0048598F"/>
    <w:rsid w:val="004860AD"/>
    <w:rsid w:val="004862FC"/>
    <w:rsid w:val="00486AA9"/>
    <w:rsid w:val="00486EB3"/>
    <w:rsid w:val="00487778"/>
    <w:rsid w:val="00490E35"/>
    <w:rsid w:val="00491848"/>
    <w:rsid w:val="004919AD"/>
    <w:rsid w:val="00491CAF"/>
    <w:rsid w:val="00491EA2"/>
    <w:rsid w:val="00492A82"/>
    <w:rsid w:val="004935FD"/>
    <w:rsid w:val="004937E7"/>
    <w:rsid w:val="0049468A"/>
    <w:rsid w:val="00494E9D"/>
    <w:rsid w:val="00494FEC"/>
    <w:rsid w:val="004952DC"/>
    <w:rsid w:val="00495A5A"/>
    <w:rsid w:val="00495DAB"/>
    <w:rsid w:val="00496AE4"/>
    <w:rsid w:val="00496B29"/>
    <w:rsid w:val="004A03AC"/>
    <w:rsid w:val="004A0AF4"/>
    <w:rsid w:val="004A0FC9"/>
    <w:rsid w:val="004A1A5F"/>
    <w:rsid w:val="004A2AD7"/>
    <w:rsid w:val="004A3995"/>
    <w:rsid w:val="004A3B00"/>
    <w:rsid w:val="004A4796"/>
    <w:rsid w:val="004A5312"/>
    <w:rsid w:val="004A5537"/>
    <w:rsid w:val="004A6F42"/>
    <w:rsid w:val="004A725A"/>
    <w:rsid w:val="004A7935"/>
    <w:rsid w:val="004B0852"/>
    <w:rsid w:val="004B0909"/>
    <w:rsid w:val="004B12BD"/>
    <w:rsid w:val="004B1ADA"/>
    <w:rsid w:val="004B2117"/>
    <w:rsid w:val="004B2D2E"/>
    <w:rsid w:val="004B2E86"/>
    <w:rsid w:val="004B493F"/>
    <w:rsid w:val="004B4C24"/>
    <w:rsid w:val="004B4D43"/>
    <w:rsid w:val="004B50D6"/>
    <w:rsid w:val="004B53B6"/>
    <w:rsid w:val="004B549C"/>
    <w:rsid w:val="004B59CE"/>
    <w:rsid w:val="004B5A68"/>
    <w:rsid w:val="004B6883"/>
    <w:rsid w:val="004B69C8"/>
    <w:rsid w:val="004B7780"/>
    <w:rsid w:val="004B7BFB"/>
    <w:rsid w:val="004C0BD8"/>
    <w:rsid w:val="004C0F0A"/>
    <w:rsid w:val="004C1083"/>
    <w:rsid w:val="004C11B6"/>
    <w:rsid w:val="004C1F97"/>
    <w:rsid w:val="004C36E5"/>
    <w:rsid w:val="004C3B9A"/>
    <w:rsid w:val="004C3C2A"/>
    <w:rsid w:val="004C525C"/>
    <w:rsid w:val="004C695E"/>
    <w:rsid w:val="004C6C96"/>
    <w:rsid w:val="004C7688"/>
    <w:rsid w:val="004C7976"/>
    <w:rsid w:val="004C7CE0"/>
    <w:rsid w:val="004D03A1"/>
    <w:rsid w:val="004D071D"/>
    <w:rsid w:val="004D0DF1"/>
    <w:rsid w:val="004D0F1C"/>
    <w:rsid w:val="004D286B"/>
    <w:rsid w:val="004D2886"/>
    <w:rsid w:val="004D2D75"/>
    <w:rsid w:val="004D45A6"/>
    <w:rsid w:val="004D4784"/>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A0B"/>
    <w:rsid w:val="004E303F"/>
    <w:rsid w:val="004E3117"/>
    <w:rsid w:val="004E3DE9"/>
    <w:rsid w:val="004E4538"/>
    <w:rsid w:val="004E46DF"/>
    <w:rsid w:val="004E4723"/>
    <w:rsid w:val="004E4B5B"/>
    <w:rsid w:val="004E66C3"/>
    <w:rsid w:val="004E798F"/>
    <w:rsid w:val="004E7E34"/>
    <w:rsid w:val="004F053D"/>
    <w:rsid w:val="004F0CB7"/>
    <w:rsid w:val="004F132A"/>
    <w:rsid w:val="004F1EE9"/>
    <w:rsid w:val="004F42BE"/>
    <w:rsid w:val="004F4564"/>
    <w:rsid w:val="004F4BBB"/>
    <w:rsid w:val="004F4CA7"/>
    <w:rsid w:val="004F5A90"/>
    <w:rsid w:val="004F6D0C"/>
    <w:rsid w:val="004F74F8"/>
    <w:rsid w:val="00500383"/>
    <w:rsid w:val="005004EC"/>
    <w:rsid w:val="00500AC2"/>
    <w:rsid w:val="00500B04"/>
    <w:rsid w:val="0050128F"/>
    <w:rsid w:val="0050186C"/>
    <w:rsid w:val="0050199F"/>
    <w:rsid w:val="00501E52"/>
    <w:rsid w:val="005023E3"/>
    <w:rsid w:val="00502DB6"/>
    <w:rsid w:val="005034A1"/>
    <w:rsid w:val="00503796"/>
    <w:rsid w:val="00503B0F"/>
    <w:rsid w:val="00503BF1"/>
    <w:rsid w:val="00503D26"/>
    <w:rsid w:val="005044C3"/>
    <w:rsid w:val="00504958"/>
    <w:rsid w:val="00504AA2"/>
    <w:rsid w:val="00505454"/>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2C16"/>
    <w:rsid w:val="00513448"/>
    <w:rsid w:val="00513528"/>
    <w:rsid w:val="00513657"/>
    <w:rsid w:val="00513811"/>
    <w:rsid w:val="0051588E"/>
    <w:rsid w:val="00515AF2"/>
    <w:rsid w:val="00516ECD"/>
    <w:rsid w:val="00516EF4"/>
    <w:rsid w:val="0051768A"/>
    <w:rsid w:val="00517ED6"/>
    <w:rsid w:val="005200ED"/>
    <w:rsid w:val="00520208"/>
    <w:rsid w:val="005209FE"/>
    <w:rsid w:val="00520B77"/>
    <w:rsid w:val="00520B8C"/>
    <w:rsid w:val="0052151C"/>
    <w:rsid w:val="00521884"/>
    <w:rsid w:val="00522A49"/>
    <w:rsid w:val="00522B7A"/>
    <w:rsid w:val="00522E2B"/>
    <w:rsid w:val="005232C3"/>
    <w:rsid w:val="005235B6"/>
    <w:rsid w:val="00524303"/>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F9F"/>
    <w:rsid w:val="00531734"/>
    <w:rsid w:val="0053254A"/>
    <w:rsid w:val="0053353C"/>
    <w:rsid w:val="00533D5D"/>
    <w:rsid w:val="0053507C"/>
    <w:rsid w:val="0053566B"/>
    <w:rsid w:val="005369A7"/>
    <w:rsid w:val="005376CD"/>
    <w:rsid w:val="00537A71"/>
    <w:rsid w:val="00540657"/>
    <w:rsid w:val="00540A28"/>
    <w:rsid w:val="00541142"/>
    <w:rsid w:val="0054235E"/>
    <w:rsid w:val="0054271E"/>
    <w:rsid w:val="00542E02"/>
    <w:rsid w:val="00543CA3"/>
    <w:rsid w:val="0054425D"/>
    <w:rsid w:val="005442D3"/>
    <w:rsid w:val="00544B61"/>
    <w:rsid w:val="00545801"/>
    <w:rsid w:val="005458A3"/>
    <w:rsid w:val="00546AEB"/>
    <w:rsid w:val="00546DA3"/>
    <w:rsid w:val="00546EDC"/>
    <w:rsid w:val="0055168A"/>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AF1"/>
    <w:rsid w:val="00557C98"/>
    <w:rsid w:val="0056123A"/>
    <w:rsid w:val="00562627"/>
    <w:rsid w:val="00562AD7"/>
    <w:rsid w:val="00562DA4"/>
    <w:rsid w:val="0056327A"/>
    <w:rsid w:val="0056399B"/>
    <w:rsid w:val="00563B85"/>
    <w:rsid w:val="00563CCD"/>
    <w:rsid w:val="0056419C"/>
    <w:rsid w:val="00564672"/>
    <w:rsid w:val="0056484E"/>
    <w:rsid w:val="00564995"/>
    <w:rsid w:val="005660AC"/>
    <w:rsid w:val="00566240"/>
    <w:rsid w:val="0056677A"/>
    <w:rsid w:val="00567934"/>
    <w:rsid w:val="00567B27"/>
    <w:rsid w:val="005702B6"/>
    <w:rsid w:val="005703A1"/>
    <w:rsid w:val="0057046A"/>
    <w:rsid w:val="00570B8C"/>
    <w:rsid w:val="005712BF"/>
    <w:rsid w:val="00571574"/>
    <w:rsid w:val="00571583"/>
    <w:rsid w:val="00572671"/>
    <w:rsid w:val="00572BDD"/>
    <w:rsid w:val="00572BF3"/>
    <w:rsid w:val="00572E7A"/>
    <w:rsid w:val="005743A4"/>
    <w:rsid w:val="00574757"/>
    <w:rsid w:val="00575268"/>
    <w:rsid w:val="00575913"/>
    <w:rsid w:val="005759DA"/>
    <w:rsid w:val="00575D81"/>
    <w:rsid w:val="00575DF2"/>
    <w:rsid w:val="00576608"/>
    <w:rsid w:val="0057695E"/>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69E4"/>
    <w:rsid w:val="00587085"/>
    <w:rsid w:val="00587F10"/>
    <w:rsid w:val="005907C8"/>
    <w:rsid w:val="00591351"/>
    <w:rsid w:val="005915D7"/>
    <w:rsid w:val="0059255B"/>
    <w:rsid w:val="00592B2D"/>
    <w:rsid w:val="00592C65"/>
    <w:rsid w:val="00596243"/>
    <w:rsid w:val="00596413"/>
    <w:rsid w:val="00596B6A"/>
    <w:rsid w:val="00597D7B"/>
    <w:rsid w:val="005A128D"/>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037"/>
    <w:rsid w:val="005B2AF8"/>
    <w:rsid w:val="005B2BA0"/>
    <w:rsid w:val="005B2F00"/>
    <w:rsid w:val="005B31EA"/>
    <w:rsid w:val="005B34A6"/>
    <w:rsid w:val="005B3A41"/>
    <w:rsid w:val="005B3BEA"/>
    <w:rsid w:val="005B430C"/>
    <w:rsid w:val="005B4C1F"/>
    <w:rsid w:val="005B53A0"/>
    <w:rsid w:val="005B55BC"/>
    <w:rsid w:val="005B55FB"/>
    <w:rsid w:val="005B5BFD"/>
    <w:rsid w:val="005B6C67"/>
    <w:rsid w:val="005B7204"/>
    <w:rsid w:val="005B727A"/>
    <w:rsid w:val="005B7553"/>
    <w:rsid w:val="005C0321"/>
    <w:rsid w:val="005C0CBC"/>
    <w:rsid w:val="005C0DAA"/>
    <w:rsid w:val="005C124A"/>
    <w:rsid w:val="005C1686"/>
    <w:rsid w:val="005C4204"/>
    <w:rsid w:val="005C4513"/>
    <w:rsid w:val="005C45E7"/>
    <w:rsid w:val="005C476E"/>
    <w:rsid w:val="005C4EC3"/>
    <w:rsid w:val="005C6389"/>
    <w:rsid w:val="005C6492"/>
    <w:rsid w:val="005C6626"/>
    <w:rsid w:val="005C6667"/>
    <w:rsid w:val="005C6823"/>
    <w:rsid w:val="005C6BF0"/>
    <w:rsid w:val="005C6C73"/>
    <w:rsid w:val="005C72ED"/>
    <w:rsid w:val="005D02BE"/>
    <w:rsid w:val="005D0C43"/>
    <w:rsid w:val="005D107F"/>
    <w:rsid w:val="005D1461"/>
    <w:rsid w:val="005D1D0B"/>
    <w:rsid w:val="005D2C04"/>
    <w:rsid w:val="005D3197"/>
    <w:rsid w:val="005D33B5"/>
    <w:rsid w:val="005D397D"/>
    <w:rsid w:val="005D3F28"/>
    <w:rsid w:val="005D5C6E"/>
    <w:rsid w:val="005D5EF2"/>
    <w:rsid w:val="005D6720"/>
    <w:rsid w:val="005D67E6"/>
    <w:rsid w:val="005D6D55"/>
    <w:rsid w:val="005D74B0"/>
    <w:rsid w:val="005D792D"/>
    <w:rsid w:val="005D7951"/>
    <w:rsid w:val="005E111C"/>
    <w:rsid w:val="005E1781"/>
    <w:rsid w:val="005E2305"/>
    <w:rsid w:val="005E28CC"/>
    <w:rsid w:val="005E369F"/>
    <w:rsid w:val="005E3E45"/>
    <w:rsid w:val="005E3E49"/>
    <w:rsid w:val="005E4790"/>
    <w:rsid w:val="005E4B85"/>
    <w:rsid w:val="005E4E9C"/>
    <w:rsid w:val="005E5300"/>
    <w:rsid w:val="005E5828"/>
    <w:rsid w:val="005E58D3"/>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5F6B"/>
    <w:rsid w:val="005F695C"/>
    <w:rsid w:val="005F71B8"/>
    <w:rsid w:val="005F72A8"/>
    <w:rsid w:val="005F7C51"/>
    <w:rsid w:val="00600A10"/>
    <w:rsid w:val="00600C8C"/>
    <w:rsid w:val="006019C4"/>
    <w:rsid w:val="00601A22"/>
    <w:rsid w:val="00601B97"/>
    <w:rsid w:val="00602731"/>
    <w:rsid w:val="00602976"/>
    <w:rsid w:val="0060324C"/>
    <w:rsid w:val="00604BBF"/>
    <w:rsid w:val="00605688"/>
    <w:rsid w:val="00605CE6"/>
    <w:rsid w:val="00606F70"/>
    <w:rsid w:val="00607638"/>
    <w:rsid w:val="006079B9"/>
    <w:rsid w:val="00610293"/>
    <w:rsid w:val="006104BB"/>
    <w:rsid w:val="006111B6"/>
    <w:rsid w:val="006117D4"/>
    <w:rsid w:val="00612605"/>
    <w:rsid w:val="00612729"/>
    <w:rsid w:val="0061447F"/>
    <w:rsid w:val="00614744"/>
    <w:rsid w:val="00614CA2"/>
    <w:rsid w:val="00614E85"/>
    <w:rsid w:val="00615E8C"/>
    <w:rsid w:val="00615F0D"/>
    <w:rsid w:val="00616288"/>
    <w:rsid w:val="00616609"/>
    <w:rsid w:val="00620F63"/>
    <w:rsid w:val="00621286"/>
    <w:rsid w:val="00621441"/>
    <w:rsid w:val="006217EB"/>
    <w:rsid w:val="00621C01"/>
    <w:rsid w:val="006220AF"/>
    <w:rsid w:val="0062216A"/>
    <w:rsid w:val="0062254C"/>
    <w:rsid w:val="0062298E"/>
    <w:rsid w:val="00622CC2"/>
    <w:rsid w:val="0062350A"/>
    <w:rsid w:val="00623758"/>
    <w:rsid w:val="00623E1F"/>
    <w:rsid w:val="0062440B"/>
    <w:rsid w:val="00624F1A"/>
    <w:rsid w:val="006254B0"/>
    <w:rsid w:val="00625C33"/>
    <w:rsid w:val="00625CE2"/>
    <w:rsid w:val="00626B1A"/>
    <w:rsid w:val="00626D26"/>
    <w:rsid w:val="00627AFD"/>
    <w:rsid w:val="006302F7"/>
    <w:rsid w:val="00630808"/>
    <w:rsid w:val="00631EB7"/>
    <w:rsid w:val="00631ED0"/>
    <w:rsid w:val="00632432"/>
    <w:rsid w:val="00632641"/>
    <w:rsid w:val="006334EA"/>
    <w:rsid w:val="00633A8F"/>
    <w:rsid w:val="00633D14"/>
    <w:rsid w:val="006346CB"/>
    <w:rsid w:val="006348DF"/>
    <w:rsid w:val="00635200"/>
    <w:rsid w:val="006354F6"/>
    <w:rsid w:val="006362D2"/>
    <w:rsid w:val="006363AF"/>
    <w:rsid w:val="006365F1"/>
    <w:rsid w:val="00636633"/>
    <w:rsid w:val="00637D47"/>
    <w:rsid w:val="00640111"/>
    <w:rsid w:val="006403A1"/>
    <w:rsid w:val="00641444"/>
    <w:rsid w:val="006416FF"/>
    <w:rsid w:val="00641CD9"/>
    <w:rsid w:val="00642383"/>
    <w:rsid w:val="006431F8"/>
    <w:rsid w:val="006437A5"/>
    <w:rsid w:val="0064398C"/>
    <w:rsid w:val="00643FAA"/>
    <w:rsid w:val="006444EB"/>
    <w:rsid w:val="00644E29"/>
    <w:rsid w:val="0064617E"/>
    <w:rsid w:val="00646871"/>
    <w:rsid w:val="006470FC"/>
    <w:rsid w:val="00647908"/>
    <w:rsid w:val="00647990"/>
    <w:rsid w:val="00650900"/>
    <w:rsid w:val="00650F21"/>
    <w:rsid w:val="00651442"/>
    <w:rsid w:val="00651FCD"/>
    <w:rsid w:val="00652F6A"/>
    <w:rsid w:val="00653020"/>
    <w:rsid w:val="006531B0"/>
    <w:rsid w:val="00654422"/>
    <w:rsid w:val="006548B7"/>
    <w:rsid w:val="00654B3B"/>
    <w:rsid w:val="006564C8"/>
    <w:rsid w:val="00656882"/>
    <w:rsid w:val="00656BFD"/>
    <w:rsid w:val="00657061"/>
    <w:rsid w:val="00657363"/>
    <w:rsid w:val="0065796C"/>
    <w:rsid w:val="00657DBD"/>
    <w:rsid w:val="00660120"/>
    <w:rsid w:val="00660ACE"/>
    <w:rsid w:val="00660C74"/>
    <w:rsid w:val="00660F53"/>
    <w:rsid w:val="00661D12"/>
    <w:rsid w:val="00662343"/>
    <w:rsid w:val="00662672"/>
    <w:rsid w:val="00662A0C"/>
    <w:rsid w:val="0066376A"/>
    <w:rsid w:val="0066379D"/>
    <w:rsid w:val="0066483B"/>
    <w:rsid w:val="00664C2F"/>
    <w:rsid w:val="00664CCC"/>
    <w:rsid w:val="00664D94"/>
    <w:rsid w:val="006660BE"/>
    <w:rsid w:val="006664CE"/>
    <w:rsid w:val="00667E8E"/>
    <w:rsid w:val="0067069C"/>
    <w:rsid w:val="0067080E"/>
    <w:rsid w:val="0067080F"/>
    <w:rsid w:val="00671AC2"/>
    <w:rsid w:val="00671C1F"/>
    <w:rsid w:val="00671F29"/>
    <w:rsid w:val="006724A4"/>
    <w:rsid w:val="00672DE5"/>
    <w:rsid w:val="00672E83"/>
    <w:rsid w:val="0067305F"/>
    <w:rsid w:val="00673E73"/>
    <w:rsid w:val="00674B89"/>
    <w:rsid w:val="0067519E"/>
    <w:rsid w:val="0067614E"/>
    <w:rsid w:val="0067737F"/>
    <w:rsid w:val="00677AD1"/>
    <w:rsid w:val="00680308"/>
    <w:rsid w:val="00680AD5"/>
    <w:rsid w:val="00680B2A"/>
    <w:rsid w:val="006812C0"/>
    <w:rsid w:val="006813E4"/>
    <w:rsid w:val="0068276E"/>
    <w:rsid w:val="0068382D"/>
    <w:rsid w:val="0068429C"/>
    <w:rsid w:val="00684AD9"/>
    <w:rsid w:val="006851CC"/>
    <w:rsid w:val="006853ED"/>
    <w:rsid w:val="00685816"/>
    <w:rsid w:val="006861D2"/>
    <w:rsid w:val="00686494"/>
    <w:rsid w:val="0068691B"/>
    <w:rsid w:val="0068691C"/>
    <w:rsid w:val="00687476"/>
    <w:rsid w:val="00687E53"/>
    <w:rsid w:val="0069038E"/>
    <w:rsid w:val="00690DF1"/>
    <w:rsid w:val="00690EB5"/>
    <w:rsid w:val="006910E4"/>
    <w:rsid w:val="006925B5"/>
    <w:rsid w:val="0069303D"/>
    <w:rsid w:val="00693B88"/>
    <w:rsid w:val="006941FC"/>
    <w:rsid w:val="00694672"/>
    <w:rsid w:val="00694AF4"/>
    <w:rsid w:val="0069501E"/>
    <w:rsid w:val="0069670B"/>
    <w:rsid w:val="00696A35"/>
    <w:rsid w:val="006976B8"/>
    <w:rsid w:val="006A041F"/>
    <w:rsid w:val="006A0AF0"/>
    <w:rsid w:val="006A0D04"/>
    <w:rsid w:val="006A179C"/>
    <w:rsid w:val="006A1A19"/>
    <w:rsid w:val="006A25B4"/>
    <w:rsid w:val="006A291E"/>
    <w:rsid w:val="006A2B46"/>
    <w:rsid w:val="006A3117"/>
    <w:rsid w:val="006A31A9"/>
    <w:rsid w:val="006A3A0E"/>
    <w:rsid w:val="006A3EB3"/>
    <w:rsid w:val="006A422E"/>
    <w:rsid w:val="006A4395"/>
    <w:rsid w:val="006A4F60"/>
    <w:rsid w:val="006A503E"/>
    <w:rsid w:val="006A59BC"/>
    <w:rsid w:val="006A67EB"/>
    <w:rsid w:val="006A6A83"/>
    <w:rsid w:val="006A6D34"/>
    <w:rsid w:val="006A7B03"/>
    <w:rsid w:val="006A7F86"/>
    <w:rsid w:val="006B0551"/>
    <w:rsid w:val="006B1AE5"/>
    <w:rsid w:val="006B23C4"/>
    <w:rsid w:val="006B294F"/>
    <w:rsid w:val="006B4874"/>
    <w:rsid w:val="006B4C7F"/>
    <w:rsid w:val="006B4F8F"/>
    <w:rsid w:val="006B5712"/>
    <w:rsid w:val="006B5B8C"/>
    <w:rsid w:val="006B7B06"/>
    <w:rsid w:val="006C013B"/>
    <w:rsid w:val="006C0178"/>
    <w:rsid w:val="006C063A"/>
    <w:rsid w:val="006C0CDE"/>
    <w:rsid w:val="006C13B0"/>
    <w:rsid w:val="006C1627"/>
    <w:rsid w:val="006C1785"/>
    <w:rsid w:val="006C1FA8"/>
    <w:rsid w:val="006C2540"/>
    <w:rsid w:val="006C28A9"/>
    <w:rsid w:val="006C2C97"/>
    <w:rsid w:val="006C2D43"/>
    <w:rsid w:val="006C3C41"/>
    <w:rsid w:val="006C4F7D"/>
    <w:rsid w:val="006C52D4"/>
    <w:rsid w:val="006C5695"/>
    <w:rsid w:val="006C71D1"/>
    <w:rsid w:val="006C73C4"/>
    <w:rsid w:val="006D00BF"/>
    <w:rsid w:val="006D067C"/>
    <w:rsid w:val="006D0767"/>
    <w:rsid w:val="006D0AAA"/>
    <w:rsid w:val="006D0EFC"/>
    <w:rsid w:val="006D2722"/>
    <w:rsid w:val="006D2E84"/>
    <w:rsid w:val="006D3377"/>
    <w:rsid w:val="006D3414"/>
    <w:rsid w:val="006D3801"/>
    <w:rsid w:val="006D3D07"/>
    <w:rsid w:val="006D3D2C"/>
    <w:rsid w:val="006D3E5E"/>
    <w:rsid w:val="006D4143"/>
    <w:rsid w:val="006D45A5"/>
    <w:rsid w:val="006D4C00"/>
    <w:rsid w:val="006D4DE2"/>
    <w:rsid w:val="006D502C"/>
    <w:rsid w:val="006D5362"/>
    <w:rsid w:val="006D5378"/>
    <w:rsid w:val="006D5EF1"/>
    <w:rsid w:val="006D612C"/>
    <w:rsid w:val="006D696D"/>
    <w:rsid w:val="006D6DCA"/>
    <w:rsid w:val="006D7E9B"/>
    <w:rsid w:val="006E0317"/>
    <w:rsid w:val="006E05A9"/>
    <w:rsid w:val="006E1091"/>
    <w:rsid w:val="006E181A"/>
    <w:rsid w:val="006E195A"/>
    <w:rsid w:val="006E21CA"/>
    <w:rsid w:val="006E2A5A"/>
    <w:rsid w:val="006E2A96"/>
    <w:rsid w:val="006E2D44"/>
    <w:rsid w:val="006E3DB7"/>
    <w:rsid w:val="006E672A"/>
    <w:rsid w:val="006E6E2B"/>
    <w:rsid w:val="006E753D"/>
    <w:rsid w:val="006F0EBC"/>
    <w:rsid w:val="006F1352"/>
    <w:rsid w:val="006F14CD"/>
    <w:rsid w:val="006F1F5D"/>
    <w:rsid w:val="006F2144"/>
    <w:rsid w:val="006F2216"/>
    <w:rsid w:val="006F2414"/>
    <w:rsid w:val="006F2D97"/>
    <w:rsid w:val="006F36A8"/>
    <w:rsid w:val="006F3DD4"/>
    <w:rsid w:val="006F4414"/>
    <w:rsid w:val="006F4484"/>
    <w:rsid w:val="006F48CD"/>
    <w:rsid w:val="006F58E9"/>
    <w:rsid w:val="006F6A57"/>
    <w:rsid w:val="006F6E4C"/>
    <w:rsid w:val="006F72CE"/>
    <w:rsid w:val="006F73EC"/>
    <w:rsid w:val="006F7C6D"/>
    <w:rsid w:val="0070013B"/>
    <w:rsid w:val="00700189"/>
    <w:rsid w:val="00700354"/>
    <w:rsid w:val="00701EAA"/>
    <w:rsid w:val="0070212B"/>
    <w:rsid w:val="00702828"/>
    <w:rsid w:val="00702ACA"/>
    <w:rsid w:val="00702CA2"/>
    <w:rsid w:val="007035FF"/>
    <w:rsid w:val="007045BD"/>
    <w:rsid w:val="00704A42"/>
    <w:rsid w:val="00704DDD"/>
    <w:rsid w:val="0070547C"/>
    <w:rsid w:val="0070556F"/>
    <w:rsid w:val="00705F7B"/>
    <w:rsid w:val="007069F6"/>
    <w:rsid w:val="007070DE"/>
    <w:rsid w:val="00707412"/>
    <w:rsid w:val="0071091F"/>
    <w:rsid w:val="00710D88"/>
    <w:rsid w:val="00711472"/>
    <w:rsid w:val="00711D72"/>
    <w:rsid w:val="00711E05"/>
    <w:rsid w:val="007121E9"/>
    <w:rsid w:val="00713826"/>
    <w:rsid w:val="00713A02"/>
    <w:rsid w:val="00714DE0"/>
    <w:rsid w:val="007164A7"/>
    <w:rsid w:val="00716984"/>
    <w:rsid w:val="00716DFF"/>
    <w:rsid w:val="00716E97"/>
    <w:rsid w:val="00717645"/>
    <w:rsid w:val="00721809"/>
    <w:rsid w:val="00721A60"/>
    <w:rsid w:val="007220CF"/>
    <w:rsid w:val="007221A5"/>
    <w:rsid w:val="00722B04"/>
    <w:rsid w:val="007231F6"/>
    <w:rsid w:val="00723821"/>
    <w:rsid w:val="00723CB7"/>
    <w:rsid w:val="0072432F"/>
    <w:rsid w:val="00724942"/>
    <w:rsid w:val="00724D84"/>
    <w:rsid w:val="0072610C"/>
    <w:rsid w:val="00726B2A"/>
    <w:rsid w:val="00726F53"/>
    <w:rsid w:val="00727341"/>
    <w:rsid w:val="00727E1D"/>
    <w:rsid w:val="00731438"/>
    <w:rsid w:val="00731B32"/>
    <w:rsid w:val="00732172"/>
    <w:rsid w:val="00732658"/>
    <w:rsid w:val="007339D2"/>
    <w:rsid w:val="00734AC1"/>
    <w:rsid w:val="00734C35"/>
    <w:rsid w:val="00734F1A"/>
    <w:rsid w:val="00736065"/>
    <w:rsid w:val="0073619A"/>
    <w:rsid w:val="00736C8F"/>
    <w:rsid w:val="0073703B"/>
    <w:rsid w:val="0074006F"/>
    <w:rsid w:val="007404B0"/>
    <w:rsid w:val="00741015"/>
    <w:rsid w:val="00741D75"/>
    <w:rsid w:val="00741FC7"/>
    <w:rsid w:val="007421CA"/>
    <w:rsid w:val="007428D7"/>
    <w:rsid w:val="00742D87"/>
    <w:rsid w:val="0074306D"/>
    <w:rsid w:val="00743746"/>
    <w:rsid w:val="00743A9A"/>
    <w:rsid w:val="00745ADD"/>
    <w:rsid w:val="0074621F"/>
    <w:rsid w:val="007463FB"/>
    <w:rsid w:val="007502A9"/>
    <w:rsid w:val="00750E7E"/>
    <w:rsid w:val="0075117F"/>
    <w:rsid w:val="00751350"/>
    <w:rsid w:val="007513CD"/>
    <w:rsid w:val="00751C21"/>
    <w:rsid w:val="00751F14"/>
    <w:rsid w:val="007526CC"/>
    <w:rsid w:val="00752D8F"/>
    <w:rsid w:val="007530E9"/>
    <w:rsid w:val="00753ADB"/>
    <w:rsid w:val="0075469A"/>
    <w:rsid w:val="007546BF"/>
    <w:rsid w:val="007546E8"/>
    <w:rsid w:val="007549CA"/>
    <w:rsid w:val="00754E30"/>
    <w:rsid w:val="007557EA"/>
    <w:rsid w:val="00755D22"/>
    <w:rsid w:val="0075678D"/>
    <w:rsid w:val="007571C4"/>
    <w:rsid w:val="00757259"/>
    <w:rsid w:val="007578DC"/>
    <w:rsid w:val="00757AD1"/>
    <w:rsid w:val="00760099"/>
    <w:rsid w:val="0076048F"/>
    <w:rsid w:val="007608D9"/>
    <w:rsid w:val="0076096A"/>
    <w:rsid w:val="00760C38"/>
    <w:rsid w:val="00760E8D"/>
    <w:rsid w:val="0076196C"/>
    <w:rsid w:val="00761B37"/>
    <w:rsid w:val="007640B4"/>
    <w:rsid w:val="007644C8"/>
    <w:rsid w:val="00764F0E"/>
    <w:rsid w:val="0076589F"/>
    <w:rsid w:val="007658BE"/>
    <w:rsid w:val="00766B1A"/>
    <w:rsid w:val="00766DFE"/>
    <w:rsid w:val="00766F40"/>
    <w:rsid w:val="00767BB9"/>
    <w:rsid w:val="00770F04"/>
    <w:rsid w:val="00772027"/>
    <w:rsid w:val="00773388"/>
    <w:rsid w:val="0077584D"/>
    <w:rsid w:val="0077642B"/>
    <w:rsid w:val="00776FCA"/>
    <w:rsid w:val="0077797F"/>
    <w:rsid w:val="00780806"/>
    <w:rsid w:val="00780D1A"/>
    <w:rsid w:val="0078114D"/>
    <w:rsid w:val="007811AA"/>
    <w:rsid w:val="007815E4"/>
    <w:rsid w:val="00782217"/>
    <w:rsid w:val="00782291"/>
    <w:rsid w:val="00783B46"/>
    <w:rsid w:val="00784171"/>
    <w:rsid w:val="00784800"/>
    <w:rsid w:val="00785289"/>
    <w:rsid w:val="00786605"/>
    <w:rsid w:val="00786A15"/>
    <w:rsid w:val="007914E4"/>
    <w:rsid w:val="007914F3"/>
    <w:rsid w:val="00791BFC"/>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6BB3"/>
    <w:rsid w:val="00797952"/>
    <w:rsid w:val="00797A22"/>
    <w:rsid w:val="00797B88"/>
    <w:rsid w:val="007A0586"/>
    <w:rsid w:val="007A098E"/>
    <w:rsid w:val="007A149D"/>
    <w:rsid w:val="007A1BDE"/>
    <w:rsid w:val="007A2B14"/>
    <w:rsid w:val="007A2B87"/>
    <w:rsid w:val="007A2C10"/>
    <w:rsid w:val="007A4ACE"/>
    <w:rsid w:val="007A5765"/>
    <w:rsid w:val="007A593D"/>
    <w:rsid w:val="007A5B44"/>
    <w:rsid w:val="007A5B89"/>
    <w:rsid w:val="007A69CE"/>
    <w:rsid w:val="007A74BB"/>
    <w:rsid w:val="007A77FC"/>
    <w:rsid w:val="007A7F48"/>
    <w:rsid w:val="007B058E"/>
    <w:rsid w:val="007B0664"/>
    <w:rsid w:val="007B0864"/>
    <w:rsid w:val="007B0BB7"/>
    <w:rsid w:val="007B0E05"/>
    <w:rsid w:val="007B1E7E"/>
    <w:rsid w:val="007B2379"/>
    <w:rsid w:val="007B2509"/>
    <w:rsid w:val="007B2BDF"/>
    <w:rsid w:val="007B3BC2"/>
    <w:rsid w:val="007B3C69"/>
    <w:rsid w:val="007B5DB4"/>
    <w:rsid w:val="007B6A0C"/>
    <w:rsid w:val="007C0795"/>
    <w:rsid w:val="007C11D4"/>
    <w:rsid w:val="007C13AC"/>
    <w:rsid w:val="007C14AD"/>
    <w:rsid w:val="007C1A9E"/>
    <w:rsid w:val="007C2DC7"/>
    <w:rsid w:val="007C3196"/>
    <w:rsid w:val="007C54E2"/>
    <w:rsid w:val="007C6C61"/>
    <w:rsid w:val="007C6F96"/>
    <w:rsid w:val="007C7E1F"/>
    <w:rsid w:val="007D08BB"/>
    <w:rsid w:val="007D1085"/>
    <w:rsid w:val="007D1926"/>
    <w:rsid w:val="007D198B"/>
    <w:rsid w:val="007D2518"/>
    <w:rsid w:val="007D2B29"/>
    <w:rsid w:val="007D362A"/>
    <w:rsid w:val="007D379A"/>
    <w:rsid w:val="007D3950"/>
    <w:rsid w:val="007D3AFC"/>
    <w:rsid w:val="007D3C15"/>
    <w:rsid w:val="007D467E"/>
    <w:rsid w:val="007D4D44"/>
    <w:rsid w:val="007D50FF"/>
    <w:rsid w:val="007D58A9"/>
    <w:rsid w:val="007D67C7"/>
    <w:rsid w:val="007D6B5D"/>
    <w:rsid w:val="007D7FFC"/>
    <w:rsid w:val="007E012B"/>
    <w:rsid w:val="007E0339"/>
    <w:rsid w:val="007E11B3"/>
    <w:rsid w:val="007E1E88"/>
    <w:rsid w:val="007E21DF"/>
    <w:rsid w:val="007E27C9"/>
    <w:rsid w:val="007E38AD"/>
    <w:rsid w:val="007E40A2"/>
    <w:rsid w:val="007E41CB"/>
    <w:rsid w:val="007E5479"/>
    <w:rsid w:val="007E54D7"/>
    <w:rsid w:val="007E5942"/>
    <w:rsid w:val="007E5AC9"/>
    <w:rsid w:val="007E5F8E"/>
    <w:rsid w:val="007E63D1"/>
    <w:rsid w:val="007E6620"/>
    <w:rsid w:val="007E6DE8"/>
    <w:rsid w:val="007E77F9"/>
    <w:rsid w:val="007E7844"/>
    <w:rsid w:val="007E79A4"/>
    <w:rsid w:val="007F072E"/>
    <w:rsid w:val="007F1039"/>
    <w:rsid w:val="007F2366"/>
    <w:rsid w:val="007F329B"/>
    <w:rsid w:val="007F330C"/>
    <w:rsid w:val="007F5475"/>
    <w:rsid w:val="007F560E"/>
    <w:rsid w:val="007F6EC7"/>
    <w:rsid w:val="007F75A8"/>
    <w:rsid w:val="007F7EA7"/>
    <w:rsid w:val="0080099E"/>
    <w:rsid w:val="00802FC5"/>
    <w:rsid w:val="008039A6"/>
    <w:rsid w:val="00803A02"/>
    <w:rsid w:val="00803B9C"/>
    <w:rsid w:val="00804FB7"/>
    <w:rsid w:val="00805607"/>
    <w:rsid w:val="0080610D"/>
    <w:rsid w:val="008064B8"/>
    <w:rsid w:val="008065A9"/>
    <w:rsid w:val="008072DA"/>
    <w:rsid w:val="0080737E"/>
    <w:rsid w:val="008077DC"/>
    <w:rsid w:val="00810624"/>
    <w:rsid w:val="0081078F"/>
    <w:rsid w:val="008107E9"/>
    <w:rsid w:val="0081150F"/>
    <w:rsid w:val="008117FD"/>
    <w:rsid w:val="00811E37"/>
    <w:rsid w:val="00811E82"/>
    <w:rsid w:val="00812782"/>
    <w:rsid w:val="008138C1"/>
    <w:rsid w:val="00813982"/>
    <w:rsid w:val="008143CA"/>
    <w:rsid w:val="008148EC"/>
    <w:rsid w:val="00815031"/>
    <w:rsid w:val="008153C4"/>
    <w:rsid w:val="00815DA5"/>
    <w:rsid w:val="00815E16"/>
    <w:rsid w:val="00816255"/>
    <w:rsid w:val="00816B48"/>
    <w:rsid w:val="00820166"/>
    <w:rsid w:val="008204A2"/>
    <w:rsid w:val="00820548"/>
    <w:rsid w:val="008208CB"/>
    <w:rsid w:val="00820B60"/>
    <w:rsid w:val="00820DEE"/>
    <w:rsid w:val="00821363"/>
    <w:rsid w:val="00821BB7"/>
    <w:rsid w:val="00822070"/>
    <w:rsid w:val="00822142"/>
    <w:rsid w:val="008222FE"/>
    <w:rsid w:val="00822E59"/>
    <w:rsid w:val="00822EA3"/>
    <w:rsid w:val="00822F85"/>
    <w:rsid w:val="00824168"/>
    <w:rsid w:val="0082437A"/>
    <w:rsid w:val="00824E4C"/>
    <w:rsid w:val="00824EBE"/>
    <w:rsid w:val="00826AE4"/>
    <w:rsid w:val="0082721C"/>
    <w:rsid w:val="0082753D"/>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0F7"/>
    <w:rsid w:val="0083524E"/>
    <w:rsid w:val="0083537E"/>
    <w:rsid w:val="00835499"/>
    <w:rsid w:val="00835A0A"/>
    <w:rsid w:val="00835ECD"/>
    <w:rsid w:val="00836027"/>
    <w:rsid w:val="008369E5"/>
    <w:rsid w:val="0083752E"/>
    <w:rsid w:val="008377E3"/>
    <w:rsid w:val="008378E7"/>
    <w:rsid w:val="00837AE3"/>
    <w:rsid w:val="00837EFE"/>
    <w:rsid w:val="00840409"/>
    <w:rsid w:val="00840667"/>
    <w:rsid w:val="00841D54"/>
    <w:rsid w:val="00841F75"/>
    <w:rsid w:val="00842BDD"/>
    <w:rsid w:val="00842C27"/>
    <w:rsid w:val="00842C5E"/>
    <w:rsid w:val="00842E36"/>
    <w:rsid w:val="0084314E"/>
    <w:rsid w:val="00843C93"/>
    <w:rsid w:val="00844659"/>
    <w:rsid w:val="00844882"/>
    <w:rsid w:val="00844DEA"/>
    <w:rsid w:val="00847535"/>
    <w:rsid w:val="00847CF2"/>
    <w:rsid w:val="00850365"/>
    <w:rsid w:val="00850566"/>
    <w:rsid w:val="0085126C"/>
    <w:rsid w:val="0085295D"/>
    <w:rsid w:val="00852B3C"/>
    <w:rsid w:val="00852CA0"/>
    <w:rsid w:val="008530D6"/>
    <w:rsid w:val="008532E6"/>
    <w:rsid w:val="00853E48"/>
    <w:rsid w:val="00853F2A"/>
    <w:rsid w:val="00853FF2"/>
    <w:rsid w:val="008548AC"/>
    <w:rsid w:val="008551F2"/>
    <w:rsid w:val="00855910"/>
    <w:rsid w:val="00855D17"/>
    <w:rsid w:val="0085795D"/>
    <w:rsid w:val="00857D5A"/>
    <w:rsid w:val="00861D80"/>
    <w:rsid w:val="00862936"/>
    <w:rsid w:val="0086524C"/>
    <w:rsid w:val="0086603C"/>
    <w:rsid w:val="008661B9"/>
    <w:rsid w:val="0086745D"/>
    <w:rsid w:val="0086785A"/>
    <w:rsid w:val="008701AB"/>
    <w:rsid w:val="00870BF0"/>
    <w:rsid w:val="008716D8"/>
    <w:rsid w:val="00872077"/>
    <w:rsid w:val="008730B6"/>
    <w:rsid w:val="00873D1F"/>
    <w:rsid w:val="0087408A"/>
    <w:rsid w:val="008741BF"/>
    <w:rsid w:val="00874CC6"/>
    <w:rsid w:val="00875ABA"/>
    <w:rsid w:val="00875E8F"/>
    <w:rsid w:val="00876585"/>
    <w:rsid w:val="00876C75"/>
    <w:rsid w:val="008771D6"/>
    <w:rsid w:val="008776B0"/>
    <w:rsid w:val="0088006C"/>
    <w:rsid w:val="0088012D"/>
    <w:rsid w:val="00880EEF"/>
    <w:rsid w:val="00881703"/>
    <w:rsid w:val="00881C47"/>
    <w:rsid w:val="00882C14"/>
    <w:rsid w:val="00882E43"/>
    <w:rsid w:val="008831D9"/>
    <w:rsid w:val="00884237"/>
    <w:rsid w:val="00884CB7"/>
    <w:rsid w:val="00885A77"/>
    <w:rsid w:val="0088732B"/>
    <w:rsid w:val="00887583"/>
    <w:rsid w:val="0089041F"/>
    <w:rsid w:val="00891445"/>
    <w:rsid w:val="0089217E"/>
    <w:rsid w:val="00892570"/>
    <w:rsid w:val="00892781"/>
    <w:rsid w:val="00892994"/>
    <w:rsid w:val="008939BF"/>
    <w:rsid w:val="0089419B"/>
    <w:rsid w:val="00894C35"/>
    <w:rsid w:val="00894FE1"/>
    <w:rsid w:val="0089578F"/>
    <w:rsid w:val="0089595C"/>
    <w:rsid w:val="00895A28"/>
    <w:rsid w:val="00895B4C"/>
    <w:rsid w:val="00895FCD"/>
    <w:rsid w:val="00897183"/>
    <w:rsid w:val="008A04CF"/>
    <w:rsid w:val="008A07E4"/>
    <w:rsid w:val="008A133E"/>
    <w:rsid w:val="008A2992"/>
    <w:rsid w:val="008A29FC"/>
    <w:rsid w:val="008A2B5C"/>
    <w:rsid w:val="008A3DA9"/>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38BE"/>
    <w:rsid w:val="008B47B4"/>
    <w:rsid w:val="008B48B3"/>
    <w:rsid w:val="008B4A29"/>
    <w:rsid w:val="008B5396"/>
    <w:rsid w:val="008B581F"/>
    <w:rsid w:val="008B6484"/>
    <w:rsid w:val="008B6513"/>
    <w:rsid w:val="008B72AE"/>
    <w:rsid w:val="008B74DD"/>
    <w:rsid w:val="008B7B2D"/>
    <w:rsid w:val="008B7D2B"/>
    <w:rsid w:val="008C0FD0"/>
    <w:rsid w:val="008C2F09"/>
    <w:rsid w:val="008C3418"/>
    <w:rsid w:val="008C341A"/>
    <w:rsid w:val="008C394E"/>
    <w:rsid w:val="008C40EC"/>
    <w:rsid w:val="008C4648"/>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05C"/>
    <w:rsid w:val="008D151A"/>
    <w:rsid w:val="008D4479"/>
    <w:rsid w:val="008D5000"/>
    <w:rsid w:val="008D668D"/>
    <w:rsid w:val="008D6888"/>
    <w:rsid w:val="008D6BAA"/>
    <w:rsid w:val="008D6D40"/>
    <w:rsid w:val="008D71CE"/>
    <w:rsid w:val="008E0E94"/>
    <w:rsid w:val="008E1234"/>
    <w:rsid w:val="008E197A"/>
    <w:rsid w:val="008E20F4"/>
    <w:rsid w:val="008E22C4"/>
    <w:rsid w:val="008E25B6"/>
    <w:rsid w:val="008E407F"/>
    <w:rsid w:val="008E444B"/>
    <w:rsid w:val="008E4B49"/>
    <w:rsid w:val="008E5664"/>
    <w:rsid w:val="008E5787"/>
    <w:rsid w:val="008E5A7B"/>
    <w:rsid w:val="008E6BE5"/>
    <w:rsid w:val="008E6E4F"/>
    <w:rsid w:val="008F039B"/>
    <w:rsid w:val="008F06F1"/>
    <w:rsid w:val="008F09D8"/>
    <w:rsid w:val="008F1BC0"/>
    <w:rsid w:val="008F1C67"/>
    <w:rsid w:val="008F238D"/>
    <w:rsid w:val="008F2611"/>
    <w:rsid w:val="008F4312"/>
    <w:rsid w:val="008F4C21"/>
    <w:rsid w:val="008F4C86"/>
    <w:rsid w:val="008F6CE3"/>
    <w:rsid w:val="00901044"/>
    <w:rsid w:val="0090301E"/>
    <w:rsid w:val="009034D3"/>
    <w:rsid w:val="00903884"/>
    <w:rsid w:val="00903CDB"/>
    <w:rsid w:val="00904130"/>
    <w:rsid w:val="009042FC"/>
    <w:rsid w:val="009057D2"/>
    <w:rsid w:val="00905A7F"/>
    <w:rsid w:val="009060DF"/>
    <w:rsid w:val="00906247"/>
    <w:rsid w:val="009062FD"/>
    <w:rsid w:val="009064A2"/>
    <w:rsid w:val="00907CF0"/>
    <w:rsid w:val="00910128"/>
    <w:rsid w:val="00910252"/>
    <w:rsid w:val="00910A3F"/>
    <w:rsid w:val="00910F8F"/>
    <w:rsid w:val="0091118D"/>
    <w:rsid w:val="00911830"/>
    <w:rsid w:val="0091261A"/>
    <w:rsid w:val="009148AD"/>
    <w:rsid w:val="00914AAE"/>
    <w:rsid w:val="00914B92"/>
    <w:rsid w:val="009155BC"/>
    <w:rsid w:val="00915758"/>
    <w:rsid w:val="00915825"/>
    <w:rsid w:val="00915A29"/>
    <w:rsid w:val="00915E96"/>
    <w:rsid w:val="0091674E"/>
    <w:rsid w:val="009168FE"/>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7BC"/>
    <w:rsid w:val="00932AB3"/>
    <w:rsid w:val="00932BAD"/>
    <w:rsid w:val="00932F94"/>
    <w:rsid w:val="009346B2"/>
    <w:rsid w:val="00934930"/>
    <w:rsid w:val="00934BB2"/>
    <w:rsid w:val="0093666E"/>
    <w:rsid w:val="00936989"/>
    <w:rsid w:val="00936D66"/>
    <w:rsid w:val="009377C9"/>
    <w:rsid w:val="0093797F"/>
    <w:rsid w:val="0094033A"/>
    <w:rsid w:val="009405D0"/>
    <w:rsid w:val="0094091B"/>
    <w:rsid w:val="009409F4"/>
    <w:rsid w:val="00940EA4"/>
    <w:rsid w:val="00941581"/>
    <w:rsid w:val="00941A8D"/>
    <w:rsid w:val="00941CDA"/>
    <w:rsid w:val="00943027"/>
    <w:rsid w:val="00943A02"/>
    <w:rsid w:val="009441DB"/>
    <w:rsid w:val="00944591"/>
    <w:rsid w:val="0094499A"/>
    <w:rsid w:val="00944CAA"/>
    <w:rsid w:val="00944D72"/>
    <w:rsid w:val="00944EF3"/>
    <w:rsid w:val="00945377"/>
    <w:rsid w:val="009459D6"/>
    <w:rsid w:val="00945D55"/>
    <w:rsid w:val="009460BB"/>
    <w:rsid w:val="00946224"/>
    <w:rsid w:val="00946403"/>
    <w:rsid w:val="00946444"/>
    <w:rsid w:val="00946EAB"/>
    <w:rsid w:val="009475C2"/>
    <w:rsid w:val="00947C26"/>
    <w:rsid w:val="00947FF8"/>
    <w:rsid w:val="009501BB"/>
    <w:rsid w:val="009506EF"/>
    <w:rsid w:val="00950EFC"/>
    <w:rsid w:val="0095165A"/>
    <w:rsid w:val="00951CE8"/>
    <w:rsid w:val="00952170"/>
    <w:rsid w:val="009522BD"/>
    <w:rsid w:val="009525B3"/>
    <w:rsid w:val="00952D70"/>
    <w:rsid w:val="00953565"/>
    <w:rsid w:val="009542F0"/>
    <w:rsid w:val="00954C90"/>
    <w:rsid w:val="00955651"/>
    <w:rsid w:val="00955A8E"/>
    <w:rsid w:val="00955E16"/>
    <w:rsid w:val="00956AA8"/>
    <w:rsid w:val="0095758E"/>
    <w:rsid w:val="00961347"/>
    <w:rsid w:val="00962267"/>
    <w:rsid w:val="00962377"/>
    <w:rsid w:val="00962382"/>
    <w:rsid w:val="009627C7"/>
    <w:rsid w:val="00962886"/>
    <w:rsid w:val="00962BCC"/>
    <w:rsid w:val="00964681"/>
    <w:rsid w:val="0096497A"/>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4E1F"/>
    <w:rsid w:val="0097661A"/>
    <w:rsid w:val="00976993"/>
    <w:rsid w:val="0097724C"/>
    <w:rsid w:val="00977579"/>
    <w:rsid w:val="009777AF"/>
    <w:rsid w:val="00980866"/>
    <w:rsid w:val="009808DC"/>
    <w:rsid w:val="00980D24"/>
    <w:rsid w:val="009814D8"/>
    <w:rsid w:val="00981731"/>
    <w:rsid w:val="00982037"/>
    <w:rsid w:val="009822AD"/>
    <w:rsid w:val="009824DF"/>
    <w:rsid w:val="0098358E"/>
    <w:rsid w:val="00983C2E"/>
    <w:rsid w:val="0098405A"/>
    <w:rsid w:val="0098426F"/>
    <w:rsid w:val="009843FA"/>
    <w:rsid w:val="00986610"/>
    <w:rsid w:val="009877D2"/>
    <w:rsid w:val="0098780B"/>
    <w:rsid w:val="00987845"/>
    <w:rsid w:val="00987F7B"/>
    <w:rsid w:val="00990965"/>
    <w:rsid w:val="00991A93"/>
    <w:rsid w:val="00992857"/>
    <w:rsid w:val="009928D5"/>
    <w:rsid w:val="009931C7"/>
    <w:rsid w:val="009931EB"/>
    <w:rsid w:val="00993AA3"/>
    <w:rsid w:val="009948C1"/>
    <w:rsid w:val="00995B27"/>
    <w:rsid w:val="00996166"/>
    <w:rsid w:val="00996772"/>
    <w:rsid w:val="00996C9F"/>
    <w:rsid w:val="00997037"/>
    <w:rsid w:val="00997A7D"/>
    <w:rsid w:val="009A0406"/>
    <w:rsid w:val="009A0E5E"/>
    <w:rsid w:val="009A0F09"/>
    <w:rsid w:val="009A1229"/>
    <w:rsid w:val="009A12F2"/>
    <w:rsid w:val="009A1835"/>
    <w:rsid w:val="009A2E63"/>
    <w:rsid w:val="009A3188"/>
    <w:rsid w:val="009A3A3D"/>
    <w:rsid w:val="009A3E05"/>
    <w:rsid w:val="009A4083"/>
    <w:rsid w:val="009A44FA"/>
    <w:rsid w:val="009A4689"/>
    <w:rsid w:val="009A5698"/>
    <w:rsid w:val="009A6BB1"/>
    <w:rsid w:val="009B00E6"/>
    <w:rsid w:val="009B09CD"/>
    <w:rsid w:val="009B1028"/>
    <w:rsid w:val="009B2383"/>
    <w:rsid w:val="009B3EC7"/>
    <w:rsid w:val="009B4078"/>
    <w:rsid w:val="009B4356"/>
    <w:rsid w:val="009B4CC9"/>
    <w:rsid w:val="009B54E7"/>
    <w:rsid w:val="009B596B"/>
    <w:rsid w:val="009B5A6F"/>
    <w:rsid w:val="009B6193"/>
    <w:rsid w:val="009C0566"/>
    <w:rsid w:val="009C07D4"/>
    <w:rsid w:val="009C0B45"/>
    <w:rsid w:val="009C0F46"/>
    <w:rsid w:val="009C1272"/>
    <w:rsid w:val="009C1595"/>
    <w:rsid w:val="009C23A8"/>
    <w:rsid w:val="009C2AC9"/>
    <w:rsid w:val="009C2B44"/>
    <w:rsid w:val="009C30AA"/>
    <w:rsid w:val="009C43D1"/>
    <w:rsid w:val="009C4A81"/>
    <w:rsid w:val="009C5608"/>
    <w:rsid w:val="009C59A6"/>
    <w:rsid w:val="009C59FC"/>
    <w:rsid w:val="009C5BA9"/>
    <w:rsid w:val="009C6A52"/>
    <w:rsid w:val="009D006D"/>
    <w:rsid w:val="009D068B"/>
    <w:rsid w:val="009D0A30"/>
    <w:rsid w:val="009D0AB2"/>
    <w:rsid w:val="009D15DD"/>
    <w:rsid w:val="009D3276"/>
    <w:rsid w:val="009D3715"/>
    <w:rsid w:val="009D3AC1"/>
    <w:rsid w:val="009D3B61"/>
    <w:rsid w:val="009D444C"/>
    <w:rsid w:val="009D4525"/>
    <w:rsid w:val="009D473A"/>
    <w:rsid w:val="009D4B14"/>
    <w:rsid w:val="009D5577"/>
    <w:rsid w:val="009D5893"/>
    <w:rsid w:val="009D5952"/>
    <w:rsid w:val="009D6105"/>
    <w:rsid w:val="009E0ACE"/>
    <w:rsid w:val="009E0D69"/>
    <w:rsid w:val="009E1533"/>
    <w:rsid w:val="009E16D8"/>
    <w:rsid w:val="009E1EBE"/>
    <w:rsid w:val="009E232D"/>
    <w:rsid w:val="009E2383"/>
    <w:rsid w:val="009E2715"/>
    <w:rsid w:val="009E2785"/>
    <w:rsid w:val="009E3804"/>
    <w:rsid w:val="009E3BB3"/>
    <w:rsid w:val="009E3FD2"/>
    <w:rsid w:val="009E4ABC"/>
    <w:rsid w:val="009E5870"/>
    <w:rsid w:val="009E61AC"/>
    <w:rsid w:val="009E6485"/>
    <w:rsid w:val="009E70D4"/>
    <w:rsid w:val="009E750B"/>
    <w:rsid w:val="009F08F6"/>
    <w:rsid w:val="009F0CDB"/>
    <w:rsid w:val="009F0EA4"/>
    <w:rsid w:val="009F2A0F"/>
    <w:rsid w:val="009F3403"/>
    <w:rsid w:val="009F39CB"/>
    <w:rsid w:val="009F3F07"/>
    <w:rsid w:val="009F51DA"/>
    <w:rsid w:val="009F599D"/>
    <w:rsid w:val="009F72B9"/>
    <w:rsid w:val="009F79F7"/>
    <w:rsid w:val="009F7CEA"/>
    <w:rsid w:val="009F7E7A"/>
    <w:rsid w:val="00A00347"/>
    <w:rsid w:val="00A00EE5"/>
    <w:rsid w:val="00A03489"/>
    <w:rsid w:val="00A03832"/>
    <w:rsid w:val="00A047C0"/>
    <w:rsid w:val="00A0486F"/>
    <w:rsid w:val="00A049C9"/>
    <w:rsid w:val="00A049E2"/>
    <w:rsid w:val="00A05320"/>
    <w:rsid w:val="00A054DF"/>
    <w:rsid w:val="00A061AF"/>
    <w:rsid w:val="00A06AE1"/>
    <w:rsid w:val="00A070C0"/>
    <w:rsid w:val="00A077D4"/>
    <w:rsid w:val="00A10A84"/>
    <w:rsid w:val="00A10B3E"/>
    <w:rsid w:val="00A111E9"/>
    <w:rsid w:val="00A119F1"/>
    <w:rsid w:val="00A11C6A"/>
    <w:rsid w:val="00A11C74"/>
    <w:rsid w:val="00A11CD2"/>
    <w:rsid w:val="00A12B34"/>
    <w:rsid w:val="00A1344B"/>
    <w:rsid w:val="00A13908"/>
    <w:rsid w:val="00A151FD"/>
    <w:rsid w:val="00A152E6"/>
    <w:rsid w:val="00A15D5D"/>
    <w:rsid w:val="00A15EB1"/>
    <w:rsid w:val="00A16C49"/>
    <w:rsid w:val="00A16FD2"/>
    <w:rsid w:val="00A17B98"/>
    <w:rsid w:val="00A17C0E"/>
    <w:rsid w:val="00A20076"/>
    <w:rsid w:val="00A200E9"/>
    <w:rsid w:val="00A201AB"/>
    <w:rsid w:val="00A216A2"/>
    <w:rsid w:val="00A219E7"/>
    <w:rsid w:val="00A2290B"/>
    <w:rsid w:val="00A229E4"/>
    <w:rsid w:val="00A23D2B"/>
    <w:rsid w:val="00A2417A"/>
    <w:rsid w:val="00A246C2"/>
    <w:rsid w:val="00A247BE"/>
    <w:rsid w:val="00A24A6A"/>
    <w:rsid w:val="00A26318"/>
    <w:rsid w:val="00A26AED"/>
    <w:rsid w:val="00A26D8D"/>
    <w:rsid w:val="00A275DA"/>
    <w:rsid w:val="00A27692"/>
    <w:rsid w:val="00A2799D"/>
    <w:rsid w:val="00A31236"/>
    <w:rsid w:val="00A31C6F"/>
    <w:rsid w:val="00A32416"/>
    <w:rsid w:val="00A328C6"/>
    <w:rsid w:val="00A339BD"/>
    <w:rsid w:val="00A3403E"/>
    <w:rsid w:val="00A3545B"/>
    <w:rsid w:val="00A3560F"/>
    <w:rsid w:val="00A35AE5"/>
    <w:rsid w:val="00A35D4E"/>
    <w:rsid w:val="00A35D99"/>
    <w:rsid w:val="00A35DD1"/>
    <w:rsid w:val="00A366DD"/>
    <w:rsid w:val="00A36DC1"/>
    <w:rsid w:val="00A403E2"/>
    <w:rsid w:val="00A40714"/>
    <w:rsid w:val="00A40845"/>
    <w:rsid w:val="00A40884"/>
    <w:rsid w:val="00A40F83"/>
    <w:rsid w:val="00A42C28"/>
    <w:rsid w:val="00A43765"/>
    <w:rsid w:val="00A43A51"/>
    <w:rsid w:val="00A43B6B"/>
    <w:rsid w:val="00A43D46"/>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44B9"/>
    <w:rsid w:val="00A55079"/>
    <w:rsid w:val="00A554DA"/>
    <w:rsid w:val="00A5564B"/>
    <w:rsid w:val="00A55C6C"/>
    <w:rsid w:val="00A57249"/>
    <w:rsid w:val="00A57C2D"/>
    <w:rsid w:val="00A57CE8"/>
    <w:rsid w:val="00A57FB8"/>
    <w:rsid w:val="00A60293"/>
    <w:rsid w:val="00A61155"/>
    <w:rsid w:val="00A61854"/>
    <w:rsid w:val="00A61E27"/>
    <w:rsid w:val="00A61F48"/>
    <w:rsid w:val="00A62DE2"/>
    <w:rsid w:val="00A62E6C"/>
    <w:rsid w:val="00A6389A"/>
    <w:rsid w:val="00A63DC8"/>
    <w:rsid w:val="00A647A0"/>
    <w:rsid w:val="00A65D67"/>
    <w:rsid w:val="00A66CBC"/>
    <w:rsid w:val="00A66F58"/>
    <w:rsid w:val="00A6799F"/>
    <w:rsid w:val="00A7020D"/>
    <w:rsid w:val="00A70990"/>
    <w:rsid w:val="00A71EEB"/>
    <w:rsid w:val="00A726A7"/>
    <w:rsid w:val="00A72F13"/>
    <w:rsid w:val="00A73AFE"/>
    <w:rsid w:val="00A8008C"/>
    <w:rsid w:val="00A802FB"/>
    <w:rsid w:val="00A80403"/>
    <w:rsid w:val="00A809AC"/>
    <w:rsid w:val="00A80E2F"/>
    <w:rsid w:val="00A81018"/>
    <w:rsid w:val="00A81B03"/>
    <w:rsid w:val="00A8273B"/>
    <w:rsid w:val="00A841CC"/>
    <w:rsid w:val="00A844CE"/>
    <w:rsid w:val="00A84C8E"/>
    <w:rsid w:val="00A84FE2"/>
    <w:rsid w:val="00A856A2"/>
    <w:rsid w:val="00A8679A"/>
    <w:rsid w:val="00A86908"/>
    <w:rsid w:val="00A869D2"/>
    <w:rsid w:val="00A86B48"/>
    <w:rsid w:val="00A8738A"/>
    <w:rsid w:val="00A878E8"/>
    <w:rsid w:val="00A90385"/>
    <w:rsid w:val="00A90C9B"/>
    <w:rsid w:val="00A91397"/>
    <w:rsid w:val="00A91EAA"/>
    <w:rsid w:val="00A924EA"/>
    <w:rsid w:val="00A9264B"/>
    <w:rsid w:val="00A93000"/>
    <w:rsid w:val="00A933CE"/>
    <w:rsid w:val="00A93CB1"/>
    <w:rsid w:val="00A941C9"/>
    <w:rsid w:val="00A942A7"/>
    <w:rsid w:val="00A943BB"/>
    <w:rsid w:val="00A95C85"/>
    <w:rsid w:val="00A95DDC"/>
    <w:rsid w:val="00A95E21"/>
    <w:rsid w:val="00A9616A"/>
    <w:rsid w:val="00A96237"/>
    <w:rsid w:val="00A963A4"/>
    <w:rsid w:val="00A966A4"/>
    <w:rsid w:val="00A96DCC"/>
    <w:rsid w:val="00A97736"/>
    <w:rsid w:val="00A97D58"/>
    <w:rsid w:val="00A97DC1"/>
    <w:rsid w:val="00A97E66"/>
    <w:rsid w:val="00AA188F"/>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89A"/>
    <w:rsid w:val="00AB39C9"/>
    <w:rsid w:val="00AB4292"/>
    <w:rsid w:val="00AB4E03"/>
    <w:rsid w:val="00AB5407"/>
    <w:rsid w:val="00AB54EF"/>
    <w:rsid w:val="00AB5C71"/>
    <w:rsid w:val="00AB71C8"/>
    <w:rsid w:val="00AC00B9"/>
    <w:rsid w:val="00AC0237"/>
    <w:rsid w:val="00AC0460"/>
    <w:rsid w:val="00AC0933"/>
    <w:rsid w:val="00AC0A30"/>
    <w:rsid w:val="00AC1B7C"/>
    <w:rsid w:val="00AC26D8"/>
    <w:rsid w:val="00AC307C"/>
    <w:rsid w:val="00AC3A4B"/>
    <w:rsid w:val="00AC3D72"/>
    <w:rsid w:val="00AC455A"/>
    <w:rsid w:val="00AC4B40"/>
    <w:rsid w:val="00AC5D7E"/>
    <w:rsid w:val="00AC60C2"/>
    <w:rsid w:val="00AC6A5E"/>
    <w:rsid w:val="00AC6CC4"/>
    <w:rsid w:val="00AC6D00"/>
    <w:rsid w:val="00AC76C6"/>
    <w:rsid w:val="00AD0973"/>
    <w:rsid w:val="00AD2182"/>
    <w:rsid w:val="00AD2392"/>
    <w:rsid w:val="00AD261F"/>
    <w:rsid w:val="00AD268D"/>
    <w:rsid w:val="00AD28E5"/>
    <w:rsid w:val="00AD2A44"/>
    <w:rsid w:val="00AD3749"/>
    <w:rsid w:val="00AD3C4C"/>
    <w:rsid w:val="00AD3DBC"/>
    <w:rsid w:val="00AD3F85"/>
    <w:rsid w:val="00AD4337"/>
    <w:rsid w:val="00AD4E2E"/>
    <w:rsid w:val="00AD5AE6"/>
    <w:rsid w:val="00AD5AFD"/>
    <w:rsid w:val="00AD6723"/>
    <w:rsid w:val="00AD6AE6"/>
    <w:rsid w:val="00AD70E7"/>
    <w:rsid w:val="00AE04A6"/>
    <w:rsid w:val="00AE0B52"/>
    <w:rsid w:val="00AE0FED"/>
    <w:rsid w:val="00AE3781"/>
    <w:rsid w:val="00AE45F9"/>
    <w:rsid w:val="00AE4917"/>
    <w:rsid w:val="00AE49C5"/>
    <w:rsid w:val="00AE4B61"/>
    <w:rsid w:val="00AE5693"/>
    <w:rsid w:val="00AE5AB9"/>
    <w:rsid w:val="00AE5F32"/>
    <w:rsid w:val="00AE62D5"/>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C08"/>
    <w:rsid w:val="00AF794B"/>
    <w:rsid w:val="00AF7B1E"/>
    <w:rsid w:val="00B0015F"/>
    <w:rsid w:val="00B00169"/>
    <w:rsid w:val="00B0051A"/>
    <w:rsid w:val="00B011D5"/>
    <w:rsid w:val="00B021A5"/>
    <w:rsid w:val="00B02952"/>
    <w:rsid w:val="00B02A57"/>
    <w:rsid w:val="00B03DB7"/>
    <w:rsid w:val="00B04834"/>
    <w:rsid w:val="00B04957"/>
    <w:rsid w:val="00B04CB8"/>
    <w:rsid w:val="00B05435"/>
    <w:rsid w:val="00B05D96"/>
    <w:rsid w:val="00B0609E"/>
    <w:rsid w:val="00B06967"/>
    <w:rsid w:val="00B0696C"/>
    <w:rsid w:val="00B076B3"/>
    <w:rsid w:val="00B07F24"/>
    <w:rsid w:val="00B10B4E"/>
    <w:rsid w:val="00B116A0"/>
    <w:rsid w:val="00B11876"/>
    <w:rsid w:val="00B11981"/>
    <w:rsid w:val="00B11C94"/>
    <w:rsid w:val="00B124DD"/>
    <w:rsid w:val="00B13B6B"/>
    <w:rsid w:val="00B15372"/>
    <w:rsid w:val="00B157ED"/>
    <w:rsid w:val="00B15B4F"/>
    <w:rsid w:val="00B16515"/>
    <w:rsid w:val="00B17D98"/>
    <w:rsid w:val="00B17F46"/>
    <w:rsid w:val="00B20519"/>
    <w:rsid w:val="00B205C7"/>
    <w:rsid w:val="00B20778"/>
    <w:rsid w:val="00B207CA"/>
    <w:rsid w:val="00B20D13"/>
    <w:rsid w:val="00B2110C"/>
    <w:rsid w:val="00B21416"/>
    <w:rsid w:val="00B2146A"/>
    <w:rsid w:val="00B21C5C"/>
    <w:rsid w:val="00B22C00"/>
    <w:rsid w:val="00B2361F"/>
    <w:rsid w:val="00B24D90"/>
    <w:rsid w:val="00B25805"/>
    <w:rsid w:val="00B2692B"/>
    <w:rsid w:val="00B2718B"/>
    <w:rsid w:val="00B27328"/>
    <w:rsid w:val="00B3040A"/>
    <w:rsid w:val="00B305D3"/>
    <w:rsid w:val="00B3189D"/>
    <w:rsid w:val="00B33EEE"/>
    <w:rsid w:val="00B348D8"/>
    <w:rsid w:val="00B34B07"/>
    <w:rsid w:val="00B350FD"/>
    <w:rsid w:val="00B352B3"/>
    <w:rsid w:val="00B35ECD"/>
    <w:rsid w:val="00B361A1"/>
    <w:rsid w:val="00B373FF"/>
    <w:rsid w:val="00B40221"/>
    <w:rsid w:val="00B40612"/>
    <w:rsid w:val="00B40950"/>
    <w:rsid w:val="00B41FC5"/>
    <w:rsid w:val="00B422A1"/>
    <w:rsid w:val="00B42F06"/>
    <w:rsid w:val="00B447D8"/>
    <w:rsid w:val="00B44C22"/>
    <w:rsid w:val="00B4521B"/>
    <w:rsid w:val="00B4527D"/>
    <w:rsid w:val="00B45A5E"/>
    <w:rsid w:val="00B46A2D"/>
    <w:rsid w:val="00B47256"/>
    <w:rsid w:val="00B47ABF"/>
    <w:rsid w:val="00B509F8"/>
    <w:rsid w:val="00B51003"/>
    <w:rsid w:val="00B51194"/>
    <w:rsid w:val="00B517D3"/>
    <w:rsid w:val="00B51A0C"/>
    <w:rsid w:val="00B51CF7"/>
    <w:rsid w:val="00B52374"/>
    <w:rsid w:val="00B526C7"/>
    <w:rsid w:val="00B52826"/>
    <w:rsid w:val="00B5292B"/>
    <w:rsid w:val="00B52EA9"/>
    <w:rsid w:val="00B53FCC"/>
    <w:rsid w:val="00B543E0"/>
    <w:rsid w:val="00B548D9"/>
    <w:rsid w:val="00B5499F"/>
    <w:rsid w:val="00B54BCB"/>
    <w:rsid w:val="00B566B8"/>
    <w:rsid w:val="00B5697E"/>
    <w:rsid w:val="00B56B13"/>
    <w:rsid w:val="00B5732F"/>
    <w:rsid w:val="00B5776D"/>
    <w:rsid w:val="00B579DB"/>
    <w:rsid w:val="00B6092C"/>
    <w:rsid w:val="00B60CA9"/>
    <w:rsid w:val="00B60DD2"/>
    <w:rsid w:val="00B6166F"/>
    <w:rsid w:val="00B6207F"/>
    <w:rsid w:val="00B6215A"/>
    <w:rsid w:val="00B626F0"/>
    <w:rsid w:val="00B628CB"/>
    <w:rsid w:val="00B62F2F"/>
    <w:rsid w:val="00B63155"/>
    <w:rsid w:val="00B636A7"/>
    <w:rsid w:val="00B637F9"/>
    <w:rsid w:val="00B63974"/>
    <w:rsid w:val="00B63977"/>
    <w:rsid w:val="00B63D30"/>
    <w:rsid w:val="00B63F1C"/>
    <w:rsid w:val="00B641A1"/>
    <w:rsid w:val="00B64E02"/>
    <w:rsid w:val="00B65800"/>
    <w:rsid w:val="00B65F8D"/>
    <w:rsid w:val="00B661D7"/>
    <w:rsid w:val="00B66398"/>
    <w:rsid w:val="00B6656D"/>
    <w:rsid w:val="00B67FFA"/>
    <w:rsid w:val="00B7006B"/>
    <w:rsid w:val="00B708EF"/>
    <w:rsid w:val="00B714BA"/>
    <w:rsid w:val="00B71596"/>
    <w:rsid w:val="00B73208"/>
    <w:rsid w:val="00B735DC"/>
    <w:rsid w:val="00B73918"/>
    <w:rsid w:val="00B73C63"/>
    <w:rsid w:val="00B74726"/>
    <w:rsid w:val="00B74739"/>
    <w:rsid w:val="00B74D21"/>
    <w:rsid w:val="00B74E3D"/>
    <w:rsid w:val="00B753D1"/>
    <w:rsid w:val="00B756CE"/>
    <w:rsid w:val="00B76BCF"/>
    <w:rsid w:val="00B772EB"/>
    <w:rsid w:val="00B77BB8"/>
    <w:rsid w:val="00B803B4"/>
    <w:rsid w:val="00B8242B"/>
    <w:rsid w:val="00B82A9E"/>
    <w:rsid w:val="00B83455"/>
    <w:rsid w:val="00B83D06"/>
    <w:rsid w:val="00B844E8"/>
    <w:rsid w:val="00B85132"/>
    <w:rsid w:val="00B85349"/>
    <w:rsid w:val="00B85A70"/>
    <w:rsid w:val="00B8788D"/>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4D6E"/>
    <w:rsid w:val="00B95897"/>
    <w:rsid w:val="00B95F63"/>
    <w:rsid w:val="00B96285"/>
    <w:rsid w:val="00B96C04"/>
    <w:rsid w:val="00BA06B3"/>
    <w:rsid w:val="00BA22CB"/>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6D0"/>
    <w:rsid w:val="00BA787B"/>
    <w:rsid w:val="00BB0401"/>
    <w:rsid w:val="00BB05B4"/>
    <w:rsid w:val="00BB20BB"/>
    <w:rsid w:val="00BB20F2"/>
    <w:rsid w:val="00BB2A22"/>
    <w:rsid w:val="00BB420F"/>
    <w:rsid w:val="00BB46BC"/>
    <w:rsid w:val="00BB4B84"/>
    <w:rsid w:val="00BB4BAA"/>
    <w:rsid w:val="00BB5178"/>
    <w:rsid w:val="00BB5A41"/>
    <w:rsid w:val="00BB67AE"/>
    <w:rsid w:val="00BB6C5F"/>
    <w:rsid w:val="00BB6E85"/>
    <w:rsid w:val="00BB728B"/>
    <w:rsid w:val="00BB7702"/>
    <w:rsid w:val="00BB7718"/>
    <w:rsid w:val="00BB7B92"/>
    <w:rsid w:val="00BB7E43"/>
    <w:rsid w:val="00BC0410"/>
    <w:rsid w:val="00BC049F"/>
    <w:rsid w:val="00BC0D53"/>
    <w:rsid w:val="00BC0E5C"/>
    <w:rsid w:val="00BC1AD9"/>
    <w:rsid w:val="00BC2125"/>
    <w:rsid w:val="00BC2F30"/>
    <w:rsid w:val="00BC3045"/>
    <w:rsid w:val="00BC3609"/>
    <w:rsid w:val="00BC465F"/>
    <w:rsid w:val="00BC5869"/>
    <w:rsid w:val="00BC5ECB"/>
    <w:rsid w:val="00BC62F7"/>
    <w:rsid w:val="00BC683C"/>
    <w:rsid w:val="00BC6B01"/>
    <w:rsid w:val="00BC757F"/>
    <w:rsid w:val="00BC7EA6"/>
    <w:rsid w:val="00BD003A"/>
    <w:rsid w:val="00BD175A"/>
    <w:rsid w:val="00BD1D45"/>
    <w:rsid w:val="00BD1EA1"/>
    <w:rsid w:val="00BD2F33"/>
    <w:rsid w:val="00BD3099"/>
    <w:rsid w:val="00BD3B51"/>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917"/>
    <w:rsid w:val="00BE3F11"/>
    <w:rsid w:val="00BE438D"/>
    <w:rsid w:val="00BE4675"/>
    <w:rsid w:val="00BE552A"/>
    <w:rsid w:val="00BE5851"/>
    <w:rsid w:val="00BE5916"/>
    <w:rsid w:val="00BE603A"/>
    <w:rsid w:val="00BE6CB3"/>
    <w:rsid w:val="00BE7DBE"/>
    <w:rsid w:val="00BF099D"/>
    <w:rsid w:val="00BF0CC9"/>
    <w:rsid w:val="00BF128A"/>
    <w:rsid w:val="00BF15A0"/>
    <w:rsid w:val="00BF17F7"/>
    <w:rsid w:val="00BF1948"/>
    <w:rsid w:val="00BF1B10"/>
    <w:rsid w:val="00BF2436"/>
    <w:rsid w:val="00BF2C8B"/>
    <w:rsid w:val="00BF321B"/>
    <w:rsid w:val="00BF36A4"/>
    <w:rsid w:val="00BF3773"/>
    <w:rsid w:val="00BF3E14"/>
    <w:rsid w:val="00BF3F57"/>
    <w:rsid w:val="00BF4644"/>
    <w:rsid w:val="00BF5030"/>
    <w:rsid w:val="00BF5644"/>
    <w:rsid w:val="00BF6269"/>
    <w:rsid w:val="00BF63AA"/>
    <w:rsid w:val="00BF64C7"/>
    <w:rsid w:val="00BF6B2F"/>
    <w:rsid w:val="00BF6C32"/>
    <w:rsid w:val="00C000B3"/>
    <w:rsid w:val="00C00D18"/>
    <w:rsid w:val="00C00D63"/>
    <w:rsid w:val="00C00D9F"/>
    <w:rsid w:val="00C01126"/>
    <w:rsid w:val="00C01705"/>
    <w:rsid w:val="00C02D9F"/>
    <w:rsid w:val="00C03B8D"/>
    <w:rsid w:val="00C03DF0"/>
    <w:rsid w:val="00C0428C"/>
    <w:rsid w:val="00C04532"/>
    <w:rsid w:val="00C048D9"/>
    <w:rsid w:val="00C051B8"/>
    <w:rsid w:val="00C0604C"/>
    <w:rsid w:val="00C06D1A"/>
    <w:rsid w:val="00C06F0C"/>
    <w:rsid w:val="00C06FC3"/>
    <w:rsid w:val="00C078F3"/>
    <w:rsid w:val="00C11262"/>
    <w:rsid w:val="00C11CDA"/>
    <w:rsid w:val="00C11DE6"/>
    <w:rsid w:val="00C12A01"/>
    <w:rsid w:val="00C12AEB"/>
    <w:rsid w:val="00C1315F"/>
    <w:rsid w:val="00C1356B"/>
    <w:rsid w:val="00C1421A"/>
    <w:rsid w:val="00C151D0"/>
    <w:rsid w:val="00C1593E"/>
    <w:rsid w:val="00C17526"/>
    <w:rsid w:val="00C17C1B"/>
    <w:rsid w:val="00C20366"/>
    <w:rsid w:val="00C21A09"/>
    <w:rsid w:val="00C2309E"/>
    <w:rsid w:val="00C237EF"/>
    <w:rsid w:val="00C237F5"/>
    <w:rsid w:val="00C24241"/>
    <w:rsid w:val="00C24516"/>
    <w:rsid w:val="00C247D2"/>
    <w:rsid w:val="00C24A70"/>
    <w:rsid w:val="00C26BC4"/>
    <w:rsid w:val="00C26C34"/>
    <w:rsid w:val="00C27C76"/>
    <w:rsid w:val="00C317AA"/>
    <w:rsid w:val="00C31FE9"/>
    <w:rsid w:val="00C325C5"/>
    <w:rsid w:val="00C328F2"/>
    <w:rsid w:val="00C34A7D"/>
    <w:rsid w:val="00C34B1A"/>
    <w:rsid w:val="00C35441"/>
    <w:rsid w:val="00C3596F"/>
    <w:rsid w:val="00C36167"/>
    <w:rsid w:val="00C36247"/>
    <w:rsid w:val="00C364F2"/>
    <w:rsid w:val="00C3671A"/>
    <w:rsid w:val="00C36D69"/>
    <w:rsid w:val="00C370EF"/>
    <w:rsid w:val="00C373F2"/>
    <w:rsid w:val="00C40424"/>
    <w:rsid w:val="00C40EAA"/>
    <w:rsid w:val="00C410E5"/>
    <w:rsid w:val="00C41387"/>
    <w:rsid w:val="00C4276C"/>
    <w:rsid w:val="00C4329D"/>
    <w:rsid w:val="00C43374"/>
    <w:rsid w:val="00C43B2E"/>
    <w:rsid w:val="00C447B4"/>
    <w:rsid w:val="00C447B7"/>
    <w:rsid w:val="00C44BC0"/>
    <w:rsid w:val="00C45A69"/>
    <w:rsid w:val="00C45FB0"/>
    <w:rsid w:val="00C468ED"/>
    <w:rsid w:val="00C46AA2"/>
    <w:rsid w:val="00C46C48"/>
    <w:rsid w:val="00C46F3F"/>
    <w:rsid w:val="00C4733A"/>
    <w:rsid w:val="00C503A9"/>
    <w:rsid w:val="00C50BCF"/>
    <w:rsid w:val="00C510FF"/>
    <w:rsid w:val="00C5217A"/>
    <w:rsid w:val="00C5217B"/>
    <w:rsid w:val="00C52960"/>
    <w:rsid w:val="00C52979"/>
    <w:rsid w:val="00C52B00"/>
    <w:rsid w:val="00C52B98"/>
    <w:rsid w:val="00C530BE"/>
    <w:rsid w:val="00C54147"/>
    <w:rsid w:val="00C542F0"/>
    <w:rsid w:val="00C55F0E"/>
    <w:rsid w:val="00C5709A"/>
    <w:rsid w:val="00C57231"/>
    <w:rsid w:val="00C575D0"/>
    <w:rsid w:val="00C57611"/>
    <w:rsid w:val="00C5762D"/>
    <w:rsid w:val="00C57CDB"/>
    <w:rsid w:val="00C60A9B"/>
    <w:rsid w:val="00C60BFF"/>
    <w:rsid w:val="00C60F8E"/>
    <w:rsid w:val="00C6108B"/>
    <w:rsid w:val="00C61703"/>
    <w:rsid w:val="00C620EF"/>
    <w:rsid w:val="00C63025"/>
    <w:rsid w:val="00C634A7"/>
    <w:rsid w:val="00C64C4E"/>
    <w:rsid w:val="00C65239"/>
    <w:rsid w:val="00C66B2F"/>
    <w:rsid w:val="00C67911"/>
    <w:rsid w:val="00C71559"/>
    <w:rsid w:val="00C71E86"/>
    <w:rsid w:val="00C72159"/>
    <w:rsid w:val="00C7233D"/>
    <w:rsid w:val="00C723BC"/>
    <w:rsid w:val="00C72E68"/>
    <w:rsid w:val="00C73810"/>
    <w:rsid w:val="00C73D4E"/>
    <w:rsid w:val="00C73F85"/>
    <w:rsid w:val="00C7400C"/>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DF9"/>
    <w:rsid w:val="00C81E51"/>
    <w:rsid w:val="00C82355"/>
    <w:rsid w:val="00C824CE"/>
    <w:rsid w:val="00C82609"/>
    <w:rsid w:val="00C82804"/>
    <w:rsid w:val="00C82BAF"/>
    <w:rsid w:val="00C82C25"/>
    <w:rsid w:val="00C85C0F"/>
    <w:rsid w:val="00C86257"/>
    <w:rsid w:val="00C87775"/>
    <w:rsid w:val="00C87821"/>
    <w:rsid w:val="00C8795F"/>
    <w:rsid w:val="00C87FF6"/>
    <w:rsid w:val="00C92726"/>
    <w:rsid w:val="00C934EE"/>
    <w:rsid w:val="00C9365B"/>
    <w:rsid w:val="00C94343"/>
    <w:rsid w:val="00C94642"/>
    <w:rsid w:val="00C94AEE"/>
    <w:rsid w:val="00C95FF7"/>
    <w:rsid w:val="00C96AF0"/>
    <w:rsid w:val="00C96D00"/>
    <w:rsid w:val="00C97264"/>
    <w:rsid w:val="00C975ED"/>
    <w:rsid w:val="00C97A3C"/>
    <w:rsid w:val="00CA03A9"/>
    <w:rsid w:val="00CA1130"/>
    <w:rsid w:val="00CA1F8F"/>
    <w:rsid w:val="00CA2552"/>
    <w:rsid w:val="00CA2591"/>
    <w:rsid w:val="00CA27EC"/>
    <w:rsid w:val="00CA4FB5"/>
    <w:rsid w:val="00CA564F"/>
    <w:rsid w:val="00CA57B4"/>
    <w:rsid w:val="00CA6092"/>
    <w:rsid w:val="00CA6443"/>
    <w:rsid w:val="00CA6689"/>
    <w:rsid w:val="00CA6A17"/>
    <w:rsid w:val="00CA74E3"/>
    <w:rsid w:val="00CB147A"/>
    <w:rsid w:val="00CB1F0A"/>
    <w:rsid w:val="00CB1F42"/>
    <w:rsid w:val="00CB285C"/>
    <w:rsid w:val="00CB3B01"/>
    <w:rsid w:val="00CB41F3"/>
    <w:rsid w:val="00CB56A4"/>
    <w:rsid w:val="00CB58E2"/>
    <w:rsid w:val="00CB6234"/>
    <w:rsid w:val="00CB62CB"/>
    <w:rsid w:val="00CB64F3"/>
    <w:rsid w:val="00CB6D1F"/>
    <w:rsid w:val="00CB74B4"/>
    <w:rsid w:val="00CB7A46"/>
    <w:rsid w:val="00CC00A4"/>
    <w:rsid w:val="00CC2071"/>
    <w:rsid w:val="00CC2E58"/>
    <w:rsid w:val="00CC3806"/>
    <w:rsid w:val="00CC4281"/>
    <w:rsid w:val="00CC5C57"/>
    <w:rsid w:val="00CC6070"/>
    <w:rsid w:val="00CC648A"/>
    <w:rsid w:val="00CC72C1"/>
    <w:rsid w:val="00CC76CE"/>
    <w:rsid w:val="00CD0ABD"/>
    <w:rsid w:val="00CD0D56"/>
    <w:rsid w:val="00CD1224"/>
    <w:rsid w:val="00CD168A"/>
    <w:rsid w:val="00CD1869"/>
    <w:rsid w:val="00CD259C"/>
    <w:rsid w:val="00CD416D"/>
    <w:rsid w:val="00CD4C78"/>
    <w:rsid w:val="00CD5029"/>
    <w:rsid w:val="00CD5474"/>
    <w:rsid w:val="00CD5A14"/>
    <w:rsid w:val="00CD5BF0"/>
    <w:rsid w:val="00CD63DC"/>
    <w:rsid w:val="00CD673F"/>
    <w:rsid w:val="00CD7CA1"/>
    <w:rsid w:val="00CE07BB"/>
    <w:rsid w:val="00CE09AE"/>
    <w:rsid w:val="00CE14D2"/>
    <w:rsid w:val="00CE1E7B"/>
    <w:rsid w:val="00CE2137"/>
    <w:rsid w:val="00CE3B09"/>
    <w:rsid w:val="00CE3DDC"/>
    <w:rsid w:val="00CE3F65"/>
    <w:rsid w:val="00CE3FFA"/>
    <w:rsid w:val="00CE4BAA"/>
    <w:rsid w:val="00CE630D"/>
    <w:rsid w:val="00CE63EE"/>
    <w:rsid w:val="00CE695B"/>
    <w:rsid w:val="00CE7EE1"/>
    <w:rsid w:val="00CE7EFF"/>
    <w:rsid w:val="00CF0428"/>
    <w:rsid w:val="00CF1344"/>
    <w:rsid w:val="00CF16FB"/>
    <w:rsid w:val="00CF1904"/>
    <w:rsid w:val="00CF2220"/>
    <w:rsid w:val="00CF2295"/>
    <w:rsid w:val="00CF28F3"/>
    <w:rsid w:val="00CF290D"/>
    <w:rsid w:val="00CF2A3D"/>
    <w:rsid w:val="00CF3BDE"/>
    <w:rsid w:val="00CF3F1A"/>
    <w:rsid w:val="00CF6654"/>
    <w:rsid w:val="00CF6A5B"/>
    <w:rsid w:val="00CF6F66"/>
    <w:rsid w:val="00CF72B2"/>
    <w:rsid w:val="00CF754C"/>
    <w:rsid w:val="00CF7E12"/>
    <w:rsid w:val="00CF7FB7"/>
    <w:rsid w:val="00D00DCF"/>
    <w:rsid w:val="00D020F4"/>
    <w:rsid w:val="00D02592"/>
    <w:rsid w:val="00D02627"/>
    <w:rsid w:val="00D03843"/>
    <w:rsid w:val="00D040C3"/>
    <w:rsid w:val="00D04391"/>
    <w:rsid w:val="00D04C4C"/>
    <w:rsid w:val="00D05286"/>
    <w:rsid w:val="00D05B09"/>
    <w:rsid w:val="00D05F32"/>
    <w:rsid w:val="00D0627F"/>
    <w:rsid w:val="00D06AD0"/>
    <w:rsid w:val="00D06D66"/>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31F"/>
    <w:rsid w:val="00D15DEC"/>
    <w:rsid w:val="00D15ECF"/>
    <w:rsid w:val="00D163E5"/>
    <w:rsid w:val="00D16D15"/>
    <w:rsid w:val="00D16E1C"/>
    <w:rsid w:val="00D17833"/>
    <w:rsid w:val="00D17BCA"/>
    <w:rsid w:val="00D2019A"/>
    <w:rsid w:val="00D202C0"/>
    <w:rsid w:val="00D203FB"/>
    <w:rsid w:val="00D21C08"/>
    <w:rsid w:val="00D22352"/>
    <w:rsid w:val="00D22964"/>
    <w:rsid w:val="00D23550"/>
    <w:rsid w:val="00D2498A"/>
    <w:rsid w:val="00D25B23"/>
    <w:rsid w:val="00D2694A"/>
    <w:rsid w:val="00D277CF"/>
    <w:rsid w:val="00D2792A"/>
    <w:rsid w:val="00D27B4F"/>
    <w:rsid w:val="00D3003A"/>
    <w:rsid w:val="00D30761"/>
    <w:rsid w:val="00D307A6"/>
    <w:rsid w:val="00D30A2F"/>
    <w:rsid w:val="00D312F2"/>
    <w:rsid w:val="00D316E3"/>
    <w:rsid w:val="00D3182D"/>
    <w:rsid w:val="00D329E8"/>
    <w:rsid w:val="00D32D79"/>
    <w:rsid w:val="00D32EFC"/>
    <w:rsid w:val="00D33562"/>
    <w:rsid w:val="00D33C85"/>
    <w:rsid w:val="00D33F81"/>
    <w:rsid w:val="00D351F3"/>
    <w:rsid w:val="00D368A2"/>
    <w:rsid w:val="00D36C35"/>
    <w:rsid w:val="00D36D37"/>
    <w:rsid w:val="00D3754E"/>
    <w:rsid w:val="00D37B0B"/>
    <w:rsid w:val="00D37F44"/>
    <w:rsid w:val="00D40387"/>
    <w:rsid w:val="00D4096A"/>
    <w:rsid w:val="00D4183B"/>
    <w:rsid w:val="00D41C47"/>
    <w:rsid w:val="00D41CF1"/>
    <w:rsid w:val="00D42073"/>
    <w:rsid w:val="00D42E91"/>
    <w:rsid w:val="00D4461E"/>
    <w:rsid w:val="00D44748"/>
    <w:rsid w:val="00D44888"/>
    <w:rsid w:val="00D44A8F"/>
    <w:rsid w:val="00D44D35"/>
    <w:rsid w:val="00D44FF2"/>
    <w:rsid w:val="00D461AF"/>
    <w:rsid w:val="00D4703A"/>
    <w:rsid w:val="00D472B8"/>
    <w:rsid w:val="00D476C0"/>
    <w:rsid w:val="00D504FA"/>
    <w:rsid w:val="00D50927"/>
    <w:rsid w:val="00D528F4"/>
    <w:rsid w:val="00D52AAA"/>
    <w:rsid w:val="00D53033"/>
    <w:rsid w:val="00D53161"/>
    <w:rsid w:val="00D5432B"/>
    <w:rsid w:val="00D548D6"/>
    <w:rsid w:val="00D5494D"/>
    <w:rsid w:val="00D54B77"/>
    <w:rsid w:val="00D54BC4"/>
    <w:rsid w:val="00D54C72"/>
    <w:rsid w:val="00D551A4"/>
    <w:rsid w:val="00D5586D"/>
    <w:rsid w:val="00D564F4"/>
    <w:rsid w:val="00D567F3"/>
    <w:rsid w:val="00D57377"/>
    <w:rsid w:val="00D574CA"/>
    <w:rsid w:val="00D57819"/>
    <w:rsid w:val="00D57ED8"/>
    <w:rsid w:val="00D60332"/>
    <w:rsid w:val="00D6072C"/>
    <w:rsid w:val="00D60767"/>
    <w:rsid w:val="00D60E49"/>
    <w:rsid w:val="00D61383"/>
    <w:rsid w:val="00D61478"/>
    <w:rsid w:val="00D618A3"/>
    <w:rsid w:val="00D62195"/>
    <w:rsid w:val="00D6235C"/>
    <w:rsid w:val="00D62544"/>
    <w:rsid w:val="00D645B8"/>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80C"/>
    <w:rsid w:val="00D74A52"/>
    <w:rsid w:val="00D74DE9"/>
    <w:rsid w:val="00D75E45"/>
    <w:rsid w:val="00D7707D"/>
    <w:rsid w:val="00D77B5F"/>
    <w:rsid w:val="00D77C55"/>
    <w:rsid w:val="00D77E65"/>
    <w:rsid w:val="00D80BB9"/>
    <w:rsid w:val="00D80D24"/>
    <w:rsid w:val="00D80F71"/>
    <w:rsid w:val="00D81A8A"/>
    <w:rsid w:val="00D81D78"/>
    <w:rsid w:val="00D8227B"/>
    <w:rsid w:val="00D826B4"/>
    <w:rsid w:val="00D8390C"/>
    <w:rsid w:val="00D84566"/>
    <w:rsid w:val="00D84DD6"/>
    <w:rsid w:val="00D84DED"/>
    <w:rsid w:val="00D84EE9"/>
    <w:rsid w:val="00D85146"/>
    <w:rsid w:val="00D86542"/>
    <w:rsid w:val="00D87E63"/>
    <w:rsid w:val="00D900A7"/>
    <w:rsid w:val="00D90165"/>
    <w:rsid w:val="00D91A29"/>
    <w:rsid w:val="00D91B1D"/>
    <w:rsid w:val="00D91C51"/>
    <w:rsid w:val="00D922A5"/>
    <w:rsid w:val="00D92951"/>
    <w:rsid w:val="00D92D94"/>
    <w:rsid w:val="00D92F9C"/>
    <w:rsid w:val="00D93174"/>
    <w:rsid w:val="00D93481"/>
    <w:rsid w:val="00D93788"/>
    <w:rsid w:val="00D9485C"/>
    <w:rsid w:val="00D94B05"/>
    <w:rsid w:val="00D959F0"/>
    <w:rsid w:val="00D9667F"/>
    <w:rsid w:val="00D979A7"/>
    <w:rsid w:val="00D97DF1"/>
    <w:rsid w:val="00D97F7D"/>
    <w:rsid w:val="00DA01A3"/>
    <w:rsid w:val="00DA0303"/>
    <w:rsid w:val="00DA122F"/>
    <w:rsid w:val="00DA1BD6"/>
    <w:rsid w:val="00DA2568"/>
    <w:rsid w:val="00DA3225"/>
    <w:rsid w:val="00DA3576"/>
    <w:rsid w:val="00DA3A26"/>
    <w:rsid w:val="00DA3D06"/>
    <w:rsid w:val="00DA3D0C"/>
    <w:rsid w:val="00DA3EDB"/>
    <w:rsid w:val="00DA519C"/>
    <w:rsid w:val="00DA5F48"/>
    <w:rsid w:val="00DA63CC"/>
    <w:rsid w:val="00DA6B12"/>
    <w:rsid w:val="00DA72BB"/>
    <w:rsid w:val="00DA7631"/>
    <w:rsid w:val="00DA7F0D"/>
    <w:rsid w:val="00DB1E11"/>
    <w:rsid w:val="00DB21C4"/>
    <w:rsid w:val="00DB222D"/>
    <w:rsid w:val="00DB277A"/>
    <w:rsid w:val="00DB3360"/>
    <w:rsid w:val="00DB368B"/>
    <w:rsid w:val="00DB3BDE"/>
    <w:rsid w:val="00DB4B3A"/>
    <w:rsid w:val="00DB4DB4"/>
    <w:rsid w:val="00DB4FB8"/>
    <w:rsid w:val="00DB549E"/>
    <w:rsid w:val="00DB5542"/>
    <w:rsid w:val="00DB5AD9"/>
    <w:rsid w:val="00DB6B0C"/>
    <w:rsid w:val="00DB6EB0"/>
    <w:rsid w:val="00DB714D"/>
    <w:rsid w:val="00DB7960"/>
    <w:rsid w:val="00DB7AF8"/>
    <w:rsid w:val="00DB7D1B"/>
    <w:rsid w:val="00DC0C7A"/>
    <w:rsid w:val="00DC0C81"/>
    <w:rsid w:val="00DC0CA2"/>
    <w:rsid w:val="00DC176F"/>
    <w:rsid w:val="00DC1C04"/>
    <w:rsid w:val="00DC2348"/>
    <w:rsid w:val="00DC2B1D"/>
    <w:rsid w:val="00DC3EDD"/>
    <w:rsid w:val="00DC40E8"/>
    <w:rsid w:val="00DC5242"/>
    <w:rsid w:val="00DC6045"/>
    <w:rsid w:val="00DC6AC4"/>
    <w:rsid w:val="00DC70F5"/>
    <w:rsid w:val="00DC7682"/>
    <w:rsid w:val="00DC77AA"/>
    <w:rsid w:val="00DD04EA"/>
    <w:rsid w:val="00DD0A5D"/>
    <w:rsid w:val="00DD0B1F"/>
    <w:rsid w:val="00DD2D46"/>
    <w:rsid w:val="00DD2FB0"/>
    <w:rsid w:val="00DD3578"/>
    <w:rsid w:val="00DD369B"/>
    <w:rsid w:val="00DD3BD5"/>
    <w:rsid w:val="00DD3FBC"/>
    <w:rsid w:val="00DD4535"/>
    <w:rsid w:val="00DD4536"/>
    <w:rsid w:val="00DD4BFF"/>
    <w:rsid w:val="00DD5DDD"/>
    <w:rsid w:val="00DD630F"/>
    <w:rsid w:val="00DD64AA"/>
    <w:rsid w:val="00DD6EB7"/>
    <w:rsid w:val="00DD70FA"/>
    <w:rsid w:val="00DD772B"/>
    <w:rsid w:val="00DE0976"/>
    <w:rsid w:val="00DE1517"/>
    <w:rsid w:val="00DE157B"/>
    <w:rsid w:val="00DE157E"/>
    <w:rsid w:val="00DE1D3B"/>
    <w:rsid w:val="00DE28BA"/>
    <w:rsid w:val="00DE29A7"/>
    <w:rsid w:val="00DE2C77"/>
    <w:rsid w:val="00DE2E19"/>
    <w:rsid w:val="00DE303A"/>
    <w:rsid w:val="00DE3143"/>
    <w:rsid w:val="00DE35F8"/>
    <w:rsid w:val="00DE385C"/>
    <w:rsid w:val="00DE39F5"/>
    <w:rsid w:val="00DE4946"/>
    <w:rsid w:val="00DE4EFA"/>
    <w:rsid w:val="00DE572C"/>
    <w:rsid w:val="00DE5E05"/>
    <w:rsid w:val="00DE6B23"/>
    <w:rsid w:val="00DE6B30"/>
    <w:rsid w:val="00DE710B"/>
    <w:rsid w:val="00DE750A"/>
    <w:rsid w:val="00DE780F"/>
    <w:rsid w:val="00DF043A"/>
    <w:rsid w:val="00DF15D7"/>
    <w:rsid w:val="00DF1741"/>
    <w:rsid w:val="00DF2C7D"/>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6F2"/>
    <w:rsid w:val="00E02800"/>
    <w:rsid w:val="00E02AAD"/>
    <w:rsid w:val="00E02D4E"/>
    <w:rsid w:val="00E02D58"/>
    <w:rsid w:val="00E02E88"/>
    <w:rsid w:val="00E02F34"/>
    <w:rsid w:val="00E03A4B"/>
    <w:rsid w:val="00E03C85"/>
    <w:rsid w:val="00E04621"/>
    <w:rsid w:val="00E05076"/>
    <w:rsid w:val="00E0518B"/>
    <w:rsid w:val="00E051FD"/>
    <w:rsid w:val="00E06682"/>
    <w:rsid w:val="00E0769B"/>
    <w:rsid w:val="00E077F4"/>
    <w:rsid w:val="00E07E20"/>
    <w:rsid w:val="00E07E4A"/>
    <w:rsid w:val="00E10122"/>
    <w:rsid w:val="00E10DEB"/>
    <w:rsid w:val="00E11083"/>
    <w:rsid w:val="00E11383"/>
    <w:rsid w:val="00E11C34"/>
    <w:rsid w:val="00E13273"/>
    <w:rsid w:val="00E14AFB"/>
    <w:rsid w:val="00E152C7"/>
    <w:rsid w:val="00E15583"/>
    <w:rsid w:val="00E15B24"/>
    <w:rsid w:val="00E16332"/>
    <w:rsid w:val="00E16539"/>
    <w:rsid w:val="00E16650"/>
    <w:rsid w:val="00E16698"/>
    <w:rsid w:val="00E1755E"/>
    <w:rsid w:val="00E17859"/>
    <w:rsid w:val="00E17EEA"/>
    <w:rsid w:val="00E20615"/>
    <w:rsid w:val="00E20963"/>
    <w:rsid w:val="00E20A2F"/>
    <w:rsid w:val="00E20E6F"/>
    <w:rsid w:val="00E215AC"/>
    <w:rsid w:val="00E244E0"/>
    <w:rsid w:val="00E245D5"/>
    <w:rsid w:val="00E248BF"/>
    <w:rsid w:val="00E24E05"/>
    <w:rsid w:val="00E25B51"/>
    <w:rsid w:val="00E26EF9"/>
    <w:rsid w:val="00E275C5"/>
    <w:rsid w:val="00E27AB3"/>
    <w:rsid w:val="00E3116F"/>
    <w:rsid w:val="00E3176D"/>
    <w:rsid w:val="00E31C35"/>
    <w:rsid w:val="00E32CD5"/>
    <w:rsid w:val="00E332E8"/>
    <w:rsid w:val="00E337D4"/>
    <w:rsid w:val="00E33B8F"/>
    <w:rsid w:val="00E341B7"/>
    <w:rsid w:val="00E34E4E"/>
    <w:rsid w:val="00E36737"/>
    <w:rsid w:val="00E36A31"/>
    <w:rsid w:val="00E37D32"/>
    <w:rsid w:val="00E40624"/>
    <w:rsid w:val="00E408BF"/>
    <w:rsid w:val="00E42CE8"/>
    <w:rsid w:val="00E4329F"/>
    <w:rsid w:val="00E43C19"/>
    <w:rsid w:val="00E43E83"/>
    <w:rsid w:val="00E448B1"/>
    <w:rsid w:val="00E457E7"/>
    <w:rsid w:val="00E45AD9"/>
    <w:rsid w:val="00E46B43"/>
    <w:rsid w:val="00E46B4D"/>
    <w:rsid w:val="00E46D15"/>
    <w:rsid w:val="00E47A90"/>
    <w:rsid w:val="00E504BE"/>
    <w:rsid w:val="00E506B0"/>
    <w:rsid w:val="00E50717"/>
    <w:rsid w:val="00E50D4A"/>
    <w:rsid w:val="00E50FC3"/>
    <w:rsid w:val="00E53632"/>
    <w:rsid w:val="00E53AC4"/>
    <w:rsid w:val="00E53C1B"/>
    <w:rsid w:val="00E53CF3"/>
    <w:rsid w:val="00E53E15"/>
    <w:rsid w:val="00E544C1"/>
    <w:rsid w:val="00E54B66"/>
    <w:rsid w:val="00E54D26"/>
    <w:rsid w:val="00E550EC"/>
    <w:rsid w:val="00E55DFC"/>
    <w:rsid w:val="00E56064"/>
    <w:rsid w:val="00E56BC6"/>
    <w:rsid w:val="00E5708C"/>
    <w:rsid w:val="00E57E6F"/>
    <w:rsid w:val="00E57F35"/>
    <w:rsid w:val="00E610D6"/>
    <w:rsid w:val="00E61EB1"/>
    <w:rsid w:val="00E62599"/>
    <w:rsid w:val="00E62A4F"/>
    <w:rsid w:val="00E63977"/>
    <w:rsid w:val="00E64AB4"/>
    <w:rsid w:val="00E64BAC"/>
    <w:rsid w:val="00E64D0B"/>
    <w:rsid w:val="00E65013"/>
    <w:rsid w:val="00E651DE"/>
    <w:rsid w:val="00E654B6"/>
    <w:rsid w:val="00E6552D"/>
    <w:rsid w:val="00E65A27"/>
    <w:rsid w:val="00E66019"/>
    <w:rsid w:val="00E66D8C"/>
    <w:rsid w:val="00E66E21"/>
    <w:rsid w:val="00E671A0"/>
    <w:rsid w:val="00E7010C"/>
    <w:rsid w:val="00E70877"/>
    <w:rsid w:val="00E70B2F"/>
    <w:rsid w:val="00E70BBA"/>
    <w:rsid w:val="00E71C91"/>
    <w:rsid w:val="00E71E0D"/>
    <w:rsid w:val="00E7243A"/>
    <w:rsid w:val="00E7278B"/>
    <w:rsid w:val="00E72803"/>
    <w:rsid w:val="00E7281E"/>
    <w:rsid w:val="00E72D22"/>
    <w:rsid w:val="00E7371E"/>
    <w:rsid w:val="00E73744"/>
    <w:rsid w:val="00E74178"/>
    <w:rsid w:val="00E74D39"/>
    <w:rsid w:val="00E74E87"/>
    <w:rsid w:val="00E756C9"/>
    <w:rsid w:val="00E76A69"/>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8A0"/>
    <w:rsid w:val="00E84F6A"/>
    <w:rsid w:val="00E85671"/>
    <w:rsid w:val="00E85F2F"/>
    <w:rsid w:val="00E8624F"/>
    <w:rsid w:val="00E86A5A"/>
    <w:rsid w:val="00E873C2"/>
    <w:rsid w:val="00E9097E"/>
    <w:rsid w:val="00E920E1"/>
    <w:rsid w:val="00E92E99"/>
    <w:rsid w:val="00E93EC3"/>
    <w:rsid w:val="00E94720"/>
    <w:rsid w:val="00E94A6B"/>
    <w:rsid w:val="00E9535F"/>
    <w:rsid w:val="00E95B0F"/>
    <w:rsid w:val="00E95CC4"/>
    <w:rsid w:val="00E96C3B"/>
    <w:rsid w:val="00E96E8E"/>
    <w:rsid w:val="00E97B43"/>
    <w:rsid w:val="00EA0BB5"/>
    <w:rsid w:val="00EA19CA"/>
    <w:rsid w:val="00EA1C8E"/>
    <w:rsid w:val="00EA247B"/>
    <w:rsid w:val="00EA2CE4"/>
    <w:rsid w:val="00EA33A2"/>
    <w:rsid w:val="00EA3F96"/>
    <w:rsid w:val="00EA48D0"/>
    <w:rsid w:val="00EA5376"/>
    <w:rsid w:val="00EA593A"/>
    <w:rsid w:val="00EA6128"/>
    <w:rsid w:val="00EA6977"/>
    <w:rsid w:val="00EA6A6E"/>
    <w:rsid w:val="00EA6A98"/>
    <w:rsid w:val="00EA6C98"/>
    <w:rsid w:val="00EA6DCB"/>
    <w:rsid w:val="00EA7C6B"/>
    <w:rsid w:val="00EB0F01"/>
    <w:rsid w:val="00EB13EE"/>
    <w:rsid w:val="00EB1582"/>
    <w:rsid w:val="00EB1A7C"/>
    <w:rsid w:val="00EB1F03"/>
    <w:rsid w:val="00EB2838"/>
    <w:rsid w:val="00EB3E8D"/>
    <w:rsid w:val="00EB578D"/>
    <w:rsid w:val="00EB5ADB"/>
    <w:rsid w:val="00EB6218"/>
    <w:rsid w:val="00EB66A5"/>
    <w:rsid w:val="00EB69EF"/>
    <w:rsid w:val="00EB7706"/>
    <w:rsid w:val="00EC0E8A"/>
    <w:rsid w:val="00EC225C"/>
    <w:rsid w:val="00EC34F3"/>
    <w:rsid w:val="00EC375B"/>
    <w:rsid w:val="00EC38B2"/>
    <w:rsid w:val="00EC4877"/>
    <w:rsid w:val="00EC4F39"/>
    <w:rsid w:val="00EC5873"/>
    <w:rsid w:val="00EC5E3F"/>
    <w:rsid w:val="00EC6022"/>
    <w:rsid w:val="00EC6320"/>
    <w:rsid w:val="00EC692B"/>
    <w:rsid w:val="00EC6EF4"/>
    <w:rsid w:val="00EC70E0"/>
    <w:rsid w:val="00EC7602"/>
    <w:rsid w:val="00EC7772"/>
    <w:rsid w:val="00EC79C5"/>
    <w:rsid w:val="00ED0A2F"/>
    <w:rsid w:val="00ED174D"/>
    <w:rsid w:val="00ED1ACA"/>
    <w:rsid w:val="00ED2041"/>
    <w:rsid w:val="00ED20E8"/>
    <w:rsid w:val="00ED2F98"/>
    <w:rsid w:val="00ED3688"/>
    <w:rsid w:val="00ED3E1B"/>
    <w:rsid w:val="00ED43E7"/>
    <w:rsid w:val="00ED5F52"/>
    <w:rsid w:val="00ED6892"/>
    <w:rsid w:val="00ED69D3"/>
    <w:rsid w:val="00ED6ACA"/>
    <w:rsid w:val="00ED6FC5"/>
    <w:rsid w:val="00EE0355"/>
    <w:rsid w:val="00EE0A27"/>
    <w:rsid w:val="00EE0C44"/>
    <w:rsid w:val="00EE13AE"/>
    <w:rsid w:val="00EE2281"/>
    <w:rsid w:val="00EE2336"/>
    <w:rsid w:val="00EE25EA"/>
    <w:rsid w:val="00EE276D"/>
    <w:rsid w:val="00EE2AF3"/>
    <w:rsid w:val="00EE34B6"/>
    <w:rsid w:val="00EE36E0"/>
    <w:rsid w:val="00EE4170"/>
    <w:rsid w:val="00EE4741"/>
    <w:rsid w:val="00EE5409"/>
    <w:rsid w:val="00EE55B2"/>
    <w:rsid w:val="00EE5FD1"/>
    <w:rsid w:val="00EE5FF4"/>
    <w:rsid w:val="00EE69F5"/>
    <w:rsid w:val="00EE71EF"/>
    <w:rsid w:val="00EE7DA9"/>
    <w:rsid w:val="00EF05A7"/>
    <w:rsid w:val="00EF0C15"/>
    <w:rsid w:val="00EF214A"/>
    <w:rsid w:val="00EF34D3"/>
    <w:rsid w:val="00EF38CF"/>
    <w:rsid w:val="00EF3C89"/>
    <w:rsid w:val="00EF475A"/>
    <w:rsid w:val="00EF5339"/>
    <w:rsid w:val="00EF5969"/>
    <w:rsid w:val="00EF6651"/>
    <w:rsid w:val="00EF6B9E"/>
    <w:rsid w:val="00EF7999"/>
    <w:rsid w:val="00EF79E8"/>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12C"/>
    <w:rsid w:val="00F055FF"/>
    <w:rsid w:val="00F0582B"/>
    <w:rsid w:val="00F05B33"/>
    <w:rsid w:val="00F07352"/>
    <w:rsid w:val="00F076B8"/>
    <w:rsid w:val="00F100D0"/>
    <w:rsid w:val="00F109FC"/>
    <w:rsid w:val="00F12750"/>
    <w:rsid w:val="00F131D7"/>
    <w:rsid w:val="00F13D95"/>
    <w:rsid w:val="00F1480E"/>
    <w:rsid w:val="00F1493B"/>
    <w:rsid w:val="00F14BD8"/>
    <w:rsid w:val="00F15E3A"/>
    <w:rsid w:val="00F16057"/>
    <w:rsid w:val="00F16227"/>
    <w:rsid w:val="00F16324"/>
    <w:rsid w:val="00F1636E"/>
    <w:rsid w:val="00F16B86"/>
    <w:rsid w:val="00F17007"/>
    <w:rsid w:val="00F20DC2"/>
    <w:rsid w:val="00F2277E"/>
    <w:rsid w:val="00F22820"/>
    <w:rsid w:val="00F22F76"/>
    <w:rsid w:val="00F233C0"/>
    <w:rsid w:val="00F2375B"/>
    <w:rsid w:val="00F23798"/>
    <w:rsid w:val="00F243EE"/>
    <w:rsid w:val="00F247DC"/>
    <w:rsid w:val="00F24F93"/>
    <w:rsid w:val="00F2561F"/>
    <w:rsid w:val="00F2575E"/>
    <w:rsid w:val="00F26232"/>
    <w:rsid w:val="00F2637D"/>
    <w:rsid w:val="00F26D44"/>
    <w:rsid w:val="00F273A5"/>
    <w:rsid w:val="00F27EE6"/>
    <w:rsid w:val="00F3047C"/>
    <w:rsid w:val="00F30D43"/>
    <w:rsid w:val="00F31296"/>
    <w:rsid w:val="00F31334"/>
    <w:rsid w:val="00F32724"/>
    <w:rsid w:val="00F32E76"/>
    <w:rsid w:val="00F33998"/>
    <w:rsid w:val="00F340EE"/>
    <w:rsid w:val="00F342FD"/>
    <w:rsid w:val="00F34E9E"/>
    <w:rsid w:val="00F34FE2"/>
    <w:rsid w:val="00F36DC0"/>
    <w:rsid w:val="00F370D9"/>
    <w:rsid w:val="00F37E1F"/>
    <w:rsid w:val="00F400A1"/>
    <w:rsid w:val="00F40AB0"/>
    <w:rsid w:val="00F40C6D"/>
    <w:rsid w:val="00F41374"/>
    <w:rsid w:val="00F41684"/>
    <w:rsid w:val="00F418ED"/>
    <w:rsid w:val="00F42EFD"/>
    <w:rsid w:val="00F43914"/>
    <w:rsid w:val="00F43FE0"/>
    <w:rsid w:val="00F4401D"/>
    <w:rsid w:val="00F44755"/>
    <w:rsid w:val="00F451CD"/>
    <w:rsid w:val="00F455E0"/>
    <w:rsid w:val="00F45DF7"/>
    <w:rsid w:val="00F45E7C"/>
    <w:rsid w:val="00F466BA"/>
    <w:rsid w:val="00F50008"/>
    <w:rsid w:val="00F5022B"/>
    <w:rsid w:val="00F518D0"/>
    <w:rsid w:val="00F53A9C"/>
    <w:rsid w:val="00F5458D"/>
    <w:rsid w:val="00F5467B"/>
    <w:rsid w:val="00F548D4"/>
    <w:rsid w:val="00F54F3A"/>
    <w:rsid w:val="00F55028"/>
    <w:rsid w:val="00F55DFB"/>
    <w:rsid w:val="00F562AA"/>
    <w:rsid w:val="00F5670E"/>
    <w:rsid w:val="00F56ADF"/>
    <w:rsid w:val="00F5789A"/>
    <w:rsid w:val="00F60654"/>
    <w:rsid w:val="00F60892"/>
    <w:rsid w:val="00F60DBB"/>
    <w:rsid w:val="00F61E6F"/>
    <w:rsid w:val="00F62854"/>
    <w:rsid w:val="00F6299D"/>
    <w:rsid w:val="00F62A14"/>
    <w:rsid w:val="00F63509"/>
    <w:rsid w:val="00F63E50"/>
    <w:rsid w:val="00F64473"/>
    <w:rsid w:val="00F646B2"/>
    <w:rsid w:val="00F64876"/>
    <w:rsid w:val="00F649DE"/>
    <w:rsid w:val="00F64A34"/>
    <w:rsid w:val="00F653A1"/>
    <w:rsid w:val="00F659E1"/>
    <w:rsid w:val="00F668FF"/>
    <w:rsid w:val="00F670F7"/>
    <w:rsid w:val="00F67D9C"/>
    <w:rsid w:val="00F702E2"/>
    <w:rsid w:val="00F7058F"/>
    <w:rsid w:val="00F70B2E"/>
    <w:rsid w:val="00F70FD5"/>
    <w:rsid w:val="00F710B8"/>
    <w:rsid w:val="00F71272"/>
    <w:rsid w:val="00F71FAA"/>
    <w:rsid w:val="00F73385"/>
    <w:rsid w:val="00F733B2"/>
    <w:rsid w:val="00F73C6A"/>
    <w:rsid w:val="00F73FE1"/>
    <w:rsid w:val="00F74B58"/>
    <w:rsid w:val="00F74C9F"/>
    <w:rsid w:val="00F759EE"/>
    <w:rsid w:val="00F75CAE"/>
    <w:rsid w:val="00F7677E"/>
    <w:rsid w:val="00F76B93"/>
    <w:rsid w:val="00F76D1A"/>
    <w:rsid w:val="00F76F3C"/>
    <w:rsid w:val="00F77911"/>
    <w:rsid w:val="00F77AA0"/>
    <w:rsid w:val="00F808C5"/>
    <w:rsid w:val="00F81C3A"/>
    <w:rsid w:val="00F81D0E"/>
    <w:rsid w:val="00F832E1"/>
    <w:rsid w:val="00F844A6"/>
    <w:rsid w:val="00F84BB0"/>
    <w:rsid w:val="00F85369"/>
    <w:rsid w:val="00F8565C"/>
    <w:rsid w:val="00F858DD"/>
    <w:rsid w:val="00F8644C"/>
    <w:rsid w:val="00F8644F"/>
    <w:rsid w:val="00F8650B"/>
    <w:rsid w:val="00F8682C"/>
    <w:rsid w:val="00F873D9"/>
    <w:rsid w:val="00F8787D"/>
    <w:rsid w:val="00F90C7E"/>
    <w:rsid w:val="00F91ACF"/>
    <w:rsid w:val="00F91B63"/>
    <w:rsid w:val="00F9269B"/>
    <w:rsid w:val="00F9319A"/>
    <w:rsid w:val="00F93DC9"/>
    <w:rsid w:val="00F945A1"/>
    <w:rsid w:val="00F94872"/>
    <w:rsid w:val="00F9547F"/>
    <w:rsid w:val="00F96717"/>
    <w:rsid w:val="00F9679F"/>
    <w:rsid w:val="00F967E0"/>
    <w:rsid w:val="00F96A6A"/>
    <w:rsid w:val="00F970F1"/>
    <w:rsid w:val="00F97337"/>
    <w:rsid w:val="00F97C20"/>
    <w:rsid w:val="00FA054F"/>
    <w:rsid w:val="00FA08AC"/>
    <w:rsid w:val="00FA114D"/>
    <w:rsid w:val="00FA11F6"/>
    <w:rsid w:val="00FA156D"/>
    <w:rsid w:val="00FA236E"/>
    <w:rsid w:val="00FA251E"/>
    <w:rsid w:val="00FA3E5C"/>
    <w:rsid w:val="00FA3F9A"/>
    <w:rsid w:val="00FA43B6"/>
    <w:rsid w:val="00FA4C14"/>
    <w:rsid w:val="00FA4EA2"/>
    <w:rsid w:val="00FA5A3F"/>
    <w:rsid w:val="00FA5CCF"/>
    <w:rsid w:val="00FA5D88"/>
    <w:rsid w:val="00FA6D0A"/>
    <w:rsid w:val="00FA7113"/>
    <w:rsid w:val="00FA751A"/>
    <w:rsid w:val="00FA7AEE"/>
    <w:rsid w:val="00FB0152"/>
    <w:rsid w:val="00FB0218"/>
    <w:rsid w:val="00FB0AEE"/>
    <w:rsid w:val="00FB1482"/>
    <w:rsid w:val="00FB1A63"/>
    <w:rsid w:val="00FB1F30"/>
    <w:rsid w:val="00FB2017"/>
    <w:rsid w:val="00FB212A"/>
    <w:rsid w:val="00FB2772"/>
    <w:rsid w:val="00FB2835"/>
    <w:rsid w:val="00FB29A4"/>
    <w:rsid w:val="00FB2A65"/>
    <w:rsid w:val="00FB33E4"/>
    <w:rsid w:val="00FB3858"/>
    <w:rsid w:val="00FB4356"/>
    <w:rsid w:val="00FB5641"/>
    <w:rsid w:val="00FB6C06"/>
    <w:rsid w:val="00FB6C2B"/>
    <w:rsid w:val="00FB7378"/>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4AB4"/>
    <w:rsid w:val="00FC5073"/>
    <w:rsid w:val="00FC50FE"/>
    <w:rsid w:val="00FC568F"/>
    <w:rsid w:val="00FC5CFA"/>
    <w:rsid w:val="00FC64E4"/>
    <w:rsid w:val="00FC6681"/>
    <w:rsid w:val="00FD01EE"/>
    <w:rsid w:val="00FD0236"/>
    <w:rsid w:val="00FD050B"/>
    <w:rsid w:val="00FD066C"/>
    <w:rsid w:val="00FD163D"/>
    <w:rsid w:val="00FD16D0"/>
    <w:rsid w:val="00FD17F7"/>
    <w:rsid w:val="00FD298B"/>
    <w:rsid w:val="00FD34F8"/>
    <w:rsid w:val="00FD554D"/>
    <w:rsid w:val="00FD5812"/>
    <w:rsid w:val="00FD5B24"/>
    <w:rsid w:val="00FD6125"/>
    <w:rsid w:val="00FD68C6"/>
    <w:rsid w:val="00FE05B4"/>
    <w:rsid w:val="00FE072A"/>
    <w:rsid w:val="00FE1231"/>
    <w:rsid w:val="00FE1593"/>
    <w:rsid w:val="00FE30C5"/>
    <w:rsid w:val="00FE31E9"/>
    <w:rsid w:val="00FE362B"/>
    <w:rsid w:val="00FE37EF"/>
    <w:rsid w:val="00FE3C95"/>
    <w:rsid w:val="00FE4FBE"/>
    <w:rsid w:val="00FE5C16"/>
    <w:rsid w:val="00FE5F5F"/>
    <w:rsid w:val="00FE7308"/>
    <w:rsid w:val="00FE7542"/>
    <w:rsid w:val="00FE7D49"/>
    <w:rsid w:val="00FF0D93"/>
    <w:rsid w:val="00FF17CA"/>
    <w:rsid w:val="00FF1E3C"/>
    <w:rsid w:val="00FF25D6"/>
    <w:rsid w:val="00FF2BC7"/>
    <w:rsid w:val="00FF322C"/>
    <w:rsid w:val="00FF32B1"/>
    <w:rsid w:val="00FF373C"/>
    <w:rsid w:val="00FF42CB"/>
    <w:rsid w:val="00FF5739"/>
    <w:rsid w:val="00FF5E81"/>
    <w:rsid w:val="00FF64CA"/>
    <w:rsid w:val="00FF7C3F"/>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character" w:customStyle="1" w:styleId="fontstyle11">
    <w:name w:val="fontstyle11"/>
    <w:basedOn w:val="DefaultParagraphFont"/>
    <w:rsid w:val="00732172"/>
    <w:rPr>
      <w:rFonts w:ascii="TimesNewRoman" w:hAnsi="TimesNewRoman" w:hint="default"/>
      <w:b w:val="0"/>
      <w:bCs w:val="0"/>
      <w:i w:val="0"/>
      <w:iCs w:val="0"/>
      <w:color w:val="000000"/>
      <w:sz w:val="14"/>
      <w:szCs w:val="14"/>
    </w:rPr>
  </w:style>
  <w:style w:type="character" w:customStyle="1" w:styleId="Heading1Char">
    <w:name w:val="Heading 1 Char"/>
    <w:basedOn w:val="DefaultParagraphFont"/>
    <w:link w:val="Heading1"/>
    <w:rsid w:val="00DE28BA"/>
    <w:rPr>
      <w:rFonts w:ascii="Arial" w:hAnsi="Arial"/>
      <w:b/>
      <w:sz w:val="32"/>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963990">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064251">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381512">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581061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17738">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65111321">
      <w:bodyDiv w:val="1"/>
      <w:marLeft w:val="0"/>
      <w:marRight w:val="0"/>
      <w:marTop w:val="0"/>
      <w:marBottom w:val="0"/>
      <w:divBdr>
        <w:top w:val="none" w:sz="0" w:space="0" w:color="auto"/>
        <w:left w:val="none" w:sz="0" w:space="0" w:color="auto"/>
        <w:bottom w:val="none" w:sz="0" w:space="0" w:color="auto"/>
        <w:right w:val="none" w:sz="0" w:space="0" w:color="auto"/>
      </w:divBdr>
    </w:div>
    <w:div w:id="126533616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4006323">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20178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10368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859054">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0206080">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4232322">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7.png@01D7B9DE.E1CAED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ianh@cisco.com" TargetMode="External"/><Relationship Id="rId5" Type="http://schemas.openxmlformats.org/officeDocument/2006/relationships/numbering" Target="numbering.xml"/><Relationship Id="rId15" Type="http://schemas.openxmlformats.org/officeDocument/2006/relationships/image" Target="cid:image006.png@01D7B9DD.BDE1ECD0"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2.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3.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4.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doc.: IEEE 802.11-21/1672r1</vt:lpstr>
    </vt:vector>
  </TitlesOfParts>
  <Company>Cisco Systems</Company>
  <LinksUpToDate>false</LinksUpToDate>
  <CharactersWithSpaces>10885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802.11-21/1672r1</dc:title>
  <dc:subject>Submission</dc:subject>
  <dc:creator>Brian Hart (Cisco Systems)</dc:creator>
  <cp:keywords>Oct 2021</cp:keywords>
  <cp:lastModifiedBy>Brian Hart (brianh)</cp:lastModifiedBy>
  <cp:revision>3</cp:revision>
  <cp:lastPrinted>2017-05-01T13:09:00Z</cp:lastPrinted>
  <dcterms:created xsi:type="dcterms:W3CDTF">2021-10-28T23:50:00Z</dcterms:created>
  <dcterms:modified xsi:type="dcterms:W3CDTF">2021-10-29T00:12:00Z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