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EA4E1E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D7480C">
                    <w:rPr>
                      <w:lang w:eastAsia="ko-KR"/>
                    </w:rPr>
                    <w:t>PHY</w:t>
                  </w:r>
                  <w:r>
                    <w:rPr>
                      <w:lang w:eastAsia="ko-KR"/>
                    </w:rPr>
                    <w:t xml:space="preserve"> </w:t>
                  </w:r>
                  <w:r w:rsidR="00F50008">
                    <w:rPr>
                      <w:lang w:eastAsia="ko-KR"/>
                    </w:rPr>
                    <w:t xml:space="preserve">CIDs </w:t>
                  </w:r>
                  <w:r w:rsidR="003103E2">
                    <w:rPr>
                      <w:lang w:eastAsia="ko-KR"/>
                    </w:rPr>
                    <w:t>285 455</w:t>
                  </w:r>
                  <w:r w:rsidR="00F5000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633CCF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A00DE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D334C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20416A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00997B2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>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</w:t>
      </w:r>
      <w:r w:rsidR="00FC7E2F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9E7920C" w14:textId="77777777" w:rsidR="003103E2" w:rsidRDefault="003103E2" w:rsidP="005E768D">
      <w:r>
        <w:t>285</w:t>
      </w:r>
    </w:p>
    <w:p w14:paraId="656DC505" w14:textId="77777777" w:rsidR="003103E2" w:rsidRDefault="003103E2" w:rsidP="005E768D">
      <w:r>
        <w:t>455</w:t>
      </w:r>
    </w:p>
    <w:p w14:paraId="2833A5B7" w14:textId="3F2C45C8" w:rsidR="00D85146" w:rsidRDefault="00D85146" w:rsidP="005E768D"/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pPr>
        <w:rPr>
          <w:ins w:id="0" w:author="Brian D Hart" w:date="2021-06-01T20:50:00Z"/>
        </w:rPr>
      </w:pPr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D0F9D36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6A429034" w14:textId="5484FDF6" w:rsidR="001D334C" w:rsidRDefault="001D334C" w:rsidP="004A3995">
      <w:r>
        <w:t>R3: Changed language for CMAC NDPs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6E568BB7" w14:textId="4F5D6EAB" w:rsidR="00440690" w:rsidRDefault="00440690" w:rsidP="00440690">
      <w:pPr>
        <w:pStyle w:val="Heading1"/>
      </w:pPr>
      <w:r>
        <w:lastRenderedPageBreak/>
        <w:t xml:space="preserve">CID </w:t>
      </w:r>
      <w:r w:rsidR="003103E2">
        <w:t>285</w:t>
      </w:r>
    </w:p>
    <w:p w14:paraId="093AEEFC" w14:textId="77777777" w:rsidR="00440690" w:rsidRDefault="00440690" w:rsidP="00440690">
      <w:pPr>
        <w:jc w:val="both"/>
        <w:rPr>
          <w:sz w:val="22"/>
          <w:szCs w:val="22"/>
          <w:lang w:val="en-US"/>
        </w:rPr>
      </w:pPr>
    </w:p>
    <w:p w14:paraId="44E7DF08" w14:textId="4E6B6A91" w:rsidR="00440690" w:rsidRDefault="00440690" w:rsidP="00440690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5CCA9DE6" w14:textId="77777777" w:rsidTr="003103E2">
        <w:trPr>
          <w:trHeight w:val="2381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301A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198E" w14:textId="77777777" w:rsidR="003103E2" w:rsidRDefault="003103E2">
            <w:r>
              <w:rPr>
                <w:rFonts w:ascii="Arial" w:hAnsi="Arial" w:cs="Arial"/>
                <w:sz w:val="20"/>
              </w:rPr>
              <w:t>Do we have one antenna connector per STA, or do we have two, a transmit antenna connector and a receive antenna connector?  Some places talk of the latter, but some places imply there is only one antenna connector (</w:t>
            </w:r>
            <w:proofErr w:type="gramStart"/>
            <w:r>
              <w:rPr>
                <w:rFonts w:ascii="Arial" w:hAnsi="Arial" w:cs="Arial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"multiple basic service set identifier (BSSID) set: A collection of cooperating access points (APs), such</w:t>
            </w:r>
            <w:r>
              <w:rPr>
                <w:rFonts w:ascii="Arial" w:hAnsi="Arial" w:cs="Arial"/>
                <w:sz w:val="20"/>
              </w:rPr>
              <w:br/>
              <w:t>that all of the APs use a common operating class, channel, and antenna connector.")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3AB2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09E40B5B" w14:textId="71AD2E22" w:rsidR="003103E2" w:rsidRDefault="003103E2" w:rsidP="00440690">
      <w:pPr>
        <w:jc w:val="both"/>
        <w:rPr>
          <w:sz w:val="22"/>
          <w:szCs w:val="22"/>
        </w:rPr>
      </w:pPr>
    </w:p>
    <w:p w14:paraId="1BCFCA83" w14:textId="0D98B652" w:rsidR="003103E2" w:rsidRDefault="003103E2" w:rsidP="00440690">
      <w:pPr>
        <w:jc w:val="both"/>
        <w:rPr>
          <w:sz w:val="22"/>
          <w:szCs w:val="22"/>
        </w:rPr>
      </w:pPr>
    </w:p>
    <w:p w14:paraId="36971A24" w14:textId="77777777" w:rsidR="003103E2" w:rsidRDefault="003103E2" w:rsidP="00440690">
      <w:pPr>
        <w:jc w:val="both"/>
        <w:rPr>
          <w:sz w:val="22"/>
          <w:szCs w:val="22"/>
        </w:rPr>
      </w:pPr>
    </w:p>
    <w:p w14:paraId="0E640AA7" w14:textId="77777777" w:rsidR="00440690" w:rsidRDefault="00440690" w:rsidP="00440690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EF96CDB" w14:textId="77777777" w:rsidR="00440690" w:rsidRDefault="00440690" w:rsidP="00440690">
      <w:pPr>
        <w:jc w:val="both"/>
        <w:rPr>
          <w:sz w:val="22"/>
          <w:szCs w:val="22"/>
        </w:rPr>
      </w:pPr>
    </w:p>
    <w:p w14:paraId="5AC4043F" w14:textId="1C972683" w:rsidR="00D040C3" w:rsidRDefault="00F27BB8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2839BB">
        <w:rPr>
          <w:sz w:val="22"/>
          <w:szCs w:val="22"/>
        </w:rPr>
        <w:t>ro</w:t>
      </w:r>
      <w:r>
        <w:rPr>
          <w:sz w:val="22"/>
          <w:szCs w:val="22"/>
        </w:rPr>
        <w:t xml:space="preserve">m physical considerations </w:t>
      </w:r>
      <w:proofErr w:type="gramStart"/>
      <w:r>
        <w:rPr>
          <w:sz w:val="22"/>
          <w:szCs w:val="22"/>
        </w:rPr>
        <w:t>and also</w:t>
      </w:r>
      <w:proofErr w:type="gramEnd"/>
      <w:r w:rsidR="00717F64">
        <w:rPr>
          <w:sz w:val="22"/>
          <w:szCs w:val="22"/>
        </w:rPr>
        <w:t xml:space="preserve"> </w:t>
      </w:r>
      <w:r>
        <w:rPr>
          <w:sz w:val="22"/>
          <w:szCs w:val="22"/>
        </w:rPr>
        <w:t>various language</w:t>
      </w:r>
      <w:r w:rsidR="00F20C44">
        <w:rPr>
          <w:sz w:val="22"/>
          <w:szCs w:val="22"/>
        </w:rPr>
        <w:t xml:space="preserve"> in the standard</w:t>
      </w:r>
      <w:r w:rsidR="00470955">
        <w:rPr>
          <w:sz w:val="22"/>
          <w:szCs w:val="22"/>
        </w:rPr>
        <w:t xml:space="preserve">, </w:t>
      </w:r>
      <w:r w:rsidR="00F20C44">
        <w:rPr>
          <w:sz w:val="22"/>
          <w:szCs w:val="22"/>
        </w:rPr>
        <w:t xml:space="preserve">it is clear that </w:t>
      </w:r>
      <w:r>
        <w:rPr>
          <w:sz w:val="22"/>
          <w:szCs w:val="22"/>
        </w:rPr>
        <w:t>we have both a transmit antenna connector and a receive antenna connector.</w:t>
      </w:r>
      <w:r w:rsidR="00717F64">
        <w:rPr>
          <w:sz w:val="22"/>
          <w:szCs w:val="22"/>
        </w:rPr>
        <w:t xml:space="preserve"> </w:t>
      </w:r>
    </w:p>
    <w:p w14:paraId="5CD7CD2E" w14:textId="5DE7445C" w:rsidR="00470955" w:rsidRDefault="00470955" w:rsidP="00440690">
      <w:pPr>
        <w:jc w:val="both"/>
        <w:rPr>
          <w:sz w:val="22"/>
          <w:szCs w:val="22"/>
        </w:rPr>
      </w:pPr>
    </w:p>
    <w:p w14:paraId="3C329722" w14:textId="06E1F3E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definition in clause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70955" w14:paraId="644915E1" w14:textId="77777777" w:rsidTr="00470955">
        <w:tc>
          <w:tcPr>
            <w:tcW w:w="10080" w:type="dxa"/>
          </w:tcPr>
          <w:p w14:paraId="62D94C80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14:paraId="4558BCB1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 w:rsidRPr="00F27BB8">
              <w:rPr>
                <w:sz w:val="22"/>
                <w:szCs w:val="22"/>
                <w:lang w:val="en-US"/>
              </w:rPr>
              <w:t xml:space="preserve">antenna connector: The measurement </w:t>
            </w:r>
            <w:proofErr w:type="gramStart"/>
            <w:r w:rsidRPr="00F27BB8">
              <w:rPr>
                <w:sz w:val="22"/>
                <w:szCs w:val="22"/>
                <w:lang w:val="en-US"/>
              </w:rPr>
              <w:t>point</w:t>
            </w:r>
            <w:proofErr w:type="gramEnd"/>
            <w:r w:rsidRPr="00F27BB8">
              <w:rPr>
                <w:sz w:val="22"/>
                <w:szCs w:val="22"/>
                <w:lang w:val="en-US"/>
              </w:rPr>
              <w:t xml:space="preserve"> of reference for radio frequency (RF) measurements in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 xml:space="preserve">station (STA). The antenna connector is the point in the STA architecture representing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the input of the receiver</w:t>
            </w:r>
            <w:r w:rsidRPr="00F27BB8"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(output of the antenna) for radio reception</w:t>
            </w:r>
            <w:r w:rsidRPr="00F27BB8">
              <w:rPr>
                <w:sz w:val="22"/>
                <w:szCs w:val="22"/>
                <w:lang w:val="en-US"/>
              </w:rPr>
              <w:t xml:space="preserve"> and the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input of the antenna (output of the transmitter)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for radio transmission</w:t>
            </w:r>
            <w:r w:rsidRPr="00F27BB8">
              <w:rPr>
                <w:sz w:val="22"/>
                <w:szCs w:val="22"/>
                <w:lang w:val="en-US"/>
              </w:rPr>
              <w:t>. In systems using multiple antennas or antenna arrays, the antenna connector is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virtual point representing the aggregate output of (or input to) the multiple antennas. In systems using active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antenna arrays with processing, the antenna connector is the output of the active array, which includes any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processing gain of the active antenna subsystem.</w:t>
            </w:r>
          </w:p>
          <w:p w14:paraId="18CF5052" w14:textId="77777777" w:rsidR="00470955" w:rsidRDefault="00470955" w:rsidP="00440690">
            <w:pPr>
              <w:jc w:val="both"/>
              <w:rPr>
                <w:sz w:val="22"/>
                <w:szCs w:val="22"/>
              </w:rPr>
            </w:pPr>
          </w:p>
        </w:tc>
      </w:tr>
    </w:tbl>
    <w:p w14:paraId="5F964F88" w14:textId="77777777" w:rsidR="00470955" w:rsidRDefault="00470955" w:rsidP="00440690">
      <w:pPr>
        <w:jc w:val="both"/>
        <w:rPr>
          <w:sz w:val="22"/>
          <w:szCs w:val="22"/>
        </w:rPr>
      </w:pPr>
    </w:p>
    <w:p w14:paraId="4C22F037" w14:textId="7E0039B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0A1D1E">
        <w:rPr>
          <w:sz w:val="22"/>
          <w:szCs w:val="22"/>
        </w:rPr>
        <w:t xml:space="preserve">can be fairly read as </w:t>
      </w:r>
      <w:r>
        <w:rPr>
          <w:sz w:val="22"/>
          <w:szCs w:val="22"/>
        </w:rPr>
        <w:t>the antenna connector signifies:</w:t>
      </w:r>
    </w:p>
    <w:p w14:paraId="1AA6B1F8" w14:textId="77777777" w:rsidR="00470955" w:rsidRDefault="00470955" w:rsidP="00440690">
      <w:pPr>
        <w:jc w:val="both"/>
        <w:rPr>
          <w:sz w:val="22"/>
          <w:szCs w:val="22"/>
        </w:rPr>
      </w:pPr>
    </w:p>
    <w:p w14:paraId="340C7BBB" w14:textId="140D390E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>The input of the receiver (output of the antenna)</w:t>
      </w:r>
      <w:r>
        <w:rPr>
          <w:sz w:val="22"/>
          <w:szCs w:val="22"/>
          <w:lang w:val="en-US"/>
        </w:rPr>
        <w:t xml:space="preserve"> in relation to radio reception, and </w:t>
      </w:r>
    </w:p>
    <w:p w14:paraId="5A528276" w14:textId="66B28288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The input of the antenna (output of the transmitter) in relation to radio </w:t>
      </w:r>
      <w:r>
        <w:rPr>
          <w:sz w:val="22"/>
          <w:szCs w:val="22"/>
          <w:lang w:val="en-US"/>
        </w:rPr>
        <w:t>transmission; or</w:t>
      </w:r>
    </w:p>
    <w:p w14:paraId="042E7609" w14:textId="05DD14E5" w:rsidR="00470955" w:rsidRPr="00470955" w:rsidRDefault="00470955" w:rsidP="00AD1450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Both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</w:t>
      </w:r>
    </w:p>
    <w:p w14:paraId="40C8E0A8" w14:textId="77777777" w:rsidR="00470955" w:rsidRDefault="00470955" w:rsidP="00440690">
      <w:pPr>
        <w:jc w:val="both"/>
        <w:rPr>
          <w:sz w:val="22"/>
          <w:szCs w:val="22"/>
        </w:rPr>
      </w:pPr>
    </w:p>
    <w:p w14:paraId="631DDA95" w14:textId="6B40C8C5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This can be seen elsewhere where sometimes the aspect of the antenna connector is explicit and sometimes implie</w:t>
      </w:r>
      <w:r w:rsidR="00717F64">
        <w:rPr>
          <w:sz w:val="22"/>
          <w:szCs w:val="22"/>
        </w:rPr>
        <w:t>d</w:t>
      </w:r>
      <w:r>
        <w:rPr>
          <w:sz w:val="22"/>
          <w:szCs w:val="22"/>
        </w:rPr>
        <w:t>:</w:t>
      </w:r>
    </w:p>
    <w:p w14:paraId="103206AF" w14:textId="6A3715F4" w:rsidR="00470955" w:rsidRDefault="00470955" w:rsidP="00440690">
      <w:pPr>
        <w:jc w:val="both"/>
        <w:rPr>
          <w:sz w:val="22"/>
          <w:szCs w:val="22"/>
        </w:rPr>
      </w:pPr>
    </w:p>
    <w:p w14:paraId="5E521C30" w14:textId="097011E3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</w:p>
    <w:p w14:paraId="61D7CAA3" w14:textId="77777777" w:rsidR="00470955" w:rsidRDefault="00470955" w:rsidP="00470955">
      <w:pPr>
        <w:jc w:val="both"/>
        <w:rPr>
          <w:sz w:val="22"/>
          <w:szCs w:val="22"/>
        </w:rPr>
      </w:pPr>
    </w:p>
    <w:p w14:paraId="2B6AE398" w14:textId="790272B2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idle power indicator (IPI): A physical layer (PHY) indication of the total channel power (noise and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interference) as measured in the channel at the </w:t>
      </w:r>
      <w:r w:rsidRPr="00470955">
        <w:rPr>
          <w:b/>
          <w:bCs/>
          <w:sz w:val="22"/>
          <w:szCs w:val="22"/>
        </w:rPr>
        <w:t>receiving antenna connector</w:t>
      </w:r>
      <w:r w:rsidRPr="00470955">
        <w:rPr>
          <w:sz w:val="22"/>
          <w:szCs w:val="22"/>
        </w:rPr>
        <w:t xml:space="preserve"> while the station (STA) is idle,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i.e., neither transmitting nor receiving a frame</w:t>
      </w:r>
      <w:r>
        <w:rPr>
          <w:sz w:val="22"/>
          <w:szCs w:val="22"/>
        </w:rPr>
        <w:t xml:space="preserve"> // explicit</w:t>
      </w:r>
    </w:p>
    <w:p w14:paraId="6DF6FEF6" w14:textId="37A01D93" w:rsidR="00470955" w:rsidRDefault="00470955" w:rsidP="00470955">
      <w:pPr>
        <w:jc w:val="both"/>
        <w:rPr>
          <w:sz w:val="22"/>
          <w:szCs w:val="22"/>
        </w:rPr>
      </w:pPr>
    </w:p>
    <w:p w14:paraId="149B7423" w14:textId="73ED3211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receive</w:t>
      </w:r>
      <w:r w:rsidRPr="00470955">
        <w:rPr>
          <w:sz w:val="22"/>
          <w:szCs w:val="22"/>
        </w:rPr>
        <w:t xml:space="preserve"> power: Mean power measured at the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receiver antenna connector is implied</w:t>
      </w:r>
    </w:p>
    <w:p w14:paraId="658AC00D" w14:textId="16F69615" w:rsidR="00470955" w:rsidRDefault="00470955" w:rsidP="00470955">
      <w:pPr>
        <w:jc w:val="both"/>
        <w:rPr>
          <w:sz w:val="22"/>
          <w:szCs w:val="22"/>
        </w:rPr>
      </w:pPr>
    </w:p>
    <w:p w14:paraId="123715ED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received channel power indicator (RCPI): An indication of the total channel power (signal, noise, and</w:t>
      </w:r>
    </w:p>
    <w:p w14:paraId="6650EE73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interference) of a received frame measured on the channel and at </w:t>
      </w:r>
      <w:r w:rsidRPr="00470955">
        <w:rPr>
          <w:b/>
          <w:bCs/>
          <w:sz w:val="22"/>
          <w:szCs w:val="22"/>
        </w:rPr>
        <w:t>the antenna connector used to receive the</w:t>
      </w:r>
    </w:p>
    <w:p w14:paraId="0CE85190" w14:textId="4CAB911C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frame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explicit</w:t>
      </w:r>
    </w:p>
    <w:p w14:paraId="6CEAB783" w14:textId="038EFC5A" w:rsidR="00470955" w:rsidRDefault="00470955" w:rsidP="00470955">
      <w:pPr>
        <w:jc w:val="both"/>
        <w:rPr>
          <w:sz w:val="22"/>
          <w:szCs w:val="22"/>
        </w:rPr>
      </w:pPr>
    </w:p>
    <w:p w14:paraId="7743352F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received power indicator (RPI): A quantized measure of the </w:t>
      </w:r>
      <w:r w:rsidRPr="00470955">
        <w:rPr>
          <w:b/>
          <w:bCs/>
          <w:sz w:val="22"/>
          <w:szCs w:val="22"/>
        </w:rPr>
        <w:t>received</w:t>
      </w:r>
      <w:r w:rsidRPr="00470955">
        <w:rPr>
          <w:sz w:val="22"/>
          <w:szCs w:val="22"/>
        </w:rPr>
        <w:t xml:space="preserve"> power level as seen at the </w:t>
      </w:r>
      <w:r w:rsidRPr="00470955">
        <w:rPr>
          <w:b/>
          <w:bCs/>
          <w:sz w:val="22"/>
          <w:szCs w:val="22"/>
        </w:rPr>
        <w:t>antenna</w:t>
      </w:r>
    </w:p>
    <w:p w14:paraId="1F73C191" w14:textId="15D7122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connector.</w:t>
      </w:r>
      <w:r>
        <w:rPr>
          <w:b/>
          <w:bCs/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// </w:t>
      </w:r>
      <w:r>
        <w:rPr>
          <w:sz w:val="22"/>
          <w:szCs w:val="22"/>
        </w:rPr>
        <w:t xml:space="preserve">receiver antenna connector is </w:t>
      </w:r>
      <w:r w:rsidRPr="00470955">
        <w:rPr>
          <w:sz w:val="22"/>
          <w:szCs w:val="22"/>
        </w:rPr>
        <w:t>implied</w:t>
      </w:r>
    </w:p>
    <w:p w14:paraId="534A6AA5" w14:textId="68EA21D7" w:rsidR="00470955" w:rsidRDefault="00470955" w:rsidP="00470955">
      <w:pPr>
        <w:jc w:val="both"/>
        <w:rPr>
          <w:sz w:val="22"/>
          <w:szCs w:val="22"/>
        </w:rPr>
      </w:pPr>
    </w:p>
    <w:p w14:paraId="60DDE6E1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multiple basic service set identifier (BSSID) set: A collection of cooperating access points (APs), such</w:t>
      </w:r>
    </w:p>
    <w:p w14:paraId="79213681" w14:textId="54FCD29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 xml:space="preserve">that </w:t>
      </w:r>
      <w:proofErr w:type="gramStart"/>
      <w:r w:rsidRPr="00470955">
        <w:rPr>
          <w:sz w:val="22"/>
          <w:szCs w:val="22"/>
        </w:rPr>
        <w:t>all of</w:t>
      </w:r>
      <w:proofErr w:type="gramEnd"/>
      <w:r w:rsidRPr="00470955">
        <w:rPr>
          <w:sz w:val="22"/>
          <w:szCs w:val="22"/>
        </w:rPr>
        <w:t xml:space="preserve"> the APs use a common operating class, channel, and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02282B80" w14:textId="5A1980E6" w:rsidR="00470955" w:rsidRDefault="00470955" w:rsidP="00470955">
      <w:pPr>
        <w:jc w:val="both"/>
        <w:rPr>
          <w:sz w:val="22"/>
          <w:szCs w:val="22"/>
        </w:rPr>
      </w:pPr>
    </w:p>
    <w:p w14:paraId="1F72E8A0" w14:textId="612ABA4D" w:rsidR="00470955" w:rsidRDefault="00470955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6.3.55.1</w:t>
      </w:r>
    </w:p>
    <w:p w14:paraId="7C13BE1F" w14:textId="6CBAEF8E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1—In Figure 6-16 (Timing measurement primitives and timestamps capture), t1 and t3 correspond to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transmitted frame appears at the </w:t>
      </w:r>
      <w:r w:rsidRPr="00717F64">
        <w:rPr>
          <w:b/>
          <w:bCs/>
          <w:sz w:val="22"/>
          <w:szCs w:val="22"/>
        </w:rPr>
        <w:t>transmit antenna connector</w:t>
      </w:r>
      <w:r w:rsidRPr="00470955">
        <w:rPr>
          <w:sz w:val="22"/>
          <w:szCs w:val="22"/>
        </w:rPr>
        <w:t>. An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implementation may capture a timestamp during the transmit processing earlier or later than the point at which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it </w:t>
      </w:r>
      <w:proofErr w:type="gramStart"/>
      <w:r w:rsidRPr="00470955">
        <w:rPr>
          <w:sz w:val="22"/>
          <w:szCs w:val="22"/>
        </w:rPr>
        <w:t>actually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occurs</w:t>
      </w:r>
      <w:proofErr w:type="gramEnd"/>
      <w:r w:rsidRPr="00470955">
        <w:rPr>
          <w:sz w:val="22"/>
          <w:szCs w:val="22"/>
        </w:rPr>
        <w:t xml:space="preserve"> and offset the value to compensate for the time difference.</w:t>
      </w:r>
    </w:p>
    <w:p w14:paraId="3F3A0A1E" w14:textId="357D2CB7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2—In Figure 6-16 (Timing measurement primitives and timestamps capture), t2 and t4 correspond to the 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incoming frame arrives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Because time is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needed to detect the frame and synchronize with its logical structure, an implementation determines when the start of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preamble for the incoming frame arrived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 xml:space="preserve"> by capturing a timestamp </w:t>
      </w:r>
      <w:proofErr w:type="spellStart"/>
      <w:r w:rsidRPr="00470955">
        <w:rPr>
          <w:sz w:val="22"/>
          <w:szCs w:val="22"/>
        </w:rPr>
        <w:t>some time</w:t>
      </w:r>
      <w:proofErr w:type="spellEnd"/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after it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occurred and compensating for the delay by subtracting an offset from the captured value.</w:t>
      </w:r>
      <w:r w:rsidR="00717F64">
        <w:rPr>
          <w:sz w:val="22"/>
          <w:szCs w:val="22"/>
        </w:rPr>
        <w:t xml:space="preserve"> // explicit</w:t>
      </w:r>
    </w:p>
    <w:p w14:paraId="1E29343C" w14:textId="082D520F" w:rsidR="00717F64" w:rsidRDefault="00717F64" w:rsidP="00470955">
      <w:pPr>
        <w:jc w:val="both"/>
        <w:rPr>
          <w:sz w:val="22"/>
          <w:szCs w:val="22"/>
        </w:rPr>
      </w:pPr>
    </w:p>
    <w:p w14:paraId="4DB1C012" w14:textId="6420E919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9.4.2.21.10</w:t>
      </w:r>
    </w:p>
    <w:p w14:paraId="5D9B438A" w14:textId="2BD5D5EC" w:rsidR="00717F64" w:rsidRDefault="00717F64" w:rsidP="00717F64">
      <w:pPr>
        <w:jc w:val="both"/>
        <w:rPr>
          <w:sz w:val="22"/>
          <w:szCs w:val="22"/>
        </w:rPr>
      </w:pPr>
      <w:r w:rsidRPr="00717F64">
        <w:rPr>
          <w:sz w:val="22"/>
          <w:szCs w:val="22"/>
        </w:rPr>
        <w:t xml:space="preserve">The Co-Located BSSID List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used to report the list of BSSIDs of the BSSs sharing the same</w:t>
      </w:r>
      <w:r>
        <w:rPr>
          <w:sz w:val="22"/>
          <w:szCs w:val="22"/>
        </w:rPr>
        <w:t xml:space="preserve"> </w:t>
      </w:r>
      <w:r w:rsidRPr="00F20C44">
        <w:rPr>
          <w:b/>
          <w:bCs/>
          <w:sz w:val="22"/>
          <w:szCs w:val="22"/>
        </w:rPr>
        <w:t>antenna connector</w:t>
      </w:r>
      <w:r w:rsidRPr="00717F64">
        <w:rPr>
          <w:sz w:val="22"/>
          <w:szCs w:val="22"/>
        </w:rPr>
        <w:t xml:space="preserve"> with the reporting STA if the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contained within a Fine Time Measurement</w:t>
      </w:r>
      <w:r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t>frame, otherwise the BSSs that are co-located within the same physical device as the reporting STA.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1272DE38" w14:textId="77777777" w:rsidR="00717F64" w:rsidRDefault="00717F64" w:rsidP="00717F64">
      <w:pPr>
        <w:jc w:val="both"/>
        <w:rPr>
          <w:sz w:val="22"/>
          <w:szCs w:val="22"/>
        </w:rPr>
      </w:pPr>
    </w:p>
    <w:p w14:paraId="13A865D1" w14:textId="69B33456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Etc </w:t>
      </w:r>
      <w:proofErr w:type="spellStart"/>
      <w:r>
        <w:rPr>
          <w:sz w:val="22"/>
          <w:szCs w:val="22"/>
        </w:rPr>
        <w:t>etc</w:t>
      </w:r>
      <w:proofErr w:type="spellEnd"/>
    </w:p>
    <w:p w14:paraId="1AEBC80C" w14:textId="6266310D" w:rsidR="000A1D1E" w:rsidRDefault="000A1D1E" w:rsidP="00470955">
      <w:pPr>
        <w:jc w:val="both"/>
        <w:rPr>
          <w:sz w:val="22"/>
          <w:szCs w:val="22"/>
        </w:rPr>
      </w:pPr>
    </w:p>
    <w:p w14:paraId="05749E83" w14:textId="22E3E352" w:rsidR="000A1D1E" w:rsidRDefault="000A1D1E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However, this reading is not as obvious as one might like</w:t>
      </w:r>
      <w:r w:rsidR="00F9159B">
        <w:rPr>
          <w:sz w:val="22"/>
          <w:szCs w:val="22"/>
        </w:rPr>
        <w:t>, and so the definition is expanded upon</w:t>
      </w:r>
      <w:r>
        <w:rPr>
          <w:sz w:val="22"/>
          <w:szCs w:val="22"/>
        </w:rPr>
        <w:t>.</w:t>
      </w:r>
    </w:p>
    <w:p w14:paraId="22A8564C" w14:textId="2F0376BB" w:rsidR="00717F64" w:rsidRDefault="00717F64" w:rsidP="00470955">
      <w:pPr>
        <w:jc w:val="both"/>
        <w:rPr>
          <w:sz w:val="22"/>
          <w:szCs w:val="22"/>
        </w:rPr>
      </w:pPr>
    </w:p>
    <w:p w14:paraId="32EEA499" w14:textId="77777777" w:rsidR="00717F64" w:rsidRPr="00470955" w:rsidRDefault="00717F64" w:rsidP="00470955">
      <w:pPr>
        <w:jc w:val="both"/>
        <w:rPr>
          <w:sz w:val="22"/>
          <w:szCs w:val="22"/>
        </w:rPr>
      </w:pPr>
    </w:p>
    <w:p w14:paraId="6DAA18DF" w14:textId="77777777" w:rsidR="00F27BB8" w:rsidRDefault="00F27BB8" w:rsidP="00440690">
      <w:pPr>
        <w:jc w:val="both"/>
        <w:rPr>
          <w:sz w:val="22"/>
          <w:szCs w:val="22"/>
        </w:rPr>
      </w:pPr>
    </w:p>
    <w:p w14:paraId="4E655D4D" w14:textId="77777777" w:rsidR="00F27BB8" w:rsidRDefault="00F27BB8" w:rsidP="00440690">
      <w:pPr>
        <w:jc w:val="both"/>
        <w:rPr>
          <w:sz w:val="22"/>
          <w:szCs w:val="22"/>
        </w:rPr>
      </w:pPr>
    </w:p>
    <w:p w14:paraId="0DA9FEB6" w14:textId="77777777" w:rsidR="00D040C3" w:rsidRDefault="00D040C3" w:rsidP="00D040C3">
      <w:pPr>
        <w:rPr>
          <w:sz w:val="20"/>
          <w:lang w:val="en-US"/>
        </w:rPr>
      </w:pPr>
    </w:p>
    <w:p w14:paraId="4D9D577F" w14:textId="0E2A6B4E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285</w:t>
      </w:r>
    </w:p>
    <w:p w14:paraId="283272A3" w14:textId="5074FA2B" w:rsidR="00D040C3" w:rsidRDefault="000A1D1E" w:rsidP="00D040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040C3" w:rsidRPr="00157CCC">
        <w:rPr>
          <w:sz w:val="22"/>
          <w:szCs w:val="22"/>
        </w:rPr>
        <w:t>.</w:t>
      </w:r>
    </w:p>
    <w:p w14:paraId="3264A657" w14:textId="2F630FCC" w:rsidR="00D040C3" w:rsidRDefault="00D040C3" w:rsidP="00D040C3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021AB767" w14:textId="08D49D4C" w:rsidR="00717F64" w:rsidRPr="00470955" w:rsidRDefault="00717F64" w:rsidP="00717F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discussed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&gt;, there is both </w:t>
      </w:r>
      <w:r>
        <w:rPr>
          <w:sz w:val="22"/>
          <w:szCs w:val="22"/>
        </w:rPr>
        <w:t>a transmit antenna connector and a receive antenna connector. Further</w:t>
      </w:r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 xml:space="preserve">he definition of the antenna connector in clause 3 is explicit that the antenna connector signifies: 1a)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receiver (output of the antenna)</w:t>
      </w:r>
      <w:r>
        <w:rPr>
          <w:sz w:val="22"/>
          <w:szCs w:val="22"/>
          <w:lang w:val="en-US"/>
        </w:rPr>
        <w:t xml:space="preserve"> in relation to radio reception, and 1b) t</w:t>
      </w:r>
      <w:r w:rsidRPr="00470955">
        <w:rPr>
          <w:sz w:val="22"/>
          <w:szCs w:val="22"/>
          <w:lang w:val="en-US"/>
        </w:rPr>
        <w:t xml:space="preserve">he input of the antenna (output of the transmitter) in relation to radio </w:t>
      </w:r>
      <w:r>
        <w:rPr>
          <w:sz w:val="22"/>
          <w:szCs w:val="22"/>
          <w:lang w:val="en-US"/>
        </w:rPr>
        <w:t>transmission; or 2) b</w:t>
      </w:r>
      <w:r w:rsidRPr="00470955">
        <w:rPr>
          <w:sz w:val="22"/>
          <w:szCs w:val="22"/>
          <w:lang w:val="en-US"/>
        </w:rPr>
        <w:t xml:space="preserve">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transmission.</w:t>
      </w:r>
      <w:r w:rsidR="00F9159B">
        <w:rPr>
          <w:sz w:val="22"/>
          <w:szCs w:val="22"/>
          <w:lang w:val="en-US"/>
        </w:rPr>
        <w:t xml:space="preserve"> The definition is revised to make the language clearer</w:t>
      </w:r>
    </w:p>
    <w:p w14:paraId="1B3F41FF" w14:textId="77777777" w:rsidR="00717F64" w:rsidRPr="00717F64" w:rsidRDefault="00717F64" w:rsidP="00D040C3">
      <w:pPr>
        <w:rPr>
          <w:sz w:val="22"/>
          <w:szCs w:val="22"/>
          <w:lang w:val="en-US"/>
        </w:rPr>
      </w:pPr>
    </w:p>
    <w:p w14:paraId="55EF6148" w14:textId="5B73EB56" w:rsidR="00496AE4" w:rsidRDefault="00496AE4" w:rsidP="00D040C3">
      <w:pPr>
        <w:rPr>
          <w:sz w:val="22"/>
          <w:szCs w:val="22"/>
          <w:lang w:val="en-US"/>
        </w:rPr>
      </w:pPr>
    </w:p>
    <w:p w14:paraId="545655E8" w14:textId="77777777" w:rsidR="00496AE4" w:rsidRPr="00BB420F" w:rsidRDefault="00496AE4" w:rsidP="00496AE4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48FAF605" w14:textId="669548A6" w:rsidR="00F9159B" w:rsidRPr="00F9558B" w:rsidRDefault="00F9159B" w:rsidP="00F9159B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>
        <w:rPr>
          <w:sz w:val="22"/>
          <w:szCs w:val="22"/>
          <w:lang w:val="en-US"/>
        </w:rPr>
        <w:t>285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21/1668R&lt;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EBCE9B8" w14:textId="77777777" w:rsidR="00F9159B" w:rsidRDefault="00F9159B" w:rsidP="00F9159B">
      <w:pPr>
        <w:rPr>
          <w:sz w:val="22"/>
          <w:szCs w:val="22"/>
          <w:lang w:val="en-US"/>
        </w:rPr>
      </w:pPr>
    </w:p>
    <w:p w14:paraId="03B7C081" w14:textId="77777777" w:rsidR="00D040C3" w:rsidRPr="00BB420F" w:rsidRDefault="00D040C3" w:rsidP="00D040C3">
      <w:pPr>
        <w:rPr>
          <w:sz w:val="22"/>
          <w:szCs w:val="22"/>
          <w:lang w:val="en-US"/>
        </w:rPr>
      </w:pPr>
    </w:p>
    <w:p w14:paraId="4B325C86" w14:textId="77777777" w:rsidR="00D040C3" w:rsidRPr="00F9558B" w:rsidRDefault="00D040C3" w:rsidP="00D040C3">
      <w:pPr>
        <w:rPr>
          <w:sz w:val="22"/>
          <w:szCs w:val="22"/>
          <w:lang w:val="en-US"/>
        </w:rPr>
      </w:pPr>
    </w:p>
    <w:p w14:paraId="2553BADA" w14:textId="047472E7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285</w:t>
      </w:r>
    </w:p>
    <w:p w14:paraId="2F079E16" w14:textId="77777777" w:rsidR="005869E4" w:rsidRDefault="005869E4" w:rsidP="00440690">
      <w:pPr>
        <w:jc w:val="both"/>
        <w:rPr>
          <w:sz w:val="22"/>
          <w:szCs w:val="22"/>
        </w:rPr>
      </w:pPr>
    </w:p>
    <w:p w14:paraId="0C9AC1C7" w14:textId="77777777" w:rsidR="00F9159B" w:rsidRDefault="00F9159B" w:rsidP="00F9159B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 using D0.3 as the baseline</w:t>
      </w:r>
    </w:p>
    <w:p w14:paraId="43E0C9E6" w14:textId="12D4267D" w:rsidR="00F9159B" w:rsidRDefault="00F9159B" w:rsidP="00F9159B">
      <w:pPr>
        <w:rPr>
          <w:ins w:id="1" w:author="Brian Hart (brianh)" w:date="2021-10-10T15:19:00Z"/>
          <w:sz w:val="22"/>
          <w:szCs w:val="22"/>
          <w:lang w:val="en-US"/>
        </w:rPr>
      </w:pPr>
      <w:r w:rsidRPr="00F27BB8">
        <w:rPr>
          <w:sz w:val="22"/>
          <w:szCs w:val="22"/>
          <w:lang w:val="en-US"/>
        </w:rPr>
        <w:lastRenderedPageBreak/>
        <w:t xml:space="preserve">antenna connector: The measurement </w:t>
      </w:r>
      <w:proofErr w:type="gramStart"/>
      <w:r w:rsidRPr="00F27BB8">
        <w:rPr>
          <w:sz w:val="22"/>
          <w:szCs w:val="22"/>
          <w:lang w:val="en-US"/>
        </w:rPr>
        <w:t>point</w:t>
      </w:r>
      <w:proofErr w:type="gramEnd"/>
      <w:r w:rsidRPr="00F27BB8">
        <w:rPr>
          <w:sz w:val="22"/>
          <w:szCs w:val="22"/>
          <w:lang w:val="en-US"/>
        </w:rPr>
        <w:t xml:space="preserve"> of reference for radio frequency (RF) measurements in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station (STA). The </w:t>
      </w:r>
      <w:r w:rsidRPr="00F9159B">
        <w:rPr>
          <w:sz w:val="22"/>
          <w:szCs w:val="22"/>
          <w:lang w:val="en-US"/>
        </w:rPr>
        <w:t xml:space="preserve">antenna connector is the point in the STA architecture </w:t>
      </w:r>
      <w:ins w:id="2" w:author="Brian Hart (brianh)" w:date="2021-10-10T15:17:00Z">
        <w:r>
          <w:rPr>
            <w:sz w:val="22"/>
            <w:szCs w:val="22"/>
            <w:lang w:val="en-US"/>
          </w:rPr>
          <w:t xml:space="preserve">comprising a) a receive antenna connector </w:t>
        </w:r>
      </w:ins>
      <w:r w:rsidRPr="00F9159B">
        <w:rPr>
          <w:sz w:val="22"/>
          <w:szCs w:val="22"/>
          <w:lang w:val="en-US"/>
        </w:rPr>
        <w:t xml:space="preserve">representing the input of the receiver (output of the antenna) for radio reception and </w:t>
      </w:r>
      <w:ins w:id="3" w:author="Brian Hart (brianh)" w:date="2021-10-10T15:17:00Z">
        <w:r>
          <w:rPr>
            <w:sz w:val="22"/>
            <w:szCs w:val="22"/>
            <w:lang w:val="en-US"/>
          </w:rPr>
          <w:t xml:space="preserve">b) a transmit antenna connector representing </w:t>
        </w:r>
      </w:ins>
      <w:r w:rsidRPr="00F9159B">
        <w:rPr>
          <w:sz w:val="22"/>
          <w:szCs w:val="22"/>
          <w:lang w:val="en-US"/>
        </w:rPr>
        <w:t>the input of the antenna (output of the transmitter) for radio transmission. In systems</w:t>
      </w:r>
      <w:r w:rsidRPr="00F27BB8">
        <w:rPr>
          <w:sz w:val="22"/>
          <w:szCs w:val="22"/>
          <w:lang w:val="en-US"/>
        </w:rPr>
        <w:t xml:space="preserve"> using multiple antennas or antenna arrays, the antenna connector is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virtual point representing the aggregate output of (</w:t>
      </w:r>
      <w:del w:id="4" w:author="Brian Hart (brianh)" w:date="2021-10-10T15:18:00Z">
        <w:r w:rsidRPr="00F27BB8" w:rsidDel="00F9159B">
          <w:rPr>
            <w:sz w:val="22"/>
            <w:szCs w:val="22"/>
            <w:lang w:val="en-US"/>
          </w:rPr>
          <w:delText xml:space="preserve">or </w:delText>
        </w:r>
      </w:del>
      <w:ins w:id="5" w:author="Brian Hart (brianh)" w:date="2021-10-10T15:18:00Z">
        <w:r>
          <w:rPr>
            <w:sz w:val="22"/>
            <w:szCs w:val="22"/>
            <w:lang w:val="en-US"/>
          </w:rPr>
          <w:t>and</w:t>
        </w:r>
        <w:r w:rsidRPr="00F27BB8"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input to) the multiple antennas. In systems using active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antenna arrays with processing, the </w:t>
      </w:r>
      <w:ins w:id="6" w:author="Brian Hart (brianh)" w:date="2021-10-10T15:22:00Z">
        <w:r>
          <w:rPr>
            <w:sz w:val="22"/>
            <w:szCs w:val="22"/>
            <w:lang w:val="en-US"/>
          </w:rPr>
          <w:t xml:space="preserve">transmit </w:t>
        </w:r>
      </w:ins>
      <w:ins w:id="7" w:author="Brian Hart (brianh)" w:date="2021-10-10T15:24:00Z">
        <w:r w:rsidR="00897133">
          <w:rPr>
            <w:sz w:val="22"/>
            <w:szCs w:val="22"/>
            <w:lang w:val="en-US"/>
          </w:rPr>
          <w:t>antenna connector or</w:t>
        </w:r>
      </w:ins>
      <w:ins w:id="8" w:author="Brian Hart (brianh)" w:date="2021-10-10T15:22:00Z">
        <w:r>
          <w:rPr>
            <w:sz w:val="22"/>
            <w:szCs w:val="22"/>
            <w:lang w:val="en-US"/>
          </w:rPr>
          <w:t xml:space="preserve"> </w:t>
        </w:r>
      </w:ins>
      <w:ins w:id="9" w:author="Brian Hart (brianh)" w:date="2021-10-10T15:18:00Z">
        <w:r>
          <w:rPr>
            <w:sz w:val="22"/>
            <w:szCs w:val="22"/>
            <w:lang w:val="en-US"/>
          </w:rPr>
          <w:t xml:space="preserve">receive </w:t>
        </w:r>
      </w:ins>
      <w:r w:rsidRPr="00F27BB8">
        <w:rPr>
          <w:sz w:val="22"/>
          <w:szCs w:val="22"/>
          <w:lang w:val="en-US"/>
        </w:rPr>
        <w:t xml:space="preserve">antenna connector is </w:t>
      </w:r>
      <w:ins w:id="10" w:author="Brian Hart (brianh)" w:date="2021-10-10T15:22:00Z">
        <w:r>
          <w:rPr>
            <w:sz w:val="22"/>
            <w:szCs w:val="22"/>
            <w:lang w:val="en-US"/>
          </w:rPr>
          <w:t xml:space="preserve">respectively </w:t>
        </w:r>
      </w:ins>
      <w:r w:rsidRPr="00F27BB8">
        <w:rPr>
          <w:sz w:val="22"/>
          <w:szCs w:val="22"/>
          <w:lang w:val="en-US"/>
        </w:rPr>
        <w:t xml:space="preserve">the </w:t>
      </w:r>
      <w:ins w:id="11" w:author="Brian Hart (brianh)" w:date="2021-10-10T15:23:00Z">
        <w:r>
          <w:rPr>
            <w:sz w:val="22"/>
            <w:szCs w:val="22"/>
            <w:lang w:val="en-US"/>
          </w:rPr>
          <w:t xml:space="preserve">input </w:t>
        </w:r>
      </w:ins>
      <w:ins w:id="12" w:author="Brian Hart (brianh)" w:date="2021-10-10T15:24:00Z">
        <w:r w:rsidR="00897133">
          <w:rPr>
            <w:sz w:val="22"/>
            <w:szCs w:val="22"/>
            <w:lang w:val="en-US"/>
          </w:rPr>
          <w:t>or</w:t>
        </w:r>
      </w:ins>
      <w:ins w:id="13" w:author="Brian Hart (brianh)" w:date="2021-10-10T15:23:00Z">
        <w:r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output of the active array, which includes any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processing gain of the active antenna subsystem.</w:t>
      </w:r>
      <w:ins w:id="14" w:author="Brian Hart (brianh)" w:date="2021-10-10T15:16:00Z">
        <w:r>
          <w:rPr>
            <w:sz w:val="22"/>
            <w:szCs w:val="22"/>
            <w:lang w:val="en-US"/>
          </w:rPr>
          <w:t xml:space="preserve"> </w:t>
        </w:r>
      </w:ins>
    </w:p>
    <w:p w14:paraId="3904290D" w14:textId="77777777" w:rsidR="00F9159B" w:rsidRDefault="00F9159B" w:rsidP="00F9159B">
      <w:pPr>
        <w:rPr>
          <w:ins w:id="15" w:author="Brian Hart (brianh)" w:date="2021-10-10T15:19:00Z"/>
          <w:sz w:val="22"/>
          <w:szCs w:val="22"/>
          <w:lang w:val="en-US"/>
        </w:rPr>
      </w:pPr>
    </w:p>
    <w:p w14:paraId="24CF3950" w14:textId="3ED29F89" w:rsidR="00FA00DE" w:rsidRDefault="00FA00DE" w:rsidP="00FA00DE">
      <w:pPr>
        <w:rPr>
          <w:ins w:id="16" w:author="Brian Hart (brianh)" w:date="2021-10-18T08:51:00Z"/>
          <w:sz w:val="22"/>
          <w:szCs w:val="22"/>
          <w:lang w:val="en-US"/>
        </w:rPr>
      </w:pPr>
      <w:ins w:id="17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1</w:t>
        </w:r>
        <w:r w:rsidRPr="00F9159B">
          <w:rPr>
            <w:sz w:val="22"/>
            <w:szCs w:val="22"/>
            <w:lang w:val="en-US"/>
          </w:rPr>
          <w:t>—</w:t>
        </w:r>
        <w:r>
          <w:rPr>
            <w:sz w:val="22"/>
            <w:szCs w:val="22"/>
            <w:lang w:val="en-US"/>
          </w:rPr>
          <w:t xml:space="preserve">The receive antenna connector and </w:t>
        </w:r>
        <w:r w:rsidR="00CF17CB">
          <w:rPr>
            <w:sz w:val="22"/>
            <w:szCs w:val="22"/>
            <w:lang w:val="en-US"/>
          </w:rPr>
          <w:t xml:space="preserve">transmit antenna connector </w:t>
        </w:r>
      </w:ins>
      <w:ins w:id="18" w:author="Brian Hart (brianh)" w:date="2021-10-18T08:52:00Z">
        <w:r w:rsidR="00CF17CB">
          <w:rPr>
            <w:sz w:val="22"/>
            <w:szCs w:val="22"/>
            <w:lang w:val="en-US"/>
          </w:rPr>
          <w:t xml:space="preserve">might be the same </w:t>
        </w:r>
      </w:ins>
      <w:ins w:id="19" w:author="Brian Hart (brianh)" w:date="2021-10-22T08:32:00Z">
        <w:r w:rsidR="009F65E1">
          <w:rPr>
            <w:sz w:val="22"/>
            <w:szCs w:val="22"/>
            <w:lang w:val="en-US"/>
          </w:rPr>
          <w:t xml:space="preserve">measurement </w:t>
        </w:r>
      </w:ins>
      <w:ins w:id="20" w:author="Brian Hart (brianh)" w:date="2021-10-18T08:52:00Z">
        <w:r w:rsidR="00CF17CB">
          <w:rPr>
            <w:sz w:val="22"/>
            <w:szCs w:val="22"/>
            <w:lang w:val="en-US"/>
          </w:rPr>
          <w:t>point</w:t>
        </w:r>
      </w:ins>
      <w:ins w:id="21" w:author="Brian Hart (brianh)" w:date="2021-10-18T08:51:00Z">
        <w:r>
          <w:rPr>
            <w:sz w:val="22"/>
            <w:szCs w:val="22"/>
            <w:lang w:val="en-US"/>
          </w:rPr>
          <w:t xml:space="preserve">. </w:t>
        </w:r>
      </w:ins>
    </w:p>
    <w:p w14:paraId="3CD6871B" w14:textId="313F1699" w:rsidR="00FA00DE" w:rsidRDefault="00FA00DE" w:rsidP="00FA00DE">
      <w:pPr>
        <w:rPr>
          <w:ins w:id="22" w:author="Brian Hart (brianh)" w:date="2021-10-18T08:51:00Z"/>
          <w:sz w:val="22"/>
          <w:szCs w:val="22"/>
          <w:lang w:val="en-US"/>
        </w:rPr>
      </w:pPr>
      <w:ins w:id="23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2</w:t>
        </w:r>
        <w:r w:rsidRPr="00F9159B">
          <w:rPr>
            <w:sz w:val="22"/>
            <w:szCs w:val="22"/>
            <w:lang w:val="en-US"/>
          </w:rPr>
          <w:t xml:space="preserve">—In contexts in which </w:t>
        </w:r>
        <w:r>
          <w:rPr>
            <w:sz w:val="22"/>
            <w:szCs w:val="22"/>
            <w:lang w:val="en-US"/>
          </w:rPr>
          <w:t xml:space="preserve">transmission or reception </w:t>
        </w:r>
        <w:r w:rsidRPr="00F9159B">
          <w:rPr>
            <w:sz w:val="22"/>
            <w:szCs w:val="22"/>
            <w:lang w:val="en-US"/>
          </w:rPr>
          <w:t>is the subject, “</w:t>
        </w:r>
        <w:r>
          <w:rPr>
            <w:sz w:val="22"/>
            <w:szCs w:val="22"/>
            <w:lang w:val="en-US"/>
          </w:rPr>
          <w:t>antenna connector</w:t>
        </w:r>
        <w:r w:rsidRPr="00F9159B">
          <w:rPr>
            <w:sz w:val="22"/>
            <w:szCs w:val="22"/>
            <w:lang w:val="en-US"/>
          </w:rPr>
          <w:t xml:space="preserve">” is an implicit reference to </w:t>
        </w:r>
        <w:r>
          <w:rPr>
            <w:sz w:val="22"/>
            <w:szCs w:val="22"/>
            <w:lang w:val="en-US"/>
          </w:rPr>
          <w:t xml:space="preserve">the transmit antenna connector or receive antenna connector, respectively. </w:t>
        </w:r>
      </w:ins>
    </w:p>
    <w:p w14:paraId="7F1F9CD1" w14:textId="76292DCE" w:rsidR="00F9159B" w:rsidDel="00FA00DE" w:rsidRDefault="00F9159B" w:rsidP="00F9159B">
      <w:pPr>
        <w:rPr>
          <w:del w:id="24" w:author="Brian Hart (brianh)" w:date="2021-10-18T08:51:00Z"/>
          <w:sz w:val="22"/>
          <w:szCs w:val="22"/>
          <w:lang w:val="en-US"/>
        </w:rPr>
      </w:pPr>
    </w:p>
    <w:p w14:paraId="23863EDB" w14:textId="2808ACE3" w:rsidR="00440690" w:rsidRDefault="00440690" w:rsidP="00186DDE">
      <w:pPr>
        <w:pStyle w:val="Heading1"/>
      </w:pPr>
    </w:p>
    <w:p w14:paraId="6FDD3FC7" w14:textId="77777777" w:rsidR="00F9159B" w:rsidRPr="00F9159B" w:rsidRDefault="00F9159B" w:rsidP="00F9159B"/>
    <w:p w14:paraId="701E962D" w14:textId="0268B1E2" w:rsidR="00F50008" w:rsidRDefault="00F50008" w:rsidP="00F50008">
      <w:pPr>
        <w:pStyle w:val="Heading1"/>
      </w:pPr>
      <w:r>
        <w:t xml:space="preserve">CID </w:t>
      </w:r>
      <w:r w:rsidR="003103E2">
        <w:t>455</w:t>
      </w:r>
    </w:p>
    <w:p w14:paraId="6074270B" w14:textId="77777777" w:rsidR="00F50008" w:rsidRDefault="00F50008" w:rsidP="00F50008">
      <w:pPr>
        <w:jc w:val="both"/>
        <w:rPr>
          <w:sz w:val="22"/>
          <w:szCs w:val="22"/>
          <w:lang w:val="en-US"/>
        </w:rPr>
      </w:pPr>
    </w:p>
    <w:p w14:paraId="3A87F4AB" w14:textId="0766FE3C" w:rsidR="00F50008" w:rsidRDefault="00F50008" w:rsidP="00F50008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6F730479" w14:textId="77777777" w:rsidTr="003103E2">
        <w:trPr>
          <w:trHeight w:val="3628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3FFD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BD60" w14:textId="77777777" w:rsidR="003103E2" w:rsidRDefault="003103E2">
            <w:r>
              <w:rPr>
                <w:rFonts w:ascii="Arial" w:hAnsi="Arial" w:cs="Arial"/>
                <w:sz w:val="20"/>
              </w:rPr>
              <w:t xml:space="preserve">"Reserved" in Table 24-8--CDMG SC mode header fields doesn't say what the field is set to.  Is there a general statement that reserved fields are set to 1 and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Similarly in Table 19-11--HT-SIG fields it says set to 1 but not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, also in Table 23-11--Fields in the SIG field of short preamble and T able 23-13--Fields in the SIG-A field of S1G_LONG preamble SU PPDU and Table 23-14--Fields in the SIG-A field of S1G_LONG preamble MU PPDU (2x) and Table 23-18--Fields in the SIG field of S1G_1M PPDU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FE70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533FACC" w14:textId="77777777" w:rsidR="003103E2" w:rsidRDefault="003103E2" w:rsidP="00F50008">
      <w:pPr>
        <w:jc w:val="both"/>
        <w:rPr>
          <w:sz w:val="22"/>
          <w:szCs w:val="22"/>
        </w:rPr>
      </w:pPr>
    </w:p>
    <w:p w14:paraId="0CC20EC1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3D3C1DFF" w14:textId="1087B9DD" w:rsidR="00F50008" w:rsidRDefault="00F50008" w:rsidP="00F50008">
      <w:pPr>
        <w:rPr>
          <w:sz w:val="20"/>
          <w:lang w:val="en-US"/>
        </w:rPr>
      </w:pPr>
    </w:p>
    <w:p w14:paraId="41F1FCB9" w14:textId="1C5CCD30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In the MAC sections, Reserved = set to 0 on TX, ignored on RX. In the PHY sections, the behavior is very variable, </w:t>
      </w:r>
      <w:r w:rsidR="000758B7">
        <w:rPr>
          <w:sz w:val="20"/>
          <w:lang w:val="en-US"/>
        </w:rPr>
        <w:t xml:space="preserve">and include no checking and actual checking </w:t>
      </w:r>
      <w:r>
        <w:rPr>
          <w:sz w:val="20"/>
          <w:lang w:val="en-US"/>
        </w:rPr>
        <w:t xml:space="preserve">as defined in the Receive Procedure. </w:t>
      </w:r>
      <w:proofErr w:type="gramStart"/>
      <w:r>
        <w:rPr>
          <w:sz w:val="20"/>
          <w:lang w:val="en-US"/>
        </w:rPr>
        <w:t>Therefore</w:t>
      </w:r>
      <w:proofErr w:type="gramEnd"/>
      <w:r>
        <w:rPr>
          <w:sz w:val="20"/>
          <w:lang w:val="en-US"/>
        </w:rPr>
        <w:t xml:space="preserve"> take this case by case. </w:t>
      </w:r>
    </w:p>
    <w:p w14:paraId="38AB7E76" w14:textId="615C8762" w:rsidR="003103E2" w:rsidRDefault="003103E2" w:rsidP="00F50008">
      <w:pPr>
        <w:rPr>
          <w:sz w:val="20"/>
          <w:lang w:val="en-US"/>
        </w:rPr>
      </w:pPr>
    </w:p>
    <w:p w14:paraId="35C2B662" w14:textId="621F55A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(1)</w:t>
      </w:r>
    </w:p>
    <w:p w14:paraId="16301490" w14:textId="7262DA19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Note </w:t>
      </w:r>
      <w:r w:rsidR="00FC7E2F">
        <w:rPr>
          <w:sz w:val="20"/>
          <w:lang w:val="en-US"/>
        </w:rPr>
        <w:t xml:space="preserve">that in the draft, </w:t>
      </w:r>
      <w:r>
        <w:rPr>
          <w:sz w:val="20"/>
          <w:lang w:val="en-US"/>
        </w:rPr>
        <w:t>there are Tables 24-</w:t>
      </w:r>
      <w:proofErr w:type="gramStart"/>
      <w:r>
        <w:rPr>
          <w:sz w:val="20"/>
          <w:lang w:val="en-US"/>
        </w:rPr>
        <w:t>1..</w:t>
      </w:r>
      <w:proofErr w:type="gramEnd"/>
      <w:r>
        <w:rPr>
          <w:sz w:val="20"/>
          <w:lang w:val="en-US"/>
        </w:rPr>
        <w:t>5 then 24-1..24-7 then 24-1, 24-1. The reference to 24-8 is meant to indicate the “second” 24-3 at P3444-5.</w:t>
      </w:r>
    </w:p>
    <w:p w14:paraId="08A79855" w14:textId="208B9C98" w:rsidR="003103E2" w:rsidRDefault="003103E2" w:rsidP="00F50008">
      <w:pPr>
        <w:rPr>
          <w:sz w:val="20"/>
          <w:lang w:val="en-US"/>
        </w:rPr>
      </w:pPr>
    </w:p>
    <w:p w14:paraId="27033109" w14:textId="407CFA7D" w:rsidR="003103E2" w:rsidRPr="003103E2" w:rsidRDefault="003103E2" w:rsidP="00F50008">
      <w:pPr>
        <w:rPr>
          <w:i/>
          <w:iCs/>
          <w:sz w:val="20"/>
          <w:lang w:val="en-US"/>
        </w:rPr>
      </w:pPr>
      <w:r w:rsidRPr="003103E2">
        <w:rPr>
          <w:rFonts w:ascii="Arial" w:hAnsi="Arial" w:cs="Arial"/>
          <w:i/>
          <w:iCs/>
          <w:sz w:val="20"/>
        </w:rPr>
        <w:t xml:space="preserve">"Reserved" in Table 24-8--CDMG SC mode header fields doesn't say what the field is set to.  Is there a general statement that reserved fields are set to 1 and ignored on </w:t>
      </w:r>
      <w:proofErr w:type="spellStart"/>
      <w:r w:rsidRPr="003103E2">
        <w:rPr>
          <w:rFonts w:ascii="Arial" w:hAnsi="Arial" w:cs="Arial"/>
          <w:i/>
          <w:iCs/>
          <w:sz w:val="20"/>
        </w:rPr>
        <w:t>rx</w:t>
      </w:r>
      <w:proofErr w:type="spellEnd"/>
      <w:r w:rsidRPr="003103E2">
        <w:rPr>
          <w:rFonts w:ascii="Arial" w:hAnsi="Arial" w:cs="Arial"/>
          <w:i/>
          <w:iCs/>
          <w:sz w:val="20"/>
        </w:rPr>
        <w:t>?</w:t>
      </w:r>
    </w:p>
    <w:p w14:paraId="4BDCF951" w14:textId="77777777" w:rsidR="003103E2" w:rsidRDefault="003103E2" w:rsidP="00F50008">
      <w:pPr>
        <w:rPr>
          <w:sz w:val="20"/>
          <w:lang w:val="en-US"/>
        </w:rPr>
      </w:pPr>
    </w:p>
    <w:p w14:paraId="465792E2" w14:textId="0F47ADA3" w:rsidR="00F50008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>Yes, there is a general statement immediately following the table, as shown below:</w:t>
      </w:r>
    </w:p>
    <w:p w14:paraId="614144DE" w14:textId="1E8DA201" w:rsidR="003103E2" w:rsidRDefault="003103E2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30074C1D" wp14:editId="13C6F54B">
            <wp:extent cx="6261100" cy="5416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B45C" w14:textId="77777777" w:rsidR="000758B7" w:rsidRDefault="000758B7" w:rsidP="00F50008">
      <w:pPr>
        <w:rPr>
          <w:sz w:val="20"/>
          <w:lang w:val="en-US"/>
        </w:rPr>
      </w:pPr>
    </w:p>
    <w:p w14:paraId="3A8CC6F2" w14:textId="12FFECE5" w:rsidR="000758B7" w:rsidRDefault="00F4650A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However, as the commenter points out (in a separate communication), </w:t>
      </w:r>
      <w:r w:rsidR="007A157E">
        <w:rPr>
          <w:sz w:val="20"/>
          <w:lang w:val="en-US"/>
        </w:rPr>
        <w:t xml:space="preserve">this description </w:t>
      </w:r>
      <w:r>
        <w:rPr>
          <w:sz w:val="20"/>
          <w:lang w:val="en-US"/>
        </w:rPr>
        <w:t>needs to be normative</w:t>
      </w:r>
      <w:r w:rsidR="000758B7">
        <w:rPr>
          <w:sz w:val="20"/>
          <w:lang w:val="en-US"/>
        </w:rPr>
        <w:t>.</w:t>
      </w:r>
    </w:p>
    <w:p w14:paraId="00877166" w14:textId="67160CC0" w:rsidR="003103E2" w:rsidRDefault="003103E2" w:rsidP="00F50008">
      <w:pPr>
        <w:rPr>
          <w:sz w:val="20"/>
          <w:lang w:val="en-US"/>
        </w:rPr>
      </w:pPr>
    </w:p>
    <w:p w14:paraId="53F41284" w14:textId="2665D830" w:rsidR="003103E2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(2)</w:t>
      </w:r>
    </w:p>
    <w:p w14:paraId="2C238168" w14:textId="79634022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60B5260C" wp14:editId="633B1877">
            <wp:extent cx="6217920" cy="3291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2281" w14:textId="77777777" w:rsidR="000758B7" w:rsidRDefault="000758B7" w:rsidP="00F50008">
      <w:pPr>
        <w:rPr>
          <w:sz w:val="20"/>
          <w:lang w:val="en-US"/>
        </w:rPr>
      </w:pPr>
    </w:p>
    <w:p w14:paraId="6FA0545B" w14:textId="69AC4BB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D0P3041:</w:t>
      </w:r>
    </w:p>
    <w:p w14:paraId="51D70771" w14:textId="77777777" w:rsidR="000758B7" w:rsidRDefault="000758B7" w:rsidP="00F50008">
      <w:pPr>
        <w:rPr>
          <w:sz w:val="20"/>
          <w:lang w:val="en-US"/>
        </w:rPr>
      </w:pPr>
    </w:p>
    <w:p w14:paraId="7B014E9E" w14:textId="2CF25D98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712529D" wp14:editId="707B1A8D">
            <wp:extent cx="6261100" cy="452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6B2E" w14:textId="61B08C7A" w:rsidR="000758B7" w:rsidRDefault="000758B7" w:rsidP="00F50008">
      <w:pPr>
        <w:rPr>
          <w:sz w:val="20"/>
          <w:lang w:val="en-US"/>
        </w:rPr>
      </w:pPr>
    </w:p>
    <w:p w14:paraId="4D0A147D" w14:textId="6029D92F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In this regard, clause 19 is complete, </w:t>
      </w:r>
      <w:r w:rsidR="007A157E">
        <w:rPr>
          <w:sz w:val="20"/>
          <w:lang w:val="en-US"/>
        </w:rPr>
        <w:t xml:space="preserve">but </w:t>
      </w:r>
      <w:r>
        <w:rPr>
          <w:sz w:val="20"/>
          <w:lang w:val="en-US"/>
        </w:rPr>
        <w:t xml:space="preserve">a cross reference in Table 19-11 pointing to </w:t>
      </w:r>
      <w:r w:rsidRPr="000758B7">
        <w:rPr>
          <w:sz w:val="20"/>
          <w:lang w:val="en-US"/>
        </w:rPr>
        <w:t>19.3.21 PHY receive procedure</w:t>
      </w:r>
      <w:r w:rsidR="007A157E">
        <w:rPr>
          <w:sz w:val="20"/>
          <w:lang w:val="en-US"/>
        </w:rPr>
        <w:t xml:space="preserve"> would surely be helpful.</w:t>
      </w:r>
    </w:p>
    <w:p w14:paraId="407DD869" w14:textId="5016E4C5" w:rsidR="007A157E" w:rsidRDefault="007A157E" w:rsidP="00F50008">
      <w:pPr>
        <w:rPr>
          <w:sz w:val="20"/>
          <w:lang w:val="en-US"/>
        </w:rPr>
      </w:pPr>
    </w:p>
    <w:p w14:paraId="19534577" w14:textId="2E85FD8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>(3)</w:t>
      </w:r>
    </w:p>
    <w:p w14:paraId="67C81965" w14:textId="1578053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For </w:t>
      </w:r>
      <w:r w:rsidRPr="007A157E">
        <w:rPr>
          <w:sz w:val="20"/>
          <w:lang w:val="en-US"/>
        </w:rPr>
        <w:t>Table 23-11--Fields in the SIG field of short preamble</w:t>
      </w:r>
      <w:r>
        <w:rPr>
          <w:sz w:val="20"/>
          <w:lang w:val="en-US"/>
        </w:rPr>
        <w:t xml:space="preserve">, </w:t>
      </w:r>
      <w:r w:rsidRPr="007A157E">
        <w:rPr>
          <w:sz w:val="20"/>
          <w:lang w:val="en-US"/>
        </w:rPr>
        <w:t>Table 23-13--Fields in the SIG-A field of S1G_LONG preamble SU PPDU and Table 23-14--Fields in the SIG-A field of S1G_LONG preamble MU PPDU (2x) and Table 23-18--Fields in the SIG field of S1G_1M PPDU</w:t>
      </w:r>
      <w:r>
        <w:rPr>
          <w:sz w:val="20"/>
          <w:lang w:val="en-US"/>
        </w:rPr>
        <w:t>.</w:t>
      </w:r>
    </w:p>
    <w:p w14:paraId="386BB7DD" w14:textId="17796052" w:rsidR="007A157E" w:rsidRDefault="007A157E" w:rsidP="00F50008">
      <w:pPr>
        <w:rPr>
          <w:sz w:val="20"/>
          <w:lang w:val="en-US"/>
        </w:rPr>
      </w:pPr>
    </w:p>
    <w:p w14:paraId="7DA15D0C" w14:textId="08104D56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For example, see </w:t>
      </w:r>
    </w:p>
    <w:p w14:paraId="74738945" w14:textId="67E627FA" w:rsidR="00D6401E" w:rsidRDefault="00D6401E" w:rsidP="007A157E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A5EEFA9" wp14:editId="09D18879">
            <wp:extent cx="6254750" cy="1137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9FB4" w14:textId="17F22C1A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>And the other tables are similar.</w:t>
      </w:r>
    </w:p>
    <w:p w14:paraId="7E42BB9E" w14:textId="77777777" w:rsidR="00D6401E" w:rsidRDefault="00D6401E" w:rsidP="007A157E">
      <w:pPr>
        <w:rPr>
          <w:sz w:val="20"/>
          <w:lang w:val="en-US"/>
        </w:rPr>
      </w:pPr>
    </w:p>
    <w:p w14:paraId="5404BE71" w14:textId="2A05F2B3" w:rsidR="007A157E" w:rsidRDefault="007A157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</w:t>
      </w:r>
      <w:r w:rsidR="00D6401E">
        <w:rPr>
          <w:sz w:val="20"/>
          <w:lang w:val="en-US"/>
        </w:rPr>
        <w:t>412</w:t>
      </w:r>
      <w:r>
        <w:rPr>
          <w:sz w:val="20"/>
          <w:lang w:val="en-US"/>
        </w:rPr>
        <w:t>:</w:t>
      </w:r>
    </w:p>
    <w:p w14:paraId="2670E4C2" w14:textId="77777777" w:rsidR="007A157E" w:rsidRDefault="007A157E" w:rsidP="00F50008">
      <w:pPr>
        <w:rPr>
          <w:sz w:val="20"/>
          <w:lang w:val="en-US"/>
        </w:rPr>
      </w:pPr>
    </w:p>
    <w:p w14:paraId="28D3466A" w14:textId="1830F435" w:rsidR="007A157E" w:rsidRDefault="007A157E" w:rsidP="00F50008">
      <w:pPr>
        <w:rPr>
          <w:sz w:val="20"/>
          <w:lang w:val="en-US"/>
        </w:rPr>
      </w:pPr>
    </w:p>
    <w:p w14:paraId="78BAE441" w14:textId="711DFD92" w:rsidR="007A157E" w:rsidRDefault="007A157E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D9C7141" wp14:editId="45F207B1">
            <wp:extent cx="6254750" cy="67608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2C2C" w14:textId="71FC221B" w:rsidR="001B772D" w:rsidRDefault="001B772D" w:rsidP="001B772D">
      <w:pPr>
        <w:rPr>
          <w:sz w:val="20"/>
          <w:lang w:val="en-US"/>
        </w:rPr>
      </w:pPr>
      <w:r>
        <w:rPr>
          <w:sz w:val="20"/>
          <w:lang w:val="en-US"/>
        </w:rPr>
        <w:t xml:space="preserve">In this regard, clause 23 is complete, but a cross references in Table 23-11 </w:t>
      </w:r>
      <w:proofErr w:type="spellStart"/>
      <w:proofErr w:type="gramStart"/>
      <w:r>
        <w:rPr>
          <w:sz w:val="20"/>
          <w:lang w:val="en-US"/>
        </w:rPr>
        <w:t>etc</w:t>
      </w:r>
      <w:proofErr w:type="spellEnd"/>
      <w:r>
        <w:rPr>
          <w:sz w:val="20"/>
          <w:lang w:val="en-US"/>
        </w:rPr>
        <w:t xml:space="preserve">  pointing</w:t>
      </w:r>
      <w:proofErr w:type="gramEnd"/>
      <w:r>
        <w:rPr>
          <w:sz w:val="20"/>
          <w:lang w:val="en-US"/>
        </w:rPr>
        <w:t xml:space="preserve"> to 23</w:t>
      </w:r>
      <w:r w:rsidRPr="000758B7">
        <w:rPr>
          <w:sz w:val="20"/>
          <w:lang w:val="en-US"/>
        </w:rPr>
        <w:t>.3.2</w:t>
      </w:r>
      <w:r>
        <w:rPr>
          <w:sz w:val="20"/>
          <w:lang w:val="en-US"/>
        </w:rPr>
        <w:t>0</w:t>
      </w:r>
      <w:r w:rsidRPr="000758B7">
        <w:rPr>
          <w:sz w:val="20"/>
          <w:lang w:val="en-US"/>
        </w:rPr>
        <w:t xml:space="preserve"> PHY receive procedure</w:t>
      </w:r>
      <w:r>
        <w:rPr>
          <w:sz w:val="20"/>
          <w:lang w:val="en-US"/>
        </w:rPr>
        <w:t xml:space="preserve"> would surely be helpful.</w:t>
      </w:r>
    </w:p>
    <w:p w14:paraId="78744CFC" w14:textId="0C9E1DE3" w:rsidR="000758B7" w:rsidRDefault="000758B7" w:rsidP="00F50008">
      <w:pPr>
        <w:rPr>
          <w:sz w:val="20"/>
          <w:lang w:val="en-US"/>
        </w:rPr>
      </w:pPr>
    </w:p>
    <w:p w14:paraId="33CF6D78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(4)</w:t>
      </w:r>
    </w:p>
    <w:p w14:paraId="37A76C8F" w14:textId="1EAB331A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The commenter subsequently identified the following issues:</w:t>
      </w:r>
    </w:p>
    <w:p w14:paraId="2CFC8D3B" w14:textId="77777777" w:rsidR="00163942" w:rsidRDefault="00163942" w:rsidP="00163942">
      <w:pPr>
        <w:rPr>
          <w:sz w:val="20"/>
          <w:lang w:val="en-US"/>
        </w:rPr>
      </w:pPr>
    </w:p>
    <w:p w14:paraId="6FC2DDC2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4a) </w:t>
      </w:r>
      <w:r w:rsidRPr="0093012C">
        <w:rPr>
          <w:sz w:val="20"/>
          <w:lang w:val="en-US"/>
        </w:rPr>
        <w:t>16.2.3.6 Long PHY LENGTH field "The length extension bit is reserved when the data rate is not 11 Mb/s."</w:t>
      </w:r>
    </w:p>
    <w:p w14:paraId="21C246B3" w14:textId="77777777" w:rsidR="00163942" w:rsidRDefault="00163942" w:rsidP="00163942">
      <w:pPr>
        <w:rPr>
          <w:i/>
          <w:iCs/>
          <w:sz w:val="22"/>
          <w:szCs w:val="22"/>
          <w:lang w:val="en-US"/>
        </w:rPr>
      </w:pPr>
    </w:p>
    <w:p w14:paraId="351F182C" w14:textId="77777777" w:rsidR="00163942" w:rsidRPr="000214AE" w:rsidRDefault="00163942" w:rsidP="00163942">
      <w:pPr>
        <w:rPr>
          <w:sz w:val="22"/>
          <w:szCs w:val="22"/>
          <w:lang w:val="en-US"/>
        </w:rPr>
      </w:pPr>
      <w:r w:rsidRPr="000214AE">
        <w:rPr>
          <w:sz w:val="22"/>
          <w:szCs w:val="22"/>
          <w:lang w:val="en-US"/>
        </w:rPr>
        <w:t xml:space="preserve">From </w:t>
      </w:r>
      <w:r>
        <w:rPr>
          <w:sz w:val="22"/>
          <w:szCs w:val="22"/>
          <w:lang w:val="en-US"/>
        </w:rPr>
        <w:t>earlier context, this is expected to be a classic reserved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2EAA46A8" w14:textId="77777777" w:rsidTr="00CE543A">
        <w:tc>
          <w:tcPr>
            <w:tcW w:w="10080" w:type="dxa"/>
          </w:tcPr>
          <w:p w14:paraId="04EF0CFB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16.2.3.5 Long PHY SERVICE field</w:t>
            </w:r>
          </w:p>
          <w:p w14:paraId="61D1A71D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 xml:space="preserve">Two bits have been defined in the SERVICE field to support the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high rate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extension; see Table 16-1</w:t>
            </w:r>
          </w:p>
          <w:p w14:paraId="4304EAA3" w14:textId="77777777" w:rsidR="00163942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(SERVICE field definitions). The rightmost bit (bit 7) shall be used to supplement the LENGTH field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described </w:t>
            </w:r>
            <w:r w:rsidRPr="0093012C">
              <w:rPr>
                <w:sz w:val="22"/>
                <w:szCs w:val="22"/>
                <w:lang w:val="en-US"/>
              </w:rPr>
              <w:lastRenderedPageBreak/>
              <w:t>in 16.2.3.6 (Long PHY LENGTH field). Bit 2 shall be used to indicate that the transmit frequency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and symbol clocks are derived from the same oscillator.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This locked clocks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bit shall be set by the PHY based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on its implementation configuration. The SERVICE field shall be transmitted B0 first in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time, and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shall be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protected by the CRC-16 FCS described in 16.2.3.7 (PHY CRC (CRC-16) field). </w:t>
            </w:r>
            <w:r w:rsidRPr="000214AE">
              <w:rPr>
                <w:b/>
                <w:bCs/>
                <w:sz w:val="22"/>
                <w:szCs w:val="22"/>
                <w:lang w:val="en-US"/>
              </w:rPr>
              <w:t>B0, B1, B3, B4, B5, and B6 are reserved and shall be set to 0 on transmission and ignored on reception.</w:t>
            </w:r>
          </w:p>
        </w:tc>
      </w:tr>
    </w:tbl>
    <w:p w14:paraId="556573E5" w14:textId="77777777" w:rsidR="00163942" w:rsidRPr="0093012C" w:rsidRDefault="00163942" w:rsidP="00163942">
      <w:pPr>
        <w:rPr>
          <w:sz w:val="20"/>
          <w:lang w:val="en-US"/>
        </w:rPr>
      </w:pPr>
    </w:p>
    <w:p w14:paraId="301C025E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4b) </w:t>
      </w:r>
    </w:p>
    <w:p w14:paraId="3D939263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19.3.9.3.5 L-SIG definition "The reserved bit shall be set to 0."</w:t>
      </w:r>
    </w:p>
    <w:p w14:paraId="6163A951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21.3.8.2.4 L-SIG definition "The Reserved (R) field shall be set to 0."</w:t>
      </w:r>
    </w:p>
    <w:p w14:paraId="476381F6" w14:textId="77777777" w:rsidR="00163942" w:rsidRDefault="00163942" w:rsidP="00163942">
      <w:pPr>
        <w:rPr>
          <w:sz w:val="20"/>
          <w:lang w:val="en-US"/>
        </w:rPr>
      </w:pPr>
    </w:p>
    <w:p w14:paraId="4F7D85AB" w14:textId="77777777" w:rsidR="00163942" w:rsidRDefault="00163942" w:rsidP="00163942">
      <w:pPr>
        <w:rPr>
          <w:sz w:val="20"/>
          <w:lang w:val="en-US"/>
        </w:rPr>
      </w:pPr>
      <w:r w:rsidRPr="002363E9">
        <w:rPr>
          <w:i/>
          <w:iCs/>
          <w:sz w:val="20"/>
          <w:lang w:val="en-US"/>
        </w:rPr>
        <w:t>History</w:t>
      </w:r>
      <w:r>
        <w:rPr>
          <w:sz w:val="20"/>
          <w:lang w:val="en-US"/>
        </w:rPr>
        <w:t xml:space="preserve">: The requirements pertaining to this bit in clause 17 did not arise until the end of </w:t>
      </w:r>
      <w:proofErr w:type="spellStart"/>
      <w:r>
        <w:rPr>
          <w:sz w:val="20"/>
          <w:lang w:val="en-US"/>
        </w:rPr>
        <w:t>REVmb</w:t>
      </w:r>
      <w:proofErr w:type="spellEnd"/>
      <w:r>
        <w:rPr>
          <w:sz w:val="20"/>
          <w:lang w:val="en-US"/>
        </w:rPr>
        <w:t xml:space="preserve">. Accordingly, there have been some implementations that validate that the field is zero. Conversely, from 21/965, there has been some proprietary usage of this field. </w:t>
      </w:r>
      <w:proofErr w:type="gramStart"/>
      <w:r>
        <w:rPr>
          <w:sz w:val="20"/>
          <w:lang w:val="en-US"/>
        </w:rPr>
        <w:t>Accordingly</w:t>
      </w:r>
      <w:proofErr w:type="gramEnd"/>
      <w:r>
        <w:rPr>
          <w:sz w:val="20"/>
          <w:lang w:val="en-US"/>
        </w:rPr>
        <w:t xml:space="preserve"> implementations compliant with 802.11-2007 or earlier can check this (yet may collide with non-standard transmissions below -62 dBm) and implementations compliant with 802.11-2012 or later must ignore this (and not collide with non-standard transmissions). Current 11a/g language is:</w:t>
      </w:r>
    </w:p>
    <w:p w14:paraId="1D7DE004" w14:textId="77777777" w:rsidR="00163942" w:rsidRDefault="00163942" w:rsidP="00163942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1FB86B63" w14:textId="77777777" w:rsidTr="00CE543A">
        <w:tc>
          <w:tcPr>
            <w:tcW w:w="10080" w:type="dxa"/>
          </w:tcPr>
          <w:p w14:paraId="0107CCB4" w14:textId="77777777" w:rsidR="00163942" w:rsidRPr="00542C63" w:rsidRDefault="00163942" w:rsidP="00CE543A">
            <w:pPr>
              <w:rPr>
                <w:sz w:val="20"/>
                <w:lang w:val="en-US"/>
              </w:rPr>
            </w:pPr>
            <w:r w:rsidRPr="00542C63">
              <w:rPr>
                <w:sz w:val="20"/>
                <w:lang w:val="en-US"/>
              </w:rPr>
              <w:t>17.3.4.4 Parity (P), Reserved (R), and SIGNAL TAIL fields</w:t>
            </w:r>
          </w:p>
          <w:p w14:paraId="2344C14D" w14:textId="77777777" w:rsidR="00163942" w:rsidRDefault="00163942" w:rsidP="00CE543A">
            <w:pPr>
              <w:rPr>
                <w:sz w:val="20"/>
                <w:lang w:val="en-US"/>
              </w:rPr>
            </w:pPr>
            <w:proofErr w:type="spellStart"/>
            <w:r w:rsidRPr="00542C63">
              <w:rPr>
                <w:sz w:val="20"/>
                <w:lang w:val="en-US"/>
              </w:rPr>
              <w:t>Bit</w:t>
            </w:r>
            <w:proofErr w:type="spellEnd"/>
            <w:r w:rsidRPr="00542C63">
              <w:rPr>
                <w:sz w:val="20"/>
                <w:lang w:val="en-US"/>
              </w:rPr>
              <w:t xml:space="preserve"> 4 is reserved. It shall be set to 0 on transmit and ignored on receive.</w:t>
            </w:r>
          </w:p>
        </w:tc>
      </w:tr>
    </w:tbl>
    <w:p w14:paraId="00FC6DBA" w14:textId="77777777" w:rsidR="00163942" w:rsidRDefault="00163942" w:rsidP="00163942">
      <w:pPr>
        <w:rPr>
          <w:sz w:val="20"/>
          <w:lang w:val="en-US"/>
        </w:rPr>
      </w:pPr>
    </w:p>
    <w:p w14:paraId="6F0A2F9A" w14:textId="28D432A8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… </w:t>
      </w:r>
      <w:proofErr w:type="gramStart"/>
      <w:r>
        <w:rPr>
          <w:sz w:val="20"/>
          <w:lang w:val="en-US"/>
        </w:rPr>
        <w:t>so</w:t>
      </w:r>
      <w:proofErr w:type="gramEnd"/>
      <w:r>
        <w:rPr>
          <w:sz w:val="20"/>
          <w:lang w:val="en-US"/>
        </w:rPr>
        <w:t xml:space="preserve"> it make sense for the same behavior to apply to HT and VHT. Note, there is nothing pertaining to this field in the respective HT/VHT Receive procedure clauses. </w:t>
      </w:r>
    </w:p>
    <w:p w14:paraId="74D123E3" w14:textId="6FA81212" w:rsidR="00163942" w:rsidRDefault="00163942" w:rsidP="00163942">
      <w:pPr>
        <w:rPr>
          <w:sz w:val="20"/>
          <w:lang w:val="en-US"/>
        </w:rPr>
      </w:pPr>
    </w:p>
    <w:p w14:paraId="1DCA41D7" w14:textId="31BA9324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4c)</w:t>
      </w:r>
    </w:p>
    <w:p w14:paraId="165AAFAE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21-12—Fields in the VHT-SIG-A field -- "… set to 1" (multiple)</w:t>
      </w:r>
    </w:p>
    <w:p w14:paraId="30127590" w14:textId="421284E8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21-14—Fields in the VHT-SIG-B field -- just "Reserved"</w:t>
      </w:r>
    </w:p>
    <w:p w14:paraId="5B818408" w14:textId="12B31940" w:rsidR="00163942" w:rsidRDefault="00163942" w:rsidP="00163942">
      <w:pPr>
        <w:rPr>
          <w:sz w:val="20"/>
          <w:lang w:val="en-US"/>
        </w:rPr>
      </w:pPr>
    </w:p>
    <w:p w14:paraId="7BDC66C4" w14:textId="53291CA1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4ECD2D6" w14:textId="5C610972" w:rsidR="00163942" w:rsidRDefault="00163942" w:rsidP="00163942">
      <w:pPr>
        <w:rPr>
          <w:sz w:val="20"/>
          <w:lang w:val="en-US"/>
        </w:rPr>
      </w:pPr>
    </w:p>
    <w:p w14:paraId="11B452FA" w14:textId="5D507C01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4d)</w:t>
      </w:r>
    </w:p>
    <w:p w14:paraId="4F34D680" w14:textId="73B20C0D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21-16—SERVICE field "Set to 0"</w:t>
      </w:r>
    </w:p>
    <w:p w14:paraId="108538D3" w14:textId="61E1B1EB" w:rsidR="00163942" w:rsidRDefault="00163942" w:rsidP="00163942">
      <w:pPr>
        <w:rPr>
          <w:sz w:val="20"/>
          <w:lang w:val="en-US"/>
        </w:rPr>
      </w:pPr>
    </w:p>
    <w:p w14:paraId="2A737836" w14:textId="32848710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explicitly call this “ignored on RX” (especially since 11be starts to use the Service field).</w:t>
      </w:r>
    </w:p>
    <w:p w14:paraId="79C628A7" w14:textId="213E3466" w:rsidR="00163942" w:rsidRDefault="00163942" w:rsidP="00163942">
      <w:pPr>
        <w:rPr>
          <w:sz w:val="20"/>
          <w:lang w:val="en-US"/>
        </w:rPr>
      </w:pPr>
    </w:p>
    <w:p w14:paraId="6A6D00BF" w14:textId="73FE9585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4e)</w:t>
      </w:r>
    </w:p>
    <w:p w14:paraId="3915C764" w14:textId="2133D83A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23-16—Fields in the SIG-B field for MU PPDU -- just "All 1s"</w:t>
      </w:r>
    </w:p>
    <w:p w14:paraId="5CFAED1B" w14:textId="7ED03823" w:rsidR="00163942" w:rsidRDefault="00163942" w:rsidP="00163942">
      <w:pPr>
        <w:rPr>
          <w:sz w:val="20"/>
          <w:lang w:val="en-US"/>
        </w:rPr>
      </w:pPr>
    </w:p>
    <w:p w14:paraId="3649249B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50685D6" w14:textId="77777777" w:rsidR="00163942" w:rsidRDefault="00163942" w:rsidP="00163942">
      <w:pPr>
        <w:rPr>
          <w:sz w:val="20"/>
          <w:lang w:val="en-US"/>
        </w:rPr>
      </w:pPr>
    </w:p>
    <w:p w14:paraId="06DC7CA3" w14:textId="4DB847E3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4f)</w:t>
      </w:r>
    </w:p>
    <w:p w14:paraId="138F0778" w14:textId="28389D8B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23-19—SERVICE field "Set to 0"</w:t>
      </w:r>
    </w:p>
    <w:p w14:paraId="1F00B4F1" w14:textId="792A340D" w:rsidR="00163942" w:rsidRDefault="00163942" w:rsidP="00163942">
      <w:pPr>
        <w:rPr>
          <w:sz w:val="20"/>
          <w:lang w:val="en-US"/>
        </w:rPr>
      </w:pPr>
    </w:p>
    <w:p w14:paraId="3AC3F9DE" w14:textId="594167B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Explicitly call this ignored on RX for consistency. </w:t>
      </w:r>
    </w:p>
    <w:p w14:paraId="631BC0E5" w14:textId="2F0E1B30" w:rsidR="00163942" w:rsidRDefault="00163942" w:rsidP="00163942">
      <w:pPr>
        <w:rPr>
          <w:sz w:val="20"/>
          <w:lang w:val="en-US"/>
        </w:rPr>
      </w:pPr>
    </w:p>
    <w:p w14:paraId="4B35C1D9" w14:textId="6A18D4E2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4g)</w:t>
      </w:r>
    </w:p>
    <w:p w14:paraId="711E4CA6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23-23—NDP CMAC PPDU body field of the NDP_2M CTS frame</w:t>
      </w:r>
    </w:p>
    <w:p w14:paraId="326F7624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23-24—NDP CMAC PPDU body field of the NDP_1M CF-End frame</w:t>
      </w:r>
    </w:p>
    <w:p w14:paraId="7914040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23-25—NDP CMAC PPDU body field of the NDP_2M CF-End frame</w:t>
      </w:r>
    </w:p>
    <w:p w14:paraId="0FEBDFF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23-29—NDP CMAC PPDU body field of the NDP_2M Ack frame</w:t>
      </w:r>
    </w:p>
    <w:p w14:paraId="66FC6CD5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23-30—NDP CMAC PPDU body field of the NDP_1M PS-Poll-Ack frame</w:t>
      </w:r>
    </w:p>
    <w:p w14:paraId="756CB109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23-31—NDP CMAC PPDU body field of the NDP_2M PS-Poll-Ack frame</w:t>
      </w:r>
    </w:p>
    <w:p w14:paraId="7037FCD3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23-34—NDP CMAC PPDU body field of the NDP_2M Beamforming Report Poll frame</w:t>
      </w:r>
    </w:p>
    <w:p w14:paraId="2EEB2A1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23-35—NDP CMAC PPDU body field of the NDP_1M Paging frame</w:t>
      </w:r>
    </w:p>
    <w:p w14:paraId="0EBB269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23-36—NDP CMAC PPDU body field of the NDP_2M Paging frame</w:t>
      </w:r>
    </w:p>
    <w:p w14:paraId="3CC49EC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23-37—NDP CMAC PPDU body field of the NDP_1M Probe Request frame</w:t>
      </w:r>
    </w:p>
    <w:p w14:paraId="2EA12852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23.3.12.2.9.2 NDP_1M Probe Request</w:t>
      </w:r>
    </w:p>
    <w:p w14:paraId="77949140" w14:textId="77777777" w:rsidR="005A0C63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23.3.12.2.9.3 NDP_2M Probe Request</w:t>
      </w:r>
    </w:p>
    <w:p w14:paraId="11564B90" w14:textId="75EAEBDC" w:rsidR="00163942" w:rsidRDefault="00163942" w:rsidP="00163942">
      <w:pPr>
        <w:rPr>
          <w:sz w:val="20"/>
          <w:lang w:val="en-US"/>
        </w:rPr>
      </w:pPr>
    </w:p>
    <w:p w14:paraId="77FC12AC" w14:textId="77777777" w:rsidR="001D334C" w:rsidRDefault="001D334C" w:rsidP="00F70EAD">
      <w:pPr>
        <w:rPr>
          <w:sz w:val="20"/>
          <w:lang w:val="en-US"/>
        </w:rPr>
      </w:pPr>
      <w:r>
        <w:rPr>
          <w:sz w:val="20"/>
          <w:lang w:val="en-US"/>
        </w:rPr>
        <w:t xml:space="preserve">These previously resided in clause 9 and were subject to the “set to 0 on TX, ignored on RX” from clause 9.2.2. </w:t>
      </w:r>
    </w:p>
    <w:p w14:paraId="6969C64F" w14:textId="6467AA45" w:rsidR="00F70EAD" w:rsidRPr="00F70EAD" w:rsidRDefault="00F70EAD" w:rsidP="00F70EAD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From </w:t>
      </w:r>
      <w:r w:rsidRPr="00F70EAD">
        <w:rPr>
          <w:sz w:val="20"/>
          <w:lang w:val="en-US"/>
        </w:rPr>
        <w:t>23.3.11 S1G preamble format for NDPs</w:t>
      </w:r>
      <w:r>
        <w:rPr>
          <w:sz w:val="20"/>
          <w:lang w:val="en-US"/>
        </w:rPr>
        <w:t xml:space="preserve">, the NDP contains a SIG field which contains a </w:t>
      </w:r>
      <w:r w:rsidRPr="00F70EAD">
        <w:rPr>
          <w:sz w:val="20"/>
          <w:lang w:val="en-US"/>
        </w:rPr>
        <w:t>NDP CMAC PPDU</w:t>
      </w:r>
    </w:p>
    <w:p w14:paraId="587B04CD" w14:textId="18C9C70E" w:rsidR="00157833" w:rsidRDefault="00F70EAD" w:rsidP="00157833">
      <w:pPr>
        <w:rPr>
          <w:sz w:val="20"/>
          <w:lang w:val="en-US"/>
        </w:rPr>
      </w:pPr>
      <w:proofErr w:type="spellStart"/>
      <w:r w:rsidRPr="00F70EAD">
        <w:rPr>
          <w:sz w:val="20"/>
          <w:lang w:val="en-US"/>
        </w:rPr>
        <w:t>Body</w:t>
      </w:r>
      <w:proofErr w:type="spellEnd"/>
      <w:r>
        <w:rPr>
          <w:sz w:val="20"/>
          <w:lang w:val="en-US"/>
        </w:rPr>
        <w:t xml:space="preserve"> field which is described in these figures. </w:t>
      </w:r>
      <w:r w:rsidR="001D334C">
        <w:rPr>
          <w:sz w:val="20"/>
          <w:lang w:val="en-US"/>
        </w:rPr>
        <w:t xml:space="preserve">Then it </w:t>
      </w:r>
      <w:r w:rsidR="001D334C" w:rsidRPr="001D334C">
        <w:rPr>
          <w:i/>
          <w:iCs/>
          <w:sz w:val="20"/>
          <w:lang w:val="en-US"/>
        </w:rPr>
        <w:t>seems</w:t>
      </w:r>
      <w:r w:rsidR="001D334C">
        <w:rPr>
          <w:sz w:val="20"/>
          <w:lang w:val="en-US"/>
        </w:rPr>
        <w:t xml:space="preserve"> like </w:t>
      </w:r>
      <w:r w:rsidR="001D334C">
        <w:rPr>
          <w:sz w:val="20"/>
          <w:lang w:val="en-US"/>
        </w:rPr>
        <w:t xml:space="preserve">Reserved bits in </w:t>
      </w:r>
      <w:r w:rsidR="001D334C">
        <w:rPr>
          <w:sz w:val="20"/>
          <w:lang w:val="en-US"/>
        </w:rPr>
        <w:t xml:space="preserve">the S1G </w:t>
      </w:r>
      <w:r w:rsidR="001D334C">
        <w:rPr>
          <w:sz w:val="20"/>
          <w:lang w:val="en-US"/>
        </w:rPr>
        <w:t>S</w:t>
      </w:r>
      <w:r w:rsidR="001D334C">
        <w:rPr>
          <w:sz w:val="20"/>
          <w:lang w:val="en-US"/>
        </w:rPr>
        <w:t>I</w:t>
      </w:r>
      <w:r w:rsidR="001D334C">
        <w:rPr>
          <w:sz w:val="20"/>
          <w:lang w:val="en-US"/>
        </w:rPr>
        <w:t>G (and S1G-A) must be 1s</w:t>
      </w:r>
      <w:r w:rsidR="00157833">
        <w:rPr>
          <w:sz w:val="20"/>
          <w:lang w:val="en-US"/>
        </w:rPr>
        <w:t>:</w:t>
      </w:r>
    </w:p>
    <w:p w14:paraId="608CE07B" w14:textId="77777777" w:rsidR="00157833" w:rsidRDefault="00157833" w:rsidP="00157833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57833" w14:paraId="4FAF2264" w14:textId="77777777" w:rsidTr="00157833">
        <w:tc>
          <w:tcPr>
            <w:tcW w:w="10080" w:type="dxa"/>
          </w:tcPr>
          <w:p w14:paraId="4C586587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 xml:space="preserve">Reserved SIG or SIG-A Indication is defined as an SIG or SIG-A with Reserved bits equal to 0 or </w:t>
            </w:r>
            <w:r>
              <w:rPr>
                <w:sz w:val="20"/>
                <w:lang w:val="en-US"/>
              </w:rPr>
              <w:t>…</w:t>
            </w:r>
          </w:p>
          <w:p w14:paraId="763BC97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6EAD3A90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>If the SIG or SIG-A indicates an invalid CRC or Reserved SIG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or SIG-A Indication, the PHY shall issue the error condition 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).</w:t>
            </w:r>
          </w:p>
          <w:p w14:paraId="06ACA03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3225C112" w14:textId="2FC155CB" w:rsidR="00157833" w:rsidRDefault="00157833" w:rsidP="001578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… </w:t>
            </w:r>
            <w:r w:rsidRPr="00157833">
              <w:rPr>
                <w:sz w:val="20"/>
                <w:lang w:val="en-US"/>
              </w:rPr>
              <w:t>the PHY shall issue the error condition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 primitive, and the S1G PHY shall maintain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157833">
              <w:rPr>
                <w:sz w:val="20"/>
                <w:lang w:val="en-US"/>
              </w:rPr>
              <w:t>PHYCCA.indication</w:t>
            </w:r>
            <w:proofErr w:type="spellEnd"/>
            <w:r w:rsidRPr="00157833">
              <w:rPr>
                <w:sz w:val="20"/>
                <w:lang w:val="en-US"/>
              </w:rPr>
              <w:t>(BUSY, channel-list) for the predicted duration of the transmitted PPDU, as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defined by RXTIME in Equation (23-69) or Equation (23-70), for all supported modes, unsupported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modes, and Reserved SIG-B Indication. Reserved SIG-B Indication is defined as a SIG-B with the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bits of the Reserved field not all 1s</w:t>
            </w:r>
            <w:r>
              <w:rPr>
                <w:sz w:val="20"/>
                <w:lang w:val="en-US"/>
              </w:rPr>
              <w:t xml:space="preserve"> …”</w:t>
            </w:r>
          </w:p>
          <w:p w14:paraId="5F295502" w14:textId="77777777" w:rsidR="00157833" w:rsidRDefault="00157833" w:rsidP="00157833">
            <w:pPr>
              <w:rPr>
                <w:sz w:val="20"/>
                <w:lang w:val="en-US"/>
              </w:rPr>
            </w:pPr>
          </w:p>
        </w:tc>
      </w:tr>
    </w:tbl>
    <w:p w14:paraId="392E50B5" w14:textId="0FE60FFF" w:rsidR="00157833" w:rsidRDefault="00157833" w:rsidP="00157833">
      <w:pPr>
        <w:rPr>
          <w:sz w:val="20"/>
          <w:lang w:val="en-US"/>
        </w:rPr>
      </w:pPr>
    </w:p>
    <w:p w14:paraId="28535FF6" w14:textId="4AFA2F4C" w:rsidR="001D51D2" w:rsidRDefault="001D334C" w:rsidP="00157833">
      <w:pPr>
        <w:rPr>
          <w:sz w:val="20"/>
          <w:lang w:val="en-US"/>
        </w:rPr>
      </w:pPr>
      <w:r>
        <w:rPr>
          <w:sz w:val="20"/>
          <w:lang w:val="en-US"/>
        </w:rPr>
        <w:t xml:space="preserve">… but this is a misreading since, from </w:t>
      </w:r>
      <w:r w:rsidRPr="001D334C">
        <w:rPr>
          <w:sz w:val="20"/>
          <w:lang w:val="en-US"/>
        </w:rPr>
        <w:t>Figure 23-53—PHY receive state machine</w:t>
      </w:r>
      <w:r>
        <w:rPr>
          <w:sz w:val="20"/>
          <w:lang w:val="en-US"/>
        </w:rPr>
        <w:t xml:space="preserve">, the </w:t>
      </w:r>
      <w:r w:rsidRPr="00157833">
        <w:rPr>
          <w:sz w:val="20"/>
          <w:lang w:val="en-US"/>
        </w:rPr>
        <w:t>Reserved SIG</w:t>
      </w:r>
      <w:r>
        <w:rPr>
          <w:sz w:val="20"/>
          <w:lang w:val="en-US"/>
        </w:rPr>
        <w:t xml:space="preserve"> </w:t>
      </w:r>
      <w:r w:rsidRPr="00157833">
        <w:rPr>
          <w:sz w:val="20"/>
          <w:lang w:val="en-US"/>
        </w:rPr>
        <w:t>or SIG-A Indication</w:t>
      </w:r>
      <w:r>
        <w:rPr>
          <w:sz w:val="20"/>
          <w:lang w:val="en-US"/>
        </w:rPr>
        <w:t xml:space="preserve"> check is only reached for S1G_LONG format PPDUs, and NDP CMAC PPDUs </w:t>
      </w:r>
      <w:proofErr w:type="spellStart"/>
      <w:r>
        <w:rPr>
          <w:sz w:val="20"/>
          <w:lang w:val="en-US"/>
        </w:rPr>
        <w:t>ar</w:t>
      </w:r>
      <w:proofErr w:type="spellEnd"/>
      <w:r>
        <w:rPr>
          <w:sz w:val="20"/>
          <w:lang w:val="en-US"/>
        </w:rPr>
        <w:t xml:space="preserve"> not carried in those PPDUs </w:t>
      </w:r>
      <w:r w:rsidR="001D51D2">
        <w:rPr>
          <w:sz w:val="20"/>
          <w:lang w:val="en-US"/>
        </w:rPr>
        <w:t>according to:</w:t>
      </w:r>
      <w:r>
        <w:rPr>
          <w:sz w:val="20"/>
          <w:lang w:val="en-US"/>
        </w:rPr>
        <w:t xml:space="preserve"> </w:t>
      </w:r>
    </w:p>
    <w:p w14:paraId="6F6C1409" w14:textId="204986D9" w:rsidR="001D51D2" w:rsidRDefault="001D51D2" w:rsidP="00157833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D51D2" w14:paraId="2D17DBDE" w14:textId="77777777" w:rsidTr="001D51D2">
        <w:tc>
          <w:tcPr>
            <w:tcW w:w="10080" w:type="dxa"/>
          </w:tcPr>
          <w:p w14:paraId="2F42C1A0" w14:textId="77777777" w:rsidR="001D51D2" w:rsidRDefault="001D51D2" w:rsidP="00157833">
            <w:pPr>
              <w:rPr>
                <w:sz w:val="20"/>
                <w:lang w:val="en-US"/>
              </w:rPr>
            </w:pPr>
            <w:r w:rsidRPr="001D51D2">
              <w:rPr>
                <w:sz w:val="20"/>
                <w:lang w:val="en-US"/>
              </w:rPr>
              <w:t>23.3.11 S1G preamble format for NDPs</w:t>
            </w:r>
          </w:p>
          <w:p w14:paraId="6B8FEBD3" w14:textId="77777777" w:rsidR="001D51D2" w:rsidRDefault="001D51D2" w:rsidP="00157833">
            <w:pPr>
              <w:rPr>
                <w:sz w:val="20"/>
                <w:lang w:val="en-US"/>
              </w:rPr>
            </w:pPr>
          </w:p>
          <w:p w14:paraId="702DEE32" w14:textId="13104108" w:rsidR="001D51D2" w:rsidRDefault="001D51D2" w:rsidP="00157833">
            <w:pPr>
              <w:rPr>
                <w:sz w:val="20"/>
                <w:lang w:val="en-US"/>
              </w:rPr>
            </w:pPr>
            <w:r w:rsidRPr="001D51D2">
              <w:rPr>
                <w:sz w:val="20"/>
                <w:lang w:val="en-US"/>
              </w:rPr>
              <w:t>NDP CMAC PPDUs may either use an S1G_SHORT, or an S1G_1M.</w:t>
            </w:r>
          </w:p>
        </w:tc>
      </w:tr>
    </w:tbl>
    <w:p w14:paraId="3FC6E3C3" w14:textId="77777777" w:rsidR="001D51D2" w:rsidRDefault="001D51D2" w:rsidP="00157833">
      <w:pPr>
        <w:rPr>
          <w:sz w:val="20"/>
          <w:lang w:val="en-US"/>
        </w:rPr>
      </w:pPr>
    </w:p>
    <w:p w14:paraId="001572C4" w14:textId="77777777" w:rsidR="00157833" w:rsidRDefault="00157833" w:rsidP="00163942">
      <w:pPr>
        <w:rPr>
          <w:sz w:val="20"/>
          <w:lang w:val="en-US"/>
        </w:rPr>
      </w:pPr>
    </w:p>
    <w:p w14:paraId="28ED5480" w14:textId="77777777" w:rsidR="00163942" w:rsidRDefault="00163942" w:rsidP="00F50008">
      <w:pPr>
        <w:rPr>
          <w:sz w:val="20"/>
          <w:lang w:val="en-US"/>
        </w:rPr>
      </w:pPr>
    </w:p>
    <w:p w14:paraId="3F442332" w14:textId="77777777" w:rsidR="003103E2" w:rsidRDefault="003103E2" w:rsidP="00F50008">
      <w:pPr>
        <w:rPr>
          <w:sz w:val="20"/>
          <w:lang w:val="en-US"/>
        </w:rPr>
      </w:pPr>
    </w:p>
    <w:p w14:paraId="28AABA60" w14:textId="037A80DB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455</w:t>
      </w:r>
    </w:p>
    <w:p w14:paraId="38BCB949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B1CF924" w14:textId="193245F1" w:rsidR="00F50008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38B1E074" w14:textId="3DE2A304" w:rsidR="000758B7" w:rsidRPr="000758B7" w:rsidRDefault="000758B7" w:rsidP="00F50008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 xml:space="preserve">See </w:t>
      </w:r>
      <w:r>
        <w:rPr>
          <w:sz w:val="22"/>
          <w:szCs w:val="22"/>
          <w:lang w:val="en-US"/>
        </w:rPr>
        <w:t xml:space="preserve">changes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 which </w:t>
      </w:r>
      <w:r w:rsidR="001D51D2">
        <w:rPr>
          <w:sz w:val="22"/>
          <w:szCs w:val="22"/>
          <w:lang w:val="en-US"/>
        </w:rPr>
        <w:t xml:space="preserve">substantially aligns with the commenter’s comment, and includes clarity on setting of TX fields, behavior at the RX and </w:t>
      </w:r>
      <w:r w:rsidR="005D3D18">
        <w:rPr>
          <w:sz w:val="22"/>
          <w:szCs w:val="22"/>
          <w:lang w:val="en-US"/>
        </w:rPr>
        <w:t>cross references to receive behavior.</w:t>
      </w:r>
    </w:p>
    <w:p w14:paraId="38EFA32F" w14:textId="77777777" w:rsidR="00F50008" w:rsidRPr="00BB420F" w:rsidRDefault="00F50008" w:rsidP="00F50008">
      <w:pPr>
        <w:rPr>
          <w:sz w:val="22"/>
          <w:szCs w:val="22"/>
          <w:lang w:val="en-US"/>
        </w:rPr>
      </w:pPr>
    </w:p>
    <w:p w14:paraId="5C541791" w14:textId="77777777" w:rsidR="00F50008" w:rsidRPr="00BB420F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2118F92F" w14:textId="48307BAE" w:rsidR="00F50008" w:rsidRPr="00F9558B" w:rsidRDefault="00F50008" w:rsidP="00F50008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 w:rsidR="003103E2">
        <w:rPr>
          <w:sz w:val="22"/>
          <w:szCs w:val="22"/>
          <w:lang w:val="en-US"/>
        </w:rPr>
        <w:t>455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61C3BF1" w14:textId="77777777" w:rsidR="00F50008" w:rsidRDefault="00F50008" w:rsidP="00F50008">
      <w:pPr>
        <w:rPr>
          <w:sz w:val="22"/>
          <w:szCs w:val="22"/>
          <w:lang w:val="en-US"/>
        </w:rPr>
      </w:pPr>
    </w:p>
    <w:p w14:paraId="14346B6A" w14:textId="77777777" w:rsidR="00F50008" w:rsidRDefault="00F50008" w:rsidP="00F50008">
      <w:pPr>
        <w:rPr>
          <w:sz w:val="22"/>
          <w:szCs w:val="22"/>
          <w:lang w:val="en-US"/>
        </w:rPr>
      </w:pPr>
    </w:p>
    <w:p w14:paraId="3A097356" w14:textId="77777777" w:rsidR="00F50008" w:rsidRDefault="00F50008" w:rsidP="00F50008">
      <w:pPr>
        <w:rPr>
          <w:sz w:val="22"/>
          <w:szCs w:val="22"/>
          <w:lang w:val="en-US"/>
        </w:rPr>
      </w:pPr>
    </w:p>
    <w:p w14:paraId="179A7C11" w14:textId="7BF01ED7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455</w:t>
      </w:r>
    </w:p>
    <w:p w14:paraId="1C965924" w14:textId="77777777" w:rsidR="00F50008" w:rsidRDefault="00F50008" w:rsidP="00F50008">
      <w:pPr>
        <w:rPr>
          <w:sz w:val="20"/>
          <w:lang w:val="en-US"/>
        </w:rPr>
      </w:pPr>
    </w:p>
    <w:p w14:paraId="5640FE5B" w14:textId="06A725C5" w:rsidR="00AE0FED" w:rsidRDefault="00AE0FED" w:rsidP="00AE0FED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</w:t>
      </w:r>
      <w:r w:rsidR="0093012C">
        <w:rPr>
          <w:i/>
          <w:iCs/>
          <w:sz w:val="22"/>
          <w:szCs w:val="22"/>
          <w:lang w:val="en-US"/>
        </w:rPr>
        <w:t xml:space="preserve"> </w:t>
      </w:r>
      <w:r w:rsidR="003103E2">
        <w:rPr>
          <w:i/>
          <w:iCs/>
          <w:sz w:val="22"/>
          <w:szCs w:val="22"/>
          <w:lang w:val="en-US"/>
        </w:rPr>
        <w:t>using D0.3 as the baseline</w:t>
      </w:r>
    </w:p>
    <w:p w14:paraId="0CC6B8D3" w14:textId="3EAD3BBD" w:rsidR="0093012C" w:rsidRDefault="0093012C" w:rsidP="0093012C">
      <w:pPr>
        <w:rPr>
          <w:sz w:val="22"/>
          <w:szCs w:val="22"/>
          <w:lang w:val="en-US"/>
        </w:rPr>
      </w:pPr>
    </w:p>
    <w:p w14:paraId="48EB82B7" w14:textId="77777777" w:rsidR="0093012C" w:rsidRDefault="0093012C" w:rsidP="0093012C">
      <w:pPr>
        <w:rPr>
          <w:sz w:val="22"/>
          <w:szCs w:val="22"/>
          <w:lang w:val="en-US"/>
        </w:rPr>
      </w:pPr>
      <w:r w:rsidRPr="0093012C">
        <w:rPr>
          <w:sz w:val="22"/>
          <w:szCs w:val="22"/>
          <w:lang w:val="en-US"/>
        </w:rPr>
        <w:t>16.2.3.6 Long PHY LENGTH field</w:t>
      </w:r>
    </w:p>
    <w:p w14:paraId="16D98745" w14:textId="08F5F4E9" w:rsidR="0093012C" w:rsidRDefault="0093012C" w:rsidP="0093012C">
      <w:pPr>
        <w:rPr>
          <w:sz w:val="22"/>
          <w:szCs w:val="22"/>
          <w:lang w:val="en-US"/>
        </w:rPr>
      </w:pPr>
      <w:del w:id="25" w:author="Brian D Hart" w:date="2021-10-10T10:13:00Z">
        <w:r w:rsidRPr="0093012C" w:rsidDel="0093012C">
          <w:rPr>
            <w:sz w:val="22"/>
            <w:szCs w:val="22"/>
            <w:lang w:val="en-US"/>
          </w:rPr>
          <w:delText>The length extension bit is reserved w</w:delText>
        </w:r>
      </w:del>
      <w:ins w:id="26" w:author="Brian D Hart" w:date="2021-10-10T10:13:00Z">
        <w:r>
          <w:rPr>
            <w:sz w:val="22"/>
            <w:szCs w:val="22"/>
            <w:lang w:val="en-US"/>
          </w:rPr>
          <w:t>W</w:t>
        </w:r>
      </w:ins>
      <w:r w:rsidRPr="0093012C">
        <w:rPr>
          <w:sz w:val="22"/>
          <w:szCs w:val="22"/>
          <w:lang w:val="en-US"/>
        </w:rPr>
        <w:t>hen the data rate is not 11 Mb/s</w:t>
      </w:r>
      <w:ins w:id="27" w:author="Brian D Hart" w:date="2021-10-10T10:13:00Z">
        <w:r>
          <w:rPr>
            <w:sz w:val="22"/>
            <w:szCs w:val="22"/>
            <w:lang w:val="en-US"/>
          </w:rPr>
          <w:t>, t</w:t>
        </w:r>
        <w:r w:rsidRPr="0093012C">
          <w:rPr>
            <w:sz w:val="22"/>
            <w:szCs w:val="22"/>
            <w:lang w:val="en-US"/>
          </w:rPr>
          <w:t>he length extension bit is reserved</w:t>
        </w:r>
        <w:r>
          <w:rPr>
            <w:sz w:val="22"/>
            <w:szCs w:val="22"/>
            <w:lang w:val="en-US"/>
          </w:rPr>
          <w:t xml:space="preserve"> </w:t>
        </w:r>
        <w:r w:rsidRPr="0093012C">
          <w:rPr>
            <w:sz w:val="22"/>
            <w:szCs w:val="22"/>
            <w:lang w:val="en-US"/>
          </w:rPr>
          <w:t>and shall be set to 0 on transmi</w:t>
        </w:r>
      </w:ins>
      <w:ins w:id="28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29" w:author="Brian D Hart" w:date="2021-10-10T10:13:00Z">
        <w:r w:rsidRPr="0093012C">
          <w:rPr>
            <w:sz w:val="22"/>
            <w:szCs w:val="22"/>
            <w:lang w:val="en-US"/>
          </w:rPr>
          <w:t xml:space="preserve">and ignored on </w:t>
        </w:r>
      </w:ins>
      <w:ins w:id="30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93012C">
        <w:rPr>
          <w:sz w:val="22"/>
          <w:szCs w:val="22"/>
          <w:lang w:val="en-US"/>
        </w:rPr>
        <w:t>.</w:t>
      </w:r>
    </w:p>
    <w:p w14:paraId="75375F81" w14:textId="77777777" w:rsidR="0093012C" w:rsidRPr="0093012C" w:rsidRDefault="0093012C" w:rsidP="0093012C">
      <w:pPr>
        <w:rPr>
          <w:sz w:val="22"/>
          <w:szCs w:val="22"/>
          <w:lang w:val="en-US"/>
        </w:rPr>
      </w:pPr>
    </w:p>
    <w:p w14:paraId="5C7DD9ED" w14:textId="1E77C605" w:rsidR="00E02D58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19.3.9.3.5 L-SIG definition</w:t>
      </w:r>
    </w:p>
    <w:p w14:paraId="73F47538" w14:textId="77D69ABA" w:rsidR="00542C63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bit shall be set to 0</w:t>
      </w:r>
      <w:ins w:id="31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32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33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34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144E604C" w14:textId="77777777" w:rsidR="00542C63" w:rsidRDefault="00542C63" w:rsidP="00AE0FED">
      <w:pPr>
        <w:rPr>
          <w:sz w:val="22"/>
          <w:szCs w:val="22"/>
          <w:lang w:val="en-US"/>
        </w:rPr>
      </w:pPr>
    </w:p>
    <w:p w14:paraId="7F68B179" w14:textId="6E6D7A8C" w:rsidR="000758B7" w:rsidRDefault="000758B7" w:rsidP="00AE0FED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>Table 19-11—HT-SIG fields</w:t>
      </w:r>
    </w:p>
    <w:p w14:paraId="790335FB" w14:textId="0B3AD865" w:rsidR="000758B7" w:rsidRDefault="000758B7" w:rsidP="00AE0FE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A157E" w:rsidRPr="007A157E" w14:paraId="59EC6C3F" w14:textId="77777777" w:rsidTr="007A157E">
        <w:tc>
          <w:tcPr>
            <w:tcW w:w="3360" w:type="dxa"/>
          </w:tcPr>
          <w:p w14:paraId="1CB1B9BA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Field</w:t>
            </w:r>
          </w:p>
        </w:tc>
        <w:tc>
          <w:tcPr>
            <w:tcW w:w="3360" w:type="dxa"/>
          </w:tcPr>
          <w:p w14:paraId="692EE21E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Number of bits</w:t>
            </w:r>
          </w:p>
        </w:tc>
        <w:tc>
          <w:tcPr>
            <w:tcW w:w="3360" w:type="dxa"/>
          </w:tcPr>
          <w:p w14:paraId="46A5990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Explanation and coding</w:t>
            </w:r>
          </w:p>
        </w:tc>
      </w:tr>
      <w:tr w:rsidR="007A157E" w:rsidRPr="007A157E" w14:paraId="425F8752" w14:textId="77777777" w:rsidTr="007A157E">
        <w:tc>
          <w:tcPr>
            <w:tcW w:w="3360" w:type="dxa"/>
          </w:tcPr>
          <w:p w14:paraId="5E018A65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3360" w:type="dxa"/>
          </w:tcPr>
          <w:p w14:paraId="7C2738E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3360" w:type="dxa"/>
          </w:tcPr>
          <w:p w14:paraId="07BEEB8F" w14:textId="6CB27BB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Set to 1</w:t>
            </w:r>
            <w:ins w:id="35" w:author="Brian D Hart" w:date="2021-10-09T17:43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>on transmi</w:t>
              </w:r>
            </w:ins>
            <w:ins w:id="36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t</w:t>
              </w:r>
            </w:ins>
            <w:ins w:id="37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 See 19.3.21 (PHY receive procedure) for behavior on rece</w:t>
              </w:r>
            </w:ins>
            <w:ins w:id="38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ive</w:t>
              </w:r>
            </w:ins>
            <w:ins w:id="39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</w:t>
              </w:r>
            </w:ins>
          </w:p>
        </w:tc>
      </w:tr>
    </w:tbl>
    <w:p w14:paraId="13397206" w14:textId="7EA5E30B" w:rsidR="000758B7" w:rsidRDefault="000758B7" w:rsidP="007A157E">
      <w:pPr>
        <w:rPr>
          <w:sz w:val="22"/>
          <w:szCs w:val="22"/>
          <w:lang w:val="en-US"/>
        </w:rPr>
      </w:pPr>
    </w:p>
    <w:p w14:paraId="3D0426B7" w14:textId="032104A1" w:rsidR="007A157E" w:rsidRDefault="007A157E" w:rsidP="007A157E">
      <w:pPr>
        <w:rPr>
          <w:sz w:val="22"/>
          <w:szCs w:val="22"/>
          <w:lang w:val="en-US"/>
        </w:rPr>
      </w:pPr>
    </w:p>
    <w:p w14:paraId="24BB3994" w14:textId="473AE7FE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lastRenderedPageBreak/>
        <w:t>21.3.8.2.4 L-SIG definition</w:t>
      </w:r>
    </w:p>
    <w:p w14:paraId="39E2D8B6" w14:textId="215ADC52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(R) field shall be set to 0</w:t>
      </w:r>
      <w:ins w:id="40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41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42" w:author="Brian D Hart" w:date="2021-10-10T13:11:00Z">
        <w:r>
          <w:rPr>
            <w:sz w:val="22"/>
            <w:szCs w:val="22"/>
            <w:lang w:val="en-US"/>
          </w:rPr>
          <w:t>and ignored on rece</w:t>
        </w:r>
      </w:ins>
      <w:ins w:id="43" w:author="Brian D Hart" w:date="2021-10-10T13:25:00Z">
        <w:r w:rsidR="00452A5C">
          <w:rPr>
            <w:sz w:val="22"/>
            <w:szCs w:val="22"/>
            <w:lang w:val="en-US"/>
          </w:rPr>
          <w:t>ive</w:t>
        </w:r>
      </w:ins>
      <w:r w:rsidRPr="00542C63">
        <w:rPr>
          <w:sz w:val="22"/>
          <w:szCs w:val="22"/>
          <w:lang w:val="en-US"/>
        </w:rPr>
        <w:t>.</w:t>
      </w:r>
    </w:p>
    <w:p w14:paraId="304AF8E3" w14:textId="226E1C2A" w:rsidR="00542C63" w:rsidRDefault="00542C63" w:rsidP="00542C63">
      <w:pPr>
        <w:rPr>
          <w:lang w:val="en-US"/>
        </w:rPr>
      </w:pPr>
    </w:p>
    <w:p w14:paraId="753B33B9" w14:textId="7B3C3072" w:rsidR="00542C63" w:rsidRPr="00542C63" w:rsidRDefault="00542C63" w:rsidP="00542C63">
      <w:pPr>
        <w:rPr>
          <w:sz w:val="22"/>
          <w:szCs w:val="22"/>
          <w:lang w:val="en-US"/>
        </w:rPr>
      </w:pPr>
    </w:p>
    <w:p w14:paraId="4F1B8983" w14:textId="051AFC46" w:rsidR="00542C63" w:rsidRPr="00542C63" w:rsidRDefault="00542C63" w:rsidP="00542C63">
      <w:pPr>
        <w:rPr>
          <w:sz w:val="22"/>
          <w:szCs w:val="22"/>
          <w:lang w:val="en-US"/>
        </w:rPr>
      </w:pPr>
    </w:p>
    <w:p w14:paraId="5750D26F" w14:textId="6A92AD6B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21-12—Fields in the VHT-SIG-A field</w:t>
      </w:r>
    </w:p>
    <w:p w14:paraId="1B392F7C" w14:textId="3D1191A8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r w:rsidRPr="00542C63">
        <w:rPr>
          <w:sz w:val="22"/>
          <w:szCs w:val="22"/>
          <w:lang w:val="en-US"/>
        </w:rPr>
        <w:t>. Set to 1</w:t>
      </w:r>
      <w:r>
        <w:rPr>
          <w:sz w:val="22"/>
          <w:szCs w:val="22"/>
          <w:lang w:val="en-US"/>
        </w:rPr>
        <w:t xml:space="preserve"> </w:t>
      </w:r>
      <w:ins w:id="44" w:author="Brian D Hart" w:date="2021-10-09T17:43:00Z">
        <w:r w:rsidRPr="007A157E">
          <w:rPr>
            <w:sz w:val="22"/>
            <w:szCs w:val="22"/>
            <w:lang w:val="en-US"/>
          </w:rPr>
          <w:t xml:space="preserve">on transmit. See </w:t>
        </w:r>
      </w:ins>
      <w:ins w:id="45" w:author="Brian D Hart" w:date="2021-10-10T13:16:00Z">
        <w:r>
          <w:rPr>
            <w:sz w:val="22"/>
            <w:szCs w:val="22"/>
            <w:lang w:val="en-US"/>
          </w:rPr>
          <w:t>21</w:t>
        </w:r>
      </w:ins>
      <w:ins w:id="46" w:author="Brian D Hart" w:date="2021-10-09T17:43:00Z">
        <w:r w:rsidRPr="007A157E">
          <w:rPr>
            <w:sz w:val="22"/>
            <w:szCs w:val="22"/>
            <w:lang w:val="en-US"/>
          </w:rPr>
          <w:t>.3.2</w:t>
        </w:r>
      </w:ins>
      <w:ins w:id="47" w:author="Brian D Hart" w:date="2021-10-10T13:16:00Z">
        <w:r>
          <w:rPr>
            <w:sz w:val="22"/>
            <w:szCs w:val="22"/>
            <w:lang w:val="en-US"/>
          </w:rPr>
          <w:t>0</w:t>
        </w:r>
      </w:ins>
      <w:ins w:id="48" w:author="Brian D Hart" w:date="2021-10-09T17:43:00Z"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3C317BF7" w14:textId="75D2A713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B23 Reserved </w:t>
      </w:r>
      <w:proofErr w:type="spellStart"/>
      <w:ins w:id="49" w:author="Brian D Hart" w:date="2021-10-10T13:18:00Z">
        <w:r w:rsidRPr="00542C63">
          <w:rPr>
            <w:sz w:val="22"/>
            <w:szCs w:val="22"/>
            <w:lang w:val="en-US"/>
          </w:rPr>
          <w:t>Reserved</w:t>
        </w:r>
        <w:proofErr w:type="spellEnd"/>
        <w:r w:rsidRPr="00542C63">
          <w:rPr>
            <w:sz w:val="22"/>
            <w:szCs w:val="22"/>
            <w:lang w:val="en-US"/>
          </w:rPr>
          <w:t>.</w:t>
        </w:r>
        <w:r>
          <w:rPr>
            <w:sz w:val="22"/>
            <w:szCs w:val="22"/>
            <w:lang w:val="en-US"/>
          </w:rPr>
          <w:t xml:space="preserve"> </w:t>
        </w:r>
      </w:ins>
      <w:r w:rsidRPr="00542C63">
        <w:rPr>
          <w:sz w:val="22"/>
          <w:szCs w:val="22"/>
          <w:lang w:val="en-US"/>
        </w:rPr>
        <w:t>Set to 1</w:t>
      </w:r>
      <w:ins w:id="50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0A015F00" w14:textId="34CC5205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VHT-SIG-A2</w:t>
      </w:r>
      <w:r>
        <w:rPr>
          <w:sz w:val="22"/>
          <w:szCs w:val="22"/>
          <w:lang w:val="en-US"/>
        </w:rPr>
        <w:t xml:space="preserve"> </w:t>
      </w:r>
      <w:r w:rsidRPr="00542C63">
        <w:rPr>
          <w:sz w:val="22"/>
          <w:szCs w:val="22"/>
          <w:lang w:val="en-US"/>
        </w:rPr>
        <w:t xml:space="preserve">B9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ins w:id="51" w:author="Brian D Hart" w:date="2021-10-10T13:18:00Z">
        <w:r>
          <w:rPr>
            <w:sz w:val="22"/>
            <w:szCs w:val="22"/>
            <w:lang w:val="en-US"/>
          </w:rPr>
          <w:t xml:space="preserve">. </w:t>
        </w:r>
      </w:ins>
      <w:del w:id="52" w:author="Brian D Hart" w:date="2021-10-10T13:18:00Z">
        <w:r w:rsidRPr="00542C63" w:rsidDel="00542C63">
          <w:rPr>
            <w:sz w:val="22"/>
            <w:szCs w:val="22"/>
            <w:lang w:val="en-US"/>
          </w:rPr>
          <w:delText xml:space="preserve"> and s</w:delText>
        </w:r>
      </w:del>
      <w:ins w:id="53" w:author="Brian D Hart" w:date="2021-10-10T13:18:00Z">
        <w:r>
          <w:rPr>
            <w:sz w:val="22"/>
            <w:szCs w:val="22"/>
            <w:lang w:val="en-US"/>
          </w:rPr>
          <w:t>S</w:t>
        </w:r>
      </w:ins>
      <w:r w:rsidRPr="00542C63">
        <w:rPr>
          <w:sz w:val="22"/>
          <w:szCs w:val="22"/>
          <w:lang w:val="en-US"/>
        </w:rPr>
        <w:t>et to 1</w:t>
      </w:r>
      <w:ins w:id="54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2DB99794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52A5CA0F" w14:textId="66D27FDA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21-14—Fields in the VHT-SIG-B field</w:t>
      </w:r>
    </w:p>
    <w:p w14:paraId="347FB84B" w14:textId="0D53EE0F" w:rsidR="00452A5C" w:rsidRPr="00542C63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Reserved</w:t>
      </w:r>
      <w:r>
        <w:rPr>
          <w:sz w:val="22"/>
          <w:szCs w:val="22"/>
          <w:lang w:val="en-US"/>
        </w:rPr>
        <w:t xml:space="preserve"> N/A N/A N/A </w:t>
      </w:r>
      <w:r w:rsidRPr="00452A5C">
        <w:rPr>
          <w:sz w:val="22"/>
          <w:szCs w:val="22"/>
          <w:lang w:val="en-US"/>
        </w:rPr>
        <w:t>B17-B19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(3)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B19-B20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B21-B22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ins w:id="55" w:author="Brian D Hart" w:date="2021-10-10T13:21:00Z">
        <w:r>
          <w:rPr>
            <w:sz w:val="22"/>
            <w:szCs w:val="22"/>
            <w:lang w:val="en-US"/>
          </w:rPr>
          <w:t xml:space="preserve">Set to </w:t>
        </w:r>
      </w:ins>
      <w:del w:id="56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ins w:id="57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ll 1s</w:t>
      </w:r>
      <w:r>
        <w:rPr>
          <w:sz w:val="22"/>
          <w:szCs w:val="22"/>
          <w:lang w:val="en-US"/>
        </w:rPr>
        <w:t xml:space="preserve"> </w:t>
      </w:r>
      <w:ins w:id="58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59" w:author="Brian D Hart" w:date="2021-10-10T13:25:00Z">
        <w:r>
          <w:rPr>
            <w:sz w:val="22"/>
            <w:szCs w:val="22"/>
            <w:lang w:val="en-US"/>
          </w:rPr>
          <w:t xml:space="preserve">t </w:t>
        </w:r>
      </w:ins>
      <w:ins w:id="60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61" w:author="Brian D Hart" w:date="2021-10-10T13:25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644E028" w14:textId="77777777" w:rsidR="00452A5C" w:rsidRDefault="00452A5C" w:rsidP="00542C63">
      <w:pPr>
        <w:rPr>
          <w:ins w:id="62" w:author="Brian D Hart" w:date="2021-10-10T13:21:00Z"/>
          <w:sz w:val="22"/>
          <w:szCs w:val="22"/>
          <w:lang w:val="en-US"/>
        </w:rPr>
      </w:pPr>
    </w:p>
    <w:p w14:paraId="3D458435" w14:textId="5AB67F77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21-16—SERVICE field</w:t>
      </w:r>
    </w:p>
    <w:p w14:paraId="5714E07F" w14:textId="0FB1A4F7" w:rsidR="00452A5C" w:rsidRDefault="00452A5C" w:rsidP="00542C63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63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64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65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66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55E776B8" w14:textId="77777777" w:rsidR="00452A5C" w:rsidRPr="00542C63" w:rsidRDefault="00452A5C" w:rsidP="00542C63">
      <w:pPr>
        <w:rPr>
          <w:sz w:val="22"/>
          <w:szCs w:val="22"/>
          <w:lang w:val="en-US"/>
        </w:rPr>
      </w:pPr>
    </w:p>
    <w:p w14:paraId="774CC5E5" w14:textId="609FB456" w:rsidR="00542C63" w:rsidRPr="00542C63" w:rsidRDefault="00542C63" w:rsidP="00542C63">
      <w:pPr>
        <w:rPr>
          <w:sz w:val="22"/>
          <w:szCs w:val="22"/>
          <w:lang w:val="en-US"/>
        </w:rPr>
      </w:pPr>
    </w:p>
    <w:p w14:paraId="69D63B4E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71487E1C" w14:textId="77777777" w:rsidR="00542C63" w:rsidRDefault="00542C63" w:rsidP="007A157E">
      <w:pPr>
        <w:rPr>
          <w:sz w:val="22"/>
          <w:szCs w:val="22"/>
          <w:lang w:val="en-US"/>
        </w:rPr>
      </w:pPr>
    </w:p>
    <w:p w14:paraId="17BC7902" w14:textId="7664444D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23-11—Fields in the SIG field of short preamble</w:t>
      </w:r>
    </w:p>
    <w:p w14:paraId="7F9D346E" w14:textId="77777777" w:rsidR="001B772D" w:rsidRPr="007A157E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9948F75" w14:textId="77777777" w:rsidTr="001B772D">
        <w:tc>
          <w:tcPr>
            <w:tcW w:w="2520" w:type="dxa"/>
          </w:tcPr>
          <w:p w14:paraId="712CBE6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5C9130D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490B5D3B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540471F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73FA87EF" w14:textId="77777777" w:rsidTr="001B772D">
        <w:tc>
          <w:tcPr>
            <w:tcW w:w="2520" w:type="dxa"/>
          </w:tcPr>
          <w:p w14:paraId="635051F8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SIG-1</w:t>
            </w:r>
          </w:p>
        </w:tc>
        <w:tc>
          <w:tcPr>
            <w:tcW w:w="2520" w:type="dxa"/>
          </w:tcPr>
          <w:p w14:paraId="1B65887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B0 </w:t>
            </w:r>
          </w:p>
        </w:tc>
        <w:tc>
          <w:tcPr>
            <w:tcW w:w="2520" w:type="dxa"/>
          </w:tcPr>
          <w:p w14:paraId="2130E9E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6C898D31" w14:textId="34989155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7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DCB7A62" w14:textId="3222E795" w:rsidR="007A157E" w:rsidRDefault="007A157E" w:rsidP="007A157E">
      <w:pPr>
        <w:rPr>
          <w:sz w:val="22"/>
          <w:szCs w:val="22"/>
          <w:lang w:val="en-US"/>
        </w:rPr>
      </w:pPr>
    </w:p>
    <w:p w14:paraId="001AFADA" w14:textId="261627C2" w:rsidR="007A157E" w:rsidRDefault="007A157E" w:rsidP="007A157E">
      <w:pPr>
        <w:rPr>
          <w:sz w:val="22"/>
          <w:szCs w:val="22"/>
          <w:lang w:val="en-US"/>
        </w:rPr>
      </w:pPr>
    </w:p>
    <w:p w14:paraId="72618391" w14:textId="22013CAD" w:rsidR="007A157E" w:rsidRDefault="007A157E" w:rsidP="007A157E">
      <w:pPr>
        <w:rPr>
          <w:sz w:val="22"/>
          <w:szCs w:val="22"/>
          <w:lang w:val="en-US"/>
        </w:rPr>
      </w:pPr>
    </w:p>
    <w:p w14:paraId="24817B03" w14:textId="1658E47B" w:rsidR="007A157E" w:rsidRDefault="007A157E" w:rsidP="007A157E">
      <w:pPr>
        <w:rPr>
          <w:sz w:val="22"/>
          <w:szCs w:val="22"/>
          <w:lang w:val="en-US"/>
        </w:rPr>
      </w:pPr>
    </w:p>
    <w:p w14:paraId="6B41F39C" w14:textId="08086D64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23-13—Fields in the SIG-A field of S1G_LONG preamble SU PPDU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4E65764" w14:textId="77777777" w:rsidTr="00943009">
        <w:tc>
          <w:tcPr>
            <w:tcW w:w="2520" w:type="dxa"/>
          </w:tcPr>
          <w:p w14:paraId="6C36796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00DBA4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0537459F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3476995D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2E821FE" w14:textId="77777777" w:rsidTr="00943009">
        <w:tc>
          <w:tcPr>
            <w:tcW w:w="2520" w:type="dxa"/>
          </w:tcPr>
          <w:p w14:paraId="53B36045" w14:textId="743B88B1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23811D6C" w14:textId="5224EBE9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20" w:type="dxa"/>
          </w:tcPr>
          <w:p w14:paraId="2B5270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AD2EC6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8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59559E" w14:textId="77777777" w:rsidR="001B772D" w:rsidRDefault="001B772D" w:rsidP="007A157E">
      <w:pPr>
        <w:rPr>
          <w:sz w:val="22"/>
          <w:szCs w:val="22"/>
          <w:lang w:val="en-US"/>
        </w:rPr>
      </w:pPr>
    </w:p>
    <w:p w14:paraId="5FC5110C" w14:textId="262BE7CE" w:rsidR="007A157E" w:rsidRDefault="007A157E" w:rsidP="007A157E">
      <w:pPr>
        <w:rPr>
          <w:sz w:val="22"/>
          <w:szCs w:val="22"/>
          <w:lang w:val="en-US"/>
        </w:rPr>
      </w:pPr>
    </w:p>
    <w:p w14:paraId="7D6899A2" w14:textId="30DAC6DA" w:rsidR="007A157E" w:rsidRDefault="007A157E" w:rsidP="007A157E">
      <w:pPr>
        <w:rPr>
          <w:sz w:val="22"/>
          <w:szCs w:val="22"/>
          <w:lang w:val="en-US"/>
        </w:rPr>
      </w:pPr>
    </w:p>
    <w:p w14:paraId="74C30CF8" w14:textId="6D7B1911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23-14—Fields in the SIG-A field of S1G_LONG preamble MU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20106D9A" w14:textId="77777777" w:rsidTr="00943009">
        <w:tc>
          <w:tcPr>
            <w:tcW w:w="2520" w:type="dxa"/>
          </w:tcPr>
          <w:p w14:paraId="5421F6F9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60C8B7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1A4E57DA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4A8D0BF4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14992F9B" w14:textId="77777777" w:rsidTr="00943009">
        <w:tc>
          <w:tcPr>
            <w:tcW w:w="2520" w:type="dxa"/>
          </w:tcPr>
          <w:p w14:paraId="31497E3E" w14:textId="44B61908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2520" w:type="dxa"/>
          </w:tcPr>
          <w:p w14:paraId="6B7CED6F" w14:textId="6B466880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32AD9E28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49992E7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9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  <w:tr w:rsidR="00C62807" w:rsidRPr="001B772D" w14:paraId="1E803E26" w14:textId="77777777" w:rsidTr="00943009">
        <w:tc>
          <w:tcPr>
            <w:tcW w:w="2520" w:type="dxa"/>
          </w:tcPr>
          <w:p w14:paraId="247DFD2C" w14:textId="4A0CD69E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106650A3" w14:textId="2DD58B8C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  <w:tc>
          <w:tcPr>
            <w:tcW w:w="2520" w:type="dxa"/>
          </w:tcPr>
          <w:p w14:paraId="403033EA" w14:textId="2ECD68ED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44626A" w14:textId="193F1921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0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53C3F7A4" w14:textId="77777777" w:rsidR="001B772D" w:rsidRDefault="001B772D" w:rsidP="001B772D">
      <w:pPr>
        <w:rPr>
          <w:sz w:val="22"/>
          <w:szCs w:val="22"/>
          <w:lang w:val="en-US"/>
        </w:rPr>
      </w:pPr>
    </w:p>
    <w:p w14:paraId="3A9358AF" w14:textId="41BE00D9" w:rsidR="007A157E" w:rsidRDefault="007A157E" w:rsidP="007A157E">
      <w:pPr>
        <w:rPr>
          <w:sz w:val="22"/>
          <w:szCs w:val="22"/>
          <w:lang w:val="en-US"/>
        </w:rPr>
      </w:pPr>
    </w:p>
    <w:p w14:paraId="14577EF5" w14:textId="77777777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23-16—Fields in the SIG-B field for MU PPDU</w:t>
      </w:r>
    </w:p>
    <w:p w14:paraId="7BAE4BAD" w14:textId="77777777" w:rsidR="00452A5C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 xml:space="preserve">Reserved B4–B11 B4–B12 B4–B14 B4–B14 </w:t>
      </w:r>
      <w:ins w:id="71" w:author="Brian D Hart" w:date="2021-10-10T13:22:00Z">
        <w:r>
          <w:rPr>
            <w:sz w:val="22"/>
            <w:szCs w:val="22"/>
            <w:lang w:val="en-US"/>
          </w:rPr>
          <w:t xml:space="preserve">Set to </w:t>
        </w:r>
      </w:ins>
      <w:del w:id="72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proofErr w:type="spellStart"/>
      <w:r w:rsidRPr="00452A5C">
        <w:rPr>
          <w:sz w:val="22"/>
          <w:szCs w:val="22"/>
          <w:lang w:val="en-US"/>
        </w:rPr>
        <w:t>l</w:t>
      </w:r>
      <w:ins w:id="73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</w:t>
      </w:r>
      <w:proofErr w:type="spellEnd"/>
      <w:r w:rsidRPr="00452A5C">
        <w:rPr>
          <w:sz w:val="22"/>
          <w:szCs w:val="22"/>
          <w:lang w:val="en-US"/>
        </w:rPr>
        <w:t xml:space="preserve"> 1s</w:t>
      </w:r>
      <w:ins w:id="74" w:author="Brian D Hart" w:date="2021-10-10T13:23:00Z">
        <w:r>
          <w:rPr>
            <w:sz w:val="22"/>
            <w:szCs w:val="22"/>
            <w:lang w:val="en-US"/>
          </w:rPr>
          <w:t xml:space="preserve"> on transmi</w:t>
        </w:r>
      </w:ins>
      <w:ins w:id="75" w:author="Brian D Hart" w:date="2021-10-10T13:26:00Z">
        <w:r>
          <w:rPr>
            <w:sz w:val="22"/>
            <w:szCs w:val="22"/>
            <w:lang w:val="en-US"/>
          </w:rPr>
          <w:t xml:space="preserve">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689A2168" w14:textId="77777777" w:rsidR="00452A5C" w:rsidRPr="00542C63" w:rsidRDefault="00452A5C" w:rsidP="00452A5C">
      <w:pPr>
        <w:rPr>
          <w:sz w:val="22"/>
          <w:szCs w:val="22"/>
          <w:lang w:val="en-US"/>
        </w:rPr>
      </w:pPr>
    </w:p>
    <w:p w14:paraId="3133656A" w14:textId="1BC67285" w:rsidR="007A157E" w:rsidRDefault="007A157E" w:rsidP="007A157E">
      <w:pPr>
        <w:rPr>
          <w:sz w:val="22"/>
          <w:szCs w:val="22"/>
          <w:lang w:val="en-US"/>
        </w:rPr>
      </w:pPr>
    </w:p>
    <w:p w14:paraId="3FBFC4EE" w14:textId="32821B13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23-18—Fields in the SIG field of S1G_1M PPDU (continued)</w:t>
      </w:r>
    </w:p>
    <w:p w14:paraId="44558184" w14:textId="77777777" w:rsidR="001B772D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169CDCDA" w14:textId="77777777" w:rsidTr="00943009">
        <w:tc>
          <w:tcPr>
            <w:tcW w:w="2520" w:type="dxa"/>
          </w:tcPr>
          <w:p w14:paraId="5C4744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5162FB3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2F30BB4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7B8E21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E69384E" w14:textId="77777777" w:rsidTr="00943009">
        <w:tc>
          <w:tcPr>
            <w:tcW w:w="2520" w:type="dxa"/>
          </w:tcPr>
          <w:p w14:paraId="1AD14E92" w14:textId="46EA43B4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6ABFF36E" w14:textId="7FBDD12E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20" w:type="dxa"/>
          </w:tcPr>
          <w:p w14:paraId="60EAAC3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25DE5B81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6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7241815" w14:textId="7F2FB9D8" w:rsidR="007A157E" w:rsidRDefault="007A157E" w:rsidP="007A157E">
      <w:pPr>
        <w:rPr>
          <w:sz w:val="22"/>
          <w:szCs w:val="22"/>
          <w:lang w:val="en-US"/>
        </w:rPr>
      </w:pPr>
    </w:p>
    <w:p w14:paraId="7D0336FD" w14:textId="77777777" w:rsidR="00C62807" w:rsidRDefault="00C62807" w:rsidP="00C62807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23-19—SERVICE field</w:t>
      </w:r>
    </w:p>
    <w:p w14:paraId="7F6181F7" w14:textId="77777777" w:rsidR="00C62807" w:rsidRDefault="00C62807" w:rsidP="00C62807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77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78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79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80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D08B7C9" w14:textId="02AD64E1" w:rsidR="00452A5C" w:rsidRDefault="00452A5C" w:rsidP="00452A5C">
      <w:pPr>
        <w:rPr>
          <w:sz w:val="22"/>
          <w:szCs w:val="22"/>
          <w:lang w:val="en-US"/>
        </w:rPr>
      </w:pPr>
    </w:p>
    <w:p w14:paraId="5103BEC4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778EC4A4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23.3.12.2.1.2 NDP_2M CTS</w:t>
      </w:r>
    </w:p>
    <w:p w14:paraId="427F555D" w14:textId="5098234B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23-23—NDP CMAC PPDU body field of the NDP_2M CTS frame</w:t>
      </w:r>
    </w:p>
    <w:p w14:paraId="13787C7E" w14:textId="104C9D6E" w:rsidR="00C62807" w:rsidRDefault="00C62807" w:rsidP="00452A5C">
      <w:pPr>
        <w:rPr>
          <w:sz w:val="22"/>
          <w:szCs w:val="22"/>
          <w:lang w:val="en-US"/>
        </w:rPr>
      </w:pPr>
    </w:p>
    <w:p w14:paraId="66404C84" w14:textId="5A634B18" w:rsidR="00C62807" w:rsidRPr="00C62807" w:rsidRDefault="00C62807" w:rsidP="00452A5C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2A55DB70" w14:textId="607CFAFA" w:rsidR="00C62807" w:rsidRDefault="00C62807" w:rsidP="00452A5C">
      <w:pPr>
        <w:rPr>
          <w:sz w:val="22"/>
          <w:szCs w:val="22"/>
          <w:lang w:val="en-US"/>
        </w:rPr>
      </w:pPr>
      <w:ins w:id="81" w:author="Brian D Hart" w:date="2021-10-10T13:34:00Z">
        <w:r>
          <w:rPr>
            <w:sz w:val="22"/>
            <w:szCs w:val="22"/>
            <w:lang w:val="en-US"/>
          </w:rPr>
          <w:t xml:space="preserve">The Reserved field </w:t>
        </w:r>
      </w:ins>
      <w:ins w:id="82" w:author="Brian Hart (brianh)" w:date="2021-10-28T16:44:00Z">
        <w:r w:rsidR="00EA2EF1">
          <w:rPr>
            <w:sz w:val="22"/>
            <w:szCs w:val="22"/>
            <w:lang w:val="en-US"/>
          </w:rPr>
          <w:t xml:space="preserve">shall </w:t>
        </w:r>
        <w:proofErr w:type="spellStart"/>
        <w:r w:rsidR="00EA2EF1">
          <w:rPr>
            <w:sz w:val="22"/>
            <w:szCs w:val="22"/>
            <w:lang w:val="en-US"/>
          </w:rPr>
          <w:t>bee</w:t>
        </w:r>
      </w:ins>
      <w:proofErr w:type="spellEnd"/>
      <w:ins w:id="83" w:author="Brian D Hart" w:date="2021-10-10T13:34:00Z">
        <w:r>
          <w:rPr>
            <w:sz w:val="22"/>
            <w:szCs w:val="22"/>
            <w:lang w:val="en-US"/>
          </w:rPr>
          <w:t xml:space="preserve"> set</w:t>
        </w:r>
      </w:ins>
      <w:ins w:id="84" w:author="Brian D Hart" w:date="2021-10-10T14:50:00Z">
        <w:r w:rsidR="00157833">
          <w:rPr>
            <w:sz w:val="22"/>
            <w:szCs w:val="22"/>
            <w:lang w:val="en-US"/>
          </w:rPr>
          <w:t xml:space="preserve"> to </w:t>
        </w:r>
      </w:ins>
      <w:ins w:id="85" w:author="Brian D Hart" w:date="2021-10-10T14:57:00Z">
        <w:r w:rsidR="00F70EAD">
          <w:rPr>
            <w:sz w:val="22"/>
            <w:szCs w:val="22"/>
            <w:lang w:val="en-US"/>
          </w:rPr>
          <w:t xml:space="preserve">all </w:t>
        </w:r>
      </w:ins>
      <w:ins w:id="86" w:author="Brian Hart (brianh)" w:date="2021-10-28T16:35:00Z">
        <w:r w:rsidR="001D51D2">
          <w:rPr>
            <w:sz w:val="22"/>
            <w:szCs w:val="22"/>
            <w:lang w:val="en-US"/>
          </w:rPr>
          <w:t>0</w:t>
        </w:r>
      </w:ins>
      <w:ins w:id="87" w:author="Brian D Hart" w:date="2021-10-10T14:57:00Z">
        <w:r w:rsidR="00F70EAD">
          <w:rPr>
            <w:sz w:val="22"/>
            <w:szCs w:val="22"/>
            <w:lang w:val="en-US"/>
          </w:rPr>
          <w:t>s</w:t>
        </w:r>
      </w:ins>
      <w:ins w:id="88" w:author="Brian D Hart" w:date="2021-10-10T14:50:00Z">
        <w:r w:rsidR="00157833">
          <w:rPr>
            <w:sz w:val="22"/>
            <w:szCs w:val="22"/>
            <w:lang w:val="en-US"/>
          </w:rPr>
          <w:t xml:space="preserve"> on transmit</w:t>
        </w:r>
      </w:ins>
      <w:ins w:id="89" w:author="Brian Hart (brianh)" w:date="2021-10-28T16:36:00Z">
        <w:r w:rsidR="001D51D2" w:rsidRPr="001D51D2">
          <w:rPr>
            <w:sz w:val="22"/>
            <w:szCs w:val="22"/>
            <w:lang w:val="en-US"/>
          </w:rPr>
          <w:t xml:space="preserve"> </w:t>
        </w:r>
        <w:r w:rsidR="001D51D2">
          <w:rPr>
            <w:sz w:val="22"/>
            <w:szCs w:val="22"/>
            <w:lang w:val="en-US"/>
          </w:rPr>
          <w:t>and ignored on receive</w:t>
        </w:r>
      </w:ins>
      <w:ins w:id="90" w:author="Brian D Hart" w:date="2021-10-10T14:50:00Z">
        <w:r w:rsidR="00157833" w:rsidRPr="001B772D">
          <w:rPr>
            <w:sz w:val="22"/>
            <w:szCs w:val="22"/>
            <w:lang w:val="en-US"/>
          </w:rPr>
          <w:t>.</w:t>
        </w:r>
      </w:ins>
    </w:p>
    <w:p w14:paraId="0874C4C5" w14:textId="3E05E205" w:rsidR="00F70EAD" w:rsidRDefault="00F70EAD" w:rsidP="00452A5C">
      <w:pPr>
        <w:rPr>
          <w:sz w:val="22"/>
          <w:szCs w:val="22"/>
          <w:lang w:val="en-US"/>
        </w:rPr>
      </w:pPr>
    </w:p>
    <w:p w14:paraId="02BCA5B9" w14:textId="77777777" w:rsidR="00EA2EF1" w:rsidRPr="00542C63" w:rsidRDefault="00EA2EF1" w:rsidP="00452A5C">
      <w:pPr>
        <w:rPr>
          <w:sz w:val="22"/>
          <w:szCs w:val="22"/>
          <w:lang w:val="en-US"/>
        </w:rPr>
      </w:pPr>
    </w:p>
    <w:p w14:paraId="3EEFE285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23.3.12.2.2.1 NDP_1M CF-End</w:t>
      </w:r>
    </w:p>
    <w:p w14:paraId="29FAA53B" w14:textId="0057AF62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23-24—NDP CMAC PPDU body field of the NDP_1M CF-End frame</w:t>
      </w:r>
    </w:p>
    <w:p w14:paraId="780B9F7F" w14:textId="76506312" w:rsidR="00F70EAD" w:rsidRDefault="00F70EAD" w:rsidP="00452A5C">
      <w:pPr>
        <w:rPr>
          <w:sz w:val="22"/>
          <w:szCs w:val="22"/>
          <w:lang w:val="en-US"/>
        </w:rPr>
      </w:pPr>
    </w:p>
    <w:p w14:paraId="5B983C9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1CCEF51" w14:textId="77777777" w:rsidR="00EA2EF1" w:rsidRDefault="00EA2EF1" w:rsidP="00EA2EF1">
      <w:pPr>
        <w:rPr>
          <w:ins w:id="91" w:author="Brian Hart (brianh)" w:date="2021-10-28T16:44:00Z"/>
          <w:sz w:val="22"/>
          <w:szCs w:val="22"/>
          <w:lang w:val="en-US"/>
        </w:rPr>
      </w:pPr>
      <w:ins w:id="92" w:author="Brian Hart (brianh)" w:date="2021-10-28T16:44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D9218CD" w14:textId="5073247F" w:rsidR="00F70EAD" w:rsidRDefault="00F70EAD" w:rsidP="00452A5C">
      <w:pPr>
        <w:rPr>
          <w:sz w:val="22"/>
          <w:szCs w:val="22"/>
          <w:lang w:val="en-US"/>
        </w:rPr>
      </w:pPr>
    </w:p>
    <w:p w14:paraId="6C4C0602" w14:textId="77777777" w:rsidR="00F70EAD" w:rsidRDefault="00F70EAD" w:rsidP="00452A5C">
      <w:pPr>
        <w:rPr>
          <w:sz w:val="22"/>
          <w:szCs w:val="22"/>
          <w:lang w:val="en-US"/>
        </w:rPr>
      </w:pPr>
    </w:p>
    <w:p w14:paraId="2385A7E1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23.3.12.2.2.2 NDP_2M CF-End</w:t>
      </w:r>
    </w:p>
    <w:p w14:paraId="0FA1971D" w14:textId="7296F017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23-25—NDP CMAC PPDU body field of the NDP_2M CF-End frame</w:t>
      </w:r>
    </w:p>
    <w:p w14:paraId="0C02E022" w14:textId="32D8BDDA" w:rsidR="00F70EAD" w:rsidRDefault="00F70EAD" w:rsidP="00452A5C">
      <w:pPr>
        <w:rPr>
          <w:sz w:val="22"/>
          <w:szCs w:val="22"/>
          <w:lang w:val="en-US"/>
        </w:rPr>
      </w:pPr>
    </w:p>
    <w:p w14:paraId="2C9DFCE1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3FAFE8F" w14:textId="7FCFB41E" w:rsidR="00F70EAD" w:rsidRDefault="00EA2EF1" w:rsidP="00F70EAD">
      <w:pPr>
        <w:rPr>
          <w:sz w:val="22"/>
          <w:szCs w:val="22"/>
          <w:lang w:val="en-US"/>
        </w:rPr>
      </w:pPr>
      <w:ins w:id="93" w:author="Brian Hart (brianh)" w:date="2021-10-28T16:44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369EA0C" w14:textId="4F612594" w:rsidR="00F70EAD" w:rsidRDefault="00F70EAD" w:rsidP="00452A5C">
      <w:pPr>
        <w:rPr>
          <w:sz w:val="22"/>
          <w:szCs w:val="22"/>
          <w:lang w:val="en-US"/>
        </w:rPr>
      </w:pPr>
    </w:p>
    <w:p w14:paraId="5CEB784E" w14:textId="77777777" w:rsidR="00F70EAD" w:rsidRDefault="00F70EAD" w:rsidP="00452A5C">
      <w:pPr>
        <w:rPr>
          <w:sz w:val="22"/>
          <w:szCs w:val="22"/>
          <w:lang w:val="en-US"/>
        </w:rPr>
      </w:pPr>
    </w:p>
    <w:p w14:paraId="4DA1B5C3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23.3.12.2.4.3 NDP_2M Ack</w:t>
      </w:r>
    </w:p>
    <w:p w14:paraId="452EDC5F" w14:textId="4FC6D3C1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23-29—NDP CMAC PPDU body field of the NDP_2M Ack frame</w:t>
      </w:r>
    </w:p>
    <w:p w14:paraId="19B66BC2" w14:textId="128BF800" w:rsidR="00F70EAD" w:rsidRDefault="00F70EAD" w:rsidP="00452A5C">
      <w:pPr>
        <w:rPr>
          <w:sz w:val="22"/>
          <w:szCs w:val="22"/>
          <w:lang w:val="en-US"/>
        </w:rPr>
      </w:pPr>
    </w:p>
    <w:p w14:paraId="40A1E99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E3DCF2B" w14:textId="77777777" w:rsidR="00EA2EF1" w:rsidRDefault="00EA2EF1" w:rsidP="00EA2EF1">
      <w:pPr>
        <w:rPr>
          <w:ins w:id="94" w:author="Brian Hart (brianh)" w:date="2021-10-28T16:45:00Z"/>
          <w:sz w:val="22"/>
          <w:szCs w:val="22"/>
          <w:lang w:val="en-US"/>
        </w:rPr>
      </w:pPr>
      <w:ins w:id="95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EB5D465" w14:textId="613A8DD1" w:rsidR="00F70EAD" w:rsidRDefault="00F70EAD" w:rsidP="00452A5C">
      <w:pPr>
        <w:rPr>
          <w:sz w:val="22"/>
          <w:szCs w:val="22"/>
          <w:lang w:val="en-US"/>
        </w:rPr>
      </w:pPr>
    </w:p>
    <w:p w14:paraId="1E5F76E6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55737F08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23.3.12.2.5.2 NDP_1M PS-Poll-Ack</w:t>
      </w:r>
    </w:p>
    <w:p w14:paraId="31C90221" w14:textId="59DEDA8F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23-30—NDP CMAC PPDU body field of the NDP_1M PS-Poll-Ack frame</w:t>
      </w:r>
    </w:p>
    <w:p w14:paraId="08A1A037" w14:textId="37D5E671" w:rsidR="00F70EAD" w:rsidRDefault="00F70EAD" w:rsidP="00452A5C">
      <w:pPr>
        <w:rPr>
          <w:sz w:val="22"/>
          <w:szCs w:val="22"/>
          <w:lang w:val="en-US"/>
        </w:rPr>
      </w:pPr>
    </w:p>
    <w:p w14:paraId="3CAF77A8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04419099" w14:textId="77777777" w:rsidR="00EA2EF1" w:rsidRDefault="00EA2EF1" w:rsidP="00EA2EF1">
      <w:pPr>
        <w:rPr>
          <w:ins w:id="96" w:author="Brian Hart (brianh)" w:date="2021-10-28T16:45:00Z"/>
          <w:sz w:val="22"/>
          <w:szCs w:val="22"/>
          <w:lang w:val="en-US"/>
        </w:rPr>
      </w:pPr>
      <w:ins w:id="97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548EC0AC" w14:textId="72637FDF" w:rsidR="00F70EAD" w:rsidRDefault="00F70EAD" w:rsidP="00452A5C">
      <w:pPr>
        <w:rPr>
          <w:sz w:val="22"/>
          <w:szCs w:val="22"/>
          <w:lang w:val="en-US"/>
        </w:rPr>
      </w:pPr>
    </w:p>
    <w:p w14:paraId="6E2D76FC" w14:textId="77777777" w:rsidR="00F70EAD" w:rsidRDefault="00F70EAD" w:rsidP="00452A5C">
      <w:pPr>
        <w:rPr>
          <w:sz w:val="22"/>
          <w:szCs w:val="22"/>
          <w:lang w:val="en-US"/>
        </w:rPr>
      </w:pPr>
    </w:p>
    <w:p w14:paraId="05F41949" w14:textId="6E665775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23.3.12.2.5.3 NDP_2M PS-Poll-Ack</w:t>
      </w:r>
    </w:p>
    <w:p w14:paraId="673615D8" w14:textId="2215449F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Figure 23-31—NDP CMAC PPDU body field of the NDP_2M PS-Poll-Ack frame</w:t>
      </w:r>
    </w:p>
    <w:p w14:paraId="30DBC9D4" w14:textId="77777777" w:rsidR="00F70EAD" w:rsidRDefault="00F70EAD" w:rsidP="00F70EAD">
      <w:pPr>
        <w:rPr>
          <w:sz w:val="22"/>
          <w:szCs w:val="22"/>
          <w:lang w:val="en-US"/>
        </w:rPr>
      </w:pPr>
    </w:p>
    <w:p w14:paraId="7ADAA739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6254E73E" w14:textId="77777777" w:rsidR="00EA2EF1" w:rsidRDefault="00EA2EF1" w:rsidP="00EA2EF1">
      <w:pPr>
        <w:rPr>
          <w:ins w:id="98" w:author="Brian Hart (brianh)" w:date="2021-10-28T16:45:00Z"/>
          <w:sz w:val="22"/>
          <w:szCs w:val="22"/>
          <w:lang w:val="en-US"/>
        </w:rPr>
      </w:pPr>
      <w:ins w:id="99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03D7FFB" w14:textId="77777777" w:rsidR="00F70EAD" w:rsidRDefault="00F70EAD" w:rsidP="00F70EAD">
      <w:pPr>
        <w:rPr>
          <w:sz w:val="22"/>
          <w:szCs w:val="22"/>
          <w:lang w:val="en-US"/>
        </w:rPr>
      </w:pPr>
    </w:p>
    <w:p w14:paraId="53E170F4" w14:textId="17BA336F" w:rsidR="00F70EAD" w:rsidRDefault="00F70EAD" w:rsidP="00452A5C">
      <w:pPr>
        <w:rPr>
          <w:sz w:val="22"/>
          <w:szCs w:val="22"/>
          <w:lang w:val="en-US"/>
        </w:rPr>
      </w:pPr>
    </w:p>
    <w:p w14:paraId="5D53E5B7" w14:textId="075E7BD3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23.3.12.2.7.1 NDP_2M Beamforming Report Poll</w:t>
      </w:r>
    </w:p>
    <w:p w14:paraId="0BB699DF" w14:textId="3BFB960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23-34—NDP CMAC PPDU body field of the NDP_2M Beamforming Report Poll frame</w:t>
      </w:r>
    </w:p>
    <w:p w14:paraId="15407AE3" w14:textId="77777777" w:rsidR="00F70EAD" w:rsidRDefault="00F70EAD" w:rsidP="00F70EAD">
      <w:pPr>
        <w:rPr>
          <w:sz w:val="22"/>
          <w:szCs w:val="22"/>
          <w:lang w:val="en-US"/>
        </w:rPr>
      </w:pPr>
    </w:p>
    <w:p w14:paraId="65B703F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6E380F0F" w14:textId="77777777" w:rsidR="00EA2EF1" w:rsidRDefault="00EA2EF1" w:rsidP="00EA2EF1">
      <w:pPr>
        <w:rPr>
          <w:ins w:id="100" w:author="Brian Hart (brianh)" w:date="2021-10-28T16:45:00Z"/>
          <w:sz w:val="22"/>
          <w:szCs w:val="22"/>
          <w:lang w:val="en-US"/>
        </w:rPr>
      </w:pPr>
      <w:ins w:id="101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7EB030D7" w14:textId="4EC0FBBC" w:rsidR="00F70EAD" w:rsidRDefault="00F70EAD" w:rsidP="00F70EAD">
      <w:pPr>
        <w:rPr>
          <w:sz w:val="22"/>
          <w:szCs w:val="22"/>
          <w:lang w:val="en-US"/>
        </w:rPr>
      </w:pPr>
    </w:p>
    <w:p w14:paraId="5C8629F8" w14:textId="77777777" w:rsidR="00F70EAD" w:rsidRDefault="00F70EAD" w:rsidP="00F70EAD">
      <w:pPr>
        <w:rPr>
          <w:sz w:val="22"/>
          <w:szCs w:val="22"/>
          <w:lang w:val="en-US"/>
        </w:rPr>
      </w:pPr>
    </w:p>
    <w:p w14:paraId="71E5E959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23.3.12.2.8.1 NDP_1M Paging</w:t>
      </w:r>
    </w:p>
    <w:p w14:paraId="7739A6BF" w14:textId="4B896B4B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23-35—NDP CMAC PPDU body field of the NDP_1M Paging frame</w:t>
      </w:r>
    </w:p>
    <w:p w14:paraId="484EA516" w14:textId="77777777" w:rsidR="00F70EAD" w:rsidRDefault="00F70EAD" w:rsidP="00F70EAD">
      <w:pPr>
        <w:rPr>
          <w:sz w:val="22"/>
          <w:szCs w:val="22"/>
          <w:lang w:val="en-US"/>
        </w:rPr>
      </w:pPr>
    </w:p>
    <w:p w14:paraId="0C2015F0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77A6B4F9" w14:textId="77777777" w:rsidR="00EA2EF1" w:rsidRDefault="00EA2EF1" w:rsidP="00EA2EF1">
      <w:pPr>
        <w:rPr>
          <w:ins w:id="102" w:author="Brian Hart (brianh)" w:date="2021-10-28T16:45:00Z"/>
          <w:sz w:val="22"/>
          <w:szCs w:val="22"/>
          <w:lang w:val="en-US"/>
        </w:rPr>
      </w:pPr>
      <w:ins w:id="103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27FC46D" w14:textId="77777777" w:rsidR="00F70EAD" w:rsidRDefault="00F70EAD" w:rsidP="00F70EAD">
      <w:pPr>
        <w:rPr>
          <w:sz w:val="22"/>
          <w:szCs w:val="22"/>
          <w:lang w:val="en-US"/>
        </w:rPr>
      </w:pPr>
    </w:p>
    <w:p w14:paraId="5B2B291B" w14:textId="77777777" w:rsidR="00F70EAD" w:rsidRDefault="00F70EAD" w:rsidP="00452A5C">
      <w:pPr>
        <w:rPr>
          <w:sz w:val="22"/>
          <w:szCs w:val="22"/>
          <w:lang w:val="en-US"/>
        </w:rPr>
      </w:pPr>
    </w:p>
    <w:p w14:paraId="439E04AF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23.3.12.2.8.2 NDP_2M Paging</w:t>
      </w:r>
    </w:p>
    <w:p w14:paraId="79BEEA10" w14:textId="222369C9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23-36—NDP CMAC PPDU body field of the NDP_2M Paging frame</w:t>
      </w:r>
    </w:p>
    <w:p w14:paraId="4A9F5354" w14:textId="77777777" w:rsidR="00F70EAD" w:rsidRDefault="00F70EAD" w:rsidP="00F70EAD">
      <w:pPr>
        <w:rPr>
          <w:sz w:val="22"/>
          <w:szCs w:val="22"/>
          <w:lang w:val="en-US"/>
        </w:rPr>
      </w:pPr>
    </w:p>
    <w:p w14:paraId="5D4C8D2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1799E7B" w14:textId="77777777" w:rsidR="00EA2EF1" w:rsidRDefault="00EA2EF1" w:rsidP="00EA2EF1">
      <w:pPr>
        <w:rPr>
          <w:ins w:id="104" w:author="Brian Hart (brianh)" w:date="2021-10-28T16:45:00Z"/>
          <w:sz w:val="22"/>
          <w:szCs w:val="22"/>
          <w:lang w:val="en-US"/>
        </w:rPr>
      </w:pPr>
      <w:ins w:id="105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1325131" w14:textId="77777777" w:rsidR="00F70EAD" w:rsidRDefault="00F70EAD" w:rsidP="00F70EAD">
      <w:pPr>
        <w:rPr>
          <w:sz w:val="22"/>
          <w:szCs w:val="22"/>
          <w:lang w:val="en-US"/>
        </w:rPr>
      </w:pPr>
    </w:p>
    <w:p w14:paraId="7FBE6F58" w14:textId="77777777" w:rsidR="00F70EAD" w:rsidRDefault="00F70EAD" w:rsidP="00452A5C">
      <w:pPr>
        <w:rPr>
          <w:sz w:val="22"/>
          <w:szCs w:val="22"/>
          <w:lang w:val="en-US"/>
        </w:rPr>
      </w:pPr>
    </w:p>
    <w:p w14:paraId="568C8E4A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23.3.12.2.9.2 NDP_1M Probe Request</w:t>
      </w:r>
    </w:p>
    <w:p w14:paraId="2C26719B" w14:textId="06967ED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23-37—NDP CMAC PPDU body field of the NDP_1M Probe Request frame</w:t>
      </w:r>
    </w:p>
    <w:p w14:paraId="4261ACCD" w14:textId="77777777" w:rsidR="00F70EAD" w:rsidRDefault="00F70EAD" w:rsidP="00F70EAD">
      <w:pPr>
        <w:rPr>
          <w:sz w:val="22"/>
          <w:szCs w:val="22"/>
          <w:lang w:val="en-US"/>
        </w:rPr>
      </w:pPr>
    </w:p>
    <w:p w14:paraId="382F12CF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688AB20" w14:textId="3E739ACD" w:rsidR="00F70EAD" w:rsidDel="00EA2EF1" w:rsidRDefault="00EA2EF1" w:rsidP="00F70EAD">
      <w:pPr>
        <w:rPr>
          <w:del w:id="106" w:author="Brian Hart (brianh)" w:date="2021-10-28T16:45:00Z"/>
          <w:sz w:val="22"/>
          <w:szCs w:val="22"/>
          <w:lang w:val="en-US"/>
        </w:rPr>
      </w:pPr>
      <w:ins w:id="107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  <w:proofErr w:type="spellStart"/>
        <w:r>
          <w:rPr>
            <w:sz w:val="22"/>
            <w:szCs w:val="22"/>
            <w:lang w:val="en-US"/>
          </w:rPr>
          <w:t>bee</w:t>
        </w:r>
        <w:proofErr w:type="spellEnd"/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AD668B0" w14:textId="57FC374C" w:rsidR="00C62807" w:rsidRDefault="00C62807" w:rsidP="00452A5C">
      <w:pPr>
        <w:rPr>
          <w:sz w:val="22"/>
          <w:szCs w:val="22"/>
          <w:lang w:val="en-US"/>
        </w:rPr>
      </w:pPr>
    </w:p>
    <w:p w14:paraId="109C5C30" w14:textId="59894C7E" w:rsidR="00163942" w:rsidRDefault="00163942" w:rsidP="00163942">
      <w:pPr>
        <w:rPr>
          <w:sz w:val="22"/>
          <w:szCs w:val="22"/>
          <w:lang w:val="en-US"/>
        </w:rPr>
      </w:pPr>
    </w:p>
    <w:p w14:paraId="59E122A5" w14:textId="297E3BD0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23.3.12.2.9.2 NDP_1M Probe Request </w:t>
      </w:r>
    </w:p>
    <w:p w14:paraId="72DCFFFC" w14:textId="2355573E" w:rsidR="00C62807" w:rsidRDefault="00C62807" w:rsidP="00452A5C">
      <w:pPr>
        <w:rPr>
          <w:sz w:val="22"/>
          <w:szCs w:val="22"/>
          <w:lang w:val="en-US"/>
        </w:rPr>
      </w:pPr>
    </w:p>
    <w:p w14:paraId="1C00A032" w14:textId="6D574D01" w:rsidR="00C62807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(Interworking element format)). The Compressed SSID/Access Network Option field bits [8:15]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08" w:author="Brian D Hart" w:date="2021-10-10T15:05:00Z">
        <w:r w:rsidR="005A0C63">
          <w:rPr>
            <w:sz w:val="22"/>
            <w:szCs w:val="22"/>
            <w:lang w:val="en-US"/>
          </w:rPr>
          <w:t xml:space="preserve"> and shall be set to </w:t>
        </w:r>
      </w:ins>
      <w:ins w:id="109" w:author="Brian Hart (brianh)" w:date="2021-10-28T16:37:00Z">
        <w:r w:rsidR="001D51D2">
          <w:rPr>
            <w:sz w:val="22"/>
            <w:szCs w:val="22"/>
            <w:lang w:val="en-US"/>
          </w:rPr>
          <w:t>all 0s</w:t>
        </w:r>
      </w:ins>
      <w:ins w:id="110" w:author="Brian D Hart" w:date="2021-10-10T15:05:00Z">
        <w:r w:rsidR="005A0C63">
          <w:rPr>
            <w:sz w:val="22"/>
            <w:szCs w:val="22"/>
            <w:lang w:val="en-US"/>
          </w:rPr>
          <w:t xml:space="preserve"> on transmit</w:t>
        </w:r>
      </w:ins>
      <w:r w:rsidR="001D51D2">
        <w:rPr>
          <w:sz w:val="22"/>
          <w:szCs w:val="22"/>
          <w:lang w:val="en-US"/>
        </w:rPr>
        <w:t xml:space="preserve"> </w:t>
      </w:r>
      <w:ins w:id="111" w:author="Brian Hart (brianh)" w:date="2021-10-28T16:38:00Z">
        <w:r w:rsidR="001D51D2">
          <w:rPr>
            <w:sz w:val="22"/>
            <w:szCs w:val="22"/>
            <w:lang w:val="en-US"/>
          </w:rPr>
          <w:t>and ignored on receive</w:t>
        </w:r>
      </w:ins>
      <w:ins w:id="112" w:author="Brian D Hart" w:date="2021-10-10T15:05:00Z">
        <w:r w:rsidR="005A0C63" w:rsidRPr="001B772D">
          <w:rPr>
            <w:sz w:val="22"/>
            <w:szCs w:val="22"/>
            <w:lang w:val="en-US"/>
          </w:rPr>
          <w:t>.</w:t>
        </w:r>
      </w:ins>
    </w:p>
    <w:p w14:paraId="75614C4B" w14:textId="77777777" w:rsidR="00C62807" w:rsidRPr="00542C63" w:rsidRDefault="00C62807" w:rsidP="00C62807">
      <w:pPr>
        <w:rPr>
          <w:sz w:val="22"/>
          <w:szCs w:val="22"/>
          <w:lang w:val="en-US"/>
        </w:rPr>
      </w:pPr>
    </w:p>
    <w:p w14:paraId="2CFAFDE4" w14:textId="6AC95DC5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23.3.12.2.9.3 NDP_2M Probe Request </w:t>
      </w:r>
    </w:p>
    <w:p w14:paraId="2B4BD9C3" w14:textId="17EDCC08" w:rsidR="00C62807" w:rsidRDefault="00C62807" w:rsidP="00452A5C">
      <w:pPr>
        <w:rPr>
          <w:sz w:val="22"/>
          <w:szCs w:val="22"/>
          <w:lang w:val="en-US"/>
        </w:rPr>
      </w:pPr>
    </w:p>
    <w:p w14:paraId="18B91F9B" w14:textId="4931FFF2" w:rsidR="00C62807" w:rsidRPr="00542C63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(Interworking element format)). The Compressed SSID/Access Network Option field bits [8:31]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13" w:author="Brian D Hart" w:date="2021-10-10T15:06:00Z">
        <w:r w:rsidR="005A0C63">
          <w:rPr>
            <w:sz w:val="22"/>
            <w:szCs w:val="22"/>
            <w:lang w:val="en-US"/>
          </w:rPr>
          <w:t xml:space="preserve"> and shall be set to </w:t>
        </w:r>
      </w:ins>
      <w:ins w:id="114" w:author="Brian Hart (brianh)" w:date="2021-10-28T16:37:00Z">
        <w:r w:rsidR="001D51D2">
          <w:rPr>
            <w:sz w:val="22"/>
            <w:szCs w:val="22"/>
            <w:lang w:val="en-US"/>
          </w:rPr>
          <w:t>all 0s</w:t>
        </w:r>
      </w:ins>
      <w:ins w:id="115" w:author="Brian D Hart" w:date="2021-10-10T15:06:00Z">
        <w:r w:rsidR="005A0C63">
          <w:rPr>
            <w:sz w:val="22"/>
            <w:szCs w:val="22"/>
            <w:lang w:val="en-US"/>
          </w:rPr>
          <w:t xml:space="preserve"> on transmit</w:t>
        </w:r>
      </w:ins>
      <w:r w:rsidR="001D51D2">
        <w:rPr>
          <w:sz w:val="22"/>
          <w:szCs w:val="22"/>
          <w:lang w:val="en-US"/>
        </w:rPr>
        <w:t xml:space="preserve"> </w:t>
      </w:r>
      <w:ins w:id="116" w:author="Brian Hart (brianh)" w:date="2021-10-28T16:38:00Z">
        <w:r w:rsidR="001D51D2">
          <w:rPr>
            <w:sz w:val="22"/>
            <w:szCs w:val="22"/>
            <w:lang w:val="en-US"/>
          </w:rPr>
          <w:t>and ignored on receive</w:t>
        </w:r>
      </w:ins>
      <w:ins w:id="117" w:author="Brian D Hart" w:date="2021-10-10T15:06:00Z">
        <w:r w:rsidR="005A0C63" w:rsidRPr="001B772D">
          <w:rPr>
            <w:sz w:val="22"/>
            <w:szCs w:val="22"/>
            <w:lang w:val="en-US"/>
          </w:rPr>
          <w:t>.</w:t>
        </w:r>
      </w:ins>
    </w:p>
    <w:p w14:paraId="64F99D8F" w14:textId="699CB4BB" w:rsidR="00F4650A" w:rsidRDefault="00F4650A" w:rsidP="007A157E">
      <w:pPr>
        <w:rPr>
          <w:sz w:val="22"/>
          <w:szCs w:val="22"/>
          <w:lang w:val="en-US"/>
        </w:rPr>
      </w:pPr>
    </w:p>
    <w:p w14:paraId="3BCE55C2" w14:textId="59CF3EBF" w:rsidR="001D51D2" w:rsidRDefault="001D51D2" w:rsidP="007A157E">
      <w:pPr>
        <w:rPr>
          <w:sz w:val="22"/>
          <w:szCs w:val="22"/>
          <w:lang w:val="en-US"/>
        </w:rPr>
      </w:pPr>
      <w:r w:rsidRPr="001D51D2">
        <w:rPr>
          <w:sz w:val="22"/>
          <w:szCs w:val="22"/>
          <w:lang w:val="en-US"/>
        </w:rPr>
        <w:t>23.3.20 PHY receive procedure</w:t>
      </w:r>
    </w:p>
    <w:p w14:paraId="7EA6FBDA" w14:textId="6718CB8F" w:rsidR="001D51D2" w:rsidRDefault="001D51D2" w:rsidP="007A157E">
      <w:pPr>
        <w:rPr>
          <w:sz w:val="22"/>
          <w:szCs w:val="22"/>
          <w:lang w:val="en-US"/>
        </w:rPr>
      </w:pPr>
    </w:p>
    <w:p w14:paraId="3D462669" w14:textId="017DA44A" w:rsidR="001D51D2" w:rsidRDefault="001D51D2" w:rsidP="001D51D2">
      <w:pPr>
        <w:rPr>
          <w:ins w:id="118" w:author="Brian Hart (brianh)" w:date="2021-10-28T16:39:00Z"/>
          <w:sz w:val="22"/>
          <w:szCs w:val="22"/>
          <w:lang w:val="en-US"/>
        </w:rPr>
      </w:pPr>
      <w:r w:rsidRPr="001D51D2">
        <w:rPr>
          <w:sz w:val="22"/>
          <w:szCs w:val="22"/>
          <w:lang w:val="en-US"/>
        </w:rPr>
        <w:t>Reserved SIG or SIG-A Indication is defined as an SIG or SIG-A with Reserved bits equal to 0 or a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combination not valid as defined in 23.3.8.2.2.5 (SIG definition), 23.3.8.2.3.2.5 (SIG-A definition), or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lastRenderedPageBreak/>
        <w:t>23.3.8.3.5 (SIG definition), or a combination of S1G-MCS and NSTS not included in 23.5 (Parameters for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S1G-MCSs) or any other SIG or SIG-A field bit combinations that do not correspond to modes of PHY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operation defined in Clause 23 (Sub 1 GHz (S1G) PHY specification).</w:t>
      </w:r>
    </w:p>
    <w:p w14:paraId="4C145E49" w14:textId="4471E139" w:rsidR="001D51D2" w:rsidRDefault="001D51D2" w:rsidP="001D51D2">
      <w:pPr>
        <w:rPr>
          <w:ins w:id="119" w:author="Brian Hart (brianh)" w:date="2021-10-28T16:39:00Z"/>
          <w:sz w:val="22"/>
          <w:szCs w:val="22"/>
          <w:lang w:val="en-US"/>
        </w:rPr>
      </w:pPr>
    </w:p>
    <w:p w14:paraId="5FDA30AE" w14:textId="0D1169E9" w:rsidR="001D51D2" w:rsidRDefault="001D51D2" w:rsidP="001D51D2">
      <w:pPr>
        <w:rPr>
          <w:sz w:val="22"/>
          <w:szCs w:val="22"/>
          <w:lang w:val="en-US"/>
        </w:rPr>
      </w:pPr>
      <w:ins w:id="120" w:author="Brian Hart (brianh)" w:date="2021-10-28T16:39:00Z">
        <w:r>
          <w:rPr>
            <w:sz w:val="22"/>
            <w:szCs w:val="22"/>
            <w:lang w:val="en-US"/>
          </w:rPr>
          <w:t xml:space="preserve">NOTE </w:t>
        </w:r>
      </w:ins>
      <w:ins w:id="121" w:author="Brian Hart (brianh)" w:date="2021-10-28T16:41:00Z">
        <w:r>
          <w:rPr>
            <w:sz w:val="22"/>
            <w:szCs w:val="22"/>
            <w:lang w:val="en-US"/>
          </w:rPr>
          <w:t>–</w:t>
        </w:r>
      </w:ins>
      <w:ins w:id="122" w:author="Brian Hart (brianh)" w:date="2021-10-28T16:39:00Z">
        <w:r>
          <w:rPr>
            <w:sz w:val="22"/>
            <w:szCs w:val="22"/>
            <w:lang w:val="en-US"/>
          </w:rPr>
          <w:t xml:space="preserve"> </w:t>
        </w:r>
      </w:ins>
      <w:ins w:id="123" w:author="Brian Hart (brianh)" w:date="2021-10-28T16:41:00Z">
        <w:r>
          <w:rPr>
            <w:sz w:val="22"/>
            <w:szCs w:val="22"/>
            <w:lang w:val="en-US"/>
          </w:rPr>
          <w:t xml:space="preserve">From </w:t>
        </w:r>
        <w:r w:rsidRPr="001D51D2">
          <w:rPr>
            <w:sz w:val="22"/>
            <w:szCs w:val="22"/>
            <w:lang w:val="en-US"/>
          </w:rPr>
          <w:t>Figure 23-53</w:t>
        </w:r>
        <w:r>
          <w:rPr>
            <w:sz w:val="22"/>
            <w:szCs w:val="22"/>
            <w:lang w:val="en-US"/>
          </w:rPr>
          <w:t xml:space="preserve"> (</w:t>
        </w:r>
        <w:r w:rsidRPr="001D51D2">
          <w:rPr>
            <w:sz w:val="22"/>
            <w:szCs w:val="22"/>
            <w:lang w:val="en-US"/>
          </w:rPr>
          <w:t>PHY receive state machine</w:t>
        </w:r>
        <w:r>
          <w:rPr>
            <w:sz w:val="22"/>
            <w:szCs w:val="22"/>
            <w:lang w:val="en-US"/>
          </w:rPr>
          <w:t>),</w:t>
        </w:r>
        <w:r w:rsidRPr="001D51D2">
          <w:rPr>
            <w:sz w:val="22"/>
            <w:szCs w:val="22"/>
            <w:lang w:val="en-US"/>
          </w:rPr>
          <w:t xml:space="preserve"> </w:t>
        </w:r>
      </w:ins>
      <w:ins w:id="124" w:author="Brian Hart (brianh)" w:date="2021-10-28T16:39:00Z">
        <w:r w:rsidRPr="001D51D2">
          <w:rPr>
            <w:sz w:val="22"/>
            <w:szCs w:val="22"/>
            <w:lang w:val="en-US"/>
          </w:rPr>
          <w:t>Reserved SIG or SIG-A Indication</w:t>
        </w:r>
        <w:r>
          <w:rPr>
            <w:sz w:val="22"/>
            <w:szCs w:val="22"/>
            <w:lang w:val="en-US"/>
          </w:rPr>
          <w:t xml:space="preserve"> doe</w:t>
        </w:r>
      </w:ins>
      <w:ins w:id="125" w:author="Brian Hart (brianh)" w:date="2021-10-28T16:40:00Z">
        <w:r>
          <w:rPr>
            <w:sz w:val="22"/>
            <w:szCs w:val="22"/>
            <w:lang w:val="en-US"/>
          </w:rPr>
          <w:t xml:space="preserve">s not apply to the Reserved fields in </w:t>
        </w:r>
        <w:r w:rsidRPr="001D51D2">
          <w:rPr>
            <w:sz w:val="22"/>
            <w:szCs w:val="22"/>
            <w:lang w:val="en-US"/>
          </w:rPr>
          <w:t>NDP CMAC PPDUs</w:t>
        </w:r>
        <w:r>
          <w:rPr>
            <w:sz w:val="22"/>
            <w:szCs w:val="22"/>
            <w:lang w:val="en-US"/>
          </w:rPr>
          <w:t xml:space="preserve"> since </w:t>
        </w:r>
        <w:r w:rsidRPr="001D51D2">
          <w:rPr>
            <w:sz w:val="22"/>
            <w:szCs w:val="22"/>
            <w:lang w:val="en-US"/>
          </w:rPr>
          <w:t>NDP CMAC PPDUs</w:t>
        </w:r>
        <w:r>
          <w:rPr>
            <w:sz w:val="22"/>
            <w:szCs w:val="22"/>
            <w:lang w:val="en-US"/>
          </w:rPr>
          <w:t xml:space="preserve"> do not use S1G_LONG format</w:t>
        </w:r>
      </w:ins>
      <w:ins w:id="126" w:author="Brian Hart (brianh)" w:date="2021-10-28T16:41:00Z">
        <w:r>
          <w:rPr>
            <w:sz w:val="22"/>
            <w:szCs w:val="22"/>
            <w:lang w:val="en-US"/>
          </w:rPr>
          <w:t>.</w:t>
        </w:r>
      </w:ins>
      <w:ins w:id="127" w:author="Brian Hart (brianh)" w:date="2021-10-28T16:40:00Z">
        <w:r>
          <w:rPr>
            <w:sz w:val="22"/>
            <w:szCs w:val="22"/>
            <w:lang w:val="en-US"/>
          </w:rPr>
          <w:t xml:space="preserve"> </w:t>
        </w:r>
      </w:ins>
    </w:p>
    <w:p w14:paraId="138B15C7" w14:textId="77777777" w:rsidR="001D51D2" w:rsidRDefault="001D51D2" w:rsidP="007A157E">
      <w:pPr>
        <w:rPr>
          <w:sz w:val="22"/>
          <w:szCs w:val="22"/>
          <w:lang w:val="en-US"/>
        </w:rPr>
      </w:pPr>
    </w:p>
    <w:p w14:paraId="43527619" w14:textId="77777777" w:rsidR="00F4650A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>24.5.3.1.1 General</w:t>
      </w:r>
    </w:p>
    <w:p w14:paraId="4574F45C" w14:textId="23D07888" w:rsidR="00F4650A" w:rsidRPr="007A157E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 xml:space="preserve">Reserved bits </w:t>
      </w:r>
      <w:del w:id="128" w:author="Brian D Hart" w:date="2021-10-09T18:30:00Z">
        <w:r w:rsidRPr="00F4650A" w:rsidDel="00F4650A">
          <w:rPr>
            <w:sz w:val="22"/>
            <w:szCs w:val="22"/>
            <w:lang w:val="en-US"/>
          </w:rPr>
          <w:delText xml:space="preserve">are </w:delText>
        </w:r>
      </w:del>
      <w:ins w:id="129" w:author="Brian D Hart" w:date="2021-10-09T18:30:00Z">
        <w:r>
          <w:rPr>
            <w:sz w:val="22"/>
            <w:szCs w:val="22"/>
            <w:lang w:val="en-US"/>
          </w:rPr>
          <w:t>shall be</w:t>
        </w:r>
        <w:r w:rsidRPr="00F4650A">
          <w:rPr>
            <w:sz w:val="22"/>
            <w:szCs w:val="22"/>
            <w:lang w:val="en-US"/>
          </w:rPr>
          <w:t xml:space="preserve"> </w:t>
        </w:r>
      </w:ins>
      <w:r w:rsidRPr="00F4650A">
        <w:rPr>
          <w:sz w:val="22"/>
          <w:szCs w:val="22"/>
          <w:lang w:val="en-US"/>
        </w:rPr>
        <w:t>set to 0 by the transmitter and shall be ignored by the receiver.</w:t>
      </w:r>
    </w:p>
    <w:sectPr w:rsidR="00F4650A" w:rsidRPr="007A157E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F4B4" w14:textId="77777777" w:rsidR="0020416A" w:rsidRDefault="0020416A">
      <w:r>
        <w:separator/>
      </w:r>
    </w:p>
  </w:endnote>
  <w:endnote w:type="continuationSeparator" w:id="0">
    <w:p w14:paraId="35BD82AF" w14:textId="77777777" w:rsidR="0020416A" w:rsidRDefault="002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20416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36737">
      <w:t>Submission</w:t>
    </w:r>
    <w:r>
      <w:fldChar w:fldCharType="end"/>
    </w:r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5C46" w14:textId="77777777" w:rsidR="0020416A" w:rsidRDefault="0020416A">
      <w:r>
        <w:separator/>
      </w:r>
    </w:p>
  </w:footnote>
  <w:footnote w:type="continuationSeparator" w:id="0">
    <w:p w14:paraId="6DB53DDE" w14:textId="77777777" w:rsidR="0020416A" w:rsidRDefault="0020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28CB25B9" w:rsidR="00E36737" w:rsidRDefault="0020416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22B86">
      <w:t>Oct 2021</w:t>
    </w:r>
    <w:r>
      <w:fldChar w:fldCharType="end"/>
    </w:r>
    <w:r w:rsidR="00E36737">
      <w:tab/>
    </w:r>
    <w:r w:rsidR="00E36737">
      <w:tab/>
    </w:r>
    <w:r>
      <w:fldChar w:fldCharType="begin"/>
    </w:r>
    <w:r>
      <w:instrText xml:space="preserve"> TITLE  \* MERGEFORMAT </w:instrText>
    </w:r>
    <w:r>
      <w:fldChar w:fldCharType="separate"/>
    </w:r>
    <w:r w:rsidR="001D334C">
      <w:t>doc.: IEEE 802.11-21/1668r3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F33"/>
    <w:multiLevelType w:val="hybridMultilevel"/>
    <w:tmpl w:val="6316B62C"/>
    <w:lvl w:ilvl="0" w:tplc="544A0300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782E"/>
    <w:multiLevelType w:val="hybridMultilevel"/>
    <w:tmpl w:val="FD4033F4"/>
    <w:lvl w:ilvl="0" w:tplc="D08C2348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D Hart">
    <w15:presenceInfo w15:providerId="AD" w15:userId="S::brianh@cisco.com::b480e93f-9b7e-426d-89cd-28bc03e9a0d0"/>
  </w15:person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45FA"/>
    <w:rsid w:val="00004E27"/>
    <w:rsid w:val="00005DEF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4AE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312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8B7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D1E"/>
    <w:rsid w:val="000A1F25"/>
    <w:rsid w:val="000A209A"/>
    <w:rsid w:val="000A3149"/>
    <w:rsid w:val="000A33E8"/>
    <w:rsid w:val="000A3557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6EBC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833"/>
    <w:rsid w:val="00157CCC"/>
    <w:rsid w:val="001606F8"/>
    <w:rsid w:val="00160C21"/>
    <w:rsid w:val="00160F45"/>
    <w:rsid w:val="0016147B"/>
    <w:rsid w:val="00163942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72D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34C"/>
    <w:rsid w:val="001D3CA6"/>
    <w:rsid w:val="001D436E"/>
    <w:rsid w:val="001D4A93"/>
    <w:rsid w:val="001D51D2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16A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3E9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67B13"/>
    <w:rsid w:val="00270171"/>
    <w:rsid w:val="00270EE3"/>
    <w:rsid w:val="00270F98"/>
    <w:rsid w:val="002718ED"/>
    <w:rsid w:val="00271B96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9BB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3E2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2F6F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4D4D"/>
    <w:rsid w:val="003751F7"/>
    <w:rsid w:val="0037548D"/>
    <w:rsid w:val="003758E6"/>
    <w:rsid w:val="00375959"/>
    <w:rsid w:val="003766B9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2C0F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15C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56A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6A7"/>
    <w:rsid w:val="003F4F29"/>
    <w:rsid w:val="003F5562"/>
    <w:rsid w:val="003F6786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2A5C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58F5"/>
    <w:rsid w:val="00466A6F"/>
    <w:rsid w:val="00466B33"/>
    <w:rsid w:val="00466E98"/>
    <w:rsid w:val="00466EEB"/>
    <w:rsid w:val="00467333"/>
    <w:rsid w:val="00467B07"/>
    <w:rsid w:val="00467B5B"/>
    <w:rsid w:val="00470955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7AF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2FD2"/>
    <w:rsid w:val="005034A1"/>
    <w:rsid w:val="00503756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191C"/>
    <w:rsid w:val="0054235E"/>
    <w:rsid w:val="0054271E"/>
    <w:rsid w:val="00542C63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C63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D18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2383"/>
    <w:rsid w:val="006431F8"/>
    <w:rsid w:val="006437A5"/>
    <w:rsid w:val="0064398C"/>
    <w:rsid w:val="00643FAA"/>
    <w:rsid w:val="006444EB"/>
    <w:rsid w:val="006447E5"/>
    <w:rsid w:val="00644E29"/>
    <w:rsid w:val="0064617E"/>
    <w:rsid w:val="006467AD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B9A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1EA8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005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C39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B92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17F64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5CFB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22"/>
    <w:rsid w:val="00797B88"/>
    <w:rsid w:val="007A0586"/>
    <w:rsid w:val="007A098E"/>
    <w:rsid w:val="007A149D"/>
    <w:rsid w:val="007A157E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BD4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51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992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4AD8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33"/>
    <w:rsid w:val="00897183"/>
    <w:rsid w:val="008A04CF"/>
    <w:rsid w:val="008A07E4"/>
    <w:rsid w:val="008A133E"/>
    <w:rsid w:val="008A2464"/>
    <w:rsid w:val="008A2992"/>
    <w:rsid w:val="008A29FC"/>
    <w:rsid w:val="008A2B5C"/>
    <w:rsid w:val="008A3DA9"/>
    <w:rsid w:val="008A3E3C"/>
    <w:rsid w:val="008A5547"/>
    <w:rsid w:val="008A57DE"/>
    <w:rsid w:val="008A598C"/>
    <w:rsid w:val="008A5AFD"/>
    <w:rsid w:val="008A6CD4"/>
    <w:rsid w:val="008A72E2"/>
    <w:rsid w:val="008A74BF"/>
    <w:rsid w:val="008A788A"/>
    <w:rsid w:val="008B1070"/>
    <w:rsid w:val="008B188F"/>
    <w:rsid w:val="008B1D02"/>
    <w:rsid w:val="008B1DE9"/>
    <w:rsid w:val="008B1F3B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2EF8"/>
    <w:rsid w:val="008E407F"/>
    <w:rsid w:val="008E444B"/>
    <w:rsid w:val="008E4B49"/>
    <w:rsid w:val="008E5664"/>
    <w:rsid w:val="008E5787"/>
    <w:rsid w:val="008E5A7B"/>
    <w:rsid w:val="008E6BE5"/>
    <w:rsid w:val="008E73AF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20333"/>
    <w:rsid w:val="00920771"/>
    <w:rsid w:val="00920C8A"/>
    <w:rsid w:val="009219B9"/>
    <w:rsid w:val="00921B25"/>
    <w:rsid w:val="009225A7"/>
    <w:rsid w:val="009229A9"/>
    <w:rsid w:val="00922B86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12C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5B5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47F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337B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540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65E1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9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2807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6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1CD8"/>
    <w:rsid w:val="00CC2071"/>
    <w:rsid w:val="00CC2E58"/>
    <w:rsid w:val="00CC3806"/>
    <w:rsid w:val="00CC4281"/>
    <w:rsid w:val="00CC5C57"/>
    <w:rsid w:val="00CC6070"/>
    <w:rsid w:val="00CC629E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7C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4E8B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3EB4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01E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1C1C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A75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2D0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319"/>
    <w:rsid w:val="00E94720"/>
    <w:rsid w:val="00E94A6B"/>
    <w:rsid w:val="00E95335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2EF1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5FE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3F1D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C44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BB8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50A"/>
    <w:rsid w:val="00F466BA"/>
    <w:rsid w:val="00F50008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EAD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BCA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59B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0DE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4EFE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C7E2F"/>
    <w:rsid w:val="00FD01EE"/>
    <w:rsid w:val="00FD0236"/>
    <w:rsid w:val="00FD04C4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A73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A99"/>
    <w:rsid w:val="00FF2BC7"/>
    <w:rsid w:val="00FF322C"/>
    <w:rsid w:val="00FF32B1"/>
    <w:rsid w:val="00FF373C"/>
    <w:rsid w:val="00FF42CB"/>
    <w:rsid w:val="00FF5739"/>
    <w:rsid w:val="00FF5E81"/>
    <w:rsid w:val="00FF64CA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802.11-21/1668r3</vt:lpstr>
    </vt:vector>
  </TitlesOfParts>
  <Company>Cisco Systems</Company>
  <LinksUpToDate>false</LinksUpToDate>
  <CharactersWithSpaces>20672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802.11-21/1668r3</dc:title>
  <dc:subject>Submission</dc:subject>
  <dc:creator>Brian Hart (Cisco Systems)</dc:creator>
  <cp:keywords>Oct 2021</cp:keywords>
  <cp:lastModifiedBy>Brian Hart (brianh)</cp:lastModifiedBy>
  <cp:revision>3</cp:revision>
  <cp:lastPrinted>2017-05-01T13:09:00Z</cp:lastPrinted>
  <dcterms:created xsi:type="dcterms:W3CDTF">2021-10-28T23:22:00Z</dcterms:created>
  <dcterms:modified xsi:type="dcterms:W3CDTF">2021-10-28T23:46:00Z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