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Pr="005F6D73" w:rsidRDefault="00CA09B2">
      <w:pPr>
        <w:pStyle w:val="T1"/>
        <w:pBdr>
          <w:bottom w:val="single" w:sz="6" w:space="0" w:color="auto"/>
        </w:pBdr>
        <w:spacing w:after="240"/>
      </w:pPr>
      <w:r w:rsidRPr="005F6D73">
        <w:t>IEEE P802.11</w:t>
      </w:r>
      <w:bookmarkStart w:id="0" w:name="_GoBack"/>
      <w:bookmarkEnd w:id="0"/>
      <w:r w:rsidRPr="005F6D73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440"/>
        <w:gridCol w:w="2610"/>
        <w:gridCol w:w="1395"/>
        <w:gridCol w:w="2493"/>
      </w:tblGrid>
      <w:tr w:rsidR="00CA09B2" w:rsidRPr="005F6D73" w:rsidTr="0083055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440017" w:rsidRPr="005F6D73" w:rsidRDefault="00B462F0" w:rsidP="00341BCF">
            <w:pPr>
              <w:pStyle w:val="T2"/>
              <w:rPr>
                <w:lang w:eastAsia="zh-CN"/>
              </w:rPr>
            </w:pPr>
            <w:r w:rsidRPr="00871A31">
              <w:rPr>
                <w:sz w:val="24"/>
                <w:lang w:eastAsia="zh-CN"/>
              </w:rPr>
              <w:t xml:space="preserve">CC36 CR for </w:t>
            </w:r>
            <w:r w:rsidR="00E72149">
              <w:rPr>
                <w:sz w:val="24"/>
                <w:lang w:eastAsia="zh-CN"/>
              </w:rPr>
              <w:t>EHT_PPDU_TYPE</w:t>
            </w:r>
          </w:p>
        </w:tc>
      </w:tr>
      <w:tr w:rsidR="00CA09B2" w:rsidRPr="005F6D73" w:rsidTr="0083055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5F6D73" w:rsidRDefault="00CA09B2" w:rsidP="00C762D2">
            <w:pPr>
              <w:pStyle w:val="T2"/>
              <w:ind w:left="0"/>
              <w:rPr>
                <w:sz w:val="22"/>
                <w:lang w:eastAsia="zh-CN"/>
              </w:rPr>
            </w:pPr>
            <w:r w:rsidRPr="005F6D73">
              <w:rPr>
                <w:sz w:val="22"/>
              </w:rPr>
              <w:t>Date:</w:t>
            </w:r>
            <w:r w:rsidRPr="005F6D73">
              <w:rPr>
                <w:b w:val="0"/>
                <w:sz w:val="22"/>
              </w:rPr>
              <w:t xml:space="preserve">  </w:t>
            </w:r>
            <w:r w:rsidR="002D1106" w:rsidRPr="005F6D73">
              <w:rPr>
                <w:b w:val="0"/>
                <w:sz w:val="22"/>
              </w:rPr>
              <w:t>20</w:t>
            </w:r>
            <w:r w:rsidR="004F1F52" w:rsidRPr="005F6D73">
              <w:rPr>
                <w:b w:val="0"/>
                <w:sz w:val="22"/>
              </w:rPr>
              <w:t>2</w:t>
            </w:r>
            <w:r w:rsidR="0031229E" w:rsidRPr="005F6D73">
              <w:rPr>
                <w:b w:val="0"/>
                <w:sz w:val="22"/>
              </w:rPr>
              <w:t>1</w:t>
            </w:r>
            <w:r w:rsidR="004F1F52" w:rsidRPr="005F6D73">
              <w:rPr>
                <w:b w:val="0"/>
                <w:sz w:val="22"/>
              </w:rPr>
              <w:t>.</w:t>
            </w:r>
            <w:r w:rsidR="003D6099">
              <w:rPr>
                <w:b w:val="0"/>
                <w:sz w:val="22"/>
              </w:rPr>
              <w:t>10</w:t>
            </w:r>
            <w:r w:rsidR="008E67AA" w:rsidRPr="005F6D73">
              <w:rPr>
                <w:b w:val="0"/>
                <w:sz w:val="22"/>
              </w:rPr>
              <w:t>.</w:t>
            </w:r>
            <w:r w:rsidR="009A75EE">
              <w:rPr>
                <w:b w:val="0"/>
                <w:sz w:val="22"/>
              </w:rPr>
              <w:t>2</w:t>
            </w:r>
            <w:r w:rsidR="003D6099">
              <w:rPr>
                <w:b w:val="0"/>
                <w:sz w:val="22"/>
              </w:rPr>
              <w:t>8</w:t>
            </w:r>
          </w:p>
        </w:tc>
      </w:tr>
      <w:tr w:rsidR="00CA09B2" w:rsidRPr="005F6D73" w:rsidTr="0083055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5F6D73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F6D73">
              <w:rPr>
                <w:sz w:val="20"/>
              </w:rPr>
              <w:t>Author(s):</w:t>
            </w:r>
          </w:p>
        </w:tc>
      </w:tr>
      <w:tr w:rsidR="00CA09B2" w:rsidRPr="005F6D73" w:rsidTr="00830556">
        <w:trPr>
          <w:jc w:val="center"/>
        </w:trPr>
        <w:tc>
          <w:tcPr>
            <w:tcW w:w="1638" w:type="dxa"/>
            <w:vAlign w:val="center"/>
          </w:tcPr>
          <w:p w:rsidR="00CA09B2" w:rsidRPr="005F6D73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F6D73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A09B2" w:rsidRPr="005F6D73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F6D73">
              <w:rPr>
                <w:sz w:val="20"/>
              </w:rPr>
              <w:t>Company</w:t>
            </w:r>
          </w:p>
        </w:tc>
        <w:tc>
          <w:tcPr>
            <w:tcW w:w="2610" w:type="dxa"/>
            <w:vAlign w:val="center"/>
          </w:tcPr>
          <w:p w:rsidR="00CA09B2" w:rsidRPr="005F6D73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F6D73">
              <w:rPr>
                <w:sz w:val="20"/>
              </w:rPr>
              <w:t>Address</w:t>
            </w:r>
          </w:p>
        </w:tc>
        <w:tc>
          <w:tcPr>
            <w:tcW w:w="1395" w:type="dxa"/>
            <w:vAlign w:val="center"/>
          </w:tcPr>
          <w:p w:rsidR="00CA09B2" w:rsidRPr="005F6D73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F6D73">
              <w:rPr>
                <w:sz w:val="20"/>
              </w:rPr>
              <w:t>Phone</w:t>
            </w:r>
          </w:p>
        </w:tc>
        <w:tc>
          <w:tcPr>
            <w:tcW w:w="2493" w:type="dxa"/>
            <w:vAlign w:val="center"/>
          </w:tcPr>
          <w:p w:rsidR="00CA09B2" w:rsidRPr="005F6D73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F6D73">
              <w:rPr>
                <w:sz w:val="20"/>
              </w:rPr>
              <w:t>email</w:t>
            </w:r>
          </w:p>
        </w:tc>
      </w:tr>
      <w:tr w:rsidR="00395205" w:rsidRPr="005F6D73" w:rsidTr="00830556">
        <w:trPr>
          <w:jc w:val="center"/>
        </w:trPr>
        <w:tc>
          <w:tcPr>
            <w:tcW w:w="1638" w:type="dxa"/>
            <w:vAlign w:val="center"/>
          </w:tcPr>
          <w:p w:rsidR="00395205" w:rsidRPr="005F6D73" w:rsidRDefault="003952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 w:rsidRPr="005F6D73">
              <w:rPr>
                <w:b w:val="0"/>
                <w:sz w:val="20"/>
                <w:lang w:eastAsia="zh-CN"/>
              </w:rPr>
              <w:t>Mengshi</w:t>
            </w:r>
            <w:proofErr w:type="spellEnd"/>
            <w:r w:rsidRPr="005F6D73">
              <w:rPr>
                <w:b w:val="0"/>
                <w:sz w:val="20"/>
                <w:lang w:eastAsia="zh-CN"/>
              </w:rPr>
              <w:t xml:space="preserve"> Hu</w:t>
            </w:r>
          </w:p>
        </w:tc>
        <w:tc>
          <w:tcPr>
            <w:tcW w:w="1440" w:type="dxa"/>
            <w:vMerge w:val="restart"/>
            <w:vAlign w:val="center"/>
          </w:tcPr>
          <w:p w:rsidR="00395205" w:rsidRPr="005F6D73" w:rsidRDefault="00395205" w:rsidP="0083055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5F6D73">
              <w:rPr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610" w:type="dxa"/>
            <w:vAlign w:val="center"/>
          </w:tcPr>
          <w:p w:rsidR="00395205" w:rsidRPr="005F6D73" w:rsidRDefault="00395205" w:rsidP="008A57C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5F6D73">
              <w:rPr>
                <w:b w:val="0"/>
                <w:sz w:val="20"/>
                <w:lang w:eastAsia="zh-CN"/>
              </w:rPr>
              <w:t xml:space="preserve">F3-6-A118, Huawei Base, </w:t>
            </w:r>
            <w:proofErr w:type="spellStart"/>
            <w:r w:rsidRPr="005F6D73">
              <w:rPr>
                <w:b w:val="0"/>
                <w:sz w:val="20"/>
                <w:lang w:eastAsia="zh-CN"/>
              </w:rPr>
              <w:t>Bantian</w:t>
            </w:r>
            <w:proofErr w:type="spellEnd"/>
            <w:r w:rsidRPr="005F6D73">
              <w:rPr>
                <w:b w:val="0"/>
                <w:sz w:val="20"/>
                <w:lang w:eastAsia="zh-CN"/>
              </w:rPr>
              <w:t xml:space="preserve">, </w:t>
            </w:r>
            <w:proofErr w:type="spellStart"/>
            <w:r w:rsidRPr="005F6D73">
              <w:rPr>
                <w:b w:val="0"/>
                <w:sz w:val="20"/>
                <w:lang w:eastAsia="zh-CN"/>
              </w:rPr>
              <w:t>Longgang</w:t>
            </w:r>
            <w:proofErr w:type="spellEnd"/>
            <w:r w:rsidRPr="005F6D73">
              <w:rPr>
                <w:b w:val="0"/>
                <w:sz w:val="20"/>
                <w:lang w:eastAsia="zh-CN"/>
              </w:rPr>
              <w:t>, Shenzhen, Guangdong, China, 518129</w:t>
            </w:r>
          </w:p>
        </w:tc>
        <w:tc>
          <w:tcPr>
            <w:tcW w:w="1395" w:type="dxa"/>
            <w:vAlign w:val="center"/>
          </w:tcPr>
          <w:p w:rsidR="00395205" w:rsidRPr="005F6D73" w:rsidRDefault="00395205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93" w:type="dxa"/>
            <w:vAlign w:val="center"/>
          </w:tcPr>
          <w:p w:rsidR="00395205" w:rsidRPr="005F6D73" w:rsidRDefault="00395205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5F6D73">
              <w:rPr>
                <w:b w:val="0"/>
                <w:sz w:val="20"/>
                <w:lang w:eastAsia="zh-CN"/>
              </w:rPr>
              <w:t>humengshi@huawei.com</w:t>
            </w:r>
          </w:p>
        </w:tc>
      </w:tr>
      <w:tr w:rsidR="00395205" w:rsidRPr="005F6D73" w:rsidTr="00830556">
        <w:trPr>
          <w:jc w:val="center"/>
        </w:trPr>
        <w:tc>
          <w:tcPr>
            <w:tcW w:w="1638" w:type="dxa"/>
            <w:vAlign w:val="center"/>
          </w:tcPr>
          <w:p w:rsidR="00395205" w:rsidRPr="005F6D73" w:rsidRDefault="003952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5F6D73">
              <w:rPr>
                <w:b w:val="0"/>
                <w:sz w:val="20"/>
                <w:lang w:eastAsia="zh-CN"/>
              </w:rPr>
              <w:t>Ross Yu</w:t>
            </w:r>
          </w:p>
        </w:tc>
        <w:tc>
          <w:tcPr>
            <w:tcW w:w="1440" w:type="dxa"/>
            <w:vMerge/>
            <w:vAlign w:val="center"/>
          </w:tcPr>
          <w:p w:rsidR="00395205" w:rsidRPr="005F6D73" w:rsidRDefault="003952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:rsidR="00395205" w:rsidRPr="005F6D73" w:rsidRDefault="003952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395" w:type="dxa"/>
            <w:vAlign w:val="center"/>
          </w:tcPr>
          <w:p w:rsidR="00395205" w:rsidRPr="005F6D73" w:rsidRDefault="00395205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:rsidR="00395205" w:rsidRPr="005F6D73" w:rsidRDefault="00395205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395205" w:rsidRPr="005F6D73" w:rsidTr="00830556">
        <w:trPr>
          <w:jc w:val="center"/>
        </w:trPr>
        <w:tc>
          <w:tcPr>
            <w:tcW w:w="1638" w:type="dxa"/>
            <w:vAlign w:val="center"/>
          </w:tcPr>
          <w:p w:rsidR="00395205" w:rsidRPr="005F6D73" w:rsidRDefault="003952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5F6D73">
              <w:rPr>
                <w:b w:val="0"/>
                <w:sz w:val="20"/>
                <w:lang w:eastAsia="zh-CN"/>
              </w:rPr>
              <w:t>Ming Gan</w:t>
            </w:r>
          </w:p>
        </w:tc>
        <w:tc>
          <w:tcPr>
            <w:tcW w:w="1440" w:type="dxa"/>
            <w:vMerge/>
            <w:vAlign w:val="center"/>
          </w:tcPr>
          <w:p w:rsidR="00395205" w:rsidRPr="005F6D73" w:rsidRDefault="003952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:rsidR="00395205" w:rsidRPr="005F6D73" w:rsidRDefault="003952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395" w:type="dxa"/>
            <w:vAlign w:val="center"/>
          </w:tcPr>
          <w:p w:rsidR="00395205" w:rsidRPr="005F6D73" w:rsidRDefault="00395205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:rsidR="00395205" w:rsidRPr="005F6D73" w:rsidRDefault="00395205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395205" w:rsidRPr="005F6D73" w:rsidTr="00830556">
        <w:trPr>
          <w:jc w:val="center"/>
        </w:trPr>
        <w:tc>
          <w:tcPr>
            <w:tcW w:w="1638" w:type="dxa"/>
            <w:vAlign w:val="center"/>
          </w:tcPr>
          <w:p w:rsidR="00395205" w:rsidRPr="005F6D73" w:rsidRDefault="003952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A2C31">
              <w:rPr>
                <w:b w:val="0"/>
                <w:sz w:val="20"/>
                <w:lang w:eastAsia="zh-CN"/>
              </w:rPr>
              <w:t xml:space="preserve">Stephen McCann </w:t>
            </w:r>
          </w:p>
        </w:tc>
        <w:tc>
          <w:tcPr>
            <w:tcW w:w="1440" w:type="dxa"/>
            <w:vMerge/>
            <w:vAlign w:val="center"/>
          </w:tcPr>
          <w:p w:rsidR="00395205" w:rsidRPr="005F6D73" w:rsidRDefault="003952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:rsidR="00395205" w:rsidRPr="005F6D73" w:rsidRDefault="003952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395" w:type="dxa"/>
            <w:vAlign w:val="center"/>
          </w:tcPr>
          <w:p w:rsidR="00395205" w:rsidRPr="005F6D73" w:rsidRDefault="00395205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:rsidR="00395205" w:rsidRPr="005F6D73" w:rsidRDefault="00395205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395205" w:rsidRPr="005F6D73" w:rsidTr="00830556">
        <w:trPr>
          <w:jc w:val="center"/>
        </w:trPr>
        <w:tc>
          <w:tcPr>
            <w:tcW w:w="1638" w:type="dxa"/>
            <w:vAlign w:val="center"/>
          </w:tcPr>
          <w:p w:rsidR="00395205" w:rsidRPr="00FA2C31" w:rsidRDefault="003952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E</w:t>
            </w:r>
            <w:r>
              <w:rPr>
                <w:rFonts w:hint="eastAsia"/>
                <w:b w:val="0"/>
                <w:sz w:val="20"/>
                <w:lang w:eastAsia="zh-CN"/>
              </w:rPr>
              <w:t>ungsung</w:t>
            </w:r>
            <w:proofErr w:type="spellEnd"/>
          </w:p>
        </w:tc>
        <w:tc>
          <w:tcPr>
            <w:tcW w:w="1440" w:type="dxa"/>
            <w:vAlign w:val="center"/>
          </w:tcPr>
          <w:p w:rsidR="00395205" w:rsidRPr="005F6D73" w:rsidRDefault="003952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L</w:t>
            </w:r>
            <w:r>
              <w:rPr>
                <w:b w:val="0"/>
                <w:sz w:val="20"/>
                <w:lang w:eastAsia="zh-CN"/>
              </w:rPr>
              <w:t>G</w:t>
            </w:r>
          </w:p>
        </w:tc>
        <w:tc>
          <w:tcPr>
            <w:tcW w:w="2610" w:type="dxa"/>
            <w:vAlign w:val="center"/>
          </w:tcPr>
          <w:p w:rsidR="00395205" w:rsidRPr="005F6D73" w:rsidRDefault="003952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395" w:type="dxa"/>
            <w:vAlign w:val="center"/>
          </w:tcPr>
          <w:p w:rsidR="00395205" w:rsidRPr="005F6D73" w:rsidRDefault="00395205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:rsidR="00395205" w:rsidRPr="005F6D73" w:rsidRDefault="00395205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:rsidR="00CA09B2" w:rsidRPr="005F6D73" w:rsidRDefault="00C13ADE">
      <w:pPr>
        <w:pStyle w:val="T1"/>
        <w:spacing w:after="120"/>
        <w:rPr>
          <w:sz w:val="32"/>
          <w:u w:val="single"/>
        </w:rPr>
      </w:pPr>
      <w:r w:rsidRPr="005F6D73">
        <w:rPr>
          <w:noProof/>
          <w:sz w:val="32"/>
          <w:u w:val="single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-64827</wp:posOffset>
                </wp:positionH>
                <wp:positionV relativeFrom="paragraph">
                  <wp:posOffset>206650</wp:posOffset>
                </wp:positionV>
                <wp:extent cx="5943600" cy="1740089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7400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759" w:rsidRDefault="003A475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3A4759" w:rsidRPr="001A38C2" w:rsidRDefault="003A4759" w:rsidP="00222EB5">
                            <w:r w:rsidRPr="001A38C2">
                              <w:t xml:space="preserve">This submission contains proposed </w:t>
                            </w:r>
                            <w:r>
                              <w:t xml:space="preserve">16 </w:t>
                            </w:r>
                            <w:r w:rsidRPr="001A38C2">
                              <w:t xml:space="preserve">comment resolutions </w:t>
                            </w:r>
                            <w:r>
                              <w:t xml:space="preserve">for the </w:t>
                            </w:r>
                            <w:r w:rsidRPr="001A38C2">
                              <w:t xml:space="preserve">comments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on </w:t>
                            </w:r>
                            <w:r>
                              <w:rPr>
                                <w:lang w:eastAsia="zh-CN"/>
                              </w:rPr>
                              <w:t>P802.11be D1.0</w:t>
                            </w:r>
                            <w:r w:rsidRPr="001A38C2">
                              <w:t>.</w:t>
                            </w:r>
                          </w:p>
                          <w:p w:rsidR="003A4759" w:rsidRPr="00CC639B" w:rsidRDefault="003A4759" w:rsidP="00222EB5"/>
                          <w:p w:rsidR="003A4759" w:rsidRDefault="003A4759" w:rsidP="000200C6">
                            <w:pPr>
                              <w:jc w:val="both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>
                              <w:t xml:space="preserve">CIDs: </w:t>
                            </w:r>
                            <w:r w:rsidRPr="00D12AAC">
                              <w:rPr>
                                <w:b/>
                                <w:color w:val="0070C0"/>
                                <w:sz w:val="24"/>
                              </w:rPr>
                              <w:t>4526, 4527, 4896, 5456, 5457, 5458, 5804,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 6097</w:t>
                            </w:r>
                            <w:r w:rsidRPr="00D12AAC">
                              <w:rPr>
                                <w:b/>
                                <w:color w:val="0070C0"/>
                                <w:sz w:val="24"/>
                              </w:rPr>
                              <w:t>, 6911, 7644, 7645, 7646, 7978, 7979, 8084, 8085</w:t>
                            </w:r>
                          </w:p>
                          <w:p w:rsidR="003A4759" w:rsidRDefault="003A4759" w:rsidP="000200C6">
                            <w:pPr>
                              <w:jc w:val="both"/>
                              <w:rPr>
                                <w:b/>
                                <w:color w:val="0070C0"/>
                                <w:lang w:eastAsia="zh-CN"/>
                              </w:rPr>
                            </w:pPr>
                          </w:p>
                          <w:p w:rsidR="003A4759" w:rsidRPr="000200C6" w:rsidRDefault="003A4759" w:rsidP="000200C6">
                            <w:pPr>
                              <w:jc w:val="both"/>
                              <w:rPr>
                                <w:b/>
                                <w:color w:val="0070C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1pt;margin-top:16.25pt;width:468pt;height:13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1D7gw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" o:allowincell="f" stroked="f">
                <v:textbox>
                  <w:txbxContent>
                    <w:p w:rsidR="003A4759" w:rsidRDefault="003A475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3A4759" w:rsidRPr="001A38C2" w:rsidRDefault="003A4759" w:rsidP="00222EB5">
                      <w:r w:rsidRPr="001A38C2">
                        <w:t xml:space="preserve">This submission contains proposed </w:t>
                      </w:r>
                      <w:r>
                        <w:t xml:space="preserve">16 </w:t>
                      </w:r>
                      <w:r w:rsidRPr="001A38C2">
                        <w:t xml:space="preserve">comment resolutions </w:t>
                      </w:r>
                      <w:r>
                        <w:t xml:space="preserve">for the </w:t>
                      </w:r>
                      <w:r w:rsidRPr="001A38C2">
                        <w:t xml:space="preserve">comments 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on </w:t>
                      </w:r>
                      <w:r>
                        <w:rPr>
                          <w:lang w:eastAsia="zh-CN"/>
                        </w:rPr>
                        <w:t>P802.11be D1.0</w:t>
                      </w:r>
                      <w:r w:rsidRPr="001A38C2">
                        <w:t>.</w:t>
                      </w:r>
                    </w:p>
                    <w:p w:rsidR="003A4759" w:rsidRPr="00CC639B" w:rsidRDefault="003A4759" w:rsidP="00222EB5"/>
                    <w:p w:rsidR="003A4759" w:rsidRDefault="003A4759" w:rsidP="000200C6">
                      <w:pPr>
                        <w:jc w:val="both"/>
                        <w:rPr>
                          <w:b/>
                          <w:color w:val="0070C0"/>
                          <w:sz w:val="24"/>
                        </w:rPr>
                      </w:pPr>
                      <w:r>
                        <w:t xml:space="preserve">CIDs: </w:t>
                      </w:r>
                      <w:r w:rsidRPr="00D12AAC">
                        <w:rPr>
                          <w:b/>
                          <w:color w:val="0070C0"/>
                          <w:sz w:val="24"/>
                        </w:rPr>
                        <w:t>4526, 4527, 4896, 5456, 5457, 5458, 5804,</w:t>
                      </w:r>
                      <w:r>
                        <w:rPr>
                          <w:b/>
                          <w:color w:val="0070C0"/>
                          <w:sz w:val="24"/>
                        </w:rPr>
                        <w:t xml:space="preserve"> 6097</w:t>
                      </w:r>
                      <w:r w:rsidRPr="00D12AAC">
                        <w:rPr>
                          <w:b/>
                          <w:color w:val="0070C0"/>
                          <w:sz w:val="24"/>
                        </w:rPr>
                        <w:t>, 6911, 7644, 7645, 7646, 7978, 7979, 8084, 8085</w:t>
                      </w:r>
                    </w:p>
                    <w:p w:rsidR="003A4759" w:rsidRDefault="003A4759" w:rsidP="000200C6">
                      <w:pPr>
                        <w:jc w:val="both"/>
                        <w:rPr>
                          <w:b/>
                          <w:color w:val="0070C0"/>
                          <w:lang w:eastAsia="zh-CN"/>
                        </w:rPr>
                      </w:pPr>
                    </w:p>
                    <w:p w:rsidR="003A4759" w:rsidRPr="000200C6" w:rsidRDefault="003A4759" w:rsidP="000200C6">
                      <w:pPr>
                        <w:jc w:val="both"/>
                        <w:rPr>
                          <w:b/>
                          <w:color w:val="0070C0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19E2" w:rsidRDefault="00CA09B2" w:rsidP="000579D5">
      <w:r w:rsidRPr="005F6D73">
        <w:br w:type="page"/>
      </w:r>
    </w:p>
    <w:p w:rsidR="00A919E2" w:rsidRPr="000579D5" w:rsidRDefault="00A919E2" w:rsidP="00A919E2">
      <w:pPr>
        <w:rPr>
          <w:b/>
        </w:rPr>
      </w:pPr>
      <w:r w:rsidRPr="000579D5">
        <w:rPr>
          <w:b/>
        </w:rPr>
        <w:lastRenderedPageBreak/>
        <w:t>Revision Notes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7307"/>
      </w:tblGrid>
      <w:tr w:rsidR="00A919E2" w:rsidRPr="005F6D73" w:rsidTr="005958AD">
        <w:tc>
          <w:tcPr>
            <w:tcW w:w="2043" w:type="dxa"/>
          </w:tcPr>
          <w:p w:rsidR="00A919E2" w:rsidRPr="005F6D73" w:rsidRDefault="00A919E2" w:rsidP="005958AD">
            <w:pPr>
              <w:rPr>
                <w:sz w:val="20"/>
              </w:rPr>
            </w:pPr>
            <w:r w:rsidRPr="005F6D73">
              <w:rPr>
                <w:sz w:val="20"/>
              </w:rPr>
              <w:t>R0</w:t>
            </w:r>
          </w:p>
        </w:tc>
        <w:tc>
          <w:tcPr>
            <w:tcW w:w="7307" w:type="dxa"/>
          </w:tcPr>
          <w:p w:rsidR="00A919E2" w:rsidRPr="005F6D73" w:rsidRDefault="00A919E2" w:rsidP="005958AD">
            <w:pPr>
              <w:rPr>
                <w:sz w:val="20"/>
              </w:rPr>
            </w:pPr>
            <w:r w:rsidRPr="005F6D73">
              <w:rPr>
                <w:sz w:val="20"/>
              </w:rPr>
              <w:t>Initial revision</w:t>
            </w:r>
          </w:p>
        </w:tc>
      </w:tr>
    </w:tbl>
    <w:p w:rsidR="00E14E4D" w:rsidRDefault="00E14E4D" w:rsidP="00E14E4D"/>
    <w:p w:rsidR="00A919E2" w:rsidRPr="005F6D73" w:rsidRDefault="00A919E2" w:rsidP="00A919E2">
      <w:pPr>
        <w:pStyle w:val="2"/>
        <w:rPr>
          <w:rFonts w:ascii="Times New Roman" w:hAnsi="Times New Roman"/>
          <w:lang w:eastAsia="zh-CN"/>
        </w:rPr>
      </w:pPr>
      <w:r w:rsidRPr="005F6D73">
        <w:rPr>
          <w:rFonts w:ascii="Times New Roman" w:hAnsi="Times New Roman"/>
        </w:rPr>
        <w:t xml:space="preserve">CID </w:t>
      </w:r>
      <w:r w:rsidR="000200C6">
        <w:rPr>
          <w:rFonts w:ascii="Times New Roman" w:hAnsi="Times New Roman"/>
          <w:lang w:eastAsia="zh-CN"/>
        </w:rPr>
        <w:t>4526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A919E2" w:rsidRPr="005F6D73" w:rsidTr="005958AD">
        <w:trPr>
          <w:trHeight w:val="734"/>
        </w:trPr>
        <w:tc>
          <w:tcPr>
            <w:tcW w:w="837" w:type="dxa"/>
            <w:shd w:val="clear" w:color="auto" w:fill="auto"/>
            <w:hideMark/>
          </w:tcPr>
          <w:p w:rsidR="00A919E2" w:rsidRPr="005F6D73" w:rsidRDefault="00A919E2" w:rsidP="005958AD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:rsidR="00A919E2" w:rsidRPr="005F6D73" w:rsidRDefault="00A919E2" w:rsidP="005958AD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:rsidR="00A919E2" w:rsidRPr="005F6D73" w:rsidRDefault="00A919E2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:rsidR="00A919E2" w:rsidRPr="005F6D73" w:rsidRDefault="00A919E2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:rsidR="00A919E2" w:rsidRPr="005F6D73" w:rsidRDefault="00A919E2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:rsidR="00A919E2" w:rsidRPr="005F6D73" w:rsidRDefault="00A919E2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A919E2" w:rsidRPr="005F6D73" w:rsidTr="005958AD">
        <w:trPr>
          <w:trHeight w:val="2125"/>
        </w:trPr>
        <w:tc>
          <w:tcPr>
            <w:tcW w:w="837" w:type="dxa"/>
            <w:shd w:val="clear" w:color="auto" w:fill="auto"/>
          </w:tcPr>
          <w:p w:rsidR="00A919E2" w:rsidRPr="005F6D73" w:rsidRDefault="000200C6" w:rsidP="005958AD">
            <w:pPr>
              <w:jc w:val="right"/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318.46</w:t>
            </w:r>
          </w:p>
        </w:tc>
        <w:tc>
          <w:tcPr>
            <w:tcW w:w="948" w:type="dxa"/>
            <w:shd w:val="clear" w:color="auto" w:fill="auto"/>
          </w:tcPr>
          <w:p w:rsidR="00A919E2" w:rsidRPr="005F6D73" w:rsidRDefault="00A919E2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36.2.2</w:t>
            </w:r>
          </w:p>
        </w:tc>
        <w:tc>
          <w:tcPr>
            <w:tcW w:w="2058" w:type="dxa"/>
            <w:shd w:val="clear" w:color="auto" w:fill="auto"/>
          </w:tcPr>
          <w:p w:rsidR="00A919E2" w:rsidRPr="000200C6" w:rsidRDefault="000200C6" w:rsidP="005958A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Need to add a row for FORMAT is EHT_MU and UPLINK_FLAG is 1</w:t>
            </w:r>
          </w:p>
        </w:tc>
        <w:tc>
          <w:tcPr>
            <w:tcW w:w="1778" w:type="dxa"/>
            <w:shd w:val="clear" w:color="auto" w:fill="auto"/>
          </w:tcPr>
          <w:p w:rsidR="000200C6" w:rsidRDefault="000200C6" w:rsidP="000200C6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the comment.</w:t>
            </w:r>
          </w:p>
          <w:p w:rsidR="00A919E2" w:rsidRPr="005F6D73" w:rsidRDefault="00A919E2" w:rsidP="005958AD">
            <w:pPr>
              <w:rPr>
                <w:sz w:val="20"/>
                <w:lang w:val="en-US"/>
              </w:rPr>
            </w:pPr>
          </w:p>
        </w:tc>
        <w:tc>
          <w:tcPr>
            <w:tcW w:w="2923" w:type="dxa"/>
            <w:shd w:val="clear" w:color="auto" w:fill="auto"/>
          </w:tcPr>
          <w:p w:rsidR="00A919E2" w:rsidRPr="005F6D73" w:rsidRDefault="00A919E2" w:rsidP="005958AD">
            <w:pPr>
              <w:rPr>
                <w:sz w:val="20"/>
                <w:lang w:eastAsia="zh-CN"/>
              </w:rPr>
            </w:pPr>
            <w:r w:rsidRPr="005F6D73">
              <w:rPr>
                <w:sz w:val="20"/>
                <w:lang w:eastAsia="zh-CN"/>
              </w:rPr>
              <w:t>REVISED</w:t>
            </w:r>
          </w:p>
          <w:p w:rsidR="00A919E2" w:rsidRDefault="00A919E2" w:rsidP="005958AD">
            <w:pPr>
              <w:rPr>
                <w:sz w:val="20"/>
              </w:rPr>
            </w:pPr>
          </w:p>
          <w:p w:rsidR="007D3BC4" w:rsidRDefault="007D3BC4" w:rsidP="005958AD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Note: Change </w:t>
            </w:r>
            <w:r w:rsidR="007D0605">
              <w:rPr>
                <w:sz w:val="20"/>
                <w:lang w:eastAsia="zh-CN"/>
              </w:rPr>
              <w:t>“</w:t>
            </w:r>
            <w:r w:rsidR="00703F35">
              <w:rPr>
                <w:sz w:val="20"/>
                <w:lang w:eastAsia="zh-CN"/>
              </w:rPr>
              <w:t>EHT_TB</w:t>
            </w:r>
            <w:r w:rsidR="007D0605">
              <w:rPr>
                <w:sz w:val="20"/>
                <w:lang w:eastAsia="zh-CN"/>
              </w:rPr>
              <w:t>”</w:t>
            </w:r>
            <w:r w:rsidR="00703F35">
              <w:rPr>
                <w:sz w:val="20"/>
                <w:lang w:eastAsia="zh-CN"/>
              </w:rPr>
              <w:t xml:space="preserve"> into “EHT_MU”.</w:t>
            </w:r>
          </w:p>
          <w:p w:rsidR="007D3BC4" w:rsidRPr="005F6D73" w:rsidRDefault="007D3BC4" w:rsidP="005958AD">
            <w:pPr>
              <w:rPr>
                <w:sz w:val="20"/>
              </w:rPr>
            </w:pPr>
          </w:p>
          <w:p w:rsidR="00A919E2" w:rsidRPr="005F6D73" w:rsidRDefault="00A919E2" w:rsidP="005958AD">
            <w:pPr>
              <w:rPr>
                <w:b/>
                <w:i/>
                <w:sz w:val="20"/>
              </w:rPr>
            </w:pPr>
            <w:r w:rsidRPr="005F6D73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5F6D73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5F6D73">
              <w:rPr>
                <w:b/>
                <w:i/>
                <w:sz w:val="20"/>
                <w:highlight w:val="yellow"/>
              </w:rPr>
              <w:t>ditor:</w:t>
            </w:r>
            <w:r w:rsidRPr="005F6D73">
              <w:rPr>
                <w:b/>
                <w:i/>
                <w:sz w:val="20"/>
              </w:rPr>
              <w:t xml:space="preserve">  </w:t>
            </w:r>
          </w:p>
          <w:p w:rsidR="00A919E2" w:rsidRPr="00710256" w:rsidRDefault="00A919E2" w:rsidP="00517E25">
            <w:pPr>
              <w:rPr>
                <w:b/>
                <w:sz w:val="20"/>
              </w:rPr>
            </w:pPr>
            <w:r w:rsidRPr="00FB28FB">
              <w:rPr>
                <w:b/>
                <w:sz w:val="20"/>
              </w:rPr>
              <w:t>Please make the changes as shown in 11/21-</w:t>
            </w:r>
            <w:r w:rsidR="006C0575">
              <w:rPr>
                <w:b/>
                <w:sz w:val="20"/>
              </w:rPr>
              <w:t>1667</w:t>
            </w:r>
            <w:r w:rsidRPr="00FB28FB">
              <w:rPr>
                <w:b/>
                <w:sz w:val="20"/>
              </w:rPr>
              <w:t>r</w:t>
            </w:r>
            <w:r w:rsidR="00517E25">
              <w:rPr>
                <w:b/>
                <w:sz w:val="20"/>
              </w:rPr>
              <w:t>3</w:t>
            </w:r>
            <w:r w:rsidRPr="00FB28FB">
              <w:rPr>
                <w:b/>
                <w:sz w:val="20"/>
              </w:rPr>
              <w:t xml:space="preserve">, under CID </w:t>
            </w:r>
            <w:r w:rsidR="007D3BC4">
              <w:rPr>
                <w:b/>
                <w:sz w:val="20"/>
              </w:rPr>
              <w:t>8085</w:t>
            </w:r>
            <w:r w:rsidRPr="00FB28FB">
              <w:rPr>
                <w:b/>
                <w:sz w:val="20"/>
              </w:rPr>
              <w:t>.</w:t>
            </w:r>
          </w:p>
        </w:tc>
      </w:tr>
    </w:tbl>
    <w:p w:rsidR="00A919E2" w:rsidRDefault="00A919E2" w:rsidP="000579D5">
      <w:pPr>
        <w:rPr>
          <w:b/>
        </w:rPr>
      </w:pPr>
    </w:p>
    <w:p w:rsidR="009A5C0D" w:rsidRPr="005F6D73" w:rsidRDefault="009A5C0D" w:rsidP="009A5C0D">
      <w:pPr>
        <w:pStyle w:val="2"/>
        <w:rPr>
          <w:rFonts w:ascii="Times New Roman" w:hAnsi="Times New Roman"/>
          <w:lang w:eastAsia="zh-CN"/>
        </w:rPr>
      </w:pPr>
      <w:r w:rsidRPr="005F6D73">
        <w:rPr>
          <w:rFonts w:ascii="Times New Roman" w:hAnsi="Times New Roman"/>
        </w:rPr>
        <w:t xml:space="preserve">CID </w:t>
      </w:r>
      <w:r>
        <w:rPr>
          <w:rFonts w:ascii="Times New Roman" w:hAnsi="Times New Roman"/>
          <w:lang w:eastAsia="zh-CN"/>
        </w:rPr>
        <w:t>4527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9A5C0D" w:rsidRPr="005F6D73" w:rsidTr="005958AD">
        <w:trPr>
          <w:trHeight w:val="734"/>
        </w:trPr>
        <w:tc>
          <w:tcPr>
            <w:tcW w:w="837" w:type="dxa"/>
            <w:shd w:val="clear" w:color="auto" w:fill="auto"/>
            <w:hideMark/>
          </w:tcPr>
          <w:p w:rsidR="009A5C0D" w:rsidRPr="005F6D73" w:rsidRDefault="009A5C0D" w:rsidP="005958AD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:rsidR="009A5C0D" w:rsidRPr="005F6D73" w:rsidRDefault="009A5C0D" w:rsidP="005958AD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:rsidR="009A5C0D" w:rsidRPr="005F6D73" w:rsidRDefault="009A5C0D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:rsidR="009A5C0D" w:rsidRPr="005F6D73" w:rsidRDefault="009A5C0D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:rsidR="009A5C0D" w:rsidRPr="005F6D73" w:rsidRDefault="009A5C0D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:rsidR="009A5C0D" w:rsidRPr="005F6D73" w:rsidRDefault="009A5C0D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9A5C0D" w:rsidRPr="005F6D73" w:rsidTr="005958AD">
        <w:trPr>
          <w:trHeight w:val="1302"/>
        </w:trPr>
        <w:tc>
          <w:tcPr>
            <w:tcW w:w="837" w:type="dxa"/>
            <w:shd w:val="clear" w:color="auto" w:fill="auto"/>
          </w:tcPr>
          <w:p w:rsidR="009A5C0D" w:rsidRPr="005F6D73" w:rsidRDefault="009A5C0D" w:rsidP="005958AD">
            <w:pPr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31</w:t>
            </w:r>
            <w:r>
              <w:rPr>
                <w:sz w:val="20"/>
                <w:lang w:val="en-US" w:eastAsia="zh-CN"/>
              </w:rPr>
              <w:t>8.50</w:t>
            </w:r>
          </w:p>
        </w:tc>
        <w:tc>
          <w:tcPr>
            <w:tcW w:w="948" w:type="dxa"/>
            <w:shd w:val="clear" w:color="auto" w:fill="auto"/>
          </w:tcPr>
          <w:p w:rsidR="009A5C0D" w:rsidRPr="005F6D73" w:rsidRDefault="009A5C0D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36.2.2</w:t>
            </w:r>
          </w:p>
        </w:tc>
        <w:tc>
          <w:tcPr>
            <w:tcW w:w="2058" w:type="dxa"/>
            <w:shd w:val="clear" w:color="auto" w:fill="auto"/>
          </w:tcPr>
          <w:p w:rsidR="009A5C0D" w:rsidRDefault="009A5C0D" w:rsidP="005958A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 xml:space="preserve">Format is EHT_TB contradicts with the above row of Format is EHT_TB and </w:t>
            </w:r>
            <w:proofErr w:type="spellStart"/>
            <w:r>
              <w:rPr>
                <w:rFonts w:ascii="Arial" w:hAnsi="Arial" w:cs="Arial"/>
                <w:sz w:val="20"/>
              </w:rPr>
              <w:t>UPLink_FLAG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1</w:t>
            </w:r>
          </w:p>
          <w:p w:rsidR="009A5C0D" w:rsidRPr="005F6D73" w:rsidRDefault="009A5C0D" w:rsidP="005958AD">
            <w:pPr>
              <w:rPr>
                <w:sz w:val="20"/>
              </w:rPr>
            </w:pPr>
          </w:p>
        </w:tc>
        <w:tc>
          <w:tcPr>
            <w:tcW w:w="1778" w:type="dxa"/>
            <w:shd w:val="clear" w:color="auto" w:fill="auto"/>
          </w:tcPr>
          <w:p w:rsidR="009A5C0D" w:rsidRDefault="009A5C0D" w:rsidP="005958A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the comment.</w:t>
            </w:r>
          </w:p>
          <w:p w:rsidR="009A5C0D" w:rsidRPr="005F6D73" w:rsidRDefault="009A5C0D" w:rsidP="005958AD">
            <w:pPr>
              <w:rPr>
                <w:sz w:val="20"/>
                <w:lang w:val="en-US"/>
              </w:rPr>
            </w:pPr>
          </w:p>
        </w:tc>
        <w:tc>
          <w:tcPr>
            <w:tcW w:w="2923" w:type="dxa"/>
            <w:shd w:val="clear" w:color="auto" w:fill="auto"/>
          </w:tcPr>
          <w:p w:rsidR="009A5C0D" w:rsidRPr="005F6D73" w:rsidRDefault="009A5C0D" w:rsidP="005958AD">
            <w:pPr>
              <w:rPr>
                <w:sz w:val="20"/>
                <w:lang w:eastAsia="zh-CN"/>
              </w:rPr>
            </w:pPr>
            <w:r w:rsidRPr="005F6D73">
              <w:rPr>
                <w:sz w:val="20"/>
                <w:lang w:eastAsia="zh-CN"/>
              </w:rPr>
              <w:t>REVISED</w:t>
            </w:r>
          </w:p>
          <w:p w:rsidR="009A5C0D" w:rsidRDefault="009A5C0D" w:rsidP="005958AD">
            <w:pPr>
              <w:rPr>
                <w:sz w:val="20"/>
              </w:rPr>
            </w:pPr>
          </w:p>
          <w:p w:rsidR="0017598F" w:rsidRPr="0017598F" w:rsidRDefault="0017598F" w:rsidP="005958AD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Note: Change “EHT_TB” into “EHT_MU”.</w:t>
            </w:r>
          </w:p>
          <w:p w:rsidR="0017598F" w:rsidRPr="005F6D73" w:rsidRDefault="0017598F" w:rsidP="005958AD">
            <w:pPr>
              <w:rPr>
                <w:sz w:val="20"/>
              </w:rPr>
            </w:pPr>
          </w:p>
          <w:p w:rsidR="006C0575" w:rsidRPr="005F6D73" w:rsidRDefault="006C0575" w:rsidP="006C0575">
            <w:pPr>
              <w:rPr>
                <w:b/>
                <w:i/>
                <w:sz w:val="20"/>
              </w:rPr>
            </w:pPr>
            <w:r w:rsidRPr="005F6D73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5F6D73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5F6D73">
              <w:rPr>
                <w:b/>
                <w:i/>
                <w:sz w:val="20"/>
                <w:highlight w:val="yellow"/>
              </w:rPr>
              <w:t>ditor:</w:t>
            </w:r>
            <w:r w:rsidRPr="005F6D73">
              <w:rPr>
                <w:b/>
                <w:i/>
                <w:sz w:val="20"/>
              </w:rPr>
              <w:t xml:space="preserve">  </w:t>
            </w:r>
          </w:p>
          <w:p w:rsidR="009A5C0D" w:rsidRPr="006C0575" w:rsidRDefault="006C0575" w:rsidP="00517E25">
            <w:pPr>
              <w:rPr>
                <w:b/>
                <w:sz w:val="20"/>
              </w:rPr>
            </w:pPr>
            <w:r w:rsidRPr="00FB28FB">
              <w:rPr>
                <w:b/>
                <w:sz w:val="20"/>
              </w:rPr>
              <w:t xml:space="preserve">Please make the changes as shown in </w:t>
            </w:r>
            <w:r w:rsidR="00A74EDA" w:rsidRPr="00FB28FB">
              <w:rPr>
                <w:b/>
                <w:sz w:val="20"/>
              </w:rPr>
              <w:t>11/21-</w:t>
            </w:r>
            <w:r w:rsidR="00A74EDA">
              <w:rPr>
                <w:b/>
                <w:sz w:val="20"/>
              </w:rPr>
              <w:t>1667</w:t>
            </w:r>
            <w:r w:rsidR="00A74EDA" w:rsidRPr="00FB28FB">
              <w:rPr>
                <w:b/>
                <w:sz w:val="20"/>
              </w:rPr>
              <w:t>r</w:t>
            </w:r>
            <w:r w:rsidR="00517E25">
              <w:rPr>
                <w:b/>
                <w:sz w:val="20"/>
              </w:rPr>
              <w:t>3</w:t>
            </w:r>
            <w:r w:rsidRPr="00FB28FB">
              <w:rPr>
                <w:b/>
                <w:sz w:val="20"/>
              </w:rPr>
              <w:t xml:space="preserve">, under CID </w:t>
            </w:r>
            <w:r>
              <w:rPr>
                <w:b/>
                <w:sz w:val="20"/>
              </w:rPr>
              <w:t>8085</w:t>
            </w:r>
            <w:r w:rsidRPr="00FB28FB">
              <w:rPr>
                <w:b/>
                <w:sz w:val="20"/>
              </w:rPr>
              <w:t>.</w:t>
            </w:r>
          </w:p>
        </w:tc>
      </w:tr>
    </w:tbl>
    <w:p w:rsidR="00A919E2" w:rsidRDefault="00A919E2" w:rsidP="000579D5">
      <w:pPr>
        <w:rPr>
          <w:b/>
        </w:rPr>
      </w:pPr>
    </w:p>
    <w:p w:rsidR="009A5C0D" w:rsidRPr="005F6D73" w:rsidRDefault="009A5C0D" w:rsidP="009A5C0D">
      <w:pPr>
        <w:pStyle w:val="2"/>
        <w:rPr>
          <w:rFonts w:ascii="Times New Roman" w:hAnsi="Times New Roman"/>
          <w:lang w:eastAsia="zh-CN"/>
        </w:rPr>
      </w:pPr>
      <w:r w:rsidRPr="005F6D73">
        <w:rPr>
          <w:rFonts w:ascii="Times New Roman" w:hAnsi="Times New Roman"/>
        </w:rPr>
        <w:t xml:space="preserve">CID </w:t>
      </w:r>
      <w:r w:rsidR="00915ADE">
        <w:rPr>
          <w:rFonts w:ascii="Times New Roman" w:hAnsi="Times New Roman"/>
          <w:lang w:eastAsia="zh-CN"/>
        </w:rPr>
        <w:t>4896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9A5C0D" w:rsidRPr="005F6D73" w:rsidTr="005958AD">
        <w:trPr>
          <w:trHeight w:val="734"/>
        </w:trPr>
        <w:tc>
          <w:tcPr>
            <w:tcW w:w="837" w:type="dxa"/>
            <w:shd w:val="clear" w:color="auto" w:fill="auto"/>
            <w:hideMark/>
          </w:tcPr>
          <w:p w:rsidR="009A5C0D" w:rsidRPr="005F6D73" w:rsidRDefault="009A5C0D" w:rsidP="005958AD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:rsidR="009A5C0D" w:rsidRPr="005F6D73" w:rsidRDefault="009A5C0D" w:rsidP="005958AD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:rsidR="009A5C0D" w:rsidRPr="005F6D73" w:rsidRDefault="009A5C0D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:rsidR="009A5C0D" w:rsidRPr="005F6D73" w:rsidRDefault="009A5C0D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:rsidR="009A5C0D" w:rsidRPr="005F6D73" w:rsidRDefault="009A5C0D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:rsidR="009A5C0D" w:rsidRPr="005F6D73" w:rsidRDefault="009A5C0D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9A5C0D" w:rsidRPr="005F6D73" w:rsidTr="005958AD">
        <w:trPr>
          <w:trHeight w:val="1302"/>
        </w:trPr>
        <w:tc>
          <w:tcPr>
            <w:tcW w:w="837" w:type="dxa"/>
            <w:shd w:val="clear" w:color="auto" w:fill="auto"/>
          </w:tcPr>
          <w:p w:rsidR="009A5C0D" w:rsidRPr="005F6D73" w:rsidRDefault="009A5C0D" w:rsidP="005958AD">
            <w:pPr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31</w:t>
            </w:r>
            <w:r>
              <w:rPr>
                <w:sz w:val="20"/>
                <w:lang w:val="en-US" w:eastAsia="zh-CN"/>
              </w:rPr>
              <w:t>8.50</w:t>
            </w:r>
          </w:p>
        </w:tc>
        <w:tc>
          <w:tcPr>
            <w:tcW w:w="948" w:type="dxa"/>
            <w:shd w:val="clear" w:color="auto" w:fill="auto"/>
          </w:tcPr>
          <w:p w:rsidR="009A5C0D" w:rsidRPr="005F6D73" w:rsidRDefault="009A5C0D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36.2.2</w:t>
            </w:r>
          </w:p>
        </w:tc>
        <w:tc>
          <w:tcPr>
            <w:tcW w:w="2058" w:type="dxa"/>
            <w:shd w:val="clear" w:color="auto" w:fill="auto"/>
          </w:tcPr>
          <w:p w:rsidR="009A5C0D" w:rsidRPr="005F6D73" w:rsidRDefault="000258D0" w:rsidP="005958AD">
            <w:pPr>
              <w:rPr>
                <w:sz w:val="20"/>
              </w:rPr>
            </w:pPr>
            <w:r w:rsidRPr="000258D0">
              <w:rPr>
                <w:rFonts w:ascii="Arial" w:hAnsi="Arial" w:cs="Arial"/>
                <w:sz w:val="20"/>
              </w:rPr>
              <w:t>EHT PPDU type is coupled with the Uplink _flag. and since TB PPDU is already defined in the upper row, the third row in the EHT_PPDU_TYPE row does not seem to need in this table, delete this row.</w:t>
            </w:r>
          </w:p>
        </w:tc>
        <w:tc>
          <w:tcPr>
            <w:tcW w:w="1778" w:type="dxa"/>
            <w:shd w:val="clear" w:color="auto" w:fill="auto"/>
          </w:tcPr>
          <w:p w:rsidR="009A5C0D" w:rsidRPr="005F6D73" w:rsidRDefault="000258D0" w:rsidP="005958AD">
            <w:pPr>
              <w:rPr>
                <w:sz w:val="20"/>
                <w:lang w:val="en-US"/>
              </w:rPr>
            </w:pPr>
            <w:r w:rsidRPr="000258D0"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923" w:type="dxa"/>
            <w:shd w:val="clear" w:color="auto" w:fill="auto"/>
          </w:tcPr>
          <w:p w:rsidR="009A5C0D" w:rsidRPr="005F6D73" w:rsidRDefault="009A5C0D" w:rsidP="005958AD">
            <w:pPr>
              <w:rPr>
                <w:sz w:val="20"/>
                <w:lang w:eastAsia="zh-CN"/>
              </w:rPr>
            </w:pPr>
            <w:r w:rsidRPr="005F6D73">
              <w:rPr>
                <w:sz w:val="20"/>
                <w:lang w:eastAsia="zh-CN"/>
              </w:rPr>
              <w:t>REVISED</w:t>
            </w:r>
          </w:p>
          <w:p w:rsidR="009A5C0D" w:rsidRDefault="009A5C0D" w:rsidP="005958AD">
            <w:pPr>
              <w:rPr>
                <w:sz w:val="20"/>
              </w:rPr>
            </w:pPr>
          </w:p>
          <w:p w:rsidR="00CF5185" w:rsidRPr="00CF5185" w:rsidRDefault="00CF5185" w:rsidP="005958AD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Change the second row to avoid confusion.</w:t>
            </w:r>
          </w:p>
          <w:p w:rsidR="00CF5185" w:rsidRPr="005F6D73" w:rsidRDefault="00CF5185" w:rsidP="005958AD">
            <w:pPr>
              <w:rPr>
                <w:sz w:val="20"/>
              </w:rPr>
            </w:pPr>
          </w:p>
          <w:p w:rsidR="006C0575" w:rsidRPr="005F6D73" w:rsidRDefault="006C0575" w:rsidP="006C0575">
            <w:pPr>
              <w:rPr>
                <w:b/>
                <w:i/>
                <w:sz w:val="20"/>
              </w:rPr>
            </w:pPr>
            <w:r w:rsidRPr="005F6D73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5F6D73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5F6D73">
              <w:rPr>
                <w:b/>
                <w:i/>
                <w:sz w:val="20"/>
                <w:highlight w:val="yellow"/>
              </w:rPr>
              <w:t>ditor:</w:t>
            </w:r>
            <w:r w:rsidRPr="005F6D73">
              <w:rPr>
                <w:b/>
                <w:i/>
                <w:sz w:val="20"/>
              </w:rPr>
              <w:t xml:space="preserve">  </w:t>
            </w:r>
          </w:p>
          <w:p w:rsidR="009A5C0D" w:rsidRPr="006C0575" w:rsidRDefault="006C0575" w:rsidP="00517E25">
            <w:pPr>
              <w:rPr>
                <w:b/>
                <w:sz w:val="20"/>
              </w:rPr>
            </w:pPr>
            <w:r w:rsidRPr="00FB28FB">
              <w:rPr>
                <w:b/>
                <w:sz w:val="20"/>
              </w:rPr>
              <w:t xml:space="preserve">Please make the changes as shown in </w:t>
            </w:r>
            <w:r w:rsidR="00A74EDA" w:rsidRPr="00FB28FB">
              <w:rPr>
                <w:b/>
                <w:sz w:val="20"/>
              </w:rPr>
              <w:t>11/21-</w:t>
            </w:r>
            <w:r w:rsidR="00A74EDA">
              <w:rPr>
                <w:b/>
                <w:sz w:val="20"/>
              </w:rPr>
              <w:t>1667</w:t>
            </w:r>
            <w:r w:rsidR="00A74EDA" w:rsidRPr="00FB28FB">
              <w:rPr>
                <w:b/>
                <w:sz w:val="20"/>
              </w:rPr>
              <w:t>r</w:t>
            </w:r>
            <w:r w:rsidR="00517E25">
              <w:rPr>
                <w:b/>
                <w:sz w:val="20"/>
              </w:rPr>
              <w:t>3</w:t>
            </w:r>
            <w:r w:rsidRPr="00FB28FB">
              <w:rPr>
                <w:b/>
                <w:sz w:val="20"/>
              </w:rPr>
              <w:t xml:space="preserve">, under CID </w:t>
            </w:r>
            <w:r>
              <w:rPr>
                <w:b/>
                <w:sz w:val="20"/>
              </w:rPr>
              <w:t>8085</w:t>
            </w:r>
            <w:r w:rsidRPr="00FB28FB">
              <w:rPr>
                <w:b/>
                <w:sz w:val="20"/>
              </w:rPr>
              <w:t>.</w:t>
            </w:r>
          </w:p>
        </w:tc>
      </w:tr>
    </w:tbl>
    <w:p w:rsidR="00A919E2" w:rsidRDefault="00A919E2" w:rsidP="000579D5">
      <w:pPr>
        <w:rPr>
          <w:b/>
        </w:rPr>
      </w:pPr>
    </w:p>
    <w:p w:rsidR="009A5C0D" w:rsidRPr="005F6D73" w:rsidRDefault="009A5C0D" w:rsidP="009A5C0D">
      <w:pPr>
        <w:pStyle w:val="2"/>
        <w:rPr>
          <w:rFonts w:ascii="Times New Roman" w:hAnsi="Times New Roman"/>
          <w:lang w:eastAsia="zh-CN"/>
        </w:rPr>
      </w:pPr>
      <w:r w:rsidRPr="005F6D73">
        <w:rPr>
          <w:rFonts w:ascii="Times New Roman" w:hAnsi="Times New Roman"/>
        </w:rPr>
        <w:lastRenderedPageBreak/>
        <w:t xml:space="preserve">CID </w:t>
      </w:r>
      <w:r w:rsidR="00915ADE">
        <w:rPr>
          <w:rFonts w:ascii="Times New Roman" w:hAnsi="Times New Roman"/>
          <w:lang w:eastAsia="zh-CN"/>
        </w:rPr>
        <w:t>5456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9A5C0D" w:rsidRPr="005F6D73" w:rsidTr="005958AD">
        <w:trPr>
          <w:trHeight w:val="734"/>
        </w:trPr>
        <w:tc>
          <w:tcPr>
            <w:tcW w:w="837" w:type="dxa"/>
            <w:shd w:val="clear" w:color="auto" w:fill="auto"/>
            <w:hideMark/>
          </w:tcPr>
          <w:p w:rsidR="009A5C0D" w:rsidRPr="005F6D73" w:rsidRDefault="009A5C0D" w:rsidP="005958AD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:rsidR="009A5C0D" w:rsidRPr="005F6D73" w:rsidRDefault="009A5C0D" w:rsidP="005958AD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:rsidR="009A5C0D" w:rsidRPr="005F6D73" w:rsidRDefault="009A5C0D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:rsidR="009A5C0D" w:rsidRPr="005F6D73" w:rsidRDefault="009A5C0D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:rsidR="009A5C0D" w:rsidRPr="005F6D73" w:rsidRDefault="009A5C0D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:rsidR="009A5C0D" w:rsidRPr="005F6D73" w:rsidRDefault="009A5C0D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9A5C0D" w:rsidRPr="005F6D73" w:rsidTr="005958AD">
        <w:trPr>
          <w:trHeight w:val="1302"/>
        </w:trPr>
        <w:tc>
          <w:tcPr>
            <w:tcW w:w="837" w:type="dxa"/>
            <w:shd w:val="clear" w:color="auto" w:fill="auto"/>
          </w:tcPr>
          <w:p w:rsidR="009A5C0D" w:rsidRPr="005F6D73" w:rsidRDefault="009A5C0D" w:rsidP="005958AD">
            <w:pPr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31</w:t>
            </w:r>
            <w:r>
              <w:rPr>
                <w:sz w:val="20"/>
                <w:lang w:val="en-US" w:eastAsia="zh-CN"/>
              </w:rPr>
              <w:t>8.</w:t>
            </w:r>
            <w:r w:rsidR="000258D0">
              <w:rPr>
                <w:sz w:val="20"/>
                <w:lang w:val="en-US" w:eastAsia="zh-CN"/>
              </w:rPr>
              <w:t>42</w:t>
            </w:r>
          </w:p>
        </w:tc>
        <w:tc>
          <w:tcPr>
            <w:tcW w:w="948" w:type="dxa"/>
            <w:shd w:val="clear" w:color="auto" w:fill="auto"/>
          </w:tcPr>
          <w:p w:rsidR="009A5C0D" w:rsidRPr="005F6D73" w:rsidRDefault="009A5C0D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36.2.2</w:t>
            </w:r>
          </w:p>
        </w:tc>
        <w:tc>
          <w:tcPr>
            <w:tcW w:w="2058" w:type="dxa"/>
            <w:shd w:val="clear" w:color="auto" w:fill="auto"/>
          </w:tcPr>
          <w:p w:rsidR="009A5C0D" w:rsidRPr="006C0575" w:rsidRDefault="000258D0" w:rsidP="005958A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There is no DL OFDMA PPDU, change to DL OFDMA transmission. Check other places too</w:t>
            </w:r>
          </w:p>
        </w:tc>
        <w:tc>
          <w:tcPr>
            <w:tcW w:w="1778" w:type="dxa"/>
            <w:shd w:val="clear" w:color="auto" w:fill="auto"/>
          </w:tcPr>
          <w:p w:rsidR="009A5C0D" w:rsidRPr="005F6D73" w:rsidRDefault="000258D0" w:rsidP="005958AD">
            <w:pPr>
              <w:rPr>
                <w:sz w:val="20"/>
                <w:lang w:val="en-US"/>
              </w:rPr>
            </w:pPr>
            <w:r w:rsidRPr="000258D0">
              <w:rPr>
                <w:sz w:val="20"/>
                <w:lang w:val="en-US"/>
              </w:rPr>
              <w:t>as in comment</w:t>
            </w:r>
          </w:p>
        </w:tc>
        <w:tc>
          <w:tcPr>
            <w:tcW w:w="2923" w:type="dxa"/>
            <w:shd w:val="clear" w:color="auto" w:fill="auto"/>
          </w:tcPr>
          <w:p w:rsidR="006A73CB" w:rsidRDefault="00FF074B" w:rsidP="005958AD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REVISED</w:t>
            </w:r>
          </w:p>
          <w:p w:rsidR="006A73CB" w:rsidRDefault="006A73CB" w:rsidP="005958AD">
            <w:pPr>
              <w:rPr>
                <w:sz w:val="20"/>
              </w:rPr>
            </w:pPr>
          </w:p>
          <w:p w:rsidR="006C0575" w:rsidRPr="005F6D73" w:rsidRDefault="006C0575" w:rsidP="006C0575">
            <w:pPr>
              <w:rPr>
                <w:b/>
                <w:i/>
                <w:sz w:val="20"/>
              </w:rPr>
            </w:pPr>
            <w:r w:rsidRPr="005F6D73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5F6D73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5F6D73">
              <w:rPr>
                <w:b/>
                <w:i/>
                <w:sz w:val="20"/>
                <w:highlight w:val="yellow"/>
              </w:rPr>
              <w:t>ditor:</w:t>
            </w:r>
            <w:r w:rsidRPr="005F6D73">
              <w:rPr>
                <w:b/>
                <w:i/>
                <w:sz w:val="20"/>
              </w:rPr>
              <w:t xml:space="preserve">  </w:t>
            </w:r>
          </w:p>
          <w:p w:rsidR="009A5C0D" w:rsidRPr="006C0575" w:rsidRDefault="006C0575" w:rsidP="005958AD">
            <w:pPr>
              <w:rPr>
                <w:b/>
                <w:sz w:val="20"/>
              </w:rPr>
            </w:pPr>
            <w:r w:rsidRPr="00FB28FB">
              <w:rPr>
                <w:b/>
                <w:sz w:val="20"/>
              </w:rPr>
              <w:t xml:space="preserve">Please make the changes as shown in </w:t>
            </w:r>
            <w:r w:rsidR="00A74EDA" w:rsidRPr="00FB28FB">
              <w:rPr>
                <w:b/>
                <w:sz w:val="20"/>
              </w:rPr>
              <w:t>11/21-</w:t>
            </w:r>
            <w:r w:rsidR="00A74EDA">
              <w:rPr>
                <w:b/>
                <w:sz w:val="20"/>
              </w:rPr>
              <w:t>1667</w:t>
            </w:r>
            <w:r w:rsidR="00A74EDA" w:rsidRPr="00FB28FB">
              <w:rPr>
                <w:b/>
                <w:sz w:val="20"/>
              </w:rPr>
              <w:t>r</w:t>
            </w:r>
            <w:r w:rsidR="00517E25">
              <w:rPr>
                <w:b/>
                <w:sz w:val="20"/>
              </w:rPr>
              <w:t>3</w:t>
            </w:r>
            <w:r w:rsidRPr="00FB28FB">
              <w:rPr>
                <w:b/>
                <w:sz w:val="20"/>
              </w:rPr>
              <w:t xml:space="preserve">, under CID </w:t>
            </w:r>
            <w:r>
              <w:rPr>
                <w:b/>
                <w:sz w:val="20"/>
              </w:rPr>
              <w:t>8085</w:t>
            </w:r>
            <w:r w:rsidRPr="00FB28FB">
              <w:rPr>
                <w:b/>
                <w:sz w:val="20"/>
              </w:rPr>
              <w:t>.</w:t>
            </w:r>
          </w:p>
        </w:tc>
      </w:tr>
    </w:tbl>
    <w:p w:rsidR="00A919E2" w:rsidRPr="009A5C0D" w:rsidRDefault="00A919E2" w:rsidP="000579D5">
      <w:pPr>
        <w:rPr>
          <w:b/>
        </w:rPr>
      </w:pPr>
    </w:p>
    <w:p w:rsidR="00915ADE" w:rsidRPr="005F6D73" w:rsidRDefault="00915ADE" w:rsidP="00915ADE">
      <w:pPr>
        <w:pStyle w:val="2"/>
        <w:rPr>
          <w:rFonts w:ascii="Times New Roman" w:hAnsi="Times New Roman"/>
          <w:lang w:eastAsia="zh-CN"/>
        </w:rPr>
      </w:pPr>
      <w:r w:rsidRPr="005F6D73">
        <w:rPr>
          <w:rFonts w:ascii="Times New Roman" w:hAnsi="Times New Roman"/>
        </w:rPr>
        <w:t xml:space="preserve">CID </w:t>
      </w:r>
      <w:r>
        <w:rPr>
          <w:rFonts w:ascii="Times New Roman" w:hAnsi="Times New Roman"/>
          <w:lang w:eastAsia="zh-CN"/>
        </w:rPr>
        <w:t>5457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915ADE" w:rsidRPr="005F6D73" w:rsidTr="005958AD">
        <w:trPr>
          <w:trHeight w:val="734"/>
        </w:trPr>
        <w:tc>
          <w:tcPr>
            <w:tcW w:w="837" w:type="dxa"/>
            <w:shd w:val="clear" w:color="auto" w:fill="auto"/>
            <w:hideMark/>
          </w:tcPr>
          <w:p w:rsidR="00915ADE" w:rsidRPr="005F6D73" w:rsidRDefault="00915ADE" w:rsidP="005958AD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:rsidR="00915ADE" w:rsidRPr="005F6D73" w:rsidRDefault="00915ADE" w:rsidP="005958AD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:rsidR="00915ADE" w:rsidRPr="005F6D73" w:rsidRDefault="00915ADE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:rsidR="00915ADE" w:rsidRPr="005F6D73" w:rsidRDefault="00915ADE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:rsidR="00915ADE" w:rsidRPr="005F6D73" w:rsidRDefault="00915ADE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:rsidR="00915ADE" w:rsidRPr="005F6D73" w:rsidRDefault="00915ADE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915ADE" w:rsidRPr="005F6D73" w:rsidTr="005958AD">
        <w:trPr>
          <w:trHeight w:val="1302"/>
        </w:trPr>
        <w:tc>
          <w:tcPr>
            <w:tcW w:w="837" w:type="dxa"/>
            <w:shd w:val="clear" w:color="auto" w:fill="auto"/>
          </w:tcPr>
          <w:p w:rsidR="00915ADE" w:rsidRPr="005F6D73" w:rsidRDefault="00915ADE" w:rsidP="005958AD">
            <w:pPr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31</w:t>
            </w:r>
            <w:r>
              <w:rPr>
                <w:sz w:val="20"/>
                <w:lang w:val="en-US" w:eastAsia="zh-CN"/>
              </w:rPr>
              <w:t>8.</w:t>
            </w:r>
            <w:r w:rsidR="00EA7CE4">
              <w:rPr>
                <w:sz w:val="20"/>
                <w:lang w:val="en-US" w:eastAsia="zh-CN"/>
              </w:rPr>
              <w:t>48</w:t>
            </w:r>
          </w:p>
        </w:tc>
        <w:tc>
          <w:tcPr>
            <w:tcW w:w="948" w:type="dxa"/>
            <w:shd w:val="clear" w:color="auto" w:fill="auto"/>
          </w:tcPr>
          <w:p w:rsidR="00915ADE" w:rsidRPr="005F6D73" w:rsidRDefault="00915ADE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36.2.2</w:t>
            </w:r>
          </w:p>
        </w:tc>
        <w:tc>
          <w:tcPr>
            <w:tcW w:w="2058" w:type="dxa"/>
            <w:shd w:val="clear" w:color="auto" w:fill="auto"/>
          </w:tcPr>
          <w:p w:rsidR="00915ADE" w:rsidRPr="005F6D73" w:rsidRDefault="00B64719" w:rsidP="005958AD">
            <w:pPr>
              <w:rPr>
                <w:sz w:val="20"/>
              </w:rPr>
            </w:pPr>
            <w:r w:rsidRPr="00B64719">
              <w:rPr>
                <w:rFonts w:ascii="Arial" w:hAnsi="Arial" w:cs="Arial"/>
                <w:sz w:val="20"/>
              </w:rPr>
              <w:t>There is no UL OFDMA PPDU. Also change UL SU to UL SU transmission.</w:t>
            </w:r>
          </w:p>
        </w:tc>
        <w:tc>
          <w:tcPr>
            <w:tcW w:w="1778" w:type="dxa"/>
            <w:shd w:val="clear" w:color="auto" w:fill="auto"/>
          </w:tcPr>
          <w:p w:rsidR="00915ADE" w:rsidRPr="005F6D73" w:rsidRDefault="00B64719" w:rsidP="005958AD">
            <w:pPr>
              <w:rPr>
                <w:sz w:val="20"/>
                <w:lang w:val="en-US"/>
              </w:rPr>
            </w:pPr>
            <w:r w:rsidRPr="000258D0">
              <w:rPr>
                <w:sz w:val="20"/>
                <w:lang w:val="en-US"/>
              </w:rPr>
              <w:t>as in comment</w:t>
            </w:r>
            <w:r w:rsidRPr="005F6D73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2923" w:type="dxa"/>
            <w:shd w:val="clear" w:color="auto" w:fill="auto"/>
          </w:tcPr>
          <w:p w:rsidR="00915ADE" w:rsidRPr="005F6D73" w:rsidRDefault="00915ADE" w:rsidP="005958AD">
            <w:pPr>
              <w:rPr>
                <w:sz w:val="20"/>
                <w:lang w:eastAsia="zh-CN"/>
              </w:rPr>
            </w:pPr>
            <w:r w:rsidRPr="005F6D73">
              <w:rPr>
                <w:sz w:val="20"/>
                <w:lang w:eastAsia="zh-CN"/>
              </w:rPr>
              <w:t>REVISED</w:t>
            </w:r>
          </w:p>
          <w:p w:rsidR="00915ADE" w:rsidRPr="005F6D73" w:rsidRDefault="00915ADE" w:rsidP="005958AD">
            <w:pPr>
              <w:rPr>
                <w:sz w:val="20"/>
              </w:rPr>
            </w:pPr>
          </w:p>
          <w:p w:rsidR="006C0575" w:rsidRPr="005F6D73" w:rsidRDefault="006C0575" w:rsidP="006C0575">
            <w:pPr>
              <w:rPr>
                <w:b/>
                <w:i/>
                <w:sz w:val="20"/>
              </w:rPr>
            </w:pPr>
            <w:r w:rsidRPr="005F6D73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5F6D73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5F6D73">
              <w:rPr>
                <w:b/>
                <w:i/>
                <w:sz w:val="20"/>
                <w:highlight w:val="yellow"/>
              </w:rPr>
              <w:t>ditor:</w:t>
            </w:r>
            <w:r w:rsidRPr="005F6D73">
              <w:rPr>
                <w:b/>
                <w:i/>
                <w:sz w:val="20"/>
              </w:rPr>
              <w:t xml:space="preserve">  </w:t>
            </w:r>
          </w:p>
          <w:p w:rsidR="00915ADE" w:rsidRPr="006C0575" w:rsidRDefault="006C0575" w:rsidP="00517E25">
            <w:pPr>
              <w:rPr>
                <w:b/>
                <w:sz w:val="20"/>
              </w:rPr>
            </w:pPr>
            <w:r w:rsidRPr="00FB28FB">
              <w:rPr>
                <w:b/>
                <w:sz w:val="20"/>
              </w:rPr>
              <w:t xml:space="preserve">Please make the changes as shown in </w:t>
            </w:r>
            <w:r w:rsidR="00A74EDA" w:rsidRPr="00FB28FB">
              <w:rPr>
                <w:b/>
                <w:sz w:val="20"/>
              </w:rPr>
              <w:t>11/21-</w:t>
            </w:r>
            <w:r w:rsidR="00A74EDA">
              <w:rPr>
                <w:b/>
                <w:sz w:val="20"/>
              </w:rPr>
              <w:t>1667</w:t>
            </w:r>
            <w:r w:rsidR="00A74EDA" w:rsidRPr="00FB28FB">
              <w:rPr>
                <w:b/>
                <w:sz w:val="20"/>
              </w:rPr>
              <w:t>r</w:t>
            </w:r>
            <w:r w:rsidR="00517E25">
              <w:rPr>
                <w:b/>
                <w:sz w:val="20"/>
              </w:rPr>
              <w:t>3</w:t>
            </w:r>
            <w:r w:rsidRPr="00FB28FB">
              <w:rPr>
                <w:b/>
                <w:sz w:val="20"/>
              </w:rPr>
              <w:t xml:space="preserve">, under CID </w:t>
            </w:r>
            <w:r>
              <w:rPr>
                <w:b/>
                <w:sz w:val="20"/>
              </w:rPr>
              <w:t>8085</w:t>
            </w:r>
            <w:r w:rsidRPr="00FB28FB">
              <w:rPr>
                <w:b/>
                <w:sz w:val="20"/>
              </w:rPr>
              <w:t>.</w:t>
            </w:r>
          </w:p>
        </w:tc>
      </w:tr>
    </w:tbl>
    <w:p w:rsidR="00A919E2" w:rsidRPr="00915ADE" w:rsidRDefault="00A919E2" w:rsidP="000579D5">
      <w:pPr>
        <w:rPr>
          <w:b/>
        </w:rPr>
      </w:pPr>
    </w:p>
    <w:p w:rsidR="00915ADE" w:rsidRPr="005F6D73" w:rsidRDefault="00915ADE" w:rsidP="00915ADE">
      <w:pPr>
        <w:pStyle w:val="2"/>
        <w:rPr>
          <w:rFonts w:ascii="Times New Roman" w:hAnsi="Times New Roman"/>
          <w:lang w:eastAsia="zh-CN"/>
        </w:rPr>
      </w:pPr>
      <w:r w:rsidRPr="005F6D73">
        <w:rPr>
          <w:rFonts w:ascii="Times New Roman" w:hAnsi="Times New Roman"/>
        </w:rPr>
        <w:t xml:space="preserve">CID </w:t>
      </w:r>
      <w:r>
        <w:rPr>
          <w:rFonts w:ascii="Times New Roman" w:hAnsi="Times New Roman"/>
          <w:lang w:eastAsia="zh-CN"/>
        </w:rPr>
        <w:t>5458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915ADE" w:rsidRPr="005F6D73" w:rsidTr="005958AD">
        <w:trPr>
          <w:trHeight w:val="734"/>
        </w:trPr>
        <w:tc>
          <w:tcPr>
            <w:tcW w:w="837" w:type="dxa"/>
            <w:shd w:val="clear" w:color="auto" w:fill="auto"/>
            <w:hideMark/>
          </w:tcPr>
          <w:p w:rsidR="00915ADE" w:rsidRPr="005F6D73" w:rsidRDefault="00915ADE" w:rsidP="005958AD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:rsidR="00915ADE" w:rsidRPr="005F6D73" w:rsidRDefault="00915ADE" w:rsidP="005958AD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:rsidR="00915ADE" w:rsidRPr="005F6D73" w:rsidRDefault="00915ADE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:rsidR="00915ADE" w:rsidRPr="005F6D73" w:rsidRDefault="00915ADE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:rsidR="00915ADE" w:rsidRPr="005F6D73" w:rsidRDefault="00915ADE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:rsidR="00915ADE" w:rsidRPr="005F6D73" w:rsidRDefault="00915ADE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915ADE" w:rsidRPr="005F6D73" w:rsidTr="005958AD">
        <w:trPr>
          <w:trHeight w:val="1302"/>
        </w:trPr>
        <w:tc>
          <w:tcPr>
            <w:tcW w:w="837" w:type="dxa"/>
            <w:shd w:val="clear" w:color="auto" w:fill="auto"/>
          </w:tcPr>
          <w:p w:rsidR="00915ADE" w:rsidRPr="005F6D73" w:rsidRDefault="00915ADE" w:rsidP="005958AD">
            <w:pPr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31</w:t>
            </w:r>
            <w:r>
              <w:rPr>
                <w:sz w:val="20"/>
                <w:lang w:val="en-US" w:eastAsia="zh-CN"/>
              </w:rPr>
              <w:t>8.50</w:t>
            </w:r>
          </w:p>
        </w:tc>
        <w:tc>
          <w:tcPr>
            <w:tcW w:w="948" w:type="dxa"/>
            <w:shd w:val="clear" w:color="auto" w:fill="auto"/>
          </w:tcPr>
          <w:p w:rsidR="00915ADE" w:rsidRPr="005F6D73" w:rsidRDefault="00915ADE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36.2.2</w:t>
            </w:r>
          </w:p>
        </w:tc>
        <w:tc>
          <w:tcPr>
            <w:tcW w:w="2058" w:type="dxa"/>
            <w:shd w:val="clear" w:color="auto" w:fill="auto"/>
          </w:tcPr>
          <w:p w:rsidR="00915ADE" w:rsidRPr="005F6D73" w:rsidRDefault="00EA7CE4" w:rsidP="005958AD">
            <w:pPr>
              <w:rPr>
                <w:sz w:val="20"/>
              </w:rPr>
            </w:pPr>
            <w:r w:rsidRPr="00EA7CE4">
              <w:rPr>
                <w:rFonts w:ascii="Arial" w:hAnsi="Arial" w:cs="Arial"/>
                <w:sz w:val="20"/>
              </w:rPr>
              <w:t xml:space="preserve">Always set to 0 is not clear on the definition </w:t>
            </w:r>
          </w:p>
        </w:tc>
        <w:tc>
          <w:tcPr>
            <w:tcW w:w="1778" w:type="dxa"/>
            <w:shd w:val="clear" w:color="auto" w:fill="auto"/>
          </w:tcPr>
          <w:p w:rsidR="00EA7CE4" w:rsidRPr="006E726C" w:rsidRDefault="00EA7CE4" w:rsidP="00EA7CE4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6E726C">
              <w:rPr>
                <w:rFonts w:ascii="Arial" w:hAnsi="Arial" w:cs="Arial"/>
                <w:sz w:val="20"/>
              </w:rPr>
              <w:t>Change to "set to 0 to indicate a trigger based transmission"</w:t>
            </w:r>
          </w:p>
          <w:p w:rsidR="00915ADE" w:rsidRPr="006E726C" w:rsidRDefault="00915ADE" w:rsidP="005958AD">
            <w:pPr>
              <w:rPr>
                <w:sz w:val="20"/>
                <w:lang w:val="en-US"/>
              </w:rPr>
            </w:pPr>
          </w:p>
        </w:tc>
        <w:tc>
          <w:tcPr>
            <w:tcW w:w="2923" w:type="dxa"/>
            <w:shd w:val="clear" w:color="auto" w:fill="auto"/>
          </w:tcPr>
          <w:p w:rsidR="00915ADE" w:rsidRPr="005F6D73" w:rsidRDefault="00915ADE" w:rsidP="005958AD">
            <w:pPr>
              <w:rPr>
                <w:sz w:val="20"/>
                <w:lang w:eastAsia="zh-CN"/>
              </w:rPr>
            </w:pPr>
            <w:r w:rsidRPr="005F6D73">
              <w:rPr>
                <w:sz w:val="20"/>
                <w:lang w:eastAsia="zh-CN"/>
              </w:rPr>
              <w:t>REVISED</w:t>
            </w:r>
          </w:p>
          <w:p w:rsidR="00915ADE" w:rsidRPr="005F6D73" w:rsidRDefault="00915ADE" w:rsidP="005958AD">
            <w:pPr>
              <w:rPr>
                <w:sz w:val="20"/>
              </w:rPr>
            </w:pPr>
          </w:p>
          <w:p w:rsidR="006C0575" w:rsidRPr="005F6D73" w:rsidRDefault="006C0575" w:rsidP="006C0575">
            <w:pPr>
              <w:rPr>
                <w:b/>
                <w:i/>
                <w:sz w:val="20"/>
              </w:rPr>
            </w:pPr>
            <w:r w:rsidRPr="005F6D73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5F6D73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5F6D73">
              <w:rPr>
                <w:b/>
                <w:i/>
                <w:sz w:val="20"/>
                <w:highlight w:val="yellow"/>
              </w:rPr>
              <w:t>ditor:</w:t>
            </w:r>
            <w:r w:rsidRPr="005F6D73">
              <w:rPr>
                <w:b/>
                <w:i/>
                <w:sz w:val="20"/>
              </w:rPr>
              <w:t xml:space="preserve">  </w:t>
            </w:r>
          </w:p>
          <w:p w:rsidR="00915ADE" w:rsidRPr="006C0575" w:rsidRDefault="006C0575" w:rsidP="00517E25">
            <w:pPr>
              <w:rPr>
                <w:b/>
                <w:sz w:val="20"/>
              </w:rPr>
            </w:pPr>
            <w:r w:rsidRPr="00FB28FB">
              <w:rPr>
                <w:b/>
                <w:sz w:val="20"/>
              </w:rPr>
              <w:t xml:space="preserve">Please make the changes as shown in </w:t>
            </w:r>
            <w:r w:rsidR="00A74EDA" w:rsidRPr="00FB28FB">
              <w:rPr>
                <w:b/>
                <w:sz w:val="20"/>
              </w:rPr>
              <w:t>11/21-</w:t>
            </w:r>
            <w:r w:rsidR="00A74EDA">
              <w:rPr>
                <w:b/>
                <w:sz w:val="20"/>
              </w:rPr>
              <w:t>1667</w:t>
            </w:r>
            <w:r w:rsidR="00A74EDA" w:rsidRPr="00FB28FB">
              <w:rPr>
                <w:b/>
                <w:sz w:val="20"/>
              </w:rPr>
              <w:t>r</w:t>
            </w:r>
            <w:r w:rsidR="00517E25">
              <w:rPr>
                <w:b/>
                <w:sz w:val="20"/>
              </w:rPr>
              <w:t>3</w:t>
            </w:r>
            <w:r w:rsidRPr="00FB28FB">
              <w:rPr>
                <w:b/>
                <w:sz w:val="20"/>
              </w:rPr>
              <w:t xml:space="preserve">, under CID </w:t>
            </w:r>
            <w:r>
              <w:rPr>
                <w:b/>
                <w:sz w:val="20"/>
              </w:rPr>
              <w:t>8085</w:t>
            </w:r>
            <w:r w:rsidRPr="00FB28FB">
              <w:rPr>
                <w:b/>
                <w:sz w:val="20"/>
              </w:rPr>
              <w:t>.</w:t>
            </w:r>
          </w:p>
        </w:tc>
      </w:tr>
    </w:tbl>
    <w:p w:rsidR="00A919E2" w:rsidRPr="00915ADE" w:rsidRDefault="00A919E2" w:rsidP="000579D5">
      <w:pPr>
        <w:rPr>
          <w:b/>
        </w:rPr>
      </w:pPr>
    </w:p>
    <w:p w:rsidR="00915ADE" w:rsidRPr="005F6D73" w:rsidRDefault="00915ADE" w:rsidP="00915ADE">
      <w:pPr>
        <w:pStyle w:val="2"/>
        <w:rPr>
          <w:rFonts w:ascii="Times New Roman" w:hAnsi="Times New Roman"/>
          <w:lang w:eastAsia="zh-CN"/>
        </w:rPr>
      </w:pPr>
      <w:r w:rsidRPr="005F6D73">
        <w:rPr>
          <w:rFonts w:ascii="Times New Roman" w:hAnsi="Times New Roman"/>
        </w:rPr>
        <w:t xml:space="preserve">CID </w:t>
      </w:r>
      <w:r>
        <w:rPr>
          <w:rFonts w:ascii="Times New Roman" w:hAnsi="Times New Roman"/>
          <w:lang w:eastAsia="zh-CN"/>
        </w:rPr>
        <w:t>5804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915ADE" w:rsidRPr="005F6D73" w:rsidTr="005958AD">
        <w:trPr>
          <w:trHeight w:val="734"/>
        </w:trPr>
        <w:tc>
          <w:tcPr>
            <w:tcW w:w="837" w:type="dxa"/>
            <w:shd w:val="clear" w:color="auto" w:fill="auto"/>
            <w:hideMark/>
          </w:tcPr>
          <w:p w:rsidR="00915ADE" w:rsidRPr="005F6D73" w:rsidRDefault="00915ADE" w:rsidP="005958AD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:rsidR="00915ADE" w:rsidRPr="005F6D73" w:rsidRDefault="00915ADE" w:rsidP="005958AD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:rsidR="00915ADE" w:rsidRPr="005F6D73" w:rsidRDefault="00915ADE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:rsidR="00915ADE" w:rsidRPr="005F6D73" w:rsidRDefault="00915ADE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:rsidR="00915ADE" w:rsidRPr="005F6D73" w:rsidRDefault="00915ADE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:rsidR="00915ADE" w:rsidRPr="005F6D73" w:rsidRDefault="00915ADE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915ADE" w:rsidRPr="005F6D73" w:rsidTr="005958AD">
        <w:trPr>
          <w:trHeight w:val="1302"/>
        </w:trPr>
        <w:tc>
          <w:tcPr>
            <w:tcW w:w="837" w:type="dxa"/>
            <w:shd w:val="clear" w:color="auto" w:fill="auto"/>
          </w:tcPr>
          <w:p w:rsidR="00915ADE" w:rsidRPr="005F6D73" w:rsidRDefault="00915ADE" w:rsidP="005958AD">
            <w:pPr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31</w:t>
            </w:r>
            <w:r>
              <w:rPr>
                <w:sz w:val="20"/>
                <w:lang w:val="en-US" w:eastAsia="zh-CN"/>
              </w:rPr>
              <w:t>8.</w:t>
            </w:r>
            <w:r w:rsidR="005958AD">
              <w:rPr>
                <w:sz w:val="20"/>
                <w:lang w:val="en-US" w:eastAsia="zh-CN"/>
              </w:rPr>
              <w:t>42</w:t>
            </w:r>
          </w:p>
        </w:tc>
        <w:tc>
          <w:tcPr>
            <w:tcW w:w="948" w:type="dxa"/>
            <w:shd w:val="clear" w:color="auto" w:fill="auto"/>
          </w:tcPr>
          <w:p w:rsidR="00915ADE" w:rsidRPr="005F6D73" w:rsidRDefault="00915ADE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36.2.2</w:t>
            </w:r>
          </w:p>
        </w:tc>
        <w:tc>
          <w:tcPr>
            <w:tcW w:w="2058" w:type="dxa"/>
            <w:shd w:val="clear" w:color="auto" w:fill="auto"/>
          </w:tcPr>
          <w:p w:rsidR="00915ADE" w:rsidRPr="005F6D73" w:rsidRDefault="005958AD" w:rsidP="005958AD">
            <w:pPr>
              <w:rPr>
                <w:sz w:val="20"/>
              </w:rPr>
            </w:pPr>
            <w:r w:rsidRPr="005958AD">
              <w:rPr>
                <w:rFonts w:ascii="Arial" w:hAnsi="Arial" w:cs="Arial"/>
                <w:sz w:val="20"/>
              </w:rPr>
              <w:t xml:space="preserve">Something in the EHT_PPDU_TYPE value is wrong </w:t>
            </w:r>
          </w:p>
        </w:tc>
        <w:tc>
          <w:tcPr>
            <w:tcW w:w="1778" w:type="dxa"/>
            <w:shd w:val="clear" w:color="auto" w:fill="auto"/>
          </w:tcPr>
          <w:p w:rsidR="005958AD" w:rsidRPr="005958AD" w:rsidRDefault="005958AD" w:rsidP="005958AD">
            <w:pPr>
              <w:rPr>
                <w:rFonts w:ascii="Arial" w:hAnsi="Arial" w:cs="Arial"/>
                <w:sz w:val="20"/>
              </w:rPr>
            </w:pPr>
            <w:r w:rsidRPr="005958AD">
              <w:rPr>
                <w:rFonts w:ascii="Arial" w:hAnsi="Arial" w:cs="Arial"/>
                <w:sz w:val="20"/>
              </w:rPr>
              <w:t>1. change "Set to 2 to indicate a DL non-OFDMA transmission to a single user." to</w:t>
            </w:r>
          </w:p>
          <w:p w:rsidR="005958AD" w:rsidRPr="005958AD" w:rsidRDefault="005958AD" w:rsidP="005958AD">
            <w:pPr>
              <w:rPr>
                <w:rFonts w:ascii="Arial" w:hAnsi="Arial" w:cs="Arial"/>
                <w:sz w:val="20"/>
              </w:rPr>
            </w:pPr>
            <w:r w:rsidRPr="005958AD">
              <w:rPr>
                <w:rFonts w:ascii="Arial" w:hAnsi="Arial" w:cs="Arial"/>
                <w:sz w:val="20"/>
              </w:rPr>
              <w:t>"Set to 2 to indicate a DL non-OFDMA transmission to two or more users."</w:t>
            </w:r>
          </w:p>
          <w:p w:rsidR="005958AD" w:rsidRPr="005958AD" w:rsidRDefault="005958AD" w:rsidP="005958AD">
            <w:pPr>
              <w:rPr>
                <w:rFonts w:ascii="Arial" w:hAnsi="Arial" w:cs="Arial"/>
                <w:sz w:val="20"/>
              </w:rPr>
            </w:pPr>
            <w:r w:rsidRPr="005958AD">
              <w:rPr>
                <w:rFonts w:ascii="Arial" w:hAnsi="Arial" w:cs="Arial"/>
                <w:sz w:val="20"/>
              </w:rPr>
              <w:t xml:space="preserve">2. change "FORMAT is EHT_TB and UPLINK_FLAG is </w:t>
            </w:r>
            <w:r w:rsidRPr="005958AD">
              <w:rPr>
                <w:rFonts w:ascii="Arial" w:hAnsi="Arial" w:cs="Arial"/>
                <w:sz w:val="20"/>
              </w:rPr>
              <w:lastRenderedPageBreak/>
              <w:t>1" to "FORMAT is EHT_MU and UPLINK_FLAG is 1"</w:t>
            </w:r>
          </w:p>
          <w:p w:rsidR="005958AD" w:rsidRPr="005958AD" w:rsidRDefault="005958AD" w:rsidP="005958AD">
            <w:pPr>
              <w:rPr>
                <w:rFonts w:ascii="Arial" w:hAnsi="Arial" w:cs="Arial"/>
                <w:sz w:val="20"/>
              </w:rPr>
            </w:pPr>
            <w:r w:rsidRPr="005958AD">
              <w:rPr>
                <w:rFonts w:ascii="Arial" w:hAnsi="Arial" w:cs="Arial"/>
                <w:sz w:val="20"/>
              </w:rPr>
              <w:t>3. delete "Set to 0 to indicate an UL OFDMA PPDU."</w:t>
            </w:r>
          </w:p>
          <w:p w:rsidR="00915ADE" w:rsidRPr="005F6D73" w:rsidRDefault="005958AD" w:rsidP="005958AD">
            <w:pPr>
              <w:rPr>
                <w:sz w:val="20"/>
                <w:lang w:val="en-US"/>
              </w:rPr>
            </w:pPr>
            <w:r w:rsidRPr="005958AD">
              <w:rPr>
                <w:rFonts w:ascii="Arial" w:hAnsi="Arial" w:cs="Arial"/>
                <w:sz w:val="20"/>
              </w:rPr>
              <w:t xml:space="preserve">4. change </w:t>
            </w:r>
            <w:r w:rsidRPr="006E726C">
              <w:rPr>
                <w:rFonts w:ascii="Arial" w:hAnsi="Arial" w:cs="Arial"/>
                <w:sz w:val="20"/>
              </w:rPr>
              <w:t>"Always set to 0" to "Set to 0 to indicate an UL OFDMA transmission or UL non-OFDMA transmission to two or more users."</w:t>
            </w:r>
            <w:r w:rsidRPr="005958AD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2923" w:type="dxa"/>
            <w:shd w:val="clear" w:color="auto" w:fill="auto"/>
          </w:tcPr>
          <w:p w:rsidR="00915ADE" w:rsidRPr="005F6D73" w:rsidRDefault="00915ADE" w:rsidP="005958AD">
            <w:pPr>
              <w:rPr>
                <w:sz w:val="20"/>
                <w:lang w:eastAsia="zh-CN"/>
              </w:rPr>
            </w:pPr>
            <w:r w:rsidRPr="005F6D73">
              <w:rPr>
                <w:sz w:val="20"/>
                <w:lang w:eastAsia="zh-CN"/>
              </w:rPr>
              <w:lastRenderedPageBreak/>
              <w:t>REVISED</w:t>
            </w:r>
          </w:p>
          <w:p w:rsidR="00915ADE" w:rsidRPr="005F6D73" w:rsidRDefault="00915ADE" w:rsidP="005958AD">
            <w:pPr>
              <w:rPr>
                <w:sz w:val="20"/>
              </w:rPr>
            </w:pPr>
          </w:p>
          <w:p w:rsidR="006C0575" w:rsidRPr="005F6D73" w:rsidRDefault="006C0575" w:rsidP="006C0575">
            <w:pPr>
              <w:rPr>
                <w:b/>
                <w:i/>
                <w:sz w:val="20"/>
              </w:rPr>
            </w:pPr>
            <w:r w:rsidRPr="005F6D73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5F6D73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5F6D73">
              <w:rPr>
                <w:b/>
                <w:i/>
                <w:sz w:val="20"/>
                <w:highlight w:val="yellow"/>
              </w:rPr>
              <w:t>ditor:</w:t>
            </w:r>
            <w:r w:rsidRPr="005F6D73">
              <w:rPr>
                <w:b/>
                <w:i/>
                <w:sz w:val="20"/>
              </w:rPr>
              <w:t xml:space="preserve">  </w:t>
            </w:r>
          </w:p>
          <w:p w:rsidR="006C0575" w:rsidRPr="00FB28FB" w:rsidRDefault="006C0575" w:rsidP="006C0575">
            <w:pPr>
              <w:rPr>
                <w:b/>
                <w:sz w:val="20"/>
              </w:rPr>
            </w:pPr>
            <w:r w:rsidRPr="00FB28FB">
              <w:rPr>
                <w:b/>
                <w:sz w:val="20"/>
              </w:rPr>
              <w:t xml:space="preserve">Please make the changes as shown in </w:t>
            </w:r>
            <w:r w:rsidR="00A74EDA" w:rsidRPr="00FB28FB">
              <w:rPr>
                <w:b/>
                <w:sz w:val="20"/>
              </w:rPr>
              <w:t>11/21-</w:t>
            </w:r>
            <w:r w:rsidR="00A74EDA">
              <w:rPr>
                <w:b/>
                <w:sz w:val="20"/>
              </w:rPr>
              <w:t>1667</w:t>
            </w:r>
            <w:r w:rsidR="00A74EDA" w:rsidRPr="00FB28FB">
              <w:rPr>
                <w:b/>
                <w:sz w:val="20"/>
              </w:rPr>
              <w:t>r</w:t>
            </w:r>
            <w:r w:rsidR="00517E25">
              <w:rPr>
                <w:b/>
                <w:sz w:val="20"/>
              </w:rPr>
              <w:t>3</w:t>
            </w:r>
            <w:r w:rsidRPr="00FB28FB">
              <w:rPr>
                <w:b/>
                <w:sz w:val="20"/>
              </w:rPr>
              <w:t xml:space="preserve">, under CID </w:t>
            </w:r>
            <w:r>
              <w:rPr>
                <w:b/>
                <w:sz w:val="20"/>
              </w:rPr>
              <w:t>8085</w:t>
            </w:r>
            <w:r w:rsidRPr="00FB28FB">
              <w:rPr>
                <w:b/>
                <w:sz w:val="20"/>
              </w:rPr>
              <w:t>.</w:t>
            </w:r>
          </w:p>
          <w:p w:rsidR="00915ADE" w:rsidRPr="00CE60A6" w:rsidRDefault="00915ADE" w:rsidP="005958AD">
            <w:pPr>
              <w:rPr>
                <w:b/>
                <w:i/>
                <w:sz w:val="20"/>
              </w:rPr>
            </w:pPr>
            <w:r w:rsidRPr="005F6D73">
              <w:rPr>
                <w:b/>
                <w:i/>
                <w:sz w:val="20"/>
              </w:rPr>
              <w:t xml:space="preserve">  </w:t>
            </w:r>
          </w:p>
        </w:tc>
      </w:tr>
    </w:tbl>
    <w:p w:rsidR="00A919E2" w:rsidRPr="00915ADE" w:rsidRDefault="00A919E2" w:rsidP="000579D5">
      <w:pPr>
        <w:rPr>
          <w:b/>
        </w:rPr>
      </w:pPr>
    </w:p>
    <w:p w:rsidR="00915ADE" w:rsidRPr="005F6D73" w:rsidRDefault="00915ADE" w:rsidP="00915ADE">
      <w:pPr>
        <w:pStyle w:val="2"/>
        <w:rPr>
          <w:rFonts w:ascii="Times New Roman" w:hAnsi="Times New Roman"/>
          <w:lang w:eastAsia="zh-CN"/>
        </w:rPr>
      </w:pPr>
      <w:r w:rsidRPr="005F6D73">
        <w:rPr>
          <w:rFonts w:ascii="Times New Roman" w:hAnsi="Times New Roman"/>
        </w:rPr>
        <w:t xml:space="preserve">CID </w:t>
      </w:r>
      <w:r>
        <w:rPr>
          <w:rFonts w:ascii="Times New Roman" w:hAnsi="Times New Roman"/>
          <w:lang w:eastAsia="zh-CN"/>
        </w:rPr>
        <w:t>6097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915ADE" w:rsidRPr="005F6D73" w:rsidTr="005958AD">
        <w:trPr>
          <w:trHeight w:val="734"/>
        </w:trPr>
        <w:tc>
          <w:tcPr>
            <w:tcW w:w="837" w:type="dxa"/>
            <w:shd w:val="clear" w:color="auto" w:fill="auto"/>
            <w:hideMark/>
          </w:tcPr>
          <w:p w:rsidR="00915ADE" w:rsidRPr="005F6D73" w:rsidRDefault="00915ADE" w:rsidP="005958AD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:rsidR="00915ADE" w:rsidRPr="005F6D73" w:rsidRDefault="00915ADE" w:rsidP="005958AD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:rsidR="00915ADE" w:rsidRPr="005F6D73" w:rsidRDefault="00915ADE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:rsidR="00915ADE" w:rsidRPr="005F6D73" w:rsidRDefault="00915ADE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:rsidR="00915ADE" w:rsidRPr="005F6D73" w:rsidRDefault="00915ADE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:rsidR="00915ADE" w:rsidRPr="005F6D73" w:rsidRDefault="00915ADE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915ADE" w:rsidRPr="005F6D73" w:rsidTr="005958AD">
        <w:trPr>
          <w:trHeight w:val="1302"/>
        </w:trPr>
        <w:tc>
          <w:tcPr>
            <w:tcW w:w="837" w:type="dxa"/>
            <w:shd w:val="clear" w:color="auto" w:fill="auto"/>
          </w:tcPr>
          <w:p w:rsidR="00915ADE" w:rsidRPr="005F6D73" w:rsidRDefault="00915ADE" w:rsidP="005958AD">
            <w:pPr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31</w:t>
            </w:r>
            <w:r>
              <w:rPr>
                <w:sz w:val="20"/>
                <w:lang w:val="en-US" w:eastAsia="zh-CN"/>
              </w:rPr>
              <w:t>8.50</w:t>
            </w:r>
          </w:p>
        </w:tc>
        <w:tc>
          <w:tcPr>
            <w:tcW w:w="948" w:type="dxa"/>
            <w:shd w:val="clear" w:color="auto" w:fill="auto"/>
          </w:tcPr>
          <w:p w:rsidR="00915ADE" w:rsidRPr="005F6D73" w:rsidRDefault="00915ADE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36.2.2</w:t>
            </w:r>
          </w:p>
        </w:tc>
        <w:tc>
          <w:tcPr>
            <w:tcW w:w="2058" w:type="dxa"/>
            <w:shd w:val="clear" w:color="auto" w:fill="auto"/>
          </w:tcPr>
          <w:p w:rsidR="00915ADE" w:rsidRPr="005F6D73" w:rsidRDefault="005958AD" w:rsidP="005958AD">
            <w:pPr>
              <w:rPr>
                <w:sz w:val="20"/>
              </w:rPr>
            </w:pPr>
            <w:r w:rsidRPr="005958AD">
              <w:rPr>
                <w:rFonts w:ascii="Arial" w:hAnsi="Arial" w:cs="Arial"/>
                <w:sz w:val="20"/>
              </w:rPr>
              <w:t xml:space="preserve">For the shake of clarity, must be included here </w:t>
            </w:r>
            <w:r w:rsidRPr="003A2C16">
              <w:rPr>
                <w:rFonts w:ascii="Arial" w:hAnsi="Arial" w:cs="Arial"/>
                <w:sz w:val="20"/>
              </w:rPr>
              <w:t>"FORMAT is EHT_TB and UPLINK_FLAG is 0"</w:t>
            </w:r>
            <w:r w:rsidRPr="005958A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778" w:type="dxa"/>
            <w:shd w:val="clear" w:color="auto" w:fill="auto"/>
          </w:tcPr>
          <w:p w:rsidR="00915ADE" w:rsidRPr="005F6D73" w:rsidRDefault="005958AD" w:rsidP="005958AD">
            <w:pPr>
              <w:rPr>
                <w:sz w:val="20"/>
                <w:lang w:val="en-US"/>
              </w:rPr>
            </w:pPr>
            <w:r w:rsidRPr="005958AD">
              <w:rPr>
                <w:rFonts w:ascii="Arial" w:hAnsi="Arial" w:cs="Arial"/>
                <w:sz w:val="20"/>
              </w:rPr>
              <w:t xml:space="preserve">Add  "and UPLINK_FLAG is 0" </w:t>
            </w:r>
          </w:p>
        </w:tc>
        <w:tc>
          <w:tcPr>
            <w:tcW w:w="2923" w:type="dxa"/>
            <w:shd w:val="clear" w:color="auto" w:fill="auto"/>
          </w:tcPr>
          <w:p w:rsidR="00915ADE" w:rsidRPr="005F6D73" w:rsidRDefault="00AD0675" w:rsidP="005958AD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REJECTED</w:t>
            </w:r>
          </w:p>
          <w:p w:rsidR="00915ADE" w:rsidRDefault="00915ADE" w:rsidP="005958AD">
            <w:pPr>
              <w:rPr>
                <w:sz w:val="20"/>
              </w:rPr>
            </w:pPr>
          </w:p>
          <w:p w:rsidR="003A2C16" w:rsidRDefault="008E38E2" w:rsidP="005958AD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F</w:t>
            </w:r>
            <w:r w:rsidR="003A2C16">
              <w:rPr>
                <w:sz w:val="20"/>
                <w:lang w:eastAsia="zh-CN"/>
              </w:rPr>
              <w:t xml:space="preserve">or EHT_TB, the </w:t>
            </w:r>
            <w:r>
              <w:rPr>
                <w:rFonts w:hint="eastAsia"/>
                <w:sz w:val="20"/>
                <w:lang w:eastAsia="zh-CN"/>
              </w:rPr>
              <w:t>uplink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rFonts w:hint="eastAsia"/>
                <w:sz w:val="20"/>
                <w:lang w:eastAsia="zh-CN"/>
              </w:rPr>
              <w:t>flag</w:t>
            </w:r>
            <w:r w:rsidR="003A2C16">
              <w:rPr>
                <w:sz w:val="20"/>
                <w:lang w:eastAsia="zh-CN"/>
              </w:rPr>
              <w:t xml:space="preserve"> shall be 1 instead of 0.</w:t>
            </w:r>
          </w:p>
          <w:p w:rsidR="00AD0675" w:rsidRDefault="008E38E2" w:rsidP="005958AD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However,</w:t>
            </w:r>
            <w:r>
              <w:rPr>
                <w:sz w:val="20"/>
                <w:lang w:eastAsia="zh-CN"/>
              </w:rPr>
              <w:t xml:space="preserve"> </w:t>
            </w:r>
            <w:r w:rsidR="00AD0675">
              <w:rPr>
                <w:sz w:val="20"/>
                <w:lang w:eastAsia="zh-CN"/>
              </w:rPr>
              <w:t>because only the value of 1 is used, in UPLINK FLAG, the UPLINK_FLAG is not present (N, N).</w:t>
            </w:r>
          </w:p>
          <w:p w:rsidR="00AD0675" w:rsidRDefault="00AD0675" w:rsidP="005958AD">
            <w:pPr>
              <w:rPr>
                <w:sz w:val="20"/>
                <w:lang w:eastAsia="zh-CN"/>
              </w:rPr>
            </w:pPr>
          </w:p>
          <w:p w:rsidR="008E38E2" w:rsidRDefault="00AD0675" w:rsidP="005958AD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Thus we do not need to have the UPLINK_ FLAG there for an EHT_TB.</w:t>
            </w:r>
          </w:p>
          <w:p w:rsidR="003A2C16" w:rsidRPr="005F6D73" w:rsidRDefault="003A2C16" w:rsidP="005958AD">
            <w:pPr>
              <w:rPr>
                <w:sz w:val="20"/>
              </w:rPr>
            </w:pPr>
          </w:p>
          <w:p w:rsidR="006C0575" w:rsidRPr="005F6D73" w:rsidRDefault="006C0575" w:rsidP="006C0575">
            <w:pPr>
              <w:rPr>
                <w:b/>
                <w:i/>
                <w:sz w:val="20"/>
              </w:rPr>
            </w:pPr>
            <w:r w:rsidRPr="005F6D73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5F6D73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5F6D73">
              <w:rPr>
                <w:b/>
                <w:i/>
                <w:sz w:val="20"/>
                <w:highlight w:val="yellow"/>
              </w:rPr>
              <w:t>ditor:</w:t>
            </w:r>
            <w:r w:rsidRPr="005F6D73">
              <w:rPr>
                <w:b/>
                <w:i/>
                <w:sz w:val="20"/>
              </w:rPr>
              <w:t xml:space="preserve">  </w:t>
            </w:r>
          </w:p>
          <w:p w:rsidR="006C0575" w:rsidRPr="00FB28FB" w:rsidRDefault="006C0575" w:rsidP="006C0575">
            <w:pPr>
              <w:rPr>
                <w:b/>
                <w:sz w:val="20"/>
              </w:rPr>
            </w:pPr>
            <w:r w:rsidRPr="00FB28FB">
              <w:rPr>
                <w:b/>
                <w:sz w:val="20"/>
              </w:rPr>
              <w:t xml:space="preserve">Please make the changes as shown in </w:t>
            </w:r>
            <w:r w:rsidR="00A74EDA" w:rsidRPr="00FB28FB">
              <w:rPr>
                <w:b/>
                <w:sz w:val="20"/>
              </w:rPr>
              <w:t>11/21-</w:t>
            </w:r>
            <w:r w:rsidR="00A74EDA">
              <w:rPr>
                <w:b/>
                <w:sz w:val="20"/>
              </w:rPr>
              <w:t>1667</w:t>
            </w:r>
            <w:r w:rsidR="00A74EDA" w:rsidRPr="00FB28FB">
              <w:rPr>
                <w:b/>
                <w:sz w:val="20"/>
              </w:rPr>
              <w:t>r</w:t>
            </w:r>
            <w:r w:rsidR="00517E25">
              <w:rPr>
                <w:b/>
                <w:sz w:val="20"/>
              </w:rPr>
              <w:t>3</w:t>
            </w:r>
            <w:r w:rsidRPr="00FB28FB">
              <w:rPr>
                <w:b/>
                <w:sz w:val="20"/>
              </w:rPr>
              <w:t xml:space="preserve">, under CID </w:t>
            </w:r>
            <w:r>
              <w:rPr>
                <w:b/>
                <w:sz w:val="20"/>
              </w:rPr>
              <w:t>8085</w:t>
            </w:r>
            <w:r w:rsidRPr="00FB28FB">
              <w:rPr>
                <w:b/>
                <w:sz w:val="20"/>
              </w:rPr>
              <w:t>.</w:t>
            </w:r>
          </w:p>
          <w:p w:rsidR="00915ADE" w:rsidRPr="00CE60A6" w:rsidRDefault="00915ADE" w:rsidP="005958AD">
            <w:pPr>
              <w:rPr>
                <w:b/>
                <w:i/>
                <w:sz w:val="20"/>
              </w:rPr>
            </w:pPr>
            <w:r w:rsidRPr="005F6D73">
              <w:rPr>
                <w:b/>
                <w:i/>
                <w:sz w:val="20"/>
              </w:rPr>
              <w:t xml:space="preserve">  </w:t>
            </w:r>
          </w:p>
        </w:tc>
      </w:tr>
    </w:tbl>
    <w:p w:rsidR="00A919E2" w:rsidRDefault="00A919E2" w:rsidP="000579D5">
      <w:pPr>
        <w:rPr>
          <w:b/>
        </w:rPr>
      </w:pPr>
    </w:p>
    <w:p w:rsidR="008E38E2" w:rsidRDefault="008E38E2" w:rsidP="000579D5">
      <w:pPr>
        <w:rPr>
          <w:b/>
          <w:lang w:eastAsia="zh-CN"/>
        </w:rPr>
      </w:pPr>
      <w:r w:rsidRPr="008E38E2">
        <w:rPr>
          <w:rFonts w:hint="eastAsia"/>
          <w:b/>
          <w:highlight w:val="cyan"/>
          <w:lang w:eastAsia="zh-CN"/>
        </w:rPr>
        <w:t>D</w:t>
      </w:r>
      <w:r w:rsidRPr="008E38E2">
        <w:rPr>
          <w:b/>
          <w:highlight w:val="cyan"/>
          <w:lang w:eastAsia="zh-CN"/>
        </w:rPr>
        <w:t>iscussion:</w:t>
      </w:r>
    </w:p>
    <w:p w:rsidR="008E38E2" w:rsidRDefault="008E38E2" w:rsidP="000579D5">
      <w:pPr>
        <w:rPr>
          <w:b/>
          <w:lang w:eastAsia="zh-CN"/>
        </w:rPr>
      </w:pPr>
    </w:p>
    <w:p w:rsidR="008E38E2" w:rsidRPr="008E38E2" w:rsidRDefault="008E38E2" w:rsidP="008E38E2">
      <w:pPr>
        <w:wordWrap w:val="0"/>
        <w:autoSpaceDE w:val="0"/>
        <w:autoSpaceDN w:val="0"/>
        <w:jc w:val="both"/>
        <w:rPr>
          <w:rFonts w:ascii="Malgun Gothic" w:eastAsia="Malgun Gothic" w:hAnsi="Malgun Gothic" w:cs="Calibri"/>
          <w:sz w:val="20"/>
          <w:lang w:val="en-US" w:eastAsia="zh-CN"/>
        </w:rPr>
      </w:pPr>
      <w:r w:rsidRPr="008E38E2">
        <w:rPr>
          <w:rFonts w:ascii="Malgun Gothic" w:eastAsia="Malgun Gothic" w:hAnsi="Malgun Gothic" w:cs="Calibri"/>
          <w:sz w:val="20"/>
          <w:lang w:val="en-US" w:eastAsia="ko-KR"/>
        </w:rPr>
        <w:fldChar w:fldCharType="begin"/>
      </w:r>
      <w:r w:rsidRPr="008E38E2">
        <w:rPr>
          <w:rFonts w:ascii="Malgun Gothic" w:eastAsia="Malgun Gothic" w:hAnsi="Malgun Gothic" w:cs="Calibri"/>
          <w:sz w:val="20"/>
          <w:lang w:val="en-US" w:eastAsia="ko-KR"/>
        </w:rPr>
        <w:instrText xml:space="preserve"> INCLUDEPICTURE "cid:image002.png@01D7CB32.13F9CBA0" \* MERGEFORMATINET </w:instrText>
      </w:r>
      <w:r w:rsidRPr="008E38E2">
        <w:rPr>
          <w:rFonts w:ascii="Malgun Gothic" w:eastAsia="Malgun Gothic" w:hAnsi="Malgun Gothic" w:cs="Calibri"/>
          <w:sz w:val="20"/>
          <w:lang w:val="en-US" w:eastAsia="ko-KR"/>
        </w:rPr>
        <w:fldChar w:fldCharType="separate"/>
      </w:r>
      <w:r w:rsidR="00B00438">
        <w:rPr>
          <w:rFonts w:ascii="Malgun Gothic" w:eastAsia="Malgun Gothic" w:hAnsi="Malgun Gothic" w:cs="Calibri"/>
          <w:sz w:val="20"/>
          <w:lang w:val="en-US" w:eastAsia="ko-KR"/>
        </w:rPr>
        <w:fldChar w:fldCharType="begin"/>
      </w:r>
      <w:r w:rsidR="00B00438">
        <w:rPr>
          <w:rFonts w:ascii="Malgun Gothic" w:eastAsia="Malgun Gothic" w:hAnsi="Malgun Gothic" w:cs="Calibri"/>
          <w:sz w:val="20"/>
          <w:lang w:val="en-US" w:eastAsia="ko-KR"/>
        </w:rPr>
        <w:instrText xml:space="preserve"> INCLUDEPICTURE  "cid:image002.png@01D7CB32.13F9CBA0" \* MERGEFORMATINET </w:instrText>
      </w:r>
      <w:r w:rsidR="00B00438">
        <w:rPr>
          <w:rFonts w:ascii="Malgun Gothic" w:eastAsia="Malgun Gothic" w:hAnsi="Malgun Gothic" w:cs="Calibri"/>
          <w:sz w:val="20"/>
          <w:lang w:val="en-US" w:eastAsia="ko-KR"/>
        </w:rPr>
        <w:fldChar w:fldCharType="separate"/>
      </w:r>
      <w:r w:rsidR="00FD7585">
        <w:rPr>
          <w:rFonts w:ascii="Malgun Gothic" w:eastAsia="Malgun Gothic" w:hAnsi="Malgun Gothic" w:cs="Calibri"/>
          <w:sz w:val="20"/>
          <w:lang w:val="en-US" w:eastAsia="ko-KR"/>
        </w:rPr>
        <w:fldChar w:fldCharType="begin"/>
      </w:r>
      <w:r w:rsidR="00FD7585">
        <w:rPr>
          <w:rFonts w:ascii="Malgun Gothic" w:eastAsia="Malgun Gothic" w:hAnsi="Malgun Gothic" w:cs="Calibri"/>
          <w:sz w:val="20"/>
          <w:lang w:val="en-US" w:eastAsia="ko-KR"/>
        </w:rPr>
        <w:instrText xml:space="preserve"> INCLUDEPICTURE  "cid:image002.png@01D7CB32.13F9CBA0" \* MERGEFORMATINET </w:instrText>
      </w:r>
      <w:r w:rsidR="00FD7585">
        <w:rPr>
          <w:rFonts w:ascii="Malgun Gothic" w:eastAsia="Malgun Gothic" w:hAnsi="Malgun Gothic" w:cs="Calibri"/>
          <w:sz w:val="20"/>
          <w:lang w:val="en-US" w:eastAsia="ko-KR"/>
        </w:rPr>
        <w:fldChar w:fldCharType="separate"/>
      </w:r>
      <w:r w:rsidR="00F87F87">
        <w:rPr>
          <w:rFonts w:ascii="Malgun Gothic" w:eastAsia="Malgun Gothic" w:hAnsi="Malgun Gothic" w:cs="Calibri"/>
          <w:sz w:val="20"/>
          <w:lang w:val="en-US" w:eastAsia="ko-KR"/>
        </w:rPr>
        <w:fldChar w:fldCharType="begin"/>
      </w:r>
      <w:r w:rsidR="00F87F87">
        <w:rPr>
          <w:rFonts w:ascii="Malgun Gothic" w:eastAsia="Malgun Gothic" w:hAnsi="Malgun Gothic" w:cs="Calibri"/>
          <w:sz w:val="20"/>
          <w:lang w:val="en-US" w:eastAsia="ko-KR"/>
        </w:rPr>
        <w:instrText xml:space="preserve"> </w:instrText>
      </w:r>
      <w:r w:rsidR="00F87F87">
        <w:rPr>
          <w:rFonts w:ascii="Malgun Gothic" w:eastAsia="Malgun Gothic" w:hAnsi="Malgun Gothic" w:cs="Calibri"/>
          <w:sz w:val="20"/>
          <w:lang w:val="en-US" w:eastAsia="ko-KR"/>
        </w:rPr>
        <w:instrText>INCLUDEPICTURE  "cid:image002.png@01D7CB32.13F9CBA0" \* MERGEFORMATINET</w:instrText>
      </w:r>
      <w:r w:rsidR="00F87F87">
        <w:rPr>
          <w:rFonts w:ascii="Malgun Gothic" w:eastAsia="Malgun Gothic" w:hAnsi="Malgun Gothic" w:cs="Calibri"/>
          <w:sz w:val="20"/>
          <w:lang w:val="en-US" w:eastAsia="ko-KR"/>
        </w:rPr>
        <w:instrText xml:space="preserve"> </w:instrText>
      </w:r>
      <w:r w:rsidR="00F87F87">
        <w:rPr>
          <w:rFonts w:ascii="Malgun Gothic" w:eastAsia="Malgun Gothic" w:hAnsi="Malgun Gothic" w:cs="Calibri"/>
          <w:sz w:val="20"/>
          <w:lang w:val="en-US" w:eastAsia="ko-KR"/>
        </w:rPr>
        <w:fldChar w:fldCharType="separate"/>
      </w:r>
      <w:r w:rsidR="0011188A">
        <w:rPr>
          <w:rFonts w:ascii="Malgun Gothic" w:eastAsia="Malgun Gothic" w:hAnsi="Malgun Gothic" w:cs="Calibri"/>
          <w:sz w:val="20"/>
          <w:lang w:val="en-US" w:eastAsia="ko-K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그림 1" o:spid="_x0000_i1025" type="#_x0000_t75" style="width:467.7pt;height:82.95pt">
            <v:imagedata r:id="rId8" r:href="rId9"/>
          </v:shape>
        </w:pict>
      </w:r>
      <w:r w:rsidR="00F87F87">
        <w:rPr>
          <w:rFonts w:ascii="Malgun Gothic" w:eastAsia="Malgun Gothic" w:hAnsi="Malgun Gothic" w:cs="Calibri"/>
          <w:sz w:val="20"/>
          <w:lang w:val="en-US" w:eastAsia="ko-KR"/>
        </w:rPr>
        <w:fldChar w:fldCharType="end"/>
      </w:r>
      <w:r w:rsidR="00FD7585">
        <w:rPr>
          <w:rFonts w:ascii="Malgun Gothic" w:eastAsia="Malgun Gothic" w:hAnsi="Malgun Gothic" w:cs="Calibri"/>
          <w:sz w:val="20"/>
          <w:lang w:val="en-US" w:eastAsia="ko-KR"/>
        </w:rPr>
        <w:fldChar w:fldCharType="end"/>
      </w:r>
      <w:r w:rsidR="00B00438">
        <w:rPr>
          <w:rFonts w:ascii="Malgun Gothic" w:eastAsia="Malgun Gothic" w:hAnsi="Malgun Gothic" w:cs="Calibri"/>
          <w:sz w:val="20"/>
          <w:lang w:val="en-US" w:eastAsia="ko-KR"/>
        </w:rPr>
        <w:fldChar w:fldCharType="end"/>
      </w:r>
      <w:r w:rsidRPr="008E38E2">
        <w:rPr>
          <w:rFonts w:ascii="Malgun Gothic" w:eastAsia="Malgun Gothic" w:hAnsi="Malgun Gothic" w:cs="Calibri"/>
          <w:sz w:val="20"/>
          <w:lang w:val="en-US" w:eastAsia="ko-KR"/>
        </w:rPr>
        <w:fldChar w:fldCharType="end"/>
      </w:r>
    </w:p>
    <w:p w:rsidR="008E38E2" w:rsidRDefault="008E38E2" w:rsidP="000579D5">
      <w:pPr>
        <w:rPr>
          <w:b/>
          <w:lang w:eastAsia="zh-CN"/>
        </w:rPr>
      </w:pPr>
    </w:p>
    <w:p w:rsidR="008E38E2" w:rsidRDefault="008E38E2" w:rsidP="000579D5">
      <w:pPr>
        <w:rPr>
          <w:b/>
          <w:lang w:eastAsia="zh-CN"/>
        </w:rPr>
      </w:pPr>
    </w:p>
    <w:p w:rsidR="008E38E2" w:rsidRPr="00962E82" w:rsidRDefault="008E38E2" w:rsidP="000579D5">
      <w:pPr>
        <w:rPr>
          <w:b/>
          <w:lang w:eastAsia="zh-CN"/>
        </w:rPr>
      </w:pPr>
      <w:r w:rsidRPr="008E38E2">
        <w:rPr>
          <w:b/>
          <w:highlight w:val="cyan"/>
          <w:lang w:eastAsia="zh-CN"/>
        </w:rPr>
        <w:t>Discussion ends</w:t>
      </w:r>
    </w:p>
    <w:p w:rsidR="00AE1DA3" w:rsidRPr="005F6D73" w:rsidRDefault="00AE1DA3" w:rsidP="00AE1DA3">
      <w:pPr>
        <w:pStyle w:val="2"/>
        <w:rPr>
          <w:rFonts w:ascii="Times New Roman" w:hAnsi="Times New Roman"/>
          <w:lang w:eastAsia="zh-CN"/>
        </w:rPr>
      </w:pPr>
      <w:r w:rsidRPr="005F6D73">
        <w:rPr>
          <w:rFonts w:ascii="Times New Roman" w:hAnsi="Times New Roman"/>
        </w:rPr>
        <w:lastRenderedPageBreak/>
        <w:t xml:space="preserve">CID </w:t>
      </w:r>
      <w:r>
        <w:rPr>
          <w:rFonts w:ascii="Times New Roman" w:hAnsi="Times New Roman"/>
          <w:lang w:eastAsia="zh-CN"/>
        </w:rPr>
        <w:t>6911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AE1DA3" w:rsidRPr="005F6D73" w:rsidTr="005958AD">
        <w:trPr>
          <w:trHeight w:val="734"/>
        </w:trPr>
        <w:tc>
          <w:tcPr>
            <w:tcW w:w="837" w:type="dxa"/>
            <w:shd w:val="clear" w:color="auto" w:fill="auto"/>
            <w:hideMark/>
          </w:tcPr>
          <w:p w:rsidR="00AE1DA3" w:rsidRPr="005F6D73" w:rsidRDefault="00AE1DA3" w:rsidP="005958AD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:rsidR="00AE1DA3" w:rsidRPr="005F6D73" w:rsidRDefault="00AE1DA3" w:rsidP="005958AD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AE1DA3" w:rsidRPr="005F6D73" w:rsidTr="006C0575">
        <w:trPr>
          <w:trHeight w:val="550"/>
        </w:trPr>
        <w:tc>
          <w:tcPr>
            <w:tcW w:w="837" w:type="dxa"/>
            <w:shd w:val="clear" w:color="auto" w:fill="auto"/>
          </w:tcPr>
          <w:p w:rsidR="00AE1DA3" w:rsidRPr="005F6D73" w:rsidRDefault="00AE1DA3" w:rsidP="005958AD">
            <w:pPr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31</w:t>
            </w:r>
            <w:r>
              <w:rPr>
                <w:sz w:val="20"/>
                <w:lang w:val="en-US" w:eastAsia="zh-CN"/>
              </w:rPr>
              <w:t>8.</w:t>
            </w:r>
            <w:r w:rsidR="005958AD">
              <w:rPr>
                <w:sz w:val="20"/>
                <w:lang w:val="en-US" w:eastAsia="zh-CN"/>
              </w:rPr>
              <w:t>49</w:t>
            </w:r>
          </w:p>
        </w:tc>
        <w:tc>
          <w:tcPr>
            <w:tcW w:w="948" w:type="dxa"/>
            <w:shd w:val="clear" w:color="auto" w:fill="auto"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36.2.2</w:t>
            </w:r>
          </w:p>
        </w:tc>
        <w:tc>
          <w:tcPr>
            <w:tcW w:w="2058" w:type="dxa"/>
            <w:shd w:val="clear" w:color="auto" w:fill="auto"/>
          </w:tcPr>
          <w:p w:rsidR="00AE1DA3" w:rsidRPr="005F6D73" w:rsidRDefault="005958AD" w:rsidP="005958AD">
            <w:pPr>
              <w:rPr>
                <w:sz w:val="20"/>
              </w:rPr>
            </w:pPr>
            <w:r w:rsidRPr="005958AD">
              <w:rPr>
                <w:rFonts w:ascii="Arial" w:hAnsi="Arial" w:cs="Arial"/>
                <w:sz w:val="20"/>
              </w:rPr>
              <w:t xml:space="preserve">The conditions for EHT_PPDU_TYPE are not exclusive. </w:t>
            </w:r>
          </w:p>
        </w:tc>
        <w:tc>
          <w:tcPr>
            <w:tcW w:w="1778" w:type="dxa"/>
            <w:shd w:val="clear" w:color="auto" w:fill="auto"/>
          </w:tcPr>
          <w:p w:rsidR="00AE1DA3" w:rsidRPr="005F6D73" w:rsidRDefault="005958AD" w:rsidP="005958AD">
            <w:pPr>
              <w:rPr>
                <w:sz w:val="20"/>
                <w:lang w:val="en-US"/>
              </w:rPr>
            </w:pPr>
            <w:r w:rsidRPr="005958AD">
              <w:rPr>
                <w:rFonts w:ascii="Arial" w:hAnsi="Arial" w:cs="Arial"/>
                <w:sz w:val="20"/>
              </w:rPr>
              <w:t xml:space="preserve">Either delete the third row with "FORMAT is EHT_TB" or add additional condition to make all conditions f </w:t>
            </w:r>
            <w:proofErr w:type="spellStart"/>
            <w:r w:rsidRPr="005958AD">
              <w:rPr>
                <w:rFonts w:ascii="Arial" w:hAnsi="Arial" w:cs="Arial"/>
                <w:sz w:val="20"/>
              </w:rPr>
              <w:t>ro</w:t>
            </w:r>
            <w:proofErr w:type="spellEnd"/>
            <w:r w:rsidRPr="005958AD">
              <w:rPr>
                <w:rFonts w:ascii="Arial" w:hAnsi="Arial" w:cs="Arial"/>
                <w:sz w:val="20"/>
              </w:rPr>
              <w:t xml:space="preserve"> EHT_PPUD_TYPE be exclusive. </w:t>
            </w:r>
          </w:p>
        </w:tc>
        <w:tc>
          <w:tcPr>
            <w:tcW w:w="2923" w:type="dxa"/>
            <w:shd w:val="clear" w:color="auto" w:fill="auto"/>
          </w:tcPr>
          <w:p w:rsidR="00AE1DA3" w:rsidRPr="005F6D73" w:rsidRDefault="00AE1DA3" w:rsidP="005958AD">
            <w:pPr>
              <w:rPr>
                <w:sz w:val="20"/>
                <w:lang w:eastAsia="zh-CN"/>
              </w:rPr>
            </w:pPr>
            <w:r w:rsidRPr="005F6D73">
              <w:rPr>
                <w:sz w:val="20"/>
                <w:lang w:eastAsia="zh-CN"/>
              </w:rPr>
              <w:t>REVISED</w:t>
            </w:r>
          </w:p>
          <w:p w:rsidR="00AE1DA3" w:rsidRDefault="00AE1DA3" w:rsidP="005958AD">
            <w:pPr>
              <w:rPr>
                <w:sz w:val="20"/>
              </w:rPr>
            </w:pPr>
          </w:p>
          <w:p w:rsidR="00DE00C0" w:rsidRDefault="00DE00C0" w:rsidP="005958AD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T</w:t>
            </w:r>
            <w:r>
              <w:rPr>
                <w:sz w:val="20"/>
                <w:lang w:eastAsia="zh-CN"/>
              </w:rPr>
              <w:t>he second row has been changed.</w:t>
            </w:r>
          </w:p>
          <w:p w:rsidR="00DE00C0" w:rsidRPr="005F6D73" w:rsidRDefault="00DE00C0" w:rsidP="005958AD">
            <w:pPr>
              <w:rPr>
                <w:sz w:val="20"/>
              </w:rPr>
            </w:pPr>
          </w:p>
          <w:p w:rsidR="006C0575" w:rsidRPr="005F6D73" w:rsidRDefault="006C0575" w:rsidP="006C0575">
            <w:pPr>
              <w:rPr>
                <w:b/>
                <w:i/>
                <w:sz w:val="20"/>
              </w:rPr>
            </w:pPr>
            <w:r w:rsidRPr="005F6D73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5F6D73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5F6D73">
              <w:rPr>
                <w:b/>
                <w:i/>
                <w:sz w:val="20"/>
                <w:highlight w:val="yellow"/>
              </w:rPr>
              <w:t>ditor:</w:t>
            </w:r>
            <w:r w:rsidRPr="005F6D73">
              <w:rPr>
                <w:b/>
                <w:i/>
                <w:sz w:val="20"/>
              </w:rPr>
              <w:t xml:space="preserve">  </w:t>
            </w:r>
          </w:p>
          <w:p w:rsidR="006C0575" w:rsidRPr="00FB28FB" w:rsidRDefault="006C0575" w:rsidP="006C0575">
            <w:pPr>
              <w:rPr>
                <w:b/>
                <w:sz w:val="20"/>
              </w:rPr>
            </w:pPr>
            <w:r w:rsidRPr="00FB28FB">
              <w:rPr>
                <w:b/>
                <w:sz w:val="20"/>
              </w:rPr>
              <w:t xml:space="preserve">Please make the changes as shown in </w:t>
            </w:r>
            <w:r w:rsidR="00A74EDA" w:rsidRPr="00FB28FB">
              <w:rPr>
                <w:b/>
                <w:sz w:val="20"/>
              </w:rPr>
              <w:t>11/21-</w:t>
            </w:r>
            <w:r w:rsidR="00A74EDA">
              <w:rPr>
                <w:b/>
                <w:sz w:val="20"/>
              </w:rPr>
              <w:t>1667</w:t>
            </w:r>
            <w:r w:rsidR="00A74EDA" w:rsidRPr="00FB28FB">
              <w:rPr>
                <w:b/>
                <w:sz w:val="20"/>
              </w:rPr>
              <w:t>r</w:t>
            </w:r>
            <w:r w:rsidR="00517E25">
              <w:rPr>
                <w:b/>
                <w:sz w:val="20"/>
              </w:rPr>
              <w:t>3</w:t>
            </w:r>
            <w:r w:rsidRPr="00FB28FB">
              <w:rPr>
                <w:b/>
                <w:sz w:val="20"/>
              </w:rPr>
              <w:t xml:space="preserve">, under CID </w:t>
            </w:r>
            <w:r>
              <w:rPr>
                <w:b/>
                <w:sz w:val="20"/>
              </w:rPr>
              <w:t>8085</w:t>
            </w:r>
            <w:r w:rsidRPr="00FB28FB">
              <w:rPr>
                <w:b/>
                <w:sz w:val="20"/>
              </w:rPr>
              <w:t>.</w:t>
            </w:r>
          </w:p>
          <w:p w:rsidR="00AE1DA3" w:rsidRPr="00CE60A6" w:rsidRDefault="00AE1DA3" w:rsidP="005958AD">
            <w:pPr>
              <w:rPr>
                <w:b/>
                <w:i/>
                <w:sz w:val="20"/>
              </w:rPr>
            </w:pPr>
            <w:r w:rsidRPr="005F6D73">
              <w:rPr>
                <w:b/>
                <w:i/>
                <w:sz w:val="20"/>
              </w:rPr>
              <w:t xml:space="preserve">  </w:t>
            </w:r>
          </w:p>
        </w:tc>
      </w:tr>
    </w:tbl>
    <w:p w:rsidR="00A919E2" w:rsidRPr="00AE1DA3" w:rsidRDefault="00A919E2" w:rsidP="000579D5">
      <w:pPr>
        <w:rPr>
          <w:b/>
        </w:rPr>
      </w:pPr>
    </w:p>
    <w:p w:rsidR="00AE1DA3" w:rsidRPr="005F6D73" w:rsidRDefault="00AE1DA3" w:rsidP="00AE1DA3">
      <w:pPr>
        <w:pStyle w:val="2"/>
        <w:rPr>
          <w:rFonts w:ascii="Times New Roman" w:hAnsi="Times New Roman"/>
          <w:lang w:eastAsia="zh-CN"/>
        </w:rPr>
      </w:pPr>
      <w:r w:rsidRPr="005F6D73">
        <w:rPr>
          <w:rFonts w:ascii="Times New Roman" w:hAnsi="Times New Roman"/>
        </w:rPr>
        <w:t xml:space="preserve">CID </w:t>
      </w:r>
      <w:r>
        <w:rPr>
          <w:rFonts w:ascii="Times New Roman" w:hAnsi="Times New Roman"/>
          <w:lang w:eastAsia="zh-CN"/>
        </w:rPr>
        <w:t>7644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AE1DA3" w:rsidRPr="005F6D73" w:rsidTr="005958AD">
        <w:trPr>
          <w:trHeight w:val="734"/>
        </w:trPr>
        <w:tc>
          <w:tcPr>
            <w:tcW w:w="837" w:type="dxa"/>
            <w:shd w:val="clear" w:color="auto" w:fill="auto"/>
            <w:hideMark/>
          </w:tcPr>
          <w:p w:rsidR="00AE1DA3" w:rsidRPr="005F6D73" w:rsidRDefault="00AE1DA3" w:rsidP="005958AD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:rsidR="00AE1DA3" w:rsidRPr="005F6D73" w:rsidRDefault="00AE1DA3" w:rsidP="005958AD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AE1DA3" w:rsidRPr="005F6D73" w:rsidTr="005958AD">
        <w:trPr>
          <w:trHeight w:val="1302"/>
        </w:trPr>
        <w:tc>
          <w:tcPr>
            <w:tcW w:w="837" w:type="dxa"/>
            <w:shd w:val="clear" w:color="auto" w:fill="auto"/>
          </w:tcPr>
          <w:p w:rsidR="00AE1DA3" w:rsidRPr="005F6D73" w:rsidRDefault="00AE1DA3" w:rsidP="005958AD">
            <w:pPr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31</w:t>
            </w:r>
            <w:r>
              <w:rPr>
                <w:sz w:val="20"/>
                <w:lang w:val="en-US" w:eastAsia="zh-CN"/>
              </w:rPr>
              <w:t>8.</w:t>
            </w:r>
            <w:r w:rsidR="005958AD">
              <w:rPr>
                <w:sz w:val="20"/>
                <w:lang w:val="en-US" w:eastAsia="zh-CN"/>
              </w:rPr>
              <w:t>42</w:t>
            </w:r>
          </w:p>
        </w:tc>
        <w:tc>
          <w:tcPr>
            <w:tcW w:w="948" w:type="dxa"/>
            <w:shd w:val="clear" w:color="auto" w:fill="auto"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36.2.2</w:t>
            </w:r>
          </w:p>
        </w:tc>
        <w:tc>
          <w:tcPr>
            <w:tcW w:w="2058" w:type="dxa"/>
            <w:shd w:val="clear" w:color="auto" w:fill="auto"/>
          </w:tcPr>
          <w:p w:rsidR="00AE1DA3" w:rsidRPr="005F6D73" w:rsidRDefault="005958AD" w:rsidP="005958AD">
            <w:pPr>
              <w:rPr>
                <w:sz w:val="20"/>
              </w:rPr>
            </w:pPr>
            <w:r w:rsidRPr="005958AD">
              <w:rPr>
                <w:rFonts w:ascii="Arial" w:hAnsi="Arial" w:cs="Arial"/>
                <w:sz w:val="20"/>
              </w:rPr>
              <w:t xml:space="preserve">Clarify difference between DL SU and DL non-OFDMA transmission to a single user. Also, it seems DL non-OFDMA+MU-MIMO and OFDMA+MU-MIMO are missing. </w:t>
            </w:r>
          </w:p>
        </w:tc>
        <w:tc>
          <w:tcPr>
            <w:tcW w:w="1778" w:type="dxa"/>
            <w:shd w:val="clear" w:color="auto" w:fill="auto"/>
          </w:tcPr>
          <w:p w:rsidR="00AE1DA3" w:rsidRPr="005F6D73" w:rsidRDefault="005958AD" w:rsidP="005958AD">
            <w:pPr>
              <w:rPr>
                <w:sz w:val="20"/>
                <w:lang w:val="en-US"/>
              </w:rPr>
            </w:pPr>
            <w:r w:rsidRPr="005958AD">
              <w:rPr>
                <w:rFonts w:ascii="Arial" w:hAnsi="Arial" w:cs="Arial"/>
                <w:sz w:val="20"/>
              </w:rPr>
              <w:t xml:space="preserve">See comment. </w:t>
            </w:r>
          </w:p>
        </w:tc>
        <w:tc>
          <w:tcPr>
            <w:tcW w:w="2923" w:type="dxa"/>
            <w:shd w:val="clear" w:color="auto" w:fill="auto"/>
          </w:tcPr>
          <w:p w:rsidR="00AE1DA3" w:rsidRPr="005F6D73" w:rsidRDefault="00AE1DA3" w:rsidP="005958AD">
            <w:pPr>
              <w:rPr>
                <w:sz w:val="20"/>
                <w:lang w:eastAsia="zh-CN"/>
              </w:rPr>
            </w:pPr>
            <w:r w:rsidRPr="005F6D73">
              <w:rPr>
                <w:sz w:val="20"/>
                <w:lang w:eastAsia="zh-CN"/>
              </w:rPr>
              <w:t>REVISED</w:t>
            </w:r>
          </w:p>
          <w:p w:rsidR="00AE1DA3" w:rsidRDefault="00AE1DA3" w:rsidP="005958AD">
            <w:pPr>
              <w:rPr>
                <w:sz w:val="20"/>
              </w:rPr>
            </w:pPr>
          </w:p>
          <w:p w:rsidR="00253A1D" w:rsidRDefault="00253A1D" w:rsidP="005958AD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T</w:t>
            </w:r>
            <w:r>
              <w:rPr>
                <w:sz w:val="20"/>
                <w:lang w:eastAsia="zh-CN"/>
              </w:rPr>
              <w:t xml:space="preserve">o </w:t>
            </w:r>
            <w:r w:rsidR="00091E69">
              <w:rPr>
                <w:sz w:val="20"/>
                <w:lang w:eastAsia="zh-CN"/>
              </w:rPr>
              <w:t xml:space="preserve">make it clear, use the same description shown in the table </w:t>
            </w:r>
            <w:r w:rsidR="00091E69" w:rsidRPr="00091E69">
              <w:rPr>
                <w:i/>
                <w:sz w:val="20"/>
                <w:lang w:eastAsia="zh-CN"/>
              </w:rPr>
              <w:t>Combination of UL/DL and PPDU Type And Compression Mode field</w:t>
            </w:r>
            <w:r w:rsidR="00091E69">
              <w:rPr>
                <w:sz w:val="20"/>
                <w:lang w:eastAsia="zh-CN"/>
              </w:rPr>
              <w:t xml:space="preserve">. </w:t>
            </w:r>
          </w:p>
          <w:p w:rsidR="00091E69" w:rsidRDefault="007F44A6" w:rsidP="005958AD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To be </w:t>
            </w:r>
            <w:r w:rsidR="00A040CA">
              <w:rPr>
                <w:sz w:val="20"/>
                <w:lang w:eastAsia="zh-CN"/>
              </w:rPr>
              <w:t>consistent with the table, there is no SU transmission.</w:t>
            </w:r>
          </w:p>
          <w:p w:rsidR="009F439E" w:rsidRPr="005F6D73" w:rsidRDefault="009F439E" w:rsidP="005958AD">
            <w:pPr>
              <w:rPr>
                <w:sz w:val="20"/>
                <w:lang w:eastAsia="zh-CN"/>
              </w:rPr>
            </w:pPr>
          </w:p>
          <w:p w:rsidR="006C0575" w:rsidRPr="005F6D73" w:rsidRDefault="006C0575" w:rsidP="006C0575">
            <w:pPr>
              <w:rPr>
                <w:b/>
                <w:i/>
                <w:sz w:val="20"/>
              </w:rPr>
            </w:pPr>
            <w:r w:rsidRPr="005F6D73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5F6D73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5F6D73">
              <w:rPr>
                <w:b/>
                <w:i/>
                <w:sz w:val="20"/>
                <w:highlight w:val="yellow"/>
              </w:rPr>
              <w:t>ditor:</w:t>
            </w:r>
            <w:r w:rsidRPr="005F6D73">
              <w:rPr>
                <w:b/>
                <w:i/>
                <w:sz w:val="20"/>
              </w:rPr>
              <w:t xml:space="preserve">  </w:t>
            </w:r>
          </w:p>
          <w:p w:rsidR="00AE1DA3" w:rsidRPr="006C0575" w:rsidRDefault="006C0575" w:rsidP="00517E25">
            <w:pPr>
              <w:rPr>
                <w:b/>
                <w:sz w:val="20"/>
              </w:rPr>
            </w:pPr>
            <w:r w:rsidRPr="00FB28FB">
              <w:rPr>
                <w:b/>
                <w:sz w:val="20"/>
              </w:rPr>
              <w:t xml:space="preserve">Please make the changes as shown in </w:t>
            </w:r>
            <w:r w:rsidR="00A74EDA" w:rsidRPr="00FB28FB">
              <w:rPr>
                <w:b/>
                <w:sz w:val="20"/>
              </w:rPr>
              <w:t>11/21-</w:t>
            </w:r>
            <w:r w:rsidR="00A74EDA">
              <w:rPr>
                <w:b/>
                <w:sz w:val="20"/>
              </w:rPr>
              <w:t>1667</w:t>
            </w:r>
            <w:r w:rsidR="00A74EDA" w:rsidRPr="00FB28FB">
              <w:rPr>
                <w:b/>
                <w:sz w:val="20"/>
              </w:rPr>
              <w:t>r</w:t>
            </w:r>
            <w:r w:rsidR="00517E25">
              <w:rPr>
                <w:b/>
                <w:sz w:val="20"/>
              </w:rPr>
              <w:t>3</w:t>
            </w:r>
            <w:r w:rsidRPr="00FB28FB">
              <w:rPr>
                <w:b/>
                <w:sz w:val="20"/>
              </w:rPr>
              <w:t xml:space="preserve">, under CID </w:t>
            </w:r>
            <w:r>
              <w:rPr>
                <w:b/>
                <w:sz w:val="20"/>
              </w:rPr>
              <w:t>8085</w:t>
            </w:r>
            <w:r w:rsidRPr="00FB28FB">
              <w:rPr>
                <w:b/>
                <w:sz w:val="20"/>
              </w:rPr>
              <w:t>.</w:t>
            </w:r>
          </w:p>
        </w:tc>
      </w:tr>
    </w:tbl>
    <w:p w:rsidR="00A919E2" w:rsidRPr="00AE1DA3" w:rsidRDefault="00A919E2" w:rsidP="000579D5">
      <w:pPr>
        <w:rPr>
          <w:b/>
        </w:rPr>
      </w:pPr>
    </w:p>
    <w:p w:rsidR="00AE1DA3" w:rsidRPr="005F6D73" w:rsidRDefault="00AE1DA3" w:rsidP="00AE1DA3">
      <w:pPr>
        <w:pStyle w:val="2"/>
        <w:rPr>
          <w:rFonts w:ascii="Times New Roman" w:hAnsi="Times New Roman"/>
          <w:lang w:eastAsia="zh-CN"/>
        </w:rPr>
      </w:pPr>
      <w:r w:rsidRPr="005F6D73">
        <w:rPr>
          <w:rFonts w:ascii="Times New Roman" w:hAnsi="Times New Roman"/>
        </w:rPr>
        <w:t xml:space="preserve">CID </w:t>
      </w:r>
      <w:r>
        <w:rPr>
          <w:rFonts w:ascii="Times New Roman" w:hAnsi="Times New Roman"/>
          <w:lang w:eastAsia="zh-CN"/>
        </w:rPr>
        <w:t>7645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AE1DA3" w:rsidRPr="005F6D73" w:rsidTr="005958AD">
        <w:trPr>
          <w:trHeight w:val="734"/>
        </w:trPr>
        <w:tc>
          <w:tcPr>
            <w:tcW w:w="837" w:type="dxa"/>
            <w:shd w:val="clear" w:color="auto" w:fill="auto"/>
            <w:hideMark/>
          </w:tcPr>
          <w:p w:rsidR="00AE1DA3" w:rsidRPr="005F6D73" w:rsidRDefault="00AE1DA3" w:rsidP="005958AD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:rsidR="00AE1DA3" w:rsidRPr="005F6D73" w:rsidRDefault="00AE1DA3" w:rsidP="005958AD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AE1DA3" w:rsidRPr="005F6D73" w:rsidTr="005958AD">
        <w:trPr>
          <w:trHeight w:val="1302"/>
        </w:trPr>
        <w:tc>
          <w:tcPr>
            <w:tcW w:w="837" w:type="dxa"/>
            <w:shd w:val="clear" w:color="auto" w:fill="auto"/>
          </w:tcPr>
          <w:p w:rsidR="00AE1DA3" w:rsidRPr="005F6D73" w:rsidRDefault="00AE1DA3" w:rsidP="005958AD">
            <w:pPr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31</w:t>
            </w:r>
            <w:r>
              <w:rPr>
                <w:sz w:val="20"/>
                <w:lang w:val="en-US" w:eastAsia="zh-CN"/>
              </w:rPr>
              <w:t>8.</w:t>
            </w:r>
            <w:r w:rsidR="005958AD">
              <w:rPr>
                <w:sz w:val="20"/>
                <w:lang w:val="en-US" w:eastAsia="zh-CN"/>
              </w:rPr>
              <w:t>47</w:t>
            </w:r>
          </w:p>
        </w:tc>
        <w:tc>
          <w:tcPr>
            <w:tcW w:w="948" w:type="dxa"/>
            <w:shd w:val="clear" w:color="auto" w:fill="auto"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36.2.2</w:t>
            </w:r>
          </w:p>
        </w:tc>
        <w:tc>
          <w:tcPr>
            <w:tcW w:w="2058" w:type="dxa"/>
            <w:shd w:val="clear" w:color="auto" w:fill="auto"/>
          </w:tcPr>
          <w:p w:rsidR="00AE1DA3" w:rsidRPr="005F6D73" w:rsidRDefault="005958AD" w:rsidP="005958AD">
            <w:pPr>
              <w:rPr>
                <w:sz w:val="20"/>
              </w:rPr>
            </w:pPr>
            <w:r w:rsidRPr="005958AD">
              <w:rPr>
                <w:rFonts w:ascii="Arial" w:hAnsi="Arial" w:cs="Arial"/>
                <w:sz w:val="20"/>
              </w:rPr>
              <w:t xml:space="preserve">Clarify whether EHT_TB format is used for UL SU or EHT sounding NDP. In </w:t>
            </w:r>
            <w:r w:rsidRPr="00B30E9D">
              <w:rPr>
                <w:rFonts w:ascii="Arial" w:hAnsi="Arial" w:cs="Arial"/>
                <w:sz w:val="20"/>
              </w:rPr>
              <w:t>my opinion, we shall use EHT_MU format with ULPLINK_FLAG = 1.</w:t>
            </w:r>
            <w:r w:rsidRPr="005958A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778" w:type="dxa"/>
            <w:shd w:val="clear" w:color="auto" w:fill="auto"/>
          </w:tcPr>
          <w:p w:rsidR="00AE1DA3" w:rsidRPr="005F6D73" w:rsidRDefault="005958AD" w:rsidP="005958AD">
            <w:pPr>
              <w:rPr>
                <w:sz w:val="20"/>
                <w:lang w:val="en-US"/>
              </w:rPr>
            </w:pPr>
            <w:r w:rsidRPr="005958AD">
              <w:rPr>
                <w:rFonts w:ascii="Arial" w:hAnsi="Arial" w:cs="Arial"/>
                <w:sz w:val="20"/>
              </w:rPr>
              <w:t xml:space="preserve">See comment. </w:t>
            </w:r>
          </w:p>
        </w:tc>
        <w:tc>
          <w:tcPr>
            <w:tcW w:w="2923" w:type="dxa"/>
            <w:shd w:val="clear" w:color="auto" w:fill="auto"/>
          </w:tcPr>
          <w:p w:rsidR="00AE1DA3" w:rsidRPr="005F6D73" w:rsidRDefault="00B30E9D" w:rsidP="005958AD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REVISED</w:t>
            </w:r>
          </w:p>
          <w:p w:rsidR="00AE1DA3" w:rsidRDefault="00AE1DA3" w:rsidP="005958AD">
            <w:pPr>
              <w:rPr>
                <w:sz w:val="20"/>
              </w:rPr>
            </w:pPr>
          </w:p>
          <w:p w:rsidR="00B30E9D" w:rsidRDefault="00B30E9D" w:rsidP="005958AD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T</w:t>
            </w:r>
            <w:r>
              <w:rPr>
                <w:sz w:val="20"/>
                <w:lang w:eastAsia="zh-CN"/>
              </w:rPr>
              <w:t>he second row has been changed. EHT_TB is shown in row 3.</w:t>
            </w:r>
          </w:p>
          <w:p w:rsidR="00B30E9D" w:rsidRPr="005F6D73" w:rsidRDefault="00B30E9D" w:rsidP="005958AD">
            <w:pPr>
              <w:rPr>
                <w:sz w:val="20"/>
              </w:rPr>
            </w:pPr>
          </w:p>
          <w:p w:rsidR="006C0575" w:rsidRPr="005F6D73" w:rsidRDefault="006C0575" w:rsidP="006C0575">
            <w:pPr>
              <w:rPr>
                <w:b/>
                <w:i/>
                <w:sz w:val="20"/>
              </w:rPr>
            </w:pPr>
            <w:r w:rsidRPr="005F6D73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5F6D73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5F6D73">
              <w:rPr>
                <w:b/>
                <w:i/>
                <w:sz w:val="20"/>
                <w:highlight w:val="yellow"/>
              </w:rPr>
              <w:t>ditor:</w:t>
            </w:r>
            <w:r w:rsidRPr="005F6D73">
              <w:rPr>
                <w:b/>
                <w:i/>
                <w:sz w:val="20"/>
              </w:rPr>
              <w:t xml:space="preserve">  </w:t>
            </w:r>
          </w:p>
          <w:p w:rsidR="00AE1DA3" w:rsidRPr="006C0575" w:rsidRDefault="006C0575" w:rsidP="00332864">
            <w:pPr>
              <w:rPr>
                <w:b/>
                <w:sz w:val="20"/>
              </w:rPr>
            </w:pPr>
            <w:r w:rsidRPr="00FB28FB">
              <w:rPr>
                <w:b/>
                <w:sz w:val="20"/>
              </w:rPr>
              <w:t xml:space="preserve">Please make the changes as shown in </w:t>
            </w:r>
            <w:r w:rsidR="00A74EDA" w:rsidRPr="00FB28FB">
              <w:rPr>
                <w:b/>
                <w:sz w:val="20"/>
              </w:rPr>
              <w:t>11/21-</w:t>
            </w:r>
            <w:r w:rsidR="00A74EDA">
              <w:rPr>
                <w:b/>
                <w:sz w:val="20"/>
              </w:rPr>
              <w:t>1667</w:t>
            </w:r>
            <w:r w:rsidR="00A74EDA" w:rsidRPr="00FB28FB">
              <w:rPr>
                <w:b/>
                <w:sz w:val="20"/>
              </w:rPr>
              <w:t>r</w:t>
            </w:r>
            <w:r w:rsidR="00332864">
              <w:rPr>
                <w:b/>
                <w:sz w:val="20"/>
              </w:rPr>
              <w:t>3</w:t>
            </w:r>
            <w:r w:rsidRPr="00FB28FB">
              <w:rPr>
                <w:b/>
                <w:sz w:val="20"/>
              </w:rPr>
              <w:t xml:space="preserve">, under CID </w:t>
            </w:r>
            <w:r>
              <w:rPr>
                <w:b/>
                <w:sz w:val="20"/>
              </w:rPr>
              <w:t>8085</w:t>
            </w:r>
            <w:r w:rsidRPr="00FB28FB">
              <w:rPr>
                <w:b/>
                <w:sz w:val="20"/>
              </w:rPr>
              <w:t>.</w:t>
            </w:r>
          </w:p>
        </w:tc>
      </w:tr>
    </w:tbl>
    <w:p w:rsidR="00A919E2" w:rsidRPr="00AE1DA3" w:rsidRDefault="00A919E2" w:rsidP="000579D5">
      <w:pPr>
        <w:rPr>
          <w:b/>
        </w:rPr>
      </w:pPr>
    </w:p>
    <w:p w:rsidR="00AE1DA3" w:rsidRPr="00F86139" w:rsidRDefault="00AE1DA3" w:rsidP="00AE1DA3">
      <w:pPr>
        <w:pStyle w:val="2"/>
        <w:rPr>
          <w:rFonts w:ascii="Times New Roman" w:hAnsi="Times New Roman"/>
          <w:lang w:eastAsia="zh-CN"/>
        </w:rPr>
      </w:pPr>
      <w:r w:rsidRPr="00F86139">
        <w:rPr>
          <w:rFonts w:ascii="Times New Roman" w:hAnsi="Times New Roman"/>
        </w:rPr>
        <w:lastRenderedPageBreak/>
        <w:t xml:space="preserve">CID </w:t>
      </w:r>
      <w:r w:rsidRPr="00F86139">
        <w:rPr>
          <w:rFonts w:ascii="Times New Roman" w:hAnsi="Times New Roman"/>
          <w:lang w:eastAsia="zh-CN"/>
        </w:rPr>
        <w:t>7646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AE1DA3" w:rsidRPr="005F6D73" w:rsidTr="005958AD">
        <w:trPr>
          <w:trHeight w:val="734"/>
        </w:trPr>
        <w:tc>
          <w:tcPr>
            <w:tcW w:w="837" w:type="dxa"/>
            <w:shd w:val="clear" w:color="auto" w:fill="auto"/>
            <w:hideMark/>
          </w:tcPr>
          <w:p w:rsidR="00AE1DA3" w:rsidRPr="005F6D73" w:rsidRDefault="00AE1DA3" w:rsidP="005958AD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:rsidR="00AE1DA3" w:rsidRPr="005F6D73" w:rsidRDefault="00AE1DA3" w:rsidP="005958AD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AE1DA3" w:rsidRPr="005F6D73" w:rsidTr="005958AD">
        <w:trPr>
          <w:trHeight w:val="1302"/>
        </w:trPr>
        <w:tc>
          <w:tcPr>
            <w:tcW w:w="837" w:type="dxa"/>
            <w:shd w:val="clear" w:color="auto" w:fill="auto"/>
          </w:tcPr>
          <w:p w:rsidR="00AE1DA3" w:rsidRPr="005F6D73" w:rsidRDefault="00AE1DA3" w:rsidP="005958AD">
            <w:pPr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31</w:t>
            </w:r>
            <w:r>
              <w:rPr>
                <w:sz w:val="20"/>
                <w:lang w:val="en-US" w:eastAsia="zh-CN"/>
              </w:rPr>
              <w:t>8.50</w:t>
            </w:r>
          </w:p>
        </w:tc>
        <w:tc>
          <w:tcPr>
            <w:tcW w:w="948" w:type="dxa"/>
            <w:shd w:val="clear" w:color="auto" w:fill="auto"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36.2.2</w:t>
            </w:r>
          </w:p>
        </w:tc>
        <w:tc>
          <w:tcPr>
            <w:tcW w:w="2058" w:type="dxa"/>
            <w:shd w:val="clear" w:color="auto" w:fill="auto"/>
          </w:tcPr>
          <w:p w:rsidR="00AE1DA3" w:rsidRPr="005F6D73" w:rsidRDefault="005958AD" w:rsidP="005958AD">
            <w:pPr>
              <w:rPr>
                <w:sz w:val="20"/>
              </w:rPr>
            </w:pPr>
            <w:r w:rsidRPr="00F86139">
              <w:rPr>
                <w:rFonts w:ascii="Arial" w:hAnsi="Arial" w:cs="Arial"/>
                <w:sz w:val="20"/>
              </w:rPr>
              <w:t>Format EHT_TB is optional? Please clarify.</w:t>
            </w:r>
            <w:r w:rsidRPr="005958A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778" w:type="dxa"/>
            <w:shd w:val="clear" w:color="auto" w:fill="auto"/>
          </w:tcPr>
          <w:p w:rsidR="00AE1DA3" w:rsidRPr="005F6D73" w:rsidRDefault="005958AD" w:rsidP="005958AD">
            <w:pPr>
              <w:rPr>
                <w:sz w:val="20"/>
                <w:lang w:val="en-US"/>
              </w:rPr>
            </w:pPr>
            <w:r w:rsidRPr="005958AD">
              <w:rPr>
                <w:rFonts w:ascii="Arial" w:hAnsi="Arial" w:cs="Arial"/>
                <w:sz w:val="20"/>
              </w:rPr>
              <w:t xml:space="preserve">See comment. </w:t>
            </w:r>
          </w:p>
        </w:tc>
        <w:tc>
          <w:tcPr>
            <w:tcW w:w="2923" w:type="dxa"/>
            <w:shd w:val="clear" w:color="auto" w:fill="auto"/>
          </w:tcPr>
          <w:p w:rsidR="00AE1DA3" w:rsidRDefault="000052F3" w:rsidP="005958AD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REVISED</w:t>
            </w:r>
          </w:p>
          <w:p w:rsidR="00F51650" w:rsidRDefault="00F51650" w:rsidP="005958AD">
            <w:pPr>
              <w:rPr>
                <w:sz w:val="20"/>
                <w:lang w:eastAsia="zh-CN"/>
              </w:rPr>
            </w:pPr>
          </w:p>
          <w:p w:rsidR="00231316" w:rsidRDefault="00231316" w:rsidP="005958AD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N</w:t>
            </w:r>
            <w:r>
              <w:rPr>
                <w:rFonts w:hint="eastAsia"/>
                <w:sz w:val="20"/>
                <w:lang w:eastAsia="zh-CN"/>
              </w:rPr>
              <w:t>ote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rFonts w:hint="eastAsia"/>
                <w:sz w:val="20"/>
                <w:lang w:eastAsia="zh-CN"/>
              </w:rPr>
              <w:t>that</w:t>
            </w:r>
            <w:r>
              <w:rPr>
                <w:sz w:val="20"/>
                <w:lang w:eastAsia="zh-CN"/>
              </w:rPr>
              <w:t xml:space="preserve"> </w:t>
            </w:r>
            <w:r w:rsidR="00401C0B">
              <w:rPr>
                <w:sz w:val="20"/>
                <w:lang w:eastAsia="zh-CN"/>
              </w:rPr>
              <w:t>FORMAT is not optional. It can be found in the TXVECTOR/RXVECTOR FORMAT. Both are “Y”.</w:t>
            </w:r>
          </w:p>
          <w:p w:rsidR="00481444" w:rsidRDefault="00401C0B" w:rsidP="005958AD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H</w:t>
            </w:r>
            <w:r>
              <w:rPr>
                <w:sz w:val="20"/>
                <w:lang w:eastAsia="zh-CN"/>
              </w:rPr>
              <w:t xml:space="preserve">ere the optional one is the TXVECTOR/RXVECTOR EHT_PPDU_TYPE. </w:t>
            </w:r>
            <w:r w:rsidR="004B34EE">
              <w:rPr>
                <w:sz w:val="20"/>
                <w:lang w:eastAsia="zh-CN"/>
              </w:rPr>
              <w:t xml:space="preserve">There is only one EHT_PPDU_TYPE for </w:t>
            </w:r>
            <w:r>
              <w:rPr>
                <w:sz w:val="20"/>
                <w:lang w:eastAsia="zh-CN"/>
              </w:rPr>
              <w:t xml:space="preserve">the FORMAT </w:t>
            </w:r>
            <w:r w:rsidR="004B34EE">
              <w:rPr>
                <w:sz w:val="20"/>
                <w:lang w:eastAsia="zh-CN"/>
              </w:rPr>
              <w:t>EHT_TB</w:t>
            </w:r>
            <w:r w:rsidR="0052104B">
              <w:rPr>
                <w:sz w:val="20"/>
                <w:lang w:eastAsia="zh-CN"/>
              </w:rPr>
              <w:t xml:space="preserve"> (Value </w:t>
            </w:r>
            <w:r>
              <w:rPr>
                <w:sz w:val="20"/>
                <w:lang w:eastAsia="zh-CN"/>
              </w:rPr>
              <w:t>of EHT_PPDU_TYPE=</w:t>
            </w:r>
            <w:r w:rsidR="0052104B">
              <w:rPr>
                <w:sz w:val="20"/>
                <w:lang w:eastAsia="zh-CN"/>
              </w:rPr>
              <w:t>0)</w:t>
            </w:r>
            <w:r w:rsidR="00876E54">
              <w:rPr>
                <w:sz w:val="20"/>
                <w:lang w:eastAsia="zh-CN"/>
              </w:rPr>
              <w:t>, and it is not used in other TXVECTOR or REVECTOR.</w:t>
            </w:r>
            <w:r>
              <w:rPr>
                <w:sz w:val="20"/>
                <w:lang w:eastAsia="zh-CN"/>
              </w:rPr>
              <w:t xml:space="preserve"> </w:t>
            </w:r>
          </w:p>
          <w:p w:rsidR="00481444" w:rsidRDefault="00481444" w:rsidP="005958AD">
            <w:pPr>
              <w:rPr>
                <w:sz w:val="20"/>
                <w:lang w:eastAsia="zh-CN"/>
              </w:rPr>
            </w:pPr>
          </w:p>
          <w:p w:rsidR="00F51650" w:rsidRPr="00F86139" w:rsidRDefault="00F51650" w:rsidP="005958AD">
            <w:pPr>
              <w:rPr>
                <w:sz w:val="20"/>
              </w:rPr>
            </w:pPr>
          </w:p>
          <w:p w:rsidR="006C0575" w:rsidRPr="005F6D73" w:rsidRDefault="006C0575" w:rsidP="006C0575">
            <w:pPr>
              <w:rPr>
                <w:b/>
                <w:i/>
                <w:sz w:val="20"/>
              </w:rPr>
            </w:pPr>
            <w:r w:rsidRPr="005F6D73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5F6D73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5F6D73">
              <w:rPr>
                <w:b/>
                <w:i/>
                <w:sz w:val="20"/>
                <w:highlight w:val="yellow"/>
              </w:rPr>
              <w:t>ditor:</w:t>
            </w:r>
            <w:r w:rsidRPr="005F6D73">
              <w:rPr>
                <w:b/>
                <w:i/>
                <w:sz w:val="20"/>
              </w:rPr>
              <w:t xml:space="preserve">  </w:t>
            </w:r>
          </w:p>
          <w:p w:rsidR="00AE1DA3" w:rsidRPr="006C0575" w:rsidRDefault="006C0575" w:rsidP="00332864">
            <w:pPr>
              <w:rPr>
                <w:b/>
                <w:sz w:val="20"/>
              </w:rPr>
            </w:pPr>
            <w:r w:rsidRPr="00FB28FB">
              <w:rPr>
                <w:b/>
                <w:sz w:val="20"/>
              </w:rPr>
              <w:t xml:space="preserve">Please make the changes as shown in </w:t>
            </w:r>
            <w:r w:rsidR="00A74EDA" w:rsidRPr="00FB28FB">
              <w:rPr>
                <w:b/>
                <w:sz w:val="20"/>
              </w:rPr>
              <w:t>11/21-</w:t>
            </w:r>
            <w:r w:rsidR="00A74EDA">
              <w:rPr>
                <w:b/>
                <w:sz w:val="20"/>
              </w:rPr>
              <w:t>1667</w:t>
            </w:r>
            <w:r w:rsidR="00A74EDA" w:rsidRPr="00FB28FB">
              <w:rPr>
                <w:b/>
                <w:sz w:val="20"/>
              </w:rPr>
              <w:t>r</w:t>
            </w:r>
            <w:r w:rsidR="00332864">
              <w:rPr>
                <w:b/>
                <w:sz w:val="20"/>
              </w:rPr>
              <w:t>3</w:t>
            </w:r>
            <w:r w:rsidRPr="00FB28FB">
              <w:rPr>
                <w:b/>
                <w:sz w:val="20"/>
              </w:rPr>
              <w:t xml:space="preserve">, under CID </w:t>
            </w:r>
            <w:r>
              <w:rPr>
                <w:b/>
                <w:sz w:val="20"/>
              </w:rPr>
              <w:t>8085</w:t>
            </w:r>
            <w:r w:rsidRPr="00FB28FB">
              <w:rPr>
                <w:b/>
                <w:sz w:val="20"/>
              </w:rPr>
              <w:t>.</w:t>
            </w:r>
          </w:p>
        </w:tc>
      </w:tr>
    </w:tbl>
    <w:p w:rsidR="00A919E2" w:rsidRDefault="00A919E2" w:rsidP="000579D5">
      <w:pPr>
        <w:rPr>
          <w:b/>
        </w:rPr>
      </w:pPr>
    </w:p>
    <w:p w:rsidR="00AE1DA3" w:rsidRPr="005F6D73" w:rsidRDefault="00AE1DA3" w:rsidP="00AE1DA3">
      <w:pPr>
        <w:pStyle w:val="2"/>
        <w:rPr>
          <w:rFonts w:ascii="Times New Roman" w:hAnsi="Times New Roman"/>
          <w:lang w:eastAsia="zh-CN"/>
        </w:rPr>
      </w:pPr>
      <w:r w:rsidRPr="005F6D73">
        <w:rPr>
          <w:rFonts w:ascii="Times New Roman" w:hAnsi="Times New Roman"/>
        </w:rPr>
        <w:t xml:space="preserve">CID </w:t>
      </w:r>
      <w:r>
        <w:rPr>
          <w:rFonts w:ascii="Times New Roman" w:hAnsi="Times New Roman"/>
          <w:lang w:eastAsia="zh-CN"/>
        </w:rPr>
        <w:t>7978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AE1DA3" w:rsidRPr="005F6D73" w:rsidTr="005958AD">
        <w:trPr>
          <w:trHeight w:val="734"/>
        </w:trPr>
        <w:tc>
          <w:tcPr>
            <w:tcW w:w="837" w:type="dxa"/>
            <w:shd w:val="clear" w:color="auto" w:fill="auto"/>
            <w:hideMark/>
          </w:tcPr>
          <w:p w:rsidR="00AE1DA3" w:rsidRPr="005F6D73" w:rsidRDefault="00AE1DA3" w:rsidP="005958AD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:rsidR="00AE1DA3" w:rsidRPr="005F6D73" w:rsidRDefault="00AE1DA3" w:rsidP="005958AD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AE1DA3" w:rsidRPr="005F6D73" w:rsidTr="005958AD">
        <w:trPr>
          <w:trHeight w:val="1302"/>
        </w:trPr>
        <w:tc>
          <w:tcPr>
            <w:tcW w:w="837" w:type="dxa"/>
            <w:shd w:val="clear" w:color="auto" w:fill="auto"/>
          </w:tcPr>
          <w:p w:rsidR="00AE1DA3" w:rsidRPr="005F6D73" w:rsidRDefault="00AE1DA3" w:rsidP="005958AD">
            <w:pPr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31</w:t>
            </w:r>
            <w:r>
              <w:rPr>
                <w:sz w:val="20"/>
                <w:lang w:val="en-US" w:eastAsia="zh-CN"/>
              </w:rPr>
              <w:t>8.</w:t>
            </w:r>
            <w:r w:rsidR="007555A5">
              <w:rPr>
                <w:sz w:val="20"/>
                <w:lang w:val="en-US" w:eastAsia="zh-CN"/>
              </w:rPr>
              <w:t>44</w:t>
            </w:r>
          </w:p>
        </w:tc>
        <w:tc>
          <w:tcPr>
            <w:tcW w:w="948" w:type="dxa"/>
            <w:shd w:val="clear" w:color="auto" w:fill="auto"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36.2.2</w:t>
            </w:r>
          </w:p>
        </w:tc>
        <w:tc>
          <w:tcPr>
            <w:tcW w:w="2058" w:type="dxa"/>
            <w:shd w:val="clear" w:color="auto" w:fill="auto"/>
          </w:tcPr>
          <w:p w:rsidR="005958AD" w:rsidRPr="005958AD" w:rsidRDefault="005958AD" w:rsidP="005958AD">
            <w:pPr>
              <w:rPr>
                <w:rFonts w:ascii="Arial" w:hAnsi="Arial" w:cs="Arial"/>
                <w:sz w:val="20"/>
              </w:rPr>
            </w:pPr>
            <w:r w:rsidRPr="005958AD">
              <w:rPr>
                <w:rFonts w:ascii="Arial" w:hAnsi="Arial" w:cs="Arial"/>
                <w:sz w:val="20"/>
              </w:rPr>
              <w:t>DL MU-MIMO is missing.</w:t>
            </w:r>
          </w:p>
          <w:p w:rsidR="00AE1DA3" w:rsidRPr="005F6D73" w:rsidRDefault="005958AD" w:rsidP="005958AD">
            <w:pPr>
              <w:rPr>
                <w:sz w:val="20"/>
              </w:rPr>
            </w:pPr>
            <w:r w:rsidRPr="005958AD">
              <w:rPr>
                <w:rFonts w:ascii="Arial" w:hAnsi="Arial" w:cs="Arial"/>
                <w:sz w:val="20"/>
              </w:rPr>
              <w:t xml:space="preserve">Note that P411L16-23 says that "PPDU Type And Compression Mode"=2 in U-SIG means non-OFDMA DL MU-MIMO. </w:t>
            </w:r>
          </w:p>
        </w:tc>
        <w:tc>
          <w:tcPr>
            <w:tcW w:w="1778" w:type="dxa"/>
            <w:shd w:val="clear" w:color="auto" w:fill="auto"/>
          </w:tcPr>
          <w:p w:rsidR="007555A5" w:rsidRPr="007555A5" w:rsidRDefault="007555A5" w:rsidP="007555A5">
            <w:pPr>
              <w:rPr>
                <w:rFonts w:ascii="Arial" w:hAnsi="Arial" w:cs="Arial"/>
                <w:sz w:val="20"/>
              </w:rPr>
            </w:pPr>
            <w:r w:rsidRPr="007555A5">
              <w:rPr>
                <w:rFonts w:ascii="Arial" w:hAnsi="Arial" w:cs="Arial"/>
                <w:sz w:val="20"/>
              </w:rPr>
              <w:t>Change</w:t>
            </w:r>
          </w:p>
          <w:p w:rsidR="007555A5" w:rsidRPr="007555A5" w:rsidRDefault="007555A5" w:rsidP="007555A5">
            <w:pPr>
              <w:rPr>
                <w:rFonts w:ascii="Arial" w:hAnsi="Arial" w:cs="Arial"/>
                <w:sz w:val="20"/>
              </w:rPr>
            </w:pPr>
            <w:r w:rsidRPr="007555A5">
              <w:rPr>
                <w:rFonts w:ascii="Arial" w:hAnsi="Arial" w:cs="Arial"/>
                <w:sz w:val="20"/>
              </w:rPr>
              <w:t>"Set to 2 to indicate a DL non-OFDMA transmission to a single user."</w:t>
            </w:r>
          </w:p>
          <w:p w:rsidR="007555A5" w:rsidRPr="007555A5" w:rsidRDefault="007555A5" w:rsidP="007555A5">
            <w:pPr>
              <w:rPr>
                <w:rFonts w:ascii="Arial" w:hAnsi="Arial" w:cs="Arial"/>
                <w:sz w:val="20"/>
              </w:rPr>
            </w:pPr>
          </w:p>
          <w:p w:rsidR="007555A5" w:rsidRPr="007555A5" w:rsidRDefault="007555A5" w:rsidP="007555A5">
            <w:pPr>
              <w:rPr>
                <w:rFonts w:ascii="Arial" w:hAnsi="Arial" w:cs="Arial"/>
                <w:sz w:val="20"/>
              </w:rPr>
            </w:pPr>
            <w:r w:rsidRPr="007555A5">
              <w:rPr>
                <w:rFonts w:ascii="Arial" w:hAnsi="Arial" w:cs="Arial"/>
                <w:sz w:val="20"/>
              </w:rPr>
              <w:t>to</w:t>
            </w:r>
          </w:p>
          <w:p w:rsidR="007555A5" w:rsidRPr="007555A5" w:rsidRDefault="007555A5" w:rsidP="007555A5">
            <w:pPr>
              <w:rPr>
                <w:rFonts w:ascii="Arial" w:hAnsi="Arial" w:cs="Arial"/>
                <w:sz w:val="20"/>
              </w:rPr>
            </w:pPr>
          </w:p>
          <w:p w:rsidR="00AE1DA3" w:rsidRPr="005F6D73" w:rsidRDefault="007555A5" w:rsidP="007555A5">
            <w:pPr>
              <w:rPr>
                <w:sz w:val="20"/>
                <w:lang w:val="en-US"/>
              </w:rPr>
            </w:pPr>
            <w:r w:rsidRPr="00B2540A">
              <w:rPr>
                <w:rFonts w:ascii="Arial" w:hAnsi="Arial" w:cs="Arial"/>
                <w:sz w:val="20"/>
              </w:rPr>
              <w:t>"Set to 2 to indicate a DL non-OFDMA DL MU-MIMO transmission."</w:t>
            </w:r>
            <w:r w:rsidRPr="007555A5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2923" w:type="dxa"/>
            <w:shd w:val="clear" w:color="auto" w:fill="auto"/>
          </w:tcPr>
          <w:p w:rsidR="00AE1DA3" w:rsidRPr="005F6D73" w:rsidRDefault="00AE1DA3" w:rsidP="005958AD">
            <w:pPr>
              <w:rPr>
                <w:sz w:val="20"/>
                <w:lang w:eastAsia="zh-CN"/>
              </w:rPr>
            </w:pPr>
            <w:r w:rsidRPr="005F6D73">
              <w:rPr>
                <w:sz w:val="20"/>
                <w:lang w:eastAsia="zh-CN"/>
              </w:rPr>
              <w:t>REVISED</w:t>
            </w:r>
          </w:p>
          <w:p w:rsidR="00AE1DA3" w:rsidRPr="005F6D73" w:rsidRDefault="00AE1DA3" w:rsidP="005958AD">
            <w:pPr>
              <w:rPr>
                <w:sz w:val="20"/>
              </w:rPr>
            </w:pPr>
          </w:p>
          <w:p w:rsidR="006C0575" w:rsidRPr="005F6D73" w:rsidRDefault="006C0575" w:rsidP="006C0575">
            <w:pPr>
              <w:rPr>
                <w:b/>
                <w:i/>
                <w:sz w:val="20"/>
              </w:rPr>
            </w:pPr>
            <w:r w:rsidRPr="005F6D73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5F6D73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5F6D73">
              <w:rPr>
                <w:b/>
                <w:i/>
                <w:sz w:val="20"/>
                <w:highlight w:val="yellow"/>
              </w:rPr>
              <w:t>ditor:</w:t>
            </w:r>
            <w:r w:rsidRPr="005F6D73">
              <w:rPr>
                <w:b/>
                <w:i/>
                <w:sz w:val="20"/>
              </w:rPr>
              <w:t xml:space="preserve">  </w:t>
            </w:r>
          </w:p>
          <w:p w:rsidR="006C0575" w:rsidRPr="00FB28FB" w:rsidRDefault="006C0575" w:rsidP="006C0575">
            <w:pPr>
              <w:rPr>
                <w:b/>
                <w:sz w:val="20"/>
              </w:rPr>
            </w:pPr>
            <w:r w:rsidRPr="00FB28FB">
              <w:rPr>
                <w:b/>
                <w:sz w:val="20"/>
              </w:rPr>
              <w:t xml:space="preserve">Please make the changes as shown in </w:t>
            </w:r>
            <w:r w:rsidR="00A74EDA" w:rsidRPr="00FB28FB">
              <w:rPr>
                <w:b/>
                <w:sz w:val="20"/>
              </w:rPr>
              <w:t>11/21-</w:t>
            </w:r>
            <w:r w:rsidR="00A74EDA">
              <w:rPr>
                <w:b/>
                <w:sz w:val="20"/>
              </w:rPr>
              <w:t>1667</w:t>
            </w:r>
            <w:r w:rsidR="00A74EDA" w:rsidRPr="00FB28FB">
              <w:rPr>
                <w:b/>
                <w:sz w:val="20"/>
              </w:rPr>
              <w:t>r</w:t>
            </w:r>
            <w:r w:rsidR="00332864">
              <w:rPr>
                <w:b/>
                <w:sz w:val="20"/>
              </w:rPr>
              <w:t>3</w:t>
            </w:r>
            <w:r w:rsidRPr="00FB28FB">
              <w:rPr>
                <w:b/>
                <w:sz w:val="20"/>
              </w:rPr>
              <w:t xml:space="preserve">, under CID </w:t>
            </w:r>
            <w:r>
              <w:rPr>
                <w:b/>
                <w:sz w:val="20"/>
              </w:rPr>
              <w:t>8085</w:t>
            </w:r>
            <w:r w:rsidRPr="00FB28FB">
              <w:rPr>
                <w:b/>
                <w:sz w:val="20"/>
              </w:rPr>
              <w:t>.</w:t>
            </w:r>
          </w:p>
          <w:p w:rsidR="00AE1DA3" w:rsidRPr="00CE60A6" w:rsidRDefault="00AE1DA3" w:rsidP="005958AD">
            <w:pPr>
              <w:rPr>
                <w:b/>
                <w:i/>
                <w:sz w:val="20"/>
              </w:rPr>
            </w:pPr>
            <w:r w:rsidRPr="005F6D73">
              <w:rPr>
                <w:b/>
                <w:i/>
                <w:sz w:val="20"/>
              </w:rPr>
              <w:t xml:space="preserve">  </w:t>
            </w:r>
          </w:p>
        </w:tc>
      </w:tr>
    </w:tbl>
    <w:p w:rsidR="00A919E2" w:rsidRDefault="00A919E2" w:rsidP="000579D5">
      <w:pPr>
        <w:rPr>
          <w:b/>
        </w:rPr>
      </w:pPr>
    </w:p>
    <w:p w:rsidR="00AE1DA3" w:rsidRPr="005F6D73" w:rsidRDefault="00AE1DA3" w:rsidP="00AE1DA3">
      <w:pPr>
        <w:pStyle w:val="2"/>
        <w:rPr>
          <w:rFonts w:ascii="Times New Roman" w:hAnsi="Times New Roman"/>
          <w:lang w:eastAsia="zh-CN"/>
        </w:rPr>
      </w:pPr>
      <w:r w:rsidRPr="005F6D73">
        <w:rPr>
          <w:rFonts w:ascii="Times New Roman" w:hAnsi="Times New Roman"/>
        </w:rPr>
        <w:t xml:space="preserve">CID </w:t>
      </w:r>
      <w:r>
        <w:rPr>
          <w:rFonts w:ascii="Times New Roman" w:hAnsi="Times New Roman"/>
          <w:lang w:eastAsia="zh-CN"/>
        </w:rPr>
        <w:t>7979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AE1DA3" w:rsidRPr="005F6D73" w:rsidTr="005958AD">
        <w:trPr>
          <w:trHeight w:val="734"/>
        </w:trPr>
        <w:tc>
          <w:tcPr>
            <w:tcW w:w="837" w:type="dxa"/>
            <w:shd w:val="clear" w:color="auto" w:fill="auto"/>
            <w:hideMark/>
          </w:tcPr>
          <w:p w:rsidR="00AE1DA3" w:rsidRPr="005F6D73" w:rsidRDefault="00AE1DA3" w:rsidP="005958AD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:rsidR="00AE1DA3" w:rsidRPr="005F6D73" w:rsidRDefault="00AE1DA3" w:rsidP="005958AD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AE1DA3" w:rsidRPr="005F6D73" w:rsidTr="00327D44">
        <w:trPr>
          <w:trHeight w:val="553"/>
        </w:trPr>
        <w:tc>
          <w:tcPr>
            <w:tcW w:w="837" w:type="dxa"/>
            <w:shd w:val="clear" w:color="auto" w:fill="auto"/>
          </w:tcPr>
          <w:p w:rsidR="00AE1DA3" w:rsidRPr="005F6D73" w:rsidRDefault="00AE1DA3" w:rsidP="005958AD">
            <w:pPr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31</w:t>
            </w:r>
            <w:r>
              <w:rPr>
                <w:sz w:val="20"/>
                <w:lang w:val="en-US" w:eastAsia="zh-CN"/>
              </w:rPr>
              <w:t>8.</w:t>
            </w:r>
            <w:r w:rsidR="007555A5">
              <w:rPr>
                <w:sz w:val="20"/>
                <w:lang w:val="en-US" w:eastAsia="zh-CN"/>
              </w:rPr>
              <w:t>47</w:t>
            </w:r>
          </w:p>
        </w:tc>
        <w:tc>
          <w:tcPr>
            <w:tcW w:w="948" w:type="dxa"/>
            <w:shd w:val="clear" w:color="auto" w:fill="auto"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36.2.2</w:t>
            </w:r>
          </w:p>
        </w:tc>
        <w:tc>
          <w:tcPr>
            <w:tcW w:w="2058" w:type="dxa"/>
            <w:shd w:val="clear" w:color="auto" w:fill="auto"/>
          </w:tcPr>
          <w:p w:rsidR="007555A5" w:rsidRPr="007555A5" w:rsidRDefault="007555A5" w:rsidP="007555A5">
            <w:pPr>
              <w:rPr>
                <w:rFonts w:ascii="Arial" w:hAnsi="Arial" w:cs="Arial"/>
                <w:sz w:val="20"/>
              </w:rPr>
            </w:pPr>
            <w:r w:rsidRPr="007555A5">
              <w:rPr>
                <w:rFonts w:ascii="Arial" w:hAnsi="Arial" w:cs="Arial"/>
                <w:sz w:val="20"/>
              </w:rPr>
              <w:t>1. There are two rows with FORMAT = EHT_TB.</w:t>
            </w:r>
          </w:p>
          <w:p w:rsidR="007555A5" w:rsidRPr="007555A5" w:rsidRDefault="007555A5" w:rsidP="007555A5">
            <w:pPr>
              <w:rPr>
                <w:rFonts w:ascii="Arial" w:hAnsi="Arial" w:cs="Arial"/>
                <w:sz w:val="20"/>
              </w:rPr>
            </w:pPr>
          </w:p>
          <w:p w:rsidR="007555A5" w:rsidRPr="007555A5" w:rsidRDefault="007555A5" w:rsidP="007555A5">
            <w:pPr>
              <w:rPr>
                <w:rFonts w:ascii="Arial" w:hAnsi="Arial" w:cs="Arial"/>
                <w:sz w:val="20"/>
              </w:rPr>
            </w:pPr>
            <w:r w:rsidRPr="007555A5">
              <w:rPr>
                <w:rFonts w:ascii="Arial" w:hAnsi="Arial" w:cs="Arial"/>
                <w:sz w:val="20"/>
              </w:rPr>
              <w:t xml:space="preserve">2.  UL SU and UL EHT sounding NDP </w:t>
            </w:r>
            <w:r w:rsidRPr="007555A5">
              <w:rPr>
                <w:rFonts w:ascii="Arial" w:hAnsi="Arial" w:cs="Arial"/>
                <w:sz w:val="20"/>
              </w:rPr>
              <w:lastRenderedPageBreak/>
              <w:t>are EHT_MU, not EHT_TB</w:t>
            </w:r>
          </w:p>
          <w:p w:rsidR="007555A5" w:rsidRPr="007555A5" w:rsidRDefault="007555A5" w:rsidP="007555A5">
            <w:pPr>
              <w:rPr>
                <w:rFonts w:ascii="Arial" w:hAnsi="Arial" w:cs="Arial"/>
                <w:sz w:val="20"/>
              </w:rPr>
            </w:pPr>
          </w:p>
          <w:p w:rsidR="00AE1DA3" w:rsidRPr="005F6D73" w:rsidRDefault="007555A5" w:rsidP="007555A5">
            <w:pPr>
              <w:rPr>
                <w:sz w:val="20"/>
              </w:rPr>
            </w:pPr>
            <w:r w:rsidRPr="007555A5">
              <w:rPr>
                <w:rFonts w:ascii="Arial" w:hAnsi="Arial" w:cs="Arial"/>
                <w:sz w:val="20"/>
              </w:rPr>
              <w:t xml:space="preserve">3.  EHT TB is used for both UL OFDMA and UL MU-MIMO </w:t>
            </w:r>
          </w:p>
        </w:tc>
        <w:tc>
          <w:tcPr>
            <w:tcW w:w="1778" w:type="dxa"/>
            <w:shd w:val="clear" w:color="auto" w:fill="auto"/>
          </w:tcPr>
          <w:p w:rsidR="007555A5" w:rsidRPr="007555A5" w:rsidRDefault="007555A5" w:rsidP="007555A5">
            <w:pPr>
              <w:rPr>
                <w:rFonts w:ascii="Arial" w:hAnsi="Arial" w:cs="Arial"/>
                <w:sz w:val="20"/>
              </w:rPr>
            </w:pPr>
            <w:r w:rsidRPr="007555A5">
              <w:rPr>
                <w:rFonts w:ascii="Arial" w:hAnsi="Arial" w:cs="Arial"/>
                <w:sz w:val="20"/>
              </w:rPr>
              <w:lastRenderedPageBreak/>
              <w:t>At P318L47, change</w:t>
            </w:r>
          </w:p>
          <w:p w:rsidR="007555A5" w:rsidRPr="007555A5" w:rsidRDefault="007555A5" w:rsidP="007555A5">
            <w:pPr>
              <w:rPr>
                <w:rFonts w:ascii="Arial" w:hAnsi="Arial" w:cs="Arial"/>
                <w:sz w:val="20"/>
              </w:rPr>
            </w:pPr>
            <w:r w:rsidRPr="007555A5">
              <w:rPr>
                <w:rFonts w:ascii="Arial" w:hAnsi="Arial" w:cs="Arial"/>
                <w:sz w:val="20"/>
              </w:rPr>
              <w:t>"FORMAT is EHT_TB and UPLINK_FLAG is 1"</w:t>
            </w:r>
          </w:p>
          <w:p w:rsidR="007555A5" w:rsidRPr="007555A5" w:rsidRDefault="007555A5" w:rsidP="007555A5">
            <w:pPr>
              <w:rPr>
                <w:rFonts w:ascii="Arial" w:hAnsi="Arial" w:cs="Arial"/>
                <w:sz w:val="20"/>
              </w:rPr>
            </w:pPr>
            <w:r w:rsidRPr="007555A5">
              <w:rPr>
                <w:rFonts w:ascii="Arial" w:hAnsi="Arial" w:cs="Arial"/>
                <w:sz w:val="20"/>
              </w:rPr>
              <w:lastRenderedPageBreak/>
              <w:t>to</w:t>
            </w:r>
          </w:p>
          <w:p w:rsidR="007555A5" w:rsidRPr="007555A5" w:rsidRDefault="007555A5" w:rsidP="007555A5">
            <w:pPr>
              <w:rPr>
                <w:rFonts w:ascii="Arial" w:hAnsi="Arial" w:cs="Arial"/>
                <w:sz w:val="20"/>
              </w:rPr>
            </w:pPr>
            <w:r w:rsidRPr="007555A5">
              <w:rPr>
                <w:rFonts w:ascii="Arial" w:hAnsi="Arial" w:cs="Arial"/>
                <w:sz w:val="20"/>
              </w:rPr>
              <w:t>"FORMAT is EHT_MU and UPLINK_FLAG is 1"</w:t>
            </w:r>
          </w:p>
          <w:p w:rsidR="007555A5" w:rsidRPr="007555A5" w:rsidRDefault="007555A5" w:rsidP="007555A5">
            <w:pPr>
              <w:rPr>
                <w:rFonts w:ascii="Arial" w:hAnsi="Arial" w:cs="Arial"/>
                <w:sz w:val="20"/>
              </w:rPr>
            </w:pPr>
          </w:p>
          <w:p w:rsidR="007555A5" w:rsidRPr="007555A5" w:rsidRDefault="007555A5" w:rsidP="007555A5">
            <w:pPr>
              <w:rPr>
                <w:rFonts w:ascii="Arial" w:hAnsi="Arial" w:cs="Arial"/>
                <w:sz w:val="20"/>
              </w:rPr>
            </w:pPr>
            <w:r w:rsidRPr="007555A5">
              <w:rPr>
                <w:rFonts w:ascii="Arial" w:hAnsi="Arial" w:cs="Arial"/>
                <w:sz w:val="20"/>
              </w:rPr>
              <w:t>At P318L47, delete</w:t>
            </w:r>
          </w:p>
          <w:p w:rsidR="007555A5" w:rsidRPr="007555A5" w:rsidRDefault="007555A5" w:rsidP="007555A5">
            <w:pPr>
              <w:rPr>
                <w:rFonts w:ascii="Arial" w:hAnsi="Arial" w:cs="Arial"/>
                <w:sz w:val="20"/>
              </w:rPr>
            </w:pPr>
            <w:r w:rsidRPr="007555A5">
              <w:rPr>
                <w:rFonts w:ascii="Arial" w:hAnsi="Arial" w:cs="Arial"/>
                <w:sz w:val="20"/>
              </w:rPr>
              <w:t>"Set to 0 to indicate an UL OFDMA PPDU."</w:t>
            </w:r>
          </w:p>
          <w:p w:rsidR="007555A5" w:rsidRPr="007555A5" w:rsidRDefault="007555A5" w:rsidP="007555A5">
            <w:pPr>
              <w:rPr>
                <w:rFonts w:ascii="Arial" w:hAnsi="Arial" w:cs="Arial"/>
                <w:sz w:val="20"/>
              </w:rPr>
            </w:pPr>
          </w:p>
          <w:p w:rsidR="007555A5" w:rsidRPr="005E622C" w:rsidRDefault="007555A5" w:rsidP="007555A5">
            <w:pPr>
              <w:rPr>
                <w:rFonts w:ascii="Arial" w:hAnsi="Arial" w:cs="Arial"/>
                <w:sz w:val="20"/>
              </w:rPr>
            </w:pPr>
            <w:r w:rsidRPr="005E622C">
              <w:rPr>
                <w:rFonts w:ascii="Arial" w:hAnsi="Arial" w:cs="Arial"/>
                <w:sz w:val="20"/>
              </w:rPr>
              <w:t>At P318L50, change</w:t>
            </w:r>
          </w:p>
          <w:p w:rsidR="007555A5" w:rsidRPr="005E622C" w:rsidRDefault="007555A5" w:rsidP="007555A5">
            <w:pPr>
              <w:rPr>
                <w:rFonts w:ascii="Arial" w:hAnsi="Arial" w:cs="Arial"/>
                <w:sz w:val="20"/>
              </w:rPr>
            </w:pPr>
            <w:r w:rsidRPr="005E622C">
              <w:rPr>
                <w:rFonts w:ascii="Arial" w:hAnsi="Arial" w:cs="Arial"/>
                <w:sz w:val="20"/>
              </w:rPr>
              <w:t>"Always set to 0."</w:t>
            </w:r>
          </w:p>
          <w:p w:rsidR="007555A5" w:rsidRPr="005E622C" w:rsidRDefault="007555A5" w:rsidP="007555A5">
            <w:pPr>
              <w:rPr>
                <w:rFonts w:ascii="Arial" w:hAnsi="Arial" w:cs="Arial"/>
                <w:sz w:val="20"/>
              </w:rPr>
            </w:pPr>
            <w:r w:rsidRPr="005E622C">
              <w:rPr>
                <w:rFonts w:ascii="Arial" w:hAnsi="Arial" w:cs="Arial"/>
                <w:sz w:val="20"/>
              </w:rPr>
              <w:t>to</w:t>
            </w:r>
          </w:p>
          <w:p w:rsidR="00AE1DA3" w:rsidRPr="005F6D73" w:rsidRDefault="007555A5" w:rsidP="007555A5">
            <w:pPr>
              <w:rPr>
                <w:sz w:val="20"/>
                <w:lang w:val="en-US"/>
              </w:rPr>
            </w:pPr>
            <w:r w:rsidRPr="005E622C">
              <w:rPr>
                <w:rFonts w:ascii="Arial" w:hAnsi="Arial" w:cs="Arial"/>
                <w:sz w:val="20"/>
              </w:rPr>
              <w:t>"Set to 0 to indicate an UL OFDMA or UL MU-MIMO PPDU."</w:t>
            </w:r>
            <w:r w:rsidRPr="007555A5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2923" w:type="dxa"/>
            <w:shd w:val="clear" w:color="auto" w:fill="auto"/>
          </w:tcPr>
          <w:p w:rsidR="00AE1DA3" w:rsidRPr="005F6D73" w:rsidRDefault="00AE1DA3" w:rsidP="005958AD">
            <w:pPr>
              <w:rPr>
                <w:sz w:val="20"/>
                <w:lang w:eastAsia="zh-CN"/>
              </w:rPr>
            </w:pPr>
            <w:r w:rsidRPr="005F6D73">
              <w:rPr>
                <w:sz w:val="20"/>
                <w:lang w:eastAsia="zh-CN"/>
              </w:rPr>
              <w:lastRenderedPageBreak/>
              <w:t>REVISED</w:t>
            </w:r>
          </w:p>
          <w:p w:rsidR="00AE1DA3" w:rsidRPr="005F6D73" w:rsidRDefault="00AE1DA3" w:rsidP="005958AD">
            <w:pPr>
              <w:rPr>
                <w:sz w:val="20"/>
              </w:rPr>
            </w:pPr>
          </w:p>
          <w:p w:rsidR="006C0575" w:rsidRPr="005F6D73" w:rsidRDefault="006C0575" w:rsidP="006C0575">
            <w:pPr>
              <w:rPr>
                <w:b/>
                <w:i/>
                <w:sz w:val="20"/>
              </w:rPr>
            </w:pPr>
            <w:r w:rsidRPr="005F6D73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5F6D73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5F6D73">
              <w:rPr>
                <w:b/>
                <w:i/>
                <w:sz w:val="20"/>
                <w:highlight w:val="yellow"/>
              </w:rPr>
              <w:t>ditor:</w:t>
            </w:r>
            <w:r w:rsidRPr="005F6D73">
              <w:rPr>
                <w:b/>
                <w:i/>
                <w:sz w:val="20"/>
              </w:rPr>
              <w:t xml:space="preserve">  </w:t>
            </w:r>
          </w:p>
          <w:p w:rsidR="006C0575" w:rsidRPr="00FB28FB" w:rsidRDefault="006C0575" w:rsidP="006C0575">
            <w:pPr>
              <w:rPr>
                <w:b/>
                <w:sz w:val="20"/>
              </w:rPr>
            </w:pPr>
            <w:r w:rsidRPr="00FB28FB">
              <w:rPr>
                <w:b/>
                <w:sz w:val="20"/>
              </w:rPr>
              <w:t xml:space="preserve">Please make the changes as shown in </w:t>
            </w:r>
            <w:r w:rsidR="00A74EDA" w:rsidRPr="00FB28FB">
              <w:rPr>
                <w:b/>
                <w:sz w:val="20"/>
              </w:rPr>
              <w:t>11/21-</w:t>
            </w:r>
            <w:r w:rsidR="00A74EDA">
              <w:rPr>
                <w:b/>
                <w:sz w:val="20"/>
              </w:rPr>
              <w:t>1667</w:t>
            </w:r>
            <w:r w:rsidR="00A74EDA" w:rsidRPr="00FB28FB">
              <w:rPr>
                <w:b/>
                <w:sz w:val="20"/>
              </w:rPr>
              <w:t>r</w:t>
            </w:r>
            <w:r w:rsidR="003E1FD3">
              <w:rPr>
                <w:b/>
                <w:sz w:val="20"/>
              </w:rPr>
              <w:t>3</w:t>
            </w:r>
            <w:r w:rsidRPr="00FB28FB">
              <w:rPr>
                <w:b/>
                <w:sz w:val="20"/>
              </w:rPr>
              <w:t xml:space="preserve">, under CID </w:t>
            </w:r>
            <w:r>
              <w:rPr>
                <w:b/>
                <w:sz w:val="20"/>
              </w:rPr>
              <w:t>8085</w:t>
            </w:r>
            <w:r w:rsidRPr="00FB28FB">
              <w:rPr>
                <w:b/>
                <w:sz w:val="20"/>
              </w:rPr>
              <w:t>.</w:t>
            </w:r>
          </w:p>
          <w:p w:rsidR="00AE1DA3" w:rsidRPr="00CE60A6" w:rsidRDefault="005E622C" w:rsidP="005E622C">
            <w:pPr>
              <w:rPr>
                <w:b/>
                <w:i/>
                <w:sz w:val="20"/>
              </w:rPr>
            </w:pPr>
            <w:r w:rsidRPr="005F6D73">
              <w:rPr>
                <w:b/>
                <w:i/>
                <w:sz w:val="20"/>
              </w:rPr>
              <w:lastRenderedPageBreak/>
              <w:t xml:space="preserve">  </w:t>
            </w:r>
            <w:r w:rsidR="00AE1DA3" w:rsidRPr="005F6D73">
              <w:rPr>
                <w:b/>
                <w:i/>
                <w:sz w:val="20"/>
              </w:rPr>
              <w:t xml:space="preserve">  </w:t>
            </w:r>
          </w:p>
        </w:tc>
      </w:tr>
    </w:tbl>
    <w:p w:rsidR="00A919E2" w:rsidRPr="00AE1DA3" w:rsidRDefault="00A919E2" w:rsidP="000579D5">
      <w:pPr>
        <w:rPr>
          <w:b/>
        </w:rPr>
      </w:pPr>
    </w:p>
    <w:p w:rsidR="00AE1DA3" w:rsidRPr="005F6D73" w:rsidRDefault="00AE1DA3" w:rsidP="00AE1DA3">
      <w:pPr>
        <w:pStyle w:val="2"/>
        <w:rPr>
          <w:rFonts w:ascii="Times New Roman" w:hAnsi="Times New Roman"/>
          <w:lang w:eastAsia="zh-CN"/>
        </w:rPr>
      </w:pPr>
      <w:r w:rsidRPr="005F6D73">
        <w:rPr>
          <w:rFonts w:ascii="Times New Roman" w:hAnsi="Times New Roman"/>
        </w:rPr>
        <w:t xml:space="preserve">CID </w:t>
      </w:r>
      <w:r>
        <w:rPr>
          <w:rFonts w:ascii="Times New Roman" w:hAnsi="Times New Roman"/>
          <w:lang w:eastAsia="zh-CN"/>
        </w:rPr>
        <w:t>8084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AE1DA3" w:rsidRPr="005F6D73" w:rsidTr="005958AD">
        <w:trPr>
          <w:trHeight w:val="734"/>
        </w:trPr>
        <w:tc>
          <w:tcPr>
            <w:tcW w:w="837" w:type="dxa"/>
            <w:shd w:val="clear" w:color="auto" w:fill="auto"/>
            <w:hideMark/>
          </w:tcPr>
          <w:p w:rsidR="00AE1DA3" w:rsidRPr="005F6D73" w:rsidRDefault="00AE1DA3" w:rsidP="005958AD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:rsidR="00AE1DA3" w:rsidRPr="005F6D73" w:rsidRDefault="00AE1DA3" w:rsidP="005958AD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AE1DA3" w:rsidRPr="005F6D73" w:rsidTr="006C0575">
        <w:trPr>
          <w:trHeight w:val="1455"/>
        </w:trPr>
        <w:tc>
          <w:tcPr>
            <w:tcW w:w="837" w:type="dxa"/>
            <w:shd w:val="clear" w:color="auto" w:fill="auto"/>
          </w:tcPr>
          <w:p w:rsidR="00AE1DA3" w:rsidRPr="005F6D73" w:rsidRDefault="00AE1DA3" w:rsidP="005958AD">
            <w:pPr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31</w:t>
            </w:r>
            <w:r>
              <w:rPr>
                <w:sz w:val="20"/>
                <w:lang w:val="en-US" w:eastAsia="zh-CN"/>
              </w:rPr>
              <w:t>8.</w:t>
            </w:r>
            <w:r w:rsidR="007555A5">
              <w:rPr>
                <w:sz w:val="20"/>
                <w:lang w:val="en-US" w:eastAsia="zh-CN"/>
              </w:rPr>
              <w:t>44</w:t>
            </w:r>
          </w:p>
        </w:tc>
        <w:tc>
          <w:tcPr>
            <w:tcW w:w="948" w:type="dxa"/>
            <w:shd w:val="clear" w:color="auto" w:fill="auto"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36.2.2</w:t>
            </w:r>
          </w:p>
        </w:tc>
        <w:tc>
          <w:tcPr>
            <w:tcW w:w="2058" w:type="dxa"/>
            <w:shd w:val="clear" w:color="auto" w:fill="auto"/>
          </w:tcPr>
          <w:p w:rsidR="00AE1DA3" w:rsidRPr="00544CF2" w:rsidRDefault="007555A5" w:rsidP="005958AD">
            <w:pPr>
              <w:rPr>
                <w:sz w:val="20"/>
              </w:rPr>
            </w:pPr>
            <w:r w:rsidRPr="00544CF2">
              <w:rPr>
                <w:rFonts w:ascii="Arial" w:hAnsi="Arial" w:cs="Arial"/>
                <w:sz w:val="20"/>
              </w:rPr>
              <w:t xml:space="preserve">When setting to 2, it indicates a DL non-OFDMA transmission to multiple users. </w:t>
            </w:r>
          </w:p>
        </w:tc>
        <w:tc>
          <w:tcPr>
            <w:tcW w:w="1778" w:type="dxa"/>
            <w:shd w:val="clear" w:color="auto" w:fill="auto"/>
          </w:tcPr>
          <w:p w:rsidR="00AE1DA3" w:rsidRPr="005F6D73" w:rsidRDefault="007555A5" w:rsidP="005958AD">
            <w:pPr>
              <w:rPr>
                <w:sz w:val="20"/>
                <w:lang w:val="en-US"/>
              </w:rPr>
            </w:pPr>
            <w:r w:rsidRPr="007555A5">
              <w:rPr>
                <w:rFonts w:ascii="Arial" w:hAnsi="Arial" w:cs="Arial"/>
                <w:sz w:val="20"/>
              </w:rPr>
              <w:t xml:space="preserve">as in comment </w:t>
            </w:r>
          </w:p>
        </w:tc>
        <w:tc>
          <w:tcPr>
            <w:tcW w:w="2923" w:type="dxa"/>
            <w:shd w:val="clear" w:color="auto" w:fill="auto"/>
          </w:tcPr>
          <w:p w:rsidR="00AE1DA3" w:rsidRPr="005F6D73" w:rsidRDefault="00AE1DA3" w:rsidP="005958AD">
            <w:pPr>
              <w:rPr>
                <w:sz w:val="20"/>
                <w:lang w:eastAsia="zh-CN"/>
              </w:rPr>
            </w:pPr>
            <w:r w:rsidRPr="005F6D73">
              <w:rPr>
                <w:sz w:val="20"/>
                <w:lang w:eastAsia="zh-CN"/>
              </w:rPr>
              <w:t>REVISED</w:t>
            </w:r>
          </w:p>
          <w:p w:rsidR="00AE1DA3" w:rsidRPr="005F6D73" w:rsidRDefault="00AE1DA3" w:rsidP="005958AD">
            <w:pPr>
              <w:rPr>
                <w:sz w:val="20"/>
              </w:rPr>
            </w:pPr>
          </w:p>
          <w:p w:rsidR="006C0575" w:rsidRPr="005F6D73" w:rsidRDefault="006C0575" w:rsidP="006C0575">
            <w:pPr>
              <w:rPr>
                <w:b/>
                <w:i/>
                <w:sz w:val="20"/>
              </w:rPr>
            </w:pPr>
            <w:r w:rsidRPr="005F6D73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5F6D73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5F6D73">
              <w:rPr>
                <w:b/>
                <w:i/>
                <w:sz w:val="20"/>
                <w:highlight w:val="yellow"/>
              </w:rPr>
              <w:t>ditor:</w:t>
            </w:r>
            <w:r w:rsidRPr="005F6D73">
              <w:rPr>
                <w:b/>
                <w:i/>
                <w:sz w:val="20"/>
              </w:rPr>
              <w:t xml:space="preserve">  </w:t>
            </w:r>
          </w:p>
          <w:p w:rsidR="00AE1DA3" w:rsidRPr="006C0575" w:rsidRDefault="006C0575" w:rsidP="0033740E">
            <w:pPr>
              <w:rPr>
                <w:b/>
                <w:sz w:val="20"/>
              </w:rPr>
            </w:pPr>
            <w:r w:rsidRPr="00FB28FB">
              <w:rPr>
                <w:b/>
                <w:sz w:val="20"/>
              </w:rPr>
              <w:t xml:space="preserve">Please make the changes as shown in </w:t>
            </w:r>
            <w:r w:rsidR="00A74EDA" w:rsidRPr="00FB28FB">
              <w:rPr>
                <w:b/>
                <w:sz w:val="20"/>
              </w:rPr>
              <w:t>11/21-</w:t>
            </w:r>
            <w:r w:rsidR="00A74EDA">
              <w:rPr>
                <w:b/>
                <w:sz w:val="20"/>
              </w:rPr>
              <w:t>1667</w:t>
            </w:r>
            <w:r w:rsidR="00A74EDA" w:rsidRPr="00FB28FB">
              <w:rPr>
                <w:b/>
                <w:sz w:val="20"/>
              </w:rPr>
              <w:t>r</w:t>
            </w:r>
            <w:r w:rsidR="0033740E">
              <w:rPr>
                <w:b/>
                <w:sz w:val="20"/>
              </w:rPr>
              <w:t>3</w:t>
            </w:r>
            <w:r w:rsidRPr="00FB28FB">
              <w:rPr>
                <w:b/>
                <w:sz w:val="20"/>
              </w:rPr>
              <w:t xml:space="preserve">, under CID </w:t>
            </w:r>
            <w:r>
              <w:rPr>
                <w:b/>
                <w:sz w:val="20"/>
              </w:rPr>
              <w:t>8085</w:t>
            </w:r>
            <w:r w:rsidRPr="00FB28FB">
              <w:rPr>
                <w:b/>
                <w:sz w:val="20"/>
              </w:rPr>
              <w:t>.</w:t>
            </w:r>
          </w:p>
        </w:tc>
      </w:tr>
    </w:tbl>
    <w:p w:rsidR="00A919E2" w:rsidRPr="00AE1DA3" w:rsidRDefault="00A919E2" w:rsidP="000579D5">
      <w:pPr>
        <w:rPr>
          <w:b/>
        </w:rPr>
      </w:pPr>
    </w:p>
    <w:p w:rsidR="00AE1DA3" w:rsidRPr="005F6D73" w:rsidRDefault="00AE1DA3" w:rsidP="00AE1DA3">
      <w:pPr>
        <w:pStyle w:val="2"/>
        <w:rPr>
          <w:rFonts w:ascii="Times New Roman" w:hAnsi="Times New Roman"/>
          <w:lang w:eastAsia="zh-CN"/>
        </w:rPr>
      </w:pPr>
      <w:r w:rsidRPr="005F6D73">
        <w:rPr>
          <w:rFonts w:ascii="Times New Roman" w:hAnsi="Times New Roman"/>
        </w:rPr>
        <w:t xml:space="preserve">CID </w:t>
      </w:r>
      <w:r>
        <w:rPr>
          <w:rFonts w:ascii="Times New Roman" w:hAnsi="Times New Roman"/>
          <w:lang w:eastAsia="zh-CN"/>
        </w:rPr>
        <w:t>8085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AE1DA3" w:rsidRPr="005F6D73" w:rsidTr="005958AD">
        <w:trPr>
          <w:trHeight w:val="734"/>
        </w:trPr>
        <w:tc>
          <w:tcPr>
            <w:tcW w:w="837" w:type="dxa"/>
            <w:shd w:val="clear" w:color="auto" w:fill="auto"/>
            <w:hideMark/>
          </w:tcPr>
          <w:p w:rsidR="00AE1DA3" w:rsidRPr="005F6D73" w:rsidRDefault="00AE1DA3" w:rsidP="005958AD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:rsidR="00AE1DA3" w:rsidRPr="005F6D73" w:rsidRDefault="00AE1DA3" w:rsidP="005958AD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AE1DA3" w:rsidRPr="005F6D73" w:rsidTr="005958AD">
        <w:trPr>
          <w:trHeight w:val="1302"/>
        </w:trPr>
        <w:tc>
          <w:tcPr>
            <w:tcW w:w="837" w:type="dxa"/>
            <w:shd w:val="clear" w:color="auto" w:fill="auto"/>
          </w:tcPr>
          <w:p w:rsidR="00AE1DA3" w:rsidRPr="005F6D73" w:rsidRDefault="00AE1DA3" w:rsidP="005958AD">
            <w:pPr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31</w:t>
            </w:r>
            <w:r>
              <w:rPr>
                <w:sz w:val="20"/>
                <w:lang w:val="en-US" w:eastAsia="zh-CN"/>
              </w:rPr>
              <w:t>8.</w:t>
            </w:r>
            <w:r w:rsidR="007555A5">
              <w:rPr>
                <w:sz w:val="20"/>
                <w:lang w:val="en-US" w:eastAsia="zh-CN"/>
              </w:rPr>
              <w:t>47</w:t>
            </w:r>
          </w:p>
        </w:tc>
        <w:tc>
          <w:tcPr>
            <w:tcW w:w="948" w:type="dxa"/>
            <w:shd w:val="clear" w:color="auto" w:fill="auto"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36.2.2</w:t>
            </w:r>
          </w:p>
        </w:tc>
        <w:tc>
          <w:tcPr>
            <w:tcW w:w="2058" w:type="dxa"/>
            <w:shd w:val="clear" w:color="auto" w:fill="auto"/>
          </w:tcPr>
          <w:p w:rsidR="007555A5" w:rsidRPr="007555A5" w:rsidRDefault="007555A5" w:rsidP="007555A5">
            <w:pPr>
              <w:rPr>
                <w:rFonts w:ascii="Arial" w:hAnsi="Arial" w:cs="Arial"/>
                <w:sz w:val="20"/>
              </w:rPr>
            </w:pPr>
            <w:r w:rsidRPr="007555A5">
              <w:rPr>
                <w:rFonts w:ascii="Arial" w:hAnsi="Arial" w:cs="Arial"/>
                <w:sz w:val="20"/>
              </w:rPr>
              <w:t xml:space="preserve">logically, Condition "FORMAT is EHT_TB and UPLINK_FLAG is 1" and "FORMAT is EHT_TB" is </w:t>
            </w:r>
            <w:proofErr w:type="spellStart"/>
            <w:r w:rsidRPr="007555A5">
              <w:rPr>
                <w:rFonts w:ascii="Arial" w:hAnsi="Arial" w:cs="Arial"/>
                <w:sz w:val="20"/>
              </w:rPr>
              <w:t>overapped</w:t>
            </w:r>
            <w:proofErr w:type="spellEnd"/>
            <w:r w:rsidRPr="007555A5">
              <w:rPr>
                <w:rFonts w:ascii="Arial" w:hAnsi="Arial" w:cs="Arial"/>
                <w:sz w:val="20"/>
              </w:rPr>
              <w:t>.</w:t>
            </w:r>
          </w:p>
          <w:p w:rsidR="007555A5" w:rsidRPr="007555A5" w:rsidRDefault="007555A5" w:rsidP="007555A5">
            <w:pPr>
              <w:rPr>
                <w:rFonts w:ascii="Arial" w:hAnsi="Arial" w:cs="Arial"/>
                <w:sz w:val="20"/>
              </w:rPr>
            </w:pPr>
          </w:p>
          <w:p w:rsidR="00AE1DA3" w:rsidRPr="005F6D73" w:rsidRDefault="007555A5" w:rsidP="007555A5">
            <w:pPr>
              <w:rPr>
                <w:sz w:val="20"/>
              </w:rPr>
            </w:pPr>
            <w:r w:rsidRPr="007555A5">
              <w:rPr>
                <w:rFonts w:ascii="Arial" w:hAnsi="Arial" w:cs="Arial"/>
                <w:sz w:val="20"/>
              </w:rPr>
              <w:t xml:space="preserve">In "FORMAT is EHT_TB and UPLINK_FLAG is </w:t>
            </w:r>
            <w:r w:rsidRPr="00327D44">
              <w:rPr>
                <w:rFonts w:ascii="Arial" w:hAnsi="Arial" w:cs="Arial"/>
                <w:sz w:val="20"/>
              </w:rPr>
              <w:t>1", it should be FORMAT is EHT_MU. Then set to 1 it indicate</w:t>
            </w:r>
            <w:r w:rsidRPr="007555A5">
              <w:rPr>
                <w:rFonts w:ascii="Arial" w:hAnsi="Arial" w:cs="Arial"/>
                <w:sz w:val="20"/>
              </w:rPr>
              <w:t xml:space="preserve">s UL SU or EHT sounding DNP. In "FORMAT </w:t>
            </w:r>
            <w:r w:rsidRPr="007555A5">
              <w:rPr>
                <w:rFonts w:ascii="Arial" w:hAnsi="Arial" w:cs="Arial"/>
                <w:sz w:val="20"/>
              </w:rPr>
              <w:lastRenderedPageBreak/>
              <w:t xml:space="preserve">is EHT_TB", set to 0 to indicate an UL OFDMA PPDU </w:t>
            </w:r>
          </w:p>
        </w:tc>
        <w:tc>
          <w:tcPr>
            <w:tcW w:w="1778" w:type="dxa"/>
            <w:shd w:val="clear" w:color="auto" w:fill="auto"/>
          </w:tcPr>
          <w:p w:rsidR="00AE1DA3" w:rsidRPr="005F6D73" w:rsidRDefault="007555A5" w:rsidP="005958AD">
            <w:pPr>
              <w:rPr>
                <w:sz w:val="20"/>
                <w:lang w:val="en-US"/>
              </w:rPr>
            </w:pPr>
            <w:r w:rsidRPr="007555A5">
              <w:rPr>
                <w:rFonts w:ascii="Arial" w:hAnsi="Arial" w:cs="Arial"/>
                <w:sz w:val="20"/>
              </w:rPr>
              <w:lastRenderedPageBreak/>
              <w:t xml:space="preserve">as in comment </w:t>
            </w:r>
          </w:p>
        </w:tc>
        <w:tc>
          <w:tcPr>
            <w:tcW w:w="2923" w:type="dxa"/>
            <w:shd w:val="clear" w:color="auto" w:fill="auto"/>
          </w:tcPr>
          <w:p w:rsidR="00AE1DA3" w:rsidRPr="005F6D73" w:rsidRDefault="00AE1DA3" w:rsidP="005958AD">
            <w:pPr>
              <w:rPr>
                <w:sz w:val="20"/>
                <w:lang w:eastAsia="zh-CN"/>
              </w:rPr>
            </w:pPr>
            <w:r w:rsidRPr="005F6D73">
              <w:rPr>
                <w:sz w:val="20"/>
                <w:lang w:eastAsia="zh-CN"/>
              </w:rPr>
              <w:t>REVISED</w:t>
            </w:r>
          </w:p>
          <w:p w:rsidR="00AE1DA3" w:rsidRDefault="00AE1DA3" w:rsidP="005958AD">
            <w:pPr>
              <w:rPr>
                <w:sz w:val="20"/>
              </w:rPr>
            </w:pPr>
          </w:p>
          <w:p w:rsidR="004F4363" w:rsidRDefault="004F4363" w:rsidP="005958AD">
            <w:pPr>
              <w:rPr>
                <w:sz w:val="20"/>
              </w:rPr>
            </w:pPr>
          </w:p>
          <w:p w:rsidR="004F4363" w:rsidRPr="005F6D73" w:rsidRDefault="004F4363" w:rsidP="005958AD">
            <w:pPr>
              <w:rPr>
                <w:sz w:val="20"/>
              </w:rPr>
            </w:pPr>
          </w:p>
          <w:p w:rsidR="006C0575" w:rsidRPr="005F6D73" w:rsidRDefault="006C0575" w:rsidP="006C0575">
            <w:pPr>
              <w:rPr>
                <w:b/>
                <w:i/>
                <w:sz w:val="20"/>
              </w:rPr>
            </w:pPr>
            <w:r w:rsidRPr="005F6D73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5F6D73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5F6D73">
              <w:rPr>
                <w:b/>
                <w:i/>
                <w:sz w:val="20"/>
                <w:highlight w:val="yellow"/>
              </w:rPr>
              <w:t>ditor:</w:t>
            </w:r>
            <w:r w:rsidRPr="005F6D73">
              <w:rPr>
                <w:b/>
                <w:i/>
                <w:sz w:val="20"/>
              </w:rPr>
              <w:t xml:space="preserve">  </w:t>
            </w:r>
          </w:p>
          <w:p w:rsidR="006C0575" w:rsidRPr="00FB28FB" w:rsidRDefault="006C0575" w:rsidP="006C0575">
            <w:pPr>
              <w:rPr>
                <w:b/>
                <w:sz w:val="20"/>
              </w:rPr>
            </w:pPr>
            <w:r w:rsidRPr="00FB28FB">
              <w:rPr>
                <w:b/>
                <w:sz w:val="20"/>
              </w:rPr>
              <w:t xml:space="preserve">Please make the changes as shown in </w:t>
            </w:r>
            <w:r w:rsidR="00A74EDA" w:rsidRPr="00FB28FB">
              <w:rPr>
                <w:b/>
                <w:sz w:val="20"/>
              </w:rPr>
              <w:t>11/21-</w:t>
            </w:r>
            <w:r w:rsidR="00A74EDA">
              <w:rPr>
                <w:b/>
                <w:sz w:val="20"/>
              </w:rPr>
              <w:t>1667</w:t>
            </w:r>
            <w:r w:rsidR="00A74EDA" w:rsidRPr="00FB28FB">
              <w:rPr>
                <w:b/>
                <w:sz w:val="20"/>
              </w:rPr>
              <w:t>r</w:t>
            </w:r>
            <w:r w:rsidR="0033740E">
              <w:rPr>
                <w:b/>
                <w:sz w:val="20"/>
              </w:rPr>
              <w:t>3</w:t>
            </w:r>
            <w:r w:rsidRPr="00FB28FB">
              <w:rPr>
                <w:b/>
                <w:sz w:val="20"/>
              </w:rPr>
              <w:t xml:space="preserve">, under CID </w:t>
            </w:r>
            <w:r>
              <w:rPr>
                <w:b/>
                <w:sz w:val="20"/>
              </w:rPr>
              <w:t>8085</w:t>
            </w:r>
            <w:r w:rsidRPr="00FB28FB">
              <w:rPr>
                <w:b/>
                <w:sz w:val="20"/>
              </w:rPr>
              <w:t>.</w:t>
            </w:r>
          </w:p>
          <w:p w:rsidR="00AE1DA3" w:rsidRPr="00CE60A6" w:rsidRDefault="00AE1DA3" w:rsidP="005958AD">
            <w:pPr>
              <w:rPr>
                <w:b/>
                <w:i/>
                <w:sz w:val="20"/>
              </w:rPr>
            </w:pPr>
            <w:r w:rsidRPr="005F6D73">
              <w:rPr>
                <w:b/>
                <w:i/>
                <w:sz w:val="20"/>
              </w:rPr>
              <w:t xml:space="preserve"> </w:t>
            </w:r>
          </w:p>
        </w:tc>
      </w:tr>
    </w:tbl>
    <w:p w:rsidR="00327D44" w:rsidRDefault="00327D44" w:rsidP="000579D5">
      <w:pPr>
        <w:rPr>
          <w:b/>
        </w:rPr>
      </w:pPr>
    </w:p>
    <w:p w:rsidR="00A919E2" w:rsidRDefault="00A919E2" w:rsidP="000579D5">
      <w:pPr>
        <w:rPr>
          <w:b/>
        </w:rPr>
      </w:pPr>
    </w:p>
    <w:p w:rsidR="009629A0" w:rsidRDefault="009629A0" w:rsidP="000579D5">
      <w:pPr>
        <w:rPr>
          <w:b/>
        </w:rPr>
      </w:pPr>
    </w:p>
    <w:p w:rsidR="009629A0" w:rsidRDefault="009629A0" w:rsidP="000579D5">
      <w:pPr>
        <w:rPr>
          <w:b/>
        </w:rPr>
      </w:pPr>
    </w:p>
    <w:p w:rsidR="009629A0" w:rsidRDefault="009629A0" w:rsidP="000579D5">
      <w:pPr>
        <w:rPr>
          <w:b/>
        </w:rPr>
      </w:pPr>
    </w:p>
    <w:p w:rsidR="00837FB4" w:rsidRPr="007E2DB8" w:rsidRDefault="00837FB4" w:rsidP="00837FB4">
      <w:pPr>
        <w:rPr>
          <w:b/>
          <w:i/>
          <w:sz w:val="20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editor, plea</w:t>
      </w:r>
      <w:r>
        <w:rPr>
          <w:b/>
          <w:i/>
          <w:sz w:val="20"/>
          <w:highlight w:val="yellow"/>
          <w:lang w:eastAsia="zh-CN"/>
        </w:rPr>
        <w:t xml:space="preserve">se make the following changes </w:t>
      </w:r>
      <w:r>
        <w:rPr>
          <w:rFonts w:hint="eastAsia"/>
          <w:b/>
          <w:i/>
          <w:sz w:val="20"/>
          <w:highlight w:val="yellow"/>
          <w:lang w:eastAsia="zh-CN"/>
        </w:rPr>
        <w:t>from</w:t>
      </w:r>
      <w:r w:rsidRPr="007E2DB8">
        <w:rPr>
          <w:b/>
          <w:i/>
          <w:sz w:val="20"/>
          <w:highlight w:val="yellow"/>
          <w:lang w:eastAsia="zh-CN"/>
        </w:rPr>
        <w:t xml:space="preserve"> P</w:t>
      </w:r>
      <w:r>
        <w:rPr>
          <w:b/>
          <w:i/>
          <w:sz w:val="20"/>
          <w:highlight w:val="yellow"/>
          <w:lang w:eastAsia="zh-CN"/>
        </w:rPr>
        <w:t>418</w:t>
      </w:r>
      <w:r w:rsidRPr="007E2DB8">
        <w:rPr>
          <w:b/>
          <w:i/>
          <w:sz w:val="20"/>
          <w:highlight w:val="yellow"/>
          <w:lang w:eastAsia="zh-CN"/>
        </w:rPr>
        <w:t>, L</w:t>
      </w:r>
      <w:r>
        <w:rPr>
          <w:b/>
          <w:i/>
          <w:sz w:val="20"/>
          <w:highlight w:val="yellow"/>
          <w:lang w:eastAsia="zh-CN"/>
        </w:rPr>
        <w:t>36</w:t>
      </w:r>
      <w:r w:rsidRPr="007E2DB8">
        <w:rPr>
          <w:b/>
          <w:i/>
          <w:sz w:val="20"/>
          <w:highlight w:val="yellow"/>
          <w:lang w:eastAsia="zh-CN"/>
        </w:rPr>
        <w:t xml:space="preserve"> </w:t>
      </w:r>
      <w:r>
        <w:rPr>
          <w:b/>
          <w:i/>
          <w:sz w:val="20"/>
          <w:highlight w:val="yellow"/>
          <w:lang w:eastAsia="zh-CN"/>
        </w:rPr>
        <w:t>in</w:t>
      </w:r>
      <w:r w:rsidRPr="007E2DB8">
        <w:rPr>
          <w:b/>
          <w:i/>
          <w:sz w:val="20"/>
          <w:highlight w:val="yellow"/>
          <w:lang w:eastAsia="zh-CN"/>
        </w:rPr>
        <w:t xml:space="preserve"> P802.11be D1.</w:t>
      </w:r>
      <w:r>
        <w:rPr>
          <w:b/>
          <w:i/>
          <w:sz w:val="20"/>
          <w:highlight w:val="yellow"/>
          <w:lang w:eastAsia="zh-CN"/>
        </w:rPr>
        <w:t>2</w:t>
      </w:r>
      <w:r w:rsidRPr="007E2DB8">
        <w:rPr>
          <w:b/>
          <w:i/>
          <w:sz w:val="20"/>
          <w:highlight w:val="yellow"/>
          <w:lang w:eastAsia="zh-CN"/>
        </w:rPr>
        <w:t>:</w:t>
      </w:r>
    </w:p>
    <w:p w:rsidR="00A919E2" w:rsidRPr="00837FB4" w:rsidRDefault="00A919E2" w:rsidP="000579D5">
      <w:pPr>
        <w:rPr>
          <w:b/>
        </w:rPr>
      </w:pP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2418"/>
        <w:gridCol w:w="4757"/>
        <w:gridCol w:w="600"/>
        <w:gridCol w:w="517"/>
      </w:tblGrid>
      <w:tr w:rsidR="0094455A" w:rsidTr="0094455A">
        <w:trPr>
          <w:trHeight w:val="949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textDirection w:val="btLr"/>
          </w:tcPr>
          <w:p w:rsidR="0094455A" w:rsidRDefault="0094455A" w:rsidP="0094455A">
            <w:pPr>
              <w:pStyle w:val="TableParagraph"/>
              <w:kinsoku w:val="0"/>
              <w:overflowPunct w:val="0"/>
              <w:spacing w:before="113" w:line="232" w:lineRule="auto"/>
              <w:ind w:left="545" w:right="386" w:hanging="150"/>
              <w:rPr>
                <w:color w:val="208A20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EHT_PPDU_TYPE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4455A" w:rsidRDefault="0094455A" w:rsidP="0094455A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94455A" w:rsidRDefault="0094455A" w:rsidP="0094455A">
            <w:pPr>
              <w:pStyle w:val="TableParagraph"/>
              <w:kinsoku w:val="0"/>
              <w:overflowPunct w:val="0"/>
              <w:spacing w:line="230" w:lineRule="auto"/>
              <w:ind w:left="130" w:right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EHT_MU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UPLINK_FLAG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4455A" w:rsidRDefault="0094455A" w:rsidP="0094455A">
            <w:pPr>
              <w:pStyle w:val="TableParagraph"/>
              <w:kinsoku w:val="0"/>
              <w:overflowPunct w:val="0"/>
              <w:spacing w:before="67" w:line="204" w:lineRule="exact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indicate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DL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OFDMA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del w:id="1" w:author="humengshi" w:date="2021-09-23T14:34:00Z">
              <w:r w:rsidDel="00EE7E3E">
                <w:rPr>
                  <w:sz w:val="18"/>
                  <w:szCs w:val="18"/>
                </w:rPr>
                <w:delText>PPDU</w:delText>
              </w:r>
            </w:del>
            <w:ins w:id="2" w:author="humengshi" w:date="2021-09-23T14:34:00Z">
              <w:r w:rsidR="00EE7E3E">
                <w:rPr>
                  <w:sz w:val="18"/>
                  <w:szCs w:val="18"/>
                </w:rPr>
                <w:t>transmission (including non-MU-</w:t>
              </w:r>
            </w:ins>
            <w:ins w:id="3" w:author="humengshi" w:date="2021-09-23T14:35:00Z">
              <w:r w:rsidR="00EE7E3E">
                <w:rPr>
                  <w:sz w:val="18"/>
                  <w:szCs w:val="18"/>
                </w:rPr>
                <w:t>MIMO and MU-MIMO</w:t>
              </w:r>
            </w:ins>
            <w:ins w:id="4" w:author="humengshi" w:date="2021-09-23T14:34:00Z">
              <w:r w:rsidR="00EE7E3E">
                <w:rPr>
                  <w:sz w:val="18"/>
                  <w:szCs w:val="18"/>
                </w:rPr>
                <w:t>)</w:t>
              </w:r>
            </w:ins>
            <w:r>
              <w:rPr>
                <w:sz w:val="18"/>
                <w:szCs w:val="18"/>
              </w:rPr>
              <w:t>.</w:t>
            </w:r>
          </w:p>
          <w:p w:rsidR="0094455A" w:rsidDel="00D905CF" w:rsidRDefault="0094455A" w:rsidP="0094455A">
            <w:pPr>
              <w:pStyle w:val="TableParagraph"/>
              <w:kinsoku w:val="0"/>
              <w:overflowPunct w:val="0"/>
              <w:spacing w:before="1" w:line="232" w:lineRule="auto"/>
              <w:ind w:left="130"/>
              <w:rPr>
                <w:del w:id="5" w:author="humengshi" w:date="2021-09-23T14:47:00Z"/>
                <w:sz w:val="18"/>
                <w:szCs w:val="18"/>
              </w:rPr>
            </w:pPr>
            <w:r>
              <w:rPr>
                <w:sz w:val="18"/>
                <w:szCs w:val="18"/>
              </w:rPr>
              <w:t>Set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indicate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del w:id="6" w:author="humengshi" w:date="2021-11-11T23:44:00Z">
              <w:r w:rsidDel="00B77AE3">
                <w:rPr>
                  <w:sz w:val="18"/>
                  <w:szCs w:val="18"/>
                </w:rPr>
                <w:delText>DL</w:delText>
              </w:r>
              <w:r w:rsidDel="00B77AE3">
                <w:rPr>
                  <w:spacing w:val="-4"/>
                  <w:sz w:val="18"/>
                  <w:szCs w:val="18"/>
                </w:rPr>
                <w:delText xml:space="preserve"> </w:delText>
              </w:r>
            </w:del>
            <w:del w:id="7" w:author="humengshi" w:date="2021-09-23T14:36:00Z">
              <w:r w:rsidDel="00DB74E1">
                <w:rPr>
                  <w:sz w:val="18"/>
                  <w:szCs w:val="18"/>
                </w:rPr>
                <w:delText>SU</w:delText>
              </w:r>
              <w:r w:rsidDel="00DB74E1">
                <w:rPr>
                  <w:spacing w:val="-4"/>
                  <w:sz w:val="18"/>
                  <w:szCs w:val="18"/>
                </w:rPr>
                <w:delText xml:space="preserve"> </w:delText>
              </w:r>
              <w:r w:rsidDel="00DB74E1">
                <w:rPr>
                  <w:sz w:val="18"/>
                  <w:szCs w:val="18"/>
                </w:rPr>
                <w:delText>or</w:delText>
              </w:r>
              <w:r w:rsidDel="00DB74E1">
                <w:rPr>
                  <w:spacing w:val="-5"/>
                  <w:sz w:val="18"/>
                  <w:szCs w:val="18"/>
                </w:rPr>
                <w:delText xml:space="preserve"> </w:delText>
              </w:r>
              <w:r w:rsidDel="00DB74E1">
                <w:rPr>
                  <w:sz w:val="18"/>
                  <w:szCs w:val="18"/>
                </w:rPr>
                <w:delText>EHT</w:delText>
              </w:r>
              <w:r w:rsidDel="00DB74E1">
                <w:rPr>
                  <w:spacing w:val="-4"/>
                  <w:sz w:val="18"/>
                  <w:szCs w:val="18"/>
                </w:rPr>
                <w:delText xml:space="preserve"> </w:delText>
              </w:r>
              <w:r w:rsidDel="00DB74E1">
                <w:rPr>
                  <w:sz w:val="18"/>
                  <w:szCs w:val="18"/>
                </w:rPr>
                <w:delText>sounding</w:delText>
              </w:r>
              <w:r w:rsidDel="00DB74E1">
                <w:rPr>
                  <w:spacing w:val="-4"/>
                  <w:sz w:val="18"/>
                  <w:szCs w:val="18"/>
                </w:rPr>
                <w:delText xml:space="preserve"> </w:delText>
              </w:r>
              <w:r w:rsidDel="00DB74E1">
                <w:rPr>
                  <w:sz w:val="18"/>
                  <w:szCs w:val="18"/>
                </w:rPr>
                <w:delText>NDP.</w:delText>
              </w:r>
            </w:del>
            <w:ins w:id="8" w:author="humengshi" w:date="2021-10-20T11:43:00Z">
              <w:r w:rsidR="00D905CF">
                <w:rPr>
                  <w:sz w:val="18"/>
                  <w:szCs w:val="18"/>
                </w:rPr>
                <w:t xml:space="preserve"> </w:t>
              </w:r>
            </w:ins>
            <w:ins w:id="9" w:author="humengshi" w:date="2021-09-23T14:36:00Z">
              <w:r w:rsidR="00DB74E1">
                <w:rPr>
                  <w:sz w:val="18"/>
                  <w:szCs w:val="18"/>
                </w:rPr>
                <w:t>tr</w:t>
              </w:r>
              <w:r w:rsidR="002A6ECD">
                <w:rPr>
                  <w:sz w:val="18"/>
                  <w:szCs w:val="18"/>
                </w:rPr>
                <w:t xml:space="preserve">ansmission to a single user or </w:t>
              </w:r>
            </w:ins>
            <w:ins w:id="10" w:author="humengshi" w:date="2021-11-11T23:47:00Z">
              <w:r w:rsidR="002A6ECD">
                <w:rPr>
                  <w:sz w:val="18"/>
                  <w:szCs w:val="18"/>
                </w:rPr>
                <w:t>EHT sounding N</w:t>
              </w:r>
            </w:ins>
            <w:ins w:id="11" w:author="humengshi" w:date="2021-09-23T14:36:00Z">
              <w:r w:rsidR="00DB74E1">
                <w:rPr>
                  <w:sz w:val="18"/>
                  <w:szCs w:val="18"/>
                </w:rPr>
                <w:t>DP</w:t>
              </w:r>
            </w:ins>
            <w:ins w:id="12" w:author="humengshi" w:date="2021-11-11T23:44:00Z">
              <w:r w:rsidR="00B77AE3">
                <w:rPr>
                  <w:sz w:val="18"/>
                  <w:szCs w:val="18"/>
                </w:rPr>
                <w:t xml:space="preserve"> not addressed to an AP</w:t>
              </w:r>
            </w:ins>
            <w:ins w:id="13" w:author="humengshi" w:date="2021-09-23T14:47:00Z">
              <w:r w:rsidR="00EE5CA3">
                <w:rPr>
                  <w:sz w:val="18"/>
                  <w:szCs w:val="18"/>
                </w:rPr>
                <w:t>.</w:t>
              </w:r>
            </w:ins>
            <w:ins w:id="14" w:author="humengshi" w:date="2021-10-20T11:44:00Z">
              <w:r w:rsidR="00D905CF">
                <w:rPr>
                  <w:sz w:val="18"/>
                  <w:szCs w:val="18"/>
                </w:rPr>
                <w:t xml:space="preserve"> </w:t>
              </w:r>
            </w:ins>
          </w:p>
          <w:p w:rsidR="0094455A" w:rsidRDefault="0094455A" w:rsidP="0094455A">
            <w:pPr>
              <w:pStyle w:val="TableParagraph"/>
              <w:kinsoku w:val="0"/>
              <w:overflowPunct w:val="0"/>
              <w:spacing w:before="1" w:line="232" w:lineRule="auto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indicate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DL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del w:id="15" w:author="humengshi" w:date="2021-09-23T14:37:00Z">
              <w:r w:rsidDel="00DB74E1">
                <w:rPr>
                  <w:sz w:val="18"/>
                  <w:szCs w:val="18"/>
                </w:rPr>
                <w:delText>non-OFDMA</w:delText>
              </w:r>
            </w:del>
            <w:ins w:id="16" w:author="humengshi" w:date="2021-09-23T14:37:00Z">
              <w:r w:rsidR="00DB74E1">
                <w:rPr>
                  <w:sz w:val="18"/>
                  <w:szCs w:val="18"/>
                </w:rPr>
                <w:t>MU-MIMO (non-OFDMA)</w:t>
              </w:r>
            </w:ins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transmission</w:t>
            </w:r>
            <w:del w:id="17" w:author="humengshi" w:date="2021-09-23T14:38:00Z">
              <w:r w:rsidDel="00DB74E1">
                <w:rPr>
                  <w:spacing w:val="-5"/>
                  <w:sz w:val="18"/>
                  <w:szCs w:val="18"/>
                </w:rPr>
                <w:delText xml:space="preserve"> </w:delText>
              </w:r>
              <w:r w:rsidDel="00DB74E1">
                <w:rPr>
                  <w:sz w:val="18"/>
                  <w:szCs w:val="18"/>
                </w:rPr>
                <w:delText>to</w:delText>
              </w:r>
              <w:r w:rsidDel="00DB74E1">
                <w:rPr>
                  <w:spacing w:val="-8"/>
                  <w:sz w:val="18"/>
                  <w:szCs w:val="18"/>
                </w:rPr>
                <w:delText xml:space="preserve"> </w:delText>
              </w:r>
              <w:r w:rsidDel="00DB74E1">
                <w:rPr>
                  <w:rFonts w:hint="eastAsia"/>
                  <w:sz w:val="18"/>
                  <w:szCs w:val="18"/>
                </w:rPr>
                <w:delText>a</w:delText>
              </w:r>
              <w:r w:rsidDel="00DB74E1">
                <w:rPr>
                  <w:rFonts w:hint="eastAsia"/>
                  <w:spacing w:val="-7"/>
                  <w:sz w:val="18"/>
                  <w:szCs w:val="18"/>
                </w:rPr>
                <w:delText xml:space="preserve"> </w:delText>
              </w:r>
              <w:r w:rsidDel="00DB74E1">
                <w:rPr>
                  <w:rFonts w:hint="eastAsia"/>
                  <w:sz w:val="18"/>
                  <w:szCs w:val="18"/>
                </w:rPr>
                <w:delText>single</w:delText>
              </w:r>
              <w:r w:rsidDel="00DB74E1">
                <w:rPr>
                  <w:rFonts w:hint="eastAsia"/>
                  <w:spacing w:val="-42"/>
                  <w:sz w:val="18"/>
                  <w:szCs w:val="18"/>
                </w:rPr>
                <w:delText xml:space="preserve"> </w:delText>
              </w:r>
              <w:r w:rsidDel="00DB74E1">
                <w:rPr>
                  <w:rFonts w:hint="eastAsia"/>
                  <w:sz w:val="18"/>
                  <w:szCs w:val="18"/>
                </w:rPr>
                <w:delText>user</w:delText>
              </w:r>
            </w:del>
            <w:r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4455A" w:rsidRDefault="0094455A" w:rsidP="0094455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455A" w:rsidRDefault="0094455A" w:rsidP="0094455A">
            <w:pPr>
              <w:pStyle w:val="TableParagraph"/>
              <w:kinsoku w:val="0"/>
              <w:overflowPunct w:val="0"/>
              <w:spacing w:before="137"/>
              <w:ind w:left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:rsidR="0094455A" w:rsidRDefault="0094455A" w:rsidP="0094455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455A" w:rsidRDefault="0094455A" w:rsidP="0094455A">
            <w:pPr>
              <w:pStyle w:val="TableParagraph"/>
              <w:kinsoku w:val="0"/>
              <w:overflowPunct w:val="0"/>
              <w:spacing w:before="137"/>
              <w:ind w:left="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</w:tr>
      <w:tr w:rsidR="0094455A" w:rsidTr="0094455A">
        <w:trPr>
          <w:trHeight w:val="550"/>
        </w:trPr>
        <w:tc>
          <w:tcPr>
            <w:tcW w:w="639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textDirection w:val="btLr"/>
          </w:tcPr>
          <w:p w:rsidR="0094455A" w:rsidRDefault="0094455A" w:rsidP="0094455A">
            <w:pPr>
              <w:pStyle w:val="af4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4455A" w:rsidRDefault="0094455A" w:rsidP="0094455A">
            <w:pPr>
              <w:pStyle w:val="TableParagraph"/>
              <w:kinsoku w:val="0"/>
              <w:overflowPunct w:val="0"/>
              <w:spacing w:before="72" w:line="232" w:lineRule="auto"/>
              <w:ind w:left="130" w:right="3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EHT_</w:t>
            </w:r>
            <w:del w:id="18" w:author="humengshi" w:date="2021-09-23T14:08:00Z">
              <w:r w:rsidDel="0094455A">
                <w:rPr>
                  <w:sz w:val="18"/>
                  <w:szCs w:val="18"/>
                </w:rPr>
                <w:delText>TB</w:delText>
              </w:r>
              <w:r w:rsidDel="0094455A">
                <w:rPr>
                  <w:spacing w:val="-9"/>
                  <w:sz w:val="18"/>
                  <w:szCs w:val="18"/>
                </w:rPr>
                <w:delText xml:space="preserve"> </w:delText>
              </w:r>
            </w:del>
            <w:ins w:id="19" w:author="humengshi" w:date="2021-09-23T14:08:00Z">
              <w:r>
                <w:rPr>
                  <w:sz w:val="18"/>
                  <w:szCs w:val="18"/>
                </w:rPr>
                <w:t>MU</w:t>
              </w:r>
              <w:r>
                <w:rPr>
                  <w:spacing w:val="-9"/>
                  <w:sz w:val="18"/>
                  <w:szCs w:val="18"/>
                </w:rPr>
                <w:t xml:space="preserve"> </w:t>
              </w:r>
            </w:ins>
            <w:r>
              <w:rPr>
                <w:sz w:val="18"/>
                <w:szCs w:val="18"/>
              </w:rPr>
              <w:t>an</w:t>
            </w:r>
            <w:r>
              <w:rPr>
                <w:rFonts w:hint="eastAsia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 UPLINK_FLAG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4455A" w:rsidRDefault="0094455A" w:rsidP="0094455A">
            <w:pPr>
              <w:pStyle w:val="TableParagraph"/>
              <w:kinsoku w:val="0"/>
              <w:overflowPunct w:val="0"/>
              <w:spacing w:before="67" w:line="204" w:lineRule="exact"/>
              <w:ind w:left="130"/>
              <w:rPr>
                <w:sz w:val="18"/>
                <w:szCs w:val="18"/>
              </w:rPr>
            </w:pPr>
            <w:del w:id="20" w:author="humengshi" w:date="2021-09-23T14:09:00Z">
              <w:r w:rsidDel="0094455A">
                <w:rPr>
                  <w:sz w:val="18"/>
                  <w:szCs w:val="18"/>
                </w:rPr>
                <w:delText>Set</w:delText>
              </w:r>
              <w:r w:rsidDel="0094455A">
                <w:rPr>
                  <w:spacing w:val="-3"/>
                  <w:sz w:val="18"/>
                  <w:szCs w:val="18"/>
                </w:rPr>
                <w:delText xml:space="preserve"> </w:delText>
              </w:r>
              <w:r w:rsidDel="0094455A">
                <w:rPr>
                  <w:sz w:val="18"/>
                  <w:szCs w:val="18"/>
                </w:rPr>
                <w:delText>to</w:delText>
              </w:r>
              <w:r w:rsidDel="0094455A">
                <w:rPr>
                  <w:spacing w:val="-2"/>
                  <w:sz w:val="18"/>
                  <w:szCs w:val="18"/>
                </w:rPr>
                <w:delText xml:space="preserve"> </w:delText>
              </w:r>
              <w:r w:rsidDel="0094455A">
                <w:rPr>
                  <w:sz w:val="18"/>
                  <w:szCs w:val="18"/>
                </w:rPr>
                <w:delText>0</w:delText>
              </w:r>
              <w:r w:rsidDel="0094455A">
                <w:rPr>
                  <w:spacing w:val="-3"/>
                  <w:sz w:val="18"/>
                  <w:szCs w:val="18"/>
                </w:rPr>
                <w:delText xml:space="preserve"> </w:delText>
              </w:r>
              <w:r w:rsidDel="0094455A">
                <w:rPr>
                  <w:sz w:val="18"/>
                  <w:szCs w:val="18"/>
                </w:rPr>
                <w:delText>to</w:delText>
              </w:r>
              <w:r w:rsidDel="0094455A">
                <w:rPr>
                  <w:spacing w:val="-3"/>
                  <w:sz w:val="18"/>
                  <w:szCs w:val="18"/>
                </w:rPr>
                <w:delText xml:space="preserve"> </w:delText>
              </w:r>
              <w:r w:rsidDel="0094455A">
                <w:rPr>
                  <w:sz w:val="18"/>
                  <w:szCs w:val="18"/>
                </w:rPr>
                <w:delText>indicate</w:delText>
              </w:r>
              <w:r w:rsidDel="0094455A">
                <w:rPr>
                  <w:spacing w:val="-3"/>
                  <w:sz w:val="18"/>
                  <w:szCs w:val="18"/>
                </w:rPr>
                <w:delText xml:space="preserve"> </w:delText>
              </w:r>
              <w:r w:rsidDel="0094455A">
                <w:rPr>
                  <w:sz w:val="18"/>
                  <w:szCs w:val="18"/>
                </w:rPr>
                <w:delText>an</w:delText>
              </w:r>
              <w:r w:rsidDel="0094455A">
                <w:rPr>
                  <w:spacing w:val="-2"/>
                  <w:sz w:val="18"/>
                  <w:szCs w:val="18"/>
                </w:rPr>
                <w:delText xml:space="preserve"> </w:delText>
              </w:r>
              <w:r w:rsidDel="0094455A">
                <w:rPr>
                  <w:sz w:val="18"/>
                  <w:szCs w:val="18"/>
                </w:rPr>
                <w:delText>UL</w:delText>
              </w:r>
              <w:r w:rsidDel="0094455A">
                <w:rPr>
                  <w:spacing w:val="-2"/>
                  <w:sz w:val="18"/>
                  <w:szCs w:val="18"/>
                </w:rPr>
                <w:delText xml:space="preserve"> </w:delText>
              </w:r>
              <w:r w:rsidDel="0094455A">
                <w:rPr>
                  <w:sz w:val="18"/>
                  <w:szCs w:val="18"/>
                </w:rPr>
                <w:delText>OFDMA</w:delText>
              </w:r>
              <w:r w:rsidDel="0094455A">
                <w:rPr>
                  <w:spacing w:val="-2"/>
                  <w:sz w:val="18"/>
                  <w:szCs w:val="18"/>
                </w:rPr>
                <w:delText xml:space="preserve"> </w:delText>
              </w:r>
              <w:r w:rsidDel="0094455A">
                <w:rPr>
                  <w:sz w:val="18"/>
                  <w:szCs w:val="18"/>
                </w:rPr>
                <w:delText>PPDU.</w:delText>
              </w:r>
            </w:del>
          </w:p>
          <w:p w:rsidR="0094455A" w:rsidRDefault="0094455A" w:rsidP="0094455A">
            <w:pPr>
              <w:pStyle w:val="TableParagraph"/>
              <w:kinsoku w:val="0"/>
              <w:overflowPunct w:val="0"/>
              <w:spacing w:line="204" w:lineRule="exact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indicate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 w:rsidR="00FE1563">
              <w:rPr>
                <w:rFonts w:hint="eastAsia"/>
                <w:sz w:val="18"/>
                <w:szCs w:val="18"/>
              </w:rPr>
              <w:t>n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UL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del w:id="21" w:author="humengshi" w:date="2021-09-23T14:41:00Z">
              <w:r w:rsidDel="00EE5CA3">
                <w:rPr>
                  <w:sz w:val="18"/>
                  <w:szCs w:val="18"/>
                </w:rPr>
                <w:delText>SU</w:delText>
              </w:r>
              <w:r w:rsidDel="00EE5CA3">
                <w:rPr>
                  <w:spacing w:val="-3"/>
                  <w:sz w:val="18"/>
                  <w:szCs w:val="18"/>
                </w:rPr>
                <w:delText xml:space="preserve"> </w:delText>
              </w:r>
              <w:r w:rsidDel="00EE5CA3">
                <w:rPr>
                  <w:sz w:val="18"/>
                  <w:szCs w:val="18"/>
                </w:rPr>
                <w:delText>or</w:delText>
              </w:r>
              <w:r w:rsidDel="00EE5CA3">
                <w:rPr>
                  <w:spacing w:val="-3"/>
                  <w:sz w:val="18"/>
                  <w:szCs w:val="18"/>
                </w:rPr>
                <w:delText xml:space="preserve"> </w:delText>
              </w:r>
              <w:r w:rsidDel="00EE5CA3">
                <w:rPr>
                  <w:sz w:val="18"/>
                  <w:szCs w:val="18"/>
                </w:rPr>
                <w:delText>EHT</w:delText>
              </w:r>
              <w:r w:rsidDel="00EE5CA3">
                <w:rPr>
                  <w:spacing w:val="-4"/>
                  <w:sz w:val="18"/>
                  <w:szCs w:val="18"/>
                </w:rPr>
                <w:delText xml:space="preserve"> </w:delText>
              </w:r>
              <w:r w:rsidDel="00EE5CA3">
                <w:rPr>
                  <w:sz w:val="18"/>
                  <w:szCs w:val="18"/>
                </w:rPr>
                <w:delText>sounding</w:delText>
              </w:r>
              <w:r w:rsidDel="00EE5CA3">
                <w:rPr>
                  <w:spacing w:val="-4"/>
                  <w:sz w:val="18"/>
                  <w:szCs w:val="18"/>
                </w:rPr>
                <w:delText xml:space="preserve"> </w:delText>
              </w:r>
              <w:r w:rsidDel="00EE5CA3">
                <w:rPr>
                  <w:sz w:val="18"/>
                  <w:szCs w:val="18"/>
                </w:rPr>
                <w:delText>NDP</w:delText>
              </w:r>
            </w:del>
            <w:ins w:id="22" w:author="humengshi" w:date="2021-09-23T14:41:00Z">
              <w:r w:rsidR="00EE5CA3">
                <w:rPr>
                  <w:sz w:val="18"/>
                  <w:szCs w:val="18"/>
                </w:rPr>
                <w:t xml:space="preserve">transmission to a single user or </w:t>
              </w:r>
            </w:ins>
            <w:ins w:id="23" w:author="humengshi" w:date="2021-11-11T23:47:00Z">
              <w:r w:rsidR="002A6ECD">
                <w:rPr>
                  <w:sz w:val="18"/>
                  <w:szCs w:val="18"/>
                </w:rPr>
                <w:t xml:space="preserve">EHT sounding </w:t>
              </w:r>
            </w:ins>
            <w:ins w:id="24" w:author="humengshi" w:date="2021-09-23T14:41:00Z">
              <w:r w:rsidR="00EE5CA3">
                <w:rPr>
                  <w:sz w:val="18"/>
                  <w:szCs w:val="18"/>
                </w:rPr>
                <w:t>NDP</w:t>
              </w:r>
            </w:ins>
            <w:r>
              <w:rPr>
                <w:sz w:val="18"/>
                <w:szCs w:val="18"/>
              </w:rPr>
              <w:t>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4455A" w:rsidRDefault="0011188A" w:rsidP="0094455A">
            <w:pPr>
              <w:pStyle w:val="TableParagraph"/>
              <w:kinsoku w:val="0"/>
              <w:overflowPunct w:val="0"/>
              <w:spacing w:before="166"/>
              <w:ind w:left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:rsidR="0094455A" w:rsidRDefault="0011188A" w:rsidP="0094455A">
            <w:pPr>
              <w:pStyle w:val="TableParagraph"/>
              <w:kinsoku w:val="0"/>
              <w:overflowPunct w:val="0"/>
              <w:spacing w:before="166"/>
              <w:ind w:left="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</w:tr>
      <w:tr w:rsidR="0094455A" w:rsidTr="0094455A">
        <w:trPr>
          <w:trHeight w:val="350"/>
        </w:trPr>
        <w:tc>
          <w:tcPr>
            <w:tcW w:w="639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textDirection w:val="btLr"/>
          </w:tcPr>
          <w:p w:rsidR="0094455A" w:rsidRDefault="0094455A" w:rsidP="0094455A">
            <w:pPr>
              <w:pStyle w:val="af4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4455A" w:rsidRDefault="0094455A" w:rsidP="0094455A">
            <w:pPr>
              <w:pStyle w:val="TableParagraph"/>
              <w:kinsoku w:val="0"/>
              <w:overflowPunct w:val="0"/>
              <w:spacing w:before="67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EHT_TB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4455A" w:rsidRDefault="0094455A" w:rsidP="003A52E5">
            <w:pPr>
              <w:pStyle w:val="TableParagraph"/>
              <w:kinsoku w:val="0"/>
              <w:overflowPunct w:val="0"/>
              <w:spacing w:before="67"/>
              <w:ind w:left="130"/>
              <w:rPr>
                <w:sz w:val="18"/>
                <w:szCs w:val="18"/>
              </w:rPr>
            </w:pPr>
            <w:del w:id="25" w:author="humengshi" w:date="2021-11-11T23:42:00Z">
              <w:r w:rsidDel="009C2C40">
                <w:rPr>
                  <w:sz w:val="18"/>
                  <w:szCs w:val="18"/>
                </w:rPr>
                <w:delText>Always</w:delText>
              </w:r>
              <w:r w:rsidDel="009C2C40">
                <w:rPr>
                  <w:spacing w:val="-3"/>
                  <w:sz w:val="18"/>
                  <w:szCs w:val="18"/>
                </w:rPr>
                <w:delText xml:space="preserve"> </w:delText>
              </w:r>
              <w:r w:rsidDel="009C2C40">
                <w:rPr>
                  <w:sz w:val="18"/>
                  <w:szCs w:val="18"/>
                </w:rPr>
                <w:delText>set</w:delText>
              </w:r>
              <w:r w:rsidDel="009C2C40">
                <w:rPr>
                  <w:spacing w:val="-2"/>
                  <w:sz w:val="18"/>
                  <w:szCs w:val="18"/>
                </w:rPr>
                <w:delText xml:space="preserve"> </w:delText>
              </w:r>
            </w:del>
            <w:ins w:id="26" w:author="humengshi" w:date="2021-11-11T23:42:00Z">
              <w:r w:rsidR="009C2C40">
                <w:rPr>
                  <w:spacing w:val="-2"/>
                  <w:sz w:val="18"/>
                  <w:szCs w:val="18"/>
                </w:rPr>
                <w:t xml:space="preserve">Set </w:t>
              </w:r>
            </w:ins>
            <w:r>
              <w:rPr>
                <w:sz w:val="18"/>
                <w:szCs w:val="18"/>
              </w:rPr>
              <w:t>to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4455A" w:rsidRDefault="0094455A" w:rsidP="0094455A">
            <w:pPr>
              <w:pStyle w:val="TableParagraph"/>
              <w:kinsoku w:val="0"/>
              <w:overflowPunct w:val="0"/>
              <w:spacing w:before="67"/>
              <w:ind w:left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:rsidR="0094455A" w:rsidRDefault="0094455A" w:rsidP="0094455A">
            <w:pPr>
              <w:pStyle w:val="TableParagraph"/>
              <w:kinsoku w:val="0"/>
              <w:overflowPunct w:val="0"/>
              <w:spacing w:before="67"/>
              <w:ind w:left="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94455A" w:rsidTr="0094455A">
        <w:trPr>
          <w:trHeight w:val="350"/>
        </w:trPr>
        <w:tc>
          <w:tcPr>
            <w:tcW w:w="639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textDirection w:val="btLr"/>
          </w:tcPr>
          <w:p w:rsidR="0094455A" w:rsidRDefault="0094455A" w:rsidP="0094455A">
            <w:pPr>
              <w:pStyle w:val="af4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4455A" w:rsidRDefault="0094455A" w:rsidP="0094455A">
            <w:pPr>
              <w:pStyle w:val="TableParagraph"/>
              <w:kinsoku w:val="0"/>
              <w:overflowPunct w:val="0"/>
              <w:spacing w:before="67"/>
              <w:ind w:left="130"/>
              <w:rPr>
                <w:sz w:val="18"/>
                <w:szCs w:val="18"/>
              </w:rPr>
            </w:pPr>
            <w:del w:id="27" w:author="humengshi" w:date="2021-11-11T23:49:00Z">
              <w:r w:rsidDel="00D979F1">
                <w:rPr>
                  <w:sz w:val="18"/>
                  <w:szCs w:val="18"/>
                </w:rPr>
                <w:delText>Otherwise</w:delText>
              </w:r>
            </w:del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4455A" w:rsidRDefault="0094455A" w:rsidP="0094455A">
            <w:pPr>
              <w:pStyle w:val="TableParagraph"/>
              <w:kinsoku w:val="0"/>
              <w:overflowPunct w:val="0"/>
              <w:spacing w:before="67"/>
              <w:ind w:left="130"/>
              <w:rPr>
                <w:sz w:val="18"/>
                <w:szCs w:val="18"/>
              </w:rPr>
            </w:pPr>
            <w:del w:id="28" w:author="humengshi" w:date="2021-11-11T23:49:00Z">
              <w:r w:rsidDel="00D979F1">
                <w:rPr>
                  <w:sz w:val="18"/>
                  <w:szCs w:val="18"/>
                </w:rPr>
                <w:delText>Not</w:delText>
              </w:r>
              <w:r w:rsidDel="00D979F1">
                <w:rPr>
                  <w:spacing w:val="-5"/>
                  <w:sz w:val="18"/>
                  <w:szCs w:val="18"/>
                </w:rPr>
                <w:delText xml:space="preserve"> </w:delText>
              </w:r>
              <w:r w:rsidDel="00D979F1">
                <w:rPr>
                  <w:sz w:val="18"/>
                  <w:szCs w:val="18"/>
                </w:rPr>
                <w:delText>present.</w:delText>
              </w:r>
            </w:del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4455A" w:rsidRDefault="0094455A" w:rsidP="0094455A">
            <w:pPr>
              <w:pStyle w:val="TableParagraph"/>
              <w:kinsoku w:val="0"/>
              <w:overflowPunct w:val="0"/>
              <w:spacing w:before="67"/>
              <w:ind w:left="22"/>
              <w:rPr>
                <w:sz w:val="18"/>
                <w:szCs w:val="18"/>
              </w:rPr>
            </w:pPr>
            <w:del w:id="29" w:author="humengshi" w:date="2021-11-11T23:49:00Z">
              <w:r w:rsidDel="00D979F1">
                <w:rPr>
                  <w:sz w:val="18"/>
                  <w:szCs w:val="18"/>
                </w:rPr>
                <w:delText>N</w:delText>
              </w:r>
            </w:del>
          </w:p>
        </w:tc>
        <w:tc>
          <w:tcPr>
            <w:tcW w:w="5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:rsidR="0094455A" w:rsidRDefault="0094455A" w:rsidP="0094455A">
            <w:pPr>
              <w:pStyle w:val="TableParagraph"/>
              <w:kinsoku w:val="0"/>
              <w:overflowPunct w:val="0"/>
              <w:spacing w:before="67"/>
              <w:ind w:left="36"/>
              <w:rPr>
                <w:sz w:val="18"/>
                <w:szCs w:val="18"/>
              </w:rPr>
            </w:pPr>
            <w:del w:id="30" w:author="humengshi" w:date="2021-11-11T23:49:00Z">
              <w:r w:rsidDel="00D979F1">
                <w:rPr>
                  <w:sz w:val="18"/>
                  <w:szCs w:val="18"/>
                </w:rPr>
                <w:delText>N</w:delText>
              </w:r>
            </w:del>
          </w:p>
        </w:tc>
      </w:tr>
    </w:tbl>
    <w:p w:rsidR="00A919E2" w:rsidRDefault="00A919E2" w:rsidP="000579D5">
      <w:pPr>
        <w:rPr>
          <w:b/>
        </w:rPr>
      </w:pPr>
    </w:p>
    <w:p w:rsidR="0094455A" w:rsidRDefault="0094455A" w:rsidP="000579D5">
      <w:pPr>
        <w:rPr>
          <w:b/>
        </w:rPr>
      </w:pPr>
    </w:p>
    <w:p w:rsidR="0094455A" w:rsidRDefault="0094455A" w:rsidP="000579D5">
      <w:pPr>
        <w:rPr>
          <w:b/>
        </w:rPr>
      </w:pPr>
    </w:p>
    <w:p w:rsidR="0094455A" w:rsidRDefault="0094455A" w:rsidP="000579D5">
      <w:pPr>
        <w:rPr>
          <w:b/>
          <w:lang w:eastAsia="zh-CN"/>
        </w:rPr>
      </w:pPr>
      <w:r w:rsidRPr="00327D44">
        <w:rPr>
          <w:rFonts w:hint="eastAsia"/>
          <w:b/>
          <w:highlight w:val="cyan"/>
          <w:lang w:eastAsia="zh-CN"/>
        </w:rPr>
        <w:t>D</w:t>
      </w:r>
      <w:r w:rsidRPr="00327D44">
        <w:rPr>
          <w:b/>
          <w:highlight w:val="cyan"/>
          <w:lang w:eastAsia="zh-CN"/>
        </w:rPr>
        <w:t>iscussion:</w:t>
      </w:r>
    </w:p>
    <w:p w:rsidR="00A919E2" w:rsidRDefault="0094455A" w:rsidP="000579D5">
      <w:pPr>
        <w:rPr>
          <w:b/>
        </w:rPr>
      </w:pPr>
      <w:r>
        <w:rPr>
          <w:b/>
          <w:noProof/>
          <w:lang w:val="en-US" w:eastAsia="zh-CN"/>
        </w:rPr>
        <w:drawing>
          <wp:inline distT="0" distB="0" distL="0" distR="0" wp14:anchorId="4186D0C3" wp14:editId="6C03A992">
            <wp:extent cx="4408098" cy="3016908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08B5F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3356" cy="308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9E2" w:rsidRDefault="0094455A" w:rsidP="000579D5">
      <w:pPr>
        <w:rPr>
          <w:b/>
        </w:rPr>
      </w:pPr>
      <w:r>
        <w:rPr>
          <w:b/>
          <w:noProof/>
          <w:lang w:val="en-US" w:eastAsia="zh-CN"/>
        </w:rPr>
        <w:lastRenderedPageBreak/>
        <w:drawing>
          <wp:inline distT="0" distB="0" distL="0" distR="0" wp14:anchorId="3633EB65" wp14:editId="00DA5A7C">
            <wp:extent cx="4400514" cy="2965646"/>
            <wp:effectExtent l="0" t="0" r="635" b="63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E0E651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2983" cy="2987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9E2" w:rsidRDefault="00A919E2" w:rsidP="000579D5">
      <w:pPr>
        <w:rPr>
          <w:b/>
        </w:rPr>
      </w:pPr>
    </w:p>
    <w:p w:rsidR="00A919E2" w:rsidRDefault="00B452E7" w:rsidP="000579D5">
      <w:pPr>
        <w:rPr>
          <w:b/>
          <w:lang w:eastAsia="zh-CN"/>
        </w:rPr>
      </w:pPr>
      <w:r>
        <w:rPr>
          <w:b/>
          <w:highlight w:val="cyan"/>
          <w:lang w:eastAsia="zh-CN"/>
        </w:rPr>
        <w:t xml:space="preserve">End of </w:t>
      </w:r>
      <w:r w:rsidRPr="00327D44">
        <w:rPr>
          <w:rFonts w:hint="eastAsia"/>
          <w:b/>
          <w:highlight w:val="cyan"/>
          <w:lang w:eastAsia="zh-CN"/>
        </w:rPr>
        <w:t>D</w:t>
      </w:r>
      <w:r w:rsidRPr="00327D44">
        <w:rPr>
          <w:b/>
          <w:highlight w:val="cyan"/>
          <w:lang w:eastAsia="zh-CN"/>
        </w:rPr>
        <w:t>iscussion</w:t>
      </w:r>
    </w:p>
    <w:sectPr w:rsidR="00A919E2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F87" w:rsidRDefault="00F87F87">
      <w:r>
        <w:separator/>
      </w:r>
    </w:p>
  </w:endnote>
  <w:endnote w:type="continuationSeparator" w:id="0">
    <w:p w:rsidR="00F87F87" w:rsidRDefault="00F8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-BoldMT">
    <w:altName w:val="Arial"/>
    <w:charset w:val="00"/>
    <w:family w:val="roman"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759" w:rsidRDefault="00F87F87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A4759">
      <w:t>Submission</w:t>
    </w:r>
    <w:r>
      <w:fldChar w:fldCharType="end"/>
    </w:r>
    <w:r w:rsidR="003A4759">
      <w:tab/>
      <w:t xml:space="preserve">page </w:t>
    </w:r>
    <w:r w:rsidR="003A4759">
      <w:fldChar w:fldCharType="begin"/>
    </w:r>
    <w:r w:rsidR="003A4759">
      <w:instrText xml:space="preserve">page </w:instrText>
    </w:r>
    <w:r w:rsidR="003A4759">
      <w:fldChar w:fldCharType="separate"/>
    </w:r>
    <w:r w:rsidR="00AF3942">
      <w:rPr>
        <w:noProof/>
      </w:rPr>
      <w:t>9</w:t>
    </w:r>
    <w:r w:rsidR="003A4759">
      <w:fldChar w:fldCharType="end"/>
    </w:r>
    <w:r w:rsidR="003A4759">
      <w:tab/>
    </w:r>
    <w:r w:rsidR="003A4759">
      <w:rPr>
        <w:lang w:eastAsia="zh-CN"/>
      </w:rPr>
      <w:fldChar w:fldCharType="begin"/>
    </w:r>
    <w:r w:rsidR="003A4759">
      <w:rPr>
        <w:lang w:eastAsia="zh-CN"/>
      </w:rPr>
      <w:instrText xml:space="preserve"> COMMENTS  \* MERGEFORMAT </w:instrText>
    </w:r>
    <w:r w:rsidR="003A4759">
      <w:rPr>
        <w:lang w:eastAsia="zh-CN"/>
      </w:rPr>
      <w:fldChar w:fldCharType="separate"/>
    </w:r>
    <w:proofErr w:type="spellStart"/>
    <w:r w:rsidR="003A4759">
      <w:rPr>
        <w:lang w:eastAsia="zh-CN"/>
      </w:rPr>
      <w:t>Mengshi</w:t>
    </w:r>
    <w:proofErr w:type="spellEnd"/>
    <w:r w:rsidR="003A4759">
      <w:rPr>
        <w:lang w:eastAsia="zh-CN"/>
      </w:rPr>
      <w:t xml:space="preserve"> Hu</w:t>
    </w:r>
    <w:r w:rsidR="003A4759">
      <w:t xml:space="preserve"> (</w:t>
    </w:r>
    <w:r w:rsidR="003A4759">
      <w:rPr>
        <w:rFonts w:hint="eastAsia"/>
        <w:lang w:eastAsia="zh-CN"/>
      </w:rPr>
      <w:t>Huawei</w:t>
    </w:r>
    <w:r w:rsidR="003A4759">
      <w:t>)</w:t>
    </w:r>
    <w:r w:rsidR="003A4759">
      <w:fldChar w:fldCharType="end"/>
    </w:r>
  </w:p>
  <w:p w:rsidR="003A4759" w:rsidRDefault="003A47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F87" w:rsidRDefault="00F87F87">
      <w:r>
        <w:separator/>
      </w:r>
    </w:p>
  </w:footnote>
  <w:footnote w:type="continuationSeparator" w:id="0">
    <w:p w:rsidR="00F87F87" w:rsidRDefault="00F87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759" w:rsidRDefault="003D6099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October</w:t>
    </w:r>
    <w:r w:rsidR="003A4759">
      <w:rPr>
        <w:rFonts w:hint="eastAsia"/>
        <w:lang w:eastAsia="zh-CN"/>
      </w:rPr>
      <w:t xml:space="preserve"> 20</w:t>
    </w:r>
    <w:r w:rsidR="003A4759">
      <w:rPr>
        <w:lang w:eastAsia="zh-CN"/>
      </w:rPr>
      <w:t>21</w:t>
    </w:r>
    <w:r w:rsidR="003A4759">
      <w:tab/>
    </w:r>
    <w:r w:rsidR="003A4759">
      <w:tab/>
    </w:r>
    <w:fldSimple w:instr=" TITLE  \* MERGEFORMAT ">
      <w:r w:rsidR="003A4759">
        <w:t>doc.: IEEE 802.11-</w:t>
      </w:r>
      <w:r w:rsidR="003A4759">
        <w:rPr>
          <w:lang w:eastAsia="zh-CN"/>
        </w:rPr>
        <w:t>21</w:t>
      </w:r>
      <w:r w:rsidR="003A4759">
        <w:t>/</w:t>
      </w:r>
      <w:r w:rsidR="003A4759" w:rsidRPr="0073406E">
        <w:t xml:space="preserve"> </w:t>
      </w:r>
      <w:r w:rsidR="006C0575">
        <w:rPr>
          <w:lang w:eastAsia="zh-CN"/>
        </w:rPr>
        <w:t>1667</w:t>
      </w:r>
      <w:r w:rsidR="003A4759">
        <w:rPr>
          <w:rFonts w:hint="eastAsia"/>
          <w:lang w:eastAsia="zh-CN"/>
        </w:rPr>
        <w:t>r</w:t>
      </w:r>
    </w:fldSimple>
    <w:r w:rsidR="00AF3942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A1AE9"/>
    <w:multiLevelType w:val="hybridMultilevel"/>
    <w:tmpl w:val="9536ACBE"/>
    <w:lvl w:ilvl="0" w:tplc="88B28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306DD"/>
    <w:multiLevelType w:val="hybridMultilevel"/>
    <w:tmpl w:val="AC6A0D26"/>
    <w:lvl w:ilvl="0" w:tplc="6CD24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9292654"/>
    <w:multiLevelType w:val="multilevel"/>
    <w:tmpl w:val="30326F2A"/>
    <w:lvl w:ilvl="0">
      <w:start w:val="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22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2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1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2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7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1"/>
  </w:num>
  <w:num w:numId="4">
    <w:abstractNumId w:val="26"/>
  </w:num>
  <w:num w:numId="5">
    <w:abstractNumId w:val="14"/>
  </w:num>
  <w:num w:numId="6">
    <w:abstractNumId w:val="28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27"/>
  </w:num>
  <w:num w:numId="13">
    <w:abstractNumId w:val="17"/>
  </w:num>
  <w:num w:numId="14">
    <w:abstractNumId w:val="9"/>
  </w:num>
  <w:num w:numId="15">
    <w:abstractNumId w:val="2"/>
  </w:num>
  <w:num w:numId="16">
    <w:abstractNumId w:val="23"/>
  </w:num>
  <w:num w:numId="17">
    <w:abstractNumId w:val="10"/>
  </w:num>
  <w:num w:numId="18">
    <w:abstractNumId w:val="11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7"/>
  </w:num>
  <w:num w:numId="22">
    <w:abstractNumId w:val="19"/>
  </w:num>
  <w:num w:numId="23">
    <w:abstractNumId w:val="18"/>
  </w:num>
  <w:num w:numId="24">
    <w:abstractNumId w:val="22"/>
  </w:num>
  <w:num w:numId="25">
    <w:abstractNumId w:val="4"/>
  </w:num>
  <w:num w:numId="26">
    <w:abstractNumId w:val="24"/>
  </w:num>
  <w:num w:numId="27">
    <w:abstractNumId w:val="25"/>
  </w:num>
  <w:num w:numId="28">
    <w:abstractNumId w:val="1"/>
  </w:num>
  <w:num w:numId="29">
    <w:abstractNumId w:val="6"/>
  </w:num>
  <w:num w:numId="30">
    <w:abstractNumId w:val="8"/>
  </w:num>
  <w:num w:numId="31">
    <w:abstractNumId w:val="20"/>
  </w:num>
  <w:num w:numId="32">
    <w:abstractNumId w:val="16"/>
  </w:num>
  <w:num w:numId="33">
    <w:abstractNumId w:val="5"/>
  </w:num>
  <w:num w:numId="34">
    <w:abstractNumId w:val="15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mengshi">
    <w15:presenceInfo w15:providerId="AD" w15:userId="S-1-5-21-147214757-305610072-1517763936-66750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0D9A"/>
    <w:rsid w:val="00002FD9"/>
    <w:rsid w:val="00004031"/>
    <w:rsid w:val="0000462B"/>
    <w:rsid w:val="00004963"/>
    <w:rsid w:val="00004A27"/>
    <w:rsid w:val="00004F0B"/>
    <w:rsid w:val="00005014"/>
    <w:rsid w:val="000051ED"/>
    <w:rsid w:val="000052F3"/>
    <w:rsid w:val="0000534C"/>
    <w:rsid w:val="00005AB2"/>
    <w:rsid w:val="000066D6"/>
    <w:rsid w:val="000074CF"/>
    <w:rsid w:val="000074F0"/>
    <w:rsid w:val="0000759D"/>
    <w:rsid w:val="00007C84"/>
    <w:rsid w:val="00010264"/>
    <w:rsid w:val="0001032A"/>
    <w:rsid w:val="0001072D"/>
    <w:rsid w:val="0001086C"/>
    <w:rsid w:val="00010E01"/>
    <w:rsid w:val="00010E0D"/>
    <w:rsid w:val="00010E21"/>
    <w:rsid w:val="00012C79"/>
    <w:rsid w:val="00012F9C"/>
    <w:rsid w:val="00013561"/>
    <w:rsid w:val="00013C61"/>
    <w:rsid w:val="000146B2"/>
    <w:rsid w:val="000152A0"/>
    <w:rsid w:val="000158D4"/>
    <w:rsid w:val="0001686B"/>
    <w:rsid w:val="0001723C"/>
    <w:rsid w:val="00017422"/>
    <w:rsid w:val="000174BC"/>
    <w:rsid w:val="00017ABF"/>
    <w:rsid w:val="000200C6"/>
    <w:rsid w:val="00020AB6"/>
    <w:rsid w:val="00021709"/>
    <w:rsid w:val="00021AFD"/>
    <w:rsid w:val="00022A33"/>
    <w:rsid w:val="000234AC"/>
    <w:rsid w:val="00024281"/>
    <w:rsid w:val="00024319"/>
    <w:rsid w:val="000243CF"/>
    <w:rsid w:val="00024D18"/>
    <w:rsid w:val="0002540E"/>
    <w:rsid w:val="00025685"/>
    <w:rsid w:val="000258D0"/>
    <w:rsid w:val="00025A84"/>
    <w:rsid w:val="00025F40"/>
    <w:rsid w:val="0002665F"/>
    <w:rsid w:val="00026E01"/>
    <w:rsid w:val="00026EBE"/>
    <w:rsid w:val="00027593"/>
    <w:rsid w:val="00027EEB"/>
    <w:rsid w:val="000301D1"/>
    <w:rsid w:val="0003023D"/>
    <w:rsid w:val="00030369"/>
    <w:rsid w:val="0003046A"/>
    <w:rsid w:val="00030B77"/>
    <w:rsid w:val="000313E8"/>
    <w:rsid w:val="0003181C"/>
    <w:rsid w:val="000325C6"/>
    <w:rsid w:val="000328BA"/>
    <w:rsid w:val="00032E7D"/>
    <w:rsid w:val="000334E9"/>
    <w:rsid w:val="00033BBB"/>
    <w:rsid w:val="00033F8E"/>
    <w:rsid w:val="0003478B"/>
    <w:rsid w:val="0003483E"/>
    <w:rsid w:val="00034C47"/>
    <w:rsid w:val="00034E46"/>
    <w:rsid w:val="00035645"/>
    <w:rsid w:val="00035B9B"/>
    <w:rsid w:val="000365A8"/>
    <w:rsid w:val="00036873"/>
    <w:rsid w:val="00037022"/>
    <w:rsid w:val="0003709F"/>
    <w:rsid w:val="000378CE"/>
    <w:rsid w:val="00037F47"/>
    <w:rsid w:val="00040D2F"/>
    <w:rsid w:val="00041279"/>
    <w:rsid w:val="000413C1"/>
    <w:rsid w:val="00041E4A"/>
    <w:rsid w:val="00041EF4"/>
    <w:rsid w:val="000423F5"/>
    <w:rsid w:val="00042CD8"/>
    <w:rsid w:val="00042DFE"/>
    <w:rsid w:val="00042F66"/>
    <w:rsid w:val="000431B0"/>
    <w:rsid w:val="0004344A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7FD4"/>
    <w:rsid w:val="000500EA"/>
    <w:rsid w:val="0005029E"/>
    <w:rsid w:val="000507D3"/>
    <w:rsid w:val="00050804"/>
    <w:rsid w:val="00050A3E"/>
    <w:rsid w:val="00050C3F"/>
    <w:rsid w:val="00050C70"/>
    <w:rsid w:val="00050E1E"/>
    <w:rsid w:val="00050F20"/>
    <w:rsid w:val="00051073"/>
    <w:rsid w:val="00051FBF"/>
    <w:rsid w:val="000525E8"/>
    <w:rsid w:val="0005264F"/>
    <w:rsid w:val="00052844"/>
    <w:rsid w:val="00052936"/>
    <w:rsid w:val="00052EBB"/>
    <w:rsid w:val="00053098"/>
    <w:rsid w:val="00053DF7"/>
    <w:rsid w:val="00054B8A"/>
    <w:rsid w:val="00054E4C"/>
    <w:rsid w:val="0005581D"/>
    <w:rsid w:val="00055D30"/>
    <w:rsid w:val="00055ECD"/>
    <w:rsid w:val="00056A7B"/>
    <w:rsid w:val="00056F2C"/>
    <w:rsid w:val="00057002"/>
    <w:rsid w:val="000579D5"/>
    <w:rsid w:val="00057AB8"/>
    <w:rsid w:val="0006037E"/>
    <w:rsid w:val="00060BC3"/>
    <w:rsid w:val="000614B1"/>
    <w:rsid w:val="00061634"/>
    <w:rsid w:val="00061D87"/>
    <w:rsid w:val="00061E79"/>
    <w:rsid w:val="00062277"/>
    <w:rsid w:val="00063433"/>
    <w:rsid w:val="00063531"/>
    <w:rsid w:val="00063F97"/>
    <w:rsid w:val="000640A2"/>
    <w:rsid w:val="00064BF4"/>
    <w:rsid w:val="00064CDF"/>
    <w:rsid w:val="00066940"/>
    <w:rsid w:val="00066F1B"/>
    <w:rsid w:val="000677F7"/>
    <w:rsid w:val="00067BB6"/>
    <w:rsid w:val="00070EF4"/>
    <w:rsid w:val="000717D6"/>
    <w:rsid w:val="000718A0"/>
    <w:rsid w:val="000719F6"/>
    <w:rsid w:val="00073DC1"/>
    <w:rsid w:val="00074AA4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17AC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51B0"/>
    <w:rsid w:val="00085533"/>
    <w:rsid w:val="00085CF2"/>
    <w:rsid w:val="0008669C"/>
    <w:rsid w:val="00086AA2"/>
    <w:rsid w:val="00086E6E"/>
    <w:rsid w:val="000876B3"/>
    <w:rsid w:val="0008781E"/>
    <w:rsid w:val="00087AE2"/>
    <w:rsid w:val="000900E6"/>
    <w:rsid w:val="0009063E"/>
    <w:rsid w:val="000915F1"/>
    <w:rsid w:val="00091B25"/>
    <w:rsid w:val="00091D70"/>
    <w:rsid w:val="00091E69"/>
    <w:rsid w:val="00091EAA"/>
    <w:rsid w:val="00092102"/>
    <w:rsid w:val="000927C9"/>
    <w:rsid w:val="00093095"/>
    <w:rsid w:val="000933D9"/>
    <w:rsid w:val="000937F2"/>
    <w:rsid w:val="0009389C"/>
    <w:rsid w:val="000941F1"/>
    <w:rsid w:val="000943EB"/>
    <w:rsid w:val="00094DD7"/>
    <w:rsid w:val="00094DF6"/>
    <w:rsid w:val="0009674E"/>
    <w:rsid w:val="0009674F"/>
    <w:rsid w:val="00096942"/>
    <w:rsid w:val="00096B23"/>
    <w:rsid w:val="000970FB"/>
    <w:rsid w:val="000976D9"/>
    <w:rsid w:val="000976F4"/>
    <w:rsid w:val="000979FB"/>
    <w:rsid w:val="00097A3B"/>
    <w:rsid w:val="00097B7A"/>
    <w:rsid w:val="00097F1A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89"/>
    <w:rsid w:val="000A4DCF"/>
    <w:rsid w:val="000A4F8B"/>
    <w:rsid w:val="000A5895"/>
    <w:rsid w:val="000A614D"/>
    <w:rsid w:val="000A7134"/>
    <w:rsid w:val="000A7176"/>
    <w:rsid w:val="000A7267"/>
    <w:rsid w:val="000A756E"/>
    <w:rsid w:val="000A7BBD"/>
    <w:rsid w:val="000A7C2D"/>
    <w:rsid w:val="000A7CDC"/>
    <w:rsid w:val="000B04CE"/>
    <w:rsid w:val="000B14A4"/>
    <w:rsid w:val="000B1D21"/>
    <w:rsid w:val="000B3614"/>
    <w:rsid w:val="000B3A80"/>
    <w:rsid w:val="000B4607"/>
    <w:rsid w:val="000B567F"/>
    <w:rsid w:val="000B5BA8"/>
    <w:rsid w:val="000B5DD6"/>
    <w:rsid w:val="000B5E9C"/>
    <w:rsid w:val="000B5FAD"/>
    <w:rsid w:val="000B615A"/>
    <w:rsid w:val="000B6EBA"/>
    <w:rsid w:val="000B7995"/>
    <w:rsid w:val="000C0B5C"/>
    <w:rsid w:val="000C0F8F"/>
    <w:rsid w:val="000C11AD"/>
    <w:rsid w:val="000C1FD2"/>
    <w:rsid w:val="000C240F"/>
    <w:rsid w:val="000C2565"/>
    <w:rsid w:val="000C2AF7"/>
    <w:rsid w:val="000C2E53"/>
    <w:rsid w:val="000C376C"/>
    <w:rsid w:val="000C395F"/>
    <w:rsid w:val="000C6AC5"/>
    <w:rsid w:val="000C6EB0"/>
    <w:rsid w:val="000C7186"/>
    <w:rsid w:val="000C7875"/>
    <w:rsid w:val="000C78A0"/>
    <w:rsid w:val="000C7B08"/>
    <w:rsid w:val="000D0513"/>
    <w:rsid w:val="000D0939"/>
    <w:rsid w:val="000D1217"/>
    <w:rsid w:val="000D17F0"/>
    <w:rsid w:val="000D1831"/>
    <w:rsid w:val="000D3629"/>
    <w:rsid w:val="000D45E8"/>
    <w:rsid w:val="000D477C"/>
    <w:rsid w:val="000D501B"/>
    <w:rsid w:val="000D65D3"/>
    <w:rsid w:val="000D6A08"/>
    <w:rsid w:val="000D6D07"/>
    <w:rsid w:val="000D6D5A"/>
    <w:rsid w:val="000D75EC"/>
    <w:rsid w:val="000D787B"/>
    <w:rsid w:val="000D7C88"/>
    <w:rsid w:val="000E046E"/>
    <w:rsid w:val="000E0985"/>
    <w:rsid w:val="000E0FE4"/>
    <w:rsid w:val="000E1681"/>
    <w:rsid w:val="000E207A"/>
    <w:rsid w:val="000E2444"/>
    <w:rsid w:val="000E2747"/>
    <w:rsid w:val="000E2E59"/>
    <w:rsid w:val="000E3508"/>
    <w:rsid w:val="000E3592"/>
    <w:rsid w:val="000E3601"/>
    <w:rsid w:val="000E3670"/>
    <w:rsid w:val="000E4006"/>
    <w:rsid w:val="000E5386"/>
    <w:rsid w:val="000E6079"/>
    <w:rsid w:val="000E6624"/>
    <w:rsid w:val="000E6F68"/>
    <w:rsid w:val="000E7645"/>
    <w:rsid w:val="000F018B"/>
    <w:rsid w:val="000F0799"/>
    <w:rsid w:val="000F0BB3"/>
    <w:rsid w:val="000F10B4"/>
    <w:rsid w:val="000F164E"/>
    <w:rsid w:val="000F23B5"/>
    <w:rsid w:val="000F2B5F"/>
    <w:rsid w:val="000F2E7D"/>
    <w:rsid w:val="000F2F62"/>
    <w:rsid w:val="000F374D"/>
    <w:rsid w:val="000F435B"/>
    <w:rsid w:val="000F44C9"/>
    <w:rsid w:val="000F4CD1"/>
    <w:rsid w:val="000F5101"/>
    <w:rsid w:val="000F5C30"/>
    <w:rsid w:val="000F5F2A"/>
    <w:rsid w:val="000F628A"/>
    <w:rsid w:val="000F6834"/>
    <w:rsid w:val="000F6F7D"/>
    <w:rsid w:val="00100291"/>
    <w:rsid w:val="001003F5"/>
    <w:rsid w:val="00100438"/>
    <w:rsid w:val="0010066A"/>
    <w:rsid w:val="00100BF7"/>
    <w:rsid w:val="001010CC"/>
    <w:rsid w:val="001015E5"/>
    <w:rsid w:val="00101797"/>
    <w:rsid w:val="001019AE"/>
    <w:rsid w:val="00102929"/>
    <w:rsid w:val="00102B83"/>
    <w:rsid w:val="00103E50"/>
    <w:rsid w:val="00103EE2"/>
    <w:rsid w:val="001047BF"/>
    <w:rsid w:val="00104F5D"/>
    <w:rsid w:val="00105473"/>
    <w:rsid w:val="001062F2"/>
    <w:rsid w:val="0010678D"/>
    <w:rsid w:val="001074B5"/>
    <w:rsid w:val="00107C4B"/>
    <w:rsid w:val="00107D02"/>
    <w:rsid w:val="00107F37"/>
    <w:rsid w:val="0011049B"/>
    <w:rsid w:val="00110896"/>
    <w:rsid w:val="00110964"/>
    <w:rsid w:val="00111178"/>
    <w:rsid w:val="00111371"/>
    <w:rsid w:val="0011163C"/>
    <w:rsid w:val="00111689"/>
    <w:rsid w:val="0011188A"/>
    <w:rsid w:val="00111A46"/>
    <w:rsid w:val="00111B17"/>
    <w:rsid w:val="00111EA1"/>
    <w:rsid w:val="00111EC8"/>
    <w:rsid w:val="0011203E"/>
    <w:rsid w:val="0011216A"/>
    <w:rsid w:val="00112250"/>
    <w:rsid w:val="00112966"/>
    <w:rsid w:val="00112A7F"/>
    <w:rsid w:val="00113072"/>
    <w:rsid w:val="001130AF"/>
    <w:rsid w:val="001131A5"/>
    <w:rsid w:val="001132F4"/>
    <w:rsid w:val="00113705"/>
    <w:rsid w:val="0011389A"/>
    <w:rsid w:val="00114BE1"/>
    <w:rsid w:val="00114C30"/>
    <w:rsid w:val="00115889"/>
    <w:rsid w:val="00115E4A"/>
    <w:rsid w:val="00116066"/>
    <w:rsid w:val="001163CF"/>
    <w:rsid w:val="00116865"/>
    <w:rsid w:val="00116EC6"/>
    <w:rsid w:val="00117377"/>
    <w:rsid w:val="00117382"/>
    <w:rsid w:val="00120627"/>
    <w:rsid w:val="00120AF5"/>
    <w:rsid w:val="001212E2"/>
    <w:rsid w:val="00121307"/>
    <w:rsid w:val="00121DAF"/>
    <w:rsid w:val="00121E5E"/>
    <w:rsid w:val="00121FCD"/>
    <w:rsid w:val="001242CD"/>
    <w:rsid w:val="001248A7"/>
    <w:rsid w:val="00124EF7"/>
    <w:rsid w:val="0012587B"/>
    <w:rsid w:val="00125F07"/>
    <w:rsid w:val="0012637C"/>
    <w:rsid w:val="00127342"/>
    <w:rsid w:val="0012738E"/>
    <w:rsid w:val="00127787"/>
    <w:rsid w:val="00130541"/>
    <w:rsid w:val="00130A26"/>
    <w:rsid w:val="00130D56"/>
    <w:rsid w:val="00131308"/>
    <w:rsid w:val="001313AC"/>
    <w:rsid w:val="00131912"/>
    <w:rsid w:val="00131B91"/>
    <w:rsid w:val="00133007"/>
    <w:rsid w:val="001332F0"/>
    <w:rsid w:val="001333B5"/>
    <w:rsid w:val="001333F5"/>
    <w:rsid w:val="00133957"/>
    <w:rsid w:val="00133DAE"/>
    <w:rsid w:val="00134E31"/>
    <w:rsid w:val="00135319"/>
    <w:rsid w:val="0013535D"/>
    <w:rsid w:val="001356CB"/>
    <w:rsid w:val="00135702"/>
    <w:rsid w:val="00135B91"/>
    <w:rsid w:val="00135D65"/>
    <w:rsid w:val="0013677F"/>
    <w:rsid w:val="00136C35"/>
    <w:rsid w:val="00137536"/>
    <w:rsid w:val="00137C0E"/>
    <w:rsid w:val="001400BB"/>
    <w:rsid w:val="0014045E"/>
    <w:rsid w:val="00140671"/>
    <w:rsid w:val="00140F34"/>
    <w:rsid w:val="001418C9"/>
    <w:rsid w:val="001419F8"/>
    <w:rsid w:val="00141E82"/>
    <w:rsid w:val="0014226C"/>
    <w:rsid w:val="001425FA"/>
    <w:rsid w:val="00142930"/>
    <w:rsid w:val="00142F7B"/>
    <w:rsid w:val="00143010"/>
    <w:rsid w:val="0014322B"/>
    <w:rsid w:val="00144B80"/>
    <w:rsid w:val="00145306"/>
    <w:rsid w:val="0014602E"/>
    <w:rsid w:val="00146647"/>
    <w:rsid w:val="00146BF3"/>
    <w:rsid w:val="00147069"/>
    <w:rsid w:val="00150C02"/>
    <w:rsid w:val="00150E17"/>
    <w:rsid w:val="0015107B"/>
    <w:rsid w:val="001525E6"/>
    <w:rsid w:val="00152B23"/>
    <w:rsid w:val="00152CE1"/>
    <w:rsid w:val="00153344"/>
    <w:rsid w:val="0015359C"/>
    <w:rsid w:val="00153681"/>
    <w:rsid w:val="0015379C"/>
    <w:rsid w:val="00153F7D"/>
    <w:rsid w:val="0015407D"/>
    <w:rsid w:val="0015409F"/>
    <w:rsid w:val="00154882"/>
    <w:rsid w:val="00154A64"/>
    <w:rsid w:val="0015543C"/>
    <w:rsid w:val="001555FF"/>
    <w:rsid w:val="0015573E"/>
    <w:rsid w:val="00155935"/>
    <w:rsid w:val="00155D53"/>
    <w:rsid w:val="00156538"/>
    <w:rsid w:val="001568A8"/>
    <w:rsid w:val="00156B73"/>
    <w:rsid w:val="00156D96"/>
    <w:rsid w:val="00157AAB"/>
    <w:rsid w:val="00160481"/>
    <w:rsid w:val="001605D7"/>
    <w:rsid w:val="0016197F"/>
    <w:rsid w:val="001619C7"/>
    <w:rsid w:val="00161A3C"/>
    <w:rsid w:val="00161D05"/>
    <w:rsid w:val="001625D1"/>
    <w:rsid w:val="001628F6"/>
    <w:rsid w:val="0016290D"/>
    <w:rsid w:val="00164866"/>
    <w:rsid w:val="00164DF5"/>
    <w:rsid w:val="00164E48"/>
    <w:rsid w:val="0016523F"/>
    <w:rsid w:val="001653B9"/>
    <w:rsid w:val="001653CB"/>
    <w:rsid w:val="00165A11"/>
    <w:rsid w:val="00165DEC"/>
    <w:rsid w:val="0016605C"/>
    <w:rsid w:val="00166331"/>
    <w:rsid w:val="00166F5D"/>
    <w:rsid w:val="0016702E"/>
    <w:rsid w:val="001672C1"/>
    <w:rsid w:val="0016735C"/>
    <w:rsid w:val="001673AF"/>
    <w:rsid w:val="0016751B"/>
    <w:rsid w:val="001678EF"/>
    <w:rsid w:val="00167A5B"/>
    <w:rsid w:val="00167F24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329"/>
    <w:rsid w:val="0017391C"/>
    <w:rsid w:val="00173DEF"/>
    <w:rsid w:val="00173EB3"/>
    <w:rsid w:val="001740AC"/>
    <w:rsid w:val="0017422D"/>
    <w:rsid w:val="001750D2"/>
    <w:rsid w:val="001750FB"/>
    <w:rsid w:val="0017575F"/>
    <w:rsid w:val="0017598F"/>
    <w:rsid w:val="00176053"/>
    <w:rsid w:val="001761AC"/>
    <w:rsid w:val="001761F2"/>
    <w:rsid w:val="0017678E"/>
    <w:rsid w:val="00176C6C"/>
    <w:rsid w:val="001778D1"/>
    <w:rsid w:val="00177EAE"/>
    <w:rsid w:val="00177F0A"/>
    <w:rsid w:val="001800CC"/>
    <w:rsid w:val="0018031E"/>
    <w:rsid w:val="00180E7A"/>
    <w:rsid w:val="0018270E"/>
    <w:rsid w:val="001830C0"/>
    <w:rsid w:val="0018372A"/>
    <w:rsid w:val="00183D75"/>
    <w:rsid w:val="001842D6"/>
    <w:rsid w:val="0018463F"/>
    <w:rsid w:val="0018617D"/>
    <w:rsid w:val="00186831"/>
    <w:rsid w:val="00186AB5"/>
    <w:rsid w:val="00187415"/>
    <w:rsid w:val="001877C2"/>
    <w:rsid w:val="00187CA7"/>
    <w:rsid w:val="001900E0"/>
    <w:rsid w:val="00190FBB"/>
    <w:rsid w:val="00191314"/>
    <w:rsid w:val="001916E4"/>
    <w:rsid w:val="001923AF"/>
    <w:rsid w:val="0019254F"/>
    <w:rsid w:val="001927A7"/>
    <w:rsid w:val="00192EC4"/>
    <w:rsid w:val="00192F8C"/>
    <w:rsid w:val="001935BB"/>
    <w:rsid w:val="001938A1"/>
    <w:rsid w:val="0019449C"/>
    <w:rsid w:val="001949B1"/>
    <w:rsid w:val="001951AD"/>
    <w:rsid w:val="00195499"/>
    <w:rsid w:val="001958ED"/>
    <w:rsid w:val="00195999"/>
    <w:rsid w:val="00196061"/>
    <w:rsid w:val="00196446"/>
    <w:rsid w:val="001969DF"/>
    <w:rsid w:val="001969FF"/>
    <w:rsid w:val="00196AB6"/>
    <w:rsid w:val="001A008D"/>
    <w:rsid w:val="001A065B"/>
    <w:rsid w:val="001A07D4"/>
    <w:rsid w:val="001A0B60"/>
    <w:rsid w:val="001A0B8D"/>
    <w:rsid w:val="001A0EDE"/>
    <w:rsid w:val="001A16C4"/>
    <w:rsid w:val="001A19E5"/>
    <w:rsid w:val="001A2D81"/>
    <w:rsid w:val="001A3077"/>
    <w:rsid w:val="001A35B3"/>
    <w:rsid w:val="001A35D2"/>
    <w:rsid w:val="001A38C2"/>
    <w:rsid w:val="001A3E89"/>
    <w:rsid w:val="001A412E"/>
    <w:rsid w:val="001A415C"/>
    <w:rsid w:val="001A50DE"/>
    <w:rsid w:val="001A5193"/>
    <w:rsid w:val="001A519F"/>
    <w:rsid w:val="001A52B1"/>
    <w:rsid w:val="001A52BB"/>
    <w:rsid w:val="001A58EC"/>
    <w:rsid w:val="001A5E8E"/>
    <w:rsid w:val="001A61BC"/>
    <w:rsid w:val="001A64EC"/>
    <w:rsid w:val="001A7B3A"/>
    <w:rsid w:val="001B09AD"/>
    <w:rsid w:val="001B13FD"/>
    <w:rsid w:val="001B1A08"/>
    <w:rsid w:val="001B1F66"/>
    <w:rsid w:val="001B23EB"/>
    <w:rsid w:val="001B26EA"/>
    <w:rsid w:val="001B2BC1"/>
    <w:rsid w:val="001B3090"/>
    <w:rsid w:val="001B3D7B"/>
    <w:rsid w:val="001B4254"/>
    <w:rsid w:val="001B46E9"/>
    <w:rsid w:val="001B545B"/>
    <w:rsid w:val="001B5A40"/>
    <w:rsid w:val="001B61CB"/>
    <w:rsid w:val="001B68D9"/>
    <w:rsid w:val="001B6D4B"/>
    <w:rsid w:val="001B6E35"/>
    <w:rsid w:val="001B6FB6"/>
    <w:rsid w:val="001B7934"/>
    <w:rsid w:val="001C035D"/>
    <w:rsid w:val="001C0F47"/>
    <w:rsid w:val="001C175D"/>
    <w:rsid w:val="001C1C23"/>
    <w:rsid w:val="001C1C7C"/>
    <w:rsid w:val="001C2420"/>
    <w:rsid w:val="001C264C"/>
    <w:rsid w:val="001C30D1"/>
    <w:rsid w:val="001C33A3"/>
    <w:rsid w:val="001C3455"/>
    <w:rsid w:val="001C392B"/>
    <w:rsid w:val="001C3EB1"/>
    <w:rsid w:val="001C40DD"/>
    <w:rsid w:val="001C4C2B"/>
    <w:rsid w:val="001C4D34"/>
    <w:rsid w:val="001C520F"/>
    <w:rsid w:val="001C548D"/>
    <w:rsid w:val="001C58E6"/>
    <w:rsid w:val="001C666F"/>
    <w:rsid w:val="001C7122"/>
    <w:rsid w:val="001C746E"/>
    <w:rsid w:val="001C7BE2"/>
    <w:rsid w:val="001D00A0"/>
    <w:rsid w:val="001D043F"/>
    <w:rsid w:val="001D0833"/>
    <w:rsid w:val="001D0EEF"/>
    <w:rsid w:val="001D1706"/>
    <w:rsid w:val="001D2541"/>
    <w:rsid w:val="001D2606"/>
    <w:rsid w:val="001D2979"/>
    <w:rsid w:val="001D3333"/>
    <w:rsid w:val="001D57D7"/>
    <w:rsid w:val="001D672E"/>
    <w:rsid w:val="001D699D"/>
    <w:rsid w:val="001D6B26"/>
    <w:rsid w:val="001D7EC5"/>
    <w:rsid w:val="001E02BC"/>
    <w:rsid w:val="001E02EE"/>
    <w:rsid w:val="001E206A"/>
    <w:rsid w:val="001E232C"/>
    <w:rsid w:val="001E23D6"/>
    <w:rsid w:val="001E2CF5"/>
    <w:rsid w:val="001E330C"/>
    <w:rsid w:val="001E37EB"/>
    <w:rsid w:val="001E391E"/>
    <w:rsid w:val="001E3A6E"/>
    <w:rsid w:val="001E417B"/>
    <w:rsid w:val="001E47D8"/>
    <w:rsid w:val="001E4CA9"/>
    <w:rsid w:val="001E51EE"/>
    <w:rsid w:val="001E5CB6"/>
    <w:rsid w:val="001E5D76"/>
    <w:rsid w:val="001E5F06"/>
    <w:rsid w:val="001E60A4"/>
    <w:rsid w:val="001E6B69"/>
    <w:rsid w:val="001E6EAF"/>
    <w:rsid w:val="001E71F9"/>
    <w:rsid w:val="001E7B9C"/>
    <w:rsid w:val="001F0598"/>
    <w:rsid w:val="001F0BAB"/>
    <w:rsid w:val="001F0DE3"/>
    <w:rsid w:val="001F153D"/>
    <w:rsid w:val="001F1EC6"/>
    <w:rsid w:val="001F1FA9"/>
    <w:rsid w:val="001F2B8F"/>
    <w:rsid w:val="001F3CB5"/>
    <w:rsid w:val="001F3D87"/>
    <w:rsid w:val="001F4406"/>
    <w:rsid w:val="001F5064"/>
    <w:rsid w:val="001F52AE"/>
    <w:rsid w:val="001F57A7"/>
    <w:rsid w:val="001F5B20"/>
    <w:rsid w:val="001F671B"/>
    <w:rsid w:val="001F6B59"/>
    <w:rsid w:val="001F7709"/>
    <w:rsid w:val="001F7A3D"/>
    <w:rsid w:val="001F7AD1"/>
    <w:rsid w:val="00200EC6"/>
    <w:rsid w:val="00201601"/>
    <w:rsid w:val="002017D1"/>
    <w:rsid w:val="002018CD"/>
    <w:rsid w:val="00201C8F"/>
    <w:rsid w:val="00203154"/>
    <w:rsid w:val="002034F4"/>
    <w:rsid w:val="00203E5A"/>
    <w:rsid w:val="00203EAB"/>
    <w:rsid w:val="002055CC"/>
    <w:rsid w:val="00205D39"/>
    <w:rsid w:val="002061E3"/>
    <w:rsid w:val="0020623D"/>
    <w:rsid w:val="00206DDF"/>
    <w:rsid w:val="002071DD"/>
    <w:rsid w:val="00207710"/>
    <w:rsid w:val="00207FD7"/>
    <w:rsid w:val="002108C3"/>
    <w:rsid w:val="00211F65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24"/>
    <w:rsid w:val="00215614"/>
    <w:rsid w:val="00216225"/>
    <w:rsid w:val="00216A56"/>
    <w:rsid w:val="002174D7"/>
    <w:rsid w:val="00217B3D"/>
    <w:rsid w:val="002217DD"/>
    <w:rsid w:val="00221C21"/>
    <w:rsid w:val="00221E6F"/>
    <w:rsid w:val="00221EA7"/>
    <w:rsid w:val="002221AB"/>
    <w:rsid w:val="00222AAC"/>
    <w:rsid w:val="00222C9F"/>
    <w:rsid w:val="00222EB5"/>
    <w:rsid w:val="00222FBC"/>
    <w:rsid w:val="00223F24"/>
    <w:rsid w:val="00224B43"/>
    <w:rsid w:val="00224CA6"/>
    <w:rsid w:val="00224E9F"/>
    <w:rsid w:val="0022512B"/>
    <w:rsid w:val="00225635"/>
    <w:rsid w:val="00225F8E"/>
    <w:rsid w:val="00226144"/>
    <w:rsid w:val="0022678A"/>
    <w:rsid w:val="002267CD"/>
    <w:rsid w:val="002277A1"/>
    <w:rsid w:val="002301D3"/>
    <w:rsid w:val="00230202"/>
    <w:rsid w:val="00230B3D"/>
    <w:rsid w:val="00230F31"/>
    <w:rsid w:val="00231316"/>
    <w:rsid w:val="0023141E"/>
    <w:rsid w:val="0023149A"/>
    <w:rsid w:val="002324DB"/>
    <w:rsid w:val="00232809"/>
    <w:rsid w:val="00232919"/>
    <w:rsid w:val="0023320E"/>
    <w:rsid w:val="002354CA"/>
    <w:rsid w:val="00235732"/>
    <w:rsid w:val="00236161"/>
    <w:rsid w:val="00236676"/>
    <w:rsid w:val="0023676D"/>
    <w:rsid w:val="00236E54"/>
    <w:rsid w:val="00237AB6"/>
    <w:rsid w:val="00237FF1"/>
    <w:rsid w:val="0024114D"/>
    <w:rsid w:val="00241183"/>
    <w:rsid w:val="002412E2"/>
    <w:rsid w:val="00241437"/>
    <w:rsid w:val="00241E2D"/>
    <w:rsid w:val="00241E66"/>
    <w:rsid w:val="00241F8E"/>
    <w:rsid w:val="00242463"/>
    <w:rsid w:val="00242650"/>
    <w:rsid w:val="00243CD6"/>
    <w:rsid w:val="00244682"/>
    <w:rsid w:val="00244E9D"/>
    <w:rsid w:val="00246050"/>
    <w:rsid w:val="002469D3"/>
    <w:rsid w:val="00247326"/>
    <w:rsid w:val="0024737D"/>
    <w:rsid w:val="002474D5"/>
    <w:rsid w:val="00247AB1"/>
    <w:rsid w:val="002506F4"/>
    <w:rsid w:val="00250BD4"/>
    <w:rsid w:val="002514D4"/>
    <w:rsid w:val="00251A1E"/>
    <w:rsid w:val="002528B4"/>
    <w:rsid w:val="0025338F"/>
    <w:rsid w:val="00253659"/>
    <w:rsid w:val="00253A1D"/>
    <w:rsid w:val="0025437D"/>
    <w:rsid w:val="00255295"/>
    <w:rsid w:val="002552DB"/>
    <w:rsid w:val="00255EC4"/>
    <w:rsid w:val="002560F4"/>
    <w:rsid w:val="002564B0"/>
    <w:rsid w:val="00256BA6"/>
    <w:rsid w:val="002578F2"/>
    <w:rsid w:val="002600C7"/>
    <w:rsid w:val="0026092A"/>
    <w:rsid w:val="002609A5"/>
    <w:rsid w:val="00260A1F"/>
    <w:rsid w:val="002613E4"/>
    <w:rsid w:val="002622FB"/>
    <w:rsid w:val="002626E6"/>
    <w:rsid w:val="00262D2B"/>
    <w:rsid w:val="00263136"/>
    <w:rsid w:val="002643A8"/>
    <w:rsid w:val="00265058"/>
    <w:rsid w:val="002652D5"/>
    <w:rsid w:val="00265B8F"/>
    <w:rsid w:val="00265C88"/>
    <w:rsid w:val="00266092"/>
    <w:rsid w:val="002665EA"/>
    <w:rsid w:val="00266684"/>
    <w:rsid w:val="00266F4F"/>
    <w:rsid w:val="00267582"/>
    <w:rsid w:val="00270966"/>
    <w:rsid w:val="00270DB2"/>
    <w:rsid w:val="00270FCB"/>
    <w:rsid w:val="002715A6"/>
    <w:rsid w:val="0027161C"/>
    <w:rsid w:val="00271FCB"/>
    <w:rsid w:val="002726D8"/>
    <w:rsid w:val="0027294B"/>
    <w:rsid w:val="002729D3"/>
    <w:rsid w:val="00273989"/>
    <w:rsid w:val="00273A8E"/>
    <w:rsid w:val="002743C1"/>
    <w:rsid w:val="00274B50"/>
    <w:rsid w:val="00274C5D"/>
    <w:rsid w:val="0027534A"/>
    <w:rsid w:val="0027561D"/>
    <w:rsid w:val="00275D2B"/>
    <w:rsid w:val="002767CD"/>
    <w:rsid w:val="00276801"/>
    <w:rsid w:val="002772A9"/>
    <w:rsid w:val="00277D6F"/>
    <w:rsid w:val="00280298"/>
    <w:rsid w:val="00280A24"/>
    <w:rsid w:val="00280FFC"/>
    <w:rsid w:val="00281286"/>
    <w:rsid w:val="0028202C"/>
    <w:rsid w:val="00282164"/>
    <w:rsid w:val="00282F21"/>
    <w:rsid w:val="00283313"/>
    <w:rsid w:val="00283498"/>
    <w:rsid w:val="00283C96"/>
    <w:rsid w:val="0028434A"/>
    <w:rsid w:val="002849A8"/>
    <w:rsid w:val="002858DC"/>
    <w:rsid w:val="00285944"/>
    <w:rsid w:val="00285FA8"/>
    <w:rsid w:val="002862F6"/>
    <w:rsid w:val="00286303"/>
    <w:rsid w:val="00286973"/>
    <w:rsid w:val="00287164"/>
    <w:rsid w:val="00287542"/>
    <w:rsid w:val="0028774A"/>
    <w:rsid w:val="002907B8"/>
    <w:rsid w:val="0029139A"/>
    <w:rsid w:val="00291687"/>
    <w:rsid w:val="00292723"/>
    <w:rsid w:val="00292798"/>
    <w:rsid w:val="00292C66"/>
    <w:rsid w:val="00293DF3"/>
    <w:rsid w:val="00293F4A"/>
    <w:rsid w:val="00294097"/>
    <w:rsid w:val="002946AA"/>
    <w:rsid w:val="002947DF"/>
    <w:rsid w:val="00294A2F"/>
    <w:rsid w:val="00295163"/>
    <w:rsid w:val="00295168"/>
    <w:rsid w:val="0029520D"/>
    <w:rsid w:val="002958AC"/>
    <w:rsid w:val="00295AB5"/>
    <w:rsid w:val="0029627E"/>
    <w:rsid w:val="002966CE"/>
    <w:rsid w:val="002976C1"/>
    <w:rsid w:val="00297948"/>
    <w:rsid w:val="002A0078"/>
    <w:rsid w:val="002A0311"/>
    <w:rsid w:val="002A0358"/>
    <w:rsid w:val="002A0A60"/>
    <w:rsid w:val="002A0D57"/>
    <w:rsid w:val="002A1AF0"/>
    <w:rsid w:val="002A2ACA"/>
    <w:rsid w:val="002A32A0"/>
    <w:rsid w:val="002A33E7"/>
    <w:rsid w:val="002A4A24"/>
    <w:rsid w:val="002A4B7F"/>
    <w:rsid w:val="002A518A"/>
    <w:rsid w:val="002A522B"/>
    <w:rsid w:val="002A53F2"/>
    <w:rsid w:val="002A584E"/>
    <w:rsid w:val="002A5B16"/>
    <w:rsid w:val="002A6783"/>
    <w:rsid w:val="002A6ECD"/>
    <w:rsid w:val="002A76E0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6DE"/>
    <w:rsid w:val="002B1AFA"/>
    <w:rsid w:val="002B1F83"/>
    <w:rsid w:val="002B2158"/>
    <w:rsid w:val="002B22F8"/>
    <w:rsid w:val="002B2B79"/>
    <w:rsid w:val="002B334E"/>
    <w:rsid w:val="002B3702"/>
    <w:rsid w:val="002B420F"/>
    <w:rsid w:val="002B4AB2"/>
    <w:rsid w:val="002B658D"/>
    <w:rsid w:val="002B668E"/>
    <w:rsid w:val="002B6C9C"/>
    <w:rsid w:val="002B703B"/>
    <w:rsid w:val="002B737E"/>
    <w:rsid w:val="002B76CB"/>
    <w:rsid w:val="002C0317"/>
    <w:rsid w:val="002C0D6D"/>
    <w:rsid w:val="002C16AE"/>
    <w:rsid w:val="002C1741"/>
    <w:rsid w:val="002C196C"/>
    <w:rsid w:val="002C1A75"/>
    <w:rsid w:val="002C1E91"/>
    <w:rsid w:val="002C2041"/>
    <w:rsid w:val="002C25B6"/>
    <w:rsid w:val="002C2880"/>
    <w:rsid w:val="002C2EF3"/>
    <w:rsid w:val="002C38BD"/>
    <w:rsid w:val="002C4037"/>
    <w:rsid w:val="002C46D0"/>
    <w:rsid w:val="002C4900"/>
    <w:rsid w:val="002C511F"/>
    <w:rsid w:val="002C60C3"/>
    <w:rsid w:val="002C6455"/>
    <w:rsid w:val="002C661F"/>
    <w:rsid w:val="002C6C9E"/>
    <w:rsid w:val="002C6FCA"/>
    <w:rsid w:val="002C7074"/>
    <w:rsid w:val="002C760D"/>
    <w:rsid w:val="002C7BB5"/>
    <w:rsid w:val="002C7E27"/>
    <w:rsid w:val="002D0A46"/>
    <w:rsid w:val="002D1106"/>
    <w:rsid w:val="002D139F"/>
    <w:rsid w:val="002D16C7"/>
    <w:rsid w:val="002D1CB4"/>
    <w:rsid w:val="002D27DB"/>
    <w:rsid w:val="002D34EA"/>
    <w:rsid w:val="002D3A88"/>
    <w:rsid w:val="002D3E1E"/>
    <w:rsid w:val="002D3E83"/>
    <w:rsid w:val="002D4423"/>
    <w:rsid w:val="002D4B46"/>
    <w:rsid w:val="002D4BF5"/>
    <w:rsid w:val="002D4D3D"/>
    <w:rsid w:val="002D5385"/>
    <w:rsid w:val="002D56E8"/>
    <w:rsid w:val="002D5D1C"/>
    <w:rsid w:val="002D5ECA"/>
    <w:rsid w:val="002D67A8"/>
    <w:rsid w:val="002D7070"/>
    <w:rsid w:val="002D78AA"/>
    <w:rsid w:val="002D7C25"/>
    <w:rsid w:val="002D7E84"/>
    <w:rsid w:val="002E03FD"/>
    <w:rsid w:val="002E082F"/>
    <w:rsid w:val="002E18E7"/>
    <w:rsid w:val="002E24B9"/>
    <w:rsid w:val="002E2748"/>
    <w:rsid w:val="002E29E7"/>
    <w:rsid w:val="002E3B0D"/>
    <w:rsid w:val="002E43BF"/>
    <w:rsid w:val="002E4882"/>
    <w:rsid w:val="002E5A09"/>
    <w:rsid w:val="002E62B5"/>
    <w:rsid w:val="002E66DE"/>
    <w:rsid w:val="002E6FFF"/>
    <w:rsid w:val="002F0552"/>
    <w:rsid w:val="002F08BA"/>
    <w:rsid w:val="002F1BBA"/>
    <w:rsid w:val="002F20E5"/>
    <w:rsid w:val="002F246E"/>
    <w:rsid w:val="002F2601"/>
    <w:rsid w:val="002F28DB"/>
    <w:rsid w:val="002F2C90"/>
    <w:rsid w:val="002F2E35"/>
    <w:rsid w:val="002F2F41"/>
    <w:rsid w:val="002F349D"/>
    <w:rsid w:val="002F36F0"/>
    <w:rsid w:val="002F3F6D"/>
    <w:rsid w:val="002F405C"/>
    <w:rsid w:val="002F4DA4"/>
    <w:rsid w:val="002F667B"/>
    <w:rsid w:val="002F6D5B"/>
    <w:rsid w:val="002F7170"/>
    <w:rsid w:val="002F788A"/>
    <w:rsid w:val="002F7A31"/>
    <w:rsid w:val="002F7C1D"/>
    <w:rsid w:val="0030021F"/>
    <w:rsid w:val="003014B4"/>
    <w:rsid w:val="00301C9F"/>
    <w:rsid w:val="003024BD"/>
    <w:rsid w:val="00302796"/>
    <w:rsid w:val="00302A9F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782E"/>
    <w:rsid w:val="00307D08"/>
    <w:rsid w:val="003102CC"/>
    <w:rsid w:val="0031039A"/>
    <w:rsid w:val="00310940"/>
    <w:rsid w:val="00310CC0"/>
    <w:rsid w:val="00311E26"/>
    <w:rsid w:val="00312019"/>
    <w:rsid w:val="00312047"/>
    <w:rsid w:val="0031229E"/>
    <w:rsid w:val="00312EC4"/>
    <w:rsid w:val="003130EF"/>
    <w:rsid w:val="0031320F"/>
    <w:rsid w:val="00313C93"/>
    <w:rsid w:val="00313EE5"/>
    <w:rsid w:val="00315539"/>
    <w:rsid w:val="00315E9C"/>
    <w:rsid w:val="00315F8C"/>
    <w:rsid w:val="00316050"/>
    <w:rsid w:val="00316228"/>
    <w:rsid w:val="003163E5"/>
    <w:rsid w:val="00317D38"/>
    <w:rsid w:val="00317E37"/>
    <w:rsid w:val="003200A2"/>
    <w:rsid w:val="003201B2"/>
    <w:rsid w:val="00320951"/>
    <w:rsid w:val="00320B59"/>
    <w:rsid w:val="00321144"/>
    <w:rsid w:val="003213A9"/>
    <w:rsid w:val="003217FC"/>
    <w:rsid w:val="00321891"/>
    <w:rsid w:val="00321EF0"/>
    <w:rsid w:val="00323108"/>
    <w:rsid w:val="003233B2"/>
    <w:rsid w:val="003235CE"/>
    <w:rsid w:val="00324AF5"/>
    <w:rsid w:val="003257AB"/>
    <w:rsid w:val="003259CB"/>
    <w:rsid w:val="00326254"/>
    <w:rsid w:val="003266F7"/>
    <w:rsid w:val="003268F6"/>
    <w:rsid w:val="003273D3"/>
    <w:rsid w:val="0032742A"/>
    <w:rsid w:val="003274A7"/>
    <w:rsid w:val="00327638"/>
    <w:rsid w:val="003276AC"/>
    <w:rsid w:val="003277F9"/>
    <w:rsid w:val="00327D44"/>
    <w:rsid w:val="00330B43"/>
    <w:rsid w:val="00330DC6"/>
    <w:rsid w:val="003314C9"/>
    <w:rsid w:val="00331619"/>
    <w:rsid w:val="00331BF7"/>
    <w:rsid w:val="00331BFB"/>
    <w:rsid w:val="00331D32"/>
    <w:rsid w:val="00331EC9"/>
    <w:rsid w:val="0033212E"/>
    <w:rsid w:val="00332864"/>
    <w:rsid w:val="00332F36"/>
    <w:rsid w:val="00332FD8"/>
    <w:rsid w:val="00333436"/>
    <w:rsid w:val="00333852"/>
    <w:rsid w:val="0033386C"/>
    <w:rsid w:val="00333901"/>
    <w:rsid w:val="00333F35"/>
    <w:rsid w:val="003347E9"/>
    <w:rsid w:val="00334857"/>
    <w:rsid w:val="00334E38"/>
    <w:rsid w:val="003350CC"/>
    <w:rsid w:val="00335308"/>
    <w:rsid w:val="003355B6"/>
    <w:rsid w:val="00335AF8"/>
    <w:rsid w:val="00335BB5"/>
    <w:rsid w:val="00335C78"/>
    <w:rsid w:val="0033740E"/>
    <w:rsid w:val="003374D9"/>
    <w:rsid w:val="00337B2C"/>
    <w:rsid w:val="00340404"/>
    <w:rsid w:val="0034094D"/>
    <w:rsid w:val="00340DDD"/>
    <w:rsid w:val="00340F5C"/>
    <w:rsid w:val="003410EF"/>
    <w:rsid w:val="00341986"/>
    <w:rsid w:val="00341BCF"/>
    <w:rsid w:val="00341EA7"/>
    <w:rsid w:val="00342429"/>
    <w:rsid w:val="003432B0"/>
    <w:rsid w:val="0034355D"/>
    <w:rsid w:val="00343912"/>
    <w:rsid w:val="00343FBB"/>
    <w:rsid w:val="0034419C"/>
    <w:rsid w:val="00344AF1"/>
    <w:rsid w:val="00344EDA"/>
    <w:rsid w:val="0034514E"/>
    <w:rsid w:val="0034576B"/>
    <w:rsid w:val="003458BA"/>
    <w:rsid w:val="00346053"/>
    <w:rsid w:val="00346224"/>
    <w:rsid w:val="0034683F"/>
    <w:rsid w:val="00346DD8"/>
    <w:rsid w:val="00346FB4"/>
    <w:rsid w:val="003475CE"/>
    <w:rsid w:val="00347B79"/>
    <w:rsid w:val="00347D55"/>
    <w:rsid w:val="00351132"/>
    <w:rsid w:val="0035156D"/>
    <w:rsid w:val="00351586"/>
    <w:rsid w:val="003517BF"/>
    <w:rsid w:val="00351E86"/>
    <w:rsid w:val="00351ECB"/>
    <w:rsid w:val="003527C6"/>
    <w:rsid w:val="00353072"/>
    <w:rsid w:val="003530CA"/>
    <w:rsid w:val="003533A2"/>
    <w:rsid w:val="00353421"/>
    <w:rsid w:val="0035384E"/>
    <w:rsid w:val="00353996"/>
    <w:rsid w:val="00354789"/>
    <w:rsid w:val="00354E70"/>
    <w:rsid w:val="003555B3"/>
    <w:rsid w:val="00356A47"/>
    <w:rsid w:val="00357183"/>
    <w:rsid w:val="00357A25"/>
    <w:rsid w:val="003607B6"/>
    <w:rsid w:val="00360A94"/>
    <w:rsid w:val="003610D7"/>
    <w:rsid w:val="003615C5"/>
    <w:rsid w:val="0036196A"/>
    <w:rsid w:val="00361C8F"/>
    <w:rsid w:val="003624C1"/>
    <w:rsid w:val="0036271B"/>
    <w:rsid w:val="0036287D"/>
    <w:rsid w:val="0036381B"/>
    <w:rsid w:val="0036499B"/>
    <w:rsid w:val="00364BF3"/>
    <w:rsid w:val="00365130"/>
    <w:rsid w:val="0036555A"/>
    <w:rsid w:val="003658F8"/>
    <w:rsid w:val="00366356"/>
    <w:rsid w:val="0036639F"/>
    <w:rsid w:val="00366FBE"/>
    <w:rsid w:val="0036729C"/>
    <w:rsid w:val="00367EB8"/>
    <w:rsid w:val="003704A9"/>
    <w:rsid w:val="00371093"/>
    <w:rsid w:val="003710F5"/>
    <w:rsid w:val="0037110B"/>
    <w:rsid w:val="00371AC7"/>
    <w:rsid w:val="003725CE"/>
    <w:rsid w:val="0037267A"/>
    <w:rsid w:val="00372801"/>
    <w:rsid w:val="00372D81"/>
    <w:rsid w:val="003732CC"/>
    <w:rsid w:val="00373A69"/>
    <w:rsid w:val="00374CD2"/>
    <w:rsid w:val="00374DBA"/>
    <w:rsid w:val="003752B2"/>
    <w:rsid w:val="00375C78"/>
    <w:rsid w:val="00376353"/>
    <w:rsid w:val="00376ED6"/>
    <w:rsid w:val="00377C66"/>
    <w:rsid w:val="00380068"/>
    <w:rsid w:val="00380899"/>
    <w:rsid w:val="00380E2C"/>
    <w:rsid w:val="00381536"/>
    <w:rsid w:val="00381B7D"/>
    <w:rsid w:val="00381C56"/>
    <w:rsid w:val="003820BB"/>
    <w:rsid w:val="0038211D"/>
    <w:rsid w:val="0038285C"/>
    <w:rsid w:val="003836AB"/>
    <w:rsid w:val="00383A6C"/>
    <w:rsid w:val="00383CC3"/>
    <w:rsid w:val="00383D94"/>
    <w:rsid w:val="0038439E"/>
    <w:rsid w:val="003844E8"/>
    <w:rsid w:val="00384716"/>
    <w:rsid w:val="00384BE6"/>
    <w:rsid w:val="00384EF5"/>
    <w:rsid w:val="00385A20"/>
    <w:rsid w:val="0038630E"/>
    <w:rsid w:val="003866EA"/>
    <w:rsid w:val="00386DB2"/>
    <w:rsid w:val="00386E42"/>
    <w:rsid w:val="0038718F"/>
    <w:rsid w:val="003874A8"/>
    <w:rsid w:val="0039064F"/>
    <w:rsid w:val="00390880"/>
    <w:rsid w:val="00390904"/>
    <w:rsid w:val="00390C95"/>
    <w:rsid w:val="003910A8"/>
    <w:rsid w:val="003912AF"/>
    <w:rsid w:val="00391985"/>
    <w:rsid w:val="00391C34"/>
    <w:rsid w:val="003920EE"/>
    <w:rsid w:val="00392302"/>
    <w:rsid w:val="0039234C"/>
    <w:rsid w:val="00392A94"/>
    <w:rsid w:val="00392FCC"/>
    <w:rsid w:val="00393A1E"/>
    <w:rsid w:val="00394278"/>
    <w:rsid w:val="00394E25"/>
    <w:rsid w:val="00395205"/>
    <w:rsid w:val="00395735"/>
    <w:rsid w:val="00395DF4"/>
    <w:rsid w:val="00395F4C"/>
    <w:rsid w:val="003976B9"/>
    <w:rsid w:val="003977EF"/>
    <w:rsid w:val="003A0047"/>
    <w:rsid w:val="003A00EF"/>
    <w:rsid w:val="003A0167"/>
    <w:rsid w:val="003A09EA"/>
    <w:rsid w:val="003A15C6"/>
    <w:rsid w:val="003A1C71"/>
    <w:rsid w:val="003A1F6A"/>
    <w:rsid w:val="003A2738"/>
    <w:rsid w:val="003A28B8"/>
    <w:rsid w:val="003A2C16"/>
    <w:rsid w:val="003A2DE0"/>
    <w:rsid w:val="003A352E"/>
    <w:rsid w:val="003A39EE"/>
    <w:rsid w:val="003A3AAD"/>
    <w:rsid w:val="003A3B6C"/>
    <w:rsid w:val="003A405F"/>
    <w:rsid w:val="003A434B"/>
    <w:rsid w:val="003A439C"/>
    <w:rsid w:val="003A43B1"/>
    <w:rsid w:val="003A4758"/>
    <w:rsid w:val="003A4759"/>
    <w:rsid w:val="003A4AB2"/>
    <w:rsid w:val="003A4D61"/>
    <w:rsid w:val="003A4FC7"/>
    <w:rsid w:val="003A52E5"/>
    <w:rsid w:val="003A6079"/>
    <w:rsid w:val="003A6203"/>
    <w:rsid w:val="003A647F"/>
    <w:rsid w:val="003A6624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674"/>
    <w:rsid w:val="003B21D5"/>
    <w:rsid w:val="003B244C"/>
    <w:rsid w:val="003B3E7F"/>
    <w:rsid w:val="003B3EA3"/>
    <w:rsid w:val="003B4289"/>
    <w:rsid w:val="003B4DB9"/>
    <w:rsid w:val="003B500E"/>
    <w:rsid w:val="003B5062"/>
    <w:rsid w:val="003B58D8"/>
    <w:rsid w:val="003B5948"/>
    <w:rsid w:val="003B6D88"/>
    <w:rsid w:val="003B6EE2"/>
    <w:rsid w:val="003B727C"/>
    <w:rsid w:val="003B7681"/>
    <w:rsid w:val="003C03FF"/>
    <w:rsid w:val="003C0E6D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B4"/>
    <w:rsid w:val="003C3E8D"/>
    <w:rsid w:val="003C4389"/>
    <w:rsid w:val="003C47DD"/>
    <w:rsid w:val="003C50FE"/>
    <w:rsid w:val="003C5C50"/>
    <w:rsid w:val="003C5C94"/>
    <w:rsid w:val="003C614F"/>
    <w:rsid w:val="003C6359"/>
    <w:rsid w:val="003C7222"/>
    <w:rsid w:val="003C7DF2"/>
    <w:rsid w:val="003D0186"/>
    <w:rsid w:val="003D0BC3"/>
    <w:rsid w:val="003D1310"/>
    <w:rsid w:val="003D15FC"/>
    <w:rsid w:val="003D1BB7"/>
    <w:rsid w:val="003D1F64"/>
    <w:rsid w:val="003D23A6"/>
    <w:rsid w:val="003D268D"/>
    <w:rsid w:val="003D26DC"/>
    <w:rsid w:val="003D2BAF"/>
    <w:rsid w:val="003D2E54"/>
    <w:rsid w:val="003D2EAC"/>
    <w:rsid w:val="003D33F8"/>
    <w:rsid w:val="003D3DE7"/>
    <w:rsid w:val="003D4254"/>
    <w:rsid w:val="003D4A48"/>
    <w:rsid w:val="003D4CF9"/>
    <w:rsid w:val="003D4D4B"/>
    <w:rsid w:val="003D5931"/>
    <w:rsid w:val="003D6099"/>
    <w:rsid w:val="003D65EC"/>
    <w:rsid w:val="003D6A2C"/>
    <w:rsid w:val="003D778E"/>
    <w:rsid w:val="003D7A08"/>
    <w:rsid w:val="003D7A88"/>
    <w:rsid w:val="003D7C13"/>
    <w:rsid w:val="003E0130"/>
    <w:rsid w:val="003E1F55"/>
    <w:rsid w:val="003E1FD3"/>
    <w:rsid w:val="003E2BDD"/>
    <w:rsid w:val="003E2DA5"/>
    <w:rsid w:val="003E3467"/>
    <w:rsid w:val="003E4B2F"/>
    <w:rsid w:val="003E4B61"/>
    <w:rsid w:val="003E4D8A"/>
    <w:rsid w:val="003E5179"/>
    <w:rsid w:val="003E54ED"/>
    <w:rsid w:val="003E5CFE"/>
    <w:rsid w:val="003E676F"/>
    <w:rsid w:val="003E6B6C"/>
    <w:rsid w:val="003E70F6"/>
    <w:rsid w:val="003E77FF"/>
    <w:rsid w:val="003E7D4D"/>
    <w:rsid w:val="003F0CF3"/>
    <w:rsid w:val="003F169B"/>
    <w:rsid w:val="003F195F"/>
    <w:rsid w:val="003F2327"/>
    <w:rsid w:val="003F25AA"/>
    <w:rsid w:val="003F2F1B"/>
    <w:rsid w:val="003F30CE"/>
    <w:rsid w:val="003F35D8"/>
    <w:rsid w:val="003F3677"/>
    <w:rsid w:val="003F5820"/>
    <w:rsid w:val="003F683A"/>
    <w:rsid w:val="003F6CB7"/>
    <w:rsid w:val="003F71A3"/>
    <w:rsid w:val="003F7676"/>
    <w:rsid w:val="0040043F"/>
    <w:rsid w:val="00400715"/>
    <w:rsid w:val="0040088B"/>
    <w:rsid w:val="00400982"/>
    <w:rsid w:val="00400AFF"/>
    <w:rsid w:val="00401C0B"/>
    <w:rsid w:val="004020E4"/>
    <w:rsid w:val="00403445"/>
    <w:rsid w:val="0040360B"/>
    <w:rsid w:val="00404075"/>
    <w:rsid w:val="004048EB"/>
    <w:rsid w:val="00404BBA"/>
    <w:rsid w:val="00404FAC"/>
    <w:rsid w:val="00405174"/>
    <w:rsid w:val="0040565F"/>
    <w:rsid w:val="00405830"/>
    <w:rsid w:val="00405B3F"/>
    <w:rsid w:val="00405DDE"/>
    <w:rsid w:val="004067CF"/>
    <w:rsid w:val="00406FF8"/>
    <w:rsid w:val="00407E36"/>
    <w:rsid w:val="00410276"/>
    <w:rsid w:val="004109BA"/>
    <w:rsid w:val="00410CB6"/>
    <w:rsid w:val="00410E44"/>
    <w:rsid w:val="004111BA"/>
    <w:rsid w:val="0041129C"/>
    <w:rsid w:val="004113A1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968"/>
    <w:rsid w:val="00413AA3"/>
    <w:rsid w:val="00413BB6"/>
    <w:rsid w:val="00413D1C"/>
    <w:rsid w:val="004140D3"/>
    <w:rsid w:val="00414766"/>
    <w:rsid w:val="00414776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20862"/>
    <w:rsid w:val="00421254"/>
    <w:rsid w:val="00421350"/>
    <w:rsid w:val="004214BF"/>
    <w:rsid w:val="0042185A"/>
    <w:rsid w:val="0042195A"/>
    <w:rsid w:val="004224D2"/>
    <w:rsid w:val="004230EB"/>
    <w:rsid w:val="004235BC"/>
    <w:rsid w:val="00424159"/>
    <w:rsid w:val="00424196"/>
    <w:rsid w:val="00424FA0"/>
    <w:rsid w:val="0042544C"/>
    <w:rsid w:val="0042648A"/>
    <w:rsid w:val="004265F3"/>
    <w:rsid w:val="00426E31"/>
    <w:rsid w:val="00427230"/>
    <w:rsid w:val="00430B83"/>
    <w:rsid w:val="00430BF9"/>
    <w:rsid w:val="00431549"/>
    <w:rsid w:val="004318CC"/>
    <w:rsid w:val="004319CB"/>
    <w:rsid w:val="00432113"/>
    <w:rsid w:val="00432232"/>
    <w:rsid w:val="00433D10"/>
    <w:rsid w:val="004346A2"/>
    <w:rsid w:val="004352F2"/>
    <w:rsid w:val="004353C4"/>
    <w:rsid w:val="00435ADB"/>
    <w:rsid w:val="004367FD"/>
    <w:rsid w:val="004369ED"/>
    <w:rsid w:val="00437789"/>
    <w:rsid w:val="00437C35"/>
    <w:rsid w:val="00437FA4"/>
    <w:rsid w:val="00440017"/>
    <w:rsid w:val="0044032D"/>
    <w:rsid w:val="00440D66"/>
    <w:rsid w:val="00441A94"/>
    <w:rsid w:val="00442037"/>
    <w:rsid w:val="0044270B"/>
    <w:rsid w:val="00442B9A"/>
    <w:rsid w:val="00442D46"/>
    <w:rsid w:val="0044314A"/>
    <w:rsid w:val="00443456"/>
    <w:rsid w:val="00443778"/>
    <w:rsid w:val="00443869"/>
    <w:rsid w:val="004439AB"/>
    <w:rsid w:val="00444007"/>
    <w:rsid w:val="00444736"/>
    <w:rsid w:val="0044495E"/>
    <w:rsid w:val="004451BC"/>
    <w:rsid w:val="0044535D"/>
    <w:rsid w:val="004454A9"/>
    <w:rsid w:val="004458D4"/>
    <w:rsid w:val="004465EB"/>
    <w:rsid w:val="004474A4"/>
    <w:rsid w:val="004479BA"/>
    <w:rsid w:val="0045026A"/>
    <w:rsid w:val="00450AEA"/>
    <w:rsid w:val="00450C2B"/>
    <w:rsid w:val="00451037"/>
    <w:rsid w:val="00451605"/>
    <w:rsid w:val="00451F25"/>
    <w:rsid w:val="004525FA"/>
    <w:rsid w:val="00452682"/>
    <w:rsid w:val="00452722"/>
    <w:rsid w:val="004529A0"/>
    <w:rsid w:val="004529FA"/>
    <w:rsid w:val="0045383F"/>
    <w:rsid w:val="00453C51"/>
    <w:rsid w:val="00454A9B"/>
    <w:rsid w:val="00454DCC"/>
    <w:rsid w:val="00455127"/>
    <w:rsid w:val="00455683"/>
    <w:rsid w:val="00455D9A"/>
    <w:rsid w:val="00455DD3"/>
    <w:rsid w:val="004565B8"/>
    <w:rsid w:val="0045678A"/>
    <w:rsid w:val="004605A6"/>
    <w:rsid w:val="00460D60"/>
    <w:rsid w:val="00460F9E"/>
    <w:rsid w:val="00461375"/>
    <w:rsid w:val="004613C2"/>
    <w:rsid w:val="00461469"/>
    <w:rsid w:val="004616DC"/>
    <w:rsid w:val="00461DB0"/>
    <w:rsid w:val="00461FC4"/>
    <w:rsid w:val="004623E3"/>
    <w:rsid w:val="00462707"/>
    <w:rsid w:val="00462FF4"/>
    <w:rsid w:val="004630FC"/>
    <w:rsid w:val="00463370"/>
    <w:rsid w:val="004633AB"/>
    <w:rsid w:val="00463685"/>
    <w:rsid w:val="00463CE2"/>
    <w:rsid w:val="00464370"/>
    <w:rsid w:val="00464A5C"/>
    <w:rsid w:val="00464FF5"/>
    <w:rsid w:val="004651CF"/>
    <w:rsid w:val="0046538D"/>
    <w:rsid w:val="0046555A"/>
    <w:rsid w:val="0046575D"/>
    <w:rsid w:val="00465985"/>
    <w:rsid w:val="00465A44"/>
    <w:rsid w:val="00465AB9"/>
    <w:rsid w:val="00466077"/>
    <w:rsid w:val="00467501"/>
    <w:rsid w:val="00467E44"/>
    <w:rsid w:val="00467E8A"/>
    <w:rsid w:val="0047069D"/>
    <w:rsid w:val="00471054"/>
    <w:rsid w:val="004710DB"/>
    <w:rsid w:val="00471300"/>
    <w:rsid w:val="0047206E"/>
    <w:rsid w:val="00472B9D"/>
    <w:rsid w:val="00472C19"/>
    <w:rsid w:val="00473344"/>
    <w:rsid w:val="00473B91"/>
    <w:rsid w:val="00474865"/>
    <w:rsid w:val="00474DE1"/>
    <w:rsid w:val="00475311"/>
    <w:rsid w:val="00475504"/>
    <w:rsid w:val="00475B3C"/>
    <w:rsid w:val="00475B48"/>
    <w:rsid w:val="0047605F"/>
    <w:rsid w:val="00476837"/>
    <w:rsid w:val="00476C40"/>
    <w:rsid w:val="00477230"/>
    <w:rsid w:val="00477D65"/>
    <w:rsid w:val="00481444"/>
    <w:rsid w:val="0048177C"/>
    <w:rsid w:val="00481F07"/>
    <w:rsid w:val="00482B41"/>
    <w:rsid w:val="00482B7E"/>
    <w:rsid w:val="004830B8"/>
    <w:rsid w:val="00483239"/>
    <w:rsid w:val="00483613"/>
    <w:rsid w:val="00483742"/>
    <w:rsid w:val="00484870"/>
    <w:rsid w:val="00485842"/>
    <w:rsid w:val="004858EE"/>
    <w:rsid w:val="00485A0E"/>
    <w:rsid w:val="00485F43"/>
    <w:rsid w:val="00486552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2EF"/>
    <w:rsid w:val="00492A55"/>
    <w:rsid w:val="00493001"/>
    <w:rsid w:val="004931A5"/>
    <w:rsid w:val="004935A1"/>
    <w:rsid w:val="004935FC"/>
    <w:rsid w:val="00493740"/>
    <w:rsid w:val="00493D33"/>
    <w:rsid w:val="0049450C"/>
    <w:rsid w:val="0049502E"/>
    <w:rsid w:val="00495967"/>
    <w:rsid w:val="00496740"/>
    <w:rsid w:val="00496A18"/>
    <w:rsid w:val="00496F86"/>
    <w:rsid w:val="0049736F"/>
    <w:rsid w:val="00497596"/>
    <w:rsid w:val="004975B0"/>
    <w:rsid w:val="00497FBA"/>
    <w:rsid w:val="004A06D2"/>
    <w:rsid w:val="004A0FA6"/>
    <w:rsid w:val="004A162C"/>
    <w:rsid w:val="004A191B"/>
    <w:rsid w:val="004A235D"/>
    <w:rsid w:val="004A25EC"/>
    <w:rsid w:val="004A329A"/>
    <w:rsid w:val="004A396A"/>
    <w:rsid w:val="004A3AE6"/>
    <w:rsid w:val="004A3C4E"/>
    <w:rsid w:val="004A48BD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F9B"/>
    <w:rsid w:val="004A74A4"/>
    <w:rsid w:val="004B02BA"/>
    <w:rsid w:val="004B1287"/>
    <w:rsid w:val="004B147A"/>
    <w:rsid w:val="004B2126"/>
    <w:rsid w:val="004B34EE"/>
    <w:rsid w:val="004B451A"/>
    <w:rsid w:val="004B4BE9"/>
    <w:rsid w:val="004B5267"/>
    <w:rsid w:val="004B5A69"/>
    <w:rsid w:val="004B6002"/>
    <w:rsid w:val="004B6A13"/>
    <w:rsid w:val="004B7AF3"/>
    <w:rsid w:val="004B7BE9"/>
    <w:rsid w:val="004B7FAF"/>
    <w:rsid w:val="004C0088"/>
    <w:rsid w:val="004C1179"/>
    <w:rsid w:val="004C11C4"/>
    <w:rsid w:val="004C1332"/>
    <w:rsid w:val="004C21E1"/>
    <w:rsid w:val="004C29F7"/>
    <w:rsid w:val="004C30AA"/>
    <w:rsid w:val="004C39EC"/>
    <w:rsid w:val="004C48AD"/>
    <w:rsid w:val="004C4AF7"/>
    <w:rsid w:val="004C50B4"/>
    <w:rsid w:val="004C5304"/>
    <w:rsid w:val="004C57C7"/>
    <w:rsid w:val="004C5A9E"/>
    <w:rsid w:val="004C6ACC"/>
    <w:rsid w:val="004C6CE2"/>
    <w:rsid w:val="004C6FB3"/>
    <w:rsid w:val="004D00E1"/>
    <w:rsid w:val="004D173B"/>
    <w:rsid w:val="004D26F9"/>
    <w:rsid w:val="004D27F5"/>
    <w:rsid w:val="004D2847"/>
    <w:rsid w:val="004D2F25"/>
    <w:rsid w:val="004D3C87"/>
    <w:rsid w:val="004D44B0"/>
    <w:rsid w:val="004D485F"/>
    <w:rsid w:val="004D4C71"/>
    <w:rsid w:val="004D4D62"/>
    <w:rsid w:val="004D51F6"/>
    <w:rsid w:val="004D595B"/>
    <w:rsid w:val="004D5EF7"/>
    <w:rsid w:val="004D6233"/>
    <w:rsid w:val="004D6494"/>
    <w:rsid w:val="004D6694"/>
    <w:rsid w:val="004D68FE"/>
    <w:rsid w:val="004D69EB"/>
    <w:rsid w:val="004D6BAE"/>
    <w:rsid w:val="004D713E"/>
    <w:rsid w:val="004D7788"/>
    <w:rsid w:val="004D77CD"/>
    <w:rsid w:val="004E05CE"/>
    <w:rsid w:val="004E26DB"/>
    <w:rsid w:val="004E2819"/>
    <w:rsid w:val="004E2970"/>
    <w:rsid w:val="004E2B1C"/>
    <w:rsid w:val="004E36AE"/>
    <w:rsid w:val="004E385D"/>
    <w:rsid w:val="004E3DDE"/>
    <w:rsid w:val="004E3EF4"/>
    <w:rsid w:val="004E4334"/>
    <w:rsid w:val="004E434E"/>
    <w:rsid w:val="004E4718"/>
    <w:rsid w:val="004E4ED4"/>
    <w:rsid w:val="004E5026"/>
    <w:rsid w:val="004E50F0"/>
    <w:rsid w:val="004E573D"/>
    <w:rsid w:val="004E577F"/>
    <w:rsid w:val="004E58D2"/>
    <w:rsid w:val="004E5FAE"/>
    <w:rsid w:val="004E6400"/>
    <w:rsid w:val="004E66A1"/>
    <w:rsid w:val="004E6C5F"/>
    <w:rsid w:val="004E7120"/>
    <w:rsid w:val="004E72FF"/>
    <w:rsid w:val="004E761B"/>
    <w:rsid w:val="004E7993"/>
    <w:rsid w:val="004E7D14"/>
    <w:rsid w:val="004E7DEC"/>
    <w:rsid w:val="004E7E0B"/>
    <w:rsid w:val="004F0BCD"/>
    <w:rsid w:val="004F0EDC"/>
    <w:rsid w:val="004F1444"/>
    <w:rsid w:val="004F1F52"/>
    <w:rsid w:val="004F1F82"/>
    <w:rsid w:val="004F27FF"/>
    <w:rsid w:val="004F2B49"/>
    <w:rsid w:val="004F2E57"/>
    <w:rsid w:val="004F33F5"/>
    <w:rsid w:val="004F3438"/>
    <w:rsid w:val="004F3D66"/>
    <w:rsid w:val="004F4221"/>
    <w:rsid w:val="004F4363"/>
    <w:rsid w:val="004F43E3"/>
    <w:rsid w:val="004F4995"/>
    <w:rsid w:val="004F4EFB"/>
    <w:rsid w:val="004F5985"/>
    <w:rsid w:val="004F6055"/>
    <w:rsid w:val="004F6B95"/>
    <w:rsid w:val="004F74EB"/>
    <w:rsid w:val="004F7958"/>
    <w:rsid w:val="00500272"/>
    <w:rsid w:val="005006BD"/>
    <w:rsid w:val="00500769"/>
    <w:rsid w:val="005013F9"/>
    <w:rsid w:val="00501B16"/>
    <w:rsid w:val="00501BF2"/>
    <w:rsid w:val="00501C82"/>
    <w:rsid w:val="00501F9F"/>
    <w:rsid w:val="005029C4"/>
    <w:rsid w:val="005033E1"/>
    <w:rsid w:val="0050357C"/>
    <w:rsid w:val="00504080"/>
    <w:rsid w:val="00504D09"/>
    <w:rsid w:val="0050517C"/>
    <w:rsid w:val="00505539"/>
    <w:rsid w:val="0050574B"/>
    <w:rsid w:val="00505CA0"/>
    <w:rsid w:val="00505CCC"/>
    <w:rsid w:val="0050614B"/>
    <w:rsid w:val="005062C1"/>
    <w:rsid w:val="00506692"/>
    <w:rsid w:val="00507AB0"/>
    <w:rsid w:val="00507BD7"/>
    <w:rsid w:val="00510A96"/>
    <w:rsid w:val="00510B81"/>
    <w:rsid w:val="00511AA7"/>
    <w:rsid w:val="005125B5"/>
    <w:rsid w:val="00512DC1"/>
    <w:rsid w:val="00513B0C"/>
    <w:rsid w:val="00514204"/>
    <w:rsid w:val="00514FB7"/>
    <w:rsid w:val="005154AE"/>
    <w:rsid w:val="00516D71"/>
    <w:rsid w:val="0051732F"/>
    <w:rsid w:val="0051757D"/>
    <w:rsid w:val="00517B88"/>
    <w:rsid w:val="00517D73"/>
    <w:rsid w:val="00517E25"/>
    <w:rsid w:val="0052104B"/>
    <w:rsid w:val="0052121B"/>
    <w:rsid w:val="00522997"/>
    <w:rsid w:val="005230EE"/>
    <w:rsid w:val="005234B4"/>
    <w:rsid w:val="00523C7E"/>
    <w:rsid w:val="00524574"/>
    <w:rsid w:val="00524CDE"/>
    <w:rsid w:val="005255A3"/>
    <w:rsid w:val="00525B20"/>
    <w:rsid w:val="00525C12"/>
    <w:rsid w:val="0052623E"/>
    <w:rsid w:val="00526322"/>
    <w:rsid w:val="0052669F"/>
    <w:rsid w:val="0052702A"/>
    <w:rsid w:val="00527BCA"/>
    <w:rsid w:val="005309EE"/>
    <w:rsid w:val="00531726"/>
    <w:rsid w:val="00531B04"/>
    <w:rsid w:val="00532949"/>
    <w:rsid w:val="00532B26"/>
    <w:rsid w:val="00532DD3"/>
    <w:rsid w:val="00532ED9"/>
    <w:rsid w:val="00532F78"/>
    <w:rsid w:val="00533A3E"/>
    <w:rsid w:val="00533FF3"/>
    <w:rsid w:val="00534D25"/>
    <w:rsid w:val="0053535C"/>
    <w:rsid w:val="005353C5"/>
    <w:rsid w:val="005353FE"/>
    <w:rsid w:val="00535B75"/>
    <w:rsid w:val="0053620B"/>
    <w:rsid w:val="00536D50"/>
    <w:rsid w:val="00537AC9"/>
    <w:rsid w:val="00537C16"/>
    <w:rsid w:val="0054134E"/>
    <w:rsid w:val="0054178A"/>
    <w:rsid w:val="00542103"/>
    <w:rsid w:val="0054218B"/>
    <w:rsid w:val="00543C72"/>
    <w:rsid w:val="00543EC1"/>
    <w:rsid w:val="00544CF2"/>
    <w:rsid w:val="0054544F"/>
    <w:rsid w:val="005455A6"/>
    <w:rsid w:val="0054761E"/>
    <w:rsid w:val="00547B82"/>
    <w:rsid w:val="005506C6"/>
    <w:rsid w:val="00550FD3"/>
    <w:rsid w:val="005516EA"/>
    <w:rsid w:val="005518AA"/>
    <w:rsid w:val="00551F09"/>
    <w:rsid w:val="00552915"/>
    <w:rsid w:val="00552BEA"/>
    <w:rsid w:val="0055337E"/>
    <w:rsid w:val="00553427"/>
    <w:rsid w:val="00553E4F"/>
    <w:rsid w:val="00554363"/>
    <w:rsid w:val="0055499C"/>
    <w:rsid w:val="00554CEF"/>
    <w:rsid w:val="0055510E"/>
    <w:rsid w:val="00555276"/>
    <w:rsid w:val="00555699"/>
    <w:rsid w:val="005556EF"/>
    <w:rsid w:val="00555A98"/>
    <w:rsid w:val="00555C37"/>
    <w:rsid w:val="005560D9"/>
    <w:rsid w:val="00556346"/>
    <w:rsid w:val="00556449"/>
    <w:rsid w:val="0055754D"/>
    <w:rsid w:val="005577E6"/>
    <w:rsid w:val="00560D8F"/>
    <w:rsid w:val="00561283"/>
    <w:rsid w:val="0056176F"/>
    <w:rsid w:val="00561AD5"/>
    <w:rsid w:val="005624EE"/>
    <w:rsid w:val="005625B9"/>
    <w:rsid w:val="00562C90"/>
    <w:rsid w:val="00562DE5"/>
    <w:rsid w:val="00563994"/>
    <w:rsid w:val="00563B47"/>
    <w:rsid w:val="00564314"/>
    <w:rsid w:val="00564498"/>
    <w:rsid w:val="00564B40"/>
    <w:rsid w:val="00564D26"/>
    <w:rsid w:val="00565881"/>
    <w:rsid w:val="0056588F"/>
    <w:rsid w:val="00565B25"/>
    <w:rsid w:val="00565B69"/>
    <w:rsid w:val="00566976"/>
    <w:rsid w:val="0056743B"/>
    <w:rsid w:val="00567D81"/>
    <w:rsid w:val="005703EB"/>
    <w:rsid w:val="0057077C"/>
    <w:rsid w:val="0057161B"/>
    <w:rsid w:val="00571628"/>
    <w:rsid w:val="0057177B"/>
    <w:rsid w:val="00571B8A"/>
    <w:rsid w:val="00571F0C"/>
    <w:rsid w:val="00572737"/>
    <w:rsid w:val="00572FA3"/>
    <w:rsid w:val="00573A2D"/>
    <w:rsid w:val="00574842"/>
    <w:rsid w:val="005748DA"/>
    <w:rsid w:val="0057530C"/>
    <w:rsid w:val="00575A78"/>
    <w:rsid w:val="00575EFA"/>
    <w:rsid w:val="00575FB6"/>
    <w:rsid w:val="0057643C"/>
    <w:rsid w:val="00576C56"/>
    <w:rsid w:val="0057759F"/>
    <w:rsid w:val="005805C1"/>
    <w:rsid w:val="005808DF"/>
    <w:rsid w:val="00580D07"/>
    <w:rsid w:val="0058148F"/>
    <w:rsid w:val="00581656"/>
    <w:rsid w:val="00581F7A"/>
    <w:rsid w:val="005821AB"/>
    <w:rsid w:val="0058230D"/>
    <w:rsid w:val="00583011"/>
    <w:rsid w:val="0058419F"/>
    <w:rsid w:val="00584513"/>
    <w:rsid w:val="00585654"/>
    <w:rsid w:val="0058666A"/>
    <w:rsid w:val="0058696E"/>
    <w:rsid w:val="005869B7"/>
    <w:rsid w:val="00587A60"/>
    <w:rsid w:val="00587B4E"/>
    <w:rsid w:val="00590597"/>
    <w:rsid w:val="00590608"/>
    <w:rsid w:val="00590985"/>
    <w:rsid w:val="00590A25"/>
    <w:rsid w:val="00590B22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737"/>
    <w:rsid w:val="005958AD"/>
    <w:rsid w:val="005958C2"/>
    <w:rsid w:val="00595A06"/>
    <w:rsid w:val="00595B78"/>
    <w:rsid w:val="00595C1E"/>
    <w:rsid w:val="00595D83"/>
    <w:rsid w:val="0059651B"/>
    <w:rsid w:val="005968A8"/>
    <w:rsid w:val="00597692"/>
    <w:rsid w:val="00597971"/>
    <w:rsid w:val="00597A9B"/>
    <w:rsid w:val="00597E2E"/>
    <w:rsid w:val="005A0202"/>
    <w:rsid w:val="005A0B5A"/>
    <w:rsid w:val="005A12BD"/>
    <w:rsid w:val="005A14C7"/>
    <w:rsid w:val="005A1597"/>
    <w:rsid w:val="005A184C"/>
    <w:rsid w:val="005A1DA2"/>
    <w:rsid w:val="005A2225"/>
    <w:rsid w:val="005A2311"/>
    <w:rsid w:val="005A241C"/>
    <w:rsid w:val="005A3989"/>
    <w:rsid w:val="005A3C90"/>
    <w:rsid w:val="005A4180"/>
    <w:rsid w:val="005A5339"/>
    <w:rsid w:val="005A5506"/>
    <w:rsid w:val="005A55C6"/>
    <w:rsid w:val="005A5908"/>
    <w:rsid w:val="005A59D5"/>
    <w:rsid w:val="005A6ABB"/>
    <w:rsid w:val="005A6C40"/>
    <w:rsid w:val="005A78FA"/>
    <w:rsid w:val="005B053C"/>
    <w:rsid w:val="005B0607"/>
    <w:rsid w:val="005B07EC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73A"/>
    <w:rsid w:val="005B4E15"/>
    <w:rsid w:val="005B58FA"/>
    <w:rsid w:val="005B5EC4"/>
    <w:rsid w:val="005B63A6"/>
    <w:rsid w:val="005B680F"/>
    <w:rsid w:val="005B6C19"/>
    <w:rsid w:val="005B7309"/>
    <w:rsid w:val="005B773F"/>
    <w:rsid w:val="005B7955"/>
    <w:rsid w:val="005C0D63"/>
    <w:rsid w:val="005C157D"/>
    <w:rsid w:val="005C23C6"/>
    <w:rsid w:val="005C2A4B"/>
    <w:rsid w:val="005C2A83"/>
    <w:rsid w:val="005C2BD2"/>
    <w:rsid w:val="005C2C32"/>
    <w:rsid w:val="005C2DAC"/>
    <w:rsid w:val="005C3273"/>
    <w:rsid w:val="005C3DBD"/>
    <w:rsid w:val="005C3E2B"/>
    <w:rsid w:val="005C4063"/>
    <w:rsid w:val="005C443E"/>
    <w:rsid w:val="005C4736"/>
    <w:rsid w:val="005C48C0"/>
    <w:rsid w:val="005C48C5"/>
    <w:rsid w:val="005C4960"/>
    <w:rsid w:val="005C4A12"/>
    <w:rsid w:val="005C4A3D"/>
    <w:rsid w:val="005C4EC2"/>
    <w:rsid w:val="005C51C4"/>
    <w:rsid w:val="005C5665"/>
    <w:rsid w:val="005C68EF"/>
    <w:rsid w:val="005C6DDB"/>
    <w:rsid w:val="005C72EC"/>
    <w:rsid w:val="005C74D6"/>
    <w:rsid w:val="005C7680"/>
    <w:rsid w:val="005D004A"/>
    <w:rsid w:val="005D0209"/>
    <w:rsid w:val="005D0928"/>
    <w:rsid w:val="005D0BFE"/>
    <w:rsid w:val="005D0C74"/>
    <w:rsid w:val="005D0F6E"/>
    <w:rsid w:val="005D186D"/>
    <w:rsid w:val="005D1B21"/>
    <w:rsid w:val="005D24B3"/>
    <w:rsid w:val="005D24C9"/>
    <w:rsid w:val="005D2571"/>
    <w:rsid w:val="005D2D55"/>
    <w:rsid w:val="005D2EC8"/>
    <w:rsid w:val="005D373C"/>
    <w:rsid w:val="005D3F11"/>
    <w:rsid w:val="005D6685"/>
    <w:rsid w:val="005D6AEE"/>
    <w:rsid w:val="005D6DD3"/>
    <w:rsid w:val="005D6EE5"/>
    <w:rsid w:val="005D7200"/>
    <w:rsid w:val="005D72BE"/>
    <w:rsid w:val="005D734C"/>
    <w:rsid w:val="005D7E09"/>
    <w:rsid w:val="005D7F28"/>
    <w:rsid w:val="005E114A"/>
    <w:rsid w:val="005E1269"/>
    <w:rsid w:val="005E1764"/>
    <w:rsid w:val="005E1951"/>
    <w:rsid w:val="005E1E96"/>
    <w:rsid w:val="005E223B"/>
    <w:rsid w:val="005E23D8"/>
    <w:rsid w:val="005E4492"/>
    <w:rsid w:val="005E44FF"/>
    <w:rsid w:val="005E4A21"/>
    <w:rsid w:val="005E4DDD"/>
    <w:rsid w:val="005E5B40"/>
    <w:rsid w:val="005E622C"/>
    <w:rsid w:val="005E62CE"/>
    <w:rsid w:val="005E71F9"/>
    <w:rsid w:val="005E73E4"/>
    <w:rsid w:val="005E7579"/>
    <w:rsid w:val="005E7B17"/>
    <w:rsid w:val="005F07F4"/>
    <w:rsid w:val="005F133D"/>
    <w:rsid w:val="005F1423"/>
    <w:rsid w:val="005F1849"/>
    <w:rsid w:val="005F1EE8"/>
    <w:rsid w:val="005F2423"/>
    <w:rsid w:val="005F24AB"/>
    <w:rsid w:val="005F2A03"/>
    <w:rsid w:val="005F2EFB"/>
    <w:rsid w:val="005F361C"/>
    <w:rsid w:val="005F3A5C"/>
    <w:rsid w:val="005F3C9C"/>
    <w:rsid w:val="005F43D6"/>
    <w:rsid w:val="005F5385"/>
    <w:rsid w:val="005F5687"/>
    <w:rsid w:val="005F5A10"/>
    <w:rsid w:val="005F620F"/>
    <w:rsid w:val="005F6D73"/>
    <w:rsid w:val="005F6F65"/>
    <w:rsid w:val="005F701B"/>
    <w:rsid w:val="005F7C58"/>
    <w:rsid w:val="005F7E7C"/>
    <w:rsid w:val="00601426"/>
    <w:rsid w:val="0060187D"/>
    <w:rsid w:val="00602212"/>
    <w:rsid w:val="00602248"/>
    <w:rsid w:val="0060272C"/>
    <w:rsid w:val="00602796"/>
    <w:rsid w:val="006033CE"/>
    <w:rsid w:val="00603405"/>
    <w:rsid w:val="006036D8"/>
    <w:rsid w:val="00604491"/>
    <w:rsid w:val="006050A6"/>
    <w:rsid w:val="006053D1"/>
    <w:rsid w:val="006054EF"/>
    <w:rsid w:val="00605669"/>
    <w:rsid w:val="0060571D"/>
    <w:rsid w:val="00605830"/>
    <w:rsid w:val="00606355"/>
    <w:rsid w:val="00606625"/>
    <w:rsid w:val="00606EDD"/>
    <w:rsid w:val="0060738F"/>
    <w:rsid w:val="00607825"/>
    <w:rsid w:val="00607F9B"/>
    <w:rsid w:val="00610739"/>
    <w:rsid w:val="00610D7C"/>
    <w:rsid w:val="00610D91"/>
    <w:rsid w:val="00611350"/>
    <w:rsid w:val="00612003"/>
    <w:rsid w:val="00613744"/>
    <w:rsid w:val="00613938"/>
    <w:rsid w:val="00613F2A"/>
    <w:rsid w:val="00614327"/>
    <w:rsid w:val="00614607"/>
    <w:rsid w:val="006152C5"/>
    <w:rsid w:val="00615699"/>
    <w:rsid w:val="006157FD"/>
    <w:rsid w:val="00615D83"/>
    <w:rsid w:val="0061614A"/>
    <w:rsid w:val="00616483"/>
    <w:rsid w:val="00616D2B"/>
    <w:rsid w:val="00616E8F"/>
    <w:rsid w:val="00617652"/>
    <w:rsid w:val="00620AED"/>
    <w:rsid w:val="00620B64"/>
    <w:rsid w:val="006213D7"/>
    <w:rsid w:val="0062148B"/>
    <w:rsid w:val="00621A15"/>
    <w:rsid w:val="00621BD3"/>
    <w:rsid w:val="006225A7"/>
    <w:rsid w:val="006225D6"/>
    <w:rsid w:val="00622623"/>
    <w:rsid w:val="00622860"/>
    <w:rsid w:val="006229AA"/>
    <w:rsid w:val="00622B52"/>
    <w:rsid w:val="00622BAF"/>
    <w:rsid w:val="006232AA"/>
    <w:rsid w:val="006234F7"/>
    <w:rsid w:val="006238DB"/>
    <w:rsid w:val="006259D9"/>
    <w:rsid w:val="00625D7A"/>
    <w:rsid w:val="00626672"/>
    <w:rsid w:val="0062768F"/>
    <w:rsid w:val="00627A88"/>
    <w:rsid w:val="00627C02"/>
    <w:rsid w:val="00627D7E"/>
    <w:rsid w:val="00627DF8"/>
    <w:rsid w:val="006301B0"/>
    <w:rsid w:val="00630403"/>
    <w:rsid w:val="00630E54"/>
    <w:rsid w:val="006315F9"/>
    <w:rsid w:val="006318AB"/>
    <w:rsid w:val="006319F7"/>
    <w:rsid w:val="00631D6B"/>
    <w:rsid w:val="00632176"/>
    <w:rsid w:val="00632278"/>
    <w:rsid w:val="006326F2"/>
    <w:rsid w:val="0063354D"/>
    <w:rsid w:val="006336EE"/>
    <w:rsid w:val="0063458D"/>
    <w:rsid w:val="00634685"/>
    <w:rsid w:val="00634812"/>
    <w:rsid w:val="00634CC9"/>
    <w:rsid w:val="00635E5D"/>
    <w:rsid w:val="00636147"/>
    <w:rsid w:val="00636F18"/>
    <w:rsid w:val="006371ED"/>
    <w:rsid w:val="00637F8C"/>
    <w:rsid w:val="006419A5"/>
    <w:rsid w:val="00642038"/>
    <w:rsid w:val="006421B3"/>
    <w:rsid w:val="00642478"/>
    <w:rsid w:val="006435BB"/>
    <w:rsid w:val="006437F0"/>
    <w:rsid w:val="00643FC5"/>
    <w:rsid w:val="0064407A"/>
    <w:rsid w:val="0064423D"/>
    <w:rsid w:val="006444A4"/>
    <w:rsid w:val="0064464B"/>
    <w:rsid w:val="006450EE"/>
    <w:rsid w:val="0064579C"/>
    <w:rsid w:val="00646336"/>
    <w:rsid w:val="0064643C"/>
    <w:rsid w:val="00646E43"/>
    <w:rsid w:val="00647E63"/>
    <w:rsid w:val="0065094C"/>
    <w:rsid w:val="0065096E"/>
    <w:rsid w:val="00651C08"/>
    <w:rsid w:val="00652252"/>
    <w:rsid w:val="00652AE8"/>
    <w:rsid w:val="00653BC1"/>
    <w:rsid w:val="00653FCA"/>
    <w:rsid w:val="00654D7A"/>
    <w:rsid w:val="0065564D"/>
    <w:rsid w:val="00655782"/>
    <w:rsid w:val="006564A9"/>
    <w:rsid w:val="00656596"/>
    <w:rsid w:val="00656CB2"/>
    <w:rsid w:val="00656DC4"/>
    <w:rsid w:val="00657045"/>
    <w:rsid w:val="00657165"/>
    <w:rsid w:val="00657C53"/>
    <w:rsid w:val="006606BE"/>
    <w:rsid w:val="00660866"/>
    <w:rsid w:val="006616DC"/>
    <w:rsid w:val="00661E83"/>
    <w:rsid w:val="00662405"/>
    <w:rsid w:val="00662871"/>
    <w:rsid w:val="00662F08"/>
    <w:rsid w:val="00663286"/>
    <w:rsid w:val="006635B2"/>
    <w:rsid w:val="006637D7"/>
    <w:rsid w:val="00663C70"/>
    <w:rsid w:val="00664890"/>
    <w:rsid w:val="00665280"/>
    <w:rsid w:val="00665532"/>
    <w:rsid w:val="00665669"/>
    <w:rsid w:val="0066569C"/>
    <w:rsid w:val="00665A99"/>
    <w:rsid w:val="00665D03"/>
    <w:rsid w:val="00665FBE"/>
    <w:rsid w:val="006665CA"/>
    <w:rsid w:val="00666625"/>
    <w:rsid w:val="00666AA2"/>
    <w:rsid w:val="00666F29"/>
    <w:rsid w:val="006670DA"/>
    <w:rsid w:val="006674B7"/>
    <w:rsid w:val="00667A16"/>
    <w:rsid w:val="00670506"/>
    <w:rsid w:val="00670E48"/>
    <w:rsid w:val="006710B4"/>
    <w:rsid w:val="006725F3"/>
    <w:rsid w:val="00672B2C"/>
    <w:rsid w:val="00673ECE"/>
    <w:rsid w:val="006743A7"/>
    <w:rsid w:val="00674B63"/>
    <w:rsid w:val="00674CFA"/>
    <w:rsid w:val="00674FE5"/>
    <w:rsid w:val="0067535C"/>
    <w:rsid w:val="0067567D"/>
    <w:rsid w:val="006759FB"/>
    <w:rsid w:val="00675FC7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0B14"/>
    <w:rsid w:val="006815DD"/>
    <w:rsid w:val="00681681"/>
    <w:rsid w:val="006818B1"/>
    <w:rsid w:val="00683B81"/>
    <w:rsid w:val="006849D4"/>
    <w:rsid w:val="006854DA"/>
    <w:rsid w:val="00685DA8"/>
    <w:rsid w:val="00686038"/>
    <w:rsid w:val="006876AA"/>
    <w:rsid w:val="00690875"/>
    <w:rsid w:val="00690D53"/>
    <w:rsid w:val="00691186"/>
    <w:rsid w:val="00691430"/>
    <w:rsid w:val="00691432"/>
    <w:rsid w:val="00691D24"/>
    <w:rsid w:val="00691D5E"/>
    <w:rsid w:val="00692110"/>
    <w:rsid w:val="00692857"/>
    <w:rsid w:val="00695605"/>
    <w:rsid w:val="00695A44"/>
    <w:rsid w:val="006961A9"/>
    <w:rsid w:val="00696316"/>
    <w:rsid w:val="0069684E"/>
    <w:rsid w:val="00697440"/>
    <w:rsid w:val="006A03C7"/>
    <w:rsid w:val="006A047A"/>
    <w:rsid w:val="006A09D0"/>
    <w:rsid w:val="006A0D01"/>
    <w:rsid w:val="006A13AF"/>
    <w:rsid w:val="006A14AD"/>
    <w:rsid w:val="006A28A4"/>
    <w:rsid w:val="006A29B3"/>
    <w:rsid w:val="006A2B26"/>
    <w:rsid w:val="006A3AF1"/>
    <w:rsid w:val="006A44CD"/>
    <w:rsid w:val="006A48E4"/>
    <w:rsid w:val="006A4D6B"/>
    <w:rsid w:val="006A5931"/>
    <w:rsid w:val="006A656C"/>
    <w:rsid w:val="006A6571"/>
    <w:rsid w:val="006A73CB"/>
    <w:rsid w:val="006B000A"/>
    <w:rsid w:val="006B0537"/>
    <w:rsid w:val="006B162F"/>
    <w:rsid w:val="006B19A6"/>
    <w:rsid w:val="006B2230"/>
    <w:rsid w:val="006B2319"/>
    <w:rsid w:val="006B2340"/>
    <w:rsid w:val="006B23F5"/>
    <w:rsid w:val="006B27EB"/>
    <w:rsid w:val="006B3563"/>
    <w:rsid w:val="006B3ED9"/>
    <w:rsid w:val="006B41EF"/>
    <w:rsid w:val="006B5659"/>
    <w:rsid w:val="006B5A65"/>
    <w:rsid w:val="006B5C92"/>
    <w:rsid w:val="006B7171"/>
    <w:rsid w:val="006B74E4"/>
    <w:rsid w:val="006B7590"/>
    <w:rsid w:val="006B7A44"/>
    <w:rsid w:val="006B7A7C"/>
    <w:rsid w:val="006C0575"/>
    <w:rsid w:val="006C0B55"/>
    <w:rsid w:val="006C11D5"/>
    <w:rsid w:val="006C122D"/>
    <w:rsid w:val="006C1292"/>
    <w:rsid w:val="006C1447"/>
    <w:rsid w:val="006C1E07"/>
    <w:rsid w:val="006C2568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819"/>
    <w:rsid w:val="006C5A62"/>
    <w:rsid w:val="006C6336"/>
    <w:rsid w:val="006C6825"/>
    <w:rsid w:val="006C6CD2"/>
    <w:rsid w:val="006C7136"/>
    <w:rsid w:val="006C715B"/>
    <w:rsid w:val="006C74DA"/>
    <w:rsid w:val="006C7AD1"/>
    <w:rsid w:val="006C7C07"/>
    <w:rsid w:val="006C7E82"/>
    <w:rsid w:val="006D0C2E"/>
    <w:rsid w:val="006D19C9"/>
    <w:rsid w:val="006D2496"/>
    <w:rsid w:val="006D3730"/>
    <w:rsid w:val="006D3E95"/>
    <w:rsid w:val="006D40A2"/>
    <w:rsid w:val="006D43B1"/>
    <w:rsid w:val="006D56DA"/>
    <w:rsid w:val="006D6079"/>
    <w:rsid w:val="006D6188"/>
    <w:rsid w:val="006D62AB"/>
    <w:rsid w:val="006D6401"/>
    <w:rsid w:val="006E00C9"/>
    <w:rsid w:val="006E016F"/>
    <w:rsid w:val="006E0610"/>
    <w:rsid w:val="006E0807"/>
    <w:rsid w:val="006E0AA3"/>
    <w:rsid w:val="006E0AFA"/>
    <w:rsid w:val="006E1211"/>
    <w:rsid w:val="006E145F"/>
    <w:rsid w:val="006E15E3"/>
    <w:rsid w:val="006E1B68"/>
    <w:rsid w:val="006E1DE2"/>
    <w:rsid w:val="006E2730"/>
    <w:rsid w:val="006E2FC4"/>
    <w:rsid w:val="006E30A1"/>
    <w:rsid w:val="006E45D7"/>
    <w:rsid w:val="006E470C"/>
    <w:rsid w:val="006E4943"/>
    <w:rsid w:val="006E50DD"/>
    <w:rsid w:val="006E6251"/>
    <w:rsid w:val="006E68A4"/>
    <w:rsid w:val="006E68FD"/>
    <w:rsid w:val="006E6A70"/>
    <w:rsid w:val="006E6BFB"/>
    <w:rsid w:val="006E6C04"/>
    <w:rsid w:val="006E6C1A"/>
    <w:rsid w:val="006E726C"/>
    <w:rsid w:val="006E748C"/>
    <w:rsid w:val="006E7CD6"/>
    <w:rsid w:val="006E7D65"/>
    <w:rsid w:val="006F0C97"/>
    <w:rsid w:val="006F1268"/>
    <w:rsid w:val="006F15D1"/>
    <w:rsid w:val="006F1AB5"/>
    <w:rsid w:val="006F21AF"/>
    <w:rsid w:val="006F28FF"/>
    <w:rsid w:val="006F2AD5"/>
    <w:rsid w:val="006F2EA9"/>
    <w:rsid w:val="006F31E1"/>
    <w:rsid w:val="006F3C7B"/>
    <w:rsid w:val="006F52B4"/>
    <w:rsid w:val="006F564E"/>
    <w:rsid w:val="006F59BB"/>
    <w:rsid w:val="006F5B76"/>
    <w:rsid w:val="006F62C4"/>
    <w:rsid w:val="006F6B0E"/>
    <w:rsid w:val="006F71B4"/>
    <w:rsid w:val="006F71F5"/>
    <w:rsid w:val="006F76FA"/>
    <w:rsid w:val="006F78D4"/>
    <w:rsid w:val="006F799C"/>
    <w:rsid w:val="006F7A25"/>
    <w:rsid w:val="00700B07"/>
    <w:rsid w:val="00701B9E"/>
    <w:rsid w:val="00701C29"/>
    <w:rsid w:val="00702562"/>
    <w:rsid w:val="00702EE0"/>
    <w:rsid w:val="00703A54"/>
    <w:rsid w:val="00703F35"/>
    <w:rsid w:val="007049A1"/>
    <w:rsid w:val="0070550C"/>
    <w:rsid w:val="00705C01"/>
    <w:rsid w:val="00705C17"/>
    <w:rsid w:val="0070615C"/>
    <w:rsid w:val="007062E7"/>
    <w:rsid w:val="007062E9"/>
    <w:rsid w:val="007064B7"/>
    <w:rsid w:val="00706B05"/>
    <w:rsid w:val="00706BCB"/>
    <w:rsid w:val="00706E16"/>
    <w:rsid w:val="0070727C"/>
    <w:rsid w:val="007077DF"/>
    <w:rsid w:val="007078D9"/>
    <w:rsid w:val="00710256"/>
    <w:rsid w:val="007109AC"/>
    <w:rsid w:val="007109FC"/>
    <w:rsid w:val="00710C2D"/>
    <w:rsid w:val="00710D6B"/>
    <w:rsid w:val="00711247"/>
    <w:rsid w:val="007115B2"/>
    <w:rsid w:val="00712149"/>
    <w:rsid w:val="007121EA"/>
    <w:rsid w:val="00712252"/>
    <w:rsid w:val="007130BC"/>
    <w:rsid w:val="00713533"/>
    <w:rsid w:val="00713C9B"/>
    <w:rsid w:val="00713FFD"/>
    <w:rsid w:val="0071403C"/>
    <w:rsid w:val="007144CC"/>
    <w:rsid w:val="00715668"/>
    <w:rsid w:val="007156E4"/>
    <w:rsid w:val="00715720"/>
    <w:rsid w:val="00716D34"/>
    <w:rsid w:val="00717794"/>
    <w:rsid w:val="00717892"/>
    <w:rsid w:val="00717F6A"/>
    <w:rsid w:val="007204E0"/>
    <w:rsid w:val="00720681"/>
    <w:rsid w:val="007208EA"/>
    <w:rsid w:val="007210A3"/>
    <w:rsid w:val="0072110B"/>
    <w:rsid w:val="00721621"/>
    <w:rsid w:val="007218B9"/>
    <w:rsid w:val="00721A53"/>
    <w:rsid w:val="00722AB6"/>
    <w:rsid w:val="00722C69"/>
    <w:rsid w:val="007234AE"/>
    <w:rsid w:val="007234BB"/>
    <w:rsid w:val="0072362B"/>
    <w:rsid w:val="00723C85"/>
    <w:rsid w:val="00723E1C"/>
    <w:rsid w:val="0072428B"/>
    <w:rsid w:val="0072441D"/>
    <w:rsid w:val="007248EA"/>
    <w:rsid w:val="00724C82"/>
    <w:rsid w:val="0072534A"/>
    <w:rsid w:val="00725F8A"/>
    <w:rsid w:val="00725FCF"/>
    <w:rsid w:val="00726924"/>
    <w:rsid w:val="00726A8B"/>
    <w:rsid w:val="00726EC6"/>
    <w:rsid w:val="00727145"/>
    <w:rsid w:val="0072759F"/>
    <w:rsid w:val="00727C43"/>
    <w:rsid w:val="00730775"/>
    <w:rsid w:val="00730AC1"/>
    <w:rsid w:val="00730B9F"/>
    <w:rsid w:val="00730F82"/>
    <w:rsid w:val="0073189A"/>
    <w:rsid w:val="00731D99"/>
    <w:rsid w:val="00731EDA"/>
    <w:rsid w:val="00731F24"/>
    <w:rsid w:val="00732682"/>
    <w:rsid w:val="00732D82"/>
    <w:rsid w:val="00733340"/>
    <w:rsid w:val="0073339E"/>
    <w:rsid w:val="0073365B"/>
    <w:rsid w:val="00733758"/>
    <w:rsid w:val="0073406E"/>
    <w:rsid w:val="00734095"/>
    <w:rsid w:val="00734925"/>
    <w:rsid w:val="00734AEB"/>
    <w:rsid w:val="0073522B"/>
    <w:rsid w:val="00735373"/>
    <w:rsid w:val="00735659"/>
    <w:rsid w:val="007357DB"/>
    <w:rsid w:val="0073603F"/>
    <w:rsid w:val="00736BD5"/>
    <w:rsid w:val="00737645"/>
    <w:rsid w:val="00737AC6"/>
    <w:rsid w:val="00737C56"/>
    <w:rsid w:val="007407DC"/>
    <w:rsid w:val="0074091E"/>
    <w:rsid w:val="0074138B"/>
    <w:rsid w:val="00741469"/>
    <w:rsid w:val="00741906"/>
    <w:rsid w:val="00741B95"/>
    <w:rsid w:val="00741F02"/>
    <w:rsid w:val="0074202A"/>
    <w:rsid w:val="00742B04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5075"/>
    <w:rsid w:val="0074508C"/>
    <w:rsid w:val="00745AC4"/>
    <w:rsid w:val="00745C7C"/>
    <w:rsid w:val="007462D8"/>
    <w:rsid w:val="007465FB"/>
    <w:rsid w:val="00747A06"/>
    <w:rsid w:val="00747DB9"/>
    <w:rsid w:val="00751D96"/>
    <w:rsid w:val="00751FB2"/>
    <w:rsid w:val="007529C6"/>
    <w:rsid w:val="00752A16"/>
    <w:rsid w:val="00753685"/>
    <w:rsid w:val="00754A0B"/>
    <w:rsid w:val="007551B2"/>
    <w:rsid w:val="007555A5"/>
    <w:rsid w:val="00755607"/>
    <w:rsid w:val="00755B4E"/>
    <w:rsid w:val="007563DD"/>
    <w:rsid w:val="007564EA"/>
    <w:rsid w:val="0075663E"/>
    <w:rsid w:val="00757344"/>
    <w:rsid w:val="0075744B"/>
    <w:rsid w:val="00757633"/>
    <w:rsid w:val="007576AC"/>
    <w:rsid w:val="00757793"/>
    <w:rsid w:val="00760CAA"/>
    <w:rsid w:val="00761A67"/>
    <w:rsid w:val="0076227A"/>
    <w:rsid w:val="007622E5"/>
    <w:rsid w:val="00762332"/>
    <w:rsid w:val="00762AA4"/>
    <w:rsid w:val="0076399E"/>
    <w:rsid w:val="00763F9F"/>
    <w:rsid w:val="00764471"/>
    <w:rsid w:val="007646D8"/>
    <w:rsid w:val="00764BAB"/>
    <w:rsid w:val="007658DF"/>
    <w:rsid w:val="00765A74"/>
    <w:rsid w:val="00766D79"/>
    <w:rsid w:val="00767173"/>
    <w:rsid w:val="007676F2"/>
    <w:rsid w:val="00767D3D"/>
    <w:rsid w:val="00770572"/>
    <w:rsid w:val="00770589"/>
    <w:rsid w:val="007709FA"/>
    <w:rsid w:val="00771A91"/>
    <w:rsid w:val="00771F27"/>
    <w:rsid w:val="00772059"/>
    <w:rsid w:val="00772149"/>
    <w:rsid w:val="007727C3"/>
    <w:rsid w:val="00772BA9"/>
    <w:rsid w:val="007732C1"/>
    <w:rsid w:val="00773389"/>
    <w:rsid w:val="007734B2"/>
    <w:rsid w:val="00773E90"/>
    <w:rsid w:val="00774510"/>
    <w:rsid w:val="00774E34"/>
    <w:rsid w:val="007753E3"/>
    <w:rsid w:val="00775E00"/>
    <w:rsid w:val="00776960"/>
    <w:rsid w:val="00777423"/>
    <w:rsid w:val="00777975"/>
    <w:rsid w:val="007809E1"/>
    <w:rsid w:val="0078128B"/>
    <w:rsid w:val="00781496"/>
    <w:rsid w:val="007827E8"/>
    <w:rsid w:val="007827EB"/>
    <w:rsid w:val="007831DC"/>
    <w:rsid w:val="007831E9"/>
    <w:rsid w:val="00783363"/>
    <w:rsid w:val="00783AA9"/>
    <w:rsid w:val="007842ED"/>
    <w:rsid w:val="00784B9B"/>
    <w:rsid w:val="00784CAC"/>
    <w:rsid w:val="00785C72"/>
    <w:rsid w:val="00785D92"/>
    <w:rsid w:val="007860E0"/>
    <w:rsid w:val="00786479"/>
    <w:rsid w:val="0078713E"/>
    <w:rsid w:val="00787F55"/>
    <w:rsid w:val="00790F9C"/>
    <w:rsid w:val="007912FC"/>
    <w:rsid w:val="00791538"/>
    <w:rsid w:val="007917C4"/>
    <w:rsid w:val="0079206D"/>
    <w:rsid w:val="007920FE"/>
    <w:rsid w:val="00792251"/>
    <w:rsid w:val="0079385C"/>
    <w:rsid w:val="00793A93"/>
    <w:rsid w:val="0079404B"/>
    <w:rsid w:val="007942D8"/>
    <w:rsid w:val="007943F2"/>
    <w:rsid w:val="00794BAA"/>
    <w:rsid w:val="00794E33"/>
    <w:rsid w:val="007961CF"/>
    <w:rsid w:val="0079643A"/>
    <w:rsid w:val="007964CD"/>
    <w:rsid w:val="00797AEF"/>
    <w:rsid w:val="007A16C5"/>
    <w:rsid w:val="007A1AC4"/>
    <w:rsid w:val="007A1E1A"/>
    <w:rsid w:val="007A232A"/>
    <w:rsid w:val="007A267A"/>
    <w:rsid w:val="007A2D3B"/>
    <w:rsid w:val="007A3F8B"/>
    <w:rsid w:val="007A434C"/>
    <w:rsid w:val="007A4828"/>
    <w:rsid w:val="007A490C"/>
    <w:rsid w:val="007A59C2"/>
    <w:rsid w:val="007A7573"/>
    <w:rsid w:val="007A79DA"/>
    <w:rsid w:val="007B0141"/>
    <w:rsid w:val="007B03BB"/>
    <w:rsid w:val="007B047D"/>
    <w:rsid w:val="007B0847"/>
    <w:rsid w:val="007B0B62"/>
    <w:rsid w:val="007B0B96"/>
    <w:rsid w:val="007B0FF5"/>
    <w:rsid w:val="007B122A"/>
    <w:rsid w:val="007B169F"/>
    <w:rsid w:val="007B1D76"/>
    <w:rsid w:val="007B2245"/>
    <w:rsid w:val="007B2E9E"/>
    <w:rsid w:val="007B3016"/>
    <w:rsid w:val="007B3250"/>
    <w:rsid w:val="007B33F0"/>
    <w:rsid w:val="007B3871"/>
    <w:rsid w:val="007B3C97"/>
    <w:rsid w:val="007B40CC"/>
    <w:rsid w:val="007B423E"/>
    <w:rsid w:val="007B4302"/>
    <w:rsid w:val="007B4451"/>
    <w:rsid w:val="007B52FE"/>
    <w:rsid w:val="007B573D"/>
    <w:rsid w:val="007B59C0"/>
    <w:rsid w:val="007B620C"/>
    <w:rsid w:val="007B6296"/>
    <w:rsid w:val="007B6836"/>
    <w:rsid w:val="007B6A2D"/>
    <w:rsid w:val="007B6EED"/>
    <w:rsid w:val="007B7C7E"/>
    <w:rsid w:val="007C0972"/>
    <w:rsid w:val="007C1168"/>
    <w:rsid w:val="007C1311"/>
    <w:rsid w:val="007C16BD"/>
    <w:rsid w:val="007C2989"/>
    <w:rsid w:val="007C2FD9"/>
    <w:rsid w:val="007C4D29"/>
    <w:rsid w:val="007C513F"/>
    <w:rsid w:val="007C6349"/>
    <w:rsid w:val="007C65A6"/>
    <w:rsid w:val="007C66FF"/>
    <w:rsid w:val="007C6EA2"/>
    <w:rsid w:val="007C7438"/>
    <w:rsid w:val="007C7694"/>
    <w:rsid w:val="007C771E"/>
    <w:rsid w:val="007C7863"/>
    <w:rsid w:val="007D022F"/>
    <w:rsid w:val="007D0605"/>
    <w:rsid w:val="007D0671"/>
    <w:rsid w:val="007D07F0"/>
    <w:rsid w:val="007D11BF"/>
    <w:rsid w:val="007D1CAC"/>
    <w:rsid w:val="007D1CE9"/>
    <w:rsid w:val="007D233D"/>
    <w:rsid w:val="007D3211"/>
    <w:rsid w:val="007D34E7"/>
    <w:rsid w:val="007D3676"/>
    <w:rsid w:val="007D3BC4"/>
    <w:rsid w:val="007D3E52"/>
    <w:rsid w:val="007D3FFE"/>
    <w:rsid w:val="007D4A91"/>
    <w:rsid w:val="007D4D8A"/>
    <w:rsid w:val="007D4DA4"/>
    <w:rsid w:val="007D5097"/>
    <w:rsid w:val="007D5759"/>
    <w:rsid w:val="007D5C65"/>
    <w:rsid w:val="007D5E2B"/>
    <w:rsid w:val="007D5FCC"/>
    <w:rsid w:val="007D6867"/>
    <w:rsid w:val="007D68CA"/>
    <w:rsid w:val="007D6A0A"/>
    <w:rsid w:val="007D6A81"/>
    <w:rsid w:val="007D6AAF"/>
    <w:rsid w:val="007D6D3B"/>
    <w:rsid w:val="007D6E58"/>
    <w:rsid w:val="007D6FE4"/>
    <w:rsid w:val="007D7CDB"/>
    <w:rsid w:val="007E12CD"/>
    <w:rsid w:val="007E131D"/>
    <w:rsid w:val="007E1B5D"/>
    <w:rsid w:val="007E1CA3"/>
    <w:rsid w:val="007E1DBE"/>
    <w:rsid w:val="007E222A"/>
    <w:rsid w:val="007E2466"/>
    <w:rsid w:val="007E2E11"/>
    <w:rsid w:val="007E3292"/>
    <w:rsid w:val="007E3576"/>
    <w:rsid w:val="007E4246"/>
    <w:rsid w:val="007E42F7"/>
    <w:rsid w:val="007E5463"/>
    <w:rsid w:val="007E54B1"/>
    <w:rsid w:val="007E58A7"/>
    <w:rsid w:val="007E64AE"/>
    <w:rsid w:val="007E704F"/>
    <w:rsid w:val="007E7237"/>
    <w:rsid w:val="007E7336"/>
    <w:rsid w:val="007E735C"/>
    <w:rsid w:val="007F043E"/>
    <w:rsid w:val="007F07D6"/>
    <w:rsid w:val="007F131A"/>
    <w:rsid w:val="007F177F"/>
    <w:rsid w:val="007F2332"/>
    <w:rsid w:val="007F2957"/>
    <w:rsid w:val="007F32A8"/>
    <w:rsid w:val="007F38A1"/>
    <w:rsid w:val="007F413C"/>
    <w:rsid w:val="007F44A6"/>
    <w:rsid w:val="007F4E6A"/>
    <w:rsid w:val="007F52C8"/>
    <w:rsid w:val="007F56C2"/>
    <w:rsid w:val="007F5F03"/>
    <w:rsid w:val="007F60A7"/>
    <w:rsid w:val="007F6483"/>
    <w:rsid w:val="007F6908"/>
    <w:rsid w:val="007F73B3"/>
    <w:rsid w:val="007F7F75"/>
    <w:rsid w:val="008000F6"/>
    <w:rsid w:val="008002F2"/>
    <w:rsid w:val="0080098C"/>
    <w:rsid w:val="00800ADE"/>
    <w:rsid w:val="00800C6B"/>
    <w:rsid w:val="00800E55"/>
    <w:rsid w:val="0080241C"/>
    <w:rsid w:val="00802425"/>
    <w:rsid w:val="00802D02"/>
    <w:rsid w:val="00803174"/>
    <w:rsid w:val="008034FB"/>
    <w:rsid w:val="00803657"/>
    <w:rsid w:val="008038AB"/>
    <w:rsid w:val="00803FB6"/>
    <w:rsid w:val="0080488D"/>
    <w:rsid w:val="00804C2D"/>
    <w:rsid w:val="00805B24"/>
    <w:rsid w:val="008061F3"/>
    <w:rsid w:val="00807429"/>
    <w:rsid w:val="00807B00"/>
    <w:rsid w:val="00807EF2"/>
    <w:rsid w:val="00807F35"/>
    <w:rsid w:val="0081116C"/>
    <w:rsid w:val="0081163E"/>
    <w:rsid w:val="00811790"/>
    <w:rsid w:val="0081242A"/>
    <w:rsid w:val="008126A5"/>
    <w:rsid w:val="008127B1"/>
    <w:rsid w:val="00812A59"/>
    <w:rsid w:val="00812AF8"/>
    <w:rsid w:val="00812D5F"/>
    <w:rsid w:val="0081312E"/>
    <w:rsid w:val="00813583"/>
    <w:rsid w:val="0081383D"/>
    <w:rsid w:val="00814295"/>
    <w:rsid w:val="00814700"/>
    <w:rsid w:val="008148D5"/>
    <w:rsid w:val="0081520D"/>
    <w:rsid w:val="008152C6"/>
    <w:rsid w:val="0081533D"/>
    <w:rsid w:val="008153B7"/>
    <w:rsid w:val="008153FD"/>
    <w:rsid w:val="008154CE"/>
    <w:rsid w:val="0081609B"/>
    <w:rsid w:val="008160B4"/>
    <w:rsid w:val="0081633E"/>
    <w:rsid w:val="00816490"/>
    <w:rsid w:val="00817040"/>
    <w:rsid w:val="00817276"/>
    <w:rsid w:val="0081735D"/>
    <w:rsid w:val="00817992"/>
    <w:rsid w:val="008204DA"/>
    <w:rsid w:val="00820A72"/>
    <w:rsid w:val="0082172C"/>
    <w:rsid w:val="00821859"/>
    <w:rsid w:val="00822900"/>
    <w:rsid w:val="00822D49"/>
    <w:rsid w:val="0082355B"/>
    <w:rsid w:val="008236A7"/>
    <w:rsid w:val="00823A85"/>
    <w:rsid w:val="0082477F"/>
    <w:rsid w:val="00824FEC"/>
    <w:rsid w:val="00825140"/>
    <w:rsid w:val="00825818"/>
    <w:rsid w:val="00826668"/>
    <w:rsid w:val="00826ADF"/>
    <w:rsid w:val="00826C2D"/>
    <w:rsid w:val="00827489"/>
    <w:rsid w:val="0082765D"/>
    <w:rsid w:val="00830556"/>
    <w:rsid w:val="00830E3D"/>
    <w:rsid w:val="00831604"/>
    <w:rsid w:val="008322F5"/>
    <w:rsid w:val="0083243E"/>
    <w:rsid w:val="00832CE1"/>
    <w:rsid w:val="0083310E"/>
    <w:rsid w:val="00833253"/>
    <w:rsid w:val="008333C0"/>
    <w:rsid w:val="0083345B"/>
    <w:rsid w:val="00833CE0"/>
    <w:rsid w:val="0083524C"/>
    <w:rsid w:val="008353DD"/>
    <w:rsid w:val="00835C78"/>
    <w:rsid w:val="0083675F"/>
    <w:rsid w:val="00836C74"/>
    <w:rsid w:val="00837167"/>
    <w:rsid w:val="00837294"/>
    <w:rsid w:val="00837552"/>
    <w:rsid w:val="008375B2"/>
    <w:rsid w:val="0083792E"/>
    <w:rsid w:val="00837CCE"/>
    <w:rsid w:val="00837FB4"/>
    <w:rsid w:val="00840412"/>
    <w:rsid w:val="0084070D"/>
    <w:rsid w:val="008408F3"/>
    <w:rsid w:val="00840AD4"/>
    <w:rsid w:val="008410B8"/>
    <w:rsid w:val="00841704"/>
    <w:rsid w:val="00841D02"/>
    <w:rsid w:val="00841FC1"/>
    <w:rsid w:val="00842200"/>
    <w:rsid w:val="00842DAD"/>
    <w:rsid w:val="0084344D"/>
    <w:rsid w:val="008435FE"/>
    <w:rsid w:val="00843770"/>
    <w:rsid w:val="00843894"/>
    <w:rsid w:val="0084489B"/>
    <w:rsid w:val="008449C4"/>
    <w:rsid w:val="00844D86"/>
    <w:rsid w:val="008454A5"/>
    <w:rsid w:val="00845D8A"/>
    <w:rsid w:val="008464F8"/>
    <w:rsid w:val="008471C0"/>
    <w:rsid w:val="00850303"/>
    <w:rsid w:val="00850A2F"/>
    <w:rsid w:val="00850AE9"/>
    <w:rsid w:val="008520BD"/>
    <w:rsid w:val="008524FC"/>
    <w:rsid w:val="00852D71"/>
    <w:rsid w:val="00854272"/>
    <w:rsid w:val="0085500F"/>
    <w:rsid w:val="00855277"/>
    <w:rsid w:val="00855F12"/>
    <w:rsid w:val="00856993"/>
    <w:rsid w:val="00857C67"/>
    <w:rsid w:val="00860896"/>
    <w:rsid w:val="00860952"/>
    <w:rsid w:val="008610EF"/>
    <w:rsid w:val="0086112E"/>
    <w:rsid w:val="008612BA"/>
    <w:rsid w:val="008614C4"/>
    <w:rsid w:val="0086160F"/>
    <w:rsid w:val="00861F8A"/>
    <w:rsid w:val="00862709"/>
    <w:rsid w:val="00862D22"/>
    <w:rsid w:val="008631A0"/>
    <w:rsid w:val="008637D4"/>
    <w:rsid w:val="00863CB2"/>
    <w:rsid w:val="008640D4"/>
    <w:rsid w:val="00864468"/>
    <w:rsid w:val="008644A1"/>
    <w:rsid w:val="0086488E"/>
    <w:rsid w:val="0086502E"/>
    <w:rsid w:val="0086587B"/>
    <w:rsid w:val="0086686E"/>
    <w:rsid w:val="008668FF"/>
    <w:rsid w:val="008677B0"/>
    <w:rsid w:val="0086788C"/>
    <w:rsid w:val="00867B39"/>
    <w:rsid w:val="00867D50"/>
    <w:rsid w:val="00870022"/>
    <w:rsid w:val="00870289"/>
    <w:rsid w:val="00870D52"/>
    <w:rsid w:val="00870EC7"/>
    <w:rsid w:val="00871004"/>
    <w:rsid w:val="00871A31"/>
    <w:rsid w:val="00871B73"/>
    <w:rsid w:val="00871F61"/>
    <w:rsid w:val="0087254D"/>
    <w:rsid w:val="0087287C"/>
    <w:rsid w:val="00872B7F"/>
    <w:rsid w:val="00873577"/>
    <w:rsid w:val="0087364F"/>
    <w:rsid w:val="00873757"/>
    <w:rsid w:val="008737A7"/>
    <w:rsid w:val="00874357"/>
    <w:rsid w:val="0087473F"/>
    <w:rsid w:val="0087481E"/>
    <w:rsid w:val="00874CCB"/>
    <w:rsid w:val="0087504C"/>
    <w:rsid w:val="00876688"/>
    <w:rsid w:val="00876E54"/>
    <w:rsid w:val="00877A82"/>
    <w:rsid w:val="00880461"/>
    <w:rsid w:val="0088050F"/>
    <w:rsid w:val="00880D90"/>
    <w:rsid w:val="00880EC8"/>
    <w:rsid w:val="00880ECC"/>
    <w:rsid w:val="00880EDB"/>
    <w:rsid w:val="00880F4D"/>
    <w:rsid w:val="00881544"/>
    <w:rsid w:val="008815C6"/>
    <w:rsid w:val="00881889"/>
    <w:rsid w:val="00881FB4"/>
    <w:rsid w:val="00881FC4"/>
    <w:rsid w:val="00882CBF"/>
    <w:rsid w:val="00882E5B"/>
    <w:rsid w:val="00884DED"/>
    <w:rsid w:val="00884F24"/>
    <w:rsid w:val="00885B8C"/>
    <w:rsid w:val="00885C45"/>
    <w:rsid w:val="0088628D"/>
    <w:rsid w:val="00886CE2"/>
    <w:rsid w:val="00887667"/>
    <w:rsid w:val="00890087"/>
    <w:rsid w:val="0089090D"/>
    <w:rsid w:val="00891B05"/>
    <w:rsid w:val="00891BAC"/>
    <w:rsid w:val="00891CF3"/>
    <w:rsid w:val="00893A5E"/>
    <w:rsid w:val="00893C7B"/>
    <w:rsid w:val="00893E0B"/>
    <w:rsid w:val="008941F2"/>
    <w:rsid w:val="00894802"/>
    <w:rsid w:val="00894940"/>
    <w:rsid w:val="00894AEA"/>
    <w:rsid w:val="00894CAE"/>
    <w:rsid w:val="008951D6"/>
    <w:rsid w:val="008955D0"/>
    <w:rsid w:val="0089585D"/>
    <w:rsid w:val="00895A2C"/>
    <w:rsid w:val="00895A65"/>
    <w:rsid w:val="008961EC"/>
    <w:rsid w:val="00896D31"/>
    <w:rsid w:val="00896E23"/>
    <w:rsid w:val="00896E3E"/>
    <w:rsid w:val="008970D0"/>
    <w:rsid w:val="00897101"/>
    <w:rsid w:val="00897839"/>
    <w:rsid w:val="008A01B0"/>
    <w:rsid w:val="008A030F"/>
    <w:rsid w:val="008A03CA"/>
    <w:rsid w:val="008A0783"/>
    <w:rsid w:val="008A0881"/>
    <w:rsid w:val="008A11D8"/>
    <w:rsid w:val="008A12B5"/>
    <w:rsid w:val="008A137F"/>
    <w:rsid w:val="008A292A"/>
    <w:rsid w:val="008A3F53"/>
    <w:rsid w:val="008A4B53"/>
    <w:rsid w:val="008A4C43"/>
    <w:rsid w:val="008A57CF"/>
    <w:rsid w:val="008A5940"/>
    <w:rsid w:val="008A5D61"/>
    <w:rsid w:val="008A5DCC"/>
    <w:rsid w:val="008A5F44"/>
    <w:rsid w:val="008A6485"/>
    <w:rsid w:val="008A690E"/>
    <w:rsid w:val="008A7BF0"/>
    <w:rsid w:val="008A7C70"/>
    <w:rsid w:val="008B08B2"/>
    <w:rsid w:val="008B142C"/>
    <w:rsid w:val="008B15BA"/>
    <w:rsid w:val="008B24F0"/>
    <w:rsid w:val="008B24FB"/>
    <w:rsid w:val="008B3012"/>
    <w:rsid w:val="008B323F"/>
    <w:rsid w:val="008B37E8"/>
    <w:rsid w:val="008B399B"/>
    <w:rsid w:val="008B46C3"/>
    <w:rsid w:val="008B493D"/>
    <w:rsid w:val="008B49EB"/>
    <w:rsid w:val="008B540F"/>
    <w:rsid w:val="008B5CFE"/>
    <w:rsid w:val="008B6193"/>
    <w:rsid w:val="008B62DD"/>
    <w:rsid w:val="008B674E"/>
    <w:rsid w:val="008B67A3"/>
    <w:rsid w:val="008B7B61"/>
    <w:rsid w:val="008B7CD5"/>
    <w:rsid w:val="008B7E95"/>
    <w:rsid w:val="008C0280"/>
    <w:rsid w:val="008C068C"/>
    <w:rsid w:val="008C086A"/>
    <w:rsid w:val="008C13A0"/>
    <w:rsid w:val="008C14CE"/>
    <w:rsid w:val="008C16DD"/>
    <w:rsid w:val="008C1BFB"/>
    <w:rsid w:val="008C1E53"/>
    <w:rsid w:val="008C1E54"/>
    <w:rsid w:val="008C20BA"/>
    <w:rsid w:val="008C3BBA"/>
    <w:rsid w:val="008C40D9"/>
    <w:rsid w:val="008C45AF"/>
    <w:rsid w:val="008C4728"/>
    <w:rsid w:val="008C497F"/>
    <w:rsid w:val="008C4B02"/>
    <w:rsid w:val="008C59B8"/>
    <w:rsid w:val="008C6013"/>
    <w:rsid w:val="008C6207"/>
    <w:rsid w:val="008C6E6B"/>
    <w:rsid w:val="008C7A65"/>
    <w:rsid w:val="008D042A"/>
    <w:rsid w:val="008D05BF"/>
    <w:rsid w:val="008D0BC8"/>
    <w:rsid w:val="008D1F2D"/>
    <w:rsid w:val="008D26E6"/>
    <w:rsid w:val="008D2ADC"/>
    <w:rsid w:val="008D310E"/>
    <w:rsid w:val="008D38E2"/>
    <w:rsid w:val="008D3CDD"/>
    <w:rsid w:val="008D3F2A"/>
    <w:rsid w:val="008D4D2E"/>
    <w:rsid w:val="008D535C"/>
    <w:rsid w:val="008D561A"/>
    <w:rsid w:val="008D6439"/>
    <w:rsid w:val="008D6A17"/>
    <w:rsid w:val="008D6A7C"/>
    <w:rsid w:val="008D6ACC"/>
    <w:rsid w:val="008D6BD4"/>
    <w:rsid w:val="008D74D7"/>
    <w:rsid w:val="008E133B"/>
    <w:rsid w:val="008E153B"/>
    <w:rsid w:val="008E1A85"/>
    <w:rsid w:val="008E1D33"/>
    <w:rsid w:val="008E1FFA"/>
    <w:rsid w:val="008E23C2"/>
    <w:rsid w:val="008E27BB"/>
    <w:rsid w:val="008E2A81"/>
    <w:rsid w:val="008E32D6"/>
    <w:rsid w:val="008E38E2"/>
    <w:rsid w:val="008E3A6B"/>
    <w:rsid w:val="008E42D5"/>
    <w:rsid w:val="008E4B27"/>
    <w:rsid w:val="008E4FE0"/>
    <w:rsid w:val="008E6344"/>
    <w:rsid w:val="008E663D"/>
    <w:rsid w:val="008E67AA"/>
    <w:rsid w:val="008E6AEB"/>
    <w:rsid w:val="008E75DC"/>
    <w:rsid w:val="008E75E6"/>
    <w:rsid w:val="008F009E"/>
    <w:rsid w:val="008F0566"/>
    <w:rsid w:val="008F0B4B"/>
    <w:rsid w:val="008F16FB"/>
    <w:rsid w:val="008F1A20"/>
    <w:rsid w:val="008F2469"/>
    <w:rsid w:val="008F2915"/>
    <w:rsid w:val="008F299F"/>
    <w:rsid w:val="008F2AF0"/>
    <w:rsid w:val="008F353F"/>
    <w:rsid w:val="008F444D"/>
    <w:rsid w:val="008F470A"/>
    <w:rsid w:val="008F47BD"/>
    <w:rsid w:val="008F47FA"/>
    <w:rsid w:val="008F4D10"/>
    <w:rsid w:val="008F6E08"/>
    <w:rsid w:val="00900388"/>
    <w:rsid w:val="00900984"/>
    <w:rsid w:val="00901653"/>
    <w:rsid w:val="0090190B"/>
    <w:rsid w:val="00901E13"/>
    <w:rsid w:val="009023F5"/>
    <w:rsid w:val="0090307C"/>
    <w:rsid w:val="009033DA"/>
    <w:rsid w:val="00903A41"/>
    <w:rsid w:val="00903BF2"/>
    <w:rsid w:val="00903C37"/>
    <w:rsid w:val="00904005"/>
    <w:rsid w:val="009043D8"/>
    <w:rsid w:val="009045A0"/>
    <w:rsid w:val="009052EA"/>
    <w:rsid w:val="009054A2"/>
    <w:rsid w:val="009063B1"/>
    <w:rsid w:val="00906908"/>
    <w:rsid w:val="009073CB"/>
    <w:rsid w:val="009079AF"/>
    <w:rsid w:val="00907DB4"/>
    <w:rsid w:val="00907FB8"/>
    <w:rsid w:val="0091008F"/>
    <w:rsid w:val="009108F8"/>
    <w:rsid w:val="00910FDA"/>
    <w:rsid w:val="00911BA0"/>
    <w:rsid w:val="00911C0C"/>
    <w:rsid w:val="00911D73"/>
    <w:rsid w:val="00911EE0"/>
    <w:rsid w:val="00912C01"/>
    <w:rsid w:val="00912D17"/>
    <w:rsid w:val="00913052"/>
    <w:rsid w:val="009138AA"/>
    <w:rsid w:val="00913BA8"/>
    <w:rsid w:val="00913BD2"/>
    <w:rsid w:val="00914013"/>
    <w:rsid w:val="0091411B"/>
    <w:rsid w:val="00915070"/>
    <w:rsid w:val="009155CA"/>
    <w:rsid w:val="00915903"/>
    <w:rsid w:val="00915ADE"/>
    <w:rsid w:val="00915C3E"/>
    <w:rsid w:val="00915EB1"/>
    <w:rsid w:val="00917A0D"/>
    <w:rsid w:val="00917AAC"/>
    <w:rsid w:val="00917ECC"/>
    <w:rsid w:val="00920BB3"/>
    <w:rsid w:val="00921037"/>
    <w:rsid w:val="00921640"/>
    <w:rsid w:val="009227CD"/>
    <w:rsid w:val="00922D0B"/>
    <w:rsid w:val="00923056"/>
    <w:rsid w:val="009231AC"/>
    <w:rsid w:val="00923857"/>
    <w:rsid w:val="009240E1"/>
    <w:rsid w:val="00924203"/>
    <w:rsid w:val="009242BC"/>
    <w:rsid w:val="00924AB3"/>
    <w:rsid w:val="00924CD7"/>
    <w:rsid w:val="00925103"/>
    <w:rsid w:val="009251CC"/>
    <w:rsid w:val="00925446"/>
    <w:rsid w:val="00925645"/>
    <w:rsid w:val="00925719"/>
    <w:rsid w:val="009276F9"/>
    <w:rsid w:val="00927892"/>
    <w:rsid w:val="00927B7C"/>
    <w:rsid w:val="00927DAB"/>
    <w:rsid w:val="00930897"/>
    <w:rsid w:val="00930B9F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2FF2"/>
    <w:rsid w:val="009335F4"/>
    <w:rsid w:val="00933A75"/>
    <w:rsid w:val="00933B65"/>
    <w:rsid w:val="00933D7B"/>
    <w:rsid w:val="009342BA"/>
    <w:rsid w:val="00934A5F"/>
    <w:rsid w:val="00934CD9"/>
    <w:rsid w:val="00934E7C"/>
    <w:rsid w:val="00936157"/>
    <w:rsid w:val="009362AF"/>
    <w:rsid w:val="009366E5"/>
    <w:rsid w:val="009369D4"/>
    <w:rsid w:val="009376AC"/>
    <w:rsid w:val="00937C2C"/>
    <w:rsid w:val="00937D27"/>
    <w:rsid w:val="00940454"/>
    <w:rsid w:val="00940B73"/>
    <w:rsid w:val="00941062"/>
    <w:rsid w:val="0094155F"/>
    <w:rsid w:val="00941B6C"/>
    <w:rsid w:val="0094222A"/>
    <w:rsid w:val="00942366"/>
    <w:rsid w:val="00942CAB"/>
    <w:rsid w:val="00942F27"/>
    <w:rsid w:val="00942F5E"/>
    <w:rsid w:val="0094304E"/>
    <w:rsid w:val="00943A2D"/>
    <w:rsid w:val="00943C7B"/>
    <w:rsid w:val="00943F5A"/>
    <w:rsid w:val="00943FE5"/>
    <w:rsid w:val="0094455A"/>
    <w:rsid w:val="00944615"/>
    <w:rsid w:val="009452DC"/>
    <w:rsid w:val="00945305"/>
    <w:rsid w:val="00945BBC"/>
    <w:rsid w:val="00946134"/>
    <w:rsid w:val="009468D9"/>
    <w:rsid w:val="00947071"/>
    <w:rsid w:val="00947388"/>
    <w:rsid w:val="0095007E"/>
    <w:rsid w:val="009508C9"/>
    <w:rsid w:val="0095103F"/>
    <w:rsid w:val="00951371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9B9"/>
    <w:rsid w:val="00953A9B"/>
    <w:rsid w:val="00954131"/>
    <w:rsid w:val="00954843"/>
    <w:rsid w:val="009548D9"/>
    <w:rsid w:val="00955480"/>
    <w:rsid w:val="00955D5F"/>
    <w:rsid w:val="00956D7F"/>
    <w:rsid w:val="009570A7"/>
    <w:rsid w:val="009570DE"/>
    <w:rsid w:val="0095746C"/>
    <w:rsid w:val="00960251"/>
    <w:rsid w:val="009607AF"/>
    <w:rsid w:val="00960C23"/>
    <w:rsid w:val="00960C91"/>
    <w:rsid w:val="009621F6"/>
    <w:rsid w:val="00962304"/>
    <w:rsid w:val="009625A7"/>
    <w:rsid w:val="009629A0"/>
    <w:rsid w:val="00962E82"/>
    <w:rsid w:val="0096417D"/>
    <w:rsid w:val="00964D54"/>
    <w:rsid w:val="009651F9"/>
    <w:rsid w:val="00965652"/>
    <w:rsid w:val="00965FAE"/>
    <w:rsid w:val="009661E8"/>
    <w:rsid w:val="00966208"/>
    <w:rsid w:val="009664D7"/>
    <w:rsid w:val="00966DE6"/>
    <w:rsid w:val="0096728A"/>
    <w:rsid w:val="00967EFA"/>
    <w:rsid w:val="00970F1A"/>
    <w:rsid w:val="009727F9"/>
    <w:rsid w:val="009728B0"/>
    <w:rsid w:val="00972CD0"/>
    <w:rsid w:val="009737A8"/>
    <w:rsid w:val="009738C2"/>
    <w:rsid w:val="00973AFA"/>
    <w:rsid w:val="00973E86"/>
    <w:rsid w:val="00973EC0"/>
    <w:rsid w:val="009749BE"/>
    <w:rsid w:val="00974FE0"/>
    <w:rsid w:val="009752F7"/>
    <w:rsid w:val="0097538E"/>
    <w:rsid w:val="009769C4"/>
    <w:rsid w:val="00976A1F"/>
    <w:rsid w:val="00977A1A"/>
    <w:rsid w:val="009809BE"/>
    <w:rsid w:val="009819A0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8E9"/>
    <w:rsid w:val="00983FAB"/>
    <w:rsid w:val="0098463F"/>
    <w:rsid w:val="009847A3"/>
    <w:rsid w:val="009849FE"/>
    <w:rsid w:val="00984AB7"/>
    <w:rsid w:val="00985175"/>
    <w:rsid w:val="0098526E"/>
    <w:rsid w:val="009861BC"/>
    <w:rsid w:val="00986246"/>
    <w:rsid w:val="00986B27"/>
    <w:rsid w:val="00987323"/>
    <w:rsid w:val="0098765F"/>
    <w:rsid w:val="009904F1"/>
    <w:rsid w:val="009905CD"/>
    <w:rsid w:val="00991021"/>
    <w:rsid w:val="00991275"/>
    <w:rsid w:val="009918BD"/>
    <w:rsid w:val="00991A3A"/>
    <w:rsid w:val="00991F7A"/>
    <w:rsid w:val="00991FA1"/>
    <w:rsid w:val="00992733"/>
    <w:rsid w:val="00992849"/>
    <w:rsid w:val="00993757"/>
    <w:rsid w:val="00993EDE"/>
    <w:rsid w:val="00995D2D"/>
    <w:rsid w:val="009961FD"/>
    <w:rsid w:val="0099654E"/>
    <w:rsid w:val="00996820"/>
    <w:rsid w:val="00996C79"/>
    <w:rsid w:val="009973FD"/>
    <w:rsid w:val="009974F3"/>
    <w:rsid w:val="00997B78"/>
    <w:rsid w:val="00997D0E"/>
    <w:rsid w:val="009A110C"/>
    <w:rsid w:val="009A150E"/>
    <w:rsid w:val="009A1966"/>
    <w:rsid w:val="009A1C1D"/>
    <w:rsid w:val="009A1EAE"/>
    <w:rsid w:val="009A2627"/>
    <w:rsid w:val="009A2878"/>
    <w:rsid w:val="009A4768"/>
    <w:rsid w:val="009A52FE"/>
    <w:rsid w:val="009A5BEA"/>
    <w:rsid w:val="009A5C0D"/>
    <w:rsid w:val="009A6283"/>
    <w:rsid w:val="009A6D57"/>
    <w:rsid w:val="009A6F36"/>
    <w:rsid w:val="009A71AA"/>
    <w:rsid w:val="009A738E"/>
    <w:rsid w:val="009A75EE"/>
    <w:rsid w:val="009A7C5F"/>
    <w:rsid w:val="009A7CDD"/>
    <w:rsid w:val="009B1194"/>
    <w:rsid w:val="009B1967"/>
    <w:rsid w:val="009B1D7A"/>
    <w:rsid w:val="009B2185"/>
    <w:rsid w:val="009B324D"/>
    <w:rsid w:val="009B3FC0"/>
    <w:rsid w:val="009B496C"/>
    <w:rsid w:val="009B4E42"/>
    <w:rsid w:val="009B509F"/>
    <w:rsid w:val="009B55A8"/>
    <w:rsid w:val="009B59EE"/>
    <w:rsid w:val="009B5A37"/>
    <w:rsid w:val="009B5E1A"/>
    <w:rsid w:val="009B5E81"/>
    <w:rsid w:val="009B6440"/>
    <w:rsid w:val="009B728B"/>
    <w:rsid w:val="009B747B"/>
    <w:rsid w:val="009B7C0F"/>
    <w:rsid w:val="009C0017"/>
    <w:rsid w:val="009C1326"/>
    <w:rsid w:val="009C1416"/>
    <w:rsid w:val="009C1F3F"/>
    <w:rsid w:val="009C2597"/>
    <w:rsid w:val="009C2C40"/>
    <w:rsid w:val="009C2D22"/>
    <w:rsid w:val="009C34C8"/>
    <w:rsid w:val="009C3601"/>
    <w:rsid w:val="009C3DCC"/>
    <w:rsid w:val="009C43F9"/>
    <w:rsid w:val="009C4ECA"/>
    <w:rsid w:val="009C4F2F"/>
    <w:rsid w:val="009C50C3"/>
    <w:rsid w:val="009C5255"/>
    <w:rsid w:val="009C57DC"/>
    <w:rsid w:val="009C5CCC"/>
    <w:rsid w:val="009C5D55"/>
    <w:rsid w:val="009C6B54"/>
    <w:rsid w:val="009C7130"/>
    <w:rsid w:val="009C71D9"/>
    <w:rsid w:val="009C7383"/>
    <w:rsid w:val="009D15E5"/>
    <w:rsid w:val="009D1708"/>
    <w:rsid w:val="009D1D68"/>
    <w:rsid w:val="009D3270"/>
    <w:rsid w:val="009D39FE"/>
    <w:rsid w:val="009D3F3B"/>
    <w:rsid w:val="009D3F5B"/>
    <w:rsid w:val="009D4407"/>
    <w:rsid w:val="009D450A"/>
    <w:rsid w:val="009D4633"/>
    <w:rsid w:val="009D4EE1"/>
    <w:rsid w:val="009D567B"/>
    <w:rsid w:val="009D5C10"/>
    <w:rsid w:val="009D5DE4"/>
    <w:rsid w:val="009D60CF"/>
    <w:rsid w:val="009D6352"/>
    <w:rsid w:val="009D6647"/>
    <w:rsid w:val="009D7290"/>
    <w:rsid w:val="009D7B67"/>
    <w:rsid w:val="009D7CCD"/>
    <w:rsid w:val="009D7E39"/>
    <w:rsid w:val="009E0D27"/>
    <w:rsid w:val="009E0EA5"/>
    <w:rsid w:val="009E1025"/>
    <w:rsid w:val="009E1561"/>
    <w:rsid w:val="009E1764"/>
    <w:rsid w:val="009E32D8"/>
    <w:rsid w:val="009E3594"/>
    <w:rsid w:val="009E38C7"/>
    <w:rsid w:val="009E3A55"/>
    <w:rsid w:val="009E45CB"/>
    <w:rsid w:val="009E462E"/>
    <w:rsid w:val="009E47D7"/>
    <w:rsid w:val="009E4F47"/>
    <w:rsid w:val="009E4FC6"/>
    <w:rsid w:val="009E5431"/>
    <w:rsid w:val="009E54E2"/>
    <w:rsid w:val="009E5C00"/>
    <w:rsid w:val="009E66D7"/>
    <w:rsid w:val="009E770C"/>
    <w:rsid w:val="009E7DB5"/>
    <w:rsid w:val="009F0CFC"/>
    <w:rsid w:val="009F23A7"/>
    <w:rsid w:val="009F2D42"/>
    <w:rsid w:val="009F2EC3"/>
    <w:rsid w:val="009F3E49"/>
    <w:rsid w:val="009F40E9"/>
    <w:rsid w:val="009F439E"/>
    <w:rsid w:val="009F4EF1"/>
    <w:rsid w:val="009F5E2D"/>
    <w:rsid w:val="009F6231"/>
    <w:rsid w:val="009F6304"/>
    <w:rsid w:val="009F6678"/>
    <w:rsid w:val="009F75DA"/>
    <w:rsid w:val="009F7DAB"/>
    <w:rsid w:val="00A00DBE"/>
    <w:rsid w:val="00A00EF1"/>
    <w:rsid w:val="00A00FFD"/>
    <w:rsid w:val="00A01830"/>
    <w:rsid w:val="00A02002"/>
    <w:rsid w:val="00A024EF"/>
    <w:rsid w:val="00A040CA"/>
    <w:rsid w:val="00A053C9"/>
    <w:rsid w:val="00A057B7"/>
    <w:rsid w:val="00A05D39"/>
    <w:rsid w:val="00A0616F"/>
    <w:rsid w:val="00A06289"/>
    <w:rsid w:val="00A06309"/>
    <w:rsid w:val="00A063D5"/>
    <w:rsid w:val="00A0652C"/>
    <w:rsid w:val="00A069EB"/>
    <w:rsid w:val="00A07B1B"/>
    <w:rsid w:val="00A07B88"/>
    <w:rsid w:val="00A111D8"/>
    <w:rsid w:val="00A11503"/>
    <w:rsid w:val="00A124F2"/>
    <w:rsid w:val="00A124F9"/>
    <w:rsid w:val="00A12533"/>
    <w:rsid w:val="00A12B5C"/>
    <w:rsid w:val="00A143E5"/>
    <w:rsid w:val="00A14B0F"/>
    <w:rsid w:val="00A15990"/>
    <w:rsid w:val="00A15A53"/>
    <w:rsid w:val="00A160F6"/>
    <w:rsid w:val="00A16BF6"/>
    <w:rsid w:val="00A16CB1"/>
    <w:rsid w:val="00A16DA7"/>
    <w:rsid w:val="00A1749C"/>
    <w:rsid w:val="00A2024B"/>
    <w:rsid w:val="00A20538"/>
    <w:rsid w:val="00A20A75"/>
    <w:rsid w:val="00A211C0"/>
    <w:rsid w:val="00A214B2"/>
    <w:rsid w:val="00A2273B"/>
    <w:rsid w:val="00A22BE3"/>
    <w:rsid w:val="00A2307B"/>
    <w:rsid w:val="00A2314C"/>
    <w:rsid w:val="00A236D2"/>
    <w:rsid w:val="00A240A5"/>
    <w:rsid w:val="00A24274"/>
    <w:rsid w:val="00A24371"/>
    <w:rsid w:val="00A24BB2"/>
    <w:rsid w:val="00A24D9A"/>
    <w:rsid w:val="00A256CE"/>
    <w:rsid w:val="00A25ABE"/>
    <w:rsid w:val="00A25EDD"/>
    <w:rsid w:val="00A266F1"/>
    <w:rsid w:val="00A27803"/>
    <w:rsid w:val="00A30333"/>
    <w:rsid w:val="00A30A94"/>
    <w:rsid w:val="00A30D69"/>
    <w:rsid w:val="00A315EE"/>
    <w:rsid w:val="00A31823"/>
    <w:rsid w:val="00A325C7"/>
    <w:rsid w:val="00A325CB"/>
    <w:rsid w:val="00A327D7"/>
    <w:rsid w:val="00A330FB"/>
    <w:rsid w:val="00A34662"/>
    <w:rsid w:val="00A352D6"/>
    <w:rsid w:val="00A35844"/>
    <w:rsid w:val="00A3590C"/>
    <w:rsid w:val="00A36117"/>
    <w:rsid w:val="00A36F41"/>
    <w:rsid w:val="00A373AC"/>
    <w:rsid w:val="00A37C7B"/>
    <w:rsid w:val="00A37F5F"/>
    <w:rsid w:val="00A40476"/>
    <w:rsid w:val="00A40AD8"/>
    <w:rsid w:val="00A40BAE"/>
    <w:rsid w:val="00A40C42"/>
    <w:rsid w:val="00A416B6"/>
    <w:rsid w:val="00A41BAB"/>
    <w:rsid w:val="00A41C7A"/>
    <w:rsid w:val="00A41F49"/>
    <w:rsid w:val="00A4209F"/>
    <w:rsid w:val="00A420A2"/>
    <w:rsid w:val="00A4230F"/>
    <w:rsid w:val="00A42725"/>
    <w:rsid w:val="00A44090"/>
    <w:rsid w:val="00A440B3"/>
    <w:rsid w:val="00A445BD"/>
    <w:rsid w:val="00A46197"/>
    <w:rsid w:val="00A4687F"/>
    <w:rsid w:val="00A46A50"/>
    <w:rsid w:val="00A47708"/>
    <w:rsid w:val="00A5031E"/>
    <w:rsid w:val="00A50714"/>
    <w:rsid w:val="00A50C75"/>
    <w:rsid w:val="00A51392"/>
    <w:rsid w:val="00A5141F"/>
    <w:rsid w:val="00A5150A"/>
    <w:rsid w:val="00A51E37"/>
    <w:rsid w:val="00A51F9E"/>
    <w:rsid w:val="00A5227D"/>
    <w:rsid w:val="00A52CFE"/>
    <w:rsid w:val="00A55111"/>
    <w:rsid w:val="00A551C4"/>
    <w:rsid w:val="00A55E1B"/>
    <w:rsid w:val="00A561AE"/>
    <w:rsid w:val="00A56BAD"/>
    <w:rsid w:val="00A5736C"/>
    <w:rsid w:val="00A574EE"/>
    <w:rsid w:val="00A57766"/>
    <w:rsid w:val="00A60638"/>
    <w:rsid w:val="00A6152F"/>
    <w:rsid w:val="00A61644"/>
    <w:rsid w:val="00A62790"/>
    <w:rsid w:val="00A6282C"/>
    <w:rsid w:val="00A633E3"/>
    <w:rsid w:val="00A634CB"/>
    <w:rsid w:val="00A6379F"/>
    <w:rsid w:val="00A639A3"/>
    <w:rsid w:val="00A63E2F"/>
    <w:rsid w:val="00A64BCC"/>
    <w:rsid w:val="00A64F67"/>
    <w:rsid w:val="00A6506B"/>
    <w:rsid w:val="00A65F8B"/>
    <w:rsid w:val="00A66086"/>
    <w:rsid w:val="00A660D0"/>
    <w:rsid w:val="00A66324"/>
    <w:rsid w:val="00A67274"/>
    <w:rsid w:val="00A67630"/>
    <w:rsid w:val="00A706D6"/>
    <w:rsid w:val="00A7079B"/>
    <w:rsid w:val="00A70EAD"/>
    <w:rsid w:val="00A71BB3"/>
    <w:rsid w:val="00A72150"/>
    <w:rsid w:val="00A72261"/>
    <w:rsid w:val="00A72DE4"/>
    <w:rsid w:val="00A72EB6"/>
    <w:rsid w:val="00A74EDA"/>
    <w:rsid w:val="00A74FF1"/>
    <w:rsid w:val="00A7515A"/>
    <w:rsid w:val="00A752C6"/>
    <w:rsid w:val="00A756A5"/>
    <w:rsid w:val="00A76499"/>
    <w:rsid w:val="00A766E7"/>
    <w:rsid w:val="00A76B22"/>
    <w:rsid w:val="00A76DF1"/>
    <w:rsid w:val="00A806A6"/>
    <w:rsid w:val="00A817BD"/>
    <w:rsid w:val="00A82901"/>
    <w:rsid w:val="00A82A8E"/>
    <w:rsid w:val="00A82E03"/>
    <w:rsid w:val="00A830CC"/>
    <w:rsid w:val="00A83338"/>
    <w:rsid w:val="00A83779"/>
    <w:rsid w:val="00A84A93"/>
    <w:rsid w:val="00A84CD9"/>
    <w:rsid w:val="00A84EBE"/>
    <w:rsid w:val="00A8615C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15BA"/>
    <w:rsid w:val="00A91782"/>
    <w:rsid w:val="00A919E2"/>
    <w:rsid w:val="00A9208D"/>
    <w:rsid w:val="00A922EE"/>
    <w:rsid w:val="00A92525"/>
    <w:rsid w:val="00A92D13"/>
    <w:rsid w:val="00A92FD6"/>
    <w:rsid w:val="00A9332C"/>
    <w:rsid w:val="00A96132"/>
    <w:rsid w:val="00A96EB9"/>
    <w:rsid w:val="00A97725"/>
    <w:rsid w:val="00A97EB8"/>
    <w:rsid w:val="00A97FA9"/>
    <w:rsid w:val="00AA034F"/>
    <w:rsid w:val="00AA0784"/>
    <w:rsid w:val="00AA0991"/>
    <w:rsid w:val="00AA0C0E"/>
    <w:rsid w:val="00AA0D25"/>
    <w:rsid w:val="00AA0D5A"/>
    <w:rsid w:val="00AA1A60"/>
    <w:rsid w:val="00AA1D42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57F"/>
    <w:rsid w:val="00AA5921"/>
    <w:rsid w:val="00AA60DE"/>
    <w:rsid w:val="00AA6222"/>
    <w:rsid w:val="00AA6404"/>
    <w:rsid w:val="00AA71D7"/>
    <w:rsid w:val="00AA72AF"/>
    <w:rsid w:val="00AA7E44"/>
    <w:rsid w:val="00AA7EF9"/>
    <w:rsid w:val="00AB0289"/>
    <w:rsid w:val="00AB05DF"/>
    <w:rsid w:val="00AB12C5"/>
    <w:rsid w:val="00AB132E"/>
    <w:rsid w:val="00AB168E"/>
    <w:rsid w:val="00AB1B5F"/>
    <w:rsid w:val="00AB23B6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B1B"/>
    <w:rsid w:val="00AB4E12"/>
    <w:rsid w:val="00AB4E40"/>
    <w:rsid w:val="00AB4EB9"/>
    <w:rsid w:val="00AB5098"/>
    <w:rsid w:val="00AB59B8"/>
    <w:rsid w:val="00AB686F"/>
    <w:rsid w:val="00AB6C12"/>
    <w:rsid w:val="00AB6D2B"/>
    <w:rsid w:val="00AB7A80"/>
    <w:rsid w:val="00AB7E9D"/>
    <w:rsid w:val="00AC0C6D"/>
    <w:rsid w:val="00AC198D"/>
    <w:rsid w:val="00AC2373"/>
    <w:rsid w:val="00AC28EB"/>
    <w:rsid w:val="00AC34BB"/>
    <w:rsid w:val="00AC3C03"/>
    <w:rsid w:val="00AC3E3D"/>
    <w:rsid w:val="00AC4622"/>
    <w:rsid w:val="00AC49B4"/>
    <w:rsid w:val="00AC50B5"/>
    <w:rsid w:val="00AC5D51"/>
    <w:rsid w:val="00AC6E65"/>
    <w:rsid w:val="00AC73E2"/>
    <w:rsid w:val="00AC78C9"/>
    <w:rsid w:val="00AD0445"/>
    <w:rsid w:val="00AD0675"/>
    <w:rsid w:val="00AD0A6D"/>
    <w:rsid w:val="00AD0FA9"/>
    <w:rsid w:val="00AD1C1C"/>
    <w:rsid w:val="00AD1C22"/>
    <w:rsid w:val="00AD1E05"/>
    <w:rsid w:val="00AD1E47"/>
    <w:rsid w:val="00AD2686"/>
    <w:rsid w:val="00AD37D4"/>
    <w:rsid w:val="00AD3B58"/>
    <w:rsid w:val="00AD469B"/>
    <w:rsid w:val="00AD46BE"/>
    <w:rsid w:val="00AD49C8"/>
    <w:rsid w:val="00AD6202"/>
    <w:rsid w:val="00AD6B7A"/>
    <w:rsid w:val="00AD6F77"/>
    <w:rsid w:val="00AD77DB"/>
    <w:rsid w:val="00AE0869"/>
    <w:rsid w:val="00AE0AEE"/>
    <w:rsid w:val="00AE0F23"/>
    <w:rsid w:val="00AE105C"/>
    <w:rsid w:val="00AE1DA3"/>
    <w:rsid w:val="00AE2C47"/>
    <w:rsid w:val="00AE2EFE"/>
    <w:rsid w:val="00AE3302"/>
    <w:rsid w:val="00AE34F0"/>
    <w:rsid w:val="00AE499C"/>
    <w:rsid w:val="00AE4B38"/>
    <w:rsid w:val="00AE4B84"/>
    <w:rsid w:val="00AE59E4"/>
    <w:rsid w:val="00AE5B80"/>
    <w:rsid w:val="00AE639E"/>
    <w:rsid w:val="00AE7085"/>
    <w:rsid w:val="00AE7C2C"/>
    <w:rsid w:val="00AF0692"/>
    <w:rsid w:val="00AF0A55"/>
    <w:rsid w:val="00AF0B1E"/>
    <w:rsid w:val="00AF0B31"/>
    <w:rsid w:val="00AF0EEA"/>
    <w:rsid w:val="00AF1708"/>
    <w:rsid w:val="00AF18B1"/>
    <w:rsid w:val="00AF2019"/>
    <w:rsid w:val="00AF2242"/>
    <w:rsid w:val="00AF22D1"/>
    <w:rsid w:val="00AF248C"/>
    <w:rsid w:val="00AF31F7"/>
    <w:rsid w:val="00AF35C8"/>
    <w:rsid w:val="00AF3942"/>
    <w:rsid w:val="00AF4B90"/>
    <w:rsid w:val="00AF546C"/>
    <w:rsid w:val="00AF5698"/>
    <w:rsid w:val="00AF56F6"/>
    <w:rsid w:val="00AF5D42"/>
    <w:rsid w:val="00AF5DCD"/>
    <w:rsid w:val="00AF61CD"/>
    <w:rsid w:val="00AF655D"/>
    <w:rsid w:val="00AF7149"/>
    <w:rsid w:val="00AF75E8"/>
    <w:rsid w:val="00B00438"/>
    <w:rsid w:val="00B00F5C"/>
    <w:rsid w:val="00B01676"/>
    <w:rsid w:val="00B0192A"/>
    <w:rsid w:val="00B01E1E"/>
    <w:rsid w:val="00B02A18"/>
    <w:rsid w:val="00B02E87"/>
    <w:rsid w:val="00B03BD3"/>
    <w:rsid w:val="00B03FD0"/>
    <w:rsid w:val="00B048A0"/>
    <w:rsid w:val="00B04AFC"/>
    <w:rsid w:val="00B04EB2"/>
    <w:rsid w:val="00B05C30"/>
    <w:rsid w:val="00B05F36"/>
    <w:rsid w:val="00B05F77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6B7"/>
    <w:rsid w:val="00B139E3"/>
    <w:rsid w:val="00B14186"/>
    <w:rsid w:val="00B14993"/>
    <w:rsid w:val="00B156A2"/>
    <w:rsid w:val="00B16068"/>
    <w:rsid w:val="00B16CA7"/>
    <w:rsid w:val="00B16E73"/>
    <w:rsid w:val="00B17997"/>
    <w:rsid w:val="00B179AA"/>
    <w:rsid w:val="00B20092"/>
    <w:rsid w:val="00B20B8A"/>
    <w:rsid w:val="00B21585"/>
    <w:rsid w:val="00B21BF9"/>
    <w:rsid w:val="00B21CD2"/>
    <w:rsid w:val="00B22765"/>
    <w:rsid w:val="00B22ACD"/>
    <w:rsid w:val="00B22B59"/>
    <w:rsid w:val="00B23197"/>
    <w:rsid w:val="00B231BE"/>
    <w:rsid w:val="00B23254"/>
    <w:rsid w:val="00B23DD7"/>
    <w:rsid w:val="00B24512"/>
    <w:rsid w:val="00B2540A"/>
    <w:rsid w:val="00B262D3"/>
    <w:rsid w:val="00B263EB"/>
    <w:rsid w:val="00B27B79"/>
    <w:rsid w:val="00B306F5"/>
    <w:rsid w:val="00B3093B"/>
    <w:rsid w:val="00B30C62"/>
    <w:rsid w:val="00B30E9D"/>
    <w:rsid w:val="00B31145"/>
    <w:rsid w:val="00B3117A"/>
    <w:rsid w:val="00B31B40"/>
    <w:rsid w:val="00B32636"/>
    <w:rsid w:val="00B32785"/>
    <w:rsid w:val="00B328E9"/>
    <w:rsid w:val="00B32CC0"/>
    <w:rsid w:val="00B33DAC"/>
    <w:rsid w:val="00B33EF5"/>
    <w:rsid w:val="00B3431E"/>
    <w:rsid w:val="00B344F9"/>
    <w:rsid w:val="00B34909"/>
    <w:rsid w:val="00B349DE"/>
    <w:rsid w:val="00B34CB2"/>
    <w:rsid w:val="00B34FF2"/>
    <w:rsid w:val="00B35C79"/>
    <w:rsid w:val="00B35D82"/>
    <w:rsid w:val="00B362FC"/>
    <w:rsid w:val="00B36E83"/>
    <w:rsid w:val="00B373AD"/>
    <w:rsid w:val="00B377D4"/>
    <w:rsid w:val="00B37CE5"/>
    <w:rsid w:val="00B37DA8"/>
    <w:rsid w:val="00B41A7D"/>
    <w:rsid w:val="00B41DF6"/>
    <w:rsid w:val="00B42DD3"/>
    <w:rsid w:val="00B42E68"/>
    <w:rsid w:val="00B43417"/>
    <w:rsid w:val="00B452E7"/>
    <w:rsid w:val="00B46089"/>
    <w:rsid w:val="00B462F0"/>
    <w:rsid w:val="00B46A29"/>
    <w:rsid w:val="00B470DB"/>
    <w:rsid w:val="00B4757A"/>
    <w:rsid w:val="00B475E0"/>
    <w:rsid w:val="00B47606"/>
    <w:rsid w:val="00B4784B"/>
    <w:rsid w:val="00B47A2E"/>
    <w:rsid w:val="00B50714"/>
    <w:rsid w:val="00B50925"/>
    <w:rsid w:val="00B50EE5"/>
    <w:rsid w:val="00B5179C"/>
    <w:rsid w:val="00B51AA6"/>
    <w:rsid w:val="00B52F0C"/>
    <w:rsid w:val="00B53029"/>
    <w:rsid w:val="00B53D7E"/>
    <w:rsid w:val="00B53EA7"/>
    <w:rsid w:val="00B53F21"/>
    <w:rsid w:val="00B53F4B"/>
    <w:rsid w:val="00B54939"/>
    <w:rsid w:val="00B54C20"/>
    <w:rsid w:val="00B54EAC"/>
    <w:rsid w:val="00B54EB9"/>
    <w:rsid w:val="00B54FE2"/>
    <w:rsid w:val="00B564EA"/>
    <w:rsid w:val="00B56905"/>
    <w:rsid w:val="00B5735C"/>
    <w:rsid w:val="00B5742E"/>
    <w:rsid w:val="00B57501"/>
    <w:rsid w:val="00B57DB8"/>
    <w:rsid w:val="00B60B8B"/>
    <w:rsid w:val="00B61208"/>
    <w:rsid w:val="00B61D0F"/>
    <w:rsid w:val="00B6240B"/>
    <w:rsid w:val="00B62512"/>
    <w:rsid w:val="00B63618"/>
    <w:rsid w:val="00B63A9C"/>
    <w:rsid w:val="00B63B2E"/>
    <w:rsid w:val="00B63C66"/>
    <w:rsid w:val="00B64719"/>
    <w:rsid w:val="00B64DD7"/>
    <w:rsid w:val="00B6510F"/>
    <w:rsid w:val="00B6511F"/>
    <w:rsid w:val="00B6520E"/>
    <w:rsid w:val="00B65971"/>
    <w:rsid w:val="00B6600E"/>
    <w:rsid w:val="00B66D51"/>
    <w:rsid w:val="00B66DC3"/>
    <w:rsid w:val="00B66EDC"/>
    <w:rsid w:val="00B67435"/>
    <w:rsid w:val="00B67F59"/>
    <w:rsid w:val="00B70598"/>
    <w:rsid w:val="00B70685"/>
    <w:rsid w:val="00B70711"/>
    <w:rsid w:val="00B71049"/>
    <w:rsid w:val="00B715F8"/>
    <w:rsid w:val="00B7194E"/>
    <w:rsid w:val="00B7196C"/>
    <w:rsid w:val="00B725BA"/>
    <w:rsid w:val="00B727E0"/>
    <w:rsid w:val="00B728E8"/>
    <w:rsid w:val="00B72CC4"/>
    <w:rsid w:val="00B72D5E"/>
    <w:rsid w:val="00B73732"/>
    <w:rsid w:val="00B738DD"/>
    <w:rsid w:val="00B73D49"/>
    <w:rsid w:val="00B7405A"/>
    <w:rsid w:val="00B74682"/>
    <w:rsid w:val="00B7493D"/>
    <w:rsid w:val="00B7541D"/>
    <w:rsid w:val="00B75C47"/>
    <w:rsid w:val="00B75E87"/>
    <w:rsid w:val="00B76425"/>
    <w:rsid w:val="00B76BEE"/>
    <w:rsid w:val="00B7736A"/>
    <w:rsid w:val="00B774C7"/>
    <w:rsid w:val="00B779E6"/>
    <w:rsid w:val="00B77AE3"/>
    <w:rsid w:val="00B77B0D"/>
    <w:rsid w:val="00B77C3F"/>
    <w:rsid w:val="00B77FE9"/>
    <w:rsid w:val="00B80368"/>
    <w:rsid w:val="00B81120"/>
    <w:rsid w:val="00B8183F"/>
    <w:rsid w:val="00B81A08"/>
    <w:rsid w:val="00B81FF2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99B"/>
    <w:rsid w:val="00B85D64"/>
    <w:rsid w:val="00B85DA1"/>
    <w:rsid w:val="00B86869"/>
    <w:rsid w:val="00B90AB4"/>
    <w:rsid w:val="00B91265"/>
    <w:rsid w:val="00B91966"/>
    <w:rsid w:val="00B91A14"/>
    <w:rsid w:val="00B91E0B"/>
    <w:rsid w:val="00B924E2"/>
    <w:rsid w:val="00B937BC"/>
    <w:rsid w:val="00B93804"/>
    <w:rsid w:val="00B938A5"/>
    <w:rsid w:val="00B93E88"/>
    <w:rsid w:val="00B943E1"/>
    <w:rsid w:val="00B9458F"/>
    <w:rsid w:val="00B94DFD"/>
    <w:rsid w:val="00B9593C"/>
    <w:rsid w:val="00B95A83"/>
    <w:rsid w:val="00B966BD"/>
    <w:rsid w:val="00B969A5"/>
    <w:rsid w:val="00B97398"/>
    <w:rsid w:val="00B977DE"/>
    <w:rsid w:val="00B979B0"/>
    <w:rsid w:val="00B979B1"/>
    <w:rsid w:val="00B97A06"/>
    <w:rsid w:val="00B97EC4"/>
    <w:rsid w:val="00BA06D9"/>
    <w:rsid w:val="00BA0770"/>
    <w:rsid w:val="00BA1A3D"/>
    <w:rsid w:val="00BA1CFC"/>
    <w:rsid w:val="00BA208F"/>
    <w:rsid w:val="00BA27EA"/>
    <w:rsid w:val="00BA2838"/>
    <w:rsid w:val="00BA2BC3"/>
    <w:rsid w:val="00BA3949"/>
    <w:rsid w:val="00BA3B3C"/>
    <w:rsid w:val="00BA3F57"/>
    <w:rsid w:val="00BA404D"/>
    <w:rsid w:val="00BA48DE"/>
    <w:rsid w:val="00BA4A25"/>
    <w:rsid w:val="00BA4BC4"/>
    <w:rsid w:val="00BA54D7"/>
    <w:rsid w:val="00BA5640"/>
    <w:rsid w:val="00BA56FD"/>
    <w:rsid w:val="00BA5702"/>
    <w:rsid w:val="00BA5D17"/>
    <w:rsid w:val="00BA5FB7"/>
    <w:rsid w:val="00BA652D"/>
    <w:rsid w:val="00BA6DFA"/>
    <w:rsid w:val="00BA749D"/>
    <w:rsid w:val="00BA7F13"/>
    <w:rsid w:val="00BB0371"/>
    <w:rsid w:val="00BB0A39"/>
    <w:rsid w:val="00BB12B8"/>
    <w:rsid w:val="00BB16E0"/>
    <w:rsid w:val="00BB1F89"/>
    <w:rsid w:val="00BB2C9A"/>
    <w:rsid w:val="00BB32F6"/>
    <w:rsid w:val="00BB393A"/>
    <w:rsid w:val="00BB4007"/>
    <w:rsid w:val="00BB43AB"/>
    <w:rsid w:val="00BB46CA"/>
    <w:rsid w:val="00BB4D75"/>
    <w:rsid w:val="00BB5620"/>
    <w:rsid w:val="00BB5D89"/>
    <w:rsid w:val="00BB6748"/>
    <w:rsid w:val="00BB68A1"/>
    <w:rsid w:val="00BB6C5D"/>
    <w:rsid w:val="00BB7959"/>
    <w:rsid w:val="00BB7B21"/>
    <w:rsid w:val="00BC0BAE"/>
    <w:rsid w:val="00BC0F8A"/>
    <w:rsid w:val="00BC176C"/>
    <w:rsid w:val="00BC1DD6"/>
    <w:rsid w:val="00BC232F"/>
    <w:rsid w:val="00BC2615"/>
    <w:rsid w:val="00BC3BC3"/>
    <w:rsid w:val="00BC3E13"/>
    <w:rsid w:val="00BC3F3E"/>
    <w:rsid w:val="00BC41CE"/>
    <w:rsid w:val="00BC4A60"/>
    <w:rsid w:val="00BC4ACB"/>
    <w:rsid w:val="00BC5679"/>
    <w:rsid w:val="00BC68B1"/>
    <w:rsid w:val="00BC6D94"/>
    <w:rsid w:val="00BC793F"/>
    <w:rsid w:val="00BD0750"/>
    <w:rsid w:val="00BD085A"/>
    <w:rsid w:val="00BD0A92"/>
    <w:rsid w:val="00BD0C55"/>
    <w:rsid w:val="00BD0F04"/>
    <w:rsid w:val="00BD16F9"/>
    <w:rsid w:val="00BD17E6"/>
    <w:rsid w:val="00BD18C8"/>
    <w:rsid w:val="00BD1F46"/>
    <w:rsid w:val="00BD2311"/>
    <w:rsid w:val="00BD235E"/>
    <w:rsid w:val="00BD2727"/>
    <w:rsid w:val="00BD2C68"/>
    <w:rsid w:val="00BD3745"/>
    <w:rsid w:val="00BD3D71"/>
    <w:rsid w:val="00BD4044"/>
    <w:rsid w:val="00BD4EAF"/>
    <w:rsid w:val="00BD4F35"/>
    <w:rsid w:val="00BD5106"/>
    <w:rsid w:val="00BD5EA6"/>
    <w:rsid w:val="00BD5F77"/>
    <w:rsid w:val="00BD64F7"/>
    <w:rsid w:val="00BD654A"/>
    <w:rsid w:val="00BD65B4"/>
    <w:rsid w:val="00BD6809"/>
    <w:rsid w:val="00BD6B14"/>
    <w:rsid w:val="00BD6CA5"/>
    <w:rsid w:val="00BD6F24"/>
    <w:rsid w:val="00BD7AC2"/>
    <w:rsid w:val="00BD7BB6"/>
    <w:rsid w:val="00BD7D2E"/>
    <w:rsid w:val="00BD7D56"/>
    <w:rsid w:val="00BE0157"/>
    <w:rsid w:val="00BE14B2"/>
    <w:rsid w:val="00BE1A80"/>
    <w:rsid w:val="00BE1B52"/>
    <w:rsid w:val="00BE1CE8"/>
    <w:rsid w:val="00BE1D6F"/>
    <w:rsid w:val="00BE235C"/>
    <w:rsid w:val="00BE26B5"/>
    <w:rsid w:val="00BE26E0"/>
    <w:rsid w:val="00BE2C70"/>
    <w:rsid w:val="00BE2CBA"/>
    <w:rsid w:val="00BE3153"/>
    <w:rsid w:val="00BE34EE"/>
    <w:rsid w:val="00BE3890"/>
    <w:rsid w:val="00BE42B3"/>
    <w:rsid w:val="00BE442E"/>
    <w:rsid w:val="00BE4716"/>
    <w:rsid w:val="00BE4962"/>
    <w:rsid w:val="00BE4CB5"/>
    <w:rsid w:val="00BE5190"/>
    <w:rsid w:val="00BE68AD"/>
    <w:rsid w:val="00BE68C2"/>
    <w:rsid w:val="00BE6ED9"/>
    <w:rsid w:val="00BE70A5"/>
    <w:rsid w:val="00BE718E"/>
    <w:rsid w:val="00BE762C"/>
    <w:rsid w:val="00BE79F6"/>
    <w:rsid w:val="00BE7A70"/>
    <w:rsid w:val="00BF07EA"/>
    <w:rsid w:val="00BF0B21"/>
    <w:rsid w:val="00BF1349"/>
    <w:rsid w:val="00BF27AD"/>
    <w:rsid w:val="00BF36C2"/>
    <w:rsid w:val="00BF3EB7"/>
    <w:rsid w:val="00BF4C21"/>
    <w:rsid w:val="00BF5092"/>
    <w:rsid w:val="00BF5C48"/>
    <w:rsid w:val="00BF6016"/>
    <w:rsid w:val="00BF6355"/>
    <w:rsid w:val="00BF700E"/>
    <w:rsid w:val="00C00468"/>
    <w:rsid w:val="00C0093B"/>
    <w:rsid w:val="00C00A2D"/>
    <w:rsid w:val="00C00C82"/>
    <w:rsid w:val="00C01114"/>
    <w:rsid w:val="00C01806"/>
    <w:rsid w:val="00C01A48"/>
    <w:rsid w:val="00C01AEF"/>
    <w:rsid w:val="00C02D87"/>
    <w:rsid w:val="00C03284"/>
    <w:rsid w:val="00C0427A"/>
    <w:rsid w:val="00C0456C"/>
    <w:rsid w:val="00C04C7D"/>
    <w:rsid w:val="00C050AE"/>
    <w:rsid w:val="00C05297"/>
    <w:rsid w:val="00C068DA"/>
    <w:rsid w:val="00C105DB"/>
    <w:rsid w:val="00C1116B"/>
    <w:rsid w:val="00C1310A"/>
    <w:rsid w:val="00C134EB"/>
    <w:rsid w:val="00C13905"/>
    <w:rsid w:val="00C13ADE"/>
    <w:rsid w:val="00C13C04"/>
    <w:rsid w:val="00C142FB"/>
    <w:rsid w:val="00C149DB"/>
    <w:rsid w:val="00C14DB8"/>
    <w:rsid w:val="00C156F7"/>
    <w:rsid w:val="00C158B1"/>
    <w:rsid w:val="00C159FB"/>
    <w:rsid w:val="00C15EDC"/>
    <w:rsid w:val="00C16BE8"/>
    <w:rsid w:val="00C17028"/>
    <w:rsid w:val="00C172A1"/>
    <w:rsid w:val="00C1759B"/>
    <w:rsid w:val="00C17925"/>
    <w:rsid w:val="00C2015B"/>
    <w:rsid w:val="00C2145B"/>
    <w:rsid w:val="00C21BF1"/>
    <w:rsid w:val="00C21C2C"/>
    <w:rsid w:val="00C22B9D"/>
    <w:rsid w:val="00C22E2F"/>
    <w:rsid w:val="00C22E60"/>
    <w:rsid w:val="00C22F5F"/>
    <w:rsid w:val="00C23036"/>
    <w:rsid w:val="00C237DA"/>
    <w:rsid w:val="00C23AE9"/>
    <w:rsid w:val="00C248A6"/>
    <w:rsid w:val="00C24D98"/>
    <w:rsid w:val="00C24EF4"/>
    <w:rsid w:val="00C250EA"/>
    <w:rsid w:val="00C25D20"/>
    <w:rsid w:val="00C25D2A"/>
    <w:rsid w:val="00C25F5F"/>
    <w:rsid w:val="00C26070"/>
    <w:rsid w:val="00C26262"/>
    <w:rsid w:val="00C26520"/>
    <w:rsid w:val="00C2683B"/>
    <w:rsid w:val="00C269EC"/>
    <w:rsid w:val="00C2771F"/>
    <w:rsid w:val="00C27A31"/>
    <w:rsid w:val="00C27B47"/>
    <w:rsid w:val="00C30030"/>
    <w:rsid w:val="00C3062F"/>
    <w:rsid w:val="00C308D5"/>
    <w:rsid w:val="00C3103A"/>
    <w:rsid w:val="00C312CA"/>
    <w:rsid w:val="00C31449"/>
    <w:rsid w:val="00C31C27"/>
    <w:rsid w:val="00C32157"/>
    <w:rsid w:val="00C322AC"/>
    <w:rsid w:val="00C323B6"/>
    <w:rsid w:val="00C33015"/>
    <w:rsid w:val="00C333E8"/>
    <w:rsid w:val="00C335B1"/>
    <w:rsid w:val="00C33791"/>
    <w:rsid w:val="00C3389F"/>
    <w:rsid w:val="00C33B98"/>
    <w:rsid w:val="00C34086"/>
    <w:rsid w:val="00C342A1"/>
    <w:rsid w:val="00C34E5E"/>
    <w:rsid w:val="00C357C1"/>
    <w:rsid w:val="00C35D38"/>
    <w:rsid w:val="00C3624D"/>
    <w:rsid w:val="00C362A4"/>
    <w:rsid w:val="00C36CB0"/>
    <w:rsid w:val="00C379F7"/>
    <w:rsid w:val="00C40047"/>
    <w:rsid w:val="00C40693"/>
    <w:rsid w:val="00C4078C"/>
    <w:rsid w:val="00C4125D"/>
    <w:rsid w:val="00C412E9"/>
    <w:rsid w:val="00C41615"/>
    <w:rsid w:val="00C416BE"/>
    <w:rsid w:val="00C4182C"/>
    <w:rsid w:val="00C419AC"/>
    <w:rsid w:val="00C4207D"/>
    <w:rsid w:val="00C420A7"/>
    <w:rsid w:val="00C421FE"/>
    <w:rsid w:val="00C425C3"/>
    <w:rsid w:val="00C4291C"/>
    <w:rsid w:val="00C42A2F"/>
    <w:rsid w:val="00C42CF5"/>
    <w:rsid w:val="00C42FC2"/>
    <w:rsid w:val="00C438A6"/>
    <w:rsid w:val="00C43CD9"/>
    <w:rsid w:val="00C447A4"/>
    <w:rsid w:val="00C44B90"/>
    <w:rsid w:val="00C45C65"/>
    <w:rsid w:val="00C46E00"/>
    <w:rsid w:val="00C470BB"/>
    <w:rsid w:val="00C47282"/>
    <w:rsid w:val="00C47649"/>
    <w:rsid w:val="00C47B3F"/>
    <w:rsid w:val="00C50483"/>
    <w:rsid w:val="00C51207"/>
    <w:rsid w:val="00C51823"/>
    <w:rsid w:val="00C52166"/>
    <w:rsid w:val="00C5260B"/>
    <w:rsid w:val="00C52D44"/>
    <w:rsid w:val="00C52F95"/>
    <w:rsid w:val="00C5349D"/>
    <w:rsid w:val="00C53656"/>
    <w:rsid w:val="00C53721"/>
    <w:rsid w:val="00C53A2F"/>
    <w:rsid w:val="00C53ACF"/>
    <w:rsid w:val="00C541D1"/>
    <w:rsid w:val="00C5463A"/>
    <w:rsid w:val="00C547A4"/>
    <w:rsid w:val="00C5575D"/>
    <w:rsid w:val="00C55C1C"/>
    <w:rsid w:val="00C55C36"/>
    <w:rsid w:val="00C57734"/>
    <w:rsid w:val="00C605DF"/>
    <w:rsid w:val="00C608AC"/>
    <w:rsid w:val="00C60F55"/>
    <w:rsid w:val="00C6111C"/>
    <w:rsid w:val="00C6191F"/>
    <w:rsid w:val="00C6213D"/>
    <w:rsid w:val="00C6295B"/>
    <w:rsid w:val="00C62E39"/>
    <w:rsid w:val="00C630AF"/>
    <w:rsid w:val="00C6317F"/>
    <w:rsid w:val="00C635C3"/>
    <w:rsid w:val="00C637CA"/>
    <w:rsid w:val="00C63E5C"/>
    <w:rsid w:val="00C6421E"/>
    <w:rsid w:val="00C64A42"/>
    <w:rsid w:val="00C64A55"/>
    <w:rsid w:val="00C64CEF"/>
    <w:rsid w:val="00C64ED8"/>
    <w:rsid w:val="00C6505B"/>
    <w:rsid w:val="00C65694"/>
    <w:rsid w:val="00C658E6"/>
    <w:rsid w:val="00C663FB"/>
    <w:rsid w:val="00C666CD"/>
    <w:rsid w:val="00C6693C"/>
    <w:rsid w:val="00C66983"/>
    <w:rsid w:val="00C66FB5"/>
    <w:rsid w:val="00C674F4"/>
    <w:rsid w:val="00C67962"/>
    <w:rsid w:val="00C67A4D"/>
    <w:rsid w:val="00C70425"/>
    <w:rsid w:val="00C70500"/>
    <w:rsid w:val="00C70A1C"/>
    <w:rsid w:val="00C71442"/>
    <w:rsid w:val="00C71DD0"/>
    <w:rsid w:val="00C73270"/>
    <w:rsid w:val="00C7336F"/>
    <w:rsid w:val="00C735F3"/>
    <w:rsid w:val="00C7375D"/>
    <w:rsid w:val="00C73774"/>
    <w:rsid w:val="00C7380B"/>
    <w:rsid w:val="00C73FFA"/>
    <w:rsid w:val="00C740ED"/>
    <w:rsid w:val="00C75822"/>
    <w:rsid w:val="00C7590A"/>
    <w:rsid w:val="00C75D21"/>
    <w:rsid w:val="00C762D2"/>
    <w:rsid w:val="00C76478"/>
    <w:rsid w:val="00C76C06"/>
    <w:rsid w:val="00C77589"/>
    <w:rsid w:val="00C77691"/>
    <w:rsid w:val="00C77840"/>
    <w:rsid w:val="00C80250"/>
    <w:rsid w:val="00C80575"/>
    <w:rsid w:val="00C805B5"/>
    <w:rsid w:val="00C808B4"/>
    <w:rsid w:val="00C80C15"/>
    <w:rsid w:val="00C816CC"/>
    <w:rsid w:val="00C81C7D"/>
    <w:rsid w:val="00C8249F"/>
    <w:rsid w:val="00C82FB2"/>
    <w:rsid w:val="00C83189"/>
    <w:rsid w:val="00C83A98"/>
    <w:rsid w:val="00C83E98"/>
    <w:rsid w:val="00C84A60"/>
    <w:rsid w:val="00C854B3"/>
    <w:rsid w:val="00C85622"/>
    <w:rsid w:val="00C85AF6"/>
    <w:rsid w:val="00C85E98"/>
    <w:rsid w:val="00C85ED5"/>
    <w:rsid w:val="00C864AC"/>
    <w:rsid w:val="00C8675D"/>
    <w:rsid w:val="00C86FD3"/>
    <w:rsid w:val="00C875D1"/>
    <w:rsid w:val="00C87D41"/>
    <w:rsid w:val="00C9011E"/>
    <w:rsid w:val="00C901F6"/>
    <w:rsid w:val="00C91330"/>
    <w:rsid w:val="00C9135B"/>
    <w:rsid w:val="00C916CB"/>
    <w:rsid w:val="00C91816"/>
    <w:rsid w:val="00C91A8B"/>
    <w:rsid w:val="00C91DB2"/>
    <w:rsid w:val="00C921D2"/>
    <w:rsid w:val="00C924CE"/>
    <w:rsid w:val="00C92A05"/>
    <w:rsid w:val="00C9304D"/>
    <w:rsid w:val="00C93161"/>
    <w:rsid w:val="00C94A2C"/>
    <w:rsid w:val="00C94A3A"/>
    <w:rsid w:val="00C94CDB"/>
    <w:rsid w:val="00C95071"/>
    <w:rsid w:val="00C95A4A"/>
    <w:rsid w:val="00C95E75"/>
    <w:rsid w:val="00C9682A"/>
    <w:rsid w:val="00C974EA"/>
    <w:rsid w:val="00C97968"/>
    <w:rsid w:val="00C97DFF"/>
    <w:rsid w:val="00CA007A"/>
    <w:rsid w:val="00CA096C"/>
    <w:rsid w:val="00CA09B2"/>
    <w:rsid w:val="00CA12EF"/>
    <w:rsid w:val="00CA24EF"/>
    <w:rsid w:val="00CA2873"/>
    <w:rsid w:val="00CA2A71"/>
    <w:rsid w:val="00CA3062"/>
    <w:rsid w:val="00CA31B1"/>
    <w:rsid w:val="00CA37DC"/>
    <w:rsid w:val="00CA3B89"/>
    <w:rsid w:val="00CA3E58"/>
    <w:rsid w:val="00CA4192"/>
    <w:rsid w:val="00CA48CD"/>
    <w:rsid w:val="00CA5395"/>
    <w:rsid w:val="00CA57C4"/>
    <w:rsid w:val="00CA5872"/>
    <w:rsid w:val="00CA617A"/>
    <w:rsid w:val="00CA6412"/>
    <w:rsid w:val="00CA70AF"/>
    <w:rsid w:val="00CA7A26"/>
    <w:rsid w:val="00CA7E29"/>
    <w:rsid w:val="00CB0062"/>
    <w:rsid w:val="00CB028E"/>
    <w:rsid w:val="00CB0681"/>
    <w:rsid w:val="00CB0728"/>
    <w:rsid w:val="00CB10A0"/>
    <w:rsid w:val="00CB176C"/>
    <w:rsid w:val="00CB18B9"/>
    <w:rsid w:val="00CB1AA5"/>
    <w:rsid w:val="00CB1B73"/>
    <w:rsid w:val="00CB1E3D"/>
    <w:rsid w:val="00CB254C"/>
    <w:rsid w:val="00CB259A"/>
    <w:rsid w:val="00CB28E7"/>
    <w:rsid w:val="00CB2A12"/>
    <w:rsid w:val="00CB2A7D"/>
    <w:rsid w:val="00CB2E43"/>
    <w:rsid w:val="00CB562B"/>
    <w:rsid w:val="00CB5A9D"/>
    <w:rsid w:val="00CB5BAE"/>
    <w:rsid w:val="00CB5DDD"/>
    <w:rsid w:val="00CB5E14"/>
    <w:rsid w:val="00CB5F0E"/>
    <w:rsid w:val="00CB69D8"/>
    <w:rsid w:val="00CB7528"/>
    <w:rsid w:val="00CB7778"/>
    <w:rsid w:val="00CB7CCA"/>
    <w:rsid w:val="00CC040B"/>
    <w:rsid w:val="00CC0E55"/>
    <w:rsid w:val="00CC1214"/>
    <w:rsid w:val="00CC1895"/>
    <w:rsid w:val="00CC195F"/>
    <w:rsid w:val="00CC1ACD"/>
    <w:rsid w:val="00CC1E2D"/>
    <w:rsid w:val="00CC38BE"/>
    <w:rsid w:val="00CC3A15"/>
    <w:rsid w:val="00CC3C59"/>
    <w:rsid w:val="00CC40DC"/>
    <w:rsid w:val="00CC4303"/>
    <w:rsid w:val="00CC49D7"/>
    <w:rsid w:val="00CC4DD0"/>
    <w:rsid w:val="00CC504D"/>
    <w:rsid w:val="00CC5BDC"/>
    <w:rsid w:val="00CC5D55"/>
    <w:rsid w:val="00CC5DE6"/>
    <w:rsid w:val="00CC5E68"/>
    <w:rsid w:val="00CC6251"/>
    <w:rsid w:val="00CC757E"/>
    <w:rsid w:val="00CC7581"/>
    <w:rsid w:val="00CC76E1"/>
    <w:rsid w:val="00CC78A4"/>
    <w:rsid w:val="00CD1341"/>
    <w:rsid w:val="00CD1C9E"/>
    <w:rsid w:val="00CD1DDE"/>
    <w:rsid w:val="00CD2095"/>
    <w:rsid w:val="00CD2509"/>
    <w:rsid w:val="00CD2604"/>
    <w:rsid w:val="00CD28E7"/>
    <w:rsid w:val="00CD2E0B"/>
    <w:rsid w:val="00CD2F0B"/>
    <w:rsid w:val="00CD3093"/>
    <w:rsid w:val="00CD325A"/>
    <w:rsid w:val="00CD397E"/>
    <w:rsid w:val="00CD3B84"/>
    <w:rsid w:val="00CD42E7"/>
    <w:rsid w:val="00CD49E4"/>
    <w:rsid w:val="00CD59A0"/>
    <w:rsid w:val="00CD5E3E"/>
    <w:rsid w:val="00CD67D6"/>
    <w:rsid w:val="00CD6D5F"/>
    <w:rsid w:val="00CD7359"/>
    <w:rsid w:val="00CD739B"/>
    <w:rsid w:val="00CE01F5"/>
    <w:rsid w:val="00CE0DE1"/>
    <w:rsid w:val="00CE2441"/>
    <w:rsid w:val="00CE4637"/>
    <w:rsid w:val="00CE53E6"/>
    <w:rsid w:val="00CE5E91"/>
    <w:rsid w:val="00CE60A6"/>
    <w:rsid w:val="00CE6877"/>
    <w:rsid w:val="00CE6CDA"/>
    <w:rsid w:val="00CF0071"/>
    <w:rsid w:val="00CF022B"/>
    <w:rsid w:val="00CF0E08"/>
    <w:rsid w:val="00CF1534"/>
    <w:rsid w:val="00CF15C1"/>
    <w:rsid w:val="00CF26D9"/>
    <w:rsid w:val="00CF27B9"/>
    <w:rsid w:val="00CF3213"/>
    <w:rsid w:val="00CF3AF0"/>
    <w:rsid w:val="00CF4AAC"/>
    <w:rsid w:val="00CF4CB2"/>
    <w:rsid w:val="00CF5185"/>
    <w:rsid w:val="00CF51DE"/>
    <w:rsid w:val="00CF539A"/>
    <w:rsid w:val="00CF5FD2"/>
    <w:rsid w:val="00CF63B6"/>
    <w:rsid w:val="00CF6FA7"/>
    <w:rsid w:val="00CF70D4"/>
    <w:rsid w:val="00CF745D"/>
    <w:rsid w:val="00CF74EC"/>
    <w:rsid w:val="00CF7707"/>
    <w:rsid w:val="00CF7B9D"/>
    <w:rsid w:val="00D002B4"/>
    <w:rsid w:val="00D00491"/>
    <w:rsid w:val="00D00505"/>
    <w:rsid w:val="00D0054E"/>
    <w:rsid w:val="00D0064A"/>
    <w:rsid w:val="00D00A1A"/>
    <w:rsid w:val="00D00C54"/>
    <w:rsid w:val="00D014D7"/>
    <w:rsid w:val="00D0190C"/>
    <w:rsid w:val="00D0301F"/>
    <w:rsid w:val="00D03167"/>
    <w:rsid w:val="00D03487"/>
    <w:rsid w:val="00D0353E"/>
    <w:rsid w:val="00D03D3A"/>
    <w:rsid w:val="00D0427D"/>
    <w:rsid w:val="00D04484"/>
    <w:rsid w:val="00D050AC"/>
    <w:rsid w:val="00D052EC"/>
    <w:rsid w:val="00D05315"/>
    <w:rsid w:val="00D054B4"/>
    <w:rsid w:val="00D0571E"/>
    <w:rsid w:val="00D05A78"/>
    <w:rsid w:val="00D06520"/>
    <w:rsid w:val="00D06BF9"/>
    <w:rsid w:val="00D07AD8"/>
    <w:rsid w:val="00D07B27"/>
    <w:rsid w:val="00D07B5F"/>
    <w:rsid w:val="00D07F44"/>
    <w:rsid w:val="00D1089D"/>
    <w:rsid w:val="00D108F7"/>
    <w:rsid w:val="00D10CC1"/>
    <w:rsid w:val="00D110BE"/>
    <w:rsid w:val="00D11E6E"/>
    <w:rsid w:val="00D13352"/>
    <w:rsid w:val="00D140C5"/>
    <w:rsid w:val="00D14888"/>
    <w:rsid w:val="00D14C76"/>
    <w:rsid w:val="00D14EC6"/>
    <w:rsid w:val="00D15997"/>
    <w:rsid w:val="00D15E0F"/>
    <w:rsid w:val="00D15E2F"/>
    <w:rsid w:val="00D1639C"/>
    <w:rsid w:val="00D16ED7"/>
    <w:rsid w:val="00D175EC"/>
    <w:rsid w:val="00D20ABB"/>
    <w:rsid w:val="00D210DA"/>
    <w:rsid w:val="00D21216"/>
    <w:rsid w:val="00D219DE"/>
    <w:rsid w:val="00D22741"/>
    <w:rsid w:val="00D23522"/>
    <w:rsid w:val="00D24199"/>
    <w:rsid w:val="00D24341"/>
    <w:rsid w:val="00D248F8"/>
    <w:rsid w:val="00D24E2E"/>
    <w:rsid w:val="00D25CB2"/>
    <w:rsid w:val="00D25D29"/>
    <w:rsid w:val="00D2628E"/>
    <w:rsid w:val="00D266C1"/>
    <w:rsid w:val="00D26BE5"/>
    <w:rsid w:val="00D27CE0"/>
    <w:rsid w:val="00D27FF0"/>
    <w:rsid w:val="00D3037E"/>
    <w:rsid w:val="00D30499"/>
    <w:rsid w:val="00D308A5"/>
    <w:rsid w:val="00D30949"/>
    <w:rsid w:val="00D30AD7"/>
    <w:rsid w:val="00D31C05"/>
    <w:rsid w:val="00D31D16"/>
    <w:rsid w:val="00D31E27"/>
    <w:rsid w:val="00D32591"/>
    <w:rsid w:val="00D3293C"/>
    <w:rsid w:val="00D3327B"/>
    <w:rsid w:val="00D33791"/>
    <w:rsid w:val="00D33BAF"/>
    <w:rsid w:val="00D33DA3"/>
    <w:rsid w:val="00D33F24"/>
    <w:rsid w:val="00D34045"/>
    <w:rsid w:val="00D343E0"/>
    <w:rsid w:val="00D34A1E"/>
    <w:rsid w:val="00D34C09"/>
    <w:rsid w:val="00D351F6"/>
    <w:rsid w:val="00D3547A"/>
    <w:rsid w:val="00D354F7"/>
    <w:rsid w:val="00D364A2"/>
    <w:rsid w:val="00D365FB"/>
    <w:rsid w:val="00D369F1"/>
    <w:rsid w:val="00D36D37"/>
    <w:rsid w:val="00D36F06"/>
    <w:rsid w:val="00D3719F"/>
    <w:rsid w:val="00D375ED"/>
    <w:rsid w:val="00D40589"/>
    <w:rsid w:val="00D40ECC"/>
    <w:rsid w:val="00D411BE"/>
    <w:rsid w:val="00D413D5"/>
    <w:rsid w:val="00D415C2"/>
    <w:rsid w:val="00D417F3"/>
    <w:rsid w:val="00D4185C"/>
    <w:rsid w:val="00D420B6"/>
    <w:rsid w:val="00D4273B"/>
    <w:rsid w:val="00D4297E"/>
    <w:rsid w:val="00D4307A"/>
    <w:rsid w:val="00D43D42"/>
    <w:rsid w:val="00D44488"/>
    <w:rsid w:val="00D44856"/>
    <w:rsid w:val="00D45037"/>
    <w:rsid w:val="00D4512F"/>
    <w:rsid w:val="00D4539C"/>
    <w:rsid w:val="00D453DD"/>
    <w:rsid w:val="00D45948"/>
    <w:rsid w:val="00D45DA5"/>
    <w:rsid w:val="00D46081"/>
    <w:rsid w:val="00D46428"/>
    <w:rsid w:val="00D4646A"/>
    <w:rsid w:val="00D46737"/>
    <w:rsid w:val="00D46F50"/>
    <w:rsid w:val="00D47BC3"/>
    <w:rsid w:val="00D507A8"/>
    <w:rsid w:val="00D51699"/>
    <w:rsid w:val="00D51D5D"/>
    <w:rsid w:val="00D51F25"/>
    <w:rsid w:val="00D5273E"/>
    <w:rsid w:val="00D53370"/>
    <w:rsid w:val="00D534D3"/>
    <w:rsid w:val="00D53AF8"/>
    <w:rsid w:val="00D54578"/>
    <w:rsid w:val="00D54726"/>
    <w:rsid w:val="00D54A8D"/>
    <w:rsid w:val="00D552F0"/>
    <w:rsid w:val="00D555A9"/>
    <w:rsid w:val="00D555FF"/>
    <w:rsid w:val="00D5578F"/>
    <w:rsid w:val="00D56CC9"/>
    <w:rsid w:val="00D56FF2"/>
    <w:rsid w:val="00D57BB3"/>
    <w:rsid w:val="00D601D9"/>
    <w:rsid w:val="00D60E3E"/>
    <w:rsid w:val="00D612F5"/>
    <w:rsid w:val="00D613F1"/>
    <w:rsid w:val="00D619B6"/>
    <w:rsid w:val="00D61B0C"/>
    <w:rsid w:val="00D61CCF"/>
    <w:rsid w:val="00D61E2F"/>
    <w:rsid w:val="00D61FF5"/>
    <w:rsid w:val="00D629DF"/>
    <w:rsid w:val="00D62F61"/>
    <w:rsid w:val="00D630AE"/>
    <w:rsid w:val="00D632CF"/>
    <w:rsid w:val="00D64562"/>
    <w:rsid w:val="00D65539"/>
    <w:rsid w:val="00D65769"/>
    <w:rsid w:val="00D659B0"/>
    <w:rsid w:val="00D65F36"/>
    <w:rsid w:val="00D66024"/>
    <w:rsid w:val="00D6649B"/>
    <w:rsid w:val="00D66B3B"/>
    <w:rsid w:val="00D66D7C"/>
    <w:rsid w:val="00D67F34"/>
    <w:rsid w:val="00D70D5E"/>
    <w:rsid w:val="00D712C8"/>
    <w:rsid w:val="00D72823"/>
    <w:rsid w:val="00D728DA"/>
    <w:rsid w:val="00D72F10"/>
    <w:rsid w:val="00D72F24"/>
    <w:rsid w:val="00D73309"/>
    <w:rsid w:val="00D7338A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80B87"/>
    <w:rsid w:val="00D8146F"/>
    <w:rsid w:val="00D81998"/>
    <w:rsid w:val="00D81D38"/>
    <w:rsid w:val="00D82930"/>
    <w:rsid w:val="00D834EF"/>
    <w:rsid w:val="00D8375E"/>
    <w:rsid w:val="00D84972"/>
    <w:rsid w:val="00D84D4F"/>
    <w:rsid w:val="00D85C50"/>
    <w:rsid w:val="00D85E19"/>
    <w:rsid w:val="00D86FDD"/>
    <w:rsid w:val="00D8741C"/>
    <w:rsid w:val="00D875D7"/>
    <w:rsid w:val="00D87912"/>
    <w:rsid w:val="00D905CF"/>
    <w:rsid w:val="00D90FE7"/>
    <w:rsid w:val="00D91611"/>
    <w:rsid w:val="00D91850"/>
    <w:rsid w:val="00D9203A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7628"/>
    <w:rsid w:val="00D979F1"/>
    <w:rsid w:val="00D97BFA"/>
    <w:rsid w:val="00D97F55"/>
    <w:rsid w:val="00DA0799"/>
    <w:rsid w:val="00DA0A3F"/>
    <w:rsid w:val="00DA0A59"/>
    <w:rsid w:val="00DA1112"/>
    <w:rsid w:val="00DA1272"/>
    <w:rsid w:val="00DA1282"/>
    <w:rsid w:val="00DA1F61"/>
    <w:rsid w:val="00DA2F46"/>
    <w:rsid w:val="00DA2F89"/>
    <w:rsid w:val="00DA31CB"/>
    <w:rsid w:val="00DA380F"/>
    <w:rsid w:val="00DA3822"/>
    <w:rsid w:val="00DA3A26"/>
    <w:rsid w:val="00DA3C37"/>
    <w:rsid w:val="00DA3CFF"/>
    <w:rsid w:val="00DA4176"/>
    <w:rsid w:val="00DA462F"/>
    <w:rsid w:val="00DA465A"/>
    <w:rsid w:val="00DA4C67"/>
    <w:rsid w:val="00DA4F2F"/>
    <w:rsid w:val="00DA535D"/>
    <w:rsid w:val="00DA5441"/>
    <w:rsid w:val="00DA5C30"/>
    <w:rsid w:val="00DA5FFA"/>
    <w:rsid w:val="00DA619C"/>
    <w:rsid w:val="00DA620A"/>
    <w:rsid w:val="00DA676E"/>
    <w:rsid w:val="00DA784E"/>
    <w:rsid w:val="00DA786D"/>
    <w:rsid w:val="00DA7AC8"/>
    <w:rsid w:val="00DA7D4C"/>
    <w:rsid w:val="00DB0F05"/>
    <w:rsid w:val="00DB0F57"/>
    <w:rsid w:val="00DB13A8"/>
    <w:rsid w:val="00DB1E0A"/>
    <w:rsid w:val="00DB1E33"/>
    <w:rsid w:val="00DB1E91"/>
    <w:rsid w:val="00DB1EA4"/>
    <w:rsid w:val="00DB2246"/>
    <w:rsid w:val="00DB2605"/>
    <w:rsid w:val="00DB2FE9"/>
    <w:rsid w:val="00DB303C"/>
    <w:rsid w:val="00DB305C"/>
    <w:rsid w:val="00DB3082"/>
    <w:rsid w:val="00DB31FC"/>
    <w:rsid w:val="00DB39E1"/>
    <w:rsid w:val="00DB3CF9"/>
    <w:rsid w:val="00DB3D6A"/>
    <w:rsid w:val="00DB485F"/>
    <w:rsid w:val="00DB4B1B"/>
    <w:rsid w:val="00DB4E3F"/>
    <w:rsid w:val="00DB596A"/>
    <w:rsid w:val="00DB69CE"/>
    <w:rsid w:val="00DB74E1"/>
    <w:rsid w:val="00DB757E"/>
    <w:rsid w:val="00DB7927"/>
    <w:rsid w:val="00DB7997"/>
    <w:rsid w:val="00DC016B"/>
    <w:rsid w:val="00DC0695"/>
    <w:rsid w:val="00DC173E"/>
    <w:rsid w:val="00DC197A"/>
    <w:rsid w:val="00DC1B51"/>
    <w:rsid w:val="00DC1B6D"/>
    <w:rsid w:val="00DC1DB7"/>
    <w:rsid w:val="00DC2401"/>
    <w:rsid w:val="00DC2A88"/>
    <w:rsid w:val="00DC2C7F"/>
    <w:rsid w:val="00DC3088"/>
    <w:rsid w:val="00DC367F"/>
    <w:rsid w:val="00DC36AA"/>
    <w:rsid w:val="00DC3AA6"/>
    <w:rsid w:val="00DC5057"/>
    <w:rsid w:val="00DC5318"/>
    <w:rsid w:val="00DC55F7"/>
    <w:rsid w:val="00DC5600"/>
    <w:rsid w:val="00DC5E38"/>
    <w:rsid w:val="00DC5E48"/>
    <w:rsid w:val="00DC6436"/>
    <w:rsid w:val="00DC6E08"/>
    <w:rsid w:val="00DC709E"/>
    <w:rsid w:val="00DC70E2"/>
    <w:rsid w:val="00DC7A9D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8B7"/>
    <w:rsid w:val="00DD4810"/>
    <w:rsid w:val="00DD4956"/>
    <w:rsid w:val="00DD498A"/>
    <w:rsid w:val="00DD5042"/>
    <w:rsid w:val="00DD5335"/>
    <w:rsid w:val="00DD6222"/>
    <w:rsid w:val="00DD6253"/>
    <w:rsid w:val="00DD6E6B"/>
    <w:rsid w:val="00DD74D3"/>
    <w:rsid w:val="00DD7601"/>
    <w:rsid w:val="00DD77C1"/>
    <w:rsid w:val="00DD7D41"/>
    <w:rsid w:val="00DD7E7B"/>
    <w:rsid w:val="00DE00C0"/>
    <w:rsid w:val="00DE027B"/>
    <w:rsid w:val="00DE112D"/>
    <w:rsid w:val="00DE238C"/>
    <w:rsid w:val="00DE274D"/>
    <w:rsid w:val="00DE2819"/>
    <w:rsid w:val="00DE368A"/>
    <w:rsid w:val="00DE3A6D"/>
    <w:rsid w:val="00DE3F70"/>
    <w:rsid w:val="00DE4F4A"/>
    <w:rsid w:val="00DE5CA2"/>
    <w:rsid w:val="00DE5DCE"/>
    <w:rsid w:val="00DE6E93"/>
    <w:rsid w:val="00DE702C"/>
    <w:rsid w:val="00DE7E14"/>
    <w:rsid w:val="00DF0055"/>
    <w:rsid w:val="00DF03F8"/>
    <w:rsid w:val="00DF1211"/>
    <w:rsid w:val="00DF1B3E"/>
    <w:rsid w:val="00DF1D09"/>
    <w:rsid w:val="00DF2619"/>
    <w:rsid w:val="00DF3E35"/>
    <w:rsid w:val="00DF429F"/>
    <w:rsid w:val="00DF473D"/>
    <w:rsid w:val="00DF4A65"/>
    <w:rsid w:val="00DF512A"/>
    <w:rsid w:val="00DF54BE"/>
    <w:rsid w:val="00DF5A50"/>
    <w:rsid w:val="00DF6E68"/>
    <w:rsid w:val="00DF6EA9"/>
    <w:rsid w:val="00DF71BB"/>
    <w:rsid w:val="00DF7266"/>
    <w:rsid w:val="00DF7276"/>
    <w:rsid w:val="00E00BB9"/>
    <w:rsid w:val="00E01577"/>
    <w:rsid w:val="00E01C05"/>
    <w:rsid w:val="00E020BD"/>
    <w:rsid w:val="00E0324B"/>
    <w:rsid w:val="00E03AE2"/>
    <w:rsid w:val="00E03D70"/>
    <w:rsid w:val="00E03DEB"/>
    <w:rsid w:val="00E04210"/>
    <w:rsid w:val="00E04CD5"/>
    <w:rsid w:val="00E055B7"/>
    <w:rsid w:val="00E05A64"/>
    <w:rsid w:val="00E06F4D"/>
    <w:rsid w:val="00E07280"/>
    <w:rsid w:val="00E07866"/>
    <w:rsid w:val="00E07991"/>
    <w:rsid w:val="00E10679"/>
    <w:rsid w:val="00E10EF5"/>
    <w:rsid w:val="00E12A8E"/>
    <w:rsid w:val="00E12F6D"/>
    <w:rsid w:val="00E1350B"/>
    <w:rsid w:val="00E136A3"/>
    <w:rsid w:val="00E137E7"/>
    <w:rsid w:val="00E1425E"/>
    <w:rsid w:val="00E14A13"/>
    <w:rsid w:val="00E14E4D"/>
    <w:rsid w:val="00E1515A"/>
    <w:rsid w:val="00E1656B"/>
    <w:rsid w:val="00E16A35"/>
    <w:rsid w:val="00E16F55"/>
    <w:rsid w:val="00E1733C"/>
    <w:rsid w:val="00E20764"/>
    <w:rsid w:val="00E209AF"/>
    <w:rsid w:val="00E20A4B"/>
    <w:rsid w:val="00E20C1E"/>
    <w:rsid w:val="00E20E5C"/>
    <w:rsid w:val="00E20ED7"/>
    <w:rsid w:val="00E21933"/>
    <w:rsid w:val="00E22D9A"/>
    <w:rsid w:val="00E23BC6"/>
    <w:rsid w:val="00E24A37"/>
    <w:rsid w:val="00E24AE3"/>
    <w:rsid w:val="00E24CB4"/>
    <w:rsid w:val="00E24E1E"/>
    <w:rsid w:val="00E24F36"/>
    <w:rsid w:val="00E2511C"/>
    <w:rsid w:val="00E2546D"/>
    <w:rsid w:val="00E2633E"/>
    <w:rsid w:val="00E26874"/>
    <w:rsid w:val="00E2718B"/>
    <w:rsid w:val="00E273DC"/>
    <w:rsid w:val="00E274A4"/>
    <w:rsid w:val="00E27B0D"/>
    <w:rsid w:val="00E30007"/>
    <w:rsid w:val="00E31230"/>
    <w:rsid w:val="00E31312"/>
    <w:rsid w:val="00E31901"/>
    <w:rsid w:val="00E31AA6"/>
    <w:rsid w:val="00E3232D"/>
    <w:rsid w:val="00E3267B"/>
    <w:rsid w:val="00E32D73"/>
    <w:rsid w:val="00E32E24"/>
    <w:rsid w:val="00E33217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B7"/>
    <w:rsid w:val="00E357C6"/>
    <w:rsid w:val="00E359FC"/>
    <w:rsid w:val="00E35ACA"/>
    <w:rsid w:val="00E35BF1"/>
    <w:rsid w:val="00E36035"/>
    <w:rsid w:val="00E36460"/>
    <w:rsid w:val="00E369DF"/>
    <w:rsid w:val="00E36BB6"/>
    <w:rsid w:val="00E403CE"/>
    <w:rsid w:val="00E408FA"/>
    <w:rsid w:val="00E40C84"/>
    <w:rsid w:val="00E41145"/>
    <w:rsid w:val="00E41162"/>
    <w:rsid w:val="00E41997"/>
    <w:rsid w:val="00E41D3A"/>
    <w:rsid w:val="00E424E7"/>
    <w:rsid w:val="00E43C26"/>
    <w:rsid w:val="00E44139"/>
    <w:rsid w:val="00E44499"/>
    <w:rsid w:val="00E44B87"/>
    <w:rsid w:val="00E44CDC"/>
    <w:rsid w:val="00E45D76"/>
    <w:rsid w:val="00E465D4"/>
    <w:rsid w:val="00E46DB6"/>
    <w:rsid w:val="00E46FD6"/>
    <w:rsid w:val="00E473B6"/>
    <w:rsid w:val="00E47648"/>
    <w:rsid w:val="00E478D4"/>
    <w:rsid w:val="00E47AD2"/>
    <w:rsid w:val="00E47E10"/>
    <w:rsid w:val="00E47F7C"/>
    <w:rsid w:val="00E501DC"/>
    <w:rsid w:val="00E505AB"/>
    <w:rsid w:val="00E5080B"/>
    <w:rsid w:val="00E509C3"/>
    <w:rsid w:val="00E50E0A"/>
    <w:rsid w:val="00E50EBA"/>
    <w:rsid w:val="00E517DC"/>
    <w:rsid w:val="00E51AC9"/>
    <w:rsid w:val="00E525F6"/>
    <w:rsid w:val="00E52700"/>
    <w:rsid w:val="00E52D4A"/>
    <w:rsid w:val="00E539D3"/>
    <w:rsid w:val="00E53B0D"/>
    <w:rsid w:val="00E541F4"/>
    <w:rsid w:val="00E5448C"/>
    <w:rsid w:val="00E54858"/>
    <w:rsid w:val="00E54A5E"/>
    <w:rsid w:val="00E5609D"/>
    <w:rsid w:val="00E560FB"/>
    <w:rsid w:val="00E5625E"/>
    <w:rsid w:val="00E56548"/>
    <w:rsid w:val="00E569BB"/>
    <w:rsid w:val="00E607DD"/>
    <w:rsid w:val="00E6125F"/>
    <w:rsid w:val="00E615C8"/>
    <w:rsid w:val="00E616AC"/>
    <w:rsid w:val="00E61909"/>
    <w:rsid w:val="00E61E52"/>
    <w:rsid w:val="00E62654"/>
    <w:rsid w:val="00E62851"/>
    <w:rsid w:val="00E62C1D"/>
    <w:rsid w:val="00E631CC"/>
    <w:rsid w:val="00E63269"/>
    <w:rsid w:val="00E63359"/>
    <w:rsid w:val="00E635EA"/>
    <w:rsid w:val="00E63BA2"/>
    <w:rsid w:val="00E63BDA"/>
    <w:rsid w:val="00E63C78"/>
    <w:rsid w:val="00E63E63"/>
    <w:rsid w:val="00E65EFE"/>
    <w:rsid w:val="00E66191"/>
    <w:rsid w:val="00E66480"/>
    <w:rsid w:val="00E668A7"/>
    <w:rsid w:val="00E677F3"/>
    <w:rsid w:val="00E71078"/>
    <w:rsid w:val="00E7117E"/>
    <w:rsid w:val="00E71B52"/>
    <w:rsid w:val="00E72099"/>
    <w:rsid w:val="00E72149"/>
    <w:rsid w:val="00E72E2F"/>
    <w:rsid w:val="00E735C3"/>
    <w:rsid w:val="00E73883"/>
    <w:rsid w:val="00E742E9"/>
    <w:rsid w:val="00E743A2"/>
    <w:rsid w:val="00E7510D"/>
    <w:rsid w:val="00E75D4E"/>
    <w:rsid w:val="00E76262"/>
    <w:rsid w:val="00E76302"/>
    <w:rsid w:val="00E7679B"/>
    <w:rsid w:val="00E77339"/>
    <w:rsid w:val="00E7768A"/>
    <w:rsid w:val="00E777F5"/>
    <w:rsid w:val="00E77AE2"/>
    <w:rsid w:val="00E80D16"/>
    <w:rsid w:val="00E80D8B"/>
    <w:rsid w:val="00E81499"/>
    <w:rsid w:val="00E82021"/>
    <w:rsid w:val="00E8236A"/>
    <w:rsid w:val="00E824AB"/>
    <w:rsid w:val="00E834FF"/>
    <w:rsid w:val="00E84429"/>
    <w:rsid w:val="00E84C09"/>
    <w:rsid w:val="00E84FF8"/>
    <w:rsid w:val="00E85247"/>
    <w:rsid w:val="00E8561A"/>
    <w:rsid w:val="00E85A18"/>
    <w:rsid w:val="00E85A8A"/>
    <w:rsid w:val="00E86318"/>
    <w:rsid w:val="00E870A2"/>
    <w:rsid w:val="00E87549"/>
    <w:rsid w:val="00E87A93"/>
    <w:rsid w:val="00E87E83"/>
    <w:rsid w:val="00E90235"/>
    <w:rsid w:val="00E903F2"/>
    <w:rsid w:val="00E90A76"/>
    <w:rsid w:val="00E90FA7"/>
    <w:rsid w:val="00E910BF"/>
    <w:rsid w:val="00E9112A"/>
    <w:rsid w:val="00E914B2"/>
    <w:rsid w:val="00E91864"/>
    <w:rsid w:val="00E91BFB"/>
    <w:rsid w:val="00E9224F"/>
    <w:rsid w:val="00E92414"/>
    <w:rsid w:val="00E93628"/>
    <w:rsid w:val="00E93A97"/>
    <w:rsid w:val="00E93ABA"/>
    <w:rsid w:val="00E93C79"/>
    <w:rsid w:val="00E94194"/>
    <w:rsid w:val="00E9466C"/>
    <w:rsid w:val="00E95188"/>
    <w:rsid w:val="00E952BC"/>
    <w:rsid w:val="00E958FC"/>
    <w:rsid w:val="00E95D43"/>
    <w:rsid w:val="00E960F5"/>
    <w:rsid w:val="00E96459"/>
    <w:rsid w:val="00E9687B"/>
    <w:rsid w:val="00E96BF1"/>
    <w:rsid w:val="00E97D38"/>
    <w:rsid w:val="00EA1009"/>
    <w:rsid w:val="00EA1070"/>
    <w:rsid w:val="00EA11E8"/>
    <w:rsid w:val="00EA1240"/>
    <w:rsid w:val="00EA1F13"/>
    <w:rsid w:val="00EA235C"/>
    <w:rsid w:val="00EA262F"/>
    <w:rsid w:val="00EA27C4"/>
    <w:rsid w:val="00EA307B"/>
    <w:rsid w:val="00EA3080"/>
    <w:rsid w:val="00EA3419"/>
    <w:rsid w:val="00EA3801"/>
    <w:rsid w:val="00EA4AD8"/>
    <w:rsid w:val="00EA5A6F"/>
    <w:rsid w:val="00EA7751"/>
    <w:rsid w:val="00EA7AC5"/>
    <w:rsid w:val="00EA7CE4"/>
    <w:rsid w:val="00EB04AD"/>
    <w:rsid w:val="00EB0555"/>
    <w:rsid w:val="00EB136C"/>
    <w:rsid w:val="00EB14EF"/>
    <w:rsid w:val="00EB1E5E"/>
    <w:rsid w:val="00EB2465"/>
    <w:rsid w:val="00EB32AC"/>
    <w:rsid w:val="00EB34A8"/>
    <w:rsid w:val="00EB34F9"/>
    <w:rsid w:val="00EB362A"/>
    <w:rsid w:val="00EB496F"/>
    <w:rsid w:val="00EB4F2E"/>
    <w:rsid w:val="00EB5192"/>
    <w:rsid w:val="00EB527D"/>
    <w:rsid w:val="00EB59FE"/>
    <w:rsid w:val="00EB628D"/>
    <w:rsid w:val="00EB6589"/>
    <w:rsid w:val="00EB6801"/>
    <w:rsid w:val="00EB74B8"/>
    <w:rsid w:val="00EC085C"/>
    <w:rsid w:val="00EC15E0"/>
    <w:rsid w:val="00EC23ED"/>
    <w:rsid w:val="00EC249F"/>
    <w:rsid w:val="00EC2638"/>
    <w:rsid w:val="00EC358B"/>
    <w:rsid w:val="00EC4151"/>
    <w:rsid w:val="00EC4CF8"/>
    <w:rsid w:val="00EC4DD7"/>
    <w:rsid w:val="00EC4F18"/>
    <w:rsid w:val="00EC4F5C"/>
    <w:rsid w:val="00EC51F8"/>
    <w:rsid w:val="00EC5FB8"/>
    <w:rsid w:val="00EC6831"/>
    <w:rsid w:val="00EC6AA6"/>
    <w:rsid w:val="00EC70D4"/>
    <w:rsid w:val="00EC795C"/>
    <w:rsid w:val="00ED0F07"/>
    <w:rsid w:val="00ED178A"/>
    <w:rsid w:val="00ED19A9"/>
    <w:rsid w:val="00ED1D93"/>
    <w:rsid w:val="00ED1F63"/>
    <w:rsid w:val="00ED24F4"/>
    <w:rsid w:val="00ED3756"/>
    <w:rsid w:val="00ED3AD7"/>
    <w:rsid w:val="00ED3BC1"/>
    <w:rsid w:val="00ED3E79"/>
    <w:rsid w:val="00ED4579"/>
    <w:rsid w:val="00ED4682"/>
    <w:rsid w:val="00ED46F2"/>
    <w:rsid w:val="00ED5040"/>
    <w:rsid w:val="00ED5782"/>
    <w:rsid w:val="00ED60F4"/>
    <w:rsid w:val="00ED6E1B"/>
    <w:rsid w:val="00ED6F94"/>
    <w:rsid w:val="00ED76AD"/>
    <w:rsid w:val="00ED79D2"/>
    <w:rsid w:val="00ED7D3B"/>
    <w:rsid w:val="00ED7EFA"/>
    <w:rsid w:val="00EE0120"/>
    <w:rsid w:val="00EE02AC"/>
    <w:rsid w:val="00EE0D14"/>
    <w:rsid w:val="00EE1121"/>
    <w:rsid w:val="00EE13C1"/>
    <w:rsid w:val="00EE14BF"/>
    <w:rsid w:val="00EE15AC"/>
    <w:rsid w:val="00EE1865"/>
    <w:rsid w:val="00EE18AB"/>
    <w:rsid w:val="00EE18C6"/>
    <w:rsid w:val="00EE18FA"/>
    <w:rsid w:val="00EE2125"/>
    <w:rsid w:val="00EE2D71"/>
    <w:rsid w:val="00EE3BEA"/>
    <w:rsid w:val="00EE4149"/>
    <w:rsid w:val="00EE55E8"/>
    <w:rsid w:val="00EE560E"/>
    <w:rsid w:val="00EE5BAD"/>
    <w:rsid w:val="00EE5CA3"/>
    <w:rsid w:val="00EE60D3"/>
    <w:rsid w:val="00EE66A6"/>
    <w:rsid w:val="00EE6C02"/>
    <w:rsid w:val="00EE75EA"/>
    <w:rsid w:val="00EE7616"/>
    <w:rsid w:val="00EE7ABD"/>
    <w:rsid w:val="00EE7E3E"/>
    <w:rsid w:val="00EE7FD4"/>
    <w:rsid w:val="00EF090C"/>
    <w:rsid w:val="00EF09FF"/>
    <w:rsid w:val="00EF0B2A"/>
    <w:rsid w:val="00EF189F"/>
    <w:rsid w:val="00EF1BB5"/>
    <w:rsid w:val="00EF2005"/>
    <w:rsid w:val="00EF2452"/>
    <w:rsid w:val="00EF453D"/>
    <w:rsid w:val="00EF46F9"/>
    <w:rsid w:val="00EF47EA"/>
    <w:rsid w:val="00EF4B72"/>
    <w:rsid w:val="00EF4C55"/>
    <w:rsid w:val="00EF4D7C"/>
    <w:rsid w:val="00EF5122"/>
    <w:rsid w:val="00EF55DE"/>
    <w:rsid w:val="00EF596F"/>
    <w:rsid w:val="00EF6105"/>
    <w:rsid w:val="00EF6922"/>
    <w:rsid w:val="00EF74D4"/>
    <w:rsid w:val="00EF786B"/>
    <w:rsid w:val="00EF7AF0"/>
    <w:rsid w:val="00F0036B"/>
    <w:rsid w:val="00F00A64"/>
    <w:rsid w:val="00F01937"/>
    <w:rsid w:val="00F01A90"/>
    <w:rsid w:val="00F01B28"/>
    <w:rsid w:val="00F02668"/>
    <w:rsid w:val="00F0281B"/>
    <w:rsid w:val="00F02C36"/>
    <w:rsid w:val="00F03344"/>
    <w:rsid w:val="00F03528"/>
    <w:rsid w:val="00F03919"/>
    <w:rsid w:val="00F03D1A"/>
    <w:rsid w:val="00F041D3"/>
    <w:rsid w:val="00F04DD2"/>
    <w:rsid w:val="00F05350"/>
    <w:rsid w:val="00F05487"/>
    <w:rsid w:val="00F05891"/>
    <w:rsid w:val="00F05C90"/>
    <w:rsid w:val="00F0694E"/>
    <w:rsid w:val="00F06C64"/>
    <w:rsid w:val="00F07487"/>
    <w:rsid w:val="00F07A87"/>
    <w:rsid w:val="00F101AC"/>
    <w:rsid w:val="00F107BB"/>
    <w:rsid w:val="00F109AB"/>
    <w:rsid w:val="00F11097"/>
    <w:rsid w:val="00F11184"/>
    <w:rsid w:val="00F115BE"/>
    <w:rsid w:val="00F11826"/>
    <w:rsid w:val="00F11A7B"/>
    <w:rsid w:val="00F12364"/>
    <w:rsid w:val="00F12BBD"/>
    <w:rsid w:val="00F13059"/>
    <w:rsid w:val="00F133B7"/>
    <w:rsid w:val="00F13866"/>
    <w:rsid w:val="00F13DC1"/>
    <w:rsid w:val="00F146F1"/>
    <w:rsid w:val="00F14DA2"/>
    <w:rsid w:val="00F15227"/>
    <w:rsid w:val="00F15B36"/>
    <w:rsid w:val="00F15F1D"/>
    <w:rsid w:val="00F160FD"/>
    <w:rsid w:val="00F1617D"/>
    <w:rsid w:val="00F17AE4"/>
    <w:rsid w:val="00F17DF3"/>
    <w:rsid w:val="00F17E0E"/>
    <w:rsid w:val="00F201C6"/>
    <w:rsid w:val="00F20C76"/>
    <w:rsid w:val="00F215C4"/>
    <w:rsid w:val="00F215F0"/>
    <w:rsid w:val="00F2174F"/>
    <w:rsid w:val="00F218AA"/>
    <w:rsid w:val="00F22603"/>
    <w:rsid w:val="00F2260A"/>
    <w:rsid w:val="00F2268E"/>
    <w:rsid w:val="00F22AC9"/>
    <w:rsid w:val="00F22E36"/>
    <w:rsid w:val="00F2305D"/>
    <w:rsid w:val="00F23176"/>
    <w:rsid w:val="00F23920"/>
    <w:rsid w:val="00F243BC"/>
    <w:rsid w:val="00F245AB"/>
    <w:rsid w:val="00F248EC"/>
    <w:rsid w:val="00F24994"/>
    <w:rsid w:val="00F24EAE"/>
    <w:rsid w:val="00F25F0E"/>
    <w:rsid w:val="00F25F60"/>
    <w:rsid w:val="00F26053"/>
    <w:rsid w:val="00F277B8"/>
    <w:rsid w:val="00F27988"/>
    <w:rsid w:val="00F27B15"/>
    <w:rsid w:val="00F27E83"/>
    <w:rsid w:val="00F30888"/>
    <w:rsid w:val="00F309F0"/>
    <w:rsid w:val="00F30A48"/>
    <w:rsid w:val="00F30C47"/>
    <w:rsid w:val="00F30D71"/>
    <w:rsid w:val="00F310E8"/>
    <w:rsid w:val="00F315F5"/>
    <w:rsid w:val="00F31C57"/>
    <w:rsid w:val="00F31C82"/>
    <w:rsid w:val="00F32034"/>
    <w:rsid w:val="00F320CA"/>
    <w:rsid w:val="00F32660"/>
    <w:rsid w:val="00F33170"/>
    <w:rsid w:val="00F332FD"/>
    <w:rsid w:val="00F336BE"/>
    <w:rsid w:val="00F343CE"/>
    <w:rsid w:val="00F34D4E"/>
    <w:rsid w:val="00F34F6B"/>
    <w:rsid w:val="00F35874"/>
    <w:rsid w:val="00F35922"/>
    <w:rsid w:val="00F35C79"/>
    <w:rsid w:val="00F365C2"/>
    <w:rsid w:val="00F3673E"/>
    <w:rsid w:val="00F3778F"/>
    <w:rsid w:val="00F37E37"/>
    <w:rsid w:val="00F37E58"/>
    <w:rsid w:val="00F4022A"/>
    <w:rsid w:val="00F4057D"/>
    <w:rsid w:val="00F40DC8"/>
    <w:rsid w:val="00F40FF0"/>
    <w:rsid w:val="00F41184"/>
    <w:rsid w:val="00F41A00"/>
    <w:rsid w:val="00F41BAA"/>
    <w:rsid w:val="00F4216C"/>
    <w:rsid w:val="00F42243"/>
    <w:rsid w:val="00F43539"/>
    <w:rsid w:val="00F43656"/>
    <w:rsid w:val="00F43F74"/>
    <w:rsid w:val="00F4410C"/>
    <w:rsid w:val="00F44120"/>
    <w:rsid w:val="00F44888"/>
    <w:rsid w:val="00F44BE4"/>
    <w:rsid w:val="00F45367"/>
    <w:rsid w:val="00F45956"/>
    <w:rsid w:val="00F46444"/>
    <w:rsid w:val="00F46B9A"/>
    <w:rsid w:val="00F46CCB"/>
    <w:rsid w:val="00F46D23"/>
    <w:rsid w:val="00F46E61"/>
    <w:rsid w:val="00F470F0"/>
    <w:rsid w:val="00F4714E"/>
    <w:rsid w:val="00F50A29"/>
    <w:rsid w:val="00F50A2B"/>
    <w:rsid w:val="00F511E2"/>
    <w:rsid w:val="00F51650"/>
    <w:rsid w:val="00F5177D"/>
    <w:rsid w:val="00F5179F"/>
    <w:rsid w:val="00F521A0"/>
    <w:rsid w:val="00F529A4"/>
    <w:rsid w:val="00F5310E"/>
    <w:rsid w:val="00F53596"/>
    <w:rsid w:val="00F53B88"/>
    <w:rsid w:val="00F55859"/>
    <w:rsid w:val="00F55C8E"/>
    <w:rsid w:val="00F56ABC"/>
    <w:rsid w:val="00F56E70"/>
    <w:rsid w:val="00F57C0D"/>
    <w:rsid w:val="00F60426"/>
    <w:rsid w:val="00F60730"/>
    <w:rsid w:val="00F60928"/>
    <w:rsid w:val="00F618B7"/>
    <w:rsid w:val="00F62975"/>
    <w:rsid w:val="00F62AA6"/>
    <w:rsid w:val="00F63DD0"/>
    <w:rsid w:val="00F63EB1"/>
    <w:rsid w:val="00F6417A"/>
    <w:rsid w:val="00F6447B"/>
    <w:rsid w:val="00F652E0"/>
    <w:rsid w:val="00F6531A"/>
    <w:rsid w:val="00F6582B"/>
    <w:rsid w:val="00F65B6A"/>
    <w:rsid w:val="00F663FB"/>
    <w:rsid w:val="00F666E3"/>
    <w:rsid w:val="00F6722B"/>
    <w:rsid w:val="00F6747F"/>
    <w:rsid w:val="00F676CB"/>
    <w:rsid w:val="00F707F8"/>
    <w:rsid w:val="00F70BC2"/>
    <w:rsid w:val="00F712CB"/>
    <w:rsid w:val="00F7221E"/>
    <w:rsid w:val="00F72414"/>
    <w:rsid w:val="00F727BE"/>
    <w:rsid w:val="00F728CA"/>
    <w:rsid w:val="00F72A2B"/>
    <w:rsid w:val="00F72E7A"/>
    <w:rsid w:val="00F732BB"/>
    <w:rsid w:val="00F73851"/>
    <w:rsid w:val="00F73BBE"/>
    <w:rsid w:val="00F74242"/>
    <w:rsid w:val="00F76B5C"/>
    <w:rsid w:val="00F77128"/>
    <w:rsid w:val="00F777B4"/>
    <w:rsid w:val="00F82163"/>
    <w:rsid w:val="00F823E3"/>
    <w:rsid w:val="00F82404"/>
    <w:rsid w:val="00F8263F"/>
    <w:rsid w:val="00F82AF3"/>
    <w:rsid w:val="00F83526"/>
    <w:rsid w:val="00F83FF5"/>
    <w:rsid w:val="00F84560"/>
    <w:rsid w:val="00F845CD"/>
    <w:rsid w:val="00F8504D"/>
    <w:rsid w:val="00F856A6"/>
    <w:rsid w:val="00F85939"/>
    <w:rsid w:val="00F86139"/>
    <w:rsid w:val="00F86569"/>
    <w:rsid w:val="00F866A0"/>
    <w:rsid w:val="00F866DD"/>
    <w:rsid w:val="00F869CC"/>
    <w:rsid w:val="00F869E4"/>
    <w:rsid w:val="00F86B34"/>
    <w:rsid w:val="00F87548"/>
    <w:rsid w:val="00F87820"/>
    <w:rsid w:val="00F87F87"/>
    <w:rsid w:val="00F90080"/>
    <w:rsid w:val="00F90251"/>
    <w:rsid w:val="00F90A64"/>
    <w:rsid w:val="00F918A0"/>
    <w:rsid w:val="00F918C9"/>
    <w:rsid w:val="00F91E93"/>
    <w:rsid w:val="00F92561"/>
    <w:rsid w:val="00F92FDB"/>
    <w:rsid w:val="00F93E22"/>
    <w:rsid w:val="00F95378"/>
    <w:rsid w:val="00F961E7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2C31"/>
    <w:rsid w:val="00FA31DC"/>
    <w:rsid w:val="00FA3618"/>
    <w:rsid w:val="00FA3EDD"/>
    <w:rsid w:val="00FA42FC"/>
    <w:rsid w:val="00FA457B"/>
    <w:rsid w:val="00FA4E2F"/>
    <w:rsid w:val="00FA5E10"/>
    <w:rsid w:val="00FA5E57"/>
    <w:rsid w:val="00FA76B3"/>
    <w:rsid w:val="00FA78F2"/>
    <w:rsid w:val="00FA7BFA"/>
    <w:rsid w:val="00FB06D8"/>
    <w:rsid w:val="00FB0A9E"/>
    <w:rsid w:val="00FB0DBA"/>
    <w:rsid w:val="00FB1586"/>
    <w:rsid w:val="00FB1C9E"/>
    <w:rsid w:val="00FB216B"/>
    <w:rsid w:val="00FB2317"/>
    <w:rsid w:val="00FB2792"/>
    <w:rsid w:val="00FB28FB"/>
    <w:rsid w:val="00FB2D0D"/>
    <w:rsid w:val="00FB34FB"/>
    <w:rsid w:val="00FB4CA0"/>
    <w:rsid w:val="00FB5246"/>
    <w:rsid w:val="00FB53A2"/>
    <w:rsid w:val="00FB5725"/>
    <w:rsid w:val="00FB5942"/>
    <w:rsid w:val="00FB5A66"/>
    <w:rsid w:val="00FB5B3D"/>
    <w:rsid w:val="00FB704B"/>
    <w:rsid w:val="00FC01AC"/>
    <w:rsid w:val="00FC070D"/>
    <w:rsid w:val="00FC1120"/>
    <w:rsid w:val="00FC137F"/>
    <w:rsid w:val="00FC14E0"/>
    <w:rsid w:val="00FC1DD6"/>
    <w:rsid w:val="00FC1F5B"/>
    <w:rsid w:val="00FC2459"/>
    <w:rsid w:val="00FC283C"/>
    <w:rsid w:val="00FC2B81"/>
    <w:rsid w:val="00FC2C80"/>
    <w:rsid w:val="00FC2E5A"/>
    <w:rsid w:val="00FC342C"/>
    <w:rsid w:val="00FC3972"/>
    <w:rsid w:val="00FC3A5A"/>
    <w:rsid w:val="00FC3B49"/>
    <w:rsid w:val="00FC3D35"/>
    <w:rsid w:val="00FC3D60"/>
    <w:rsid w:val="00FC3F63"/>
    <w:rsid w:val="00FC5594"/>
    <w:rsid w:val="00FC5BEF"/>
    <w:rsid w:val="00FC699C"/>
    <w:rsid w:val="00FC7681"/>
    <w:rsid w:val="00FC7782"/>
    <w:rsid w:val="00FC786A"/>
    <w:rsid w:val="00FC7A8B"/>
    <w:rsid w:val="00FC7CAA"/>
    <w:rsid w:val="00FD0145"/>
    <w:rsid w:val="00FD042C"/>
    <w:rsid w:val="00FD07DC"/>
    <w:rsid w:val="00FD1686"/>
    <w:rsid w:val="00FD179A"/>
    <w:rsid w:val="00FD17BC"/>
    <w:rsid w:val="00FD18E5"/>
    <w:rsid w:val="00FD1DBF"/>
    <w:rsid w:val="00FD1E9B"/>
    <w:rsid w:val="00FD3279"/>
    <w:rsid w:val="00FD3CF3"/>
    <w:rsid w:val="00FD42C4"/>
    <w:rsid w:val="00FD5BD5"/>
    <w:rsid w:val="00FD6F92"/>
    <w:rsid w:val="00FD7252"/>
    <w:rsid w:val="00FD755B"/>
    <w:rsid w:val="00FD7585"/>
    <w:rsid w:val="00FD7818"/>
    <w:rsid w:val="00FD7BC8"/>
    <w:rsid w:val="00FD7DD6"/>
    <w:rsid w:val="00FD7FBD"/>
    <w:rsid w:val="00FE11D3"/>
    <w:rsid w:val="00FE1563"/>
    <w:rsid w:val="00FE16F7"/>
    <w:rsid w:val="00FE1B55"/>
    <w:rsid w:val="00FE21D0"/>
    <w:rsid w:val="00FE277A"/>
    <w:rsid w:val="00FE2815"/>
    <w:rsid w:val="00FE318D"/>
    <w:rsid w:val="00FE3708"/>
    <w:rsid w:val="00FE3868"/>
    <w:rsid w:val="00FE3D35"/>
    <w:rsid w:val="00FE3E14"/>
    <w:rsid w:val="00FE43AE"/>
    <w:rsid w:val="00FE464A"/>
    <w:rsid w:val="00FE4923"/>
    <w:rsid w:val="00FE4C90"/>
    <w:rsid w:val="00FE5AF9"/>
    <w:rsid w:val="00FE6C65"/>
    <w:rsid w:val="00FE6D76"/>
    <w:rsid w:val="00FE6FDF"/>
    <w:rsid w:val="00FE786C"/>
    <w:rsid w:val="00FE7E37"/>
    <w:rsid w:val="00FF04A3"/>
    <w:rsid w:val="00FF074B"/>
    <w:rsid w:val="00FF0C4B"/>
    <w:rsid w:val="00FF1076"/>
    <w:rsid w:val="00FF202C"/>
    <w:rsid w:val="00FF253A"/>
    <w:rsid w:val="00FF34F3"/>
    <w:rsid w:val="00FF3BD3"/>
    <w:rsid w:val="00FF3E7D"/>
    <w:rsid w:val="00FF4ECF"/>
    <w:rsid w:val="00FF503F"/>
    <w:rsid w:val="00FF59CC"/>
    <w:rsid w:val="00FF6694"/>
    <w:rsid w:val="00FF690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922B01-571C-424D-B88D-F009B967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5AB"/>
    <w:rPr>
      <w:sz w:val="22"/>
      <w:lang w:val="en-GB" w:eastAsia="en-US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Char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Char"/>
    <w:rsid w:val="00A30D69"/>
    <w:rPr>
      <w:sz w:val="20"/>
      <w:lang w:val="x-none"/>
    </w:rPr>
  </w:style>
  <w:style w:type="character" w:customStyle="1" w:styleId="Char">
    <w:name w:val="批注文字 Char"/>
    <w:link w:val="ab"/>
    <w:rsid w:val="00A30D69"/>
    <w:rPr>
      <w:lang w:eastAsia="en-US"/>
    </w:rPr>
  </w:style>
  <w:style w:type="paragraph" w:styleId="ac">
    <w:name w:val="annotation subject"/>
    <w:basedOn w:val="ab"/>
    <w:next w:val="ab"/>
    <w:link w:val="Char0"/>
    <w:rsid w:val="00A30D69"/>
    <w:rPr>
      <w:b/>
      <w:bCs/>
    </w:rPr>
  </w:style>
  <w:style w:type="character" w:customStyle="1" w:styleId="Char0">
    <w:name w:val="批注主题 Char"/>
    <w:link w:val="ac"/>
    <w:rsid w:val="00A30D69"/>
    <w:rPr>
      <w:b/>
      <w:bCs/>
      <w:lang w:eastAsia="en-US"/>
    </w:rPr>
  </w:style>
  <w:style w:type="paragraph" w:styleId="ad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e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styleId="af">
    <w:name w:val="List Paragraph"/>
    <w:basedOn w:val="a"/>
    <w:uiPriority w:val="1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0">
    <w:name w:val="footnote text"/>
    <w:basedOn w:val="a"/>
    <w:link w:val="Char1"/>
    <w:rsid w:val="00DF7266"/>
    <w:rPr>
      <w:sz w:val="20"/>
      <w:lang w:val="x-none"/>
    </w:rPr>
  </w:style>
  <w:style w:type="character" w:customStyle="1" w:styleId="Char1">
    <w:name w:val="脚注文本 Char"/>
    <w:link w:val="af0"/>
    <w:rsid w:val="00DF7266"/>
    <w:rPr>
      <w:lang w:eastAsia="en-US"/>
    </w:rPr>
  </w:style>
  <w:style w:type="character" w:styleId="af1">
    <w:name w:val="footnote reference"/>
    <w:rsid w:val="00DF7266"/>
    <w:rPr>
      <w:vertAlign w:val="superscript"/>
    </w:rPr>
  </w:style>
  <w:style w:type="paragraph" w:styleId="af2">
    <w:name w:val="Document Map"/>
    <w:basedOn w:val="a"/>
    <w:link w:val="Char2"/>
    <w:rsid w:val="00960251"/>
    <w:rPr>
      <w:rFonts w:ascii="Tahoma" w:hAnsi="Tahoma"/>
      <w:sz w:val="16"/>
      <w:szCs w:val="16"/>
      <w:lang w:eastAsia="x-none"/>
    </w:rPr>
  </w:style>
  <w:style w:type="character" w:customStyle="1" w:styleId="Char2">
    <w:name w:val="文档结构图 Char"/>
    <w:link w:val="af2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3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3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Char3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link w:val="af3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Char">
    <w:name w:val="标题 5 Char"/>
    <w:link w:val="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Char">
    <w:name w:val="标题 2 Char"/>
    <w:link w:val="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character" w:customStyle="1" w:styleId="fontstyle01">
    <w:name w:val="fontstyle01"/>
    <w:rsid w:val="00AD37D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5103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C16323717">
    <w:name w:val="SC.16.323717"/>
    <w:uiPriority w:val="99"/>
    <w:rsid w:val="00D33F24"/>
    <w:rPr>
      <w:color w:val="000000"/>
      <w:sz w:val="20"/>
      <w:szCs w:val="20"/>
    </w:rPr>
  </w:style>
  <w:style w:type="paragraph" w:styleId="af4">
    <w:name w:val="Body Text"/>
    <w:basedOn w:val="a"/>
    <w:link w:val="Char4"/>
    <w:rsid w:val="0094455A"/>
    <w:pPr>
      <w:spacing w:after="120"/>
    </w:pPr>
  </w:style>
  <w:style w:type="character" w:customStyle="1" w:styleId="Char4">
    <w:name w:val="正文文本 Char"/>
    <w:basedOn w:val="a0"/>
    <w:link w:val="af4"/>
    <w:rsid w:val="0094455A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94455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tmp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2.tmp"/><Relationship Id="rId4" Type="http://schemas.openxmlformats.org/officeDocument/2006/relationships/settings" Target="settings.xml"/><Relationship Id="rId9" Type="http://schemas.openxmlformats.org/officeDocument/2006/relationships/image" Target="cid:image002.png@01D7CB32.13F9CBA0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2DA4EC6D-946C-4B5F-9C25-AD17A9EDB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3502</TotalTime>
  <Pages>9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Intel Corporation</Company>
  <LinksUpToDate>false</LinksUpToDate>
  <CharactersWithSpaces>8362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802.11-12/1316r0</dc:title>
  <dc:subject>Submission</dc:subject>
  <dc:creator>humengshi@huawei.com</dc:creator>
  <cp:keywords>November 2012</cp:keywords>
  <cp:lastModifiedBy>humengshi</cp:lastModifiedBy>
  <cp:revision>319</cp:revision>
  <dcterms:created xsi:type="dcterms:W3CDTF">2021-07-12T06:27:00Z</dcterms:created>
  <dcterms:modified xsi:type="dcterms:W3CDTF">2021-11-11T15:53:00Z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(3)vwrz+kds6uIEIDJ0/G+dFeeBDziDjuAJq5sCaspFIJCoueoG+VG+oliauAUcICMpeWCxDOO1
HXE259rdAHZR4DPORChzek68TJiwblu2VfPhwUH4/xn2JpWKs/mjus+bRwCKrjL+ExCxzKnn
O4FL1yTxObKDAkWuMWbkbMsl4wR6sTpSiyu20SgcnzFpM+KYWnFIc/UDZ2JPNlzIMpXeMU10
1tstknzhWgUrZ9ie3w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u3jZjdn5upU7MUNOXtGD/SQ6Do2Wewx51RsZ7YG6H10AZcG7x8v00M
a9Se0Qp4Ao7KBm8ffIAQ8jcPxTJT62cKq0LZIjfGKHUMRzebYUVEia9ylCbE5GmgpSsqN6a3
IDPabMTt5DdT38Klu4Z1idrh5W76OO8/rHP6fSwrByrbwo1lSC5iOHCD6wb0HnPhwxYYJiZ5
QSZGfRbyhdE2NJTGedqLyhN29s1IQOTmpiDS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Oad5uOUpi+b31zSmdu5np34=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1628566258</vt:lpwstr>
  </property>
</Properties>
</file>