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90"/>
        <w:gridCol w:w="1980"/>
        <w:gridCol w:w="1710"/>
        <w:gridCol w:w="2291"/>
      </w:tblGrid>
      <w:tr w:rsidR="00A353D7" w:rsidRPr="00CC2C3C" w14:paraId="11FD21C3" w14:textId="77777777" w:rsidTr="00024E44">
        <w:trPr>
          <w:trHeight w:val="350"/>
          <w:jc w:val="center"/>
        </w:trPr>
        <w:tc>
          <w:tcPr>
            <w:tcW w:w="9576" w:type="dxa"/>
            <w:gridSpan w:val="5"/>
            <w:vAlign w:val="center"/>
          </w:tcPr>
          <w:p w14:paraId="4624EF4C" w14:textId="666C2925" w:rsidR="00A353D7" w:rsidRPr="00CC2C3C" w:rsidRDefault="00C62602" w:rsidP="00C75F57">
            <w:pPr>
              <w:pStyle w:val="T2"/>
              <w:suppressAutoHyphens/>
              <w:spacing w:before="120" w:after="120"/>
              <w:ind w:left="0"/>
              <w:rPr>
                <w:b w:val="0"/>
              </w:rPr>
            </w:pPr>
            <w:r w:rsidRPr="00F22431">
              <w:rPr>
                <w:b w:val="0"/>
              </w:rPr>
              <w:t xml:space="preserve">Resolution for </w:t>
            </w:r>
            <w:r w:rsidR="00534333">
              <w:rPr>
                <w:b w:val="0"/>
              </w:rPr>
              <w:t>CID</w:t>
            </w:r>
            <w:r w:rsidR="003B7293">
              <w:rPr>
                <w:b w:val="0"/>
              </w:rPr>
              <w:t>s</w:t>
            </w:r>
            <w:r w:rsidR="00534333">
              <w:rPr>
                <w:b w:val="0"/>
              </w:rPr>
              <w:t xml:space="preserve"> </w:t>
            </w:r>
            <w:r w:rsidR="003B7293">
              <w:rPr>
                <w:b w:val="0"/>
              </w:rPr>
              <w:t xml:space="preserve">related to </w:t>
            </w:r>
            <w:r w:rsidR="006D05A2">
              <w:rPr>
                <w:b w:val="0"/>
              </w:rPr>
              <w:t>m</w:t>
            </w:r>
            <w:r w:rsidR="003B7293">
              <w:rPr>
                <w:b w:val="0"/>
              </w:rPr>
              <w:t>ultiple BSSID set</w:t>
            </w:r>
          </w:p>
        </w:tc>
      </w:tr>
      <w:tr w:rsidR="00A353D7" w:rsidRPr="00CC2C3C" w14:paraId="5101EAE9" w14:textId="77777777" w:rsidTr="007836FF">
        <w:trPr>
          <w:trHeight w:val="269"/>
          <w:jc w:val="center"/>
        </w:trPr>
        <w:tc>
          <w:tcPr>
            <w:tcW w:w="9576" w:type="dxa"/>
            <w:gridSpan w:val="5"/>
            <w:vAlign w:val="center"/>
          </w:tcPr>
          <w:p w14:paraId="3704DF93" w14:textId="46040EB7"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25B4A">
              <w:rPr>
                <w:b w:val="0"/>
                <w:sz w:val="20"/>
              </w:rPr>
              <w:t>October</w:t>
            </w:r>
            <w:r>
              <w:rPr>
                <w:b w:val="0"/>
                <w:sz w:val="20"/>
              </w:rPr>
              <w:t xml:space="preserve"> </w:t>
            </w:r>
            <w:r w:rsidR="00725B4A">
              <w:rPr>
                <w:b w:val="0"/>
                <w:sz w:val="20"/>
              </w:rPr>
              <w:t>7</w:t>
            </w:r>
            <w:r w:rsidR="00B23AAA">
              <w:rPr>
                <w:b w:val="0"/>
                <w:sz w:val="20"/>
              </w:rPr>
              <w:t>, 20</w:t>
            </w:r>
            <w:r w:rsidR="00D11553">
              <w:rPr>
                <w:b w:val="0"/>
                <w:sz w:val="20"/>
              </w:rPr>
              <w:t>2</w:t>
            </w:r>
            <w:r w:rsidR="005270E1">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6412F3">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89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198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C26E11" w:rsidRPr="00CC2C3C" w14:paraId="7B80356F" w14:textId="77777777" w:rsidTr="006412F3">
        <w:trPr>
          <w:jc w:val="center"/>
        </w:trPr>
        <w:tc>
          <w:tcPr>
            <w:tcW w:w="1705" w:type="dxa"/>
            <w:vAlign w:val="center"/>
          </w:tcPr>
          <w:p w14:paraId="1E23AD43" w14:textId="77777777" w:rsidR="00C26E11" w:rsidRPr="000A26E7" w:rsidRDefault="00C26E11"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890" w:type="dxa"/>
            <w:vMerge w:val="restart"/>
            <w:vAlign w:val="center"/>
          </w:tcPr>
          <w:p w14:paraId="59BAB3D0" w14:textId="5FD26802" w:rsidR="00C26E11" w:rsidRPr="000A26E7" w:rsidRDefault="00C26E11" w:rsidP="004A642A">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1980" w:type="dxa"/>
            <w:vAlign w:val="center"/>
          </w:tcPr>
          <w:p w14:paraId="5A0E57A8" w14:textId="26CE0BAD" w:rsidR="00C26E11" w:rsidRPr="000A26E7" w:rsidRDefault="00C26E11"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C26E11" w:rsidRPr="000A26E7" w:rsidRDefault="00C26E11"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C26E11" w:rsidRPr="000A26E7" w:rsidRDefault="00C26E11"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C26E11" w:rsidRPr="00CC2C3C" w14:paraId="135B47E8" w14:textId="77777777" w:rsidTr="006412F3">
        <w:trPr>
          <w:jc w:val="center"/>
        </w:trPr>
        <w:tc>
          <w:tcPr>
            <w:tcW w:w="1705" w:type="dxa"/>
            <w:vAlign w:val="center"/>
          </w:tcPr>
          <w:p w14:paraId="773D44B2" w14:textId="0587F5C5" w:rsidR="00C26E11" w:rsidRDefault="00C26E11" w:rsidP="004A642A">
            <w:pPr>
              <w:pStyle w:val="T2"/>
              <w:suppressAutoHyphens/>
              <w:spacing w:after="0"/>
              <w:ind w:left="0" w:right="0"/>
              <w:jc w:val="left"/>
              <w:rPr>
                <w:b w:val="0"/>
                <w:sz w:val="18"/>
                <w:szCs w:val="18"/>
                <w:lang w:eastAsia="ko-KR"/>
              </w:rPr>
            </w:pPr>
            <w:r>
              <w:rPr>
                <w:b w:val="0"/>
                <w:sz w:val="18"/>
                <w:szCs w:val="18"/>
                <w:lang w:eastAsia="ko-KR"/>
              </w:rPr>
              <w:t>George Cherian</w:t>
            </w:r>
          </w:p>
        </w:tc>
        <w:tc>
          <w:tcPr>
            <w:tcW w:w="1890" w:type="dxa"/>
            <w:vMerge/>
            <w:vAlign w:val="center"/>
          </w:tcPr>
          <w:p w14:paraId="04814AC4" w14:textId="1E121E5D" w:rsidR="00C26E11" w:rsidRDefault="00C26E11" w:rsidP="004A642A">
            <w:pPr>
              <w:pStyle w:val="T2"/>
              <w:suppressAutoHyphens/>
              <w:spacing w:after="0"/>
              <w:ind w:left="0" w:right="0"/>
              <w:jc w:val="left"/>
              <w:rPr>
                <w:b w:val="0"/>
                <w:sz w:val="18"/>
                <w:szCs w:val="18"/>
                <w:lang w:eastAsia="ko-KR"/>
              </w:rPr>
            </w:pPr>
          </w:p>
        </w:tc>
        <w:tc>
          <w:tcPr>
            <w:tcW w:w="1980" w:type="dxa"/>
          </w:tcPr>
          <w:p w14:paraId="6F1DFC78" w14:textId="77777777" w:rsidR="00C26E11" w:rsidRPr="000A26E7" w:rsidRDefault="00C26E11" w:rsidP="004A642A">
            <w:pPr>
              <w:pStyle w:val="T2"/>
              <w:suppressAutoHyphens/>
              <w:spacing w:after="0"/>
              <w:ind w:left="0" w:right="0"/>
              <w:jc w:val="left"/>
              <w:rPr>
                <w:b w:val="0"/>
                <w:sz w:val="18"/>
                <w:szCs w:val="18"/>
                <w:lang w:eastAsia="ko-KR"/>
              </w:rPr>
            </w:pPr>
          </w:p>
        </w:tc>
        <w:tc>
          <w:tcPr>
            <w:tcW w:w="1710" w:type="dxa"/>
            <w:vAlign w:val="center"/>
          </w:tcPr>
          <w:p w14:paraId="6C6B7B6E" w14:textId="77777777" w:rsidR="00C26E11" w:rsidRPr="00BF7A21" w:rsidRDefault="00C26E11" w:rsidP="004A642A">
            <w:pPr>
              <w:pStyle w:val="T2"/>
              <w:suppressAutoHyphens/>
              <w:spacing w:after="0"/>
              <w:ind w:left="0" w:right="0"/>
              <w:jc w:val="left"/>
              <w:rPr>
                <w:b w:val="0"/>
                <w:sz w:val="18"/>
                <w:szCs w:val="18"/>
                <w:lang w:eastAsia="ko-KR"/>
              </w:rPr>
            </w:pPr>
          </w:p>
        </w:tc>
        <w:tc>
          <w:tcPr>
            <w:tcW w:w="2291" w:type="dxa"/>
            <w:vAlign w:val="center"/>
          </w:tcPr>
          <w:p w14:paraId="726B2444" w14:textId="77777777" w:rsidR="00C26E11" w:rsidRPr="00BF7A21" w:rsidRDefault="00C26E11" w:rsidP="004A642A">
            <w:pPr>
              <w:pStyle w:val="T2"/>
              <w:suppressAutoHyphens/>
              <w:spacing w:after="0"/>
              <w:ind w:left="0" w:right="0"/>
              <w:jc w:val="left"/>
              <w:rPr>
                <w:b w:val="0"/>
                <w:sz w:val="16"/>
                <w:szCs w:val="18"/>
                <w:lang w:eastAsia="ko-KR"/>
              </w:rPr>
            </w:pPr>
          </w:p>
        </w:tc>
      </w:tr>
      <w:tr w:rsidR="00C26E11" w:rsidRPr="00CC2C3C" w14:paraId="057DFDB0" w14:textId="77777777" w:rsidTr="006412F3">
        <w:trPr>
          <w:jc w:val="center"/>
        </w:trPr>
        <w:tc>
          <w:tcPr>
            <w:tcW w:w="1705" w:type="dxa"/>
            <w:vAlign w:val="center"/>
          </w:tcPr>
          <w:p w14:paraId="55038B4B" w14:textId="4D7A09AD" w:rsidR="00C26E11" w:rsidRDefault="00C26E11" w:rsidP="004A642A">
            <w:pPr>
              <w:pStyle w:val="T2"/>
              <w:suppressAutoHyphens/>
              <w:spacing w:after="0"/>
              <w:ind w:left="0" w:right="0"/>
              <w:jc w:val="left"/>
              <w:rPr>
                <w:b w:val="0"/>
                <w:sz w:val="18"/>
                <w:szCs w:val="18"/>
                <w:lang w:eastAsia="ko-KR"/>
              </w:rPr>
            </w:pPr>
            <w:r>
              <w:rPr>
                <w:b w:val="0"/>
                <w:sz w:val="20"/>
              </w:rPr>
              <w:t>Alfred Asterjadhi</w:t>
            </w:r>
          </w:p>
        </w:tc>
        <w:tc>
          <w:tcPr>
            <w:tcW w:w="1890" w:type="dxa"/>
            <w:vMerge/>
            <w:vAlign w:val="center"/>
          </w:tcPr>
          <w:p w14:paraId="040392A4" w14:textId="77777777" w:rsidR="00C26E11" w:rsidRDefault="00C26E11" w:rsidP="004A642A">
            <w:pPr>
              <w:pStyle w:val="T2"/>
              <w:suppressAutoHyphens/>
              <w:spacing w:after="0"/>
              <w:ind w:left="0" w:right="0"/>
              <w:jc w:val="left"/>
              <w:rPr>
                <w:b w:val="0"/>
                <w:sz w:val="18"/>
                <w:szCs w:val="18"/>
                <w:lang w:eastAsia="ko-KR"/>
              </w:rPr>
            </w:pPr>
          </w:p>
        </w:tc>
        <w:tc>
          <w:tcPr>
            <w:tcW w:w="1980" w:type="dxa"/>
          </w:tcPr>
          <w:p w14:paraId="181D619E" w14:textId="77777777" w:rsidR="00C26E11" w:rsidRPr="000A26E7" w:rsidRDefault="00C26E11" w:rsidP="004A642A">
            <w:pPr>
              <w:pStyle w:val="T2"/>
              <w:suppressAutoHyphens/>
              <w:spacing w:after="0"/>
              <w:ind w:left="0" w:right="0"/>
              <w:jc w:val="left"/>
              <w:rPr>
                <w:b w:val="0"/>
                <w:sz w:val="18"/>
                <w:szCs w:val="18"/>
                <w:lang w:eastAsia="ko-KR"/>
              </w:rPr>
            </w:pPr>
          </w:p>
        </w:tc>
        <w:tc>
          <w:tcPr>
            <w:tcW w:w="1710" w:type="dxa"/>
            <w:vAlign w:val="center"/>
          </w:tcPr>
          <w:p w14:paraId="3A369B2D" w14:textId="77777777" w:rsidR="00C26E11" w:rsidRPr="00BF7A21" w:rsidRDefault="00C26E11" w:rsidP="004A642A">
            <w:pPr>
              <w:pStyle w:val="T2"/>
              <w:suppressAutoHyphens/>
              <w:spacing w:after="0"/>
              <w:ind w:left="0" w:right="0"/>
              <w:jc w:val="left"/>
              <w:rPr>
                <w:b w:val="0"/>
                <w:sz w:val="18"/>
                <w:szCs w:val="18"/>
                <w:lang w:eastAsia="ko-KR"/>
              </w:rPr>
            </w:pPr>
          </w:p>
        </w:tc>
        <w:tc>
          <w:tcPr>
            <w:tcW w:w="2291" w:type="dxa"/>
            <w:vAlign w:val="center"/>
          </w:tcPr>
          <w:p w14:paraId="5BEBF0B4" w14:textId="77777777" w:rsidR="00C26E11" w:rsidRPr="00BF7A21" w:rsidRDefault="00C26E11" w:rsidP="004A642A">
            <w:pPr>
              <w:pStyle w:val="T2"/>
              <w:suppressAutoHyphens/>
              <w:spacing w:after="0"/>
              <w:ind w:left="0" w:right="0"/>
              <w:jc w:val="left"/>
              <w:rPr>
                <w:b w:val="0"/>
                <w:sz w:val="16"/>
                <w:szCs w:val="18"/>
                <w:lang w:eastAsia="ko-KR"/>
              </w:rPr>
            </w:pPr>
          </w:p>
        </w:tc>
      </w:tr>
      <w:tr w:rsidR="00C26E11" w:rsidRPr="00CC2C3C" w14:paraId="12F705FB" w14:textId="77777777" w:rsidTr="006412F3">
        <w:trPr>
          <w:jc w:val="center"/>
        </w:trPr>
        <w:tc>
          <w:tcPr>
            <w:tcW w:w="1705" w:type="dxa"/>
            <w:vAlign w:val="center"/>
          </w:tcPr>
          <w:p w14:paraId="0E3DA9F0" w14:textId="29AD2961" w:rsidR="00C26E11" w:rsidRDefault="00C26E11" w:rsidP="004A642A">
            <w:pPr>
              <w:pStyle w:val="T2"/>
              <w:suppressAutoHyphens/>
              <w:spacing w:after="0"/>
              <w:ind w:left="0" w:right="0"/>
              <w:jc w:val="left"/>
              <w:rPr>
                <w:b w:val="0"/>
                <w:sz w:val="20"/>
              </w:rPr>
            </w:pPr>
            <w:r>
              <w:rPr>
                <w:b w:val="0"/>
                <w:sz w:val="18"/>
                <w:szCs w:val="18"/>
                <w:lang w:eastAsia="ko-KR"/>
              </w:rPr>
              <w:t>Jouni Malinen</w:t>
            </w:r>
          </w:p>
        </w:tc>
        <w:tc>
          <w:tcPr>
            <w:tcW w:w="1890" w:type="dxa"/>
            <w:vMerge/>
            <w:vAlign w:val="center"/>
          </w:tcPr>
          <w:p w14:paraId="6EAD277D" w14:textId="77777777" w:rsidR="00C26E11" w:rsidRDefault="00C26E11" w:rsidP="004A642A">
            <w:pPr>
              <w:pStyle w:val="T2"/>
              <w:suppressAutoHyphens/>
              <w:spacing w:after="0"/>
              <w:ind w:left="0" w:right="0"/>
              <w:jc w:val="left"/>
              <w:rPr>
                <w:b w:val="0"/>
                <w:sz w:val="18"/>
                <w:szCs w:val="18"/>
                <w:lang w:eastAsia="ko-KR"/>
              </w:rPr>
            </w:pPr>
          </w:p>
        </w:tc>
        <w:tc>
          <w:tcPr>
            <w:tcW w:w="1980" w:type="dxa"/>
          </w:tcPr>
          <w:p w14:paraId="03D0D54F" w14:textId="77777777" w:rsidR="00C26E11" w:rsidRPr="000A26E7" w:rsidRDefault="00C26E11" w:rsidP="004A642A">
            <w:pPr>
              <w:pStyle w:val="T2"/>
              <w:suppressAutoHyphens/>
              <w:spacing w:after="0"/>
              <w:ind w:left="0" w:right="0"/>
              <w:jc w:val="left"/>
              <w:rPr>
                <w:b w:val="0"/>
                <w:sz w:val="18"/>
                <w:szCs w:val="18"/>
                <w:lang w:eastAsia="ko-KR"/>
              </w:rPr>
            </w:pPr>
          </w:p>
        </w:tc>
        <w:tc>
          <w:tcPr>
            <w:tcW w:w="1710" w:type="dxa"/>
            <w:vAlign w:val="center"/>
          </w:tcPr>
          <w:p w14:paraId="7D93E494" w14:textId="77777777" w:rsidR="00C26E11" w:rsidRPr="00BF7A21" w:rsidRDefault="00C26E11" w:rsidP="004A642A">
            <w:pPr>
              <w:pStyle w:val="T2"/>
              <w:suppressAutoHyphens/>
              <w:spacing w:after="0"/>
              <w:ind w:left="0" w:right="0"/>
              <w:jc w:val="left"/>
              <w:rPr>
                <w:b w:val="0"/>
                <w:sz w:val="18"/>
                <w:szCs w:val="18"/>
                <w:lang w:eastAsia="ko-KR"/>
              </w:rPr>
            </w:pPr>
          </w:p>
        </w:tc>
        <w:tc>
          <w:tcPr>
            <w:tcW w:w="2291" w:type="dxa"/>
            <w:vAlign w:val="center"/>
          </w:tcPr>
          <w:p w14:paraId="2DB4FA67" w14:textId="77777777" w:rsidR="00C26E11" w:rsidRPr="00BF7A21" w:rsidRDefault="00C26E11" w:rsidP="004A642A">
            <w:pPr>
              <w:pStyle w:val="T2"/>
              <w:suppressAutoHyphens/>
              <w:spacing w:after="0"/>
              <w:ind w:left="0" w:right="0"/>
              <w:jc w:val="left"/>
              <w:rPr>
                <w:b w:val="0"/>
                <w:sz w:val="16"/>
                <w:szCs w:val="18"/>
                <w:lang w:eastAsia="ko-KR"/>
              </w:rPr>
            </w:pPr>
          </w:p>
        </w:tc>
      </w:tr>
      <w:tr w:rsidR="00C26E11" w:rsidRPr="00CC2C3C" w14:paraId="1C1151B5" w14:textId="77777777" w:rsidTr="006412F3">
        <w:trPr>
          <w:jc w:val="center"/>
        </w:trPr>
        <w:tc>
          <w:tcPr>
            <w:tcW w:w="1705" w:type="dxa"/>
            <w:vAlign w:val="center"/>
          </w:tcPr>
          <w:p w14:paraId="173AF1A9" w14:textId="5F784CAB" w:rsidR="00C26E11" w:rsidRDefault="00C26E11" w:rsidP="004A642A">
            <w:pPr>
              <w:pStyle w:val="T2"/>
              <w:suppressAutoHyphens/>
              <w:spacing w:after="0"/>
              <w:ind w:left="0" w:right="0"/>
              <w:jc w:val="left"/>
              <w:rPr>
                <w:b w:val="0"/>
                <w:sz w:val="18"/>
                <w:szCs w:val="18"/>
                <w:lang w:eastAsia="ko-KR"/>
              </w:rPr>
            </w:pPr>
            <w:r>
              <w:rPr>
                <w:b w:val="0"/>
                <w:sz w:val="18"/>
                <w:szCs w:val="18"/>
                <w:lang w:eastAsia="ko-KR"/>
              </w:rPr>
              <w:t>Menzo Wentink</w:t>
            </w:r>
          </w:p>
        </w:tc>
        <w:tc>
          <w:tcPr>
            <w:tcW w:w="1890" w:type="dxa"/>
            <w:vMerge/>
            <w:vAlign w:val="center"/>
          </w:tcPr>
          <w:p w14:paraId="4B55AA5A" w14:textId="77777777" w:rsidR="00C26E11" w:rsidRDefault="00C26E11" w:rsidP="004A642A">
            <w:pPr>
              <w:pStyle w:val="T2"/>
              <w:suppressAutoHyphens/>
              <w:spacing w:after="0"/>
              <w:ind w:left="0" w:right="0"/>
              <w:jc w:val="left"/>
              <w:rPr>
                <w:b w:val="0"/>
                <w:sz w:val="18"/>
                <w:szCs w:val="18"/>
                <w:lang w:eastAsia="ko-KR"/>
              </w:rPr>
            </w:pPr>
          </w:p>
        </w:tc>
        <w:tc>
          <w:tcPr>
            <w:tcW w:w="1980" w:type="dxa"/>
          </w:tcPr>
          <w:p w14:paraId="307513E4" w14:textId="77777777" w:rsidR="00C26E11" w:rsidRPr="000A26E7" w:rsidRDefault="00C26E11" w:rsidP="004A642A">
            <w:pPr>
              <w:pStyle w:val="T2"/>
              <w:suppressAutoHyphens/>
              <w:spacing w:after="0"/>
              <w:ind w:left="0" w:right="0"/>
              <w:jc w:val="left"/>
              <w:rPr>
                <w:b w:val="0"/>
                <w:sz w:val="18"/>
                <w:szCs w:val="18"/>
                <w:lang w:eastAsia="ko-KR"/>
              </w:rPr>
            </w:pPr>
          </w:p>
        </w:tc>
        <w:tc>
          <w:tcPr>
            <w:tcW w:w="1710" w:type="dxa"/>
            <w:vAlign w:val="center"/>
          </w:tcPr>
          <w:p w14:paraId="1688D976" w14:textId="77777777" w:rsidR="00C26E11" w:rsidRPr="00BF7A21" w:rsidRDefault="00C26E11" w:rsidP="004A642A">
            <w:pPr>
              <w:pStyle w:val="T2"/>
              <w:suppressAutoHyphens/>
              <w:spacing w:after="0"/>
              <w:ind w:left="0" w:right="0"/>
              <w:jc w:val="left"/>
              <w:rPr>
                <w:b w:val="0"/>
                <w:sz w:val="18"/>
                <w:szCs w:val="18"/>
                <w:lang w:eastAsia="ko-KR"/>
              </w:rPr>
            </w:pPr>
          </w:p>
        </w:tc>
        <w:tc>
          <w:tcPr>
            <w:tcW w:w="2291" w:type="dxa"/>
            <w:vAlign w:val="center"/>
          </w:tcPr>
          <w:p w14:paraId="1B0B5039" w14:textId="77777777" w:rsidR="00C26E11" w:rsidRPr="00BF7A21" w:rsidRDefault="00C26E11" w:rsidP="004A642A">
            <w:pPr>
              <w:pStyle w:val="T2"/>
              <w:suppressAutoHyphens/>
              <w:spacing w:after="0"/>
              <w:ind w:left="0" w:right="0"/>
              <w:jc w:val="left"/>
              <w:rPr>
                <w:b w:val="0"/>
                <w:sz w:val="16"/>
                <w:szCs w:val="18"/>
                <w:lang w:eastAsia="ko-KR"/>
              </w:rPr>
            </w:pPr>
          </w:p>
        </w:tc>
      </w:tr>
      <w:tr w:rsidR="00C26E11" w:rsidRPr="00CC2C3C" w14:paraId="4910747F" w14:textId="77777777" w:rsidTr="006412F3">
        <w:trPr>
          <w:jc w:val="center"/>
        </w:trPr>
        <w:tc>
          <w:tcPr>
            <w:tcW w:w="1705" w:type="dxa"/>
            <w:vAlign w:val="center"/>
          </w:tcPr>
          <w:p w14:paraId="64DFB797" w14:textId="1752065A" w:rsidR="00C26E11" w:rsidRDefault="00C26E11" w:rsidP="004A642A">
            <w:pPr>
              <w:pStyle w:val="T2"/>
              <w:suppressAutoHyphens/>
              <w:spacing w:after="0"/>
              <w:ind w:left="0" w:right="0"/>
              <w:jc w:val="left"/>
              <w:rPr>
                <w:b w:val="0"/>
                <w:sz w:val="18"/>
                <w:szCs w:val="18"/>
                <w:lang w:eastAsia="ko-KR"/>
              </w:rPr>
            </w:pPr>
            <w:r>
              <w:rPr>
                <w:b w:val="0"/>
                <w:sz w:val="18"/>
                <w:szCs w:val="18"/>
                <w:lang w:eastAsia="ko-KR"/>
              </w:rPr>
              <w:t>Gaurang Naik</w:t>
            </w:r>
          </w:p>
        </w:tc>
        <w:tc>
          <w:tcPr>
            <w:tcW w:w="1890" w:type="dxa"/>
            <w:vMerge/>
            <w:vAlign w:val="center"/>
          </w:tcPr>
          <w:p w14:paraId="7593123D" w14:textId="77777777" w:rsidR="00C26E11" w:rsidRDefault="00C26E11" w:rsidP="004A642A">
            <w:pPr>
              <w:pStyle w:val="T2"/>
              <w:suppressAutoHyphens/>
              <w:spacing w:after="0"/>
              <w:ind w:left="0" w:right="0"/>
              <w:jc w:val="left"/>
              <w:rPr>
                <w:b w:val="0"/>
                <w:sz w:val="18"/>
                <w:szCs w:val="18"/>
                <w:lang w:eastAsia="ko-KR"/>
              </w:rPr>
            </w:pPr>
          </w:p>
        </w:tc>
        <w:tc>
          <w:tcPr>
            <w:tcW w:w="1980" w:type="dxa"/>
          </w:tcPr>
          <w:p w14:paraId="262FAE11" w14:textId="77777777" w:rsidR="00C26E11" w:rsidRPr="000A26E7" w:rsidRDefault="00C26E11" w:rsidP="004A642A">
            <w:pPr>
              <w:pStyle w:val="T2"/>
              <w:suppressAutoHyphens/>
              <w:spacing w:after="0"/>
              <w:ind w:left="0" w:right="0"/>
              <w:jc w:val="left"/>
              <w:rPr>
                <w:b w:val="0"/>
                <w:sz w:val="18"/>
                <w:szCs w:val="18"/>
                <w:lang w:eastAsia="ko-KR"/>
              </w:rPr>
            </w:pPr>
          </w:p>
        </w:tc>
        <w:tc>
          <w:tcPr>
            <w:tcW w:w="1710" w:type="dxa"/>
            <w:vAlign w:val="center"/>
          </w:tcPr>
          <w:p w14:paraId="0E35780D" w14:textId="77777777" w:rsidR="00C26E11" w:rsidRPr="00BF7A21" w:rsidRDefault="00C26E11" w:rsidP="004A642A">
            <w:pPr>
              <w:pStyle w:val="T2"/>
              <w:suppressAutoHyphens/>
              <w:spacing w:after="0"/>
              <w:ind w:left="0" w:right="0"/>
              <w:jc w:val="left"/>
              <w:rPr>
                <w:b w:val="0"/>
                <w:sz w:val="18"/>
                <w:szCs w:val="18"/>
                <w:lang w:eastAsia="ko-KR"/>
              </w:rPr>
            </w:pPr>
          </w:p>
        </w:tc>
        <w:tc>
          <w:tcPr>
            <w:tcW w:w="2291" w:type="dxa"/>
            <w:vAlign w:val="center"/>
          </w:tcPr>
          <w:p w14:paraId="344B5534" w14:textId="77777777" w:rsidR="00C26E11" w:rsidRPr="00BF7A21" w:rsidRDefault="00C26E11" w:rsidP="004A642A">
            <w:pPr>
              <w:pStyle w:val="T2"/>
              <w:suppressAutoHyphens/>
              <w:spacing w:after="0"/>
              <w:ind w:left="0" w:right="0"/>
              <w:jc w:val="left"/>
              <w:rPr>
                <w:b w:val="0"/>
                <w:sz w:val="16"/>
                <w:szCs w:val="18"/>
                <w:lang w:eastAsia="ko-KR"/>
              </w:rPr>
            </w:pPr>
          </w:p>
        </w:tc>
      </w:tr>
      <w:tr w:rsidR="006C527C" w:rsidRPr="00CC2C3C" w14:paraId="4A2A0093" w14:textId="77777777" w:rsidTr="006412F3">
        <w:trPr>
          <w:jc w:val="center"/>
        </w:trPr>
        <w:tc>
          <w:tcPr>
            <w:tcW w:w="1705" w:type="dxa"/>
            <w:vAlign w:val="center"/>
          </w:tcPr>
          <w:p w14:paraId="33995E8D" w14:textId="53A25318" w:rsidR="006C527C" w:rsidRDefault="006C527C" w:rsidP="004A642A">
            <w:pPr>
              <w:pStyle w:val="T2"/>
              <w:suppressAutoHyphens/>
              <w:spacing w:after="0"/>
              <w:ind w:left="0" w:right="0"/>
              <w:jc w:val="left"/>
              <w:rPr>
                <w:b w:val="0"/>
                <w:sz w:val="18"/>
                <w:szCs w:val="18"/>
                <w:lang w:eastAsia="ko-KR"/>
              </w:rPr>
            </w:pPr>
            <w:r>
              <w:rPr>
                <w:b w:val="0"/>
                <w:sz w:val="18"/>
                <w:szCs w:val="18"/>
                <w:lang w:eastAsia="ko-KR"/>
              </w:rPr>
              <w:t>Thomas Derham</w:t>
            </w:r>
          </w:p>
        </w:tc>
        <w:tc>
          <w:tcPr>
            <w:tcW w:w="1890" w:type="dxa"/>
            <w:vAlign w:val="center"/>
          </w:tcPr>
          <w:p w14:paraId="1DCD08DD" w14:textId="7163B99B" w:rsidR="006C527C" w:rsidRDefault="006C527C" w:rsidP="004A642A">
            <w:pPr>
              <w:pStyle w:val="T2"/>
              <w:suppressAutoHyphens/>
              <w:spacing w:after="0"/>
              <w:ind w:left="0" w:right="0"/>
              <w:jc w:val="left"/>
              <w:rPr>
                <w:b w:val="0"/>
                <w:sz w:val="18"/>
                <w:szCs w:val="18"/>
                <w:lang w:eastAsia="ko-KR"/>
              </w:rPr>
            </w:pPr>
            <w:r>
              <w:rPr>
                <w:b w:val="0"/>
                <w:sz w:val="18"/>
                <w:szCs w:val="18"/>
                <w:lang w:eastAsia="ko-KR"/>
              </w:rPr>
              <w:t>Broadcom</w:t>
            </w:r>
          </w:p>
        </w:tc>
        <w:tc>
          <w:tcPr>
            <w:tcW w:w="1980" w:type="dxa"/>
          </w:tcPr>
          <w:p w14:paraId="5DD9BE41" w14:textId="77777777" w:rsidR="006C527C" w:rsidRPr="000A26E7" w:rsidRDefault="006C527C" w:rsidP="004A642A">
            <w:pPr>
              <w:pStyle w:val="T2"/>
              <w:suppressAutoHyphens/>
              <w:spacing w:after="0"/>
              <w:ind w:left="0" w:right="0"/>
              <w:jc w:val="left"/>
              <w:rPr>
                <w:b w:val="0"/>
                <w:sz w:val="18"/>
                <w:szCs w:val="18"/>
                <w:lang w:eastAsia="ko-KR"/>
              </w:rPr>
            </w:pPr>
          </w:p>
        </w:tc>
        <w:tc>
          <w:tcPr>
            <w:tcW w:w="1710" w:type="dxa"/>
            <w:vAlign w:val="center"/>
          </w:tcPr>
          <w:p w14:paraId="0564B7C2" w14:textId="77777777" w:rsidR="006C527C" w:rsidRPr="00BF7A21" w:rsidRDefault="006C527C" w:rsidP="004A642A">
            <w:pPr>
              <w:pStyle w:val="T2"/>
              <w:suppressAutoHyphens/>
              <w:spacing w:after="0"/>
              <w:ind w:left="0" w:right="0"/>
              <w:jc w:val="left"/>
              <w:rPr>
                <w:b w:val="0"/>
                <w:sz w:val="18"/>
                <w:szCs w:val="18"/>
                <w:lang w:eastAsia="ko-KR"/>
              </w:rPr>
            </w:pPr>
          </w:p>
        </w:tc>
        <w:tc>
          <w:tcPr>
            <w:tcW w:w="2291" w:type="dxa"/>
            <w:vAlign w:val="center"/>
          </w:tcPr>
          <w:p w14:paraId="03EA2F6C" w14:textId="77777777" w:rsidR="006C527C" w:rsidRPr="00BF7A21" w:rsidRDefault="006C527C" w:rsidP="004A642A">
            <w:pPr>
              <w:pStyle w:val="T2"/>
              <w:suppressAutoHyphens/>
              <w:spacing w:after="0"/>
              <w:ind w:left="0" w:right="0"/>
              <w:jc w:val="left"/>
              <w:rPr>
                <w:b w:val="0"/>
                <w:sz w:val="16"/>
                <w:szCs w:val="18"/>
                <w:lang w:eastAsia="ko-KR"/>
              </w:rPr>
            </w:pPr>
          </w:p>
        </w:tc>
      </w:tr>
      <w:tr w:rsidR="006C527C" w:rsidRPr="00CC2C3C" w14:paraId="282B0A4F" w14:textId="77777777" w:rsidTr="006412F3">
        <w:trPr>
          <w:jc w:val="center"/>
        </w:trPr>
        <w:tc>
          <w:tcPr>
            <w:tcW w:w="1705" w:type="dxa"/>
            <w:vAlign w:val="center"/>
          </w:tcPr>
          <w:p w14:paraId="76956612" w14:textId="5ADBB28C" w:rsidR="006C527C" w:rsidRDefault="006C527C" w:rsidP="004A642A">
            <w:pPr>
              <w:pStyle w:val="T2"/>
              <w:suppressAutoHyphens/>
              <w:spacing w:after="0"/>
              <w:ind w:left="0" w:right="0"/>
              <w:jc w:val="left"/>
              <w:rPr>
                <w:b w:val="0"/>
                <w:sz w:val="18"/>
                <w:szCs w:val="18"/>
                <w:lang w:eastAsia="ko-KR"/>
              </w:rPr>
            </w:pPr>
            <w:r>
              <w:rPr>
                <w:b w:val="0"/>
                <w:sz w:val="18"/>
                <w:szCs w:val="18"/>
                <w:lang w:eastAsia="ko-KR"/>
              </w:rPr>
              <w:t>Po-Kai Huang</w:t>
            </w:r>
          </w:p>
        </w:tc>
        <w:tc>
          <w:tcPr>
            <w:tcW w:w="1890" w:type="dxa"/>
            <w:vAlign w:val="center"/>
          </w:tcPr>
          <w:p w14:paraId="5C79BD25" w14:textId="6C4F2774" w:rsidR="006C527C" w:rsidRDefault="006C527C" w:rsidP="004A642A">
            <w:pPr>
              <w:pStyle w:val="T2"/>
              <w:suppressAutoHyphens/>
              <w:spacing w:after="0"/>
              <w:ind w:left="0" w:right="0"/>
              <w:jc w:val="left"/>
              <w:rPr>
                <w:b w:val="0"/>
                <w:sz w:val="18"/>
                <w:szCs w:val="18"/>
                <w:lang w:eastAsia="ko-KR"/>
              </w:rPr>
            </w:pPr>
            <w:r>
              <w:rPr>
                <w:b w:val="0"/>
                <w:sz w:val="18"/>
                <w:szCs w:val="18"/>
                <w:lang w:eastAsia="ko-KR"/>
              </w:rPr>
              <w:t>Intel</w:t>
            </w:r>
          </w:p>
        </w:tc>
        <w:tc>
          <w:tcPr>
            <w:tcW w:w="1980" w:type="dxa"/>
          </w:tcPr>
          <w:p w14:paraId="455A10FA" w14:textId="77777777" w:rsidR="006C527C" w:rsidRPr="000A26E7" w:rsidRDefault="006C527C" w:rsidP="004A642A">
            <w:pPr>
              <w:pStyle w:val="T2"/>
              <w:suppressAutoHyphens/>
              <w:spacing w:after="0"/>
              <w:ind w:left="0" w:right="0"/>
              <w:jc w:val="left"/>
              <w:rPr>
                <w:b w:val="0"/>
                <w:sz w:val="18"/>
                <w:szCs w:val="18"/>
                <w:lang w:eastAsia="ko-KR"/>
              </w:rPr>
            </w:pPr>
          </w:p>
        </w:tc>
        <w:tc>
          <w:tcPr>
            <w:tcW w:w="1710" w:type="dxa"/>
            <w:vAlign w:val="center"/>
          </w:tcPr>
          <w:p w14:paraId="2B4A2D2D" w14:textId="77777777" w:rsidR="006C527C" w:rsidRPr="00BF7A21" w:rsidRDefault="006C527C" w:rsidP="004A642A">
            <w:pPr>
              <w:pStyle w:val="T2"/>
              <w:suppressAutoHyphens/>
              <w:spacing w:after="0"/>
              <w:ind w:left="0" w:right="0"/>
              <w:jc w:val="left"/>
              <w:rPr>
                <w:b w:val="0"/>
                <w:sz w:val="18"/>
                <w:szCs w:val="18"/>
                <w:lang w:eastAsia="ko-KR"/>
              </w:rPr>
            </w:pPr>
          </w:p>
        </w:tc>
        <w:tc>
          <w:tcPr>
            <w:tcW w:w="2291" w:type="dxa"/>
            <w:vAlign w:val="center"/>
          </w:tcPr>
          <w:p w14:paraId="57B3CF78" w14:textId="77777777" w:rsidR="006C527C" w:rsidRPr="00BF7A21" w:rsidRDefault="006C527C" w:rsidP="004A642A">
            <w:pPr>
              <w:pStyle w:val="T2"/>
              <w:suppressAutoHyphens/>
              <w:spacing w:after="0"/>
              <w:ind w:left="0" w:right="0"/>
              <w:jc w:val="left"/>
              <w:rPr>
                <w:b w:val="0"/>
                <w:sz w:val="16"/>
                <w:szCs w:val="18"/>
                <w:lang w:eastAsia="ko-KR"/>
              </w:rPr>
            </w:pPr>
          </w:p>
        </w:tc>
      </w:tr>
      <w:tr w:rsidR="00363829" w:rsidRPr="00CC2C3C" w14:paraId="56DB0553" w14:textId="77777777" w:rsidTr="006412F3">
        <w:trPr>
          <w:jc w:val="center"/>
        </w:trPr>
        <w:tc>
          <w:tcPr>
            <w:tcW w:w="1705" w:type="dxa"/>
            <w:vAlign w:val="center"/>
          </w:tcPr>
          <w:p w14:paraId="7482C84D" w14:textId="457A5421" w:rsidR="00363829" w:rsidRDefault="00363829" w:rsidP="004A642A">
            <w:pPr>
              <w:pStyle w:val="T2"/>
              <w:suppressAutoHyphens/>
              <w:spacing w:after="0"/>
              <w:ind w:left="0" w:right="0"/>
              <w:jc w:val="left"/>
              <w:rPr>
                <w:b w:val="0"/>
                <w:sz w:val="18"/>
                <w:szCs w:val="18"/>
                <w:lang w:eastAsia="ko-KR"/>
              </w:rPr>
            </w:pPr>
            <w:r>
              <w:rPr>
                <w:b w:val="0"/>
                <w:sz w:val="18"/>
                <w:szCs w:val="18"/>
                <w:lang w:eastAsia="ko-KR"/>
              </w:rPr>
              <w:t>Mark Hamilton</w:t>
            </w:r>
          </w:p>
        </w:tc>
        <w:tc>
          <w:tcPr>
            <w:tcW w:w="1890" w:type="dxa"/>
            <w:vAlign w:val="center"/>
          </w:tcPr>
          <w:p w14:paraId="584B3A31" w14:textId="2A0B7022" w:rsidR="00363829" w:rsidRDefault="00363829" w:rsidP="004A642A">
            <w:pPr>
              <w:pStyle w:val="T2"/>
              <w:suppressAutoHyphens/>
              <w:spacing w:after="0"/>
              <w:ind w:left="0" w:right="0"/>
              <w:jc w:val="left"/>
              <w:rPr>
                <w:b w:val="0"/>
                <w:sz w:val="18"/>
                <w:szCs w:val="18"/>
                <w:lang w:eastAsia="ko-KR"/>
              </w:rPr>
            </w:pPr>
            <w:r>
              <w:rPr>
                <w:b w:val="0"/>
                <w:sz w:val="18"/>
                <w:szCs w:val="18"/>
                <w:lang w:eastAsia="ko-KR"/>
              </w:rPr>
              <w:t>Ruckus</w:t>
            </w:r>
            <w:r w:rsidR="006412F3">
              <w:rPr>
                <w:b w:val="0"/>
                <w:sz w:val="18"/>
                <w:szCs w:val="18"/>
                <w:lang w:eastAsia="ko-KR"/>
              </w:rPr>
              <w:t>/CommScope</w:t>
            </w:r>
          </w:p>
        </w:tc>
        <w:tc>
          <w:tcPr>
            <w:tcW w:w="1980" w:type="dxa"/>
          </w:tcPr>
          <w:p w14:paraId="59044C55" w14:textId="77777777" w:rsidR="00363829" w:rsidRPr="000A26E7" w:rsidRDefault="00363829" w:rsidP="004A642A">
            <w:pPr>
              <w:pStyle w:val="T2"/>
              <w:suppressAutoHyphens/>
              <w:spacing w:after="0"/>
              <w:ind w:left="0" w:right="0"/>
              <w:jc w:val="left"/>
              <w:rPr>
                <w:b w:val="0"/>
                <w:sz w:val="18"/>
                <w:szCs w:val="18"/>
                <w:lang w:eastAsia="ko-KR"/>
              </w:rPr>
            </w:pPr>
          </w:p>
        </w:tc>
        <w:tc>
          <w:tcPr>
            <w:tcW w:w="1710" w:type="dxa"/>
            <w:vAlign w:val="center"/>
          </w:tcPr>
          <w:p w14:paraId="14F12D40" w14:textId="77777777" w:rsidR="00363829" w:rsidRPr="00BF7A21" w:rsidRDefault="00363829" w:rsidP="004A642A">
            <w:pPr>
              <w:pStyle w:val="T2"/>
              <w:suppressAutoHyphens/>
              <w:spacing w:after="0"/>
              <w:ind w:left="0" w:right="0"/>
              <w:jc w:val="left"/>
              <w:rPr>
                <w:b w:val="0"/>
                <w:sz w:val="18"/>
                <w:szCs w:val="18"/>
                <w:lang w:eastAsia="ko-KR"/>
              </w:rPr>
            </w:pPr>
          </w:p>
        </w:tc>
        <w:tc>
          <w:tcPr>
            <w:tcW w:w="2291" w:type="dxa"/>
            <w:vAlign w:val="center"/>
          </w:tcPr>
          <w:p w14:paraId="0361B7F6" w14:textId="77777777" w:rsidR="00363829" w:rsidRPr="00BF7A21" w:rsidRDefault="00363829" w:rsidP="004A642A">
            <w:pPr>
              <w:pStyle w:val="T2"/>
              <w:suppressAutoHyphens/>
              <w:spacing w:after="0"/>
              <w:ind w:left="0" w:right="0"/>
              <w:jc w:val="left"/>
              <w:rPr>
                <w:b w:val="0"/>
                <w:sz w:val="16"/>
                <w:szCs w:val="18"/>
                <w:lang w:eastAsia="ko-KR"/>
              </w:rPr>
            </w:pPr>
          </w:p>
        </w:tc>
      </w:tr>
      <w:tr w:rsidR="00F11445" w:rsidRPr="00CC2C3C" w14:paraId="562EF88C" w14:textId="77777777" w:rsidTr="006412F3">
        <w:trPr>
          <w:jc w:val="center"/>
        </w:trPr>
        <w:tc>
          <w:tcPr>
            <w:tcW w:w="1705" w:type="dxa"/>
            <w:vAlign w:val="center"/>
          </w:tcPr>
          <w:p w14:paraId="1C1B8739" w14:textId="49A9586F" w:rsidR="00F11445" w:rsidRDefault="00F11445" w:rsidP="004A642A">
            <w:pPr>
              <w:pStyle w:val="T2"/>
              <w:suppressAutoHyphens/>
              <w:spacing w:after="0"/>
              <w:ind w:left="0" w:right="0"/>
              <w:jc w:val="left"/>
              <w:rPr>
                <w:b w:val="0"/>
                <w:sz w:val="18"/>
                <w:szCs w:val="18"/>
                <w:lang w:eastAsia="ko-KR"/>
              </w:rPr>
            </w:pPr>
            <w:r>
              <w:rPr>
                <w:b w:val="0"/>
                <w:sz w:val="18"/>
                <w:szCs w:val="18"/>
                <w:lang w:eastAsia="ko-KR"/>
              </w:rPr>
              <w:t>Mike M</w:t>
            </w:r>
          </w:p>
        </w:tc>
        <w:tc>
          <w:tcPr>
            <w:tcW w:w="1890" w:type="dxa"/>
            <w:vAlign w:val="center"/>
          </w:tcPr>
          <w:p w14:paraId="671F6581" w14:textId="14B4D3AE" w:rsidR="00F11445" w:rsidRDefault="00F11445" w:rsidP="004A642A">
            <w:pPr>
              <w:pStyle w:val="T2"/>
              <w:suppressAutoHyphens/>
              <w:spacing w:after="0"/>
              <w:ind w:left="0" w:right="0"/>
              <w:jc w:val="left"/>
              <w:rPr>
                <w:b w:val="0"/>
                <w:sz w:val="18"/>
                <w:szCs w:val="18"/>
                <w:lang w:eastAsia="ko-KR"/>
              </w:rPr>
            </w:pPr>
            <w:r>
              <w:rPr>
                <w:b w:val="0"/>
                <w:sz w:val="18"/>
                <w:szCs w:val="18"/>
                <w:lang w:eastAsia="ko-KR"/>
              </w:rPr>
              <w:t>Huawei</w:t>
            </w:r>
          </w:p>
        </w:tc>
        <w:tc>
          <w:tcPr>
            <w:tcW w:w="1980" w:type="dxa"/>
          </w:tcPr>
          <w:p w14:paraId="3A85F0DD" w14:textId="77777777" w:rsidR="00F11445" w:rsidRPr="000A26E7" w:rsidRDefault="00F11445" w:rsidP="004A642A">
            <w:pPr>
              <w:pStyle w:val="T2"/>
              <w:suppressAutoHyphens/>
              <w:spacing w:after="0"/>
              <w:ind w:left="0" w:right="0"/>
              <w:jc w:val="left"/>
              <w:rPr>
                <w:b w:val="0"/>
                <w:sz w:val="18"/>
                <w:szCs w:val="18"/>
                <w:lang w:eastAsia="ko-KR"/>
              </w:rPr>
            </w:pPr>
          </w:p>
        </w:tc>
        <w:tc>
          <w:tcPr>
            <w:tcW w:w="1710" w:type="dxa"/>
            <w:vAlign w:val="center"/>
          </w:tcPr>
          <w:p w14:paraId="3F761072" w14:textId="77777777" w:rsidR="00F11445" w:rsidRPr="00BF7A21" w:rsidRDefault="00F11445" w:rsidP="004A642A">
            <w:pPr>
              <w:pStyle w:val="T2"/>
              <w:suppressAutoHyphens/>
              <w:spacing w:after="0"/>
              <w:ind w:left="0" w:right="0"/>
              <w:jc w:val="left"/>
              <w:rPr>
                <w:b w:val="0"/>
                <w:sz w:val="18"/>
                <w:szCs w:val="18"/>
                <w:lang w:eastAsia="ko-KR"/>
              </w:rPr>
            </w:pPr>
          </w:p>
        </w:tc>
        <w:tc>
          <w:tcPr>
            <w:tcW w:w="2291" w:type="dxa"/>
            <w:vAlign w:val="center"/>
          </w:tcPr>
          <w:p w14:paraId="2F61CE2A" w14:textId="77777777" w:rsidR="00F11445" w:rsidRPr="00BF7A21" w:rsidRDefault="00F11445" w:rsidP="004A64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74A4766" w14:textId="751AB854" w:rsidR="009C3F3E" w:rsidRDefault="00A353D7" w:rsidP="008C6BE6">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C82EC5">
        <w:rPr>
          <w:rFonts w:cs="Times New Roman"/>
          <w:sz w:val="18"/>
          <w:szCs w:val="18"/>
          <w:lang w:eastAsia="ko-KR"/>
        </w:rPr>
        <w:t xml:space="preserve">CID </w:t>
      </w:r>
      <w:r w:rsidR="008C6BE6">
        <w:rPr>
          <w:rFonts w:cs="Times New Roman"/>
          <w:sz w:val="18"/>
          <w:szCs w:val="18"/>
          <w:lang w:eastAsia="ko-KR"/>
        </w:rPr>
        <w:t>4</w:t>
      </w:r>
      <w:r w:rsidR="006F393A">
        <w:rPr>
          <w:rFonts w:cs="Times New Roman"/>
          <w:sz w:val="18"/>
          <w:szCs w:val="18"/>
          <w:lang w:eastAsia="ko-KR"/>
        </w:rPr>
        <w:t xml:space="preserve">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w:t>
      </w:r>
      <w:r w:rsidR="00C82EC5">
        <w:rPr>
          <w:rFonts w:cs="Times New Roman"/>
          <w:sz w:val="18"/>
          <w:szCs w:val="18"/>
          <w:lang w:eastAsia="ko-KR"/>
        </w:rPr>
        <w:t>m</w:t>
      </w:r>
      <w:proofErr w:type="spellEnd"/>
      <w:r w:rsidR="007836FF" w:rsidRPr="00D140D7">
        <w:rPr>
          <w:rFonts w:cs="Times New Roman"/>
          <w:sz w:val="18"/>
          <w:szCs w:val="18"/>
          <w:lang w:eastAsia="ko-KR"/>
        </w:rPr>
        <w:t xml:space="preserve"> </w:t>
      </w:r>
      <w:bookmarkStart w:id="0" w:name="_Hlk13974497"/>
      <w:r w:rsidR="00FC499F">
        <w:rPr>
          <w:rFonts w:cs="Times New Roman"/>
          <w:sz w:val="18"/>
          <w:szCs w:val="18"/>
          <w:lang w:eastAsia="ko-KR"/>
        </w:rPr>
        <w:t>CC</w:t>
      </w:r>
      <w:r w:rsidR="006F0FF9">
        <w:rPr>
          <w:rFonts w:cs="Times New Roman"/>
          <w:sz w:val="18"/>
          <w:szCs w:val="18"/>
          <w:lang w:eastAsia="ko-KR"/>
        </w:rPr>
        <w:t>35</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E10A42D"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F771960" w14:textId="64973D0D" w:rsidR="006410E4" w:rsidRDefault="006410E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Live changes when the doc was presented on 10/29 and 11/1</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27116782"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5352B5">
        <w:rPr>
          <w:rFonts w:ascii="Times New Roman" w:eastAsia="Malgun Gothic" w:hAnsi="Times New Roman" w:cs="Times New Roman"/>
          <w:sz w:val="18"/>
          <w:szCs w:val="20"/>
          <w:lang w:val="en-GB" w:eastAsia="ko-KR"/>
        </w:rPr>
        <w:t>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A6B272E"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16801D4"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80"/>
        <w:gridCol w:w="810"/>
        <w:gridCol w:w="630"/>
        <w:gridCol w:w="540"/>
        <w:gridCol w:w="1890"/>
        <w:gridCol w:w="2880"/>
        <w:gridCol w:w="3330"/>
      </w:tblGrid>
      <w:tr w:rsidR="00BF6BDB" w:rsidRPr="005D30FE" w14:paraId="7B5B751B" w14:textId="77777777" w:rsidTr="00AF573C">
        <w:trPr>
          <w:trHeight w:val="220"/>
          <w:jc w:val="center"/>
        </w:trPr>
        <w:tc>
          <w:tcPr>
            <w:tcW w:w="535" w:type="dxa"/>
            <w:shd w:val="clear" w:color="auto" w:fill="BFBFBF" w:themeFill="background1" w:themeFillShade="BF"/>
            <w:noWrap/>
            <w:vAlign w:val="center"/>
            <w:hideMark/>
          </w:tcPr>
          <w:p w14:paraId="0F49F093"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D162B07" w:rsidR="00BF6BDB" w:rsidRPr="005D30FE" w:rsidRDefault="007745F7"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4BBB8F8E" w14:textId="0D89650B"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vAlign w:val="center"/>
          </w:tcPr>
          <w:p w14:paraId="55A77E7B" w14:textId="192A4816"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Line</w:t>
            </w:r>
          </w:p>
        </w:tc>
        <w:tc>
          <w:tcPr>
            <w:tcW w:w="1890" w:type="dxa"/>
            <w:shd w:val="clear" w:color="auto" w:fill="BFBFBF" w:themeFill="background1" w:themeFillShade="BF"/>
            <w:noWrap/>
            <w:vAlign w:val="bottom"/>
            <w:hideMark/>
          </w:tcPr>
          <w:p w14:paraId="2E470FE8"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w:t>
            </w:r>
          </w:p>
        </w:tc>
        <w:tc>
          <w:tcPr>
            <w:tcW w:w="2880" w:type="dxa"/>
            <w:shd w:val="clear" w:color="auto" w:fill="BFBFBF" w:themeFill="background1" w:themeFillShade="BF"/>
            <w:noWrap/>
            <w:vAlign w:val="bottom"/>
            <w:hideMark/>
          </w:tcPr>
          <w:p w14:paraId="773A04E7"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Proposed Change</w:t>
            </w:r>
          </w:p>
        </w:tc>
        <w:tc>
          <w:tcPr>
            <w:tcW w:w="3330" w:type="dxa"/>
            <w:shd w:val="clear" w:color="auto" w:fill="BFBFBF" w:themeFill="background1" w:themeFillShade="BF"/>
            <w:vAlign w:val="center"/>
            <w:hideMark/>
          </w:tcPr>
          <w:p w14:paraId="07DB1904"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Resolution</w:t>
            </w:r>
          </w:p>
        </w:tc>
      </w:tr>
      <w:tr w:rsidR="00E66FDE" w:rsidRPr="005D30FE" w14:paraId="6D414FFA" w14:textId="77777777" w:rsidTr="00AF573C">
        <w:trPr>
          <w:trHeight w:val="220"/>
          <w:jc w:val="center"/>
        </w:trPr>
        <w:tc>
          <w:tcPr>
            <w:tcW w:w="535" w:type="dxa"/>
            <w:shd w:val="clear" w:color="auto" w:fill="auto"/>
            <w:noWrap/>
          </w:tcPr>
          <w:p w14:paraId="25B6724F" w14:textId="7332E476"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4</w:t>
            </w:r>
          </w:p>
        </w:tc>
        <w:tc>
          <w:tcPr>
            <w:tcW w:w="1080" w:type="dxa"/>
          </w:tcPr>
          <w:p w14:paraId="634BFB84" w14:textId="02736AF2"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Abhishek Patil</w:t>
            </w:r>
          </w:p>
        </w:tc>
        <w:tc>
          <w:tcPr>
            <w:tcW w:w="810" w:type="dxa"/>
            <w:shd w:val="clear" w:color="auto" w:fill="auto"/>
            <w:noWrap/>
          </w:tcPr>
          <w:p w14:paraId="74FCE758" w14:textId="477C5614"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11.1.3.8</w:t>
            </w:r>
          </w:p>
        </w:tc>
        <w:tc>
          <w:tcPr>
            <w:tcW w:w="630" w:type="dxa"/>
          </w:tcPr>
          <w:p w14:paraId="253551ED" w14:textId="07FF1862"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2127</w:t>
            </w:r>
          </w:p>
        </w:tc>
        <w:tc>
          <w:tcPr>
            <w:tcW w:w="540" w:type="dxa"/>
          </w:tcPr>
          <w:p w14:paraId="2544067E" w14:textId="60571648"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32</w:t>
            </w:r>
          </w:p>
        </w:tc>
        <w:tc>
          <w:tcPr>
            <w:tcW w:w="1890" w:type="dxa"/>
            <w:shd w:val="clear" w:color="auto" w:fill="auto"/>
            <w:noWrap/>
          </w:tcPr>
          <w:p w14:paraId="3DB9DC6D" w14:textId="77F293D5"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It is possible that the transmitted BSSID's frame carries more than one element having the same Element ID and Element ID Extension (if present) and some of the IEs do not apply to the nontransmitted BSSID. For example, the Beacon frame of the transmitted BSSID may carry more than one Vendor Specific IEs (VSIE). In such case, the spec needs to provide guidance on how the inheritance works.</w:t>
            </w:r>
          </w:p>
        </w:tc>
        <w:tc>
          <w:tcPr>
            <w:tcW w:w="2880" w:type="dxa"/>
            <w:shd w:val="clear" w:color="auto" w:fill="auto"/>
            <w:noWrap/>
          </w:tcPr>
          <w:p w14:paraId="1E4A1479" w14:textId="301E56EE"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 xml:space="preserve">Add a note after the paragraph starting </w:t>
            </w:r>
            <w:proofErr w:type="spellStart"/>
            <w:r w:rsidRPr="005D30FE">
              <w:rPr>
                <w:rFonts w:ascii="Times New Roman" w:hAnsi="Times New Roman" w:cs="Times New Roman"/>
                <w:sz w:val="16"/>
                <w:szCs w:val="16"/>
              </w:rPr>
              <w:t>pg</w:t>
            </w:r>
            <w:proofErr w:type="spellEnd"/>
            <w:r w:rsidRPr="005D30FE">
              <w:rPr>
                <w:rFonts w:ascii="Times New Roman" w:hAnsi="Times New Roman" w:cs="Times New Roman"/>
                <w:sz w:val="16"/>
                <w:szCs w:val="16"/>
              </w:rPr>
              <w:t xml:space="preserve"> 2127 line 21 as follows: NOTE - When multiple elements carried in the Management frame transmitted by the transmitted BSSID, have the same Element ID and Extended Element ID (if present), and at least one of them is not applicable to a nontransmitted BSSID in the multiple BSSID set, then the profile for that nontransmitted BSSID includes all the elements that have a value specific to the nontransmitted BSSID and have the same Element ID and Extended Element ID (if present) as that in the transmitted BSSID's frame. In this case, inheritance is not applied for those elements.</w:t>
            </w:r>
          </w:p>
        </w:tc>
        <w:tc>
          <w:tcPr>
            <w:tcW w:w="3330" w:type="dxa"/>
            <w:shd w:val="clear" w:color="auto" w:fill="auto"/>
          </w:tcPr>
          <w:p w14:paraId="2CAEFB46" w14:textId="77777777" w:rsidR="00E66FDE" w:rsidRDefault="00247E2A" w:rsidP="00E66F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EF8585" w14:textId="77777777" w:rsidR="00515F64" w:rsidRDefault="00515F64" w:rsidP="001A7408">
            <w:pPr>
              <w:suppressAutoHyphens/>
              <w:spacing w:after="0"/>
              <w:rPr>
                <w:rFonts w:ascii="Times New Roman" w:hAnsi="Times New Roman" w:cs="Times New Roman"/>
                <w:bCs/>
                <w:sz w:val="16"/>
                <w:szCs w:val="16"/>
              </w:rPr>
            </w:pPr>
          </w:p>
          <w:p w14:paraId="4FE1981B" w14:textId="77777777" w:rsidR="000A2073" w:rsidRPr="00F571E6" w:rsidRDefault="001A7408" w:rsidP="00515F64">
            <w:pPr>
              <w:suppressAutoHyphens/>
              <w:spacing w:after="0"/>
              <w:rPr>
                <w:rFonts w:ascii="Times New Roman" w:hAnsi="Times New Roman" w:cs="Times New Roman"/>
                <w:bCs/>
                <w:sz w:val="16"/>
                <w:szCs w:val="16"/>
              </w:rPr>
            </w:pPr>
            <w:r w:rsidRPr="00F571E6">
              <w:rPr>
                <w:rFonts w:ascii="Times New Roman" w:hAnsi="Times New Roman" w:cs="Times New Roman"/>
                <w:bCs/>
                <w:sz w:val="16"/>
                <w:szCs w:val="16"/>
              </w:rPr>
              <w:t>Agree with the comment.</w:t>
            </w:r>
            <w:r w:rsidR="0046537A" w:rsidRPr="00F571E6">
              <w:rPr>
                <w:rFonts w:ascii="Times New Roman" w:hAnsi="Times New Roman" w:cs="Times New Roman"/>
                <w:bCs/>
                <w:sz w:val="16"/>
                <w:szCs w:val="16"/>
              </w:rPr>
              <w:t xml:space="preserve"> </w:t>
            </w:r>
          </w:p>
          <w:p w14:paraId="1FC1B96D" w14:textId="692D8D8F" w:rsidR="000A2073" w:rsidRPr="00F571E6" w:rsidRDefault="000A2073" w:rsidP="00515F64">
            <w:pPr>
              <w:suppressAutoHyphens/>
              <w:spacing w:after="0"/>
              <w:rPr>
                <w:rFonts w:ascii="Times New Roman" w:hAnsi="Times New Roman" w:cs="Times New Roman"/>
                <w:bCs/>
                <w:sz w:val="16"/>
                <w:szCs w:val="16"/>
              </w:rPr>
            </w:pPr>
          </w:p>
          <w:p w14:paraId="139CA3B5" w14:textId="7E15AA00" w:rsidR="000009A0" w:rsidRDefault="000009A0" w:rsidP="00515F64">
            <w:pPr>
              <w:suppressAutoHyphens/>
              <w:spacing w:after="0"/>
              <w:rPr>
                <w:rFonts w:ascii="Times New Roman" w:hAnsi="Times New Roman" w:cs="Times New Roman"/>
                <w:bCs/>
                <w:sz w:val="16"/>
                <w:szCs w:val="16"/>
              </w:rPr>
            </w:pPr>
            <w:r w:rsidRPr="00F571E6">
              <w:rPr>
                <w:rFonts w:ascii="Times New Roman" w:hAnsi="Times New Roman" w:cs="Times New Roman"/>
                <w:bCs/>
                <w:sz w:val="16"/>
                <w:szCs w:val="16"/>
              </w:rPr>
              <w:t>The cited text (updated by 11ax</w:t>
            </w:r>
            <w:r w:rsidR="005D7DDD">
              <w:rPr>
                <w:rFonts w:ascii="Times New Roman" w:hAnsi="Times New Roman" w:cs="Times New Roman"/>
                <w:bCs/>
                <w:sz w:val="16"/>
                <w:szCs w:val="16"/>
              </w:rPr>
              <w:t xml:space="preserve"> – in 11.1.3.8.4 of REVme D0.3</w:t>
            </w:r>
            <w:r w:rsidRPr="00F571E6">
              <w:rPr>
                <w:rFonts w:ascii="Times New Roman" w:hAnsi="Times New Roman" w:cs="Times New Roman"/>
                <w:bCs/>
                <w:sz w:val="16"/>
                <w:szCs w:val="16"/>
              </w:rPr>
              <w:t xml:space="preserve">) is modified to clarify the inheritance operation in multiple BSSID set when </w:t>
            </w:r>
            <w:r w:rsidR="00140995" w:rsidRPr="00F571E6">
              <w:rPr>
                <w:rFonts w:ascii="Times New Roman" w:hAnsi="Times New Roman" w:cs="Times New Roman"/>
                <w:bCs/>
                <w:sz w:val="16"/>
                <w:szCs w:val="16"/>
              </w:rPr>
              <w:t xml:space="preserve">there is a difference in the number of applicable elements </w:t>
            </w:r>
            <w:r w:rsidR="00457165">
              <w:rPr>
                <w:rFonts w:ascii="Times New Roman" w:hAnsi="Times New Roman" w:cs="Times New Roman"/>
                <w:bCs/>
                <w:sz w:val="16"/>
                <w:szCs w:val="16"/>
              </w:rPr>
              <w:t xml:space="preserve">or the content of the Information field </w:t>
            </w:r>
            <w:r w:rsidR="00140995" w:rsidRPr="00F571E6">
              <w:rPr>
                <w:rFonts w:ascii="Times New Roman" w:hAnsi="Times New Roman" w:cs="Times New Roman"/>
                <w:bCs/>
                <w:sz w:val="16"/>
                <w:szCs w:val="16"/>
              </w:rPr>
              <w:t>between the transmitted BSSID and a particular nontransmitted BSSID.</w:t>
            </w:r>
            <w:r w:rsidR="0071452F">
              <w:rPr>
                <w:rFonts w:ascii="Times New Roman" w:hAnsi="Times New Roman" w:cs="Times New Roman"/>
                <w:bCs/>
                <w:sz w:val="16"/>
                <w:szCs w:val="16"/>
              </w:rPr>
              <w:t xml:space="preserve"> The modified text also removes the ambiguity with respect </w:t>
            </w:r>
            <w:r w:rsidR="00BC6C47">
              <w:rPr>
                <w:rFonts w:ascii="Times New Roman" w:hAnsi="Times New Roman" w:cs="Times New Roman"/>
                <w:bCs/>
                <w:sz w:val="16"/>
                <w:szCs w:val="16"/>
              </w:rPr>
              <w:t xml:space="preserve">to a certain element having the same Element ID and Element ID Extension and </w:t>
            </w:r>
            <w:r w:rsidR="0071452F">
              <w:rPr>
                <w:rFonts w:ascii="Times New Roman" w:hAnsi="Times New Roman" w:cs="Times New Roman"/>
                <w:bCs/>
                <w:sz w:val="16"/>
                <w:szCs w:val="16"/>
              </w:rPr>
              <w:t xml:space="preserve">the </w:t>
            </w:r>
            <w:r w:rsidR="00457165">
              <w:rPr>
                <w:rFonts w:ascii="Times New Roman" w:hAnsi="Times New Roman" w:cs="Times New Roman"/>
                <w:bCs/>
                <w:sz w:val="16"/>
                <w:szCs w:val="16"/>
              </w:rPr>
              <w:t>content of the Information field</w:t>
            </w:r>
            <w:r w:rsidR="00BC6C47">
              <w:rPr>
                <w:rFonts w:ascii="Times New Roman" w:hAnsi="Times New Roman" w:cs="Times New Roman"/>
                <w:bCs/>
                <w:sz w:val="16"/>
                <w:szCs w:val="16"/>
              </w:rPr>
              <w:t xml:space="preserve"> in the element.</w:t>
            </w:r>
            <w:r w:rsidR="00961D34">
              <w:rPr>
                <w:rFonts w:ascii="Times New Roman" w:hAnsi="Times New Roman" w:cs="Times New Roman"/>
                <w:bCs/>
                <w:sz w:val="16"/>
                <w:szCs w:val="16"/>
              </w:rPr>
              <w:t xml:space="preserve"> </w:t>
            </w:r>
            <w:r w:rsidR="00836EC1">
              <w:rPr>
                <w:rFonts w:ascii="Times New Roman" w:hAnsi="Times New Roman" w:cs="Times New Roman"/>
                <w:bCs/>
                <w:sz w:val="16"/>
                <w:szCs w:val="16"/>
              </w:rPr>
              <w:t>An</w:t>
            </w:r>
            <w:r w:rsidR="00961D34">
              <w:rPr>
                <w:rFonts w:ascii="Times New Roman" w:hAnsi="Times New Roman" w:cs="Times New Roman"/>
                <w:bCs/>
                <w:sz w:val="16"/>
                <w:szCs w:val="16"/>
              </w:rPr>
              <w:t xml:space="preserve"> example </w:t>
            </w:r>
            <w:r w:rsidR="00B46C02">
              <w:rPr>
                <w:rFonts w:ascii="Times New Roman" w:hAnsi="Times New Roman" w:cs="Times New Roman"/>
                <w:bCs/>
                <w:sz w:val="16"/>
                <w:szCs w:val="16"/>
              </w:rPr>
              <w:t xml:space="preserve">of </w:t>
            </w:r>
            <w:r w:rsidR="007F7A80">
              <w:rPr>
                <w:rFonts w:ascii="Times New Roman" w:hAnsi="Times New Roman" w:cs="Times New Roman"/>
                <w:bCs/>
                <w:sz w:val="16"/>
                <w:szCs w:val="16"/>
              </w:rPr>
              <w:t xml:space="preserve">inheritance </w:t>
            </w:r>
            <w:r w:rsidR="00596655">
              <w:rPr>
                <w:rFonts w:ascii="Times New Roman" w:hAnsi="Times New Roman" w:cs="Times New Roman"/>
                <w:bCs/>
                <w:sz w:val="16"/>
                <w:szCs w:val="16"/>
              </w:rPr>
              <w:t>operation</w:t>
            </w:r>
            <w:r w:rsidR="00B46C02">
              <w:rPr>
                <w:rFonts w:ascii="Times New Roman" w:hAnsi="Times New Roman" w:cs="Times New Roman"/>
                <w:bCs/>
                <w:sz w:val="16"/>
                <w:szCs w:val="16"/>
              </w:rPr>
              <w:t xml:space="preserve"> is provided for additional clarity</w:t>
            </w:r>
            <w:r w:rsidR="00596655">
              <w:rPr>
                <w:rFonts w:ascii="Times New Roman" w:hAnsi="Times New Roman" w:cs="Times New Roman"/>
                <w:bCs/>
                <w:sz w:val="16"/>
                <w:szCs w:val="16"/>
              </w:rPr>
              <w:t>.</w:t>
            </w:r>
          </w:p>
          <w:p w14:paraId="19BBE4D2" w14:textId="58460C20" w:rsidR="00AC03DA" w:rsidRDefault="00AC03DA" w:rsidP="00515F64">
            <w:pPr>
              <w:suppressAutoHyphens/>
              <w:spacing w:after="0"/>
              <w:rPr>
                <w:rFonts w:ascii="Times New Roman" w:hAnsi="Times New Roman" w:cs="Times New Roman"/>
                <w:bCs/>
                <w:sz w:val="16"/>
                <w:szCs w:val="16"/>
              </w:rPr>
            </w:pPr>
          </w:p>
          <w:p w14:paraId="124C1E8A" w14:textId="44A60A57" w:rsidR="00AC03DA" w:rsidRPr="00F571E6" w:rsidRDefault="00AC03DA" w:rsidP="00515F64">
            <w:pPr>
              <w:suppressAutoHyphens/>
              <w:spacing w:after="0"/>
              <w:rPr>
                <w:rFonts w:ascii="Times New Roman" w:hAnsi="Times New Roman" w:cs="Times New Roman"/>
                <w:bCs/>
                <w:sz w:val="16"/>
                <w:szCs w:val="16"/>
              </w:rPr>
            </w:pPr>
            <w:r>
              <w:rPr>
                <w:rFonts w:ascii="Times New Roman" w:hAnsi="Times New Roman" w:cs="Times New Roman"/>
                <w:bCs/>
                <w:sz w:val="16"/>
                <w:szCs w:val="16"/>
              </w:rPr>
              <w:t>Also</w:t>
            </w:r>
            <w:r w:rsidR="00FB3B72">
              <w:rPr>
                <w:rFonts w:ascii="Times New Roman" w:hAnsi="Times New Roman" w:cs="Times New Roman"/>
                <w:bCs/>
                <w:sz w:val="16"/>
                <w:szCs w:val="16"/>
              </w:rPr>
              <w:t>,</w:t>
            </w:r>
            <w:r>
              <w:rPr>
                <w:rFonts w:ascii="Times New Roman" w:hAnsi="Times New Roman" w:cs="Times New Roman"/>
                <w:bCs/>
                <w:sz w:val="16"/>
                <w:szCs w:val="16"/>
              </w:rPr>
              <w:t xml:space="preserve"> as a resolution to this CID, propose to move the last paragraph in </w:t>
            </w:r>
            <w:r w:rsidR="00246371">
              <w:rPr>
                <w:rFonts w:ascii="Times New Roman" w:hAnsi="Times New Roman" w:cs="Times New Roman"/>
                <w:bCs/>
                <w:sz w:val="16"/>
                <w:szCs w:val="16"/>
              </w:rPr>
              <w:t>section 11.1.3.8.4 to the end of 11.1.3.8.1</w:t>
            </w:r>
            <w:r w:rsidR="007E5272">
              <w:rPr>
                <w:rFonts w:ascii="Times New Roman" w:hAnsi="Times New Roman" w:cs="Times New Roman"/>
                <w:bCs/>
                <w:sz w:val="16"/>
                <w:szCs w:val="16"/>
              </w:rPr>
              <w:t xml:space="preserve">, since this paragraph explains how a non-AP STA can </w:t>
            </w:r>
            <w:r w:rsidR="00CD2272">
              <w:rPr>
                <w:rFonts w:ascii="Times New Roman" w:hAnsi="Times New Roman" w:cs="Times New Roman"/>
                <w:bCs/>
                <w:sz w:val="16"/>
                <w:szCs w:val="16"/>
              </w:rPr>
              <w:t xml:space="preserve">derive the BSSID address (i.e., the paragraph </w:t>
            </w:r>
            <w:r w:rsidR="007E5272">
              <w:rPr>
                <w:rFonts w:ascii="Times New Roman" w:hAnsi="Times New Roman" w:cs="Times New Roman"/>
                <w:bCs/>
                <w:sz w:val="16"/>
                <w:szCs w:val="16"/>
              </w:rPr>
              <w:t>is not related to inheritance</w:t>
            </w:r>
            <w:r w:rsidR="00CD2272">
              <w:rPr>
                <w:rFonts w:ascii="Times New Roman" w:hAnsi="Times New Roman" w:cs="Times New Roman"/>
                <w:bCs/>
                <w:sz w:val="16"/>
                <w:szCs w:val="16"/>
              </w:rPr>
              <w:t>).</w:t>
            </w:r>
          </w:p>
          <w:p w14:paraId="6E9BCA30" w14:textId="77777777" w:rsidR="001A7408" w:rsidRDefault="001A7408" w:rsidP="001A7408">
            <w:pPr>
              <w:suppressAutoHyphens/>
              <w:spacing w:after="0"/>
              <w:rPr>
                <w:rFonts w:ascii="Times New Roman" w:hAnsi="Times New Roman" w:cs="Times New Roman"/>
                <w:bCs/>
                <w:sz w:val="16"/>
                <w:szCs w:val="16"/>
              </w:rPr>
            </w:pPr>
          </w:p>
          <w:p w14:paraId="1B001564" w14:textId="5E9F3DBF" w:rsidR="001A7408" w:rsidRPr="005D30FE" w:rsidRDefault="001A7408" w:rsidP="001A7408">
            <w:pPr>
              <w:suppressAutoHyphens/>
              <w:spacing w:after="0"/>
              <w:rPr>
                <w:rFonts w:ascii="Times New Roman" w:hAnsi="Times New Roman" w:cs="Times New Roman"/>
                <w:b/>
                <w:sz w:val="16"/>
                <w:szCs w:val="16"/>
              </w:rPr>
            </w:pPr>
            <w:proofErr w:type="spellStart"/>
            <w:r w:rsidRPr="00547B6B">
              <w:rPr>
                <w:rFonts w:ascii="Times New Roman" w:hAnsi="Times New Roman" w:cs="Times New Roman"/>
                <w:b/>
                <w:sz w:val="16"/>
                <w:szCs w:val="16"/>
              </w:rPr>
              <w:t>TGm</w:t>
            </w:r>
            <w:proofErr w:type="spellEnd"/>
            <w:r w:rsidRPr="00547B6B">
              <w:rPr>
                <w:rFonts w:ascii="Times New Roman" w:hAnsi="Times New Roman" w:cs="Times New Roman"/>
                <w:b/>
                <w:sz w:val="16"/>
                <w:szCs w:val="16"/>
              </w:rPr>
              <w:t xml:space="preserve"> editor, please incorporate changes as shown in doc 11-21/</w:t>
            </w:r>
            <w:r w:rsidR="008C6BE6">
              <w:rPr>
                <w:rFonts w:ascii="Times New Roman" w:hAnsi="Times New Roman" w:cs="Times New Roman"/>
                <w:b/>
                <w:sz w:val="16"/>
                <w:szCs w:val="16"/>
              </w:rPr>
              <w:t>16</w:t>
            </w:r>
            <w:r w:rsidR="00244166">
              <w:rPr>
                <w:rFonts w:ascii="Times New Roman" w:hAnsi="Times New Roman" w:cs="Times New Roman"/>
                <w:b/>
                <w:sz w:val="16"/>
                <w:szCs w:val="16"/>
              </w:rPr>
              <w:t>6</w:t>
            </w:r>
            <w:r w:rsidR="004A4760">
              <w:rPr>
                <w:rFonts w:ascii="Times New Roman" w:hAnsi="Times New Roman" w:cs="Times New Roman"/>
                <w:b/>
                <w:sz w:val="16"/>
                <w:szCs w:val="16"/>
              </w:rPr>
              <w:t>4</w:t>
            </w:r>
            <w:r w:rsidRPr="00547B6B">
              <w:rPr>
                <w:rFonts w:ascii="Times New Roman" w:hAnsi="Times New Roman" w:cs="Times New Roman"/>
                <w:b/>
                <w:sz w:val="16"/>
                <w:szCs w:val="16"/>
              </w:rPr>
              <w:t>r</w:t>
            </w:r>
            <w:r w:rsidR="006410E4">
              <w:rPr>
                <w:rFonts w:ascii="Times New Roman" w:hAnsi="Times New Roman" w:cs="Times New Roman"/>
                <w:b/>
                <w:sz w:val="16"/>
                <w:szCs w:val="16"/>
              </w:rPr>
              <w:t>1</w:t>
            </w:r>
            <w:r w:rsidRPr="00547B6B">
              <w:rPr>
                <w:rFonts w:ascii="Times New Roman" w:hAnsi="Times New Roman" w:cs="Times New Roman"/>
                <w:b/>
                <w:sz w:val="16"/>
                <w:szCs w:val="16"/>
              </w:rPr>
              <w:t xml:space="preserve"> tagged as [CID </w:t>
            </w:r>
            <w:r w:rsidR="00D661D5">
              <w:rPr>
                <w:rFonts w:ascii="Times New Roman" w:hAnsi="Times New Roman" w:cs="Times New Roman"/>
                <w:b/>
                <w:sz w:val="16"/>
                <w:szCs w:val="16"/>
              </w:rPr>
              <w:t>4</w:t>
            </w:r>
            <w:r w:rsidRPr="00547B6B">
              <w:rPr>
                <w:rFonts w:ascii="Times New Roman" w:hAnsi="Times New Roman" w:cs="Times New Roman"/>
                <w:b/>
                <w:sz w:val="16"/>
                <w:szCs w:val="16"/>
              </w:rPr>
              <w:t>]</w:t>
            </w:r>
          </w:p>
        </w:tc>
      </w:tr>
    </w:tbl>
    <w:p w14:paraId="56E0F5CD" w14:textId="58E6F663" w:rsidR="00E132E7" w:rsidRDefault="00B95DA8">
      <w:pPr>
        <w:rPr>
          <w:rFonts w:ascii="Arial" w:hAnsi="Arial" w:cs="Arial"/>
          <w:b/>
          <w:bCs/>
          <w:i/>
          <w:color w:val="000000"/>
          <w:w w:val="0"/>
          <w:sz w:val="20"/>
          <w:szCs w:val="20"/>
        </w:rPr>
      </w:pPr>
      <w:r>
        <w:rPr>
          <w:i/>
        </w:rPr>
        <w:br w:type="page"/>
      </w:r>
    </w:p>
    <w:p w14:paraId="011B2161" w14:textId="747B1F41" w:rsidR="00301BD3" w:rsidRPr="00DB15D0" w:rsidRDefault="00301BD3" w:rsidP="00301BD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bookmarkStart w:id="1" w:name="RTF38393137323a2048332c312e"/>
      <w:proofErr w:type="spellStart"/>
      <w:r w:rsidRPr="00F6378C">
        <w:rPr>
          <w:rFonts w:ascii="Times New Roman" w:eastAsia="Times New Roman" w:hAnsi="Times New Roman" w:cs="Times New Roman"/>
          <w:b/>
          <w:bCs/>
          <w:i/>
          <w:iCs/>
          <w:color w:val="000000"/>
          <w:sz w:val="20"/>
          <w:szCs w:val="20"/>
          <w:highlight w:val="yellow"/>
        </w:rPr>
        <w:lastRenderedPageBreak/>
        <w:t>TGm</w:t>
      </w:r>
      <w:proofErr w:type="spellEnd"/>
      <w:r w:rsidRPr="00F6378C">
        <w:rPr>
          <w:rFonts w:ascii="Times New Roman" w:eastAsia="Times New Roman" w:hAnsi="Times New Roman" w:cs="Times New Roman"/>
          <w:b/>
          <w:bCs/>
          <w:i/>
          <w:iCs/>
          <w:color w:val="000000"/>
          <w:sz w:val="20"/>
          <w:szCs w:val="20"/>
          <w:highlight w:val="yellow"/>
        </w:rPr>
        <w:t xml:space="preserve"> editor, </w:t>
      </w:r>
      <w:r w:rsidR="00EB4DAE">
        <w:rPr>
          <w:rFonts w:ascii="Times New Roman" w:eastAsia="Times New Roman" w:hAnsi="Times New Roman" w:cs="Times New Roman"/>
          <w:b/>
          <w:bCs/>
          <w:i/>
          <w:iCs/>
          <w:color w:val="000000"/>
          <w:sz w:val="20"/>
          <w:szCs w:val="20"/>
          <w:highlight w:val="yellow"/>
        </w:rPr>
        <w:t>t</w:t>
      </w:r>
      <w:r w:rsidRPr="00F6378C">
        <w:rPr>
          <w:rFonts w:ascii="Times New Roman" w:eastAsia="Times New Roman" w:hAnsi="Times New Roman" w:cs="Times New Roman"/>
          <w:b/>
          <w:bCs/>
          <w:i/>
          <w:iCs/>
          <w:color w:val="000000"/>
          <w:sz w:val="20"/>
          <w:szCs w:val="20"/>
          <w:highlight w:val="yellow"/>
        </w:rPr>
        <w:t xml:space="preserve">he baseline for this document is </w:t>
      </w:r>
      <w:r w:rsidRPr="00EF3612">
        <w:rPr>
          <w:rFonts w:ascii="Times New Roman" w:eastAsia="Times New Roman" w:hAnsi="Times New Roman" w:cs="Times New Roman"/>
          <w:b/>
          <w:bCs/>
          <w:i/>
          <w:iCs/>
          <w:color w:val="000000"/>
          <w:sz w:val="20"/>
          <w:szCs w:val="20"/>
          <w:highlight w:val="yellow"/>
        </w:rPr>
        <w:t>REVme 0.</w:t>
      </w:r>
      <w:r w:rsidR="00997DBD" w:rsidRPr="00EF3612">
        <w:rPr>
          <w:rFonts w:ascii="Times New Roman" w:eastAsia="Times New Roman" w:hAnsi="Times New Roman" w:cs="Times New Roman"/>
          <w:b/>
          <w:bCs/>
          <w:i/>
          <w:iCs/>
          <w:color w:val="000000"/>
          <w:sz w:val="20"/>
          <w:szCs w:val="20"/>
          <w:highlight w:val="yellow"/>
        </w:rPr>
        <w:t>3</w:t>
      </w:r>
    </w:p>
    <w:bookmarkEnd w:id="1"/>
    <w:p w14:paraId="2C35AC87" w14:textId="4DEC96F0" w:rsidR="00D6033E" w:rsidRDefault="00D6033E" w:rsidP="00DB15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highlight w:val="yellow"/>
        </w:rPr>
      </w:pPr>
    </w:p>
    <w:p w14:paraId="0D88BD8D" w14:textId="40C51F6C" w:rsidR="004700BE" w:rsidRPr="004700BE" w:rsidRDefault="004700BE" w:rsidP="004700BE">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5343438313a2048352c312e"/>
      <w:r w:rsidRPr="004700BE">
        <w:rPr>
          <w:rFonts w:ascii="Arial" w:eastAsia="Times New Roman" w:hAnsi="Arial" w:cs="Arial"/>
          <w:b/>
          <w:bCs/>
          <w:color w:val="000000"/>
          <w:sz w:val="20"/>
          <w:szCs w:val="20"/>
        </w:rPr>
        <w:t xml:space="preserve">Inheritance of element </w:t>
      </w:r>
      <w:proofErr w:type="gramStart"/>
      <w:r w:rsidRPr="004700BE">
        <w:rPr>
          <w:rFonts w:ascii="Arial" w:eastAsia="Times New Roman" w:hAnsi="Arial" w:cs="Arial"/>
          <w:b/>
          <w:bCs/>
          <w:color w:val="000000"/>
          <w:sz w:val="20"/>
          <w:szCs w:val="20"/>
        </w:rPr>
        <w:t>values</w:t>
      </w:r>
      <w:bookmarkEnd w:id="2"/>
      <w:r w:rsidR="00BD6C9D" w:rsidRPr="00DC7D4D">
        <w:rPr>
          <w:rFonts w:ascii="Times New Roman" w:eastAsia="Times New Roman" w:hAnsi="Times New Roman" w:cs="Times New Roman"/>
          <w:color w:val="000000"/>
          <w:sz w:val="16"/>
          <w:szCs w:val="16"/>
          <w:highlight w:val="yellow"/>
        </w:rPr>
        <w:t>[</w:t>
      </w:r>
      <w:proofErr w:type="gramEnd"/>
      <w:r w:rsidR="00BD6C9D" w:rsidRPr="00DC7D4D">
        <w:rPr>
          <w:rFonts w:ascii="Times New Roman" w:eastAsia="Times New Roman" w:hAnsi="Times New Roman" w:cs="Times New Roman"/>
          <w:color w:val="000000"/>
          <w:sz w:val="16"/>
          <w:szCs w:val="16"/>
          <w:highlight w:val="yellow"/>
        </w:rPr>
        <w:t>CID 4]</w:t>
      </w:r>
    </w:p>
    <w:p w14:paraId="2C35F57F" w14:textId="2C459B83" w:rsidR="00EF3612" w:rsidRDefault="00EF3612" w:rsidP="00EF36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roofErr w:type="spellStart"/>
      <w:r w:rsidRPr="00DB15D0">
        <w:rPr>
          <w:rFonts w:ascii="Times New Roman" w:eastAsia="Times New Roman" w:hAnsi="Times New Roman" w:cs="Times New Roman"/>
          <w:b/>
          <w:bCs/>
          <w:i/>
          <w:iCs/>
          <w:color w:val="000000"/>
          <w:sz w:val="20"/>
          <w:szCs w:val="20"/>
          <w:highlight w:val="yellow"/>
        </w:rPr>
        <w:t>TGm</w:t>
      </w:r>
      <w:proofErr w:type="spellEnd"/>
      <w:r w:rsidRPr="00DB15D0">
        <w:rPr>
          <w:rFonts w:ascii="Times New Roman" w:eastAsia="Times New Roman" w:hAnsi="Times New Roman" w:cs="Times New Roman"/>
          <w:b/>
          <w:bCs/>
          <w:i/>
          <w:iCs/>
          <w:color w:val="000000"/>
          <w:sz w:val="20"/>
          <w:szCs w:val="20"/>
          <w:highlight w:val="yellow"/>
        </w:rPr>
        <w:t xml:space="preserve"> editor, please </w:t>
      </w:r>
      <w:r>
        <w:rPr>
          <w:rFonts w:ascii="Times New Roman" w:eastAsia="Times New Roman" w:hAnsi="Times New Roman" w:cs="Times New Roman"/>
          <w:b/>
          <w:bCs/>
          <w:i/>
          <w:iCs/>
          <w:color w:val="000000"/>
          <w:sz w:val="20"/>
          <w:szCs w:val="20"/>
          <w:highlight w:val="yellow"/>
        </w:rPr>
        <w:t>update</w:t>
      </w:r>
      <w:r w:rsidR="009D3103">
        <w:rPr>
          <w:rFonts w:ascii="Times New Roman" w:eastAsia="Times New Roman" w:hAnsi="Times New Roman" w:cs="Times New Roman"/>
          <w:b/>
          <w:bCs/>
          <w:i/>
          <w:iCs/>
          <w:color w:val="000000"/>
          <w:sz w:val="20"/>
          <w:szCs w:val="20"/>
          <w:highlight w:val="yellow"/>
        </w:rPr>
        <w:t xml:space="preserve"> </w:t>
      </w:r>
      <w:r>
        <w:rPr>
          <w:rFonts w:ascii="Times New Roman" w:eastAsia="Times New Roman" w:hAnsi="Times New Roman" w:cs="Times New Roman"/>
          <w:b/>
          <w:bCs/>
          <w:i/>
          <w:iCs/>
          <w:color w:val="000000"/>
          <w:sz w:val="20"/>
          <w:szCs w:val="20"/>
          <w:highlight w:val="yellow"/>
        </w:rPr>
        <w:t xml:space="preserve">the following </w:t>
      </w:r>
      <w:r w:rsidRPr="00DB15D0">
        <w:rPr>
          <w:rFonts w:ascii="Times New Roman" w:eastAsia="Times New Roman" w:hAnsi="Times New Roman" w:cs="Times New Roman"/>
          <w:b/>
          <w:bCs/>
          <w:i/>
          <w:iCs/>
          <w:color w:val="000000"/>
          <w:sz w:val="20"/>
          <w:szCs w:val="20"/>
          <w:highlight w:val="yellow"/>
        </w:rPr>
        <w:t xml:space="preserve">paragraph </w:t>
      </w:r>
      <w:r>
        <w:rPr>
          <w:rFonts w:ascii="Times New Roman" w:eastAsia="Times New Roman" w:hAnsi="Times New Roman" w:cs="Times New Roman"/>
          <w:b/>
          <w:bCs/>
          <w:i/>
          <w:iCs/>
          <w:color w:val="000000"/>
          <w:sz w:val="20"/>
          <w:szCs w:val="20"/>
          <w:highlight w:val="yellow"/>
        </w:rPr>
        <w:t xml:space="preserve">in this subclause </w:t>
      </w:r>
      <w:r w:rsidRPr="00DB15D0">
        <w:rPr>
          <w:rFonts w:ascii="Times New Roman" w:eastAsia="Times New Roman" w:hAnsi="Times New Roman" w:cs="Times New Roman"/>
          <w:b/>
          <w:bCs/>
          <w:i/>
          <w:iCs/>
          <w:color w:val="000000"/>
          <w:sz w:val="20"/>
          <w:szCs w:val="20"/>
          <w:highlight w:val="yellow"/>
        </w:rPr>
        <w:t>as 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t>
      </w:r>
      <w:r>
        <w:rPr>
          <w:rFonts w:ascii="Times New Roman" w:eastAsia="Times New Roman" w:hAnsi="Times New Roman" w:cs="Times New Roman"/>
          <w:b/>
          <w:bCs/>
          <w:i/>
          <w:iCs/>
          <w:color w:val="000000"/>
          <w:sz w:val="20"/>
          <w:szCs w:val="20"/>
          <w:highlight w:val="yellow"/>
        </w:rPr>
        <w:t>w:</w:t>
      </w:r>
    </w:p>
    <w:p w14:paraId="1FF09A48" w14:textId="6C51507E" w:rsidR="0080284B" w:rsidRDefault="004700BE" w:rsidP="004700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 w:author="Abhishek Patil" w:date="2021-10-10T23:22:00Z"/>
          <w:rFonts w:ascii="Times New Roman" w:eastAsia="Times New Roman" w:hAnsi="Times New Roman" w:cs="Times New Roman"/>
          <w:color w:val="000000"/>
          <w:spacing w:val="-2"/>
          <w:sz w:val="20"/>
          <w:szCs w:val="20"/>
        </w:rPr>
      </w:pPr>
      <w:r w:rsidRPr="004700BE" w:rsidDel="00123A75">
        <w:rPr>
          <w:rFonts w:ascii="Times New Roman" w:eastAsia="Times New Roman" w:hAnsi="Times New Roman" w:cs="Times New Roman"/>
          <w:color w:val="000000"/>
          <w:spacing w:val="-2"/>
          <w:sz w:val="20"/>
          <w:szCs w:val="20"/>
        </w:rPr>
        <w:t xml:space="preserve">When a nontransmitted BSSID profile is present in one or more Multiple BSSID elements </w:t>
      </w:r>
      <w:del w:id="4" w:author="Abhishek Patil" w:date="2021-10-12T16:42:00Z">
        <w:r w:rsidRPr="004700BE" w:rsidDel="00A263D4">
          <w:rPr>
            <w:rFonts w:ascii="Times New Roman" w:eastAsia="Times New Roman" w:hAnsi="Times New Roman" w:cs="Times New Roman"/>
            <w:color w:val="000000"/>
            <w:spacing w:val="-2"/>
            <w:sz w:val="20"/>
            <w:szCs w:val="20"/>
          </w:rPr>
          <w:delText xml:space="preserve">of </w:delText>
        </w:r>
      </w:del>
      <w:ins w:id="5" w:author="Abhishek Patil" w:date="2021-10-12T16:42:00Z">
        <w:r w:rsidR="00A263D4">
          <w:rPr>
            <w:rFonts w:ascii="Times New Roman" w:eastAsia="Times New Roman" w:hAnsi="Times New Roman" w:cs="Times New Roman"/>
            <w:color w:val="000000"/>
            <w:spacing w:val="-2"/>
            <w:sz w:val="20"/>
            <w:szCs w:val="20"/>
          </w:rPr>
          <w:t>carried in</w:t>
        </w:r>
        <w:r w:rsidR="00A263D4" w:rsidRPr="004700BE" w:rsidDel="00123A75">
          <w:rPr>
            <w:rFonts w:ascii="Times New Roman" w:eastAsia="Times New Roman" w:hAnsi="Times New Roman" w:cs="Times New Roman"/>
            <w:color w:val="000000"/>
            <w:spacing w:val="-2"/>
            <w:sz w:val="20"/>
            <w:szCs w:val="20"/>
          </w:rPr>
          <w:t xml:space="preserve"> </w:t>
        </w:r>
      </w:ins>
      <w:r w:rsidRPr="004700BE" w:rsidDel="00123A75">
        <w:rPr>
          <w:rFonts w:ascii="Times New Roman" w:eastAsia="Times New Roman" w:hAnsi="Times New Roman" w:cs="Times New Roman"/>
          <w:color w:val="000000"/>
          <w:spacing w:val="-2"/>
          <w:sz w:val="20"/>
          <w:szCs w:val="20"/>
        </w:rPr>
        <w:t>a Probe Response frame</w:t>
      </w:r>
      <w:del w:id="6" w:author="Abhishek Patil" w:date="2021-10-12T16:42:00Z">
        <w:r w:rsidRPr="004700BE" w:rsidDel="007A78C9">
          <w:rPr>
            <w:rFonts w:ascii="Times New Roman" w:eastAsia="Times New Roman" w:hAnsi="Times New Roman" w:cs="Times New Roman"/>
            <w:color w:val="000000"/>
            <w:spacing w:val="-2"/>
            <w:sz w:val="20"/>
            <w:szCs w:val="20"/>
          </w:rPr>
          <w:delText xml:space="preserve"> or a</w:delText>
        </w:r>
      </w:del>
      <w:ins w:id="7" w:author="Abhishek Patil" w:date="2021-10-12T16:42:00Z">
        <w:r w:rsidR="007A78C9">
          <w:rPr>
            <w:rFonts w:ascii="Times New Roman" w:eastAsia="Times New Roman" w:hAnsi="Times New Roman" w:cs="Times New Roman"/>
            <w:color w:val="000000"/>
            <w:spacing w:val="-2"/>
            <w:sz w:val="20"/>
            <w:szCs w:val="20"/>
          </w:rPr>
          <w:t>,</w:t>
        </w:r>
      </w:ins>
      <w:r w:rsidRPr="004700BE" w:rsidDel="00123A75">
        <w:rPr>
          <w:rFonts w:ascii="Times New Roman" w:eastAsia="Times New Roman" w:hAnsi="Times New Roman" w:cs="Times New Roman"/>
          <w:color w:val="000000"/>
          <w:spacing w:val="-2"/>
          <w:sz w:val="20"/>
          <w:szCs w:val="20"/>
        </w:rPr>
        <w:t xml:space="preserve"> Beacon frame, </w:t>
      </w:r>
      <w:ins w:id="8" w:author="Abhishek Patil" w:date="2021-10-12T16:42:00Z">
        <w:r w:rsidR="007A78C9" w:rsidRPr="00D37906">
          <w:rPr>
            <w:rFonts w:ascii="Times New Roman" w:eastAsia="Times New Roman" w:hAnsi="Times New Roman" w:cs="Times New Roman"/>
            <w:color w:val="000000"/>
            <w:spacing w:val="-2"/>
            <w:sz w:val="20"/>
            <w:szCs w:val="20"/>
          </w:rPr>
          <w:t>DMG Beacon frame, or S1G Beacon frame</w:t>
        </w:r>
        <w:r w:rsidR="007A78C9">
          <w:rPr>
            <w:rFonts w:ascii="Times New Roman" w:eastAsia="Times New Roman" w:hAnsi="Times New Roman" w:cs="Times New Roman"/>
            <w:color w:val="000000"/>
            <w:spacing w:val="-2"/>
            <w:sz w:val="20"/>
            <w:szCs w:val="20"/>
          </w:rPr>
          <w:t xml:space="preserve">, </w:t>
        </w:r>
      </w:ins>
      <w:r w:rsidRPr="004700BE">
        <w:rPr>
          <w:rFonts w:ascii="Times New Roman" w:eastAsia="Times New Roman" w:hAnsi="Times New Roman" w:cs="Times New Roman"/>
          <w:color w:val="000000"/>
          <w:spacing w:val="-2"/>
          <w:sz w:val="20"/>
          <w:szCs w:val="20"/>
        </w:rPr>
        <w:t xml:space="preserve">the </w:t>
      </w:r>
      <w:ins w:id="9" w:author="Abhishek Patil" w:date="2021-10-12T21:46:00Z">
        <w:r w:rsidR="005866BD">
          <w:rPr>
            <w:rFonts w:ascii="Times New Roman" w:eastAsia="Times New Roman" w:hAnsi="Times New Roman" w:cs="Times New Roman"/>
            <w:color w:val="000000"/>
            <w:spacing w:val="-2"/>
            <w:sz w:val="20"/>
            <w:szCs w:val="20"/>
          </w:rPr>
          <w:t xml:space="preserve">profile </w:t>
        </w:r>
      </w:ins>
      <w:del w:id="10" w:author="Abhishek Patil" w:date="2021-10-12T16:42:00Z">
        <w:r w:rsidRPr="004700BE" w:rsidDel="007A78C9">
          <w:rPr>
            <w:rFonts w:ascii="Times New Roman" w:eastAsia="Times New Roman" w:hAnsi="Times New Roman" w:cs="Times New Roman"/>
            <w:color w:val="000000"/>
            <w:spacing w:val="-2"/>
            <w:sz w:val="20"/>
            <w:szCs w:val="20"/>
          </w:rPr>
          <w:delText xml:space="preserve">AP or PCP </w:delText>
        </w:r>
      </w:del>
      <w:r w:rsidRPr="004700BE" w:rsidDel="00123A75">
        <w:rPr>
          <w:rFonts w:ascii="Times New Roman" w:eastAsia="Times New Roman" w:hAnsi="Times New Roman" w:cs="Times New Roman"/>
          <w:color w:val="000000"/>
          <w:spacing w:val="-2"/>
          <w:sz w:val="20"/>
          <w:szCs w:val="20"/>
        </w:rPr>
        <w:t xml:space="preserve">shall include all elements that are specific to </w:t>
      </w:r>
      <w:del w:id="11" w:author="Abhishek Patil" w:date="2021-11-01T07:46:00Z">
        <w:r w:rsidRPr="004700BE" w:rsidDel="00DE1299">
          <w:rPr>
            <w:rFonts w:ascii="Times New Roman" w:eastAsia="Times New Roman" w:hAnsi="Times New Roman" w:cs="Times New Roman"/>
            <w:color w:val="000000"/>
            <w:spacing w:val="-2"/>
            <w:sz w:val="20"/>
            <w:szCs w:val="20"/>
          </w:rPr>
          <w:delText xml:space="preserve">this </w:delText>
        </w:r>
      </w:del>
      <w:ins w:id="12" w:author="Abhishek Patil" w:date="2021-11-01T07:46:00Z">
        <w:r w:rsidR="00DE1299">
          <w:rPr>
            <w:rFonts w:ascii="Times New Roman" w:eastAsia="Times New Roman" w:hAnsi="Times New Roman" w:cs="Times New Roman"/>
            <w:color w:val="000000"/>
            <w:spacing w:val="-2"/>
            <w:sz w:val="20"/>
            <w:szCs w:val="20"/>
          </w:rPr>
          <w:t>the corresponding nontransmitted</w:t>
        </w:r>
        <w:r w:rsidR="00DE1299" w:rsidRPr="004700BE" w:rsidDel="00123A75">
          <w:rPr>
            <w:rFonts w:ascii="Times New Roman" w:eastAsia="Times New Roman" w:hAnsi="Times New Roman" w:cs="Times New Roman"/>
            <w:color w:val="000000"/>
            <w:spacing w:val="-2"/>
            <w:sz w:val="20"/>
            <w:szCs w:val="20"/>
          </w:rPr>
          <w:t xml:space="preserve"> </w:t>
        </w:r>
      </w:ins>
      <w:r w:rsidRPr="004700BE" w:rsidDel="00123A75">
        <w:rPr>
          <w:rFonts w:ascii="Times New Roman" w:eastAsia="Times New Roman" w:hAnsi="Times New Roman" w:cs="Times New Roman"/>
          <w:color w:val="000000"/>
          <w:spacing w:val="-2"/>
          <w:sz w:val="20"/>
          <w:szCs w:val="20"/>
        </w:rPr>
        <w:t xml:space="preserve">BSS. </w:t>
      </w:r>
      <w:r w:rsidRPr="004700BE">
        <w:rPr>
          <w:rFonts w:ascii="Times New Roman" w:eastAsia="Times New Roman" w:hAnsi="Times New Roman" w:cs="Times New Roman"/>
          <w:color w:val="000000"/>
          <w:spacing w:val="-2"/>
          <w:sz w:val="20"/>
          <w:szCs w:val="20"/>
        </w:rPr>
        <w:t>An element</w:t>
      </w:r>
      <w:ins w:id="13" w:author="Abhishek Patil" w:date="2021-10-10T23:21:00Z">
        <w:r w:rsidR="00F6193D" w:rsidRPr="00F6193D">
          <w:rPr>
            <w:rFonts w:ascii="Times New Roman" w:eastAsia="Times New Roman" w:hAnsi="Times New Roman" w:cs="Times New Roman"/>
            <w:color w:val="000000"/>
            <w:sz w:val="20"/>
            <w:szCs w:val="20"/>
          </w:rPr>
          <w:t xml:space="preserve">, </w:t>
        </w:r>
      </w:ins>
      <w:ins w:id="14" w:author="Abhishek Patil" w:date="2021-10-12T14:50:00Z">
        <w:r w:rsidR="00606153">
          <w:rPr>
            <w:rFonts w:ascii="Times New Roman" w:eastAsia="Times New Roman" w:hAnsi="Times New Roman" w:cs="Times New Roman"/>
            <w:color w:val="000000"/>
            <w:sz w:val="20"/>
            <w:szCs w:val="20"/>
          </w:rPr>
          <w:t>identified by</w:t>
        </w:r>
      </w:ins>
      <w:ins w:id="15" w:author="Abhishek Patil" w:date="2021-10-10T23:21:00Z">
        <w:r w:rsidR="00F6193D" w:rsidRPr="00F6193D">
          <w:rPr>
            <w:rFonts w:ascii="Times New Roman" w:eastAsia="Times New Roman" w:hAnsi="Times New Roman" w:cs="Times New Roman"/>
            <w:color w:val="000000"/>
            <w:sz w:val="20"/>
            <w:szCs w:val="20"/>
          </w:rPr>
          <w:t xml:space="preserve"> </w:t>
        </w:r>
      </w:ins>
      <w:ins w:id="16" w:author="Abhishek Patil" w:date="2021-10-12T14:51:00Z">
        <w:r w:rsidR="004C1EE3">
          <w:rPr>
            <w:rFonts w:ascii="Times New Roman" w:eastAsia="Times New Roman" w:hAnsi="Times New Roman" w:cs="Times New Roman"/>
            <w:color w:val="000000"/>
            <w:sz w:val="20"/>
            <w:szCs w:val="20"/>
          </w:rPr>
          <w:t>an</w:t>
        </w:r>
      </w:ins>
      <w:ins w:id="17" w:author="Abhishek Patil" w:date="2021-10-10T23:21:00Z">
        <w:r w:rsidR="00F6193D" w:rsidRPr="00F6193D">
          <w:rPr>
            <w:rFonts w:ascii="Times New Roman" w:eastAsia="Times New Roman" w:hAnsi="Times New Roman" w:cs="Times New Roman"/>
            <w:color w:val="000000"/>
            <w:sz w:val="20"/>
            <w:szCs w:val="20"/>
          </w:rPr>
          <w:t xml:space="preserve"> Element ID and Element ID Extension (if applicable),</w:t>
        </w:r>
      </w:ins>
      <w:r w:rsidRPr="004700BE">
        <w:rPr>
          <w:rFonts w:ascii="Times New Roman" w:eastAsia="Times New Roman" w:hAnsi="Times New Roman" w:cs="Times New Roman"/>
          <w:color w:val="000000"/>
          <w:spacing w:val="-2"/>
          <w:sz w:val="20"/>
          <w:szCs w:val="20"/>
        </w:rPr>
        <w:t xml:space="preserve"> </w:t>
      </w:r>
      <w:proofErr w:type="gramStart"/>
      <w:r w:rsidRPr="004700BE">
        <w:rPr>
          <w:rFonts w:ascii="Times New Roman" w:eastAsia="Times New Roman" w:hAnsi="Times New Roman" w:cs="Times New Roman"/>
          <w:color w:val="000000"/>
          <w:spacing w:val="-2"/>
          <w:sz w:val="20"/>
          <w:szCs w:val="20"/>
        </w:rPr>
        <w:t>is considered to be</w:t>
      </w:r>
      <w:proofErr w:type="gramEnd"/>
      <w:r w:rsidRPr="004700BE">
        <w:rPr>
          <w:rFonts w:ascii="Times New Roman" w:eastAsia="Times New Roman" w:hAnsi="Times New Roman" w:cs="Times New Roman"/>
          <w:color w:val="000000"/>
          <w:spacing w:val="-2"/>
          <w:sz w:val="20"/>
          <w:szCs w:val="20"/>
        </w:rPr>
        <w:t xml:space="preserve"> specific to a BSS if </w:t>
      </w:r>
      <w:ins w:id="18" w:author="Abhishek Patil" w:date="2021-10-10T23:22:00Z">
        <w:r w:rsidR="00C366FC">
          <w:rPr>
            <w:rFonts w:ascii="Times New Roman" w:eastAsia="Times New Roman" w:hAnsi="Times New Roman" w:cs="Times New Roman"/>
            <w:color w:val="000000"/>
            <w:spacing w:val="-2"/>
            <w:sz w:val="20"/>
            <w:szCs w:val="20"/>
          </w:rPr>
          <w:t xml:space="preserve">any </w:t>
        </w:r>
        <w:r w:rsidR="0080284B">
          <w:rPr>
            <w:rFonts w:ascii="Times New Roman" w:eastAsia="Times New Roman" w:hAnsi="Times New Roman" w:cs="Times New Roman"/>
            <w:color w:val="000000"/>
            <w:spacing w:val="-2"/>
            <w:sz w:val="20"/>
            <w:szCs w:val="20"/>
          </w:rPr>
          <w:t>of the following conditions are satisfied:</w:t>
        </w:r>
      </w:ins>
    </w:p>
    <w:p w14:paraId="4E57FA12" w14:textId="4B2EFB43" w:rsidR="00C865A9" w:rsidRDefault="00D37906" w:rsidP="00D3790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88" w:hanging="288"/>
        <w:jc w:val="both"/>
        <w:rPr>
          <w:ins w:id="19" w:author="Abhishek Patil" w:date="2021-10-10T23:25:00Z"/>
          <w:rFonts w:ascii="Times New Roman" w:eastAsia="Times New Roman" w:hAnsi="Times New Roman" w:cs="Times New Roman"/>
          <w:color w:val="000000"/>
          <w:spacing w:val="-2"/>
          <w:sz w:val="20"/>
          <w:szCs w:val="20"/>
        </w:rPr>
      </w:pPr>
      <w:ins w:id="20" w:author="Abhishek Patil" w:date="2021-10-10T23:23:00Z">
        <w:r>
          <w:rPr>
            <w:rFonts w:ascii="Times New Roman" w:eastAsia="Times New Roman" w:hAnsi="Times New Roman" w:cs="Times New Roman"/>
            <w:color w:val="000000"/>
            <w:spacing w:val="-2"/>
            <w:sz w:val="20"/>
            <w:szCs w:val="20"/>
          </w:rPr>
          <w:t xml:space="preserve">At least one element with the </w:t>
        </w:r>
        <w:r w:rsidR="007375D1">
          <w:rPr>
            <w:rFonts w:ascii="Times New Roman" w:eastAsia="Times New Roman" w:hAnsi="Times New Roman" w:cs="Times New Roman"/>
            <w:sz w:val="20"/>
            <w:szCs w:val="20"/>
          </w:rPr>
          <w:t xml:space="preserve">same Element ID and Extended Element ID (if applicable) is </w:t>
        </w:r>
      </w:ins>
      <w:ins w:id="21" w:author="Abhishek Patil" w:date="2021-10-12T21:47:00Z">
        <w:r w:rsidR="00F1249C">
          <w:rPr>
            <w:rFonts w:ascii="Times New Roman" w:eastAsia="Times New Roman" w:hAnsi="Times New Roman" w:cs="Times New Roman"/>
            <w:sz w:val="20"/>
            <w:szCs w:val="20"/>
          </w:rPr>
          <w:t>included</w:t>
        </w:r>
      </w:ins>
      <w:ins w:id="22" w:author="Abhishek Patil" w:date="2021-10-10T23:23:00Z">
        <w:r w:rsidR="007375D1">
          <w:rPr>
            <w:rFonts w:ascii="Times New Roman" w:eastAsia="Times New Roman" w:hAnsi="Times New Roman" w:cs="Times New Roman"/>
            <w:sz w:val="20"/>
            <w:szCs w:val="20"/>
          </w:rPr>
          <w:t xml:space="preserve"> in the frame that carrie</w:t>
        </w:r>
      </w:ins>
      <w:ins w:id="23" w:author="Abhishek Patil" w:date="2021-10-13T16:17:00Z">
        <w:r w:rsidR="00484D1C">
          <w:rPr>
            <w:rFonts w:ascii="Times New Roman" w:eastAsia="Times New Roman" w:hAnsi="Times New Roman" w:cs="Times New Roman"/>
            <w:sz w:val="20"/>
            <w:szCs w:val="20"/>
          </w:rPr>
          <w:t>s</w:t>
        </w:r>
      </w:ins>
      <w:ins w:id="24" w:author="Abhishek Patil" w:date="2021-10-10T23:23:00Z">
        <w:r w:rsidR="007375D1">
          <w:rPr>
            <w:rFonts w:ascii="Times New Roman" w:eastAsia="Times New Roman" w:hAnsi="Times New Roman" w:cs="Times New Roman"/>
            <w:sz w:val="20"/>
            <w:szCs w:val="20"/>
          </w:rPr>
          <w:t xml:space="preserve"> </w:t>
        </w:r>
      </w:ins>
      <w:ins w:id="25" w:author="Abhishek Patil" w:date="2021-10-10T23:24:00Z">
        <w:r w:rsidR="007375D1">
          <w:rPr>
            <w:rFonts w:ascii="Times New Roman" w:eastAsia="Times New Roman" w:hAnsi="Times New Roman" w:cs="Times New Roman"/>
            <w:sz w:val="20"/>
            <w:szCs w:val="20"/>
          </w:rPr>
          <w:t xml:space="preserve">the Multiple BSSID </w:t>
        </w:r>
        <w:proofErr w:type="gramStart"/>
        <w:r w:rsidR="007375D1">
          <w:rPr>
            <w:rFonts w:ascii="Times New Roman" w:eastAsia="Times New Roman" w:hAnsi="Times New Roman" w:cs="Times New Roman"/>
            <w:sz w:val="20"/>
            <w:szCs w:val="20"/>
          </w:rPr>
          <w:t>element</w:t>
        </w:r>
        <w:proofErr w:type="gramEnd"/>
        <w:r w:rsidR="007375D1">
          <w:rPr>
            <w:rFonts w:ascii="Times New Roman" w:eastAsia="Times New Roman" w:hAnsi="Times New Roman" w:cs="Times New Roman"/>
            <w:sz w:val="20"/>
            <w:szCs w:val="20"/>
          </w:rPr>
          <w:t xml:space="preserve"> but the contents of the </w:t>
        </w:r>
      </w:ins>
      <w:ins w:id="26" w:author="Abhishek Patil" w:date="2021-10-12T16:10:00Z">
        <w:r w:rsidR="007371F6">
          <w:rPr>
            <w:rFonts w:ascii="Times New Roman" w:eastAsia="Times New Roman" w:hAnsi="Times New Roman" w:cs="Times New Roman"/>
            <w:sz w:val="20"/>
            <w:szCs w:val="20"/>
          </w:rPr>
          <w:t xml:space="preserve">Information </w:t>
        </w:r>
      </w:ins>
      <w:ins w:id="27" w:author="Abhishek Patil" w:date="2021-10-10T23:24:00Z">
        <w:r w:rsidR="007375D1">
          <w:rPr>
            <w:rFonts w:ascii="Times New Roman" w:eastAsia="Times New Roman" w:hAnsi="Times New Roman" w:cs="Times New Roman"/>
            <w:sz w:val="20"/>
            <w:szCs w:val="20"/>
          </w:rPr>
          <w:t xml:space="preserve">field are not the same for the </w:t>
        </w:r>
        <w:r w:rsidR="0040683B">
          <w:rPr>
            <w:rFonts w:ascii="Times New Roman" w:eastAsia="Times New Roman" w:hAnsi="Times New Roman" w:cs="Times New Roman"/>
            <w:sz w:val="20"/>
            <w:szCs w:val="20"/>
          </w:rPr>
          <w:t>nontransmitted BSSID</w:t>
        </w:r>
      </w:ins>
      <w:ins w:id="28" w:author="Abhishek Patil" w:date="2021-10-13T21:20:00Z">
        <w:r w:rsidR="00EE08C0">
          <w:rPr>
            <w:rFonts w:ascii="Times New Roman" w:eastAsia="Times New Roman" w:hAnsi="Times New Roman" w:cs="Times New Roman"/>
            <w:sz w:val="20"/>
            <w:szCs w:val="20"/>
          </w:rPr>
          <w:t>.</w:t>
        </w:r>
      </w:ins>
      <w:ins w:id="29" w:author="Abhishek Patil" w:date="2021-10-10T23:24:00Z">
        <w:r w:rsidR="0040683B">
          <w:rPr>
            <w:rFonts w:ascii="Times New Roman" w:eastAsia="Times New Roman" w:hAnsi="Times New Roman" w:cs="Times New Roman"/>
            <w:sz w:val="20"/>
            <w:szCs w:val="20"/>
          </w:rPr>
          <w:t xml:space="preserve"> </w:t>
        </w:r>
      </w:ins>
      <w:del w:id="30" w:author="Abhishek Patil" w:date="2021-10-10T23:25:00Z">
        <w:r w:rsidR="004700BE" w:rsidRPr="00D37906" w:rsidDel="00C865A9">
          <w:rPr>
            <w:rFonts w:ascii="Times New Roman" w:eastAsia="Times New Roman" w:hAnsi="Times New Roman" w:cs="Times New Roman"/>
            <w:color w:val="000000"/>
            <w:spacing w:val="-2"/>
            <w:sz w:val="20"/>
            <w:szCs w:val="20"/>
          </w:rPr>
          <w:delText xml:space="preserve">its value is different from the corresponding element advertised by the transmitted BSSID </w:delText>
        </w:r>
      </w:del>
    </w:p>
    <w:p w14:paraId="0AE355BD" w14:textId="325C5EED" w:rsidR="00C72253" w:rsidRDefault="004700BE" w:rsidP="00D37906">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88" w:hanging="288"/>
        <w:jc w:val="both"/>
        <w:rPr>
          <w:ins w:id="31" w:author="Abhishek Patil" w:date="2021-10-10T23:26:00Z"/>
          <w:rFonts w:ascii="Times New Roman" w:eastAsia="Times New Roman" w:hAnsi="Times New Roman" w:cs="Times New Roman"/>
          <w:color w:val="000000"/>
          <w:spacing w:val="-2"/>
          <w:sz w:val="20"/>
          <w:szCs w:val="20"/>
        </w:rPr>
      </w:pPr>
      <w:del w:id="32" w:author="Abhishek Patil" w:date="2021-10-10T23:25:00Z">
        <w:r w:rsidRPr="00D37906" w:rsidDel="00C865A9">
          <w:rPr>
            <w:rFonts w:ascii="Times New Roman" w:eastAsia="Times New Roman" w:hAnsi="Times New Roman" w:cs="Times New Roman"/>
            <w:color w:val="000000"/>
            <w:spacing w:val="-2"/>
            <w:sz w:val="20"/>
            <w:szCs w:val="20"/>
          </w:rPr>
          <w:delText xml:space="preserve">or if </w:delText>
        </w:r>
      </w:del>
      <w:del w:id="33" w:author="Abhishek Patil" w:date="2021-10-29T08:59:00Z">
        <w:r w:rsidRPr="00D37906" w:rsidDel="00D04A26">
          <w:rPr>
            <w:rFonts w:ascii="Times New Roman" w:eastAsia="Times New Roman" w:hAnsi="Times New Roman" w:cs="Times New Roman"/>
            <w:color w:val="000000"/>
            <w:spacing w:val="-2"/>
            <w:sz w:val="20"/>
            <w:szCs w:val="20"/>
          </w:rPr>
          <w:delText xml:space="preserve">the </w:delText>
        </w:r>
      </w:del>
      <w:ins w:id="34" w:author="Abhishek Patil" w:date="2021-10-29T08:59:00Z">
        <w:r w:rsidR="00D04A26">
          <w:rPr>
            <w:rFonts w:ascii="Times New Roman" w:eastAsia="Times New Roman" w:hAnsi="Times New Roman" w:cs="Times New Roman"/>
            <w:color w:val="000000"/>
            <w:spacing w:val="-2"/>
            <w:sz w:val="20"/>
            <w:szCs w:val="20"/>
          </w:rPr>
          <w:t>T</w:t>
        </w:r>
        <w:r w:rsidR="00D04A26" w:rsidRPr="00D37906">
          <w:rPr>
            <w:rFonts w:ascii="Times New Roman" w:eastAsia="Times New Roman" w:hAnsi="Times New Roman" w:cs="Times New Roman"/>
            <w:color w:val="000000"/>
            <w:spacing w:val="-2"/>
            <w:sz w:val="20"/>
            <w:szCs w:val="20"/>
          </w:rPr>
          <w:t xml:space="preserve">he </w:t>
        </w:r>
      </w:ins>
      <w:r w:rsidRPr="00D37906">
        <w:rPr>
          <w:rFonts w:ascii="Times New Roman" w:eastAsia="Times New Roman" w:hAnsi="Times New Roman" w:cs="Times New Roman"/>
          <w:color w:val="000000"/>
          <w:spacing w:val="-2"/>
          <w:sz w:val="20"/>
          <w:szCs w:val="20"/>
        </w:rPr>
        <w:t xml:space="preserve">nontransmitted BSSID satisfies the condition as specified in the Table 9-60 (Beacon frame body) for a non-DMG non-S1G AP, Table 9-73 (DMG Beacon frame body) for a DMG AP, or Table 9-74 (Minimum and full set of optional elements) for a S1G AP for that element to be present while the transmitted BSSID does not satisfy the corresponding condition. </w:t>
      </w:r>
    </w:p>
    <w:p w14:paraId="155691A6" w14:textId="0F53EC73" w:rsidR="00C25149" w:rsidRPr="00D97FD3" w:rsidRDefault="00B01D13" w:rsidP="009F79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18"/>
          <w:szCs w:val="18"/>
        </w:rPr>
      </w:pPr>
      <w:ins w:id="35" w:author="Abhishek Patil" w:date="2021-10-13T17:47:00Z">
        <w:r>
          <w:rPr>
            <w:rFonts w:ascii="Times New Roman" w:eastAsia="Times New Roman" w:hAnsi="Times New Roman" w:cs="Times New Roman"/>
            <w:color w:val="000000"/>
            <w:spacing w:val="-2"/>
            <w:sz w:val="18"/>
            <w:szCs w:val="18"/>
          </w:rPr>
          <w:t>NOTE – For example, when there exists one or more Vendor Specific elements carried in a frame that includes the Multiple BSSID element containing a nontransmitted BSSID profile</w:t>
        </w:r>
      </w:ins>
      <w:ins w:id="36" w:author="Abhishek Patil" w:date="2021-10-14T07:40:00Z">
        <w:r w:rsidR="00F11544">
          <w:rPr>
            <w:rFonts w:ascii="Times New Roman" w:eastAsia="Times New Roman" w:hAnsi="Times New Roman" w:cs="Times New Roman"/>
            <w:color w:val="000000"/>
            <w:spacing w:val="-2"/>
            <w:sz w:val="18"/>
            <w:szCs w:val="18"/>
          </w:rPr>
          <w:t>,</w:t>
        </w:r>
      </w:ins>
      <w:ins w:id="37" w:author="Abhishek Patil" w:date="2021-10-13T17:47:00Z">
        <w:r>
          <w:rPr>
            <w:rFonts w:ascii="Times New Roman" w:eastAsia="Times New Roman" w:hAnsi="Times New Roman" w:cs="Times New Roman"/>
            <w:color w:val="000000"/>
            <w:spacing w:val="-2"/>
            <w:sz w:val="18"/>
            <w:szCs w:val="18"/>
          </w:rPr>
          <w:t xml:space="preserve"> and the contents of the Information field for at least one of the Vendor Specific element are not the same as that of at least one Vendor Specific element </w:t>
        </w:r>
      </w:ins>
      <w:ins w:id="38" w:author="Abhishek Patil" w:date="2021-10-13T18:01:00Z">
        <w:r w:rsidR="002D5772">
          <w:rPr>
            <w:rFonts w:ascii="Times New Roman" w:eastAsia="Times New Roman" w:hAnsi="Times New Roman" w:cs="Times New Roman"/>
            <w:color w:val="000000"/>
            <w:spacing w:val="-2"/>
            <w:sz w:val="18"/>
            <w:szCs w:val="18"/>
          </w:rPr>
          <w:t>that applies to</w:t>
        </w:r>
      </w:ins>
      <w:ins w:id="39" w:author="Abhishek Patil" w:date="2021-10-13T17:47:00Z">
        <w:r>
          <w:rPr>
            <w:rFonts w:ascii="Times New Roman" w:eastAsia="Times New Roman" w:hAnsi="Times New Roman" w:cs="Times New Roman"/>
            <w:color w:val="000000"/>
            <w:spacing w:val="-2"/>
            <w:sz w:val="18"/>
            <w:szCs w:val="18"/>
          </w:rPr>
          <w:t xml:space="preserve"> the nontransmitted BSSID profile then, each Vendor Specific element that appl</w:t>
        </w:r>
      </w:ins>
      <w:ins w:id="40" w:author="Abhishek Patil" w:date="2021-10-13T18:02:00Z">
        <w:r w:rsidR="006B579D">
          <w:rPr>
            <w:rFonts w:ascii="Times New Roman" w:eastAsia="Times New Roman" w:hAnsi="Times New Roman" w:cs="Times New Roman"/>
            <w:color w:val="000000"/>
            <w:spacing w:val="-2"/>
            <w:sz w:val="18"/>
            <w:szCs w:val="18"/>
          </w:rPr>
          <w:t>ies</w:t>
        </w:r>
      </w:ins>
      <w:ins w:id="41" w:author="Abhishek Patil" w:date="2021-10-13T17:47:00Z">
        <w:r>
          <w:rPr>
            <w:rFonts w:ascii="Times New Roman" w:eastAsia="Times New Roman" w:hAnsi="Times New Roman" w:cs="Times New Roman"/>
            <w:color w:val="000000"/>
            <w:spacing w:val="-2"/>
            <w:sz w:val="18"/>
            <w:szCs w:val="18"/>
          </w:rPr>
          <w:t xml:space="preserve"> to the nontransmitted BSSID profile is included in the Nontransmitted BSSID Profile </w:t>
        </w:r>
        <w:proofErr w:type="spellStart"/>
        <w:r>
          <w:rPr>
            <w:rFonts w:ascii="Times New Roman" w:eastAsia="Times New Roman" w:hAnsi="Times New Roman" w:cs="Times New Roman"/>
            <w:color w:val="000000"/>
            <w:spacing w:val="-2"/>
            <w:sz w:val="18"/>
            <w:szCs w:val="18"/>
          </w:rPr>
          <w:t>subelement</w:t>
        </w:r>
        <w:proofErr w:type="spellEnd"/>
        <w:r>
          <w:rPr>
            <w:rFonts w:ascii="Times New Roman" w:eastAsia="Times New Roman" w:hAnsi="Times New Roman" w:cs="Times New Roman"/>
            <w:color w:val="000000"/>
            <w:spacing w:val="-2"/>
            <w:sz w:val="18"/>
            <w:szCs w:val="18"/>
          </w:rPr>
          <w:t>.</w:t>
        </w:r>
      </w:ins>
    </w:p>
    <w:p w14:paraId="51DC8963" w14:textId="2C71BC51" w:rsidR="004700BE" w:rsidRDefault="004700BE" w:rsidP="00C722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2" w:author="Abhishek Patil" w:date="2021-10-12T17:25:00Z"/>
          <w:rFonts w:ascii="Times New Roman" w:eastAsia="Times New Roman" w:hAnsi="Times New Roman" w:cs="Times New Roman"/>
          <w:color w:val="000000"/>
          <w:spacing w:val="-2"/>
          <w:sz w:val="20"/>
          <w:szCs w:val="20"/>
        </w:rPr>
      </w:pPr>
      <w:r w:rsidRPr="00D37906">
        <w:rPr>
          <w:rFonts w:ascii="Times New Roman" w:eastAsia="Times New Roman" w:hAnsi="Times New Roman" w:cs="Times New Roman"/>
          <w:color w:val="000000"/>
          <w:spacing w:val="-2"/>
          <w:sz w:val="20"/>
          <w:szCs w:val="20"/>
        </w:rPr>
        <w:t>If an</w:t>
      </w:r>
      <w:del w:id="43" w:author="Abhishek Patil" w:date="2021-10-10T23:30:00Z">
        <w:r w:rsidRPr="00D37906" w:rsidDel="00580F00">
          <w:rPr>
            <w:rFonts w:ascii="Times New Roman" w:eastAsia="Times New Roman" w:hAnsi="Times New Roman" w:cs="Times New Roman"/>
            <w:color w:val="000000"/>
            <w:spacing w:val="-2"/>
            <w:sz w:val="20"/>
            <w:szCs w:val="20"/>
          </w:rPr>
          <w:delText>y</w:delText>
        </w:r>
      </w:del>
      <w:r w:rsidRPr="00D37906">
        <w:rPr>
          <w:rFonts w:ascii="Times New Roman" w:eastAsia="Times New Roman" w:hAnsi="Times New Roman" w:cs="Times New Roman"/>
          <w:color w:val="000000"/>
          <w:spacing w:val="-2"/>
          <w:sz w:val="20"/>
          <w:szCs w:val="20"/>
        </w:rPr>
        <w:t xml:space="preserve"> element</w:t>
      </w:r>
      <w:del w:id="44" w:author="Abhishek Patil" w:date="2021-10-10T23:30:00Z">
        <w:r w:rsidRPr="00D37906" w:rsidDel="00580F00">
          <w:rPr>
            <w:rFonts w:ascii="Times New Roman" w:eastAsia="Times New Roman" w:hAnsi="Times New Roman" w:cs="Times New Roman"/>
            <w:color w:val="000000"/>
            <w:spacing w:val="-2"/>
            <w:sz w:val="20"/>
            <w:szCs w:val="20"/>
          </w:rPr>
          <w:delText>s</w:delText>
        </w:r>
      </w:del>
      <w:ins w:id="45" w:author="Abhishek Patil" w:date="2021-10-10T23:27:00Z">
        <w:r w:rsidR="003F59C0" w:rsidRPr="003F59C0">
          <w:rPr>
            <w:rFonts w:ascii="Times New Roman" w:eastAsia="Times New Roman" w:hAnsi="Times New Roman" w:cs="Times New Roman"/>
            <w:sz w:val="20"/>
            <w:szCs w:val="20"/>
          </w:rPr>
          <w:t xml:space="preserve">, </w:t>
        </w:r>
      </w:ins>
      <w:ins w:id="46" w:author="Abhishek Patil" w:date="2021-10-12T14:51:00Z">
        <w:r w:rsidR="004C1EE3">
          <w:rPr>
            <w:rFonts w:ascii="Times New Roman" w:eastAsia="Times New Roman" w:hAnsi="Times New Roman" w:cs="Times New Roman"/>
            <w:sz w:val="20"/>
            <w:szCs w:val="20"/>
          </w:rPr>
          <w:t>identified by</w:t>
        </w:r>
      </w:ins>
      <w:ins w:id="47" w:author="Abhishek Patil" w:date="2021-10-10T23:27:00Z">
        <w:r w:rsidR="003F59C0" w:rsidRPr="003F59C0">
          <w:rPr>
            <w:rFonts w:ascii="Times New Roman" w:eastAsia="Times New Roman" w:hAnsi="Times New Roman" w:cs="Times New Roman"/>
            <w:sz w:val="20"/>
            <w:szCs w:val="20"/>
          </w:rPr>
          <w:t xml:space="preserve"> a</w:t>
        </w:r>
      </w:ins>
      <w:ins w:id="48" w:author="Abhishek Patil" w:date="2021-10-12T14:51:00Z">
        <w:r w:rsidR="004C1EE3">
          <w:rPr>
            <w:rFonts w:ascii="Times New Roman" w:eastAsia="Times New Roman" w:hAnsi="Times New Roman" w:cs="Times New Roman"/>
            <w:sz w:val="20"/>
            <w:szCs w:val="20"/>
          </w:rPr>
          <w:t>n</w:t>
        </w:r>
      </w:ins>
      <w:ins w:id="49" w:author="Abhishek Patil" w:date="2021-10-10T23:27:00Z">
        <w:r w:rsidR="003F59C0" w:rsidRPr="003F59C0">
          <w:rPr>
            <w:rFonts w:ascii="Times New Roman" w:eastAsia="Times New Roman" w:hAnsi="Times New Roman" w:cs="Times New Roman"/>
            <w:sz w:val="20"/>
            <w:szCs w:val="20"/>
          </w:rPr>
          <w:t xml:space="preserve"> Element ID and Element ID Extension (if applicable),</w:t>
        </w:r>
      </w:ins>
      <w:ins w:id="50" w:author="Abhishek Patil" w:date="2021-10-10T23:31:00Z">
        <w:r w:rsidR="00893A37" w:rsidRPr="00893A37">
          <w:rPr>
            <w:rFonts w:ascii="Times New Roman" w:eastAsia="Times New Roman" w:hAnsi="Times New Roman" w:cs="Times New Roman"/>
            <w:color w:val="000000"/>
            <w:spacing w:val="-2"/>
            <w:sz w:val="20"/>
            <w:szCs w:val="20"/>
          </w:rPr>
          <w:t xml:space="preserve"> </w:t>
        </w:r>
        <w:r w:rsidR="00893A37">
          <w:rPr>
            <w:rFonts w:ascii="Times New Roman" w:eastAsia="Times New Roman" w:hAnsi="Times New Roman" w:cs="Times New Roman"/>
            <w:color w:val="000000"/>
            <w:spacing w:val="-2"/>
            <w:sz w:val="20"/>
            <w:szCs w:val="20"/>
          </w:rPr>
          <w:t>is</w:t>
        </w:r>
      </w:ins>
      <w:r w:rsidRPr="00D37906">
        <w:rPr>
          <w:rFonts w:ascii="Times New Roman" w:eastAsia="Times New Roman" w:hAnsi="Times New Roman" w:cs="Times New Roman"/>
          <w:color w:val="000000"/>
          <w:spacing w:val="-2"/>
          <w:sz w:val="20"/>
          <w:szCs w:val="20"/>
        </w:rPr>
        <w:t xml:space="preserve"> carried in </w:t>
      </w:r>
      <w:del w:id="51" w:author="Abhishek Patil" w:date="2021-10-12T16:56:00Z">
        <w:r w:rsidRPr="00D37906" w:rsidDel="00DD7858">
          <w:rPr>
            <w:rFonts w:ascii="Times New Roman" w:eastAsia="Times New Roman" w:hAnsi="Times New Roman" w:cs="Times New Roman"/>
            <w:color w:val="000000"/>
            <w:spacing w:val="-2"/>
            <w:sz w:val="20"/>
            <w:szCs w:val="20"/>
          </w:rPr>
          <w:delText xml:space="preserve">the </w:delText>
        </w:r>
      </w:del>
      <w:ins w:id="52" w:author="Abhishek Patil" w:date="2021-10-12T16:56:00Z">
        <w:r w:rsidR="00DD7858">
          <w:rPr>
            <w:rFonts w:ascii="Times New Roman" w:eastAsia="Times New Roman" w:hAnsi="Times New Roman" w:cs="Times New Roman"/>
            <w:color w:val="000000"/>
            <w:spacing w:val="-2"/>
            <w:sz w:val="20"/>
            <w:szCs w:val="20"/>
          </w:rPr>
          <w:t>a</w:t>
        </w:r>
        <w:r w:rsidR="00DD7858" w:rsidRPr="00D37906">
          <w:rPr>
            <w:rFonts w:ascii="Times New Roman" w:eastAsia="Times New Roman" w:hAnsi="Times New Roman" w:cs="Times New Roman"/>
            <w:color w:val="000000"/>
            <w:spacing w:val="-2"/>
            <w:sz w:val="20"/>
            <w:szCs w:val="20"/>
          </w:rPr>
          <w:t xml:space="preserve"> </w:t>
        </w:r>
      </w:ins>
      <w:r w:rsidRPr="00D37906">
        <w:rPr>
          <w:rFonts w:ascii="Times New Roman" w:eastAsia="Times New Roman" w:hAnsi="Times New Roman" w:cs="Times New Roman"/>
          <w:color w:val="000000"/>
          <w:spacing w:val="-2"/>
          <w:sz w:val="20"/>
          <w:szCs w:val="20"/>
        </w:rPr>
        <w:t xml:space="preserve">Probe Response frame, Beacon frame, DMG Beacon frame, or S1G Beacon frame </w:t>
      </w:r>
      <w:del w:id="53" w:author="Abhishek Patil" w:date="2021-10-12T16:34:00Z">
        <w:r w:rsidRPr="00D37906" w:rsidDel="00891875">
          <w:rPr>
            <w:rFonts w:ascii="Times New Roman" w:eastAsia="Times New Roman" w:hAnsi="Times New Roman" w:cs="Times New Roman"/>
            <w:color w:val="000000"/>
            <w:spacing w:val="-2"/>
            <w:sz w:val="20"/>
            <w:szCs w:val="20"/>
          </w:rPr>
          <w:delText xml:space="preserve">of </w:delText>
        </w:r>
      </w:del>
      <w:ins w:id="54" w:author="Abhishek Patil" w:date="2021-10-12T16:34:00Z">
        <w:r w:rsidR="00891875">
          <w:rPr>
            <w:rFonts w:ascii="Times New Roman" w:eastAsia="Times New Roman" w:hAnsi="Times New Roman" w:cs="Times New Roman"/>
            <w:color w:val="000000"/>
            <w:spacing w:val="-2"/>
            <w:sz w:val="20"/>
            <w:szCs w:val="20"/>
          </w:rPr>
          <w:t>transmitted by</w:t>
        </w:r>
        <w:r w:rsidR="00891875" w:rsidRPr="00D37906">
          <w:rPr>
            <w:rFonts w:ascii="Times New Roman" w:eastAsia="Times New Roman" w:hAnsi="Times New Roman" w:cs="Times New Roman"/>
            <w:color w:val="000000"/>
            <w:spacing w:val="-2"/>
            <w:sz w:val="20"/>
            <w:szCs w:val="20"/>
          </w:rPr>
          <w:t xml:space="preserve"> </w:t>
        </w:r>
      </w:ins>
      <w:ins w:id="55" w:author="Abhishek Patil" w:date="2021-10-12T12:32:00Z">
        <w:r w:rsidR="0068045C">
          <w:rPr>
            <w:rFonts w:ascii="Times New Roman" w:eastAsia="Times New Roman" w:hAnsi="Times New Roman" w:cs="Times New Roman"/>
            <w:color w:val="000000"/>
            <w:spacing w:val="-2"/>
            <w:sz w:val="20"/>
            <w:szCs w:val="20"/>
          </w:rPr>
          <w:t xml:space="preserve">an </w:t>
        </w:r>
      </w:ins>
      <w:ins w:id="56" w:author="Abhishek Patil" w:date="2021-10-12T12:30:00Z">
        <w:r w:rsidR="00443A1A">
          <w:rPr>
            <w:rFonts w:ascii="Times New Roman" w:eastAsia="Times New Roman" w:hAnsi="Times New Roman" w:cs="Times New Roman"/>
            <w:color w:val="000000"/>
            <w:spacing w:val="-2"/>
            <w:sz w:val="20"/>
            <w:szCs w:val="20"/>
          </w:rPr>
          <w:t xml:space="preserve">AP corresponding to </w:t>
        </w:r>
      </w:ins>
      <w:r w:rsidRPr="00D37906">
        <w:rPr>
          <w:rFonts w:ascii="Times New Roman" w:eastAsia="Times New Roman" w:hAnsi="Times New Roman" w:cs="Times New Roman"/>
          <w:color w:val="000000"/>
          <w:spacing w:val="-2"/>
          <w:sz w:val="20"/>
          <w:szCs w:val="20"/>
        </w:rPr>
        <w:t xml:space="preserve">the transmitted BSSID </w:t>
      </w:r>
      <w:del w:id="57" w:author="Abhishek Patil" w:date="2021-10-10T23:28:00Z">
        <w:r w:rsidRPr="00D37906" w:rsidDel="003012FE">
          <w:rPr>
            <w:rFonts w:ascii="Times New Roman" w:eastAsia="Times New Roman" w:hAnsi="Times New Roman" w:cs="Times New Roman"/>
            <w:color w:val="000000"/>
            <w:spacing w:val="-2"/>
            <w:sz w:val="20"/>
            <w:szCs w:val="20"/>
          </w:rPr>
          <w:delText xml:space="preserve">are </w:delText>
        </w:r>
      </w:del>
      <w:ins w:id="58" w:author="Abhishek Patil" w:date="2021-10-10T23:28:00Z">
        <w:r w:rsidR="003012FE">
          <w:rPr>
            <w:rFonts w:ascii="Times New Roman" w:eastAsia="Times New Roman" w:hAnsi="Times New Roman" w:cs="Times New Roman"/>
            <w:color w:val="000000"/>
            <w:spacing w:val="-2"/>
            <w:sz w:val="20"/>
            <w:szCs w:val="20"/>
          </w:rPr>
          <w:t xml:space="preserve">and there is no element having the same Element ID and Element ID </w:t>
        </w:r>
      </w:ins>
      <w:ins w:id="59" w:author="Abhishek Patil" w:date="2021-10-10T23:30:00Z">
        <w:r w:rsidR="00B40B28" w:rsidRPr="00B40B28">
          <w:rPr>
            <w:rFonts w:ascii="Times New Roman" w:eastAsia="Times New Roman" w:hAnsi="Times New Roman" w:cs="Times New Roman"/>
            <w:color w:val="000000"/>
            <w:spacing w:val="-2"/>
            <w:sz w:val="20"/>
            <w:szCs w:val="20"/>
          </w:rPr>
          <w:t xml:space="preserve">Extension </w:t>
        </w:r>
      </w:ins>
      <w:ins w:id="60" w:author="Abhishek Patil" w:date="2021-10-10T23:28:00Z">
        <w:r w:rsidR="00335675">
          <w:rPr>
            <w:rFonts w:ascii="Times New Roman" w:eastAsia="Times New Roman" w:hAnsi="Times New Roman" w:cs="Times New Roman"/>
            <w:color w:val="000000"/>
            <w:spacing w:val="-2"/>
            <w:sz w:val="20"/>
            <w:szCs w:val="20"/>
          </w:rPr>
          <w:t>(if applicable)</w:t>
        </w:r>
      </w:ins>
      <w:del w:id="61" w:author="Abhishek Patil" w:date="2021-10-10T23:29:00Z">
        <w:r w:rsidRPr="00D37906" w:rsidDel="00335675">
          <w:rPr>
            <w:rFonts w:ascii="Times New Roman" w:eastAsia="Times New Roman" w:hAnsi="Times New Roman" w:cs="Times New Roman"/>
            <w:color w:val="000000"/>
            <w:spacing w:val="-2"/>
            <w:sz w:val="20"/>
            <w:szCs w:val="20"/>
          </w:rPr>
          <w:delText>not</w:delText>
        </w:r>
      </w:del>
      <w:r w:rsidRPr="00D37906">
        <w:rPr>
          <w:rFonts w:ascii="Times New Roman" w:eastAsia="Times New Roman" w:hAnsi="Times New Roman" w:cs="Times New Roman"/>
          <w:color w:val="000000"/>
          <w:spacing w:val="-2"/>
          <w:sz w:val="20"/>
          <w:szCs w:val="20"/>
        </w:rPr>
        <w:t xml:space="preserve"> present in a nontransmitted BSSID profile, </w:t>
      </w:r>
      <w:ins w:id="62" w:author="Abhishek Patil" w:date="2021-10-12T16:57:00Z">
        <w:r w:rsidR="00667782">
          <w:rPr>
            <w:rFonts w:ascii="Times New Roman" w:eastAsia="Times New Roman" w:hAnsi="Times New Roman" w:cs="Times New Roman"/>
            <w:color w:val="000000"/>
            <w:spacing w:val="-2"/>
            <w:sz w:val="20"/>
            <w:szCs w:val="20"/>
          </w:rPr>
          <w:t xml:space="preserve">and </w:t>
        </w:r>
        <w:r w:rsidR="00667782" w:rsidRPr="00D37906">
          <w:rPr>
            <w:rFonts w:ascii="Times New Roman" w:eastAsia="Times New Roman" w:hAnsi="Times New Roman" w:cs="Times New Roman"/>
            <w:color w:val="000000"/>
            <w:spacing w:val="-2"/>
            <w:sz w:val="20"/>
            <w:szCs w:val="20"/>
          </w:rPr>
          <w:t>the element is</w:t>
        </w:r>
      </w:ins>
      <w:ins w:id="63" w:author="Abhishek Patil" w:date="2021-10-12T17:00:00Z">
        <w:r w:rsidR="006755A4">
          <w:rPr>
            <w:rFonts w:ascii="Times New Roman" w:eastAsia="Times New Roman" w:hAnsi="Times New Roman" w:cs="Times New Roman"/>
            <w:color w:val="000000"/>
            <w:spacing w:val="-2"/>
            <w:sz w:val="20"/>
            <w:szCs w:val="20"/>
          </w:rPr>
          <w:t xml:space="preserve"> not</w:t>
        </w:r>
      </w:ins>
      <w:ins w:id="64" w:author="Abhishek Patil" w:date="2021-10-12T16:57:00Z">
        <w:r w:rsidR="00667782" w:rsidRPr="00D37906">
          <w:rPr>
            <w:rFonts w:ascii="Times New Roman" w:eastAsia="Times New Roman" w:hAnsi="Times New Roman" w:cs="Times New Roman"/>
            <w:color w:val="000000"/>
            <w:spacing w:val="-2"/>
            <w:sz w:val="20"/>
            <w:szCs w:val="20"/>
          </w:rPr>
          <w:t xml:space="preserve"> listed in the Non-Inheritance element (if included) in the nontransmitted BSSID profile for that BSS</w:t>
        </w:r>
        <w:r w:rsidR="00537E80">
          <w:rPr>
            <w:rFonts w:ascii="Times New Roman" w:eastAsia="Times New Roman" w:hAnsi="Times New Roman" w:cs="Times New Roman"/>
            <w:color w:val="000000"/>
            <w:spacing w:val="-2"/>
            <w:sz w:val="20"/>
            <w:szCs w:val="20"/>
          </w:rPr>
          <w:t>,</w:t>
        </w:r>
        <w:r w:rsidR="00667782">
          <w:rPr>
            <w:rFonts w:ascii="Times New Roman" w:eastAsia="Times New Roman" w:hAnsi="Times New Roman" w:cs="Times New Roman"/>
            <w:color w:val="000000"/>
            <w:spacing w:val="-2"/>
            <w:sz w:val="20"/>
            <w:szCs w:val="20"/>
          </w:rPr>
          <w:t xml:space="preserve"> </w:t>
        </w:r>
      </w:ins>
      <w:ins w:id="65" w:author="Abhishek Patil" w:date="2021-10-10T23:29:00Z">
        <w:r w:rsidR="00335675">
          <w:rPr>
            <w:rFonts w:ascii="Times New Roman" w:eastAsia="Times New Roman" w:hAnsi="Times New Roman" w:cs="Times New Roman"/>
            <w:color w:val="000000"/>
            <w:spacing w:val="-2"/>
            <w:sz w:val="20"/>
            <w:szCs w:val="20"/>
          </w:rPr>
          <w:t xml:space="preserve">then </w:t>
        </w:r>
      </w:ins>
      <w:ins w:id="66" w:author="Abhishek Patil" w:date="2021-10-10T23:41:00Z">
        <w:r w:rsidR="003B4E80">
          <w:rPr>
            <w:rFonts w:ascii="Times New Roman" w:eastAsia="Times New Roman" w:hAnsi="Times New Roman" w:cs="Times New Roman"/>
            <w:color w:val="000000"/>
            <w:spacing w:val="-2"/>
            <w:sz w:val="20"/>
            <w:szCs w:val="20"/>
          </w:rPr>
          <w:t xml:space="preserve">a </w:t>
        </w:r>
      </w:ins>
      <w:ins w:id="67" w:author="Abhishek Patil" w:date="2021-10-10T23:42:00Z">
        <w:r w:rsidR="00032A3F">
          <w:rPr>
            <w:rFonts w:ascii="Times New Roman" w:eastAsia="Times New Roman" w:hAnsi="Times New Roman" w:cs="Times New Roman"/>
            <w:color w:val="000000"/>
            <w:spacing w:val="-2"/>
            <w:sz w:val="20"/>
            <w:szCs w:val="20"/>
          </w:rPr>
          <w:t xml:space="preserve">non-AP </w:t>
        </w:r>
      </w:ins>
      <w:ins w:id="68" w:author="Abhishek Patil" w:date="2021-10-10T23:41:00Z">
        <w:r w:rsidR="003B4E80">
          <w:rPr>
            <w:rFonts w:ascii="Times New Roman" w:eastAsia="Times New Roman" w:hAnsi="Times New Roman" w:cs="Times New Roman"/>
            <w:color w:val="000000"/>
            <w:spacing w:val="-2"/>
            <w:sz w:val="20"/>
            <w:szCs w:val="20"/>
          </w:rPr>
          <w:t xml:space="preserve">STA </w:t>
        </w:r>
      </w:ins>
      <w:ins w:id="69" w:author="Abhishek Patil" w:date="2021-10-10T23:42:00Z">
        <w:r w:rsidR="00F206B6">
          <w:rPr>
            <w:rFonts w:ascii="Times New Roman" w:eastAsia="Times New Roman" w:hAnsi="Times New Roman" w:cs="Times New Roman"/>
            <w:color w:val="000000"/>
            <w:spacing w:val="-2"/>
            <w:sz w:val="20"/>
            <w:szCs w:val="20"/>
          </w:rPr>
          <w:t xml:space="preserve">receiving the frame </w:t>
        </w:r>
      </w:ins>
      <w:ins w:id="70" w:author="Abhishek Patil" w:date="2021-10-10T23:41:00Z">
        <w:r w:rsidR="003B4E80">
          <w:rPr>
            <w:rFonts w:ascii="Times New Roman" w:eastAsia="Times New Roman" w:hAnsi="Times New Roman" w:cs="Times New Roman"/>
            <w:color w:val="000000"/>
            <w:spacing w:val="-2"/>
            <w:sz w:val="20"/>
            <w:szCs w:val="20"/>
          </w:rPr>
          <w:t xml:space="preserve">shall consider the </w:t>
        </w:r>
      </w:ins>
      <w:ins w:id="71" w:author="Abhishek Patil" w:date="2021-10-10T23:29:00Z">
        <w:r w:rsidR="003B26DF" w:rsidRPr="00D87B12">
          <w:rPr>
            <w:rFonts w:ascii="Times New Roman" w:eastAsia="Times New Roman" w:hAnsi="Times New Roman" w:cs="Times New Roman"/>
            <w:sz w:val="20"/>
            <w:szCs w:val="20"/>
          </w:rPr>
          <w:t xml:space="preserve">element to be part of </w:t>
        </w:r>
      </w:ins>
      <w:ins w:id="72" w:author="Abhishek Patil" w:date="2021-10-11T15:05:00Z">
        <w:r w:rsidR="00B642FC">
          <w:rPr>
            <w:rFonts w:ascii="Times New Roman" w:eastAsia="Times New Roman" w:hAnsi="Times New Roman" w:cs="Times New Roman"/>
            <w:sz w:val="20"/>
            <w:szCs w:val="20"/>
          </w:rPr>
          <w:t>that</w:t>
        </w:r>
      </w:ins>
      <w:ins w:id="73" w:author="Abhishek Patil" w:date="2021-10-10T23:29:00Z">
        <w:r w:rsidR="003B26DF" w:rsidRPr="00D87B12">
          <w:rPr>
            <w:rFonts w:ascii="Times New Roman" w:eastAsia="Times New Roman" w:hAnsi="Times New Roman" w:cs="Times New Roman"/>
            <w:sz w:val="20"/>
            <w:szCs w:val="20"/>
          </w:rPr>
          <w:t xml:space="preserve"> </w:t>
        </w:r>
        <w:r w:rsidR="003B26DF">
          <w:rPr>
            <w:rFonts w:ascii="Times New Roman" w:eastAsia="Times New Roman" w:hAnsi="Times New Roman" w:cs="Times New Roman"/>
            <w:sz w:val="20"/>
            <w:szCs w:val="20"/>
          </w:rPr>
          <w:t>nontransmitted BSSID</w:t>
        </w:r>
        <w:r w:rsidR="003B26DF" w:rsidRPr="00D87B12">
          <w:rPr>
            <w:rFonts w:ascii="Times New Roman" w:eastAsia="Times New Roman" w:hAnsi="Times New Roman" w:cs="Times New Roman"/>
            <w:sz w:val="20"/>
            <w:szCs w:val="20"/>
          </w:rPr>
          <w:t>’s profile</w:t>
        </w:r>
        <w:r w:rsidR="003B26DF" w:rsidRPr="00D87B12">
          <w:rPr>
            <w:rFonts w:ascii="Times New Roman" w:eastAsia="Times New Roman" w:hAnsi="Times New Roman" w:cs="Times New Roman"/>
            <w:spacing w:val="1"/>
            <w:sz w:val="20"/>
            <w:szCs w:val="20"/>
          </w:rPr>
          <w:t xml:space="preserve"> </w:t>
        </w:r>
        <w:r w:rsidR="003B26DF" w:rsidRPr="00D87B12">
          <w:rPr>
            <w:rFonts w:ascii="Times New Roman" w:eastAsia="Times New Roman" w:hAnsi="Times New Roman" w:cs="Times New Roman"/>
            <w:sz w:val="20"/>
            <w:szCs w:val="20"/>
          </w:rPr>
          <w:t xml:space="preserve">and </w:t>
        </w:r>
      </w:ins>
      <w:r w:rsidRPr="00D37906">
        <w:rPr>
          <w:rFonts w:ascii="Times New Roman" w:eastAsia="Times New Roman" w:hAnsi="Times New Roman" w:cs="Times New Roman"/>
          <w:color w:val="000000"/>
          <w:spacing w:val="-2"/>
          <w:sz w:val="20"/>
          <w:szCs w:val="20"/>
        </w:rPr>
        <w:t xml:space="preserve">the </w:t>
      </w:r>
      <w:ins w:id="74" w:author="Abhishek Patil" w:date="2021-10-12T17:20:00Z">
        <w:r w:rsidR="00372BAC">
          <w:rPr>
            <w:rFonts w:ascii="Times New Roman" w:eastAsia="Times New Roman" w:hAnsi="Times New Roman" w:cs="Times New Roman"/>
            <w:color w:val="000000"/>
            <w:spacing w:val="-2"/>
            <w:sz w:val="20"/>
            <w:szCs w:val="20"/>
          </w:rPr>
          <w:t xml:space="preserve">contents of the Information field shall </w:t>
        </w:r>
        <w:r w:rsidR="00EF6636">
          <w:rPr>
            <w:rFonts w:ascii="Times New Roman" w:eastAsia="Times New Roman" w:hAnsi="Times New Roman" w:cs="Times New Roman"/>
            <w:color w:val="000000"/>
            <w:spacing w:val="-2"/>
            <w:sz w:val="20"/>
            <w:szCs w:val="20"/>
          </w:rPr>
          <w:t xml:space="preserve">apply </w:t>
        </w:r>
      </w:ins>
      <w:del w:id="75" w:author="Abhishek Patil" w:date="2021-10-12T17:20:00Z">
        <w:r w:rsidRPr="00D37906" w:rsidDel="00EF6636">
          <w:rPr>
            <w:rFonts w:ascii="Times New Roman" w:eastAsia="Times New Roman" w:hAnsi="Times New Roman" w:cs="Times New Roman"/>
            <w:color w:val="000000"/>
            <w:spacing w:val="-2"/>
            <w:sz w:val="20"/>
            <w:szCs w:val="20"/>
          </w:rPr>
          <w:delText>value</w:delText>
        </w:r>
      </w:del>
      <w:del w:id="76" w:author="Abhishek Patil" w:date="2021-10-10T23:29:00Z">
        <w:r w:rsidRPr="00D37906" w:rsidDel="00580F00">
          <w:rPr>
            <w:rFonts w:ascii="Times New Roman" w:eastAsia="Times New Roman" w:hAnsi="Times New Roman" w:cs="Times New Roman"/>
            <w:color w:val="000000"/>
            <w:spacing w:val="-2"/>
            <w:sz w:val="20"/>
            <w:szCs w:val="20"/>
          </w:rPr>
          <w:delText>s</w:delText>
        </w:r>
      </w:del>
      <w:del w:id="77" w:author="Abhishek Patil" w:date="2021-10-12T17:20:00Z">
        <w:r w:rsidRPr="00D37906" w:rsidDel="00EF6636">
          <w:rPr>
            <w:rFonts w:ascii="Times New Roman" w:eastAsia="Times New Roman" w:hAnsi="Times New Roman" w:cs="Times New Roman"/>
            <w:color w:val="000000"/>
            <w:spacing w:val="-2"/>
            <w:sz w:val="20"/>
            <w:szCs w:val="20"/>
          </w:rPr>
          <w:delText xml:space="preserve"> to use for</w:delText>
        </w:r>
      </w:del>
      <w:ins w:id="78" w:author="Abhishek Patil" w:date="2021-10-12T17:20:00Z">
        <w:r w:rsidR="00EF6636">
          <w:rPr>
            <w:rFonts w:ascii="Times New Roman" w:eastAsia="Times New Roman" w:hAnsi="Times New Roman" w:cs="Times New Roman"/>
            <w:color w:val="000000"/>
            <w:spacing w:val="-2"/>
            <w:sz w:val="20"/>
            <w:szCs w:val="20"/>
          </w:rPr>
          <w:t>to</w:t>
        </w:r>
      </w:ins>
      <w:r w:rsidRPr="00D37906">
        <w:rPr>
          <w:rFonts w:ascii="Times New Roman" w:eastAsia="Times New Roman" w:hAnsi="Times New Roman" w:cs="Times New Roman"/>
          <w:color w:val="000000"/>
          <w:spacing w:val="-2"/>
          <w:sz w:val="20"/>
          <w:szCs w:val="20"/>
        </w:rPr>
        <w:t xml:space="preserve"> the nontransmitted BSSID</w:t>
      </w:r>
      <w:del w:id="79" w:author="Abhishek Patil" w:date="2021-10-12T17:20:00Z">
        <w:r w:rsidRPr="00D37906" w:rsidDel="00EF6636">
          <w:rPr>
            <w:rFonts w:ascii="Times New Roman" w:eastAsia="Times New Roman" w:hAnsi="Times New Roman" w:cs="Times New Roman"/>
            <w:color w:val="000000"/>
            <w:spacing w:val="-2"/>
            <w:sz w:val="20"/>
            <w:szCs w:val="20"/>
          </w:rPr>
          <w:delText xml:space="preserve"> </w:delText>
        </w:r>
      </w:del>
      <w:del w:id="80" w:author="Abhishek Patil" w:date="2021-10-10T23:31:00Z">
        <w:r w:rsidRPr="00D37906" w:rsidDel="00D50604">
          <w:rPr>
            <w:rFonts w:ascii="Times New Roman" w:eastAsia="Times New Roman" w:hAnsi="Times New Roman" w:cs="Times New Roman"/>
            <w:color w:val="000000"/>
            <w:spacing w:val="-2"/>
            <w:sz w:val="20"/>
            <w:szCs w:val="20"/>
          </w:rPr>
          <w:delText xml:space="preserve">are </w:delText>
        </w:r>
      </w:del>
      <w:del w:id="81" w:author="Abhishek Patil" w:date="2021-10-12T17:20:00Z">
        <w:r w:rsidRPr="00D37906" w:rsidDel="00EF6636">
          <w:rPr>
            <w:rFonts w:ascii="Times New Roman" w:eastAsia="Times New Roman" w:hAnsi="Times New Roman" w:cs="Times New Roman"/>
            <w:color w:val="000000"/>
            <w:spacing w:val="-2"/>
            <w:sz w:val="20"/>
            <w:szCs w:val="20"/>
          </w:rPr>
          <w:delText>the value</w:delText>
        </w:r>
      </w:del>
      <w:del w:id="82" w:author="Abhishek Patil" w:date="2021-10-10T23:30:00Z">
        <w:r w:rsidRPr="00D37906" w:rsidDel="00580F00">
          <w:rPr>
            <w:rFonts w:ascii="Times New Roman" w:eastAsia="Times New Roman" w:hAnsi="Times New Roman" w:cs="Times New Roman"/>
            <w:color w:val="000000"/>
            <w:spacing w:val="-2"/>
            <w:sz w:val="20"/>
            <w:szCs w:val="20"/>
          </w:rPr>
          <w:delText>s</w:delText>
        </w:r>
      </w:del>
      <w:del w:id="83" w:author="Abhishek Patil" w:date="2021-10-12T17:20:00Z">
        <w:r w:rsidRPr="00D37906" w:rsidDel="00EF6636">
          <w:rPr>
            <w:rFonts w:ascii="Times New Roman" w:eastAsia="Times New Roman" w:hAnsi="Times New Roman" w:cs="Times New Roman"/>
            <w:color w:val="000000"/>
            <w:spacing w:val="-2"/>
            <w:sz w:val="20"/>
            <w:szCs w:val="20"/>
          </w:rPr>
          <w:delText xml:space="preserve"> of the corresponding element of the transmitted BSSID </w:delText>
        </w:r>
      </w:del>
      <w:del w:id="84" w:author="Abhishek Patil" w:date="2021-10-12T17:00:00Z">
        <w:r w:rsidRPr="00D37906" w:rsidDel="00191CD0">
          <w:rPr>
            <w:rFonts w:ascii="Times New Roman" w:eastAsia="Times New Roman" w:hAnsi="Times New Roman" w:cs="Times New Roman"/>
            <w:color w:val="000000"/>
            <w:spacing w:val="-2"/>
            <w:sz w:val="20"/>
            <w:szCs w:val="20"/>
          </w:rPr>
          <w:delText>unless</w:delText>
        </w:r>
      </w:del>
      <w:del w:id="85" w:author="Abhishek Patil" w:date="2021-10-12T16:57:00Z">
        <w:r w:rsidRPr="00D37906" w:rsidDel="00667782">
          <w:rPr>
            <w:rFonts w:ascii="Times New Roman" w:eastAsia="Times New Roman" w:hAnsi="Times New Roman" w:cs="Times New Roman"/>
            <w:color w:val="000000"/>
            <w:spacing w:val="-2"/>
            <w:sz w:val="20"/>
            <w:szCs w:val="20"/>
          </w:rPr>
          <w:delText xml:space="preserve"> the element is listed in the Non-Inheritance element (if included) in the nontransmitted BSSID profile for that BSS</w:delText>
        </w:r>
      </w:del>
      <w:r w:rsidRPr="00D37906">
        <w:rPr>
          <w:rFonts w:ascii="Times New Roman" w:eastAsia="Times New Roman" w:hAnsi="Times New Roman" w:cs="Times New Roman"/>
          <w:color w:val="000000"/>
          <w:spacing w:val="-2"/>
          <w:sz w:val="20"/>
          <w:szCs w:val="20"/>
        </w:rPr>
        <w:t>.</w:t>
      </w:r>
      <w:ins w:id="86" w:author="Abhishek Patil" w:date="2021-10-12T17:21:00Z">
        <w:r w:rsidR="006A69E8">
          <w:rPr>
            <w:rFonts w:ascii="Times New Roman" w:eastAsia="Times New Roman" w:hAnsi="Times New Roman" w:cs="Times New Roman"/>
            <w:color w:val="000000"/>
            <w:spacing w:val="-2"/>
            <w:sz w:val="20"/>
            <w:szCs w:val="20"/>
          </w:rPr>
          <w:t xml:space="preserve"> Otherwise, </w:t>
        </w:r>
        <w:r w:rsidR="007C0A99">
          <w:rPr>
            <w:rFonts w:ascii="Times New Roman" w:eastAsia="Times New Roman" w:hAnsi="Times New Roman" w:cs="Times New Roman"/>
            <w:color w:val="000000"/>
            <w:spacing w:val="-2"/>
            <w:sz w:val="20"/>
            <w:szCs w:val="20"/>
          </w:rPr>
          <w:t xml:space="preserve">a non-AP STA receiving the frame shall not </w:t>
        </w:r>
      </w:ins>
      <w:ins w:id="87" w:author="Abhishek Patil" w:date="2021-10-12T17:22:00Z">
        <w:r w:rsidR="007C0A99">
          <w:rPr>
            <w:rFonts w:ascii="Times New Roman" w:eastAsia="Times New Roman" w:hAnsi="Times New Roman" w:cs="Times New Roman"/>
            <w:color w:val="000000"/>
            <w:spacing w:val="-2"/>
            <w:sz w:val="20"/>
            <w:szCs w:val="20"/>
          </w:rPr>
          <w:t xml:space="preserve">consider </w:t>
        </w:r>
      </w:ins>
      <w:ins w:id="88" w:author="Abhishek Patil" w:date="2021-10-12T17:23:00Z">
        <w:r w:rsidR="00097DC2">
          <w:rPr>
            <w:rFonts w:ascii="Times New Roman" w:eastAsia="Times New Roman" w:hAnsi="Times New Roman" w:cs="Times New Roman"/>
            <w:color w:val="000000"/>
            <w:spacing w:val="-2"/>
            <w:sz w:val="20"/>
            <w:szCs w:val="20"/>
          </w:rPr>
          <w:t>the</w:t>
        </w:r>
      </w:ins>
      <w:ins w:id="89" w:author="Abhishek Patil" w:date="2021-10-12T17:22:00Z">
        <w:r w:rsidR="007C0A99">
          <w:rPr>
            <w:rFonts w:ascii="Times New Roman" w:eastAsia="Times New Roman" w:hAnsi="Times New Roman" w:cs="Times New Roman"/>
            <w:color w:val="000000"/>
            <w:spacing w:val="-2"/>
            <w:sz w:val="20"/>
            <w:szCs w:val="20"/>
          </w:rPr>
          <w:t xml:space="preserve"> element </w:t>
        </w:r>
        <w:r w:rsidR="002C5D58">
          <w:rPr>
            <w:rFonts w:ascii="Times New Roman" w:eastAsia="Times New Roman" w:hAnsi="Times New Roman" w:cs="Times New Roman"/>
            <w:color w:val="000000"/>
            <w:spacing w:val="-2"/>
            <w:sz w:val="20"/>
            <w:szCs w:val="20"/>
          </w:rPr>
          <w:t>to be part of the nontransmitted BSSID</w:t>
        </w:r>
        <w:r w:rsidR="00085A83">
          <w:rPr>
            <w:rFonts w:ascii="Times New Roman" w:eastAsia="Times New Roman" w:hAnsi="Times New Roman" w:cs="Times New Roman"/>
            <w:color w:val="000000"/>
            <w:spacing w:val="-2"/>
            <w:sz w:val="20"/>
            <w:szCs w:val="20"/>
          </w:rPr>
          <w:t xml:space="preserve"> profile.</w:t>
        </w:r>
      </w:ins>
      <w:ins w:id="90" w:author="Abhishek Patil" w:date="2021-10-12T17:21:00Z">
        <w:r w:rsidR="006A69E8">
          <w:rPr>
            <w:rFonts w:ascii="Times New Roman" w:eastAsia="Times New Roman" w:hAnsi="Times New Roman" w:cs="Times New Roman"/>
            <w:color w:val="000000"/>
            <w:spacing w:val="-2"/>
            <w:sz w:val="20"/>
            <w:szCs w:val="20"/>
          </w:rPr>
          <w:t xml:space="preserve"> </w:t>
        </w:r>
      </w:ins>
    </w:p>
    <w:p w14:paraId="7B374633" w14:textId="480DDDB4" w:rsidR="008D7369" w:rsidRDefault="008D7369" w:rsidP="001151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sz w:val="20"/>
          <w:szCs w:val="20"/>
          <w:lang w:eastAsia="ko-KR"/>
        </w:rPr>
      </w:pPr>
      <w:ins w:id="91" w:author="Abhishek Patil" w:date="2021-10-12T17:25:00Z">
        <w:r>
          <w:rPr>
            <w:rFonts w:ascii="Times New Roman" w:hAnsi="Times New Roman" w:cs="Times New Roman"/>
            <w:sz w:val="20"/>
            <w:szCs w:val="20"/>
            <w:lang w:eastAsia="ko-KR"/>
          </w:rPr>
          <w:t>Figure 11-</w:t>
        </w:r>
        <w:r w:rsidRPr="008E549C">
          <w:rPr>
            <w:rFonts w:ascii="Times New Roman" w:hAnsi="Times New Roman" w:cs="Times New Roman"/>
            <w:sz w:val="20"/>
            <w:szCs w:val="20"/>
            <w:highlight w:val="yellow"/>
            <w:lang w:eastAsia="ko-KR"/>
          </w:rPr>
          <w:t>xx</w:t>
        </w:r>
        <w:r>
          <w:rPr>
            <w:rFonts w:ascii="Times New Roman" w:hAnsi="Times New Roman" w:cs="Times New Roman"/>
            <w:sz w:val="20"/>
            <w:szCs w:val="20"/>
            <w:lang w:eastAsia="ko-KR"/>
          </w:rPr>
          <w:t xml:space="preserve"> (Example of inheritance in a nontransmitted BSSID profile) illustrates the inheritance of elements in a nontransmitted BSSID profile. The example shows a </w:t>
        </w:r>
        <w:proofErr w:type="gramStart"/>
        <w:r>
          <w:rPr>
            <w:rFonts w:ascii="Times New Roman" w:hAnsi="Times New Roman" w:cs="Times New Roman"/>
            <w:sz w:val="20"/>
            <w:szCs w:val="20"/>
            <w:lang w:eastAsia="ko-KR"/>
          </w:rPr>
          <w:t>Management</w:t>
        </w:r>
        <w:proofErr w:type="gramEnd"/>
        <w:r>
          <w:rPr>
            <w:rFonts w:ascii="Times New Roman" w:hAnsi="Times New Roman" w:cs="Times New Roman"/>
            <w:sz w:val="20"/>
            <w:szCs w:val="20"/>
            <w:lang w:eastAsia="ko-KR"/>
          </w:rPr>
          <w:t xml:space="preserve"> frame </w:t>
        </w:r>
      </w:ins>
      <w:ins w:id="92" w:author="Abhishek Patil" w:date="2021-10-12T17:26:00Z">
        <w:r w:rsidR="00CD1C1D">
          <w:rPr>
            <w:rFonts w:ascii="Times New Roman" w:hAnsi="Times New Roman" w:cs="Times New Roman"/>
            <w:sz w:val="20"/>
            <w:szCs w:val="20"/>
            <w:lang w:eastAsia="ko-KR"/>
          </w:rPr>
          <w:t xml:space="preserve">(such as a </w:t>
        </w:r>
        <w:r w:rsidR="00CD1C1D" w:rsidRPr="00D37906">
          <w:rPr>
            <w:rFonts w:ascii="Times New Roman" w:eastAsia="Times New Roman" w:hAnsi="Times New Roman" w:cs="Times New Roman"/>
            <w:color w:val="000000"/>
            <w:spacing w:val="-2"/>
            <w:sz w:val="20"/>
            <w:szCs w:val="20"/>
          </w:rPr>
          <w:t>Probe Response frame, Beacon frame, DMG Beacon frame, or S1G Beacon frame</w:t>
        </w:r>
        <w:r w:rsidR="00CD1C1D">
          <w:rPr>
            <w:rFonts w:ascii="Times New Roman" w:eastAsia="Times New Roman" w:hAnsi="Times New Roman" w:cs="Times New Roman"/>
            <w:color w:val="000000"/>
            <w:spacing w:val="-2"/>
            <w:sz w:val="20"/>
            <w:szCs w:val="20"/>
          </w:rPr>
          <w:t>)</w:t>
        </w:r>
        <w:r w:rsidR="00CD1C1D">
          <w:rPr>
            <w:rFonts w:ascii="Times New Roman" w:hAnsi="Times New Roman" w:cs="Times New Roman"/>
            <w:sz w:val="20"/>
            <w:szCs w:val="20"/>
            <w:lang w:eastAsia="ko-KR"/>
          </w:rPr>
          <w:t xml:space="preserve"> </w:t>
        </w:r>
      </w:ins>
      <w:ins w:id="93" w:author="Abhishek Patil" w:date="2021-10-12T17:25:00Z">
        <w:r>
          <w:rPr>
            <w:rFonts w:ascii="Times New Roman" w:hAnsi="Times New Roman" w:cs="Times New Roman"/>
            <w:sz w:val="20"/>
            <w:szCs w:val="20"/>
            <w:lang w:eastAsia="ko-KR"/>
          </w:rPr>
          <w:t xml:space="preserve">transmitted by an AP corresponding to a transmitted BSSID. The frame includes several elements </w:t>
        </w:r>
      </w:ins>
      <w:ins w:id="94" w:author="Abhishek Patil" w:date="2021-10-12T17:55:00Z">
        <w:r w:rsidR="00735408">
          <w:rPr>
            <w:rFonts w:ascii="Times New Roman" w:hAnsi="Times New Roman" w:cs="Times New Roman"/>
            <w:sz w:val="20"/>
            <w:szCs w:val="20"/>
            <w:lang w:eastAsia="ko-KR"/>
          </w:rPr>
          <w:t>identified by</w:t>
        </w:r>
      </w:ins>
      <w:ins w:id="95" w:author="Abhishek Patil" w:date="2021-10-12T17:25:00Z">
        <w:r>
          <w:rPr>
            <w:rFonts w:ascii="Times New Roman" w:hAnsi="Times New Roman" w:cs="Times New Roman"/>
            <w:sz w:val="20"/>
            <w:szCs w:val="20"/>
            <w:lang w:eastAsia="ko-KR"/>
          </w:rPr>
          <w:t xml:space="preserve"> their corresponding Element ID </w:t>
        </w:r>
      </w:ins>
      <w:ins w:id="96" w:author="Abhishek Patil" w:date="2021-10-12T17:27:00Z">
        <w:r w:rsidR="005519D7">
          <w:rPr>
            <w:rFonts w:ascii="Times New Roman" w:hAnsi="Times New Roman" w:cs="Times New Roman"/>
            <w:sz w:val="20"/>
            <w:szCs w:val="20"/>
            <w:lang w:eastAsia="ko-KR"/>
          </w:rPr>
          <w:t>(Extens</w:t>
        </w:r>
      </w:ins>
      <w:ins w:id="97" w:author="Abhishek Patil" w:date="2021-10-12T17:28:00Z">
        <w:r w:rsidR="005519D7">
          <w:rPr>
            <w:rFonts w:ascii="Times New Roman" w:hAnsi="Times New Roman" w:cs="Times New Roman"/>
            <w:sz w:val="20"/>
            <w:szCs w:val="20"/>
            <w:lang w:eastAsia="ko-KR"/>
          </w:rPr>
          <w:t>ion)</w:t>
        </w:r>
      </w:ins>
      <w:ins w:id="98" w:author="Abhishek Patil" w:date="2021-10-12T17:27:00Z">
        <w:r w:rsidR="005519D7">
          <w:rPr>
            <w:rFonts w:ascii="Times New Roman" w:hAnsi="Times New Roman" w:cs="Times New Roman"/>
            <w:sz w:val="20"/>
            <w:szCs w:val="20"/>
            <w:lang w:eastAsia="ko-KR"/>
          </w:rPr>
          <w:t xml:space="preserve"> </w:t>
        </w:r>
      </w:ins>
      <w:ins w:id="99" w:author="Abhishek Patil" w:date="2021-10-12T17:25:00Z">
        <w:r>
          <w:rPr>
            <w:rFonts w:ascii="Times New Roman" w:hAnsi="Times New Roman" w:cs="Times New Roman"/>
            <w:sz w:val="20"/>
            <w:szCs w:val="20"/>
            <w:lang w:eastAsia="ko-KR"/>
          </w:rPr>
          <w:t xml:space="preserve">values shown in parenthesis. </w:t>
        </w:r>
        <w:r w:rsidRPr="00E16BE9">
          <w:rPr>
            <w:rFonts w:ascii="Times New Roman" w:hAnsi="Times New Roman" w:cs="Times New Roman"/>
            <w:sz w:val="20"/>
            <w:szCs w:val="20"/>
            <w:lang w:eastAsia="ko-KR"/>
          </w:rPr>
          <w:t xml:space="preserve">The Multiple BSSID element </w:t>
        </w:r>
        <w:r>
          <w:rPr>
            <w:rFonts w:ascii="Times New Roman" w:hAnsi="Times New Roman" w:cs="Times New Roman"/>
            <w:sz w:val="20"/>
            <w:szCs w:val="20"/>
            <w:lang w:eastAsia="ko-KR"/>
          </w:rPr>
          <w:t>(Element ID=71) contains</w:t>
        </w:r>
        <w:r w:rsidRPr="00E16BE9">
          <w:rPr>
            <w:rFonts w:ascii="Times New Roman" w:hAnsi="Times New Roman" w:cs="Times New Roman"/>
            <w:sz w:val="20"/>
            <w:szCs w:val="20"/>
            <w:lang w:eastAsia="ko-KR"/>
          </w:rPr>
          <w:t xml:space="preserve"> profile</w:t>
        </w:r>
        <w:r>
          <w:rPr>
            <w:rFonts w:ascii="Times New Roman" w:hAnsi="Times New Roman" w:cs="Times New Roman"/>
            <w:sz w:val="20"/>
            <w:szCs w:val="20"/>
            <w:lang w:eastAsia="ko-KR"/>
          </w:rPr>
          <w:t>s</w:t>
        </w:r>
        <w:r w:rsidRPr="00E16BE9">
          <w:rPr>
            <w:rFonts w:ascii="Times New Roman" w:hAnsi="Times New Roman" w:cs="Times New Roman"/>
            <w:sz w:val="20"/>
            <w:szCs w:val="20"/>
            <w:lang w:eastAsia="ko-KR"/>
          </w:rPr>
          <w:t xml:space="preserve"> for nontransmitted BSSID N</w:t>
        </w:r>
        <w:r>
          <w:rPr>
            <w:rFonts w:ascii="Times New Roman" w:hAnsi="Times New Roman" w:cs="Times New Roman"/>
            <w:sz w:val="20"/>
            <w:szCs w:val="20"/>
            <w:lang w:eastAsia="ko-KR"/>
          </w:rPr>
          <w:t xml:space="preserve"> and BSSID M</w:t>
        </w:r>
        <w:r w:rsidRPr="00E16BE9">
          <w:rPr>
            <w:rFonts w:ascii="Times New Roman" w:hAnsi="Times New Roman" w:cs="Times New Roman"/>
            <w:sz w:val="20"/>
            <w:szCs w:val="20"/>
            <w:lang w:eastAsia="ko-KR"/>
          </w:rPr>
          <w:t>.</w:t>
        </w:r>
        <w:r>
          <w:rPr>
            <w:rFonts w:ascii="Times New Roman" w:hAnsi="Times New Roman" w:cs="Times New Roman"/>
            <w:sz w:val="20"/>
            <w:szCs w:val="20"/>
            <w:lang w:eastAsia="ko-KR"/>
          </w:rPr>
          <w:t xml:space="preserve"> In th</w:t>
        </w:r>
      </w:ins>
      <w:ins w:id="100" w:author="Abhishek Patil" w:date="2021-10-12T17:27:00Z">
        <w:r w:rsidR="003A7D3F">
          <w:rPr>
            <w:rFonts w:ascii="Times New Roman" w:hAnsi="Times New Roman" w:cs="Times New Roman"/>
            <w:sz w:val="20"/>
            <w:szCs w:val="20"/>
            <w:lang w:eastAsia="ko-KR"/>
          </w:rPr>
          <w:t>is</w:t>
        </w:r>
      </w:ins>
      <w:ins w:id="101" w:author="Abhishek Patil" w:date="2021-10-12T17:25:00Z">
        <w:r>
          <w:rPr>
            <w:rFonts w:ascii="Times New Roman" w:hAnsi="Times New Roman" w:cs="Times New Roman"/>
            <w:sz w:val="20"/>
            <w:szCs w:val="20"/>
            <w:lang w:eastAsia="ko-KR"/>
          </w:rPr>
          <w:t xml:space="preserve"> example, the Nontransmitted BSSID Profile </w:t>
        </w:r>
        <w:proofErr w:type="spellStart"/>
        <w:r>
          <w:rPr>
            <w:rFonts w:ascii="Times New Roman" w:hAnsi="Times New Roman" w:cs="Times New Roman"/>
            <w:sz w:val="20"/>
            <w:szCs w:val="20"/>
            <w:lang w:eastAsia="ko-KR"/>
          </w:rPr>
          <w:t>subelement</w:t>
        </w:r>
        <w:proofErr w:type="spellEnd"/>
        <w:r>
          <w:rPr>
            <w:rFonts w:ascii="Times New Roman" w:hAnsi="Times New Roman" w:cs="Times New Roman"/>
            <w:sz w:val="20"/>
            <w:szCs w:val="20"/>
            <w:lang w:eastAsia="ko-KR"/>
          </w:rPr>
          <w:t xml:space="preserve"> for BSSID N is expanded to show details of its contents and to illustrate the inheritance operation. Similar considerations </w:t>
        </w:r>
      </w:ins>
      <w:ins w:id="102" w:author="Abhishek Patil" w:date="2021-10-12T17:27:00Z">
        <w:r w:rsidR="00DB6D41">
          <w:rPr>
            <w:rFonts w:ascii="Times New Roman" w:hAnsi="Times New Roman" w:cs="Times New Roman"/>
            <w:sz w:val="20"/>
            <w:szCs w:val="20"/>
            <w:lang w:eastAsia="ko-KR"/>
          </w:rPr>
          <w:t xml:space="preserve">will </w:t>
        </w:r>
      </w:ins>
      <w:ins w:id="103" w:author="Abhishek Patil" w:date="2021-10-12T17:25:00Z">
        <w:r>
          <w:rPr>
            <w:rFonts w:ascii="Times New Roman" w:hAnsi="Times New Roman" w:cs="Times New Roman"/>
            <w:sz w:val="20"/>
            <w:szCs w:val="20"/>
            <w:lang w:eastAsia="ko-KR"/>
          </w:rPr>
          <w:t xml:space="preserve">apply for the Nontransmitted BSSID Profile </w:t>
        </w:r>
        <w:proofErr w:type="spellStart"/>
        <w:r>
          <w:rPr>
            <w:rFonts w:ascii="Times New Roman" w:hAnsi="Times New Roman" w:cs="Times New Roman"/>
            <w:sz w:val="20"/>
            <w:szCs w:val="20"/>
            <w:lang w:eastAsia="ko-KR"/>
          </w:rPr>
          <w:t>subelement</w:t>
        </w:r>
        <w:proofErr w:type="spellEnd"/>
        <w:r>
          <w:rPr>
            <w:rFonts w:ascii="Times New Roman" w:hAnsi="Times New Roman" w:cs="Times New Roman"/>
            <w:sz w:val="20"/>
            <w:szCs w:val="20"/>
            <w:lang w:eastAsia="ko-KR"/>
          </w:rPr>
          <w:t xml:space="preserve"> for BSSID M</w:t>
        </w:r>
      </w:ins>
      <w:ins w:id="104" w:author="Abhishek Patil" w:date="2021-10-12T17:27:00Z">
        <w:r w:rsidR="00DB6D41">
          <w:rPr>
            <w:rFonts w:ascii="Times New Roman" w:hAnsi="Times New Roman" w:cs="Times New Roman"/>
            <w:sz w:val="20"/>
            <w:szCs w:val="20"/>
            <w:lang w:eastAsia="ko-KR"/>
          </w:rPr>
          <w:t xml:space="preserve"> (not shown in the figure)</w:t>
        </w:r>
      </w:ins>
      <w:ins w:id="105" w:author="Abhishek Patil" w:date="2021-10-12T17:25:00Z">
        <w:r>
          <w:rPr>
            <w:rFonts w:ascii="Times New Roman" w:hAnsi="Times New Roman" w:cs="Times New Roman"/>
            <w:sz w:val="20"/>
            <w:szCs w:val="20"/>
            <w:lang w:eastAsia="ko-KR"/>
          </w:rPr>
          <w:t>. In th</w:t>
        </w:r>
      </w:ins>
      <w:ins w:id="106" w:author="Abhishek Patil" w:date="2021-10-12T17:27:00Z">
        <w:r w:rsidR="00DB6D41">
          <w:rPr>
            <w:rFonts w:ascii="Times New Roman" w:hAnsi="Times New Roman" w:cs="Times New Roman"/>
            <w:sz w:val="20"/>
            <w:szCs w:val="20"/>
            <w:lang w:eastAsia="ko-KR"/>
          </w:rPr>
          <w:t>is</w:t>
        </w:r>
      </w:ins>
      <w:ins w:id="107" w:author="Abhishek Patil" w:date="2021-10-12T17:25:00Z">
        <w:r>
          <w:rPr>
            <w:rFonts w:ascii="Times New Roman" w:hAnsi="Times New Roman" w:cs="Times New Roman"/>
            <w:sz w:val="20"/>
            <w:szCs w:val="20"/>
            <w:lang w:eastAsia="ko-KR"/>
          </w:rPr>
          <w:t xml:space="preserve"> example, the </w:t>
        </w:r>
      </w:ins>
      <w:ins w:id="108" w:author="Abhishek Patil" w:date="2021-10-12T17:29:00Z">
        <w:r w:rsidR="005B3A54">
          <w:rPr>
            <w:rFonts w:ascii="Times New Roman" w:hAnsi="Times New Roman" w:cs="Times New Roman"/>
            <w:sz w:val="20"/>
            <w:szCs w:val="20"/>
            <w:lang w:eastAsia="ko-KR"/>
          </w:rPr>
          <w:t>content</w:t>
        </w:r>
      </w:ins>
      <w:ins w:id="109" w:author="Abhishek Patil" w:date="2021-10-12T17:30:00Z">
        <w:r w:rsidR="00EC0BA8">
          <w:rPr>
            <w:rFonts w:ascii="Times New Roman" w:hAnsi="Times New Roman" w:cs="Times New Roman"/>
            <w:sz w:val="20"/>
            <w:szCs w:val="20"/>
            <w:lang w:eastAsia="ko-KR"/>
          </w:rPr>
          <w:t>s</w:t>
        </w:r>
      </w:ins>
      <w:ins w:id="110" w:author="Abhishek Patil" w:date="2021-10-12T17:29:00Z">
        <w:r w:rsidR="005B3A54">
          <w:rPr>
            <w:rFonts w:ascii="Times New Roman" w:hAnsi="Times New Roman" w:cs="Times New Roman"/>
            <w:sz w:val="20"/>
            <w:szCs w:val="20"/>
            <w:lang w:eastAsia="ko-KR"/>
          </w:rPr>
          <w:t xml:space="preserve"> of the Information field</w:t>
        </w:r>
      </w:ins>
      <w:ins w:id="111" w:author="Abhishek Patil" w:date="2021-10-12T17:30:00Z">
        <w:r w:rsidR="00EC0BA8">
          <w:rPr>
            <w:rFonts w:ascii="Times New Roman" w:hAnsi="Times New Roman" w:cs="Times New Roman"/>
            <w:sz w:val="20"/>
            <w:szCs w:val="20"/>
            <w:lang w:eastAsia="ko-KR"/>
          </w:rPr>
          <w:t>s</w:t>
        </w:r>
      </w:ins>
      <w:ins w:id="112" w:author="Abhishek Patil" w:date="2021-10-12T17:29:00Z">
        <w:r w:rsidR="005B3A54">
          <w:rPr>
            <w:rFonts w:ascii="Times New Roman" w:hAnsi="Times New Roman" w:cs="Times New Roman"/>
            <w:sz w:val="20"/>
            <w:szCs w:val="20"/>
            <w:lang w:eastAsia="ko-KR"/>
          </w:rPr>
          <w:t xml:space="preserve"> for </w:t>
        </w:r>
      </w:ins>
      <w:ins w:id="113" w:author="Abhishek Patil" w:date="2021-10-12T17:25:00Z">
        <w:r>
          <w:rPr>
            <w:rFonts w:ascii="Times New Roman" w:hAnsi="Times New Roman" w:cs="Times New Roman"/>
            <w:sz w:val="20"/>
            <w:szCs w:val="20"/>
            <w:lang w:eastAsia="ko-KR"/>
          </w:rPr>
          <w:t xml:space="preserve">Element </w:t>
        </w:r>
        <w:r w:rsidRPr="00E16BE9">
          <w:rPr>
            <w:rFonts w:ascii="Times New Roman" w:hAnsi="Times New Roman" w:cs="Times New Roman"/>
            <w:sz w:val="20"/>
            <w:szCs w:val="20"/>
            <w:lang w:eastAsia="ko-KR"/>
          </w:rPr>
          <w:t>ID</w:t>
        </w:r>
      </w:ins>
      <w:ins w:id="114" w:author="Abhishek Patil" w:date="2021-10-13T17:49:00Z">
        <w:r w:rsidR="00CE14D3">
          <w:rPr>
            <w:rFonts w:ascii="Times New Roman" w:hAnsi="Times New Roman" w:cs="Times New Roman"/>
            <w:sz w:val="20"/>
            <w:szCs w:val="20"/>
            <w:lang w:eastAsia="ko-KR"/>
          </w:rPr>
          <w:t>’s</w:t>
        </w:r>
      </w:ins>
      <w:ins w:id="115" w:author="Abhishek Patil" w:date="2021-10-12T17:25:00Z">
        <w:r>
          <w:rPr>
            <w:rFonts w:ascii="Times New Roman" w:hAnsi="Times New Roman" w:cs="Times New Roman"/>
            <w:sz w:val="20"/>
            <w:szCs w:val="20"/>
            <w:lang w:eastAsia="ko-KR"/>
          </w:rPr>
          <w:t xml:space="preserve"> </w:t>
        </w:r>
      </w:ins>
      <w:ins w:id="116" w:author="Abhishek Patil" w:date="2021-10-12T17:28:00Z">
        <w:r w:rsidR="005519D7">
          <w:rPr>
            <w:rFonts w:ascii="Times New Roman" w:hAnsi="Times New Roman" w:cs="Times New Roman"/>
            <w:sz w:val="20"/>
            <w:szCs w:val="20"/>
            <w:lang w:eastAsia="ko-KR"/>
          </w:rPr>
          <w:t xml:space="preserve">(Extension) </w:t>
        </w:r>
      </w:ins>
      <w:ins w:id="117" w:author="Abhishek Patil" w:date="2021-10-12T17:25:00Z">
        <w:r w:rsidRPr="00E16BE9">
          <w:rPr>
            <w:rFonts w:ascii="Times New Roman" w:hAnsi="Times New Roman" w:cs="Times New Roman"/>
            <w:sz w:val="20"/>
            <w:szCs w:val="20"/>
            <w:lang w:eastAsia="ko-KR"/>
          </w:rPr>
          <w:t xml:space="preserve">B, C, and </w:t>
        </w:r>
        <w:proofErr w:type="spellStart"/>
        <w:r w:rsidRPr="00E16BE9">
          <w:rPr>
            <w:rFonts w:ascii="Times New Roman" w:hAnsi="Times New Roman" w:cs="Times New Roman"/>
            <w:sz w:val="20"/>
            <w:szCs w:val="20"/>
            <w:lang w:eastAsia="ko-KR"/>
          </w:rPr>
          <w:t>E</w:t>
        </w:r>
        <w:proofErr w:type="spellEnd"/>
        <w:r>
          <w:rPr>
            <w:rFonts w:ascii="Times New Roman" w:hAnsi="Times New Roman" w:cs="Times New Roman"/>
            <w:sz w:val="20"/>
            <w:szCs w:val="20"/>
            <w:lang w:eastAsia="ko-KR"/>
          </w:rPr>
          <w:t xml:space="preserve"> </w:t>
        </w:r>
      </w:ins>
      <w:ins w:id="118" w:author="Abhishek Patil" w:date="2021-10-13T17:50:00Z">
        <w:r w:rsidR="007F3925">
          <w:rPr>
            <w:rFonts w:ascii="Times New Roman" w:hAnsi="Times New Roman" w:cs="Times New Roman"/>
            <w:sz w:val="20"/>
            <w:szCs w:val="20"/>
            <w:lang w:eastAsia="ko-KR"/>
          </w:rPr>
          <w:t>are</w:t>
        </w:r>
      </w:ins>
      <w:ins w:id="119" w:author="Abhishek Patil" w:date="2021-10-12T17:29:00Z">
        <w:r w:rsidR="00EC0BA8">
          <w:rPr>
            <w:rFonts w:ascii="Times New Roman" w:hAnsi="Times New Roman" w:cs="Times New Roman"/>
            <w:sz w:val="20"/>
            <w:szCs w:val="20"/>
            <w:lang w:eastAsia="ko-KR"/>
          </w:rPr>
          <w:t xml:space="preserve"> the same for </w:t>
        </w:r>
        <w:r w:rsidR="00EC0BA8" w:rsidRPr="00E16BE9">
          <w:rPr>
            <w:rFonts w:ascii="Times New Roman" w:hAnsi="Times New Roman" w:cs="Times New Roman"/>
            <w:sz w:val="20"/>
            <w:szCs w:val="20"/>
            <w:lang w:eastAsia="ko-KR"/>
          </w:rPr>
          <w:t xml:space="preserve">BSSID N </w:t>
        </w:r>
      </w:ins>
      <w:ins w:id="120" w:author="Abhishek Patil" w:date="2021-10-12T17:25:00Z">
        <w:r>
          <w:rPr>
            <w:rFonts w:ascii="Times New Roman" w:hAnsi="Times New Roman" w:cs="Times New Roman"/>
            <w:sz w:val="20"/>
            <w:szCs w:val="20"/>
            <w:lang w:eastAsia="ko-KR"/>
          </w:rPr>
          <w:t>and as a result, these elements are not carried in the nontransmitted BSSID profile for BSSID N</w:t>
        </w:r>
        <w:r w:rsidRPr="00E16BE9">
          <w:rPr>
            <w:rFonts w:ascii="Times New Roman" w:hAnsi="Times New Roman" w:cs="Times New Roman"/>
            <w:sz w:val="20"/>
            <w:szCs w:val="20"/>
            <w:lang w:eastAsia="ko-KR"/>
          </w:rPr>
          <w:t xml:space="preserve">. </w:t>
        </w:r>
      </w:ins>
      <w:ins w:id="121" w:author="Abhishek Patil" w:date="2021-10-12T17:30:00Z">
        <w:r w:rsidR="003E377C">
          <w:rPr>
            <w:rFonts w:ascii="Times New Roman" w:hAnsi="Times New Roman" w:cs="Times New Roman"/>
            <w:sz w:val="20"/>
            <w:szCs w:val="20"/>
            <w:lang w:eastAsia="ko-KR"/>
          </w:rPr>
          <w:t xml:space="preserve">In other words, </w:t>
        </w:r>
        <w:r w:rsidR="003E377C" w:rsidRPr="00E16BE9">
          <w:rPr>
            <w:rFonts w:ascii="Times New Roman" w:hAnsi="Times New Roman" w:cs="Times New Roman"/>
            <w:sz w:val="20"/>
            <w:szCs w:val="20"/>
            <w:lang w:eastAsia="ko-KR"/>
          </w:rPr>
          <w:t xml:space="preserve">BSSID N </w:t>
        </w:r>
        <w:r w:rsidR="003E377C">
          <w:rPr>
            <w:rFonts w:ascii="Times New Roman" w:hAnsi="Times New Roman" w:cs="Times New Roman"/>
            <w:sz w:val="20"/>
            <w:szCs w:val="20"/>
            <w:lang w:eastAsia="ko-KR"/>
          </w:rPr>
          <w:t>inherits</w:t>
        </w:r>
        <w:r w:rsidR="003E377C" w:rsidRPr="00E16BE9">
          <w:rPr>
            <w:rFonts w:ascii="Times New Roman" w:hAnsi="Times New Roman" w:cs="Times New Roman"/>
            <w:sz w:val="20"/>
            <w:szCs w:val="20"/>
            <w:lang w:eastAsia="ko-KR"/>
          </w:rPr>
          <w:t xml:space="preserve"> </w:t>
        </w:r>
        <w:r w:rsidR="003E377C">
          <w:rPr>
            <w:rFonts w:ascii="Times New Roman" w:hAnsi="Times New Roman" w:cs="Times New Roman"/>
            <w:sz w:val="20"/>
            <w:szCs w:val="20"/>
            <w:lang w:eastAsia="ko-KR"/>
          </w:rPr>
          <w:t xml:space="preserve">these </w:t>
        </w:r>
        <w:r w:rsidR="003E377C" w:rsidRPr="00E16BE9">
          <w:rPr>
            <w:rFonts w:ascii="Times New Roman" w:hAnsi="Times New Roman" w:cs="Times New Roman"/>
            <w:sz w:val="20"/>
            <w:szCs w:val="20"/>
            <w:lang w:eastAsia="ko-KR"/>
          </w:rPr>
          <w:t>elements</w:t>
        </w:r>
      </w:ins>
      <w:ins w:id="122" w:author="Abhishek Patil" w:date="2021-10-12T17:31:00Z">
        <w:r w:rsidR="00021759">
          <w:rPr>
            <w:rFonts w:ascii="Times New Roman" w:hAnsi="Times New Roman" w:cs="Times New Roman"/>
            <w:sz w:val="20"/>
            <w:szCs w:val="20"/>
            <w:lang w:eastAsia="ko-KR"/>
          </w:rPr>
          <w:t xml:space="preserve"> from the transmitted BSSID</w:t>
        </w:r>
      </w:ins>
      <w:ins w:id="123" w:author="Abhishek Patil" w:date="2021-10-12T17:30:00Z">
        <w:r w:rsidR="003E377C">
          <w:rPr>
            <w:rFonts w:ascii="Times New Roman" w:hAnsi="Times New Roman" w:cs="Times New Roman"/>
            <w:sz w:val="20"/>
            <w:szCs w:val="20"/>
            <w:lang w:eastAsia="ko-KR"/>
          </w:rPr>
          <w:t>.</w:t>
        </w:r>
        <w:r w:rsidR="003E377C" w:rsidRPr="00E16BE9">
          <w:rPr>
            <w:rFonts w:ascii="Times New Roman" w:hAnsi="Times New Roman" w:cs="Times New Roman"/>
            <w:sz w:val="20"/>
            <w:szCs w:val="20"/>
            <w:lang w:eastAsia="ko-KR"/>
          </w:rPr>
          <w:t xml:space="preserve"> </w:t>
        </w:r>
      </w:ins>
      <w:ins w:id="124" w:author="Abhishek Patil" w:date="2021-10-12T17:25:00Z">
        <w:r>
          <w:rPr>
            <w:rFonts w:ascii="Times New Roman" w:hAnsi="Times New Roman" w:cs="Times New Roman"/>
            <w:sz w:val="20"/>
            <w:szCs w:val="20"/>
            <w:lang w:eastAsia="ko-KR"/>
          </w:rPr>
          <w:t>BSSID N</w:t>
        </w:r>
        <w:r w:rsidRPr="00E16BE9">
          <w:rPr>
            <w:rFonts w:ascii="Times New Roman" w:hAnsi="Times New Roman" w:cs="Times New Roman"/>
            <w:sz w:val="20"/>
            <w:szCs w:val="20"/>
            <w:lang w:eastAsia="ko-KR"/>
          </w:rPr>
          <w:t xml:space="preserve"> does not inherit element </w:t>
        </w:r>
      </w:ins>
      <w:ins w:id="125" w:author="Abhishek Patil" w:date="2021-10-12T18:03:00Z">
        <w:r w:rsidR="000B5BAF">
          <w:rPr>
            <w:rFonts w:ascii="Times New Roman" w:hAnsi="Times New Roman" w:cs="Times New Roman"/>
            <w:sz w:val="20"/>
            <w:szCs w:val="20"/>
            <w:lang w:eastAsia="ko-KR"/>
          </w:rPr>
          <w:t>i</w:t>
        </w:r>
      </w:ins>
      <w:ins w:id="126" w:author="Abhishek Patil" w:date="2021-10-12T18:04:00Z">
        <w:r w:rsidR="000B5BAF">
          <w:rPr>
            <w:rFonts w:ascii="Times New Roman" w:hAnsi="Times New Roman" w:cs="Times New Roman"/>
            <w:sz w:val="20"/>
            <w:szCs w:val="20"/>
            <w:lang w:eastAsia="ko-KR"/>
          </w:rPr>
          <w:t xml:space="preserve">dentified </w:t>
        </w:r>
      </w:ins>
      <w:ins w:id="127" w:author="Abhishek Patil" w:date="2021-10-12T18:06:00Z">
        <w:r w:rsidR="00FF4C2B">
          <w:rPr>
            <w:rFonts w:ascii="Times New Roman" w:hAnsi="Times New Roman" w:cs="Times New Roman"/>
            <w:sz w:val="20"/>
            <w:szCs w:val="20"/>
            <w:lang w:eastAsia="ko-KR"/>
          </w:rPr>
          <w:t>by</w:t>
        </w:r>
      </w:ins>
      <w:ins w:id="128" w:author="Abhishek Patil" w:date="2021-10-12T17:25:00Z">
        <w:r w:rsidRPr="00E16BE9">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 xml:space="preserve">Element </w:t>
        </w:r>
        <w:r w:rsidRPr="00E16BE9">
          <w:rPr>
            <w:rFonts w:ascii="Times New Roman" w:hAnsi="Times New Roman" w:cs="Times New Roman"/>
            <w:sz w:val="20"/>
            <w:szCs w:val="20"/>
            <w:lang w:eastAsia="ko-KR"/>
          </w:rPr>
          <w:t xml:space="preserve">ID </w:t>
        </w:r>
      </w:ins>
      <w:ins w:id="129" w:author="Abhishek Patil" w:date="2021-10-12T17:31:00Z">
        <w:r w:rsidR="00BC1D11">
          <w:rPr>
            <w:rFonts w:ascii="Times New Roman" w:hAnsi="Times New Roman" w:cs="Times New Roman"/>
            <w:sz w:val="20"/>
            <w:szCs w:val="20"/>
            <w:lang w:eastAsia="ko-KR"/>
          </w:rPr>
          <w:t xml:space="preserve">(Extension) </w:t>
        </w:r>
      </w:ins>
      <w:ins w:id="130" w:author="Abhishek Patil" w:date="2021-10-12T17:25:00Z">
        <w:r w:rsidRPr="00E16BE9">
          <w:rPr>
            <w:rFonts w:ascii="Times New Roman" w:hAnsi="Times New Roman" w:cs="Times New Roman"/>
            <w:sz w:val="20"/>
            <w:szCs w:val="20"/>
            <w:lang w:eastAsia="ko-KR"/>
          </w:rPr>
          <w:t>A and is listed in the</w:t>
        </w:r>
      </w:ins>
      <w:ins w:id="131" w:author="Abhishek Patil" w:date="2021-10-13T17:51:00Z">
        <w:r w:rsidR="00996DB4">
          <w:rPr>
            <w:rFonts w:ascii="Times New Roman" w:hAnsi="Times New Roman" w:cs="Times New Roman"/>
            <w:sz w:val="20"/>
            <w:szCs w:val="20"/>
            <w:lang w:eastAsia="ko-KR"/>
          </w:rPr>
          <w:t xml:space="preserve"> </w:t>
        </w:r>
      </w:ins>
      <w:proofErr w:type="gramStart"/>
      <w:ins w:id="132" w:author="Abhishek Patil" w:date="2021-10-12T17:25:00Z">
        <w:r w:rsidRPr="00E16BE9">
          <w:rPr>
            <w:rFonts w:ascii="Times New Roman" w:hAnsi="Times New Roman" w:cs="Times New Roman"/>
            <w:sz w:val="20"/>
            <w:szCs w:val="20"/>
            <w:lang w:eastAsia="ko-KR"/>
          </w:rPr>
          <w:t>Non-Inheritance</w:t>
        </w:r>
        <w:proofErr w:type="gramEnd"/>
        <w:r w:rsidRPr="00E16BE9">
          <w:rPr>
            <w:rFonts w:ascii="Times New Roman" w:hAnsi="Times New Roman" w:cs="Times New Roman"/>
            <w:sz w:val="20"/>
            <w:szCs w:val="20"/>
            <w:lang w:eastAsia="ko-KR"/>
          </w:rPr>
          <w:t xml:space="preserve"> element</w:t>
        </w:r>
        <w:r>
          <w:rPr>
            <w:rFonts w:ascii="Times New Roman" w:hAnsi="Times New Roman" w:cs="Times New Roman"/>
            <w:sz w:val="20"/>
            <w:szCs w:val="20"/>
            <w:lang w:eastAsia="ko-KR"/>
          </w:rPr>
          <w:t xml:space="preserve">, which is the last element in the </w:t>
        </w:r>
      </w:ins>
      <w:ins w:id="133" w:author="Abhishek Patil" w:date="2021-10-13T17:53:00Z">
        <w:r w:rsidR="0095679E">
          <w:rPr>
            <w:rFonts w:ascii="Times New Roman" w:hAnsi="Times New Roman" w:cs="Times New Roman"/>
            <w:sz w:val="20"/>
            <w:szCs w:val="20"/>
            <w:lang w:eastAsia="ko-KR"/>
          </w:rPr>
          <w:t xml:space="preserve">nontransmitted BSSID </w:t>
        </w:r>
      </w:ins>
      <w:ins w:id="134" w:author="Abhishek Patil" w:date="2021-10-12T17:25:00Z">
        <w:r>
          <w:rPr>
            <w:rFonts w:ascii="Times New Roman" w:hAnsi="Times New Roman" w:cs="Times New Roman"/>
            <w:sz w:val="20"/>
            <w:szCs w:val="20"/>
            <w:lang w:eastAsia="ko-KR"/>
          </w:rPr>
          <w:t>profile</w:t>
        </w:r>
        <w:r w:rsidRPr="00E16BE9">
          <w:rPr>
            <w:rFonts w:ascii="Times New Roman" w:hAnsi="Times New Roman" w:cs="Times New Roman"/>
            <w:sz w:val="20"/>
            <w:szCs w:val="20"/>
            <w:lang w:eastAsia="ko-KR"/>
          </w:rPr>
          <w:t xml:space="preserve">. </w:t>
        </w:r>
      </w:ins>
      <w:ins w:id="135" w:author="Abhishek Patil" w:date="2021-10-13T18:06:00Z">
        <w:r w:rsidR="00321CD4">
          <w:rPr>
            <w:rFonts w:ascii="Times New Roman" w:hAnsi="Times New Roman" w:cs="Times New Roman"/>
            <w:sz w:val="20"/>
            <w:szCs w:val="20"/>
            <w:lang w:eastAsia="ko-KR"/>
          </w:rPr>
          <w:t>Since t</w:t>
        </w:r>
      </w:ins>
      <w:ins w:id="136" w:author="Abhishek Patil" w:date="2021-10-12T17:25:00Z">
        <w:r w:rsidRPr="00E16BE9">
          <w:rPr>
            <w:rFonts w:ascii="Times New Roman" w:hAnsi="Times New Roman" w:cs="Times New Roman"/>
            <w:sz w:val="20"/>
            <w:szCs w:val="20"/>
            <w:lang w:eastAsia="ko-KR"/>
          </w:rPr>
          <w:t xml:space="preserve">he </w:t>
        </w:r>
      </w:ins>
      <w:ins w:id="137" w:author="Abhishek Patil" w:date="2021-10-12T17:32:00Z">
        <w:r w:rsidR="00E043A1">
          <w:rPr>
            <w:rFonts w:ascii="Times New Roman" w:hAnsi="Times New Roman" w:cs="Times New Roman"/>
            <w:sz w:val="20"/>
            <w:szCs w:val="20"/>
            <w:lang w:eastAsia="ko-KR"/>
          </w:rPr>
          <w:t xml:space="preserve">content of the Information field </w:t>
        </w:r>
      </w:ins>
      <w:ins w:id="138" w:author="Abhishek Patil" w:date="2021-10-13T17:53:00Z">
        <w:r w:rsidR="00895EEF">
          <w:rPr>
            <w:rFonts w:ascii="Times New Roman" w:hAnsi="Times New Roman" w:cs="Times New Roman"/>
            <w:sz w:val="20"/>
            <w:szCs w:val="20"/>
            <w:lang w:eastAsia="ko-KR"/>
          </w:rPr>
          <w:t>for the</w:t>
        </w:r>
      </w:ins>
      <w:ins w:id="139" w:author="Abhishek Patil" w:date="2021-10-12T17:25:00Z">
        <w:r w:rsidRPr="00E16BE9">
          <w:rPr>
            <w:rFonts w:ascii="Times New Roman" w:hAnsi="Times New Roman" w:cs="Times New Roman"/>
            <w:sz w:val="20"/>
            <w:szCs w:val="20"/>
            <w:lang w:eastAsia="ko-KR"/>
          </w:rPr>
          <w:t xml:space="preserve"> element</w:t>
        </w:r>
        <w:r>
          <w:rPr>
            <w:rFonts w:ascii="Times New Roman" w:hAnsi="Times New Roman" w:cs="Times New Roman"/>
            <w:sz w:val="20"/>
            <w:szCs w:val="20"/>
            <w:lang w:eastAsia="ko-KR"/>
          </w:rPr>
          <w:t xml:space="preserve"> </w:t>
        </w:r>
      </w:ins>
      <w:ins w:id="140" w:author="Abhishek Patil" w:date="2021-10-12T18:04:00Z">
        <w:r w:rsidR="000B5BAF">
          <w:rPr>
            <w:rFonts w:ascii="Times New Roman" w:hAnsi="Times New Roman" w:cs="Times New Roman"/>
            <w:sz w:val="20"/>
            <w:szCs w:val="20"/>
            <w:lang w:eastAsia="ko-KR"/>
          </w:rPr>
          <w:t xml:space="preserve">identified </w:t>
        </w:r>
      </w:ins>
      <w:ins w:id="141" w:author="Abhishek Patil" w:date="2021-10-12T18:06:00Z">
        <w:r w:rsidR="00813372">
          <w:rPr>
            <w:rFonts w:ascii="Times New Roman" w:hAnsi="Times New Roman" w:cs="Times New Roman"/>
            <w:sz w:val="20"/>
            <w:szCs w:val="20"/>
            <w:lang w:eastAsia="ko-KR"/>
          </w:rPr>
          <w:t>by</w:t>
        </w:r>
      </w:ins>
      <w:ins w:id="142" w:author="Abhishek Patil" w:date="2021-10-12T17:25:00Z">
        <w:r>
          <w:rPr>
            <w:rFonts w:ascii="Times New Roman" w:hAnsi="Times New Roman" w:cs="Times New Roman"/>
            <w:sz w:val="20"/>
            <w:szCs w:val="20"/>
            <w:lang w:eastAsia="ko-KR"/>
          </w:rPr>
          <w:t xml:space="preserve"> Element ID </w:t>
        </w:r>
      </w:ins>
      <w:ins w:id="143" w:author="Abhishek Patil" w:date="2021-10-12T17:31:00Z">
        <w:r w:rsidR="00C826D9">
          <w:rPr>
            <w:rFonts w:ascii="Times New Roman" w:hAnsi="Times New Roman" w:cs="Times New Roman"/>
            <w:sz w:val="20"/>
            <w:szCs w:val="20"/>
            <w:lang w:eastAsia="ko-KR"/>
          </w:rPr>
          <w:t xml:space="preserve">(Extension) </w:t>
        </w:r>
      </w:ins>
      <w:ins w:id="144" w:author="Abhishek Patil" w:date="2021-10-12T17:25:00Z">
        <w:r w:rsidRPr="00E16BE9">
          <w:rPr>
            <w:rFonts w:ascii="Times New Roman" w:hAnsi="Times New Roman" w:cs="Times New Roman"/>
            <w:sz w:val="20"/>
            <w:szCs w:val="20"/>
            <w:lang w:eastAsia="ko-KR"/>
          </w:rPr>
          <w:t xml:space="preserve">F is not the same for BSSID N </w:t>
        </w:r>
      </w:ins>
      <w:ins w:id="145" w:author="Abhishek Patil" w:date="2021-10-12T17:39:00Z">
        <w:r w:rsidR="00827977">
          <w:rPr>
            <w:rFonts w:ascii="Times New Roman" w:hAnsi="Times New Roman" w:cs="Times New Roman"/>
            <w:sz w:val="20"/>
            <w:szCs w:val="20"/>
            <w:lang w:eastAsia="ko-KR"/>
          </w:rPr>
          <w:t>and</w:t>
        </w:r>
      </w:ins>
      <w:ins w:id="146" w:author="Abhishek Patil" w:date="2021-10-12T17:25:00Z">
        <w:r w:rsidRPr="00E16BE9">
          <w:rPr>
            <w:rFonts w:ascii="Times New Roman" w:hAnsi="Times New Roman" w:cs="Times New Roman"/>
            <w:sz w:val="20"/>
            <w:szCs w:val="20"/>
            <w:lang w:eastAsia="ko-KR"/>
          </w:rPr>
          <w:t xml:space="preserve"> the transmitted BSSID, the </w:t>
        </w:r>
      </w:ins>
      <w:ins w:id="147" w:author="Abhishek Patil" w:date="2021-10-12T17:39:00Z">
        <w:r w:rsidR="00116A46">
          <w:rPr>
            <w:rFonts w:ascii="Times New Roman" w:hAnsi="Times New Roman" w:cs="Times New Roman"/>
            <w:sz w:val="20"/>
            <w:szCs w:val="20"/>
            <w:lang w:eastAsia="ko-KR"/>
          </w:rPr>
          <w:t xml:space="preserve">element </w:t>
        </w:r>
      </w:ins>
      <w:ins w:id="148" w:author="Abhishek Patil" w:date="2021-10-12T17:25:00Z">
        <w:r w:rsidRPr="00E16BE9">
          <w:rPr>
            <w:rFonts w:ascii="Times New Roman" w:hAnsi="Times New Roman" w:cs="Times New Roman"/>
            <w:sz w:val="20"/>
            <w:szCs w:val="20"/>
            <w:lang w:eastAsia="ko-KR"/>
          </w:rPr>
          <w:t xml:space="preserve">is carried in the </w:t>
        </w:r>
      </w:ins>
      <w:ins w:id="149" w:author="Abhishek Patil" w:date="2021-10-13T17:54:00Z">
        <w:r w:rsidR="00362705">
          <w:rPr>
            <w:rFonts w:ascii="Times New Roman" w:hAnsi="Times New Roman" w:cs="Times New Roman"/>
            <w:sz w:val="20"/>
            <w:szCs w:val="20"/>
            <w:lang w:eastAsia="ko-KR"/>
          </w:rPr>
          <w:t xml:space="preserve">nontransmitted BSSID </w:t>
        </w:r>
      </w:ins>
      <w:ins w:id="150" w:author="Abhishek Patil" w:date="2021-10-12T17:25:00Z">
        <w:r w:rsidRPr="00E16BE9">
          <w:rPr>
            <w:rFonts w:ascii="Times New Roman" w:hAnsi="Times New Roman" w:cs="Times New Roman"/>
            <w:sz w:val="20"/>
            <w:szCs w:val="20"/>
            <w:lang w:eastAsia="ko-KR"/>
          </w:rPr>
          <w:t>profile for BSSID N.</w:t>
        </w:r>
        <w:r>
          <w:rPr>
            <w:rFonts w:ascii="Times New Roman" w:hAnsi="Times New Roman" w:cs="Times New Roman"/>
            <w:sz w:val="20"/>
            <w:szCs w:val="20"/>
            <w:lang w:eastAsia="ko-KR"/>
          </w:rPr>
          <w:t xml:space="preserve"> Elements </w:t>
        </w:r>
      </w:ins>
      <w:ins w:id="151" w:author="Abhishek Patil" w:date="2021-10-12T18:04:00Z">
        <w:r w:rsidR="007C5051">
          <w:rPr>
            <w:rFonts w:ascii="Times New Roman" w:hAnsi="Times New Roman" w:cs="Times New Roman"/>
            <w:sz w:val="20"/>
            <w:szCs w:val="20"/>
            <w:lang w:eastAsia="ko-KR"/>
          </w:rPr>
          <w:t xml:space="preserve">identified </w:t>
        </w:r>
      </w:ins>
      <w:ins w:id="152" w:author="Abhishek Patil" w:date="2021-10-12T18:07:00Z">
        <w:r w:rsidR="00813372">
          <w:rPr>
            <w:rFonts w:ascii="Times New Roman" w:hAnsi="Times New Roman" w:cs="Times New Roman"/>
            <w:sz w:val="20"/>
            <w:szCs w:val="20"/>
            <w:lang w:eastAsia="ko-KR"/>
          </w:rPr>
          <w:t>by</w:t>
        </w:r>
      </w:ins>
      <w:ins w:id="153" w:author="Abhishek Patil" w:date="2021-10-12T17:25:00Z">
        <w:r>
          <w:rPr>
            <w:rFonts w:ascii="Times New Roman" w:hAnsi="Times New Roman" w:cs="Times New Roman"/>
            <w:sz w:val="20"/>
            <w:szCs w:val="20"/>
            <w:lang w:eastAsia="ko-KR"/>
          </w:rPr>
          <w:t xml:space="preserve"> Element ID </w:t>
        </w:r>
      </w:ins>
      <w:ins w:id="154" w:author="Abhishek Patil" w:date="2021-10-12T17:39:00Z">
        <w:r w:rsidR="00116A46">
          <w:rPr>
            <w:rFonts w:ascii="Times New Roman" w:hAnsi="Times New Roman" w:cs="Times New Roman"/>
            <w:sz w:val="20"/>
            <w:szCs w:val="20"/>
            <w:lang w:eastAsia="ko-KR"/>
          </w:rPr>
          <w:t xml:space="preserve">(Extension) </w:t>
        </w:r>
      </w:ins>
      <w:ins w:id="155" w:author="Abhishek Patil" w:date="2021-10-12T17:25:00Z">
        <w:r>
          <w:rPr>
            <w:rFonts w:ascii="Times New Roman" w:hAnsi="Times New Roman" w:cs="Times New Roman"/>
            <w:sz w:val="20"/>
            <w:szCs w:val="20"/>
            <w:lang w:eastAsia="ko-KR"/>
          </w:rPr>
          <w:t xml:space="preserve">D and </w:t>
        </w:r>
        <w:r w:rsidRPr="00E16BE9">
          <w:rPr>
            <w:rFonts w:ascii="Times New Roman" w:hAnsi="Times New Roman" w:cs="Times New Roman"/>
            <w:sz w:val="20"/>
            <w:szCs w:val="20"/>
            <w:lang w:eastAsia="ko-KR"/>
          </w:rPr>
          <w:t>Y</w:t>
        </w:r>
        <w:r>
          <w:rPr>
            <w:rFonts w:ascii="Times New Roman" w:hAnsi="Times New Roman" w:cs="Times New Roman"/>
            <w:sz w:val="20"/>
            <w:szCs w:val="20"/>
            <w:lang w:eastAsia="ko-KR"/>
          </w:rPr>
          <w:t>,</w:t>
        </w:r>
        <w:r w:rsidRPr="00E16BE9">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are</w:t>
        </w:r>
        <w:r w:rsidRPr="00E16BE9">
          <w:rPr>
            <w:rFonts w:ascii="Times New Roman" w:hAnsi="Times New Roman" w:cs="Times New Roman"/>
            <w:sz w:val="20"/>
            <w:szCs w:val="20"/>
            <w:lang w:eastAsia="ko-KR"/>
          </w:rPr>
          <w:t xml:space="preserve"> specific to the BSSID N and </w:t>
        </w:r>
        <w:r>
          <w:rPr>
            <w:rFonts w:ascii="Times New Roman" w:hAnsi="Times New Roman" w:cs="Times New Roman"/>
            <w:sz w:val="20"/>
            <w:szCs w:val="20"/>
            <w:lang w:eastAsia="ko-KR"/>
          </w:rPr>
          <w:t>are</w:t>
        </w:r>
        <w:r w:rsidRPr="00E16BE9">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carried</w:t>
        </w:r>
        <w:r w:rsidRPr="00E16BE9">
          <w:rPr>
            <w:rFonts w:ascii="Times New Roman" w:hAnsi="Times New Roman" w:cs="Times New Roman"/>
            <w:sz w:val="20"/>
            <w:szCs w:val="20"/>
            <w:lang w:eastAsia="ko-KR"/>
          </w:rPr>
          <w:t xml:space="preserve"> in its profile.</w:t>
        </w:r>
        <w:r>
          <w:rPr>
            <w:rFonts w:ascii="Times New Roman" w:hAnsi="Times New Roman" w:cs="Times New Roman"/>
            <w:sz w:val="20"/>
            <w:szCs w:val="20"/>
            <w:lang w:eastAsia="ko-KR"/>
          </w:rPr>
          <w:t xml:space="preserve"> </w:t>
        </w:r>
      </w:ins>
      <w:ins w:id="156" w:author="Abhishek Patil" w:date="2021-10-13T18:04:00Z">
        <w:r w:rsidR="0011517D">
          <w:rPr>
            <w:rFonts w:ascii="Times New Roman" w:hAnsi="Times New Roman" w:cs="Times New Roman"/>
            <w:sz w:val="20"/>
            <w:szCs w:val="20"/>
            <w:lang w:eastAsia="ko-KR"/>
          </w:rPr>
          <w:t xml:space="preserve">Since there is a difference between the Vendor Specific elements that apply to the transmitted BSSID and BSSID </w:t>
        </w:r>
      </w:ins>
      <w:ins w:id="157" w:author="Abhishek Patil" w:date="2021-10-13T18:05:00Z">
        <w:r w:rsidR="0011517D">
          <w:rPr>
            <w:rFonts w:ascii="Times New Roman" w:hAnsi="Times New Roman" w:cs="Times New Roman"/>
            <w:sz w:val="20"/>
            <w:szCs w:val="20"/>
            <w:lang w:eastAsia="ko-KR"/>
          </w:rPr>
          <w:t>N</w:t>
        </w:r>
      </w:ins>
      <w:ins w:id="158" w:author="Abhishek Patil" w:date="2021-10-13T18:04:00Z">
        <w:r w:rsidR="0011517D">
          <w:rPr>
            <w:rFonts w:ascii="Times New Roman" w:hAnsi="Times New Roman" w:cs="Times New Roman"/>
            <w:sz w:val="20"/>
            <w:szCs w:val="20"/>
            <w:lang w:eastAsia="ko-KR"/>
          </w:rPr>
          <w:t xml:space="preserve">, </w:t>
        </w:r>
      </w:ins>
      <w:ins w:id="159" w:author="Abhishek Patil" w:date="2021-10-12T17:25:00Z">
        <w:r>
          <w:rPr>
            <w:rFonts w:ascii="Times New Roman" w:hAnsi="Times New Roman" w:cs="Times New Roman"/>
            <w:sz w:val="20"/>
            <w:szCs w:val="20"/>
            <w:lang w:eastAsia="ko-KR"/>
          </w:rPr>
          <w:t xml:space="preserve">each Vendor Specific element that </w:t>
        </w:r>
      </w:ins>
      <w:ins w:id="160" w:author="Abhishek Patil" w:date="2021-10-13T18:05:00Z">
        <w:r w:rsidR="002A0AB6">
          <w:rPr>
            <w:rFonts w:ascii="Times New Roman" w:hAnsi="Times New Roman" w:cs="Times New Roman"/>
            <w:sz w:val="20"/>
            <w:szCs w:val="20"/>
            <w:lang w:eastAsia="ko-KR"/>
          </w:rPr>
          <w:t>applies</w:t>
        </w:r>
      </w:ins>
      <w:ins w:id="161" w:author="Abhishek Patil" w:date="2021-10-12T17:25:00Z">
        <w:r>
          <w:rPr>
            <w:rFonts w:ascii="Times New Roman" w:hAnsi="Times New Roman" w:cs="Times New Roman"/>
            <w:sz w:val="20"/>
            <w:szCs w:val="20"/>
            <w:lang w:eastAsia="ko-KR"/>
          </w:rPr>
          <w:t xml:space="preserve"> to BSSID N </w:t>
        </w:r>
      </w:ins>
      <w:ins w:id="162" w:author="Abhishek Patil" w:date="2021-10-12T17:40:00Z">
        <w:r w:rsidR="0098578D">
          <w:rPr>
            <w:rFonts w:ascii="Times New Roman" w:hAnsi="Times New Roman" w:cs="Times New Roman"/>
            <w:sz w:val="20"/>
            <w:szCs w:val="20"/>
            <w:lang w:eastAsia="ko-KR"/>
          </w:rPr>
          <w:t>is</w:t>
        </w:r>
      </w:ins>
      <w:ins w:id="163" w:author="Abhishek Patil" w:date="2021-10-12T17:41:00Z">
        <w:r w:rsidR="0098578D">
          <w:rPr>
            <w:rFonts w:ascii="Times New Roman" w:hAnsi="Times New Roman" w:cs="Times New Roman"/>
            <w:sz w:val="20"/>
            <w:szCs w:val="20"/>
            <w:lang w:eastAsia="ko-KR"/>
          </w:rPr>
          <w:t xml:space="preserve"> carried </w:t>
        </w:r>
      </w:ins>
      <w:ins w:id="164" w:author="Abhishek Patil" w:date="2021-10-12T17:25:00Z">
        <w:r>
          <w:rPr>
            <w:rFonts w:ascii="Times New Roman" w:hAnsi="Times New Roman" w:cs="Times New Roman"/>
            <w:sz w:val="20"/>
            <w:szCs w:val="20"/>
            <w:lang w:eastAsia="ko-KR"/>
          </w:rPr>
          <w:t>in its</w:t>
        </w:r>
      </w:ins>
      <w:ins w:id="165" w:author="Abhishek Patil" w:date="2021-10-13T18:06:00Z">
        <w:r w:rsidR="0039578D">
          <w:rPr>
            <w:rFonts w:ascii="Times New Roman" w:hAnsi="Times New Roman" w:cs="Times New Roman"/>
            <w:sz w:val="20"/>
            <w:szCs w:val="20"/>
            <w:lang w:eastAsia="ko-KR"/>
          </w:rPr>
          <w:t xml:space="preserve"> nontransmitted </w:t>
        </w:r>
      </w:ins>
      <w:ins w:id="166" w:author="Abhishek Patil" w:date="2021-10-13T18:07:00Z">
        <w:r w:rsidR="0039578D">
          <w:rPr>
            <w:rFonts w:ascii="Times New Roman" w:hAnsi="Times New Roman" w:cs="Times New Roman"/>
            <w:sz w:val="20"/>
            <w:szCs w:val="20"/>
            <w:lang w:eastAsia="ko-KR"/>
          </w:rPr>
          <w:t>BSSID</w:t>
        </w:r>
      </w:ins>
      <w:ins w:id="167" w:author="Abhishek Patil" w:date="2021-10-12T17:25:00Z">
        <w:r>
          <w:rPr>
            <w:rFonts w:ascii="Times New Roman" w:hAnsi="Times New Roman" w:cs="Times New Roman"/>
            <w:sz w:val="20"/>
            <w:szCs w:val="20"/>
            <w:lang w:eastAsia="ko-KR"/>
          </w:rPr>
          <w:t xml:space="preserve"> profile</w:t>
        </w:r>
      </w:ins>
      <w:ins w:id="168" w:author="Abhishek Patil" w:date="2021-11-01T07:50:00Z">
        <w:r w:rsidR="001F6C8F" w:rsidRPr="001F6C8F">
          <w:rPr>
            <w:rFonts w:ascii="Times New Roman" w:hAnsi="Times New Roman" w:cs="Times New Roman"/>
            <w:sz w:val="20"/>
            <w:szCs w:val="20"/>
            <w:lang w:eastAsia="ko-KR"/>
          </w:rPr>
          <w:t>, including</w:t>
        </w:r>
        <w:r w:rsidR="001F6C8F">
          <w:rPr>
            <w:rFonts w:ascii="Times New Roman" w:hAnsi="Times New Roman" w:cs="Times New Roman"/>
            <w:sz w:val="20"/>
            <w:szCs w:val="20"/>
            <w:lang w:eastAsia="ko-KR"/>
          </w:rPr>
          <w:t xml:space="preserve"> Vendor Specific element carrying</w:t>
        </w:r>
        <w:r w:rsidR="001F6C8F" w:rsidRPr="001F6C8F">
          <w:rPr>
            <w:rFonts w:ascii="Times New Roman" w:hAnsi="Times New Roman" w:cs="Times New Roman"/>
            <w:sz w:val="20"/>
            <w:szCs w:val="20"/>
            <w:lang w:eastAsia="ko-KR"/>
          </w:rPr>
          <w:t xml:space="preserve"> “Content (1)” which must be replicated </w:t>
        </w:r>
        <w:proofErr w:type="gramStart"/>
        <w:r w:rsidR="001F6C8F" w:rsidRPr="001F6C8F">
          <w:rPr>
            <w:rFonts w:ascii="Times New Roman" w:hAnsi="Times New Roman" w:cs="Times New Roman"/>
            <w:sz w:val="20"/>
            <w:szCs w:val="20"/>
            <w:lang w:eastAsia="ko-KR"/>
          </w:rPr>
          <w:t>in order to</w:t>
        </w:r>
        <w:proofErr w:type="gramEnd"/>
        <w:r w:rsidR="001F6C8F" w:rsidRPr="001F6C8F">
          <w:rPr>
            <w:rFonts w:ascii="Times New Roman" w:hAnsi="Times New Roman" w:cs="Times New Roman"/>
            <w:sz w:val="20"/>
            <w:szCs w:val="20"/>
            <w:lang w:eastAsia="ko-KR"/>
          </w:rPr>
          <w:t xml:space="preserve"> still apply to BSSID N</w:t>
        </w:r>
      </w:ins>
      <w:ins w:id="169" w:author="Abhishek Patil" w:date="2021-10-12T17:25:00Z">
        <w:r>
          <w:rPr>
            <w:rFonts w:ascii="Times New Roman" w:hAnsi="Times New Roman" w:cs="Times New Roman"/>
            <w:sz w:val="20"/>
            <w:szCs w:val="20"/>
            <w:lang w:eastAsia="ko-KR"/>
          </w:rPr>
          <w:t>.</w:t>
        </w:r>
      </w:ins>
    </w:p>
    <w:p w14:paraId="128D0698" w14:textId="522AD96B" w:rsidR="008D7369" w:rsidRDefault="000502A2" w:rsidP="008D73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ins w:id="170" w:author="Abhishek Patil" w:date="2021-10-12T17:25:00Z"/>
        </w:rPr>
      </w:pPr>
      <w:r>
        <w:rPr>
          <w:noProof/>
        </w:rPr>
        <w:object w:dxaOrig="9829" w:dyaOrig="4033" w14:anchorId="3E746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4pt;height:201.6pt" o:ole="">
            <v:imagedata r:id="rId13" o:title=""/>
          </v:shape>
          <o:OLEObject Type="Embed" ProgID="Visio.Drawing.15" ShapeID="_x0000_i1025" DrawAspect="Content" ObjectID="_1697258487" r:id="rId14"/>
        </w:object>
      </w:r>
    </w:p>
    <w:p w14:paraId="4742B6A2" w14:textId="0F35224D" w:rsidR="008D7369" w:rsidRPr="00CD63D8" w:rsidRDefault="008D7369" w:rsidP="008D73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ins w:id="171" w:author="Abhishek Patil" w:date="2021-10-12T17:25:00Z"/>
          <w:rFonts w:ascii="Times New Roman" w:eastAsia="Times New Roman" w:hAnsi="Times New Roman" w:cs="Times New Roman"/>
          <w:b/>
          <w:bCs/>
          <w:color w:val="000000"/>
          <w:spacing w:val="-2"/>
          <w:sz w:val="18"/>
          <w:szCs w:val="18"/>
        </w:rPr>
      </w:pPr>
      <w:ins w:id="172" w:author="Abhishek Patil" w:date="2021-10-12T17:25:00Z">
        <w:r w:rsidRPr="00CD63D8">
          <w:rPr>
            <w:rFonts w:ascii="Times New Roman" w:eastAsia="Times New Roman" w:hAnsi="Times New Roman" w:cs="Times New Roman"/>
            <w:b/>
            <w:bCs/>
            <w:color w:val="000000"/>
            <w:spacing w:val="-2"/>
            <w:sz w:val="18"/>
            <w:szCs w:val="18"/>
          </w:rPr>
          <w:t>Figure 11-</w:t>
        </w:r>
        <w:r w:rsidRPr="008E549C">
          <w:rPr>
            <w:rFonts w:ascii="Times New Roman" w:eastAsia="Times New Roman" w:hAnsi="Times New Roman" w:cs="Times New Roman"/>
            <w:b/>
            <w:bCs/>
            <w:color w:val="000000"/>
            <w:spacing w:val="-2"/>
            <w:sz w:val="18"/>
            <w:szCs w:val="18"/>
            <w:highlight w:val="yellow"/>
          </w:rPr>
          <w:t>xx</w:t>
        </w:r>
        <w:r w:rsidRPr="00CD63D8">
          <w:rPr>
            <w:rFonts w:ascii="Times New Roman" w:eastAsia="Times New Roman" w:hAnsi="Times New Roman" w:cs="Times New Roman"/>
            <w:b/>
            <w:bCs/>
            <w:color w:val="000000"/>
            <w:spacing w:val="-2"/>
            <w:sz w:val="18"/>
            <w:szCs w:val="18"/>
          </w:rPr>
          <w:t xml:space="preserve">: </w:t>
        </w:r>
        <w:r w:rsidRPr="00CD63D8">
          <w:rPr>
            <w:rFonts w:ascii="Times New Roman" w:hAnsi="Times New Roman" w:cs="Times New Roman"/>
            <w:b/>
            <w:bCs/>
            <w:sz w:val="18"/>
            <w:szCs w:val="18"/>
            <w:lang w:eastAsia="ko-KR"/>
          </w:rPr>
          <w:t>Example of inheritance in a nontransmitted BSSID profile</w:t>
        </w:r>
      </w:ins>
    </w:p>
    <w:p w14:paraId="22522A79" w14:textId="77777777" w:rsidR="008D7369" w:rsidRPr="00D37906" w:rsidRDefault="008D7369" w:rsidP="00C722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101657DF" w14:textId="1820B233" w:rsidR="00A60961" w:rsidRDefault="00A60961" w:rsidP="00A609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roofErr w:type="spellStart"/>
      <w:r w:rsidRPr="00DB15D0">
        <w:rPr>
          <w:rFonts w:ascii="Times New Roman" w:eastAsia="Times New Roman" w:hAnsi="Times New Roman" w:cs="Times New Roman"/>
          <w:b/>
          <w:bCs/>
          <w:i/>
          <w:iCs/>
          <w:color w:val="000000"/>
          <w:sz w:val="20"/>
          <w:szCs w:val="20"/>
          <w:highlight w:val="yellow"/>
        </w:rPr>
        <w:t>TGm</w:t>
      </w:r>
      <w:proofErr w:type="spellEnd"/>
      <w:r w:rsidRPr="00DB15D0">
        <w:rPr>
          <w:rFonts w:ascii="Times New Roman" w:eastAsia="Times New Roman" w:hAnsi="Times New Roman" w:cs="Times New Roman"/>
          <w:b/>
          <w:bCs/>
          <w:i/>
          <w:iCs/>
          <w:color w:val="000000"/>
          <w:sz w:val="20"/>
          <w:szCs w:val="20"/>
          <w:highlight w:val="yellow"/>
        </w:rPr>
        <w:t xml:space="preserve"> editor, please </w:t>
      </w:r>
      <w:r>
        <w:rPr>
          <w:rFonts w:ascii="Times New Roman" w:eastAsia="Times New Roman" w:hAnsi="Times New Roman" w:cs="Times New Roman"/>
          <w:b/>
          <w:bCs/>
          <w:i/>
          <w:iCs/>
          <w:color w:val="000000"/>
          <w:sz w:val="20"/>
          <w:szCs w:val="20"/>
          <w:highlight w:val="yellow"/>
        </w:rPr>
        <w:t xml:space="preserve">move the following </w:t>
      </w:r>
      <w:r w:rsidRPr="00DB15D0">
        <w:rPr>
          <w:rFonts w:ascii="Times New Roman" w:eastAsia="Times New Roman" w:hAnsi="Times New Roman" w:cs="Times New Roman"/>
          <w:b/>
          <w:bCs/>
          <w:i/>
          <w:iCs/>
          <w:color w:val="000000"/>
          <w:sz w:val="20"/>
          <w:szCs w:val="20"/>
          <w:highlight w:val="yellow"/>
        </w:rPr>
        <w:t xml:space="preserve">paragraph </w:t>
      </w:r>
      <w:r w:rsidR="001F1A76">
        <w:rPr>
          <w:rFonts w:ascii="Times New Roman" w:eastAsia="Times New Roman" w:hAnsi="Times New Roman" w:cs="Times New Roman"/>
          <w:b/>
          <w:bCs/>
          <w:i/>
          <w:iCs/>
          <w:color w:val="000000"/>
          <w:sz w:val="20"/>
          <w:szCs w:val="20"/>
          <w:highlight w:val="yellow"/>
        </w:rPr>
        <w:t>from</w:t>
      </w:r>
      <w:r>
        <w:rPr>
          <w:rFonts w:ascii="Times New Roman" w:eastAsia="Times New Roman" w:hAnsi="Times New Roman" w:cs="Times New Roman"/>
          <w:b/>
          <w:bCs/>
          <w:i/>
          <w:iCs/>
          <w:color w:val="000000"/>
          <w:sz w:val="20"/>
          <w:szCs w:val="20"/>
          <w:highlight w:val="yellow"/>
        </w:rPr>
        <w:t xml:space="preserve"> this subclause to clause 11.1.3.8.</w:t>
      </w:r>
      <w:r w:rsidR="00100E61">
        <w:rPr>
          <w:rFonts w:ascii="Times New Roman" w:eastAsia="Times New Roman" w:hAnsi="Times New Roman" w:cs="Times New Roman"/>
          <w:b/>
          <w:bCs/>
          <w:i/>
          <w:iCs/>
          <w:color w:val="000000"/>
          <w:sz w:val="20"/>
          <w:szCs w:val="20"/>
          <w:highlight w:val="yellow"/>
        </w:rPr>
        <w:t>2</w:t>
      </w:r>
      <w:r w:rsidR="001F1A76">
        <w:rPr>
          <w:rFonts w:ascii="Times New Roman" w:eastAsia="Times New Roman" w:hAnsi="Times New Roman" w:cs="Times New Roman"/>
          <w:b/>
          <w:bCs/>
          <w:i/>
          <w:iCs/>
          <w:color w:val="000000"/>
          <w:sz w:val="20"/>
          <w:szCs w:val="20"/>
          <w:highlight w:val="yellow"/>
        </w:rPr>
        <w:t xml:space="preserve"> (as the </w:t>
      </w:r>
      <w:r w:rsidR="00CC4736">
        <w:rPr>
          <w:rFonts w:ascii="Times New Roman" w:eastAsia="Times New Roman" w:hAnsi="Times New Roman" w:cs="Times New Roman"/>
          <w:b/>
          <w:bCs/>
          <w:i/>
          <w:iCs/>
          <w:color w:val="000000"/>
          <w:sz w:val="20"/>
          <w:szCs w:val="20"/>
          <w:highlight w:val="yellow"/>
        </w:rPr>
        <w:t>2</w:t>
      </w:r>
      <w:r w:rsidR="00CC4736" w:rsidRPr="00CC4736">
        <w:rPr>
          <w:rFonts w:ascii="Times New Roman" w:eastAsia="Times New Roman" w:hAnsi="Times New Roman" w:cs="Times New Roman"/>
          <w:b/>
          <w:bCs/>
          <w:i/>
          <w:iCs/>
          <w:color w:val="000000"/>
          <w:sz w:val="20"/>
          <w:szCs w:val="20"/>
          <w:highlight w:val="yellow"/>
          <w:vertAlign w:val="superscript"/>
        </w:rPr>
        <w:t>nd</w:t>
      </w:r>
      <w:r w:rsidR="00CC4736">
        <w:rPr>
          <w:rFonts w:ascii="Times New Roman" w:eastAsia="Times New Roman" w:hAnsi="Times New Roman" w:cs="Times New Roman"/>
          <w:b/>
          <w:bCs/>
          <w:i/>
          <w:iCs/>
          <w:color w:val="000000"/>
          <w:sz w:val="20"/>
          <w:szCs w:val="20"/>
          <w:highlight w:val="yellow"/>
        </w:rPr>
        <w:t xml:space="preserve"> </w:t>
      </w:r>
      <w:r w:rsidR="001F1A76">
        <w:rPr>
          <w:rFonts w:ascii="Times New Roman" w:eastAsia="Times New Roman" w:hAnsi="Times New Roman" w:cs="Times New Roman"/>
          <w:b/>
          <w:bCs/>
          <w:i/>
          <w:iCs/>
          <w:color w:val="000000"/>
          <w:sz w:val="20"/>
          <w:szCs w:val="20"/>
          <w:highlight w:val="yellow"/>
        </w:rPr>
        <w:t>paragraph)</w:t>
      </w:r>
      <w:r>
        <w:rPr>
          <w:rFonts w:ascii="Times New Roman" w:eastAsia="Times New Roman" w:hAnsi="Times New Roman" w:cs="Times New Roman"/>
          <w:b/>
          <w:bCs/>
          <w:i/>
          <w:iCs/>
          <w:color w:val="000000"/>
          <w:sz w:val="20"/>
          <w:szCs w:val="20"/>
          <w:highlight w:val="yellow"/>
        </w:rPr>
        <w:t>:</w:t>
      </w:r>
    </w:p>
    <w:p w14:paraId="49C80A5C" w14:textId="20A8CDC9" w:rsidR="00A3552F" w:rsidRDefault="004700BE" w:rsidP="00997D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4700BE">
        <w:rPr>
          <w:rFonts w:ascii="Times New Roman" w:eastAsia="Times New Roman" w:hAnsi="Times New Roman" w:cs="Times New Roman"/>
          <w:color w:val="000000"/>
          <w:spacing w:val="-2"/>
          <w:sz w:val="20"/>
          <w:szCs w:val="20"/>
        </w:rPr>
        <w:t>A non-AP and non-PCP STA derives its nontransmitted BSSID value according to 9.4.2.45 (Multiple BSSID element) and 9.4.2.73 (Multiple BSSID-Index element).</w:t>
      </w:r>
    </w:p>
    <w:p w14:paraId="06EB5BC2" w14:textId="77777777" w:rsidR="00B45093" w:rsidRPr="00B45093" w:rsidRDefault="00B45093" w:rsidP="00997D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sectPr w:rsidR="00B45093" w:rsidRPr="00B45093" w:rsidSect="0002221E">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51EA0" w14:textId="77777777" w:rsidR="00C71467" w:rsidRDefault="00C71467">
      <w:pPr>
        <w:spacing w:after="0" w:line="240" w:lineRule="auto"/>
      </w:pPr>
      <w:r>
        <w:separator/>
      </w:r>
    </w:p>
  </w:endnote>
  <w:endnote w:type="continuationSeparator" w:id="0">
    <w:p w14:paraId="77BC3942" w14:textId="77777777" w:rsidR="00C71467" w:rsidRDefault="00C7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EB3E" w14:textId="77777777" w:rsidR="00C71467" w:rsidRDefault="00C71467">
      <w:pPr>
        <w:spacing w:after="0" w:line="240" w:lineRule="auto"/>
      </w:pPr>
      <w:r>
        <w:separator/>
      </w:r>
    </w:p>
  </w:footnote>
  <w:footnote w:type="continuationSeparator" w:id="0">
    <w:p w14:paraId="746211FD" w14:textId="77777777" w:rsidR="00C71467" w:rsidRDefault="00C71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CFE84FE" w:rsidR="00BF026D" w:rsidRPr="002D636E" w:rsidRDefault="008C6BE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w:t>
    </w:r>
    <w:r w:rsidR="00244166">
      <w:rPr>
        <w:rFonts w:ascii="Times New Roman" w:eastAsia="Malgun Gothic" w:hAnsi="Times New Roman" w:cs="Times New Roman"/>
        <w:b/>
        <w:sz w:val="28"/>
        <w:szCs w:val="20"/>
        <w:lang w:val="en-GB"/>
      </w:rPr>
      <w:t>6</w:t>
    </w:r>
    <w:r>
      <w:rPr>
        <w:rFonts w:ascii="Times New Roman" w:eastAsia="Malgun Gothic" w:hAnsi="Times New Roman" w:cs="Times New Roman"/>
        <w:b/>
        <w:sz w:val="28"/>
        <w:szCs w:val="20"/>
        <w:lang w:val="en-GB"/>
      </w:rPr>
      <w:t>4r</w:t>
    </w:r>
    <w:r w:rsidR="00D134CD">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AC7C945" w:rsidR="00BF026D" w:rsidRPr="00DE6B44" w:rsidRDefault="008C6BE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B92EC8">
      <w:rPr>
        <w:rFonts w:ascii="Times New Roman" w:eastAsia="Malgun Gothic" w:hAnsi="Times New Roman" w:cs="Times New Roman"/>
        <w:b/>
        <w:sz w:val="28"/>
        <w:szCs w:val="20"/>
      </w:rPr>
      <w:t>1</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B92EC8">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w:t>
    </w:r>
    <w:r w:rsidR="00244166">
      <w:rPr>
        <w:rFonts w:ascii="Times New Roman" w:eastAsia="Malgun Gothic" w:hAnsi="Times New Roman" w:cs="Times New Roman"/>
        <w:b/>
        <w:sz w:val="28"/>
        <w:szCs w:val="20"/>
        <w:lang w:val="en-GB"/>
      </w:rPr>
      <w:t>6</w:t>
    </w:r>
    <w:r w:rsidR="004A4760">
      <w:rPr>
        <w:rFonts w:ascii="Times New Roman" w:eastAsia="Malgun Gothic" w:hAnsi="Times New Roman" w:cs="Times New Roman"/>
        <w:b/>
        <w:sz w:val="28"/>
        <w:szCs w:val="20"/>
        <w:lang w:val="en-GB"/>
      </w:rPr>
      <w:t>4</w:t>
    </w:r>
    <w:r w:rsidR="00C56AD7">
      <w:rPr>
        <w:rFonts w:ascii="Times New Roman" w:eastAsia="Malgun Gothic" w:hAnsi="Times New Roman" w:cs="Times New Roman"/>
        <w:b/>
        <w:sz w:val="28"/>
        <w:szCs w:val="20"/>
        <w:lang w:val="en-GB"/>
      </w:rPr>
      <w:t>r</w:t>
    </w:r>
    <w:r w:rsidR="00D134CD">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A0DFA"/>
    <w:multiLevelType w:val="hybridMultilevel"/>
    <w:tmpl w:val="E698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1.1.3.10.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9A0"/>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38"/>
    <w:rsid w:val="0001327E"/>
    <w:rsid w:val="000133AB"/>
    <w:rsid w:val="00013C63"/>
    <w:rsid w:val="0001418B"/>
    <w:rsid w:val="00014BBF"/>
    <w:rsid w:val="000150F3"/>
    <w:rsid w:val="00015B87"/>
    <w:rsid w:val="00015D87"/>
    <w:rsid w:val="000169EF"/>
    <w:rsid w:val="0002066B"/>
    <w:rsid w:val="00020C64"/>
    <w:rsid w:val="00020DC3"/>
    <w:rsid w:val="0002104D"/>
    <w:rsid w:val="00021759"/>
    <w:rsid w:val="00021CE3"/>
    <w:rsid w:val="00021DBE"/>
    <w:rsid w:val="0002221E"/>
    <w:rsid w:val="000222F5"/>
    <w:rsid w:val="000222FF"/>
    <w:rsid w:val="00022B10"/>
    <w:rsid w:val="00022C66"/>
    <w:rsid w:val="00022EB4"/>
    <w:rsid w:val="00023245"/>
    <w:rsid w:val="00023623"/>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2A3F"/>
    <w:rsid w:val="00033094"/>
    <w:rsid w:val="0003312C"/>
    <w:rsid w:val="000338EC"/>
    <w:rsid w:val="0003417D"/>
    <w:rsid w:val="0003469D"/>
    <w:rsid w:val="00034764"/>
    <w:rsid w:val="000347D1"/>
    <w:rsid w:val="00034CE8"/>
    <w:rsid w:val="0003502D"/>
    <w:rsid w:val="00035235"/>
    <w:rsid w:val="000353CF"/>
    <w:rsid w:val="00035573"/>
    <w:rsid w:val="000355E5"/>
    <w:rsid w:val="0003573B"/>
    <w:rsid w:val="000374AE"/>
    <w:rsid w:val="000379F8"/>
    <w:rsid w:val="00040100"/>
    <w:rsid w:val="0004029D"/>
    <w:rsid w:val="000402A4"/>
    <w:rsid w:val="000407F8"/>
    <w:rsid w:val="00040FD6"/>
    <w:rsid w:val="00041881"/>
    <w:rsid w:val="00041A26"/>
    <w:rsid w:val="00041AAB"/>
    <w:rsid w:val="00041B4C"/>
    <w:rsid w:val="00041B74"/>
    <w:rsid w:val="00041EFB"/>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2A2"/>
    <w:rsid w:val="00050C6B"/>
    <w:rsid w:val="000512E7"/>
    <w:rsid w:val="00051CA1"/>
    <w:rsid w:val="00051E3A"/>
    <w:rsid w:val="00051FC8"/>
    <w:rsid w:val="00052084"/>
    <w:rsid w:val="000520BF"/>
    <w:rsid w:val="00052A2F"/>
    <w:rsid w:val="00052F1D"/>
    <w:rsid w:val="00053124"/>
    <w:rsid w:val="00053257"/>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9C6"/>
    <w:rsid w:val="00060B99"/>
    <w:rsid w:val="000611CD"/>
    <w:rsid w:val="00061786"/>
    <w:rsid w:val="0006193E"/>
    <w:rsid w:val="00062941"/>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05A"/>
    <w:rsid w:val="000672C0"/>
    <w:rsid w:val="00067BAC"/>
    <w:rsid w:val="00067C1C"/>
    <w:rsid w:val="00070776"/>
    <w:rsid w:val="00071047"/>
    <w:rsid w:val="00071714"/>
    <w:rsid w:val="000719D0"/>
    <w:rsid w:val="00072C8D"/>
    <w:rsid w:val="00072D2E"/>
    <w:rsid w:val="0007328E"/>
    <w:rsid w:val="00074968"/>
    <w:rsid w:val="0007496C"/>
    <w:rsid w:val="000753CC"/>
    <w:rsid w:val="000753E8"/>
    <w:rsid w:val="000754CA"/>
    <w:rsid w:val="000755E7"/>
    <w:rsid w:val="0007648D"/>
    <w:rsid w:val="00076645"/>
    <w:rsid w:val="00076D15"/>
    <w:rsid w:val="00076E60"/>
    <w:rsid w:val="00076F21"/>
    <w:rsid w:val="00077B51"/>
    <w:rsid w:val="00077BDD"/>
    <w:rsid w:val="00077C32"/>
    <w:rsid w:val="00080C79"/>
    <w:rsid w:val="000810B1"/>
    <w:rsid w:val="00081606"/>
    <w:rsid w:val="000820B1"/>
    <w:rsid w:val="000820EE"/>
    <w:rsid w:val="0008215B"/>
    <w:rsid w:val="000823F7"/>
    <w:rsid w:val="00082D9A"/>
    <w:rsid w:val="0008351A"/>
    <w:rsid w:val="000837FA"/>
    <w:rsid w:val="00083B0A"/>
    <w:rsid w:val="00083B74"/>
    <w:rsid w:val="0008442C"/>
    <w:rsid w:val="00084493"/>
    <w:rsid w:val="00085A8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B61"/>
    <w:rsid w:val="00096FAC"/>
    <w:rsid w:val="00096FD6"/>
    <w:rsid w:val="000979F4"/>
    <w:rsid w:val="00097DC2"/>
    <w:rsid w:val="000A099E"/>
    <w:rsid w:val="000A0B76"/>
    <w:rsid w:val="000A0C43"/>
    <w:rsid w:val="000A12BA"/>
    <w:rsid w:val="000A174B"/>
    <w:rsid w:val="000A197F"/>
    <w:rsid w:val="000A2073"/>
    <w:rsid w:val="000A21CE"/>
    <w:rsid w:val="000A2757"/>
    <w:rsid w:val="000A2969"/>
    <w:rsid w:val="000A2A81"/>
    <w:rsid w:val="000A2EC3"/>
    <w:rsid w:val="000A3506"/>
    <w:rsid w:val="000A3951"/>
    <w:rsid w:val="000A3D42"/>
    <w:rsid w:val="000A41C6"/>
    <w:rsid w:val="000A4286"/>
    <w:rsid w:val="000A4A75"/>
    <w:rsid w:val="000A4D9D"/>
    <w:rsid w:val="000A58BE"/>
    <w:rsid w:val="000A66F8"/>
    <w:rsid w:val="000A6854"/>
    <w:rsid w:val="000A6C9F"/>
    <w:rsid w:val="000A7151"/>
    <w:rsid w:val="000A7C44"/>
    <w:rsid w:val="000B0BE1"/>
    <w:rsid w:val="000B1AAB"/>
    <w:rsid w:val="000B1C77"/>
    <w:rsid w:val="000B3024"/>
    <w:rsid w:val="000B35BA"/>
    <w:rsid w:val="000B4007"/>
    <w:rsid w:val="000B45B8"/>
    <w:rsid w:val="000B48F8"/>
    <w:rsid w:val="000B5BAF"/>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3EBB"/>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174"/>
    <w:rsid w:val="000D374D"/>
    <w:rsid w:val="000D389E"/>
    <w:rsid w:val="000D41D4"/>
    <w:rsid w:val="000D45A9"/>
    <w:rsid w:val="000D487F"/>
    <w:rsid w:val="000D4CA3"/>
    <w:rsid w:val="000D4F2B"/>
    <w:rsid w:val="000D5342"/>
    <w:rsid w:val="000D6F73"/>
    <w:rsid w:val="000D70DA"/>
    <w:rsid w:val="000D756C"/>
    <w:rsid w:val="000D7F13"/>
    <w:rsid w:val="000E0323"/>
    <w:rsid w:val="000E0495"/>
    <w:rsid w:val="000E0604"/>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959"/>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03B0"/>
    <w:rsid w:val="00100E61"/>
    <w:rsid w:val="001012D5"/>
    <w:rsid w:val="001015AD"/>
    <w:rsid w:val="00101AC8"/>
    <w:rsid w:val="001028D0"/>
    <w:rsid w:val="00102921"/>
    <w:rsid w:val="00102E85"/>
    <w:rsid w:val="00102E9A"/>
    <w:rsid w:val="001035A9"/>
    <w:rsid w:val="00103C03"/>
    <w:rsid w:val="00104166"/>
    <w:rsid w:val="00104208"/>
    <w:rsid w:val="001051FB"/>
    <w:rsid w:val="00105729"/>
    <w:rsid w:val="00105C21"/>
    <w:rsid w:val="00106648"/>
    <w:rsid w:val="00106918"/>
    <w:rsid w:val="00106B74"/>
    <w:rsid w:val="00106C1D"/>
    <w:rsid w:val="0010716B"/>
    <w:rsid w:val="001105D0"/>
    <w:rsid w:val="001113EF"/>
    <w:rsid w:val="001119AA"/>
    <w:rsid w:val="00111B43"/>
    <w:rsid w:val="001129A3"/>
    <w:rsid w:val="00115025"/>
    <w:rsid w:val="0011517D"/>
    <w:rsid w:val="00115A92"/>
    <w:rsid w:val="00115CBD"/>
    <w:rsid w:val="0011628E"/>
    <w:rsid w:val="00116A31"/>
    <w:rsid w:val="00116A46"/>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A75"/>
    <w:rsid w:val="00123DD0"/>
    <w:rsid w:val="001241BA"/>
    <w:rsid w:val="00124C8D"/>
    <w:rsid w:val="00124D20"/>
    <w:rsid w:val="00125462"/>
    <w:rsid w:val="0012582D"/>
    <w:rsid w:val="00125897"/>
    <w:rsid w:val="00127EFB"/>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524"/>
    <w:rsid w:val="00137D96"/>
    <w:rsid w:val="00137DB8"/>
    <w:rsid w:val="0014012D"/>
    <w:rsid w:val="0014014E"/>
    <w:rsid w:val="00140417"/>
    <w:rsid w:val="00140874"/>
    <w:rsid w:val="00140977"/>
    <w:rsid w:val="00140995"/>
    <w:rsid w:val="001419A4"/>
    <w:rsid w:val="00141AE6"/>
    <w:rsid w:val="00143233"/>
    <w:rsid w:val="00143240"/>
    <w:rsid w:val="00143EE7"/>
    <w:rsid w:val="00144269"/>
    <w:rsid w:val="001443D7"/>
    <w:rsid w:val="00144707"/>
    <w:rsid w:val="0014473A"/>
    <w:rsid w:val="0014481E"/>
    <w:rsid w:val="0014495B"/>
    <w:rsid w:val="00145170"/>
    <w:rsid w:val="001453B4"/>
    <w:rsid w:val="001455A1"/>
    <w:rsid w:val="00145B95"/>
    <w:rsid w:val="0014797A"/>
    <w:rsid w:val="001479D6"/>
    <w:rsid w:val="001505D5"/>
    <w:rsid w:val="00150687"/>
    <w:rsid w:val="001507E8"/>
    <w:rsid w:val="00150810"/>
    <w:rsid w:val="001508BF"/>
    <w:rsid w:val="0015094C"/>
    <w:rsid w:val="001510FB"/>
    <w:rsid w:val="001514B9"/>
    <w:rsid w:val="00151764"/>
    <w:rsid w:val="00151863"/>
    <w:rsid w:val="00151AC4"/>
    <w:rsid w:val="00151BEA"/>
    <w:rsid w:val="00152961"/>
    <w:rsid w:val="00153658"/>
    <w:rsid w:val="00153F7B"/>
    <w:rsid w:val="001541B2"/>
    <w:rsid w:val="0015443E"/>
    <w:rsid w:val="001548E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4F4C"/>
    <w:rsid w:val="001655AD"/>
    <w:rsid w:val="001660FD"/>
    <w:rsid w:val="001663DC"/>
    <w:rsid w:val="0016690E"/>
    <w:rsid w:val="001674C3"/>
    <w:rsid w:val="00167DD4"/>
    <w:rsid w:val="00167DE2"/>
    <w:rsid w:val="00167E43"/>
    <w:rsid w:val="00170473"/>
    <w:rsid w:val="001705A5"/>
    <w:rsid w:val="001705CC"/>
    <w:rsid w:val="001708A7"/>
    <w:rsid w:val="00170E42"/>
    <w:rsid w:val="00171229"/>
    <w:rsid w:val="001713AD"/>
    <w:rsid w:val="00171499"/>
    <w:rsid w:val="0017215D"/>
    <w:rsid w:val="00172276"/>
    <w:rsid w:val="001737E5"/>
    <w:rsid w:val="00173AA4"/>
    <w:rsid w:val="00173CF0"/>
    <w:rsid w:val="00174426"/>
    <w:rsid w:val="00174DBE"/>
    <w:rsid w:val="0017502C"/>
    <w:rsid w:val="001751B1"/>
    <w:rsid w:val="001753D2"/>
    <w:rsid w:val="00176E00"/>
    <w:rsid w:val="00176F43"/>
    <w:rsid w:val="001779F4"/>
    <w:rsid w:val="00180038"/>
    <w:rsid w:val="001801D2"/>
    <w:rsid w:val="0018083C"/>
    <w:rsid w:val="001808CA"/>
    <w:rsid w:val="001809BE"/>
    <w:rsid w:val="001812BC"/>
    <w:rsid w:val="00181BA4"/>
    <w:rsid w:val="001836C6"/>
    <w:rsid w:val="00183D20"/>
    <w:rsid w:val="0018438C"/>
    <w:rsid w:val="0018444C"/>
    <w:rsid w:val="00185973"/>
    <w:rsid w:val="0018612C"/>
    <w:rsid w:val="00186B9E"/>
    <w:rsid w:val="0018762F"/>
    <w:rsid w:val="00187D57"/>
    <w:rsid w:val="001902FA"/>
    <w:rsid w:val="00191019"/>
    <w:rsid w:val="0019104C"/>
    <w:rsid w:val="00191272"/>
    <w:rsid w:val="00191A15"/>
    <w:rsid w:val="00191CD0"/>
    <w:rsid w:val="00192341"/>
    <w:rsid w:val="0019239A"/>
    <w:rsid w:val="0019256F"/>
    <w:rsid w:val="00192AE6"/>
    <w:rsid w:val="00192C78"/>
    <w:rsid w:val="00192D38"/>
    <w:rsid w:val="00192DD9"/>
    <w:rsid w:val="001932DA"/>
    <w:rsid w:val="0019379E"/>
    <w:rsid w:val="00193987"/>
    <w:rsid w:val="00193C8C"/>
    <w:rsid w:val="001945AA"/>
    <w:rsid w:val="001947FB"/>
    <w:rsid w:val="0019587D"/>
    <w:rsid w:val="00195CD7"/>
    <w:rsid w:val="00195D29"/>
    <w:rsid w:val="00195FCA"/>
    <w:rsid w:val="001962BC"/>
    <w:rsid w:val="001965D3"/>
    <w:rsid w:val="00196B8C"/>
    <w:rsid w:val="00196BA1"/>
    <w:rsid w:val="001971C7"/>
    <w:rsid w:val="001971CD"/>
    <w:rsid w:val="00197E28"/>
    <w:rsid w:val="00197EE4"/>
    <w:rsid w:val="001A0190"/>
    <w:rsid w:val="001A04C6"/>
    <w:rsid w:val="001A0717"/>
    <w:rsid w:val="001A0AE5"/>
    <w:rsid w:val="001A139E"/>
    <w:rsid w:val="001A214C"/>
    <w:rsid w:val="001A2C2C"/>
    <w:rsid w:val="001A3C13"/>
    <w:rsid w:val="001A5ECD"/>
    <w:rsid w:val="001A62E6"/>
    <w:rsid w:val="001A7163"/>
    <w:rsid w:val="001A7408"/>
    <w:rsid w:val="001B1ADF"/>
    <w:rsid w:val="001B1E43"/>
    <w:rsid w:val="001B1ED9"/>
    <w:rsid w:val="001B1EF2"/>
    <w:rsid w:val="001B2851"/>
    <w:rsid w:val="001B2D78"/>
    <w:rsid w:val="001B34A2"/>
    <w:rsid w:val="001B376F"/>
    <w:rsid w:val="001B37C7"/>
    <w:rsid w:val="001B4113"/>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69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289"/>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0848"/>
    <w:rsid w:val="001F15CE"/>
    <w:rsid w:val="001F1A76"/>
    <w:rsid w:val="001F1AB9"/>
    <w:rsid w:val="001F1F82"/>
    <w:rsid w:val="001F2061"/>
    <w:rsid w:val="001F211B"/>
    <w:rsid w:val="001F285D"/>
    <w:rsid w:val="001F2D2B"/>
    <w:rsid w:val="001F3765"/>
    <w:rsid w:val="001F3BEA"/>
    <w:rsid w:val="001F3CF1"/>
    <w:rsid w:val="001F3EA3"/>
    <w:rsid w:val="001F4610"/>
    <w:rsid w:val="001F4982"/>
    <w:rsid w:val="001F4E0B"/>
    <w:rsid w:val="001F4E7D"/>
    <w:rsid w:val="001F504B"/>
    <w:rsid w:val="001F5787"/>
    <w:rsid w:val="001F6C8F"/>
    <w:rsid w:val="001F6D13"/>
    <w:rsid w:val="001F6D2B"/>
    <w:rsid w:val="001F6FA0"/>
    <w:rsid w:val="001F74DA"/>
    <w:rsid w:val="001F7558"/>
    <w:rsid w:val="0020010A"/>
    <w:rsid w:val="00200136"/>
    <w:rsid w:val="00200563"/>
    <w:rsid w:val="002005D5"/>
    <w:rsid w:val="0020091E"/>
    <w:rsid w:val="00201757"/>
    <w:rsid w:val="00201EC4"/>
    <w:rsid w:val="002030B4"/>
    <w:rsid w:val="0020337A"/>
    <w:rsid w:val="002048D9"/>
    <w:rsid w:val="00204DB0"/>
    <w:rsid w:val="002050A2"/>
    <w:rsid w:val="00205283"/>
    <w:rsid w:val="00205CD0"/>
    <w:rsid w:val="00205EF2"/>
    <w:rsid w:val="002065C0"/>
    <w:rsid w:val="00206B2F"/>
    <w:rsid w:val="00206E4B"/>
    <w:rsid w:val="002078BF"/>
    <w:rsid w:val="002104BB"/>
    <w:rsid w:val="00210AE1"/>
    <w:rsid w:val="002111ED"/>
    <w:rsid w:val="0021165A"/>
    <w:rsid w:val="00211CEA"/>
    <w:rsid w:val="0021263B"/>
    <w:rsid w:val="00212678"/>
    <w:rsid w:val="00213220"/>
    <w:rsid w:val="00213420"/>
    <w:rsid w:val="00214F53"/>
    <w:rsid w:val="002153D6"/>
    <w:rsid w:val="00215DB3"/>
    <w:rsid w:val="00216B95"/>
    <w:rsid w:val="00216B98"/>
    <w:rsid w:val="00216C08"/>
    <w:rsid w:val="00217764"/>
    <w:rsid w:val="00217A0D"/>
    <w:rsid w:val="00217BCE"/>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2C"/>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5C80"/>
    <w:rsid w:val="00236212"/>
    <w:rsid w:val="00236650"/>
    <w:rsid w:val="00236B8D"/>
    <w:rsid w:val="00237234"/>
    <w:rsid w:val="0023744E"/>
    <w:rsid w:val="00237E6D"/>
    <w:rsid w:val="00237F39"/>
    <w:rsid w:val="00240874"/>
    <w:rsid w:val="00240F91"/>
    <w:rsid w:val="002415F0"/>
    <w:rsid w:val="00242233"/>
    <w:rsid w:val="0024297C"/>
    <w:rsid w:val="00242F87"/>
    <w:rsid w:val="00243B58"/>
    <w:rsid w:val="00243D30"/>
    <w:rsid w:val="00244166"/>
    <w:rsid w:val="0024420D"/>
    <w:rsid w:val="002443A3"/>
    <w:rsid w:val="002445F4"/>
    <w:rsid w:val="002451E5"/>
    <w:rsid w:val="00245D5C"/>
    <w:rsid w:val="00245EEE"/>
    <w:rsid w:val="0024602B"/>
    <w:rsid w:val="00246371"/>
    <w:rsid w:val="002469AC"/>
    <w:rsid w:val="00246AB1"/>
    <w:rsid w:val="00246C42"/>
    <w:rsid w:val="00247394"/>
    <w:rsid w:val="00247553"/>
    <w:rsid w:val="0024774D"/>
    <w:rsid w:val="00247E2A"/>
    <w:rsid w:val="00250444"/>
    <w:rsid w:val="0025045B"/>
    <w:rsid w:val="00250BD0"/>
    <w:rsid w:val="002517B6"/>
    <w:rsid w:val="002518AE"/>
    <w:rsid w:val="00251CCD"/>
    <w:rsid w:val="00251E30"/>
    <w:rsid w:val="00251FFD"/>
    <w:rsid w:val="00253308"/>
    <w:rsid w:val="00253C98"/>
    <w:rsid w:val="0025422D"/>
    <w:rsid w:val="0025499A"/>
    <w:rsid w:val="00254DE1"/>
    <w:rsid w:val="0025590B"/>
    <w:rsid w:val="00256C07"/>
    <w:rsid w:val="00260388"/>
    <w:rsid w:val="00260ADB"/>
    <w:rsid w:val="0026104E"/>
    <w:rsid w:val="002616E3"/>
    <w:rsid w:val="002638A1"/>
    <w:rsid w:val="00263A7C"/>
    <w:rsid w:val="00263B2A"/>
    <w:rsid w:val="002642D6"/>
    <w:rsid w:val="002647D5"/>
    <w:rsid w:val="00265DDA"/>
    <w:rsid w:val="00266812"/>
    <w:rsid w:val="00267AE6"/>
    <w:rsid w:val="00270454"/>
    <w:rsid w:val="00270A93"/>
    <w:rsid w:val="00272B0C"/>
    <w:rsid w:val="00272B3B"/>
    <w:rsid w:val="00272DCF"/>
    <w:rsid w:val="00273856"/>
    <w:rsid w:val="002746A4"/>
    <w:rsid w:val="00274851"/>
    <w:rsid w:val="00274FA4"/>
    <w:rsid w:val="00275393"/>
    <w:rsid w:val="0027572F"/>
    <w:rsid w:val="00275DF4"/>
    <w:rsid w:val="00276C7B"/>
    <w:rsid w:val="00276F0C"/>
    <w:rsid w:val="002771AB"/>
    <w:rsid w:val="002777C1"/>
    <w:rsid w:val="00277A80"/>
    <w:rsid w:val="00280809"/>
    <w:rsid w:val="00280B55"/>
    <w:rsid w:val="00280E8E"/>
    <w:rsid w:val="00281A45"/>
    <w:rsid w:val="0028286C"/>
    <w:rsid w:val="00282B60"/>
    <w:rsid w:val="00283C34"/>
    <w:rsid w:val="00283D7E"/>
    <w:rsid w:val="00284A5F"/>
    <w:rsid w:val="00285ECA"/>
    <w:rsid w:val="002864ED"/>
    <w:rsid w:val="00286A80"/>
    <w:rsid w:val="00287641"/>
    <w:rsid w:val="00287A51"/>
    <w:rsid w:val="00287B6C"/>
    <w:rsid w:val="00287B89"/>
    <w:rsid w:val="00287DD4"/>
    <w:rsid w:val="00287F1E"/>
    <w:rsid w:val="0029006E"/>
    <w:rsid w:val="0029038C"/>
    <w:rsid w:val="00290439"/>
    <w:rsid w:val="00290668"/>
    <w:rsid w:val="00290805"/>
    <w:rsid w:val="00290F59"/>
    <w:rsid w:val="00292CBC"/>
    <w:rsid w:val="00292F39"/>
    <w:rsid w:val="00293490"/>
    <w:rsid w:val="002937ED"/>
    <w:rsid w:val="00293A5A"/>
    <w:rsid w:val="002951FB"/>
    <w:rsid w:val="00295589"/>
    <w:rsid w:val="00295965"/>
    <w:rsid w:val="0029619E"/>
    <w:rsid w:val="002965FD"/>
    <w:rsid w:val="00297039"/>
    <w:rsid w:val="00297350"/>
    <w:rsid w:val="002A0AB6"/>
    <w:rsid w:val="002A0E94"/>
    <w:rsid w:val="002A1183"/>
    <w:rsid w:val="002A205D"/>
    <w:rsid w:val="002A2A44"/>
    <w:rsid w:val="002A2CFC"/>
    <w:rsid w:val="002A3A53"/>
    <w:rsid w:val="002A3B38"/>
    <w:rsid w:val="002A5306"/>
    <w:rsid w:val="002A5395"/>
    <w:rsid w:val="002A59B0"/>
    <w:rsid w:val="002A5E18"/>
    <w:rsid w:val="002A68E0"/>
    <w:rsid w:val="002A68EF"/>
    <w:rsid w:val="002A7603"/>
    <w:rsid w:val="002A7A63"/>
    <w:rsid w:val="002A7B60"/>
    <w:rsid w:val="002A7DAF"/>
    <w:rsid w:val="002B071E"/>
    <w:rsid w:val="002B082A"/>
    <w:rsid w:val="002B13D1"/>
    <w:rsid w:val="002B219B"/>
    <w:rsid w:val="002B3611"/>
    <w:rsid w:val="002B4E90"/>
    <w:rsid w:val="002B4F39"/>
    <w:rsid w:val="002B57BF"/>
    <w:rsid w:val="002B5B78"/>
    <w:rsid w:val="002B5C2F"/>
    <w:rsid w:val="002B6188"/>
    <w:rsid w:val="002B78F1"/>
    <w:rsid w:val="002C0009"/>
    <w:rsid w:val="002C0D6B"/>
    <w:rsid w:val="002C105C"/>
    <w:rsid w:val="002C1195"/>
    <w:rsid w:val="002C1BAA"/>
    <w:rsid w:val="002C380A"/>
    <w:rsid w:val="002C4387"/>
    <w:rsid w:val="002C4A05"/>
    <w:rsid w:val="002C4DD6"/>
    <w:rsid w:val="002C5367"/>
    <w:rsid w:val="002C5D58"/>
    <w:rsid w:val="002C6968"/>
    <w:rsid w:val="002C6E1C"/>
    <w:rsid w:val="002C712B"/>
    <w:rsid w:val="002C7CC5"/>
    <w:rsid w:val="002D0134"/>
    <w:rsid w:val="002D0783"/>
    <w:rsid w:val="002D09F4"/>
    <w:rsid w:val="002D174A"/>
    <w:rsid w:val="002D19E1"/>
    <w:rsid w:val="002D2501"/>
    <w:rsid w:val="002D4735"/>
    <w:rsid w:val="002D49C2"/>
    <w:rsid w:val="002D4BA3"/>
    <w:rsid w:val="002D4EFC"/>
    <w:rsid w:val="002D5772"/>
    <w:rsid w:val="002D6007"/>
    <w:rsid w:val="002D636E"/>
    <w:rsid w:val="002D64F1"/>
    <w:rsid w:val="002D71A7"/>
    <w:rsid w:val="002D7589"/>
    <w:rsid w:val="002D7E4E"/>
    <w:rsid w:val="002E025A"/>
    <w:rsid w:val="002E0338"/>
    <w:rsid w:val="002E040A"/>
    <w:rsid w:val="002E05EF"/>
    <w:rsid w:val="002E0B37"/>
    <w:rsid w:val="002E0F92"/>
    <w:rsid w:val="002E18B1"/>
    <w:rsid w:val="002E1AD7"/>
    <w:rsid w:val="002E2C4F"/>
    <w:rsid w:val="002E2F12"/>
    <w:rsid w:val="002E3731"/>
    <w:rsid w:val="002E38D6"/>
    <w:rsid w:val="002E3C1B"/>
    <w:rsid w:val="002E3F03"/>
    <w:rsid w:val="002E4555"/>
    <w:rsid w:val="002E474E"/>
    <w:rsid w:val="002E4946"/>
    <w:rsid w:val="002E6794"/>
    <w:rsid w:val="002E6A7B"/>
    <w:rsid w:val="002E6C65"/>
    <w:rsid w:val="002E72F4"/>
    <w:rsid w:val="002E79CE"/>
    <w:rsid w:val="002E7F8C"/>
    <w:rsid w:val="002F0229"/>
    <w:rsid w:val="002F0316"/>
    <w:rsid w:val="002F0746"/>
    <w:rsid w:val="002F07F3"/>
    <w:rsid w:val="002F15A2"/>
    <w:rsid w:val="002F1797"/>
    <w:rsid w:val="002F17C2"/>
    <w:rsid w:val="002F1863"/>
    <w:rsid w:val="002F1A62"/>
    <w:rsid w:val="002F206A"/>
    <w:rsid w:val="002F2202"/>
    <w:rsid w:val="002F232D"/>
    <w:rsid w:val="002F2502"/>
    <w:rsid w:val="002F25C6"/>
    <w:rsid w:val="002F2C1D"/>
    <w:rsid w:val="002F304F"/>
    <w:rsid w:val="002F3ABB"/>
    <w:rsid w:val="002F3D9A"/>
    <w:rsid w:val="002F4B15"/>
    <w:rsid w:val="002F5267"/>
    <w:rsid w:val="002F56BB"/>
    <w:rsid w:val="002F5F59"/>
    <w:rsid w:val="002F620D"/>
    <w:rsid w:val="002F6253"/>
    <w:rsid w:val="002F6476"/>
    <w:rsid w:val="002F691E"/>
    <w:rsid w:val="002F6E35"/>
    <w:rsid w:val="002F6F58"/>
    <w:rsid w:val="002F6F6F"/>
    <w:rsid w:val="002F70F8"/>
    <w:rsid w:val="002F7B40"/>
    <w:rsid w:val="002F7D72"/>
    <w:rsid w:val="003000DF"/>
    <w:rsid w:val="0030099C"/>
    <w:rsid w:val="00300C57"/>
    <w:rsid w:val="00300D70"/>
    <w:rsid w:val="00301146"/>
    <w:rsid w:val="003012FE"/>
    <w:rsid w:val="00301B19"/>
    <w:rsid w:val="00301BD3"/>
    <w:rsid w:val="00302A56"/>
    <w:rsid w:val="00302F58"/>
    <w:rsid w:val="00303140"/>
    <w:rsid w:val="00303CE6"/>
    <w:rsid w:val="00304054"/>
    <w:rsid w:val="003045EB"/>
    <w:rsid w:val="00304696"/>
    <w:rsid w:val="00304F44"/>
    <w:rsid w:val="003057B0"/>
    <w:rsid w:val="003057B7"/>
    <w:rsid w:val="003072A0"/>
    <w:rsid w:val="00310B1A"/>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93"/>
    <w:rsid w:val="00321136"/>
    <w:rsid w:val="00321191"/>
    <w:rsid w:val="0032145B"/>
    <w:rsid w:val="00321CD4"/>
    <w:rsid w:val="003233F2"/>
    <w:rsid w:val="00323BF0"/>
    <w:rsid w:val="003240DF"/>
    <w:rsid w:val="003242A8"/>
    <w:rsid w:val="00324705"/>
    <w:rsid w:val="003248FC"/>
    <w:rsid w:val="00324C3D"/>
    <w:rsid w:val="00324D17"/>
    <w:rsid w:val="00324F1E"/>
    <w:rsid w:val="003252A3"/>
    <w:rsid w:val="003255FC"/>
    <w:rsid w:val="00325E50"/>
    <w:rsid w:val="003268A1"/>
    <w:rsid w:val="00326B4F"/>
    <w:rsid w:val="003275CC"/>
    <w:rsid w:val="00327E58"/>
    <w:rsid w:val="0033052D"/>
    <w:rsid w:val="00330BF4"/>
    <w:rsid w:val="00330C03"/>
    <w:rsid w:val="00330D31"/>
    <w:rsid w:val="003313A1"/>
    <w:rsid w:val="00331DB5"/>
    <w:rsid w:val="00332FAD"/>
    <w:rsid w:val="00333B54"/>
    <w:rsid w:val="00333B8C"/>
    <w:rsid w:val="00333E81"/>
    <w:rsid w:val="00334C5E"/>
    <w:rsid w:val="00335675"/>
    <w:rsid w:val="00335AD3"/>
    <w:rsid w:val="00335B6C"/>
    <w:rsid w:val="00335F59"/>
    <w:rsid w:val="0033607A"/>
    <w:rsid w:val="003367E7"/>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475"/>
    <w:rsid w:val="00346576"/>
    <w:rsid w:val="00346614"/>
    <w:rsid w:val="00346C90"/>
    <w:rsid w:val="00346CAD"/>
    <w:rsid w:val="00350867"/>
    <w:rsid w:val="00350F5A"/>
    <w:rsid w:val="00351071"/>
    <w:rsid w:val="0035116C"/>
    <w:rsid w:val="003512EF"/>
    <w:rsid w:val="00351A74"/>
    <w:rsid w:val="00351E0F"/>
    <w:rsid w:val="0035265C"/>
    <w:rsid w:val="00352FF0"/>
    <w:rsid w:val="0035324A"/>
    <w:rsid w:val="00353A56"/>
    <w:rsid w:val="00353A6B"/>
    <w:rsid w:val="00353DF8"/>
    <w:rsid w:val="003550A4"/>
    <w:rsid w:val="00355202"/>
    <w:rsid w:val="0035584B"/>
    <w:rsid w:val="0035656F"/>
    <w:rsid w:val="0035676A"/>
    <w:rsid w:val="00356BEC"/>
    <w:rsid w:val="00357400"/>
    <w:rsid w:val="00357A26"/>
    <w:rsid w:val="00357D04"/>
    <w:rsid w:val="00357DED"/>
    <w:rsid w:val="0036046E"/>
    <w:rsid w:val="00360554"/>
    <w:rsid w:val="003618E9"/>
    <w:rsid w:val="00361FB5"/>
    <w:rsid w:val="00362497"/>
    <w:rsid w:val="00362705"/>
    <w:rsid w:val="00362C70"/>
    <w:rsid w:val="00362F1B"/>
    <w:rsid w:val="003635F3"/>
    <w:rsid w:val="00363829"/>
    <w:rsid w:val="003640BA"/>
    <w:rsid w:val="003644D9"/>
    <w:rsid w:val="00364892"/>
    <w:rsid w:val="00364960"/>
    <w:rsid w:val="00365E85"/>
    <w:rsid w:val="0036656F"/>
    <w:rsid w:val="00366588"/>
    <w:rsid w:val="003665EC"/>
    <w:rsid w:val="00366A85"/>
    <w:rsid w:val="00366BBD"/>
    <w:rsid w:val="0036773C"/>
    <w:rsid w:val="00367829"/>
    <w:rsid w:val="00367B20"/>
    <w:rsid w:val="00367D39"/>
    <w:rsid w:val="00370462"/>
    <w:rsid w:val="0037068D"/>
    <w:rsid w:val="0037129B"/>
    <w:rsid w:val="00371ACB"/>
    <w:rsid w:val="00371BBB"/>
    <w:rsid w:val="003720A5"/>
    <w:rsid w:val="00372171"/>
    <w:rsid w:val="00372BAC"/>
    <w:rsid w:val="00372BBA"/>
    <w:rsid w:val="003741C3"/>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BEA"/>
    <w:rsid w:val="003928F9"/>
    <w:rsid w:val="00392972"/>
    <w:rsid w:val="003934B5"/>
    <w:rsid w:val="00393F55"/>
    <w:rsid w:val="00394875"/>
    <w:rsid w:val="00394B8D"/>
    <w:rsid w:val="00394DC9"/>
    <w:rsid w:val="00394FD1"/>
    <w:rsid w:val="0039578D"/>
    <w:rsid w:val="00395D41"/>
    <w:rsid w:val="003962E6"/>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7B5"/>
    <w:rsid w:val="003A6E1C"/>
    <w:rsid w:val="003A7473"/>
    <w:rsid w:val="003A79CF"/>
    <w:rsid w:val="003A7D3F"/>
    <w:rsid w:val="003B07F6"/>
    <w:rsid w:val="003B092D"/>
    <w:rsid w:val="003B0A1B"/>
    <w:rsid w:val="003B150B"/>
    <w:rsid w:val="003B154C"/>
    <w:rsid w:val="003B1C84"/>
    <w:rsid w:val="003B1F12"/>
    <w:rsid w:val="003B26DF"/>
    <w:rsid w:val="003B296F"/>
    <w:rsid w:val="003B2F12"/>
    <w:rsid w:val="003B35A6"/>
    <w:rsid w:val="003B3AA2"/>
    <w:rsid w:val="003B47EB"/>
    <w:rsid w:val="003B4990"/>
    <w:rsid w:val="003B4A0A"/>
    <w:rsid w:val="003B4A69"/>
    <w:rsid w:val="003B4E47"/>
    <w:rsid w:val="003B4E80"/>
    <w:rsid w:val="003B5360"/>
    <w:rsid w:val="003B5623"/>
    <w:rsid w:val="003B5980"/>
    <w:rsid w:val="003B6C0D"/>
    <w:rsid w:val="003B7215"/>
    <w:rsid w:val="003B7293"/>
    <w:rsid w:val="003C07DD"/>
    <w:rsid w:val="003C1549"/>
    <w:rsid w:val="003C1BF8"/>
    <w:rsid w:val="003C21A7"/>
    <w:rsid w:val="003C349E"/>
    <w:rsid w:val="003C34DB"/>
    <w:rsid w:val="003C356B"/>
    <w:rsid w:val="003C35A6"/>
    <w:rsid w:val="003C3BD5"/>
    <w:rsid w:val="003C3CE0"/>
    <w:rsid w:val="003C4A4F"/>
    <w:rsid w:val="003C574B"/>
    <w:rsid w:val="003C5BF2"/>
    <w:rsid w:val="003C5CBB"/>
    <w:rsid w:val="003C5D55"/>
    <w:rsid w:val="003C602D"/>
    <w:rsid w:val="003C6699"/>
    <w:rsid w:val="003C6813"/>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53"/>
    <w:rsid w:val="003D4BE3"/>
    <w:rsid w:val="003D5302"/>
    <w:rsid w:val="003D6B0E"/>
    <w:rsid w:val="003D70F5"/>
    <w:rsid w:val="003D71F7"/>
    <w:rsid w:val="003D787D"/>
    <w:rsid w:val="003D7B9B"/>
    <w:rsid w:val="003D7B9F"/>
    <w:rsid w:val="003D7BA6"/>
    <w:rsid w:val="003D7E1D"/>
    <w:rsid w:val="003E034C"/>
    <w:rsid w:val="003E079D"/>
    <w:rsid w:val="003E0D31"/>
    <w:rsid w:val="003E0F71"/>
    <w:rsid w:val="003E15F2"/>
    <w:rsid w:val="003E1749"/>
    <w:rsid w:val="003E1B46"/>
    <w:rsid w:val="003E1D7F"/>
    <w:rsid w:val="003E1EA2"/>
    <w:rsid w:val="003E2812"/>
    <w:rsid w:val="003E377C"/>
    <w:rsid w:val="003E4017"/>
    <w:rsid w:val="003E566C"/>
    <w:rsid w:val="003E5BCC"/>
    <w:rsid w:val="003E6079"/>
    <w:rsid w:val="003E618E"/>
    <w:rsid w:val="003E665F"/>
    <w:rsid w:val="003E6A67"/>
    <w:rsid w:val="003E73DB"/>
    <w:rsid w:val="003E7D32"/>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9C0"/>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2D1"/>
    <w:rsid w:val="0040280C"/>
    <w:rsid w:val="00402834"/>
    <w:rsid w:val="004028AE"/>
    <w:rsid w:val="004032F0"/>
    <w:rsid w:val="004032FD"/>
    <w:rsid w:val="00403E78"/>
    <w:rsid w:val="00404412"/>
    <w:rsid w:val="00404ACF"/>
    <w:rsid w:val="00404B62"/>
    <w:rsid w:val="00405C3C"/>
    <w:rsid w:val="00406202"/>
    <w:rsid w:val="00406761"/>
    <w:rsid w:val="0040682E"/>
    <w:rsid w:val="0040683B"/>
    <w:rsid w:val="00406A42"/>
    <w:rsid w:val="00407028"/>
    <w:rsid w:val="004071A5"/>
    <w:rsid w:val="004077CC"/>
    <w:rsid w:val="00411765"/>
    <w:rsid w:val="00412057"/>
    <w:rsid w:val="00412361"/>
    <w:rsid w:val="00412AE3"/>
    <w:rsid w:val="00412B22"/>
    <w:rsid w:val="004133B2"/>
    <w:rsid w:val="00414130"/>
    <w:rsid w:val="00414904"/>
    <w:rsid w:val="00414938"/>
    <w:rsid w:val="00414DB7"/>
    <w:rsid w:val="00414F13"/>
    <w:rsid w:val="00415D62"/>
    <w:rsid w:val="0041652B"/>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64B9"/>
    <w:rsid w:val="0042711A"/>
    <w:rsid w:val="00427387"/>
    <w:rsid w:val="00427408"/>
    <w:rsid w:val="00430A7C"/>
    <w:rsid w:val="004315FB"/>
    <w:rsid w:val="00431A25"/>
    <w:rsid w:val="00431A35"/>
    <w:rsid w:val="00431DAA"/>
    <w:rsid w:val="00432EEB"/>
    <w:rsid w:val="00433E80"/>
    <w:rsid w:val="004344CC"/>
    <w:rsid w:val="004344F8"/>
    <w:rsid w:val="00434602"/>
    <w:rsid w:val="004347F7"/>
    <w:rsid w:val="00434F17"/>
    <w:rsid w:val="00435867"/>
    <w:rsid w:val="004359D2"/>
    <w:rsid w:val="00435BE5"/>
    <w:rsid w:val="00435E0A"/>
    <w:rsid w:val="0043631B"/>
    <w:rsid w:val="00436C9A"/>
    <w:rsid w:val="00437118"/>
    <w:rsid w:val="004374BE"/>
    <w:rsid w:val="0043765C"/>
    <w:rsid w:val="00437A6D"/>
    <w:rsid w:val="004404B8"/>
    <w:rsid w:val="00440BF5"/>
    <w:rsid w:val="00440C66"/>
    <w:rsid w:val="00441436"/>
    <w:rsid w:val="00441A8C"/>
    <w:rsid w:val="00441EE7"/>
    <w:rsid w:val="00441F22"/>
    <w:rsid w:val="00442102"/>
    <w:rsid w:val="00442F31"/>
    <w:rsid w:val="00443A1A"/>
    <w:rsid w:val="004441F3"/>
    <w:rsid w:val="0044445E"/>
    <w:rsid w:val="0044446B"/>
    <w:rsid w:val="00444961"/>
    <w:rsid w:val="00444A4C"/>
    <w:rsid w:val="0044501A"/>
    <w:rsid w:val="00445239"/>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12E"/>
    <w:rsid w:val="00453613"/>
    <w:rsid w:val="00454672"/>
    <w:rsid w:val="0045475B"/>
    <w:rsid w:val="00454C15"/>
    <w:rsid w:val="004553B0"/>
    <w:rsid w:val="00457165"/>
    <w:rsid w:val="00457499"/>
    <w:rsid w:val="00457FE9"/>
    <w:rsid w:val="00460471"/>
    <w:rsid w:val="004606D1"/>
    <w:rsid w:val="004615F9"/>
    <w:rsid w:val="00461820"/>
    <w:rsid w:val="00461944"/>
    <w:rsid w:val="00461A7C"/>
    <w:rsid w:val="00461CC8"/>
    <w:rsid w:val="004620D5"/>
    <w:rsid w:val="00462321"/>
    <w:rsid w:val="004624E0"/>
    <w:rsid w:val="00462978"/>
    <w:rsid w:val="004629EC"/>
    <w:rsid w:val="00463276"/>
    <w:rsid w:val="00463CBB"/>
    <w:rsid w:val="00464790"/>
    <w:rsid w:val="00464DF8"/>
    <w:rsid w:val="0046528F"/>
    <w:rsid w:val="0046537A"/>
    <w:rsid w:val="0046560E"/>
    <w:rsid w:val="00465ED3"/>
    <w:rsid w:val="00466382"/>
    <w:rsid w:val="0046657A"/>
    <w:rsid w:val="00466DB1"/>
    <w:rsid w:val="00467BEB"/>
    <w:rsid w:val="0047002A"/>
    <w:rsid w:val="004700BE"/>
    <w:rsid w:val="004704E5"/>
    <w:rsid w:val="004708D4"/>
    <w:rsid w:val="00470A0A"/>
    <w:rsid w:val="004713BD"/>
    <w:rsid w:val="00471E64"/>
    <w:rsid w:val="00471F87"/>
    <w:rsid w:val="004720A0"/>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D1C"/>
    <w:rsid w:val="00484F49"/>
    <w:rsid w:val="00485C11"/>
    <w:rsid w:val="00485FA0"/>
    <w:rsid w:val="00487297"/>
    <w:rsid w:val="00487676"/>
    <w:rsid w:val="00487ABB"/>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7B6"/>
    <w:rsid w:val="00494A63"/>
    <w:rsid w:val="004951DC"/>
    <w:rsid w:val="00495A7E"/>
    <w:rsid w:val="00496709"/>
    <w:rsid w:val="004967B3"/>
    <w:rsid w:val="00497B26"/>
    <w:rsid w:val="004A1CB5"/>
    <w:rsid w:val="004A1EF9"/>
    <w:rsid w:val="004A21A0"/>
    <w:rsid w:val="004A256A"/>
    <w:rsid w:val="004A31A6"/>
    <w:rsid w:val="004A351C"/>
    <w:rsid w:val="004A3751"/>
    <w:rsid w:val="004A3BB2"/>
    <w:rsid w:val="004A3F33"/>
    <w:rsid w:val="004A3FA4"/>
    <w:rsid w:val="004A4343"/>
    <w:rsid w:val="004A4760"/>
    <w:rsid w:val="004A4F09"/>
    <w:rsid w:val="004A519E"/>
    <w:rsid w:val="004A5E8D"/>
    <w:rsid w:val="004A642A"/>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A45"/>
    <w:rsid w:val="004B6E6F"/>
    <w:rsid w:val="004B6EE6"/>
    <w:rsid w:val="004B6FF5"/>
    <w:rsid w:val="004B75C2"/>
    <w:rsid w:val="004C0044"/>
    <w:rsid w:val="004C0630"/>
    <w:rsid w:val="004C07B8"/>
    <w:rsid w:val="004C0C33"/>
    <w:rsid w:val="004C104E"/>
    <w:rsid w:val="004C11F1"/>
    <w:rsid w:val="004C133B"/>
    <w:rsid w:val="004C14BB"/>
    <w:rsid w:val="004C19D0"/>
    <w:rsid w:val="004C1EE3"/>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9D2"/>
    <w:rsid w:val="004D2A73"/>
    <w:rsid w:val="004D2AA1"/>
    <w:rsid w:val="004D5753"/>
    <w:rsid w:val="004D583B"/>
    <w:rsid w:val="004D5BA5"/>
    <w:rsid w:val="004D5F26"/>
    <w:rsid w:val="004D5F95"/>
    <w:rsid w:val="004D5FCA"/>
    <w:rsid w:val="004D61AB"/>
    <w:rsid w:val="004D6368"/>
    <w:rsid w:val="004D6785"/>
    <w:rsid w:val="004D6C26"/>
    <w:rsid w:val="004D6E0B"/>
    <w:rsid w:val="004D7154"/>
    <w:rsid w:val="004D7179"/>
    <w:rsid w:val="004D7496"/>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350"/>
    <w:rsid w:val="004F3889"/>
    <w:rsid w:val="004F46DE"/>
    <w:rsid w:val="004F52B6"/>
    <w:rsid w:val="004F582C"/>
    <w:rsid w:val="004F5B68"/>
    <w:rsid w:val="004F6147"/>
    <w:rsid w:val="004F63BA"/>
    <w:rsid w:val="004F6529"/>
    <w:rsid w:val="004F66A8"/>
    <w:rsid w:val="004F68A2"/>
    <w:rsid w:val="004F75B5"/>
    <w:rsid w:val="0050010D"/>
    <w:rsid w:val="005003D0"/>
    <w:rsid w:val="005005B8"/>
    <w:rsid w:val="00500815"/>
    <w:rsid w:val="00500BB3"/>
    <w:rsid w:val="00502054"/>
    <w:rsid w:val="005029E1"/>
    <w:rsid w:val="00502FE4"/>
    <w:rsid w:val="00503220"/>
    <w:rsid w:val="00503381"/>
    <w:rsid w:val="005033D2"/>
    <w:rsid w:val="00503521"/>
    <w:rsid w:val="0050373B"/>
    <w:rsid w:val="0050443D"/>
    <w:rsid w:val="00504A47"/>
    <w:rsid w:val="00504B70"/>
    <w:rsid w:val="00505C75"/>
    <w:rsid w:val="005060D3"/>
    <w:rsid w:val="00506849"/>
    <w:rsid w:val="00506C4D"/>
    <w:rsid w:val="00507204"/>
    <w:rsid w:val="005076C6"/>
    <w:rsid w:val="005100AA"/>
    <w:rsid w:val="00510A20"/>
    <w:rsid w:val="00510BD8"/>
    <w:rsid w:val="00511B88"/>
    <w:rsid w:val="00512849"/>
    <w:rsid w:val="005129E8"/>
    <w:rsid w:val="00512A80"/>
    <w:rsid w:val="00512AB9"/>
    <w:rsid w:val="00512E6B"/>
    <w:rsid w:val="00512F7C"/>
    <w:rsid w:val="0051367C"/>
    <w:rsid w:val="005139C5"/>
    <w:rsid w:val="00513FAB"/>
    <w:rsid w:val="005148C7"/>
    <w:rsid w:val="00514B02"/>
    <w:rsid w:val="00514BC6"/>
    <w:rsid w:val="00514FE0"/>
    <w:rsid w:val="005152FC"/>
    <w:rsid w:val="00515650"/>
    <w:rsid w:val="005157F5"/>
    <w:rsid w:val="00515B5B"/>
    <w:rsid w:val="00515F5C"/>
    <w:rsid w:val="00515F64"/>
    <w:rsid w:val="00516EF4"/>
    <w:rsid w:val="005179E3"/>
    <w:rsid w:val="00517D76"/>
    <w:rsid w:val="00517E09"/>
    <w:rsid w:val="00520187"/>
    <w:rsid w:val="005206A8"/>
    <w:rsid w:val="005213C9"/>
    <w:rsid w:val="00521E06"/>
    <w:rsid w:val="005229E8"/>
    <w:rsid w:val="00522EFE"/>
    <w:rsid w:val="00523229"/>
    <w:rsid w:val="00523240"/>
    <w:rsid w:val="00523965"/>
    <w:rsid w:val="005241A6"/>
    <w:rsid w:val="00524B07"/>
    <w:rsid w:val="00525EA5"/>
    <w:rsid w:val="005270E1"/>
    <w:rsid w:val="00527A2D"/>
    <w:rsid w:val="00527AD7"/>
    <w:rsid w:val="00527BA3"/>
    <w:rsid w:val="00527DD2"/>
    <w:rsid w:val="00530B9F"/>
    <w:rsid w:val="005313D9"/>
    <w:rsid w:val="00532160"/>
    <w:rsid w:val="005329FB"/>
    <w:rsid w:val="00532D79"/>
    <w:rsid w:val="005336FA"/>
    <w:rsid w:val="00533756"/>
    <w:rsid w:val="00533772"/>
    <w:rsid w:val="00533813"/>
    <w:rsid w:val="00534333"/>
    <w:rsid w:val="0053444B"/>
    <w:rsid w:val="005352B5"/>
    <w:rsid w:val="00535D2A"/>
    <w:rsid w:val="00535DC8"/>
    <w:rsid w:val="00535E9F"/>
    <w:rsid w:val="00535EDB"/>
    <w:rsid w:val="00536071"/>
    <w:rsid w:val="005361F3"/>
    <w:rsid w:val="00536FFE"/>
    <w:rsid w:val="005377A1"/>
    <w:rsid w:val="00537E80"/>
    <w:rsid w:val="00537FFC"/>
    <w:rsid w:val="00540096"/>
    <w:rsid w:val="005401A1"/>
    <w:rsid w:val="005404F0"/>
    <w:rsid w:val="0054054A"/>
    <w:rsid w:val="00541225"/>
    <w:rsid w:val="0054182D"/>
    <w:rsid w:val="00541859"/>
    <w:rsid w:val="0054196A"/>
    <w:rsid w:val="005421D7"/>
    <w:rsid w:val="0054295A"/>
    <w:rsid w:val="005433E7"/>
    <w:rsid w:val="00543E14"/>
    <w:rsid w:val="005444BB"/>
    <w:rsid w:val="005444F1"/>
    <w:rsid w:val="00544673"/>
    <w:rsid w:val="00544B8F"/>
    <w:rsid w:val="00544ECC"/>
    <w:rsid w:val="0054593B"/>
    <w:rsid w:val="00545AB8"/>
    <w:rsid w:val="005460E1"/>
    <w:rsid w:val="005466B2"/>
    <w:rsid w:val="005468B9"/>
    <w:rsid w:val="00547B6B"/>
    <w:rsid w:val="00547E0D"/>
    <w:rsid w:val="00547E13"/>
    <w:rsid w:val="00547ED6"/>
    <w:rsid w:val="005500B3"/>
    <w:rsid w:val="005506DA"/>
    <w:rsid w:val="00550D9A"/>
    <w:rsid w:val="00551206"/>
    <w:rsid w:val="0055157C"/>
    <w:rsid w:val="005517C8"/>
    <w:rsid w:val="005519D7"/>
    <w:rsid w:val="00551A2A"/>
    <w:rsid w:val="00551E09"/>
    <w:rsid w:val="00551E2A"/>
    <w:rsid w:val="00551EBE"/>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3E74"/>
    <w:rsid w:val="005645DD"/>
    <w:rsid w:val="00564E2F"/>
    <w:rsid w:val="00565276"/>
    <w:rsid w:val="005652CE"/>
    <w:rsid w:val="0056595B"/>
    <w:rsid w:val="00565C65"/>
    <w:rsid w:val="00565D0D"/>
    <w:rsid w:val="00566E02"/>
    <w:rsid w:val="00566EC1"/>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746A"/>
    <w:rsid w:val="00577490"/>
    <w:rsid w:val="005775E4"/>
    <w:rsid w:val="005776F7"/>
    <w:rsid w:val="00577DF0"/>
    <w:rsid w:val="0058049E"/>
    <w:rsid w:val="00580727"/>
    <w:rsid w:val="005809BE"/>
    <w:rsid w:val="00580AAC"/>
    <w:rsid w:val="00580DC9"/>
    <w:rsid w:val="00580F00"/>
    <w:rsid w:val="005815CF"/>
    <w:rsid w:val="005817E2"/>
    <w:rsid w:val="005820E0"/>
    <w:rsid w:val="00582421"/>
    <w:rsid w:val="0058303A"/>
    <w:rsid w:val="0058375F"/>
    <w:rsid w:val="00583944"/>
    <w:rsid w:val="00584853"/>
    <w:rsid w:val="00584AA8"/>
    <w:rsid w:val="00585087"/>
    <w:rsid w:val="0058523C"/>
    <w:rsid w:val="00585279"/>
    <w:rsid w:val="00585370"/>
    <w:rsid w:val="00585772"/>
    <w:rsid w:val="00585C44"/>
    <w:rsid w:val="00585DDC"/>
    <w:rsid w:val="00586579"/>
    <w:rsid w:val="005865CA"/>
    <w:rsid w:val="005866BD"/>
    <w:rsid w:val="00586738"/>
    <w:rsid w:val="00587A13"/>
    <w:rsid w:val="00587A62"/>
    <w:rsid w:val="0059013E"/>
    <w:rsid w:val="005910EB"/>
    <w:rsid w:val="00591441"/>
    <w:rsid w:val="00591465"/>
    <w:rsid w:val="00591558"/>
    <w:rsid w:val="00591580"/>
    <w:rsid w:val="00592446"/>
    <w:rsid w:val="005929FE"/>
    <w:rsid w:val="00592FC6"/>
    <w:rsid w:val="00593665"/>
    <w:rsid w:val="00593F98"/>
    <w:rsid w:val="00594240"/>
    <w:rsid w:val="005942BF"/>
    <w:rsid w:val="005943C8"/>
    <w:rsid w:val="00594B54"/>
    <w:rsid w:val="00594C86"/>
    <w:rsid w:val="00594FE8"/>
    <w:rsid w:val="0059538D"/>
    <w:rsid w:val="005957BC"/>
    <w:rsid w:val="005961AB"/>
    <w:rsid w:val="00596655"/>
    <w:rsid w:val="00596A4E"/>
    <w:rsid w:val="0059728C"/>
    <w:rsid w:val="0059780E"/>
    <w:rsid w:val="0059786C"/>
    <w:rsid w:val="00597D24"/>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5FB2"/>
    <w:rsid w:val="005A6133"/>
    <w:rsid w:val="005A68DA"/>
    <w:rsid w:val="005A6F2F"/>
    <w:rsid w:val="005A6F5B"/>
    <w:rsid w:val="005A7762"/>
    <w:rsid w:val="005A7ABF"/>
    <w:rsid w:val="005B0156"/>
    <w:rsid w:val="005B02F3"/>
    <w:rsid w:val="005B089E"/>
    <w:rsid w:val="005B0DE2"/>
    <w:rsid w:val="005B1604"/>
    <w:rsid w:val="005B2498"/>
    <w:rsid w:val="005B25F7"/>
    <w:rsid w:val="005B38A1"/>
    <w:rsid w:val="005B3A54"/>
    <w:rsid w:val="005B3A88"/>
    <w:rsid w:val="005B3E73"/>
    <w:rsid w:val="005B5534"/>
    <w:rsid w:val="005B61DC"/>
    <w:rsid w:val="005B62D7"/>
    <w:rsid w:val="005B6921"/>
    <w:rsid w:val="005B6D62"/>
    <w:rsid w:val="005B6F34"/>
    <w:rsid w:val="005B713B"/>
    <w:rsid w:val="005B7154"/>
    <w:rsid w:val="005B7208"/>
    <w:rsid w:val="005C01D0"/>
    <w:rsid w:val="005C1A72"/>
    <w:rsid w:val="005C1CD5"/>
    <w:rsid w:val="005C2032"/>
    <w:rsid w:val="005C22CC"/>
    <w:rsid w:val="005C23CF"/>
    <w:rsid w:val="005C2917"/>
    <w:rsid w:val="005C2BC6"/>
    <w:rsid w:val="005C3029"/>
    <w:rsid w:val="005C3255"/>
    <w:rsid w:val="005C34AB"/>
    <w:rsid w:val="005C3585"/>
    <w:rsid w:val="005C370B"/>
    <w:rsid w:val="005C40D6"/>
    <w:rsid w:val="005C46E1"/>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0FE"/>
    <w:rsid w:val="005D3DF4"/>
    <w:rsid w:val="005D44C6"/>
    <w:rsid w:val="005D46CB"/>
    <w:rsid w:val="005D4D1F"/>
    <w:rsid w:val="005D55C5"/>
    <w:rsid w:val="005D57D9"/>
    <w:rsid w:val="005D5CBD"/>
    <w:rsid w:val="005D6BA3"/>
    <w:rsid w:val="005D6C5F"/>
    <w:rsid w:val="005D737E"/>
    <w:rsid w:val="005D756E"/>
    <w:rsid w:val="005D7DDD"/>
    <w:rsid w:val="005D7FC2"/>
    <w:rsid w:val="005E047C"/>
    <w:rsid w:val="005E0726"/>
    <w:rsid w:val="005E08F9"/>
    <w:rsid w:val="005E1244"/>
    <w:rsid w:val="005E125C"/>
    <w:rsid w:val="005E1339"/>
    <w:rsid w:val="005E1D7E"/>
    <w:rsid w:val="005E1DBF"/>
    <w:rsid w:val="005E2735"/>
    <w:rsid w:val="005E33DC"/>
    <w:rsid w:val="005E3C75"/>
    <w:rsid w:val="005E4DD4"/>
    <w:rsid w:val="005E5B24"/>
    <w:rsid w:val="005E62DF"/>
    <w:rsid w:val="005E64FA"/>
    <w:rsid w:val="005E6A8D"/>
    <w:rsid w:val="005E6D61"/>
    <w:rsid w:val="005E78BF"/>
    <w:rsid w:val="005E7D7A"/>
    <w:rsid w:val="005E7E78"/>
    <w:rsid w:val="005E7E88"/>
    <w:rsid w:val="005F0EF4"/>
    <w:rsid w:val="005F1023"/>
    <w:rsid w:val="005F19E6"/>
    <w:rsid w:val="005F1F49"/>
    <w:rsid w:val="005F228E"/>
    <w:rsid w:val="005F2ED3"/>
    <w:rsid w:val="005F338E"/>
    <w:rsid w:val="005F369E"/>
    <w:rsid w:val="005F3A59"/>
    <w:rsid w:val="005F421E"/>
    <w:rsid w:val="005F4220"/>
    <w:rsid w:val="005F4893"/>
    <w:rsid w:val="005F54F6"/>
    <w:rsid w:val="005F5FA7"/>
    <w:rsid w:val="005F6011"/>
    <w:rsid w:val="005F68E0"/>
    <w:rsid w:val="005F6C0C"/>
    <w:rsid w:val="005F6C89"/>
    <w:rsid w:val="005F6ED3"/>
    <w:rsid w:val="005F74F5"/>
    <w:rsid w:val="005F753D"/>
    <w:rsid w:val="005F7DC7"/>
    <w:rsid w:val="00600094"/>
    <w:rsid w:val="00600966"/>
    <w:rsid w:val="0060228C"/>
    <w:rsid w:val="00602616"/>
    <w:rsid w:val="00603AE6"/>
    <w:rsid w:val="00603E46"/>
    <w:rsid w:val="00604917"/>
    <w:rsid w:val="00604CB4"/>
    <w:rsid w:val="0060566B"/>
    <w:rsid w:val="00605F32"/>
    <w:rsid w:val="00606153"/>
    <w:rsid w:val="00606558"/>
    <w:rsid w:val="00606C74"/>
    <w:rsid w:val="00607ABE"/>
    <w:rsid w:val="00607B18"/>
    <w:rsid w:val="006112CB"/>
    <w:rsid w:val="00611588"/>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C8A"/>
    <w:rsid w:val="00623DC9"/>
    <w:rsid w:val="00624F8E"/>
    <w:rsid w:val="006251B6"/>
    <w:rsid w:val="006253AC"/>
    <w:rsid w:val="006254AB"/>
    <w:rsid w:val="00625BBB"/>
    <w:rsid w:val="00625F55"/>
    <w:rsid w:val="0062601D"/>
    <w:rsid w:val="00626737"/>
    <w:rsid w:val="006268B2"/>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131"/>
    <w:rsid w:val="00634817"/>
    <w:rsid w:val="00634F66"/>
    <w:rsid w:val="006354D7"/>
    <w:rsid w:val="00635ACA"/>
    <w:rsid w:val="00635B9B"/>
    <w:rsid w:val="00636B8A"/>
    <w:rsid w:val="00636D1D"/>
    <w:rsid w:val="00637810"/>
    <w:rsid w:val="006403F4"/>
    <w:rsid w:val="00640817"/>
    <w:rsid w:val="006410E4"/>
    <w:rsid w:val="006412F3"/>
    <w:rsid w:val="006418B6"/>
    <w:rsid w:val="00642EC2"/>
    <w:rsid w:val="006438C6"/>
    <w:rsid w:val="006439F5"/>
    <w:rsid w:val="00643F9D"/>
    <w:rsid w:val="00644843"/>
    <w:rsid w:val="00644B31"/>
    <w:rsid w:val="00644FA6"/>
    <w:rsid w:val="006451D5"/>
    <w:rsid w:val="00645E6B"/>
    <w:rsid w:val="0064662B"/>
    <w:rsid w:val="0064682B"/>
    <w:rsid w:val="00647CF5"/>
    <w:rsid w:val="00647DF8"/>
    <w:rsid w:val="00647FCC"/>
    <w:rsid w:val="006500C3"/>
    <w:rsid w:val="00650870"/>
    <w:rsid w:val="00650919"/>
    <w:rsid w:val="00650984"/>
    <w:rsid w:val="006519D0"/>
    <w:rsid w:val="006519FE"/>
    <w:rsid w:val="00651DA9"/>
    <w:rsid w:val="0065232F"/>
    <w:rsid w:val="00652FB0"/>
    <w:rsid w:val="006537EB"/>
    <w:rsid w:val="00653B41"/>
    <w:rsid w:val="00654009"/>
    <w:rsid w:val="00654780"/>
    <w:rsid w:val="00654AAC"/>
    <w:rsid w:val="00654BC1"/>
    <w:rsid w:val="006554C9"/>
    <w:rsid w:val="00655C18"/>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782"/>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257"/>
    <w:rsid w:val="0067534F"/>
    <w:rsid w:val="006755A4"/>
    <w:rsid w:val="006757B1"/>
    <w:rsid w:val="00675EC9"/>
    <w:rsid w:val="00676E8A"/>
    <w:rsid w:val="00677549"/>
    <w:rsid w:val="006775B6"/>
    <w:rsid w:val="0068030C"/>
    <w:rsid w:val="0068045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062"/>
    <w:rsid w:val="0069114D"/>
    <w:rsid w:val="0069198C"/>
    <w:rsid w:val="00691B5E"/>
    <w:rsid w:val="00691F49"/>
    <w:rsid w:val="00692110"/>
    <w:rsid w:val="00692743"/>
    <w:rsid w:val="006927F1"/>
    <w:rsid w:val="00692929"/>
    <w:rsid w:val="00692A35"/>
    <w:rsid w:val="00692E9D"/>
    <w:rsid w:val="0069302D"/>
    <w:rsid w:val="006931E9"/>
    <w:rsid w:val="006932BD"/>
    <w:rsid w:val="00693A82"/>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9E8"/>
    <w:rsid w:val="006A6F57"/>
    <w:rsid w:val="006A7269"/>
    <w:rsid w:val="006A75FA"/>
    <w:rsid w:val="006A77AE"/>
    <w:rsid w:val="006A7BAE"/>
    <w:rsid w:val="006B001D"/>
    <w:rsid w:val="006B0356"/>
    <w:rsid w:val="006B057F"/>
    <w:rsid w:val="006B060E"/>
    <w:rsid w:val="006B06C3"/>
    <w:rsid w:val="006B076C"/>
    <w:rsid w:val="006B08CB"/>
    <w:rsid w:val="006B0D78"/>
    <w:rsid w:val="006B0D9B"/>
    <w:rsid w:val="006B0DFE"/>
    <w:rsid w:val="006B1024"/>
    <w:rsid w:val="006B107B"/>
    <w:rsid w:val="006B10DB"/>
    <w:rsid w:val="006B10FB"/>
    <w:rsid w:val="006B1711"/>
    <w:rsid w:val="006B23E8"/>
    <w:rsid w:val="006B3656"/>
    <w:rsid w:val="006B3739"/>
    <w:rsid w:val="006B377F"/>
    <w:rsid w:val="006B3C76"/>
    <w:rsid w:val="006B488F"/>
    <w:rsid w:val="006B4954"/>
    <w:rsid w:val="006B4B08"/>
    <w:rsid w:val="006B5043"/>
    <w:rsid w:val="006B5229"/>
    <w:rsid w:val="006B579D"/>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27C"/>
    <w:rsid w:val="006C5356"/>
    <w:rsid w:val="006C5A81"/>
    <w:rsid w:val="006C5D88"/>
    <w:rsid w:val="006C61C2"/>
    <w:rsid w:val="006C6B6F"/>
    <w:rsid w:val="006C6F1A"/>
    <w:rsid w:val="006C6FD8"/>
    <w:rsid w:val="006C7829"/>
    <w:rsid w:val="006C7915"/>
    <w:rsid w:val="006D021A"/>
    <w:rsid w:val="006D0428"/>
    <w:rsid w:val="006D05A2"/>
    <w:rsid w:val="006D0B09"/>
    <w:rsid w:val="006D1004"/>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421"/>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46E"/>
    <w:rsid w:val="006E76AA"/>
    <w:rsid w:val="006E7721"/>
    <w:rsid w:val="006F0095"/>
    <w:rsid w:val="006F0978"/>
    <w:rsid w:val="006F0AAB"/>
    <w:rsid w:val="006F0C7E"/>
    <w:rsid w:val="006F0E9B"/>
    <w:rsid w:val="006F0FF9"/>
    <w:rsid w:val="006F1246"/>
    <w:rsid w:val="006F2799"/>
    <w:rsid w:val="006F3918"/>
    <w:rsid w:val="006F393A"/>
    <w:rsid w:val="006F3E99"/>
    <w:rsid w:val="006F4347"/>
    <w:rsid w:val="006F4358"/>
    <w:rsid w:val="006F4C5E"/>
    <w:rsid w:val="006F4F2A"/>
    <w:rsid w:val="006F50BF"/>
    <w:rsid w:val="006F5142"/>
    <w:rsid w:val="006F5152"/>
    <w:rsid w:val="006F54EC"/>
    <w:rsid w:val="006F576A"/>
    <w:rsid w:val="006F6547"/>
    <w:rsid w:val="006F6997"/>
    <w:rsid w:val="006F6A0E"/>
    <w:rsid w:val="006F70F3"/>
    <w:rsid w:val="006F7135"/>
    <w:rsid w:val="006F7152"/>
    <w:rsid w:val="006F7160"/>
    <w:rsid w:val="006F7362"/>
    <w:rsid w:val="006F7CE8"/>
    <w:rsid w:val="0070042A"/>
    <w:rsid w:val="007004B1"/>
    <w:rsid w:val="00700905"/>
    <w:rsid w:val="00701EF0"/>
    <w:rsid w:val="0070200B"/>
    <w:rsid w:val="00702652"/>
    <w:rsid w:val="0070288F"/>
    <w:rsid w:val="00702BEC"/>
    <w:rsid w:val="00703052"/>
    <w:rsid w:val="007030A1"/>
    <w:rsid w:val="007037F6"/>
    <w:rsid w:val="0070396F"/>
    <w:rsid w:val="00703A18"/>
    <w:rsid w:val="00703A66"/>
    <w:rsid w:val="0070495E"/>
    <w:rsid w:val="007051E7"/>
    <w:rsid w:val="0070520E"/>
    <w:rsid w:val="007055B9"/>
    <w:rsid w:val="0070583A"/>
    <w:rsid w:val="00705B27"/>
    <w:rsid w:val="00705B70"/>
    <w:rsid w:val="0070672E"/>
    <w:rsid w:val="00706CE5"/>
    <w:rsid w:val="00706E83"/>
    <w:rsid w:val="0070759B"/>
    <w:rsid w:val="00707A5B"/>
    <w:rsid w:val="00707DEB"/>
    <w:rsid w:val="0071030C"/>
    <w:rsid w:val="0071104F"/>
    <w:rsid w:val="00711159"/>
    <w:rsid w:val="0071145C"/>
    <w:rsid w:val="00712274"/>
    <w:rsid w:val="007126E4"/>
    <w:rsid w:val="00712B10"/>
    <w:rsid w:val="00713444"/>
    <w:rsid w:val="007137F6"/>
    <w:rsid w:val="00713F35"/>
    <w:rsid w:val="00713F59"/>
    <w:rsid w:val="0071452F"/>
    <w:rsid w:val="007146E3"/>
    <w:rsid w:val="00714E27"/>
    <w:rsid w:val="0071508A"/>
    <w:rsid w:val="007155F2"/>
    <w:rsid w:val="00715FAF"/>
    <w:rsid w:val="00716027"/>
    <w:rsid w:val="007162BE"/>
    <w:rsid w:val="00716656"/>
    <w:rsid w:val="00717856"/>
    <w:rsid w:val="007202B0"/>
    <w:rsid w:val="00720344"/>
    <w:rsid w:val="007204F7"/>
    <w:rsid w:val="0072090D"/>
    <w:rsid w:val="007209F1"/>
    <w:rsid w:val="00720A17"/>
    <w:rsid w:val="00720B8E"/>
    <w:rsid w:val="007221FD"/>
    <w:rsid w:val="00722AEC"/>
    <w:rsid w:val="00723A7A"/>
    <w:rsid w:val="00723AD7"/>
    <w:rsid w:val="00723F67"/>
    <w:rsid w:val="0072493B"/>
    <w:rsid w:val="00724D5D"/>
    <w:rsid w:val="0072549A"/>
    <w:rsid w:val="007256BA"/>
    <w:rsid w:val="007257B5"/>
    <w:rsid w:val="0072598F"/>
    <w:rsid w:val="00725B4A"/>
    <w:rsid w:val="00725D0C"/>
    <w:rsid w:val="007265B4"/>
    <w:rsid w:val="007267DF"/>
    <w:rsid w:val="00726F7F"/>
    <w:rsid w:val="00727964"/>
    <w:rsid w:val="00730020"/>
    <w:rsid w:val="00730401"/>
    <w:rsid w:val="00730D62"/>
    <w:rsid w:val="00731409"/>
    <w:rsid w:val="0073142D"/>
    <w:rsid w:val="00731B02"/>
    <w:rsid w:val="00731CB6"/>
    <w:rsid w:val="007328D4"/>
    <w:rsid w:val="00732D5D"/>
    <w:rsid w:val="0073334D"/>
    <w:rsid w:val="0073381E"/>
    <w:rsid w:val="00733EED"/>
    <w:rsid w:val="0073457F"/>
    <w:rsid w:val="007345BE"/>
    <w:rsid w:val="00734AEE"/>
    <w:rsid w:val="007352BE"/>
    <w:rsid w:val="00735408"/>
    <w:rsid w:val="00735F03"/>
    <w:rsid w:val="00736A65"/>
    <w:rsid w:val="00736C36"/>
    <w:rsid w:val="007371F6"/>
    <w:rsid w:val="007375D1"/>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4CD"/>
    <w:rsid w:val="00756576"/>
    <w:rsid w:val="007566C2"/>
    <w:rsid w:val="00756808"/>
    <w:rsid w:val="00756AE3"/>
    <w:rsid w:val="00756D5B"/>
    <w:rsid w:val="007575A1"/>
    <w:rsid w:val="00757D23"/>
    <w:rsid w:val="00757F8A"/>
    <w:rsid w:val="00760DAC"/>
    <w:rsid w:val="0076122C"/>
    <w:rsid w:val="00761BD1"/>
    <w:rsid w:val="007621FF"/>
    <w:rsid w:val="0076240D"/>
    <w:rsid w:val="007628D2"/>
    <w:rsid w:val="00762A1C"/>
    <w:rsid w:val="00762F58"/>
    <w:rsid w:val="007637DB"/>
    <w:rsid w:val="00763BDD"/>
    <w:rsid w:val="00764A8D"/>
    <w:rsid w:val="0076607B"/>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5F7"/>
    <w:rsid w:val="007747F4"/>
    <w:rsid w:val="0077497A"/>
    <w:rsid w:val="00774EFB"/>
    <w:rsid w:val="00775A39"/>
    <w:rsid w:val="00775F47"/>
    <w:rsid w:val="00776128"/>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25CC"/>
    <w:rsid w:val="007832AC"/>
    <w:rsid w:val="007836FF"/>
    <w:rsid w:val="0078422A"/>
    <w:rsid w:val="00784468"/>
    <w:rsid w:val="00784A07"/>
    <w:rsid w:val="007866D9"/>
    <w:rsid w:val="007868B1"/>
    <w:rsid w:val="00786B38"/>
    <w:rsid w:val="00786C25"/>
    <w:rsid w:val="00786D60"/>
    <w:rsid w:val="00787E24"/>
    <w:rsid w:val="00790CAD"/>
    <w:rsid w:val="00791125"/>
    <w:rsid w:val="007913EC"/>
    <w:rsid w:val="00791635"/>
    <w:rsid w:val="00791756"/>
    <w:rsid w:val="00791F99"/>
    <w:rsid w:val="00792872"/>
    <w:rsid w:val="00793725"/>
    <w:rsid w:val="0079392A"/>
    <w:rsid w:val="00793966"/>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8C9"/>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74"/>
    <w:rsid w:val="007B70A7"/>
    <w:rsid w:val="007B7170"/>
    <w:rsid w:val="007B7A6C"/>
    <w:rsid w:val="007B7FEC"/>
    <w:rsid w:val="007C0304"/>
    <w:rsid w:val="007C0A99"/>
    <w:rsid w:val="007C0E5E"/>
    <w:rsid w:val="007C0ECC"/>
    <w:rsid w:val="007C119E"/>
    <w:rsid w:val="007C14D3"/>
    <w:rsid w:val="007C1C39"/>
    <w:rsid w:val="007C1EEF"/>
    <w:rsid w:val="007C1EFF"/>
    <w:rsid w:val="007C1FB1"/>
    <w:rsid w:val="007C28FE"/>
    <w:rsid w:val="007C2DF9"/>
    <w:rsid w:val="007C315C"/>
    <w:rsid w:val="007C42EA"/>
    <w:rsid w:val="007C4537"/>
    <w:rsid w:val="007C5051"/>
    <w:rsid w:val="007C5673"/>
    <w:rsid w:val="007C5867"/>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41B"/>
    <w:rsid w:val="007D6579"/>
    <w:rsid w:val="007D6CEC"/>
    <w:rsid w:val="007D6EBB"/>
    <w:rsid w:val="007E04C6"/>
    <w:rsid w:val="007E084A"/>
    <w:rsid w:val="007E168D"/>
    <w:rsid w:val="007E17DA"/>
    <w:rsid w:val="007E1821"/>
    <w:rsid w:val="007E2430"/>
    <w:rsid w:val="007E26EE"/>
    <w:rsid w:val="007E2BDC"/>
    <w:rsid w:val="007E3032"/>
    <w:rsid w:val="007E33F6"/>
    <w:rsid w:val="007E3FB2"/>
    <w:rsid w:val="007E5272"/>
    <w:rsid w:val="007E57C2"/>
    <w:rsid w:val="007E5862"/>
    <w:rsid w:val="007E587A"/>
    <w:rsid w:val="007E6E49"/>
    <w:rsid w:val="007E74DA"/>
    <w:rsid w:val="007E7BF2"/>
    <w:rsid w:val="007F06AA"/>
    <w:rsid w:val="007F0E3D"/>
    <w:rsid w:val="007F0F24"/>
    <w:rsid w:val="007F182B"/>
    <w:rsid w:val="007F1833"/>
    <w:rsid w:val="007F23D7"/>
    <w:rsid w:val="007F3186"/>
    <w:rsid w:val="007F32B8"/>
    <w:rsid w:val="007F3925"/>
    <w:rsid w:val="007F3AAC"/>
    <w:rsid w:val="007F47E2"/>
    <w:rsid w:val="007F4BBF"/>
    <w:rsid w:val="007F4EA6"/>
    <w:rsid w:val="007F4F61"/>
    <w:rsid w:val="007F61F7"/>
    <w:rsid w:val="007F6528"/>
    <w:rsid w:val="007F742B"/>
    <w:rsid w:val="007F7A80"/>
    <w:rsid w:val="007F7B5B"/>
    <w:rsid w:val="007F7E7F"/>
    <w:rsid w:val="00800436"/>
    <w:rsid w:val="008004B1"/>
    <w:rsid w:val="0080119F"/>
    <w:rsid w:val="00801563"/>
    <w:rsid w:val="008015AB"/>
    <w:rsid w:val="0080180C"/>
    <w:rsid w:val="00802104"/>
    <w:rsid w:val="0080223E"/>
    <w:rsid w:val="008023F5"/>
    <w:rsid w:val="0080284B"/>
    <w:rsid w:val="00802CB5"/>
    <w:rsid w:val="00803123"/>
    <w:rsid w:val="00803742"/>
    <w:rsid w:val="008040CD"/>
    <w:rsid w:val="00805701"/>
    <w:rsid w:val="00805C50"/>
    <w:rsid w:val="00805EB4"/>
    <w:rsid w:val="00806458"/>
    <w:rsid w:val="00806B32"/>
    <w:rsid w:val="00806D68"/>
    <w:rsid w:val="00806D7C"/>
    <w:rsid w:val="00807B25"/>
    <w:rsid w:val="008100DD"/>
    <w:rsid w:val="00810273"/>
    <w:rsid w:val="008106C0"/>
    <w:rsid w:val="00810728"/>
    <w:rsid w:val="008116A1"/>
    <w:rsid w:val="0081267F"/>
    <w:rsid w:val="00812D6C"/>
    <w:rsid w:val="00813372"/>
    <w:rsid w:val="00813B4D"/>
    <w:rsid w:val="008141AA"/>
    <w:rsid w:val="0081594F"/>
    <w:rsid w:val="00815A9B"/>
    <w:rsid w:val="00817053"/>
    <w:rsid w:val="00820A39"/>
    <w:rsid w:val="00820A81"/>
    <w:rsid w:val="00820AC9"/>
    <w:rsid w:val="00820E0C"/>
    <w:rsid w:val="00820F2B"/>
    <w:rsid w:val="00821102"/>
    <w:rsid w:val="00821758"/>
    <w:rsid w:val="00821881"/>
    <w:rsid w:val="008225B0"/>
    <w:rsid w:val="00822AC7"/>
    <w:rsid w:val="00822DC0"/>
    <w:rsid w:val="00822DCB"/>
    <w:rsid w:val="00822EA1"/>
    <w:rsid w:val="008232E2"/>
    <w:rsid w:val="00823BF7"/>
    <w:rsid w:val="00823E34"/>
    <w:rsid w:val="00824116"/>
    <w:rsid w:val="00824890"/>
    <w:rsid w:val="00824E80"/>
    <w:rsid w:val="00824E83"/>
    <w:rsid w:val="00825533"/>
    <w:rsid w:val="0082604A"/>
    <w:rsid w:val="0082617E"/>
    <w:rsid w:val="0082626F"/>
    <w:rsid w:val="008264BA"/>
    <w:rsid w:val="0082650F"/>
    <w:rsid w:val="00826755"/>
    <w:rsid w:val="00827977"/>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6EC1"/>
    <w:rsid w:val="0083725A"/>
    <w:rsid w:val="0083739A"/>
    <w:rsid w:val="00837CFD"/>
    <w:rsid w:val="00840104"/>
    <w:rsid w:val="008403E0"/>
    <w:rsid w:val="00840667"/>
    <w:rsid w:val="008406DD"/>
    <w:rsid w:val="008408D3"/>
    <w:rsid w:val="00840C9B"/>
    <w:rsid w:val="0084211A"/>
    <w:rsid w:val="00842D7D"/>
    <w:rsid w:val="0084317C"/>
    <w:rsid w:val="0084359C"/>
    <w:rsid w:val="00843A01"/>
    <w:rsid w:val="00843B35"/>
    <w:rsid w:val="0084405A"/>
    <w:rsid w:val="00844391"/>
    <w:rsid w:val="00844AB5"/>
    <w:rsid w:val="00845DB0"/>
    <w:rsid w:val="00845DC2"/>
    <w:rsid w:val="00846601"/>
    <w:rsid w:val="008466BC"/>
    <w:rsid w:val="0084671E"/>
    <w:rsid w:val="00846BFF"/>
    <w:rsid w:val="00846D48"/>
    <w:rsid w:val="00850011"/>
    <w:rsid w:val="0085019B"/>
    <w:rsid w:val="0085029F"/>
    <w:rsid w:val="0085042F"/>
    <w:rsid w:val="008507C4"/>
    <w:rsid w:val="00850E7D"/>
    <w:rsid w:val="0085145C"/>
    <w:rsid w:val="008516BA"/>
    <w:rsid w:val="008529F1"/>
    <w:rsid w:val="00853127"/>
    <w:rsid w:val="00853158"/>
    <w:rsid w:val="00853890"/>
    <w:rsid w:val="008539D4"/>
    <w:rsid w:val="00853A22"/>
    <w:rsid w:val="00853B3B"/>
    <w:rsid w:val="00853BD4"/>
    <w:rsid w:val="00853FA9"/>
    <w:rsid w:val="00854AE8"/>
    <w:rsid w:val="0085520D"/>
    <w:rsid w:val="008552CA"/>
    <w:rsid w:val="00855A99"/>
    <w:rsid w:val="00855C83"/>
    <w:rsid w:val="00856035"/>
    <w:rsid w:val="00856F9E"/>
    <w:rsid w:val="00857DC7"/>
    <w:rsid w:val="008602B9"/>
    <w:rsid w:val="00861A87"/>
    <w:rsid w:val="00861C19"/>
    <w:rsid w:val="0086279B"/>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12C"/>
    <w:rsid w:val="0087025C"/>
    <w:rsid w:val="00870793"/>
    <w:rsid w:val="00870E15"/>
    <w:rsid w:val="00870F21"/>
    <w:rsid w:val="008714DC"/>
    <w:rsid w:val="00871579"/>
    <w:rsid w:val="00871961"/>
    <w:rsid w:val="0087220E"/>
    <w:rsid w:val="00872675"/>
    <w:rsid w:val="00872909"/>
    <w:rsid w:val="00872FE1"/>
    <w:rsid w:val="00873926"/>
    <w:rsid w:val="00873A45"/>
    <w:rsid w:val="00873A60"/>
    <w:rsid w:val="00873C0F"/>
    <w:rsid w:val="00873FB4"/>
    <w:rsid w:val="00874994"/>
    <w:rsid w:val="00874C6C"/>
    <w:rsid w:val="00874E22"/>
    <w:rsid w:val="00875011"/>
    <w:rsid w:val="008752FB"/>
    <w:rsid w:val="00875AEC"/>
    <w:rsid w:val="00875EE7"/>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1EC"/>
    <w:rsid w:val="00883BAD"/>
    <w:rsid w:val="00883DF4"/>
    <w:rsid w:val="0088416A"/>
    <w:rsid w:val="00884BB1"/>
    <w:rsid w:val="00884C2D"/>
    <w:rsid w:val="00884DB7"/>
    <w:rsid w:val="0088533B"/>
    <w:rsid w:val="00885342"/>
    <w:rsid w:val="00885C3A"/>
    <w:rsid w:val="00886221"/>
    <w:rsid w:val="00886478"/>
    <w:rsid w:val="00886605"/>
    <w:rsid w:val="00886B04"/>
    <w:rsid w:val="00886B12"/>
    <w:rsid w:val="008870EF"/>
    <w:rsid w:val="00887430"/>
    <w:rsid w:val="008875D8"/>
    <w:rsid w:val="00887C01"/>
    <w:rsid w:val="00890728"/>
    <w:rsid w:val="00890814"/>
    <w:rsid w:val="00890BD3"/>
    <w:rsid w:val="00890C7D"/>
    <w:rsid w:val="008912ED"/>
    <w:rsid w:val="00891875"/>
    <w:rsid w:val="00893A37"/>
    <w:rsid w:val="00893C5E"/>
    <w:rsid w:val="0089482A"/>
    <w:rsid w:val="00894C27"/>
    <w:rsid w:val="00895D9A"/>
    <w:rsid w:val="00895E3C"/>
    <w:rsid w:val="00895EEF"/>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A6537"/>
    <w:rsid w:val="008B00A6"/>
    <w:rsid w:val="008B0148"/>
    <w:rsid w:val="008B0293"/>
    <w:rsid w:val="008B037C"/>
    <w:rsid w:val="008B03B1"/>
    <w:rsid w:val="008B073A"/>
    <w:rsid w:val="008B0F9D"/>
    <w:rsid w:val="008B1B42"/>
    <w:rsid w:val="008B1D70"/>
    <w:rsid w:val="008B26E8"/>
    <w:rsid w:val="008B27CF"/>
    <w:rsid w:val="008B2920"/>
    <w:rsid w:val="008B30BA"/>
    <w:rsid w:val="008B3512"/>
    <w:rsid w:val="008B4018"/>
    <w:rsid w:val="008B437A"/>
    <w:rsid w:val="008B4B20"/>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C1B"/>
    <w:rsid w:val="008C0ECA"/>
    <w:rsid w:val="008C2241"/>
    <w:rsid w:val="008C28A9"/>
    <w:rsid w:val="008C38C0"/>
    <w:rsid w:val="008C48F6"/>
    <w:rsid w:val="008C490E"/>
    <w:rsid w:val="008C4C86"/>
    <w:rsid w:val="008C4ED6"/>
    <w:rsid w:val="008C4FC5"/>
    <w:rsid w:val="008C6080"/>
    <w:rsid w:val="008C6BC8"/>
    <w:rsid w:val="008C6BE6"/>
    <w:rsid w:val="008C6CA6"/>
    <w:rsid w:val="008C7865"/>
    <w:rsid w:val="008C7EA1"/>
    <w:rsid w:val="008D023B"/>
    <w:rsid w:val="008D0DA4"/>
    <w:rsid w:val="008D0EEA"/>
    <w:rsid w:val="008D1248"/>
    <w:rsid w:val="008D12E1"/>
    <w:rsid w:val="008D23D1"/>
    <w:rsid w:val="008D2DD5"/>
    <w:rsid w:val="008D35B5"/>
    <w:rsid w:val="008D38E8"/>
    <w:rsid w:val="008D462A"/>
    <w:rsid w:val="008D49C6"/>
    <w:rsid w:val="008D4F0F"/>
    <w:rsid w:val="008D5091"/>
    <w:rsid w:val="008D5110"/>
    <w:rsid w:val="008D54A6"/>
    <w:rsid w:val="008D559E"/>
    <w:rsid w:val="008D5794"/>
    <w:rsid w:val="008D5B35"/>
    <w:rsid w:val="008D62B1"/>
    <w:rsid w:val="008D63E0"/>
    <w:rsid w:val="008D6711"/>
    <w:rsid w:val="008D7071"/>
    <w:rsid w:val="008D7369"/>
    <w:rsid w:val="008D794A"/>
    <w:rsid w:val="008D795D"/>
    <w:rsid w:val="008D7E22"/>
    <w:rsid w:val="008E06AB"/>
    <w:rsid w:val="008E0923"/>
    <w:rsid w:val="008E09D8"/>
    <w:rsid w:val="008E0A3E"/>
    <w:rsid w:val="008E0A41"/>
    <w:rsid w:val="008E1669"/>
    <w:rsid w:val="008E1CFE"/>
    <w:rsid w:val="008E2169"/>
    <w:rsid w:val="008E2454"/>
    <w:rsid w:val="008E469C"/>
    <w:rsid w:val="008E4D2D"/>
    <w:rsid w:val="008E4ED4"/>
    <w:rsid w:val="008E5090"/>
    <w:rsid w:val="008E50D3"/>
    <w:rsid w:val="008E51DB"/>
    <w:rsid w:val="008E549C"/>
    <w:rsid w:val="008E5EDD"/>
    <w:rsid w:val="008E681B"/>
    <w:rsid w:val="008E68CC"/>
    <w:rsid w:val="008E6D5F"/>
    <w:rsid w:val="008E73E7"/>
    <w:rsid w:val="008E75CE"/>
    <w:rsid w:val="008E77E9"/>
    <w:rsid w:val="008F0009"/>
    <w:rsid w:val="008F062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1FD"/>
    <w:rsid w:val="009268E8"/>
    <w:rsid w:val="00926A1E"/>
    <w:rsid w:val="00926C13"/>
    <w:rsid w:val="00930172"/>
    <w:rsid w:val="00930860"/>
    <w:rsid w:val="00930EA4"/>
    <w:rsid w:val="0093149A"/>
    <w:rsid w:val="009314D0"/>
    <w:rsid w:val="0093153C"/>
    <w:rsid w:val="00932376"/>
    <w:rsid w:val="0093267D"/>
    <w:rsid w:val="00932ED6"/>
    <w:rsid w:val="00932F91"/>
    <w:rsid w:val="00932F92"/>
    <w:rsid w:val="009336F6"/>
    <w:rsid w:val="0093370A"/>
    <w:rsid w:val="00933DC3"/>
    <w:rsid w:val="00934ED0"/>
    <w:rsid w:val="009353D7"/>
    <w:rsid w:val="00935749"/>
    <w:rsid w:val="009359C5"/>
    <w:rsid w:val="00935D7F"/>
    <w:rsid w:val="00937190"/>
    <w:rsid w:val="00937803"/>
    <w:rsid w:val="00937B96"/>
    <w:rsid w:val="00937D4B"/>
    <w:rsid w:val="009409FF"/>
    <w:rsid w:val="00940A2A"/>
    <w:rsid w:val="00940BBE"/>
    <w:rsid w:val="00940F3E"/>
    <w:rsid w:val="0094138A"/>
    <w:rsid w:val="009417B5"/>
    <w:rsid w:val="00945169"/>
    <w:rsid w:val="00945378"/>
    <w:rsid w:val="00945917"/>
    <w:rsid w:val="00945A0F"/>
    <w:rsid w:val="009460E4"/>
    <w:rsid w:val="00950077"/>
    <w:rsid w:val="009500C0"/>
    <w:rsid w:val="00950102"/>
    <w:rsid w:val="00950587"/>
    <w:rsid w:val="00950A20"/>
    <w:rsid w:val="009514A3"/>
    <w:rsid w:val="009520B3"/>
    <w:rsid w:val="00953E01"/>
    <w:rsid w:val="00953FB9"/>
    <w:rsid w:val="0095405B"/>
    <w:rsid w:val="0095490B"/>
    <w:rsid w:val="00954A66"/>
    <w:rsid w:val="00954C34"/>
    <w:rsid w:val="009556DC"/>
    <w:rsid w:val="00955AE4"/>
    <w:rsid w:val="00956714"/>
    <w:rsid w:val="0095679E"/>
    <w:rsid w:val="00956EE3"/>
    <w:rsid w:val="00957702"/>
    <w:rsid w:val="0095796E"/>
    <w:rsid w:val="00957BE6"/>
    <w:rsid w:val="00957EF8"/>
    <w:rsid w:val="009600FD"/>
    <w:rsid w:val="0096058E"/>
    <w:rsid w:val="00960D4F"/>
    <w:rsid w:val="0096105A"/>
    <w:rsid w:val="009617AE"/>
    <w:rsid w:val="00961CDC"/>
    <w:rsid w:val="00961D34"/>
    <w:rsid w:val="009627C1"/>
    <w:rsid w:val="0096288D"/>
    <w:rsid w:val="009629D5"/>
    <w:rsid w:val="0096312B"/>
    <w:rsid w:val="00963167"/>
    <w:rsid w:val="00963860"/>
    <w:rsid w:val="00963BDB"/>
    <w:rsid w:val="00963FB0"/>
    <w:rsid w:val="00964768"/>
    <w:rsid w:val="00964777"/>
    <w:rsid w:val="00964CA9"/>
    <w:rsid w:val="009656A9"/>
    <w:rsid w:val="00965B07"/>
    <w:rsid w:val="00965E17"/>
    <w:rsid w:val="009661AA"/>
    <w:rsid w:val="009664C5"/>
    <w:rsid w:val="009669D0"/>
    <w:rsid w:val="00966BB7"/>
    <w:rsid w:val="009670E3"/>
    <w:rsid w:val="009676D1"/>
    <w:rsid w:val="00967943"/>
    <w:rsid w:val="00970D2F"/>
    <w:rsid w:val="00971372"/>
    <w:rsid w:val="00971D70"/>
    <w:rsid w:val="00971F18"/>
    <w:rsid w:val="009727C3"/>
    <w:rsid w:val="00972BD5"/>
    <w:rsid w:val="009734F2"/>
    <w:rsid w:val="00973706"/>
    <w:rsid w:val="0097393C"/>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48B8"/>
    <w:rsid w:val="0098578D"/>
    <w:rsid w:val="00985989"/>
    <w:rsid w:val="00987074"/>
    <w:rsid w:val="009876FE"/>
    <w:rsid w:val="0098785C"/>
    <w:rsid w:val="009878B5"/>
    <w:rsid w:val="00987BF4"/>
    <w:rsid w:val="00990698"/>
    <w:rsid w:val="009907D7"/>
    <w:rsid w:val="00990B76"/>
    <w:rsid w:val="00991068"/>
    <w:rsid w:val="009915B6"/>
    <w:rsid w:val="00991EC5"/>
    <w:rsid w:val="009921E5"/>
    <w:rsid w:val="009921F7"/>
    <w:rsid w:val="00992241"/>
    <w:rsid w:val="00992625"/>
    <w:rsid w:val="00992D04"/>
    <w:rsid w:val="00992F45"/>
    <w:rsid w:val="0099317B"/>
    <w:rsid w:val="009936F4"/>
    <w:rsid w:val="00993806"/>
    <w:rsid w:val="009947BD"/>
    <w:rsid w:val="009955CA"/>
    <w:rsid w:val="00995BAF"/>
    <w:rsid w:val="0099613A"/>
    <w:rsid w:val="009962C0"/>
    <w:rsid w:val="009964CD"/>
    <w:rsid w:val="00996A96"/>
    <w:rsid w:val="00996B43"/>
    <w:rsid w:val="00996DB4"/>
    <w:rsid w:val="0099739C"/>
    <w:rsid w:val="00997DBD"/>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836"/>
    <w:rsid w:val="009A6BA3"/>
    <w:rsid w:val="009A707A"/>
    <w:rsid w:val="009A789F"/>
    <w:rsid w:val="009B0C31"/>
    <w:rsid w:val="009B1514"/>
    <w:rsid w:val="009B1A89"/>
    <w:rsid w:val="009B1B6E"/>
    <w:rsid w:val="009B1DB8"/>
    <w:rsid w:val="009B34B3"/>
    <w:rsid w:val="009B34B4"/>
    <w:rsid w:val="009B3ABC"/>
    <w:rsid w:val="009B3D25"/>
    <w:rsid w:val="009B3E0E"/>
    <w:rsid w:val="009B415D"/>
    <w:rsid w:val="009B450A"/>
    <w:rsid w:val="009B4648"/>
    <w:rsid w:val="009B46D2"/>
    <w:rsid w:val="009B6EE9"/>
    <w:rsid w:val="009B70A7"/>
    <w:rsid w:val="009B73A4"/>
    <w:rsid w:val="009B7E1F"/>
    <w:rsid w:val="009C0675"/>
    <w:rsid w:val="009C0D9C"/>
    <w:rsid w:val="009C142A"/>
    <w:rsid w:val="009C1DC1"/>
    <w:rsid w:val="009C2A69"/>
    <w:rsid w:val="009C3107"/>
    <w:rsid w:val="009C3CD3"/>
    <w:rsid w:val="009C3DDB"/>
    <w:rsid w:val="009C3F3E"/>
    <w:rsid w:val="009C50BE"/>
    <w:rsid w:val="009C5316"/>
    <w:rsid w:val="009C5372"/>
    <w:rsid w:val="009C537E"/>
    <w:rsid w:val="009C5AC7"/>
    <w:rsid w:val="009C6568"/>
    <w:rsid w:val="009C67DE"/>
    <w:rsid w:val="009C6FAA"/>
    <w:rsid w:val="009C705A"/>
    <w:rsid w:val="009C725E"/>
    <w:rsid w:val="009C72CE"/>
    <w:rsid w:val="009C78EC"/>
    <w:rsid w:val="009C7DD2"/>
    <w:rsid w:val="009C7E5E"/>
    <w:rsid w:val="009D02FE"/>
    <w:rsid w:val="009D05F8"/>
    <w:rsid w:val="009D0919"/>
    <w:rsid w:val="009D0CB6"/>
    <w:rsid w:val="009D104B"/>
    <w:rsid w:val="009D10D5"/>
    <w:rsid w:val="009D10EE"/>
    <w:rsid w:val="009D149D"/>
    <w:rsid w:val="009D1BC1"/>
    <w:rsid w:val="009D2197"/>
    <w:rsid w:val="009D259B"/>
    <w:rsid w:val="009D2943"/>
    <w:rsid w:val="009D2D28"/>
    <w:rsid w:val="009D3034"/>
    <w:rsid w:val="009D3103"/>
    <w:rsid w:val="009D32B3"/>
    <w:rsid w:val="009D363D"/>
    <w:rsid w:val="009D3D8E"/>
    <w:rsid w:val="009D4327"/>
    <w:rsid w:val="009D4FE7"/>
    <w:rsid w:val="009D54C2"/>
    <w:rsid w:val="009D54FE"/>
    <w:rsid w:val="009D5C5C"/>
    <w:rsid w:val="009D5C9A"/>
    <w:rsid w:val="009D6DB3"/>
    <w:rsid w:val="009D6E68"/>
    <w:rsid w:val="009D7102"/>
    <w:rsid w:val="009D76D8"/>
    <w:rsid w:val="009D787B"/>
    <w:rsid w:val="009D7D9C"/>
    <w:rsid w:val="009D7F7F"/>
    <w:rsid w:val="009E0494"/>
    <w:rsid w:val="009E081C"/>
    <w:rsid w:val="009E1216"/>
    <w:rsid w:val="009E1707"/>
    <w:rsid w:val="009E18E0"/>
    <w:rsid w:val="009E1EF1"/>
    <w:rsid w:val="009E1F29"/>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4AD"/>
    <w:rsid w:val="009F56FD"/>
    <w:rsid w:val="009F5CA5"/>
    <w:rsid w:val="009F625D"/>
    <w:rsid w:val="009F6497"/>
    <w:rsid w:val="009F6E1D"/>
    <w:rsid w:val="009F7173"/>
    <w:rsid w:val="009F74D2"/>
    <w:rsid w:val="009F796E"/>
    <w:rsid w:val="009F79DD"/>
    <w:rsid w:val="00A001E0"/>
    <w:rsid w:val="00A010F0"/>
    <w:rsid w:val="00A014BC"/>
    <w:rsid w:val="00A01701"/>
    <w:rsid w:val="00A0170A"/>
    <w:rsid w:val="00A0183B"/>
    <w:rsid w:val="00A01F3E"/>
    <w:rsid w:val="00A02A87"/>
    <w:rsid w:val="00A02B6B"/>
    <w:rsid w:val="00A03C1F"/>
    <w:rsid w:val="00A03F3B"/>
    <w:rsid w:val="00A04E87"/>
    <w:rsid w:val="00A04EAE"/>
    <w:rsid w:val="00A054EC"/>
    <w:rsid w:val="00A0556B"/>
    <w:rsid w:val="00A0578F"/>
    <w:rsid w:val="00A0596A"/>
    <w:rsid w:val="00A05A4C"/>
    <w:rsid w:val="00A06B4B"/>
    <w:rsid w:val="00A072AA"/>
    <w:rsid w:val="00A07502"/>
    <w:rsid w:val="00A07EE8"/>
    <w:rsid w:val="00A10302"/>
    <w:rsid w:val="00A10A02"/>
    <w:rsid w:val="00A11254"/>
    <w:rsid w:val="00A12886"/>
    <w:rsid w:val="00A132C2"/>
    <w:rsid w:val="00A133E0"/>
    <w:rsid w:val="00A13FDE"/>
    <w:rsid w:val="00A14652"/>
    <w:rsid w:val="00A1469C"/>
    <w:rsid w:val="00A1483E"/>
    <w:rsid w:val="00A14913"/>
    <w:rsid w:val="00A14C90"/>
    <w:rsid w:val="00A15BEB"/>
    <w:rsid w:val="00A15CA2"/>
    <w:rsid w:val="00A15E7E"/>
    <w:rsid w:val="00A16A45"/>
    <w:rsid w:val="00A16BCB"/>
    <w:rsid w:val="00A175DB"/>
    <w:rsid w:val="00A17655"/>
    <w:rsid w:val="00A1790F"/>
    <w:rsid w:val="00A2363B"/>
    <w:rsid w:val="00A239C0"/>
    <w:rsid w:val="00A245F2"/>
    <w:rsid w:val="00A24DA4"/>
    <w:rsid w:val="00A25776"/>
    <w:rsid w:val="00A257EF"/>
    <w:rsid w:val="00A263CA"/>
    <w:rsid w:val="00A263D4"/>
    <w:rsid w:val="00A2678F"/>
    <w:rsid w:val="00A2680A"/>
    <w:rsid w:val="00A26A7F"/>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52F"/>
    <w:rsid w:val="00A35A43"/>
    <w:rsid w:val="00A36264"/>
    <w:rsid w:val="00A3652E"/>
    <w:rsid w:val="00A36729"/>
    <w:rsid w:val="00A36926"/>
    <w:rsid w:val="00A36EE7"/>
    <w:rsid w:val="00A37D49"/>
    <w:rsid w:val="00A37EB4"/>
    <w:rsid w:val="00A40756"/>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48F6"/>
    <w:rsid w:val="00A450F0"/>
    <w:rsid w:val="00A457A2"/>
    <w:rsid w:val="00A458D2"/>
    <w:rsid w:val="00A459C1"/>
    <w:rsid w:val="00A459C6"/>
    <w:rsid w:val="00A46283"/>
    <w:rsid w:val="00A462EA"/>
    <w:rsid w:val="00A46A14"/>
    <w:rsid w:val="00A46E1C"/>
    <w:rsid w:val="00A46EFA"/>
    <w:rsid w:val="00A5072C"/>
    <w:rsid w:val="00A50B96"/>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0961"/>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6E90"/>
    <w:rsid w:val="00A675AB"/>
    <w:rsid w:val="00A700AD"/>
    <w:rsid w:val="00A702A0"/>
    <w:rsid w:val="00A7055A"/>
    <w:rsid w:val="00A706E2"/>
    <w:rsid w:val="00A70F77"/>
    <w:rsid w:val="00A71079"/>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66EF"/>
    <w:rsid w:val="00A76A4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1E4"/>
    <w:rsid w:val="00A8526B"/>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1B6"/>
    <w:rsid w:val="00A926E5"/>
    <w:rsid w:val="00A9302C"/>
    <w:rsid w:val="00A932A2"/>
    <w:rsid w:val="00A9398A"/>
    <w:rsid w:val="00A93B46"/>
    <w:rsid w:val="00A942AD"/>
    <w:rsid w:val="00A9468A"/>
    <w:rsid w:val="00A94B67"/>
    <w:rsid w:val="00A94F99"/>
    <w:rsid w:val="00A9508E"/>
    <w:rsid w:val="00A9606E"/>
    <w:rsid w:val="00A96855"/>
    <w:rsid w:val="00A969F3"/>
    <w:rsid w:val="00A96E8A"/>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923"/>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3DA"/>
    <w:rsid w:val="00AC0646"/>
    <w:rsid w:val="00AC07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3F0"/>
    <w:rsid w:val="00AD2504"/>
    <w:rsid w:val="00AD344D"/>
    <w:rsid w:val="00AD3C03"/>
    <w:rsid w:val="00AD3F18"/>
    <w:rsid w:val="00AD4079"/>
    <w:rsid w:val="00AD4BE5"/>
    <w:rsid w:val="00AD4CB3"/>
    <w:rsid w:val="00AD5366"/>
    <w:rsid w:val="00AD5371"/>
    <w:rsid w:val="00AD59A0"/>
    <w:rsid w:val="00AD5FD6"/>
    <w:rsid w:val="00AD69B4"/>
    <w:rsid w:val="00AD72E2"/>
    <w:rsid w:val="00AD744F"/>
    <w:rsid w:val="00AD7B2A"/>
    <w:rsid w:val="00AD7DCF"/>
    <w:rsid w:val="00AE0870"/>
    <w:rsid w:val="00AE0EBF"/>
    <w:rsid w:val="00AE18C1"/>
    <w:rsid w:val="00AE1912"/>
    <w:rsid w:val="00AE1F2F"/>
    <w:rsid w:val="00AE2430"/>
    <w:rsid w:val="00AE37E4"/>
    <w:rsid w:val="00AE49A5"/>
    <w:rsid w:val="00AE548F"/>
    <w:rsid w:val="00AE6318"/>
    <w:rsid w:val="00AE6788"/>
    <w:rsid w:val="00AE6BDD"/>
    <w:rsid w:val="00AE72D1"/>
    <w:rsid w:val="00AE741C"/>
    <w:rsid w:val="00AF0FD2"/>
    <w:rsid w:val="00AF176E"/>
    <w:rsid w:val="00AF1B10"/>
    <w:rsid w:val="00AF1DCF"/>
    <w:rsid w:val="00AF23DC"/>
    <w:rsid w:val="00AF332D"/>
    <w:rsid w:val="00AF35B0"/>
    <w:rsid w:val="00AF3C52"/>
    <w:rsid w:val="00AF44E4"/>
    <w:rsid w:val="00AF44F4"/>
    <w:rsid w:val="00AF4A12"/>
    <w:rsid w:val="00AF4CE5"/>
    <w:rsid w:val="00AF5023"/>
    <w:rsid w:val="00AF573C"/>
    <w:rsid w:val="00AF582A"/>
    <w:rsid w:val="00AF609D"/>
    <w:rsid w:val="00AF637E"/>
    <w:rsid w:val="00AF7B81"/>
    <w:rsid w:val="00B003D7"/>
    <w:rsid w:val="00B01192"/>
    <w:rsid w:val="00B01517"/>
    <w:rsid w:val="00B01B77"/>
    <w:rsid w:val="00B01D13"/>
    <w:rsid w:val="00B02C6B"/>
    <w:rsid w:val="00B038AE"/>
    <w:rsid w:val="00B03C03"/>
    <w:rsid w:val="00B03FC0"/>
    <w:rsid w:val="00B04487"/>
    <w:rsid w:val="00B048C3"/>
    <w:rsid w:val="00B04D14"/>
    <w:rsid w:val="00B0547A"/>
    <w:rsid w:val="00B0586E"/>
    <w:rsid w:val="00B0587F"/>
    <w:rsid w:val="00B05EC9"/>
    <w:rsid w:val="00B067C2"/>
    <w:rsid w:val="00B06991"/>
    <w:rsid w:val="00B07D1A"/>
    <w:rsid w:val="00B10E90"/>
    <w:rsid w:val="00B11287"/>
    <w:rsid w:val="00B114EB"/>
    <w:rsid w:val="00B11CC5"/>
    <w:rsid w:val="00B1218A"/>
    <w:rsid w:val="00B1309A"/>
    <w:rsid w:val="00B1318D"/>
    <w:rsid w:val="00B1355D"/>
    <w:rsid w:val="00B13F59"/>
    <w:rsid w:val="00B147D5"/>
    <w:rsid w:val="00B14DFA"/>
    <w:rsid w:val="00B1562D"/>
    <w:rsid w:val="00B1591A"/>
    <w:rsid w:val="00B15976"/>
    <w:rsid w:val="00B159E6"/>
    <w:rsid w:val="00B1697D"/>
    <w:rsid w:val="00B16E09"/>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37C2A"/>
    <w:rsid w:val="00B37E2B"/>
    <w:rsid w:val="00B402FA"/>
    <w:rsid w:val="00B4090A"/>
    <w:rsid w:val="00B40911"/>
    <w:rsid w:val="00B40B28"/>
    <w:rsid w:val="00B40D22"/>
    <w:rsid w:val="00B41060"/>
    <w:rsid w:val="00B411D3"/>
    <w:rsid w:val="00B41470"/>
    <w:rsid w:val="00B4163B"/>
    <w:rsid w:val="00B41766"/>
    <w:rsid w:val="00B41980"/>
    <w:rsid w:val="00B43918"/>
    <w:rsid w:val="00B4427B"/>
    <w:rsid w:val="00B44FC1"/>
    <w:rsid w:val="00B45093"/>
    <w:rsid w:val="00B46A32"/>
    <w:rsid w:val="00B46C0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6D5"/>
    <w:rsid w:val="00B57973"/>
    <w:rsid w:val="00B601E6"/>
    <w:rsid w:val="00B601E7"/>
    <w:rsid w:val="00B608FF"/>
    <w:rsid w:val="00B6099C"/>
    <w:rsid w:val="00B60BAE"/>
    <w:rsid w:val="00B60CD9"/>
    <w:rsid w:val="00B60F6C"/>
    <w:rsid w:val="00B61397"/>
    <w:rsid w:val="00B6162E"/>
    <w:rsid w:val="00B62C0E"/>
    <w:rsid w:val="00B62C51"/>
    <w:rsid w:val="00B6352B"/>
    <w:rsid w:val="00B63A35"/>
    <w:rsid w:val="00B642FC"/>
    <w:rsid w:val="00B64CB6"/>
    <w:rsid w:val="00B65679"/>
    <w:rsid w:val="00B66226"/>
    <w:rsid w:val="00B6638B"/>
    <w:rsid w:val="00B668AB"/>
    <w:rsid w:val="00B66A55"/>
    <w:rsid w:val="00B66CDB"/>
    <w:rsid w:val="00B66DED"/>
    <w:rsid w:val="00B671B1"/>
    <w:rsid w:val="00B67396"/>
    <w:rsid w:val="00B67AAF"/>
    <w:rsid w:val="00B7012A"/>
    <w:rsid w:val="00B719BB"/>
    <w:rsid w:val="00B71A1E"/>
    <w:rsid w:val="00B71C5A"/>
    <w:rsid w:val="00B722C9"/>
    <w:rsid w:val="00B72CBA"/>
    <w:rsid w:val="00B72ECC"/>
    <w:rsid w:val="00B73666"/>
    <w:rsid w:val="00B73BC1"/>
    <w:rsid w:val="00B73FFE"/>
    <w:rsid w:val="00B740FC"/>
    <w:rsid w:val="00B7469F"/>
    <w:rsid w:val="00B74BB6"/>
    <w:rsid w:val="00B74C44"/>
    <w:rsid w:val="00B74FB1"/>
    <w:rsid w:val="00B75209"/>
    <w:rsid w:val="00B75C63"/>
    <w:rsid w:val="00B76AFF"/>
    <w:rsid w:val="00B77333"/>
    <w:rsid w:val="00B801E2"/>
    <w:rsid w:val="00B8057A"/>
    <w:rsid w:val="00B805ED"/>
    <w:rsid w:val="00B80B80"/>
    <w:rsid w:val="00B80B87"/>
    <w:rsid w:val="00B80B90"/>
    <w:rsid w:val="00B80CC6"/>
    <w:rsid w:val="00B8103E"/>
    <w:rsid w:val="00B819DB"/>
    <w:rsid w:val="00B81BC4"/>
    <w:rsid w:val="00B81CF9"/>
    <w:rsid w:val="00B82939"/>
    <w:rsid w:val="00B82975"/>
    <w:rsid w:val="00B8297F"/>
    <w:rsid w:val="00B82A92"/>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EC8"/>
    <w:rsid w:val="00B92FBA"/>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8E6"/>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309C"/>
    <w:rsid w:val="00BB416B"/>
    <w:rsid w:val="00BB4344"/>
    <w:rsid w:val="00BB4544"/>
    <w:rsid w:val="00BB5353"/>
    <w:rsid w:val="00BB5736"/>
    <w:rsid w:val="00BB5A95"/>
    <w:rsid w:val="00BB5EE8"/>
    <w:rsid w:val="00BB5F74"/>
    <w:rsid w:val="00BB6148"/>
    <w:rsid w:val="00BB77A3"/>
    <w:rsid w:val="00BB78F9"/>
    <w:rsid w:val="00BB7C70"/>
    <w:rsid w:val="00BC0A93"/>
    <w:rsid w:val="00BC1747"/>
    <w:rsid w:val="00BC1D11"/>
    <w:rsid w:val="00BC2AF2"/>
    <w:rsid w:val="00BC2FC7"/>
    <w:rsid w:val="00BC31ED"/>
    <w:rsid w:val="00BC3CC7"/>
    <w:rsid w:val="00BC43C6"/>
    <w:rsid w:val="00BC4F19"/>
    <w:rsid w:val="00BC5148"/>
    <w:rsid w:val="00BC51E1"/>
    <w:rsid w:val="00BC55B4"/>
    <w:rsid w:val="00BC6258"/>
    <w:rsid w:val="00BC6C47"/>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6C9D"/>
    <w:rsid w:val="00BD7176"/>
    <w:rsid w:val="00BD7ADA"/>
    <w:rsid w:val="00BD7CA0"/>
    <w:rsid w:val="00BD7E0F"/>
    <w:rsid w:val="00BE01E1"/>
    <w:rsid w:val="00BE07BB"/>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5B0B"/>
    <w:rsid w:val="00BE632C"/>
    <w:rsid w:val="00BE6784"/>
    <w:rsid w:val="00BE6FA0"/>
    <w:rsid w:val="00BE6FCD"/>
    <w:rsid w:val="00BE7073"/>
    <w:rsid w:val="00BE71D3"/>
    <w:rsid w:val="00BE71EB"/>
    <w:rsid w:val="00BE7BF0"/>
    <w:rsid w:val="00BF026D"/>
    <w:rsid w:val="00BF055D"/>
    <w:rsid w:val="00BF076B"/>
    <w:rsid w:val="00BF0A55"/>
    <w:rsid w:val="00BF0A7E"/>
    <w:rsid w:val="00BF0AAB"/>
    <w:rsid w:val="00BF2269"/>
    <w:rsid w:val="00BF2404"/>
    <w:rsid w:val="00BF2BCA"/>
    <w:rsid w:val="00BF2D33"/>
    <w:rsid w:val="00BF302E"/>
    <w:rsid w:val="00BF3D23"/>
    <w:rsid w:val="00BF3E7F"/>
    <w:rsid w:val="00BF41A9"/>
    <w:rsid w:val="00BF46CF"/>
    <w:rsid w:val="00BF4F2D"/>
    <w:rsid w:val="00BF504C"/>
    <w:rsid w:val="00BF5C34"/>
    <w:rsid w:val="00BF5D17"/>
    <w:rsid w:val="00BF65C6"/>
    <w:rsid w:val="00BF6811"/>
    <w:rsid w:val="00BF6BDB"/>
    <w:rsid w:val="00BF6FDA"/>
    <w:rsid w:val="00BF71FF"/>
    <w:rsid w:val="00BF7234"/>
    <w:rsid w:val="00BF72E4"/>
    <w:rsid w:val="00BF770E"/>
    <w:rsid w:val="00C005C9"/>
    <w:rsid w:val="00C0061A"/>
    <w:rsid w:val="00C00BA8"/>
    <w:rsid w:val="00C00CB2"/>
    <w:rsid w:val="00C01111"/>
    <w:rsid w:val="00C019C2"/>
    <w:rsid w:val="00C01CC3"/>
    <w:rsid w:val="00C02A0B"/>
    <w:rsid w:val="00C02C2A"/>
    <w:rsid w:val="00C02E36"/>
    <w:rsid w:val="00C0310A"/>
    <w:rsid w:val="00C032B9"/>
    <w:rsid w:val="00C0398C"/>
    <w:rsid w:val="00C03E3F"/>
    <w:rsid w:val="00C054A9"/>
    <w:rsid w:val="00C05A75"/>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4F06"/>
    <w:rsid w:val="00C25149"/>
    <w:rsid w:val="00C252FB"/>
    <w:rsid w:val="00C256E1"/>
    <w:rsid w:val="00C26285"/>
    <w:rsid w:val="00C266A7"/>
    <w:rsid w:val="00C2695B"/>
    <w:rsid w:val="00C26E11"/>
    <w:rsid w:val="00C26F26"/>
    <w:rsid w:val="00C26F92"/>
    <w:rsid w:val="00C2740D"/>
    <w:rsid w:val="00C30B1C"/>
    <w:rsid w:val="00C30B32"/>
    <w:rsid w:val="00C31078"/>
    <w:rsid w:val="00C31AFC"/>
    <w:rsid w:val="00C31AFF"/>
    <w:rsid w:val="00C327D6"/>
    <w:rsid w:val="00C32A22"/>
    <w:rsid w:val="00C32A93"/>
    <w:rsid w:val="00C32F25"/>
    <w:rsid w:val="00C33668"/>
    <w:rsid w:val="00C336AB"/>
    <w:rsid w:val="00C34539"/>
    <w:rsid w:val="00C34CC3"/>
    <w:rsid w:val="00C354EC"/>
    <w:rsid w:val="00C35B88"/>
    <w:rsid w:val="00C35BB6"/>
    <w:rsid w:val="00C366FC"/>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5A5"/>
    <w:rsid w:val="00C53B82"/>
    <w:rsid w:val="00C53D12"/>
    <w:rsid w:val="00C540E8"/>
    <w:rsid w:val="00C54492"/>
    <w:rsid w:val="00C5462E"/>
    <w:rsid w:val="00C547F1"/>
    <w:rsid w:val="00C55919"/>
    <w:rsid w:val="00C55C62"/>
    <w:rsid w:val="00C55DDD"/>
    <w:rsid w:val="00C56AD7"/>
    <w:rsid w:val="00C57F17"/>
    <w:rsid w:val="00C600EE"/>
    <w:rsid w:val="00C60DEE"/>
    <w:rsid w:val="00C61037"/>
    <w:rsid w:val="00C6106B"/>
    <w:rsid w:val="00C61129"/>
    <w:rsid w:val="00C612A5"/>
    <w:rsid w:val="00C6133A"/>
    <w:rsid w:val="00C61FD5"/>
    <w:rsid w:val="00C62127"/>
    <w:rsid w:val="00C62506"/>
    <w:rsid w:val="00C6255B"/>
    <w:rsid w:val="00C625DF"/>
    <w:rsid w:val="00C62602"/>
    <w:rsid w:val="00C62749"/>
    <w:rsid w:val="00C62F79"/>
    <w:rsid w:val="00C6378E"/>
    <w:rsid w:val="00C637EF"/>
    <w:rsid w:val="00C64AB1"/>
    <w:rsid w:val="00C64C2C"/>
    <w:rsid w:val="00C651FF"/>
    <w:rsid w:val="00C6528B"/>
    <w:rsid w:val="00C65A47"/>
    <w:rsid w:val="00C65B47"/>
    <w:rsid w:val="00C66053"/>
    <w:rsid w:val="00C667D9"/>
    <w:rsid w:val="00C6694A"/>
    <w:rsid w:val="00C669F9"/>
    <w:rsid w:val="00C66CB0"/>
    <w:rsid w:val="00C66ED4"/>
    <w:rsid w:val="00C66FB9"/>
    <w:rsid w:val="00C710CC"/>
    <w:rsid w:val="00C71467"/>
    <w:rsid w:val="00C7193E"/>
    <w:rsid w:val="00C71955"/>
    <w:rsid w:val="00C71B88"/>
    <w:rsid w:val="00C71F50"/>
    <w:rsid w:val="00C7212C"/>
    <w:rsid w:val="00C72139"/>
    <w:rsid w:val="00C72253"/>
    <w:rsid w:val="00C722C9"/>
    <w:rsid w:val="00C72EA1"/>
    <w:rsid w:val="00C73097"/>
    <w:rsid w:val="00C734C6"/>
    <w:rsid w:val="00C73BA0"/>
    <w:rsid w:val="00C74385"/>
    <w:rsid w:val="00C74539"/>
    <w:rsid w:val="00C74DB9"/>
    <w:rsid w:val="00C75629"/>
    <w:rsid w:val="00C75799"/>
    <w:rsid w:val="00C75F57"/>
    <w:rsid w:val="00C76381"/>
    <w:rsid w:val="00C76535"/>
    <w:rsid w:val="00C76FC4"/>
    <w:rsid w:val="00C776F9"/>
    <w:rsid w:val="00C80081"/>
    <w:rsid w:val="00C805C9"/>
    <w:rsid w:val="00C805E4"/>
    <w:rsid w:val="00C8233F"/>
    <w:rsid w:val="00C82486"/>
    <w:rsid w:val="00C82554"/>
    <w:rsid w:val="00C825B9"/>
    <w:rsid w:val="00C8263F"/>
    <w:rsid w:val="00C826D9"/>
    <w:rsid w:val="00C828C8"/>
    <w:rsid w:val="00C82C3C"/>
    <w:rsid w:val="00C82C40"/>
    <w:rsid w:val="00C82EC5"/>
    <w:rsid w:val="00C83301"/>
    <w:rsid w:val="00C839A3"/>
    <w:rsid w:val="00C83E31"/>
    <w:rsid w:val="00C843AE"/>
    <w:rsid w:val="00C8479E"/>
    <w:rsid w:val="00C8497C"/>
    <w:rsid w:val="00C84A7C"/>
    <w:rsid w:val="00C8530E"/>
    <w:rsid w:val="00C865A9"/>
    <w:rsid w:val="00C866C0"/>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A6968"/>
    <w:rsid w:val="00CB0B93"/>
    <w:rsid w:val="00CB0FBA"/>
    <w:rsid w:val="00CB0FDA"/>
    <w:rsid w:val="00CB1009"/>
    <w:rsid w:val="00CB149E"/>
    <w:rsid w:val="00CB192F"/>
    <w:rsid w:val="00CB1C6B"/>
    <w:rsid w:val="00CB210D"/>
    <w:rsid w:val="00CB22D5"/>
    <w:rsid w:val="00CB3430"/>
    <w:rsid w:val="00CB372E"/>
    <w:rsid w:val="00CB4116"/>
    <w:rsid w:val="00CB45F7"/>
    <w:rsid w:val="00CB47CC"/>
    <w:rsid w:val="00CB4FA5"/>
    <w:rsid w:val="00CB5571"/>
    <w:rsid w:val="00CB6068"/>
    <w:rsid w:val="00CB661B"/>
    <w:rsid w:val="00CB6631"/>
    <w:rsid w:val="00CB6B25"/>
    <w:rsid w:val="00CB6D20"/>
    <w:rsid w:val="00CC03F7"/>
    <w:rsid w:val="00CC0499"/>
    <w:rsid w:val="00CC089D"/>
    <w:rsid w:val="00CC08A3"/>
    <w:rsid w:val="00CC0ED6"/>
    <w:rsid w:val="00CC1FB9"/>
    <w:rsid w:val="00CC26FE"/>
    <w:rsid w:val="00CC277E"/>
    <w:rsid w:val="00CC2D76"/>
    <w:rsid w:val="00CC2F82"/>
    <w:rsid w:val="00CC32C0"/>
    <w:rsid w:val="00CC3802"/>
    <w:rsid w:val="00CC3D8B"/>
    <w:rsid w:val="00CC4736"/>
    <w:rsid w:val="00CC4EEF"/>
    <w:rsid w:val="00CC5BCB"/>
    <w:rsid w:val="00CC5DCB"/>
    <w:rsid w:val="00CC6A29"/>
    <w:rsid w:val="00CC6FC0"/>
    <w:rsid w:val="00CC74B6"/>
    <w:rsid w:val="00CC798B"/>
    <w:rsid w:val="00CC7C8E"/>
    <w:rsid w:val="00CC7CE1"/>
    <w:rsid w:val="00CD0616"/>
    <w:rsid w:val="00CD1C1D"/>
    <w:rsid w:val="00CD2272"/>
    <w:rsid w:val="00CD2344"/>
    <w:rsid w:val="00CD27F6"/>
    <w:rsid w:val="00CD2D7C"/>
    <w:rsid w:val="00CD409B"/>
    <w:rsid w:val="00CD43B0"/>
    <w:rsid w:val="00CD44C2"/>
    <w:rsid w:val="00CD55FE"/>
    <w:rsid w:val="00CD56AC"/>
    <w:rsid w:val="00CD61CA"/>
    <w:rsid w:val="00CD63D8"/>
    <w:rsid w:val="00CD70AE"/>
    <w:rsid w:val="00CD7175"/>
    <w:rsid w:val="00CD7B15"/>
    <w:rsid w:val="00CD7C13"/>
    <w:rsid w:val="00CD7C43"/>
    <w:rsid w:val="00CE03C6"/>
    <w:rsid w:val="00CE05D8"/>
    <w:rsid w:val="00CE0824"/>
    <w:rsid w:val="00CE0959"/>
    <w:rsid w:val="00CE0D79"/>
    <w:rsid w:val="00CE102A"/>
    <w:rsid w:val="00CE14D3"/>
    <w:rsid w:val="00CE166B"/>
    <w:rsid w:val="00CE174F"/>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012"/>
    <w:rsid w:val="00CF1279"/>
    <w:rsid w:val="00CF18B4"/>
    <w:rsid w:val="00CF1EE1"/>
    <w:rsid w:val="00CF20A3"/>
    <w:rsid w:val="00CF2A79"/>
    <w:rsid w:val="00CF348F"/>
    <w:rsid w:val="00CF3609"/>
    <w:rsid w:val="00CF3940"/>
    <w:rsid w:val="00CF3B58"/>
    <w:rsid w:val="00CF3D6B"/>
    <w:rsid w:val="00CF3F50"/>
    <w:rsid w:val="00CF4AC1"/>
    <w:rsid w:val="00CF5C5C"/>
    <w:rsid w:val="00CF6101"/>
    <w:rsid w:val="00CF63FC"/>
    <w:rsid w:val="00CF6653"/>
    <w:rsid w:val="00CF6985"/>
    <w:rsid w:val="00CF69AA"/>
    <w:rsid w:val="00CF7FF8"/>
    <w:rsid w:val="00D00040"/>
    <w:rsid w:val="00D00B18"/>
    <w:rsid w:val="00D00F9E"/>
    <w:rsid w:val="00D00FB1"/>
    <w:rsid w:val="00D0177D"/>
    <w:rsid w:val="00D01B02"/>
    <w:rsid w:val="00D01F6F"/>
    <w:rsid w:val="00D021A7"/>
    <w:rsid w:val="00D02D6F"/>
    <w:rsid w:val="00D02E78"/>
    <w:rsid w:val="00D0308C"/>
    <w:rsid w:val="00D03407"/>
    <w:rsid w:val="00D03A80"/>
    <w:rsid w:val="00D03DBC"/>
    <w:rsid w:val="00D03F64"/>
    <w:rsid w:val="00D0477C"/>
    <w:rsid w:val="00D04A26"/>
    <w:rsid w:val="00D04B2E"/>
    <w:rsid w:val="00D0574D"/>
    <w:rsid w:val="00D05882"/>
    <w:rsid w:val="00D060D1"/>
    <w:rsid w:val="00D0643F"/>
    <w:rsid w:val="00D06E95"/>
    <w:rsid w:val="00D07CC7"/>
    <w:rsid w:val="00D10041"/>
    <w:rsid w:val="00D10749"/>
    <w:rsid w:val="00D10CC3"/>
    <w:rsid w:val="00D10CF7"/>
    <w:rsid w:val="00D10D92"/>
    <w:rsid w:val="00D10DFF"/>
    <w:rsid w:val="00D11553"/>
    <w:rsid w:val="00D11F14"/>
    <w:rsid w:val="00D127B0"/>
    <w:rsid w:val="00D12B0B"/>
    <w:rsid w:val="00D12CD6"/>
    <w:rsid w:val="00D134CD"/>
    <w:rsid w:val="00D135A0"/>
    <w:rsid w:val="00D139FB"/>
    <w:rsid w:val="00D13E13"/>
    <w:rsid w:val="00D13F5F"/>
    <w:rsid w:val="00D140D7"/>
    <w:rsid w:val="00D143D3"/>
    <w:rsid w:val="00D14944"/>
    <w:rsid w:val="00D149A7"/>
    <w:rsid w:val="00D14D8A"/>
    <w:rsid w:val="00D1563E"/>
    <w:rsid w:val="00D15C13"/>
    <w:rsid w:val="00D1642F"/>
    <w:rsid w:val="00D16A08"/>
    <w:rsid w:val="00D171C2"/>
    <w:rsid w:val="00D1747E"/>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06A"/>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1B7"/>
    <w:rsid w:val="00D334C7"/>
    <w:rsid w:val="00D33702"/>
    <w:rsid w:val="00D33E08"/>
    <w:rsid w:val="00D34640"/>
    <w:rsid w:val="00D355FA"/>
    <w:rsid w:val="00D35B98"/>
    <w:rsid w:val="00D35E9F"/>
    <w:rsid w:val="00D360F6"/>
    <w:rsid w:val="00D36616"/>
    <w:rsid w:val="00D36F92"/>
    <w:rsid w:val="00D372C5"/>
    <w:rsid w:val="00D37708"/>
    <w:rsid w:val="00D37906"/>
    <w:rsid w:val="00D37E8B"/>
    <w:rsid w:val="00D4049B"/>
    <w:rsid w:val="00D414D1"/>
    <w:rsid w:val="00D41696"/>
    <w:rsid w:val="00D41AA9"/>
    <w:rsid w:val="00D41E3F"/>
    <w:rsid w:val="00D42421"/>
    <w:rsid w:val="00D427AF"/>
    <w:rsid w:val="00D4288A"/>
    <w:rsid w:val="00D42992"/>
    <w:rsid w:val="00D42B45"/>
    <w:rsid w:val="00D42E25"/>
    <w:rsid w:val="00D43B46"/>
    <w:rsid w:val="00D43E47"/>
    <w:rsid w:val="00D441DC"/>
    <w:rsid w:val="00D44238"/>
    <w:rsid w:val="00D447FB"/>
    <w:rsid w:val="00D4511C"/>
    <w:rsid w:val="00D4559E"/>
    <w:rsid w:val="00D457AE"/>
    <w:rsid w:val="00D45CB2"/>
    <w:rsid w:val="00D46DC3"/>
    <w:rsid w:val="00D46F1A"/>
    <w:rsid w:val="00D476D9"/>
    <w:rsid w:val="00D477F7"/>
    <w:rsid w:val="00D47996"/>
    <w:rsid w:val="00D47E8F"/>
    <w:rsid w:val="00D47F5A"/>
    <w:rsid w:val="00D5036D"/>
    <w:rsid w:val="00D50604"/>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033E"/>
    <w:rsid w:val="00D610EA"/>
    <w:rsid w:val="00D613BC"/>
    <w:rsid w:val="00D61596"/>
    <w:rsid w:val="00D6229C"/>
    <w:rsid w:val="00D62328"/>
    <w:rsid w:val="00D62662"/>
    <w:rsid w:val="00D62D46"/>
    <w:rsid w:val="00D630DC"/>
    <w:rsid w:val="00D6364F"/>
    <w:rsid w:val="00D63805"/>
    <w:rsid w:val="00D63D3F"/>
    <w:rsid w:val="00D64197"/>
    <w:rsid w:val="00D64428"/>
    <w:rsid w:val="00D644BA"/>
    <w:rsid w:val="00D645E8"/>
    <w:rsid w:val="00D64D42"/>
    <w:rsid w:val="00D65296"/>
    <w:rsid w:val="00D661D5"/>
    <w:rsid w:val="00D668C6"/>
    <w:rsid w:val="00D66B23"/>
    <w:rsid w:val="00D66CE3"/>
    <w:rsid w:val="00D67438"/>
    <w:rsid w:val="00D677DB"/>
    <w:rsid w:val="00D67B54"/>
    <w:rsid w:val="00D70EB5"/>
    <w:rsid w:val="00D70FD7"/>
    <w:rsid w:val="00D718D1"/>
    <w:rsid w:val="00D71E71"/>
    <w:rsid w:val="00D739F0"/>
    <w:rsid w:val="00D73E8B"/>
    <w:rsid w:val="00D74ADF"/>
    <w:rsid w:val="00D7563F"/>
    <w:rsid w:val="00D7579A"/>
    <w:rsid w:val="00D7589C"/>
    <w:rsid w:val="00D75F85"/>
    <w:rsid w:val="00D76ADD"/>
    <w:rsid w:val="00D76B34"/>
    <w:rsid w:val="00D77208"/>
    <w:rsid w:val="00D7794B"/>
    <w:rsid w:val="00D77B57"/>
    <w:rsid w:val="00D77BD1"/>
    <w:rsid w:val="00D806F9"/>
    <w:rsid w:val="00D807EF"/>
    <w:rsid w:val="00D809E2"/>
    <w:rsid w:val="00D814DB"/>
    <w:rsid w:val="00D815E5"/>
    <w:rsid w:val="00D81E85"/>
    <w:rsid w:val="00D82F92"/>
    <w:rsid w:val="00D832D6"/>
    <w:rsid w:val="00D83666"/>
    <w:rsid w:val="00D83877"/>
    <w:rsid w:val="00D8429C"/>
    <w:rsid w:val="00D845C4"/>
    <w:rsid w:val="00D849BA"/>
    <w:rsid w:val="00D84FC5"/>
    <w:rsid w:val="00D8549C"/>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6712"/>
    <w:rsid w:val="00D973FB"/>
    <w:rsid w:val="00D97FD3"/>
    <w:rsid w:val="00DA04EA"/>
    <w:rsid w:val="00DA07FD"/>
    <w:rsid w:val="00DA0DD7"/>
    <w:rsid w:val="00DA1804"/>
    <w:rsid w:val="00DA2132"/>
    <w:rsid w:val="00DA2654"/>
    <w:rsid w:val="00DA2787"/>
    <w:rsid w:val="00DA3B7D"/>
    <w:rsid w:val="00DA54AB"/>
    <w:rsid w:val="00DA5C3B"/>
    <w:rsid w:val="00DA5C8D"/>
    <w:rsid w:val="00DA6578"/>
    <w:rsid w:val="00DA6B89"/>
    <w:rsid w:val="00DA7158"/>
    <w:rsid w:val="00DA76A1"/>
    <w:rsid w:val="00DA7BC1"/>
    <w:rsid w:val="00DB03AE"/>
    <w:rsid w:val="00DB0F44"/>
    <w:rsid w:val="00DB10A4"/>
    <w:rsid w:val="00DB12B7"/>
    <w:rsid w:val="00DB15D0"/>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6D41"/>
    <w:rsid w:val="00DB7A25"/>
    <w:rsid w:val="00DB7CD6"/>
    <w:rsid w:val="00DB7DD6"/>
    <w:rsid w:val="00DC05FB"/>
    <w:rsid w:val="00DC1487"/>
    <w:rsid w:val="00DC15BF"/>
    <w:rsid w:val="00DC2BA9"/>
    <w:rsid w:val="00DC2EF3"/>
    <w:rsid w:val="00DC4074"/>
    <w:rsid w:val="00DC4371"/>
    <w:rsid w:val="00DC443D"/>
    <w:rsid w:val="00DC4463"/>
    <w:rsid w:val="00DC4FDA"/>
    <w:rsid w:val="00DC554A"/>
    <w:rsid w:val="00DC55D9"/>
    <w:rsid w:val="00DC5A9D"/>
    <w:rsid w:val="00DC5B77"/>
    <w:rsid w:val="00DC5F3A"/>
    <w:rsid w:val="00DC61A5"/>
    <w:rsid w:val="00DC7D4D"/>
    <w:rsid w:val="00DD0193"/>
    <w:rsid w:val="00DD0E00"/>
    <w:rsid w:val="00DD1271"/>
    <w:rsid w:val="00DD2B16"/>
    <w:rsid w:val="00DD2C03"/>
    <w:rsid w:val="00DD2FCE"/>
    <w:rsid w:val="00DD3D89"/>
    <w:rsid w:val="00DD3FBC"/>
    <w:rsid w:val="00DD4221"/>
    <w:rsid w:val="00DD5423"/>
    <w:rsid w:val="00DD563B"/>
    <w:rsid w:val="00DD57D2"/>
    <w:rsid w:val="00DD5889"/>
    <w:rsid w:val="00DD65BE"/>
    <w:rsid w:val="00DD68E1"/>
    <w:rsid w:val="00DD6B1E"/>
    <w:rsid w:val="00DD6BCB"/>
    <w:rsid w:val="00DD70C5"/>
    <w:rsid w:val="00DD71E8"/>
    <w:rsid w:val="00DD762B"/>
    <w:rsid w:val="00DD7858"/>
    <w:rsid w:val="00DD7B25"/>
    <w:rsid w:val="00DE07A1"/>
    <w:rsid w:val="00DE088D"/>
    <w:rsid w:val="00DE08C9"/>
    <w:rsid w:val="00DE1299"/>
    <w:rsid w:val="00DE1366"/>
    <w:rsid w:val="00DE1935"/>
    <w:rsid w:val="00DE1A43"/>
    <w:rsid w:val="00DE3251"/>
    <w:rsid w:val="00DE3B32"/>
    <w:rsid w:val="00DE4C12"/>
    <w:rsid w:val="00DE4E7F"/>
    <w:rsid w:val="00DE541F"/>
    <w:rsid w:val="00DE5674"/>
    <w:rsid w:val="00DE64CE"/>
    <w:rsid w:val="00DE66F3"/>
    <w:rsid w:val="00DE6B44"/>
    <w:rsid w:val="00DE6FD5"/>
    <w:rsid w:val="00DE753F"/>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3A1"/>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63E"/>
    <w:rsid w:val="00E10CE1"/>
    <w:rsid w:val="00E111A3"/>
    <w:rsid w:val="00E11283"/>
    <w:rsid w:val="00E11784"/>
    <w:rsid w:val="00E11F90"/>
    <w:rsid w:val="00E12056"/>
    <w:rsid w:val="00E12AC4"/>
    <w:rsid w:val="00E132E7"/>
    <w:rsid w:val="00E13ED5"/>
    <w:rsid w:val="00E14278"/>
    <w:rsid w:val="00E14487"/>
    <w:rsid w:val="00E14ACD"/>
    <w:rsid w:val="00E14BFC"/>
    <w:rsid w:val="00E1518A"/>
    <w:rsid w:val="00E151CB"/>
    <w:rsid w:val="00E152BB"/>
    <w:rsid w:val="00E153FB"/>
    <w:rsid w:val="00E15FAC"/>
    <w:rsid w:val="00E16BE9"/>
    <w:rsid w:val="00E16F94"/>
    <w:rsid w:val="00E173DB"/>
    <w:rsid w:val="00E1797A"/>
    <w:rsid w:val="00E200A4"/>
    <w:rsid w:val="00E202D0"/>
    <w:rsid w:val="00E20682"/>
    <w:rsid w:val="00E2089E"/>
    <w:rsid w:val="00E21673"/>
    <w:rsid w:val="00E224DC"/>
    <w:rsid w:val="00E22502"/>
    <w:rsid w:val="00E22CA4"/>
    <w:rsid w:val="00E237F0"/>
    <w:rsid w:val="00E25105"/>
    <w:rsid w:val="00E2530E"/>
    <w:rsid w:val="00E25420"/>
    <w:rsid w:val="00E25605"/>
    <w:rsid w:val="00E25D72"/>
    <w:rsid w:val="00E25DDB"/>
    <w:rsid w:val="00E262E2"/>
    <w:rsid w:val="00E2649F"/>
    <w:rsid w:val="00E2753D"/>
    <w:rsid w:val="00E27CE7"/>
    <w:rsid w:val="00E30344"/>
    <w:rsid w:val="00E304C4"/>
    <w:rsid w:val="00E3149F"/>
    <w:rsid w:val="00E315BE"/>
    <w:rsid w:val="00E316DD"/>
    <w:rsid w:val="00E319FD"/>
    <w:rsid w:val="00E31CFD"/>
    <w:rsid w:val="00E31DD9"/>
    <w:rsid w:val="00E32432"/>
    <w:rsid w:val="00E32931"/>
    <w:rsid w:val="00E3463A"/>
    <w:rsid w:val="00E34ADC"/>
    <w:rsid w:val="00E34FBD"/>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47D2E"/>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58F"/>
    <w:rsid w:val="00E62963"/>
    <w:rsid w:val="00E62D8A"/>
    <w:rsid w:val="00E63E7A"/>
    <w:rsid w:val="00E63F51"/>
    <w:rsid w:val="00E642A4"/>
    <w:rsid w:val="00E643C0"/>
    <w:rsid w:val="00E6498E"/>
    <w:rsid w:val="00E65035"/>
    <w:rsid w:val="00E6529D"/>
    <w:rsid w:val="00E6572C"/>
    <w:rsid w:val="00E65F29"/>
    <w:rsid w:val="00E66A6F"/>
    <w:rsid w:val="00E66DAD"/>
    <w:rsid w:val="00E66FDE"/>
    <w:rsid w:val="00E670A4"/>
    <w:rsid w:val="00E670A7"/>
    <w:rsid w:val="00E67886"/>
    <w:rsid w:val="00E67D9F"/>
    <w:rsid w:val="00E67EFF"/>
    <w:rsid w:val="00E704CA"/>
    <w:rsid w:val="00E707E1"/>
    <w:rsid w:val="00E715DA"/>
    <w:rsid w:val="00E71F0F"/>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DD9"/>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2B68"/>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3AC"/>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1097"/>
    <w:rsid w:val="00EB2CDB"/>
    <w:rsid w:val="00EB2F4D"/>
    <w:rsid w:val="00EB2F5B"/>
    <w:rsid w:val="00EB3420"/>
    <w:rsid w:val="00EB42CC"/>
    <w:rsid w:val="00EB4DAE"/>
    <w:rsid w:val="00EB5118"/>
    <w:rsid w:val="00EB5DC8"/>
    <w:rsid w:val="00EB61CC"/>
    <w:rsid w:val="00EB627F"/>
    <w:rsid w:val="00EB70DE"/>
    <w:rsid w:val="00EB72BE"/>
    <w:rsid w:val="00EB72FD"/>
    <w:rsid w:val="00EB78A2"/>
    <w:rsid w:val="00EC0BA8"/>
    <w:rsid w:val="00EC12D1"/>
    <w:rsid w:val="00EC1880"/>
    <w:rsid w:val="00EC27B3"/>
    <w:rsid w:val="00EC2A81"/>
    <w:rsid w:val="00EC3078"/>
    <w:rsid w:val="00EC31A6"/>
    <w:rsid w:val="00EC3D53"/>
    <w:rsid w:val="00EC406E"/>
    <w:rsid w:val="00EC42D6"/>
    <w:rsid w:val="00EC5121"/>
    <w:rsid w:val="00EC5535"/>
    <w:rsid w:val="00EC58F7"/>
    <w:rsid w:val="00EC5D68"/>
    <w:rsid w:val="00EC6503"/>
    <w:rsid w:val="00EC6577"/>
    <w:rsid w:val="00EC6750"/>
    <w:rsid w:val="00ED036A"/>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5C7"/>
    <w:rsid w:val="00ED7E41"/>
    <w:rsid w:val="00EE000D"/>
    <w:rsid w:val="00EE04D2"/>
    <w:rsid w:val="00EE08C0"/>
    <w:rsid w:val="00EE0E87"/>
    <w:rsid w:val="00EE10F1"/>
    <w:rsid w:val="00EE1E8E"/>
    <w:rsid w:val="00EE208A"/>
    <w:rsid w:val="00EE2377"/>
    <w:rsid w:val="00EE2645"/>
    <w:rsid w:val="00EE281A"/>
    <w:rsid w:val="00EE2B3A"/>
    <w:rsid w:val="00EE2BD3"/>
    <w:rsid w:val="00EE2D53"/>
    <w:rsid w:val="00EE2DB3"/>
    <w:rsid w:val="00EE3019"/>
    <w:rsid w:val="00EE310E"/>
    <w:rsid w:val="00EE3656"/>
    <w:rsid w:val="00EE369B"/>
    <w:rsid w:val="00EE3934"/>
    <w:rsid w:val="00EE3AF7"/>
    <w:rsid w:val="00EE3B51"/>
    <w:rsid w:val="00EE3CD3"/>
    <w:rsid w:val="00EE4639"/>
    <w:rsid w:val="00EE4C63"/>
    <w:rsid w:val="00EE5054"/>
    <w:rsid w:val="00EE5AE9"/>
    <w:rsid w:val="00EE6AF8"/>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612"/>
    <w:rsid w:val="00EF3845"/>
    <w:rsid w:val="00EF3D55"/>
    <w:rsid w:val="00EF450E"/>
    <w:rsid w:val="00EF4822"/>
    <w:rsid w:val="00EF4846"/>
    <w:rsid w:val="00EF4CE7"/>
    <w:rsid w:val="00EF4E69"/>
    <w:rsid w:val="00EF50B7"/>
    <w:rsid w:val="00EF5C88"/>
    <w:rsid w:val="00EF6636"/>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445"/>
    <w:rsid w:val="00F11544"/>
    <w:rsid w:val="00F11F0B"/>
    <w:rsid w:val="00F11F9C"/>
    <w:rsid w:val="00F120C3"/>
    <w:rsid w:val="00F1249C"/>
    <w:rsid w:val="00F12575"/>
    <w:rsid w:val="00F12985"/>
    <w:rsid w:val="00F135F8"/>
    <w:rsid w:val="00F13650"/>
    <w:rsid w:val="00F13765"/>
    <w:rsid w:val="00F13788"/>
    <w:rsid w:val="00F148E6"/>
    <w:rsid w:val="00F14D5E"/>
    <w:rsid w:val="00F15035"/>
    <w:rsid w:val="00F15565"/>
    <w:rsid w:val="00F156DD"/>
    <w:rsid w:val="00F15CC7"/>
    <w:rsid w:val="00F175F4"/>
    <w:rsid w:val="00F17840"/>
    <w:rsid w:val="00F179AE"/>
    <w:rsid w:val="00F17B67"/>
    <w:rsid w:val="00F17D71"/>
    <w:rsid w:val="00F206B6"/>
    <w:rsid w:val="00F20D5E"/>
    <w:rsid w:val="00F21012"/>
    <w:rsid w:val="00F218D5"/>
    <w:rsid w:val="00F22431"/>
    <w:rsid w:val="00F232A1"/>
    <w:rsid w:val="00F238A7"/>
    <w:rsid w:val="00F2410E"/>
    <w:rsid w:val="00F24D12"/>
    <w:rsid w:val="00F2509A"/>
    <w:rsid w:val="00F25591"/>
    <w:rsid w:val="00F2584A"/>
    <w:rsid w:val="00F25E5E"/>
    <w:rsid w:val="00F26686"/>
    <w:rsid w:val="00F267A5"/>
    <w:rsid w:val="00F272EF"/>
    <w:rsid w:val="00F27B10"/>
    <w:rsid w:val="00F27C46"/>
    <w:rsid w:val="00F27CB3"/>
    <w:rsid w:val="00F304E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3C"/>
    <w:rsid w:val="00F36D52"/>
    <w:rsid w:val="00F36DBC"/>
    <w:rsid w:val="00F3744E"/>
    <w:rsid w:val="00F374A9"/>
    <w:rsid w:val="00F4049E"/>
    <w:rsid w:val="00F40786"/>
    <w:rsid w:val="00F40C62"/>
    <w:rsid w:val="00F40C7C"/>
    <w:rsid w:val="00F40DF3"/>
    <w:rsid w:val="00F41189"/>
    <w:rsid w:val="00F413C6"/>
    <w:rsid w:val="00F4214D"/>
    <w:rsid w:val="00F42219"/>
    <w:rsid w:val="00F42876"/>
    <w:rsid w:val="00F42896"/>
    <w:rsid w:val="00F42A02"/>
    <w:rsid w:val="00F42E29"/>
    <w:rsid w:val="00F42FB7"/>
    <w:rsid w:val="00F4301A"/>
    <w:rsid w:val="00F433E5"/>
    <w:rsid w:val="00F450A6"/>
    <w:rsid w:val="00F45630"/>
    <w:rsid w:val="00F46483"/>
    <w:rsid w:val="00F46536"/>
    <w:rsid w:val="00F46A0C"/>
    <w:rsid w:val="00F46F12"/>
    <w:rsid w:val="00F470C2"/>
    <w:rsid w:val="00F475D9"/>
    <w:rsid w:val="00F502A8"/>
    <w:rsid w:val="00F502B2"/>
    <w:rsid w:val="00F50ECC"/>
    <w:rsid w:val="00F50F85"/>
    <w:rsid w:val="00F51212"/>
    <w:rsid w:val="00F512D4"/>
    <w:rsid w:val="00F51ACE"/>
    <w:rsid w:val="00F51C08"/>
    <w:rsid w:val="00F52F2A"/>
    <w:rsid w:val="00F53318"/>
    <w:rsid w:val="00F534A9"/>
    <w:rsid w:val="00F54095"/>
    <w:rsid w:val="00F546AE"/>
    <w:rsid w:val="00F5495E"/>
    <w:rsid w:val="00F55182"/>
    <w:rsid w:val="00F5558E"/>
    <w:rsid w:val="00F558C2"/>
    <w:rsid w:val="00F55A33"/>
    <w:rsid w:val="00F56061"/>
    <w:rsid w:val="00F56A08"/>
    <w:rsid w:val="00F56A85"/>
    <w:rsid w:val="00F56D59"/>
    <w:rsid w:val="00F56F5A"/>
    <w:rsid w:val="00F571E6"/>
    <w:rsid w:val="00F57618"/>
    <w:rsid w:val="00F57A0B"/>
    <w:rsid w:val="00F60162"/>
    <w:rsid w:val="00F6033C"/>
    <w:rsid w:val="00F609A2"/>
    <w:rsid w:val="00F611EC"/>
    <w:rsid w:val="00F6193D"/>
    <w:rsid w:val="00F61AC2"/>
    <w:rsid w:val="00F61C1C"/>
    <w:rsid w:val="00F61E75"/>
    <w:rsid w:val="00F622EB"/>
    <w:rsid w:val="00F632BE"/>
    <w:rsid w:val="00F6378C"/>
    <w:rsid w:val="00F637D2"/>
    <w:rsid w:val="00F64833"/>
    <w:rsid w:val="00F65AB5"/>
    <w:rsid w:val="00F65EE6"/>
    <w:rsid w:val="00F6626C"/>
    <w:rsid w:val="00F66415"/>
    <w:rsid w:val="00F66DD5"/>
    <w:rsid w:val="00F67D77"/>
    <w:rsid w:val="00F67E82"/>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77A0A"/>
    <w:rsid w:val="00F80793"/>
    <w:rsid w:val="00F8088F"/>
    <w:rsid w:val="00F81111"/>
    <w:rsid w:val="00F814AE"/>
    <w:rsid w:val="00F814D5"/>
    <w:rsid w:val="00F81579"/>
    <w:rsid w:val="00F82813"/>
    <w:rsid w:val="00F82D34"/>
    <w:rsid w:val="00F83444"/>
    <w:rsid w:val="00F83D3D"/>
    <w:rsid w:val="00F847CC"/>
    <w:rsid w:val="00F858A8"/>
    <w:rsid w:val="00F85A2A"/>
    <w:rsid w:val="00F85E54"/>
    <w:rsid w:val="00F8601E"/>
    <w:rsid w:val="00F863D4"/>
    <w:rsid w:val="00F86764"/>
    <w:rsid w:val="00F867DE"/>
    <w:rsid w:val="00F869C8"/>
    <w:rsid w:val="00F86A42"/>
    <w:rsid w:val="00F871BD"/>
    <w:rsid w:val="00F877CE"/>
    <w:rsid w:val="00F87F33"/>
    <w:rsid w:val="00F87F97"/>
    <w:rsid w:val="00F90ED7"/>
    <w:rsid w:val="00F91106"/>
    <w:rsid w:val="00F914B7"/>
    <w:rsid w:val="00F916B1"/>
    <w:rsid w:val="00F91CCD"/>
    <w:rsid w:val="00F91E1A"/>
    <w:rsid w:val="00F92582"/>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15B"/>
    <w:rsid w:val="00FA033E"/>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40F"/>
    <w:rsid w:val="00FB1828"/>
    <w:rsid w:val="00FB2246"/>
    <w:rsid w:val="00FB226D"/>
    <w:rsid w:val="00FB244F"/>
    <w:rsid w:val="00FB2EAA"/>
    <w:rsid w:val="00FB2F2E"/>
    <w:rsid w:val="00FB3B57"/>
    <w:rsid w:val="00FB3B72"/>
    <w:rsid w:val="00FB3BE8"/>
    <w:rsid w:val="00FB408B"/>
    <w:rsid w:val="00FB40C6"/>
    <w:rsid w:val="00FB4172"/>
    <w:rsid w:val="00FB45F4"/>
    <w:rsid w:val="00FB4C8A"/>
    <w:rsid w:val="00FB55D1"/>
    <w:rsid w:val="00FB5613"/>
    <w:rsid w:val="00FB5E3C"/>
    <w:rsid w:val="00FB6B35"/>
    <w:rsid w:val="00FB7BC6"/>
    <w:rsid w:val="00FC0214"/>
    <w:rsid w:val="00FC0B4C"/>
    <w:rsid w:val="00FC10EB"/>
    <w:rsid w:val="00FC14CD"/>
    <w:rsid w:val="00FC14E1"/>
    <w:rsid w:val="00FC1FDC"/>
    <w:rsid w:val="00FC2179"/>
    <w:rsid w:val="00FC250D"/>
    <w:rsid w:val="00FC2691"/>
    <w:rsid w:val="00FC2F2D"/>
    <w:rsid w:val="00FC3178"/>
    <w:rsid w:val="00FC3A62"/>
    <w:rsid w:val="00FC3C01"/>
    <w:rsid w:val="00FC4503"/>
    <w:rsid w:val="00FC4946"/>
    <w:rsid w:val="00FC499F"/>
    <w:rsid w:val="00FC4C89"/>
    <w:rsid w:val="00FC58CC"/>
    <w:rsid w:val="00FC5AAA"/>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BA5"/>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D7908"/>
    <w:rsid w:val="00FE0203"/>
    <w:rsid w:val="00FE0626"/>
    <w:rsid w:val="00FE1121"/>
    <w:rsid w:val="00FE1469"/>
    <w:rsid w:val="00FE1618"/>
    <w:rsid w:val="00FE1657"/>
    <w:rsid w:val="00FE17FC"/>
    <w:rsid w:val="00FE184E"/>
    <w:rsid w:val="00FE1B4B"/>
    <w:rsid w:val="00FE1C43"/>
    <w:rsid w:val="00FE1F69"/>
    <w:rsid w:val="00FE2176"/>
    <w:rsid w:val="00FE2399"/>
    <w:rsid w:val="00FE3230"/>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2236"/>
    <w:rsid w:val="00FF36A4"/>
    <w:rsid w:val="00FF4518"/>
    <w:rsid w:val="00FF4C2B"/>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2924726">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82321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1571933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064774">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303286">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567013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65770063">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011113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6195273">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57156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178338">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8EA62A84-0846-42AC-83A9-F596682E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4</Pages>
  <Words>1324</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231</cp:revision>
  <dcterms:created xsi:type="dcterms:W3CDTF">2021-10-11T06:17:00Z</dcterms:created>
  <dcterms:modified xsi:type="dcterms:W3CDTF">2021-11-01T14:55:00Z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