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0D5D04C" w:rsidR="00A353D7" w:rsidRPr="00CC2C3C" w:rsidRDefault="00E4146B" w:rsidP="00C75F57">
            <w:pPr>
              <w:pStyle w:val="T2"/>
              <w:suppressAutoHyphens/>
              <w:spacing w:before="120" w:after="120"/>
              <w:ind w:left="0"/>
              <w:rPr>
                <w:b w:val="0"/>
              </w:rPr>
            </w:pPr>
            <w:r>
              <w:t>Resolution for CIDs 5, 511 and 592</w:t>
            </w:r>
          </w:p>
        </w:tc>
      </w:tr>
      <w:tr w:rsidR="00A353D7" w:rsidRPr="00CC2C3C" w14:paraId="5101EAE9" w14:textId="77777777" w:rsidTr="007836FF">
        <w:trPr>
          <w:trHeight w:val="269"/>
          <w:jc w:val="center"/>
        </w:trPr>
        <w:tc>
          <w:tcPr>
            <w:tcW w:w="9576" w:type="dxa"/>
            <w:gridSpan w:val="5"/>
            <w:vAlign w:val="center"/>
          </w:tcPr>
          <w:p w14:paraId="3704DF93" w14:textId="48CD3C2A"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D3828">
              <w:rPr>
                <w:b w:val="0"/>
                <w:sz w:val="20"/>
              </w:rPr>
              <w:t>October</w:t>
            </w:r>
            <w:r>
              <w:rPr>
                <w:b w:val="0"/>
                <w:sz w:val="20"/>
              </w:rPr>
              <w:t xml:space="preserve"> </w:t>
            </w:r>
            <w:r w:rsidR="009334AB">
              <w:rPr>
                <w:b w:val="0"/>
                <w:sz w:val="20"/>
              </w:rPr>
              <w:t>21</w:t>
            </w:r>
            <w:r w:rsidR="00B23AAA">
              <w:rPr>
                <w:b w:val="0"/>
                <w:sz w:val="20"/>
              </w:rPr>
              <w:t>, 20</w:t>
            </w:r>
            <w:r w:rsidR="00D11553">
              <w:rPr>
                <w:b w:val="0"/>
                <w:sz w:val="20"/>
              </w:rPr>
              <w:t>2</w:t>
            </w:r>
            <w:r w:rsidR="005270E1">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691062" w:rsidRPr="00CC2C3C" w14:paraId="7B80356F" w14:textId="77777777" w:rsidTr="00E547CE">
        <w:trPr>
          <w:jc w:val="center"/>
        </w:trPr>
        <w:tc>
          <w:tcPr>
            <w:tcW w:w="1705" w:type="dxa"/>
            <w:vAlign w:val="center"/>
          </w:tcPr>
          <w:p w14:paraId="1E23AD43" w14:textId="77777777" w:rsidR="00691062" w:rsidRPr="000A26E7" w:rsidRDefault="00691062"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691062" w:rsidRPr="000A26E7" w:rsidRDefault="00691062"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691062" w:rsidRPr="000A26E7" w:rsidRDefault="00691062"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691062" w:rsidRPr="000A26E7" w:rsidRDefault="00691062"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691062" w:rsidRPr="000A26E7" w:rsidRDefault="00691062"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691062" w:rsidRPr="00CC2C3C" w14:paraId="0098B5E1" w14:textId="77777777" w:rsidTr="00E547CE">
        <w:trPr>
          <w:jc w:val="center"/>
        </w:trPr>
        <w:tc>
          <w:tcPr>
            <w:tcW w:w="1705" w:type="dxa"/>
            <w:vAlign w:val="center"/>
          </w:tcPr>
          <w:p w14:paraId="7599D524" w14:textId="03B7305C" w:rsidR="00691062" w:rsidRPr="000A26E7" w:rsidRDefault="00691062"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2992CE13" w14:textId="7FBACFA0" w:rsidR="00691062" w:rsidRPr="000A26E7" w:rsidRDefault="00691062" w:rsidP="00C75F57">
            <w:pPr>
              <w:pStyle w:val="T2"/>
              <w:suppressAutoHyphens/>
              <w:spacing w:after="0"/>
              <w:ind w:left="0" w:right="0"/>
              <w:jc w:val="left"/>
              <w:rPr>
                <w:b w:val="0"/>
                <w:sz w:val="18"/>
                <w:szCs w:val="18"/>
                <w:lang w:eastAsia="ko-KR"/>
              </w:rPr>
            </w:pPr>
          </w:p>
        </w:tc>
        <w:tc>
          <w:tcPr>
            <w:tcW w:w="2175" w:type="dxa"/>
            <w:vAlign w:val="center"/>
          </w:tcPr>
          <w:p w14:paraId="7FF87C73" w14:textId="77777777" w:rsidR="00691062" w:rsidRPr="000A26E7" w:rsidRDefault="00691062" w:rsidP="00C75F57">
            <w:pPr>
              <w:pStyle w:val="T2"/>
              <w:suppressAutoHyphens/>
              <w:spacing w:after="0"/>
              <w:ind w:left="0" w:right="0"/>
              <w:jc w:val="left"/>
              <w:rPr>
                <w:b w:val="0"/>
                <w:sz w:val="18"/>
                <w:szCs w:val="18"/>
                <w:lang w:eastAsia="ko-KR"/>
              </w:rPr>
            </w:pPr>
          </w:p>
        </w:tc>
        <w:tc>
          <w:tcPr>
            <w:tcW w:w="1710" w:type="dxa"/>
            <w:vAlign w:val="center"/>
          </w:tcPr>
          <w:p w14:paraId="7ACB47E7" w14:textId="77777777" w:rsidR="00691062" w:rsidRPr="000A26E7" w:rsidRDefault="00691062" w:rsidP="00C75F57">
            <w:pPr>
              <w:pStyle w:val="T2"/>
              <w:suppressAutoHyphens/>
              <w:spacing w:after="0"/>
              <w:ind w:left="0" w:right="0"/>
              <w:jc w:val="left"/>
              <w:rPr>
                <w:b w:val="0"/>
                <w:sz w:val="18"/>
                <w:szCs w:val="18"/>
                <w:lang w:eastAsia="ko-KR"/>
              </w:rPr>
            </w:pPr>
          </w:p>
        </w:tc>
        <w:tc>
          <w:tcPr>
            <w:tcW w:w="2291" w:type="dxa"/>
            <w:vAlign w:val="center"/>
          </w:tcPr>
          <w:p w14:paraId="63925A22" w14:textId="77777777" w:rsidR="00691062" w:rsidRPr="000A26E7" w:rsidRDefault="00691062" w:rsidP="00C75F57">
            <w:pPr>
              <w:pStyle w:val="T2"/>
              <w:suppressAutoHyphens/>
              <w:spacing w:after="0"/>
              <w:ind w:left="0" w:right="0"/>
              <w:jc w:val="left"/>
              <w:rPr>
                <w:b w:val="0"/>
                <w:sz w:val="16"/>
                <w:szCs w:val="18"/>
                <w:lang w:eastAsia="ko-KR"/>
              </w:rPr>
            </w:pPr>
          </w:p>
        </w:tc>
      </w:tr>
      <w:tr w:rsidR="00691062" w:rsidRPr="00CC2C3C" w14:paraId="596ED9DB" w14:textId="77777777" w:rsidTr="00E547CE">
        <w:trPr>
          <w:jc w:val="center"/>
        </w:trPr>
        <w:tc>
          <w:tcPr>
            <w:tcW w:w="1705" w:type="dxa"/>
            <w:vAlign w:val="center"/>
          </w:tcPr>
          <w:p w14:paraId="008ECE2D" w14:textId="687963E3" w:rsidR="00691062" w:rsidRPr="00F24DD4" w:rsidRDefault="00691062" w:rsidP="00C75F57">
            <w:pPr>
              <w:pStyle w:val="T2"/>
              <w:suppressAutoHyphens/>
              <w:spacing w:after="0"/>
              <w:ind w:left="0" w:right="0"/>
              <w:jc w:val="left"/>
              <w:rPr>
                <w:b w:val="0"/>
                <w:sz w:val="18"/>
                <w:szCs w:val="18"/>
                <w:lang w:eastAsia="ko-KR"/>
              </w:rPr>
            </w:pPr>
            <w:r w:rsidRPr="00F24DD4">
              <w:rPr>
                <w:b w:val="0"/>
                <w:sz w:val="18"/>
                <w:szCs w:val="18"/>
                <w:lang w:eastAsia="ko-KR"/>
              </w:rPr>
              <w:t>Alfred Asterjadhi</w:t>
            </w:r>
          </w:p>
        </w:tc>
        <w:tc>
          <w:tcPr>
            <w:tcW w:w="1695" w:type="dxa"/>
            <w:vMerge/>
            <w:vAlign w:val="center"/>
          </w:tcPr>
          <w:p w14:paraId="018848BA" w14:textId="72F72AA8" w:rsidR="00691062" w:rsidRPr="00CC2C3C" w:rsidRDefault="00691062" w:rsidP="00C75F57">
            <w:pPr>
              <w:pStyle w:val="T2"/>
              <w:suppressAutoHyphens/>
              <w:spacing w:after="0"/>
              <w:ind w:left="0" w:right="0"/>
              <w:jc w:val="left"/>
              <w:rPr>
                <w:b w:val="0"/>
                <w:sz w:val="20"/>
              </w:rPr>
            </w:pPr>
          </w:p>
        </w:tc>
        <w:tc>
          <w:tcPr>
            <w:tcW w:w="2175" w:type="dxa"/>
          </w:tcPr>
          <w:p w14:paraId="0795BABC" w14:textId="02701AAB" w:rsidR="00691062" w:rsidRPr="00CC2C3C" w:rsidRDefault="00691062" w:rsidP="00C75F57">
            <w:pPr>
              <w:pStyle w:val="T2"/>
              <w:suppressAutoHyphens/>
              <w:spacing w:after="0"/>
              <w:ind w:left="0" w:right="0"/>
              <w:jc w:val="left"/>
              <w:rPr>
                <w:b w:val="0"/>
                <w:sz w:val="20"/>
              </w:rPr>
            </w:pPr>
          </w:p>
        </w:tc>
        <w:tc>
          <w:tcPr>
            <w:tcW w:w="1710" w:type="dxa"/>
            <w:vAlign w:val="center"/>
          </w:tcPr>
          <w:p w14:paraId="16296257" w14:textId="49A2B7C0" w:rsidR="00691062" w:rsidRPr="00CC2C3C" w:rsidRDefault="00691062" w:rsidP="00C75F57">
            <w:pPr>
              <w:pStyle w:val="T2"/>
              <w:suppressAutoHyphens/>
              <w:spacing w:after="0"/>
              <w:ind w:left="0" w:right="0"/>
              <w:jc w:val="left"/>
              <w:rPr>
                <w:b w:val="0"/>
                <w:sz w:val="20"/>
              </w:rPr>
            </w:pPr>
          </w:p>
        </w:tc>
        <w:tc>
          <w:tcPr>
            <w:tcW w:w="2291" w:type="dxa"/>
            <w:vAlign w:val="center"/>
          </w:tcPr>
          <w:p w14:paraId="4CAE653E" w14:textId="17C81C6C" w:rsidR="00691062" w:rsidRPr="000A26E7" w:rsidRDefault="00691062" w:rsidP="00C75F57">
            <w:pPr>
              <w:pStyle w:val="T2"/>
              <w:suppressAutoHyphens/>
              <w:spacing w:after="0"/>
              <w:ind w:left="0" w:right="0"/>
              <w:jc w:val="left"/>
              <w:rPr>
                <w:b w:val="0"/>
                <w:sz w:val="16"/>
              </w:rPr>
            </w:pPr>
          </w:p>
        </w:tc>
      </w:tr>
      <w:tr w:rsidR="00691062" w:rsidRPr="00CC2C3C" w14:paraId="7B454511" w14:textId="77777777" w:rsidTr="00E547CE">
        <w:trPr>
          <w:jc w:val="center"/>
        </w:trPr>
        <w:tc>
          <w:tcPr>
            <w:tcW w:w="1705" w:type="dxa"/>
            <w:vAlign w:val="center"/>
          </w:tcPr>
          <w:p w14:paraId="72E4C5DE" w14:textId="31A97BC8" w:rsidR="00691062" w:rsidRPr="000A26E7" w:rsidRDefault="00F24DD4" w:rsidP="00C75F57">
            <w:pPr>
              <w:pStyle w:val="T2"/>
              <w:suppressAutoHyphens/>
              <w:spacing w:after="0"/>
              <w:ind w:left="0" w:right="0"/>
              <w:jc w:val="left"/>
              <w:rPr>
                <w:b w:val="0"/>
                <w:sz w:val="18"/>
                <w:szCs w:val="18"/>
                <w:lang w:eastAsia="ko-KR"/>
              </w:rPr>
            </w:pPr>
            <w:r>
              <w:rPr>
                <w:b w:val="0"/>
                <w:sz w:val="18"/>
                <w:szCs w:val="18"/>
                <w:lang w:eastAsia="ko-KR"/>
              </w:rPr>
              <w:t>Youhan Kim</w:t>
            </w:r>
          </w:p>
        </w:tc>
        <w:tc>
          <w:tcPr>
            <w:tcW w:w="1695" w:type="dxa"/>
            <w:vMerge/>
            <w:vAlign w:val="center"/>
          </w:tcPr>
          <w:p w14:paraId="4D87BD59" w14:textId="5BC120F1" w:rsidR="00691062" w:rsidRDefault="00691062" w:rsidP="00C75F57">
            <w:pPr>
              <w:pStyle w:val="T2"/>
              <w:suppressAutoHyphens/>
              <w:spacing w:after="0"/>
              <w:ind w:left="0" w:right="0"/>
              <w:jc w:val="left"/>
              <w:rPr>
                <w:b w:val="0"/>
                <w:sz w:val="18"/>
                <w:szCs w:val="18"/>
                <w:lang w:eastAsia="ko-KR"/>
              </w:rPr>
            </w:pPr>
          </w:p>
        </w:tc>
        <w:tc>
          <w:tcPr>
            <w:tcW w:w="2175" w:type="dxa"/>
          </w:tcPr>
          <w:p w14:paraId="721224CA" w14:textId="3B6A5253" w:rsidR="00691062" w:rsidRPr="000A26E7" w:rsidRDefault="00691062"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691062" w:rsidRPr="00BF7A21" w:rsidRDefault="00691062" w:rsidP="00C75F57">
            <w:pPr>
              <w:pStyle w:val="T2"/>
              <w:suppressAutoHyphens/>
              <w:spacing w:after="0"/>
              <w:ind w:left="0" w:right="0"/>
              <w:jc w:val="left"/>
              <w:rPr>
                <w:b w:val="0"/>
                <w:sz w:val="18"/>
                <w:szCs w:val="18"/>
                <w:lang w:eastAsia="ko-KR"/>
              </w:rPr>
            </w:pPr>
          </w:p>
        </w:tc>
        <w:tc>
          <w:tcPr>
            <w:tcW w:w="2291" w:type="dxa"/>
            <w:vAlign w:val="center"/>
          </w:tcPr>
          <w:p w14:paraId="341741D5" w14:textId="0E5E892C" w:rsidR="00691062" w:rsidRPr="00BF7A21" w:rsidRDefault="00691062" w:rsidP="00C75F57">
            <w:pPr>
              <w:pStyle w:val="T2"/>
              <w:suppressAutoHyphens/>
              <w:spacing w:after="0"/>
              <w:ind w:left="0" w:right="0"/>
              <w:jc w:val="left"/>
              <w:rPr>
                <w:b w:val="0"/>
                <w:sz w:val="16"/>
                <w:szCs w:val="18"/>
                <w:lang w:eastAsia="ko-KR"/>
              </w:rPr>
            </w:pPr>
          </w:p>
        </w:tc>
      </w:tr>
      <w:tr w:rsidR="00691062" w:rsidRPr="00CC2C3C" w14:paraId="1C494820" w14:textId="77777777" w:rsidTr="00E547CE">
        <w:trPr>
          <w:jc w:val="center"/>
        </w:trPr>
        <w:tc>
          <w:tcPr>
            <w:tcW w:w="1705" w:type="dxa"/>
            <w:vAlign w:val="center"/>
          </w:tcPr>
          <w:p w14:paraId="23BBE8BF" w14:textId="10C907F4" w:rsidR="00691062" w:rsidRDefault="00691062" w:rsidP="00C75F57">
            <w:pPr>
              <w:pStyle w:val="T2"/>
              <w:suppressAutoHyphens/>
              <w:spacing w:after="0"/>
              <w:ind w:left="0" w:right="0"/>
              <w:jc w:val="left"/>
              <w:rPr>
                <w:b w:val="0"/>
                <w:sz w:val="18"/>
                <w:szCs w:val="18"/>
                <w:lang w:eastAsia="ko-KR"/>
              </w:rPr>
            </w:pPr>
          </w:p>
        </w:tc>
        <w:tc>
          <w:tcPr>
            <w:tcW w:w="1695" w:type="dxa"/>
            <w:vMerge/>
            <w:vAlign w:val="center"/>
          </w:tcPr>
          <w:p w14:paraId="7ADCAC2B" w14:textId="77777777" w:rsidR="00691062" w:rsidRDefault="00691062" w:rsidP="00C75F57">
            <w:pPr>
              <w:pStyle w:val="T2"/>
              <w:suppressAutoHyphens/>
              <w:spacing w:after="0"/>
              <w:ind w:left="0" w:right="0"/>
              <w:jc w:val="left"/>
              <w:rPr>
                <w:b w:val="0"/>
                <w:sz w:val="18"/>
                <w:szCs w:val="18"/>
                <w:lang w:eastAsia="ko-KR"/>
              </w:rPr>
            </w:pPr>
          </w:p>
        </w:tc>
        <w:tc>
          <w:tcPr>
            <w:tcW w:w="2175" w:type="dxa"/>
          </w:tcPr>
          <w:p w14:paraId="7EC5E414" w14:textId="77777777" w:rsidR="00691062" w:rsidRPr="000A26E7" w:rsidRDefault="00691062" w:rsidP="00C75F57">
            <w:pPr>
              <w:pStyle w:val="T2"/>
              <w:suppressAutoHyphens/>
              <w:spacing w:after="0"/>
              <w:ind w:left="0" w:right="0"/>
              <w:jc w:val="left"/>
              <w:rPr>
                <w:b w:val="0"/>
                <w:sz w:val="18"/>
                <w:szCs w:val="18"/>
                <w:lang w:eastAsia="ko-KR"/>
              </w:rPr>
            </w:pPr>
          </w:p>
        </w:tc>
        <w:tc>
          <w:tcPr>
            <w:tcW w:w="1710" w:type="dxa"/>
            <w:vAlign w:val="center"/>
          </w:tcPr>
          <w:p w14:paraId="08CBDA37" w14:textId="77777777" w:rsidR="00691062" w:rsidRPr="00BF7A21" w:rsidRDefault="00691062" w:rsidP="00C75F57">
            <w:pPr>
              <w:pStyle w:val="T2"/>
              <w:suppressAutoHyphens/>
              <w:spacing w:after="0"/>
              <w:ind w:left="0" w:right="0"/>
              <w:jc w:val="left"/>
              <w:rPr>
                <w:b w:val="0"/>
                <w:sz w:val="18"/>
                <w:szCs w:val="18"/>
                <w:lang w:eastAsia="ko-KR"/>
              </w:rPr>
            </w:pPr>
          </w:p>
        </w:tc>
        <w:tc>
          <w:tcPr>
            <w:tcW w:w="2291" w:type="dxa"/>
            <w:vAlign w:val="center"/>
          </w:tcPr>
          <w:p w14:paraId="0F7F28B4" w14:textId="77777777" w:rsidR="00691062" w:rsidRPr="00BF7A21" w:rsidRDefault="00691062" w:rsidP="00C75F57">
            <w:pPr>
              <w:pStyle w:val="T2"/>
              <w:suppressAutoHyphens/>
              <w:spacing w:after="0"/>
              <w:ind w:left="0" w:right="0"/>
              <w:jc w:val="left"/>
              <w:rPr>
                <w:b w:val="0"/>
                <w:sz w:val="16"/>
                <w:szCs w:val="18"/>
                <w:lang w:eastAsia="ko-KR"/>
              </w:rPr>
            </w:pPr>
          </w:p>
        </w:tc>
      </w:tr>
      <w:tr w:rsidR="00691062" w:rsidRPr="00CC2C3C" w14:paraId="0AE9DCA7" w14:textId="77777777" w:rsidTr="00E547CE">
        <w:trPr>
          <w:jc w:val="center"/>
        </w:trPr>
        <w:tc>
          <w:tcPr>
            <w:tcW w:w="1705" w:type="dxa"/>
            <w:vAlign w:val="center"/>
          </w:tcPr>
          <w:p w14:paraId="44B49877" w14:textId="0B42D5B7" w:rsidR="00691062" w:rsidRDefault="00691062" w:rsidP="00C75F57">
            <w:pPr>
              <w:pStyle w:val="T2"/>
              <w:suppressAutoHyphens/>
              <w:spacing w:after="0"/>
              <w:ind w:left="0" w:right="0"/>
              <w:jc w:val="left"/>
              <w:rPr>
                <w:b w:val="0"/>
                <w:sz w:val="18"/>
                <w:szCs w:val="18"/>
                <w:lang w:eastAsia="ko-KR"/>
              </w:rPr>
            </w:pPr>
          </w:p>
        </w:tc>
        <w:tc>
          <w:tcPr>
            <w:tcW w:w="1695" w:type="dxa"/>
            <w:vMerge/>
            <w:vAlign w:val="center"/>
          </w:tcPr>
          <w:p w14:paraId="5F49DF33" w14:textId="77777777" w:rsidR="00691062" w:rsidRDefault="00691062" w:rsidP="00C75F57">
            <w:pPr>
              <w:pStyle w:val="T2"/>
              <w:suppressAutoHyphens/>
              <w:spacing w:after="0"/>
              <w:ind w:left="0" w:right="0"/>
              <w:jc w:val="left"/>
              <w:rPr>
                <w:b w:val="0"/>
                <w:sz w:val="18"/>
                <w:szCs w:val="18"/>
                <w:lang w:eastAsia="ko-KR"/>
              </w:rPr>
            </w:pPr>
          </w:p>
        </w:tc>
        <w:tc>
          <w:tcPr>
            <w:tcW w:w="2175" w:type="dxa"/>
          </w:tcPr>
          <w:p w14:paraId="30049CCB" w14:textId="77777777" w:rsidR="00691062" w:rsidRPr="000A26E7" w:rsidRDefault="00691062" w:rsidP="00C75F57">
            <w:pPr>
              <w:pStyle w:val="T2"/>
              <w:suppressAutoHyphens/>
              <w:spacing w:after="0"/>
              <w:ind w:left="0" w:right="0"/>
              <w:jc w:val="left"/>
              <w:rPr>
                <w:b w:val="0"/>
                <w:sz w:val="18"/>
                <w:szCs w:val="18"/>
                <w:lang w:eastAsia="ko-KR"/>
              </w:rPr>
            </w:pPr>
          </w:p>
        </w:tc>
        <w:tc>
          <w:tcPr>
            <w:tcW w:w="1710" w:type="dxa"/>
            <w:vAlign w:val="center"/>
          </w:tcPr>
          <w:p w14:paraId="3BFFD57D" w14:textId="77777777" w:rsidR="00691062" w:rsidRPr="00BF7A21" w:rsidRDefault="00691062" w:rsidP="00C75F57">
            <w:pPr>
              <w:pStyle w:val="T2"/>
              <w:suppressAutoHyphens/>
              <w:spacing w:after="0"/>
              <w:ind w:left="0" w:right="0"/>
              <w:jc w:val="left"/>
              <w:rPr>
                <w:b w:val="0"/>
                <w:sz w:val="18"/>
                <w:szCs w:val="18"/>
                <w:lang w:eastAsia="ko-KR"/>
              </w:rPr>
            </w:pPr>
          </w:p>
        </w:tc>
        <w:tc>
          <w:tcPr>
            <w:tcW w:w="2291" w:type="dxa"/>
            <w:vAlign w:val="center"/>
          </w:tcPr>
          <w:p w14:paraId="60ADE9A9" w14:textId="77777777" w:rsidR="00691062" w:rsidRPr="00BF7A21" w:rsidRDefault="00691062"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474A4766" w14:textId="4AC8B4B3" w:rsidR="009C3F3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31246A">
        <w:rPr>
          <w:rFonts w:cs="Times New Roman"/>
          <w:sz w:val="18"/>
          <w:szCs w:val="18"/>
          <w:lang w:eastAsia="ko-KR"/>
        </w:rPr>
        <w:t xml:space="preserve">the following </w:t>
      </w:r>
      <w:r w:rsidR="00C82EC5">
        <w:rPr>
          <w:rFonts w:cs="Times New Roman"/>
          <w:sz w:val="18"/>
          <w:szCs w:val="18"/>
          <w:lang w:eastAsia="ko-KR"/>
        </w:rPr>
        <w:t>CID</w:t>
      </w:r>
      <w:r w:rsidR="0031246A">
        <w:rPr>
          <w:rFonts w:cs="Times New Roman"/>
          <w:sz w:val="18"/>
          <w:szCs w:val="18"/>
          <w:lang w:eastAsia="ko-KR"/>
        </w:rPr>
        <w:t>s</w:t>
      </w:r>
      <w:r w:rsidR="006F393A">
        <w:rPr>
          <w:rFonts w:cs="Times New Roman"/>
          <w:sz w:val="18"/>
          <w:szCs w:val="18"/>
          <w:lang w:eastAsia="ko-KR"/>
        </w:rPr>
        <w:t xml:space="preserve"> </w:t>
      </w:r>
      <w:r w:rsidR="007836FF" w:rsidRPr="00D140D7">
        <w:rPr>
          <w:rFonts w:cs="Times New Roman"/>
          <w:sz w:val="18"/>
          <w:szCs w:val="18"/>
          <w:lang w:eastAsia="ko-KR"/>
        </w:rPr>
        <w:t>received for TG</w:t>
      </w:r>
      <w:r w:rsidR="00C82EC5">
        <w:rPr>
          <w:rFonts w:cs="Times New Roman"/>
          <w:sz w:val="18"/>
          <w:szCs w:val="18"/>
          <w:lang w:eastAsia="ko-KR"/>
        </w:rPr>
        <w:t>m</w:t>
      </w:r>
      <w:r w:rsidR="007836FF" w:rsidRPr="00D140D7">
        <w:rPr>
          <w:rFonts w:cs="Times New Roman"/>
          <w:sz w:val="18"/>
          <w:szCs w:val="18"/>
          <w:lang w:eastAsia="ko-KR"/>
        </w:rPr>
        <w:t xml:space="preserve"> </w:t>
      </w:r>
      <w:bookmarkStart w:id="0" w:name="_Hlk13974497"/>
      <w:r w:rsidR="00FC499F">
        <w:rPr>
          <w:rFonts w:cs="Times New Roman"/>
          <w:sz w:val="18"/>
          <w:szCs w:val="18"/>
          <w:lang w:eastAsia="ko-KR"/>
        </w:rPr>
        <w:t>CC</w:t>
      </w:r>
      <w:r w:rsidR="006F0FF9">
        <w:rPr>
          <w:rFonts w:cs="Times New Roman"/>
          <w:sz w:val="18"/>
          <w:szCs w:val="18"/>
          <w:lang w:eastAsia="ko-KR"/>
        </w:rPr>
        <w:t>35</w:t>
      </w:r>
      <w:r w:rsidR="0075532E">
        <w:rPr>
          <w:rFonts w:cs="Times New Roman"/>
          <w:sz w:val="18"/>
          <w:szCs w:val="18"/>
          <w:lang w:eastAsia="ko-KR"/>
        </w:rPr>
        <w:t>:</w:t>
      </w:r>
      <w:r w:rsidR="00F24DD4">
        <w:rPr>
          <w:rFonts w:cs="Times New Roman"/>
          <w:sz w:val="18"/>
          <w:szCs w:val="18"/>
          <w:lang w:eastAsia="ko-KR"/>
        </w:rPr>
        <w:t xml:space="preserve"> </w:t>
      </w:r>
      <w:r w:rsidR="00E4146B">
        <w:rPr>
          <w:rFonts w:cs="Times New Roman"/>
          <w:sz w:val="18"/>
          <w:szCs w:val="18"/>
          <w:lang w:eastAsia="ko-KR"/>
        </w:rPr>
        <w:t>5, 511, 592</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AA9C400"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DD1206B" w14:textId="54D8DDA3" w:rsidR="008F29D7" w:rsidRDefault="008F29D7" w:rsidP="008F29D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Resolves CID 5. CID 511 and 592 will be resolved in later revisions of this doc.</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27116782"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5352B5">
        <w:rPr>
          <w:rFonts w:ascii="Times New Roman" w:eastAsia="Malgun Gothic" w:hAnsi="Times New Roman" w:cs="Times New Roman"/>
          <w:sz w:val="18"/>
          <w:szCs w:val="20"/>
          <w:lang w:val="en-GB" w:eastAsia="ko-KR"/>
        </w:rPr>
        <w:t>m</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5A6B272E"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16801D4"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Editing instructions preceded by “TG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are instructions to the 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080"/>
        <w:gridCol w:w="810"/>
        <w:gridCol w:w="540"/>
        <w:gridCol w:w="720"/>
        <w:gridCol w:w="1800"/>
        <w:gridCol w:w="1440"/>
        <w:gridCol w:w="4860"/>
      </w:tblGrid>
      <w:tr w:rsidR="00F8766E" w:rsidRPr="005D30FE" w14:paraId="7B5B751B" w14:textId="77777777" w:rsidTr="00DE59A4">
        <w:trPr>
          <w:trHeight w:val="220"/>
          <w:jc w:val="center"/>
        </w:trPr>
        <w:tc>
          <w:tcPr>
            <w:tcW w:w="535" w:type="dxa"/>
            <w:shd w:val="clear" w:color="auto" w:fill="BFBFBF" w:themeFill="background1" w:themeFillShade="BF"/>
            <w:noWrap/>
            <w:vAlign w:val="center"/>
            <w:hideMark/>
          </w:tcPr>
          <w:p w14:paraId="0F49F093" w14:textId="77777777" w:rsidR="00F8766E" w:rsidRPr="005D30FE" w:rsidRDefault="00F8766E" w:rsidP="00F8766E">
            <w:pPr>
              <w:suppressAutoHyphens/>
              <w:spacing w:after="0"/>
              <w:jc w:val="center"/>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F8766E" w:rsidRPr="005D30FE" w:rsidRDefault="00F8766E" w:rsidP="00F8766E">
            <w:pPr>
              <w:suppressAutoHyphens/>
              <w:spacing w:after="0"/>
              <w:jc w:val="center"/>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229EE316" w14:textId="255B2E4E" w:rsidR="00F8766E" w:rsidRPr="005D30FE" w:rsidRDefault="00F8766E" w:rsidP="00F8766E">
            <w:pPr>
              <w:suppressAutoHyphens/>
              <w:spacing w:after="0"/>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tcPr>
          <w:p w14:paraId="2CDD8C03" w14:textId="1C8A5166" w:rsidR="00F8766E" w:rsidRDefault="00F8766E" w:rsidP="00F8766E">
            <w:pPr>
              <w:suppressAutoHyphens/>
              <w:spacing w:after="0"/>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720" w:type="dxa"/>
            <w:shd w:val="clear" w:color="auto" w:fill="BFBFBF" w:themeFill="background1" w:themeFillShade="BF"/>
          </w:tcPr>
          <w:p w14:paraId="4BBB8F8E" w14:textId="598A61FA" w:rsidR="00F8766E" w:rsidRPr="005D30FE" w:rsidRDefault="00F8766E" w:rsidP="00F8766E">
            <w:pPr>
              <w:suppressAutoHyphens/>
              <w:spacing w:after="0"/>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1800" w:type="dxa"/>
            <w:shd w:val="clear" w:color="auto" w:fill="BFBFBF" w:themeFill="background1" w:themeFillShade="BF"/>
            <w:noWrap/>
            <w:vAlign w:val="bottom"/>
            <w:hideMark/>
          </w:tcPr>
          <w:p w14:paraId="2E470FE8" w14:textId="77777777" w:rsidR="00F8766E" w:rsidRPr="005D30FE" w:rsidRDefault="00F8766E" w:rsidP="00F8766E">
            <w:pPr>
              <w:suppressAutoHyphens/>
              <w:spacing w:after="0"/>
              <w:jc w:val="center"/>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773A04E7" w14:textId="77777777" w:rsidR="00F8766E" w:rsidRPr="005D30FE" w:rsidRDefault="00F8766E" w:rsidP="00F8766E">
            <w:pPr>
              <w:suppressAutoHyphens/>
              <w:spacing w:after="0"/>
              <w:jc w:val="center"/>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Proposed Change</w:t>
            </w:r>
          </w:p>
        </w:tc>
        <w:tc>
          <w:tcPr>
            <w:tcW w:w="4860" w:type="dxa"/>
            <w:shd w:val="clear" w:color="auto" w:fill="BFBFBF" w:themeFill="background1" w:themeFillShade="BF"/>
            <w:vAlign w:val="center"/>
            <w:hideMark/>
          </w:tcPr>
          <w:p w14:paraId="07DB1904" w14:textId="77777777" w:rsidR="00F8766E" w:rsidRPr="005D30FE" w:rsidRDefault="00F8766E" w:rsidP="00F8766E">
            <w:pPr>
              <w:suppressAutoHyphens/>
              <w:spacing w:after="0"/>
              <w:jc w:val="center"/>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Resolution</w:t>
            </w:r>
          </w:p>
        </w:tc>
      </w:tr>
      <w:tr w:rsidR="00F8766E" w:rsidRPr="005D30FE" w14:paraId="29C38FDB" w14:textId="77777777" w:rsidTr="00DE59A4">
        <w:trPr>
          <w:trHeight w:val="220"/>
          <w:jc w:val="center"/>
        </w:trPr>
        <w:tc>
          <w:tcPr>
            <w:tcW w:w="535" w:type="dxa"/>
            <w:shd w:val="clear" w:color="auto" w:fill="auto"/>
            <w:noWrap/>
          </w:tcPr>
          <w:p w14:paraId="59D80D50" w14:textId="5923D14E" w:rsidR="00F8766E" w:rsidRPr="00F8766E" w:rsidRDefault="00F8766E" w:rsidP="00F8766E">
            <w:pPr>
              <w:suppressAutoHyphens/>
              <w:spacing w:after="0"/>
              <w:rPr>
                <w:rFonts w:ascii="Times New Roman" w:hAnsi="Times New Roman" w:cs="Times New Roman"/>
                <w:sz w:val="16"/>
                <w:szCs w:val="16"/>
              </w:rPr>
            </w:pPr>
            <w:r w:rsidRPr="00F8766E">
              <w:rPr>
                <w:rFonts w:ascii="Times New Roman" w:hAnsi="Times New Roman" w:cs="Times New Roman"/>
                <w:sz w:val="16"/>
                <w:szCs w:val="16"/>
              </w:rPr>
              <w:t>5</w:t>
            </w:r>
          </w:p>
        </w:tc>
        <w:tc>
          <w:tcPr>
            <w:tcW w:w="1080" w:type="dxa"/>
          </w:tcPr>
          <w:p w14:paraId="50839B24" w14:textId="4E218064" w:rsidR="00F8766E" w:rsidRPr="00F8766E" w:rsidRDefault="00F8766E" w:rsidP="00F8766E">
            <w:pPr>
              <w:suppressAutoHyphens/>
              <w:spacing w:after="0"/>
              <w:rPr>
                <w:rFonts w:ascii="Times New Roman" w:hAnsi="Times New Roman" w:cs="Times New Roman"/>
                <w:sz w:val="16"/>
                <w:szCs w:val="16"/>
              </w:rPr>
            </w:pPr>
            <w:r w:rsidRPr="00F8766E">
              <w:rPr>
                <w:rFonts w:ascii="Times New Roman" w:hAnsi="Times New Roman" w:cs="Times New Roman"/>
                <w:sz w:val="16"/>
                <w:szCs w:val="16"/>
              </w:rPr>
              <w:t>Abhishek Patil</w:t>
            </w:r>
          </w:p>
        </w:tc>
        <w:tc>
          <w:tcPr>
            <w:tcW w:w="810" w:type="dxa"/>
            <w:shd w:val="clear" w:color="auto" w:fill="auto"/>
            <w:noWrap/>
          </w:tcPr>
          <w:p w14:paraId="63E38F30" w14:textId="76475B1C" w:rsidR="00F8766E" w:rsidRPr="00F8766E" w:rsidRDefault="00F8766E" w:rsidP="00F8766E">
            <w:pPr>
              <w:suppressAutoHyphens/>
              <w:spacing w:after="0"/>
              <w:rPr>
                <w:rFonts w:ascii="Times New Roman" w:hAnsi="Times New Roman" w:cs="Times New Roman"/>
                <w:sz w:val="16"/>
                <w:szCs w:val="16"/>
              </w:rPr>
            </w:pPr>
            <w:r w:rsidRPr="00F8766E">
              <w:rPr>
                <w:rFonts w:ascii="Times New Roman" w:hAnsi="Times New Roman" w:cs="Times New Roman"/>
                <w:sz w:val="16"/>
                <w:szCs w:val="16"/>
              </w:rPr>
              <w:t>2251.00</w:t>
            </w:r>
          </w:p>
        </w:tc>
        <w:tc>
          <w:tcPr>
            <w:tcW w:w="540" w:type="dxa"/>
          </w:tcPr>
          <w:p w14:paraId="3501728E" w14:textId="2A7F38C2" w:rsidR="00F8766E" w:rsidRPr="00F8766E" w:rsidRDefault="00F8766E" w:rsidP="00F8766E">
            <w:pPr>
              <w:suppressAutoHyphens/>
              <w:spacing w:after="0"/>
              <w:rPr>
                <w:rFonts w:ascii="Times New Roman" w:hAnsi="Times New Roman" w:cs="Times New Roman"/>
                <w:sz w:val="16"/>
                <w:szCs w:val="16"/>
              </w:rPr>
            </w:pPr>
            <w:r w:rsidRPr="00F8766E">
              <w:rPr>
                <w:rFonts w:ascii="Times New Roman" w:hAnsi="Times New Roman" w:cs="Times New Roman"/>
                <w:sz w:val="16"/>
                <w:szCs w:val="16"/>
              </w:rPr>
              <w:t>37</w:t>
            </w:r>
          </w:p>
        </w:tc>
        <w:tc>
          <w:tcPr>
            <w:tcW w:w="720" w:type="dxa"/>
          </w:tcPr>
          <w:p w14:paraId="2BF91FD9" w14:textId="6DB1406B" w:rsidR="00F8766E" w:rsidRPr="00F8766E" w:rsidRDefault="00F8766E" w:rsidP="00F8766E">
            <w:pPr>
              <w:suppressAutoHyphens/>
              <w:spacing w:after="0"/>
              <w:rPr>
                <w:rFonts w:ascii="Times New Roman" w:hAnsi="Times New Roman" w:cs="Times New Roman"/>
                <w:sz w:val="16"/>
                <w:szCs w:val="16"/>
              </w:rPr>
            </w:pPr>
            <w:r w:rsidRPr="00F8766E">
              <w:rPr>
                <w:rFonts w:ascii="Times New Roman" w:hAnsi="Times New Roman" w:cs="Times New Roman"/>
                <w:sz w:val="16"/>
                <w:szCs w:val="16"/>
              </w:rPr>
              <w:t>11.8.3</w:t>
            </w:r>
          </w:p>
        </w:tc>
        <w:tc>
          <w:tcPr>
            <w:tcW w:w="1800" w:type="dxa"/>
            <w:shd w:val="clear" w:color="auto" w:fill="auto"/>
            <w:noWrap/>
          </w:tcPr>
          <w:p w14:paraId="4540ECA3" w14:textId="44012FD3" w:rsidR="00F8766E" w:rsidRPr="00F8766E" w:rsidRDefault="00F8766E" w:rsidP="00F8766E">
            <w:pPr>
              <w:suppressAutoHyphens/>
              <w:spacing w:after="0"/>
              <w:rPr>
                <w:rFonts w:ascii="Times New Roman" w:hAnsi="Times New Roman" w:cs="Times New Roman"/>
                <w:sz w:val="16"/>
                <w:szCs w:val="16"/>
              </w:rPr>
            </w:pPr>
            <w:r w:rsidRPr="00F8766E">
              <w:rPr>
                <w:rFonts w:ascii="Times New Roman" w:hAnsi="Times New Roman" w:cs="Times New Roman"/>
                <w:sz w:val="16"/>
                <w:szCs w:val="16"/>
              </w:rPr>
              <w:t>The rules on pg 2251 in paragraph starting line 37 and those on pg 2252 paragraph starting line 10 are vague in the sense that they don't explicitly state that a STA must not start a new transmission within the quiet period.</w:t>
            </w:r>
          </w:p>
        </w:tc>
        <w:tc>
          <w:tcPr>
            <w:tcW w:w="1440" w:type="dxa"/>
            <w:shd w:val="clear" w:color="auto" w:fill="auto"/>
            <w:noWrap/>
          </w:tcPr>
          <w:p w14:paraId="66C305D3" w14:textId="7C947B4E" w:rsidR="00F8766E" w:rsidRPr="00F8766E" w:rsidRDefault="00F8766E" w:rsidP="00F8766E">
            <w:pPr>
              <w:suppressAutoHyphens/>
              <w:spacing w:after="0"/>
              <w:rPr>
                <w:rFonts w:ascii="Times New Roman" w:hAnsi="Times New Roman" w:cs="Times New Roman"/>
                <w:sz w:val="16"/>
                <w:szCs w:val="16"/>
              </w:rPr>
            </w:pPr>
            <w:r w:rsidRPr="00F8766E">
              <w:rPr>
                <w:rFonts w:ascii="Times New Roman" w:hAnsi="Times New Roman" w:cs="Times New Roman"/>
                <w:sz w:val="16"/>
                <w:szCs w:val="16"/>
              </w:rPr>
              <w:t>Provide explicit rules that a STA shall not begin a new transmission within the quiet period.</w:t>
            </w:r>
          </w:p>
        </w:tc>
        <w:tc>
          <w:tcPr>
            <w:tcW w:w="4860" w:type="dxa"/>
            <w:shd w:val="clear" w:color="auto" w:fill="auto"/>
          </w:tcPr>
          <w:p w14:paraId="68758A58" w14:textId="77777777" w:rsidR="00F8766E" w:rsidRPr="00C77C38" w:rsidRDefault="00EA3A3A" w:rsidP="00F8766E">
            <w:pPr>
              <w:suppressAutoHyphens/>
              <w:spacing w:after="0"/>
              <w:rPr>
                <w:rFonts w:ascii="Times New Roman" w:hAnsi="Times New Roman" w:cs="Times New Roman"/>
                <w:b/>
                <w:sz w:val="16"/>
                <w:szCs w:val="16"/>
              </w:rPr>
            </w:pPr>
            <w:r w:rsidRPr="00C77C38">
              <w:rPr>
                <w:rFonts w:ascii="Times New Roman" w:hAnsi="Times New Roman" w:cs="Times New Roman"/>
                <w:b/>
                <w:sz w:val="16"/>
                <w:szCs w:val="16"/>
              </w:rPr>
              <w:t>Revised</w:t>
            </w:r>
          </w:p>
          <w:p w14:paraId="16FF1DE0" w14:textId="39544787" w:rsidR="00EA3A3A" w:rsidRDefault="00EA3A3A" w:rsidP="00F8766E">
            <w:pPr>
              <w:suppressAutoHyphens/>
              <w:spacing w:after="0"/>
              <w:rPr>
                <w:rFonts w:ascii="Times New Roman" w:hAnsi="Times New Roman" w:cs="Times New Roman"/>
                <w:bCs/>
                <w:sz w:val="16"/>
                <w:szCs w:val="16"/>
              </w:rPr>
            </w:pPr>
          </w:p>
          <w:p w14:paraId="7148EA5F" w14:textId="3062BB60" w:rsidR="00076A6C" w:rsidRDefault="00F25A6F" w:rsidP="00F8766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B602A8">
              <w:rPr>
                <w:rFonts w:ascii="Times New Roman" w:hAnsi="Times New Roman" w:cs="Times New Roman"/>
                <w:bCs/>
                <w:sz w:val="16"/>
                <w:szCs w:val="16"/>
              </w:rPr>
              <w:t xml:space="preserve">bullets in </w:t>
            </w:r>
            <w:r>
              <w:rPr>
                <w:rFonts w:ascii="Times New Roman" w:hAnsi="Times New Roman" w:cs="Times New Roman"/>
                <w:bCs/>
                <w:sz w:val="16"/>
                <w:szCs w:val="16"/>
              </w:rPr>
              <w:t xml:space="preserve">paragraph starting P2787L31 of REVmd D0.4 </w:t>
            </w:r>
            <w:r w:rsidR="00B602A8">
              <w:rPr>
                <w:rFonts w:ascii="Times New Roman" w:hAnsi="Times New Roman" w:cs="Times New Roman"/>
                <w:bCs/>
                <w:sz w:val="16"/>
                <w:szCs w:val="16"/>
              </w:rPr>
              <w:t xml:space="preserve">do provide rules that would </w:t>
            </w:r>
            <w:r w:rsidR="00C77C38">
              <w:rPr>
                <w:rFonts w:ascii="Times New Roman" w:hAnsi="Times New Roman" w:cs="Times New Roman"/>
                <w:bCs/>
                <w:sz w:val="16"/>
                <w:szCs w:val="16"/>
              </w:rPr>
              <w:t>prohibit a STA from transmitting a frame during the quiet period.</w:t>
            </w:r>
            <w:r w:rsidR="00DE59A4">
              <w:rPr>
                <w:rFonts w:ascii="Times New Roman" w:hAnsi="Times New Roman" w:cs="Times New Roman"/>
                <w:bCs/>
                <w:sz w:val="16"/>
                <w:szCs w:val="16"/>
              </w:rPr>
              <w:t xml:space="preserve"> The first two bullet of this paragraph are updated to make </w:t>
            </w:r>
            <w:r w:rsidR="003C2794">
              <w:rPr>
                <w:rFonts w:ascii="Times New Roman" w:hAnsi="Times New Roman" w:cs="Times New Roman"/>
                <w:bCs/>
                <w:sz w:val="16"/>
                <w:szCs w:val="16"/>
              </w:rPr>
              <w:t>them</w:t>
            </w:r>
            <w:r w:rsidR="00DE59A4">
              <w:rPr>
                <w:rFonts w:ascii="Times New Roman" w:hAnsi="Times New Roman" w:cs="Times New Roman"/>
                <w:bCs/>
                <w:sz w:val="16"/>
                <w:szCs w:val="16"/>
              </w:rPr>
              <w:t xml:space="preserve"> consistent with the rests of the bullets. The text is revised to be normative and applicable to a single non-AP STA.</w:t>
            </w:r>
          </w:p>
          <w:p w14:paraId="7A632546" w14:textId="77777777" w:rsidR="00EA3A3A" w:rsidRDefault="00EA3A3A" w:rsidP="00F8766E">
            <w:pPr>
              <w:suppressAutoHyphens/>
              <w:spacing w:after="0"/>
              <w:rPr>
                <w:rFonts w:ascii="Times New Roman" w:hAnsi="Times New Roman" w:cs="Times New Roman"/>
                <w:bCs/>
                <w:sz w:val="16"/>
                <w:szCs w:val="16"/>
              </w:rPr>
            </w:pPr>
          </w:p>
          <w:p w14:paraId="58F0D260" w14:textId="4F8841E1" w:rsidR="006404E8" w:rsidRPr="00C77C38" w:rsidRDefault="006404E8" w:rsidP="00F8766E">
            <w:pPr>
              <w:suppressAutoHyphens/>
              <w:spacing w:after="0"/>
              <w:rPr>
                <w:rFonts w:ascii="Times New Roman" w:hAnsi="Times New Roman" w:cs="Times New Roman"/>
                <w:b/>
                <w:sz w:val="16"/>
                <w:szCs w:val="16"/>
              </w:rPr>
            </w:pPr>
            <w:r w:rsidRPr="00C77C38">
              <w:rPr>
                <w:rFonts w:ascii="Times New Roman" w:hAnsi="Times New Roman" w:cs="Times New Roman"/>
                <w:b/>
                <w:sz w:val="16"/>
                <w:szCs w:val="16"/>
              </w:rPr>
              <w:t xml:space="preserve">TGm editor, please make changes </w:t>
            </w:r>
            <w:r w:rsidR="00076A6C" w:rsidRPr="00C77C38">
              <w:rPr>
                <w:rFonts w:ascii="Times New Roman" w:hAnsi="Times New Roman" w:cs="Times New Roman"/>
                <w:b/>
                <w:sz w:val="16"/>
                <w:szCs w:val="16"/>
              </w:rPr>
              <w:t>as shown in doc 11-21/1660r0 tagged CID 5</w:t>
            </w:r>
          </w:p>
        </w:tc>
      </w:tr>
    </w:tbl>
    <w:p w14:paraId="56E0F5CD" w14:textId="2DD4C729" w:rsidR="00E132E7" w:rsidRDefault="00E132E7">
      <w:pPr>
        <w:rPr>
          <w:rFonts w:ascii="Arial" w:hAnsi="Arial" w:cs="Arial"/>
          <w:b/>
          <w:bCs/>
          <w:i/>
          <w:color w:val="000000"/>
          <w:w w:val="0"/>
          <w:sz w:val="20"/>
          <w:szCs w:val="20"/>
        </w:rPr>
      </w:pPr>
    </w:p>
    <w:p w14:paraId="011B2161" w14:textId="119CA2FC" w:rsidR="00301BD3" w:rsidRPr="00DB15D0" w:rsidRDefault="00301BD3" w:rsidP="00301BD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bookmarkStart w:id="1" w:name="RTF38393137323a2048332c312e"/>
      <w:r w:rsidRPr="00F6378C">
        <w:rPr>
          <w:rFonts w:ascii="Times New Roman" w:eastAsia="Times New Roman" w:hAnsi="Times New Roman" w:cs="Times New Roman"/>
          <w:b/>
          <w:bCs/>
          <w:i/>
          <w:iCs/>
          <w:color w:val="000000"/>
          <w:sz w:val="20"/>
          <w:szCs w:val="20"/>
          <w:highlight w:val="yellow"/>
        </w:rPr>
        <w:t xml:space="preserve">TGm editor, </w:t>
      </w:r>
      <w:r w:rsidR="00EB4DAE">
        <w:rPr>
          <w:rFonts w:ascii="Times New Roman" w:eastAsia="Times New Roman" w:hAnsi="Times New Roman" w:cs="Times New Roman"/>
          <w:b/>
          <w:bCs/>
          <w:i/>
          <w:iCs/>
          <w:color w:val="000000"/>
          <w:sz w:val="20"/>
          <w:szCs w:val="20"/>
          <w:highlight w:val="yellow"/>
        </w:rPr>
        <w:t>t</w:t>
      </w:r>
      <w:r w:rsidRPr="00F6378C">
        <w:rPr>
          <w:rFonts w:ascii="Times New Roman" w:eastAsia="Times New Roman" w:hAnsi="Times New Roman" w:cs="Times New Roman"/>
          <w:b/>
          <w:bCs/>
          <w:i/>
          <w:iCs/>
          <w:color w:val="000000"/>
          <w:sz w:val="20"/>
          <w:szCs w:val="20"/>
          <w:highlight w:val="yellow"/>
        </w:rPr>
        <w:t>he baseline for this document is REVme 0.</w:t>
      </w:r>
      <w:r w:rsidR="009C6DAD">
        <w:rPr>
          <w:rFonts w:ascii="Times New Roman" w:eastAsia="Times New Roman" w:hAnsi="Times New Roman" w:cs="Times New Roman"/>
          <w:b/>
          <w:bCs/>
          <w:i/>
          <w:iCs/>
          <w:color w:val="000000"/>
          <w:sz w:val="20"/>
          <w:szCs w:val="20"/>
        </w:rPr>
        <w:t>4</w:t>
      </w:r>
    </w:p>
    <w:p w14:paraId="190722B3" w14:textId="77777777" w:rsidR="00CD6A85" w:rsidRDefault="00CD6A85" w:rsidP="00CD6A85">
      <w:pPr>
        <w:pStyle w:val="H3"/>
        <w:numPr>
          <w:ilvl w:val="0"/>
          <w:numId w:val="7"/>
        </w:numPr>
        <w:rPr>
          <w:w w:val="100"/>
        </w:rPr>
      </w:pPr>
      <w:r>
        <w:rPr>
          <w:w w:val="100"/>
        </w:rPr>
        <w:t>Quieting channels for testing</w:t>
      </w:r>
    </w:p>
    <w:p w14:paraId="11B90770" w14:textId="27087C2C" w:rsidR="00F6030B" w:rsidRDefault="00F6030B" w:rsidP="00F603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DB15D0">
        <w:rPr>
          <w:rFonts w:ascii="Times New Roman" w:eastAsia="Times New Roman" w:hAnsi="Times New Roman" w:cs="Times New Roman"/>
          <w:b/>
          <w:bCs/>
          <w:i/>
          <w:iCs/>
          <w:color w:val="000000"/>
          <w:sz w:val="20"/>
          <w:szCs w:val="20"/>
          <w:highlight w:val="yellow"/>
        </w:rPr>
        <w:t xml:space="preserve">TGm editor, please </w:t>
      </w:r>
      <w:r>
        <w:rPr>
          <w:rFonts w:ascii="Times New Roman" w:eastAsia="Times New Roman" w:hAnsi="Times New Roman" w:cs="Times New Roman"/>
          <w:b/>
          <w:bCs/>
          <w:i/>
          <w:iCs/>
          <w:color w:val="000000"/>
          <w:sz w:val="20"/>
          <w:szCs w:val="20"/>
          <w:highlight w:val="yellow"/>
        </w:rPr>
        <w:t xml:space="preserve">update the first two bullets in the following </w:t>
      </w:r>
      <w:r w:rsidRPr="00DB15D0">
        <w:rPr>
          <w:rFonts w:ascii="Times New Roman" w:eastAsia="Times New Roman" w:hAnsi="Times New Roman" w:cs="Times New Roman"/>
          <w:b/>
          <w:bCs/>
          <w:i/>
          <w:iCs/>
          <w:color w:val="000000"/>
          <w:sz w:val="20"/>
          <w:szCs w:val="20"/>
          <w:highlight w:val="yellow"/>
        </w:rPr>
        <w:t xml:space="preserve">paragraph </w:t>
      </w:r>
      <w:r>
        <w:rPr>
          <w:rFonts w:ascii="Times New Roman" w:eastAsia="Times New Roman" w:hAnsi="Times New Roman" w:cs="Times New Roman"/>
          <w:b/>
          <w:bCs/>
          <w:i/>
          <w:iCs/>
          <w:color w:val="000000"/>
          <w:sz w:val="20"/>
          <w:szCs w:val="20"/>
          <w:highlight w:val="yellow"/>
        </w:rPr>
        <w:t xml:space="preserve">in this subclause </w:t>
      </w:r>
      <w:r w:rsidRPr="00DB15D0">
        <w:rPr>
          <w:rFonts w:ascii="Times New Roman" w:eastAsia="Times New Roman" w:hAnsi="Times New Roman" w:cs="Times New Roman"/>
          <w:b/>
          <w:bCs/>
          <w:i/>
          <w:iCs/>
          <w:color w:val="000000"/>
          <w:sz w:val="20"/>
          <w:szCs w:val="20"/>
          <w:highlight w:val="yellow"/>
        </w:rPr>
        <w:t>as show</w:t>
      </w:r>
      <w:r>
        <w:rPr>
          <w:rFonts w:ascii="Times New Roman" w:eastAsia="Times New Roman" w:hAnsi="Times New Roman" w:cs="Times New Roman"/>
          <w:b/>
          <w:bCs/>
          <w:i/>
          <w:iCs/>
          <w:color w:val="000000"/>
          <w:sz w:val="20"/>
          <w:szCs w:val="20"/>
          <w:highlight w:val="yellow"/>
        </w:rPr>
        <w:t>n</w:t>
      </w:r>
      <w:r w:rsidRPr="00DB15D0">
        <w:rPr>
          <w:rFonts w:ascii="Times New Roman" w:eastAsia="Times New Roman" w:hAnsi="Times New Roman" w:cs="Times New Roman"/>
          <w:b/>
          <w:bCs/>
          <w:i/>
          <w:iCs/>
          <w:color w:val="000000"/>
          <w:sz w:val="20"/>
          <w:szCs w:val="20"/>
          <w:highlight w:val="yellow"/>
        </w:rPr>
        <w:t xml:space="preserve"> belo</w:t>
      </w:r>
      <w:r>
        <w:rPr>
          <w:rFonts w:ascii="Times New Roman" w:eastAsia="Times New Roman" w:hAnsi="Times New Roman" w:cs="Times New Roman"/>
          <w:b/>
          <w:bCs/>
          <w:i/>
          <w:iCs/>
          <w:color w:val="000000"/>
          <w:sz w:val="20"/>
          <w:szCs w:val="20"/>
          <w:highlight w:val="yellow"/>
        </w:rPr>
        <w:t>w:</w:t>
      </w:r>
    </w:p>
    <w:p w14:paraId="77518300" w14:textId="77777777" w:rsidR="00150BAB" w:rsidRPr="00150BAB" w:rsidRDefault="00150BAB" w:rsidP="00150B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150BAB">
        <w:rPr>
          <w:rFonts w:ascii="Times New Roman" w:eastAsia="Times New Roman" w:hAnsi="Times New Roman" w:cs="Times New Roman"/>
          <w:color w:val="000000"/>
          <w:spacing w:val="-2"/>
          <w:sz w:val="20"/>
          <w:szCs w:val="20"/>
        </w:rPr>
        <w:t>Control of the channel is lost at the start of a quiet interval, and the following quieting rules apply:</w:t>
      </w:r>
    </w:p>
    <w:p w14:paraId="0D1B8872" w14:textId="1509C4AE" w:rsidR="00150BAB" w:rsidRPr="00150BAB" w:rsidRDefault="00150BAB" w:rsidP="002A7465">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rFonts w:ascii="Times New Roman" w:eastAsia="Times New Roman" w:hAnsi="Times New Roman" w:cs="Times New Roman"/>
          <w:color w:val="000000"/>
          <w:sz w:val="20"/>
          <w:szCs w:val="20"/>
        </w:rPr>
      </w:pPr>
      <w:r w:rsidRPr="00150BAB">
        <w:rPr>
          <w:rFonts w:ascii="Times New Roman" w:eastAsia="Times New Roman" w:hAnsi="Times New Roman" w:cs="Times New Roman"/>
          <w:color w:val="000000"/>
          <w:sz w:val="20"/>
          <w:szCs w:val="20"/>
        </w:rPr>
        <w:t xml:space="preserve">The NAV </w:t>
      </w:r>
      <w:del w:id="2" w:author="Abhishek Patil" w:date="2021-10-25T23:12:00Z">
        <w:r w:rsidRPr="00150BAB" w:rsidDel="00150BAB">
          <w:rPr>
            <w:rFonts w:ascii="Times New Roman" w:eastAsia="Times New Roman" w:hAnsi="Times New Roman" w:cs="Times New Roman"/>
            <w:color w:val="000000"/>
            <w:sz w:val="20"/>
            <w:szCs w:val="20"/>
          </w:rPr>
          <w:delText xml:space="preserve">is </w:delText>
        </w:r>
      </w:del>
      <w:ins w:id="3" w:author="Abhishek Patil" w:date="2021-10-25T23:12:00Z">
        <w:r>
          <w:rPr>
            <w:rFonts w:ascii="Times New Roman" w:eastAsia="Times New Roman" w:hAnsi="Times New Roman" w:cs="Times New Roman"/>
            <w:color w:val="000000"/>
            <w:sz w:val="20"/>
            <w:szCs w:val="20"/>
          </w:rPr>
          <w:t>shall be</w:t>
        </w:r>
        <w:r w:rsidRPr="00150BAB">
          <w:rPr>
            <w:rFonts w:ascii="Times New Roman" w:eastAsia="Times New Roman" w:hAnsi="Times New Roman" w:cs="Times New Roman"/>
            <w:color w:val="000000"/>
            <w:sz w:val="20"/>
            <w:szCs w:val="20"/>
          </w:rPr>
          <w:t xml:space="preserve"> </w:t>
        </w:r>
      </w:ins>
      <w:r w:rsidRPr="00150BAB">
        <w:rPr>
          <w:rFonts w:ascii="Times New Roman" w:eastAsia="Times New Roman" w:hAnsi="Times New Roman" w:cs="Times New Roman"/>
          <w:color w:val="000000"/>
          <w:sz w:val="20"/>
          <w:szCs w:val="20"/>
        </w:rPr>
        <w:t xml:space="preserve">set by </w:t>
      </w:r>
      <w:del w:id="4" w:author="Abhishek Patil" w:date="2021-10-25T23:12:00Z">
        <w:r w:rsidRPr="00150BAB" w:rsidDel="002127D0">
          <w:rPr>
            <w:rFonts w:ascii="Times New Roman" w:eastAsia="Times New Roman" w:hAnsi="Times New Roman" w:cs="Times New Roman"/>
            <w:color w:val="000000"/>
            <w:sz w:val="20"/>
            <w:szCs w:val="20"/>
          </w:rPr>
          <w:delText>all of the</w:delText>
        </w:r>
      </w:del>
      <w:ins w:id="5" w:author="Abhishek Patil" w:date="2021-10-25T23:12:00Z">
        <w:r w:rsidR="002127D0">
          <w:rPr>
            <w:rFonts w:ascii="Times New Roman" w:eastAsia="Times New Roman" w:hAnsi="Times New Roman" w:cs="Times New Roman"/>
            <w:color w:val="000000"/>
            <w:sz w:val="20"/>
            <w:szCs w:val="20"/>
          </w:rPr>
          <w:t>a</w:t>
        </w:r>
      </w:ins>
      <w:r w:rsidRPr="00150BAB">
        <w:rPr>
          <w:rFonts w:ascii="Times New Roman" w:eastAsia="Times New Roman" w:hAnsi="Times New Roman" w:cs="Times New Roman"/>
          <w:color w:val="000000"/>
          <w:sz w:val="20"/>
          <w:szCs w:val="20"/>
        </w:rPr>
        <w:t xml:space="preserve"> non-VHT STA</w:t>
      </w:r>
      <w:del w:id="6" w:author="Abhishek Patil" w:date="2021-10-25T23:12:00Z">
        <w:r w:rsidRPr="00150BAB" w:rsidDel="005A6E95">
          <w:rPr>
            <w:rFonts w:ascii="Times New Roman" w:eastAsia="Times New Roman" w:hAnsi="Times New Roman" w:cs="Times New Roman"/>
            <w:color w:val="000000"/>
            <w:sz w:val="20"/>
            <w:szCs w:val="20"/>
          </w:rPr>
          <w:delText>s</w:delText>
        </w:r>
      </w:del>
      <w:r w:rsidRPr="00150BAB">
        <w:rPr>
          <w:rFonts w:ascii="Times New Roman" w:eastAsia="Times New Roman" w:hAnsi="Times New Roman" w:cs="Times New Roman"/>
          <w:color w:val="000000"/>
          <w:sz w:val="20"/>
          <w:szCs w:val="20"/>
        </w:rPr>
        <w:t xml:space="preserve"> in the BSS for the length of the quiet interval established by a Quiet element.</w:t>
      </w:r>
    </w:p>
    <w:p w14:paraId="744E3130" w14:textId="32CAFE49" w:rsidR="00150BAB" w:rsidRPr="00150BAB" w:rsidRDefault="00150BAB" w:rsidP="002A7465">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rFonts w:ascii="Times New Roman" w:eastAsia="Times New Roman" w:hAnsi="Times New Roman" w:cs="Times New Roman"/>
          <w:color w:val="000000"/>
          <w:sz w:val="20"/>
          <w:szCs w:val="20"/>
        </w:rPr>
      </w:pPr>
      <w:r w:rsidRPr="00150BAB">
        <w:rPr>
          <w:rFonts w:ascii="Times New Roman" w:eastAsia="Times New Roman" w:hAnsi="Times New Roman" w:cs="Times New Roman"/>
          <w:color w:val="000000"/>
          <w:sz w:val="20"/>
          <w:szCs w:val="20"/>
        </w:rPr>
        <w:t xml:space="preserve">The NAV </w:t>
      </w:r>
      <w:del w:id="7" w:author="Abhishek Patil" w:date="2021-10-25T23:12:00Z">
        <w:r w:rsidRPr="00150BAB" w:rsidDel="00150BAB">
          <w:rPr>
            <w:rFonts w:ascii="Times New Roman" w:eastAsia="Times New Roman" w:hAnsi="Times New Roman" w:cs="Times New Roman"/>
            <w:color w:val="000000"/>
            <w:sz w:val="20"/>
            <w:szCs w:val="20"/>
          </w:rPr>
          <w:delText xml:space="preserve">is </w:delText>
        </w:r>
      </w:del>
      <w:ins w:id="8" w:author="Abhishek Patil" w:date="2021-10-25T23:12:00Z">
        <w:r>
          <w:rPr>
            <w:rFonts w:ascii="Times New Roman" w:eastAsia="Times New Roman" w:hAnsi="Times New Roman" w:cs="Times New Roman"/>
            <w:color w:val="000000"/>
            <w:sz w:val="20"/>
            <w:szCs w:val="20"/>
          </w:rPr>
          <w:t>shall be</w:t>
        </w:r>
        <w:r w:rsidRPr="00150BAB">
          <w:rPr>
            <w:rFonts w:ascii="Times New Roman" w:eastAsia="Times New Roman" w:hAnsi="Times New Roman" w:cs="Times New Roman"/>
            <w:color w:val="000000"/>
            <w:sz w:val="20"/>
            <w:szCs w:val="20"/>
          </w:rPr>
          <w:t xml:space="preserve"> </w:t>
        </w:r>
      </w:ins>
      <w:r w:rsidRPr="00150BAB">
        <w:rPr>
          <w:rFonts w:ascii="Times New Roman" w:eastAsia="Times New Roman" w:hAnsi="Times New Roman" w:cs="Times New Roman"/>
          <w:color w:val="000000"/>
          <w:sz w:val="20"/>
          <w:szCs w:val="20"/>
        </w:rPr>
        <w:t xml:space="preserve">set by </w:t>
      </w:r>
      <w:del w:id="9" w:author="Abhishek Patil" w:date="2021-10-25T23:12:00Z">
        <w:r w:rsidRPr="00150BAB" w:rsidDel="002127D0">
          <w:rPr>
            <w:rFonts w:ascii="Times New Roman" w:eastAsia="Times New Roman" w:hAnsi="Times New Roman" w:cs="Times New Roman"/>
            <w:color w:val="000000"/>
            <w:sz w:val="20"/>
            <w:szCs w:val="20"/>
          </w:rPr>
          <w:delText>all of the</w:delText>
        </w:r>
      </w:del>
      <w:ins w:id="10" w:author="Abhishek Patil" w:date="2021-10-25T23:12:00Z">
        <w:r w:rsidR="002127D0">
          <w:rPr>
            <w:rFonts w:ascii="Times New Roman" w:eastAsia="Times New Roman" w:hAnsi="Times New Roman" w:cs="Times New Roman"/>
            <w:color w:val="000000"/>
            <w:sz w:val="20"/>
            <w:szCs w:val="20"/>
          </w:rPr>
          <w:t>a</w:t>
        </w:r>
      </w:ins>
      <w:r w:rsidRPr="00150BAB">
        <w:rPr>
          <w:rFonts w:ascii="Times New Roman" w:eastAsia="Times New Roman" w:hAnsi="Times New Roman" w:cs="Times New Roman"/>
          <w:color w:val="000000"/>
          <w:sz w:val="20"/>
          <w:szCs w:val="20"/>
        </w:rPr>
        <w:t xml:space="preserve"> VHT STA</w:t>
      </w:r>
      <w:del w:id="11" w:author="Abhishek Patil" w:date="2021-10-25T23:12:00Z">
        <w:r w:rsidRPr="00150BAB" w:rsidDel="005A6E95">
          <w:rPr>
            <w:rFonts w:ascii="Times New Roman" w:eastAsia="Times New Roman" w:hAnsi="Times New Roman" w:cs="Times New Roman"/>
            <w:color w:val="000000"/>
            <w:sz w:val="20"/>
            <w:szCs w:val="20"/>
          </w:rPr>
          <w:delText>s</w:delText>
        </w:r>
      </w:del>
      <w:r w:rsidRPr="00150BAB">
        <w:rPr>
          <w:rFonts w:ascii="Times New Roman" w:eastAsia="Times New Roman" w:hAnsi="Times New Roman" w:cs="Times New Roman"/>
          <w:color w:val="000000"/>
          <w:sz w:val="20"/>
          <w:szCs w:val="20"/>
        </w:rPr>
        <w:t xml:space="preserve"> in the BSS for the duration of the quiet interval established by a Quiet element if a Quiet Channel element was not sent or received with the Quiet element.</w:t>
      </w:r>
    </w:p>
    <w:p w14:paraId="76C1EBFB" w14:textId="77777777" w:rsidR="00150BAB" w:rsidRPr="00150BAB" w:rsidRDefault="00150BAB" w:rsidP="002A7465">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rFonts w:ascii="Times New Roman" w:eastAsia="Times New Roman" w:hAnsi="Times New Roman" w:cs="Times New Roman"/>
          <w:color w:val="000000"/>
          <w:sz w:val="20"/>
          <w:szCs w:val="20"/>
        </w:rPr>
      </w:pPr>
      <w:r w:rsidRPr="00150BAB">
        <w:rPr>
          <w:rFonts w:ascii="Times New Roman" w:eastAsia="Times New Roman" w:hAnsi="Times New Roman" w:cs="Times New Roman"/>
          <w:color w:val="000000"/>
          <w:sz w:val="20"/>
          <w:szCs w:val="20"/>
        </w:rPr>
        <w:t>A VHT STA in the BSS shall not transmit PPDUs that occupy the secondary 80 MHz channel or, in an infrastructure BSS, transmit PPDUs to the AP during the quiet interval established by a Quiet element if a Quiet Channel element with the AP Quiet Mode field equal to 0 was sent or received with the Quiet element.</w:t>
      </w:r>
    </w:p>
    <w:p w14:paraId="0886EB9B" w14:textId="77777777" w:rsidR="00150BAB" w:rsidRPr="00150BAB" w:rsidRDefault="00150BAB" w:rsidP="002A7465">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rFonts w:ascii="Times New Roman" w:eastAsia="Times New Roman" w:hAnsi="Times New Roman" w:cs="Times New Roman"/>
          <w:color w:val="000000"/>
          <w:sz w:val="20"/>
          <w:szCs w:val="20"/>
        </w:rPr>
      </w:pPr>
      <w:r w:rsidRPr="00150BAB">
        <w:rPr>
          <w:rFonts w:ascii="Times New Roman" w:eastAsia="Times New Roman" w:hAnsi="Times New Roman" w:cs="Times New Roman"/>
          <w:color w:val="000000"/>
          <w:sz w:val="20"/>
          <w:szCs w:val="20"/>
        </w:rPr>
        <w:t>A VHT STA in an infrastructure BSS shall not transmit PPDUs that occupy the secondary 80 MHz channel during the quiet interval established by a Quiet Channel element with the AP Quiet Mode field in the Quiet Channel element equal to 1.</w:t>
      </w:r>
    </w:p>
    <w:p w14:paraId="3B0950AE" w14:textId="77777777" w:rsidR="00150BAB" w:rsidRPr="00150BAB" w:rsidRDefault="00150BAB" w:rsidP="002A7465">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rFonts w:ascii="Times New Roman" w:eastAsia="Times New Roman" w:hAnsi="Times New Roman" w:cs="Times New Roman"/>
          <w:color w:val="000000"/>
          <w:sz w:val="20"/>
          <w:szCs w:val="20"/>
        </w:rPr>
      </w:pPr>
      <w:r w:rsidRPr="00150BAB">
        <w:rPr>
          <w:rFonts w:ascii="Times New Roman" w:eastAsia="Times New Roman" w:hAnsi="Times New Roman" w:cs="Times New Roman"/>
          <w:color w:val="000000"/>
          <w:sz w:val="20"/>
          <w:szCs w:val="20"/>
        </w:rPr>
        <w:t>Transmission by any non-VHT STA in the BSS of any MPDU and any associated acknowledgment within either the primary channel or the secondary channel (if present) shall complete before the start of the quiet interval.</w:t>
      </w:r>
    </w:p>
    <w:p w14:paraId="6F6905F7" w14:textId="77777777" w:rsidR="00150BAB" w:rsidRPr="00150BAB" w:rsidRDefault="00150BAB" w:rsidP="002A7465">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rFonts w:ascii="Times New Roman" w:eastAsia="Times New Roman" w:hAnsi="Times New Roman" w:cs="Times New Roman"/>
          <w:color w:val="000000"/>
          <w:sz w:val="20"/>
          <w:szCs w:val="20"/>
        </w:rPr>
      </w:pPr>
      <w:r w:rsidRPr="00150BAB">
        <w:rPr>
          <w:rFonts w:ascii="Times New Roman" w:eastAsia="Times New Roman" w:hAnsi="Times New Roman" w:cs="Times New Roman"/>
          <w:color w:val="000000"/>
          <w:sz w:val="20"/>
          <w:szCs w:val="20"/>
        </w:rPr>
        <w:t>Transmission by any VHT STA in the BSS of any MPDU and any associated acknowledgment of the BSS shall complete before the start of the quiet interval established by a Quiet element if a Quiet Channel element was not sent or received with the Quiet element.</w:t>
      </w:r>
    </w:p>
    <w:p w14:paraId="2B16BE02" w14:textId="77777777" w:rsidR="00150BAB" w:rsidRPr="00150BAB" w:rsidRDefault="00150BAB" w:rsidP="002A7465">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rFonts w:ascii="Times New Roman" w:eastAsia="Times New Roman" w:hAnsi="Times New Roman" w:cs="Times New Roman"/>
          <w:color w:val="000000"/>
          <w:sz w:val="20"/>
          <w:szCs w:val="20"/>
        </w:rPr>
      </w:pPr>
      <w:r w:rsidRPr="00150BAB">
        <w:rPr>
          <w:rFonts w:ascii="Times New Roman" w:eastAsia="Times New Roman" w:hAnsi="Times New Roman" w:cs="Times New Roman"/>
          <w:color w:val="000000"/>
          <w:sz w:val="20"/>
          <w:szCs w:val="20"/>
        </w:rPr>
        <w:t>Transmission by any VHT STA in the BSS of any PPDUs that occupy the secondary 80 MHz channel or, in an infrastructure BSS, are directed to the AP, and any associated acknowledgment of the BSS, shall complete before the start of the quiet interval established by a Quiet element if a Quiet Channel element with the AP Quiet Mode field equal to 0 was sent or received with the Quiet element.</w:t>
      </w:r>
    </w:p>
    <w:p w14:paraId="48F3E999" w14:textId="242A5697" w:rsidR="002A7465" w:rsidRPr="00DE59A4" w:rsidRDefault="00150BAB" w:rsidP="005B7731">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rFonts w:ascii="Times New Roman" w:eastAsia="Times New Roman" w:hAnsi="Times New Roman" w:cs="Times New Roman"/>
          <w:color w:val="000000"/>
          <w:sz w:val="20"/>
          <w:szCs w:val="20"/>
        </w:rPr>
      </w:pPr>
      <w:r w:rsidRPr="00DE59A4">
        <w:rPr>
          <w:rFonts w:ascii="Times New Roman" w:eastAsia="Times New Roman" w:hAnsi="Times New Roman" w:cs="Times New Roman"/>
          <w:color w:val="000000"/>
          <w:sz w:val="20"/>
          <w:szCs w:val="20"/>
        </w:rPr>
        <w:t>Transmission by any VHT STA in the infrastructure BSS of any PPDUs that occupy the secondary 80 MHz channel and any associated acknowledgment of the BSS shall complete before the start of the quiet interval established by a Quiet Channel element with the AP Quiet Mode field in the Quiet Channel element equal to 1.</w:t>
      </w:r>
      <w:r w:rsidR="002A7465" w:rsidRPr="00DE59A4">
        <w:rPr>
          <w:rFonts w:ascii="Times New Roman" w:eastAsia="Times New Roman" w:hAnsi="Times New Roman" w:cs="Times New Roman"/>
          <w:color w:val="000000"/>
          <w:sz w:val="20"/>
          <w:szCs w:val="20"/>
        </w:rPr>
        <w:br w:type="page"/>
      </w:r>
    </w:p>
    <w:tbl>
      <w:tblPr>
        <w:tblW w:w="11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080"/>
        <w:gridCol w:w="990"/>
        <w:gridCol w:w="720"/>
        <w:gridCol w:w="720"/>
        <w:gridCol w:w="2580"/>
        <w:gridCol w:w="2580"/>
        <w:gridCol w:w="2580"/>
      </w:tblGrid>
      <w:tr w:rsidR="00D4540E" w:rsidRPr="005D30FE" w14:paraId="4F0D3555" w14:textId="77777777" w:rsidTr="006D4F0F">
        <w:trPr>
          <w:trHeight w:val="220"/>
          <w:jc w:val="center"/>
        </w:trPr>
        <w:tc>
          <w:tcPr>
            <w:tcW w:w="535" w:type="dxa"/>
            <w:shd w:val="clear" w:color="auto" w:fill="BFBFBF" w:themeFill="background1" w:themeFillShade="BF"/>
            <w:noWrap/>
            <w:vAlign w:val="center"/>
            <w:hideMark/>
          </w:tcPr>
          <w:p w14:paraId="30E12DEE" w14:textId="77777777" w:rsidR="00D4540E" w:rsidRPr="005D30FE" w:rsidRDefault="00D4540E" w:rsidP="006D4F0F">
            <w:pPr>
              <w:suppressAutoHyphens/>
              <w:spacing w:after="0"/>
              <w:jc w:val="center"/>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49ABD01D" w14:textId="77777777" w:rsidR="00D4540E" w:rsidRPr="005D30FE" w:rsidRDefault="00D4540E" w:rsidP="006D4F0F">
            <w:pPr>
              <w:suppressAutoHyphens/>
              <w:spacing w:after="0"/>
              <w:jc w:val="center"/>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Commenter</w:t>
            </w:r>
          </w:p>
        </w:tc>
        <w:tc>
          <w:tcPr>
            <w:tcW w:w="990" w:type="dxa"/>
            <w:shd w:val="clear" w:color="auto" w:fill="BFBFBF" w:themeFill="background1" w:themeFillShade="BF"/>
            <w:noWrap/>
            <w:vAlign w:val="center"/>
          </w:tcPr>
          <w:p w14:paraId="5F5BBB67" w14:textId="77777777" w:rsidR="00D4540E" w:rsidRPr="005D30FE" w:rsidRDefault="00D4540E" w:rsidP="006D4F0F">
            <w:pPr>
              <w:suppressAutoHyphens/>
              <w:spacing w:after="0"/>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720" w:type="dxa"/>
            <w:shd w:val="clear" w:color="auto" w:fill="BFBFBF" w:themeFill="background1" w:themeFillShade="BF"/>
          </w:tcPr>
          <w:p w14:paraId="5D315A93" w14:textId="77777777" w:rsidR="00D4540E" w:rsidRDefault="00D4540E" w:rsidP="006D4F0F">
            <w:pPr>
              <w:suppressAutoHyphens/>
              <w:spacing w:after="0"/>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720" w:type="dxa"/>
            <w:shd w:val="clear" w:color="auto" w:fill="BFBFBF" w:themeFill="background1" w:themeFillShade="BF"/>
          </w:tcPr>
          <w:p w14:paraId="496C926B" w14:textId="77777777" w:rsidR="00D4540E" w:rsidRPr="005D30FE" w:rsidRDefault="00D4540E" w:rsidP="006D4F0F">
            <w:pPr>
              <w:suppressAutoHyphens/>
              <w:spacing w:after="0"/>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2580" w:type="dxa"/>
            <w:shd w:val="clear" w:color="auto" w:fill="BFBFBF" w:themeFill="background1" w:themeFillShade="BF"/>
            <w:noWrap/>
            <w:vAlign w:val="bottom"/>
            <w:hideMark/>
          </w:tcPr>
          <w:p w14:paraId="6539E49E" w14:textId="77777777" w:rsidR="00D4540E" w:rsidRPr="005D30FE" w:rsidRDefault="00D4540E" w:rsidP="006D4F0F">
            <w:pPr>
              <w:suppressAutoHyphens/>
              <w:spacing w:after="0"/>
              <w:jc w:val="center"/>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Comment</w:t>
            </w:r>
          </w:p>
        </w:tc>
        <w:tc>
          <w:tcPr>
            <w:tcW w:w="2580" w:type="dxa"/>
            <w:shd w:val="clear" w:color="auto" w:fill="BFBFBF" w:themeFill="background1" w:themeFillShade="BF"/>
            <w:noWrap/>
            <w:vAlign w:val="bottom"/>
            <w:hideMark/>
          </w:tcPr>
          <w:p w14:paraId="790461C1" w14:textId="77777777" w:rsidR="00D4540E" w:rsidRPr="005D30FE" w:rsidRDefault="00D4540E" w:rsidP="006D4F0F">
            <w:pPr>
              <w:suppressAutoHyphens/>
              <w:spacing w:after="0"/>
              <w:jc w:val="center"/>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Proposed Change</w:t>
            </w:r>
          </w:p>
        </w:tc>
        <w:tc>
          <w:tcPr>
            <w:tcW w:w="2580" w:type="dxa"/>
            <w:shd w:val="clear" w:color="auto" w:fill="BFBFBF" w:themeFill="background1" w:themeFillShade="BF"/>
            <w:vAlign w:val="center"/>
            <w:hideMark/>
          </w:tcPr>
          <w:p w14:paraId="38271995" w14:textId="77777777" w:rsidR="00D4540E" w:rsidRPr="005D30FE" w:rsidRDefault="00D4540E" w:rsidP="006D4F0F">
            <w:pPr>
              <w:suppressAutoHyphens/>
              <w:spacing w:after="0"/>
              <w:jc w:val="center"/>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Resolution</w:t>
            </w:r>
          </w:p>
        </w:tc>
      </w:tr>
      <w:tr w:rsidR="001F442D" w:rsidRPr="005D30FE" w14:paraId="7BBFE93E" w14:textId="77777777" w:rsidTr="006D4F0F">
        <w:trPr>
          <w:trHeight w:val="220"/>
          <w:jc w:val="center"/>
        </w:trPr>
        <w:tc>
          <w:tcPr>
            <w:tcW w:w="535" w:type="dxa"/>
            <w:shd w:val="clear" w:color="auto" w:fill="auto"/>
            <w:noWrap/>
          </w:tcPr>
          <w:p w14:paraId="48C3CD4D" w14:textId="18EBB177" w:rsidR="001F442D" w:rsidRPr="001F442D" w:rsidRDefault="001F442D" w:rsidP="001F442D">
            <w:pPr>
              <w:suppressAutoHyphens/>
              <w:spacing w:after="0"/>
              <w:rPr>
                <w:rFonts w:ascii="Times New Roman" w:hAnsi="Times New Roman" w:cs="Times New Roman"/>
                <w:sz w:val="16"/>
                <w:szCs w:val="16"/>
              </w:rPr>
            </w:pPr>
            <w:r w:rsidRPr="001F442D">
              <w:rPr>
                <w:rFonts w:ascii="Times New Roman" w:hAnsi="Times New Roman" w:cs="Times New Roman"/>
                <w:sz w:val="16"/>
                <w:szCs w:val="16"/>
              </w:rPr>
              <w:t>511</w:t>
            </w:r>
          </w:p>
        </w:tc>
        <w:tc>
          <w:tcPr>
            <w:tcW w:w="1080" w:type="dxa"/>
          </w:tcPr>
          <w:p w14:paraId="1AA7F17F" w14:textId="1F698F95" w:rsidR="001F442D" w:rsidRPr="001F442D" w:rsidRDefault="001F442D" w:rsidP="001F442D">
            <w:pPr>
              <w:suppressAutoHyphens/>
              <w:spacing w:after="0"/>
              <w:rPr>
                <w:rFonts w:ascii="Times New Roman" w:hAnsi="Times New Roman" w:cs="Times New Roman"/>
                <w:sz w:val="16"/>
                <w:szCs w:val="16"/>
              </w:rPr>
            </w:pPr>
            <w:r w:rsidRPr="001F442D">
              <w:rPr>
                <w:rFonts w:ascii="Times New Roman" w:hAnsi="Times New Roman" w:cs="Times New Roman"/>
                <w:sz w:val="16"/>
                <w:szCs w:val="16"/>
              </w:rPr>
              <w:t>Mark RISON</w:t>
            </w:r>
          </w:p>
        </w:tc>
        <w:tc>
          <w:tcPr>
            <w:tcW w:w="990" w:type="dxa"/>
            <w:shd w:val="clear" w:color="auto" w:fill="auto"/>
            <w:noWrap/>
          </w:tcPr>
          <w:p w14:paraId="37E8458B" w14:textId="76F3B498" w:rsidR="001F442D" w:rsidRPr="001F442D" w:rsidRDefault="001F442D" w:rsidP="001F442D">
            <w:pPr>
              <w:suppressAutoHyphens/>
              <w:spacing w:after="0"/>
              <w:rPr>
                <w:rFonts w:ascii="Times New Roman" w:hAnsi="Times New Roman" w:cs="Times New Roman"/>
                <w:sz w:val="16"/>
                <w:szCs w:val="16"/>
              </w:rPr>
            </w:pPr>
            <w:r w:rsidRPr="001F442D">
              <w:rPr>
                <w:rFonts w:ascii="Times New Roman" w:hAnsi="Times New Roman" w:cs="Times New Roman"/>
                <w:sz w:val="16"/>
                <w:szCs w:val="16"/>
              </w:rPr>
              <w:t>847.00</w:t>
            </w:r>
          </w:p>
        </w:tc>
        <w:tc>
          <w:tcPr>
            <w:tcW w:w="720" w:type="dxa"/>
          </w:tcPr>
          <w:p w14:paraId="64C0A602" w14:textId="61A97996" w:rsidR="001F442D" w:rsidRPr="001F442D" w:rsidRDefault="001F442D" w:rsidP="001F442D">
            <w:pPr>
              <w:suppressAutoHyphens/>
              <w:spacing w:after="0"/>
              <w:rPr>
                <w:rFonts w:ascii="Times New Roman" w:hAnsi="Times New Roman" w:cs="Times New Roman"/>
                <w:sz w:val="16"/>
                <w:szCs w:val="16"/>
              </w:rPr>
            </w:pPr>
            <w:r w:rsidRPr="001F442D">
              <w:rPr>
                <w:rFonts w:ascii="Times New Roman" w:hAnsi="Times New Roman" w:cs="Times New Roman"/>
                <w:sz w:val="16"/>
                <w:szCs w:val="16"/>
              </w:rPr>
              <w:t>28</w:t>
            </w:r>
          </w:p>
        </w:tc>
        <w:tc>
          <w:tcPr>
            <w:tcW w:w="720" w:type="dxa"/>
          </w:tcPr>
          <w:p w14:paraId="4DAD83A0" w14:textId="4B55B653" w:rsidR="001F442D" w:rsidRPr="001F442D" w:rsidRDefault="001F442D" w:rsidP="001F442D">
            <w:pPr>
              <w:suppressAutoHyphens/>
              <w:spacing w:after="0"/>
              <w:rPr>
                <w:rFonts w:ascii="Times New Roman" w:hAnsi="Times New Roman" w:cs="Times New Roman"/>
                <w:sz w:val="16"/>
                <w:szCs w:val="16"/>
              </w:rPr>
            </w:pPr>
            <w:r w:rsidRPr="001F442D">
              <w:rPr>
                <w:rFonts w:ascii="Times New Roman" w:hAnsi="Times New Roman" w:cs="Times New Roman"/>
                <w:sz w:val="16"/>
                <w:szCs w:val="16"/>
              </w:rPr>
              <w:t>9.3.3.2</w:t>
            </w:r>
          </w:p>
        </w:tc>
        <w:tc>
          <w:tcPr>
            <w:tcW w:w="2580" w:type="dxa"/>
            <w:shd w:val="clear" w:color="auto" w:fill="auto"/>
            <w:noWrap/>
          </w:tcPr>
          <w:p w14:paraId="149F765B" w14:textId="6A38E015" w:rsidR="001F442D" w:rsidRPr="001F442D" w:rsidRDefault="001F442D" w:rsidP="001F442D">
            <w:pPr>
              <w:suppressAutoHyphens/>
              <w:spacing w:after="0"/>
              <w:rPr>
                <w:rFonts w:ascii="Times New Roman" w:hAnsi="Times New Roman" w:cs="Times New Roman"/>
                <w:sz w:val="16"/>
                <w:szCs w:val="16"/>
              </w:rPr>
            </w:pPr>
            <w:r w:rsidRPr="001F442D">
              <w:rPr>
                <w:rFonts w:ascii="Times New Roman" w:hAnsi="Times New Roman" w:cs="Times New Roman"/>
                <w:sz w:val="16"/>
                <w:szCs w:val="16"/>
              </w:rPr>
              <w:t>"Channel Switch Announcement element is optionally present if</w:t>
            </w:r>
            <w:r w:rsidRPr="001F442D">
              <w:rPr>
                <w:rFonts w:ascii="Times New Roman" w:hAnsi="Times New Roman" w:cs="Times New Roman"/>
                <w:sz w:val="16"/>
                <w:szCs w:val="16"/>
              </w:rPr>
              <w:br/>
              <w:t>dot11SpectrumManagementRequired is true." -- so you can't do channel switch without spectrum management?</w:t>
            </w:r>
          </w:p>
        </w:tc>
        <w:tc>
          <w:tcPr>
            <w:tcW w:w="2580" w:type="dxa"/>
            <w:shd w:val="clear" w:color="auto" w:fill="auto"/>
            <w:noWrap/>
          </w:tcPr>
          <w:p w14:paraId="448C43BF" w14:textId="58E9558D" w:rsidR="001F442D" w:rsidRPr="001F442D" w:rsidRDefault="001F442D" w:rsidP="001F442D">
            <w:pPr>
              <w:suppressAutoHyphens/>
              <w:spacing w:after="0"/>
              <w:rPr>
                <w:rFonts w:ascii="Times New Roman" w:hAnsi="Times New Roman" w:cs="Times New Roman"/>
                <w:sz w:val="16"/>
                <w:szCs w:val="16"/>
              </w:rPr>
            </w:pPr>
            <w:r w:rsidRPr="001F442D">
              <w:rPr>
                <w:rFonts w:ascii="Times New Roman" w:hAnsi="Times New Roman" w:cs="Times New Roman"/>
                <w:sz w:val="16"/>
                <w:szCs w:val="16"/>
              </w:rPr>
              <w:t>Just say it's optionally present</w:t>
            </w:r>
          </w:p>
        </w:tc>
        <w:tc>
          <w:tcPr>
            <w:tcW w:w="2580" w:type="dxa"/>
            <w:shd w:val="clear" w:color="auto" w:fill="auto"/>
          </w:tcPr>
          <w:p w14:paraId="540FC330" w14:textId="77777777" w:rsidR="001F442D" w:rsidRPr="00310B1A" w:rsidRDefault="001F442D" w:rsidP="001F442D">
            <w:pPr>
              <w:suppressAutoHyphens/>
              <w:spacing w:after="0"/>
              <w:rPr>
                <w:rFonts w:ascii="Times New Roman" w:hAnsi="Times New Roman" w:cs="Times New Roman"/>
                <w:bCs/>
                <w:sz w:val="16"/>
                <w:szCs w:val="16"/>
              </w:rPr>
            </w:pPr>
          </w:p>
        </w:tc>
      </w:tr>
    </w:tbl>
    <w:p w14:paraId="6D51C0E4" w14:textId="531027D4" w:rsidR="001F442D" w:rsidRDefault="001F442D">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tbl>
      <w:tblPr>
        <w:tblW w:w="11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080"/>
        <w:gridCol w:w="990"/>
        <w:gridCol w:w="720"/>
        <w:gridCol w:w="720"/>
        <w:gridCol w:w="2580"/>
        <w:gridCol w:w="2580"/>
        <w:gridCol w:w="2580"/>
      </w:tblGrid>
      <w:tr w:rsidR="001F442D" w:rsidRPr="005D30FE" w14:paraId="3DCAFE88" w14:textId="77777777" w:rsidTr="006D4F0F">
        <w:trPr>
          <w:trHeight w:val="220"/>
          <w:jc w:val="center"/>
        </w:trPr>
        <w:tc>
          <w:tcPr>
            <w:tcW w:w="535" w:type="dxa"/>
            <w:shd w:val="clear" w:color="auto" w:fill="BFBFBF" w:themeFill="background1" w:themeFillShade="BF"/>
            <w:noWrap/>
            <w:vAlign w:val="center"/>
            <w:hideMark/>
          </w:tcPr>
          <w:p w14:paraId="07D623A2" w14:textId="77777777" w:rsidR="001F442D" w:rsidRPr="005D30FE" w:rsidRDefault="001F442D" w:rsidP="006D4F0F">
            <w:pPr>
              <w:suppressAutoHyphens/>
              <w:spacing w:after="0"/>
              <w:jc w:val="center"/>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3D21BCCB" w14:textId="77777777" w:rsidR="001F442D" w:rsidRPr="005D30FE" w:rsidRDefault="001F442D" w:rsidP="006D4F0F">
            <w:pPr>
              <w:suppressAutoHyphens/>
              <w:spacing w:after="0"/>
              <w:jc w:val="center"/>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Commenter</w:t>
            </w:r>
          </w:p>
        </w:tc>
        <w:tc>
          <w:tcPr>
            <w:tcW w:w="990" w:type="dxa"/>
            <w:shd w:val="clear" w:color="auto" w:fill="BFBFBF" w:themeFill="background1" w:themeFillShade="BF"/>
            <w:noWrap/>
            <w:vAlign w:val="center"/>
          </w:tcPr>
          <w:p w14:paraId="52548166" w14:textId="77777777" w:rsidR="001F442D" w:rsidRPr="005D30FE" w:rsidRDefault="001F442D" w:rsidP="006D4F0F">
            <w:pPr>
              <w:suppressAutoHyphens/>
              <w:spacing w:after="0"/>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720" w:type="dxa"/>
            <w:shd w:val="clear" w:color="auto" w:fill="BFBFBF" w:themeFill="background1" w:themeFillShade="BF"/>
          </w:tcPr>
          <w:p w14:paraId="0EF5151A" w14:textId="77777777" w:rsidR="001F442D" w:rsidRDefault="001F442D" w:rsidP="006D4F0F">
            <w:pPr>
              <w:suppressAutoHyphens/>
              <w:spacing w:after="0"/>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720" w:type="dxa"/>
            <w:shd w:val="clear" w:color="auto" w:fill="BFBFBF" w:themeFill="background1" w:themeFillShade="BF"/>
          </w:tcPr>
          <w:p w14:paraId="6B374143" w14:textId="77777777" w:rsidR="001F442D" w:rsidRPr="005D30FE" w:rsidRDefault="001F442D" w:rsidP="006D4F0F">
            <w:pPr>
              <w:suppressAutoHyphens/>
              <w:spacing w:after="0"/>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2580" w:type="dxa"/>
            <w:shd w:val="clear" w:color="auto" w:fill="BFBFBF" w:themeFill="background1" w:themeFillShade="BF"/>
            <w:noWrap/>
            <w:vAlign w:val="bottom"/>
            <w:hideMark/>
          </w:tcPr>
          <w:p w14:paraId="41CF97BC" w14:textId="77777777" w:rsidR="001F442D" w:rsidRPr="005D30FE" w:rsidRDefault="001F442D" w:rsidP="006D4F0F">
            <w:pPr>
              <w:suppressAutoHyphens/>
              <w:spacing w:after="0"/>
              <w:jc w:val="center"/>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Comment</w:t>
            </w:r>
          </w:p>
        </w:tc>
        <w:tc>
          <w:tcPr>
            <w:tcW w:w="2580" w:type="dxa"/>
            <w:shd w:val="clear" w:color="auto" w:fill="BFBFBF" w:themeFill="background1" w:themeFillShade="BF"/>
            <w:noWrap/>
            <w:vAlign w:val="bottom"/>
            <w:hideMark/>
          </w:tcPr>
          <w:p w14:paraId="53FCCC74" w14:textId="77777777" w:rsidR="001F442D" w:rsidRPr="005D30FE" w:rsidRDefault="001F442D" w:rsidP="006D4F0F">
            <w:pPr>
              <w:suppressAutoHyphens/>
              <w:spacing w:after="0"/>
              <w:jc w:val="center"/>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Proposed Change</w:t>
            </w:r>
          </w:p>
        </w:tc>
        <w:tc>
          <w:tcPr>
            <w:tcW w:w="2580" w:type="dxa"/>
            <w:shd w:val="clear" w:color="auto" w:fill="BFBFBF" w:themeFill="background1" w:themeFillShade="BF"/>
            <w:vAlign w:val="center"/>
            <w:hideMark/>
          </w:tcPr>
          <w:p w14:paraId="243C7115" w14:textId="77777777" w:rsidR="001F442D" w:rsidRPr="005D30FE" w:rsidRDefault="001F442D" w:rsidP="006D4F0F">
            <w:pPr>
              <w:suppressAutoHyphens/>
              <w:spacing w:after="0"/>
              <w:jc w:val="center"/>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Resolution</w:t>
            </w:r>
          </w:p>
        </w:tc>
      </w:tr>
      <w:tr w:rsidR="00CB2794" w:rsidRPr="005D30FE" w14:paraId="77201AEA" w14:textId="77777777" w:rsidTr="006D4F0F">
        <w:trPr>
          <w:trHeight w:val="220"/>
          <w:jc w:val="center"/>
        </w:trPr>
        <w:tc>
          <w:tcPr>
            <w:tcW w:w="535" w:type="dxa"/>
            <w:shd w:val="clear" w:color="auto" w:fill="auto"/>
            <w:noWrap/>
          </w:tcPr>
          <w:p w14:paraId="2F938152" w14:textId="0B40EF30" w:rsidR="00CB2794" w:rsidRPr="00CB2794" w:rsidRDefault="00CB2794" w:rsidP="00CB2794">
            <w:pPr>
              <w:suppressAutoHyphens/>
              <w:spacing w:after="0"/>
              <w:rPr>
                <w:rFonts w:ascii="Times New Roman" w:hAnsi="Times New Roman" w:cs="Times New Roman"/>
                <w:sz w:val="16"/>
                <w:szCs w:val="16"/>
              </w:rPr>
            </w:pPr>
            <w:r w:rsidRPr="00CB2794">
              <w:rPr>
                <w:rFonts w:ascii="Times New Roman" w:hAnsi="Times New Roman" w:cs="Times New Roman"/>
                <w:sz w:val="16"/>
                <w:szCs w:val="16"/>
              </w:rPr>
              <w:t>592</w:t>
            </w:r>
          </w:p>
        </w:tc>
        <w:tc>
          <w:tcPr>
            <w:tcW w:w="1080" w:type="dxa"/>
          </w:tcPr>
          <w:p w14:paraId="48D4FF6E" w14:textId="7E2BCC9B" w:rsidR="00CB2794" w:rsidRPr="00CB2794" w:rsidRDefault="00CB2794" w:rsidP="00CB2794">
            <w:pPr>
              <w:suppressAutoHyphens/>
              <w:spacing w:after="0"/>
              <w:rPr>
                <w:rFonts w:ascii="Times New Roman" w:hAnsi="Times New Roman" w:cs="Times New Roman"/>
                <w:sz w:val="16"/>
                <w:szCs w:val="16"/>
              </w:rPr>
            </w:pPr>
            <w:r w:rsidRPr="00CB2794">
              <w:rPr>
                <w:rFonts w:ascii="Times New Roman" w:hAnsi="Times New Roman" w:cs="Times New Roman"/>
                <w:sz w:val="16"/>
                <w:szCs w:val="16"/>
              </w:rPr>
              <w:t>Thomas Derham</w:t>
            </w:r>
          </w:p>
        </w:tc>
        <w:tc>
          <w:tcPr>
            <w:tcW w:w="990" w:type="dxa"/>
            <w:shd w:val="clear" w:color="auto" w:fill="auto"/>
            <w:noWrap/>
          </w:tcPr>
          <w:p w14:paraId="2E57F43B" w14:textId="70CAFE02" w:rsidR="00CB2794" w:rsidRPr="00CB2794" w:rsidRDefault="00CB2794" w:rsidP="00CB2794">
            <w:pPr>
              <w:suppressAutoHyphens/>
              <w:spacing w:after="0"/>
              <w:rPr>
                <w:rFonts w:ascii="Times New Roman" w:hAnsi="Times New Roman" w:cs="Times New Roman"/>
                <w:sz w:val="16"/>
                <w:szCs w:val="16"/>
              </w:rPr>
            </w:pPr>
            <w:r w:rsidRPr="00CB2794">
              <w:rPr>
                <w:rFonts w:ascii="Times New Roman" w:hAnsi="Times New Roman" w:cs="Times New Roman"/>
                <w:sz w:val="16"/>
                <w:szCs w:val="16"/>
              </w:rPr>
              <w:t>2281.00</w:t>
            </w:r>
          </w:p>
        </w:tc>
        <w:tc>
          <w:tcPr>
            <w:tcW w:w="720" w:type="dxa"/>
          </w:tcPr>
          <w:p w14:paraId="7F414A08" w14:textId="367F8764" w:rsidR="00CB2794" w:rsidRPr="00CB2794" w:rsidRDefault="00CB2794" w:rsidP="00CB2794">
            <w:pPr>
              <w:suppressAutoHyphens/>
              <w:spacing w:after="0"/>
              <w:rPr>
                <w:rFonts w:ascii="Times New Roman" w:hAnsi="Times New Roman" w:cs="Times New Roman"/>
                <w:sz w:val="16"/>
                <w:szCs w:val="16"/>
              </w:rPr>
            </w:pPr>
          </w:p>
        </w:tc>
        <w:tc>
          <w:tcPr>
            <w:tcW w:w="720" w:type="dxa"/>
          </w:tcPr>
          <w:p w14:paraId="06C20381" w14:textId="3EB1CC73" w:rsidR="00CB2794" w:rsidRPr="00CB2794" w:rsidRDefault="00CB2794" w:rsidP="00CB2794">
            <w:pPr>
              <w:suppressAutoHyphens/>
              <w:spacing w:after="0"/>
              <w:rPr>
                <w:rFonts w:ascii="Times New Roman" w:hAnsi="Times New Roman" w:cs="Times New Roman"/>
                <w:sz w:val="16"/>
                <w:szCs w:val="16"/>
              </w:rPr>
            </w:pPr>
            <w:r w:rsidRPr="00CB2794">
              <w:rPr>
                <w:rFonts w:ascii="Times New Roman" w:hAnsi="Times New Roman" w:cs="Times New Roman"/>
                <w:sz w:val="16"/>
                <w:szCs w:val="16"/>
              </w:rPr>
              <w:t>11.9</w:t>
            </w:r>
          </w:p>
        </w:tc>
        <w:tc>
          <w:tcPr>
            <w:tcW w:w="2580" w:type="dxa"/>
            <w:shd w:val="clear" w:color="auto" w:fill="auto"/>
            <w:noWrap/>
          </w:tcPr>
          <w:p w14:paraId="5C0D233C" w14:textId="1DE3C662" w:rsidR="00CB2794" w:rsidRPr="00CB2794" w:rsidRDefault="00CB2794" w:rsidP="00CB2794">
            <w:pPr>
              <w:suppressAutoHyphens/>
              <w:spacing w:after="0"/>
              <w:rPr>
                <w:rFonts w:ascii="Times New Roman" w:hAnsi="Times New Roman" w:cs="Times New Roman"/>
                <w:sz w:val="16"/>
                <w:szCs w:val="16"/>
              </w:rPr>
            </w:pPr>
            <w:r w:rsidRPr="00CB2794">
              <w:rPr>
                <w:rFonts w:ascii="Times New Roman" w:hAnsi="Times New Roman" w:cs="Times New Roman"/>
                <w:sz w:val="16"/>
                <w:szCs w:val="16"/>
              </w:rPr>
              <w:t>It is unclear when ECS (and CSA in general) can be used. Can it be used if the supported/allowed capabilities on the original channel and target channel are different? Example use case is a switch between 5 and 6 GHz</w:t>
            </w:r>
          </w:p>
        </w:tc>
        <w:tc>
          <w:tcPr>
            <w:tcW w:w="2580" w:type="dxa"/>
            <w:shd w:val="clear" w:color="auto" w:fill="auto"/>
            <w:noWrap/>
          </w:tcPr>
          <w:p w14:paraId="7F0D978D" w14:textId="613A6C9B" w:rsidR="00CB2794" w:rsidRPr="00CB2794" w:rsidRDefault="00CB2794" w:rsidP="00CB2794">
            <w:pPr>
              <w:suppressAutoHyphens/>
              <w:spacing w:after="0"/>
              <w:rPr>
                <w:rFonts w:ascii="Times New Roman" w:hAnsi="Times New Roman" w:cs="Times New Roman"/>
                <w:sz w:val="16"/>
                <w:szCs w:val="16"/>
              </w:rPr>
            </w:pPr>
            <w:r w:rsidRPr="00CB2794">
              <w:rPr>
                <w:rFonts w:ascii="Times New Roman" w:hAnsi="Times New Roman" w:cs="Times New Roman"/>
                <w:sz w:val="16"/>
                <w:szCs w:val="16"/>
              </w:rPr>
              <w:t>Add clarifying text, and consider any needed enhancements to make cross-band channel switch (or any case where caps may be different) efficient. If CSA/ECS can't be used in some cases, clarify (and define if needed) appropriate mechanism, e.g. using reassoc, ideally avoiding any security implications such as SA query</w:t>
            </w:r>
          </w:p>
        </w:tc>
        <w:tc>
          <w:tcPr>
            <w:tcW w:w="2580" w:type="dxa"/>
            <w:shd w:val="clear" w:color="auto" w:fill="auto"/>
          </w:tcPr>
          <w:p w14:paraId="477BE57F" w14:textId="77777777" w:rsidR="00CB2794" w:rsidRPr="00310B1A" w:rsidRDefault="00CB2794" w:rsidP="00CB2794">
            <w:pPr>
              <w:suppressAutoHyphens/>
              <w:spacing w:after="0"/>
              <w:rPr>
                <w:rFonts w:ascii="Times New Roman" w:hAnsi="Times New Roman" w:cs="Times New Roman"/>
                <w:bCs/>
                <w:sz w:val="16"/>
                <w:szCs w:val="16"/>
              </w:rPr>
            </w:pPr>
          </w:p>
        </w:tc>
      </w:tr>
    </w:tbl>
    <w:p w14:paraId="41DFF72D" w14:textId="77777777" w:rsidR="00D4540E" w:rsidRDefault="00D4540E" w:rsidP="00301B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bookmarkEnd w:id="1"/>
    <w:sectPr w:rsidR="00D4540E" w:rsidSect="005B2F0F">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714B" w14:textId="77777777" w:rsidR="00FC5AAA" w:rsidRDefault="00FC5AAA">
      <w:pPr>
        <w:spacing w:after="0" w:line="240" w:lineRule="auto"/>
      </w:pPr>
      <w:r>
        <w:separator/>
      </w:r>
    </w:p>
  </w:endnote>
  <w:endnote w:type="continuationSeparator" w:id="0">
    <w:p w14:paraId="1F6B0731" w14:textId="77777777" w:rsidR="00FC5AAA" w:rsidRDefault="00FC5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7046" w14:textId="77777777" w:rsidR="00FC5AAA" w:rsidRDefault="00FC5AAA">
      <w:pPr>
        <w:spacing w:after="0" w:line="240" w:lineRule="auto"/>
      </w:pPr>
      <w:r>
        <w:separator/>
      </w:r>
    </w:p>
  </w:footnote>
  <w:footnote w:type="continuationSeparator" w:id="0">
    <w:p w14:paraId="60D80392" w14:textId="77777777" w:rsidR="00FC5AAA" w:rsidRDefault="00FC5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447A740" w:rsidR="00BF026D" w:rsidRPr="002D636E" w:rsidRDefault="00E4146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October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1660r0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9A8A1BC" w:rsidR="00BF026D" w:rsidRPr="00DE6B44" w:rsidRDefault="00E4146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B92EC8">
      <w:rPr>
        <w:rFonts w:ascii="Times New Roman" w:eastAsia="Malgun Gothic" w:hAnsi="Times New Roman" w:cs="Times New Roman"/>
        <w:b/>
        <w:sz w:val="28"/>
        <w:szCs w:val="20"/>
      </w:rPr>
      <w:t>1</w:t>
    </w:r>
    <w:r w:rsidR="00D11553">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B92EC8">
      <w:rPr>
        <w:rFonts w:ascii="Times New Roman" w:eastAsia="Malgun Gothic" w:hAnsi="Times New Roman" w:cs="Times New Roman"/>
        <w:b/>
        <w:sz w:val="28"/>
        <w:szCs w:val="20"/>
        <w:lang w:val="en-GB"/>
      </w:rPr>
      <w:t>1</w:t>
    </w:r>
    <w:r w:rsidR="00BF026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1660</w:t>
    </w:r>
    <w:r w:rsidR="00C56AD7">
      <w:rPr>
        <w:rFonts w:ascii="Times New Roman" w:eastAsia="Malgun Gothic" w:hAnsi="Times New Roman" w:cs="Times New Roman"/>
        <w:b/>
        <w:sz w:val="28"/>
        <w:szCs w:val="20"/>
        <w:lang w:val="en-GB"/>
      </w:rPr>
      <w:t>r</w:t>
    </w:r>
    <w:r w:rsidR="00B92EC8">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1.1.3.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1.5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11.1.3.10.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numFmt w:val="decimal"/>
        <w:lvlText w:val="11.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38"/>
    <w:rsid w:val="0001327E"/>
    <w:rsid w:val="000133AB"/>
    <w:rsid w:val="00013C63"/>
    <w:rsid w:val="0001418B"/>
    <w:rsid w:val="00014BBF"/>
    <w:rsid w:val="000150F3"/>
    <w:rsid w:val="00015B87"/>
    <w:rsid w:val="00015D87"/>
    <w:rsid w:val="000169EF"/>
    <w:rsid w:val="0002066B"/>
    <w:rsid w:val="000206E7"/>
    <w:rsid w:val="00020C64"/>
    <w:rsid w:val="00020DC3"/>
    <w:rsid w:val="0002104D"/>
    <w:rsid w:val="00021CE3"/>
    <w:rsid w:val="00021DBE"/>
    <w:rsid w:val="000222F5"/>
    <w:rsid w:val="000222FF"/>
    <w:rsid w:val="00022B10"/>
    <w:rsid w:val="00022C66"/>
    <w:rsid w:val="00022EB4"/>
    <w:rsid w:val="00023245"/>
    <w:rsid w:val="00023623"/>
    <w:rsid w:val="00023D4D"/>
    <w:rsid w:val="00023D9D"/>
    <w:rsid w:val="00024ABC"/>
    <w:rsid w:val="00024C30"/>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02D"/>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1EFB"/>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A2F"/>
    <w:rsid w:val="00052F1D"/>
    <w:rsid w:val="00053124"/>
    <w:rsid w:val="00053257"/>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9C6"/>
    <w:rsid w:val="00060B99"/>
    <w:rsid w:val="000611CD"/>
    <w:rsid w:val="00061786"/>
    <w:rsid w:val="0006193E"/>
    <w:rsid w:val="00062A16"/>
    <w:rsid w:val="00062EA1"/>
    <w:rsid w:val="0006337F"/>
    <w:rsid w:val="0006361F"/>
    <w:rsid w:val="0006369A"/>
    <w:rsid w:val="000636FD"/>
    <w:rsid w:val="00063F61"/>
    <w:rsid w:val="00063F77"/>
    <w:rsid w:val="00064B9E"/>
    <w:rsid w:val="00064EB1"/>
    <w:rsid w:val="0006523F"/>
    <w:rsid w:val="00065954"/>
    <w:rsid w:val="000664AD"/>
    <w:rsid w:val="0006653E"/>
    <w:rsid w:val="000666D6"/>
    <w:rsid w:val="00066F7A"/>
    <w:rsid w:val="0006705A"/>
    <w:rsid w:val="000672C0"/>
    <w:rsid w:val="00067BAC"/>
    <w:rsid w:val="00067C1C"/>
    <w:rsid w:val="00070776"/>
    <w:rsid w:val="00071047"/>
    <w:rsid w:val="00071714"/>
    <w:rsid w:val="000719D0"/>
    <w:rsid w:val="00072C8D"/>
    <w:rsid w:val="00072D2E"/>
    <w:rsid w:val="0007328E"/>
    <w:rsid w:val="00074968"/>
    <w:rsid w:val="0007496C"/>
    <w:rsid w:val="000753CC"/>
    <w:rsid w:val="000753E8"/>
    <w:rsid w:val="000754CA"/>
    <w:rsid w:val="000755E7"/>
    <w:rsid w:val="0007648D"/>
    <w:rsid w:val="00076645"/>
    <w:rsid w:val="00076A6C"/>
    <w:rsid w:val="00076D15"/>
    <w:rsid w:val="00076E60"/>
    <w:rsid w:val="00076F21"/>
    <w:rsid w:val="00077B51"/>
    <w:rsid w:val="00077BDD"/>
    <w:rsid w:val="00077C32"/>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194"/>
    <w:rsid w:val="00095363"/>
    <w:rsid w:val="00095CB6"/>
    <w:rsid w:val="000960C9"/>
    <w:rsid w:val="000967F9"/>
    <w:rsid w:val="00096AF7"/>
    <w:rsid w:val="00096FAC"/>
    <w:rsid w:val="00096FD6"/>
    <w:rsid w:val="000979F4"/>
    <w:rsid w:val="000A099E"/>
    <w:rsid w:val="000A0B76"/>
    <w:rsid w:val="000A0C43"/>
    <w:rsid w:val="000A12BA"/>
    <w:rsid w:val="000A174B"/>
    <w:rsid w:val="000A197F"/>
    <w:rsid w:val="000A2073"/>
    <w:rsid w:val="000A21CE"/>
    <w:rsid w:val="000A2757"/>
    <w:rsid w:val="000A2969"/>
    <w:rsid w:val="000A2A81"/>
    <w:rsid w:val="000A2EC3"/>
    <w:rsid w:val="000A3506"/>
    <w:rsid w:val="000A3951"/>
    <w:rsid w:val="000A3D42"/>
    <w:rsid w:val="000A41C6"/>
    <w:rsid w:val="000A4286"/>
    <w:rsid w:val="000A4A75"/>
    <w:rsid w:val="000A4D9D"/>
    <w:rsid w:val="000A58BE"/>
    <w:rsid w:val="000A66F8"/>
    <w:rsid w:val="000A6854"/>
    <w:rsid w:val="000A6C9F"/>
    <w:rsid w:val="000A7151"/>
    <w:rsid w:val="000A7C44"/>
    <w:rsid w:val="000B0BE1"/>
    <w:rsid w:val="000B1AAB"/>
    <w:rsid w:val="000B1C77"/>
    <w:rsid w:val="000B3024"/>
    <w:rsid w:val="000B35BA"/>
    <w:rsid w:val="000B4007"/>
    <w:rsid w:val="000B45B8"/>
    <w:rsid w:val="000B48F8"/>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4C6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174"/>
    <w:rsid w:val="000D374D"/>
    <w:rsid w:val="000D3828"/>
    <w:rsid w:val="000D389E"/>
    <w:rsid w:val="000D41D4"/>
    <w:rsid w:val="000D45A9"/>
    <w:rsid w:val="000D487F"/>
    <w:rsid w:val="000D4CA3"/>
    <w:rsid w:val="000D4F2B"/>
    <w:rsid w:val="000D5342"/>
    <w:rsid w:val="000D70DA"/>
    <w:rsid w:val="000D756C"/>
    <w:rsid w:val="000D7F13"/>
    <w:rsid w:val="000E0323"/>
    <w:rsid w:val="000E0495"/>
    <w:rsid w:val="000E0604"/>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03B0"/>
    <w:rsid w:val="001012D5"/>
    <w:rsid w:val="001015AD"/>
    <w:rsid w:val="00101AC8"/>
    <w:rsid w:val="001028D0"/>
    <w:rsid w:val="00102921"/>
    <w:rsid w:val="00102E85"/>
    <w:rsid w:val="00102E9A"/>
    <w:rsid w:val="001035A9"/>
    <w:rsid w:val="00103C03"/>
    <w:rsid w:val="00104166"/>
    <w:rsid w:val="00104208"/>
    <w:rsid w:val="001051FB"/>
    <w:rsid w:val="00105729"/>
    <w:rsid w:val="00105C21"/>
    <w:rsid w:val="00106648"/>
    <w:rsid w:val="00106918"/>
    <w:rsid w:val="00106B74"/>
    <w:rsid w:val="00106C1D"/>
    <w:rsid w:val="0010716B"/>
    <w:rsid w:val="001105D0"/>
    <w:rsid w:val="001113EF"/>
    <w:rsid w:val="001119AA"/>
    <w:rsid w:val="00111B43"/>
    <w:rsid w:val="001129A3"/>
    <w:rsid w:val="00115025"/>
    <w:rsid w:val="00115A92"/>
    <w:rsid w:val="00115CBD"/>
    <w:rsid w:val="0011628E"/>
    <w:rsid w:val="00116A31"/>
    <w:rsid w:val="0011748D"/>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EFB"/>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524"/>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170"/>
    <w:rsid w:val="001453B4"/>
    <w:rsid w:val="001455A1"/>
    <w:rsid w:val="00145B95"/>
    <w:rsid w:val="0014797A"/>
    <w:rsid w:val="001479D6"/>
    <w:rsid w:val="001505D5"/>
    <w:rsid w:val="00150687"/>
    <w:rsid w:val="001507E8"/>
    <w:rsid w:val="00150810"/>
    <w:rsid w:val="001508BF"/>
    <w:rsid w:val="0015094C"/>
    <w:rsid w:val="00150BAB"/>
    <w:rsid w:val="001510FB"/>
    <w:rsid w:val="001514B9"/>
    <w:rsid w:val="00151764"/>
    <w:rsid w:val="00151863"/>
    <w:rsid w:val="00151AC4"/>
    <w:rsid w:val="00151BEA"/>
    <w:rsid w:val="00152961"/>
    <w:rsid w:val="00153658"/>
    <w:rsid w:val="00153F7B"/>
    <w:rsid w:val="001541B2"/>
    <w:rsid w:val="0015443E"/>
    <w:rsid w:val="001548EE"/>
    <w:rsid w:val="0015498F"/>
    <w:rsid w:val="00154A6D"/>
    <w:rsid w:val="00154F6C"/>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4F4C"/>
    <w:rsid w:val="001655AD"/>
    <w:rsid w:val="001660FD"/>
    <w:rsid w:val="001663DC"/>
    <w:rsid w:val="0016690E"/>
    <w:rsid w:val="001674C3"/>
    <w:rsid w:val="00167DD4"/>
    <w:rsid w:val="00167DE2"/>
    <w:rsid w:val="00167E43"/>
    <w:rsid w:val="00170473"/>
    <w:rsid w:val="001705A5"/>
    <w:rsid w:val="001705CC"/>
    <w:rsid w:val="001708A7"/>
    <w:rsid w:val="00171229"/>
    <w:rsid w:val="001713AD"/>
    <w:rsid w:val="00171499"/>
    <w:rsid w:val="0017215D"/>
    <w:rsid w:val="00172276"/>
    <w:rsid w:val="001737E5"/>
    <w:rsid w:val="00173AA4"/>
    <w:rsid w:val="00173CF0"/>
    <w:rsid w:val="00174426"/>
    <w:rsid w:val="00174DBE"/>
    <w:rsid w:val="0017502C"/>
    <w:rsid w:val="001751B1"/>
    <w:rsid w:val="001753D2"/>
    <w:rsid w:val="00176E00"/>
    <w:rsid w:val="00176F43"/>
    <w:rsid w:val="001779F4"/>
    <w:rsid w:val="00180038"/>
    <w:rsid w:val="001801D2"/>
    <w:rsid w:val="0018083C"/>
    <w:rsid w:val="001808CA"/>
    <w:rsid w:val="001809BE"/>
    <w:rsid w:val="001812BC"/>
    <w:rsid w:val="00181BA4"/>
    <w:rsid w:val="001836C6"/>
    <w:rsid w:val="00183D20"/>
    <w:rsid w:val="0018438C"/>
    <w:rsid w:val="0018444C"/>
    <w:rsid w:val="00185973"/>
    <w:rsid w:val="0018612C"/>
    <w:rsid w:val="00186B9E"/>
    <w:rsid w:val="0018762F"/>
    <w:rsid w:val="00187D57"/>
    <w:rsid w:val="001902FA"/>
    <w:rsid w:val="00191019"/>
    <w:rsid w:val="0019104C"/>
    <w:rsid w:val="00191272"/>
    <w:rsid w:val="00191A15"/>
    <w:rsid w:val="00192341"/>
    <w:rsid w:val="0019239A"/>
    <w:rsid w:val="0019256F"/>
    <w:rsid w:val="00192AE6"/>
    <w:rsid w:val="00192C78"/>
    <w:rsid w:val="00192D38"/>
    <w:rsid w:val="00192DD9"/>
    <w:rsid w:val="001932DA"/>
    <w:rsid w:val="0019379E"/>
    <w:rsid w:val="00193987"/>
    <w:rsid w:val="00193C8C"/>
    <w:rsid w:val="001945AA"/>
    <w:rsid w:val="001947FB"/>
    <w:rsid w:val="0019587D"/>
    <w:rsid w:val="00195CD7"/>
    <w:rsid w:val="00195D29"/>
    <w:rsid w:val="00195FCA"/>
    <w:rsid w:val="001962BC"/>
    <w:rsid w:val="001965D3"/>
    <w:rsid w:val="00196BA1"/>
    <w:rsid w:val="001971C7"/>
    <w:rsid w:val="001971CD"/>
    <w:rsid w:val="00197E28"/>
    <w:rsid w:val="00197EE4"/>
    <w:rsid w:val="001A0190"/>
    <w:rsid w:val="001A04C6"/>
    <w:rsid w:val="001A0717"/>
    <w:rsid w:val="001A0AE5"/>
    <w:rsid w:val="001A214C"/>
    <w:rsid w:val="001A2C2C"/>
    <w:rsid w:val="001A3C13"/>
    <w:rsid w:val="001A5ECD"/>
    <w:rsid w:val="001A62E6"/>
    <w:rsid w:val="001A7163"/>
    <w:rsid w:val="001A7408"/>
    <w:rsid w:val="001B1ADF"/>
    <w:rsid w:val="001B1E43"/>
    <w:rsid w:val="001B1EF2"/>
    <w:rsid w:val="001B2851"/>
    <w:rsid w:val="001B2D78"/>
    <w:rsid w:val="001B34A2"/>
    <w:rsid w:val="001B376F"/>
    <w:rsid w:val="001B37C7"/>
    <w:rsid w:val="001B4113"/>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7C9"/>
    <w:rsid w:val="001C5E51"/>
    <w:rsid w:val="001C6691"/>
    <w:rsid w:val="001C6E56"/>
    <w:rsid w:val="001C720C"/>
    <w:rsid w:val="001C7358"/>
    <w:rsid w:val="001C7513"/>
    <w:rsid w:val="001C7614"/>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289"/>
    <w:rsid w:val="001E0321"/>
    <w:rsid w:val="001E0EAC"/>
    <w:rsid w:val="001E0FB3"/>
    <w:rsid w:val="001E12CD"/>
    <w:rsid w:val="001E14E8"/>
    <w:rsid w:val="001E1AE0"/>
    <w:rsid w:val="001E320E"/>
    <w:rsid w:val="001E353F"/>
    <w:rsid w:val="001E36A7"/>
    <w:rsid w:val="001E3810"/>
    <w:rsid w:val="001E3BC1"/>
    <w:rsid w:val="001E3DAB"/>
    <w:rsid w:val="001E3F29"/>
    <w:rsid w:val="001E45FF"/>
    <w:rsid w:val="001E5551"/>
    <w:rsid w:val="001E57EC"/>
    <w:rsid w:val="001E5E12"/>
    <w:rsid w:val="001E6098"/>
    <w:rsid w:val="001E695A"/>
    <w:rsid w:val="001F0073"/>
    <w:rsid w:val="001F021A"/>
    <w:rsid w:val="001F044E"/>
    <w:rsid w:val="001F057F"/>
    <w:rsid w:val="001F0821"/>
    <w:rsid w:val="001F0848"/>
    <w:rsid w:val="001F15CE"/>
    <w:rsid w:val="001F1AB9"/>
    <w:rsid w:val="001F1F82"/>
    <w:rsid w:val="001F2061"/>
    <w:rsid w:val="001F211B"/>
    <w:rsid w:val="001F285D"/>
    <w:rsid w:val="001F2D2B"/>
    <w:rsid w:val="001F3765"/>
    <w:rsid w:val="001F3BEA"/>
    <w:rsid w:val="001F3CF1"/>
    <w:rsid w:val="001F3EA3"/>
    <w:rsid w:val="001F442D"/>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0B4"/>
    <w:rsid w:val="0020337A"/>
    <w:rsid w:val="002048D9"/>
    <w:rsid w:val="00204DB0"/>
    <w:rsid w:val="002050A2"/>
    <w:rsid w:val="00205283"/>
    <w:rsid w:val="00205CD0"/>
    <w:rsid w:val="00205EF2"/>
    <w:rsid w:val="00206B2F"/>
    <w:rsid w:val="00206E4B"/>
    <w:rsid w:val="002078BF"/>
    <w:rsid w:val="002104BB"/>
    <w:rsid w:val="00210AE1"/>
    <w:rsid w:val="002111ED"/>
    <w:rsid w:val="0021165A"/>
    <w:rsid w:val="00211CEA"/>
    <w:rsid w:val="0021263B"/>
    <w:rsid w:val="00212678"/>
    <w:rsid w:val="002127D0"/>
    <w:rsid w:val="00213220"/>
    <w:rsid w:val="00213420"/>
    <w:rsid w:val="00214F53"/>
    <w:rsid w:val="002153D6"/>
    <w:rsid w:val="00215DB3"/>
    <w:rsid w:val="00216B95"/>
    <w:rsid w:val="00216B98"/>
    <w:rsid w:val="00216C08"/>
    <w:rsid w:val="00217764"/>
    <w:rsid w:val="00217A0D"/>
    <w:rsid w:val="00217BCE"/>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152"/>
    <w:rsid w:val="002272A0"/>
    <w:rsid w:val="0022777F"/>
    <w:rsid w:val="00227CA8"/>
    <w:rsid w:val="00227D2C"/>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5C80"/>
    <w:rsid w:val="00236212"/>
    <w:rsid w:val="00236650"/>
    <w:rsid w:val="00236B8D"/>
    <w:rsid w:val="00237234"/>
    <w:rsid w:val="0023744E"/>
    <w:rsid w:val="00237E6D"/>
    <w:rsid w:val="00237F39"/>
    <w:rsid w:val="00240874"/>
    <w:rsid w:val="00240F91"/>
    <w:rsid w:val="002415F0"/>
    <w:rsid w:val="00242233"/>
    <w:rsid w:val="0024297C"/>
    <w:rsid w:val="00242F87"/>
    <w:rsid w:val="00243B58"/>
    <w:rsid w:val="0024420D"/>
    <w:rsid w:val="002443A3"/>
    <w:rsid w:val="002445F4"/>
    <w:rsid w:val="002451E5"/>
    <w:rsid w:val="00245D5C"/>
    <w:rsid w:val="00245EEE"/>
    <w:rsid w:val="0024602B"/>
    <w:rsid w:val="002469AC"/>
    <w:rsid w:val="00246AB1"/>
    <w:rsid w:val="00246C42"/>
    <w:rsid w:val="00247394"/>
    <w:rsid w:val="00247553"/>
    <w:rsid w:val="0024774D"/>
    <w:rsid w:val="00247E2A"/>
    <w:rsid w:val="0025045B"/>
    <w:rsid w:val="00250BD0"/>
    <w:rsid w:val="002517B6"/>
    <w:rsid w:val="002518AE"/>
    <w:rsid w:val="00251CCD"/>
    <w:rsid w:val="00251FFD"/>
    <w:rsid w:val="00253308"/>
    <w:rsid w:val="00253C98"/>
    <w:rsid w:val="0025422D"/>
    <w:rsid w:val="0025499A"/>
    <w:rsid w:val="00254DE1"/>
    <w:rsid w:val="0025590B"/>
    <w:rsid w:val="00256C07"/>
    <w:rsid w:val="00260388"/>
    <w:rsid w:val="00260ADB"/>
    <w:rsid w:val="0026104E"/>
    <w:rsid w:val="002616E3"/>
    <w:rsid w:val="002638A1"/>
    <w:rsid w:val="00263A7C"/>
    <w:rsid w:val="00263B2A"/>
    <w:rsid w:val="002642D6"/>
    <w:rsid w:val="002647D5"/>
    <w:rsid w:val="00265DDA"/>
    <w:rsid w:val="00266812"/>
    <w:rsid w:val="00267AE6"/>
    <w:rsid w:val="00270454"/>
    <w:rsid w:val="00270A93"/>
    <w:rsid w:val="00272B0C"/>
    <w:rsid w:val="00272B3B"/>
    <w:rsid w:val="00272DCF"/>
    <w:rsid w:val="00273856"/>
    <w:rsid w:val="002746A4"/>
    <w:rsid w:val="00274851"/>
    <w:rsid w:val="00274FA4"/>
    <w:rsid w:val="00275393"/>
    <w:rsid w:val="0027572F"/>
    <w:rsid w:val="00275DF4"/>
    <w:rsid w:val="00276C7B"/>
    <w:rsid w:val="00276F0C"/>
    <w:rsid w:val="002771AB"/>
    <w:rsid w:val="002777C1"/>
    <w:rsid w:val="00277A80"/>
    <w:rsid w:val="00280809"/>
    <w:rsid w:val="00280B55"/>
    <w:rsid w:val="00280E8E"/>
    <w:rsid w:val="00281A45"/>
    <w:rsid w:val="0028286C"/>
    <w:rsid w:val="00282B60"/>
    <w:rsid w:val="00283C34"/>
    <w:rsid w:val="00283D7E"/>
    <w:rsid w:val="00284A5F"/>
    <w:rsid w:val="002864ED"/>
    <w:rsid w:val="00286A80"/>
    <w:rsid w:val="00287641"/>
    <w:rsid w:val="00287A51"/>
    <w:rsid w:val="00287B6C"/>
    <w:rsid w:val="00287B89"/>
    <w:rsid w:val="00287DD4"/>
    <w:rsid w:val="00287F1E"/>
    <w:rsid w:val="0029006E"/>
    <w:rsid w:val="0029038C"/>
    <w:rsid w:val="00290439"/>
    <w:rsid w:val="00290668"/>
    <w:rsid w:val="00290805"/>
    <w:rsid w:val="00290F59"/>
    <w:rsid w:val="00292CBC"/>
    <w:rsid w:val="00292F39"/>
    <w:rsid w:val="00293490"/>
    <w:rsid w:val="002937ED"/>
    <w:rsid w:val="00293A5A"/>
    <w:rsid w:val="002951FB"/>
    <w:rsid w:val="00295589"/>
    <w:rsid w:val="00295965"/>
    <w:rsid w:val="0029619E"/>
    <w:rsid w:val="002965FD"/>
    <w:rsid w:val="00297039"/>
    <w:rsid w:val="00297350"/>
    <w:rsid w:val="002A0E94"/>
    <w:rsid w:val="002A1183"/>
    <w:rsid w:val="002A205D"/>
    <w:rsid w:val="002A2A44"/>
    <w:rsid w:val="002A2CFC"/>
    <w:rsid w:val="002A3A53"/>
    <w:rsid w:val="002A3B38"/>
    <w:rsid w:val="002A5306"/>
    <w:rsid w:val="002A5395"/>
    <w:rsid w:val="002A59B0"/>
    <w:rsid w:val="002A5E18"/>
    <w:rsid w:val="002A68E0"/>
    <w:rsid w:val="002A68EF"/>
    <w:rsid w:val="002A7465"/>
    <w:rsid w:val="002A7603"/>
    <w:rsid w:val="002A7A63"/>
    <w:rsid w:val="002A7B60"/>
    <w:rsid w:val="002A7DAF"/>
    <w:rsid w:val="002B071E"/>
    <w:rsid w:val="002B082A"/>
    <w:rsid w:val="002B219B"/>
    <w:rsid w:val="002B3611"/>
    <w:rsid w:val="002B4E90"/>
    <w:rsid w:val="002B4F39"/>
    <w:rsid w:val="002B57BF"/>
    <w:rsid w:val="002B5B78"/>
    <w:rsid w:val="002B5C2F"/>
    <w:rsid w:val="002B6188"/>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134"/>
    <w:rsid w:val="002D0783"/>
    <w:rsid w:val="002D09F4"/>
    <w:rsid w:val="002D174A"/>
    <w:rsid w:val="002D19E1"/>
    <w:rsid w:val="002D2501"/>
    <w:rsid w:val="002D4735"/>
    <w:rsid w:val="002D49C2"/>
    <w:rsid w:val="002D4BA3"/>
    <w:rsid w:val="002D4EFC"/>
    <w:rsid w:val="002D6007"/>
    <w:rsid w:val="002D636E"/>
    <w:rsid w:val="002D64F1"/>
    <w:rsid w:val="002D71A7"/>
    <w:rsid w:val="002D7589"/>
    <w:rsid w:val="002D7E4E"/>
    <w:rsid w:val="002E025A"/>
    <w:rsid w:val="002E0338"/>
    <w:rsid w:val="002E040A"/>
    <w:rsid w:val="002E05EF"/>
    <w:rsid w:val="002E0B37"/>
    <w:rsid w:val="002E0F92"/>
    <w:rsid w:val="002E18B1"/>
    <w:rsid w:val="002E1AD7"/>
    <w:rsid w:val="002E2C4F"/>
    <w:rsid w:val="002E2F12"/>
    <w:rsid w:val="002E3731"/>
    <w:rsid w:val="002E38D6"/>
    <w:rsid w:val="002E3C1B"/>
    <w:rsid w:val="002E3F03"/>
    <w:rsid w:val="002E4555"/>
    <w:rsid w:val="002E474E"/>
    <w:rsid w:val="002E4946"/>
    <w:rsid w:val="002E6794"/>
    <w:rsid w:val="002E6A7B"/>
    <w:rsid w:val="002E6C65"/>
    <w:rsid w:val="002E72F4"/>
    <w:rsid w:val="002E79CE"/>
    <w:rsid w:val="002E7F8C"/>
    <w:rsid w:val="002F0229"/>
    <w:rsid w:val="002F0316"/>
    <w:rsid w:val="002F0746"/>
    <w:rsid w:val="002F07F3"/>
    <w:rsid w:val="002F15A2"/>
    <w:rsid w:val="002F1797"/>
    <w:rsid w:val="002F17C2"/>
    <w:rsid w:val="002F1863"/>
    <w:rsid w:val="002F1A62"/>
    <w:rsid w:val="002F206A"/>
    <w:rsid w:val="002F2202"/>
    <w:rsid w:val="002F232D"/>
    <w:rsid w:val="002F2502"/>
    <w:rsid w:val="002F25C6"/>
    <w:rsid w:val="002F2C1D"/>
    <w:rsid w:val="002F304F"/>
    <w:rsid w:val="002F3ABB"/>
    <w:rsid w:val="002F3D9A"/>
    <w:rsid w:val="002F4B15"/>
    <w:rsid w:val="002F5267"/>
    <w:rsid w:val="002F56BB"/>
    <w:rsid w:val="002F5F59"/>
    <w:rsid w:val="002F620D"/>
    <w:rsid w:val="002F6253"/>
    <w:rsid w:val="002F6476"/>
    <w:rsid w:val="002F691E"/>
    <w:rsid w:val="002F6E35"/>
    <w:rsid w:val="002F6F58"/>
    <w:rsid w:val="002F6F6F"/>
    <w:rsid w:val="002F70F8"/>
    <w:rsid w:val="002F7B40"/>
    <w:rsid w:val="002F7D72"/>
    <w:rsid w:val="003000DF"/>
    <w:rsid w:val="0030099C"/>
    <w:rsid w:val="00300C57"/>
    <w:rsid w:val="00300D70"/>
    <w:rsid w:val="00301146"/>
    <w:rsid w:val="00301B19"/>
    <w:rsid w:val="00301BD3"/>
    <w:rsid w:val="00302A56"/>
    <w:rsid w:val="00302F58"/>
    <w:rsid w:val="00303140"/>
    <w:rsid w:val="00303CE6"/>
    <w:rsid w:val="00304054"/>
    <w:rsid w:val="003045EB"/>
    <w:rsid w:val="00304696"/>
    <w:rsid w:val="00304F44"/>
    <w:rsid w:val="003057B0"/>
    <w:rsid w:val="003057B7"/>
    <w:rsid w:val="003072A0"/>
    <w:rsid w:val="00310B1A"/>
    <w:rsid w:val="00310F55"/>
    <w:rsid w:val="0031217C"/>
    <w:rsid w:val="00312285"/>
    <w:rsid w:val="003122AA"/>
    <w:rsid w:val="00312434"/>
    <w:rsid w:val="0031246A"/>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0E93"/>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275CC"/>
    <w:rsid w:val="00327E58"/>
    <w:rsid w:val="0033052D"/>
    <w:rsid w:val="00330BF4"/>
    <w:rsid w:val="00330C03"/>
    <w:rsid w:val="00330D31"/>
    <w:rsid w:val="003313A1"/>
    <w:rsid w:val="00331DB5"/>
    <w:rsid w:val="00332FAD"/>
    <w:rsid w:val="00333B54"/>
    <w:rsid w:val="00333B8C"/>
    <w:rsid w:val="00333E81"/>
    <w:rsid w:val="00334C5E"/>
    <w:rsid w:val="00335AD3"/>
    <w:rsid w:val="00335B6C"/>
    <w:rsid w:val="00335F59"/>
    <w:rsid w:val="0033607A"/>
    <w:rsid w:val="003367E7"/>
    <w:rsid w:val="00336CA9"/>
    <w:rsid w:val="00337602"/>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475"/>
    <w:rsid w:val="00346576"/>
    <w:rsid w:val="00346614"/>
    <w:rsid w:val="00346C90"/>
    <w:rsid w:val="00346CAD"/>
    <w:rsid w:val="00350867"/>
    <w:rsid w:val="00350F5A"/>
    <w:rsid w:val="00351071"/>
    <w:rsid w:val="0035116C"/>
    <w:rsid w:val="003512EF"/>
    <w:rsid w:val="00351A74"/>
    <w:rsid w:val="00351E0F"/>
    <w:rsid w:val="0035265C"/>
    <w:rsid w:val="00352FF0"/>
    <w:rsid w:val="0035324A"/>
    <w:rsid w:val="00353A56"/>
    <w:rsid w:val="00353A6B"/>
    <w:rsid w:val="00353DF8"/>
    <w:rsid w:val="003550A4"/>
    <w:rsid w:val="00355202"/>
    <w:rsid w:val="0035584B"/>
    <w:rsid w:val="0035656F"/>
    <w:rsid w:val="0035676A"/>
    <w:rsid w:val="00356BEC"/>
    <w:rsid w:val="00357400"/>
    <w:rsid w:val="00357A26"/>
    <w:rsid w:val="00357D04"/>
    <w:rsid w:val="00357DED"/>
    <w:rsid w:val="0036046E"/>
    <w:rsid w:val="00360554"/>
    <w:rsid w:val="003618E9"/>
    <w:rsid w:val="00361FB5"/>
    <w:rsid w:val="00362497"/>
    <w:rsid w:val="00362C70"/>
    <w:rsid w:val="00362F1B"/>
    <w:rsid w:val="003635F3"/>
    <w:rsid w:val="003640BA"/>
    <w:rsid w:val="003644D9"/>
    <w:rsid w:val="00364892"/>
    <w:rsid w:val="00364960"/>
    <w:rsid w:val="00365E85"/>
    <w:rsid w:val="0036656F"/>
    <w:rsid w:val="00366588"/>
    <w:rsid w:val="003665EC"/>
    <w:rsid w:val="00366A85"/>
    <w:rsid w:val="00366BBD"/>
    <w:rsid w:val="0036773C"/>
    <w:rsid w:val="00367829"/>
    <w:rsid w:val="00367B20"/>
    <w:rsid w:val="00367D39"/>
    <w:rsid w:val="00370462"/>
    <w:rsid w:val="0037068D"/>
    <w:rsid w:val="0037129B"/>
    <w:rsid w:val="00371ACB"/>
    <w:rsid w:val="00371BBB"/>
    <w:rsid w:val="003720A5"/>
    <w:rsid w:val="00372171"/>
    <w:rsid w:val="00372BBA"/>
    <w:rsid w:val="003741C3"/>
    <w:rsid w:val="0037455F"/>
    <w:rsid w:val="003747DD"/>
    <w:rsid w:val="00374969"/>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56B9"/>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2E6"/>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60AD"/>
    <w:rsid w:val="003A614B"/>
    <w:rsid w:val="003A665E"/>
    <w:rsid w:val="003A67B5"/>
    <w:rsid w:val="003A6E1C"/>
    <w:rsid w:val="003A7473"/>
    <w:rsid w:val="003A79CF"/>
    <w:rsid w:val="003B07F6"/>
    <w:rsid w:val="003B092D"/>
    <w:rsid w:val="003B0A1B"/>
    <w:rsid w:val="003B150B"/>
    <w:rsid w:val="003B154C"/>
    <w:rsid w:val="003B1C84"/>
    <w:rsid w:val="003B1F12"/>
    <w:rsid w:val="003B296F"/>
    <w:rsid w:val="003B2F12"/>
    <w:rsid w:val="003B3AA2"/>
    <w:rsid w:val="003B47EB"/>
    <w:rsid w:val="003B4990"/>
    <w:rsid w:val="003B4A0A"/>
    <w:rsid w:val="003B4A69"/>
    <w:rsid w:val="003B4E47"/>
    <w:rsid w:val="003B5360"/>
    <w:rsid w:val="003B5623"/>
    <w:rsid w:val="003B5980"/>
    <w:rsid w:val="003B6C0D"/>
    <w:rsid w:val="003B7215"/>
    <w:rsid w:val="003B7293"/>
    <w:rsid w:val="003C07DD"/>
    <w:rsid w:val="003C1549"/>
    <w:rsid w:val="003C1BF8"/>
    <w:rsid w:val="003C21A7"/>
    <w:rsid w:val="003C2794"/>
    <w:rsid w:val="003C349E"/>
    <w:rsid w:val="003C34DB"/>
    <w:rsid w:val="003C356B"/>
    <w:rsid w:val="003C35A6"/>
    <w:rsid w:val="003C3BD5"/>
    <w:rsid w:val="003C3CE0"/>
    <w:rsid w:val="003C4A4F"/>
    <w:rsid w:val="003C574B"/>
    <w:rsid w:val="003C5BF2"/>
    <w:rsid w:val="003C5CBB"/>
    <w:rsid w:val="003C5D55"/>
    <w:rsid w:val="003C602D"/>
    <w:rsid w:val="003C6699"/>
    <w:rsid w:val="003C6813"/>
    <w:rsid w:val="003C7B7B"/>
    <w:rsid w:val="003C7CD2"/>
    <w:rsid w:val="003C7F85"/>
    <w:rsid w:val="003D09DE"/>
    <w:rsid w:val="003D0AB8"/>
    <w:rsid w:val="003D0B20"/>
    <w:rsid w:val="003D0D89"/>
    <w:rsid w:val="003D0DE4"/>
    <w:rsid w:val="003D13F6"/>
    <w:rsid w:val="003D1443"/>
    <w:rsid w:val="003D17DD"/>
    <w:rsid w:val="003D2AA2"/>
    <w:rsid w:val="003D2FA3"/>
    <w:rsid w:val="003D303E"/>
    <w:rsid w:val="003D31CD"/>
    <w:rsid w:val="003D3921"/>
    <w:rsid w:val="003D3FC7"/>
    <w:rsid w:val="003D431B"/>
    <w:rsid w:val="003D454F"/>
    <w:rsid w:val="003D4793"/>
    <w:rsid w:val="003D4B53"/>
    <w:rsid w:val="003D4BE3"/>
    <w:rsid w:val="003D5302"/>
    <w:rsid w:val="003D6B0E"/>
    <w:rsid w:val="003D70F5"/>
    <w:rsid w:val="003D71F7"/>
    <w:rsid w:val="003D787D"/>
    <w:rsid w:val="003D7B9B"/>
    <w:rsid w:val="003D7B9F"/>
    <w:rsid w:val="003D7BA6"/>
    <w:rsid w:val="003E034C"/>
    <w:rsid w:val="003E079D"/>
    <w:rsid w:val="003E0D31"/>
    <w:rsid w:val="003E0F71"/>
    <w:rsid w:val="003E15F2"/>
    <w:rsid w:val="003E1749"/>
    <w:rsid w:val="003E1B46"/>
    <w:rsid w:val="003E1D7F"/>
    <w:rsid w:val="003E1EA2"/>
    <w:rsid w:val="003E2812"/>
    <w:rsid w:val="003E4017"/>
    <w:rsid w:val="003E566C"/>
    <w:rsid w:val="003E5BCC"/>
    <w:rsid w:val="003E618E"/>
    <w:rsid w:val="003E665F"/>
    <w:rsid w:val="003E6A67"/>
    <w:rsid w:val="003E73DB"/>
    <w:rsid w:val="003E7D32"/>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86"/>
    <w:rsid w:val="003F6BEC"/>
    <w:rsid w:val="003F7113"/>
    <w:rsid w:val="003F78F8"/>
    <w:rsid w:val="00400924"/>
    <w:rsid w:val="004009F3"/>
    <w:rsid w:val="00400A20"/>
    <w:rsid w:val="00401063"/>
    <w:rsid w:val="00401160"/>
    <w:rsid w:val="004015AC"/>
    <w:rsid w:val="00401702"/>
    <w:rsid w:val="00401DA7"/>
    <w:rsid w:val="00401F46"/>
    <w:rsid w:val="0040208F"/>
    <w:rsid w:val="004022D1"/>
    <w:rsid w:val="0040280C"/>
    <w:rsid w:val="00402834"/>
    <w:rsid w:val="004028AE"/>
    <w:rsid w:val="004032F0"/>
    <w:rsid w:val="004032FD"/>
    <w:rsid w:val="00403E78"/>
    <w:rsid w:val="00404412"/>
    <w:rsid w:val="00404ACF"/>
    <w:rsid w:val="00404B62"/>
    <w:rsid w:val="00405C3C"/>
    <w:rsid w:val="00406202"/>
    <w:rsid w:val="00406761"/>
    <w:rsid w:val="0040682E"/>
    <w:rsid w:val="00406A42"/>
    <w:rsid w:val="00407028"/>
    <w:rsid w:val="004071A5"/>
    <w:rsid w:val="004077CC"/>
    <w:rsid w:val="00411765"/>
    <w:rsid w:val="00412057"/>
    <w:rsid w:val="00412361"/>
    <w:rsid w:val="00412AE3"/>
    <w:rsid w:val="00412B22"/>
    <w:rsid w:val="004133B2"/>
    <w:rsid w:val="00414130"/>
    <w:rsid w:val="00414904"/>
    <w:rsid w:val="00414938"/>
    <w:rsid w:val="00414DB7"/>
    <w:rsid w:val="00414F13"/>
    <w:rsid w:val="00415D62"/>
    <w:rsid w:val="0041652B"/>
    <w:rsid w:val="00416DE2"/>
    <w:rsid w:val="004173CD"/>
    <w:rsid w:val="00417DAA"/>
    <w:rsid w:val="00420602"/>
    <w:rsid w:val="0042086D"/>
    <w:rsid w:val="00420DD6"/>
    <w:rsid w:val="004219C9"/>
    <w:rsid w:val="00421A64"/>
    <w:rsid w:val="004222B2"/>
    <w:rsid w:val="0042244C"/>
    <w:rsid w:val="00422818"/>
    <w:rsid w:val="00423092"/>
    <w:rsid w:val="00423965"/>
    <w:rsid w:val="004239FB"/>
    <w:rsid w:val="00423EAB"/>
    <w:rsid w:val="004242BF"/>
    <w:rsid w:val="00425D04"/>
    <w:rsid w:val="00425D82"/>
    <w:rsid w:val="0042627F"/>
    <w:rsid w:val="004264B9"/>
    <w:rsid w:val="0042711A"/>
    <w:rsid w:val="00427387"/>
    <w:rsid w:val="00427408"/>
    <w:rsid w:val="00430A7C"/>
    <w:rsid w:val="004315FB"/>
    <w:rsid w:val="00431A25"/>
    <w:rsid w:val="00431A35"/>
    <w:rsid w:val="00431DAA"/>
    <w:rsid w:val="00432EEB"/>
    <w:rsid w:val="00433E80"/>
    <w:rsid w:val="004344CC"/>
    <w:rsid w:val="004344F8"/>
    <w:rsid w:val="00434602"/>
    <w:rsid w:val="004347F7"/>
    <w:rsid w:val="00434F17"/>
    <w:rsid w:val="00435867"/>
    <w:rsid w:val="004359D2"/>
    <w:rsid w:val="00435BE5"/>
    <w:rsid w:val="00435E0A"/>
    <w:rsid w:val="0043631B"/>
    <w:rsid w:val="00436C9A"/>
    <w:rsid w:val="00437118"/>
    <w:rsid w:val="004374BE"/>
    <w:rsid w:val="0043765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4A4C"/>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12E"/>
    <w:rsid w:val="00453613"/>
    <w:rsid w:val="00454672"/>
    <w:rsid w:val="0045475B"/>
    <w:rsid w:val="00454C15"/>
    <w:rsid w:val="004553B0"/>
    <w:rsid w:val="00457499"/>
    <w:rsid w:val="00457FE9"/>
    <w:rsid w:val="00460471"/>
    <w:rsid w:val="004606D1"/>
    <w:rsid w:val="004615F9"/>
    <w:rsid w:val="00461820"/>
    <w:rsid w:val="00461944"/>
    <w:rsid w:val="00461A7C"/>
    <w:rsid w:val="00461CC8"/>
    <w:rsid w:val="004620D5"/>
    <w:rsid w:val="00462321"/>
    <w:rsid w:val="004624E0"/>
    <w:rsid w:val="00462978"/>
    <w:rsid w:val="004629EC"/>
    <w:rsid w:val="00463276"/>
    <w:rsid w:val="00463CBB"/>
    <w:rsid w:val="00464790"/>
    <w:rsid w:val="00464DF8"/>
    <w:rsid w:val="0046528F"/>
    <w:rsid w:val="0046537A"/>
    <w:rsid w:val="0046560E"/>
    <w:rsid w:val="00465ED3"/>
    <w:rsid w:val="00466382"/>
    <w:rsid w:val="0046657A"/>
    <w:rsid w:val="00466DB1"/>
    <w:rsid w:val="00467BEB"/>
    <w:rsid w:val="0047002A"/>
    <w:rsid w:val="004704E5"/>
    <w:rsid w:val="004708D4"/>
    <w:rsid w:val="00470A0A"/>
    <w:rsid w:val="004713BD"/>
    <w:rsid w:val="00471E64"/>
    <w:rsid w:val="00471F87"/>
    <w:rsid w:val="004720A0"/>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CB7"/>
    <w:rsid w:val="00483CE4"/>
    <w:rsid w:val="00484F49"/>
    <w:rsid w:val="00485C11"/>
    <w:rsid w:val="00485FA0"/>
    <w:rsid w:val="00487297"/>
    <w:rsid w:val="00487676"/>
    <w:rsid w:val="00487ABB"/>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7B6"/>
    <w:rsid w:val="00494A63"/>
    <w:rsid w:val="004951DC"/>
    <w:rsid w:val="00495A7E"/>
    <w:rsid w:val="00496709"/>
    <w:rsid w:val="004967B3"/>
    <w:rsid w:val="00497B26"/>
    <w:rsid w:val="004A1CB5"/>
    <w:rsid w:val="004A1EF9"/>
    <w:rsid w:val="004A21A0"/>
    <w:rsid w:val="004A256A"/>
    <w:rsid w:val="004A31A6"/>
    <w:rsid w:val="004A351C"/>
    <w:rsid w:val="004A3751"/>
    <w:rsid w:val="004A3BB2"/>
    <w:rsid w:val="004A3F33"/>
    <w:rsid w:val="004A3FA4"/>
    <w:rsid w:val="004A4343"/>
    <w:rsid w:val="004A4760"/>
    <w:rsid w:val="004A4F09"/>
    <w:rsid w:val="004A519E"/>
    <w:rsid w:val="004A5E8D"/>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A45"/>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E51"/>
    <w:rsid w:val="004C7E8E"/>
    <w:rsid w:val="004D0618"/>
    <w:rsid w:val="004D0879"/>
    <w:rsid w:val="004D0B73"/>
    <w:rsid w:val="004D182D"/>
    <w:rsid w:val="004D232C"/>
    <w:rsid w:val="004D252B"/>
    <w:rsid w:val="004D29AA"/>
    <w:rsid w:val="004D29D2"/>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FEE"/>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5A18"/>
    <w:rsid w:val="004E6C3D"/>
    <w:rsid w:val="004E6E48"/>
    <w:rsid w:val="004E6F2A"/>
    <w:rsid w:val="004E7819"/>
    <w:rsid w:val="004E7F16"/>
    <w:rsid w:val="004F0220"/>
    <w:rsid w:val="004F0345"/>
    <w:rsid w:val="004F042E"/>
    <w:rsid w:val="004F0526"/>
    <w:rsid w:val="004F06EA"/>
    <w:rsid w:val="004F0CC4"/>
    <w:rsid w:val="004F193C"/>
    <w:rsid w:val="004F1948"/>
    <w:rsid w:val="004F2350"/>
    <w:rsid w:val="004F3889"/>
    <w:rsid w:val="004F46DE"/>
    <w:rsid w:val="004F52B6"/>
    <w:rsid w:val="004F582C"/>
    <w:rsid w:val="004F5B68"/>
    <w:rsid w:val="004F6147"/>
    <w:rsid w:val="004F63BA"/>
    <w:rsid w:val="004F6529"/>
    <w:rsid w:val="004F66A8"/>
    <w:rsid w:val="004F68A2"/>
    <w:rsid w:val="0050010D"/>
    <w:rsid w:val="005003D0"/>
    <w:rsid w:val="005005B8"/>
    <w:rsid w:val="00500815"/>
    <w:rsid w:val="00500BB3"/>
    <w:rsid w:val="00502054"/>
    <w:rsid w:val="005029E1"/>
    <w:rsid w:val="00502FE4"/>
    <w:rsid w:val="00503220"/>
    <w:rsid w:val="00503381"/>
    <w:rsid w:val="005033D2"/>
    <w:rsid w:val="00503521"/>
    <w:rsid w:val="0050373B"/>
    <w:rsid w:val="0050443D"/>
    <w:rsid w:val="00504A47"/>
    <w:rsid w:val="00504B70"/>
    <w:rsid w:val="00505C75"/>
    <w:rsid w:val="005060D3"/>
    <w:rsid w:val="00506849"/>
    <w:rsid w:val="00506C4D"/>
    <w:rsid w:val="00507204"/>
    <w:rsid w:val="005076C6"/>
    <w:rsid w:val="005100AA"/>
    <w:rsid w:val="00510A20"/>
    <w:rsid w:val="00510BD8"/>
    <w:rsid w:val="00511B88"/>
    <w:rsid w:val="00512849"/>
    <w:rsid w:val="005129E8"/>
    <w:rsid w:val="00512A80"/>
    <w:rsid w:val="00512AB9"/>
    <w:rsid w:val="00512E6B"/>
    <w:rsid w:val="00512F7C"/>
    <w:rsid w:val="0051367C"/>
    <w:rsid w:val="005139C5"/>
    <w:rsid w:val="00513FAB"/>
    <w:rsid w:val="005148C7"/>
    <w:rsid w:val="00514B02"/>
    <w:rsid w:val="00514BC6"/>
    <w:rsid w:val="00514FE0"/>
    <w:rsid w:val="005152FC"/>
    <w:rsid w:val="00515650"/>
    <w:rsid w:val="005157F5"/>
    <w:rsid w:val="00515B5B"/>
    <w:rsid w:val="00515F5C"/>
    <w:rsid w:val="00515F64"/>
    <w:rsid w:val="005179E3"/>
    <w:rsid w:val="00517D76"/>
    <w:rsid w:val="00517E09"/>
    <w:rsid w:val="00520187"/>
    <w:rsid w:val="005206A8"/>
    <w:rsid w:val="005213C9"/>
    <w:rsid w:val="00521E06"/>
    <w:rsid w:val="005229E8"/>
    <w:rsid w:val="00522EFE"/>
    <w:rsid w:val="00523229"/>
    <w:rsid w:val="00523965"/>
    <w:rsid w:val="005241A6"/>
    <w:rsid w:val="00524B07"/>
    <w:rsid w:val="00525EA5"/>
    <w:rsid w:val="005270E1"/>
    <w:rsid w:val="00527A2D"/>
    <w:rsid w:val="00527BA3"/>
    <w:rsid w:val="00527DD2"/>
    <w:rsid w:val="00530B9F"/>
    <w:rsid w:val="005313D9"/>
    <w:rsid w:val="00532160"/>
    <w:rsid w:val="005329FB"/>
    <w:rsid w:val="00532D79"/>
    <w:rsid w:val="005336FA"/>
    <w:rsid w:val="00533756"/>
    <w:rsid w:val="00533772"/>
    <w:rsid w:val="00534333"/>
    <w:rsid w:val="0053444B"/>
    <w:rsid w:val="005352B5"/>
    <w:rsid w:val="00535D2A"/>
    <w:rsid w:val="00535DC8"/>
    <w:rsid w:val="00535E9F"/>
    <w:rsid w:val="00535EDB"/>
    <w:rsid w:val="00536071"/>
    <w:rsid w:val="005361F3"/>
    <w:rsid w:val="00536FFE"/>
    <w:rsid w:val="005377A1"/>
    <w:rsid w:val="00537FFC"/>
    <w:rsid w:val="00540096"/>
    <w:rsid w:val="005401A1"/>
    <w:rsid w:val="005404F0"/>
    <w:rsid w:val="0054054A"/>
    <w:rsid w:val="00541225"/>
    <w:rsid w:val="0054182D"/>
    <w:rsid w:val="00541859"/>
    <w:rsid w:val="0054196A"/>
    <w:rsid w:val="005421D7"/>
    <w:rsid w:val="0054295A"/>
    <w:rsid w:val="005433E7"/>
    <w:rsid w:val="00543E14"/>
    <w:rsid w:val="005444BB"/>
    <w:rsid w:val="005444F1"/>
    <w:rsid w:val="00544673"/>
    <w:rsid w:val="00544B8F"/>
    <w:rsid w:val="00544ECC"/>
    <w:rsid w:val="0054593B"/>
    <w:rsid w:val="00545AB8"/>
    <w:rsid w:val="005460E1"/>
    <w:rsid w:val="005466B2"/>
    <w:rsid w:val="005468B9"/>
    <w:rsid w:val="00547B6B"/>
    <w:rsid w:val="00547E0D"/>
    <w:rsid w:val="00547E13"/>
    <w:rsid w:val="00547ED6"/>
    <w:rsid w:val="005500B3"/>
    <w:rsid w:val="005506DA"/>
    <w:rsid w:val="00550D9A"/>
    <w:rsid w:val="00551206"/>
    <w:rsid w:val="0055157C"/>
    <w:rsid w:val="00551A2A"/>
    <w:rsid w:val="00551E09"/>
    <w:rsid w:val="0055275B"/>
    <w:rsid w:val="005530B5"/>
    <w:rsid w:val="005530F4"/>
    <w:rsid w:val="00553349"/>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3E74"/>
    <w:rsid w:val="005645DD"/>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A61"/>
    <w:rsid w:val="00574F6D"/>
    <w:rsid w:val="00575744"/>
    <w:rsid w:val="00576926"/>
    <w:rsid w:val="0057746A"/>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4AA8"/>
    <w:rsid w:val="00585087"/>
    <w:rsid w:val="0058523C"/>
    <w:rsid w:val="00585279"/>
    <w:rsid w:val="00585370"/>
    <w:rsid w:val="00585772"/>
    <w:rsid w:val="00585C44"/>
    <w:rsid w:val="00585DDC"/>
    <w:rsid w:val="00586579"/>
    <w:rsid w:val="005865CA"/>
    <w:rsid w:val="00586738"/>
    <w:rsid w:val="00587A13"/>
    <w:rsid w:val="00587A62"/>
    <w:rsid w:val="0059013E"/>
    <w:rsid w:val="005910EB"/>
    <w:rsid w:val="00591441"/>
    <w:rsid w:val="00591465"/>
    <w:rsid w:val="00591558"/>
    <w:rsid w:val="00591580"/>
    <w:rsid w:val="00592446"/>
    <w:rsid w:val="005929FE"/>
    <w:rsid w:val="00592FC6"/>
    <w:rsid w:val="00593665"/>
    <w:rsid w:val="00593F98"/>
    <w:rsid w:val="00594240"/>
    <w:rsid w:val="005942BF"/>
    <w:rsid w:val="005943C8"/>
    <w:rsid w:val="00594B54"/>
    <w:rsid w:val="00594C86"/>
    <w:rsid w:val="00594FE8"/>
    <w:rsid w:val="0059538D"/>
    <w:rsid w:val="005957BC"/>
    <w:rsid w:val="005961AB"/>
    <w:rsid w:val="00596A4E"/>
    <w:rsid w:val="0059728C"/>
    <w:rsid w:val="0059780E"/>
    <w:rsid w:val="0059786C"/>
    <w:rsid w:val="00597D24"/>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E95"/>
    <w:rsid w:val="005A6F2F"/>
    <w:rsid w:val="005A6F5B"/>
    <w:rsid w:val="005A7762"/>
    <w:rsid w:val="005A7ABF"/>
    <w:rsid w:val="005B0156"/>
    <w:rsid w:val="005B02F3"/>
    <w:rsid w:val="005B089E"/>
    <w:rsid w:val="005B0DE2"/>
    <w:rsid w:val="005B1604"/>
    <w:rsid w:val="005B2498"/>
    <w:rsid w:val="005B25F7"/>
    <w:rsid w:val="005B2F0F"/>
    <w:rsid w:val="005B38A1"/>
    <w:rsid w:val="005B3A88"/>
    <w:rsid w:val="005B3E73"/>
    <w:rsid w:val="005B5534"/>
    <w:rsid w:val="005B61DC"/>
    <w:rsid w:val="005B62D7"/>
    <w:rsid w:val="005B6921"/>
    <w:rsid w:val="005B6D62"/>
    <w:rsid w:val="005B6F34"/>
    <w:rsid w:val="005B713B"/>
    <w:rsid w:val="005B7154"/>
    <w:rsid w:val="005C01D0"/>
    <w:rsid w:val="005C1CD5"/>
    <w:rsid w:val="005C2032"/>
    <w:rsid w:val="005C22CC"/>
    <w:rsid w:val="005C23CF"/>
    <w:rsid w:val="005C2917"/>
    <w:rsid w:val="005C2BC6"/>
    <w:rsid w:val="005C3029"/>
    <w:rsid w:val="005C3255"/>
    <w:rsid w:val="005C34AB"/>
    <w:rsid w:val="005C3585"/>
    <w:rsid w:val="005C370B"/>
    <w:rsid w:val="005C40D6"/>
    <w:rsid w:val="005C46E1"/>
    <w:rsid w:val="005C49FC"/>
    <w:rsid w:val="005C54C3"/>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0FE"/>
    <w:rsid w:val="005D3DF4"/>
    <w:rsid w:val="005D44C6"/>
    <w:rsid w:val="005D46CB"/>
    <w:rsid w:val="005D4D1F"/>
    <w:rsid w:val="005D55C5"/>
    <w:rsid w:val="005D57D9"/>
    <w:rsid w:val="005D5CBD"/>
    <w:rsid w:val="005D6BA3"/>
    <w:rsid w:val="005D6C5F"/>
    <w:rsid w:val="005D737E"/>
    <w:rsid w:val="005D756E"/>
    <w:rsid w:val="005D7FC2"/>
    <w:rsid w:val="005E047C"/>
    <w:rsid w:val="005E0726"/>
    <w:rsid w:val="005E08F9"/>
    <w:rsid w:val="005E1244"/>
    <w:rsid w:val="005E125C"/>
    <w:rsid w:val="005E1339"/>
    <w:rsid w:val="005E1D7E"/>
    <w:rsid w:val="005E2735"/>
    <w:rsid w:val="005E33DC"/>
    <w:rsid w:val="005E3C75"/>
    <w:rsid w:val="005E4DD4"/>
    <w:rsid w:val="005E5B24"/>
    <w:rsid w:val="005E62DF"/>
    <w:rsid w:val="005E64FA"/>
    <w:rsid w:val="005E6A8D"/>
    <w:rsid w:val="005E6D61"/>
    <w:rsid w:val="005E78BF"/>
    <w:rsid w:val="005E7D7A"/>
    <w:rsid w:val="005E7E78"/>
    <w:rsid w:val="005E7E88"/>
    <w:rsid w:val="005F0EF4"/>
    <w:rsid w:val="005F1023"/>
    <w:rsid w:val="005F19E6"/>
    <w:rsid w:val="005F1F49"/>
    <w:rsid w:val="005F228E"/>
    <w:rsid w:val="005F2ED3"/>
    <w:rsid w:val="005F338E"/>
    <w:rsid w:val="005F369E"/>
    <w:rsid w:val="005F3A59"/>
    <w:rsid w:val="005F421E"/>
    <w:rsid w:val="005F4220"/>
    <w:rsid w:val="005F4893"/>
    <w:rsid w:val="005F54F6"/>
    <w:rsid w:val="005F5FA7"/>
    <w:rsid w:val="005F6011"/>
    <w:rsid w:val="005F68E0"/>
    <w:rsid w:val="005F6C0C"/>
    <w:rsid w:val="005F6C89"/>
    <w:rsid w:val="005F6ED3"/>
    <w:rsid w:val="005F74F5"/>
    <w:rsid w:val="005F753D"/>
    <w:rsid w:val="005F7DC7"/>
    <w:rsid w:val="00600966"/>
    <w:rsid w:val="0060228C"/>
    <w:rsid w:val="00602616"/>
    <w:rsid w:val="00603AE6"/>
    <w:rsid w:val="00603E46"/>
    <w:rsid w:val="00604917"/>
    <w:rsid w:val="00604CB4"/>
    <w:rsid w:val="0060566B"/>
    <w:rsid w:val="00605F32"/>
    <w:rsid w:val="00606558"/>
    <w:rsid w:val="00607ABE"/>
    <w:rsid w:val="00607B18"/>
    <w:rsid w:val="006112CB"/>
    <w:rsid w:val="00611588"/>
    <w:rsid w:val="00611ACA"/>
    <w:rsid w:val="00611BD5"/>
    <w:rsid w:val="00611CC0"/>
    <w:rsid w:val="0061239F"/>
    <w:rsid w:val="00612879"/>
    <w:rsid w:val="00612B1F"/>
    <w:rsid w:val="00613BA7"/>
    <w:rsid w:val="006140BC"/>
    <w:rsid w:val="006143B5"/>
    <w:rsid w:val="00614B82"/>
    <w:rsid w:val="00615B4B"/>
    <w:rsid w:val="00616227"/>
    <w:rsid w:val="006169DE"/>
    <w:rsid w:val="00617164"/>
    <w:rsid w:val="00617E32"/>
    <w:rsid w:val="00620605"/>
    <w:rsid w:val="00620785"/>
    <w:rsid w:val="00620AC5"/>
    <w:rsid w:val="0062118E"/>
    <w:rsid w:val="00621736"/>
    <w:rsid w:val="00621DCF"/>
    <w:rsid w:val="006228DC"/>
    <w:rsid w:val="006228E2"/>
    <w:rsid w:val="00622D72"/>
    <w:rsid w:val="00623C8A"/>
    <w:rsid w:val="00623DC9"/>
    <w:rsid w:val="00624F8E"/>
    <w:rsid w:val="006251B6"/>
    <w:rsid w:val="006253AC"/>
    <w:rsid w:val="006254AB"/>
    <w:rsid w:val="00625BBB"/>
    <w:rsid w:val="00625F55"/>
    <w:rsid w:val="0062601D"/>
    <w:rsid w:val="00626737"/>
    <w:rsid w:val="006268B2"/>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131"/>
    <w:rsid w:val="00634817"/>
    <w:rsid w:val="00634F66"/>
    <w:rsid w:val="006354D7"/>
    <w:rsid w:val="00635ACA"/>
    <w:rsid w:val="00635B9B"/>
    <w:rsid w:val="00636B8A"/>
    <w:rsid w:val="00636D1D"/>
    <w:rsid w:val="00637810"/>
    <w:rsid w:val="006403F4"/>
    <w:rsid w:val="006404E8"/>
    <w:rsid w:val="00640817"/>
    <w:rsid w:val="006418B6"/>
    <w:rsid w:val="00642EC2"/>
    <w:rsid w:val="006438C6"/>
    <w:rsid w:val="006439F5"/>
    <w:rsid w:val="00643F9D"/>
    <w:rsid w:val="00644843"/>
    <w:rsid w:val="00644B31"/>
    <w:rsid w:val="00644FA6"/>
    <w:rsid w:val="00645E6B"/>
    <w:rsid w:val="0064662B"/>
    <w:rsid w:val="0064682B"/>
    <w:rsid w:val="00647CF5"/>
    <w:rsid w:val="00647DF8"/>
    <w:rsid w:val="00647FCC"/>
    <w:rsid w:val="006500C3"/>
    <w:rsid w:val="00650870"/>
    <w:rsid w:val="00650919"/>
    <w:rsid w:val="00650984"/>
    <w:rsid w:val="006519D0"/>
    <w:rsid w:val="006519FE"/>
    <w:rsid w:val="00651DA9"/>
    <w:rsid w:val="0065232F"/>
    <w:rsid w:val="00652FB0"/>
    <w:rsid w:val="006537EB"/>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874"/>
    <w:rsid w:val="00674C59"/>
    <w:rsid w:val="0067501C"/>
    <w:rsid w:val="00675173"/>
    <w:rsid w:val="0067534F"/>
    <w:rsid w:val="006757B1"/>
    <w:rsid w:val="00675EC9"/>
    <w:rsid w:val="00676E8A"/>
    <w:rsid w:val="00677549"/>
    <w:rsid w:val="006775B6"/>
    <w:rsid w:val="0068030C"/>
    <w:rsid w:val="006804F3"/>
    <w:rsid w:val="00680A59"/>
    <w:rsid w:val="00680C90"/>
    <w:rsid w:val="00681FCA"/>
    <w:rsid w:val="006825D4"/>
    <w:rsid w:val="00682A4A"/>
    <w:rsid w:val="0068313F"/>
    <w:rsid w:val="006832B2"/>
    <w:rsid w:val="006835DC"/>
    <w:rsid w:val="00684532"/>
    <w:rsid w:val="0068471D"/>
    <w:rsid w:val="00685674"/>
    <w:rsid w:val="00685723"/>
    <w:rsid w:val="0068618D"/>
    <w:rsid w:val="0068628A"/>
    <w:rsid w:val="006867BE"/>
    <w:rsid w:val="00687AAE"/>
    <w:rsid w:val="00687C17"/>
    <w:rsid w:val="006908AC"/>
    <w:rsid w:val="00691062"/>
    <w:rsid w:val="0069114D"/>
    <w:rsid w:val="0069198C"/>
    <w:rsid w:val="00691B5E"/>
    <w:rsid w:val="00691F49"/>
    <w:rsid w:val="00692110"/>
    <w:rsid w:val="00692743"/>
    <w:rsid w:val="006927F1"/>
    <w:rsid w:val="00692929"/>
    <w:rsid w:val="00692A35"/>
    <w:rsid w:val="00692E9D"/>
    <w:rsid w:val="0069302D"/>
    <w:rsid w:val="006931E9"/>
    <w:rsid w:val="006932BD"/>
    <w:rsid w:val="00693A82"/>
    <w:rsid w:val="00693EBB"/>
    <w:rsid w:val="00693FBF"/>
    <w:rsid w:val="006949BB"/>
    <w:rsid w:val="0069505B"/>
    <w:rsid w:val="006953C3"/>
    <w:rsid w:val="006957E4"/>
    <w:rsid w:val="00695B18"/>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8CB"/>
    <w:rsid w:val="006B0D78"/>
    <w:rsid w:val="006B0D9B"/>
    <w:rsid w:val="006B0DFE"/>
    <w:rsid w:val="006B1024"/>
    <w:rsid w:val="006B107B"/>
    <w:rsid w:val="006B10DB"/>
    <w:rsid w:val="006B10FB"/>
    <w:rsid w:val="006B1711"/>
    <w:rsid w:val="006B23E8"/>
    <w:rsid w:val="006B3656"/>
    <w:rsid w:val="006B3739"/>
    <w:rsid w:val="006B377F"/>
    <w:rsid w:val="006B3C76"/>
    <w:rsid w:val="006B488F"/>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5A2"/>
    <w:rsid w:val="006D0B09"/>
    <w:rsid w:val="006D1004"/>
    <w:rsid w:val="006D1382"/>
    <w:rsid w:val="006D1AB3"/>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421"/>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5DE5"/>
    <w:rsid w:val="006E5F33"/>
    <w:rsid w:val="006E68C3"/>
    <w:rsid w:val="006E706D"/>
    <w:rsid w:val="006E746E"/>
    <w:rsid w:val="006E76AA"/>
    <w:rsid w:val="006E7721"/>
    <w:rsid w:val="006F0095"/>
    <w:rsid w:val="006F0978"/>
    <w:rsid w:val="006F0AAB"/>
    <w:rsid w:val="006F0C7E"/>
    <w:rsid w:val="006F0E9B"/>
    <w:rsid w:val="006F0FF9"/>
    <w:rsid w:val="006F1246"/>
    <w:rsid w:val="006F2799"/>
    <w:rsid w:val="006F3918"/>
    <w:rsid w:val="006F393A"/>
    <w:rsid w:val="006F3E99"/>
    <w:rsid w:val="006F4347"/>
    <w:rsid w:val="006F4358"/>
    <w:rsid w:val="006F4C5E"/>
    <w:rsid w:val="006F4F2A"/>
    <w:rsid w:val="006F50BF"/>
    <w:rsid w:val="006F5142"/>
    <w:rsid w:val="006F5152"/>
    <w:rsid w:val="006F54EC"/>
    <w:rsid w:val="006F576A"/>
    <w:rsid w:val="006F6547"/>
    <w:rsid w:val="006F6997"/>
    <w:rsid w:val="006F6A0E"/>
    <w:rsid w:val="006F70F3"/>
    <w:rsid w:val="006F7135"/>
    <w:rsid w:val="006F7152"/>
    <w:rsid w:val="006F7160"/>
    <w:rsid w:val="006F7362"/>
    <w:rsid w:val="006F7CE8"/>
    <w:rsid w:val="0070042A"/>
    <w:rsid w:val="007004B1"/>
    <w:rsid w:val="00700905"/>
    <w:rsid w:val="00701EF0"/>
    <w:rsid w:val="0070200B"/>
    <w:rsid w:val="00702652"/>
    <w:rsid w:val="0070288F"/>
    <w:rsid w:val="00702BEC"/>
    <w:rsid w:val="00703052"/>
    <w:rsid w:val="007030A1"/>
    <w:rsid w:val="007037F6"/>
    <w:rsid w:val="0070396F"/>
    <w:rsid w:val="00703A66"/>
    <w:rsid w:val="0070495E"/>
    <w:rsid w:val="007051E7"/>
    <w:rsid w:val="0070520E"/>
    <w:rsid w:val="007055B9"/>
    <w:rsid w:val="0070583A"/>
    <w:rsid w:val="00705B27"/>
    <w:rsid w:val="00705B70"/>
    <w:rsid w:val="0070672E"/>
    <w:rsid w:val="00706CE5"/>
    <w:rsid w:val="00706E83"/>
    <w:rsid w:val="0070759B"/>
    <w:rsid w:val="00707A5B"/>
    <w:rsid w:val="00707DEB"/>
    <w:rsid w:val="0071030C"/>
    <w:rsid w:val="0071104F"/>
    <w:rsid w:val="00711159"/>
    <w:rsid w:val="0071145C"/>
    <w:rsid w:val="00712274"/>
    <w:rsid w:val="007126E4"/>
    <w:rsid w:val="00712B10"/>
    <w:rsid w:val="00713444"/>
    <w:rsid w:val="00713F35"/>
    <w:rsid w:val="00713F59"/>
    <w:rsid w:val="007146E3"/>
    <w:rsid w:val="00714E27"/>
    <w:rsid w:val="0071508A"/>
    <w:rsid w:val="007155F2"/>
    <w:rsid w:val="00715FAF"/>
    <w:rsid w:val="00716027"/>
    <w:rsid w:val="007162BE"/>
    <w:rsid w:val="00716656"/>
    <w:rsid w:val="00717856"/>
    <w:rsid w:val="007202B0"/>
    <w:rsid w:val="00720344"/>
    <w:rsid w:val="007204F7"/>
    <w:rsid w:val="0072090D"/>
    <w:rsid w:val="007209F1"/>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F7F"/>
    <w:rsid w:val="00727964"/>
    <w:rsid w:val="00730020"/>
    <w:rsid w:val="00730401"/>
    <w:rsid w:val="00730D62"/>
    <w:rsid w:val="00731409"/>
    <w:rsid w:val="0073142D"/>
    <w:rsid w:val="00731B02"/>
    <w:rsid w:val="00731CB6"/>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186D"/>
    <w:rsid w:val="00752975"/>
    <w:rsid w:val="00752C3E"/>
    <w:rsid w:val="00752E69"/>
    <w:rsid w:val="00752F02"/>
    <w:rsid w:val="00753635"/>
    <w:rsid w:val="00753ECC"/>
    <w:rsid w:val="007541F7"/>
    <w:rsid w:val="00754237"/>
    <w:rsid w:val="0075532E"/>
    <w:rsid w:val="00755BEB"/>
    <w:rsid w:val="00755E38"/>
    <w:rsid w:val="00756043"/>
    <w:rsid w:val="007563E4"/>
    <w:rsid w:val="007564CD"/>
    <w:rsid w:val="00756576"/>
    <w:rsid w:val="007566C2"/>
    <w:rsid w:val="00756808"/>
    <w:rsid w:val="00756AE3"/>
    <w:rsid w:val="00756D5B"/>
    <w:rsid w:val="007575A1"/>
    <w:rsid w:val="00757D23"/>
    <w:rsid w:val="00757F8A"/>
    <w:rsid w:val="00760DAC"/>
    <w:rsid w:val="0076122C"/>
    <w:rsid w:val="00761BD1"/>
    <w:rsid w:val="007621FF"/>
    <w:rsid w:val="0076240D"/>
    <w:rsid w:val="007628D2"/>
    <w:rsid w:val="00762A1C"/>
    <w:rsid w:val="00762F58"/>
    <w:rsid w:val="007637DB"/>
    <w:rsid w:val="00763BDD"/>
    <w:rsid w:val="00764A8D"/>
    <w:rsid w:val="0076607B"/>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5F7"/>
    <w:rsid w:val="007747F4"/>
    <w:rsid w:val="0077497A"/>
    <w:rsid w:val="00774EFB"/>
    <w:rsid w:val="00775A39"/>
    <w:rsid w:val="00775F47"/>
    <w:rsid w:val="00776128"/>
    <w:rsid w:val="0077673B"/>
    <w:rsid w:val="007769EF"/>
    <w:rsid w:val="00776E79"/>
    <w:rsid w:val="00776E91"/>
    <w:rsid w:val="007775A4"/>
    <w:rsid w:val="0077775E"/>
    <w:rsid w:val="007803C8"/>
    <w:rsid w:val="00780B4F"/>
    <w:rsid w:val="00780BBC"/>
    <w:rsid w:val="007810A6"/>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87E24"/>
    <w:rsid w:val="00790CAD"/>
    <w:rsid w:val="00791125"/>
    <w:rsid w:val="007913EC"/>
    <w:rsid w:val="00791635"/>
    <w:rsid w:val="00791756"/>
    <w:rsid w:val="00791F99"/>
    <w:rsid w:val="00792872"/>
    <w:rsid w:val="00793725"/>
    <w:rsid w:val="0079392A"/>
    <w:rsid w:val="00793966"/>
    <w:rsid w:val="00793FAF"/>
    <w:rsid w:val="0079480C"/>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5AC"/>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74"/>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867"/>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631"/>
    <w:rsid w:val="007D487A"/>
    <w:rsid w:val="007D4FEB"/>
    <w:rsid w:val="007D510D"/>
    <w:rsid w:val="007D56AD"/>
    <w:rsid w:val="007D5F5F"/>
    <w:rsid w:val="007D641B"/>
    <w:rsid w:val="007D6579"/>
    <w:rsid w:val="007D6CEC"/>
    <w:rsid w:val="007D6EBB"/>
    <w:rsid w:val="007E04C6"/>
    <w:rsid w:val="007E084A"/>
    <w:rsid w:val="007E168D"/>
    <w:rsid w:val="007E17DA"/>
    <w:rsid w:val="007E1821"/>
    <w:rsid w:val="007E2430"/>
    <w:rsid w:val="007E26EE"/>
    <w:rsid w:val="007E2BDC"/>
    <w:rsid w:val="007E3032"/>
    <w:rsid w:val="007E33F6"/>
    <w:rsid w:val="007E3FB2"/>
    <w:rsid w:val="007E57C2"/>
    <w:rsid w:val="007E5862"/>
    <w:rsid w:val="007E587A"/>
    <w:rsid w:val="007E6E49"/>
    <w:rsid w:val="007E74DA"/>
    <w:rsid w:val="007E7BF2"/>
    <w:rsid w:val="007F06AA"/>
    <w:rsid w:val="007F0E3D"/>
    <w:rsid w:val="007F0F24"/>
    <w:rsid w:val="007F182B"/>
    <w:rsid w:val="007F1833"/>
    <w:rsid w:val="007F23D7"/>
    <w:rsid w:val="007F3186"/>
    <w:rsid w:val="007F32B8"/>
    <w:rsid w:val="007F3AAC"/>
    <w:rsid w:val="007F47E2"/>
    <w:rsid w:val="007F4BBF"/>
    <w:rsid w:val="007F4EA6"/>
    <w:rsid w:val="007F4F61"/>
    <w:rsid w:val="007F61F7"/>
    <w:rsid w:val="007F6528"/>
    <w:rsid w:val="007F742B"/>
    <w:rsid w:val="007F7B5B"/>
    <w:rsid w:val="007F7E7F"/>
    <w:rsid w:val="00800436"/>
    <w:rsid w:val="008004B1"/>
    <w:rsid w:val="0080119F"/>
    <w:rsid w:val="00801563"/>
    <w:rsid w:val="0080180C"/>
    <w:rsid w:val="00802104"/>
    <w:rsid w:val="0080223E"/>
    <w:rsid w:val="008023F5"/>
    <w:rsid w:val="00802CB5"/>
    <w:rsid w:val="00803123"/>
    <w:rsid w:val="00803742"/>
    <w:rsid w:val="008040CD"/>
    <w:rsid w:val="00805701"/>
    <w:rsid w:val="00805C50"/>
    <w:rsid w:val="00805EB4"/>
    <w:rsid w:val="00806458"/>
    <w:rsid w:val="00806B32"/>
    <w:rsid w:val="00806D68"/>
    <w:rsid w:val="00806D7C"/>
    <w:rsid w:val="00807B25"/>
    <w:rsid w:val="008100DD"/>
    <w:rsid w:val="00810273"/>
    <w:rsid w:val="008106C0"/>
    <w:rsid w:val="00810728"/>
    <w:rsid w:val="008116A1"/>
    <w:rsid w:val="0081267F"/>
    <w:rsid w:val="00812D6C"/>
    <w:rsid w:val="00813B4D"/>
    <w:rsid w:val="008141AA"/>
    <w:rsid w:val="0081594F"/>
    <w:rsid w:val="00815A9B"/>
    <w:rsid w:val="00817053"/>
    <w:rsid w:val="00820A39"/>
    <w:rsid w:val="00820A81"/>
    <w:rsid w:val="00820E0C"/>
    <w:rsid w:val="00820F2B"/>
    <w:rsid w:val="00821102"/>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D4F"/>
    <w:rsid w:val="00827E8F"/>
    <w:rsid w:val="0083288F"/>
    <w:rsid w:val="00832F06"/>
    <w:rsid w:val="008331D5"/>
    <w:rsid w:val="008337E7"/>
    <w:rsid w:val="00833A0A"/>
    <w:rsid w:val="00833CD0"/>
    <w:rsid w:val="00833EAC"/>
    <w:rsid w:val="00834248"/>
    <w:rsid w:val="0083498D"/>
    <w:rsid w:val="00834B04"/>
    <w:rsid w:val="00834B99"/>
    <w:rsid w:val="008351A1"/>
    <w:rsid w:val="008353DE"/>
    <w:rsid w:val="00835B5E"/>
    <w:rsid w:val="008361CF"/>
    <w:rsid w:val="0083623D"/>
    <w:rsid w:val="0083670E"/>
    <w:rsid w:val="00836904"/>
    <w:rsid w:val="00836A39"/>
    <w:rsid w:val="00836C04"/>
    <w:rsid w:val="0083725A"/>
    <w:rsid w:val="0083739A"/>
    <w:rsid w:val="00837CFD"/>
    <w:rsid w:val="00840104"/>
    <w:rsid w:val="008403E0"/>
    <w:rsid w:val="00840667"/>
    <w:rsid w:val="008406DD"/>
    <w:rsid w:val="008408D3"/>
    <w:rsid w:val="00840C9B"/>
    <w:rsid w:val="00841C96"/>
    <w:rsid w:val="0084211A"/>
    <w:rsid w:val="00842D7D"/>
    <w:rsid w:val="0084317C"/>
    <w:rsid w:val="0084359C"/>
    <w:rsid w:val="00843A01"/>
    <w:rsid w:val="0084405A"/>
    <w:rsid w:val="00844391"/>
    <w:rsid w:val="00844AB5"/>
    <w:rsid w:val="00845DB0"/>
    <w:rsid w:val="00845DC2"/>
    <w:rsid w:val="00846601"/>
    <w:rsid w:val="008466BC"/>
    <w:rsid w:val="0084671E"/>
    <w:rsid w:val="00846BFF"/>
    <w:rsid w:val="00846D48"/>
    <w:rsid w:val="00850011"/>
    <w:rsid w:val="0085019B"/>
    <w:rsid w:val="0085029F"/>
    <w:rsid w:val="0085042F"/>
    <w:rsid w:val="008507C4"/>
    <w:rsid w:val="00850E7D"/>
    <w:rsid w:val="0085145C"/>
    <w:rsid w:val="008516BA"/>
    <w:rsid w:val="008529F1"/>
    <w:rsid w:val="00853127"/>
    <w:rsid w:val="00853158"/>
    <w:rsid w:val="00853890"/>
    <w:rsid w:val="008539D4"/>
    <w:rsid w:val="00853A22"/>
    <w:rsid w:val="00853B3B"/>
    <w:rsid w:val="00853BD4"/>
    <w:rsid w:val="00853FA9"/>
    <w:rsid w:val="00854AE8"/>
    <w:rsid w:val="0085520D"/>
    <w:rsid w:val="008552CA"/>
    <w:rsid w:val="00855A99"/>
    <w:rsid w:val="00855C83"/>
    <w:rsid w:val="00856035"/>
    <w:rsid w:val="00856F9E"/>
    <w:rsid w:val="00857DC7"/>
    <w:rsid w:val="008602B9"/>
    <w:rsid w:val="00861A87"/>
    <w:rsid w:val="00861C19"/>
    <w:rsid w:val="0086279B"/>
    <w:rsid w:val="00862C05"/>
    <w:rsid w:val="00863095"/>
    <w:rsid w:val="008635F7"/>
    <w:rsid w:val="00863A6D"/>
    <w:rsid w:val="00863E3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12C"/>
    <w:rsid w:val="0087025C"/>
    <w:rsid w:val="00870E15"/>
    <w:rsid w:val="00870F21"/>
    <w:rsid w:val="008714DC"/>
    <w:rsid w:val="00871579"/>
    <w:rsid w:val="00871961"/>
    <w:rsid w:val="0087220E"/>
    <w:rsid w:val="00872675"/>
    <w:rsid w:val="00872909"/>
    <w:rsid w:val="00872FE1"/>
    <w:rsid w:val="00873926"/>
    <w:rsid w:val="00873A45"/>
    <w:rsid w:val="00873A60"/>
    <w:rsid w:val="00873C0F"/>
    <w:rsid w:val="00873FB4"/>
    <w:rsid w:val="00874994"/>
    <w:rsid w:val="00874C6C"/>
    <w:rsid w:val="00874E22"/>
    <w:rsid w:val="00875011"/>
    <w:rsid w:val="008752FB"/>
    <w:rsid w:val="00875AEC"/>
    <w:rsid w:val="00875EE7"/>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BAD"/>
    <w:rsid w:val="00883DF4"/>
    <w:rsid w:val="0088416A"/>
    <w:rsid w:val="00884BB1"/>
    <w:rsid w:val="00884C2D"/>
    <w:rsid w:val="00884DB7"/>
    <w:rsid w:val="0088533B"/>
    <w:rsid w:val="00885342"/>
    <w:rsid w:val="00885C3A"/>
    <w:rsid w:val="00886221"/>
    <w:rsid w:val="00886478"/>
    <w:rsid w:val="00886605"/>
    <w:rsid w:val="00886B04"/>
    <w:rsid w:val="00886B12"/>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A6537"/>
    <w:rsid w:val="008B00A6"/>
    <w:rsid w:val="008B0148"/>
    <w:rsid w:val="008B0293"/>
    <w:rsid w:val="008B037C"/>
    <w:rsid w:val="008B03B1"/>
    <w:rsid w:val="008B073A"/>
    <w:rsid w:val="008B0F9D"/>
    <w:rsid w:val="008B1D70"/>
    <w:rsid w:val="008B26E8"/>
    <w:rsid w:val="008B27CF"/>
    <w:rsid w:val="008B2920"/>
    <w:rsid w:val="008B30BA"/>
    <w:rsid w:val="008B3512"/>
    <w:rsid w:val="008B4018"/>
    <w:rsid w:val="008B437A"/>
    <w:rsid w:val="008B4B20"/>
    <w:rsid w:val="008B510F"/>
    <w:rsid w:val="008B5456"/>
    <w:rsid w:val="008B57B6"/>
    <w:rsid w:val="008B60FA"/>
    <w:rsid w:val="008B62E5"/>
    <w:rsid w:val="008B6309"/>
    <w:rsid w:val="008B69F4"/>
    <w:rsid w:val="008B6D88"/>
    <w:rsid w:val="008B6F27"/>
    <w:rsid w:val="008B7480"/>
    <w:rsid w:val="008B7882"/>
    <w:rsid w:val="008C0058"/>
    <w:rsid w:val="008C0155"/>
    <w:rsid w:val="008C0281"/>
    <w:rsid w:val="008C08E9"/>
    <w:rsid w:val="008C0C1B"/>
    <w:rsid w:val="008C0ECA"/>
    <w:rsid w:val="008C2241"/>
    <w:rsid w:val="008C38C0"/>
    <w:rsid w:val="008C48F6"/>
    <w:rsid w:val="008C490E"/>
    <w:rsid w:val="008C4C86"/>
    <w:rsid w:val="008C4ED6"/>
    <w:rsid w:val="008C4FC5"/>
    <w:rsid w:val="008C6080"/>
    <w:rsid w:val="008C6BC8"/>
    <w:rsid w:val="008C6CA6"/>
    <w:rsid w:val="008C7865"/>
    <w:rsid w:val="008C7EA1"/>
    <w:rsid w:val="008D023B"/>
    <w:rsid w:val="008D0DA4"/>
    <w:rsid w:val="008D0EEA"/>
    <w:rsid w:val="008D1248"/>
    <w:rsid w:val="008D12E1"/>
    <w:rsid w:val="008D23D1"/>
    <w:rsid w:val="008D2DD5"/>
    <w:rsid w:val="008D35B5"/>
    <w:rsid w:val="008D38E8"/>
    <w:rsid w:val="008D462A"/>
    <w:rsid w:val="008D49C6"/>
    <w:rsid w:val="008D4F0F"/>
    <w:rsid w:val="008D5110"/>
    <w:rsid w:val="008D54A6"/>
    <w:rsid w:val="008D559E"/>
    <w:rsid w:val="008D5794"/>
    <w:rsid w:val="008D5B35"/>
    <w:rsid w:val="008D63E0"/>
    <w:rsid w:val="008D6711"/>
    <w:rsid w:val="008D7071"/>
    <w:rsid w:val="008D794A"/>
    <w:rsid w:val="008D795D"/>
    <w:rsid w:val="008D7E22"/>
    <w:rsid w:val="008E06AB"/>
    <w:rsid w:val="008E0923"/>
    <w:rsid w:val="008E0A3E"/>
    <w:rsid w:val="008E0A41"/>
    <w:rsid w:val="008E1669"/>
    <w:rsid w:val="008E1CFE"/>
    <w:rsid w:val="008E2169"/>
    <w:rsid w:val="008E469C"/>
    <w:rsid w:val="008E4D2D"/>
    <w:rsid w:val="008E4ED4"/>
    <w:rsid w:val="008E5090"/>
    <w:rsid w:val="008E50D3"/>
    <w:rsid w:val="008E51DB"/>
    <w:rsid w:val="008E549C"/>
    <w:rsid w:val="008E5EDD"/>
    <w:rsid w:val="008E681B"/>
    <w:rsid w:val="008E68CC"/>
    <w:rsid w:val="008E6D5F"/>
    <w:rsid w:val="008E73E7"/>
    <w:rsid w:val="008E75CE"/>
    <w:rsid w:val="008E77E9"/>
    <w:rsid w:val="008F0009"/>
    <w:rsid w:val="008F0629"/>
    <w:rsid w:val="008F08D7"/>
    <w:rsid w:val="008F0BBF"/>
    <w:rsid w:val="008F0F76"/>
    <w:rsid w:val="008F2775"/>
    <w:rsid w:val="008F29D7"/>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1F8A"/>
    <w:rsid w:val="0090327D"/>
    <w:rsid w:val="00904CE5"/>
    <w:rsid w:val="00905E5E"/>
    <w:rsid w:val="009060B7"/>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44BC"/>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1FD"/>
    <w:rsid w:val="009268E8"/>
    <w:rsid w:val="00926A1E"/>
    <w:rsid w:val="00926C13"/>
    <w:rsid w:val="00930172"/>
    <w:rsid w:val="00930860"/>
    <w:rsid w:val="00930EA4"/>
    <w:rsid w:val="0093149A"/>
    <w:rsid w:val="009314D0"/>
    <w:rsid w:val="0093153C"/>
    <w:rsid w:val="00932376"/>
    <w:rsid w:val="0093267D"/>
    <w:rsid w:val="00932ED6"/>
    <w:rsid w:val="00932F91"/>
    <w:rsid w:val="00932F92"/>
    <w:rsid w:val="009334AB"/>
    <w:rsid w:val="009336F6"/>
    <w:rsid w:val="0093370A"/>
    <w:rsid w:val="00933DC3"/>
    <w:rsid w:val="00934ED0"/>
    <w:rsid w:val="009353D7"/>
    <w:rsid w:val="00935749"/>
    <w:rsid w:val="009359C5"/>
    <w:rsid w:val="00935D7F"/>
    <w:rsid w:val="00937190"/>
    <w:rsid w:val="00937803"/>
    <w:rsid w:val="00937B96"/>
    <w:rsid w:val="00937D4B"/>
    <w:rsid w:val="009409FF"/>
    <w:rsid w:val="00940A2A"/>
    <w:rsid w:val="00940BBE"/>
    <w:rsid w:val="00940F3E"/>
    <w:rsid w:val="0094138A"/>
    <w:rsid w:val="009417B5"/>
    <w:rsid w:val="00945169"/>
    <w:rsid w:val="00945378"/>
    <w:rsid w:val="00945917"/>
    <w:rsid w:val="00945A0F"/>
    <w:rsid w:val="009460E4"/>
    <w:rsid w:val="00950077"/>
    <w:rsid w:val="009500C0"/>
    <w:rsid w:val="00950102"/>
    <w:rsid w:val="00950587"/>
    <w:rsid w:val="00950A20"/>
    <w:rsid w:val="009514A3"/>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7AE"/>
    <w:rsid w:val="00961CDC"/>
    <w:rsid w:val="009627C1"/>
    <w:rsid w:val="0096288D"/>
    <w:rsid w:val="009629D5"/>
    <w:rsid w:val="0096312B"/>
    <w:rsid w:val="00963167"/>
    <w:rsid w:val="00963860"/>
    <w:rsid w:val="00963BDB"/>
    <w:rsid w:val="00963FB0"/>
    <w:rsid w:val="00964768"/>
    <w:rsid w:val="00964777"/>
    <w:rsid w:val="00964CA9"/>
    <w:rsid w:val="009656A9"/>
    <w:rsid w:val="00965B07"/>
    <w:rsid w:val="00965E17"/>
    <w:rsid w:val="009661AA"/>
    <w:rsid w:val="009664C5"/>
    <w:rsid w:val="009669D0"/>
    <w:rsid w:val="009670E3"/>
    <w:rsid w:val="009676D1"/>
    <w:rsid w:val="00967943"/>
    <w:rsid w:val="00970D2F"/>
    <w:rsid w:val="00971372"/>
    <w:rsid w:val="00971D70"/>
    <w:rsid w:val="00971F18"/>
    <w:rsid w:val="009727C3"/>
    <w:rsid w:val="00972BD5"/>
    <w:rsid w:val="009734F2"/>
    <w:rsid w:val="00973706"/>
    <w:rsid w:val="0097393C"/>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48B8"/>
    <w:rsid w:val="00985989"/>
    <w:rsid w:val="00987074"/>
    <w:rsid w:val="009876FE"/>
    <w:rsid w:val="0098785C"/>
    <w:rsid w:val="009878B5"/>
    <w:rsid w:val="00987BF4"/>
    <w:rsid w:val="00990698"/>
    <w:rsid w:val="009907D7"/>
    <w:rsid w:val="00990B76"/>
    <w:rsid w:val="00991068"/>
    <w:rsid w:val="009915B6"/>
    <w:rsid w:val="00991EC5"/>
    <w:rsid w:val="009921E5"/>
    <w:rsid w:val="009921F7"/>
    <w:rsid w:val="00992241"/>
    <w:rsid w:val="00992625"/>
    <w:rsid w:val="00992D04"/>
    <w:rsid w:val="00992F45"/>
    <w:rsid w:val="0099317B"/>
    <w:rsid w:val="009936F4"/>
    <w:rsid w:val="00993806"/>
    <w:rsid w:val="009947BD"/>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500"/>
    <w:rsid w:val="009A5C73"/>
    <w:rsid w:val="009A657B"/>
    <w:rsid w:val="009A6836"/>
    <w:rsid w:val="009A6BA3"/>
    <w:rsid w:val="009A707A"/>
    <w:rsid w:val="009A789F"/>
    <w:rsid w:val="009B0C31"/>
    <w:rsid w:val="009B1514"/>
    <w:rsid w:val="009B1A89"/>
    <w:rsid w:val="009B1B6E"/>
    <w:rsid w:val="009B1DB8"/>
    <w:rsid w:val="009B34B3"/>
    <w:rsid w:val="009B34B4"/>
    <w:rsid w:val="009B3ABC"/>
    <w:rsid w:val="009B3E0E"/>
    <w:rsid w:val="009B415D"/>
    <w:rsid w:val="009B450A"/>
    <w:rsid w:val="009B4648"/>
    <w:rsid w:val="009B46D2"/>
    <w:rsid w:val="009B6EE9"/>
    <w:rsid w:val="009B70A7"/>
    <w:rsid w:val="009B73A4"/>
    <w:rsid w:val="009B7E1F"/>
    <w:rsid w:val="009C0675"/>
    <w:rsid w:val="009C0D9C"/>
    <w:rsid w:val="009C142A"/>
    <w:rsid w:val="009C1DC1"/>
    <w:rsid w:val="009C2A69"/>
    <w:rsid w:val="009C3107"/>
    <w:rsid w:val="009C3CD3"/>
    <w:rsid w:val="009C3DDB"/>
    <w:rsid w:val="009C3F3E"/>
    <w:rsid w:val="009C50BE"/>
    <w:rsid w:val="009C5316"/>
    <w:rsid w:val="009C5372"/>
    <w:rsid w:val="009C537E"/>
    <w:rsid w:val="009C5AC7"/>
    <w:rsid w:val="009C6568"/>
    <w:rsid w:val="009C67DE"/>
    <w:rsid w:val="009C6DAD"/>
    <w:rsid w:val="009C6FAA"/>
    <w:rsid w:val="009C705A"/>
    <w:rsid w:val="009C725E"/>
    <w:rsid w:val="009C72CE"/>
    <w:rsid w:val="009C78EC"/>
    <w:rsid w:val="009C7DD2"/>
    <w:rsid w:val="009C7E5E"/>
    <w:rsid w:val="009D02F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327"/>
    <w:rsid w:val="009D4FE7"/>
    <w:rsid w:val="009D54C2"/>
    <w:rsid w:val="009D54FE"/>
    <w:rsid w:val="009D5C5C"/>
    <w:rsid w:val="009D5C9A"/>
    <w:rsid w:val="009D6DB3"/>
    <w:rsid w:val="009D6E68"/>
    <w:rsid w:val="009D7102"/>
    <w:rsid w:val="009D76D8"/>
    <w:rsid w:val="009D787B"/>
    <w:rsid w:val="009D7D9C"/>
    <w:rsid w:val="009D7F7F"/>
    <w:rsid w:val="009E0494"/>
    <w:rsid w:val="009E081C"/>
    <w:rsid w:val="009E1216"/>
    <w:rsid w:val="009E1707"/>
    <w:rsid w:val="009E18E0"/>
    <w:rsid w:val="009E1EF1"/>
    <w:rsid w:val="009E1F29"/>
    <w:rsid w:val="009E2473"/>
    <w:rsid w:val="009E2CFB"/>
    <w:rsid w:val="009E31DD"/>
    <w:rsid w:val="009E340B"/>
    <w:rsid w:val="009E3879"/>
    <w:rsid w:val="009E49AC"/>
    <w:rsid w:val="009E4C35"/>
    <w:rsid w:val="009E53EA"/>
    <w:rsid w:val="009E5A06"/>
    <w:rsid w:val="009E5B01"/>
    <w:rsid w:val="009E62E2"/>
    <w:rsid w:val="009E62EA"/>
    <w:rsid w:val="009E67E6"/>
    <w:rsid w:val="009F0194"/>
    <w:rsid w:val="009F096A"/>
    <w:rsid w:val="009F0A37"/>
    <w:rsid w:val="009F0CF9"/>
    <w:rsid w:val="009F0E97"/>
    <w:rsid w:val="009F1F3A"/>
    <w:rsid w:val="009F22EE"/>
    <w:rsid w:val="009F26C9"/>
    <w:rsid w:val="009F27DE"/>
    <w:rsid w:val="009F38A9"/>
    <w:rsid w:val="009F46B2"/>
    <w:rsid w:val="009F4954"/>
    <w:rsid w:val="009F4B87"/>
    <w:rsid w:val="009F54AD"/>
    <w:rsid w:val="009F5CA5"/>
    <w:rsid w:val="009F625D"/>
    <w:rsid w:val="009F6497"/>
    <w:rsid w:val="009F6E1D"/>
    <w:rsid w:val="009F7173"/>
    <w:rsid w:val="009F74D2"/>
    <w:rsid w:val="009F79DD"/>
    <w:rsid w:val="00A001E0"/>
    <w:rsid w:val="00A010F0"/>
    <w:rsid w:val="00A014BC"/>
    <w:rsid w:val="00A01701"/>
    <w:rsid w:val="00A0170A"/>
    <w:rsid w:val="00A0183B"/>
    <w:rsid w:val="00A01F3E"/>
    <w:rsid w:val="00A02A87"/>
    <w:rsid w:val="00A02B6B"/>
    <w:rsid w:val="00A03C1F"/>
    <w:rsid w:val="00A03F3B"/>
    <w:rsid w:val="00A04E87"/>
    <w:rsid w:val="00A04EAE"/>
    <w:rsid w:val="00A054EC"/>
    <w:rsid w:val="00A0556B"/>
    <w:rsid w:val="00A0578F"/>
    <w:rsid w:val="00A0596A"/>
    <w:rsid w:val="00A05A4C"/>
    <w:rsid w:val="00A06B4B"/>
    <w:rsid w:val="00A072AA"/>
    <w:rsid w:val="00A07502"/>
    <w:rsid w:val="00A10302"/>
    <w:rsid w:val="00A10A02"/>
    <w:rsid w:val="00A11254"/>
    <w:rsid w:val="00A12886"/>
    <w:rsid w:val="00A132C2"/>
    <w:rsid w:val="00A133E0"/>
    <w:rsid w:val="00A13B28"/>
    <w:rsid w:val="00A13FDE"/>
    <w:rsid w:val="00A14652"/>
    <w:rsid w:val="00A1469C"/>
    <w:rsid w:val="00A1483E"/>
    <w:rsid w:val="00A14913"/>
    <w:rsid w:val="00A14C90"/>
    <w:rsid w:val="00A15BEB"/>
    <w:rsid w:val="00A15CA2"/>
    <w:rsid w:val="00A15E7E"/>
    <w:rsid w:val="00A16A45"/>
    <w:rsid w:val="00A16BCB"/>
    <w:rsid w:val="00A175DB"/>
    <w:rsid w:val="00A17655"/>
    <w:rsid w:val="00A1790F"/>
    <w:rsid w:val="00A2363B"/>
    <w:rsid w:val="00A239C0"/>
    <w:rsid w:val="00A245F2"/>
    <w:rsid w:val="00A24D32"/>
    <w:rsid w:val="00A24DA4"/>
    <w:rsid w:val="00A25776"/>
    <w:rsid w:val="00A257EF"/>
    <w:rsid w:val="00A263CA"/>
    <w:rsid w:val="00A2678F"/>
    <w:rsid w:val="00A2680A"/>
    <w:rsid w:val="00A26A7F"/>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52F"/>
    <w:rsid w:val="00A35A43"/>
    <w:rsid w:val="00A36264"/>
    <w:rsid w:val="00A3652E"/>
    <w:rsid w:val="00A36729"/>
    <w:rsid w:val="00A36926"/>
    <w:rsid w:val="00A36EE7"/>
    <w:rsid w:val="00A37EB4"/>
    <w:rsid w:val="00A407E0"/>
    <w:rsid w:val="00A40F32"/>
    <w:rsid w:val="00A41197"/>
    <w:rsid w:val="00A41326"/>
    <w:rsid w:val="00A415AA"/>
    <w:rsid w:val="00A419D9"/>
    <w:rsid w:val="00A41A68"/>
    <w:rsid w:val="00A41C73"/>
    <w:rsid w:val="00A42E74"/>
    <w:rsid w:val="00A435F1"/>
    <w:rsid w:val="00A4366B"/>
    <w:rsid w:val="00A43716"/>
    <w:rsid w:val="00A43892"/>
    <w:rsid w:val="00A44292"/>
    <w:rsid w:val="00A447CF"/>
    <w:rsid w:val="00A448F6"/>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6E90"/>
    <w:rsid w:val="00A675AB"/>
    <w:rsid w:val="00A700AD"/>
    <w:rsid w:val="00A702A0"/>
    <w:rsid w:val="00A7055A"/>
    <w:rsid w:val="00A706E2"/>
    <w:rsid w:val="00A70F77"/>
    <w:rsid w:val="00A71079"/>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66EF"/>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1E4"/>
    <w:rsid w:val="00A8526B"/>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1B6"/>
    <w:rsid w:val="00A926E5"/>
    <w:rsid w:val="00A9302C"/>
    <w:rsid w:val="00A932A2"/>
    <w:rsid w:val="00A9398A"/>
    <w:rsid w:val="00A93B46"/>
    <w:rsid w:val="00A942AD"/>
    <w:rsid w:val="00A9468A"/>
    <w:rsid w:val="00A94F99"/>
    <w:rsid w:val="00A9508E"/>
    <w:rsid w:val="00A9606E"/>
    <w:rsid w:val="00A96855"/>
    <w:rsid w:val="00A969F3"/>
    <w:rsid w:val="00A96E8A"/>
    <w:rsid w:val="00A96EF6"/>
    <w:rsid w:val="00A97528"/>
    <w:rsid w:val="00A97860"/>
    <w:rsid w:val="00A97C4F"/>
    <w:rsid w:val="00AA0074"/>
    <w:rsid w:val="00AA051D"/>
    <w:rsid w:val="00AA07C1"/>
    <w:rsid w:val="00AA0848"/>
    <w:rsid w:val="00AA08BA"/>
    <w:rsid w:val="00AA1018"/>
    <w:rsid w:val="00AA1552"/>
    <w:rsid w:val="00AA18BD"/>
    <w:rsid w:val="00AA2DBB"/>
    <w:rsid w:val="00AA3201"/>
    <w:rsid w:val="00AA3290"/>
    <w:rsid w:val="00AA4591"/>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31BD"/>
    <w:rsid w:val="00AB34E9"/>
    <w:rsid w:val="00AB3923"/>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3F0"/>
    <w:rsid w:val="00AD2504"/>
    <w:rsid w:val="00AD3114"/>
    <w:rsid w:val="00AD344D"/>
    <w:rsid w:val="00AD3C03"/>
    <w:rsid w:val="00AD3F18"/>
    <w:rsid w:val="00AD4079"/>
    <w:rsid w:val="00AD4BE5"/>
    <w:rsid w:val="00AD4CB3"/>
    <w:rsid w:val="00AD5366"/>
    <w:rsid w:val="00AD5371"/>
    <w:rsid w:val="00AD59A0"/>
    <w:rsid w:val="00AD5FD6"/>
    <w:rsid w:val="00AD69B4"/>
    <w:rsid w:val="00AD72E2"/>
    <w:rsid w:val="00AD744F"/>
    <w:rsid w:val="00AD7B2A"/>
    <w:rsid w:val="00AD7DCF"/>
    <w:rsid w:val="00AE0870"/>
    <w:rsid w:val="00AE0EBF"/>
    <w:rsid w:val="00AE18C1"/>
    <w:rsid w:val="00AE1912"/>
    <w:rsid w:val="00AE1F2F"/>
    <w:rsid w:val="00AE2430"/>
    <w:rsid w:val="00AE49A5"/>
    <w:rsid w:val="00AE548F"/>
    <w:rsid w:val="00AE6318"/>
    <w:rsid w:val="00AE6788"/>
    <w:rsid w:val="00AE6BDD"/>
    <w:rsid w:val="00AE72D1"/>
    <w:rsid w:val="00AE741C"/>
    <w:rsid w:val="00AF0FD2"/>
    <w:rsid w:val="00AF176E"/>
    <w:rsid w:val="00AF1B10"/>
    <w:rsid w:val="00AF1DCF"/>
    <w:rsid w:val="00AF23DC"/>
    <w:rsid w:val="00AF332D"/>
    <w:rsid w:val="00AF35B0"/>
    <w:rsid w:val="00AF3C52"/>
    <w:rsid w:val="00AF44E4"/>
    <w:rsid w:val="00AF44F4"/>
    <w:rsid w:val="00AF4A12"/>
    <w:rsid w:val="00AF4CE5"/>
    <w:rsid w:val="00AF5023"/>
    <w:rsid w:val="00AF582A"/>
    <w:rsid w:val="00AF609D"/>
    <w:rsid w:val="00AF637E"/>
    <w:rsid w:val="00AF7B81"/>
    <w:rsid w:val="00B003D7"/>
    <w:rsid w:val="00B01192"/>
    <w:rsid w:val="00B01517"/>
    <w:rsid w:val="00B01B77"/>
    <w:rsid w:val="00B02C6B"/>
    <w:rsid w:val="00B038AE"/>
    <w:rsid w:val="00B03C03"/>
    <w:rsid w:val="00B03FC0"/>
    <w:rsid w:val="00B04487"/>
    <w:rsid w:val="00B048C3"/>
    <w:rsid w:val="00B04D14"/>
    <w:rsid w:val="00B0547A"/>
    <w:rsid w:val="00B0586E"/>
    <w:rsid w:val="00B0587F"/>
    <w:rsid w:val="00B05EC9"/>
    <w:rsid w:val="00B067C2"/>
    <w:rsid w:val="00B06991"/>
    <w:rsid w:val="00B07D1A"/>
    <w:rsid w:val="00B10E90"/>
    <w:rsid w:val="00B11287"/>
    <w:rsid w:val="00B114EB"/>
    <w:rsid w:val="00B11CC5"/>
    <w:rsid w:val="00B1218A"/>
    <w:rsid w:val="00B1309A"/>
    <w:rsid w:val="00B1318D"/>
    <w:rsid w:val="00B1355D"/>
    <w:rsid w:val="00B13F59"/>
    <w:rsid w:val="00B147D5"/>
    <w:rsid w:val="00B14DFA"/>
    <w:rsid w:val="00B1562D"/>
    <w:rsid w:val="00B1591A"/>
    <w:rsid w:val="00B15976"/>
    <w:rsid w:val="00B159E6"/>
    <w:rsid w:val="00B1697D"/>
    <w:rsid w:val="00B16E09"/>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368"/>
    <w:rsid w:val="00B3783A"/>
    <w:rsid w:val="00B379D0"/>
    <w:rsid w:val="00B37C2A"/>
    <w:rsid w:val="00B37E2B"/>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6D5"/>
    <w:rsid w:val="00B57973"/>
    <w:rsid w:val="00B601E6"/>
    <w:rsid w:val="00B601E7"/>
    <w:rsid w:val="00B602A8"/>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012A"/>
    <w:rsid w:val="00B719BB"/>
    <w:rsid w:val="00B71A1E"/>
    <w:rsid w:val="00B71C5A"/>
    <w:rsid w:val="00B72CBA"/>
    <w:rsid w:val="00B72ECC"/>
    <w:rsid w:val="00B73666"/>
    <w:rsid w:val="00B73BC1"/>
    <w:rsid w:val="00B73FFE"/>
    <w:rsid w:val="00B740FC"/>
    <w:rsid w:val="00B7469F"/>
    <w:rsid w:val="00B74BB6"/>
    <w:rsid w:val="00B74C44"/>
    <w:rsid w:val="00B74FB1"/>
    <w:rsid w:val="00B75209"/>
    <w:rsid w:val="00B75C63"/>
    <w:rsid w:val="00B76AFF"/>
    <w:rsid w:val="00B77333"/>
    <w:rsid w:val="00B801E2"/>
    <w:rsid w:val="00B8057A"/>
    <w:rsid w:val="00B805ED"/>
    <w:rsid w:val="00B80B80"/>
    <w:rsid w:val="00B80B87"/>
    <w:rsid w:val="00B80B90"/>
    <w:rsid w:val="00B80CC6"/>
    <w:rsid w:val="00B8103E"/>
    <w:rsid w:val="00B819DB"/>
    <w:rsid w:val="00B81BC4"/>
    <w:rsid w:val="00B81CF9"/>
    <w:rsid w:val="00B82939"/>
    <w:rsid w:val="00B82975"/>
    <w:rsid w:val="00B8297F"/>
    <w:rsid w:val="00B82A92"/>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EC8"/>
    <w:rsid w:val="00B92FBA"/>
    <w:rsid w:val="00B94933"/>
    <w:rsid w:val="00B94D59"/>
    <w:rsid w:val="00B950C9"/>
    <w:rsid w:val="00B95648"/>
    <w:rsid w:val="00B956AF"/>
    <w:rsid w:val="00B95DA8"/>
    <w:rsid w:val="00B969E3"/>
    <w:rsid w:val="00B97104"/>
    <w:rsid w:val="00B97D0D"/>
    <w:rsid w:val="00BA03AB"/>
    <w:rsid w:val="00BA08F8"/>
    <w:rsid w:val="00BA0FB9"/>
    <w:rsid w:val="00BA15B8"/>
    <w:rsid w:val="00BA1821"/>
    <w:rsid w:val="00BA2295"/>
    <w:rsid w:val="00BA2751"/>
    <w:rsid w:val="00BA2A13"/>
    <w:rsid w:val="00BA2FA9"/>
    <w:rsid w:val="00BA3550"/>
    <w:rsid w:val="00BA3851"/>
    <w:rsid w:val="00BA38E6"/>
    <w:rsid w:val="00BA3C76"/>
    <w:rsid w:val="00BA4254"/>
    <w:rsid w:val="00BA46A0"/>
    <w:rsid w:val="00BA60BE"/>
    <w:rsid w:val="00BA61AF"/>
    <w:rsid w:val="00BA647E"/>
    <w:rsid w:val="00BA73EC"/>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A95"/>
    <w:rsid w:val="00BB5EE8"/>
    <w:rsid w:val="00BB6148"/>
    <w:rsid w:val="00BB77A3"/>
    <w:rsid w:val="00BB78F9"/>
    <w:rsid w:val="00BB7C70"/>
    <w:rsid w:val="00BC0A93"/>
    <w:rsid w:val="00BC1747"/>
    <w:rsid w:val="00BC2AF2"/>
    <w:rsid w:val="00BC2FC7"/>
    <w:rsid w:val="00BC31ED"/>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1E1"/>
    <w:rsid w:val="00BE07BB"/>
    <w:rsid w:val="00BE0883"/>
    <w:rsid w:val="00BE0C5F"/>
    <w:rsid w:val="00BE0D76"/>
    <w:rsid w:val="00BE1930"/>
    <w:rsid w:val="00BE1A67"/>
    <w:rsid w:val="00BE1E00"/>
    <w:rsid w:val="00BE1E34"/>
    <w:rsid w:val="00BE1E46"/>
    <w:rsid w:val="00BE20A5"/>
    <w:rsid w:val="00BE22AE"/>
    <w:rsid w:val="00BE2519"/>
    <w:rsid w:val="00BE2BA3"/>
    <w:rsid w:val="00BE2D6D"/>
    <w:rsid w:val="00BE3473"/>
    <w:rsid w:val="00BE3511"/>
    <w:rsid w:val="00BE47C7"/>
    <w:rsid w:val="00BE4D31"/>
    <w:rsid w:val="00BE4D3D"/>
    <w:rsid w:val="00BE537C"/>
    <w:rsid w:val="00BE5856"/>
    <w:rsid w:val="00BE594C"/>
    <w:rsid w:val="00BE5B0B"/>
    <w:rsid w:val="00BE632C"/>
    <w:rsid w:val="00BE6784"/>
    <w:rsid w:val="00BE6FA0"/>
    <w:rsid w:val="00BE6FCD"/>
    <w:rsid w:val="00BE7073"/>
    <w:rsid w:val="00BE71D3"/>
    <w:rsid w:val="00BE71EB"/>
    <w:rsid w:val="00BE7BF0"/>
    <w:rsid w:val="00BF026D"/>
    <w:rsid w:val="00BF055D"/>
    <w:rsid w:val="00BF076B"/>
    <w:rsid w:val="00BF0A55"/>
    <w:rsid w:val="00BF0A7E"/>
    <w:rsid w:val="00BF0AAB"/>
    <w:rsid w:val="00BF2269"/>
    <w:rsid w:val="00BF2404"/>
    <w:rsid w:val="00BF2BCA"/>
    <w:rsid w:val="00BF2D33"/>
    <w:rsid w:val="00BF302E"/>
    <w:rsid w:val="00BF3D23"/>
    <w:rsid w:val="00BF3E7F"/>
    <w:rsid w:val="00BF41A9"/>
    <w:rsid w:val="00BF46CF"/>
    <w:rsid w:val="00BF4F2D"/>
    <w:rsid w:val="00BF504C"/>
    <w:rsid w:val="00BF5C34"/>
    <w:rsid w:val="00BF5D17"/>
    <w:rsid w:val="00BF65C6"/>
    <w:rsid w:val="00BF6811"/>
    <w:rsid w:val="00BF6BDB"/>
    <w:rsid w:val="00BF6FDA"/>
    <w:rsid w:val="00BF71FF"/>
    <w:rsid w:val="00BF7234"/>
    <w:rsid w:val="00BF72E4"/>
    <w:rsid w:val="00BF770E"/>
    <w:rsid w:val="00C005C9"/>
    <w:rsid w:val="00C0061A"/>
    <w:rsid w:val="00C00BA8"/>
    <w:rsid w:val="00C00CB2"/>
    <w:rsid w:val="00C01111"/>
    <w:rsid w:val="00C019C2"/>
    <w:rsid w:val="00C01CC3"/>
    <w:rsid w:val="00C02A0B"/>
    <w:rsid w:val="00C02C2A"/>
    <w:rsid w:val="00C0310A"/>
    <w:rsid w:val="00C032B9"/>
    <w:rsid w:val="00C0398C"/>
    <w:rsid w:val="00C03E3F"/>
    <w:rsid w:val="00C054A9"/>
    <w:rsid w:val="00C05A75"/>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4F0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4CC3"/>
    <w:rsid w:val="00C354EC"/>
    <w:rsid w:val="00C35B88"/>
    <w:rsid w:val="00C35BB6"/>
    <w:rsid w:val="00C36A7E"/>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36B"/>
    <w:rsid w:val="00C53B82"/>
    <w:rsid w:val="00C53D12"/>
    <w:rsid w:val="00C540E8"/>
    <w:rsid w:val="00C54492"/>
    <w:rsid w:val="00C5462E"/>
    <w:rsid w:val="00C547F1"/>
    <w:rsid w:val="00C55919"/>
    <w:rsid w:val="00C55C62"/>
    <w:rsid w:val="00C55DDD"/>
    <w:rsid w:val="00C56AD7"/>
    <w:rsid w:val="00C57F17"/>
    <w:rsid w:val="00C600EE"/>
    <w:rsid w:val="00C60DEE"/>
    <w:rsid w:val="00C61037"/>
    <w:rsid w:val="00C6106B"/>
    <w:rsid w:val="00C61129"/>
    <w:rsid w:val="00C612A5"/>
    <w:rsid w:val="00C6133A"/>
    <w:rsid w:val="00C61FD5"/>
    <w:rsid w:val="00C62127"/>
    <w:rsid w:val="00C62506"/>
    <w:rsid w:val="00C6255B"/>
    <w:rsid w:val="00C625DF"/>
    <w:rsid w:val="00C62602"/>
    <w:rsid w:val="00C62749"/>
    <w:rsid w:val="00C62F79"/>
    <w:rsid w:val="00C6378E"/>
    <w:rsid w:val="00C637EF"/>
    <w:rsid w:val="00C64AB1"/>
    <w:rsid w:val="00C64C2C"/>
    <w:rsid w:val="00C651FF"/>
    <w:rsid w:val="00C6528B"/>
    <w:rsid w:val="00C65A47"/>
    <w:rsid w:val="00C65B47"/>
    <w:rsid w:val="00C66053"/>
    <w:rsid w:val="00C667D9"/>
    <w:rsid w:val="00C6694A"/>
    <w:rsid w:val="00C669F9"/>
    <w:rsid w:val="00C66CB0"/>
    <w:rsid w:val="00C66ED4"/>
    <w:rsid w:val="00C66FB9"/>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381"/>
    <w:rsid w:val="00C76535"/>
    <w:rsid w:val="00C76FC4"/>
    <w:rsid w:val="00C776F9"/>
    <w:rsid w:val="00C77C38"/>
    <w:rsid w:val="00C80081"/>
    <w:rsid w:val="00C805C9"/>
    <w:rsid w:val="00C805E4"/>
    <w:rsid w:val="00C8233F"/>
    <w:rsid w:val="00C82486"/>
    <w:rsid w:val="00C82554"/>
    <w:rsid w:val="00C825B9"/>
    <w:rsid w:val="00C8263F"/>
    <w:rsid w:val="00C828C8"/>
    <w:rsid w:val="00C82C3C"/>
    <w:rsid w:val="00C82C40"/>
    <w:rsid w:val="00C82EC5"/>
    <w:rsid w:val="00C83301"/>
    <w:rsid w:val="00C839A3"/>
    <w:rsid w:val="00C83E31"/>
    <w:rsid w:val="00C843AE"/>
    <w:rsid w:val="00C8479E"/>
    <w:rsid w:val="00C8497C"/>
    <w:rsid w:val="00C84A7C"/>
    <w:rsid w:val="00C8530E"/>
    <w:rsid w:val="00C866C0"/>
    <w:rsid w:val="00C86784"/>
    <w:rsid w:val="00C8712E"/>
    <w:rsid w:val="00C87147"/>
    <w:rsid w:val="00C9144F"/>
    <w:rsid w:val="00C92171"/>
    <w:rsid w:val="00C92312"/>
    <w:rsid w:val="00C92801"/>
    <w:rsid w:val="00C92FAD"/>
    <w:rsid w:val="00C93170"/>
    <w:rsid w:val="00C934C1"/>
    <w:rsid w:val="00C9467C"/>
    <w:rsid w:val="00C94C2A"/>
    <w:rsid w:val="00C94F12"/>
    <w:rsid w:val="00C951E6"/>
    <w:rsid w:val="00C959E3"/>
    <w:rsid w:val="00C966AD"/>
    <w:rsid w:val="00C96730"/>
    <w:rsid w:val="00C96DD6"/>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A6968"/>
    <w:rsid w:val="00CB0FBA"/>
    <w:rsid w:val="00CB0FDA"/>
    <w:rsid w:val="00CB1009"/>
    <w:rsid w:val="00CB149E"/>
    <w:rsid w:val="00CB192F"/>
    <w:rsid w:val="00CB1C6B"/>
    <w:rsid w:val="00CB210D"/>
    <w:rsid w:val="00CB22D5"/>
    <w:rsid w:val="00CB2794"/>
    <w:rsid w:val="00CB3430"/>
    <w:rsid w:val="00CB372E"/>
    <w:rsid w:val="00CB45F7"/>
    <w:rsid w:val="00CB47CC"/>
    <w:rsid w:val="00CB4FA5"/>
    <w:rsid w:val="00CB5571"/>
    <w:rsid w:val="00CB6068"/>
    <w:rsid w:val="00CB661B"/>
    <w:rsid w:val="00CB6631"/>
    <w:rsid w:val="00CB6B25"/>
    <w:rsid w:val="00CB6D20"/>
    <w:rsid w:val="00CC03F7"/>
    <w:rsid w:val="00CC0499"/>
    <w:rsid w:val="00CC089D"/>
    <w:rsid w:val="00CC08A3"/>
    <w:rsid w:val="00CC0ED6"/>
    <w:rsid w:val="00CC1FB9"/>
    <w:rsid w:val="00CC26FE"/>
    <w:rsid w:val="00CC277E"/>
    <w:rsid w:val="00CC2D76"/>
    <w:rsid w:val="00CC2F82"/>
    <w:rsid w:val="00CC32C0"/>
    <w:rsid w:val="00CC3802"/>
    <w:rsid w:val="00CC4EEF"/>
    <w:rsid w:val="00CC5BCB"/>
    <w:rsid w:val="00CC5DCB"/>
    <w:rsid w:val="00CC6A29"/>
    <w:rsid w:val="00CC6FC0"/>
    <w:rsid w:val="00CC74B6"/>
    <w:rsid w:val="00CC798B"/>
    <w:rsid w:val="00CC7C8E"/>
    <w:rsid w:val="00CC7CE1"/>
    <w:rsid w:val="00CD0616"/>
    <w:rsid w:val="00CD2344"/>
    <w:rsid w:val="00CD27F6"/>
    <w:rsid w:val="00CD2D7C"/>
    <w:rsid w:val="00CD409B"/>
    <w:rsid w:val="00CD43B0"/>
    <w:rsid w:val="00CD44C2"/>
    <w:rsid w:val="00CD55FE"/>
    <w:rsid w:val="00CD56AC"/>
    <w:rsid w:val="00CD61CA"/>
    <w:rsid w:val="00CD63D8"/>
    <w:rsid w:val="00CD6A85"/>
    <w:rsid w:val="00CD70AE"/>
    <w:rsid w:val="00CD7175"/>
    <w:rsid w:val="00CD7B15"/>
    <w:rsid w:val="00CD7C13"/>
    <w:rsid w:val="00CD7C43"/>
    <w:rsid w:val="00CE03C6"/>
    <w:rsid w:val="00CE05D8"/>
    <w:rsid w:val="00CE0824"/>
    <w:rsid w:val="00CE0959"/>
    <w:rsid w:val="00CE0D79"/>
    <w:rsid w:val="00CE102A"/>
    <w:rsid w:val="00CE174F"/>
    <w:rsid w:val="00CE19E3"/>
    <w:rsid w:val="00CE1DEF"/>
    <w:rsid w:val="00CE25D5"/>
    <w:rsid w:val="00CE2FAB"/>
    <w:rsid w:val="00CE36D6"/>
    <w:rsid w:val="00CE42D5"/>
    <w:rsid w:val="00CE43ED"/>
    <w:rsid w:val="00CE4BD5"/>
    <w:rsid w:val="00CE4D24"/>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48F"/>
    <w:rsid w:val="00CF3609"/>
    <w:rsid w:val="00CF3940"/>
    <w:rsid w:val="00CF3B58"/>
    <w:rsid w:val="00CF3D6B"/>
    <w:rsid w:val="00CF3F50"/>
    <w:rsid w:val="00CF4AC1"/>
    <w:rsid w:val="00CF5C5C"/>
    <w:rsid w:val="00CF63FC"/>
    <w:rsid w:val="00CF6653"/>
    <w:rsid w:val="00CF6985"/>
    <w:rsid w:val="00CF69AA"/>
    <w:rsid w:val="00CF7FF8"/>
    <w:rsid w:val="00D00040"/>
    <w:rsid w:val="00D00B18"/>
    <w:rsid w:val="00D00F9E"/>
    <w:rsid w:val="00D00FB1"/>
    <w:rsid w:val="00D0177D"/>
    <w:rsid w:val="00D01B02"/>
    <w:rsid w:val="00D01F6F"/>
    <w:rsid w:val="00D021A7"/>
    <w:rsid w:val="00D02D6F"/>
    <w:rsid w:val="00D02E78"/>
    <w:rsid w:val="00D0308C"/>
    <w:rsid w:val="00D03407"/>
    <w:rsid w:val="00D03A80"/>
    <w:rsid w:val="00D03DBC"/>
    <w:rsid w:val="00D03F64"/>
    <w:rsid w:val="00D0477C"/>
    <w:rsid w:val="00D04B2E"/>
    <w:rsid w:val="00D0574D"/>
    <w:rsid w:val="00D05882"/>
    <w:rsid w:val="00D060D1"/>
    <w:rsid w:val="00D0643F"/>
    <w:rsid w:val="00D06E95"/>
    <w:rsid w:val="00D07CC7"/>
    <w:rsid w:val="00D10041"/>
    <w:rsid w:val="00D10749"/>
    <w:rsid w:val="00D10CC3"/>
    <w:rsid w:val="00D10CF7"/>
    <w:rsid w:val="00D10D92"/>
    <w:rsid w:val="00D10DFF"/>
    <w:rsid w:val="00D11553"/>
    <w:rsid w:val="00D11F14"/>
    <w:rsid w:val="00D127B0"/>
    <w:rsid w:val="00D12B0B"/>
    <w:rsid w:val="00D12CD6"/>
    <w:rsid w:val="00D135A0"/>
    <w:rsid w:val="00D139FB"/>
    <w:rsid w:val="00D13E13"/>
    <w:rsid w:val="00D13F5F"/>
    <w:rsid w:val="00D140D7"/>
    <w:rsid w:val="00D143D3"/>
    <w:rsid w:val="00D14944"/>
    <w:rsid w:val="00D149A7"/>
    <w:rsid w:val="00D14D8A"/>
    <w:rsid w:val="00D1563E"/>
    <w:rsid w:val="00D1642F"/>
    <w:rsid w:val="00D16A08"/>
    <w:rsid w:val="00D171C2"/>
    <w:rsid w:val="00D1747E"/>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06A"/>
    <w:rsid w:val="00D24704"/>
    <w:rsid w:val="00D24835"/>
    <w:rsid w:val="00D24E0F"/>
    <w:rsid w:val="00D24E27"/>
    <w:rsid w:val="00D253C8"/>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1B7"/>
    <w:rsid w:val="00D334C7"/>
    <w:rsid w:val="00D33702"/>
    <w:rsid w:val="00D33E08"/>
    <w:rsid w:val="00D34640"/>
    <w:rsid w:val="00D355FA"/>
    <w:rsid w:val="00D35B98"/>
    <w:rsid w:val="00D35E9F"/>
    <w:rsid w:val="00D360F6"/>
    <w:rsid w:val="00D36616"/>
    <w:rsid w:val="00D36F92"/>
    <w:rsid w:val="00D372C5"/>
    <w:rsid w:val="00D37708"/>
    <w:rsid w:val="00D37E8B"/>
    <w:rsid w:val="00D4049B"/>
    <w:rsid w:val="00D414D1"/>
    <w:rsid w:val="00D41696"/>
    <w:rsid w:val="00D41AA9"/>
    <w:rsid w:val="00D41E3F"/>
    <w:rsid w:val="00D42421"/>
    <w:rsid w:val="00D427AF"/>
    <w:rsid w:val="00D4288A"/>
    <w:rsid w:val="00D42992"/>
    <w:rsid w:val="00D42B45"/>
    <w:rsid w:val="00D42E25"/>
    <w:rsid w:val="00D43B46"/>
    <w:rsid w:val="00D441DC"/>
    <w:rsid w:val="00D44238"/>
    <w:rsid w:val="00D447FB"/>
    <w:rsid w:val="00D4511C"/>
    <w:rsid w:val="00D4540E"/>
    <w:rsid w:val="00D4559E"/>
    <w:rsid w:val="00D457AE"/>
    <w:rsid w:val="00D45CB2"/>
    <w:rsid w:val="00D46DC3"/>
    <w:rsid w:val="00D46F1A"/>
    <w:rsid w:val="00D476D9"/>
    <w:rsid w:val="00D477F7"/>
    <w:rsid w:val="00D47996"/>
    <w:rsid w:val="00D47E8F"/>
    <w:rsid w:val="00D47F5A"/>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033E"/>
    <w:rsid w:val="00D610EA"/>
    <w:rsid w:val="00D613BC"/>
    <w:rsid w:val="00D61596"/>
    <w:rsid w:val="00D6229C"/>
    <w:rsid w:val="00D62328"/>
    <w:rsid w:val="00D62662"/>
    <w:rsid w:val="00D62D46"/>
    <w:rsid w:val="00D630DC"/>
    <w:rsid w:val="00D6364F"/>
    <w:rsid w:val="00D63805"/>
    <w:rsid w:val="00D63D3F"/>
    <w:rsid w:val="00D64197"/>
    <w:rsid w:val="00D64428"/>
    <w:rsid w:val="00D644BA"/>
    <w:rsid w:val="00D645E8"/>
    <w:rsid w:val="00D64D42"/>
    <w:rsid w:val="00D65296"/>
    <w:rsid w:val="00D661D5"/>
    <w:rsid w:val="00D668C6"/>
    <w:rsid w:val="00D66B23"/>
    <w:rsid w:val="00D66CE3"/>
    <w:rsid w:val="00D67438"/>
    <w:rsid w:val="00D677DB"/>
    <w:rsid w:val="00D67B54"/>
    <w:rsid w:val="00D70EB5"/>
    <w:rsid w:val="00D70FD7"/>
    <w:rsid w:val="00D718D1"/>
    <w:rsid w:val="00D71E71"/>
    <w:rsid w:val="00D739F0"/>
    <w:rsid w:val="00D73E8B"/>
    <w:rsid w:val="00D74ADF"/>
    <w:rsid w:val="00D7563F"/>
    <w:rsid w:val="00D7579A"/>
    <w:rsid w:val="00D7589C"/>
    <w:rsid w:val="00D75F85"/>
    <w:rsid w:val="00D76ADD"/>
    <w:rsid w:val="00D76B34"/>
    <w:rsid w:val="00D77208"/>
    <w:rsid w:val="00D7794B"/>
    <w:rsid w:val="00D77B57"/>
    <w:rsid w:val="00D77BD1"/>
    <w:rsid w:val="00D806F9"/>
    <w:rsid w:val="00D807EF"/>
    <w:rsid w:val="00D809E2"/>
    <w:rsid w:val="00D80F5A"/>
    <w:rsid w:val="00D814DB"/>
    <w:rsid w:val="00D815E5"/>
    <w:rsid w:val="00D81E85"/>
    <w:rsid w:val="00D82F92"/>
    <w:rsid w:val="00D832D6"/>
    <w:rsid w:val="00D83666"/>
    <w:rsid w:val="00D83877"/>
    <w:rsid w:val="00D8429C"/>
    <w:rsid w:val="00D845C4"/>
    <w:rsid w:val="00D849BA"/>
    <w:rsid w:val="00D84FC5"/>
    <w:rsid w:val="00D8549C"/>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3FF6"/>
    <w:rsid w:val="00D94114"/>
    <w:rsid w:val="00D95136"/>
    <w:rsid w:val="00D952F4"/>
    <w:rsid w:val="00D95BFF"/>
    <w:rsid w:val="00D95FB1"/>
    <w:rsid w:val="00D961F3"/>
    <w:rsid w:val="00D96712"/>
    <w:rsid w:val="00D973FB"/>
    <w:rsid w:val="00DA04EA"/>
    <w:rsid w:val="00DA07FD"/>
    <w:rsid w:val="00DA0DD7"/>
    <w:rsid w:val="00DA1804"/>
    <w:rsid w:val="00DA2132"/>
    <w:rsid w:val="00DA2654"/>
    <w:rsid w:val="00DA2787"/>
    <w:rsid w:val="00DA3B7D"/>
    <w:rsid w:val="00DA54AB"/>
    <w:rsid w:val="00DA5C3B"/>
    <w:rsid w:val="00DA5C8D"/>
    <w:rsid w:val="00DA6578"/>
    <w:rsid w:val="00DA6B89"/>
    <w:rsid w:val="00DA7158"/>
    <w:rsid w:val="00DA76A1"/>
    <w:rsid w:val="00DA7BC1"/>
    <w:rsid w:val="00DB03AE"/>
    <w:rsid w:val="00DB0F44"/>
    <w:rsid w:val="00DB10A4"/>
    <w:rsid w:val="00DB12B7"/>
    <w:rsid w:val="00DB15D0"/>
    <w:rsid w:val="00DB1B10"/>
    <w:rsid w:val="00DB28E4"/>
    <w:rsid w:val="00DB310B"/>
    <w:rsid w:val="00DB391B"/>
    <w:rsid w:val="00DB39B2"/>
    <w:rsid w:val="00DB3A5E"/>
    <w:rsid w:val="00DB41FA"/>
    <w:rsid w:val="00DB4590"/>
    <w:rsid w:val="00DB4D46"/>
    <w:rsid w:val="00DB5004"/>
    <w:rsid w:val="00DB5243"/>
    <w:rsid w:val="00DB589F"/>
    <w:rsid w:val="00DB5CE8"/>
    <w:rsid w:val="00DB5F88"/>
    <w:rsid w:val="00DB637D"/>
    <w:rsid w:val="00DB6573"/>
    <w:rsid w:val="00DB7A25"/>
    <w:rsid w:val="00DB7CD6"/>
    <w:rsid w:val="00DB7DD6"/>
    <w:rsid w:val="00DC05FB"/>
    <w:rsid w:val="00DC1487"/>
    <w:rsid w:val="00DC2BA9"/>
    <w:rsid w:val="00DC2EF3"/>
    <w:rsid w:val="00DC4074"/>
    <w:rsid w:val="00DC4371"/>
    <w:rsid w:val="00DC443D"/>
    <w:rsid w:val="00DC4463"/>
    <w:rsid w:val="00DC4FDA"/>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5BE"/>
    <w:rsid w:val="00DD68E1"/>
    <w:rsid w:val="00DD6B1E"/>
    <w:rsid w:val="00DD6BCB"/>
    <w:rsid w:val="00DD70C5"/>
    <w:rsid w:val="00DD71E8"/>
    <w:rsid w:val="00DD762B"/>
    <w:rsid w:val="00DD7B25"/>
    <w:rsid w:val="00DE07A1"/>
    <w:rsid w:val="00DE088D"/>
    <w:rsid w:val="00DE08C9"/>
    <w:rsid w:val="00DE1366"/>
    <w:rsid w:val="00DE1935"/>
    <w:rsid w:val="00DE1A43"/>
    <w:rsid w:val="00DE3251"/>
    <w:rsid w:val="00DE3B32"/>
    <w:rsid w:val="00DE4C12"/>
    <w:rsid w:val="00DE4E7F"/>
    <w:rsid w:val="00DE541F"/>
    <w:rsid w:val="00DE5674"/>
    <w:rsid w:val="00DE59A4"/>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2E7"/>
    <w:rsid w:val="00E13ED5"/>
    <w:rsid w:val="00E14278"/>
    <w:rsid w:val="00E14487"/>
    <w:rsid w:val="00E14ACD"/>
    <w:rsid w:val="00E14BFC"/>
    <w:rsid w:val="00E1518A"/>
    <w:rsid w:val="00E152BB"/>
    <w:rsid w:val="00E153FB"/>
    <w:rsid w:val="00E15FAC"/>
    <w:rsid w:val="00E16BE9"/>
    <w:rsid w:val="00E16F94"/>
    <w:rsid w:val="00E173DB"/>
    <w:rsid w:val="00E1797A"/>
    <w:rsid w:val="00E200A4"/>
    <w:rsid w:val="00E202D0"/>
    <w:rsid w:val="00E20682"/>
    <w:rsid w:val="00E2089E"/>
    <w:rsid w:val="00E21673"/>
    <w:rsid w:val="00E22502"/>
    <w:rsid w:val="00E22CA4"/>
    <w:rsid w:val="00E237F0"/>
    <w:rsid w:val="00E25105"/>
    <w:rsid w:val="00E2530E"/>
    <w:rsid w:val="00E25420"/>
    <w:rsid w:val="00E25605"/>
    <w:rsid w:val="00E25D72"/>
    <w:rsid w:val="00E25DDB"/>
    <w:rsid w:val="00E262E2"/>
    <w:rsid w:val="00E2649F"/>
    <w:rsid w:val="00E2753D"/>
    <w:rsid w:val="00E27CE7"/>
    <w:rsid w:val="00E30344"/>
    <w:rsid w:val="00E304C4"/>
    <w:rsid w:val="00E3149F"/>
    <w:rsid w:val="00E315BE"/>
    <w:rsid w:val="00E316DD"/>
    <w:rsid w:val="00E319FD"/>
    <w:rsid w:val="00E31CFD"/>
    <w:rsid w:val="00E31DD9"/>
    <w:rsid w:val="00E32931"/>
    <w:rsid w:val="00E3463A"/>
    <w:rsid w:val="00E34ADC"/>
    <w:rsid w:val="00E34FBD"/>
    <w:rsid w:val="00E358CF"/>
    <w:rsid w:val="00E35BE2"/>
    <w:rsid w:val="00E360B8"/>
    <w:rsid w:val="00E36313"/>
    <w:rsid w:val="00E36A3C"/>
    <w:rsid w:val="00E370D1"/>
    <w:rsid w:val="00E373AB"/>
    <w:rsid w:val="00E374B1"/>
    <w:rsid w:val="00E375E9"/>
    <w:rsid w:val="00E37727"/>
    <w:rsid w:val="00E37772"/>
    <w:rsid w:val="00E37807"/>
    <w:rsid w:val="00E37B5A"/>
    <w:rsid w:val="00E40D5C"/>
    <w:rsid w:val="00E4146B"/>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47D2E"/>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F7C"/>
    <w:rsid w:val="00E62064"/>
    <w:rsid w:val="00E6258F"/>
    <w:rsid w:val="00E62963"/>
    <w:rsid w:val="00E62D8A"/>
    <w:rsid w:val="00E63E7A"/>
    <w:rsid w:val="00E63F51"/>
    <w:rsid w:val="00E642A4"/>
    <w:rsid w:val="00E643C0"/>
    <w:rsid w:val="00E6498E"/>
    <w:rsid w:val="00E65035"/>
    <w:rsid w:val="00E6529D"/>
    <w:rsid w:val="00E6572C"/>
    <w:rsid w:val="00E65F29"/>
    <w:rsid w:val="00E66DAD"/>
    <w:rsid w:val="00E66FDE"/>
    <w:rsid w:val="00E670A4"/>
    <w:rsid w:val="00E670A7"/>
    <w:rsid w:val="00E67886"/>
    <w:rsid w:val="00E67D9F"/>
    <w:rsid w:val="00E67EFF"/>
    <w:rsid w:val="00E704CA"/>
    <w:rsid w:val="00E707E1"/>
    <w:rsid w:val="00E715DA"/>
    <w:rsid w:val="00E71F0F"/>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77DD9"/>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2B68"/>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3AC"/>
    <w:rsid w:val="00EA14DF"/>
    <w:rsid w:val="00EA1B71"/>
    <w:rsid w:val="00EA1E7D"/>
    <w:rsid w:val="00EA2A79"/>
    <w:rsid w:val="00EA31BE"/>
    <w:rsid w:val="00EA32FF"/>
    <w:rsid w:val="00EA333B"/>
    <w:rsid w:val="00EA3A3A"/>
    <w:rsid w:val="00EA3C93"/>
    <w:rsid w:val="00EA3DB4"/>
    <w:rsid w:val="00EA43C6"/>
    <w:rsid w:val="00EA44F7"/>
    <w:rsid w:val="00EA4D4F"/>
    <w:rsid w:val="00EA5EA5"/>
    <w:rsid w:val="00EA6FAF"/>
    <w:rsid w:val="00EA795D"/>
    <w:rsid w:val="00EB04E8"/>
    <w:rsid w:val="00EB0540"/>
    <w:rsid w:val="00EB0784"/>
    <w:rsid w:val="00EB09C1"/>
    <w:rsid w:val="00EB1097"/>
    <w:rsid w:val="00EB2CDB"/>
    <w:rsid w:val="00EB2F4D"/>
    <w:rsid w:val="00EB2F5B"/>
    <w:rsid w:val="00EB42CC"/>
    <w:rsid w:val="00EB4DAE"/>
    <w:rsid w:val="00EB5118"/>
    <w:rsid w:val="00EB5DC8"/>
    <w:rsid w:val="00EB627F"/>
    <w:rsid w:val="00EB70DE"/>
    <w:rsid w:val="00EB72BE"/>
    <w:rsid w:val="00EB72FD"/>
    <w:rsid w:val="00EB78A2"/>
    <w:rsid w:val="00EC12D1"/>
    <w:rsid w:val="00EC1880"/>
    <w:rsid w:val="00EC27B3"/>
    <w:rsid w:val="00EC2A81"/>
    <w:rsid w:val="00EC3078"/>
    <w:rsid w:val="00EC31A6"/>
    <w:rsid w:val="00EC3D53"/>
    <w:rsid w:val="00EC406E"/>
    <w:rsid w:val="00EC42D6"/>
    <w:rsid w:val="00EC5121"/>
    <w:rsid w:val="00EC5535"/>
    <w:rsid w:val="00EC58F7"/>
    <w:rsid w:val="00EC5D68"/>
    <w:rsid w:val="00EC6503"/>
    <w:rsid w:val="00EC6577"/>
    <w:rsid w:val="00ED036A"/>
    <w:rsid w:val="00ED064F"/>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0F1"/>
    <w:rsid w:val="00EE1E8E"/>
    <w:rsid w:val="00EE208A"/>
    <w:rsid w:val="00EE2377"/>
    <w:rsid w:val="00EE2645"/>
    <w:rsid w:val="00EE281A"/>
    <w:rsid w:val="00EE2B3A"/>
    <w:rsid w:val="00EE2BD3"/>
    <w:rsid w:val="00EE2D53"/>
    <w:rsid w:val="00EE2DB3"/>
    <w:rsid w:val="00EE3019"/>
    <w:rsid w:val="00EE310E"/>
    <w:rsid w:val="00EE3656"/>
    <w:rsid w:val="00EE369B"/>
    <w:rsid w:val="00EE3934"/>
    <w:rsid w:val="00EE3AF7"/>
    <w:rsid w:val="00EE3B51"/>
    <w:rsid w:val="00EE3CD3"/>
    <w:rsid w:val="00EE4639"/>
    <w:rsid w:val="00EE4C63"/>
    <w:rsid w:val="00EE5054"/>
    <w:rsid w:val="00EE5AE9"/>
    <w:rsid w:val="00EE6AF8"/>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D55"/>
    <w:rsid w:val="00EF450E"/>
    <w:rsid w:val="00EF4822"/>
    <w:rsid w:val="00EF4846"/>
    <w:rsid w:val="00EF4CE7"/>
    <w:rsid w:val="00EF4E69"/>
    <w:rsid w:val="00EF50B7"/>
    <w:rsid w:val="00EF5C88"/>
    <w:rsid w:val="00EF6E44"/>
    <w:rsid w:val="00EF70B2"/>
    <w:rsid w:val="00EF72C4"/>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4A5"/>
    <w:rsid w:val="00F05B40"/>
    <w:rsid w:val="00F0653F"/>
    <w:rsid w:val="00F06853"/>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5F4"/>
    <w:rsid w:val="00F17840"/>
    <w:rsid w:val="00F179AE"/>
    <w:rsid w:val="00F17B67"/>
    <w:rsid w:val="00F17D71"/>
    <w:rsid w:val="00F20D5E"/>
    <w:rsid w:val="00F21012"/>
    <w:rsid w:val="00F218D5"/>
    <w:rsid w:val="00F22431"/>
    <w:rsid w:val="00F232A1"/>
    <w:rsid w:val="00F238A7"/>
    <w:rsid w:val="00F2410E"/>
    <w:rsid w:val="00F24D12"/>
    <w:rsid w:val="00F24DD4"/>
    <w:rsid w:val="00F2509A"/>
    <w:rsid w:val="00F25591"/>
    <w:rsid w:val="00F2584A"/>
    <w:rsid w:val="00F25A6F"/>
    <w:rsid w:val="00F25E5E"/>
    <w:rsid w:val="00F26686"/>
    <w:rsid w:val="00F267A5"/>
    <w:rsid w:val="00F272EF"/>
    <w:rsid w:val="00F27B10"/>
    <w:rsid w:val="00F27C46"/>
    <w:rsid w:val="00F27CB3"/>
    <w:rsid w:val="00F304E3"/>
    <w:rsid w:val="00F30EA2"/>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3CB"/>
    <w:rsid w:val="00F3654C"/>
    <w:rsid w:val="00F36559"/>
    <w:rsid w:val="00F36984"/>
    <w:rsid w:val="00F36D3C"/>
    <w:rsid w:val="00F36D52"/>
    <w:rsid w:val="00F36DBC"/>
    <w:rsid w:val="00F3744E"/>
    <w:rsid w:val="00F374A9"/>
    <w:rsid w:val="00F4049E"/>
    <w:rsid w:val="00F40786"/>
    <w:rsid w:val="00F40C62"/>
    <w:rsid w:val="00F40C7C"/>
    <w:rsid w:val="00F40DF3"/>
    <w:rsid w:val="00F41189"/>
    <w:rsid w:val="00F413C6"/>
    <w:rsid w:val="00F4214D"/>
    <w:rsid w:val="00F42219"/>
    <w:rsid w:val="00F42876"/>
    <w:rsid w:val="00F42896"/>
    <w:rsid w:val="00F42A02"/>
    <w:rsid w:val="00F42E29"/>
    <w:rsid w:val="00F42FB7"/>
    <w:rsid w:val="00F4301A"/>
    <w:rsid w:val="00F433E5"/>
    <w:rsid w:val="00F450A6"/>
    <w:rsid w:val="00F45630"/>
    <w:rsid w:val="00F46483"/>
    <w:rsid w:val="00F46536"/>
    <w:rsid w:val="00F46A0C"/>
    <w:rsid w:val="00F46F12"/>
    <w:rsid w:val="00F470C2"/>
    <w:rsid w:val="00F475D9"/>
    <w:rsid w:val="00F502A8"/>
    <w:rsid w:val="00F502B2"/>
    <w:rsid w:val="00F50ECC"/>
    <w:rsid w:val="00F50F85"/>
    <w:rsid w:val="00F51212"/>
    <w:rsid w:val="00F512D4"/>
    <w:rsid w:val="00F51ACE"/>
    <w:rsid w:val="00F51C08"/>
    <w:rsid w:val="00F52F2A"/>
    <w:rsid w:val="00F53318"/>
    <w:rsid w:val="00F534A9"/>
    <w:rsid w:val="00F546AE"/>
    <w:rsid w:val="00F5495E"/>
    <w:rsid w:val="00F55182"/>
    <w:rsid w:val="00F5558E"/>
    <w:rsid w:val="00F55A33"/>
    <w:rsid w:val="00F56061"/>
    <w:rsid w:val="00F56A08"/>
    <w:rsid w:val="00F56A85"/>
    <w:rsid w:val="00F56D59"/>
    <w:rsid w:val="00F56F5A"/>
    <w:rsid w:val="00F57618"/>
    <w:rsid w:val="00F57A0B"/>
    <w:rsid w:val="00F60162"/>
    <w:rsid w:val="00F6030B"/>
    <w:rsid w:val="00F6033C"/>
    <w:rsid w:val="00F609A2"/>
    <w:rsid w:val="00F611EC"/>
    <w:rsid w:val="00F61AC2"/>
    <w:rsid w:val="00F61C1C"/>
    <w:rsid w:val="00F61E75"/>
    <w:rsid w:val="00F622EB"/>
    <w:rsid w:val="00F632BE"/>
    <w:rsid w:val="00F6378C"/>
    <w:rsid w:val="00F637D2"/>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51"/>
    <w:rsid w:val="00F725D0"/>
    <w:rsid w:val="00F72AED"/>
    <w:rsid w:val="00F733CB"/>
    <w:rsid w:val="00F73582"/>
    <w:rsid w:val="00F74987"/>
    <w:rsid w:val="00F74AEB"/>
    <w:rsid w:val="00F74D0C"/>
    <w:rsid w:val="00F75481"/>
    <w:rsid w:val="00F7560F"/>
    <w:rsid w:val="00F75627"/>
    <w:rsid w:val="00F759F2"/>
    <w:rsid w:val="00F761FF"/>
    <w:rsid w:val="00F76C6D"/>
    <w:rsid w:val="00F77832"/>
    <w:rsid w:val="00F77A0A"/>
    <w:rsid w:val="00F80793"/>
    <w:rsid w:val="00F8088F"/>
    <w:rsid w:val="00F81111"/>
    <w:rsid w:val="00F814AE"/>
    <w:rsid w:val="00F814D5"/>
    <w:rsid w:val="00F81579"/>
    <w:rsid w:val="00F817C6"/>
    <w:rsid w:val="00F82813"/>
    <w:rsid w:val="00F82D34"/>
    <w:rsid w:val="00F83444"/>
    <w:rsid w:val="00F83D3D"/>
    <w:rsid w:val="00F847CC"/>
    <w:rsid w:val="00F858A8"/>
    <w:rsid w:val="00F85A2A"/>
    <w:rsid w:val="00F85E54"/>
    <w:rsid w:val="00F8601E"/>
    <w:rsid w:val="00F863D4"/>
    <w:rsid w:val="00F86764"/>
    <w:rsid w:val="00F867DE"/>
    <w:rsid w:val="00F869C8"/>
    <w:rsid w:val="00F86A42"/>
    <w:rsid w:val="00F871BD"/>
    <w:rsid w:val="00F8766E"/>
    <w:rsid w:val="00F877CE"/>
    <w:rsid w:val="00F87F33"/>
    <w:rsid w:val="00F87F97"/>
    <w:rsid w:val="00F90ED7"/>
    <w:rsid w:val="00F91106"/>
    <w:rsid w:val="00F914B7"/>
    <w:rsid w:val="00F916B1"/>
    <w:rsid w:val="00F91CCD"/>
    <w:rsid w:val="00F91E1A"/>
    <w:rsid w:val="00F92582"/>
    <w:rsid w:val="00F92B27"/>
    <w:rsid w:val="00F92E0D"/>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15B"/>
    <w:rsid w:val="00FA033E"/>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40F"/>
    <w:rsid w:val="00FB1828"/>
    <w:rsid w:val="00FB2246"/>
    <w:rsid w:val="00FB226D"/>
    <w:rsid w:val="00FB244F"/>
    <w:rsid w:val="00FB2EAA"/>
    <w:rsid w:val="00FB2F2E"/>
    <w:rsid w:val="00FB3B57"/>
    <w:rsid w:val="00FB3BE8"/>
    <w:rsid w:val="00FB408B"/>
    <w:rsid w:val="00FB40C6"/>
    <w:rsid w:val="00FB4172"/>
    <w:rsid w:val="00FB45F4"/>
    <w:rsid w:val="00FB4C8A"/>
    <w:rsid w:val="00FB55D1"/>
    <w:rsid w:val="00FB5613"/>
    <w:rsid w:val="00FB5E3C"/>
    <w:rsid w:val="00FB6B35"/>
    <w:rsid w:val="00FB7BC6"/>
    <w:rsid w:val="00FC0214"/>
    <w:rsid w:val="00FC0B4C"/>
    <w:rsid w:val="00FC10EB"/>
    <w:rsid w:val="00FC14CD"/>
    <w:rsid w:val="00FC14E1"/>
    <w:rsid w:val="00FC1FDC"/>
    <w:rsid w:val="00FC2179"/>
    <w:rsid w:val="00FC250D"/>
    <w:rsid w:val="00FC2691"/>
    <w:rsid w:val="00FC2F2D"/>
    <w:rsid w:val="00FC3178"/>
    <w:rsid w:val="00FC3A62"/>
    <w:rsid w:val="00FC3C01"/>
    <w:rsid w:val="00FC4503"/>
    <w:rsid w:val="00FC4946"/>
    <w:rsid w:val="00FC499F"/>
    <w:rsid w:val="00FC4C89"/>
    <w:rsid w:val="00FC58CC"/>
    <w:rsid w:val="00FC5AAA"/>
    <w:rsid w:val="00FC5C2A"/>
    <w:rsid w:val="00FC6658"/>
    <w:rsid w:val="00FC6999"/>
    <w:rsid w:val="00FC6A42"/>
    <w:rsid w:val="00FC6A54"/>
    <w:rsid w:val="00FC716B"/>
    <w:rsid w:val="00FC7D9F"/>
    <w:rsid w:val="00FC7E01"/>
    <w:rsid w:val="00FD021B"/>
    <w:rsid w:val="00FD0644"/>
    <w:rsid w:val="00FD06E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D7908"/>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8F0"/>
    <w:rsid w:val="00FF1A5C"/>
    <w:rsid w:val="00FF1BFB"/>
    <w:rsid w:val="00FF219D"/>
    <w:rsid w:val="00FF2236"/>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143323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1571933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1638502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567013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65770063">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011113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7352898">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178338">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8EA62A84-0846-42AC-83A9-F596682E9F05}">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4</Pages>
  <Words>898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418</cp:revision>
  <dcterms:created xsi:type="dcterms:W3CDTF">2020-06-26T14:27:00Z</dcterms:created>
  <dcterms:modified xsi:type="dcterms:W3CDTF">2021-10-27T05:58:00Z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