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59544196" w:rsidR="004C4BC9" w:rsidRPr="0095147A" w:rsidRDefault="00B97DFB" w:rsidP="00C75F57">
      <w:pPr>
        <w:pStyle w:val="T1"/>
        <w:pBdr>
          <w:bottom w:val="single" w:sz="6" w:space="0" w:color="auto"/>
        </w:pBdr>
        <w:suppressAutoHyphens/>
        <w:spacing w:after="240"/>
        <w:rPr>
          <w:color w:val="000000" w:themeColor="text1"/>
        </w:rPr>
      </w:pPr>
      <w:r>
        <w:rPr>
          <w:color w:val="000000" w:themeColor="text1"/>
        </w:rPr>
        <w:t xml:space="preserve"> </w:t>
      </w:r>
      <w:r w:rsidR="004C4BC9" w:rsidRPr="0095147A">
        <w:rPr>
          <w:color w:val="000000" w:themeColor="text1"/>
        </w:rPr>
        <w:t>IEEE P802.11</w:t>
      </w:r>
      <w:r w:rsidR="004C4BC9" w:rsidRPr="0095147A">
        <w:rPr>
          <w:color w:val="000000" w:themeColor="text1"/>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95147A" w:rsidRPr="0095147A" w14:paraId="11FD21C3" w14:textId="77777777" w:rsidTr="00024E44">
        <w:trPr>
          <w:trHeight w:val="350"/>
          <w:jc w:val="center"/>
        </w:trPr>
        <w:tc>
          <w:tcPr>
            <w:tcW w:w="9576" w:type="dxa"/>
            <w:gridSpan w:val="5"/>
            <w:vAlign w:val="center"/>
          </w:tcPr>
          <w:p w14:paraId="4624EF4C" w14:textId="496F10B7" w:rsidR="00A353D7" w:rsidRPr="0095147A" w:rsidRDefault="00F97D86" w:rsidP="00C75F57">
            <w:pPr>
              <w:pStyle w:val="T2"/>
              <w:suppressAutoHyphens/>
              <w:spacing w:before="120" w:after="120"/>
              <w:ind w:left="0"/>
              <w:rPr>
                <w:b w:val="0"/>
                <w:color w:val="000000" w:themeColor="text1"/>
              </w:rPr>
            </w:pPr>
            <w:r w:rsidRPr="0095147A">
              <w:rPr>
                <w:b w:val="0"/>
                <w:color w:val="000000" w:themeColor="text1"/>
              </w:rPr>
              <w:t xml:space="preserve">CC36 </w:t>
            </w:r>
            <w:r w:rsidR="00C62602" w:rsidRPr="0095147A">
              <w:rPr>
                <w:b w:val="0"/>
                <w:color w:val="000000" w:themeColor="text1"/>
              </w:rPr>
              <w:t xml:space="preserve">Resolution for </w:t>
            </w:r>
            <w:r w:rsidR="003A486A">
              <w:rPr>
                <w:b w:val="0"/>
                <w:color w:val="000000" w:themeColor="text1"/>
              </w:rPr>
              <w:t>CID 4002</w:t>
            </w:r>
          </w:p>
        </w:tc>
      </w:tr>
      <w:tr w:rsidR="0095147A" w:rsidRPr="0095147A" w14:paraId="5101EAE9" w14:textId="77777777" w:rsidTr="007836FF">
        <w:trPr>
          <w:trHeight w:val="269"/>
          <w:jc w:val="center"/>
        </w:trPr>
        <w:tc>
          <w:tcPr>
            <w:tcW w:w="9576" w:type="dxa"/>
            <w:gridSpan w:val="5"/>
            <w:vAlign w:val="center"/>
          </w:tcPr>
          <w:p w14:paraId="3704DF93" w14:textId="71819D97" w:rsidR="00A353D7" w:rsidRPr="0095147A" w:rsidRDefault="00CA0CDA" w:rsidP="00C75F57">
            <w:pPr>
              <w:pStyle w:val="T2"/>
              <w:suppressAutoHyphens/>
              <w:spacing w:before="120" w:after="120"/>
              <w:ind w:left="0"/>
              <w:rPr>
                <w:b w:val="0"/>
                <w:color w:val="000000" w:themeColor="text1"/>
                <w:sz w:val="20"/>
              </w:rPr>
            </w:pPr>
            <w:r w:rsidRPr="0095147A">
              <w:rPr>
                <w:bCs/>
                <w:color w:val="000000" w:themeColor="text1"/>
                <w:sz w:val="20"/>
              </w:rPr>
              <w:t>Date</w:t>
            </w:r>
            <w:r w:rsidRPr="0095147A">
              <w:rPr>
                <w:b w:val="0"/>
                <w:color w:val="000000" w:themeColor="text1"/>
                <w:sz w:val="20"/>
              </w:rPr>
              <w:t xml:space="preserve">: </w:t>
            </w:r>
            <w:r w:rsidR="003741F4">
              <w:rPr>
                <w:b w:val="0"/>
                <w:color w:val="000000" w:themeColor="text1"/>
                <w:sz w:val="20"/>
              </w:rPr>
              <w:t>October</w:t>
            </w:r>
            <w:r w:rsidRPr="0095147A">
              <w:rPr>
                <w:b w:val="0"/>
                <w:color w:val="000000" w:themeColor="text1"/>
                <w:sz w:val="20"/>
              </w:rPr>
              <w:t xml:space="preserve"> </w:t>
            </w:r>
            <w:r w:rsidR="00454590">
              <w:rPr>
                <w:b w:val="0"/>
                <w:color w:val="000000" w:themeColor="text1"/>
                <w:sz w:val="20"/>
              </w:rPr>
              <w:t>21</w:t>
            </w:r>
            <w:r w:rsidR="00B23AAA" w:rsidRPr="0095147A">
              <w:rPr>
                <w:b w:val="0"/>
                <w:color w:val="000000" w:themeColor="text1"/>
                <w:sz w:val="20"/>
              </w:rPr>
              <w:t>, 20</w:t>
            </w:r>
            <w:r w:rsidR="00D11553" w:rsidRPr="0095147A">
              <w:rPr>
                <w:b w:val="0"/>
                <w:color w:val="000000" w:themeColor="text1"/>
                <w:sz w:val="20"/>
              </w:rPr>
              <w:t>2</w:t>
            </w:r>
            <w:r w:rsidR="00E006F9" w:rsidRPr="0095147A">
              <w:rPr>
                <w:b w:val="0"/>
                <w:color w:val="000000" w:themeColor="text1"/>
                <w:sz w:val="20"/>
              </w:rPr>
              <w:t>1</w:t>
            </w:r>
          </w:p>
        </w:tc>
      </w:tr>
      <w:tr w:rsidR="0095147A" w:rsidRPr="0095147A" w14:paraId="2C8F57D3" w14:textId="77777777" w:rsidTr="00C6255B">
        <w:trPr>
          <w:cantSplit/>
          <w:jc w:val="center"/>
        </w:trPr>
        <w:tc>
          <w:tcPr>
            <w:tcW w:w="9576" w:type="dxa"/>
            <w:gridSpan w:val="5"/>
            <w:vAlign w:val="center"/>
          </w:tcPr>
          <w:p w14:paraId="519DC4AF"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Author(s):</w:t>
            </w:r>
          </w:p>
        </w:tc>
      </w:tr>
      <w:tr w:rsidR="0095147A" w:rsidRPr="0095147A" w14:paraId="4CA9836C" w14:textId="77777777" w:rsidTr="00E547CE">
        <w:trPr>
          <w:jc w:val="center"/>
        </w:trPr>
        <w:tc>
          <w:tcPr>
            <w:tcW w:w="1705" w:type="dxa"/>
            <w:vAlign w:val="center"/>
          </w:tcPr>
          <w:p w14:paraId="122902DC"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Name</w:t>
            </w:r>
          </w:p>
        </w:tc>
        <w:tc>
          <w:tcPr>
            <w:tcW w:w="1695" w:type="dxa"/>
            <w:vAlign w:val="center"/>
          </w:tcPr>
          <w:p w14:paraId="4A5F7728"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Affiliation</w:t>
            </w:r>
          </w:p>
        </w:tc>
        <w:tc>
          <w:tcPr>
            <w:tcW w:w="2175" w:type="dxa"/>
            <w:vAlign w:val="center"/>
          </w:tcPr>
          <w:p w14:paraId="4B6B0D13"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Address</w:t>
            </w:r>
          </w:p>
        </w:tc>
        <w:tc>
          <w:tcPr>
            <w:tcW w:w="1710" w:type="dxa"/>
            <w:vAlign w:val="center"/>
          </w:tcPr>
          <w:p w14:paraId="64E1800C"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Phone</w:t>
            </w:r>
          </w:p>
        </w:tc>
        <w:tc>
          <w:tcPr>
            <w:tcW w:w="2291" w:type="dxa"/>
            <w:vAlign w:val="center"/>
          </w:tcPr>
          <w:p w14:paraId="39FA26A6"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email</w:t>
            </w:r>
          </w:p>
        </w:tc>
      </w:tr>
      <w:tr w:rsidR="0095147A" w:rsidRPr="0095147A" w14:paraId="14952E9D" w14:textId="77777777" w:rsidTr="00E547CE">
        <w:trPr>
          <w:jc w:val="center"/>
        </w:trPr>
        <w:tc>
          <w:tcPr>
            <w:tcW w:w="1705" w:type="dxa"/>
            <w:vAlign w:val="center"/>
          </w:tcPr>
          <w:p w14:paraId="148DA94C" w14:textId="039A9430" w:rsidR="00160B6B" w:rsidRPr="0095147A" w:rsidRDefault="00160B6B"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Gaurang Naik</w:t>
            </w:r>
          </w:p>
        </w:tc>
        <w:tc>
          <w:tcPr>
            <w:tcW w:w="1695" w:type="dxa"/>
            <w:vAlign w:val="center"/>
          </w:tcPr>
          <w:p w14:paraId="19A490FE" w14:textId="29BA2EF7" w:rsidR="00160B6B" w:rsidRPr="0095147A" w:rsidRDefault="00160B6B"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Qualcomm Inc.</w:t>
            </w:r>
          </w:p>
        </w:tc>
        <w:tc>
          <w:tcPr>
            <w:tcW w:w="2175" w:type="dxa"/>
            <w:vAlign w:val="center"/>
          </w:tcPr>
          <w:p w14:paraId="595B2595" w14:textId="77777777" w:rsidR="00160B6B" w:rsidRPr="0095147A" w:rsidRDefault="00160B6B" w:rsidP="00C75F57">
            <w:pPr>
              <w:pStyle w:val="T2"/>
              <w:suppressAutoHyphens/>
              <w:spacing w:after="0"/>
              <w:ind w:left="0" w:right="0"/>
              <w:jc w:val="left"/>
              <w:rPr>
                <w:b w:val="0"/>
                <w:color w:val="000000" w:themeColor="text1"/>
                <w:sz w:val="18"/>
                <w:szCs w:val="18"/>
                <w:lang w:eastAsia="ko-KR"/>
              </w:rPr>
            </w:pPr>
          </w:p>
        </w:tc>
        <w:tc>
          <w:tcPr>
            <w:tcW w:w="1710" w:type="dxa"/>
            <w:vAlign w:val="center"/>
          </w:tcPr>
          <w:p w14:paraId="18BD9FA5" w14:textId="77777777" w:rsidR="00160B6B" w:rsidRPr="0095147A" w:rsidRDefault="00160B6B" w:rsidP="00C75F57">
            <w:pPr>
              <w:pStyle w:val="T2"/>
              <w:suppressAutoHyphens/>
              <w:spacing w:after="0"/>
              <w:ind w:left="0" w:right="0"/>
              <w:jc w:val="left"/>
              <w:rPr>
                <w:b w:val="0"/>
                <w:color w:val="000000" w:themeColor="text1"/>
                <w:sz w:val="18"/>
                <w:szCs w:val="18"/>
                <w:lang w:eastAsia="ko-KR"/>
              </w:rPr>
            </w:pPr>
          </w:p>
        </w:tc>
        <w:tc>
          <w:tcPr>
            <w:tcW w:w="2291" w:type="dxa"/>
            <w:vAlign w:val="center"/>
          </w:tcPr>
          <w:p w14:paraId="3DA2409A" w14:textId="4172337D" w:rsidR="00160B6B" w:rsidRPr="0095147A" w:rsidRDefault="00160B6B" w:rsidP="00C75F57">
            <w:pPr>
              <w:pStyle w:val="T2"/>
              <w:suppressAutoHyphens/>
              <w:spacing w:after="0"/>
              <w:ind w:left="0" w:right="0"/>
              <w:jc w:val="left"/>
              <w:rPr>
                <w:b w:val="0"/>
                <w:color w:val="000000" w:themeColor="text1"/>
                <w:sz w:val="16"/>
                <w:szCs w:val="18"/>
                <w:lang w:eastAsia="ko-KR"/>
              </w:rPr>
            </w:pPr>
            <w:r w:rsidRPr="0095147A">
              <w:rPr>
                <w:b w:val="0"/>
                <w:color w:val="000000" w:themeColor="text1"/>
                <w:sz w:val="16"/>
                <w:szCs w:val="18"/>
                <w:lang w:eastAsia="ko-KR"/>
              </w:rPr>
              <w:t>gnaik@qti.qualcomm.com</w:t>
            </w:r>
          </w:p>
        </w:tc>
      </w:tr>
      <w:tr w:rsidR="0095147A" w:rsidRPr="0095147A" w14:paraId="7B80356F" w14:textId="77777777" w:rsidTr="00E547CE">
        <w:trPr>
          <w:jc w:val="center"/>
        </w:trPr>
        <w:tc>
          <w:tcPr>
            <w:tcW w:w="1705" w:type="dxa"/>
            <w:vAlign w:val="center"/>
          </w:tcPr>
          <w:p w14:paraId="1E23AD43" w14:textId="77777777" w:rsidR="00A353D7" w:rsidRPr="0095147A" w:rsidRDefault="00A353D7"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Abhishek Patil</w:t>
            </w:r>
          </w:p>
        </w:tc>
        <w:tc>
          <w:tcPr>
            <w:tcW w:w="1695" w:type="dxa"/>
            <w:vAlign w:val="center"/>
          </w:tcPr>
          <w:p w14:paraId="59BAB3D0" w14:textId="77777777" w:rsidR="00A353D7" w:rsidRPr="0095147A" w:rsidRDefault="00A353D7"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Qualcomm Inc.</w:t>
            </w:r>
          </w:p>
        </w:tc>
        <w:tc>
          <w:tcPr>
            <w:tcW w:w="2175" w:type="dxa"/>
            <w:vAlign w:val="center"/>
          </w:tcPr>
          <w:p w14:paraId="5A0E57A8" w14:textId="26CE0BAD" w:rsidR="00A353D7" w:rsidRPr="0095147A" w:rsidRDefault="00A353D7" w:rsidP="00C75F57">
            <w:pPr>
              <w:pStyle w:val="T2"/>
              <w:suppressAutoHyphens/>
              <w:spacing w:after="0"/>
              <w:ind w:left="0" w:right="0"/>
              <w:jc w:val="left"/>
              <w:rPr>
                <w:b w:val="0"/>
                <w:color w:val="000000" w:themeColor="text1"/>
                <w:sz w:val="18"/>
                <w:szCs w:val="18"/>
                <w:lang w:eastAsia="ko-KR"/>
              </w:rPr>
            </w:pPr>
          </w:p>
        </w:tc>
        <w:tc>
          <w:tcPr>
            <w:tcW w:w="1710" w:type="dxa"/>
            <w:vAlign w:val="center"/>
          </w:tcPr>
          <w:p w14:paraId="7345B426" w14:textId="2362F7ED" w:rsidR="00A353D7" w:rsidRPr="0095147A" w:rsidRDefault="00A353D7" w:rsidP="00C75F57">
            <w:pPr>
              <w:pStyle w:val="T2"/>
              <w:suppressAutoHyphens/>
              <w:spacing w:after="0"/>
              <w:ind w:left="0" w:right="0"/>
              <w:jc w:val="left"/>
              <w:rPr>
                <w:b w:val="0"/>
                <w:color w:val="000000" w:themeColor="text1"/>
                <w:sz w:val="18"/>
                <w:szCs w:val="18"/>
                <w:lang w:eastAsia="ko-KR"/>
              </w:rPr>
            </w:pPr>
          </w:p>
        </w:tc>
        <w:tc>
          <w:tcPr>
            <w:tcW w:w="2291" w:type="dxa"/>
            <w:vAlign w:val="center"/>
          </w:tcPr>
          <w:p w14:paraId="541D1A21" w14:textId="77777777" w:rsidR="00A353D7" w:rsidRPr="0095147A" w:rsidRDefault="00A353D7" w:rsidP="00C75F57">
            <w:pPr>
              <w:pStyle w:val="T2"/>
              <w:suppressAutoHyphens/>
              <w:spacing w:after="0"/>
              <w:ind w:left="0" w:right="0"/>
              <w:jc w:val="left"/>
              <w:rPr>
                <w:b w:val="0"/>
                <w:color w:val="000000" w:themeColor="text1"/>
                <w:sz w:val="16"/>
                <w:szCs w:val="18"/>
                <w:lang w:eastAsia="ko-KR"/>
              </w:rPr>
            </w:pPr>
            <w:r w:rsidRPr="0095147A">
              <w:rPr>
                <w:b w:val="0"/>
                <w:color w:val="000000" w:themeColor="text1"/>
                <w:sz w:val="16"/>
                <w:szCs w:val="18"/>
                <w:lang w:eastAsia="ko-KR"/>
              </w:rPr>
              <w:t>appatil@qti.qualcomm.com</w:t>
            </w:r>
          </w:p>
        </w:tc>
      </w:tr>
      <w:tr w:rsidR="0095147A" w:rsidRPr="0095147A" w14:paraId="596ED9DB" w14:textId="77777777" w:rsidTr="00E547CE">
        <w:trPr>
          <w:jc w:val="center"/>
        </w:trPr>
        <w:tc>
          <w:tcPr>
            <w:tcW w:w="1705" w:type="dxa"/>
            <w:vAlign w:val="center"/>
          </w:tcPr>
          <w:p w14:paraId="008ECE2D" w14:textId="77777777" w:rsidR="00E806DA" w:rsidRPr="0095147A" w:rsidRDefault="00E806DA" w:rsidP="00C75F57">
            <w:pPr>
              <w:pStyle w:val="T2"/>
              <w:suppressAutoHyphens/>
              <w:spacing w:after="0"/>
              <w:ind w:left="0" w:right="0"/>
              <w:jc w:val="left"/>
              <w:rPr>
                <w:b w:val="0"/>
                <w:color w:val="000000" w:themeColor="text1"/>
                <w:sz w:val="20"/>
              </w:rPr>
            </w:pPr>
            <w:r w:rsidRPr="0095147A">
              <w:rPr>
                <w:b w:val="0"/>
                <w:color w:val="000000" w:themeColor="text1"/>
                <w:sz w:val="18"/>
                <w:szCs w:val="18"/>
                <w:lang w:eastAsia="ko-KR"/>
              </w:rPr>
              <w:t>Alfred Asterjadhi</w:t>
            </w:r>
          </w:p>
        </w:tc>
        <w:tc>
          <w:tcPr>
            <w:tcW w:w="1695" w:type="dxa"/>
            <w:vAlign w:val="center"/>
          </w:tcPr>
          <w:p w14:paraId="018848BA" w14:textId="77777777" w:rsidR="00E806DA" w:rsidRPr="0095147A" w:rsidRDefault="00E806DA" w:rsidP="00C75F57">
            <w:pPr>
              <w:pStyle w:val="T2"/>
              <w:suppressAutoHyphens/>
              <w:spacing w:after="0"/>
              <w:ind w:left="0" w:right="0"/>
              <w:jc w:val="left"/>
              <w:rPr>
                <w:b w:val="0"/>
                <w:color w:val="000000" w:themeColor="text1"/>
                <w:sz w:val="20"/>
              </w:rPr>
            </w:pPr>
            <w:r w:rsidRPr="0095147A">
              <w:rPr>
                <w:b w:val="0"/>
                <w:color w:val="000000" w:themeColor="text1"/>
                <w:sz w:val="18"/>
                <w:szCs w:val="18"/>
                <w:lang w:eastAsia="ko-KR"/>
              </w:rPr>
              <w:t>Qualcomm Inc.</w:t>
            </w:r>
          </w:p>
        </w:tc>
        <w:tc>
          <w:tcPr>
            <w:tcW w:w="2175" w:type="dxa"/>
          </w:tcPr>
          <w:p w14:paraId="0795BABC" w14:textId="02701AAB" w:rsidR="00E806DA" w:rsidRPr="0095147A" w:rsidRDefault="00E806DA" w:rsidP="00C75F57">
            <w:pPr>
              <w:pStyle w:val="T2"/>
              <w:suppressAutoHyphens/>
              <w:spacing w:after="0"/>
              <w:ind w:left="0" w:right="0"/>
              <w:jc w:val="left"/>
              <w:rPr>
                <w:b w:val="0"/>
                <w:color w:val="000000" w:themeColor="text1"/>
                <w:sz w:val="20"/>
              </w:rPr>
            </w:pPr>
          </w:p>
        </w:tc>
        <w:tc>
          <w:tcPr>
            <w:tcW w:w="1710" w:type="dxa"/>
            <w:vAlign w:val="center"/>
          </w:tcPr>
          <w:p w14:paraId="16296257" w14:textId="49A2B7C0" w:rsidR="00E806DA" w:rsidRPr="0095147A" w:rsidRDefault="00E806DA" w:rsidP="00C75F57">
            <w:pPr>
              <w:pStyle w:val="T2"/>
              <w:suppressAutoHyphens/>
              <w:spacing w:after="0"/>
              <w:ind w:left="0" w:right="0"/>
              <w:jc w:val="left"/>
              <w:rPr>
                <w:b w:val="0"/>
                <w:color w:val="000000" w:themeColor="text1"/>
                <w:sz w:val="20"/>
              </w:rPr>
            </w:pPr>
          </w:p>
        </w:tc>
        <w:tc>
          <w:tcPr>
            <w:tcW w:w="2291" w:type="dxa"/>
            <w:vAlign w:val="center"/>
          </w:tcPr>
          <w:p w14:paraId="4CAE653E" w14:textId="77777777" w:rsidR="00E806DA" w:rsidRPr="0095147A" w:rsidRDefault="00E806DA" w:rsidP="00C75F57">
            <w:pPr>
              <w:pStyle w:val="T2"/>
              <w:suppressAutoHyphens/>
              <w:spacing w:after="0"/>
              <w:ind w:left="0" w:right="0"/>
              <w:jc w:val="left"/>
              <w:rPr>
                <w:b w:val="0"/>
                <w:color w:val="000000" w:themeColor="text1"/>
                <w:sz w:val="16"/>
              </w:rPr>
            </w:pPr>
            <w:r w:rsidRPr="0095147A">
              <w:rPr>
                <w:b w:val="0"/>
                <w:color w:val="000000" w:themeColor="text1"/>
                <w:sz w:val="16"/>
                <w:szCs w:val="18"/>
                <w:lang w:eastAsia="ko-KR"/>
              </w:rPr>
              <w:t>aasterja@qti.qualcomm.com</w:t>
            </w:r>
          </w:p>
        </w:tc>
      </w:tr>
      <w:tr w:rsidR="0095147A" w:rsidRPr="0095147A" w14:paraId="7B454511" w14:textId="77777777" w:rsidTr="00E547CE">
        <w:trPr>
          <w:jc w:val="center"/>
        </w:trPr>
        <w:tc>
          <w:tcPr>
            <w:tcW w:w="1705" w:type="dxa"/>
            <w:vAlign w:val="center"/>
          </w:tcPr>
          <w:p w14:paraId="72E4C5DE" w14:textId="77777777" w:rsidR="009D259B" w:rsidRPr="0095147A" w:rsidRDefault="009D259B"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George Cherian</w:t>
            </w:r>
          </w:p>
        </w:tc>
        <w:tc>
          <w:tcPr>
            <w:tcW w:w="1695" w:type="dxa"/>
            <w:vAlign w:val="center"/>
          </w:tcPr>
          <w:p w14:paraId="4D87BD59" w14:textId="77777777" w:rsidR="009D259B" w:rsidRPr="0095147A" w:rsidRDefault="009D259B"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Qualcomm Inc.</w:t>
            </w:r>
          </w:p>
        </w:tc>
        <w:tc>
          <w:tcPr>
            <w:tcW w:w="2175" w:type="dxa"/>
          </w:tcPr>
          <w:p w14:paraId="721224CA" w14:textId="3B6A5253" w:rsidR="009D259B" w:rsidRPr="0095147A" w:rsidRDefault="009D259B" w:rsidP="00C75F57">
            <w:pPr>
              <w:pStyle w:val="T2"/>
              <w:suppressAutoHyphens/>
              <w:spacing w:after="0"/>
              <w:ind w:left="0" w:right="0"/>
              <w:jc w:val="left"/>
              <w:rPr>
                <w:b w:val="0"/>
                <w:color w:val="000000" w:themeColor="text1"/>
                <w:sz w:val="18"/>
                <w:szCs w:val="18"/>
                <w:lang w:eastAsia="ko-KR"/>
              </w:rPr>
            </w:pPr>
          </w:p>
        </w:tc>
        <w:tc>
          <w:tcPr>
            <w:tcW w:w="1710" w:type="dxa"/>
            <w:vAlign w:val="center"/>
          </w:tcPr>
          <w:p w14:paraId="3D1A46B4" w14:textId="21BBC466" w:rsidR="009D259B" w:rsidRPr="0095147A" w:rsidRDefault="009D259B" w:rsidP="00C75F57">
            <w:pPr>
              <w:pStyle w:val="T2"/>
              <w:suppressAutoHyphens/>
              <w:spacing w:after="0"/>
              <w:ind w:left="0" w:right="0"/>
              <w:jc w:val="left"/>
              <w:rPr>
                <w:b w:val="0"/>
                <w:color w:val="000000" w:themeColor="text1"/>
                <w:sz w:val="18"/>
                <w:szCs w:val="18"/>
                <w:lang w:eastAsia="ko-KR"/>
              </w:rPr>
            </w:pPr>
          </w:p>
        </w:tc>
        <w:tc>
          <w:tcPr>
            <w:tcW w:w="2291" w:type="dxa"/>
            <w:vAlign w:val="center"/>
          </w:tcPr>
          <w:p w14:paraId="341741D5" w14:textId="77777777" w:rsidR="009D259B" w:rsidRPr="0095147A" w:rsidRDefault="009D259B" w:rsidP="00C75F57">
            <w:pPr>
              <w:pStyle w:val="T2"/>
              <w:suppressAutoHyphens/>
              <w:spacing w:after="0"/>
              <w:ind w:left="0" w:right="0"/>
              <w:jc w:val="left"/>
              <w:rPr>
                <w:b w:val="0"/>
                <w:color w:val="000000" w:themeColor="text1"/>
                <w:sz w:val="16"/>
                <w:szCs w:val="18"/>
                <w:lang w:eastAsia="ko-KR"/>
              </w:rPr>
            </w:pPr>
            <w:r w:rsidRPr="0095147A">
              <w:rPr>
                <w:b w:val="0"/>
                <w:color w:val="000000" w:themeColor="text1"/>
                <w:sz w:val="16"/>
                <w:szCs w:val="18"/>
                <w:lang w:eastAsia="ko-KR"/>
              </w:rPr>
              <w:t>gcherian@qti.qualcomm.com</w:t>
            </w:r>
          </w:p>
        </w:tc>
      </w:tr>
      <w:tr w:rsidR="0095147A" w:rsidRPr="0095147A" w14:paraId="7B28DFFE" w14:textId="77777777" w:rsidTr="00E547CE">
        <w:trPr>
          <w:jc w:val="center"/>
        </w:trPr>
        <w:tc>
          <w:tcPr>
            <w:tcW w:w="1705" w:type="dxa"/>
            <w:vAlign w:val="center"/>
          </w:tcPr>
          <w:p w14:paraId="6F485E00" w14:textId="364009EF" w:rsidR="009A1B64" w:rsidRPr="0095147A" w:rsidRDefault="009A1B64"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Duncan Ho</w:t>
            </w:r>
          </w:p>
        </w:tc>
        <w:tc>
          <w:tcPr>
            <w:tcW w:w="1695" w:type="dxa"/>
            <w:vAlign w:val="center"/>
          </w:tcPr>
          <w:p w14:paraId="464B278D" w14:textId="2D6A45FD" w:rsidR="009A1B64" w:rsidRPr="0095147A" w:rsidRDefault="009A1B64"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Qualcomm Inc.</w:t>
            </w:r>
          </w:p>
        </w:tc>
        <w:tc>
          <w:tcPr>
            <w:tcW w:w="2175" w:type="dxa"/>
          </w:tcPr>
          <w:p w14:paraId="4C39284F" w14:textId="77777777" w:rsidR="009A1B64" w:rsidRPr="0095147A" w:rsidRDefault="009A1B64" w:rsidP="00C75F57">
            <w:pPr>
              <w:pStyle w:val="T2"/>
              <w:suppressAutoHyphens/>
              <w:spacing w:after="0"/>
              <w:ind w:left="0" w:right="0"/>
              <w:jc w:val="left"/>
              <w:rPr>
                <w:b w:val="0"/>
                <w:color w:val="000000" w:themeColor="text1"/>
                <w:sz w:val="18"/>
                <w:szCs w:val="18"/>
                <w:lang w:eastAsia="ko-KR"/>
              </w:rPr>
            </w:pPr>
          </w:p>
        </w:tc>
        <w:tc>
          <w:tcPr>
            <w:tcW w:w="1710" w:type="dxa"/>
            <w:vAlign w:val="center"/>
          </w:tcPr>
          <w:p w14:paraId="47CC419B" w14:textId="77777777" w:rsidR="009A1B64" w:rsidRPr="0095147A" w:rsidRDefault="009A1B64" w:rsidP="00C75F57">
            <w:pPr>
              <w:pStyle w:val="T2"/>
              <w:suppressAutoHyphens/>
              <w:spacing w:after="0"/>
              <w:ind w:left="0" w:right="0"/>
              <w:jc w:val="left"/>
              <w:rPr>
                <w:b w:val="0"/>
                <w:color w:val="000000" w:themeColor="text1"/>
                <w:sz w:val="18"/>
                <w:szCs w:val="18"/>
                <w:lang w:eastAsia="ko-KR"/>
              </w:rPr>
            </w:pPr>
          </w:p>
        </w:tc>
        <w:tc>
          <w:tcPr>
            <w:tcW w:w="2291" w:type="dxa"/>
            <w:vAlign w:val="center"/>
          </w:tcPr>
          <w:p w14:paraId="01FDA829" w14:textId="3F9C1512" w:rsidR="009A1B64" w:rsidRPr="0095147A" w:rsidRDefault="009A1B64" w:rsidP="00C75F57">
            <w:pPr>
              <w:pStyle w:val="T2"/>
              <w:suppressAutoHyphens/>
              <w:spacing w:after="0"/>
              <w:ind w:left="0" w:right="0"/>
              <w:jc w:val="left"/>
              <w:rPr>
                <w:b w:val="0"/>
                <w:color w:val="000000" w:themeColor="text1"/>
                <w:sz w:val="16"/>
                <w:szCs w:val="18"/>
                <w:lang w:eastAsia="ko-KR"/>
              </w:rPr>
            </w:pPr>
            <w:r w:rsidRPr="0095147A">
              <w:rPr>
                <w:b w:val="0"/>
                <w:color w:val="000000" w:themeColor="text1"/>
                <w:sz w:val="16"/>
                <w:szCs w:val="18"/>
                <w:lang w:eastAsia="ko-KR"/>
              </w:rPr>
              <w:t>dho@qti.qualcomm.com</w:t>
            </w:r>
          </w:p>
        </w:tc>
      </w:tr>
      <w:tr w:rsidR="0095147A" w:rsidRPr="0095147A" w14:paraId="25F6F9E0" w14:textId="77777777" w:rsidTr="00E547CE">
        <w:trPr>
          <w:jc w:val="center"/>
        </w:trPr>
        <w:tc>
          <w:tcPr>
            <w:tcW w:w="1705" w:type="dxa"/>
            <w:vAlign w:val="center"/>
          </w:tcPr>
          <w:p w14:paraId="39F3BE09" w14:textId="7F170A2D" w:rsidR="009A1B64" w:rsidRPr="0095147A" w:rsidRDefault="009A1B64"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Yanjun Sun</w:t>
            </w:r>
          </w:p>
        </w:tc>
        <w:tc>
          <w:tcPr>
            <w:tcW w:w="1695" w:type="dxa"/>
            <w:vAlign w:val="center"/>
          </w:tcPr>
          <w:p w14:paraId="56CE3A28" w14:textId="149DC8C4" w:rsidR="009A1B64" w:rsidRPr="0095147A" w:rsidRDefault="009A1B64"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Qualcomm Inc.</w:t>
            </w:r>
          </w:p>
        </w:tc>
        <w:tc>
          <w:tcPr>
            <w:tcW w:w="2175" w:type="dxa"/>
          </w:tcPr>
          <w:p w14:paraId="4099F709" w14:textId="77777777" w:rsidR="009A1B64" w:rsidRPr="0095147A" w:rsidRDefault="009A1B64" w:rsidP="00C75F57">
            <w:pPr>
              <w:pStyle w:val="T2"/>
              <w:suppressAutoHyphens/>
              <w:spacing w:after="0"/>
              <w:ind w:left="0" w:right="0"/>
              <w:jc w:val="left"/>
              <w:rPr>
                <w:b w:val="0"/>
                <w:color w:val="000000" w:themeColor="text1"/>
                <w:sz w:val="18"/>
                <w:szCs w:val="18"/>
                <w:lang w:eastAsia="ko-KR"/>
              </w:rPr>
            </w:pPr>
          </w:p>
        </w:tc>
        <w:tc>
          <w:tcPr>
            <w:tcW w:w="1710" w:type="dxa"/>
            <w:vAlign w:val="center"/>
          </w:tcPr>
          <w:p w14:paraId="6DA6DA53" w14:textId="77777777" w:rsidR="009A1B64" w:rsidRPr="0095147A" w:rsidRDefault="009A1B64" w:rsidP="00C75F57">
            <w:pPr>
              <w:pStyle w:val="T2"/>
              <w:suppressAutoHyphens/>
              <w:spacing w:after="0"/>
              <w:ind w:left="0" w:right="0"/>
              <w:jc w:val="left"/>
              <w:rPr>
                <w:b w:val="0"/>
                <w:color w:val="000000" w:themeColor="text1"/>
                <w:sz w:val="18"/>
                <w:szCs w:val="18"/>
                <w:lang w:eastAsia="ko-KR"/>
              </w:rPr>
            </w:pPr>
          </w:p>
        </w:tc>
        <w:tc>
          <w:tcPr>
            <w:tcW w:w="2291" w:type="dxa"/>
            <w:vAlign w:val="center"/>
          </w:tcPr>
          <w:p w14:paraId="35129BFD" w14:textId="6DDE4DB7" w:rsidR="009A1B64" w:rsidRPr="0095147A" w:rsidRDefault="00F421A5" w:rsidP="00C75F57">
            <w:pPr>
              <w:pStyle w:val="T2"/>
              <w:suppressAutoHyphens/>
              <w:spacing w:after="0"/>
              <w:ind w:left="0" w:right="0"/>
              <w:jc w:val="left"/>
              <w:rPr>
                <w:b w:val="0"/>
                <w:color w:val="000000" w:themeColor="text1"/>
                <w:sz w:val="16"/>
                <w:szCs w:val="18"/>
                <w:lang w:eastAsia="ko-KR"/>
              </w:rPr>
            </w:pPr>
            <w:r w:rsidRPr="0095147A">
              <w:rPr>
                <w:b w:val="0"/>
                <w:color w:val="000000" w:themeColor="text1"/>
                <w:sz w:val="16"/>
                <w:szCs w:val="18"/>
                <w:lang w:eastAsia="ko-KR"/>
              </w:rPr>
              <w:t>yanjuns@qti.qualcomm.com</w:t>
            </w:r>
          </w:p>
        </w:tc>
      </w:tr>
      <w:tr w:rsidR="0095147A" w:rsidRPr="0095147A" w14:paraId="5F2A71D8" w14:textId="77777777" w:rsidTr="00E547CE">
        <w:trPr>
          <w:jc w:val="center"/>
        </w:trPr>
        <w:tc>
          <w:tcPr>
            <w:tcW w:w="1705" w:type="dxa"/>
            <w:vAlign w:val="center"/>
          </w:tcPr>
          <w:p w14:paraId="3FDB37B4" w14:textId="3453E7F6" w:rsidR="00566807" w:rsidRPr="0095147A" w:rsidRDefault="00566807"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Abdel Karim Ajami</w:t>
            </w:r>
          </w:p>
        </w:tc>
        <w:tc>
          <w:tcPr>
            <w:tcW w:w="1695" w:type="dxa"/>
            <w:vAlign w:val="center"/>
          </w:tcPr>
          <w:p w14:paraId="57F4CB62" w14:textId="26545104" w:rsidR="00566807" w:rsidRPr="0095147A" w:rsidRDefault="00566807"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Qualcomm Inc.</w:t>
            </w:r>
          </w:p>
        </w:tc>
        <w:tc>
          <w:tcPr>
            <w:tcW w:w="2175" w:type="dxa"/>
          </w:tcPr>
          <w:p w14:paraId="652B4405" w14:textId="77777777" w:rsidR="00566807" w:rsidRPr="0095147A" w:rsidRDefault="00566807" w:rsidP="00C75F57">
            <w:pPr>
              <w:pStyle w:val="T2"/>
              <w:suppressAutoHyphens/>
              <w:spacing w:after="0"/>
              <w:ind w:left="0" w:right="0"/>
              <w:jc w:val="left"/>
              <w:rPr>
                <w:b w:val="0"/>
                <w:color w:val="000000" w:themeColor="text1"/>
                <w:sz w:val="18"/>
                <w:szCs w:val="18"/>
                <w:lang w:eastAsia="ko-KR"/>
              </w:rPr>
            </w:pPr>
          </w:p>
        </w:tc>
        <w:tc>
          <w:tcPr>
            <w:tcW w:w="1710" w:type="dxa"/>
            <w:vAlign w:val="center"/>
          </w:tcPr>
          <w:p w14:paraId="47DD505A" w14:textId="77777777" w:rsidR="00566807" w:rsidRPr="0095147A" w:rsidRDefault="00566807" w:rsidP="00C75F57">
            <w:pPr>
              <w:pStyle w:val="T2"/>
              <w:suppressAutoHyphens/>
              <w:spacing w:after="0"/>
              <w:ind w:left="0" w:right="0"/>
              <w:jc w:val="left"/>
              <w:rPr>
                <w:b w:val="0"/>
                <w:color w:val="000000" w:themeColor="text1"/>
                <w:sz w:val="18"/>
                <w:szCs w:val="18"/>
                <w:lang w:eastAsia="ko-KR"/>
              </w:rPr>
            </w:pPr>
          </w:p>
        </w:tc>
        <w:tc>
          <w:tcPr>
            <w:tcW w:w="2291" w:type="dxa"/>
            <w:vAlign w:val="center"/>
          </w:tcPr>
          <w:p w14:paraId="1060730D" w14:textId="48EE3746" w:rsidR="00566807" w:rsidRPr="0095147A" w:rsidRDefault="001F142A" w:rsidP="00C75F57">
            <w:pPr>
              <w:pStyle w:val="T2"/>
              <w:suppressAutoHyphens/>
              <w:spacing w:after="0"/>
              <w:ind w:left="0" w:right="0"/>
              <w:jc w:val="left"/>
              <w:rPr>
                <w:b w:val="0"/>
                <w:color w:val="000000" w:themeColor="text1"/>
                <w:sz w:val="16"/>
                <w:szCs w:val="18"/>
                <w:lang w:eastAsia="ko-KR"/>
              </w:rPr>
            </w:pPr>
            <w:r w:rsidRPr="0095147A">
              <w:rPr>
                <w:b w:val="0"/>
                <w:color w:val="000000" w:themeColor="text1"/>
                <w:sz w:val="16"/>
                <w:szCs w:val="18"/>
                <w:lang w:eastAsia="ko-KR"/>
              </w:rPr>
              <w:t>aajami@qti.qualcomm.com</w:t>
            </w:r>
          </w:p>
        </w:tc>
      </w:tr>
      <w:tr w:rsidR="001406AF" w:rsidRPr="0095147A" w14:paraId="440A9F9D" w14:textId="77777777" w:rsidTr="00E547CE">
        <w:trPr>
          <w:jc w:val="center"/>
        </w:trPr>
        <w:tc>
          <w:tcPr>
            <w:tcW w:w="1705" w:type="dxa"/>
            <w:vAlign w:val="center"/>
          </w:tcPr>
          <w:p w14:paraId="0E0A0422" w14:textId="10381442" w:rsidR="001406AF" w:rsidRPr="0095147A" w:rsidRDefault="001406AF" w:rsidP="00C75F57">
            <w:pPr>
              <w:pStyle w:val="T2"/>
              <w:suppressAutoHyphens/>
              <w:spacing w:after="0"/>
              <w:ind w:left="0" w:right="0"/>
              <w:jc w:val="left"/>
              <w:rPr>
                <w:b w:val="0"/>
                <w:color w:val="000000" w:themeColor="text1"/>
                <w:sz w:val="18"/>
                <w:szCs w:val="18"/>
                <w:lang w:eastAsia="ko-KR"/>
              </w:rPr>
            </w:pPr>
            <w:r>
              <w:rPr>
                <w:b w:val="0"/>
                <w:color w:val="000000" w:themeColor="text1"/>
                <w:sz w:val="18"/>
                <w:szCs w:val="18"/>
                <w:lang w:eastAsia="ko-KR"/>
              </w:rPr>
              <w:t>Jouni Malinen</w:t>
            </w:r>
          </w:p>
        </w:tc>
        <w:tc>
          <w:tcPr>
            <w:tcW w:w="1695" w:type="dxa"/>
            <w:vAlign w:val="center"/>
          </w:tcPr>
          <w:p w14:paraId="314D4FDD" w14:textId="042FEFEA" w:rsidR="001406AF" w:rsidRPr="0095147A" w:rsidRDefault="001406AF" w:rsidP="00C75F57">
            <w:pPr>
              <w:pStyle w:val="T2"/>
              <w:suppressAutoHyphens/>
              <w:spacing w:after="0"/>
              <w:ind w:left="0" w:right="0"/>
              <w:jc w:val="left"/>
              <w:rPr>
                <w:b w:val="0"/>
                <w:color w:val="000000" w:themeColor="text1"/>
                <w:sz w:val="18"/>
                <w:szCs w:val="18"/>
                <w:lang w:eastAsia="ko-KR"/>
              </w:rPr>
            </w:pPr>
            <w:r>
              <w:rPr>
                <w:b w:val="0"/>
                <w:color w:val="000000" w:themeColor="text1"/>
                <w:sz w:val="18"/>
                <w:szCs w:val="18"/>
                <w:lang w:eastAsia="ko-KR"/>
              </w:rPr>
              <w:t>Qualcomm Inc.</w:t>
            </w:r>
          </w:p>
        </w:tc>
        <w:tc>
          <w:tcPr>
            <w:tcW w:w="2175" w:type="dxa"/>
          </w:tcPr>
          <w:p w14:paraId="7DFD9E02" w14:textId="77777777" w:rsidR="001406AF" w:rsidRPr="0095147A" w:rsidRDefault="001406AF" w:rsidP="00C75F57">
            <w:pPr>
              <w:pStyle w:val="T2"/>
              <w:suppressAutoHyphens/>
              <w:spacing w:after="0"/>
              <w:ind w:left="0" w:right="0"/>
              <w:jc w:val="left"/>
              <w:rPr>
                <w:b w:val="0"/>
                <w:color w:val="000000" w:themeColor="text1"/>
                <w:sz w:val="18"/>
                <w:szCs w:val="18"/>
                <w:lang w:eastAsia="ko-KR"/>
              </w:rPr>
            </w:pPr>
          </w:p>
        </w:tc>
        <w:tc>
          <w:tcPr>
            <w:tcW w:w="1710" w:type="dxa"/>
            <w:vAlign w:val="center"/>
          </w:tcPr>
          <w:p w14:paraId="05A3B2EF" w14:textId="77777777" w:rsidR="001406AF" w:rsidRPr="0095147A" w:rsidRDefault="001406AF" w:rsidP="00C75F57">
            <w:pPr>
              <w:pStyle w:val="T2"/>
              <w:suppressAutoHyphens/>
              <w:spacing w:after="0"/>
              <w:ind w:left="0" w:right="0"/>
              <w:jc w:val="left"/>
              <w:rPr>
                <w:b w:val="0"/>
                <w:color w:val="000000" w:themeColor="text1"/>
                <w:sz w:val="18"/>
                <w:szCs w:val="18"/>
                <w:lang w:eastAsia="ko-KR"/>
              </w:rPr>
            </w:pPr>
          </w:p>
        </w:tc>
        <w:tc>
          <w:tcPr>
            <w:tcW w:w="2291" w:type="dxa"/>
            <w:vAlign w:val="center"/>
          </w:tcPr>
          <w:p w14:paraId="74142634" w14:textId="77777777" w:rsidR="001406AF" w:rsidRPr="0095147A" w:rsidRDefault="001406AF" w:rsidP="00C75F57">
            <w:pPr>
              <w:pStyle w:val="T2"/>
              <w:suppressAutoHyphens/>
              <w:spacing w:after="0"/>
              <w:ind w:left="0" w:right="0"/>
              <w:jc w:val="left"/>
              <w:rPr>
                <w:b w:val="0"/>
                <w:color w:val="000000" w:themeColor="text1"/>
                <w:sz w:val="16"/>
                <w:szCs w:val="18"/>
                <w:lang w:eastAsia="ko-KR"/>
              </w:rPr>
            </w:pPr>
          </w:p>
        </w:tc>
      </w:tr>
      <w:tr w:rsidR="001406AF" w:rsidRPr="0095147A" w14:paraId="05A402D0" w14:textId="77777777" w:rsidTr="00E547CE">
        <w:trPr>
          <w:jc w:val="center"/>
        </w:trPr>
        <w:tc>
          <w:tcPr>
            <w:tcW w:w="1705" w:type="dxa"/>
            <w:vAlign w:val="center"/>
          </w:tcPr>
          <w:p w14:paraId="53037CEE" w14:textId="412118E6" w:rsidR="001406AF" w:rsidRDefault="001406AF" w:rsidP="00C75F57">
            <w:pPr>
              <w:pStyle w:val="T2"/>
              <w:suppressAutoHyphens/>
              <w:spacing w:after="0"/>
              <w:ind w:left="0" w:right="0"/>
              <w:jc w:val="left"/>
              <w:rPr>
                <w:b w:val="0"/>
                <w:color w:val="000000" w:themeColor="text1"/>
                <w:sz w:val="18"/>
                <w:szCs w:val="18"/>
                <w:lang w:eastAsia="ko-KR"/>
              </w:rPr>
            </w:pPr>
            <w:r>
              <w:rPr>
                <w:b w:val="0"/>
                <w:color w:val="000000" w:themeColor="text1"/>
                <w:sz w:val="18"/>
                <w:szCs w:val="18"/>
                <w:lang w:eastAsia="ko-KR"/>
              </w:rPr>
              <w:t>Tomo Adachi</w:t>
            </w:r>
          </w:p>
        </w:tc>
        <w:tc>
          <w:tcPr>
            <w:tcW w:w="1695" w:type="dxa"/>
            <w:vAlign w:val="center"/>
          </w:tcPr>
          <w:p w14:paraId="47DC9672" w14:textId="53F931D8" w:rsidR="001406AF" w:rsidRDefault="001406AF" w:rsidP="00C75F57">
            <w:pPr>
              <w:pStyle w:val="T2"/>
              <w:suppressAutoHyphens/>
              <w:spacing w:after="0"/>
              <w:ind w:left="0" w:right="0"/>
              <w:jc w:val="left"/>
              <w:rPr>
                <w:b w:val="0"/>
                <w:color w:val="000000" w:themeColor="text1"/>
                <w:sz w:val="18"/>
                <w:szCs w:val="18"/>
                <w:lang w:eastAsia="ko-KR"/>
              </w:rPr>
            </w:pPr>
            <w:r>
              <w:rPr>
                <w:b w:val="0"/>
                <w:color w:val="000000" w:themeColor="text1"/>
                <w:sz w:val="18"/>
                <w:szCs w:val="18"/>
                <w:lang w:eastAsia="ko-KR"/>
              </w:rPr>
              <w:t>Toshiba</w:t>
            </w:r>
          </w:p>
        </w:tc>
        <w:tc>
          <w:tcPr>
            <w:tcW w:w="2175" w:type="dxa"/>
          </w:tcPr>
          <w:p w14:paraId="7484780A" w14:textId="77777777" w:rsidR="001406AF" w:rsidRPr="0095147A" w:rsidRDefault="001406AF" w:rsidP="00C75F57">
            <w:pPr>
              <w:pStyle w:val="T2"/>
              <w:suppressAutoHyphens/>
              <w:spacing w:after="0"/>
              <w:ind w:left="0" w:right="0"/>
              <w:jc w:val="left"/>
              <w:rPr>
                <w:b w:val="0"/>
                <w:color w:val="000000" w:themeColor="text1"/>
                <w:sz w:val="18"/>
                <w:szCs w:val="18"/>
                <w:lang w:eastAsia="ko-KR"/>
              </w:rPr>
            </w:pPr>
          </w:p>
        </w:tc>
        <w:tc>
          <w:tcPr>
            <w:tcW w:w="1710" w:type="dxa"/>
            <w:vAlign w:val="center"/>
          </w:tcPr>
          <w:p w14:paraId="18FE15AA" w14:textId="77777777" w:rsidR="001406AF" w:rsidRPr="0095147A" w:rsidRDefault="001406AF" w:rsidP="00C75F57">
            <w:pPr>
              <w:pStyle w:val="T2"/>
              <w:suppressAutoHyphens/>
              <w:spacing w:after="0"/>
              <w:ind w:left="0" w:right="0"/>
              <w:jc w:val="left"/>
              <w:rPr>
                <w:b w:val="0"/>
                <w:color w:val="000000" w:themeColor="text1"/>
                <w:sz w:val="18"/>
                <w:szCs w:val="18"/>
                <w:lang w:eastAsia="ko-KR"/>
              </w:rPr>
            </w:pPr>
          </w:p>
        </w:tc>
        <w:tc>
          <w:tcPr>
            <w:tcW w:w="2291" w:type="dxa"/>
            <w:vAlign w:val="center"/>
          </w:tcPr>
          <w:p w14:paraId="6691E250" w14:textId="77777777" w:rsidR="001406AF" w:rsidRPr="0095147A" w:rsidRDefault="001406AF" w:rsidP="00C75F57">
            <w:pPr>
              <w:pStyle w:val="T2"/>
              <w:suppressAutoHyphens/>
              <w:spacing w:after="0"/>
              <w:ind w:left="0" w:right="0"/>
              <w:jc w:val="left"/>
              <w:rPr>
                <w:b w:val="0"/>
                <w:color w:val="000000" w:themeColor="text1"/>
                <w:sz w:val="16"/>
                <w:szCs w:val="18"/>
                <w:lang w:eastAsia="ko-KR"/>
              </w:rPr>
            </w:pPr>
          </w:p>
        </w:tc>
      </w:tr>
      <w:tr w:rsidR="001406AF" w:rsidRPr="0095147A" w14:paraId="30579A49" w14:textId="77777777" w:rsidTr="00E547CE">
        <w:trPr>
          <w:jc w:val="center"/>
        </w:trPr>
        <w:tc>
          <w:tcPr>
            <w:tcW w:w="1705" w:type="dxa"/>
            <w:vAlign w:val="center"/>
          </w:tcPr>
          <w:p w14:paraId="1B6FE840" w14:textId="7F549A1C" w:rsidR="001406AF" w:rsidRDefault="001406AF" w:rsidP="00C75F57">
            <w:pPr>
              <w:pStyle w:val="T2"/>
              <w:suppressAutoHyphens/>
              <w:spacing w:after="0"/>
              <w:ind w:left="0" w:right="0"/>
              <w:jc w:val="left"/>
              <w:rPr>
                <w:b w:val="0"/>
                <w:color w:val="000000" w:themeColor="text1"/>
                <w:sz w:val="18"/>
                <w:szCs w:val="18"/>
                <w:lang w:eastAsia="ko-KR"/>
              </w:rPr>
            </w:pPr>
            <w:r>
              <w:rPr>
                <w:b w:val="0"/>
                <w:color w:val="000000" w:themeColor="text1"/>
                <w:sz w:val="18"/>
                <w:szCs w:val="18"/>
                <w:lang w:eastAsia="ko-KR"/>
              </w:rPr>
              <w:t>Mike Montemurro</w:t>
            </w:r>
          </w:p>
        </w:tc>
        <w:tc>
          <w:tcPr>
            <w:tcW w:w="1695" w:type="dxa"/>
            <w:vAlign w:val="center"/>
          </w:tcPr>
          <w:p w14:paraId="2F2DA72F" w14:textId="1BCC6756" w:rsidR="001406AF" w:rsidRDefault="001406AF" w:rsidP="00C75F57">
            <w:pPr>
              <w:pStyle w:val="T2"/>
              <w:suppressAutoHyphens/>
              <w:spacing w:after="0"/>
              <w:ind w:left="0" w:right="0"/>
              <w:jc w:val="left"/>
              <w:rPr>
                <w:b w:val="0"/>
                <w:color w:val="000000" w:themeColor="text1"/>
                <w:sz w:val="18"/>
                <w:szCs w:val="18"/>
                <w:lang w:eastAsia="ko-KR"/>
              </w:rPr>
            </w:pPr>
            <w:r>
              <w:rPr>
                <w:b w:val="0"/>
                <w:color w:val="000000" w:themeColor="text1"/>
                <w:sz w:val="18"/>
                <w:szCs w:val="18"/>
                <w:lang w:eastAsia="ko-KR"/>
              </w:rPr>
              <w:t>Huawei</w:t>
            </w:r>
          </w:p>
        </w:tc>
        <w:tc>
          <w:tcPr>
            <w:tcW w:w="2175" w:type="dxa"/>
          </w:tcPr>
          <w:p w14:paraId="057377F1" w14:textId="77777777" w:rsidR="001406AF" w:rsidRPr="0095147A" w:rsidRDefault="001406AF" w:rsidP="00C75F57">
            <w:pPr>
              <w:pStyle w:val="T2"/>
              <w:suppressAutoHyphens/>
              <w:spacing w:after="0"/>
              <w:ind w:left="0" w:right="0"/>
              <w:jc w:val="left"/>
              <w:rPr>
                <w:b w:val="0"/>
                <w:color w:val="000000" w:themeColor="text1"/>
                <w:sz w:val="18"/>
                <w:szCs w:val="18"/>
                <w:lang w:eastAsia="ko-KR"/>
              </w:rPr>
            </w:pPr>
          </w:p>
        </w:tc>
        <w:tc>
          <w:tcPr>
            <w:tcW w:w="1710" w:type="dxa"/>
            <w:vAlign w:val="center"/>
          </w:tcPr>
          <w:p w14:paraId="39CCFF11" w14:textId="77777777" w:rsidR="001406AF" w:rsidRPr="0095147A" w:rsidRDefault="001406AF" w:rsidP="00C75F57">
            <w:pPr>
              <w:pStyle w:val="T2"/>
              <w:suppressAutoHyphens/>
              <w:spacing w:after="0"/>
              <w:ind w:left="0" w:right="0"/>
              <w:jc w:val="left"/>
              <w:rPr>
                <w:b w:val="0"/>
                <w:color w:val="000000" w:themeColor="text1"/>
                <w:sz w:val="18"/>
                <w:szCs w:val="18"/>
                <w:lang w:eastAsia="ko-KR"/>
              </w:rPr>
            </w:pPr>
          </w:p>
        </w:tc>
        <w:tc>
          <w:tcPr>
            <w:tcW w:w="2291" w:type="dxa"/>
            <w:vAlign w:val="center"/>
          </w:tcPr>
          <w:p w14:paraId="0861F098" w14:textId="77777777" w:rsidR="001406AF" w:rsidRPr="0095147A" w:rsidRDefault="001406AF" w:rsidP="00C75F57">
            <w:pPr>
              <w:pStyle w:val="T2"/>
              <w:suppressAutoHyphens/>
              <w:spacing w:after="0"/>
              <w:ind w:left="0" w:right="0"/>
              <w:jc w:val="left"/>
              <w:rPr>
                <w:b w:val="0"/>
                <w:color w:val="000000" w:themeColor="text1"/>
                <w:sz w:val="16"/>
                <w:szCs w:val="18"/>
                <w:lang w:eastAsia="ko-KR"/>
              </w:rPr>
            </w:pPr>
          </w:p>
        </w:tc>
      </w:tr>
      <w:tr w:rsidR="001406AF" w:rsidRPr="0095147A" w14:paraId="48DB2C66" w14:textId="77777777" w:rsidTr="00E547CE">
        <w:trPr>
          <w:jc w:val="center"/>
        </w:trPr>
        <w:tc>
          <w:tcPr>
            <w:tcW w:w="1705" w:type="dxa"/>
            <w:vAlign w:val="center"/>
          </w:tcPr>
          <w:p w14:paraId="2F82A29E" w14:textId="198037A6" w:rsidR="001406AF" w:rsidRDefault="001406AF" w:rsidP="00C75F57">
            <w:pPr>
              <w:pStyle w:val="T2"/>
              <w:suppressAutoHyphens/>
              <w:spacing w:after="0"/>
              <w:ind w:left="0" w:right="0"/>
              <w:jc w:val="left"/>
              <w:rPr>
                <w:b w:val="0"/>
                <w:color w:val="000000" w:themeColor="text1"/>
                <w:sz w:val="18"/>
                <w:szCs w:val="18"/>
                <w:lang w:eastAsia="ko-KR"/>
              </w:rPr>
            </w:pPr>
            <w:r>
              <w:rPr>
                <w:b w:val="0"/>
                <w:color w:val="000000" w:themeColor="text1"/>
                <w:sz w:val="18"/>
                <w:szCs w:val="18"/>
                <w:lang w:eastAsia="ko-KR"/>
              </w:rPr>
              <w:t>Po-Kai Huang</w:t>
            </w:r>
          </w:p>
        </w:tc>
        <w:tc>
          <w:tcPr>
            <w:tcW w:w="1695" w:type="dxa"/>
            <w:vAlign w:val="center"/>
          </w:tcPr>
          <w:p w14:paraId="41A55B8B" w14:textId="13FC954C" w:rsidR="001406AF" w:rsidRDefault="001406AF" w:rsidP="00C75F57">
            <w:pPr>
              <w:pStyle w:val="T2"/>
              <w:suppressAutoHyphens/>
              <w:spacing w:after="0"/>
              <w:ind w:left="0" w:right="0"/>
              <w:jc w:val="left"/>
              <w:rPr>
                <w:b w:val="0"/>
                <w:color w:val="000000" w:themeColor="text1"/>
                <w:sz w:val="18"/>
                <w:szCs w:val="18"/>
                <w:lang w:eastAsia="ko-KR"/>
              </w:rPr>
            </w:pPr>
            <w:r>
              <w:rPr>
                <w:b w:val="0"/>
                <w:color w:val="000000" w:themeColor="text1"/>
                <w:sz w:val="18"/>
                <w:szCs w:val="18"/>
                <w:lang w:eastAsia="ko-KR"/>
              </w:rPr>
              <w:t>Intel</w:t>
            </w:r>
          </w:p>
        </w:tc>
        <w:tc>
          <w:tcPr>
            <w:tcW w:w="2175" w:type="dxa"/>
          </w:tcPr>
          <w:p w14:paraId="7FB5BCA8" w14:textId="77777777" w:rsidR="001406AF" w:rsidRPr="0095147A" w:rsidRDefault="001406AF" w:rsidP="00C75F57">
            <w:pPr>
              <w:pStyle w:val="T2"/>
              <w:suppressAutoHyphens/>
              <w:spacing w:after="0"/>
              <w:ind w:left="0" w:right="0"/>
              <w:jc w:val="left"/>
              <w:rPr>
                <w:b w:val="0"/>
                <w:color w:val="000000" w:themeColor="text1"/>
                <w:sz w:val="18"/>
                <w:szCs w:val="18"/>
                <w:lang w:eastAsia="ko-KR"/>
              </w:rPr>
            </w:pPr>
          </w:p>
        </w:tc>
        <w:tc>
          <w:tcPr>
            <w:tcW w:w="1710" w:type="dxa"/>
            <w:vAlign w:val="center"/>
          </w:tcPr>
          <w:p w14:paraId="7A137F13" w14:textId="77777777" w:rsidR="001406AF" w:rsidRPr="0095147A" w:rsidRDefault="001406AF" w:rsidP="00C75F57">
            <w:pPr>
              <w:pStyle w:val="T2"/>
              <w:suppressAutoHyphens/>
              <w:spacing w:after="0"/>
              <w:ind w:left="0" w:right="0"/>
              <w:jc w:val="left"/>
              <w:rPr>
                <w:b w:val="0"/>
                <w:color w:val="000000" w:themeColor="text1"/>
                <w:sz w:val="18"/>
                <w:szCs w:val="18"/>
                <w:lang w:eastAsia="ko-KR"/>
              </w:rPr>
            </w:pPr>
          </w:p>
        </w:tc>
        <w:tc>
          <w:tcPr>
            <w:tcW w:w="2291" w:type="dxa"/>
            <w:vAlign w:val="center"/>
          </w:tcPr>
          <w:p w14:paraId="58FEFA74" w14:textId="77777777" w:rsidR="001406AF" w:rsidRPr="0095147A" w:rsidRDefault="001406AF" w:rsidP="00C75F57">
            <w:pPr>
              <w:pStyle w:val="T2"/>
              <w:suppressAutoHyphens/>
              <w:spacing w:after="0"/>
              <w:ind w:left="0" w:right="0"/>
              <w:jc w:val="left"/>
              <w:rPr>
                <w:b w:val="0"/>
                <w:color w:val="000000" w:themeColor="text1"/>
                <w:sz w:val="16"/>
                <w:szCs w:val="18"/>
                <w:lang w:eastAsia="ko-KR"/>
              </w:rPr>
            </w:pPr>
          </w:p>
        </w:tc>
      </w:tr>
      <w:tr w:rsidR="004D750A" w:rsidRPr="0095147A" w14:paraId="61A081C6" w14:textId="77777777" w:rsidTr="00E547CE">
        <w:trPr>
          <w:jc w:val="center"/>
        </w:trPr>
        <w:tc>
          <w:tcPr>
            <w:tcW w:w="1705" w:type="dxa"/>
            <w:vAlign w:val="center"/>
          </w:tcPr>
          <w:p w14:paraId="1D4E52FE" w14:textId="5BBB9CC5" w:rsidR="004D750A" w:rsidRDefault="004D750A" w:rsidP="00C75F57">
            <w:pPr>
              <w:pStyle w:val="T2"/>
              <w:suppressAutoHyphens/>
              <w:spacing w:after="0"/>
              <w:ind w:left="0" w:right="0"/>
              <w:jc w:val="left"/>
              <w:rPr>
                <w:b w:val="0"/>
                <w:color w:val="000000" w:themeColor="text1"/>
                <w:sz w:val="18"/>
                <w:szCs w:val="18"/>
                <w:lang w:eastAsia="ko-KR"/>
              </w:rPr>
            </w:pPr>
            <w:r>
              <w:rPr>
                <w:b w:val="0"/>
                <w:color w:val="000000" w:themeColor="text1"/>
                <w:sz w:val="18"/>
                <w:szCs w:val="18"/>
                <w:lang w:eastAsia="ko-KR"/>
              </w:rPr>
              <w:t>Insun Jang</w:t>
            </w:r>
          </w:p>
        </w:tc>
        <w:tc>
          <w:tcPr>
            <w:tcW w:w="1695" w:type="dxa"/>
            <w:vAlign w:val="center"/>
          </w:tcPr>
          <w:p w14:paraId="60D29624" w14:textId="726A552E" w:rsidR="004D750A" w:rsidRDefault="004D750A" w:rsidP="00C75F57">
            <w:pPr>
              <w:pStyle w:val="T2"/>
              <w:suppressAutoHyphens/>
              <w:spacing w:after="0"/>
              <w:ind w:left="0" w:right="0"/>
              <w:jc w:val="left"/>
              <w:rPr>
                <w:b w:val="0"/>
                <w:color w:val="000000" w:themeColor="text1"/>
                <w:sz w:val="18"/>
                <w:szCs w:val="18"/>
                <w:lang w:eastAsia="ko-KR"/>
              </w:rPr>
            </w:pPr>
            <w:r>
              <w:rPr>
                <w:b w:val="0"/>
                <w:color w:val="000000" w:themeColor="text1"/>
                <w:sz w:val="18"/>
                <w:szCs w:val="18"/>
                <w:lang w:eastAsia="ko-KR"/>
              </w:rPr>
              <w:t>LGE</w:t>
            </w:r>
          </w:p>
        </w:tc>
        <w:tc>
          <w:tcPr>
            <w:tcW w:w="2175" w:type="dxa"/>
          </w:tcPr>
          <w:p w14:paraId="09D6C1F1" w14:textId="77777777" w:rsidR="004D750A" w:rsidRPr="0095147A" w:rsidRDefault="004D750A" w:rsidP="00C75F57">
            <w:pPr>
              <w:pStyle w:val="T2"/>
              <w:suppressAutoHyphens/>
              <w:spacing w:after="0"/>
              <w:ind w:left="0" w:right="0"/>
              <w:jc w:val="left"/>
              <w:rPr>
                <w:b w:val="0"/>
                <w:color w:val="000000" w:themeColor="text1"/>
                <w:sz w:val="18"/>
                <w:szCs w:val="18"/>
                <w:lang w:eastAsia="ko-KR"/>
              </w:rPr>
            </w:pPr>
          </w:p>
        </w:tc>
        <w:tc>
          <w:tcPr>
            <w:tcW w:w="1710" w:type="dxa"/>
            <w:vAlign w:val="center"/>
          </w:tcPr>
          <w:p w14:paraId="0EDAEC62" w14:textId="77777777" w:rsidR="004D750A" w:rsidRPr="0095147A" w:rsidRDefault="004D750A" w:rsidP="00C75F57">
            <w:pPr>
              <w:pStyle w:val="T2"/>
              <w:suppressAutoHyphens/>
              <w:spacing w:after="0"/>
              <w:ind w:left="0" w:right="0"/>
              <w:jc w:val="left"/>
              <w:rPr>
                <w:b w:val="0"/>
                <w:color w:val="000000" w:themeColor="text1"/>
                <w:sz w:val="18"/>
                <w:szCs w:val="18"/>
                <w:lang w:eastAsia="ko-KR"/>
              </w:rPr>
            </w:pPr>
          </w:p>
        </w:tc>
        <w:tc>
          <w:tcPr>
            <w:tcW w:w="2291" w:type="dxa"/>
            <w:vAlign w:val="center"/>
          </w:tcPr>
          <w:p w14:paraId="7FAB170E" w14:textId="77777777" w:rsidR="004D750A" w:rsidRPr="0095147A" w:rsidRDefault="004D750A" w:rsidP="00C75F57">
            <w:pPr>
              <w:pStyle w:val="T2"/>
              <w:suppressAutoHyphens/>
              <w:spacing w:after="0"/>
              <w:ind w:left="0" w:right="0"/>
              <w:jc w:val="left"/>
              <w:rPr>
                <w:b w:val="0"/>
                <w:color w:val="000000" w:themeColor="text1"/>
                <w:sz w:val="16"/>
                <w:szCs w:val="18"/>
                <w:lang w:eastAsia="ko-KR"/>
              </w:rPr>
            </w:pPr>
          </w:p>
        </w:tc>
      </w:tr>
    </w:tbl>
    <w:p w14:paraId="2D8503D2" w14:textId="77777777" w:rsidR="00A353D7" w:rsidRPr="0095147A" w:rsidRDefault="00A353D7" w:rsidP="00C75F57">
      <w:pPr>
        <w:pStyle w:val="T1"/>
        <w:suppressAutoHyphens/>
        <w:spacing w:after="120"/>
        <w:rPr>
          <w:b w:val="0"/>
          <w:bCs/>
          <w:iCs/>
          <w:color w:val="000000" w:themeColor="text1"/>
          <w:sz w:val="20"/>
        </w:rPr>
      </w:pPr>
      <w:r w:rsidRPr="0095147A">
        <w:rPr>
          <w:b w:val="0"/>
          <w:bCs/>
          <w:iCs/>
          <w:color w:val="000000" w:themeColor="text1"/>
          <w:sz w:val="20"/>
        </w:rPr>
        <w:br/>
      </w:r>
    </w:p>
    <w:p w14:paraId="62F05A71" w14:textId="22A5B4B8" w:rsidR="00A353D7" w:rsidRPr="0095147A" w:rsidRDefault="0024297C" w:rsidP="0024297C">
      <w:pPr>
        <w:pStyle w:val="T1"/>
        <w:tabs>
          <w:tab w:val="center" w:pos="4320"/>
          <w:tab w:val="left" w:pos="6490"/>
        </w:tabs>
        <w:suppressAutoHyphens/>
        <w:spacing w:after="120"/>
        <w:jc w:val="left"/>
        <w:rPr>
          <w:color w:val="000000" w:themeColor="text1"/>
        </w:rPr>
      </w:pPr>
      <w:r w:rsidRPr="0095147A">
        <w:rPr>
          <w:color w:val="000000" w:themeColor="text1"/>
        </w:rPr>
        <w:tab/>
      </w:r>
      <w:r w:rsidR="00A353D7" w:rsidRPr="0095147A">
        <w:rPr>
          <w:color w:val="000000" w:themeColor="text1"/>
        </w:rPr>
        <w:t>Abstract</w:t>
      </w:r>
      <w:r w:rsidRPr="0095147A">
        <w:rPr>
          <w:color w:val="000000" w:themeColor="text1"/>
        </w:rPr>
        <w:tab/>
      </w:r>
    </w:p>
    <w:p w14:paraId="66607763" w14:textId="71464764" w:rsidR="00467E8A" w:rsidRPr="0095147A" w:rsidRDefault="00467E8A" w:rsidP="00467E8A">
      <w:pPr>
        <w:suppressAutoHyphens/>
        <w:jc w:val="both"/>
        <w:rPr>
          <w:rFonts w:cs="Times New Roman"/>
          <w:color w:val="000000" w:themeColor="text1"/>
          <w:sz w:val="18"/>
          <w:szCs w:val="18"/>
          <w:lang w:eastAsia="ko-KR"/>
        </w:rPr>
      </w:pPr>
      <w:bookmarkStart w:id="0" w:name="_Hlk13974497"/>
      <w:r w:rsidRPr="0095147A">
        <w:rPr>
          <w:rFonts w:cs="Times New Roman"/>
          <w:color w:val="000000" w:themeColor="text1"/>
          <w:sz w:val="18"/>
          <w:szCs w:val="18"/>
          <w:lang w:eastAsia="ko-KR"/>
        </w:rPr>
        <w:t>This submission proposes resolutions for following</w:t>
      </w:r>
      <w:r w:rsidR="00607318" w:rsidRPr="0095147A">
        <w:rPr>
          <w:rFonts w:cs="Times New Roman"/>
          <w:color w:val="000000" w:themeColor="text1"/>
          <w:sz w:val="18"/>
          <w:szCs w:val="18"/>
          <w:lang w:eastAsia="ko-KR"/>
        </w:rPr>
        <w:t xml:space="preserve"> </w:t>
      </w:r>
      <w:r w:rsidRPr="0095147A">
        <w:rPr>
          <w:rFonts w:cs="Times New Roman"/>
          <w:color w:val="000000" w:themeColor="text1"/>
          <w:sz w:val="18"/>
          <w:szCs w:val="18"/>
          <w:lang w:eastAsia="ko-KR"/>
        </w:rPr>
        <w:t>CID</w:t>
      </w:r>
      <w:r w:rsidR="00454590">
        <w:rPr>
          <w:rFonts w:cs="Times New Roman"/>
          <w:color w:val="000000" w:themeColor="text1"/>
          <w:sz w:val="18"/>
          <w:szCs w:val="18"/>
          <w:lang w:eastAsia="ko-KR"/>
        </w:rPr>
        <w:t>s</w:t>
      </w:r>
      <w:r w:rsidRPr="0095147A">
        <w:rPr>
          <w:rFonts w:cs="Times New Roman"/>
          <w:color w:val="000000" w:themeColor="text1"/>
          <w:sz w:val="18"/>
          <w:szCs w:val="18"/>
          <w:lang w:eastAsia="ko-KR"/>
        </w:rPr>
        <w:t xml:space="preserve"> received for TG</w:t>
      </w:r>
      <w:r w:rsidR="00EB5BC1" w:rsidRPr="0095147A">
        <w:rPr>
          <w:rFonts w:cs="Times New Roman"/>
          <w:color w:val="000000" w:themeColor="text1"/>
          <w:sz w:val="18"/>
          <w:szCs w:val="18"/>
          <w:lang w:eastAsia="ko-KR"/>
        </w:rPr>
        <w:t>be CC</w:t>
      </w:r>
      <w:r w:rsidR="00C46986" w:rsidRPr="0095147A">
        <w:rPr>
          <w:rFonts w:cs="Times New Roman"/>
          <w:color w:val="000000" w:themeColor="text1"/>
          <w:sz w:val="18"/>
          <w:szCs w:val="18"/>
          <w:lang w:eastAsia="ko-KR"/>
        </w:rPr>
        <w:t>3</w:t>
      </w:r>
      <w:r w:rsidR="001F142A" w:rsidRPr="0095147A">
        <w:rPr>
          <w:rFonts w:cs="Times New Roman"/>
          <w:color w:val="000000" w:themeColor="text1"/>
          <w:sz w:val="18"/>
          <w:szCs w:val="18"/>
          <w:lang w:eastAsia="ko-KR"/>
        </w:rPr>
        <w:t>6</w:t>
      </w:r>
      <w:r w:rsidRPr="0095147A">
        <w:rPr>
          <w:rFonts w:cs="Times New Roman"/>
          <w:color w:val="000000" w:themeColor="text1"/>
          <w:sz w:val="18"/>
          <w:szCs w:val="18"/>
          <w:lang w:eastAsia="ko-KR"/>
        </w:rPr>
        <w:t>:</w:t>
      </w:r>
    </w:p>
    <w:p w14:paraId="474A4766" w14:textId="420A9913" w:rsidR="009C3F3E" w:rsidRPr="0095147A" w:rsidRDefault="00AB1BD3" w:rsidP="00C75F57">
      <w:pPr>
        <w:suppressAutoHyphens/>
        <w:jc w:val="both"/>
        <w:rPr>
          <w:rFonts w:ascii="Times New Roman" w:hAnsi="Times New Roman" w:cs="Times New Roman"/>
          <w:color w:val="000000" w:themeColor="text1"/>
          <w:sz w:val="18"/>
          <w:szCs w:val="18"/>
          <w:lang w:eastAsia="ko-KR"/>
        </w:rPr>
      </w:pPr>
      <w:r>
        <w:rPr>
          <w:rFonts w:ascii="Times New Roman" w:hAnsi="Times New Roman" w:cs="Times New Roman"/>
          <w:color w:val="000000" w:themeColor="text1"/>
          <w:sz w:val="18"/>
          <w:szCs w:val="18"/>
          <w:lang w:eastAsia="ko-KR"/>
        </w:rPr>
        <w:t>4002</w:t>
      </w:r>
      <w:r w:rsidR="004D750A">
        <w:rPr>
          <w:rFonts w:ascii="Times New Roman" w:hAnsi="Times New Roman" w:cs="Times New Roman"/>
          <w:color w:val="000000" w:themeColor="text1"/>
          <w:sz w:val="18"/>
          <w:szCs w:val="18"/>
          <w:lang w:eastAsia="ko-KR"/>
        </w:rPr>
        <w:t xml:space="preserve">, </w:t>
      </w:r>
      <w:r w:rsidR="004D750A">
        <w:rPr>
          <w:rFonts w:ascii="Times New Roman" w:eastAsia="Malgun Gothic" w:hAnsi="Times New Roman" w:cs="Times New Roman"/>
          <w:color w:val="000000" w:themeColor="text1"/>
          <w:sz w:val="18"/>
          <w:szCs w:val="20"/>
          <w:lang w:val="en-GB"/>
        </w:rPr>
        <w:t>5279, 5984, 6278, 5176</w:t>
      </w:r>
    </w:p>
    <w:bookmarkEnd w:id="0"/>
    <w:p w14:paraId="1511ECB6" w14:textId="38B9E83A" w:rsidR="00532160" w:rsidRPr="0095147A" w:rsidRDefault="00532160" w:rsidP="00C75F57">
      <w:pPr>
        <w:suppressAutoHyphens/>
        <w:spacing w:after="0" w:line="240" w:lineRule="auto"/>
        <w:rPr>
          <w:rFonts w:ascii="Times New Roman" w:eastAsia="Malgun Gothic" w:hAnsi="Times New Roman" w:cs="Times New Roman"/>
          <w:color w:val="000000" w:themeColor="text1"/>
          <w:sz w:val="18"/>
          <w:szCs w:val="20"/>
          <w:lang w:val="en-GB"/>
        </w:rPr>
      </w:pPr>
    </w:p>
    <w:p w14:paraId="147227D9" w14:textId="77777777" w:rsidR="0067472C" w:rsidRPr="0095147A" w:rsidRDefault="0067472C" w:rsidP="00C75F57">
      <w:pPr>
        <w:suppressAutoHyphens/>
        <w:spacing w:after="0" w:line="240" w:lineRule="auto"/>
        <w:rPr>
          <w:rFonts w:ascii="Times New Roman" w:eastAsia="Malgun Gothic" w:hAnsi="Times New Roman" w:cs="Times New Roman"/>
          <w:b/>
          <w:bCs/>
          <w:color w:val="000000" w:themeColor="text1"/>
          <w:sz w:val="18"/>
          <w:szCs w:val="20"/>
          <w:lang w:val="en-GB"/>
        </w:rPr>
      </w:pPr>
      <w:r w:rsidRPr="0095147A">
        <w:rPr>
          <w:rFonts w:ascii="Times New Roman" w:eastAsia="Malgun Gothic" w:hAnsi="Times New Roman" w:cs="Times New Roman"/>
          <w:b/>
          <w:bCs/>
          <w:color w:val="000000" w:themeColor="text1"/>
          <w:sz w:val="18"/>
          <w:szCs w:val="20"/>
          <w:lang w:val="en-GB"/>
        </w:rPr>
        <w:t>Revisions:</w:t>
      </w:r>
    </w:p>
    <w:p w14:paraId="7838625F" w14:textId="23A4F20E" w:rsidR="00034CE8" w:rsidRDefault="0067472C" w:rsidP="00253222">
      <w:pPr>
        <w:pStyle w:val="ListParagraph"/>
        <w:numPr>
          <w:ilvl w:val="0"/>
          <w:numId w:val="2"/>
        </w:numPr>
        <w:suppressAutoHyphens/>
        <w:spacing w:after="0" w:line="240" w:lineRule="auto"/>
        <w:rPr>
          <w:rFonts w:ascii="Times New Roman" w:eastAsia="Malgun Gothic" w:hAnsi="Times New Roman" w:cs="Times New Roman"/>
          <w:color w:val="000000" w:themeColor="text1"/>
          <w:sz w:val="18"/>
          <w:szCs w:val="20"/>
          <w:lang w:val="en-GB"/>
        </w:rPr>
      </w:pPr>
      <w:r w:rsidRPr="0095147A">
        <w:rPr>
          <w:rFonts w:ascii="Times New Roman" w:eastAsia="Malgun Gothic" w:hAnsi="Times New Roman" w:cs="Times New Roman"/>
          <w:color w:val="000000" w:themeColor="text1"/>
          <w:sz w:val="18"/>
          <w:szCs w:val="20"/>
          <w:lang w:val="en-GB"/>
        </w:rPr>
        <w:t>Rev 0: Initial version of the document.</w:t>
      </w:r>
    </w:p>
    <w:p w14:paraId="09E6B85D" w14:textId="7452C66F" w:rsidR="00952AAF" w:rsidRDefault="00952AAF" w:rsidP="00253222">
      <w:pPr>
        <w:pStyle w:val="ListParagraph"/>
        <w:numPr>
          <w:ilvl w:val="0"/>
          <w:numId w:val="2"/>
        </w:numPr>
        <w:suppressAutoHyphens/>
        <w:spacing w:after="0" w:line="240" w:lineRule="auto"/>
        <w:rPr>
          <w:rFonts w:ascii="Times New Roman" w:eastAsia="Malgun Gothic" w:hAnsi="Times New Roman" w:cs="Times New Roman"/>
          <w:color w:val="000000" w:themeColor="text1"/>
          <w:sz w:val="18"/>
          <w:szCs w:val="20"/>
          <w:lang w:val="en-GB"/>
        </w:rPr>
      </w:pPr>
      <w:r>
        <w:rPr>
          <w:rFonts w:ascii="Times New Roman" w:eastAsia="Malgun Gothic" w:hAnsi="Times New Roman" w:cs="Times New Roman"/>
          <w:color w:val="000000" w:themeColor="text1"/>
          <w:sz w:val="18"/>
          <w:szCs w:val="20"/>
          <w:lang w:val="en-GB"/>
        </w:rPr>
        <w:t>Rev 1: Minor changes to the baseline text based on offline feedback.</w:t>
      </w:r>
    </w:p>
    <w:p w14:paraId="269392ED" w14:textId="3AD7EADF" w:rsidR="004D750A" w:rsidRPr="0095147A" w:rsidRDefault="004D750A" w:rsidP="00253222">
      <w:pPr>
        <w:pStyle w:val="ListParagraph"/>
        <w:numPr>
          <w:ilvl w:val="0"/>
          <w:numId w:val="2"/>
        </w:numPr>
        <w:suppressAutoHyphens/>
        <w:spacing w:after="0" w:line="240" w:lineRule="auto"/>
        <w:rPr>
          <w:rFonts w:ascii="Times New Roman" w:eastAsia="Malgun Gothic" w:hAnsi="Times New Roman" w:cs="Times New Roman"/>
          <w:color w:val="000000" w:themeColor="text1"/>
          <w:sz w:val="18"/>
          <w:szCs w:val="20"/>
          <w:lang w:val="en-GB"/>
        </w:rPr>
      </w:pPr>
      <w:r>
        <w:rPr>
          <w:rFonts w:ascii="Times New Roman" w:eastAsia="Malgun Gothic" w:hAnsi="Times New Roman" w:cs="Times New Roman"/>
          <w:color w:val="000000" w:themeColor="text1"/>
          <w:sz w:val="18"/>
          <w:szCs w:val="20"/>
          <w:lang w:val="en-GB"/>
        </w:rPr>
        <w:t xml:space="preserve">Rev 2: Added </w:t>
      </w:r>
      <w:r w:rsidR="002A083F">
        <w:rPr>
          <w:rFonts w:ascii="Times New Roman" w:eastAsia="Malgun Gothic" w:hAnsi="Times New Roman" w:cs="Times New Roman"/>
          <w:color w:val="000000" w:themeColor="text1"/>
          <w:sz w:val="18"/>
          <w:szCs w:val="20"/>
          <w:lang w:val="en-GB"/>
        </w:rPr>
        <w:t xml:space="preserve">a </w:t>
      </w:r>
      <w:r>
        <w:rPr>
          <w:rFonts w:ascii="Times New Roman" w:eastAsia="Malgun Gothic" w:hAnsi="Times New Roman" w:cs="Times New Roman"/>
          <w:color w:val="000000" w:themeColor="text1"/>
          <w:sz w:val="18"/>
          <w:szCs w:val="20"/>
          <w:lang w:val="en-GB"/>
        </w:rPr>
        <w:t>discussion section. Added CIDs 5279, 5984, 6278, 5176</w:t>
      </w:r>
    </w:p>
    <w:p w14:paraId="58F9FE32" w14:textId="179E1200" w:rsidR="00A353D7" w:rsidRPr="0095147A" w:rsidRDefault="00A353D7" w:rsidP="007B38C1">
      <w:pPr>
        <w:suppressAutoHyphens/>
        <w:spacing w:after="0" w:line="240" w:lineRule="auto"/>
        <w:rPr>
          <w:rFonts w:ascii="Times New Roman" w:eastAsia="Malgun Gothic" w:hAnsi="Times New Roman" w:cs="Times New Roman"/>
          <w:color w:val="000000" w:themeColor="text1"/>
          <w:sz w:val="18"/>
          <w:szCs w:val="20"/>
          <w:lang w:val="en-GB"/>
        </w:rPr>
      </w:pPr>
      <w:r w:rsidRPr="0095147A">
        <w:rPr>
          <w:rFonts w:ascii="Times New Roman" w:eastAsia="Malgun Gothic" w:hAnsi="Times New Roman" w:cs="Times New Roman"/>
          <w:color w:val="000000" w:themeColor="text1"/>
          <w:sz w:val="18"/>
          <w:szCs w:val="20"/>
          <w:lang w:val="en-GB"/>
        </w:rPr>
        <w:br w:type="page"/>
      </w:r>
    </w:p>
    <w:p w14:paraId="09999730" w14:textId="77777777" w:rsidR="00A353D7" w:rsidRPr="0095147A" w:rsidRDefault="00A353D7" w:rsidP="00C75F57">
      <w:pPr>
        <w:suppressAutoHyphens/>
        <w:spacing w:after="0" w:line="240" w:lineRule="auto"/>
        <w:rPr>
          <w:rFonts w:ascii="Times New Roman" w:eastAsia="Malgun Gothic" w:hAnsi="Times New Roman" w:cs="Times New Roman"/>
          <w:color w:val="000000" w:themeColor="text1"/>
          <w:sz w:val="18"/>
          <w:szCs w:val="20"/>
          <w:lang w:val="en-GB"/>
        </w:rPr>
      </w:pPr>
      <w:r w:rsidRPr="0095147A">
        <w:rPr>
          <w:rFonts w:ascii="Times New Roman" w:eastAsia="Malgun Gothic" w:hAnsi="Times New Roman" w:cs="Times New Roman"/>
          <w:color w:val="000000" w:themeColor="text1"/>
          <w:sz w:val="18"/>
          <w:szCs w:val="20"/>
          <w:lang w:val="en-GB"/>
        </w:rPr>
        <w:lastRenderedPageBreak/>
        <w:t>Interpretation of a Motion to Adopt</w:t>
      </w:r>
    </w:p>
    <w:p w14:paraId="6449C9CD" w14:textId="77777777" w:rsidR="00A353D7" w:rsidRPr="0095147A" w:rsidRDefault="00A353D7" w:rsidP="00C75F57">
      <w:pPr>
        <w:suppressAutoHyphens/>
        <w:spacing w:after="0" w:line="240" w:lineRule="auto"/>
        <w:rPr>
          <w:rFonts w:ascii="Times New Roman" w:eastAsia="Malgun Gothic" w:hAnsi="Times New Roman" w:cs="Times New Roman"/>
          <w:color w:val="000000" w:themeColor="text1"/>
          <w:sz w:val="18"/>
          <w:szCs w:val="20"/>
          <w:lang w:val="en-GB" w:eastAsia="ko-KR"/>
        </w:rPr>
      </w:pPr>
    </w:p>
    <w:p w14:paraId="7DCFB49B" w14:textId="1D54C35A" w:rsidR="00A353D7" w:rsidRPr="0095147A" w:rsidRDefault="00A353D7" w:rsidP="00C75F57">
      <w:pPr>
        <w:suppressAutoHyphens/>
        <w:spacing w:after="0" w:line="240" w:lineRule="auto"/>
        <w:rPr>
          <w:rFonts w:ascii="Times New Roman" w:eastAsia="Malgun Gothic" w:hAnsi="Times New Roman" w:cs="Times New Roman"/>
          <w:color w:val="000000" w:themeColor="text1"/>
          <w:sz w:val="18"/>
          <w:szCs w:val="20"/>
          <w:lang w:val="en-GB" w:eastAsia="ko-KR"/>
        </w:rPr>
      </w:pPr>
      <w:r w:rsidRPr="0095147A">
        <w:rPr>
          <w:rFonts w:ascii="Times New Roman" w:eastAsia="Malgun Gothic" w:hAnsi="Times New Roman" w:cs="Times New Roman"/>
          <w:color w:val="000000" w:themeColor="text1"/>
          <w:sz w:val="18"/>
          <w:szCs w:val="20"/>
          <w:lang w:val="en-GB" w:eastAsia="ko-KR"/>
        </w:rPr>
        <w:t>A motion to approve this submission means that the editing instructions and any changed or added material are actioned in the TG</w:t>
      </w:r>
      <w:r w:rsidR="00B039D1" w:rsidRPr="0095147A">
        <w:rPr>
          <w:rFonts w:ascii="Times New Roman" w:eastAsia="Malgun Gothic" w:hAnsi="Times New Roman" w:cs="Times New Roman"/>
          <w:color w:val="000000" w:themeColor="text1"/>
          <w:sz w:val="18"/>
          <w:szCs w:val="20"/>
          <w:lang w:val="en-GB" w:eastAsia="ko-KR"/>
        </w:rPr>
        <w:t>be</w:t>
      </w:r>
      <w:r w:rsidRPr="0095147A">
        <w:rPr>
          <w:rFonts w:ascii="Times New Roman" w:eastAsia="Malgun Gothic" w:hAnsi="Times New Roman" w:cs="Times New Roman"/>
          <w:color w:val="000000" w:themeColor="text1"/>
          <w:sz w:val="18"/>
          <w:szCs w:val="20"/>
          <w:lang w:val="en-GB" w:eastAsia="ko-KR"/>
        </w:rPr>
        <w:t xml:space="preserve"> Draft. This introduction is not part of the adopted material.</w:t>
      </w:r>
    </w:p>
    <w:p w14:paraId="2450972C" w14:textId="77777777" w:rsidR="00A353D7" w:rsidRPr="0095147A" w:rsidRDefault="00A353D7" w:rsidP="00C75F57">
      <w:pPr>
        <w:suppressAutoHyphens/>
        <w:spacing w:after="0" w:line="240" w:lineRule="auto"/>
        <w:rPr>
          <w:rFonts w:ascii="Times New Roman" w:eastAsia="Malgun Gothic" w:hAnsi="Times New Roman" w:cs="Times New Roman"/>
          <w:color w:val="000000" w:themeColor="text1"/>
          <w:sz w:val="18"/>
          <w:szCs w:val="20"/>
          <w:lang w:val="en-GB" w:eastAsia="ko-KR"/>
        </w:rPr>
      </w:pPr>
    </w:p>
    <w:p w14:paraId="42C42603" w14:textId="7D14AE60" w:rsidR="00A353D7" w:rsidRPr="0095147A" w:rsidRDefault="00A353D7" w:rsidP="00C75F57">
      <w:pPr>
        <w:suppressAutoHyphens/>
        <w:spacing w:after="0" w:line="240" w:lineRule="auto"/>
        <w:rPr>
          <w:rFonts w:ascii="Times New Roman" w:eastAsia="Malgun Gothic" w:hAnsi="Times New Roman" w:cs="Times New Roman"/>
          <w:b/>
          <w:bCs/>
          <w:i/>
          <w:iCs/>
          <w:color w:val="000000" w:themeColor="text1"/>
          <w:sz w:val="18"/>
          <w:szCs w:val="20"/>
          <w:lang w:val="en-GB" w:eastAsia="ko-KR"/>
        </w:rPr>
      </w:pPr>
      <w:r w:rsidRPr="0095147A">
        <w:rPr>
          <w:rFonts w:ascii="Times New Roman" w:eastAsia="Malgun Gothic" w:hAnsi="Times New Roman" w:cs="Times New Roman"/>
          <w:b/>
          <w:bCs/>
          <w:i/>
          <w:iCs/>
          <w:color w:val="000000" w:themeColor="text1"/>
          <w:sz w:val="18"/>
          <w:szCs w:val="20"/>
          <w:lang w:val="en-GB" w:eastAsia="ko-KR"/>
        </w:rPr>
        <w:t>Editing instructions formatted like this are intended to be copied into the TG</w:t>
      </w:r>
      <w:r w:rsidR="00A353B9" w:rsidRPr="0095147A">
        <w:rPr>
          <w:rFonts w:ascii="Times New Roman" w:eastAsia="Malgun Gothic" w:hAnsi="Times New Roman" w:cs="Times New Roman"/>
          <w:b/>
          <w:bCs/>
          <w:i/>
          <w:iCs/>
          <w:color w:val="000000" w:themeColor="text1"/>
          <w:sz w:val="18"/>
          <w:szCs w:val="20"/>
          <w:lang w:val="en-GB" w:eastAsia="ko-KR"/>
        </w:rPr>
        <w:t>be</w:t>
      </w:r>
      <w:r w:rsidRPr="0095147A">
        <w:rPr>
          <w:rFonts w:ascii="Times New Roman" w:eastAsia="Malgun Gothic" w:hAnsi="Times New Roman" w:cs="Times New Roman"/>
          <w:b/>
          <w:bCs/>
          <w:i/>
          <w:iCs/>
          <w:color w:val="000000" w:themeColor="text1"/>
          <w:sz w:val="18"/>
          <w:szCs w:val="20"/>
          <w:lang w:val="en-GB" w:eastAsia="ko-KR"/>
        </w:rPr>
        <w:t xml:space="preserve"> Draft (i.e. they are instructions to the 802.11 editor on how to merge the text with the baseline documents).</w:t>
      </w:r>
    </w:p>
    <w:p w14:paraId="79F30F50" w14:textId="77777777" w:rsidR="00A353D7" w:rsidRPr="0095147A" w:rsidRDefault="00A353D7" w:rsidP="00C75F57">
      <w:pPr>
        <w:suppressAutoHyphens/>
        <w:spacing w:after="0" w:line="240" w:lineRule="auto"/>
        <w:rPr>
          <w:rFonts w:ascii="Times New Roman" w:eastAsia="Malgun Gothic" w:hAnsi="Times New Roman" w:cs="Times New Roman"/>
          <w:color w:val="000000" w:themeColor="text1"/>
          <w:sz w:val="18"/>
          <w:szCs w:val="20"/>
          <w:lang w:val="en-GB" w:eastAsia="ko-KR"/>
        </w:rPr>
      </w:pPr>
    </w:p>
    <w:p w14:paraId="7C9F622D" w14:textId="3C6287EB" w:rsidR="00A353D7" w:rsidRPr="0095147A" w:rsidRDefault="00A353D7" w:rsidP="00C75F57">
      <w:pPr>
        <w:suppressAutoHyphens/>
        <w:spacing w:after="0" w:line="240" w:lineRule="auto"/>
        <w:rPr>
          <w:rFonts w:ascii="Times New Roman" w:eastAsia="Malgun Gothic" w:hAnsi="Times New Roman" w:cs="Times New Roman"/>
          <w:b/>
          <w:bCs/>
          <w:i/>
          <w:iCs/>
          <w:color w:val="000000" w:themeColor="text1"/>
          <w:sz w:val="18"/>
          <w:szCs w:val="20"/>
          <w:lang w:val="en-GB" w:eastAsia="ko-KR"/>
        </w:rPr>
      </w:pPr>
      <w:r w:rsidRPr="0095147A">
        <w:rPr>
          <w:rFonts w:ascii="Times New Roman" w:eastAsia="Malgun Gothic" w:hAnsi="Times New Roman" w:cs="Times New Roman"/>
          <w:b/>
          <w:bCs/>
          <w:i/>
          <w:iCs/>
          <w:color w:val="000000" w:themeColor="text1"/>
          <w:sz w:val="18"/>
          <w:szCs w:val="20"/>
          <w:lang w:val="en-GB" w:eastAsia="ko-KR"/>
        </w:rPr>
        <w:t>TG</w:t>
      </w:r>
      <w:r w:rsidR="00A353B9" w:rsidRPr="0095147A">
        <w:rPr>
          <w:rFonts w:ascii="Times New Roman" w:eastAsia="Malgun Gothic" w:hAnsi="Times New Roman" w:cs="Times New Roman"/>
          <w:b/>
          <w:bCs/>
          <w:i/>
          <w:iCs/>
          <w:color w:val="000000" w:themeColor="text1"/>
          <w:sz w:val="18"/>
          <w:szCs w:val="20"/>
          <w:lang w:val="en-GB" w:eastAsia="ko-KR"/>
        </w:rPr>
        <w:t>be</w:t>
      </w:r>
      <w:r w:rsidRPr="0095147A">
        <w:rPr>
          <w:rFonts w:ascii="Times New Roman" w:eastAsia="Malgun Gothic" w:hAnsi="Times New Roman" w:cs="Times New Roman"/>
          <w:b/>
          <w:bCs/>
          <w:i/>
          <w:iCs/>
          <w:color w:val="000000" w:themeColor="text1"/>
          <w:sz w:val="18"/>
          <w:szCs w:val="20"/>
          <w:lang w:val="en-GB" w:eastAsia="ko-KR"/>
        </w:rPr>
        <w:t xml:space="preserve"> Editor: Editing instructions preceded by “TG</w:t>
      </w:r>
      <w:r w:rsidR="00A353B9" w:rsidRPr="0095147A">
        <w:rPr>
          <w:rFonts w:ascii="Times New Roman" w:eastAsia="Malgun Gothic" w:hAnsi="Times New Roman" w:cs="Times New Roman"/>
          <w:b/>
          <w:bCs/>
          <w:i/>
          <w:iCs/>
          <w:color w:val="000000" w:themeColor="text1"/>
          <w:sz w:val="18"/>
          <w:szCs w:val="20"/>
          <w:lang w:val="en-GB" w:eastAsia="ko-KR"/>
        </w:rPr>
        <w:t>be</w:t>
      </w:r>
      <w:r w:rsidRPr="0095147A">
        <w:rPr>
          <w:rFonts w:ascii="Times New Roman" w:eastAsia="Malgun Gothic" w:hAnsi="Times New Roman" w:cs="Times New Roman"/>
          <w:b/>
          <w:bCs/>
          <w:i/>
          <w:iCs/>
          <w:color w:val="000000" w:themeColor="text1"/>
          <w:sz w:val="18"/>
          <w:szCs w:val="20"/>
          <w:lang w:val="en-GB" w:eastAsia="ko-KR"/>
        </w:rPr>
        <w:t xml:space="preserve"> Editor” are instructions to the TG</w:t>
      </w:r>
      <w:r w:rsidR="00A353B9" w:rsidRPr="0095147A">
        <w:rPr>
          <w:rFonts w:ascii="Times New Roman" w:eastAsia="Malgun Gothic" w:hAnsi="Times New Roman" w:cs="Times New Roman"/>
          <w:b/>
          <w:bCs/>
          <w:i/>
          <w:iCs/>
          <w:color w:val="000000" w:themeColor="text1"/>
          <w:sz w:val="18"/>
          <w:szCs w:val="20"/>
          <w:lang w:val="en-GB" w:eastAsia="ko-KR"/>
        </w:rPr>
        <w:t>be</w:t>
      </w:r>
      <w:r w:rsidRPr="0095147A">
        <w:rPr>
          <w:rFonts w:ascii="Times New Roman" w:eastAsia="Malgun Gothic" w:hAnsi="Times New Roman" w:cs="Times New Roman"/>
          <w:b/>
          <w:bCs/>
          <w:i/>
          <w:iCs/>
          <w:color w:val="000000" w:themeColor="text1"/>
          <w:sz w:val="18"/>
          <w:szCs w:val="20"/>
          <w:lang w:val="en-GB" w:eastAsia="ko-KR"/>
        </w:rPr>
        <w:t xml:space="preserve"> editor to modify existing material in the TG</w:t>
      </w:r>
      <w:r w:rsidR="00A353B9" w:rsidRPr="0095147A">
        <w:rPr>
          <w:rFonts w:ascii="Times New Roman" w:eastAsia="Malgun Gothic" w:hAnsi="Times New Roman" w:cs="Times New Roman"/>
          <w:b/>
          <w:bCs/>
          <w:i/>
          <w:iCs/>
          <w:color w:val="000000" w:themeColor="text1"/>
          <w:sz w:val="18"/>
          <w:szCs w:val="20"/>
          <w:lang w:val="en-GB" w:eastAsia="ko-KR"/>
        </w:rPr>
        <w:t>be</w:t>
      </w:r>
      <w:r w:rsidRPr="0095147A">
        <w:rPr>
          <w:rFonts w:ascii="Times New Roman" w:eastAsia="Malgun Gothic" w:hAnsi="Times New Roman" w:cs="Times New Roman"/>
          <w:b/>
          <w:bCs/>
          <w:i/>
          <w:iCs/>
          <w:color w:val="000000" w:themeColor="text1"/>
          <w:sz w:val="18"/>
          <w:szCs w:val="20"/>
          <w:lang w:val="en-GB" w:eastAsia="ko-KR"/>
        </w:rPr>
        <w:t xml:space="preserve"> draft. As a result of adopting the changes, the TG</w:t>
      </w:r>
      <w:r w:rsidR="00A353B9" w:rsidRPr="0095147A">
        <w:rPr>
          <w:rFonts w:ascii="Times New Roman" w:eastAsia="Malgun Gothic" w:hAnsi="Times New Roman" w:cs="Times New Roman"/>
          <w:b/>
          <w:bCs/>
          <w:i/>
          <w:iCs/>
          <w:color w:val="000000" w:themeColor="text1"/>
          <w:sz w:val="18"/>
          <w:szCs w:val="20"/>
          <w:lang w:val="en-GB" w:eastAsia="ko-KR"/>
        </w:rPr>
        <w:t>be</w:t>
      </w:r>
      <w:r w:rsidRPr="0095147A">
        <w:rPr>
          <w:rFonts w:ascii="Times New Roman" w:eastAsia="Malgun Gothic" w:hAnsi="Times New Roman" w:cs="Times New Roman"/>
          <w:b/>
          <w:bCs/>
          <w:i/>
          <w:iCs/>
          <w:color w:val="000000" w:themeColor="text1"/>
          <w:sz w:val="18"/>
          <w:szCs w:val="20"/>
          <w:lang w:val="en-GB" w:eastAsia="ko-KR"/>
        </w:rPr>
        <w:t xml:space="preserve"> editor will execute the instructions rather than copy them to the TG</w:t>
      </w:r>
      <w:r w:rsidR="00A353B9" w:rsidRPr="0095147A">
        <w:rPr>
          <w:rFonts w:ascii="Times New Roman" w:eastAsia="Malgun Gothic" w:hAnsi="Times New Roman" w:cs="Times New Roman"/>
          <w:b/>
          <w:bCs/>
          <w:i/>
          <w:iCs/>
          <w:color w:val="000000" w:themeColor="text1"/>
          <w:sz w:val="18"/>
          <w:szCs w:val="20"/>
          <w:lang w:val="en-GB" w:eastAsia="ko-KR"/>
        </w:rPr>
        <w:t>be</w:t>
      </w:r>
      <w:r w:rsidRPr="0095147A">
        <w:rPr>
          <w:rFonts w:ascii="Times New Roman" w:eastAsia="Malgun Gothic" w:hAnsi="Times New Roman" w:cs="Times New Roman"/>
          <w:b/>
          <w:bCs/>
          <w:i/>
          <w:iCs/>
          <w:color w:val="000000" w:themeColor="text1"/>
          <w:sz w:val="18"/>
          <w:szCs w:val="20"/>
          <w:lang w:val="en-GB" w:eastAsia="ko-KR"/>
        </w:rPr>
        <w:t xml:space="preserve"> Draft.</w:t>
      </w:r>
    </w:p>
    <w:p w14:paraId="7FEF02C3" w14:textId="77777777" w:rsidR="00A353D7" w:rsidRPr="0095147A" w:rsidRDefault="00A353D7" w:rsidP="00C75F57">
      <w:pPr>
        <w:pStyle w:val="T1"/>
        <w:suppressAutoHyphens/>
        <w:spacing w:after="120"/>
        <w:jc w:val="left"/>
        <w:rPr>
          <w:b w:val="0"/>
          <w:bCs/>
          <w:iCs/>
          <w:color w:val="000000" w:themeColor="text1"/>
          <w:sz w:val="20"/>
        </w:rPr>
      </w:pP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1080"/>
        <w:gridCol w:w="720"/>
        <w:gridCol w:w="2520"/>
        <w:gridCol w:w="1980"/>
        <w:gridCol w:w="2970"/>
      </w:tblGrid>
      <w:tr w:rsidR="0095147A" w:rsidRPr="0095147A" w14:paraId="7B5B751B" w14:textId="77777777" w:rsidTr="00A97A49">
        <w:trPr>
          <w:trHeight w:val="220"/>
          <w:jc w:val="center"/>
        </w:trPr>
        <w:tc>
          <w:tcPr>
            <w:tcW w:w="625" w:type="dxa"/>
            <w:shd w:val="clear" w:color="auto" w:fill="BFBFBF" w:themeFill="background1" w:themeFillShade="BF"/>
            <w:noWrap/>
            <w:vAlign w:val="center"/>
            <w:hideMark/>
          </w:tcPr>
          <w:p w14:paraId="0F49F093" w14:textId="77777777" w:rsidR="00D41AA9" w:rsidRPr="0095147A" w:rsidRDefault="00D41AA9" w:rsidP="00C75F57">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CID</w:t>
            </w:r>
          </w:p>
        </w:tc>
        <w:tc>
          <w:tcPr>
            <w:tcW w:w="1080" w:type="dxa"/>
            <w:shd w:val="clear" w:color="auto" w:fill="BFBFBF" w:themeFill="background1" w:themeFillShade="BF"/>
          </w:tcPr>
          <w:p w14:paraId="0105C67F" w14:textId="07723042" w:rsidR="00D41AA9" w:rsidRPr="0095147A" w:rsidRDefault="00D41AA9" w:rsidP="00C75F57">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Commenter</w:t>
            </w:r>
          </w:p>
        </w:tc>
        <w:tc>
          <w:tcPr>
            <w:tcW w:w="1080" w:type="dxa"/>
            <w:shd w:val="clear" w:color="auto" w:fill="BFBFBF" w:themeFill="background1" w:themeFillShade="BF"/>
            <w:noWrap/>
            <w:vAlign w:val="center"/>
          </w:tcPr>
          <w:p w14:paraId="229EE316" w14:textId="2293758D" w:rsidR="00D41AA9" w:rsidRPr="0095147A" w:rsidRDefault="00A97A49" w:rsidP="00C75F57">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Section</w:t>
            </w:r>
          </w:p>
        </w:tc>
        <w:tc>
          <w:tcPr>
            <w:tcW w:w="720" w:type="dxa"/>
            <w:shd w:val="clear" w:color="auto" w:fill="BFBFBF" w:themeFill="background1" w:themeFillShade="BF"/>
            <w:vAlign w:val="center"/>
          </w:tcPr>
          <w:p w14:paraId="55A77E7B" w14:textId="71F288FF" w:rsidR="00D41AA9" w:rsidRPr="0095147A" w:rsidRDefault="00A97A49" w:rsidP="00C75F57">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Pg</w:t>
            </w:r>
            <w:r w:rsidR="005B169E" w:rsidRPr="0095147A">
              <w:rPr>
                <w:rFonts w:ascii="Times New Roman" w:eastAsia="Times New Roman" w:hAnsi="Times New Roman" w:cs="Times New Roman"/>
                <w:b/>
                <w:bCs/>
                <w:color w:val="000000" w:themeColor="text1"/>
                <w:sz w:val="16"/>
                <w:szCs w:val="16"/>
              </w:rPr>
              <w:t>.</w:t>
            </w:r>
            <w:r w:rsidRPr="0095147A">
              <w:rPr>
                <w:rFonts w:ascii="Times New Roman" w:eastAsia="Times New Roman" w:hAnsi="Times New Roman" w:cs="Times New Roman"/>
                <w:b/>
                <w:bCs/>
                <w:color w:val="000000" w:themeColor="text1"/>
                <w:sz w:val="16"/>
                <w:szCs w:val="16"/>
              </w:rPr>
              <w:t>Ln</w:t>
            </w:r>
          </w:p>
        </w:tc>
        <w:tc>
          <w:tcPr>
            <w:tcW w:w="2520" w:type="dxa"/>
            <w:shd w:val="clear" w:color="auto" w:fill="BFBFBF" w:themeFill="background1" w:themeFillShade="BF"/>
            <w:noWrap/>
            <w:vAlign w:val="bottom"/>
            <w:hideMark/>
          </w:tcPr>
          <w:p w14:paraId="2E470FE8" w14:textId="77777777" w:rsidR="00D41AA9" w:rsidRPr="0095147A" w:rsidRDefault="00D41AA9" w:rsidP="00C75F57">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Comment</w:t>
            </w:r>
          </w:p>
        </w:tc>
        <w:tc>
          <w:tcPr>
            <w:tcW w:w="1980" w:type="dxa"/>
            <w:shd w:val="clear" w:color="auto" w:fill="BFBFBF" w:themeFill="background1" w:themeFillShade="BF"/>
            <w:noWrap/>
            <w:vAlign w:val="bottom"/>
            <w:hideMark/>
          </w:tcPr>
          <w:p w14:paraId="773A04E7" w14:textId="77777777" w:rsidR="00D41AA9" w:rsidRPr="0095147A" w:rsidRDefault="00D41AA9" w:rsidP="00C75F57">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Proposed Change</w:t>
            </w:r>
          </w:p>
        </w:tc>
        <w:tc>
          <w:tcPr>
            <w:tcW w:w="2970" w:type="dxa"/>
            <w:shd w:val="clear" w:color="auto" w:fill="BFBFBF" w:themeFill="background1" w:themeFillShade="BF"/>
            <w:vAlign w:val="center"/>
            <w:hideMark/>
          </w:tcPr>
          <w:p w14:paraId="07DB1904" w14:textId="77777777" w:rsidR="00D41AA9" w:rsidRPr="0095147A" w:rsidRDefault="00D41AA9" w:rsidP="00C75F57">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Resolution</w:t>
            </w:r>
          </w:p>
        </w:tc>
      </w:tr>
      <w:tr w:rsidR="005D0934" w:rsidRPr="0095147A" w14:paraId="6F93B5E3" w14:textId="77777777" w:rsidTr="00A97A49">
        <w:trPr>
          <w:trHeight w:val="220"/>
          <w:jc w:val="center"/>
        </w:trPr>
        <w:tc>
          <w:tcPr>
            <w:tcW w:w="625" w:type="dxa"/>
            <w:shd w:val="clear" w:color="auto" w:fill="auto"/>
            <w:noWrap/>
          </w:tcPr>
          <w:p w14:paraId="72BFFDDF" w14:textId="5403219D" w:rsidR="005D0934" w:rsidRPr="005D0934" w:rsidRDefault="005D0934" w:rsidP="005D0934">
            <w:pPr>
              <w:suppressAutoHyphens/>
              <w:spacing w:after="0"/>
              <w:rPr>
                <w:rFonts w:ascii="Times New Roman" w:hAnsi="Times New Roman" w:cs="Times New Roman"/>
                <w:color w:val="000000" w:themeColor="text1"/>
                <w:sz w:val="16"/>
                <w:szCs w:val="16"/>
              </w:rPr>
            </w:pPr>
            <w:r w:rsidRPr="005D0934">
              <w:rPr>
                <w:rFonts w:ascii="Times New Roman" w:hAnsi="Times New Roman" w:cs="Times New Roman"/>
                <w:sz w:val="16"/>
                <w:szCs w:val="16"/>
              </w:rPr>
              <w:t>4002</w:t>
            </w:r>
          </w:p>
        </w:tc>
        <w:tc>
          <w:tcPr>
            <w:tcW w:w="1080" w:type="dxa"/>
          </w:tcPr>
          <w:p w14:paraId="4A7B514B" w14:textId="46681EA7" w:rsidR="005D0934" w:rsidRPr="005D0934" w:rsidRDefault="005D0934" w:rsidP="005D0934">
            <w:pPr>
              <w:suppressAutoHyphens/>
              <w:spacing w:after="0"/>
              <w:rPr>
                <w:rFonts w:ascii="Times New Roman" w:hAnsi="Times New Roman" w:cs="Times New Roman"/>
                <w:color w:val="000000" w:themeColor="text1"/>
                <w:sz w:val="16"/>
                <w:szCs w:val="16"/>
              </w:rPr>
            </w:pPr>
            <w:r w:rsidRPr="005D0934">
              <w:rPr>
                <w:rFonts w:ascii="Times New Roman" w:hAnsi="Times New Roman" w:cs="Times New Roman"/>
                <w:sz w:val="16"/>
                <w:szCs w:val="16"/>
              </w:rPr>
              <w:t>Abhishek Patil</w:t>
            </w:r>
          </w:p>
        </w:tc>
        <w:tc>
          <w:tcPr>
            <w:tcW w:w="1080" w:type="dxa"/>
            <w:shd w:val="clear" w:color="auto" w:fill="auto"/>
            <w:noWrap/>
          </w:tcPr>
          <w:p w14:paraId="77EA78B1" w14:textId="20A90826" w:rsidR="005D0934" w:rsidRPr="005D0934" w:rsidRDefault="005D0934" w:rsidP="005D0934">
            <w:pPr>
              <w:suppressAutoHyphens/>
              <w:spacing w:after="0"/>
              <w:rPr>
                <w:rFonts w:ascii="Times New Roman" w:hAnsi="Times New Roman" w:cs="Times New Roman"/>
                <w:color w:val="000000" w:themeColor="text1"/>
                <w:sz w:val="16"/>
                <w:szCs w:val="16"/>
              </w:rPr>
            </w:pPr>
            <w:r w:rsidRPr="005D0934">
              <w:rPr>
                <w:rFonts w:ascii="Times New Roman" w:hAnsi="Times New Roman" w:cs="Times New Roman"/>
                <w:sz w:val="16"/>
                <w:szCs w:val="16"/>
              </w:rPr>
              <w:t>9.3.3.11</w:t>
            </w:r>
          </w:p>
        </w:tc>
        <w:tc>
          <w:tcPr>
            <w:tcW w:w="720" w:type="dxa"/>
          </w:tcPr>
          <w:p w14:paraId="79252552" w14:textId="15C2198B" w:rsidR="005D0934" w:rsidRPr="005D0934" w:rsidRDefault="005D0934" w:rsidP="005D0934">
            <w:pPr>
              <w:suppressAutoHyphens/>
              <w:spacing w:after="0"/>
              <w:rPr>
                <w:rFonts w:ascii="Times New Roman" w:hAnsi="Times New Roman" w:cs="Times New Roman"/>
                <w:color w:val="000000" w:themeColor="text1"/>
                <w:sz w:val="16"/>
                <w:szCs w:val="16"/>
              </w:rPr>
            </w:pPr>
            <w:r w:rsidRPr="005D0934">
              <w:rPr>
                <w:rFonts w:ascii="Times New Roman" w:hAnsi="Times New Roman" w:cs="Times New Roman"/>
                <w:sz w:val="16"/>
                <w:szCs w:val="16"/>
              </w:rPr>
              <w:t>108.40</w:t>
            </w:r>
          </w:p>
        </w:tc>
        <w:tc>
          <w:tcPr>
            <w:tcW w:w="2520" w:type="dxa"/>
            <w:shd w:val="clear" w:color="auto" w:fill="auto"/>
            <w:noWrap/>
          </w:tcPr>
          <w:p w14:paraId="2115A0EB" w14:textId="7B1F18C9" w:rsidR="005D0934" w:rsidRPr="005D0934" w:rsidRDefault="005D0934" w:rsidP="005D0934">
            <w:pPr>
              <w:suppressAutoHyphens/>
              <w:spacing w:after="0"/>
              <w:rPr>
                <w:rFonts w:ascii="Times New Roman" w:hAnsi="Times New Roman" w:cs="Times New Roman"/>
                <w:color w:val="000000" w:themeColor="text1"/>
                <w:sz w:val="16"/>
                <w:szCs w:val="16"/>
              </w:rPr>
            </w:pPr>
            <w:r w:rsidRPr="005D0934">
              <w:rPr>
                <w:rFonts w:ascii="Times New Roman" w:hAnsi="Times New Roman" w:cs="Times New Roman"/>
                <w:sz w:val="16"/>
                <w:szCs w:val="16"/>
              </w:rPr>
              <w:t>Update Table 9-40, Table 9-41 and 35.3.5.4 to specify the condition under which Basic variant ML IE is carried in the Auth frame. For example, it is carried in the frames that require the MLD MAC address of the MLD. This would likely be the first frame  i.e., the Authentication frames with Authentication Transaction Sequence Numbers set to 1 and 2.</w:t>
            </w:r>
          </w:p>
        </w:tc>
        <w:tc>
          <w:tcPr>
            <w:tcW w:w="1980" w:type="dxa"/>
            <w:shd w:val="clear" w:color="auto" w:fill="auto"/>
            <w:noWrap/>
          </w:tcPr>
          <w:p w14:paraId="55CB2106" w14:textId="69FF8611" w:rsidR="005D0934" w:rsidRPr="005D0934" w:rsidRDefault="005D0934" w:rsidP="005D0934">
            <w:pPr>
              <w:suppressAutoHyphens/>
              <w:spacing w:after="0"/>
              <w:rPr>
                <w:rFonts w:ascii="Times New Roman" w:hAnsi="Times New Roman" w:cs="Times New Roman"/>
                <w:color w:val="000000" w:themeColor="text1"/>
                <w:sz w:val="16"/>
                <w:szCs w:val="16"/>
              </w:rPr>
            </w:pPr>
            <w:r w:rsidRPr="005D0934">
              <w:rPr>
                <w:rFonts w:ascii="Times New Roman" w:hAnsi="Times New Roman" w:cs="Times New Roman"/>
                <w:sz w:val="16"/>
                <w:szCs w:val="16"/>
              </w:rPr>
              <w:t>As in comment</w:t>
            </w:r>
          </w:p>
        </w:tc>
        <w:tc>
          <w:tcPr>
            <w:tcW w:w="2970" w:type="dxa"/>
            <w:shd w:val="clear" w:color="auto" w:fill="auto"/>
          </w:tcPr>
          <w:p w14:paraId="47F98750" w14:textId="77777777" w:rsidR="005D0934" w:rsidRDefault="00F73279" w:rsidP="005D0934">
            <w:pPr>
              <w:suppressAutoHyphens/>
              <w:spacing w:after="0"/>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Revised</w:t>
            </w:r>
          </w:p>
          <w:p w14:paraId="1769CE46" w14:textId="77777777" w:rsidR="00F73279" w:rsidRDefault="00F73279" w:rsidP="005D0934">
            <w:pPr>
              <w:suppressAutoHyphens/>
              <w:spacing w:after="0"/>
              <w:rPr>
                <w:rFonts w:ascii="Times New Roman" w:hAnsi="Times New Roman" w:cs="Times New Roman"/>
                <w:b/>
                <w:color w:val="000000" w:themeColor="text1"/>
                <w:sz w:val="16"/>
                <w:szCs w:val="16"/>
              </w:rPr>
            </w:pPr>
          </w:p>
          <w:p w14:paraId="233CB03B" w14:textId="578C7DF0" w:rsidR="00F73279" w:rsidRDefault="00F73279" w:rsidP="005D0934">
            <w:pPr>
              <w:suppressAutoHyphens/>
              <w:spacing w:after="0"/>
              <w:rPr>
                <w:rFonts w:ascii="Times New Roman" w:hAnsi="Times New Roman" w:cs="Times New Roman"/>
                <w:bCs/>
                <w:color w:val="000000" w:themeColor="text1"/>
                <w:sz w:val="16"/>
                <w:szCs w:val="16"/>
              </w:rPr>
            </w:pPr>
            <w:r>
              <w:rPr>
                <w:rFonts w:ascii="Times New Roman" w:hAnsi="Times New Roman" w:cs="Times New Roman"/>
                <w:bCs/>
                <w:color w:val="000000" w:themeColor="text1"/>
                <w:sz w:val="16"/>
                <w:szCs w:val="16"/>
              </w:rPr>
              <w:t xml:space="preserve">Agree </w:t>
            </w:r>
            <w:r w:rsidR="00514ADD">
              <w:rPr>
                <w:rFonts w:ascii="Times New Roman" w:hAnsi="Times New Roman" w:cs="Times New Roman"/>
                <w:bCs/>
                <w:color w:val="000000" w:themeColor="text1"/>
                <w:sz w:val="16"/>
                <w:szCs w:val="16"/>
              </w:rPr>
              <w:t xml:space="preserve">in principle </w:t>
            </w:r>
            <w:r>
              <w:rPr>
                <w:rFonts w:ascii="Times New Roman" w:hAnsi="Times New Roman" w:cs="Times New Roman"/>
                <w:bCs/>
                <w:color w:val="000000" w:themeColor="text1"/>
                <w:sz w:val="16"/>
                <w:szCs w:val="16"/>
              </w:rPr>
              <w:t xml:space="preserve">with the commenter. </w:t>
            </w:r>
            <w:r w:rsidR="00514ADD">
              <w:rPr>
                <w:rFonts w:ascii="Times New Roman" w:hAnsi="Times New Roman" w:cs="Times New Roman"/>
                <w:bCs/>
                <w:color w:val="000000" w:themeColor="text1"/>
                <w:sz w:val="16"/>
                <w:szCs w:val="16"/>
              </w:rPr>
              <w:t>There is discrepancy in the text related to inclusion of Multi-Link element in Authentication frames</w:t>
            </w:r>
            <w:r w:rsidR="00CE4671">
              <w:rPr>
                <w:rFonts w:ascii="Times New Roman" w:hAnsi="Times New Roman" w:cs="Times New Roman"/>
                <w:bCs/>
                <w:color w:val="000000" w:themeColor="text1"/>
                <w:sz w:val="16"/>
                <w:szCs w:val="16"/>
              </w:rPr>
              <w:t>.</w:t>
            </w:r>
            <w:r w:rsidR="00514ADD">
              <w:rPr>
                <w:rFonts w:ascii="Times New Roman" w:hAnsi="Times New Roman" w:cs="Times New Roman"/>
                <w:bCs/>
                <w:color w:val="000000" w:themeColor="text1"/>
                <w:sz w:val="16"/>
                <w:szCs w:val="16"/>
              </w:rPr>
              <w:t xml:space="preserve"> While clause 35.3.5.4 indicates that it is always present, Table 9-40 indicates that it is optionally present. </w:t>
            </w:r>
            <w:r w:rsidR="007E0DA3">
              <w:rPr>
                <w:rFonts w:ascii="Times New Roman" w:hAnsi="Times New Roman" w:cs="Times New Roman"/>
                <w:bCs/>
                <w:color w:val="000000" w:themeColor="text1"/>
                <w:sz w:val="16"/>
                <w:szCs w:val="16"/>
              </w:rPr>
              <w:t>The discrepancy is removed by making the ML element mandatory in all Authentication frames. Furthermore, the only subfield that is useful in the ML element when carried in Authentication frames is the MLD MAC address. Therefore, normative text is provided to indicate that all other presence indicators shall be set to 0.</w:t>
            </w:r>
          </w:p>
          <w:p w14:paraId="6F317600" w14:textId="77777777" w:rsidR="00CE4671" w:rsidRDefault="00CE4671" w:rsidP="005D0934">
            <w:pPr>
              <w:suppressAutoHyphens/>
              <w:spacing w:after="0"/>
              <w:rPr>
                <w:rFonts w:ascii="Times New Roman" w:hAnsi="Times New Roman" w:cs="Times New Roman"/>
                <w:bCs/>
                <w:color w:val="000000" w:themeColor="text1"/>
                <w:sz w:val="16"/>
                <w:szCs w:val="16"/>
              </w:rPr>
            </w:pPr>
          </w:p>
          <w:p w14:paraId="6CBED239" w14:textId="048666D2" w:rsidR="00CE4671" w:rsidRPr="00CE4671" w:rsidRDefault="00CE4671" w:rsidP="005D0934">
            <w:pPr>
              <w:suppressAutoHyphens/>
              <w:spacing w:after="0"/>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TGbe editor: please implement the changes shown in doc 11-21/</w:t>
            </w:r>
            <w:r w:rsidR="00901F90">
              <w:rPr>
                <w:rFonts w:ascii="Times New Roman" w:hAnsi="Times New Roman" w:cs="Times New Roman"/>
                <w:b/>
                <w:color w:val="000000" w:themeColor="text1"/>
                <w:sz w:val="16"/>
                <w:szCs w:val="16"/>
              </w:rPr>
              <w:t>1659r2</w:t>
            </w:r>
            <w:r w:rsidR="009F4C92">
              <w:rPr>
                <w:rFonts w:ascii="Times New Roman" w:hAnsi="Times New Roman" w:cs="Times New Roman"/>
                <w:b/>
                <w:color w:val="000000" w:themeColor="text1"/>
                <w:sz w:val="16"/>
                <w:szCs w:val="16"/>
              </w:rPr>
              <w:t xml:space="preserve"> tagged as 4002.</w:t>
            </w:r>
          </w:p>
        </w:tc>
      </w:tr>
      <w:tr w:rsidR="00901F90" w:rsidRPr="0095147A" w14:paraId="5CF17892" w14:textId="77777777" w:rsidTr="00A97A49">
        <w:trPr>
          <w:trHeight w:val="220"/>
          <w:jc w:val="center"/>
        </w:trPr>
        <w:tc>
          <w:tcPr>
            <w:tcW w:w="625" w:type="dxa"/>
            <w:shd w:val="clear" w:color="auto" w:fill="auto"/>
            <w:noWrap/>
          </w:tcPr>
          <w:p w14:paraId="0124D5C0" w14:textId="6124EB29" w:rsidR="00901F90" w:rsidRPr="005D0934" w:rsidRDefault="00901F90" w:rsidP="00901F90">
            <w:pPr>
              <w:suppressAutoHyphens/>
              <w:spacing w:after="0"/>
              <w:rPr>
                <w:rFonts w:ascii="Times New Roman" w:hAnsi="Times New Roman" w:cs="Times New Roman"/>
                <w:sz w:val="16"/>
                <w:szCs w:val="16"/>
              </w:rPr>
            </w:pPr>
            <w:r w:rsidRPr="00901F90">
              <w:rPr>
                <w:rFonts w:ascii="Times New Roman" w:hAnsi="Times New Roman" w:cs="Times New Roman"/>
                <w:sz w:val="16"/>
                <w:szCs w:val="16"/>
              </w:rPr>
              <w:t>5279</w:t>
            </w:r>
          </w:p>
        </w:tc>
        <w:tc>
          <w:tcPr>
            <w:tcW w:w="1080" w:type="dxa"/>
          </w:tcPr>
          <w:p w14:paraId="7D28C804" w14:textId="605E5E42" w:rsidR="00901F90" w:rsidRPr="005D0934" w:rsidRDefault="00901F90" w:rsidP="00901F90">
            <w:pPr>
              <w:suppressAutoHyphens/>
              <w:spacing w:after="0"/>
              <w:rPr>
                <w:rFonts w:ascii="Times New Roman" w:hAnsi="Times New Roman" w:cs="Times New Roman"/>
                <w:sz w:val="16"/>
                <w:szCs w:val="16"/>
              </w:rPr>
            </w:pPr>
            <w:r w:rsidRPr="00901F90">
              <w:rPr>
                <w:rFonts w:ascii="Times New Roman" w:hAnsi="Times New Roman" w:cs="Times New Roman"/>
                <w:sz w:val="16"/>
                <w:szCs w:val="16"/>
              </w:rPr>
              <w:t>Insun Jang</w:t>
            </w:r>
          </w:p>
        </w:tc>
        <w:tc>
          <w:tcPr>
            <w:tcW w:w="1080" w:type="dxa"/>
            <w:shd w:val="clear" w:color="auto" w:fill="auto"/>
            <w:noWrap/>
          </w:tcPr>
          <w:p w14:paraId="208E342C" w14:textId="1F52E611" w:rsidR="00901F90" w:rsidRPr="005D0934" w:rsidRDefault="00901F90" w:rsidP="00901F90">
            <w:pPr>
              <w:suppressAutoHyphens/>
              <w:spacing w:after="0"/>
              <w:rPr>
                <w:rFonts w:ascii="Times New Roman" w:hAnsi="Times New Roman" w:cs="Times New Roman"/>
                <w:sz w:val="16"/>
                <w:szCs w:val="16"/>
              </w:rPr>
            </w:pPr>
            <w:r w:rsidRPr="00901F90">
              <w:rPr>
                <w:rFonts w:ascii="Times New Roman" w:hAnsi="Times New Roman" w:cs="Times New Roman"/>
                <w:sz w:val="16"/>
                <w:szCs w:val="16"/>
              </w:rPr>
              <w:t>35.3.5.4</w:t>
            </w:r>
          </w:p>
        </w:tc>
        <w:tc>
          <w:tcPr>
            <w:tcW w:w="720" w:type="dxa"/>
          </w:tcPr>
          <w:p w14:paraId="0A743E99" w14:textId="4A50D6B8" w:rsidR="00901F90" w:rsidRPr="005D0934" w:rsidRDefault="00901F90" w:rsidP="00901F90">
            <w:pPr>
              <w:suppressAutoHyphens/>
              <w:spacing w:after="0"/>
              <w:rPr>
                <w:rFonts w:ascii="Times New Roman" w:hAnsi="Times New Roman" w:cs="Times New Roman"/>
                <w:sz w:val="16"/>
                <w:szCs w:val="16"/>
              </w:rPr>
            </w:pPr>
            <w:r w:rsidRPr="00901F90">
              <w:rPr>
                <w:rFonts w:ascii="Times New Roman" w:hAnsi="Times New Roman" w:cs="Times New Roman"/>
                <w:sz w:val="16"/>
                <w:szCs w:val="16"/>
              </w:rPr>
              <w:t>257.51</w:t>
            </w:r>
          </w:p>
        </w:tc>
        <w:tc>
          <w:tcPr>
            <w:tcW w:w="2520" w:type="dxa"/>
            <w:shd w:val="clear" w:color="auto" w:fill="auto"/>
            <w:noWrap/>
          </w:tcPr>
          <w:p w14:paraId="2892396B" w14:textId="1A4A21B2" w:rsidR="00901F90" w:rsidRPr="005D0934" w:rsidRDefault="00901F90" w:rsidP="00901F90">
            <w:pPr>
              <w:suppressAutoHyphens/>
              <w:spacing w:after="0"/>
              <w:rPr>
                <w:rFonts w:ascii="Times New Roman" w:hAnsi="Times New Roman" w:cs="Times New Roman"/>
                <w:sz w:val="16"/>
                <w:szCs w:val="16"/>
              </w:rPr>
            </w:pPr>
            <w:r w:rsidRPr="00901F90">
              <w:rPr>
                <w:rFonts w:ascii="Times New Roman" w:hAnsi="Times New Roman" w:cs="Times New Roman"/>
                <w:sz w:val="16"/>
                <w:szCs w:val="16"/>
              </w:rPr>
              <w:t>In current draft, more subfields in Common Info field were defined, which needs to be considered further for Authentication frame. And the descriptions for Link Info field are also needed</w:t>
            </w:r>
          </w:p>
        </w:tc>
        <w:tc>
          <w:tcPr>
            <w:tcW w:w="1980" w:type="dxa"/>
            <w:shd w:val="clear" w:color="auto" w:fill="auto"/>
            <w:noWrap/>
          </w:tcPr>
          <w:p w14:paraId="0CB17C71" w14:textId="28FB5CC4" w:rsidR="00901F90" w:rsidRPr="005D0934" w:rsidRDefault="00901F90" w:rsidP="00901F90">
            <w:pPr>
              <w:suppressAutoHyphens/>
              <w:spacing w:after="0"/>
              <w:rPr>
                <w:rFonts w:ascii="Times New Roman" w:hAnsi="Times New Roman" w:cs="Times New Roman"/>
                <w:sz w:val="16"/>
                <w:szCs w:val="16"/>
              </w:rPr>
            </w:pPr>
            <w:r w:rsidRPr="00901F90">
              <w:rPr>
                <w:rFonts w:ascii="Times New Roman" w:hAnsi="Times New Roman" w:cs="Times New Roman"/>
                <w:sz w:val="16"/>
                <w:szCs w:val="16"/>
              </w:rPr>
              <w:t>As in the comment</w:t>
            </w:r>
          </w:p>
        </w:tc>
        <w:tc>
          <w:tcPr>
            <w:tcW w:w="2970" w:type="dxa"/>
            <w:shd w:val="clear" w:color="auto" w:fill="auto"/>
          </w:tcPr>
          <w:p w14:paraId="3CCA07E8" w14:textId="77777777" w:rsidR="00901F90" w:rsidRDefault="00901F90" w:rsidP="00901F90">
            <w:pPr>
              <w:suppressAutoHyphens/>
              <w:spacing w:after="0"/>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Revised</w:t>
            </w:r>
          </w:p>
          <w:p w14:paraId="28A1F02B" w14:textId="77777777" w:rsidR="00901F90" w:rsidRDefault="00901F90" w:rsidP="00901F90">
            <w:pPr>
              <w:suppressAutoHyphens/>
              <w:spacing w:after="0"/>
              <w:rPr>
                <w:rFonts w:ascii="Times New Roman" w:hAnsi="Times New Roman" w:cs="Times New Roman"/>
                <w:b/>
                <w:color w:val="000000" w:themeColor="text1"/>
                <w:sz w:val="16"/>
                <w:szCs w:val="16"/>
              </w:rPr>
            </w:pPr>
          </w:p>
          <w:p w14:paraId="36AEC489" w14:textId="77777777" w:rsidR="00901F90" w:rsidRDefault="00901F90" w:rsidP="00901F90">
            <w:pPr>
              <w:suppressAutoHyphens/>
              <w:spacing w:after="0"/>
              <w:rPr>
                <w:rFonts w:ascii="Times New Roman" w:hAnsi="Times New Roman" w:cs="Times New Roman"/>
                <w:bCs/>
                <w:color w:val="000000" w:themeColor="text1"/>
                <w:sz w:val="16"/>
                <w:szCs w:val="16"/>
              </w:rPr>
            </w:pPr>
            <w:r>
              <w:rPr>
                <w:rFonts w:ascii="Times New Roman" w:hAnsi="Times New Roman" w:cs="Times New Roman"/>
                <w:bCs/>
                <w:color w:val="000000" w:themeColor="text1"/>
                <w:sz w:val="16"/>
                <w:szCs w:val="16"/>
              </w:rPr>
              <w:t>Agree with the commenter. The only subfield of the Basic Multi-Link element that is useful in Authentication frames is the MLD MAC address. The normative text is updated to clarify that when included in an Authentication frame, the Basic Multi-Link element only carries the MLD MAC address.</w:t>
            </w:r>
          </w:p>
          <w:p w14:paraId="1C65758B" w14:textId="77777777" w:rsidR="00901F90" w:rsidRDefault="00901F90" w:rsidP="00901F90">
            <w:pPr>
              <w:suppressAutoHyphens/>
              <w:spacing w:after="0"/>
              <w:rPr>
                <w:rFonts w:ascii="Times New Roman" w:hAnsi="Times New Roman" w:cs="Times New Roman"/>
                <w:bCs/>
                <w:color w:val="000000" w:themeColor="text1"/>
                <w:sz w:val="16"/>
                <w:szCs w:val="16"/>
              </w:rPr>
            </w:pPr>
          </w:p>
          <w:p w14:paraId="0FFFA1DE" w14:textId="6F66EDBF" w:rsidR="00901F90" w:rsidRPr="00901F90" w:rsidRDefault="00901F90" w:rsidP="00901F90">
            <w:pPr>
              <w:suppressAutoHyphens/>
              <w:spacing w:after="0"/>
              <w:rPr>
                <w:rFonts w:ascii="Times New Roman" w:hAnsi="Times New Roman" w:cs="Times New Roman"/>
                <w:bCs/>
                <w:color w:val="000000" w:themeColor="text1"/>
                <w:sz w:val="16"/>
                <w:szCs w:val="16"/>
              </w:rPr>
            </w:pPr>
            <w:r>
              <w:rPr>
                <w:rFonts w:ascii="Times New Roman" w:hAnsi="Times New Roman" w:cs="Times New Roman"/>
                <w:b/>
                <w:color w:val="000000" w:themeColor="text1"/>
                <w:sz w:val="16"/>
                <w:szCs w:val="16"/>
              </w:rPr>
              <w:t>TGbe editor: please implement the changes shown in doc 11-21/1659r2 tagged as 4002.</w:t>
            </w:r>
          </w:p>
        </w:tc>
      </w:tr>
      <w:tr w:rsidR="00901F90" w:rsidRPr="0095147A" w14:paraId="5A535264" w14:textId="77777777" w:rsidTr="00A97A49">
        <w:trPr>
          <w:trHeight w:val="220"/>
          <w:jc w:val="center"/>
        </w:trPr>
        <w:tc>
          <w:tcPr>
            <w:tcW w:w="625" w:type="dxa"/>
            <w:shd w:val="clear" w:color="auto" w:fill="auto"/>
            <w:noWrap/>
          </w:tcPr>
          <w:p w14:paraId="2FDCD5EA" w14:textId="76FCA03A" w:rsidR="00901F90" w:rsidRPr="005D0934" w:rsidRDefault="00901F90" w:rsidP="00901F90">
            <w:pPr>
              <w:suppressAutoHyphens/>
              <w:spacing w:after="0"/>
              <w:rPr>
                <w:rFonts w:ascii="Times New Roman" w:hAnsi="Times New Roman" w:cs="Times New Roman"/>
                <w:sz w:val="16"/>
                <w:szCs w:val="16"/>
              </w:rPr>
            </w:pPr>
            <w:r w:rsidRPr="00901F90">
              <w:rPr>
                <w:rFonts w:ascii="Times New Roman" w:hAnsi="Times New Roman" w:cs="Times New Roman"/>
                <w:sz w:val="16"/>
                <w:szCs w:val="16"/>
              </w:rPr>
              <w:t>5984</w:t>
            </w:r>
          </w:p>
        </w:tc>
        <w:tc>
          <w:tcPr>
            <w:tcW w:w="1080" w:type="dxa"/>
          </w:tcPr>
          <w:p w14:paraId="46073752" w14:textId="549BB639" w:rsidR="00901F90" w:rsidRPr="005D0934" w:rsidRDefault="00901F90" w:rsidP="00901F90">
            <w:pPr>
              <w:suppressAutoHyphens/>
              <w:spacing w:after="0"/>
              <w:rPr>
                <w:rFonts w:ascii="Times New Roman" w:hAnsi="Times New Roman" w:cs="Times New Roman"/>
                <w:sz w:val="16"/>
                <w:szCs w:val="16"/>
              </w:rPr>
            </w:pPr>
            <w:r w:rsidRPr="00901F90">
              <w:rPr>
                <w:rFonts w:ascii="Times New Roman" w:hAnsi="Times New Roman" w:cs="Times New Roman"/>
                <w:sz w:val="16"/>
                <w:szCs w:val="16"/>
              </w:rPr>
              <w:t>Liwen Chu</w:t>
            </w:r>
          </w:p>
        </w:tc>
        <w:tc>
          <w:tcPr>
            <w:tcW w:w="1080" w:type="dxa"/>
            <w:shd w:val="clear" w:color="auto" w:fill="auto"/>
            <w:noWrap/>
          </w:tcPr>
          <w:p w14:paraId="1DE20FF2" w14:textId="74AA8AEF" w:rsidR="00901F90" w:rsidRPr="005D0934" w:rsidRDefault="00901F90" w:rsidP="00901F90">
            <w:pPr>
              <w:suppressAutoHyphens/>
              <w:spacing w:after="0"/>
              <w:rPr>
                <w:rFonts w:ascii="Times New Roman" w:hAnsi="Times New Roman" w:cs="Times New Roman"/>
                <w:sz w:val="16"/>
                <w:szCs w:val="16"/>
              </w:rPr>
            </w:pPr>
            <w:r w:rsidRPr="00901F90">
              <w:rPr>
                <w:rFonts w:ascii="Times New Roman" w:hAnsi="Times New Roman" w:cs="Times New Roman"/>
                <w:sz w:val="16"/>
                <w:szCs w:val="16"/>
              </w:rPr>
              <w:t>35.3.5.4</w:t>
            </w:r>
          </w:p>
        </w:tc>
        <w:tc>
          <w:tcPr>
            <w:tcW w:w="720" w:type="dxa"/>
          </w:tcPr>
          <w:p w14:paraId="048A7183" w14:textId="4DA0F80C" w:rsidR="00901F90" w:rsidRPr="005D0934" w:rsidRDefault="00901F90" w:rsidP="00901F90">
            <w:pPr>
              <w:suppressAutoHyphens/>
              <w:spacing w:after="0"/>
              <w:rPr>
                <w:rFonts w:ascii="Times New Roman" w:hAnsi="Times New Roman" w:cs="Times New Roman"/>
                <w:sz w:val="16"/>
                <w:szCs w:val="16"/>
              </w:rPr>
            </w:pPr>
            <w:r w:rsidRPr="00901F90">
              <w:rPr>
                <w:rFonts w:ascii="Times New Roman" w:hAnsi="Times New Roman" w:cs="Times New Roman"/>
                <w:sz w:val="16"/>
                <w:szCs w:val="16"/>
              </w:rPr>
              <w:t>257.51</w:t>
            </w:r>
          </w:p>
        </w:tc>
        <w:tc>
          <w:tcPr>
            <w:tcW w:w="2520" w:type="dxa"/>
            <w:shd w:val="clear" w:color="auto" w:fill="auto"/>
            <w:noWrap/>
          </w:tcPr>
          <w:p w14:paraId="4E3163B7" w14:textId="3358BCB3" w:rsidR="00901F90" w:rsidRPr="005D0934" w:rsidRDefault="00901F90" w:rsidP="00901F90">
            <w:pPr>
              <w:suppressAutoHyphens/>
              <w:spacing w:after="0"/>
              <w:rPr>
                <w:rFonts w:ascii="Times New Roman" w:hAnsi="Times New Roman" w:cs="Times New Roman"/>
                <w:sz w:val="16"/>
                <w:szCs w:val="16"/>
              </w:rPr>
            </w:pPr>
            <w:r w:rsidRPr="00901F90">
              <w:rPr>
                <w:rFonts w:ascii="Times New Roman" w:hAnsi="Times New Roman" w:cs="Times New Roman"/>
                <w:sz w:val="16"/>
                <w:szCs w:val="16"/>
              </w:rPr>
              <w:t>the text should be clear about whether the information other than MLD address is needed in Association frames.</w:t>
            </w:r>
          </w:p>
        </w:tc>
        <w:tc>
          <w:tcPr>
            <w:tcW w:w="1980" w:type="dxa"/>
            <w:shd w:val="clear" w:color="auto" w:fill="auto"/>
            <w:noWrap/>
          </w:tcPr>
          <w:p w14:paraId="57CB3500" w14:textId="6E4BFEC8" w:rsidR="00901F90" w:rsidRPr="005D0934" w:rsidRDefault="00901F90" w:rsidP="00901F90">
            <w:pPr>
              <w:suppressAutoHyphens/>
              <w:spacing w:after="0"/>
              <w:rPr>
                <w:rFonts w:ascii="Times New Roman" w:hAnsi="Times New Roman" w:cs="Times New Roman"/>
                <w:sz w:val="16"/>
                <w:szCs w:val="16"/>
              </w:rPr>
            </w:pPr>
            <w:r w:rsidRPr="00901F90">
              <w:rPr>
                <w:rFonts w:ascii="Times New Roman" w:hAnsi="Times New Roman" w:cs="Times New Roman"/>
                <w:sz w:val="16"/>
                <w:szCs w:val="16"/>
              </w:rPr>
              <w:t>As in comment</w:t>
            </w:r>
          </w:p>
        </w:tc>
        <w:tc>
          <w:tcPr>
            <w:tcW w:w="2970" w:type="dxa"/>
            <w:shd w:val="clear" w:color="auto" w:fill="auto"/>
          </w:tcPr>
          <w:p w14:paraId="284BADA7" w14:textId="77777777" w:rsidR="00901F90" w:rsidRDefault="00901F90" w:rsidP="00901F90">
            <w:pPr>
              <w:suppressAutoHyphens/>
              <w:spacing w:after="0"/>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Revised</w:t>
            </w:r>
          </w:p>
          <w:p w14:paraId="7A51A353" w14:textId="77777777" w:rsidR="00901F90" w:rsidRDefault="00901F90" w:rsidP="00901F90">
            <w:pPr>
              <w:suppressAutoHyphens/>
              <w:spacing w:after="0"/>
              <w:rPr>
                <w:rFonts w:ascii="Times New Roman" w:hAnsi="Times New Roman" w:cs="Times New Roman"/>
                <w:b/>
                <w:color w:val="000000" w:themeColor="text1"/>
                <w:sz w:val="16"/>
                <w:szCs w:val="16"/>
              </w:rPr>
            </w:pPr>
          </w:p>
          <w:p w14:paraId="28F3A82E" w14:textId="77777777" w:rsidR="00901F90" w:rsidRDefault="00901F90" w:rsidP="00901F90">
            <w:pPr>
              <w:suppressAutoHyphens/>
              <w:spacing w:after="0"/>
              <w:rPr>
                <w:rFonts w:ascii="Times New Roman" w:hAnsi="Times New Roman" w:cs="Times New Roman"/>
                <w:bCs/>
                <w:color w:val="000000" w:themeColor="text1"/>
                <w:sz w:val="16"/>
                <w:szCs w:val="16"/>
              </w:rPr>
            </w:pPr>
            <w:r>
              <w:rPr>
                <w:rFonts w:ascii="Times New Roman" w:hAnsi="Times New Roman" w:cs="Times New Roman"/>
                <w:bCs/>
                <w:color w:val="000000" w:themeColor="text1"/>
                <w:sz w:val="16"/>
                <w:szCs w:val="16"/>
              </w:rPr>
              <w:t>Agree with the commenter. The only subfield of the Basic Multi-Link element that is useful in Authentication frames is the MLD MAC address. The normative text is updated to clarify that when included in an Authentication frame, the Basic Multi-Link element only carries the MLD MAC address.</w:t>
            </w:r>
          </w:p>
          <w:p w14:paraId="2687BE76" w14:textId="77777777" w:rsidR="00901F90" w:rsidRDefault="00901F90" w:rsidP="00901F90">
            <w:pPr>
              <w:suppressAutoHyphens/>
              <w:spacing w:after="0"/>
              <w:rPr>
                <w:rFonts w:ascii="Times New Roman" w:hAnsi="Times New Roman" w:cs="Times New Roman"/>
                <w:bCs/>
                <w:color w:val="000000" w:themeColor="text1"/>
                <w:sz w:val="16"/>
                <w:szCs w:val="16"/>
              </w:rPr>
            </w:pPr>
          </w:p>
          <w:p w14:paraId="29BD32D1" w14:textId="40A26EDD" w:rsidR="00901F90" w:rsidRDefault="00901F90" w:rsidP="00901F90">
            <w:pPr>
              <w:suppressAutoHyphens/>
              <w:spacing w:after="0"/>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TGbe editor: please implement the changes shown in doc 11-21/1659r2 tagged as 4002.</w:t>
            </w:r>
          </w:p>
        </w:tc>
      </w:tr>
      <w:tr w:rsidR="00901F90" w:rsidRPr="0095147A" w14:paraId="3F4766A7" w14:textId="77777777" w:rsidTr="00A97A49">
        <w:trPr>
          <w:trHeight w:val="220"/>
          <w:jc w:val="center"/>
        </w:trPr>
        <w:tc>
          <w:tcPr>
            <w:tcW w:w="625" w:type="dxa"/>
            <w:shd w:val="clear" w:color="auto" w:fill="auto"/>
            <w:noWrap/>
          </w:tcPr>
          <w:p w14:paraId="7C6C7E10" w14:textId="2BB2FACF" w:rsidR="00901F90" w:rsidRPr="005D0934" w:rsidRDefault="00901F90" w:rsidP="00901F90">
            <w:pPr>
              <w:suppressAutoHyphens/>
              <w:spacing w:after="0"/>
              <w:rPr>
                <w:rFonts w:ascii="Times New Roman" w:hAnsi="Times New Roman" w:cs="Times New Roman"/>
                <w:sz w:val="16"/>
                <w:szCs w:val="16"/>
              </w:rPr>
            </w:pPr>
            <w:r w:rsidRPr="00901F90">
              <w:rPr>
                <w:rFonts w:ascii="Times New Roman" w:hAnsi="Times New Roman" w:cs="Times New Roman"/>
                <w:sz w:val="16"/>
                <w:szCs w:val="16"/>
              </w:rPr>
              <w:lastRenderedPageBreak/>
              <w:t>6278</w:t>
            </w:r>
          </w:p>
        </w:tc>
        <w:tc>
          <w:tcPr>
            <w:tcW w:w="1080" w:type="dxa"/>
          </w:tcPr>
          <w:p w14:paraId="692D31EF" w14:textId="0C4C9000" w:rsidR="00901F90" w:rsidRPr="005D0934" w:rsidRDefault="00901F90" w:rsidP="00901F90">
            <w:pPr>
              <w:suppressAutoHyphens/>
              <w:spacing w:after="0"/>
              <w:rPr>
                <w:rFonts w:ascii="Times New Roman" w:hAnsi="Times New Roman" w:cs="Times New Roman"/>
                <w:sz w:val="16"/>
                <w:szCs w:val="16"/>
              </w:rPr>
            </w:pPr>
            <w:r w:rsidRPr="00901F90">
              <w:rPr>
                <w:rFonts w:ascii="Times New Roman" w:hAnsi="Times New Roman" w:cs="Times New Roman"/>
                <w:sz w:val="16"/>
                <w:szCs w:val="16"/>
              </w:rPr>
              <w:t>Ming Gan</w:t>
            </w:r>
          </w:p>
        </w:tc>
        <w:tc>
          <w:tcPr>
            <w:tcW w:w="1080" w:type="dxa"/>
            <w:shd w:val="clear" w:color="auto" w:fill="auto"/>
            <w:noWrap/>
          </w:tcPr>
          <w:p w14:paraId="05E17D10" w14:textId="703CF756" w:rsidR="00901F90" w:rsidRPr="005D0934" w:rsidRDefault="00901F90" w:rsidP="00901F90">
            <w:pPr>
              <w:suppressAutoHyphens/>
              <w:spacing w:after="0"/>
              <w:rPr>
                <w:rFonts w:ascii="Times New Roman" w:hAnsi="Times New Roman" w:cs="Times New Roman"/>
                <w:sz w:val="16"/>
                <w:szCs w:val="16"/>
              </w:rPr>
            </w:pPr>
            <w:r w:rsidRPr="00901F90">
              <w:rPr>
                <w:rFonts w:ascii="Times New Roman" w:hAnsi="Times New Roman" w:cs="Times New Roman"/>
                <w:sz w:val="16"/>
                <w:szCs w:val="16"/>
              </w:rPr>
              <w:t>35.3.5.4</w:t>
            </w:r>
          </w:p>
        </w:tc>
        <w:tc>
          <w:tcPr>
            <w:tcW w:w="720" w:type="dxa"/>
          </w:tcPr>
          <w:p w14:paraId="36877D1E" w14:textId="6DE985F1" w:rsidR="00901F90" w:rsidRPr="005D0934" w:rsidRDefault="00901F90" w:rsidP="00901F90">
            <w:pPr>
              <w:suppressAutoHyphens/>
              <w:spacing w:after="0"/>
              <w:rPr>
                <w:rFonts w:ascii="Times New Roman" w:hAnsi="Times New Roman" w:cs="Times New Roman"/>
                <w:sz w:val="16"/>
                <w:szCs w:val="16"/>
              </w:rPr>
            </w:pPr>
            <w:r w:rsidRPr="00901F90">
              <w:rPr>
                <w:rFonts w:ascii="Times New Roman" w:hAnsi="Times New Roman" w:cs="Times New Roman"/>
                <w:sz w:val="16"/>
                <w:szCs w:val="16"/>
              </w:rPr>
              <w:t>257.51</w:t>
            </w:r>
          </w:p>
        </w:tc>
        <w:tc>
          <w:tcPr>
            <w:tcW w:w="2520" w:type="dxa"/>
            <w:shd w:val="clear" w:color="auto" w:fill="auto"/>
            <w:noWrap/>
          </w:tcPr>
          <w:p w14:paraId="06D7CB7B" w14:textId="32C45760" w:rsidR="00901F90" w:rsidRPr="005D0934" w:rsidRDefault="00901F90" w:rsidP="00901F90">
            <w:pPr>
              <w:suppressAutoHyphens/>
              <w:spacing w:after="0"/>
              <w:rPr>
                <w:rFonts w:ascii="Times New Roman" w:hAnsi="Times New Roman" w:cs="Times New Roman"/>
                <w:sz w:val="16"/>
                <w:szCs w:val="16"/>
              </w:rPr>
            </w:pPr>
            <w:r w:rsidRPr="00901F90">
              <w:rPr>
                <w:rFonts w:ascii="Times New Roman" w:hAnsi="Times New Roman" w:cs="Times New Roman"/>
                <w:sz w:val="16"/>
                <w:szCs w:val="16"/>
              </w:rPr>
              <w:t>Please specify which part of ML element besides MLD MAC address will be carried in Authentication frame</w:t>
            </w:r>
          </w:p>
        </w:tc>
        <w:tc>
          <w:tcPr>
            <w:tcW w:w="1980" w:type="dxa"/>
            <w:shd w:val="clear" w:color="auto" w:fill="auto"/>
            <w:noWrap/>
          </w:tcPr>
          <w:p w14:paraId="1FA5F086" w14:textId="3158DC36" w:rsidR="00901F90" w:rsidRPr="005D0934" w:rsidRDefault="00901F90" w:rsidP="00901F90">
            <w:pPr>
              <w:suppressAutoHyphens/>
              <w:spacing w:after="0"/>
              <w:rPr>
                <w:rFonts w:ascii="Times New Roman" w:hAnsi="Times New Roman" w:cs="Times New Roman"/>
                <w:sz w:val="16"/>
                <w:szCs w:val="16"/>
              </w:rPr>
            </w:pPr>
            <w:r w:rsidRPr="00901F90">
              <w:rPr>
                <w:rFonts w:ascii="Times New Roman" w:hAnsi="Times New Roman" w:cs="Times New Roman"/>
                <w:sz w:val="16"/>
                <w:szCs w:val="16"/>
              </w:rPr>
              <w:t>as in the comment</w:t>
            </w:r>
          </w:p>
        </w:tc>
        <w:tc>
          <w:tcPr>
            <w:tcW w:w="2970" w:type="dxa"/>
            <w:shd w:val="clear" w:color="auto" w:fill="auto"/>
          </w:tcPr>
          <w:p w14:paraId="3283DE64" w14:textId="77777777" w:rsidR="00901F90" w:rsidRDefault="00901F90" w:rsidP="00901F90">
            <w:pPr>
              <w:suppressAutoHyphens/>
              <w:spacing w:after="0"/>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Revised</w:t>
            </w:r>
          </w:p>
          <w:p w14:paraId="07F76E76" w14:textId="77777777" w:rsidR="00901F90" w:rsidRDefault="00901F90" w:rsidP="00901F90">
            <w:pPr>
              <w:suppressAutoHyphens/>
              <w:spacing w:after="0"/>
              <w:rPr>
                <w:rFonts w:ascii="Times New Roman" w:hAnsi="Times New Roman" w:cs="Times New Roman"/>
                <w:b/>
                <w:color w:val="000000" w:themeColor="text1"/>
                <w:sz w:val="16"/>
                <w:szCs w:val="16"/>
              </w:rPr>
            </w:pPr>
          </w:p>
          <w:p w14:paraId="3A5546F6" w14:textId="77777777" w:rsidR="00901F90" w:rsidRDefault="00901F90" w:rsidP="00901F90">
            <w:pPr>
              <w:suppressAutoHyphens/>
              <w:spacing w:after="0"/>
              <w:rPr>
                <w:rFonts w:ascii="Times New Roman" w:hAnsi="Times New Roman" w:cs="Times New Roman"/>
                <w:bCs/>
                <w:color w:val="000000" w:themeColor="text1"/>
                <w:sz w:val="16"/>
                <w:szCs w:val="16"/>
              </w:rPr>
            </w:pPr>
            <w:r>
              <w:rPr>
                <w:rFonts w:ascii="Times New Roman" w:hAnsi="Times New Roman" w:cs="Times New Roman"/>
                <w:bCs/>
                <w:color w:val="000000" w:themeColor="text1"/>
                <w:sz w:val="16"/>
                <w:szCs w:val="16"/>
              </w:rPr>
              <w:t>Agree with the commenter. The only subfield of the Basic Multi-Link element that is useful in Authentication frames is the MLD MAC address. The normative text is updated to clarify that when included in an Authentication frame, the Basic Multi-Link element only carries the MLD MAC address.</w:t>
            </w:r>
          </w:p>
          <w:p w14:paraId="749017A4" w14:textId="77777777" w:rsidR="00901F90" w:rsidRDefault="00901F90" w:rsidP="00901F90">
            <w:pPr>
              <w:suppressAutoHyphens/>
              <w:spacing w:after="0"/>
              <w:rPr>
                <w:rFonts w:ascii="Times New Roman" w:hAnsi="Times New Roman" w:cs="Times New Roman"/>
                <w:bCs/>
                <w:color w:val="000000" w:themeColor="text1"/>
                <w:sz w:val="16"/>
                <w:szCs w:val="16"/>
              </w:rPr>
            </w:pPr>
          </w:p>
          <w:p w14:paraId="3C08F90E" w14:textId="56E7EB55" w:rsidR="00901F90" w:rsidRDefault="00901F90" w:rsidP="00901F90">
            <w:pPr>
              <w:suppressAutoHyphens/>
              <w:spacing w:after="0"/>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TGbe editor: please implement the changes shown in doc 11-21/1659r2 tagged as 4002.</w:t>
            </w:r>
          </w:p>
        </w:tc>
      </w:tr>
      <w:tr w:rsidR="00901F90" w:rsidRPr="0095147A" w14:paraId="150BF83E" w14:textId="77777777" w:rsidTr="00A97A49">
        <w:trPr>
          <w:trHeight w:val="220"/>
          <w:jc w:val="center"/>
        </w:trPr>
        <w:tc>
          <w:tcPr>
            <w:tcW w:w="625" w:type="dxa"/>
            <w:shd w:val="clear" w:color="auto" w:fill="auto"/>
            <w:noWrap/>
          </w:tcPr>
          <w:p w14:paraId="18D60874" w14:textId="7EC64599" w:rsidR="00901F90" w:rsidRPr="005D0934" w:rsidRDefault="00901F90" w:rsidP="00901F90">
            <w:pPr>
              <w:suppressAutoHyphens/>
              <w:spacing w:after="0"/>
              <w:rPr>
                <w:rFonts w:ascii="Times New Roman" w:hAnsi="Times New Roman" w:cs="Times New Roman"/>
                <w:sz w:val="16"/>
                <w:szCs w:val="16"/>
              </w:rPr>
            </w:pPr>
            <w:r w:rsidRPr="00901F90">
              <w:rPr>
                <w:rFonts w:ascii="Times New Roman" w:hAnsi="Times New Roman" w:cs="Times New Roman"/>
                <w:sz w:val="16"/>
                <w:szCs w:val="16"/>
              </w:rPr>
              <w:t>5176</w:t>
            </w:r>
          </w:p>
        </w:tc>
        <w:tc>
          <w:tcPr>
            <w:tcW w:w="1080" w:type="dxa"/>
          </w:tcPr>
          <w:p w14:paraId="660F1A89" w14:textId="17690DC6" w:rsidR="00901F90" w:rsidRPr="005D0934" w:rsidRDefault="00901F90" w:rsidP="00901F90">
            <w:pPr>
              <w:suppressAutoHyphens/>
              <w:spacing w:after="0"/>
              <w:rPr>
                <w:rFonts w:ascii="Times New Roman" w:hAnsi="Times New Roman" w:cs="Times New Roman"/>
                <w:sz w:val="16"/>
                <w:szCs w:val="16"/>
              </w:rPr>
            </w:pPr>
            <w:r w:rsidRPr="00901F90">
              <w:rPr>
                <w:rFonts w:ascii="Times New Roman" w:hAnsi="Times New Roman" w:cs="Times New Roman"/>
                <w:sz w:val="16"/>
                <w:szCs w:val="16"/>
              </w:rPr>
              <w:t>Guogang Huang</w:t>
            </w:r>
          </w:p>
        </w:tc>
        <w:tc>
          <w:tcPr>
            <w:tcW w:w="1080" w:type="dxa"/>
            <w:shd w:val="clear" w:color="auto" w:fill="auto"/>
            <w:noWrap/>
          </w:tcPr>
          <w:p w14:paraId="6C79F626" w14:textId="34421CE7" w:rsidR="00901F90" w:rsidRPr="005D0934" w:rsidRDefault="00901F90" w:rsidP="00901F90">
            <w:pPr>
              <w:suppressAutoHyphens/>
              <w:spacing w:after="0"/>
              <w:rPr>
                <w:rFonts w:ascii="Times New Roman" w:hAnsi="Times New Roman" w:cs="Times New Roman"/>
                <w:sz w:val="16"/>
                <w:szCs w:val="16"/>
              </w:rPr>
            </w:pPr>
            <w:r w:rsidRPr="00901F90">
              <w:rPr>
                <w:rFonts w:ascii="Times New Roman" w:hAnsi="Times New Roman" w:cs="Times New Roman"/>
                <w:sz w:val="16"/>
                <w:szCs w:val="16"/>
              </w:rPr>
              <w:t>9.3.3.11</w:t>
            </w:r>
          </w:p>
        </w:tc>
        <w:tc>
          <w:tcPr>
            <w:tcW w:w="720" w:type="dxa"/>
          </w:tcPr>
          <w:p w14:paraId="1DE4FDBA" w14:textId="675B97B1" w:rsidR="00901F90" w:rsidRPr="005D0934" w:rsidRDefault="00901F90" w:rsidP="00901F90">
            <w:pPr>
              <w:suppressAutoHyphens/>
              <w:spacing w:after="0"/>
              <w:rPr>
                <w:rFonts w:ascii="Times New Roman" w:hAnsi="Times New Roman" w:cs="Times New Roman"/>
                <w:sz w:val="16"/>
                <w:szCs w:val="16"/>
              </w:rPr>
            </w:pPr>
            <w:r w:rsidRPr="00901F90">
              <w:rPr>
                <w:rFonts w:ascii="Times New Roman" w:hAnsi="Times New Roman" w:cs="Times New Roman"/>
                <w:sz w:val="16"/>
                <w:szCs w:val="16"/>
              </w:rPr>
              <w:t>108.40</w:t>
            </w:r>
          </w:p>
        </w:tc>
        <w:tc>
          <w:tcPr>
            <w:tcW w:w="2520" w:type="dxa"/>
            <w:shd w:val="clear" w:color="auto" w:fill="auto"/>
            <w:noWrap/>
          </w:tcPr>
          <w:p w14:paraId="74E68E07" w14:textId="3FD74FF8" w:rsidR="00901F90" w:rsidRPr="005D0934" w:rsidRDefault="00901F90" w:rsidP="00901F90">
            <w:pPr>
              <w:suppressAutoHyphens/>
              <w:spacing w:after="0"/>
              <w:rPr>
                <w:rFonts w:ascii="Times New Roman" w:hAnsi="Times New Roman" w:cs="Times New Roman"/>
                <w:sz w:val="16"/>
                <w:szCs w:val="16"/>
              </w:rPr>
            </w:pPr>
            <w:r w:rsidRPr="00901F90">
              <w:rPr>
                <w:rFonts w:ascii="Times New Roman" w:hAnsi="Times New Roman" w:cs="Times New Roman"/>
                <w:sz w:val="16"/>
                <w:szCs w:val="16"/>
              </w:rPr>
              <w:t>The Basic Variant Multi-link element includes a lot of parameters. I think the most part of them is not needed during authentication except of the MLD MAC address.</w:t>
            </w:r>
          </w:p>
        </w:tc>
        <w:tc>
          <w:tcPr>
            <w:tcW w:w="1980" w:type="dxa"/>
            <w:shd w:val="clear" w:color="auto" w:fill="auto"/>
            <w:noWrap/>
          </w:tcPr>
          <w:p w14:paraId="4BE38AFE" w14:textId="4223C1CC" w:rsidR="00901F90" w:rsidRPr="005D0934" w:rsidRDefault="00901F90" w:rsidP="00901F90">
            <w:pPr>
              <w:suppressAutoHyphens/>
              <w:spacing w:after="0"/>
              <w:rPr>
                <w:rFonts w:ascii="Times New Roman" w:hAnsi="Times New Roman" w:cs="Times New Roman"/>
                <w:sz w:val="16"/>
                <w:szCs w:val="16"/>
              </w:rPr>
            </w:pPr>
            <w:r w:rsidRPr="00901F90">
              <w:rPr>
                <w:rFonts w:ascii="Times New Roman" w:hAnsi="Times New Roman" w:cs="Times New Roman"/>
                <w:sz w:val="16"/>
                <w:szCs w:val="16"/>
              </w:rPr>
              <w:t>Please clarify which info needs to be carried in  the Basic variant Multi-link element in the Authentication frame</w:t>
            </w:r>
          </w:p>
        </w:tc>
        <w:tc>
          <w:tcPr>
            <w:tcW w:w="2970" w:type="dxa"/>
            <w:shd w:val="clear" w:color="auto" w:fill="auto"/>
          </w:tcPr>
          <w:p w14:paraId="1A3C065B" w14:textId="77777777" w:rsidR="00901F90" w:rsidRDefault="00901F90" w:rsidP="00901F90">
            <w:pPr>
              <w:suppressAutoHyphens/>
              <w:spacing w:after="0"/>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Revised</w:t>
            </w:r>
          </w:p>
          <w:p w14:paraId="0BCC88CF" w14:textId="77777777" w:rsidR="00901F90" w:rsidRDefault="00901F90" w:rsidP="00901F90">
            <w:pPr>
              <w:suppressAutoHyphens/>
              <w:spacing w:after="0"/>
              <w:rPr>
                <w:rFonts w:ascii="Times New Roman" w:hAnsi="Times New Roman" w:cs="Times New Roman"/>
                <w:b/>
                <w:color w:val="000000" w:themeColor="text1"/>
                <w:sz w:val="16"/>
                <w:szCs w:val="16"/>
              </w:rPr>
            </w:pPr>
          </w:p>
          <w:p w14:paraId="40A92612" w14:textId="77777777" w:rsidR="00901F90" w:rsidRDefault="00901F90" w:rsidP="00901F90">
            <w:pPr>
              <w:suppressAutoHyphens/>
              <w:spacing w:after="0"/>
              <w:rPr>
                <w:rFonts w:ascii="Times New Roman" w:hAnsi="Times New Roman" w:cs="Times New Roman"/>
                <w:bCs/>
                <w:color w:val="000000" w:themeColor="text1"/>
                <w:sz w:val="16"/>
                <w:szCs w:val="16"/>
              </w:rPr>
            </w:pPr>
            <w:r>
              <w:rPr>
                <w:rFonts w:ascii="Times New Roman" w:hAnsi="Times New Roman" w:cs="Times New Roman"/>
                <w:bCs/>
                <w:color w:val="000000" w:themeColor="text1"/>
                <w:sz w:val="16"/>
                <w:szCs w:val="16"/>
              </w:rPr>
              <w:t>Agree with the commenter. The only subfield of the Basic Multi-Link element that is useful in Authentication frames is the MLD MAC address. The normative text is updated to clarify that when included in an Authentication frame, the Basic Multi-Link element only carries the MLD MAC address.</w:t>
            </w:r>
          </w:p>
          <w:p w14:paraId="34265536" w14:textId="77777777" w:rsidR="00901F90" w:rsidRDefault="00901F90" w:rsidP="00901F90">
            <w:pPr>
              <w:suppressAutoHyphens/>
              <w:spacing w:after="0"/>
              <w:rPr>
                <w:rFonts w:ascii="Times New Roman" w:hAnsi="Times New Roman" w:cs="Times New Roman"/>
                <w:bCs/>
                <w:color w:val="000000" w:themeColor="text1"/>
                <w:sz w:val="16"/>
                <w:szCs w:val="16"/>
              </w:rPr>
            </w:pPr>
          </w:p>
          <w:p w14:paraId="73581434" w14:textId="3D9FB5D6" w:rsidR="00901F90" w:rsidRDefault="00901F90" w:rsidP="00901F90">
            <w:pPr>
              <w:suppressAutoHyphens/>
              <w:spacing w:after="0"/>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TGbe editor: please implement the changes shown in doc 11-21/1659r2 tagged as 4002.</w:t>
            </w:r>
          </w:p>
        </w:tc>
      </w:tr>
    </w:tbl>
    <w:p w14:paraId="3DEC572C" w14:textId="694540C1" w:rsidR="00901F90" w:rsidRDefault="00901F90" w:rsidP="00900D39">
      <w:pPr>
        <w:pStyle w:val="T"/>
        <w:spacing w:after="0" w:line="240" w:lineRule="auto"/>
        <w:rPr>
          <w:b/>
          <w:color w:val="000000" w:themeColor="text1"/>
        </w:rPr>
      </w:pPr>
      <w:r w:rsidRPr="00901F90">
        <w:rPr>
          <w:b/>
          <w:color w:val="000000" w:themeColor="text1"/>
        </w:rPr>
        <w:t>DISCUSSION</w:t>
      </w:r>
    </w:p>
    <w:p w14:paraId="71A657B1" w14:textId="6C4604A8" w:rsidR="00901F90" w:rsidRPr="00901F90" w:rsidRDefault="00901F90" w:rsidP="00901F90">
      <w:pPr>
        <w:pStyle w:val="T"/>
        <w:spacing w:after="0" w:line="240" w:lineRule="auto"/>
        <w:rPr>
          <w:bCs/>
          <w:color w:val="000000" w:themeColor="text1"/>
        </w:rPr>
      </w:pPr>
      <w:r w:rsidRPr="00901F90">
        <w:rPr>
          <w:bCs/>
          <w:color w:val="000000" w:themeColor="text1"/>
        </w:rPr>
        <w:t xml:space="preserve">The reason for </w:t>
      </w:r>
      <w:r>
        <w:rPr>
          <w:bCs/>
          <w:color w:val="000000" w:themeColor="text1"/>
        </w:rPr>
        <w:t>the inclusion of</w:t>
      </w:r>
      <w:r w:rsidRPr="00901F90">
        <w:rPr>
          <w:bCs/>
          <w:color w:val="000000" w:themeColor="text1"/>
        </w:rPr>
        <w:t xml:space="preserve"> the M</w:t>
      </w:r>
      <w:r>
        <w:rPr>
          <w:bCs/>
          <w:color w:val="000000" w:themeColor="text1"/>
        </w:rPr>
        <w:t>ulti-</w:t>
      </w:r>
      <w:r w:rsidRPr="00901F90">
        <w:rPr>
          <w:bCs/>
          <w:color w:val="000000" w:themeColor="text1"/>
        </w:rPr>
        <w:t>L</w:t>
      </w:r>
      <w:r>
        <w:rPr>
          <w:bCs/>
          <w:color w:val="000000" w:themeColor="text1"/>
        </w:rPr>
        <w:t>ink</w:t>
      </w:r>
      <w:r w:rsidRPr="00901F90">
        <w:rPr>
          <w:bCs/>
          <w:color w:val="000000" w:themeColor="text1"/>
        </w:rPr>
        <w:t xml:space="preserve"> </w:t>
      </w:r>
      <w:r>
        <w:rPr>
          <w:bCs/>
          <w:color w:val="000000" w:themeColor="text1"/>
        </w:rPr>
        <w:t>element</w:t>
      </w:r>
      <w:r w:rsidRPr="00901F90">
        <w:rPr>
          <w:bCs/>
          <w:color w:val="000000" w:themeColor="text1"/>
        </w:rPr>
        <w:t xml:space="preserve"> in Auth</w:t>
      </w:r>
      <w:r>
        <w:rPr>
          <w:bCs/>
          <w:color w:val="000000" w:themeColor="text1"/>
        </w:rPr>
        <w:t>entication</w:t>
      </w:r>
      <w:r w:rsidRPr="00901F90">
        <w:rPr>
          <w:bCs/>
          <w:color w:val="000000" w:themeColor="text1"/>
        </w:rPr>
        <w:t xml:space="preserve"> frames is to provide the MLD MAC address. The MLD MAC </w:t>
      </w:r>
      <w:r>
        <w:rPr>
          <w:bCs/>
          <w:color w:val="000000" w:themeColor="text1"/>
        </w:rPr>
        <w:t>a</w:t>
      </w:r>
      <w:r w:rsidRPr="00901F90">
        <w:rPr>
          <w:bCs/>
          <w:color w:val="000000" w:themeColor="text1"/>
        </w:rPr>
        <w:t>ddress plays the same role as the STA MAC address in the legacy case since for MLO, authentication is at the MLD level. Thus, the need for MLD MAC address is in all those Auth</w:t>
      </w:r>
      <w:r>
        <w:rPr>
          <w:bCs/>
          <w:color w:val="000000" w:themeColor="text1"/>
        </w:rPr>
        <w:t>entication</w:t>
      </w:r>
      <w:r w:rsidRPr="00901F90">
        <w:rPr>
          <w:bCs/>
          <w:color w:val="000000" w:themeColor="text1"/>
        </w:rPr>
        <w:t xml:space="preserve"> frames where the STA MAC address is used in an Authe</w:t>
      </w:r>
      <w:r>
        <w:rPr>
          <w:bCs/>
          <w:color w:val="000000" w:themeColor="text1"/>
        </w:rPr>
        <w:t>n</w:t>
      </w:r>
      <w:r w:rsidRPr="00901F90">
        <w:rPr>
          <w:bCs/>
          <w:color w:val="000000" w:themeColor="text1"/>
        </w:rPr>
        <w:t xml:space="preserve">tication algorithm operation. </w:t>
      </w:r>
    </w:p>
    <w:p w14:paraId="44F6947F" w14:textId="2B757FD4" w:rsidR="00901F90" w:rsidRPr="00901F90" w:rsidRDefault="00901F90" w:rsidP="00901F90">
      <w:pPr>
        <w:pStyle w:val="T"/>
        <w:spacing w:after="0" w:line="240" w:lineRule="auto"/>
        <w:rPr>
          <w:bCs/>
          <w:color w:val="000000" w:themeColor="text1"/>
        </w:rPr>
      </w:pPr>
      <w:r w:rsidRPr="00901F90">
        <w:rPr>
          <w:bCs/>
          <w:color w:val="000000" w:themeColor="text1"/>
        </w:rPr>
        <w:t>Th</w:t>
      </w:r>
      <w:r>
        <w:rPr>
          <w:bCs/>
          <w:color w:val="000000" w:themeColor="text1"/>
        </w:rPr>
        <w:t>ere are two options</w:t>
      </w:r>
      <w:r w:rsidRPr="00901F90">
        <w:rPr>
          <w:bCs/>
          <w:color w:val="000000" w:themeColor="text1"/>
        </w:rPr>
        <w:t>:</w:t>
      </w:r>
    </w:p>
    <w:p w14:paraId="46530EE3" w14:textId="67941435" w:rsidR="00901F90" w:rsidRDefault="00901F90" w:rsidP="00901F90">
      <w:pPr>
        <w:pStyle w:val="T"/>
        <w:numPr>
          <w:ilvl w:val="0"/>
          <w:numId w:val="4"/>
        </w:numPr>
        <w:spacing w:after="0" w:line="240" w:lineRule="auto"/>
        <w:rPr>
          <w:bCs/>
          <w:color w:val="000000" w:themeColor="text1"/>
        </w:rPr>
      </w:pPr>
      <w:r w:rsidRPr="00901F90">
        <w:rPr>
          <w:bCs/>
          <w:color w:val="000000" w:themeColor="text1"/>
        </w:rPr>
        <w:t xml:space="preserve">Option-1: Include </w:t>
      </w:r>
      <w:r>
        <w:rPr>
          <w:bCs/>
          <w:color w:val="000000" w:themeColor="text1"/>
        </w:rPr>
        <w:t xml:space="preserve">the </w:t>
      </w:r>
      <w:r w:rsidRPr="00901F90">
        <w:rPr>
          <w:bCs/>
          <w:color w:val="000000" w:themeColor="text1"/>
        </w:rPr>
        <w:t>M</w:t>
      </w:r>
      <w:r>
        <w:rPr>
          <w:bCs/>
          <w:color w:val="000000" w:themeColor="text1"/>
        </w:rPr>
        <w:t>ulti-</w:t>
      </w:r>
      <w:r w:rsidRPr="00901F90">
        <w:rPr>
          <w:bCs/>
          <w:color w:val="000000" w:themeColor="text1"/>
        </w:rPr>
        <w:t>L</w:t>
      </w:r>
      <w:r>
        <w:rPr>
          <w:bCs/>
          <w:color w:val="000000" w:themeColor="text1"/>
        </w:rPr>
        <w:t>ink</w:t>
      </w:r>
      <w:r w:rsidRPr="00901F90">
        <w:rPr>
          <w:bCs/>
          <w:color w:val="000000" w:themeColor="text1"/>
        </w:rPr>
        <w:t xml:space="preserve"> element in </w:t>
      </w:r>
      <w:r w:rsidRPr="00901F90">
        <w:rPr>
          <w:b/>
          <w:color w:val="000000" w:themeColor="text1"/>
        </w:rPr>
        <w:t>all</w:t>
      </w:r>
      <w:r w:rsidRPr="00901F90">
        <w:rPr>
          <w:bCs/>
          <w:color w:val="000000" w:themeColor="text1"/>
        </w:rPr>
        <w:t xml:space="preserve"> Authentication frames. This will keep the design simple at the expense of a fixed overhead of 12 octets in all Auth frames. </w:t>
      </w:r>
    </w:p>
    <w:p w14:paraId="7F9E0B70" w14:textId="77777777" w:rsidR="00901F90" w:rsidRDefault="00901F90" w:rsidP="00901F90">
      <w:pPr>
        <w:pStyle w:val="T"/>
        <w:numPr>
          <w:ilvl w:val="1"/>
          <w:numId w:val="4"/>
        </w:numPr>
        <w:spacing w:before="0" w:after="0" w:line="240" w:lineRule="auto"/>
        <w:rPr>
          <w:bCs/>
          <w:color w:val="000000" w:themeColor="text1"/>
        </w:rPr>
      </w:pPr>
      <w:r w:rsidRPr="00901F90">
        <w:rPr>
          <w:bCs/>
          <w:color w:val="000000" w:themeColor="text1"/>
        </w:rPr>
        <w:t>Element ID (1) + Length (1) + Element ID Extension (1) + ML Control (2) + Common Info (Length (1) + MLD MAC address (6)) = 12 octets</w:t>
      </w:r>
    </w:p>
    <w:p w14:paraId="3B80B00C" w14:textId="77777777" w:rsidR="00901F90" w:rsidRDefault="00901F90" w:rsidP="00901F90">
      <w:pPr>
        <w:pStyle w:val="T"/>
        <w:numPr>
          <w:ilvl w:val="0"/>
          <w:numId w:val="4"/>
        </w:numPr>
        <w:spacing w:after="0" w:line="240" w:lineRule="auto"/>
        <w:rPr>
          <w:bCs/>
          <w:color w:val="000000" w:themeColor="text1"/>
        </w:rPr>
      </w:pPr>
      <w:r w:rsidRPr="00901F90">
        <w:rPr>
          <w:bCs/>
          <w:color w:val="000000" w:themeColor="text1"/>
        </w:rPr>
        <w:t xml:space="preserve">Option-2: Inspect the spec and insert MLD MAC address in only those frames where an Authentication algorithm operation </w:t>
      </w:r>
      <w:r w:rsidRPr="00901F90">
        <w:rPr>
          <w:b/>
          <w:color w:val="000000" w:themeColor="text1"/>
        </w:rPr>
        <w:t>uses</w:t>
      </w:r>
      <w:r w:rsidRPr="00901F90">
        <w:rPr>
          <w:bCs/>
          <w:color w:val="000000" w:themeColor="text1"/>
        </w:rPr>
        <w:t xml:space="preserve"> the STA MAC address. </w:t>
      </w:r>
    </w:p>
    <w:p w14:paraId="46F8C22A" w14:textId="22A1FD57" w:rsidR="00901F90" w:rsidRPr="00901F90" w:rsidRDefault="00901F90" w:rsidP="00901F90">
      <w:pPr>
        <w:pStyle w:val="T"/>
        <w:numPr>
          <w:ilvl w:val="1"/>
          <w:numId w:val="4"/>
        </w:numPr>
        <w:spacing w:before="0" w:after="0" w:line="240" w:lineRule="auto"/>
        <w:rPr>
          <w:bCs/>
          <w:color w:val="000000" w:themeColor="text1"/>
        </w:rPr>
      </w:pPr>
      <w:r w:rsidRPr="00901F90">
        <w:rPr>
          <w:bCs/>
          <w:color w:val="000000" w:themeColor="text1"/>
        </w:rPr>
        <w:t>This would need a detailed investigation of the implications of not including the ML IE in a particular Auth frame.</w:t>
      </w:r>
    </w:p>
    <w:p w14:paraId="20D229EC" w14:textId="3230518B" w:rsidR="00901F90" w:rsidRPr="00901F90" w:rsidRDefault="00901F90" w:rsidP="00901F90">
      <w:pPr>
        <w:pStyle w:val="T"/>
        <w:spacing w:after="0" w:line="240" w:lineRule="auto"/>
        <w:rPr>
          <w:bCs/>
          <w:color w:val="000000" w:themeColor="text1"/>
        </w:rPr>
      </w:pPr>
      <w:r w:rsidRPr="00901F90">
        <w:rPr>
          <w:bCs/>
          <w:color w:val="000000" w:themeColor="text1"/>
        </w:rPr>
        <w:t>Based on the above</w:t>
      </w:r>
      <w:r w:rsidR="00577D3A">
        <w:rPr>
          <w:bCs/>
          <w:color w:val="000000" w:themeColor="text1"/>
        </w:rPr>
        <w:t xml:space="preserve"> two options</w:t>
      </w:r>
      <w:r w:rsidRPr="00901F90">
        <w:rPr>
          <w:bCs/>
          <w:color w:val="000000" w:themeColor="text1"/>
        </w:rPr>
        <w:t>, it seems reasonable to select Option-1 because the overhead is small, and it is not error-prone in the sense that we won’t encounter a situation later where the MLD MAC address is required but the spec does not include it. Additionally, just like the STA MAC address (which is always present in the MAC header), the MLD MAC address will always be at the recipient’s disposal at every stage of the Authentication algorithm.</w:t>
      </w:r>
    </w:p>
    <w:p w14:paraId="77EA2980" w14:textId="77777777" w:rsidR="00901F90" w:rsidRDefault="00901F90" w:rsidP="00900D39">
      <w:pPr>
        <w:pStyle w:val="T"/>
        <w:spacing w:after="0" w:line="240" w:lineRule="auto"/>
        <w:rPr>
          <w:b/>
          <w:color w:val="000000" w:themeColor="text1"/>
        </w:rPr>
      </w:pPr>
    </w:p>
    <w:p w14:paraId="5A9AD469" w14:textId="77777777" w:rsidR="00901F90" w:rsidRDefault="00901F90" w:rsidP="00900D39">
      <w:pPr>
        <w:pStyle w:val="T"/>
        <w:spacing w:after="0" w:line="240" w:lineRule="auto"/>
        <w:rPr>
          <w:b/>
          <w:color w:val="000000" w:themeColor="text1"/>
        </w:rPr>
      </w:pPr>
    </w:p>
    <w:p w14:paraId="51CF9E52" w14:textId="77777777" w:rsidR="00901F90" w:rsidRDefault="00901F90" w:rsidP="00900D39">
      <w:pPr>
        <w:pStyle w:val="T"/>
        <w:spacing w:after="0" w:line="240" w:lineRule="auto"/>
        <w:rPr>
          <w:b/>
          <w:color w:val="000000" w:themeColor="text1"/>
        </w:rPr>
      </w:pPr>
    </w:p>
    <w:p w14:paraId="72442804" w14:textId="00D3A0E2" w:rsidR="00901F90" w:rsidRPr="00901F90" w:rsidRDefault="00901F90" w:rsidP="00900D39">
      <w:pPr>
        <w:pStyle w:val="T"/>
        <w:spacing w:after="0" w:line="240" w:lineRule="auto"/>
        <w:rPr>
          <w:b/>
          <w:color w:val="000000" w:themeColor="text1"/>
        </w:rPr>
      </w:pPr>
      <w:r>
        <w:rPr>
          <w:b/>
          <w:color w:val="000000" w:themeColor="text1"/>
        </w:rPr>
        <w:lastRenderedPageBreak/>
        <w:t>CHANGES</w:t>
      </w:r>
    </w:p>
    <w:p w14:paraId="139C1F77" w14:textId="5313E95C" w:rsidR="00CA0A31" w:rsidRDefault="00900D39" w:rsidP="00900D39">
      <w:pPr>
        <w:pStyle w:val="T"/>
        <w:spacing w:after="0" w:line="240" w:lineRule="auto"/>
        <w:rPr>
          <w:b/>
          <w:i/>
          <w:iCs/>
          <w:color w:val="000000" w:themeColor="text1"/>
          <w:highlight w:val="yellow"/>
        </w:rPr>
      </w:pPr>
      <w:r w:rsidRPr="0095147A">
        <w:rPr>
          <w:b/>
          <w:i/>
          <w:iCs/>
          <w:color w:val="000000" w:themeColor="text1"/>
          <w:highlight w:val="yellow"/>
        </w:rPr>
        <w:t>TGbe editor: Please note Baseline is 11be D</w:t>
      </w:r>
      <w:r w:rsidR="00D502A8" w:rsidRPr="0095147A">
        <w:rPr>
          <w:b/>
          <w:i/>
          <w:iCs/>
          <w:color w:val="000000" w:themeColor="text1"/>
          <w:highlight w:val="yellow"/>
        </w:rPr>
        <w:t>1.</w:t>
      </w:r>
      <w:r w:rsidR="00702619">
        <w:rPr>
          <w:b/>
          <w:i/>
          <w:iCs/>
          <w:color w:val="000000" w:themeColor="text1"/>
          <w:highlight w:val="yellow"/>
        </w:rPr>
        <w:t>2</w:t>
      </w:r>
    </w:p>
    <w:p w14:paraId="532A73E2" w14:textId="53584044" w:rsidR="00D74EED" w:rsidRDefault="00D74EED" w:rsidP="00900D39">
      <w:pPr>
        <w:pStyle w:val="T"/>
        <w:spacing w:after="0" w:line="240" w:lineRule="auto"/>
        <w:rPr>
          <w:rFonts w:ascii="Arial" w:hAnsi="Arial" w:cs="Arial"/>
          <w:b/>
          <w:color w:val="000000" w:themeColor="text1"/>
        </w:rPr>
      </w:pPr>
      <w:r w:rsidRPr="00D74EED">
        <w:rPr>
          <w:rFonts w:ascii="Arial" w:hAnsi="Arial" w:cs="Arial"/>
          <w:b/>
          <w:color w:val="000000" w:themeColor="text1"/>
        </w:rPr>
        <w:t>9.3.3.11 Authentication frame format</w:t>
      </w:r>
    </w:p>
    <w:p w14:paraId="666A0820" w14:textId="2194A8BD" w:rsidR="00DA3060" w:rsidRPr="00DA3060" w:rsidRDefault="00DA3060" w:rsidP="00DA3060">
      <w:pPr>
        <w:pStyle w:val="T"/>
        <w:spacing w:after="0" w:line="240" w:lineRule="auto"/>
        <w:rPr>
          <w:b/>
          <w:i/>
          <w:iCs/>
          <w:color w:val="000000" w:themeColor="text1"/>
        </w:rPr>
      </w:pPr>
      <w:r w:rsidRPr="00DA3060">
        <w:rPr>
          <w:b/>
          <w:i/>
          <w:iCs/>
          <w:color w:val="000000" w:themeColor="text1"/>
          <w:highlight w:val="yellow"/>
        </w:rPr>
        <w:t>TGbe editor: Please update Table 9-40 and Table 9-41 as shown below</w:t>
      </w:r>
      <w:r>
        <w:rPr>
          <w:b/>
          <w:i/>
          <w:iCs/>
          <w:color w:val="000000" w:themeColor="text1"/>
        </w:rPr>
        <w:t xml:space="preserve"> [CID 4002]</w:t>
      </w:r>
    </w:p>
    <w:p w14:paraId="7BA6516F" w14:textId="13F62EB1" w:rsidR="008C59BD" w:rsidRDefault="008C59BD" w:rsidP="008C59BD">
      <w:pPr>
        <w:pStyle w:val="T"/>
        <w:spacing w:after="0" w:line="240" w:lineRule="auto"/>
        <w:jc w:val="center"/>
        <w:rPr>
          <w:rFonts w:ascii="Arial" w:hAnsi="Arial" w:cs="Arial"/>
          <w:b/>
          <w:color w:val="000000" w:themeColor="text1"/>
        </w:rPr>
      </w:pPr>
      <w:r>
        <w:rPr>
          <w:rFonts w:ascii="Arial" w:hAnsi="Arial" w:cs="Arial"/>
          <w:b/>
          <w:color w:val="000000" w:themeColor="text1"/>
        </w:rPr>
        <w:t>Table 9-</w:t>
      </w:r>
      <w:r w:rsidR="00702619">
        <w:rPr>
          <w:rFonts w:ascii="Arial" w:hAnsi="Arial" w:cs="Arial"/>
          <w:b/>
          <w:color w:val="000000" w:themeColor="text1"/>
        </w:rPr>
        <w:t>40</w:t>
      </w:r>
      <w:r>
        <w:rPr>
          <w:rFonts w:ascii="Arial" w:hAnsi="Arial" w:cs="Arial"/>
          <w:b/>
          <w:color w:val="000000" w:themeColor="text1"/>
        </w:rPr>
        <w:t xml:space="preserve"> – Authentication frame body</w:t>
      </w:r>
    </w:p>
    <w:tbl>
      <w:tblPr>
        <w:tblStyle w:val="TableGrid"/>
        <w:tblW w:w="0" w:type="auto"/>
        <w:jc w:val="center"/>
        <w:tblLook w:val="04A0" w:firstRow="1" w:lastRow="0" w:firstColumn="1" w:lastColumn="0" w:noHBand="0" w:noVBand="1"/>
      </w:tblPr>
      <w:tblGrid>
        <w:gridCol w:w="1705"/>
        <w:gridCol w:w="1620"/>
        <w:gridCol w:w="6025"/>
      </w:tblGrid>
      <w:tr w:rsidR="008C59BD" w14:paraId="680CE4DD" w14:textId="77777777" w:rsidTr="008C59BD">
        <w:trPr>
          <w:jc w:val="center"/>
        </w:trPr>
        <w:tc>
          <w:tcPr>
            <w:tcW w:w="1705" w:type="dxa"/>
          </w:tcPr>
          <w:p w14:paraId="109D1D16" w14:textId="52965355" w:rsidR="008C59BD" w:rsidRPr="008C59BD" w:rsidRDefault="008C59BD" w:rsidP="008C59BD">
            <w:pPr>
              <w:pStyle w:val="T"/>
              <w:spacing w:after="0" w:line="240" w:lineRule="auto"/>
              <w:jc w:val="center"/>
              <w:rPr>
                <w:b/>
                <w:color w:val="000000" w:themeColor="text1"/>
              </w:rPr>
            </w:pPr>
            <w:r w:rsidRPr="008C59BD">
              <w:rPr>
                <w:b/>
                <w:color w:val="000000" w:themeColor="text1"/>
              </w:rPr>
              <w:t>Order</w:t>
            </w:r>
          </w:p>
        </w:tc>
        <w:tc>
          <w:tcPr>
            <w:tcW w:w="1620" w:type="dxa"/>
          </w:tcPr>
          <w:p w14:paraId="767181DF" w14:textId="1EB5D965" w:rsidR="008C59BD" w:rsidRPr="008C59BD" w:rsidRDefault="008C59BD" w:rsidP="008C59BD">
            <w:pPr>
              <w:pStyle w:val="T"/>
              <w:spacing w:after="0" w:line="240" w:lineRule="auto"/>
              <w:jc w:val="center"/>
              <w:rPr>
                <w:b/>
                <w:color w:val="000000" w:themeColor="text1"/>
              </w:rPr>
            </w:pPr>
            <w:r w:rsidRPr="008C59BD">
              <w:rPr>
                <w:b/>
                <w:color w:val="000000" w:themeColor="text1"/>
              </w:rPr>
              <w:t>Information</w:t>
            </w:r>
          </w:p>
        </w:tc>
        <w:tc>
          <w:tcPr>
            <w:tcW w:w="6025" w:type="dxa"/>
          </w:tcPr>
          <w:p w14:paraId="7B9040A5" w14:textId="0D1CB1A1" w:rsidR="008C59BD" w:rsidRPr="008C59BD" w:rsidRDefault="008C59BD" w:rsidP="008C59BD">
            <w:pPr>
              <w:pStyle w:val="T"/>
              <w:spacing w:after="0" w:line="240" w:lineRule="auto"/>
              <w:jc w:val="center"/>
              <w:rPr>
                <w:b/>
                <w:color w:val="000000" w:themeColor="text1"/>
              </w:rPr>
            </w:pPr>
            <w:r w:rsidRPr="008C59BD">
              <w:rPr>
                <w:b/>
                <w:color w:val="000000" w:themeColor="text1"/>
              </w:rPr>
              <w:t>Notes</w:t>
            </w:r>
          </w:p>
        </w:tc>
      </w:tr>
      <w:tr w:rsidR="008C59BD" w14:paraId="438ECD50" w14:textId="77777777" w:rsidTr="008C59BD">
        <w:trPr>
          <w:jc w:val="center"/>
        </w:trPr>
        <w:tc>
          <w:tcPr>
            <w:tcW w:w="1705" w:type="dxa"/>
          </w:tcPr>
          <w:p w14:paraId="51B4D3EA" w14:textId="0D8A52B5" w:rsidR="008C59BD" w:rsidRPr="008C59BD" w:rsidRDefault="008C59BD" w:rsidP="00900D39">
            <w:pPr>
              <w:pStyle w:val="T"/>
              <w:spacing w:after="0" w:line="240" w:lineRule="auto"/>
              <w:rPr>
                <w:bCs/>
                <w:color w:val="000000" w:themeColor="text1"/>
              </w:rPr>
            </w:pPr>
            <w:r>
              <w:rPr>
                <w:bCs/>
                <w:color w:val="000000" w:themeColor="text1"/>
              </w:rPr>
              <w:t>&lt;Last assigned + 1&gt;</w:t>
            </w:r>
          </w:p>
        </w:tc>
        <w:tc>
          <w:tcPr>
            <w:tcW w:w="1620" w:type="dxa"/>
          </w:tcPr>
          <w:p w14:paraId="2132ABD9" w14:textId="1937F683" w:rsidR="008C59BD" w:rsidRPr="008C59BD" w:rsidRDefault="008C59BD" w:rsidP="00900D39">
            <w:pPr>
              <w:pStyle w:val="T"/>
              <w:spacing w:after="0" w:line="240" w:lineRule="auto"/>
              <w:rPr>
                <w:bCs/>
                <w:color w:val="000000" w:themeColor="text1"/>
              </w:rPr>
            </w:pPr>
            <w:r w:rsidRPr="008C59BD">
              <w:rPr>
                <w:bCs/>
                <w:color w:val="000000" w:themeColor="text1"/>
              </w:rPr>
              <w:t>Multi-Link</w:t>
            </w:r>
          </w:p>
        </w:tc>
        <w:tc>
          <w:tcPr>
            <w:tcW w:w="6025" w:type="dxa"/>
          </w:tcPr>
          <w:p w14:paraId="2FF776A1" w14:textId="12EB5486" w:rsidR="008C59BD" w:rsidRPr="00722D56" w:rsidRDefault="00722D56" w:rsidP="00900D39">
            <w:pPr>
              <w:pStyle w:val="T"/>
              <w:spacing w:after="0" w:line="240" w:lineRule="auto"/>
              <w:rPr>
                <w:bCs/>
                <w:color w:val="000000" w:themeColor="text1"/>
              </w:rPr>
            </w:pPr>
            <w:r w:rsidRPr="00722D56">
              <w:rPr>
                <w:bCs/>
                <w:color w:val="000000" w:themeColor="text1"/>
              </w:rPr>
              <w:t xml:space="preserve">The </w:t>
            </w:r>
            <w:r>
              <w:rPr>
                <w:bCs/>
                <w:color w:val="000000" w:themeColor="text1"/>
              </w:rPr>
              <w:t xml:space="preserve">Basic Multi-Link element is </w:t>
            </w:r>
            <w:del w:id="1" w:author="Gaurang Naik" w:date="2021-09-19T21:44:00Z">
              <w:r w:rsidDel="00A74EDF">
                <w:rPr>
                  <w:bCs/>
                  <w:color w:val="000000" w:themeColor="text1"/>
                </w:rPr>
                <w:delText xml:space="preserve">optionally </w:delText>
              </w:r>
            </w:del>
            <w:r>
              <w:rPr>
                <w:bCs/>
                <w:color w:val="000000" w:themeColor="text1"/>
              </w:rPr>
              <w:t xml:space="preserve">present if the STA is affiliated with an MLD and the frame exchange is with a peer STA </w:t>
            </w:r>
            <w:r w:rsidR="002E7A8D">
              <w:rPr>
                <w:bCs/>
                <w:color w:val="000000" w:themeColor="text1"/>
              </w:rPr>
              <w:t>that is affiliated with an MLD. Otherwise it is not present.</w:t>
            </w:r>
          </w:p>
        </w:tc>
      </w:tr>
    </w:tbl>
    <w:p w14:paraId="55C6F422" w14:textId="4FAE5FC0" w:rsidR="00972A65" w:rsidRDefault="00972A65" w:rsidP="00972A65">
      <w:pPr>
        <w:pStyle w:val="T"/>
        <w:spacing w:after="0" w:line="240" w:lineRule="auto"/>
        <w:jc w:val="center"/>
        <w:rPr>
          <w:rFonts w:ascii="Arial" w:hAnsi="Arial" w:cs="Arial"/>
          <w:b/>
          <w:color w:val="000000" w:themeColor="text1"/>
        </w:rPr>
      </w:pPr>
      <w:r>
        <w:rPr>
          <w:rFonts w:ascii="Arial" w:hAnsi="Arial" w:cs="Arial"/>
          <w:b/>
          <w:color w:val="000000" w:themeColor="text1"/>
        </w:rPr>
        <w:t>Table 9-</w:t>
      </w:r>
      <w:r w:rsidR="00702619">
        <w:rPr>
          <w:rFonts w:ascii="Arial" w:hAnsi="Arial" w:cs="Arial"/>
          <w:b/>
          <w:color w:val="000000" w:themeColor="text1"/>
        </w:rPr>
        <w:t>41</w:t>
      </w:r>
      <w:r>
        <w:rPr>
          <w:rFonts w:ascii="Arial" w:hAnsi="Arial" w:cs="Arial"/>
          <w:b/>
          <w:color w:val="000000" w:themeColor="text1"/>
        </w:rPr>
        <w:t xml:space="preserve"> – </w:t>
      </w:r>
      <w:r w:rsidR="00DB78BC">
        <w:rPr>
          <w:rFonts w:ascii="Arial" w:hAnsi="Arial" w:cs="Arial"/>
          <w:b/>
          <w:color w:val="000000" w:themeColor="text1"/>
        </w:rPr>
        <w:t>Presence of fields and elements in Authentication frames</w:t>
      </w:r>
    </w:p>
    <w:tbl>
      <w:tblPr>
        <w:tblStyle w:val="TableGrid"/>
        <w:tblW w:w="0" w:type="auto"/>
        <w:jc w:val="center"/>
        <w:tblLayout w:type="fixed"/>
        <w:tblLook w:val="04A0" w:firstRow="1" w:lastRow="0" w:firstColumn="1" w:lastColumn="0" w:noHBand="0" w:noVBand="1"/>
      </w:tblPr>
      <w:tblGrid>
        <w:gridCol w:w="1503"/>
        <w:gridCol w:w="1642"/>
        <w:gridCol w:w="1962"/>
        <w:gridCol w:w="4243"/>
      </w:tblGrid>
      <w:tr w:rsidR="0041348D" w14:paraId="6F2B232E" w14:textId="77777777" w:rsidTr="0041348D">
        <w:trPr>
          <w:jc w:val="center"/>
        </w:trPr>
        <w:tc>
          <w:tcPr>
            <w:tcW w:w="1503" w:type="dxa"/>
          </w:tcPr>
          <w:p w14:paraId="4C909C56" w14:textId="5CC33B87" w:rsidR="00492D4C" w:rsidRPr="008C59BD" w:rsidRDefault="00492D4C" w:rsidP="003326C0">
            <w:pPr>
              <w:pStyle w:val="T"/>
              <w:spacing w:after="0" w:line="240" w:lineRule="auto"/>
              <w:jc w:val="center"/>
              <w:rPr>
                <w:b/>
                <w:color w:val="000000" w:themeColor="text1"/>
              </w:rPr>
            </w:pPr>
            <w:r>
              <w:rPr>
                <w:b/>
                <w:color w:val="000000" w:themeColor="text1"/>
              </w:rPr>
              <w:t>Authentication algorithm</w:t>
            </w:r>
          </w:p>
        </w:tc>
        <w:tc>
          <w:tcPr>
            <w:tcW w:w="1642" w:type="dxa"/>
          </w:tcPr>
          <w:p w14:paraId="62CA5CDE" w14:textId="376FEDB3" w:rsidR="00492D4C" w:rsidRPr="008C59BD" w:rsidRDefault="00492D4C" w:rsidP="003326C0">
            <w:pPr>
              <w:pStyle w:val="T"/>
              <w:spacing w:after="0" w:line="240" w:lineRule="auto"/>
              <w:jc w:val="center"/>
              <w:rPr>
                <w:b/>
                <w:color w:val="000000" w:themeColor="text1"/>
              </w:rPr>
            </w:pPr>
            <w:r>
              <w:rPr>
                <w:b/>
                <w:color w:val="000000" w:themeColor="text1"/>
              </w:rPr>
              <w:t>Authentication transaction sequence number</w:t>
            </w:r>
          </w:p>
        </w:tc>
        <w:tc>
          <w:tcPr>
            <w:tcW w:w="1962" w:type="dxa"/>
          </w:tcPr>
          <w:p w14:paraId="5A1DB4FD" w14:textId="2574A9EB" w:rsidR="00492D4C" w:rsidRPr="008C59BD" w:rsidRDefault="00492D4C" w:rsidP="003326C0">
            <w:pPr>
              <w:pStyle w:val="T"/>
              <w:spacing w:after="0" w:line="240" w:lineRule="auto"/>
              <w:jc w:val="center"/>
              <w:rPr>
                <w:b/>
                <w:color w:val="000000" w:themeColor="text1"/>
              </w:rPr>
            </w:pPr>
            <w:r>
              <w:rPr>
                <w:b/>
                <w:color w:val="000000" w:themeColor="text1"/>
              </w:rPr>
              <w:t>Status Code</w:t>
            </w:r>
          </w:p>
        </w:tc>
        <w:tc>
          <w:tcPr>
            <w:tcW w:w="4243" w:type="dxa"/>
          </w:tcPr>
          <w:p w14:paraId="08599162" w14:textId="481CCCFB" w:rsidR="00492D4C" w:rsidRPr="008C59BD" w:rsidRDefault="00492D4C" w:rsidP="003326C0">
            <w:pPr>
              <w:pStyle w:val="T"/>
              <w:spacing w:after="0" w:line="240" w:lineRule="auto"/>
              <w:jc w:val="center"/>
              <w:rPr>
                <w:b/>
                <w:color w:val="000000" w:themeColor="text1"/>
              </w:rPr>
            </w:pPr>
            <w:r>
              <w:rPr>
                <w:b/>
                <w:color w:val="000000" w:themeColor="text1"/>
              </w:rPr>
              <w:t>Presence of fields and elements from order 4 onward</w:t>
            </w:r>
          </w:p>
        </w:tc>
      </w:tr>
      <w:tr w:rsidR="0041348D" w14:paraId="4599FDB6" w14:textId="77777777" w:rsidTr="0041348D">
        <w:trPr>
          <w:jc w:val="center"/>
        </w:trPr>
        <w:tc>
          <w:tcPr>
            <w:tcW w:w="1503" w:type="dxa"/>
          </w:tcPr>
          <w:p w14:paraId="3A006A7E" w14:textId="3B5216F0" w:rsidR="0041348D" w:rsidRDefault="0041348D" w:rsidP="0041348D">
            <w:pPr>
              <w:pStyle w:val="T"/>
              <w:spacing w:after="0" w:line="240" w:lineRule="auto"/>
              <w:jc w:val="left"/>
              <w:rPr>
                <w:bCs/>
                <w:color w:val="000000" w:themeColor="text1"/>
              </w:rPr>
            </w:pPr>
            <w:r>
              <w:rPr>
                <w:bCs/>
                <w:color w:val="000000" w:themeColor="text1"/>
              </w:rPr>
              <w:t>FT</w:t>
            </w:r>
          </w:p>
        </w:tc>
        <w:tc>
          <w:tcPr>
            <w:tcW w:w="1642" w:type="dxa"/>
          </w:tcPr>
          <w:p w14:paraId="3D023406" w14:textId="29837472" w:rsidR="0041348D" w:rsidRDefault="0041348D" w:rsidP="00376DC2">
            <w:pPr>
              <w:pStyle w:val="T"/>
              <w:spacing w:after="0" w:line="240" w:lineRule="auto"/>
              <w:jc w:val="center"/>
              <w:rPr>
                <w:bCs/>
                <w:color w:val="000000" w:themeColor="text1"/>
              </w:rPr>
            </w:pPr>
            <w:r>
              <w:rPr>
                <w:bCs/>
                <w:color w:val="000000" w:themeColor="text1"/>
              </w:rPr>
              <w:t>1</w:t>
            </w:r>
          </w:p>
        </w:tc>
        <w:tc>
          <w:tcPr>
            <w:tcW w:w="1962" w:type="dxa"/>
          </w:tcPr>
          <w:p w14:paraId="18929243" w14:textId="16C7F17D" w:rsidR="0041348D" w:rsidRDefault="0041348D" w:rsidP="00376DC2">
            <w:pPr>
              <w:pStyle w:val="T"/>
              <w:spacing w:after="0" w:line="240" w:lineRule="auto"/>
              <w:jc w:val="center"/>
              <w:rPr>
                <w:bCs/>
                <w:color w:val="000000" w:themeColor="text1"/>
              </w:rPr>
            </w:pPr>
            <w:r>
              <w:rPr>
                <w:bCs/>
                <w:color w:val="000000" w:themeColor="text1"/>
              </w:rPr>
              <w:t>Reserved</w:t>
            </w:r>
          </w:p>
        </w:tc>
        <w:tc>
          <w:tcPr>
            <w:tcW w:w="4243" w:type="dxa"/>
          </w:tcPr>
          <w:p w14:paraId="4AF4DC60" w14:textId="77777777" w:rsidR="002A6A2B" w:rsidRPr="002A6A2B" w:rsidRDefault="002A6A2B" w:rsidP="002A6A2B">
            <w:pPr>
              <w:pStyle w:val="T"/>
              <w:spacing w:after="0" w:line="240" w:lineRule="auto"/>
              <w:rPr>
                <w:bCs/>
                <w:color w:val="000000" w:themeColor="text1"/>
              </w:rPr>
            </w:pPr>
            <w:r w:rsidRPr="002A6A2B">
              <w:rPr>
                <w:bCs/>
                <w:color w:val="000000" w:themeColor="text1"/>
              </w:rPr>
              <w:t>The Mobility Domain element is present.</w:t>
            </w:r>
          </w:p>
          <w:p w14:paraId="0CEB1C69" w14:textId="77777777" w:rsidR="0041348D" w:rsidRDefault="002A6A2B" w:rsidP="002A6A2B">
            <w:pPr>
              <w:pStyle w:val="T"/>
              <w:spacing w:after="0" w:line="240" w:lineRule="auto"/>
              <w:jc w:val="left"/>
              <w:rPr>
                <w:bCs/>
                <w:color w:val="000000" w:themeColor="text1"/>
              </w:rPr>
            </w:pPr>
            <w:r w:rsidRPr="002A6A2B">
              <w:rPr>
                <w:bCs/>
                <w:color w:val="000000" w:themeColor="text1"/>
              </w:rPr>
              <w:t>The Fast BSS Transition element and RSNEs are present if dot11RSNAActivated is true.</w:t>
            </w:r>
          </w:p>
          <w:p w14:paraId="4A01E423" w14:textId="397E7F24" w:rsidR="000E2438" w:rsidRDefault="006D2AEF" w:rsidP="002A6A2B">
            <w:pPr>
              <w:pStyle w:val="T"/>
              <w:spacing w:after="0" w:line="240" w:lineRule="auto"/>
              <w:jc w:val="left"/>
              <w:rPr>
                <w:bCs/>
                <w:color w:val="000000" w:themeColor="text1"/>
              </w:rPr>
            </w:pPr>
            <w:del w:id="2" w:author="Gaurang Naik" w:date="2021-10-06T09:42:00Z">
              <w:r w:rsidRPr="006D2AEF" w:rsidDel="008F433E">
                <w:rPr>
                  <w:bCs/>
                  <w:color w:val="000000" w:themeColor="text1"/>
                </w:rPr>
                <w:delText>The Basic Multi-Link element is present if the STA is affiliated with an MLD and the frame exchange is with a peer STA that is affiliated with an MLD.</w:delText>
              </w:r>
            </w:del>
            <w:ins w:id="3" w:author="Gaurang Naik" w:date="2021-10-07T09:25:00Z">
              <w:r w:rsidR="00674763">
                <w:rPr>
                  <w:bCs/>
                  <w:color w:val="000000" w:themeColor="text1"/>
                </w:rPr>
                <w:t xml:space="preserve"> (#4002)</w:t>
              </w:r>
            </w:ins>
          </w:p>
        </w:tc>
      </w:tr>
      <w:tr w:rsidR="0041348D" w14:paraId="58C29144" w14:textId="77777777" w:rsidTr="0041348D">
        <w:trPr>
          <w:jc w:val="center"/>
        </w:trPr>
        <w:tc>
          <w:tcPr>
            <w:tcW w:w="1503" w:type="dxa"/>
          </w:tcPr>
          <w:p w14:paraId="5DD40EF3" w14:textId="50986733" w:rsidR="0041348D" w:rsidRDefault="0041348D" w:rsidP="0041348D">
            <w:pPr>
              <w:pStyle w:val="T"/>
              <w:spacing w:after="0" w:line="240" w:lineRule="auto"/>
              <w:jc w:val="left"/>
              <w:rPr>
                <w:bCs/>
                <w:color w:val="000000" w:themeColor="text1"/>
              </w:rPr>
            </w:pPr>
            <w:r>
              <w:rPr>
                <w:bCs/>
                <w:color w:val="000000" w:themeColor="text1"/>
              </w:rPr>
              <w:t>FT</w:t>
            </w:r>
          </w:p>
        </w:tc>
        <w:tc>
          <w:tcPr>
            <w:tcW w:w="1642" w:type="dxa"/>
          </w:tcPr>
          <w:p w14:paraId="2B4E78C3" w14:textId="3317108F" w:rsidR="0041348D" w:rsidRDefault="0041348D" w:rsidP="0041348D">
            <w:pPr>
              <w:pStyle w:val="T"/>
              <w:spacing w:after="0" w:line="240" w:lineRule="auto"/>
              <w:jc w:val="center"/>
              <w:rPr>
                <w:bCs/>
                <w:color w:val="000000" w:themeColor="text1"/>
              </w:rPr>
            </w:pPr>
            <w:r>
              <w:rPr>
                <w:bCs/>
                <w:color w:val="000000" w:themeColor="text1"/>
              </w:rPr>
              <w:t>2</w:t>
            </w:r>
          </w:p>
        </w:tc>
        <w:tc>
          <w:tcPr>
            <w:tcW w:w="1962" w:type="dxa"/>
          </w:tcPr>
          <w:p w14:paraId="7C7BADAC" w14:textId="5CEA47CA" w:rsidR="0041348D" w:rsidRDefault="0041348D" w:rsidP="0041348D">
            <w:pPr>
              <w:pStyle w:val="T"/>
              <w:spacing w:after="0" w:line="240" w:lineRule="auto"/>
              <w:jc w:val="center"/>
              <w:rPr>
                <w:bCs/>
                <w:color w:val="000000" w:themeColor="text1"/>
              </w:rPr>
            </w:pPr>
            <w:r>
              <w:rPr>
                <w:bCs/>
                <w:color w:val="000000" w:themeColor="text1"/>
              </w:rPr>
              <w:t>Not REJECTED_WITH_SUGGESTED_BSS_TRANSITION</w:t>
            </w:r>
          </w:p>
        </w:tc>
        <w:tc>
          <w:tcPr>
            <w:tcW w:w="4243" w:type="dxa"/>
          </w:tcPr>
          <w:p w14:paraId="033E152B" w14:textId="77777777" w:rsidR="002A6A2B" w:rsidRPr="002A6A2B" w:rsidRDefault="002A6A2B" w:rsidP="002A6A2B">
            <w:pPr>
              <w:pStyle w:val="T"/>
              <w:spacing w:after="0" w:line="240" w:lineRule="auto"/>
              <w:rPr>
                <w:bCs/>
                <w:color w:val="000000" w:themeColor="text1"/>
              </w:rPr>
            </w:pPr>
            <w:r w:rsidRPr="002A6A2B">
              <w:rPr>
                <w:bCs/>
                <w:color w:val="000000" w:themeColor="text1"/>
              </w:rPr>
              <w:t>The Mobility Domain element is present if the Status Code field is 0.</w:t>
            </w:r>
          </w:p>
          <w:p w14:paraId="3DB00EB8" w14:textId="77777777" w:rsidR="0041348D" w:rsidRDefault="002A6A2B" w:rsidP="002A6A2B">
            <w:pPr>
              <w:pStyle w:val="T"/>
              <w:spacing w:after="0" w:line="240" w:lineRule="auto"/>
              <w:jc w:val="left"/>
              <w:rPr>
                <w:bCs/>
                <w:color w:val="000000" w:themeColor="text1"/>
              </w:rPr>
            </w:pPr>
            <w:r w:rsidRPr="002A6A2B">
              <w:rPr>
                <w:bCs/>
                <w:color w:val="000000" w:themeColor="text1"/>
              </w:rPr>
              <w:t>The Fast BSS Transition element and RSNEs are present if the Status Code field is 0 and dot11RSNAActivated is true.</w:t>
            </w:r>
          </w:p>
          <w:p w14:paraId="2FC2A1B6" w14:textId="13D1165E" w:rsidR="000E2438" w:rsidRDefault="00B16D73" w:rsidP="002A6A2B">
            <w:pPr>
              <w:pStyle w:val="T"/>
              <w:spacing w:after="0" w:line="240" w:lineRule="auto"/>
              <w:jc w:val="left"/>
              <w:rPr>
                <w:bCs/>
                <w:color w:val="000000" w:themeColor="text1"/>
              </w:rPr>
            </w:pPr>
            <w:del w:id="4" w:author="Gaurang Naik" w:date="2021-10-07T09:25:00Z">
              <w:r w:rsidRPr="00B16D73" w:rsidDel="00660378">
                <w:rPr>
                  <w:bCs/>
                  <w:color w:val="000000" w:themeColor="text1"/>
                </w:rPr>
                <w:delText>The Basic Multi-Link element is present if the STA is affiliated with an MLD and the frame exchange is with a peer STA that is affiliated with an MLD.</w:delText>
              </w:r>
            </w:del>
            <w:ins w:id="5" w:author="Gaurang Naik" w:date="2021-10-07T09:25:00Z">
              <w:r w:rsidR="00660378">
                <w:rPr>
                  <w:bCs/>
                  <w:color w:val="000000" w:themeColor="text1"/>
                </w:rPr>
                <w:t>(#4002)</w:t>
              </w:r>
            </w:ins>
          </w:p>
        </w:tc>
      </w:tr>
      <w:tr w:rsidR="0041348D" w14:paraId="22CB8187" w14:textId="77777777" w:rsidTr="0041348D">
        <w:trPr>
          <w:jc w:val="center"/>
        </w:trPr>
        <w:tc>
          <w:tcPr>
            <w:tcW w:w="1503" w:type="dxa"/>
          </w:tcPr>
          <w:p w14:paraId="29EB6E18" w14:textId="22647C45" w:rsidR="0041348D" w:rsidRDefault="0041348D" w:rsidP="0041348D">
            <w:pPr>
              <w:pStyle w:val="T"/>
              <w:spacing w:after="0" w:line="240" w:lineRule="auto"/>
              <w:jc w:val="left"/>
              <w:rPr>
                <w:bCs/>
                <w:color w:val="000000" w:themeColor="text1"/>
              </w:rPr>
            </w:pPr>
            <w:r>
              <w:rPr>
                <w:bCs/>
                <w:color w:val="000000" w:themeColor="text1"/>
              </w:rPr>
              <w:t>FT</w:t>
            </w:r>
          </w:p>
        </w:tc>
        <w:tc>
          <w:tcPr>
            <w:tcW w:w="1642" w:type="dxa"/>
          </w:tcPr>
          <w:p w14:paraId="47EB463E" w14:textId="16E2FAF2" w:rsidR="0041348D" w:rsidRDefault="0041348D" w:rsidP="0041348D">
            <w:pPr>
              <w:pStyle w:val="T"/>
              <w:spacing w:after="0" w:line="240" w:lineRule="auto"/>
              <w:jc w:val="center"/>
              <w:rPr>
                <w:bCs/>
                <w:color w:val="000000" w:themeColor="text1"/>
              </w:rPr>
            </w:pPr>
            <w:r>
              <w:rPr>
                <w:bCs/>
                <w:color w:val="000000" w:themeColor="text1"/>
              </w:rPr>
              <w:t>2</w:t>
            </w:r>
          </w:p>
        </w:tc>
        <w:tc>
          <w:tcPr>
            <w:tcW w:w="1962" w:type="dxa"/>
          </w:tcPr>
          <w:p w14:paraId="27F282DB" w14:textId="22D0E953" w:rsidR="0041348D" w:rsidRDefault="0041348D" w:rsidP="0041348D">
            <w:pPr>
              <w:pStyle w:val="T"/>
              <w:spacing w:after="0" w:line="240" w:lineRule="auto"/>
              <w:jc w:val="center"/>
              <w:rPr>
                <w:bCs/>
                <w:color w:val="000000" w:themeColor="text1"/>
              </w:rPr>
            </w:pPr>
            <w:r>
              <w:rPr>
                <w:bCs/>
                <w:color w:val="000000" w:themeColor="text1"/>
              </w:rPr>
              <w:t>REJECTED_WITH_SUGGESTED_BSS_TRANSITION</w:t>
            </w:r>
          </w:p>
        </w:tc>
        <w:tc>
          <w:tcPr>
            <w:tcW w:w="4243" w:type="dxa"/>
          </w:tcPr>
          <w:p w14:paraId="689B7B22" w14:textId="77777777" w:rsidR="0041348D" w:rsidRDefault="00305174" w:rsidP="0041348D">
            <w:pPr>
              <w:pStyle w:val="T"/>
              <w:spacing w:after="0" w:line="240" w:lineRule="auto"/>
              <w:jc w:val="left"/>
              <w:rPr>
                <w:bCs/>
                <w:color w:val="000000" w:themeColor="text1"/>
              </w:rPr>
            </w:pPr>
            <w:r w:rsidRPr="00305174">
              <w:rPr>
                <w:bCs/>
                <w:color w:val="000000" w:themeColor="text1"/>
              </w:rPr>
              <w:t>One or more Neighbor Report element(s) is present</w:t>
            </w:r>
          </w:p>
          <w:p w14:paraId="1D92C63B" w14:textId="3F9F7DE6" w:rsidR="001424DD" w:rsidRDefault="001424DD" w:rsidP="0041348D">
            <w:pPr>
              <w:pStyle w:val="T"/>
              <w:spacing w:after="0" w:line="240" w:lineRule="auto"/>
              <w:jc w:val="left"/>
              <w:rPr>
                <w:bCs/>
                <w:color w:val="000000" w:themeColor="text1"/>
              </w:rPr>
            </w:pPr>
            <w:del w:id="6" w:author="Gaurang Naik" w:date="2021-10-07T09:25:00Z">
              <w:r w:rsidRPr="001424DD" w:rsidDel="00660378">
                <w:rPr>
                  <w:bCs/>
                  <w:color w:val="000000" w:themeColor="text1"/>
                </w:rPr>
                <w:delText>The Basic Multi-Link element is present if the STA is affiliated with an MLD and the frame exchange is with a peer STA that is affiliated with an MLD.</w:delText>
              </w:r>
            </w:del>
            <w:ins w:id="7" w:author="Gaurang Naik" w:date="2021-10-07T09:25:00Z">
              <w:r w:rsidR="00660378">
                <w:rPr>
                  <w:bCs/>
                  <w:color w:val="000000" w:themeColor="text1"/>
                </w:rPr>
                <w:t xml:space="preserve"> (#4002)</w:t>
              </w:r>
            </w:ins>
          </w:p>
        </w:tc>
      </w:tr>
      <w:tr w:rsidR="0041348D" w14:paraId="130EAC9D" w14:textId="77777777" w:rsidTr="0041348D">
        <w:trPr>
          <w:jc w:val="center"/>
        </w:trPr>
        <w:tc>
          <w:tcPr>
            <w:tcW w:w="1503" w:type="dxa"/>
          </w:tcPr>
          <w:p w14:paraId="62608D87" w14:textId="13CC6B65" w:rsidR="0041348D" w:rsidRDefault="0041348D" w:rsidP="0041348D">
            <w:pPr>
              <w:pStyle w:val="T"/>
              <w:spacing w:after="0" w:line="240" w:lineRule="auto"/>
              <w:jc w:val="left"/>
              <w:rPr>
                <w:bCs/>
                <w:color w:val="000000" w:themeColor="text1"/>
              </w:rPr>
            </w:pPr>
            <w:r>
              <w:rPr>
                <w:bCs/>
                <w:color w:val="000000" w:themeColor="text1"/>
              </w:rPr>
              <w:t>FT</w:t>
            </w:r>
          </w:p>
        </w:tc>
        <w:tc>
          <w:tcPr>
            <w:tcW w:w="1642" w:type="dxa"/>
          </w:tcPr>
          <w:p w14:paraId="2D225DFE" w14:textId="1CC1C3D9" w:rsidR="0041348D" w:rsidRDefault="0041348D" w:rsidP="0041348D">
            <w:pPr>
              <w:pStyle w:val="T"/>
              <w:spacing w:after="0" w:line="240" w:lineRule="auto"/>
              <w:jc w:val="center"/>
              <w:rPr>
                <w:bCs/>
                <w:color w:val="000000" w:themeColor="text1"/>
              </w:rPr>
            </w:pPr>
            <w:r>
              <w:rPr>
                <w:bCs/>
                <w:color w:val="000000" w:themeColor="text1"/>
              </w:rPr>
              <w:t>3</w:t>
            </w:r>
          </w:p>
        </w:tc>
        <w:tc>
          <w:tcPr>
            <w:tcW w:w="1962" w:type="dxa"/>
          </w:tcPr>
          <w:p w14:paraId="1A7CACF9" w14:textId="7FB96FEC" w:rsidR="0041348D" w:rsidRDefault="0041348D" w:rsidP="0041348D">
            <w:pPr>
              <w:pStyle w:val="T"/>
              <w:spacing w:after="0" w:line="240" w:lineRule="auto"/>
              <w:jc w:val="center"/>
              <w:rPr>
                <w:bCs/>
                <w:color w:val="000000" w:themeColor="text1"/>
              </w:rPr>
            </w:pPr>
            <w:r>
              <w:rPr>
                <w:bCs/>
                <w:color w:val="000000" w:themeColor="text1"/>
              </w:rPr>
              <w:t>Reserved</w:t>
            </w:r>
          </w:p>
        </w:tc>
        <w:tc>
          <w:tcPr>
            <w:tcW w:w="4243" w:type="dxa"/>
          </w:tcPr>
          <w:p w14:paraId="22E03C98" w14:textId="77777777" w:rsidR="00305174" w:rsidRPr="00305174" w:rsidRDefault="00305174" w:rsidP="00305174">
            <w:pPr>
              <w:pStyle w:val="T"/>
              <w:spacing w:after="0" w:line="240" w:lineRule="auto"/>
              <w:rPr>
                <w:bCs/>
                <w:color w:val="000000" w:themeColor="text1"/>
              </w:rPr>
            </w:pPr>
            <w:r w:rsidRPr="00305174">
              <w:rPr>
                <w:bCs/>
                <w:color w:val="000000" w:themeColor="text1"/>
              </w:rPr>
              <w:t>The Mobility Domain element is present.</w:t>
            </w:r>
          </w:p>
          <w:p w14:paraId="0F815D67" w14:textId="77777777" w:rsidR="00305174" w:rsidRPr="00305174" w:rsidRDefault="00305174" w:rsidP="00305174">
            <w:pPr>
              <w:pStyle w:val="T"/>
              <w:spacing w:after="0" w:line="240" w:lineRule="auto"/>
              <w:rPr>
                <w:bCs/>
                <w:color w:val="000000" w:themeColor="text1"/>
              </w:rPr>
            </w:pPr>
            <w:r w:rsidRPr="00305174">
              <w:rPr>
                <w:bCs/>
                <w:color w:val="000000" w:themeColor="text1"/>
              </w:rPr>
              <w:lastRenderedPageBreak/>
              <w:t>The Fast BSS Transition element and RSNEs are present if dot11RSNAActivated is true.</w:t>
            </w:r>
          </w:p>
          <w:p w14:paraId="1168CD4C" w14:textId="77777777" w:rsidR="0041348D" w:rsidRDefault="00305174" w:rsidP="00305174">
            <w:pPr>
              <w:pStyle w:val="T"/>
              <w:spacing w:after="0" w:line="240" w:lineRule="auto"/>
              <w:jc w:val="left"/>
              <w:rPr>
                <w:bCs/>
                <w:color w:val="000000" w:themeColor="text1"/>
              </w:rPr>
            </w:pPr>
            <w:r w:rsidRPr="00305174">
              <w:rPr>
                <w:bCs/>
                <w:color w:val="000000" w:themeColor="text1"/>
              </w:rPr>
              <w:t>The RIC element is optionally present.</w:t>
            </w:r>
          </w:p>
          <w:p w14:paraId="3C047BD0" w14:textId="4B58F7D5" w:rsidR="001424DD" w:rsidRDefault="001424DD" w:rsidP="00305174">
            <w:pPr>
              <w:pStyle w:val="T"/>
              <w:spacing w:after="0" w:line="240" w:lineRule="auto"/>
              <w:jc w:val="left"/>
              <w:rPr>
                <w:bCs/>
                <w:color w:val="000000" w:themeColor="text1"/>
              </w:rPr>
            </w:pPr>
            <w:del w:id="8" w:author="Gaurang Naik" w:date="2021-09-19T22:18:00Z">
              <w:r w:rsidRPr="001424DD" w:rsidDel="001424DD">
                <w:rPr>
                  <w:bCs/>
                  <w:color w:val="000000" w:themeColor="text1"/>
                </w:rPr>
                <w:delText>The Basic Multi-Link element is present if the STA is affiliated with an MLD and the frame exchange is with a peer STA that is affiliated with an MLD.</w:delText>
              </w:r>
            </w:del>
            <w:ins w:id="9" w:author="Gaurang Naik" w:date="2021-09-19T22:21:00Z">
              <w:r w:rsidR="00AA6E96">
                <w:rPr>
                  <w:bCs/>
                  <w:color w:val="000000" w:themeColor="text1"/>
                </w:rPr>
                <w:t xml:space="preserve"> (#4002)</w:t>
              </w:r>
            </w:ins>
          </w:p>
        </w:tc>
      </w:tr>
      <w:tr w:rsidR="0041348D" w14:paraId="32E88694" w14:textId="77777777" w:rsidTr="0041348D">
        <w:trPr>
          <w:jc w:val="center"/>
        </w:trPr>
        <w:tc>
          <w:tcPr>
            <w:tcW w:w="1503" w:type="dxa"/>
          </w:tcPr>
          <w:p w14:paraId="0D75464B" w14:textId="652A797C" w:rsidR="0041348D" w:rsidRDefault="0041348D" w:rsidP="0041348D">
            <w:pPr>
              <w:pStyle w:val="T"/>
              <w:spacing w:after="0" w:line="240" w:lineRule="auto"/>
              <w:jc w:val="left"/>
              <w:rPr>
                <w:bCs/>
                <w:color w:val="000000" w:themeColor="text1"/>
              </w:rPr>
            </w:pPr>
            <w:r>
              <w:rPr>
                <w:bCs/>
                <w:color w:val="000000" w:themeColor="text1"/>
              </w:rPr>
              <w:lastRenderedPageBreak/>
              <w:t>FT</w:t>
            </w:r>
          </w:p>
        </w:tc>
        <w:tc>
          <w:tcPr>
            <w:tcW w:w="1642" w:type="dxa"/>
          </w:tcPr>
          <w:p w14:paraId="67166E01" w14:textId="50831C92" w:rsidR="0041348D" w:rsidRDefault="0041348D" w:rsidP="0041348D">
            <w:pPr>
              <w:pStyle w:val="T"/>
              <w:spacing w:after="0" w:line="240" w:lineRule="auto"/>
              <w:jc w:val="center"/>
              <w:rPr>
                <w:bCs/>
                <w:color w:val="000000" w:themeColor="text1"/>
              </w:rPr>
            </w:pPr>
            <w:r>
              <w:rPr>
                <w:bCs/>
                <w:color w:val="000000" w:themeColor="text1"/>
              </w:rPr>
              <w:t>4</w:t>
            </w:r>
          </w:p>
        </w:tc>
        <w:tc>
          <w:tcPr>
            <w:tcW w:w="1962" w:type="dxa"/>
          </w:tcPr>
          <w:p w14:paraId="6287167F" w14:textId="6692B408" w:rsidR="0041348D" w:rsidRDefault="0041348D" w:rsidP="0041348D">
            <w:pPr>
              <w:pStyle w:val="T"/>
              <w:spacing w:after="0" w:line="240" w:lineRule="auto"/>
              <w:jc w:val="center"/>
              <w:rPr>
                <w:bCs/>
                <w:color w:val="000000" w:themeColor="text1"/>
              </w:rPr>
            </w:pPr>
            <w:r>
              <w:rPr>
                <w:bCs/>
                <w:color w:val="000000" w:themeColor="text1"/>
              </w:rPr>
              <w:t>Any</w:t>
            </w:r>
          </w:p>
        </w:tc>
        <w:tc>
          <w:tcPr>
            <w:tcW w:w="4243" w:type="dxa"/>
          </w:tcPr>
          <w:p w14:paraId="25E87DEE" w14:textId="77777777" w:rsidR="00636C2D" w:rsidRPr="00636C2D" w:rsidRDefault="00636C2D" w:rsidP="00636C2D">
            <w:pPr>
              <w:pStyle w:val="T"/>
              <w:spacing w:after="0" w:line="240" w:lineRule="auto"/>
              <w:rPr>
                <w:bCs/>
                <w:color w:val="000000" w:themeColor="text1"/>
              </w:rPr>
            </w:pPr>
            <w:r w:rsidRPr="00636C2D">
              <w:rPr>
                <w:bCs/>
                <w:color w:val="000000" w:themeColor="text1"/>
              </w:rPr>
              <w:t>The Mobility Domain element is present if the Status Code field is 0.</w:t>
            </w:r>
          </w:p>
          <w:p w14:paraId="6333D519" w14:textId="77777777" w:rsidR="00636C2D" w:rsidRPr="00636C2D" w:rsidRDefault="00636C2D" w:rsidP="00636C2D">
            <w:pPr>
              <w:pStyle w:val="T"/>
              <w:spacing w:after="0" w:line="240" w:lineRule="auto"/>
              <w:rPr>
                <w:bCs/>
                <w:color w:val="000000" w:themeColor="text1"/>
              </w:rPr>
            </w:pPr>
            <w:r w:rsidRPr="00636C2D">
              <w:rPr>
                <w:bCs/>
                <w:color w:val="000000" w:themeColor="text1"/>
              </w:rPr>
              <w:t>The Fast BSS Transition element and RSNEs are present if dot11RSNAActivated is true.</w:t>
            </w:r>
          </w:p>
          <w:p w14:paraId="5682FE6A" w14:textId="77777777" w:rsidR="00636C2D" w:rsidRPr="00636C2D" w:rsidRDefault="00636C2D" w:rsidP="00636C2D">
            <w:pPr>
              <w:pStyle w:val="T"/>
              <w:spacing w:after="0" w:line="240" w:lineRule="auto"/>
              <w:rPr>
                <w:bCs/>
                <w:color w:val="000000" w:themeColor="text1"/>
              </w:rPr>
            </w:pPr>
            <w:r w:rsidRPr="00636C2D">
              <w:rPr>
                <w:bCs/>
                <w:color w:val="000000" w:themeColor="text1"/>
              </w:rPr>
              <w:t>The RIC element is optionally present if the Status Code field is 0.</w:t>
            </w:r>
          </w:p>
          <w:p w14:paraId="42E52197" w14:textId="77777777" w:rsidR="0041348D" w:rsidRDefault="00636C2D" w:rsidP="00636C2D">
            <w:pPr>
              <w:pStyle w:val="T"/>
              <w:spacing w:after="0" w:line="240" w:lineRule="auto"/>
              <w:jc w:val="left"/>
              <w:rPr>
                <w:bCs/>
                <w:color w:val="000000" w:themeColor="text1"/>
              </w:rPr>
            </w:pPr>
            <w:r w:rsidRPr="00636C2D">
              <w:rPr>
                <w:bCs/>
                <w:color w:val="000000" w:themeColor="text1"/>
              </w:rPr>
              <w:t>The TIE (reassociation deadline) is present if a RIC element is present.</w:t>
            </w:r>
          </w:p>
          <w:p w14:paraId="7376E2D2" w14:textId="2F288038" w:rsidR="001424DD" w:rsidRDefault="001424DD" w:rsidP="00636C2D">
            <w:pPr>
              <w:pStyle w:val="T"/>
              <w:spacing w:after="0" w:line="240" w:lineRule="auto"/>
              <w:jc w:val="left"/>
              <w:rPr>
                <w:bCs/>
                <w:color w:val="000000" w:themeColor="text1"/>
              </w:rPr>
            </w:pPr>
            <w:del w:id="10" w:author="Gaurang Naik" w:date="2021-09-19T22:18:00Z">
              <w:r w:rsidRPr="001424DD" w:rsidDel="001424DD">
                <w:rPr>
                  <w:bCs/>
                  <w:color w:val="000000" w:themeColor="text1"/>
                </w:rPr>
                <w:delText>The Basic Multi-Link element is present if the STA is affiliated with an MLD and the frame exchange is with a peer STA that is affiliated with an MLD.</w:delText>
              </w:r>
            </w:del>
            <w:ins w:id="11" w:author="Gaurang Naik" w:date="2021-09-19T22:21:00Z">
              <w:r w:rsidR="00AA6E96">
                <w:rPr>
                  <w:bCs/>
                  <w:color w:val="000000" w:themeColor="text1"/>
                </w:rPr>
                <w:t xml:space="preserve"> (#4002)</w:t>
              </w:r>
            </w:ins>
          </w:p>
        </w:tc>
      </w:tr>
    </w:tbl>
    <w:p w14:paraId="41D305DC" w14:textId="359750FB" w:rsidR="00D74EED" w:rsidRDefault="00963E6A" w:rsidP="00900D39">
      <w:pPr>
        <w:pStyle w:val="T"/>
        <w:spacing w:after="0" w:line="240" w:lineRule="auto"/>
        <w:rPr>
          <w:rFonts w:ascii="Arial" w:hAnsi="Arial" w:cs="Arial"/>
          <w:b/>
          <w:color w:val="000000" w:themeColor="text1"/>
        </w:rPr>
      </w:pPr>
      <w:r>
        <w:rPr>
          <w:rFonts w:ascii="Arial" w:hAnsi="Arial" w:cs="Arial"/>
          <w:b/>
          <w:color w:val="000000" w:themeColor="text1"/>
        </w:rPr>
        <w:t>35.3.5.4 Usage and rules of Basic Multi-Link element in the context of multi-link (re)setup</w:t>
      </w:r>
    </w:p>
    <w:p w14:paraId="0C89DE54" w14:textId="3D5C64A8" w:rsidR="001B5882" w:rsidRDefault="001B5882" w:rsidP="00EF6F7C">
      <w:pPr>
        <w:pStyle w:val="T"/>
        <w:spacing w:after="0" w:line="240" w:lineRule="auto"/>
        <w:rPr>
          <w:b/>
          <w:i/>
          <w:iCs/>
          <w:color w:val="000000" w:themeColor="text1"/>
        </w:rPr>
      </w:pPr>
      <w:r w:rsidRPr="00C92173">
        <w:rPr>
          <w:b/>
          <w:i/>
          <w:iCs/>
          <w:color w:val="000000" w:themeColor="text1"/>
          <w:highlight w:val="yellow"/>
        </w:rPr>
        <w:t xml:space="preserve">TGbe editor: Please </w:t>
      </w:r>
      <w:r>
        <w:rPr>
          <w:b/>
          <w:i/>
          <w:iCs/>
          <w:color w:val="000000" w:themeColor="text1"/>
          <w:highlight w:val="yellow"/>
        </w:rPr>
        <w:t>revise</w:t>
      </w:r>
      <w:r w:rsidRPr="00C92173">
        <w:rPr>
          <w:b/>
          <w:i/>
          <w:iCs/>
          <w:color w:val="000000" w:themeColor="text1"/>
          <w:highlight w:val="yellow"/>
        </w:rPr>
        <w:t xml:space="preserve"> the following statement as shown below (P</w:t>
      </w:r>
      <w:r w:rsidR="00385C33">
        <w:rPr>
          <w:b/>
          <w:i/>
          <w:iCs/>
          <w:color w:val="000000" w:themeColor="text1"/>
          <w:highlight w:val="yellow"/>
        </w:rPr>
        <w:t>334</w:t>
      </w:r>
      <w:r w:rsidRPr="00C92173">
        <w:rPr>
          <w:b/>
          <w:i/>
          <w:iCs/>
          <w:color w:val="000000" w:themeColor="text1"/>
          <w:highlight w:val="yellow"/>
        </w:rPr>
        <w:t>L</w:t>
      </w:r>
      <w:r w:rsidR="00385C33">
        <w:rPr>
          <w:b/>
          <w:i/>
          <w:iCs/>
          <w:color w:val="000000" w:themeColor="text1"/>
          <w:highlight w:val="yellow"/>
        </w:rPr>
        <w:t>3</w:t>
      </w:r>
      <w:r w:rsidRPr="00C92173">
        <w:rPr>
          <w:b/>
          <w:i/>
          <w:iCs/>
          <w:color w:val="000000" w:themeColor="text1"/>
          <w:highlight w:val="yellow"/>
        </w:rPr>
        <w:t>0)</w:t>
      </w:r>
      <w:r>
        <w:rPr>
          <w:b/>
          <w:i/>
          <w:iCs/>
          <w:color w:val="000000" w:themeColor="text1"/>
        </w:rPr>
        <w:t xml:space="preserve"> [CID 4002]</w:t>
      </w:r>
    </w:p>
    <w:p w14:paraId="0F0F4D68" w14:textId="76BB377D" w:rsidR="00880ED3" w:rsidRDefault="00880ED3" w:rsidP="00880ED3">
      <w:pPr>
        <w:pStyle w:val="T"/>
        <w:spacing w:after="0" w:line="240" w:lineRule="auto"/>
        <w:rPr>
          <w:ins w:id="12" w:author="Gaurang Naik" w:date="2021-10-07T13:01:00Z"/>
          <w:bCs/>
          <w:color w:val="000000" w:themeColor="text1"/>
        </w:rPr>
      </w:pPr>
      <w:r w:rsidRPr="00EF6F7C">
        <w:rPr>
          <w:bCs/>
          <w:color w:val="000000" w:themeColor="text1"/>
        </w:rPr>
        <w:t xml:space="preserve">A STA affiliated with an MLD shall </w:t>
      </w:r>
      <w:ins w:id="13" w:author="Gaurang Naik" w:date="2021-10-07T13:01:00Z">
        <w:r w:rsidR="00F637D3">
          <w:rPr>
            <w:bCs/>
            <w:color w:val="000000" w:themeColor="text1"/>
          </w:rPr>
          <w:t>include a Basic Multi-Link element in an Authentication frame that it transmits with the following rules:</w:t>
        </w:r>
      </w:ins>
    </w:p>
    <w:p w14:paraId="60361147" w14:textId="46E4FA04" w:rsidR="00F637D3" w:rsidRDefault="003258EC" w:rsidP="00FA0C4A">
      <w:pPr>
        <w:pStyle w:val="T"/>
        <w:numPr>
          <w:ilvl w:val="0"/>
          <w:numId w:val="3"/>
        </w:numPr>
        <w:spacing w:before="0" w:after="0" w:line="240" w:lineRule="auto"/>
        <w:rPr>
          <w:ins w:id="14" w:author="Gaurang Naik" w:date="2021-10-07T13:01:00Z"/>
          <w:bCs/>
          <w:color w:val="000000" w:themeColor="text1"/>
        </w:rPr>
      </w:pPr>
      <w:ins w:id="15" w:author="Gaurang Naik" w:date="2021-10-07T13:05:00Z">
        <w:r>
          <w:rPr>
            <w:bCs/>
            <w:color w:val="000000" w:themeColor="text1"/>
          </w:rPr>
          <w:t xml:space="preserve">the STA </w:t>
        </w:r>
      </w:ins>
      <w:ins w:id="16" w:author="Gaurang Naik" w:date="2021-10-07T13:02:00Z">
        <w:r w:rsidR="006F3CF1">
          <w:rPr>
            <w:bCs/>
            <w:color w:val="000000" w:themeColor="text1"/>
          </w:rPr>
          <w:t xml:space="preserve">shall </w:t>
        </w:r>
      </w:ins>
      <w:r w:rsidR="00880ED3" w:rsidRPr="00EF6F7C">
        <w:rPr>
          <w:bCs/>
          <w:color w:val="000000" w:themeColor="text1"/>
        </w:rPr>
        <w:t xml:space="preserve">include </w:t>
      </w:r>
      <w:del w:id="17" w:author="Gaurang Naik" w:date="2021-10-07T13:02:00Z">
        <w:r w:rsidR="00880ED3" w:rsidRPr="00EF6F7C" w:rsidDel="00F637D3">
          <w:rPr>
            <w:bCs/>
            <w:color w:val="000000" w:themeColor="text1"/>
          </w:rPr>
          <w:delText xml:space="preserve">a Basic Multi-Link element containing </w:delText>
        </w:r>
      </w:del>
      <w:r w:rsidR="00880ED3" w:rsidRPr="00EF6F7C">
        <w:rPr>
          <w:bCs/>
          <w:color w:val="000000" w:themeColor="text1"/>
        </w:rPr>
        <w:t xml:space="preserve">the MLD MAC address of the MLD with which the STA is affiliated </w:t>
      </w:r>
      <w:ins w:id="18" w:author="Gaurang Naik" w:date="2021-10-07T13:02:00Z">
        <w:r w:rsidR="00F637D3">
          <w:rPr>
            <w:bCs/>
            <w:color w:val="000000" w:themeColor="text1"/>
          </w:rPr>
          <w:t>in the Common Info field</w:t>
        </w:r>
      </w:ins>
      <w:ins w:id="19" w:author="Gaurang Naik" w:date="2021-10-07T13:06:00Z">
        <w:r w:rsidR="00F96820">
          <w:rPr>
            <w:bCs/>
            <w:color w:val="000000" w:themeColor="text1"/>
          </w:rPr>
          <w:t xml:space="preserve"> of the element</w:t>
        </w:r>
      </w:ins>
      <w:r w:rsidR="00F96820">
        <w:rPr>
          <w:bCs/>
          <w:color w:val="000000" w:themeColor="text1"/>
        </w:rPr>
        <w:t xml:space="preserve"> </w:t>
      </w:r>
    </w:p>
    <w:p w14:paraId="4EE87904" w14:textId="59584A03" w:rsidR="00880ED3" w:rsidRPr="00F637D3" w:rsidRDefault="003258EC" w:rsidP="00FA0C4A">
      <w:pPr>
        <w:pStyle w:val="T"/>
        <w:numPr>
          <w:ilvl w:val="0"/>
          <w:numId w:val="3"/>
        </w:numPr>
        <w:spacing w:before="0" w:after="0" w:line="240" w:lineRule="auto"/>
        <w:rPr>
          <w:ins w:id="20" w:author="Gaurang Naik" w:date="2021-10-07T13:01:00Z"/>
          <w:bCs/>
          <w:color w:val="000000" w:themeColor="text1"/>
        </w:rPr>
      </w:pPr>
      <w:ins w:id="21" w:author="Gaurang Naik" w:date="2021-10-07T13:05:00Z">
        <w:r>
          <w:rPr>
            <w:bCs/>
            <w:color w:val="000000" w:themeColor="text1"/>
          </w:rPr>
          <w:t xml:space="preserve">the STA </w:t>
        </w:r>
      </w:ins>
      <w:ins w:id="22" w:author="Gaurang Naik" w:date="2021-10-07T13:02:00Z">
        <w:r w:rsidR="006F3CF1">
          <w:rPr>
            <w:bCs/>
            <w:color w:val="000000" w:themeColor="text1"/>
          </w:rPr>
          <w:t xml:space="preserve">shall </w:t>
        </w:r>
      </w:ins>
      <w:ins w:id="23" w:author="Gaurang Naik" w:date="2021-10-07T13:00:00Z">
        <w:r w:rsidR="00880ED3" w:rsidRPr="00F637D3">
          <w:rPr>
            <w:bCs/>
            <w:color w:val="000000" w:themeColor="text1"/>
          </w:rPr>
          <w:t>set all subfields in t</w:t>
        </w:r>
        <w:r w:rsidR="00880ED3" w:rsidRPr="006F3CF1">
          <w:rPr>
            <w:bCs/>
            <w:color w:val="000000" w:themeColor="text1"/>
          </w:rPr>
          <w:t>he Presence Bitmap subfield of the Multi-Link Control field of the element t</w:t>
        </w:r>
        <w:r w:rsidR="00880ED3" w:rsidRPr="003258EC">
          <w:rPr>
            <w:bCs/>
            <w:color w:val="000000" w:themeColor="text1"/>
          </w:rPr>
          <w:t xml:space="preserve">o 0 </w:t>
        </w:r>
      </w:ins>
      <w:del w:id="24" w:author="Gaurang Naik" w:date="2021-10-07T13:02:00Z">
        <w:r w:rsidR="00880ED3" w:rsidRPr="00EF6F7C" w:rsidDel="00F637D3">
          <w:rPr>
            <w:bCs/>
            <w:color w:val="000000" w:themeColor="text1"/>
          </w:rPr>
          <w:delText xml:space="preserve">in </w:delText>
        </w:r>
      </w:del>
      <w:del w:id="25" w:author="Gaurang Naik" w:date="2021-10-07T13:00:00Z">
        <w:r w:rsidR="00880ED3" w:rsidDel="00880ED3">
          <w:rPr>
            <w:bCs/>
            <w:color w:val="000000" w:themeColor="text1"/>
          </w:rPr>
          <w:delText>the</w:delText>
        </w:r>
        <w:r w:rsidR="00880ED3" w:rsidRPr="00EF6F7C" w:rsidDel="00880ED3">
          <w:rPr>
            <w:bCs/>
            <w:color w:val="000000" w:themeColor="text1"/>
          </w:rPr>
          <w:delText xml:space="preserve"> </w:delText>
        </w:r>
      </w:del>
      <w:del w:id="26" w:author="Gaurang Naik" w:date="2021-10-07T13:02:00Z">
        <w:r w:rsidR="00880ED3" w:rsidRPr="00EF6F7C" w:rsidDel="00F637D3">
          <w:rPr>
            <w:bCs/>
            <w:color w:val="000000" w:themeColor="text1"/>
          </w:rPr>
          <w:delText>Authentication frame</w:delText>
        </w:r>
        <w:r w:rsidR="00880ED3" w:rsidDel="00F637D3">
          <w:rPr>
            <w:bCs/>
            <w:color w:val="000000" w:themeColor="text1"/>
          </w:rPr>
          <w:delText xml:space="preserve"> </w:delText>
        </w:r>
        <w:r w:rsidR="00880ED3" w:rsidRPr="00EF6F7C" w:rsidDel="00F637D3">
          <w:rPr>
            <w:bCs/>
            <w:color w:val="000000" w:themeColor="text1"/>
          </w:rPr>
          <w:delText>that it transmits</w:delText>
        </w:r>
      </w:del>
    </w:p>
    <w:p w14:paraId="386DE24A" w14:textId="047621C7" w:rsidR="00F637D3" w:rsidRPr="00EF6F7C" w:rsidRDefault="003258EC" w:rsidP="00FA0C4A">
      <w:pPr>
        <w:pStyle w:val="T"/>
        <w:numPr>
          <w:ilvl w:val="0"/>
          <w:numId w:val="3"/>
        </w:numPr>
        <w:spacing w:before="0" w:after="0" w:line="240" w:lineRule="auto"/>
        <w:rPr>
          <w:bCs/>
          <w:color w:val="000000" w:themeColor="text1"/>
        </w:rPr>
      </w:pPr>
      <w:ins w:id="27" w:author="Gaurang Naik" w:date="2021-10-07T13:05:00Z">
        <w:r>
          <w:rPr>
            <w:bCs/>
            <w:color w:val="000000" w:themeColor="text1"/>
          </w:rPr>
          <w:t xml:space="preserve">the STA </w:t>
        </w:r>
      </w:ins>
      <w:ins w:id="28" w:author="Gaurang Naik" w:date="2021-10-07T13:02:00Z">
        <w:r w:rsidR="006F3CF1">
          <w:rPr>
            <w:bCs/>
            <w:color w:val="000000" w:themeColor="text1"/>
          </w:rPr>
          <w:t xml:space="preserve">shall not include the Link Info </w:t>
        </w:r>
      </w:ins>
      <w:ins w:id="29" w:author="Gaurang Naik" w:date="2021-10-07T13:03:00Z">
        <w:r w:rsidR="006F3CF1">
          <w:rPr>
            <w:bCs/>
            <w:color w:val="000000" w:themeColor="text1"/>
          </w:rPr>
          <w:t>field</w:t>
        </w:r>
      </w:ins>
      <w:ins w:id="30" w:author="Gaurang Naik" w:date="2021-10-07T13:06:00Z">
        <w:r w:rsidR="00F96820">
          <w:rPr>
            <w:bCs/>
            <w:color w:val="000000" w:themeColor="text1"/>
          </w:rPr>
          <w:t xml:space="preserve"> </w:t>
        </w:r>
        <w:r w:rsidR="00FA0C4A">
          <w:rPr>
            <w:bCs/>
            <w:color w:val="000000" w:themeColor="text1"/>
          </w:rPr>
          <w:t>of the element</w:t>
        </w:r>
      </w:ins>
      <w:ins w:id="31" w:author="Gaurang Naik" w:date="2021-10-07T13:03:00Z">
        <w:r w:rsidR="006F3CF1">
          <w:rPr>
            <w:bCs/>
            <w:color w:val="000000" w:themeColor="text1"/>
          </w:rPr>
          <w:t>.</w:t>
        </w:r>
      </w:ins>
      <w:ins w:id="32" w:author="Gaurang Naik" w:date="2021-10-08T09:26:00Z">
        <w:r w:rsidR="00892D81">
          <w:rPr>
            <w:bCs/>
            <w:color w:val="000000" w:themeColor="text1"/>
          </w:rPr>
          <w:t xml:space="preserve"> (#4002)</w:t>
        </w:r>
      </w:ins>
    </w:p>
    <w:p w14:paraId="5030E009" w14:textId="312CBAB6" w:rsidR="00963E6A" w:rsidRDefault="00356EF2" w:rsidP="00900D39">
      <w:pPr>
        <w:pStyle w:val="T"/>
        <w:spacing w:after="0" w:line="240" w:lineRule="auto"/>
        <w:rPr>
          <w:rFonts w:ascii="Arial" w:hAnsi="Arial" w:cs="Arial"/>
          <w:b/>
          <w:color w:val="000000" w:themeColor="text1"/>
        </w:rPr>
      </w:pPr>
      <w:r>
        <w:rPr>
          <w:rFonts w:ascii="Arial" w:hAnsi="Arial" w:cs="Arial"/>
          <w:b/>
          <w:color w:val="000000" w:themeColor="text1"/>
        </w:rPr>
        <w:t>9.4.2.295b.2 Basic Multi-Link element</w:t>
      </w:r>
    </w:p>
    <w:p w14:paraId="1C03A8F8" w14:textId="0A20BA58" w:rsidR="00356EF2" w:rsidRDefault="00356EF2" w:rsidP="00900D39">
      <w:pPr>
        <w:pStyle w:val="T"/>
        <w:spacing w:after="0" w:line="240" w:lineRule="auto"/>
        <w:rPr>
          <w:b/>
          <w:i/>
          <w:iCs/>
          <w:color w:val="000000" w:themeColor="text1"/>
        </w:rPr>
      </w:pPr>
      <w:r w:rsidRPr="00C92173">
        <w:rPr>
          <w:b/>
          <w:i/>
          <w:iCs/>
          <w:color w:val="000000" w:themeColor="text1"/>
          <w:highlight w:val="yellow"/>
        </w:rPr>
        <w:t>TGbe editor: Please delete the following statement as shown below (</w:t>
      </w:r>
      <w:r w:rsidR="00C92173" w:rsidRPr="00C92173">
        <w:rPr>
          <w:b/>
          <w:i/>
          <w:iCs/>
          <w:color w:val="000000" w:themeColor="text1"/>
          <w:highlight w:val="yellow"/>
        </w:rPr>
        <w:t>P169L50</w:t>
      </w:r>
      <w:r w:rsidRPr="00C92173">
        <w:rPr>
          <w:b/>
          <w:i/>
          <w:iCs/>
          <w:color w:val="000000" w:themeColor="text1"/>
          <w:highlight w:val="yellow"/>
        </w:rPr>
        <w:t>)</w:t>
      </w:r>
      <w:r>
        <w:rPr>
          <w:b/>
          <w:i/>
          <w:iCs/>
          <w:color w:val="000000" w:themeColor="text1"/>
        </w:rPr>
        <w:t xml:space="preserve"> [CID</w:t>
      </w:r>
      <w:r w:rsidR="00C92173">
        <w:rPr>
          <w:b/>
          <w:i/>
          <w:iCs/>
          <w:color w:val="000000" w:themeColor="text1"/>
        </w:rPr>
        <w:t xml:space="preserve"> 4002</w:t>
      </w:r>
      <w:r>
        <w:rPr>
          <w:b/>
          <w:i/>
          <w:iCs/>
          <w:color w:val="000000" w:themeColor="text1"/>
        </w:rPr>
        <w:t>]</w:t>
      </w:r>
    </w:p>
    <w:p w14:paraId="249970BA" w14:textId="2CD5A5A3" w:rsidR="00C92173" w:rsidRDefault="00892D81" w:rsidP="00900D39">
      <w:pPr>
        <w:pStyle w:val="T"/>
        <w:spacing w:after="0" w:line="240" w:lineRule="auto"/>
        <w:rPr>
          <w:ins w:id="33" w:author="Gaurang Naik" w:date="2021-10-08T09:26:00Z"/>
          <w:bCs/>
          <w:color w:val="000000" w:themeColor="text1"/>
        </w:rPr>
      </w:pPr>
      <w:r w:rsidRPr="00892D81">
        <w:rPr>
          <w:bCs/>
          <w:color w:val="000000" w:themeColor="text1"/>
        </w:rPr>
        <w:t xml:space="preserve">The Link ID Info subfield and the BSS Parameters Change Count subfield are present in the Common Info field of the Basic Multi-Link element carried in a Beacon frame, Probe Response frame that is ML probe response, and (Re)Association Response frame. </w:t>
      </w:r>
      <w:del w:id="34" w:author="Gaurang Naik" w:date="2021-10-08T09:26:00Z">
        <w:r w:rsidRPr="00892D81" w:rsidDel="00892D81">
          <w:rPr>
            <w:bCs/>
            <w:color w:val="000000" w:themeColor="text1"/>
          </w:rPr>
          <w:delText>The Link ID Info subfield and the BSS Parameters Change Count subfield are not present in the Common Info field of the Basic Multi-Link element carried in an Authentication frame.</w:delText>
        </w:r>
      </w:del>
      <w:ins w:id="35" w:author="Gaurang Naik" w:date="2021-10-08T09:26:00Z">
        <w:r>
          <w:rPr>
            <w:bCs/>
            <w:color w:val="000000" w:themeColor="text1"/>
          </w:rPr>
          <w:t xml:space="preserve"> (#4002)</w:t>
        </w:r>
      </w:ins>
    </w:p>
    <w:p w14:paraId="2E0439F4" w14:textId="4CC47A04" w:rsidR="008C257D" w:rsidRDefault="008C257D" w:rsidP="00900D39">
      <w:pPr>
        <w:pStyle w:val="T"/>
        <w:spacing w:after="0" w:line="240" w:lineRule="auto"/>
        <w:rPr>
          <w:b/>
          <w:i/>
          <w:iCs/>
          <w:color w:val="000000" w:themeColor="text1"/>
        </w:rPr>
      </w:pPr>
      <w:r w:rsidRPr="00C92173">
        <w:rPr>
          <w:b/>
          <w:i/>
          <w:iCs/>
          <w:color w:val="000000" w:themeColor="text1"/>
          <w:highlight w:val="yellow"/>
        </w:rPr>
        <w:t>TGbe editor: Please delete the following statement as shown below (P1</w:t>
      </w:r>
      <w:r w:rsidR="007434D7">
        <w:rPr>
          <w:b/>
          <w:i/>
          <w:iCs/>
          <w:color w:val="000000" w:themeColor="text1"/>
          <w:highlight w:val="yellow"/>
        </w:rPr>
        <w:t>72</w:t>
      </w:r>
      <w:r w:rsidRPr="00C92173">
        <w:rPr>
          <w:b/>
          <w:i/>
          <w:iCs/>
          <w:color w:val="000000" w:themeColor="text1"/>
          <w:highlight w:val="yellow"/>
        </w:rPr>
        <w:t>L</w:t>
      </w:r>
      <w:r w:rsidR="007434D7">
        <w:rPr>
          <w:b/>
          <w:i/>
          <w:iCs/>
          <w:color w:val="000000" w:themeColor="text1"/>
          <w:highlight w:val="yellow"/>
        </w:rPr>
        <w:t>43</w:t>
      </w:r>
      <w:r w:rsidRPr="00C92173">
        <w:rPr>
          <w:b/>
          <w:i/>
          <w:iCs/>
          <w:color w:val="000000" w:themeColor="text1"/>
          <w:highlight w:val="yellow"/>
        </w:rPr>
        <w:t>)</w:t>
      </w:r>
      <w:r>
        <w:rPr>
          <w:b/>
          <w:i/>
          <w:iCs/>
          <w:color w:val="000000" w:themeColor="text1"/>
        </w:rPr>
        <w:t xml:space="preserve"> [CID 4002]</w:t>
      </w:r>
    </w:p>
    <w:p w14:paraId="2889C4D8" w14:textId="57E4EE02" w:rsidR="007434D7" w:rsidRDefault="007434D7" w:rsidP="00900D39">
      <w:pPr>
        <w:pStyle w:val="T"/>
        <w:spacing w:after="0" w:line="240" w:lineRule="auto"/>
        <w:rPr>
          <w:bCs/>
          <w:color w:val="000000" w:themeColor="text1"/>
        </w:rPr>
      </w:pPr>
      <w:r w:rsidRPr="007434D7">
        <w:rPr>
          <w:bCs/>
          <w:color w:val="000000" w:themeColor="text1"/>
        </w:rPr>
        <w:t xml:space="preserve">The MLD Capabilities subfield is present in the Common Info field of the Basic Multi-Link element carried in a Beacon, Probe Response, (Re)Association Request, and (Re)Association Response frames. </w:t>
      </w:r>
      <w:del w:id="36" w:author="Gaurang Naik" w:date="2021-10-08T09:27:00Z">
        <w:r w:rsidRPr="007434D7" w:rsidDel="007434D7">
          <w:rPr>
            <w:bCs/>
            <w:color w:val="000000" w:themeColor="text1"/>
          </w:rPr>
          <w:delText>The MLD Capabilities subfield is not present in the Common Info field of the Basic Multi-Link element carried in an Authentication frame.</w:delText>
        </w:r>
      </w:del>
      <w:ins w:id="37" w:author="Gaurang Naik" w:date="2021-10-08T09:48:00Z">
        <w:r w:rsidR="00D614E2" w:rsidRPr="00D614E2">
          <w:rPr>
            <w:bCs/>
            <w:color w:val="000000" w:themeColor="text1"/>
          </w:rPr>
          <w:t xml:space="preserve"> </w:t>
        </w:r>
        <w:r w:rsidR="00D614E2">
          <w:rPr>
            <w:bCs/>
            <w:color w:val="000000" w:themeColor="text1"/>
          </w:rPr>
          <w:t>(#4002)</w:t>
        </w:r>
      </w:ins>
    </w:p>
    <w:p w14:paraId="53B876A6" w14:textId="40F2F444" w:rsidR="002B411D" w:rsidRDefault="002B411D" w:rsidP="00900D39">
      <w:pPr>
        <w:pStyle w:val="T"/>
        <w:spacing w:after="0" w:line="240" w:lineRule="auto"/>
        <w:rPr>
          <w:rFonts w:ascii="Arial" w:hAnsi="Arial" w:cs="Arial"/>
          <w:b/>
          <w:color w:val="000000" w:themeColor="text1"/>
        </w:rPr>
      </w:pPr>
      <w:r>
        <w:rPr>
          <w:rFonts w:ascii="Arial" w:hAnsi="Arial" w:cs="Arial"/>
          <w:b/>
          <w:color w:val="000000" w:themeColor="text1"/>
        </w:rPr>
        <w:lastRenderedPageBreak/>
        <w:t>35.3.15 Multi-link channel access</w:t>
      </w:r>
    </w:p>
    <w:p w14:paraId="439199CA" w14:textId="46582C81" w:rsidR="004730F2" w:rsidRDefault="003004AB" w:rsidP="00900D39">
      <w:pPr>
        <w:pStyle w:val="T"/>
        <w:spacing w:after="0" w:line="240" w:lineRule="auto"/>
        <w:rPr>
          <w:rFonts w:ascii="Arial" w:hAnsi="Arial" w:cs="Arial"/>
          <w:b/>
          <w:color w:val="000000" w:themeColor="text1"/>
        </w:rPr>
      </w:pPr>
      <w:r>
        <w:rPr>
          <w:rFonts w:ascii="Arial" w:hAnsi="Arial" w:cs="Arial"/>
          <w:b/>
          <w:color w:val="000000" w:themeColor="text1"/>
        </w:rPr>
        <w:t>35.3.15.2 Multi-link capability signaling</w:t>
      </w:r>
    </w:p>
    <w:p w14:paraId="556A1C00" w14:textId="5AC55689" w:rsidR="003004AB" w:rsidRDefault="003004AB" w:rsidP="00900D39">
      <w:pPr>
        <w:pStyle w:val="T"/>
        <w:spacing w:after="0" w:line="240" w:lineRule="auto"/>
        <w:rPr>
          <w:bCs/>
          <w:color w:val="000000" w:themeColor="text1"/>
        </w:rPr>
      </w:pPr>
      <w:r w:rsidRPr="00C92173">
        <w:rPr>
          <w:b/>
          <w:i/>
          <w:iCs/>
          <w:color w:val="000000" w:themeColor="text1"/>
          <w:highlight w:val="yellow"/>
        </w:rPr>
        <w:t>TGbe editor: Please delete the following statement as shown below (P</w:t>
      </w:r>
      <w:r>
        <w:rPr>
          <w:b/>
          <w:i/>
          <w:iCs/>
          <w:color w:val="000000" w:themeColor="text1"/>
          <w:highlight w:val="yellow"/>
        </w:rPr>
        <w:t>354</w:t>
      </w:r>
      <w:r w:rsidRPr="00C92173">
        <w:rPr>
          <w:b/>
          <w:i/>
          <w:iCs/>
          <w:color w:val="000000" w:themeColor="text1"/>
          <w:highlight w:val="yellow"/>
        </w:rPr>
        <w:t>L</w:t>
      </w:r>
      <w:r>
        <w:rPr>
          <w:b/>
          <w:i/>
          <w:iCs/>
          <w:color w:val="000000" w:themeColor="text1"/>
          <w:highlight w:val="yellow"/>
        </w:rPr>
        <w:t>61</w:t>
      </w:r>
      <w:r w:rsidRPr="00C92173">
        <w:rPr>
          <w:b/>
          <w:i/>
          <w:iCs/>
          <w:color w:val="000000" w:themeColor="text1"/>
          <w:highlight w:val="yellow"/>
        </w:rPr>
        <w:t>)</w:t>
      </w:r>
      <w:r>
        <w:rPr>
          <w:b/>
          <w:i/>
          <w:iCs/>
          <w:color w:val="000000" w:themeColor="text1"/>
        </w:rPr>
        <w:t xml:space="preserve"> [CID 4002]</w:t>
      </w:r>
    </w:p>
    <w:p w14:paraId="3FB0350B" w14:textId="109A1086" w:rsidR="003004AB" w:rsidRDefault="003004AB" w:rsidP="00900D39">
      <w:pPr>
        <w:pStyle w:val="T"/>
        <w:spacing w:after="0" w:line="240" w:lineRule="auto"/>
        <w:rPr>
          <w:bCs/>
          <w:color w:val="000000" w:themeColor="text1"/>
        </w:rPr>
      </w:pPr>
      <w:del w:id="38" w:author="Gaurang Naik" w:date="2021-10-08T09:30:00Z">
        <w:r w:rsidRPr="003004AB" w:rsidDel="003004AB">
          <w:rPr>
            <w:bCs/>
            <w:color w:val="000000" w:themeColor="text1"/>
          </w:rPr>
          <w:delText>An MLD shall set the MLD Capabilities Present subfield in the Multi-Link Control field of the (#6700)Basic Multi-Link element to 0 when carried in an Authentication frame.</w:delText>
        </w:r>
      </w:del>
      <w:ins w:id="39" w:author="Gaurang Naik" w:date="2021-10-08T09:30:00Z">
        <w:r>
          <w:rPr>
            <w:bCs/>
            <w:color w:val="000000" w:themeColor="text1"/>
          </w:rPr>
          <w:t xml:space="preserve"> (#4002)</w:t>
        </w:r>
      </w:ins>
    </w:p>
    <w:p w14:paraId="4AF63C7C" w14:textId="6CC053D4" w:rsidR="00771066" w:rsidRDefault="00771066" w:rsidP="00771066">
      <w:pPr>
        <w:pStyle w:val="T"/>
        <w:spacing w:after="0" w:line="240" w:lineRule="auto"/>
        <w:rPr>
          <w:rFonts w:ascii="Arial" w:hAnsi="Arial" w:cs="Arial"/>
          <w:b/>
          <w:color w:val="000000" w:themeColor="text1"/>
        </w:rPr>
      </w:pPr>
      <w:r>
        <w:rPr>
          <w:rFonts w:ascii="Arial" w:hAnsi="Arial" w:cs="Arial"/>
          <w:b/>
          <w:color w:val="000000" w:themeColor="text1"/>
        </w:rPr>
        <w:t>35.3.15.8 Medium access recovery procedure</w:t>
      </w:r>
    </w:p>
    <w:p w14:paraId="0178AE6A" w14:textId="126A61A9" w:rsidR="003004AB" w:rsidRDefault="00771066" w:rsidP="00771066">
      <w:pPr>
        <w:pStyle w:val="T"/>
        <w:spacing w:after="0" w:line="240" w:lineRule="auto"/>
        <w:rPr>
          <w:rFonts w:ascii="Arial" w:hAnsi="Arial" w:cs="Arial"/>
          <w:b/>
          <w:color w:val="000000" w:themeColor="text1"/>
        </w:rPr>
      </w:pPr>
      <w:r>
        <w:rPr>
          <w:rFonts w:ascii="Arial" w:hAnsi="Arial" w:cs="Arial"/>
          <w:b/>
          <w:color w:val="000000" w:themeColor="text1"/>
        </w:rPr>
        <w:t>35.3.15.8.1 General</w:t>
      </w:r>
    </w:p>
    <w:p w14:paraId="7CC3B883" w14:textId="54E02625" w:rsidR="00BC32ED" w:rsidRDefault="00BC32ED" w:rsidP="00BC32ED">
      <w:pPr>
        <w:pStyle w:val="T"/>
        <w:spacing w:after="0" w:line="240" w:lineRule="auto"/>
        <w:rPr>
          <w:bCs/>
          <w:color w:val="000000" w:themeColor="text1"/>
        </w:rPr>
      </w:pPr>
      <w:r w:rsidRPr="00C92173">
        <w:rPr>
          <w:b/>
          <w:i/>
          <w:iCs/>
          <w:color w:val="000000" w:themeColor="text1"/>
          <w:highlight w:val="yellow"/>
        </w:rPr>
        <w:t>TGbe editor: Please delete the following statement as shown below (P</w:t>
      </w:r>
      <w:r>
        <w:rPr>
          <w:b/>
          <w:i/>
          <w:iCs/>
          <w:color w:val="000000" w:themeColor="text1"/>
          <w:highlight w:val="yellow"/>
        </w:rPr>
        <w:t>3</w:t>
      </w:r>
      <w:r w:rsidR="00CB10B2">
        <w:rPr>
          <w:b/>
          <w:i/>
          <w:iCs/>
          <w:color w:val="000000" w:themeColor="text1"/>
          <w:highlight w:val="yellow"/>
        </w:rPr>
        <w:t>61</w:t>
      </w:r>
      <w:r w:rsidRPr="00C92173">
        <w:rPr>
          <w:b/>
          <w:i/>
          <w:iCs/>
          <w:color w:val="000000" w:themeColor="text1"/>
          <w:highlight w:val="yellow"/>
        </w:rPr>
        <w:t>L</w:t>
      </w:r>
      <w:r w:rsidR="00CB10B2">
        <w:rPr>
          <w:b/>
          <w:i/>
          <w:iCs/>
          <w:color w:val="000000" w:themeColor="text1"/>
          <w:highlight w:val="yellow"/>
        </w:rPr>
        <w:t>42</w:t>
      </w:r>
      <w:r w:rsidRPr="00C92173">
        <w:rPr>
          <w:b/>
          <w:i/>
          <w:iCs/>
          <w:color w:val="000000" w:themeColor="text1"/>
          <w:highlight w:val="yellow"/>
        </w:rPr>
        <w:t>)</w:t>
      </w:r>
      <w:r>
        <w:rPr>
          <w:b/>
          <w:i/>
          <w:iCs/>
          <w:color w:val="000000" w:themeColor="text1"/>
        </w:rPr>
        <w:t xml:space="preserve"> [CID 4002]</w:t>
      </w:r>
    </w:p>
    <w:p w14:paraId="16314B11" w14:textId="1E7C8B30" w:rsidR="00771066" w:rsidRPr="003004AB" w:rsidDel="003004AB" w:rsidRDefault="00BC32ED" w:rsidP="00771066">
      <w:pPr>
        <w:pStyle w:val="T"/>
        <w:spacing w:after="0" w:line="240" w:lineRule="auto"/>
        <w:rPr>
          <w:del w:id="40" w:author="Gaurang Naik" w:date="2021-10-08T09:30:00Z"/>
          <w:bCs/>
          <w:color w:val="000000" w:themeColor="text1"/>
        </w:rPr>
      </w:pPr>
      <w:r w:rsidRPr="00BC32ED">
        <w:rPr>
          <w:bCs/>
          <w:color w:val="000000" w:themeColor="text1"/>
        </w:rPr>
        <w:t xml:space="preserve">An AP affiliated with an AP MLD may include the Medium Synchronization Delay Information field in a Basic Multi-Link element carried in an Association Response, Beacon, or Probe Response frame. </w:t>
      </w:r>
      <w:del w:id="41" w:author="Gaurang Naik" w:date="2021-10-08T09:32:00Z">
        <w:r w:rsidRPr="00BC32ED" w:rsidDel="00BC32ED">
          <w:rPr>
            <w:bCs/>
            <w:color w:val="000000" w:themeColor="text1"/>
          </w:rPr>
          <w:delText xml:space="preserve">An AP affiliated with an AP MLD shall not include the Medium Synchronization Delay Information field in a Basic Multi-Link element carried in an Authentication frame. </w:delText>
        </w:r>
      </w:del>
      <w:ins w:id="42" w:author="Gaurang Naik" w:date="2021-10-08T09:32:00Z">
        <w:r>
          <w:rPr>
            <w:bCs/>
            <w:color w:val="000000" w:themeColor="text1"/>
          </w:rPr>
          <w:t xml:space="preserve">(#4002) </w:t>
        </w:r>
      </w:ins>
      <w:r w:rsidRPr="00BC32ED">
        <w:rPr>
          <w:bCs/>
          <w:color w:val="000000" w:themeColor="text1"/>
        </w:rPr>
        <w:t>A STA affiliated with a non-AP MLD shall not include the Medium Synchronization Delay Information field in any Basic Multi-Link element it transmits.</w:t>
      </w:r>
    </w:p>
    <w:p w14:paraId="4CA9C76C" w14:textId="77777777" w:rsidR="003004AB" w:rsidRPr="007434D7" w:rsidRDefault="003004AB" w:rsidP="00900D39">
      <w:pPr>
        <w:pStyle w:val="T"/>
        <w:spacing w:after="0" w:line="240" w:lineRule="auto"/>
        <w:rPr>
          <w:bCs/>
          <w:color w:val="000000" w:themeColor="text1"/>
        </w:rPr>
      </w:pPr>
    </w:p>
    <w:sectPr w:rsidR="003004AB" w:rsidRPr="007434D7" w:rsidSect="0031683B">
      <w:headerReference w:type="even" r:id="rId13"/>
      <w:headerReference w:type="default" r:id="rId14"/>
      <w:footerReference w:type="even" r:id="rId15"/>
      <w:footerReference w:type="default" r:id="rId16"/>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F61F19" w14:textId="77777777" w:rsidR="00A84CD6" w:rsidRDefault="00A84CD6">
      <w:pPr>
        <w:spacing w:after="0" w:line="240" w:lineRule="auto"/>
      </w:pPr>
      <w:r>
        <w:separator/>
      </w:r>
    </w:p>
  </w:endnote>
  <w:endnote w:type="continuationSeparator" w:id="0">
    <w:p w14:paraId="27D9DC99" w14:textId="77777777" w:rsidR="00A84CD6" w:rsidRDefault="00A84CD6">
      <w:pPr>
        <w:spacing w:after="0" w:line="240" w:lineRule="auto"/>
      </w:pPr>
      <w:r>
        <w:continuationSeparator/>
      </w:r>
    </w:p>
  </w:endnote>
  <w:endnote w:type="continuationNotice" w:id="1">
    <w:p w14:paraId="0C45663A" w14:textId="77777777" w:rsidR="00A84CD6" w:rsidRDefault="00A84CD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9FB5C" w14:textId="0B2EBD75" w:rsidR="00886F33" w:rsidRPr="00594C25" w:rsidRDefault="00886F33"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0"/>
        <w:szCs w:val="16"/>
        <w:lang w:val="en-GB"/>
      </w:rPr>
    </w:pP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sz w:val="20"/>
        <w:szCs w:val="16"/>
        <w:lang w:val="en-GB"/>
      </w:rPr>
      <w:t>Submission</w: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tab/>
      <w:t xml:space="preserve">page </w:t>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page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noProof/>
        <w:sz w:val="20"/>
        <w:szCs w:val="16"/>
        <w:lang w:val="en-GB"/>
      </w:rPr>
      <w:t>4</w:t>
    </w:r>
    <w:r w:rsidRPr="00594C25">
      <w:rPr>
        <w:rFonts w:ascii="Times New Roman" w:eastAsia="Malgun Gothic" w:hAnsi="Times New Roman" w:cs="Times New Roman"/>
        <w:noProof/>
        <w:sz w:val="20"/>
        <w:szCs w:val="16"/>
        <w:lang w:val="en-GB"/>
      </w:rPr>
      <w:fldChar w:fldCharType="end"/>
    </w:r>
    <w:r w:rsidRPr="00594C25">
      <w:rPr>
        <w:rFonts w:ascii="Times New Roman" w:eastAsia="Malgun Gothic" w:hAnsi="Times New Roman" w:cs="Times New Roman"/>
        <w:sz w:val="20"/>
        <w:szCs w:val="16"/>
        <w:lang w:val="en-GB"/>
      </w:rPr>
      <w:tab/>
    </w:r>
    <w:r w:rsidRPr="00594C25">
      <w:rPr>
        <w:rFonts w:ascii="Times New Roman" w:eastAsia="Malgun Gothic" w:hAnsi="Times New Roman" w:cs="Times New Roman"/>
        <w:sz w:val="20"/>
        <w:szCs w:val="16"/>
        <w:lang w:val="en-GB" w:eastAsia="ko-KR"/>
      </w:rPr>
      <w:t>Gaurang Naik</w:t>
    </w:r>
    <w:r w:rsidRPr="00594C25">
      <w:rPr>
        <w:rFonts w:ascii="Times New Roman" w:eastAsia="Malgun Gothic" w:hAnsi="Times New Roman" w:cs="Times New Roman"/>
        <w:sz w:val="20"/>
        <w:szCs w:val="16"/>
        <w:lang w:val="en-GB"/>
      </w:rPr>
      <w:t>, Qualcomm Inc.</w:t>
    </w:r>
  </w:p>
  <w:p w14:paraId="4D0E1E10" w14:textId="77777777" w:rsidR="00313D6A" w:rsidRDefault="00313D6A" w:rsidP="0031683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51693" w14:textId="7B79AA58" w:rsidR="00886F33" w:rsidRPr="00594C25" w:rsidRDefault="00886F33"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0"/>
        <w:szCs w:val="16"/>
        <w:lang w:val="en-GB"/>
      </w:rPr>
    </w:pP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sz w:val="20"/>
        <w:szCs w:val="16"/>
        <w:lang w:val="en-GB"/>
      </w:rPr>
      <w:t>Submission</w: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tab/>
      <w:t xml:space="preserve">page </w:t>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page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noProof/>
        <w:sz w:val="20"/>
        <w:szCs w:val="16"/>
        <w:lang w:val="en-GB"/>
      </w:rPr>
      <w:t>1</w:t>
    </w:r>
    <w:r w:rsidRPr="00594C25">
      <w:rPr>
        <w:rFonts w:ascii="Times New Roman" w:eastAsia="Malgun Gothic" w:hAnsi="Times New Roman" w:cs="Times New Roman"/>
        <w:noProof/>
        <w:sz w:val="20"/>
        <w:szCs w:val="16"/>
        <w:lang w:val="en-GB"/>
      </w:rPr>
      <w:fldChar w:fldCharType="end"/>
    </w:r>
    <w:r w:rsidRPr="00594C25">
      <w:rPr>
        <w:rFonts w:ascii="Times New Roman" w:eastAsia="Malgun Gothic" w:hAnsi="Times New Roman" w:cs="Times New Roman"/>
        <w:sz w:val="20"/>
        <w:szCs w:val="16"/>
        <w:lang w:val="en-GB"/>
      </w:rPr>
      <w:tab/>
    </w:r>
    <w:r w:rsidRPr="00594C25">
      <w:rPr>
        <w:rFonts w:ascii="Times New Roman" w:eastAsia="Malgun Gothic" w:hAnsi="Times New Roman" w:cs="Times New Roman"/>
        <w:sz w:val="20"/>
        <w:szCs w:val="16"/>
        <w:lang w:val="en-GB" w:eastAsia="ko-KR"/>
      </w:rPr>
      <w:t>Gaurang Naik</w:t>
    </w:r>
    <w:r w:rsidRPr="00594C25">
      <w:rPr>
        <w:rFonts w:ascii="Times New Roman" w:eastAsia="Malgun Gothic" w:hAnsi="Times New Roman" w:cs="Times New Roman"/>
        <w:sz w:val="20"/>
        <w:szCs w:val="16"/>
        <w:lang w:val="en-GB"/>
      </w:rPr>
      <w:t>, Qualcomm Inc.</w:t>
    </w:r>
  </w:p>
  <w:p w14:paraId="34650566" w14:textId="77777777" w:rsidR="00313D6A" w:rsidRDefault="00313D6A" w:rsidP="0031683B">
    <w:pPr>
      <w:tabs>
        <w:tab w:val="left" w:pos="3882"/>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AE2149" w14:textId="77777777" w:rsidR="00A84CD6" w:rsidRDefault="00A84CD6">
      <w:pPr>
        <w:spacing w:after="0" w:line="240" w:lineRule="auto"/>
      </w:pPr>
      <w:r>
        <w:separator/>
      </w:r>
    </w:p>
  </w:footnote>
  <w:footnote w:type="continuationSeparator" w:id="0">
    <w:p w14:paraId="3C7D8EE8" w14:textId="77777777" w:rsidR="00A84CD6" w:rsidRDefault="00A84CD6">
      <w:pPr>
        <w:spacing w:after="0" w:line="240" w:lineRule="auto"/>
      </w:pPr>
      <w:r>
        <w:continuationSeparator/>
      </w:r>
    </w:p>
  </w:footnote>
  <w:footnote w:type="continuationNotice" w:id="1">
    <w:p w14:paraId="2F9E168A" w14:textId="77777777" w:rsidR="00A84CD6" w:rsidRDefault="00A84CD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6309" w14:textId="68945B12" w:rsidR="00886F33" w:rsidRPr="002D636E" w:rsidRDefault="008C3226"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October</w:t>
    </w:r>
    <w:r w:rsidR="00886F33">
      <w:rPr>
        <w:rFonts w:ascii="Times New Roman" w:eastAsia="Malgun Gothic" w:hAnsi="Times New Roman" w:cs="Times New Roman"/>
        <w:b/>
        <w:sz w:val="28"/>
        <w:szCs w:val="20"/>
      </w:rPr>
      <w:t xml:space="preserve"> 202</w:t>
    </w:r>
    <w:r w:rsidR="00616D57">
      <w:rPr>
        <w:rFonts w:ascii="Times New Roman" w:eastAsia="Malgun Gothic" w:hAnsi="Times New Roman" w:cs="Times New Roman"/>
        <w:b/>
        <w:sz w:val="28"/>
        <w:szCs w:val="20"/>
      </w:rPr>
      <w:t>1</w:t>
    </w:r>
    <w:r w:rsidR="00886F33">
      <w:rPr>
        <w:rFonts w:ascii="Times New Roman" w:eastAsia="Malgun Gothic" w:hAnsi="Times New Roman" w:cs="Times New Roman"/>
        <w:b/>
        <w:sz w:val="28"/>
        <w:szCs w:val="20"/>
      </w:rPr>
      <w:tab/>
    </w:r>
    <w:r w:rsidR="00886F33">
      <w:rPr>
        <w:rFonts w:ascii="Times New Roman" w:eastAsia="Malgun Gothic" w:hAnsi="Times New Roman" w:cs="Times New Roman"/>
        <w:b/>
        <w:sz w:val="28"/>
        <w:szCs w:val="20"/>
        <w:lang w:val="en-GB"/>
      </w:rPr>
      <w:tab/>
    </w:r>
    <w:r w:rsidR="00886F33" w:rsidRPr="00B31A3B">
      <w:rPr>
        <w:rFonts w:ascii="Times New Roman" w:eastAsia="Malgun Gothic" w:hAnsi="Times New Roman" w:cs="Times New Roman"/>
        <w:b/>
        <w:sz w:val="28"/>
        <w:szCs w:val="20"/>
        <w:lang w:val="en-GB"/>
      </w:rPr>
      <w:t>doc.: IEEE 802.11-</w:t>
    </w:r>
    <w:r w:rsidR="00886F33">
      <w:rPr>
        <w:rFonts w:ascii="Times New Roman" w:eastAsia="Malgun Gothic" w:hAnsi="Times New Roman" w:cs="Times New Roman"/>
        <w:b/>
        <w:sz w:val="28"/>
        <w:szCs w:val="20"/>
        <w:lang w:val="en-GB"/>
      </w:rPr>
      <w:t>21</w:t>
    </w:r>
    <w:r w:rsidR="00886F33" w:rsidRPr="00B31A3B">
      <w:rPr>
        <w:rFonts w:ascii="Times New Roman" w:eastAsia="Malgun Gothic" w:hAnsi="Times New Roman" w:cs="Times New Roman"/>
        <w:b/>
        <w:sz w:val="28"/>
        <w:szCs w:val="20"/>
        <w:lang w:val="en-GB"/>
      </w:rPr>
      <w:t>/</w:t>
    </w:r>
    <w:r w:rsidR="00901F90">
      <w:rPr>
        <w:rFonts w:ascii="Times New Roman" w:eastAsia="Malgun Gothic" w:hAnsi="Times New Roman" w:cs="Times New Roman"/>
        <w:b/>
        <w:sz w:val="28"/>
        <w:szCs w:val="20"/>
        <w:lang w:val="en-GB"/>
      </w:rPr>
      <w:t>1659r2</w:t>
    </w:r>
    <w:r w:rsidR="00886F33" w:rsidRPr="00CB5571">
      <w:rPr>
        <w:rFonts w:ascii="Times New Roman" w:eastAsia="Malgun Gothic" w:hAnsi="Times New Roman" w:cs="Times New Roman"/>
        <w:b/>
        <w:sz w:val="28"/>
        <w:szCs w:val="20"/>
        <w:lang w:val="en-GB"/>
      </w:rPr>
      <w:fldChar w:fldCharType="begin"/>
    </w:r>
    <w:r w:rsidR="00886F33" w:rsidRPr="00CB5571">
      <w:rPr>
        <w:rFonts w:ascii="Times New Roman" w:eastAsia="Malgun Gothic" w:hAnsi="Times New Roman" w:cs="Times New Roman"/>
        <w:b/>
        <w:sz w:val="28"/>
        <w:szCs w:val="20"/>
        <w:lang w:val="en-GB"/>
      </w:rPr>
      <w:instrText xml:space="preserve"> TITLE  \* MERGEFORMAT </w:instrText>
    </w:r>
    <w:r w:rsidR="00886F33"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ABAA" w14:textId="48828ACE" w:rsidR="00886F33" w:rsidRPr="00DE6B44" w:rsidRDefault="008C3226"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October</w:t>
    </w:r>
    <w:r w:rsidR="00886F33">
      <w:rPr>
        <w:rFonts w:ascii="Times New Roman" w:eastAsia="Malgun Gothic" w:hAnsi="Times New Roman" w:cs="Times New Roman"/>
        <w:b/>
        <w:sz w:val="28"/>
        <w:szCs w:val="20"/>
      </w:rPr>
      <w:t xml:space="preserve"> 2021</w:t>
    </w:r>
    <w:r w:rsidR="00886F33">
      <w:rPr>
        <w:rFonts w:ascii="Times New Roman" w:eastAsia="Malgun Gothic" w:hAnsi="Times New Roman" w:cs="Times New Roman"/>
        <w:b/>
        <w:sz w:val="28"/>
        <w:szCs w:val="20"/>
      </w:rPr>
      <w:tab/>
    </w:r>
    <w:r w:rsidR="0031683B">
      <w:rPr>
        <w:rFonts w:ascii="Times New Roman" w:eastAsia="Malgun Gothic" w:hAnsi="Times New Roman" w:cs="Times New Roman"/>
        <w:b/>
        <w:sz w:val="28"/>
        <w:szCs w:val="20"/>
        <w:lang w:val="en-GB"/>
      </w:rPr>
      <w:tab/>
    </w:r>
    <w:r w:rsidR="00886F33" w:rsidRPr="00B31A3B">
      <w:rPr>
        <w:rFonts w:ascii="Times New Roman" w:eastAsia="Malgun Gothic" w:hAnsi="Times New Roman" w:cs="Times New Roman"/>
        <w:b/>
        <w:sz w:val="28"/>
        <w:szCs w:val="20"/>
        <w:lang w:val="en-GB"/>
      </w:rPr>
      <w:t>doc.: IEEE 802.11-</w:t>
    </w:r>
    <w:r w:rsidR="00886F33">
      <w:rPr>
        <w:rFonts w:ascii="Times New Roman" w:eastAsia="Malgun Gothic" w:hAnsi="Times New Roman" w:cs="Times New Roman"/>
        <w:b/>
        <w:sz w:val="28"/>
        <w:szCs w:val="20"/>
        <w:lang w:val="en-GB"/>
      </w:rPr>
      <w:t>21</w:t>
    </w:r>
    <w:r w:rsidR="00886F33" w:rsidRPr="00B31A3B">
      <w:rPr>
        <w:rFonts w:ascii="Times New Roman" w:eastAsia="Malgun Gothic" w:hAnsi="Times New Roman" w:cs="Times New Roman"/>
        <w:b/>
        <w:sz w:val="28"/>
        <w:szCs w:val="20"/>
        <w:lang w:val="en-GB"/>
      </w:rPr>
      <w:t>/</w:t>
    </w:r>
    <w:r w:rsidR="00901F90">
      <w:rPr>
        <w:rFonts w:ascii="Times New Roman" w:eastAsia="Malgun Gothic" w:hAnsi="Times New Roman" w:cs="Times New Roman"/>
        <w:b/>
        <w:sz w:val="28"/>
        <w:szCs w:val="20"/>
        <w:lang w:val="en-GB"/>
      </w:rPr>
      <w:t>1659r2</w:t>
    </w:r>
    <w:r w:rsidR="00886F33" w:rsidRPr="00CB5571">
      <w:rPr>
        <w:rFonts w:ascii="Times New Roman" w:eastAsia="Malgun Gothic" w:hAnsi="Times New Roman" w:cs="Times New Roman"/>
        <w:b/>
        <w:sz w:val="28"/>
        <w:szCs w:val="20"/>
        <w:lang w:val="en-GB"/>
      </w:rPr>
      <w:fldChar w:fldCharType="begin"/>
    </w:r>
    <w:r w:rsidR="00886F33" w:rsidRPr="00CB5571">
      <w:rPr>
        <w:rFonts w:ascii="Times New Roman" w:eastAsia="Malgun Gothic" w:hAnsi="Times New Roman" w:cs="Times New Roman"/>
        <w:b/>
        <w:sz w:val="28"/>
        <w:szCs w:val="20"/>
        <w:lang w:val="en-GB"/>
      </w:rPr>
      <w:instrText xml:space="preserve"> TITLE  \* MERGEFORMAT </w:instrText>
    </w:r>
    <w:r w:rsidR="00886F33" w:rsidRPr="00CB5571">
      <w:rPr>
        <w:rFonts w:ascii="Times New Roman" w:eastAsia="Malgun Gothic" w:hAnsi="Times New Roman" w:cs="Times New Roman"/>
        <w:b/>
        <w:sz w:val="28"/>
        <w:szCs w:val="20"/>
        <w:lang w:val="en-GB"/>
      </w:rPr>
      <w:fldChar w:fldCharType="end"/>
    </w:r>
    <w:r w:rsidR="00886F33" w:rsidRPr="00CB5571">
      <w:rPr>
        <w:rFonts w:ascii="Times New Roman" w:eastAsia="Malgun Gothic" w:hAnsi="Times New Roman" w:cs="Times New Roman"/>
        <w:b/>
        <w:sz w:val="28"/>
        <w:szCs w:val="20"/>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B5586F"/>
    <w:multiLevelType w:val="hybridMultilevel"/>
    <w:tmpl w:val="A72851BA"/>
    <w:lvl w:ilvl="0" w:tplc="F682A32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6A0B34"/>
    <w:multiLevelType w:val="hybridMultilevel"/>
    <w:tmpl w:val="17DEE29C"/>
    <w:lvl w:ilvl="0" w:tplc="F682A328">
      <w:start w:val="1"/>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3"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aurang Naik">
    <w15:presenceInfo w15:providerId="AD" w15:userId="S::gnaik@qti.qualcomm.com::095fd180-9166-4a3e-8ca1-a5959fa5cd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embedSystemFonts/>
  <w:bordersDoNotSurroundHeader/>
  <w:bordersDoNotSurroundFooter/>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27F"/>
    <w:rsid w:val="0000109D"/>
    <w:rsid w:val="0000137F"/>
    <w:rsid w:val="00001B0E"/>
    <w:rsid w:val="00001C13"/>
    <w:rsid w:val="000021B7"/>
    <w:rsid w:val="0000243A"/>
    <w:rsid w:val="00002CEE"/>
    <w:rsid w:val="0000346E"/>
    <w:rsid w:val="0000349F"/>
    <w:rsid w:val="000034E7"/>
    <w:rsid w:val="0000376B"/>
    <w:rsid w:val="00003A8D"/>
    <w:rsid w:val="00003CFF"/>
    <w:rsid w:val="00003EB0"/>
    <w:rsid w:val="00004054"/>
    <w:rsid w:val="0000407F"/>
    <w:rsid w:val="0000418A"/>
    <w:rsid w:val="0000425F"/>
    <w:rsid w:val="00004366"/>
    <w:rsid w:val="0000454C"/>
    <w:rsid w:val="000050C9"/>
    <w:rsid w:val="000051DA"/>
    <w:rsid w:val="000057B8"/>
    <w:rsid w:val="00005E26"/>
    <w:rsid w:val="00006085"/>
    <w:rsid w:val="000061CE"/>
    <w:rsid w:val="0000670B"/>
    <w:rsid w:val="00006C87"/>
    <w:rsid w:val="00006D87"/>
    <w:rsid w:val="00006E3E"/>
    <w:rsid w:val="00006F43"/>
    <w:rsid w:val="0000712B"/>
    <w:rsid w:val="0000735E"/>
    <w:rsid w:val="000075F2"/>
    <w:rsid w:val="000101F7"/>
    <w:rsid w:val="00010861"/>
    <w:rsid w:val="00010DA9"/>
    <w:rsid w:val="0001100D"/>
    <w:rsid w:val="00011A2D"/>
    <w:rsid w:val="00012B73"/>
    <w:rsid w:val="00012CFF"/>
    <w:rsid w:val="00012DC2"/>
    <w:rsid w:val="00012F68"/>
    <w:rsid w:val="0001327E"/>
    <w:rsid w:val="000133AB"/>
    <w:rsid w:val="00013593"/>
    <w:rsid w:val="00013C63"/>
    <w:rsid w:val="000145B0"/>
    <w:rsid w:val="00014754"/>
    <w:rsid w:val="00014A66"/>
    <w:rsid w:val="00014BBF"/>
    <w:rsid w:val="00014BFB"/>
    <w:rsid w:val="00014E1A"/>
    <w:rsid w:val="000150F3"/>
    <w:rsid w:val="00015B87"/>
    <w:rsid w:val="00015D87"/>
    <w:rsid w:val="00016775"/>
    <w:rsid w:val="000169EF"/>
    <w:rsid w:val="0002066B"/>
    <w:rsid w:val="00020853"/>
    <w:rsid w:val="00020C64"/>
    <w:rsid w:val="00020DC3"/>
    <w:rsid w:val="00020EFB"/>
    <w:rsid w:val="0002104D"/>
    <w:rsid w:val="00021D88"/>
    <w:rsid w:val="00021DBE"/>
    <w:rsid w:val="000222F5"/>
    <w:rsid w:val="000222FF"/>
    <w:rsid w:val="00022523"/>
    <w:rsid w:val="00022B10"/>
    <w:rsid w:val="00022C66"/>
    <w:rsid w:val="00022EB4"/>
    <w:rsid w:val="00023039"/>
    <w:rsid w:val="00023245"/>
    <w:rsid w:val="00023289"/>
    <w:rsid w:val="00023D4D"/>
    <w:rsid w:val="000241D9"/>
    <w:rsid w:val="00024ABC"/>
    <w:rsid w:val="00024C30"/>
    <w:rsid w:val="00024E44"/>
    <w:rsid w:val="000253CF"/>
    <w:rsid w:val="00025963"/>
    <w:rsid w:val="0002596F"/>
    <w:rsid w:val="00025A9F"/>
    <w:rsid w:val="00025C37"/>
    <w:rsid w:val="00025C43"/>
    <w:rsid w:val="00025C6E"/>
    <w:rsid w:val="00025FCF"/>
    <w:rsid w:val="00026291"/>
    <w:rsid w:val="0002695B"/>
    <w:rsid w:val="00026A93"/>
    <w:rsid w:val="00026BA8"/>
    <w:rsid w:val="00027040"/>
    <w:rsid w:val="00030020"/>
    <w:rsid w:val="0003003F"/>
    <w:rsid w:val="000300DC"/>
    <w:rsid w:val="000303D1"/>
    <w:rsid w:val="00030788"/>
    <w:rsid w:val="000308D4"/>
    <w:rsid w:val="00030A60"/>
    <w:rsid w:val="00030B2B"/>
    <w:rsid w:val="00030E14"/>
    <w:rsid w:val="00030FEC"/>
    <w:rsid w:val="00031137"/>
    <w:rsid w:val="000313FA"/>
    <w:rsid w:val="0003196E"/>
    <w:rsid w:val="000320C5"/>
    <w:rsid w:val="000321D0"/>
    <w:rsid w:val="0003312C"/>
    <w:rsid w:val="000338EC"/>
    <w:rsid w:val="0003417D"/>
    <w:rsid w:val="0003420E"/>
    <w:rsid w:val="0003469D"/>
    <w:rsid w:val="00034764"/>
    <w:rsid w:val="000347D1"/>
    <w:rsid w:val="00034CE8"/>
    <w:rsid w:val="00035235"/>
    <w:rsid w:val="000353CF"/>
    <w:rsid w:val="00035573"/>
    <w:rsid w:val="000355E5"/>
    <w:rsid w:val="00035CD0"/>
    <w:rsid w:val="00036478"/>
    <w:rsid w:val="00036DB4"/>
    <w:rsid w:val="000374AE"/>
    <w:rsid w:val="000379F8"/>
    <w:rsid w:val="00040100"/>
    <w:rsid w:val="0004029D"/>
    <w:rsid w:val="000402A4"/>
    <w:rsid w:val="00040304"/>
    <w:rsid w:val="000407F8"/>
    <w:rsid w:val="00040FD6"/>
    <w:rsid w:val="00041354"/>
    <w:rsid w:val="00041881"/>
    <w:rsid w:val="00041A26"/>
    <w:rsid w:val="00041AAB"/>
    <w:rsid w:val="00041B4C"/>
    <w:rsid w:val="00041B74"/>
    <w:rsid w:val="00041DC8"/>
    <w:rsid w:val="00042AA6"/>
    <w:rsid w:val="00042B02"/>
    <w:rsid w:val="00042F67"/>
    <w:rsid w:val="00043360"/>
    <w:rsid w:val="00043509"/>
    <w:rsid w:val="0004378A"/>
    <w:rsid w:val="00044579"/>
    <w:rsid w:val="00044802"/>
    <w:rsid w:val="000449A6"/>
    <w:rsid w:val="00044A80"/>
    <w:rsid w:val="000450C2"/>
    <w:rsid w:val="000454CC"/>
    <w:rsid w:val="00045796"/>
    <w:rsid w:val="00045CE6"/>
    <w:rsid w:val="00046D39"/>
    <w:rsid w:val="00047550"/>
    <w:rsid w:val="0004789D"/>
    <w:rsid w:val="00047B4A"/>
    <w:rsid w:val="000501BC"/>
    <w:rsid w:val="000506D6"/>
    <w:rsid w:val="00050C6B"/>
    <w:rsid w:val="000512E7"/>
    <w:rsid w:val="00051343"/>
    <w:rsid w:val="000518EE"/>
    <w:rsid w:val="000519A0"/>
    <w:rsid w:val="00051CA1"/>
    <w:rsid w:val="00051E3A"/>
    <w:rsid w:val="00051FC8"/>
    <w:rsid w:val="00052084"/>
    <w:rsid w:val="000520BF"/>
    <w:rsid w:val="00052A2F"/>
    <w:rsid w:val="00052F1D"/>
    <w:rsid w:val="00052FE3"/>
    <w:rsid w:val="00053124"/>
    <w:rsid w:val="00054452"/>
    <w:rsid w:val="00054850"/>
    <w:rsid w:val="000548F9"/>
    <w:rsid w:val="00055005"/>
    <w:rsid w:val="000552F0"/>
    <w:rsid w:val="000552F9"/>
    <w:rsid w:val="000555DF"/>
    <w:rsid w:val="000559E7"/>
    <w:rsid w:val="000560D3"/>
    <w:rsid w:val="000560FB"/>
    <w:rsid w:val="0005622E"/>
    <w:rsid w:val="00056265"/>
    <w:rsid w:val="00056CD5"/>
    <w:rsid w:val="00056FC9"/>
    <w:rsid w:val="000572FD"/>
    <w:rsid w:val="00057C0F"/>
    <w:rsid w:val="00057E27"/>
    <w:rsid w:val="000606B9"/>
    <w:rsid w:val="000607C7"/>
    <w:rsid w:val="00060A62"/>
    <w:rsid w:val="00060B99"/>
    <w:rsid w:val="000611CD"/>
    <w:rsid w:val="00061786"/>
    <w:rsid w:val="0006181A"/>
    <w:rsid w:val="0006193E"/>
    <w:rsid w:val="0006217A"/>
    <w:rsid w:val="00062240"/>
    <w:rsid w:val="0006295A"/>
    <w:rsid w:val="00062A16"/>
    <w:rsid w:val="00062EA1"/>
    <w:rsid w:val="00063139"/>
    <w:rsid w:val="0006337F"/>
    <w:rsid w:val="0006361F"/>
    <w:rsid w:val="0006369A"/>
    <w:rsid w:val="00063F61"/>
    <w:rsid w:val="00063F77"/>
    <w:rsid w:val="000642BF"/>
    <w:rsid w:val="00064B47"/>
    <w:rsid w:val="00064B9E"/>
    <w:rsid w:val="00064CA4"/>
    <w:rsid w:val="00064EB1"/>
    <w:rsid w:val="0006523F"/>
    <w:rsid w:val="00065954"/>
    <w:rsid w:val="00065C5F"/>
    <w:rsid w:val="00065EE9"/>
    <w:rsid w:val="000664AD"/>
    <w:rsid w:val="0006653E"/>
    <w:rsid w:val="000666D6"/>
    <w:rsid w:val="000668B3"/>
    <w:rsid w:val="00066A5D"/>
    <w:rsid w:val="00066F7A"/>
    <w:rsid w:val="000670EC"/>
    <w:rsid w:val="000672C0"/>
    <w:rsid w:val="00067BAC"/>
    <w:rsid w:val="00070776"/>
    <w:rsid w:val="00071047"/>
    <w:rsid w:val="00071714"/>
    <w:rsid w:val="000719D0"/>
    <w:rsid w:val="00071AD5"/>
    <w:rsid w:val="00071F13"/>
    <w:rsid w:val="00072C1E"/>
    <w:rsid w:val="00072C8D"/>
    <w:rsid w:val="00072D2E"/>
    <w:rsid w:val="00073074"/>
    <w:rsid w:val="0007328E"/>
    <w:rsid w:val="00073658"/>
    <w:rsid w:val="00074968"/>
    <w:rsid w:val="0007496C"/>
    <w:rsid w:val="00075023"/>
    <w:rsid w:val="000750A6"/>
    <w:rsid w:val="000753E8"/>
    <w:rsid w:val="000754CA"/>
    <w:rsid w:val="0007648D"/>
    <w:rsid w:val="00076D15"/>
    <w:rsid w:val="00076E60"/>
    <w:rsid w:val="00076F21"/>
    <w:rsid w:val="00077B51"/>
    <w:rsid w:val="00077BDD"/>
    <w:rsid w:val="00080C79"/>
    <w:rsid w:val="000810B1"/>
    <w:rsid w:val="00081183"/>
    <w:rsid w:val="00081211"/>
    <w:rsid w:val="00081606"/>
    <w:rsid w:val="00081D53"/>
    <w:rsid w:val="00081E0F"/>
    <w:rsid w:val="000820B1"/>
    <w:rsid w:val="000820EE"/>
    <w:rsid w:val="0008215B"/>
    <w:rsid w:val="000823F7"/>
    <w:rsid w:val="0008351A"/>
    <w:rsid w:val="000837FA"/>
    <w:rsid w:val="0008394E"/>
    <w:rsid w:val="00083B0A"/>
    <w:rsid w:val="00083B74"/>
    <w:rsid w:val="00083C5E"/>
    <w:rsid w:val="00084409"/>
    <w:rsid w:val="0008442C"/>
    <w:rsid w:val="00084493"/>
    <w:rsid w:val="00084C5C"/>
    <w:rsid w:val="00086127"/>
    <w:rsid w:val="00086235"/>
    <w:rsid w:val="00086A2F"/>
    <w:rsid w:val="00086F24"/>
    <w:rsid w:val="00086F31"/>
    <w:rsid w:val="00087059"/>
    <w:rsid w:val="000870A1"/>
    <w:rsid w:val="000871D7"/>
    <w:rsid w:val="00087766"/>
    <w:rsid w:val="00087874"/>
    <w:rsid w:val="00090083"/>
    <w:rsid w:val="000905CA"/>
    <w:rsid w:val="00090A94"/>
    <w:rsid w:val="00090F21"/>
    <w:rsid w:val="00090F51"/>
    <w:rsid w:val="0009101D"/>
    <w:rsid w:val="00091573"/>
    <w:rsid w:val="00091772"/>
    <w:rsid w:val="00091C8D"/>
    <w:rsid w:val="00091FBB"/>
    <w:rsid w:val="000920CA"/>
    <w:rsid w:val="000922C2"/>
    <w:rsid w:val="0009251D"/>
    <w:rsid w:val="00092DB7"/>
    <w:rsid w:val="00092E90"/>
    <w:rsid w:val="00092EAD"/>
    <w:rsid w:val="00093047"/>
    <w:rsid w:val="0009317B"/>
    <w:rsid w:val="0009325D"/>
    <w:rsid w:val="00093812"/>
    <w:rsid w:val="00094010"/>
    <w:rsid w:val="0009471E"/>
    <w:rsid w:val="00094733"/>
    <w:rsid w:val="00094735"/>
    <w:rsid w:val="000948F5"/>
    <w:rsid w:val="00094914"/>
    <w:rsid w:val="000949F2"/>
    <w:rsid w:val="00094B7C"/>
    <w:rsid w:val="00094B87"/>
    <w:rsid w:val="00094DC0"/>
    <w:rsid w:val="00095363"/>
    <w:rsid w:val="00095CB6"/>
    <w:rsid w:val="000960C9"/>
    <w:rsid w:val="000967F9"/>
    <w:rsid w:val="00096AF7"/>
    <w:rsid w:val="00096FAC"/>
    <w:rsid w:val="00096FD6"/>
    <w:rsid w:val="000978F7"/>
    <w:rsid w:val="00097ECF"/>
    <w:rsid w:val="000A00AD"/>
    <w:rsid w:val="000A0610"/>
    <w:rsid w:val="000A099E"/>
    <w:rsid w:val="000A09AB"/>
    <w:rsid w:val="000A09D1"/>
    <w:rsid w:val="000A0B76"/>
    <w:rsid w:val="000A12BA"/>
    <w:rsid w:val="000A16D9"/>
    <w:rsid w:val="000A174B"/>
    <w:rsid w:val="000A197F"/>
    <w:rsid w:val="000A21CE"/>
    <w:rsid w:val="000A24A6"/>
    <w:rsid w:val="000A2757"/>
    <w:rsid w:val="000A2969"/>
    <w:rsid w:val="000A2A46"/>
    <w:rsid w:val="000A2A81"/>
    <w:rsid w:val="000A2EC3"/>
    <w:rsid w:val="000A2F5A"/>
    <w:rsid w:val="000A3506"/>
    <w:rsid w:val="000A3561"/>
    <w:rsid w:val="000A3951"/>
    <w:rsid w:val="000A3D42"/>
    <w:rsid w:val="000A412F"/>
    <w:rsid w:val="000A41C6"/>
    <w:rsid w:val="000A4286"/>
    <w:rsid w:val="000A4A75"/>
    <w:rsid w:val="000A58BE"/>
    <w:rsid w:val="000A5F1A"/>
    <w:rsid w:val="000A5F98"/>
    <w:rsid w:val="000A66F8"/>
    <w:rsid w:val="000A6854"/>
    <w:rsid w:val="000A6C9F"/>
    <w:rsid w:val="000A6F26"/>
    <w:rsid w:val="000A7151"/>
    <w:rsid w:val="000A74DB"/>
    <w:rsid w:val="000A76C8"/>
    <w:rsid w:val="000A7819"/>
    <w:rsid w:val="000A7C44"/>
    <w:rsid w:val="000B09E3"/>
    <w:rsid w:val="000B16B1"/>
    <w:rsid w:val="000B1AAB"/>
    <w:rsid w:val="000B1C77"/>
    <w:rsid w:val="000B2118"/>
    <w:rsid w:val="000B3024"/>
    <w:rsid w:val="000B327F"/>
    <w:rsid w:val="000B3334"/>
    <w:rsid w:val="000B35BA"/>
    <w:rsid w:val="000B3897"/>
    <w:rsid w:val="000B4007"/>
    <w:rsid w:val="000B47A1"/>
    <w:rsid w:val="000B58E6"/>
    <w:rsid w:val="000B5E03"/>
    <w:rsid w:val="000B5FCA"/>
    <w:rsid w:val="000B612D"/>
    <w:rsid w:val="000B6348"/>
    <w:rsid w:val="000B63E4"/>
    <w:rsid w:val="000B643C"/>
    <w:rsid w:val="000B654F"/>
    <w:rsid w:val="000B6ABE"/>
    <w:rsid w:val="000B7352"/>
    <w:rsid w:val="000B73E1"/>
    <w:rsid w:val="000C00ED"/>
    <w:rsid w:val="000C0C77"/>
    <w:rsid w:val="000C0D90"/>
    <w:rsid w:val="000C126F"/>
    <w:rsid w:val="000C1B3F"/>
    <w:rsid w:val="000C20F5"/>
    <w:rsid w:val="000C21DD"/>
    <w:rsid w:val="000C26C5"/>
    <w:rsid w:val="000C2E2D"/>
    <w:rsid w:val="000C37C5"/>
    <w:rsid w:val="000C3CFB"/>
    <w:rsid w:val="000C3D42"/>
    <w:rsid w:val="000C40FF"/>
    <w:rsid w:val="000C454F"/>
    <w:rsid w:val="000C46B2"/>
    <w:rsid w:val="000C474E"/>
    <w:rsid w:val="000C4A5D"/>
    <w:rsid w:val="000C4BFA"/>
    <w:rsid w:val="000C4C73"/>
    <w:rsid w:val="000C5728"/>
    <w:rsid w:val="000C58BD"/>
    <w:rsid w:val="000C5C36"/>
    <w:rsid w:val="000C5C41"/>
    <w:rsid w:val="000C68CF"/>
    <w:rsid w:val="000C725F"/>
    <w:rsid w:val="000C7367"/>
    <w:rsid w:val="000C7773"/>
    <w:rsid w:val="000C778B"/>
    <w:rsid w:val="000C78EF"/>
    <w:rsid w:val="000C7B78"/>
    <w:rsid w:val="000C7ED5"/>
    <w:rsid w:val="000D0675"/>
    <w:rsid w:val="000D0D4C"/>
    <w:rsid w:val="000D0EC7"/>
    <w:rsid w:val="000D120A"/>
    <w:rsid w:val="000D1281"/>
    <w:rsid w:val="000D16E5"/>
    <w:rsid w:val="000D1791"/>
    <w:rsid w:val="000D1AB1"/>
    <w:rsid w:val="000D1CA0"/>
    <w:rsid w:val="000D29D7"/>
    <w:rsid w:val="000D31FD"/>
    <w:rsid w:val="000D3568"/>
    <w:rsid w:val="000D374D"/>
    <w:rsid w:val="000D389E"/>
    <w:rsid w:val="000D41D4"/>
    <w:rsid w:val="000D45A9"/>
    <w:rsid w:val="000D487F"/>
    <w:rsid w:val="000D4CA3"/>
    <w:rsid w:val="000D4F07"/>
    <w:rsid w:val="000D533F"/>
    <w:rsid w:val="000D5342"/>
    <w:rsid w:val="000D6E41"/>
    <w:rsid w:val="000D70DA"/>
    <w:rsid w:val="000D756C"/>
    <w:rsid w:val="000D7F13"/>
    <w:rsid w:val="000E0323"/>
    <w:rsid w:val="000E0370"/>
    <w:rsid w:val="000E0495"/>
    <w:rsid w:val="000E0AE8"/>
    <w:rsid w:val="000E0DA3"/>
    <w:rsid w:val="000E10B0"/>
    <w:rsid w:val="000E168F"/>
    <w:rsid w:val="000E1AEB"/>
    <w:rsid w:val="000E1BBA"/>
    <w:rsid w:val="000E1DA5"/>
    <w:rsid w:val="000E203E"/>
    <w:rsid w:val="000E227D"/>
    <w:rsid w:val="000E232E"/>
    <w:rsid w:val="000E2438"/>
    <w:rsid w:val="000E2BC6"/>
    <w:rsid w:val="000E2D86"/>
    <w:rsid w:val="000E2E4A"/>
    <w:rsid w:val="000E301C"/>
    <w:rsid w:val="000E3834"/>
    <w:rsid w:val="000E3D4E"/>
    <w:rsid w:val="000E4102"/>
    <w:rsid w:val="000E4154"/>
    <w:rsid w:val="000E45BA"/>
    <w:rsid w:val="000E4625"/>
    <w:rsid w:val="000E50B8"/>
    <w:rsid w:val="000E53AF"/>
    <w:rsid w:val="000E5501"/>
    <w:rsid w:val="000E5E88"/>
    <w:rsid w:val="000E5F88"/>
    <w:rsid w:val="000E6377"/>
    <w:rsid w:val="000E63C8"/>
    <w:rsid w:val="000E671C"/>
    <w:rsid w:val="000E6939"/>
    <w:rsid w:val="000E6CD6"/>
    <w:rsid w:val="000E6F2A"/>
    <w:rsid w:val="000E70D2"/>
    <w:rsid w:val="000F0154"/>
    <w:rsid w:val="000F0260"/>
    <w:rsid w:val="000F0D3F"/>
    <w:rsid w:val="000F1520"/>
    <w:rsid w:val="000F1A1F"/>
    <w:rsid w:val="000F1B4D"/>
    <w:rsid w:val="000F2028"/>
    <w:rsid w:val="000F247A"/>
    <w:rsid w:val="000F256B"/>
    <w:rsid w:val="000F28A5"/>
    <w:rsid w:val="000F2BC6"/>
    <w:rsid w:val="000F2C22"/>
    <w:rsid w:val="000F2EE3"/>
    <w:rsid w:val="000F30DC"/>
    <w:rsid w:val="000F30EE"/>
    <w:rsid w:val="000F35C8"/>
    <w:rsid w:val="000F456D"/>
    <w:rsid w:val="000F4D1D"/>
    <w:rsid w:val="000F542A"/>
    <w:rsid w:val="000F559A"/>
    <w:rsid w:val="000F589B"/>
    <w:rsid w:val="000F5E7C"/>
    <w:rsid w:val="000F5E96"/>
    <w:rsid w:val="000F6922"/>
    <w:rsid w:val="000F69F4"/>
    <w:rsid w:val="000F6FBF"/>
    <w:rsid w:val="000F7D1E"/>
    <w:rsid w:val="001012D5"/>
    <w:rsid w:val="001015AD"/>
    <w:rsid w:val="00101AC8"/>
    <w:rsid w:val="00101C91"/>
    <w:rsid w:val="00101EE5"/>
    <w:rsid w:val="001028D0"/>
    <w:rsid w:val="00102E85"/>
    <w:rsid w:val="00102E9A"/>
    <w:rsid w:val="00102FE0"/>
    <w:rsid w:val="0010338B"/>
    <w:rsid w:val="001035A9"/>
    <w:rsid w:val="00103977"/>
    <w:rsid w:val="00103C03"/>
    <w:rsid w:val="00104047"/>
    <w:rsid w:val="0010414C"/>
    <w:rsid w:val="00104208"/>
    <w:rsid w:val="001046A6"/>
    <w:rsid w:val="00104B1D"/>
    <w:rsid w:val="00104C89"/>
    <w:rsid w:val="00104CFA"/>
    <w:rsid w:val="001051FB"/>
    <w:rsid w:val="00105729"/>
    <w:rsid w:val="00105C21"/>
    <w:rsid w:val="00106648"/>
    <w:rsid w:val="0010674F"/>
    <w:rsid w:val="00106918"/>
    <w:rsid w:val="00106930"/>
    <w:rsid w:val="00106C1D"/>
    <w:rsid w:val="00106CB2"/>
    <w:rsid w:val="00107099"/>
    <w:rsid w:val="0010716B"/>
    <w:rsid w:val="001105AD"/>
    <w:rsid w:val="001105D0"/>
    <w:rsid w:val="00111191"/>
    <w:rsid w:val="001113EF"/>
    <w:rsid w:val="001119AA"/>
    <w:rsid w:val="00111B43"/>
    <w:rsid w:val="00112E24"/>
    <w:rsid w:val="00113E8B"/>
    <w:rsid w:val="00114D06"/>
    <w:rsid w:val="00114F38"/>
    <w:rsid w:val="00115056"/>
    <w:rsid w:val="00115A92"/>
    <w:rsid w:val="00115CBD"/>
    <w:rsid w:val="00116A31"/>
    <w:rsid w:val="00117D70"/>
    <w:rsid w:val="00117F02"/>
    <w:rsid w:val="001200EE"/>
    <w:rsid w:val="0012039D"/>
    <w:rsid w:val="001203D1"/>
    <w:rsid w:val="001205C8"/>
    <w:rsid w:val="00120674"/>
    <w:rsid w:val="00120CCA"/>
    <w:rsid w:val="0012180F"/>
    <w:rsid w:val="0012193A"/>
    <w:rsid w:val="001219DB"/>
    <w:rsid w:val="00121B9E"/>
    <w:rsid w:val="00121F86"/>
    <w:rsid w:val="0012351C"/>
    <w:rsid w:val="0012376C"/>
    <w:rsid w:val="001237DC"/>
    <w:rsid w:val="001237FA"/>
    <w:rsid w:val="00123820"/>
    <w:rsid w:val="00123DD0"/>
    <w:rsid w:val="001241BA"/>
    <w:rsid w:val="00124C8D"/>
    <w:rsid w:val="00124D20"/>
    <w:rsid w:val="00125462"/>
    <w:rsid w:val="0012582D"/>
    <w:rsid w:val="00125897"/>
    <w:rsid w:val="001258F9"/>
    <w:rsid w:val="00126604"/>
    <w:rsid w:val="0012678B"/>
    <w:rsid w:val="00126B99"/>
    <w:rsid w:val="001270EB"/>
    <w:rsid w:val="001275B4"/>
    <w:rsid w:val="00127FB3"/>
    <w:rsid w:val="00130B9A"/>
    <w:rsid w:val="00130E77"/>
    <w:rsid w:val="00131A80"/>
    <w:rsid w:val="00131EBC"/>
    <w:rsid w:val="00131FFF"/>
    <w:rsid w:val="0013202E"/>
    <w:rsid w:val="0013231A"/>
    <w:rsid w:val="00132B23"/>
    <w:rsid w:val="0013372F"/>
    <w:rsid w:val="001337F5"/>
    <w:rsid w:val="00133EE3"/>
    <w:rsid w:val="00133F60"/>
    <w:rsid w:val="00133FB0"/>
    <w:rsid w:val="00133FC9"/>
    <w:rsid w:val="0013420E"/>
    <w:rsid w:val="00135286"/>
    <w:rsid w:val="0013555C"/>
    <w:rsid w:val="001358D9"/>
    <w:rsid w:val="00135B45"/>
    <w:rsid w:val="00135D70"/>
    <w:rsid w:val="00135EA7"/>
    <w:rsid w:val="0013641C"/>
    <w:rsid w:val="00136F3D"/>
    <w:rsid w:val="001372D6"/>
    <w:rsid w:val="00137A2B"/>
    <w:rsid w:val="00137D96"/>
    <w:rsid w:val="00137DB8"/>
    <w:rsid w:val="0014012D"/>
    <w:rsid w:val="0014014E"/>
    <w:rsid w:val="00140417"/>
    <w:rsid w:val="001406AF"/>
    <w:rsid w:val="00140874"/>
    <w:rsid w:val="00140977"/>
    <w:rsid w:val="001419A4"/>
    <w:rsid w:val="00141AE6"/>
    <w:rsid w:val="001424DD"/>
    <w:rsid w:val="001429CC"/>
    <w:rsid w:val="00143233"/>
    <w:rsid w:val="00143240"/>
    <w:rsid w:val="001433FA"/>
    <w:rsid w:val="00143659"/>
    <w:rsid w:val="00143EE7"/>
    <w:rsid w:val="00144269"/>
    <w:rsid w:val="001443B5"/>
    <w:rsid w:val="001443D7"/>
    <w:rsid w:val="00144511"/>
    <w:rsid w:val="00144707"/>
    <w:rsid w:val="0014471D"/>
    <w:rsid w:val="0014473A"/>
    <w:rsid w:val="0014481E"/>
    <w:rsid w:val="0014495B"/>
    <w:rsid w:val="00144D5B"/>
    <w:rsid w:val="001453B4"/>
    <w:rsid w:val="00145B95"/>
    <w:rsid w:val="0014609F"/>
    <w:rsid w:val="0014797A"/>
    <w:rsid w:val="001479D6"/>
    <w:rsid w:val="00147FC3"/>
    <w:rsid w:val="001505D5"/>
    <w:rsid w:val="00150687"/>
    <w:rsid w:val="001507E8"/>
    <w:rsid w:val="00150810"/>
    <w:rsid w:val="0015094C"/>
    <w:rsid w:val="00150B2A"/>
    <w:rsid w:val="001510FB"/>
    <w:rsid w:val="001514B9"/>
    <w:rsid w:val="00151764"/>
    <w:rsid w:val="00151AC4"/>
    <w:rsid w:val="00151BEA"/>
    <w:rsid w:val="00152807"/>
    <w:rsid w:val="00152961"/>
    <w:rsid w:val="00153381"/>
    <w:rsid w:val="00153658"/>
    <w:rsid w:val="00153E3E"/>
    <w:rsid w:val="00153F7B"/>
    <w:rsid w:val="001541B2"/>
    <w:rsid w:val="0015443E"/>
    <w:rsid w:val="0015459C"/>
    <w:rsid w:val="0015498F"/>
    <w:rsid w:val="00154A6D"/>
    <w:rsid w:val="00155B05"/>
    <w:rsid w:val="001560A7"/>
    <w:rsid w:val="001567AD"/>
    <w:rsid w:val="0015752F"/>
    <w:rsid w:val="00157DBC"/>
    <w:rsid w:val="00157E3B"/>
    <w:rsid w:val="00157EF7"/>
    <w:rsid w:val="0016007D"/>
    <w:rsid w:val="001603D5"/>
    <w:rsid w:val="00160B6B"/>
    <w:rsid w:val="00160BC6"/>
    <w:rsid w:val="00161259"/>
    <w:rsid w:val="0016156F"/>
    <w:rsid w:val="00161900"/>
    <w:rsid w:val="00161F17"/>
    <w:rsid w:val="00162076"/>
    <w:rsid w:val="001624E2"/>
    <w:rsid w:val="00162500"/>
    <w:rsid w:val="00162C5F"/>
    <w:rsid w:val="00162E05"/>
    <w:rsid w:val="00162EAB"/>
    <w:rsid w:val="001631BB"/>
    <w:rsid w:val="00163554"/>
    <w:rsid w:val="001635C6"/>
    <w:rsid w:val="00163843"/>
    <w:rsid w:val="0016486C"/>
    <w:rsid w:val="001648EB"/>
    <w:rsid w:val="001649D4"/>
    <w:rsid w:val="001660FD"/>
    <w:rsid w:val="001663DC"/>
    <w:rsid w:val="0016690E"/>
    <w:rsid w:val="001674C3"/>
    <w:rsid w:val="00167DD4"/>
    <w:rsid w:val="00167E43"/>
    <w:rsid w:val="00170473"/>
    <w:rsid w:val="001705A5"/>
    <w:rsid w:val="001705CC"/>
    <w:rsid w:val="00170658"/>
    <w:rsid w:val="001708A7"/>
    <w:rsid w:val="00171229"/>
    <w:rsid w:val="001713AD"/>
    <w:rsid w:val="00171499"/>
    <w:rsid w:val="0017215D"/>
    <w:rsid w:val="00172276"/>
    <w:rsid w:val="00173A2C"/>
    <w:rsid w:val="00173AA4"/>
    <w:rsid w:val="00173CF0"/>
    <w:rsid w:val="00174426"/>
    <w:rsid w:val="001751B1"/>
    <w:rsid w:val="00175372"/>
    <w:rsid w:val="001753C9"/>
    <w:rsid w:val="001753D2"/>
    <w:rsid w:val="0017596E"/>
    <w:rsid w:val="00175E29"/>
    <w:rsid w:val="00176D5E"/>
    <w:rsid w:val="00176E00"/>
    <w:rsid w:val="001779F4"/>
    <w:rsid w:val="00180038"/>
    <w:rsid w:val="0018083C"/>
    <w:rsid w:val="001809BE"/>
    <w:rsid w:val="00180C11"/>
    <w:rsid w:val="001812BC"/>
    <w:rsid w:val="00181746"/>
    <w:rsid w:val="00181BA4"/>
    <w:rsid w:val="00182051"/>
    <w:rsid w:val="00182F9F"/>
    <w:rsid w:val="00183119"/>
    <w:rsid w:val="001836C6"/>
    <w:rsid w:val="0018438C"/>
    <w:rsid w:val="00186074"/>
    <w:rsid w:val="0018612C"/>
    <w:rsid w:val="00186496"/>
    <w:rsid w:val="00186765"/>
    <w:rsid w:val="0018762F"/>
    <w:rsid w:val="00187D57"/>
    <w:rsid w:val="00187E74"/>
    <w:rsid w:val="001901F0"/>
    <w:rsid w:val="001902FA"/>
    <w:rsid w:val="00191019"/>
    <w:rsid w:val="0019104C"/>
    <w:rsid w:val="0019169A"/>
    <w:rsid w:val="00191A15"/>
    <w:rsid w:val="00191DC4"/>
    <w:rsid w:val="00192341"/>
    <w:rsid w:val="0019239A"/>
    <w:rsid w:val="0019256F"/>
    <w:rsid w:val="00192AE6"/>
    <w:rsid w:val="00192C78"/>
    <w:rsid w:val="00192D38"/>
    <w:rsid w:val="00192DD9"/>
    <w:rsid w:val="001932DA"/>
    <w:rsid w:val="001933CA"/>
    <w:rsid w:val="001936FE"/>
    <w:rsid w:val="0019379E"/>
    <w:rsid w:val="00193C8C"/>
    <w:rsid w:val="00193EF7"/>
    <w:rsid w:val="00194197"/>
    <w:rsid w:val="001945AA"/>
    <w:rsid w:val="001947FB"/>
    <w:rsid w:val="001955DA"/>
    <w:rsid w:val="0019587D"/>
    <w:rsid w:val="00195A60"/>
    <w:rsid w:val="00195CD7"/>
    <w:rsid w:val="00195D29"/>
    <w:rsid w:val="00195FCA"/>
    <w:rsid w:val="001962BC"/>
    <w:rsid w:val="001965D3"/>
    <w:rsid w:val="001967AB"/>
    <w:rsid w:val="00196DCC"/>
    <w:rsid w:val="001970F0"/>
    <w:rsid w:val="001971C7"/>
    <w:rsid w:val="00197E28"/>
    <w:rsid w:val="00197E61"/>
    <w:rsid w:val="00197EE4"/>
    <w:rsid w:val="001A0330"/>
    <w:rsid w:val="001A0AE5"/>
    <w:rsid w:val="001A0E22"/>
    <w:rsid w:val="001A0FA1"/>
    <w:rsid w:val="001A16AB"/>
    <w:rsid w:val="001A214C"/>
    <w:rsid w:val="001A2C2C"/>
    <w:rsid w:val="001A3C13"/>
    <w:rsid w:val="001A4005"/>
    <w:rsid w:val="001A434A"/>
    <w:rsid w:val="001A462C"/>
    <w:rsid w:val="001A4797"/>
    <w:rsid w:val="001A5DA1"/>
    <w:rsid w:val="001A5ECD"/>
    <w:rsid w:val="001A62E6"/>
    <w:rsid w:val="001A7163"/>
    <w:rsid w:val="001B0B3F"/>
    <w:rsid w:val="001B0F53"/>
    <w:rsid w:val="001B1ADF"/>
    <w:rsid w:val="001B1E43"/>
    <w:rsid w:val="001B1EF2"/>
    <w:rsid w:val="001B2851"/>
    <w:rsid w:val="001B2D78"/>
    <w:rsid w:val="001B376F"/>
    <w:rsid w:val="001B37C7"/>
    <w:rsid w:val="001B3C30"/>
    <w:rsid w:val="001B446D"/>
    <w:rsid w:val="001B47C3"/>
    <w:rsid w:val="001B481C"/>
    <w:rsid w:val="001B4A97"/>
    <w:rsid w:val="001B4B16"/>
    <w:rsid w:val="001B4F84"/>
    <w:rsid w:val="001B526A"/>
    <w:rsid w:val="001B5882"/>
    <w:rsid w:val="001B5E3B"/>
    <w:rsid w:val="001B6125"/>
    <w:rsid w:val="001B63A3"/>
    <w:rsid w:val="001B641F"/>
    <w:rsid w:val="001B650B"/>
    <w:rsid w:val="001B6A7A"/>
    <w:rsid w:val="001B6A8A"/>
    <w:rsid w:val="001B7034"/>
    <w:rsid w:val="001B720C"/>
    <w:rsid w:val="001B76C4"/>
    <w:rsid w:val="001B7936"/>
    <w:rsid w:val="001B7E14"/>
    <w:rsid w:val="001C002F"/>
    <w:rsid w:val="001C0708"/>
    <w:rsid w:val="001C0986"/>
    <w:rsid w:val="001C09FC"/>
    <w:rsid w:val="001C0EBF"/>
    <w:rsid w:val="001C15A5"/>
    <w:rsid w:val="001C1A34"/>
    <w:rsid w:val="001C20CE"/>
    <w:rsid w:val="001C23A4"/>
    <w:rsid w:val="001C266C"/>
    <w:rsid w:val="001C2CE8"/>
    <w:rsid w:val="001C2D43"/>
    <w:rsid w:val="001C2EE9"/>
    <w:rsid w:val="001C2F11"/>
    <w:rsid w:val="001C3084"/>
    <w:rsid w:val="001C33B3"/>
    <w:rsid w:val="001C3B5F"/>
    <w:rsid w:val="001C3F41"/>
    <w:rsid w:val="001C4FF5"/>
    <w:rsid w:val="001C51FA"/>
    <w:rsid w:val="001C55F0"/>
    <w:rsid w:val="001C5E51"/>
    <w:rsid w:val="001C6AAE"/>
    <w:rsid w:val="001C6E56"/>
    <w:rsid w:val="001C720C"/>
    <w:rsid w:val="001C7498"/>
    <w:rsid w:val="001C7513"/>
    <w:rsid w:val="001C7B59"/>
    <w:rsid w:val="001D052B"/>
    <w:rsid w:val="001D05BE"/>
    <w:rsid w:val="001D077C"/>
    <w:rsid w:val="001D128D"/>
    <w:rsid w:val="001D1F63"/>
    <w:rsid w:val="001D2158"/>
    <w:rsid w:val="001D2A89"/>
    <w:rsid w:val="001D36EE"/>
    <w:rsid w:val="001D39E5"/>
    <w:rsid w:val="001D3AFD"/>
    <w:rsid w:val="001D3C37"/>
    <w:rsid w:val="001D3D6B"/>
    <w:rsid w:val="001D4147"/>
    <w:rsid w:val="001D420A"/>
    <w:rsid w:val="001D4345"/>
    <w:rsid w:val="001D4BF9"/>
    <w:rsid w:val="001D50B7"/>
    <w:rsid w:val="001D59C6"/>
    <w:rsid w:val="001D5BEE"/>
    <w:rsid w:val="001D5E81"/>
    <w:rsid w:val="001D607E"/>
    <w:rsid w:val="001D671D"/>
    <w:rsid w:val="001D70EC"/>
    <w:rsid w:val="001D7A5D"/>
    <w:rsid w:val="001D7D4C"/>
    <w:rsid w:val="001D7D4E"/>
    <w:rsid w:val="001E0321"/>
    <w:rsid w:val="001E0914"/>
    <w:rsid w:val="001E0C16"/>
    <w:rsid w:val="001E0EAC"/>
    <w:rsid w:val="001E0FB3"/>
    <w:rsid w:val="001E12CD"/>
    <w:rsid w:val="001E14E8"/>
    <w:rsid w:val="001E14FE"/>
    <w:rsid w:val="001E157E"/>
    <w:rsid w:val="001E1AE0"/>
    <w:rsid w:val="001E2596"/>
    <w:rsid w:val="001E320E"/>
    <w:rsid w:val="001E353F"/>
    <w:rsid w:val="001E362A"/>
    <w:rsid w:val="001E36A7"/>
    <w:rsid w:val="001E3810"/>
    <w:rsid w:val="001E3895"/>
    <w:rsid w:val="001E3BC1"/>
    <w:rsid w:val="001E3DAB"/>
    <w:rsid w:val="001E3F29"/>
    <w:rsid w:val="001E42B6"/>
    <w:rsid w:val="001E444B"/>
    <w:rsid w:val="001E5551"/>
    <w:rsid w:val="001E57EC"/>
    <w:rsid w:val="001E5E12"/>
    <w:rsid w:val="001E6098"/>
    <w:rsid w:val="001E695A"/>
    <w:rsid w:val="001E79EE"/>
    <w:rsid w:val="001E7BE3"/>
    <w:rsid w:val="001F0073"/>
    <w:rsid w:val="001F021A"/>
    <w:rsid w:val="001F044E"/>
    <w:rsid w:val="001F057F"/>
    <w:rsid w:val="001F0821"/>
    <w:rsid w:val="001F0A04"/>
    <w:rsid w:val="001F0A0E"/>
    <w:rsid w:val="001F0A1B"/>
    <w:rsid w:val="001F0C3A"/>
    <w:rsid w:val="001F0DFE"/>
    <w:rsid w:val="001F1305"/>
    <w:rsid w:val="001F142A"/>
    <w:rsid w:val="001F1AB9"/>
    <w:rsid w:val="001F1AF6"/>
    <w:rsid w:val="001F1F82"/>
    <w:rsid w:val="001F2061"/>
    <w:rsid w:val="001F211B"/>
    <w:rsid w:val="001F239C"/>
    <w:rsid w:val="001F25C7"/>
    <w:rsid w:val="001F2FAC"/>
    <w:rsid w:val="001F3715"/>
    <w:rsid w:val="001F3765"/>
    <w:rsid w:val="001F3BEA"/>
    <w:rsid w:val="001F3CF1"/>
    <w:rsid w:val="001F3EA3"/>
    <w:rsid w:val="001F443E"/>
    <w:rsid w:val="001F4610"/>
    <w:rsid w:val="001F486E"/>
    <w:rsid w:val="001F4982"/>
    <w:rsid w:val="001F4E0B"/>
    <w:rsid w:val="001F4E7D"/>
    <w:rsid w:val="001F5370"/>
    <w:rsid w:val="001F572B"/>
    <w:rsid w:val="001F5787"/>
    <w:rsid w:val="001F6D13"/>
    <w:rsid w:val="001F6D2B"/>
    <w:rsid w:val="001F6FA0"/>
    <w:rsid w:val="001F74DA"/>
    <w:rsid w:val="001F77DB"/>
    <w:rsid w:val="0020010A"/>
    <w:rsid w:val="00200136"/>
    <w:rsid w:val="00200563"/>
    <w:rsid w:val="002005D5"/>
    <w:rsid w:val="0020091E"/>
    <w:rsid w:val="00201757"/>
    <w:rsid w:val="00201EC4"/>
    <w:rsid w:val="00202A40"/>
    <w:rsid w:val="0020337A"/>
    <w:rsid w:val="00203E2A"/>
    <w:rsid w:val="002048D9"/>
    <w:rsid w:val="00204C60"/>
    <w:rsid w:val="00204DB0"/>
    <w:rsid w:val="00205097"/>
    <w:rsid w:val="002050A2"/>
    <w:rsid w:val="0020528D"/>
    <w:rsid w:val="00205823"/>
    <w:rsid w:val="00205CD0"/>
    <w:rsid w:val="00205EF2"/>
    <w:rsid w:val="002061BE"/>
    <w:rsid w:val="00206490"/>
    <w:rsid w:val="00206E4B"/>
    <w:rsid w:val="00206E8F"/>
    <w:rsid w:val="002078BF"/>
    <w:rsid w:val="002078FF"/>
    <w:rsid w:val="002079A0"/>
    <w:rsid w:val="00207C9D"/>
    <w:rsid w:val="002103BB"/>
    <w:rsid w:val="002104BB"/>
    <w:rsid w:val="00210AE1"/>
    <w:rsid w:val="00210D36"/>
    <w:rsid w:val="002113A8"/>
    <w:rsid w:val="00211CEA"/>
    <w:rsid w:val="0021263B"/>
    <w:rsid w:val="00212676"/>
    <w:rsid w:val="00212678"/>
    <w:rsid w:val="00213220"/>
    <w:rsid w:val="00213420"/>
    <w:rsid w:val="002138F8"/>
    <w:rsid w:val="00214F53"/>
    <w:rsid w:val="00215256"/>
    <w:rsid w:val="002153D6"/>
    <w:rsid w:val="002162FE"/>
    <w:rsid w:val="00216B95"/>
    <w:rsid w:val="00216B98"/>
    <w:rsid w:val="00217BE5"/>
    <w:rsid w:val="002204E1"/>
    <w:rsid w:val="00220574"/>
    <w:rsid w:val="0022063D"/>
    <w:rsid w:val="00220BFD"/>
    <w:rsid w:val="00221492"/>
    <w:rsid w:val="00221849"/>
    <w:rsid w:val="002225B6"/>
    <w:rsid w:val="00222B50"/>
    <w:rsid w:val="00222DA3"/>
    <w:rsid w:val="00222EB6"/>
    <w:rsid w:val="00223288"/>
    <w:rsid w:val="00223787"/>
    <w:rsid w:val="002238C7"/>
    <w:rsid w:val="00223E72"/>
    <w:rsid w:val="00224226"/>
    <w:rsid w:val="00224492"/>
    <w:rsid w:val="00224A74"/>
    <w:rsid w:val="00224FD5"/>
    <w:rsid w:val="0022514B"/>
    <w:rsid w:val="00225151"/>
    <w:rsid w:val="0022521C"/>
    <w:rsid w:val="0022554C"/>
    <w:rsid w:val="00225F13"/>
    <w:rsid w:val="00226154"/>
    <w:rsid w:val="00226ACD"/>
    <w:rsid w:val="00226B33"/>
    <w:rsid w:val="0022702C"/>
    <w:rsid w:val="002272A0"/>
    <w:rsid w:val="0022777F"/>
    <w:rsid w:val="00227CA8"/>
    <w:rsid w:val="00227D5E"/>
    <w:rsid w:val="00227E3D"/>
    <w:rsid w:val="00227EB4"/>
    <w:rsid w:val="00230052"/>
    <w:rsid w:val="002300A1"/>
    <w:rsid w:val="00230434"/>
    <w:rsid w:val="00230C95"/>
    <w:rsid w:val="00230F01"/>
    <w:rsid w:val="00231198"/>
    <w:rsid w:val="00231496"/>
    <w:rsid w:val="00231F20"/>
    <w:rsid w:val="0023222A"/>
    <w:rsid w:val="00232588"/>
    <w:rsid w:val="00232B39"/>
    <w:rsid w:val="0023305C"/>
    <w:rsid w:val="002334C3"/>
    <w:rsid w:val="00233623"/>
    <w:rsid w:val="00233974"/>
    <w:rsid w:val="00234A1D"/>
    <w:rsid w:val="00234DDA"/>
    <w:rsid w:val="002352AB"/>
    <w:rsid w:val="002353F1"/>
    <w:rsid w:val="00235BD5"/>
    <w:rsid w:val="00236212"/>
    <w:rsid w:val="00236650"/>
    <w:rsid w:val="00236B8D"/>
    <w:rsid w:val="00237234"/>
    <w:rsid w:val="0023744E"/>
    <w:rsid w:val="002374F7"/>
    <w:rsid w:val="00237E6D"/>
    <w:rsid w:val="00237E71"/>
    <w:rsid w:val="00240874"/>
    <w:rsid w:val="00240A39"/>
    <w:rsid w:val="00240F91"/>
    <w:rsid w:val="00242233"/>
    <w:rsid w:val="002423FA"/>
    <w:rsid w:val="0024297C"/>
    <w:rsid w:val="00242F87"/>
    <w:rsid w:val="002439E0"/>
    <w:rsid w:val="00243B58"/>
    <w:rsid w:val="0024420D"/>
    <w:rsid w:val="002443A3"/>
    <w:rsid w:val="00244875"/>
    <w:rsid w:val="002451E5"/>
    <w:rsid w:val="00245B81"/>
    <w:rsid w:val="00245D5C"/>
    <w:rsid w:val="00245EEE"/>
    <w:rsid w:val="0024602B"/>
    <w:rsid w:val="002461CC"/>
    <w:rsid w:val="00246325"/>
    <w:rsid w:val="002469AC"/>
    <w:rsid w:val="00246C42"/>
    <w:rsid w:val="00247394"/>
    <w:rsid w:val="00247553"/>
    <w:rsid w:val="0024774D"/>
    <w:rsid w:val="0025045B"/>
    <w:rsid w:val="00250BD0"/>
    <w:rsid w:val="002517B6"/>
    <w:rsid w:val="002518AE"/>
    <w:rsid w:val="0025198E"/>
    <w:rsid w:val="00251FFD"/>
    <w:rsid w:val="00252FAA"/>
    <w:rsid w:val="00253222"/>
    <w:rsid w:val="00253308"/>
    <w:rsid w:val="00253C98"/>
    <w:rsid w:val="00253D6C"/>
    <w:rsid w:val="0025499A"/>
    <w:rsid w:val="00254ADE"/>
    <w:rsid w:val="00254DE1"/>
    <w:rsid w:val="002550AA"/>
    <w:rsid w:val="0025590B"/>
    <w:rsid w:val="00255BDA"/>
    <w:rsid w:val="0025657A"/>
    <w:rsid w:val="00256C07"/>
    <w:rsid w:val="00260388"/>
    <w:rsid w:val="00260567"/>
    <w:rsid w:val="00260ADB"/>
    <w:rsid w:val="00260B44"/>
    <w:rsid w:val="0026104E"/>
    <w:rsid w:val="0026125D"/>
    <w:rsid w:val="002616E3"/>
    <w:rsid w:val="002638A1"/>
    <w:rsid w:val="00263A7C"/>
    <w:rsid w:val="002642D6"/>
    <w:rsid w:val="002647D5"/>
    <w:rsid w:val="00264A62"/>
    <w:rsid w:val="00265BDA"/>
    <w:rsid w:val="00265CA0"/>
    <w:rsid w:val="00265F4C"/>
    <w:rsid w:val="00266116"/>
    <w:rsid w:val="00267AE6"/>
    <w:rsid w:val="00271090"/>
    <w:rsid w:val="002710A0"/>
    <w:rsid w:val="00271548"/>
    <w:rsid w:val="00272438"/>
    <w:rsid w:val="00272B0C"/>
    <w:rsid w:val="00272B3B"/>
    <w:rsid w:val="00272DCF"/>
    <w:rsid w:val="002731C1"/>
    <w:rsid w:val="00273925"/>
    <w:rsid w:val="0027396A"/>
    <w:rsid w:val="002746A4"/>
    <w:rsid w:val="00274851"/>
    <w:rsid w:val="002748E5"/>
    <w:rsid w:val="00274CA4"/>
    <w:rsid w:val="00274F93"/>
    <w:rsid w:val="00275393"/>
    <w:rsid w:val="002756C5"/>
    <w:rsid w:val="0027572F"/>
    <w:rsid w:val="00276560"/>
    <w:rsid w:val="002765DD"/>
    <w:rsid w:val="0027680E"/>
    <w:rsid w:val="00276C7B"/>
    <w:rsid w:val="00276F0C"/>
    <w:rsid w:val="002770F3"/>
    <w:rsid w:val="002771AB"/>
    <w:rsid w:val="002777C1"/>
    <w:rsid w:val="00277A80"/>
    <w:rsid w:val="00277CE3"/>
    <w:rsid w:val="00280809"/>
    <w:rsid w:val="00280B2E"/>
    <w:rsid w:val="00280B55"/>
    <w:rsid w:val="00281A45"/>
    <w:rsid w:val="0028286C"/>
    <w:rsid w:val="00282B60"/>
    <w:rsid w:val="00282B92"/>
    <w:rsid w:val="00282E46"/>
    <w:rsid w:val="00284A5F"/>
    <w:rsid w:val="002864ED"/>
    <w:rsid w:val="00286840"/>
    <w:rsid w:val="00286A80"/>
    <w:rsid w:val="00287641"/>
    <w:rsid w:val="00287A51"/>
    <w:rsid w:val="00287B89"/>
    <w:rsid w:val="00287DD4"/>
    <w:rsid w:val="00287F1E"/>
    <w:rsid w:val="0029006E"/>
    <w:rsid w:val="0029038C"/>
    <w:rsid w:val="00290439"/>
    <w:rsid w:val="00290668"/>
    <w:rsid w:val="00290805"/>
    <w:rsid w:val="00290840"/>
    <w:rsid w:val="00290F59"/>
    <w:rsid w:val="0029126F"/>
    <w:rsid w:val="002915FA"/>
    <w:rsid w:val="00291A58"/>
    <w:rsid w:val="00291D1F"/>
    <w:rsid w:val="0029274A"/>
    <w:rsid w:val="00292CBC"/>
    <w:rsid w:val="00293070"/>
    <w:rsid w:val="00293490"/>
    <w:rsid w:val="002937ED"/>
    <w:rsid w:val="00293A5A"/>
    <w:rsid w:val="002951FB"/>
    <w:rsid w:val="00295589"/>
    <w:rsid w:val="00295965"/>
    <w:rsid w:val="00295B19"/>
    <w:rsid w:val="0029619E"/>
    <w:rsid w:val="002965FD"/>
    <w:rsid w:val="002967CA"/>
    <w:rsid w:val="00297187"/>
    <w:rsid w:val="00297350"/>
    <w:rsid w:val="002A01AE"/>
    <w:rsid w:val="002A083F"/>
    <w:rsid w:val="002A0E94"/>
    <w:rsid w:val="002A1183"/>
    <w:rsid w:val="002A1195"/>
    <w:rsid w:val="002A2A44"/>
    <w:rsid w:val="002A2CEB"/>
    <w:rsid w:val="002A2CFC"/>
    <w:rsid w:val="002A3A53"/>
    <w:rsid w:val="002A5306"/>
    <w:rsid w:val="002A5395"/>
    <w:rsid w:val="002A5E18"/>
    <w:rsid w:val="002A68EF"/>
    <w:rsid w:val="002A6A2B"/>
    <w:rsid w:val="002A7603"/>
    <w:rsid w:val="002A7788"/>
    <w:rsid w:val="002A7A63"/>
    <w:rsid w:val="002A7B60"/>
    <w:rsid w:val="002B05D2"/>
    <w:rsid w:val="002B071E"/>
    <w:rsid w:val="002B082A"/>
    <w:rsid w:val="002B1614"/>
    <w:rsid w:val="002B2022"/>
    <w:rsid w:val="002B219B"/>
    <w:rsid w:val="002B3611"/>
    <w:rsid w:val="002B411D"/>
    <w:rsid w:val="002B4E90"/>
    <w:rsid w:val="002B4F39"/>
    <w:rsid w:val="002B57BF"/>
    <w:rsid w:val="002B5B78"/>
    <w:rsid w:val="002B5C2F"/>
    <w:rsid w:val="002B737C"/>
    <w:rsid w:val="002B762C"/>
    <w:rsid w:val="002B78F1"/>
    <w:rsid w:val="002C0009"/>
    <w:rsid w:val="002C0B0B"/>
    <w:rsid w:val="002C0D6B"/>
    <w:rsid w:val="002C0EF6"/>
    <w:rsid w:val="002C105C"/>
    <w:rsid w:val="002C1195"/>
    <w:rsid w:val="002C15E8"/>
    <w:rsid w:val="002C1BAA"/>
    <w:rsid w:val="002C2708"/>
    <w:rsid w:val="002C3394"/>
    <w:rsid w:val="002C380A"/>
    <w:rsid w:val="002C401C"/>
    <w:rsid w:val="002C4387"/>
    <w:rsid w:val="002C4A05"/>
    <w:rsid w:val="002C4B73"/>
    <w:rsid w:val="002C4DD6"/>
    <w:rsid w:val="002C5367"/>
    <w:rsid w:val="002C56AE"/>
    <w:rsid w:val="002C5FAE"/>
    <w:rsid w:val="002C6800"/>
    <w:rsid w:val="002C6805"/>
    <w:rsid w:val="002C6968"/>
    <w:rsid w:val="002C6D8C"/>
    <w:rsid w:val="002C6E1C"/>
    <w:rsid w:val="002C712B"/>
    <w:rsid w:val="002C7848"/>
    <w:rsid w:val="002C7CC5"/>
    <w:rsid w:val="002D050E"/>
    <w:rsid w:val="002D0783"/>
    <w:rsid w:val="002D09F4"/>
    <w:rsid w:val="002D1591"/>
    <w:rsid w:val="002D19E1"/>
    <w:rsid w:val="002D22E1"/>
    <w:rsid w:val="002D2ED1"/>
    <w:rsid w:val="002D3E6A"/>
    <w:rsid w:val="002D4722"/>
    <w:rsid w:val="002D49C2"/>
    <w:rsid w:val="002D4BA3"/>
    <w:rsid w:val="002D4EFC"/>
    <w:rsid w:val="002D542A"/>
    <w:rsid w:val="002D5882"/>
    <w:rsid w:val="002D5896"/>
    <w:rsid w:val="002D5DA0"/>
    <w:rsid w:val="002D5FCC"/>
    <w:rsid w:val="002D6007"/>
    <w:rsid w:val="002D636E"/>
    <w:rsid w:val="002D64F1"/>
    <w:rsid w:val="002D6659"/>
    <w:rsid w:val="002D6A2A"/>
    <w:rsid w:val="002D6F37"/>
    <w:rsid w:val="002D70CE"/>
    <w:rsid w:val="002D71A7"/>
    <w:rsid w:val="002D7589"/>
    <w:rsid w:val="002D7E4E"/>
    <w:rsid w:val="002E025A"/>
    <w:rsid w:val="002E0338"/>
    <w:rsid w:val="002E047D"/>
    <w:rsid w:val="002E05EF"/>
    <w:rsid w:val="002E0B37"/>
    <w:rsid w:val="002E0D41"/>
    <w:rsid w:val="002E18B1"/>
    <w:rsid w:val="002E2C4F"/>
    <w:rsid w:val="002E2F12"/>
    <w:rsid w:val="002E3731"/>
    <w:rsid w:val="002E382E"/>
    <w:rsid w:val="002E38D6"/>
    <w:rsid w:val="002E3C1B"/>
    <w:rsid w:val="002E3F03"/>
    <w:rsid w:val="002E3FCA"/>
    <w:rsid w:val="002E4555"/>
    <w:rsid w:val="002E474E"/>
    <w:rsid w:val="002E4946"/>
    <w:rsid w:val="002E498D"/>
    <w:rsid w:val="002E6794"/>
    <w:rsid w:val="002E6A7B"/>
    <w:rsid w:val="002E6B6A"/>
    <w:rsid w:val="002E72F4"/>
    <w:rsid w:val="002E7653"/>
    <w:rsid w:val="002E79CE"/>
    <w:rsid w:val="002E7A8D"/>
    <w:rsid w:val="002E7F8C"/>
    <w:rsid w:val="002F0316"/>
    <w:rsid w:val="002F0746"/>
    <w:rsid w:val="002F07F3"/>
    <w:rsid w:val="002F15A2"/>
    <w:rsid w:val="002F1797"/>
    <w:rsid w:val="002F1863"/>
    <w:rsid w:val="002F1A62"/>
    <w:rsid w:val="002F2202"/>
    <w:rsid w:val="002F232D"/>
    <w:rsid w:val="002F23D1"/>
    <w:rsid w:val="002F2502"/>
    <w:rsid w:val="002F304F"/>
    <w:rsid w:val="002F3ABB"/>
    <w:rsid w:val="002F3D9A"/>
    <w:rsid w:val="002F4048"/>
    <w:rsid w:val="002F4A4D"/>
    <w:rsid w:val="002F5267"/>
    <w:rsid w:val="002F56BB"/>
    <w:rsid w:val="002F5804"/>
    <w:rsid w:val="002F58A7"/>
    <w:rsid w:val="002F5CA5"/>
    <w:rsid w:val="002F5DBE"/>
    <w:rsid w:val="002F5F59"/>
    <w:rsid w:val="002F620D"/>
    <w:rsid w:val="002F6253"/>
    <w:rsid w:val="002F691E"/>
    <w:rsid w:val="002F6D53"/>
    <w:rsid w:val="002F6E35"/>
    <w:rsid w:val="002F6F58"/>
    <w:rsid w:val="002F6F6F"/>
    <w:rsid w:val="002F70F8"/>
    <w:rsid w:val="002F7918"/>
    <w:rsid w:val="002F7B40"/>
    <w:rsid w:val="002F7D72"/>
    <w:rsid w:val="003000DF"/>
    <w:rsid w:val="003001BB"/>
    <w:rsid w:val="003004AB"/>
    <w:rsid w:val="0030099C"/>
    <w:rsid w:val="00300C57"/>
    <w:rsid w:val="00300D70"/>
    <w:rsid w:val="00300DDB"/>
    <w:rsid w:val="00302338"/>
    <w:rsid w:val="00302A56"/>
    <w:rsid w:val="00302F58"/>
    <w:rsid w:val="00303140"/>
    <w:rsid w:val="003033E9"/>
    <w:rsid w:val="003034C6"/>
    <w:rsid w:val="00303CE6"/>
    <w:rsid w:val="00304054"/>
    <w:rsid w:val="003045EB"/>
    <w:rsid w:val="00304696"/>
    <w:rsid w:val="00304746"/>
    <w:rsid w:val="00304BED"/>
    <w:rsid w:val="00304F44"/>
    <w:rsid w:val="00305174"/>
    <w:rsid w:val="003052E2"/>
    <w:rsid w:val="003057B0"/>
    <w:rsid w:val="003057B7"/>
    <w:rsid w:val="003059AC"/>
    <w:rsid w:val="003072A0"/>
    <w:rsid w:val="00307E15"/>
    <w:rsid w:val="00310175"/>
    <w:rsid w:val="00310C56"/>
    <w:rsid w:val="00310F55"/>
    <w:rsid w:val="0031217C"/>
    <w:rsid w:val="00312285"/>
    <w:rsid w:val="003122AA"/>
    <w:rsid w:val="00312434"/>
    <w:rsid w:val="00312DCB"/>
    <w:rsid w:val="00313501"/>
    <w:rsid w:val="00313B11"/>
    <w:rsid w:val="00313D6A"/>
    <w:rsid w:val="003146AF"/>
    <w:rsid w:val="00314830"/>
    <w:rsid w:val="00314D6A"/>
    <w:rsid w:val="00314F9F"/>
    <w:rsid w:val="0031507A"/>
    <w:rsid w:val="0031525E"/>
    <w:rsid w:val="003152B5"/>
    <w:rsid w:val="00315BD5"/>
    <w:rsid w:val="00315BF9"/>
    <w:rsid w:val="003163E1"/>
    <w:rsid w:val="00316591"/>
    <w:rsid w:val="003166D6"/>
    <w:rsid w:val="003166F2"/>
    <w:rsid w:val="0031683B"/>
    <w:rsid w:val="00316874"/>
    <w:rsid w:val="00316B07"/>
    <w:rsid w:val="00317834"/>
    <w:rsid w:val="00317B95"/>
    <w:rsid w:val="00317CDA"/>
    <w:rsid w:val="00317F1C"/>
    <w:rsid w:val="00320166"/>
    <w:rsid w:val="00320A97"/>
    <w:rsid w:val="00320E28"/>
    <w:rsid w:val="00321136"/>
    <w:rsid w:val="00321191"/>
    <w:rsid w:val="0032145B"/>
    <w:rsid w:val="003227D3"/>
    <w:rsid w:val="0032280B"/>
    <w:rsid w:val="00322CA6"/>
    <w:rsid w:val="00322DDA"/>
    <w:rsid w:val="003233F2"/>
    <w:rsid w:val="00323678"/>
    <w:rsid w:val="003240DF"/>
    <w:rsid w:val="003242A8"/>
    <w:rsid w:val="00324705"/>
    <w:rsid w:val="003248FC"/>
    <w:rsid w:val="00324C3D"/>
    <w:rsid w:val="00324D17"/>
    <w:rsid w:val="00324F1E"/>
    <w:rsid w:val="003252A3"/>
    <w:rsid w:val="003255FC"/>
    <w:rsid w:val="003258EC"/>
    <w:rsid w:val="00325E50"/>
    <w:rsid w:val="003268A1"/>
    <w:rsid w:val="00326B4F"/>
    <w:rsid w:val="00330142"/>
    <w:rsid w:val="0033052D"/>
    <w:rsid w:val="00330BF4"/>
    <w:rsid w:val="00330C03"/>
    <w:rsid w:val="003310A8"/>
    <w:rsid w:val="003313A1"/>
    <w:rsid w:val="00331DB5"/>
    <w:rsid w:val="00332FAD"/>
    <w:rsid w:val="00333B54"/>
    <w:rsid w:val="00333B8C"/>
    <w:rsid w:val="00334A9C"/>
    <w:rsid w:val="00334C5E"/>
    <w:rsid w:val="00335AD3"/>
    <w:rsid w:val="00335B6C"/>
    <w:rsid w:val="00335F59"/>
    <w:rsid w:val="0033607A"/>
    <w:rsid w:val="00336CA9"/>
    <w:rsid w:val="00337863"/>
    <w:rsid w:val="00337932"/>
    <w:rsid w:val="00337DA5"/>
    <w:rsid w:val="00337FD3"/>
    <w:rsid w:val="00340417"/>
    <w:rsid w:val="003405E4"/>
    <w:rsid w:val="00340940"/>
    <w:rsid w:val="0034099E"/>
    <w:rsid w:val="00340D6B"/>
    <w:rsid w:val="003410C8"/>
    <w:rsid w:val="0034127A"/>
    <w:rsid w:val="003419B1"/>
    <w:rsid w:val="00341B50"/>
    <w:rsid w:val="003424DC"/>
    <w:rsid w:val="00342773"/>
    <w:rsid w:val="003429CE"/>
    <w:rsid w:val="00342E35"/>
    <w:rsid w:val="00342E67"/>
    <w:rsid w:val="0034310E"/>
    <w:rsid w:val="0034318F"/>
    <w:rsid w:val="003439C8"/>
    <w:rsid w:val="00344171"/>
    <w:rsid w:val="003445AA"/>
    <w:rsid w:val="00344935"/>
    <w:rsid w:val="003449CD"/>
    <w:rsid w:val="00345128"/>
    <w:rsid w:val="00345201"/>
    <w:rsid w:val="00345353"/>
    <w:rsid w:val="00345ABB"/>
    <w:rsid w:val="00345BCE"/>
    <w:rsid w:val="003461F1"/>
    <w:rsid w:val="00346576"/>
    <w:rsid w:val="00346614"/>
    <w:rsid w:val="003466B5"/>
    <w:rsid w:val="00346CAD"/>
    <w:rsid w:val="00347D42"/>
    <w:rsid w:val="0035031E"/>
    <w:rsid w:val="003503D6"/>
    <w:rsid w:val="00350867"/>
    <w:rsid w:val="00351052"/>
    <w:rsid w:val="0035116C"/>
    <w:rsid w:val="003512EF"/>
    <w:rsid w:val="00351A74"/>
    <w:rsid w:val="00351E0F"/>
    <w:rsid w:val="003523B0"/>
    <w:rsid w:val="0035265C"/>
    <w:rsid w:val="003529BF"/>
    <w:rsid w:val="00352DEC"/>
    <w:rsid w:val="00352FF0"/>
    <w:rsid w:val="00353114"/>
    <w:rsid w:val="00353A56"/>
    <w:rsid w:val="00353A6B"/>
    <w:rsid w:val="00355179"/>
    <w:rsid w:val="00355202"/>
    <w:rsid w:val="0035584B"/>
    <w:rsid w:val="00355D4F"/>
    <w:rsid w:val="0035656F"/>
    <w:rsid w:val="0035676A"/>
    <w:rsid w:val="00356BEC"/>
    <w:rsid w:val="00356EF2"/>
    <w:rsid w:val="00357400"/>
    <w:rsid w:val="00357A26"/>
    <w:rsid w:val="00357D04"/>
    <w:rsid w:val="00357D59"/>
    <w:rsid w:val="00357F17"/>
    <w:rsid w:val="0036046E"/>
    <w:rsid w:val="00360554"/>
    <w:rsid w:val="003618E9"/>
    <w:rsid w:val="00361FB5"/>
    <w:rsid w:val="00362497"/>
    <w:rsid w:val="00362B4B"/>
    <w:rsid w:val="00362C70"/>
    <w:rsid w:val="00362F1B"/>
    <w:rsid w:val="003635F3"/>
    <w:rsid w:val="00363CC3"/>
    <w:rsid w:val="00363DA8"/>
    <w:rsid w:val="00363E49"/>
    <w:rsid w:val="003640BA"/>
    <w:rsid w:val="003644D9"/>
    <w:rsid w:val="00364753"/>
    <w:rsid w:val="00364960"/>
    <w:rsid w:val="00365E85"/>
    <w:rsid w:val="00366588"/>
    <w:rsid w:val="003667F8"/>
    <w:rsid w:val="00366A85"/>
    <w:rsid w:val="00366BBD"/>
    <w:rsid w:val="0036719F"/>
    <w:rsid w:val="0036773C"/>
    <w:rsid w:val="00367D39"/>
    <w:rsid w:val="00370462"/>
    <w:rsid w:val="0037068D"/>
    <w:rsid w:val="00370A93"/>
    <w:rsid w:val="0037129B"/>
    <w:rsid w:val="00371ACB"/>
    <w:rsid w:val="00371BBB"/>
    <w:rsid w:val="003720A5"/>
    <w:rsid w:val="003720FB"/>
    <w:rsid w:val="00372171"/>
    <w:rsid w:val="00372BBA"/>
    <w:rsid w:val="0037317C"/>
    <w:rsid w:val="003741F4"/>
    <w:rsid w:val="0037455F"/>
    <w:rsid w:val="00374716"/>
    <w:rsid w:val="003747DD"/>
    <w:rsid w:val="00374969"/>
    <w:rsid w:val="003749D0"/>
    <w:rsid w:val="00374C9F"/>
    <w:rsid w:val="003752BC"/>
    <w:rsid w:val="00375A8F"/>
    <w:rsid w:val="00375AFC"/>
    <w:rsid w:val="0037608C"/>
    <w:rsid w:val="003760CF"/>
    <w:rsid w:val="00376672"/>
    <w:rsid w:val="00376DC2"/>
    <w:rsid w:val="00377ABF"/>
    <w:rsid w:val="00377CD9"/>
    <w:rsid w:val="003803FB"/>
    <w:rsid w:val="003807B6"/>
    <w:rsid w:val="003807D8"/>
    <w:rsid w:val="003809C7"/>
    <w:rsid w:val="0038151B"/>
    <w:rsid w:val="003824E2"/>
    <w:rsid w:val="0038286A"/>
    <w:rsid w:val="0038334D"/>
    <w:rsid w:val="003834BE"/>
    <w:rsid w:val="00383ABF"/>
    <w:rsid w:val="00383C3F"/>
    <w:rsid w:val="00383CA5"/>
    <w:rsid w:val="00383EA0"/>
    <w:rsid w:val="00383F12"/>
    <w:rsid w:val="0038462A"/>
    <w:rsid w:val="00384733"/>
    <w:rsid w:val="00384B8E"/>
    <w:rsid w:val="00384D8A"/>
    <w:rsid w:val="00385C33"/>
    <w:rsid w:val="00386CBD"/>
    <w:rsid w:val="0038735F"/>
    <w:rsid w:val="00387412"/>
    <w:rsid w:val="00387541"/>
    <w:rsid w:val="003877B8"/>
    <w:rsid w:val="00387E1D"/>
    <w:rsid w:val="00390038"/>
    <w:rsid w:val="003907EF"/>
    <w:rsid w:val="00391BEA"/>
    <w:rsid w:val="003928F9"/>
    <w:rsid w:val="00392972"/>
    <w:rsid w:val="00392A1B"/>
    <w:rsid w:val="003936BF"/>
    <w:rsid w:val="00393F55"/>
    <w:rsid w:val="00394875"/>
    <w:rsid w:val="00394B8D"/>
    <w:rsid w:val="00394DC9"/>
    <w:rsid w:val="00394FD1"/>
    <w:rsid w:val="00395CFA"/>
    <w:rsid w:val="00395D41"/>
    <w:rsid w:val="0039621A"/>
    <w:rsid w:val="00396552"/>
    <w:rsid w:val="0039680C"/>
    <w:rsid w:val="00396853"/>
    <w:rsid w:val="00396C99"/>
    <w:rsid w:val="003973D6"/>
    <w:rsid w:val="003977CD"/>
    <w:rsid w:val="00397976"/>
    <w:rsid w:val="00397D4E"/>
    <w:rsid w:val="00397E09"/>
    <w:rsid w:val="00397E14"/>
    <w:rsid w:val="003A0051"/>
    <w:rsid w:val="003A0495"/>
    <w:rsid w:val="003A0597"/>
    <w:rsid w:val="003A0F92"/>
    <w:rsid w:val="003A1010"/>
    <w:rsid w:val="003A1266"/>
    <w:rsid w:val="003A12A7"/>
    <w:rsid w:val="003A12DC"/>
    <w:rsid w:val="003A17D6"/>
    <w:rsid w:val="003A2BEC"/>
    <w:rsid w:val="003A2D4B"/>
    <w:rsid w:val="003A3443"/>
    <w:rsid w:val="003A486A"/>
    <w:rsid w:val="003A4B96"/>
    <w:rsid w:val="003A5224"/>
    <w:rsid w:val="003A5CDB"/>
    <w:rsid w:val="003A60AD"/>
    <w:rsid w:val="003A614B"/>
    <w:rsid w:val="003A665E"/>
    <w:rsid w:val="003A6E1C"/>
    <w:rsid w:val="003A72C1"/>
    <w:rsid w:val="003A7473"/>
    <w:rsid w:val="003A79CF"/>
    <w:rsid w:val="003A7DCB"/>
    <w:rsid w:val="003A7F11"/>
    <w:rsid w:val="003B00A1"/>
    <w:rsid w:val="003B07F6"/>
    <w:rsid w:val="003B092D"/>
    <w:rsid w:val="003B0A1B"/>
    <w:rsid w:val="003B150B"/>
    <w:rsid w:val="003B154C"/>
    <w:rsid w:val="003B1C84"/>
    <w:rsid w:val="003B22C7"/>
    <w:rsid w:val="003B24F4"/>
    <w:rsid w:val="003B296F"/>
    <w:rsid w:val="003B2F12"/>
    <w:rsid w:val="003B3AA2"/>
    <w:rsid w:val="003B40E6"/>
    <w:rsid w:val="003B45E6"/>
    <w:rsid w:val="003B47EB"/>
    <w:rsid w:val="003B4990"/>
    <w:rsid w:val="003B4A0A"/>
    <w:rsid w:val="003B4A69"/>
    <w:rsid w:val="003B4E47"/>
    <w:rsid w:val="003B5360"/>
    <w:rsid w:val="003B5406"/>
    <w:rsid w:val="003B5623"/>
    <w:rsid w:val="003B5980"/>
    <w:rsid w:val="003B5B6B"/>
    <w:rsid w:val="003B67B1"/>
    <w:rsid w:val="003B6C0D"/>
    <w:rsid w:val="003B6DC6"/>
    <w:rsid w:val="003B7215"/>
    <w:rsid w:val="003C07DD"/>
    <w:rsid w:val="003C1483"/>
    <w:rsid w:val="003C1549"/>
    <w:rsid w:val="003C17F0"/>
    <w:rsid w:val="003C18D8"/>
    <w:rsid w:val="003C1BF8"/>
    <w:rsid w:val="003C26D9"/>
    <w:rsid w:val="003C27D9"/>
    <w:rsid w:val="003C321E"/>
    <w:rsid w:val="003C349E"/>
    <w:rsid w:val="003C34DB"/>
    <w:rsid w:val="003C3565"/>
    <w:rsid w:val="003C356B"/>
    <w:rsid w:val="003C35A6"/>
    <w:rsid w:val="003C3CE0"/>
    <w:rsid w:val="003C4A4F"/>
    <w:rsid w:val="003C4BF2"/>
    <w:rsid w:val="003C533A"/>
    <w:rsid w:val="003C55BA"/>
    <w:rsid w:val="003C5BF2"/>
    <w:rsid w:val="003C5CBB"/>
    <w:rsid w:val="003C5D55"/>
    <w:rsid w:val="003C602D"/>
    <w:rsid w:val="003C64A3"/>
    <w:rsid w:val="003C6699"/>
    <w:rsid w:val="003C67AC"/>
    <w:rsid w:val="003C6813"/>
    <w:rsid w:val="003C6E6D"/>
    <w:rsid w:val="003C7B7B"/>
    <w:rsid w:val="003C7F85"/>
    <w:rsid w:val="003D084B"/>
    <w:rsid w:val="003D0961"/>
    <w:rsid w:val="003D09DE"/>
    <w:rsid w:val="003D0AB8"/>
    <w:rsid w:val="003D0B20"/>
    <w:rsid w:val="003D0B26"/>
    <w:rsid w:val="003D0D89"/>
    <w:rsid w:val="003D0DE4"/>
    <w:rsid w:val="003D13F6"/>
    <w:rsid w:val="003D17DD"/>
    <w:rsid w:val="003D20D1"/>
    <w:rsid w:val="003D2912"/>
    <w:rsid w:val="003D2AA2"/>
    <w:rsid w:val="003D2FA3"/>
    <w:rsid w:val="003D303E"/>
    <w:rsid w:val="003D31CD"/>
    <w:rsid w:val="003D3921"/>
    <w:rsid w:val="003D3D99"/>
    <w:rsid w:val="003D3FC7"/>
    <w:rsid w:val="003D431B"/>
    <w:rsid w:val="003D44F1"/>
    <w:rsid w:val="003D454F"/>
    <w:rsid w:val="003D46B3"/>
    <w:rsid w:val="003D4793"/>
    <w:rsid w:val="003D4BE3"/>
    <w:rsid w:val="003D4DBD"/>
    <w:rsid w:val="003D5302"/>
    <w:rsid w:val="003D57CE"/>
    <w:rsid w:val="003D619F"/>
    <w:rsid w:val="003D67F4"/>
    <w:rsid w:val="003D6B0E"/>
    <w:rsid w:val="003D70F5"/>
    <w:rsid w:val="003D71F7"/>
    <w:rsid w:val="003D787D"/>
    <w:rsid w:val="003D7B1F"/>
    <w:rsid w:val="003D7B9B"/>
    <w:rsid w:val="003D7B9F"/>
    <w:rsid w:val="003E034C"/>
    <w:rsid w:val="003E079D"/>
    <w:rsid w:val="003E0D31"/>
    <w:rsid w:val="003E0F71"/>
    <w:rsid w:val="003E15F2"/>
    <w:rsid w:val="003E1749"/>
    <w:rsid w:val="003E1871"/>
    <w:rsid w:val="003E195C"/>
    <w:rsid w:val="003E1B46"/>
    <w:rsid w:val="003E1D7F"/>
    <w:rsid w:val="003E2812"/>
    <w:rsid w:val="003E33FC"/>
    <w:rsid w:val="003E38BF"/>
    <w:rsid w:val="003E4017"/>
    <w:rsid w:val="003E555A"/>
    <w:rsid w:val="003E566C"/>
    <w:rsid w:val="003E5BCC"/>
    <w:rsid w:val="003E5D27"/>
    <w:rsid w:val="003E5FC2"/>
    <w:rsid w:val="003E618E"/>
    <w:rsid w:val="003E665F"/>
    <w:rsid w:val="003E6A67"/>
    <w:rsid w:val="003E76D4"/>
    <w:rsid w:val="003F0328"/>
    <w:rsid w:val="003F03AC"/>
    <w:rsid w:val="003F0772"/>
    <w:rsid w:val="003F0916"/>
    <w:rsid w:val="003F09FB"/>
    <w:rsid w:val="003F0A53"/>
    <w:rsid w:val="003F1464"/>
    <w:rsid w:val="003F1653"/>
    <w:rsid w:val="003F1713"/>
    <w:rsid w:val="003F18FC"/>
    <w:rsid w:val="003F19E0"/>
    <w:rsid w:val="003F1BCD"/>
    <w:rsid w:val="003F1D1B"/>
    <w:rsid w:val="003F1E39"/>
    <w:rsid w:val="003F21BC"/>
    <w:rsid w:val="003F2CB0"/>
    <w:rsid w:val="003F2E6D"/>
    <w:rsid w:val="003F2F93"/>
    <w:rsid w:val="003F35D8"/>
    <w:rsid w:val="003F365C"/>
    <w:rsid w:val="003F3D2F"/>
    <w:rsid w:val="003F5067"/>
    <w:rsid w:val="003F54FA"/>
    <w:rsid w:val="003F5C4F"/>
    <w:rsid w:val="003F6027"/>
    <w:rsid w:val="003F6116"/>
    <w:rsid w:val="003F6214"/>
    <w:rsid w:val="003F648E"/>
    <w:rsid w:val="003F699F"/>
    <w:rsid w:val="003F6AB7"/>
    <w:rsid w:val="003F6BEC"/>
    <w:rsid w:val="003F7113"/>
    <w:rsid w:val="003F78F8"/>
    <w:rsid w:val="003F7A9D"/>
    <w:rsid w:val="003F7B37"/>
    <w:rsid w:val="00400447"/>
    <w:rsid w:val="00400924"/>
    <w:rsid w:val="004009F3"/>
    <w:rsid w:val="00400A20"/>
    <w:rsid w:val="00401063"/>
    <w:rsid w:val="00401160"/>
    <w:rsid w:val="004015AC"/>
    <w:rsid w:val="00401702"/>
    <w:rsid w:val="00401DA7"/>
    <w:rsid w:val="00401F46"/>
    <w:rsid w:val="0040208F"/>
    <w:rsid w:val="0040280C"/>
    <w:rsid w:val="00402834"/>
    <w:rsid w:val="004028AE"/>
    <w:rsid w:val="00402BC6"/>
    <w:rsid w:val="004032F0"/>
    <w:rsid w:val="004032FD"/>
    <w:rsid w:val="00403757"/>
    <w:rsid w:val="00403E78"/>
    <w:rsid w:val="0040453E"/>
    <w:rsid w:val="00404ACF"/>
    <w:rsid w:val="00404B62"/>
    <w:rsid w:val="00405C3C"/>
    <w:rsid w:val="00406202"/>
    <w:rsid w:val="00406761"/>
    <w:rsid w:val="00406A42"/>
    <w:rsid w:val="00406BA6"/>
    <w:rsid w:val="00407028"/>
    <w:rsid w:val="00407196"/>
    <w:rsid w:val="004071A5"/>
    <w:rsid w:val="0041026F"/>
    <w:rsid w:val="00410C03"/>
    <w:rsid w:val="00411765"/>
    <w:rsid w:val="00411992"/>
    <w:rsid w:val="00412057"/>
    <w:rsid w:val="00412361"/>
    <w:rsid w:val="0041260F"/>
    <w:rsid w:val="00412AE3"/>
    <w:rsid w:val="00412B22"/>
    <w:rsid w:val="004133B2"/>
    <w:rsid w:val="0041348D"/>
    <w:rsid w:val="00414904"/>
    <w:rsid w:val="00414938"/>
    <w:rsid w:val="00414DB7"/>
    <w:rsid w:val="00414F13"/>
    <w:rsid w:val="004152B5"/>
    <w:rsid w:val="004152E9"/>
    <w:rsid w:val="00415D62"/>
    <w:rsid w:val="004165DD"/>
    <w:rsid w:val="00416893"/>
    <w:rsid w:val="00416DE2"/>
    <w:rsid w:val="004173C1"/>
    <w:rsid w:val="004173CD"/>
    <w:rsid w:val="00417728"/>
    <w:rsid w:val="00417DAA"/>
    <w:rsid w:val="00420602"/>
    <w:rsid w:val="0042086D"/>
    <w:rsid w:val="00420DA6"/>
    <w:rsid w:val="004219C9"/>
    <w:rsid w:val="00421A64"/>
    <w:rsid w:val="004222B2"/>
    <w:rsid w:val="0042244C"/>
    <w:rsid w:val="00422481"/>
    <w:rsid w:val="00422818"/>
    <w:rsid w:val="00422DAA"/>
    <w:rsid w:val="00423092"/>
    <w:rsid w:val="00423965"/>
    <w:rsid w:val="004239FB"/>
    <w:rsid w:val="00423EAB"/>
    <w:rsid w:val="00424005"/>
    <w:rsid w:val="004242BF"/>
    <w:rsid w:val="004243B5"/>
    <w:rsid w:val="00425977"/>
    <w:rsid w:val="00425D04"/>
    <w:rsid w:val="00425D82"/>
    <w:rsid w:val="00425E7E"/>
    <w:rsid w:val="0042627F"/>
    <w:rsid w:val="00426880"/>
    <w:rsid w:val="004268EC"/>
    <w:rsid w:val="0042711A"/>
    <w:rsid w:val="00427387"/>
    <w:rsid w:val="00427408"/>
    <w:rsid w:val="00430A7C"/>
    <w:rsid w:val="00430B5D"/>
    <w:rsid w:val="00430D46"/>
    <w:rsid w:val="004315FB"/>
    <w:rsid w:val="00431A25"/>
    <w:rsid w:val="00431DAA"/>
    <w:rsid w:val="004328CC"/>
    <w:rsid w:val="00432EEB"/>
    <w:rsid w:val="0043342E"/>
    <w:rsid w:val="00433897"/>
    <w:rsid w:val="004339D9"/>
    <w:rsid w:val="00433E80"/>
    <w:rsid w:val="004344CC"/>
    <w:rsid w:val="004344F8"/>
    <w:rsid w:val="00434602"/>
    <w:rsid w:val="0043470B"/>
    <w:rsid w:val="00434BE8"/>
    <w:rsid w:val="00434F17"/>
    <w:rsid w:val="00435867"/>
    <w:rsid w:val="0043593A"/>
    <w:rsid w:val="00435BE5"/>
    <w:rsid w:val="0043631B"/>
    <w:rsid w:val="0043639C"/>
    <w:rsid w:val="0043689D"/>
    <w:rsid w:val="00436C9A"/>
    <w:rsid w:val="00437118"/>
    <w:rsid w:val="004374BE"/>
    <w:rsid w:val="0043765C"/>
    <w:rsid w:val="00437A6D"/>
    <w:rsid w:val="00437C72"/>
    <w:rsid w:val="004404B8"/>
    <w:rsid w:val="00440C66"/>
    <w:rsid w:val="004412DB"/>
    <w:rsid w:val="00441436"/>
    <w:rsid w:val="00441A8C"/>
    <w:rsid w:val="00441D98"/>
    <w:rsid w:val="00441EE7"/>
    <w:rsid w:val="00441F22"/>
    <w:rsid w:val="00442102"/>
    <w:rsid w:val="004428E9"/>
    <w:rsid w:val="00442F31"/>
    <w:rsid w:val="00443E8C"/>
    <w:rsid w:val="004441F3"/>
    <w:rsid w:val="0044445E"/>
    <w:rsid w:val="0044446B"/>
    <w:rsid w:val="00444497"/>
    <w:rsid w:val="00444961"/>
    <w:rsid w:val="00444C06"/>
    <w:rsid w:val="00444EBA"/>
    <w:rsid w:val="0044501A"/>
    <w:rsid w:val="004453A4"/>
    <w:rsid w:val="0044541B"/>
    <w:rsid w:val="00445A61"/>
    <w:rsid w:val="00445B53"/>
    <w:rsid w:val="00445DA8"/>
    <w:rsid w:val="00446645"/>
    <w:rsid w:val="00446924"/>
    <w:rsid w:val="00446C74"/>
    <w:rsid w:val="004476F2"/>
    <w:rsid w:val="00447978"/>
    <w:rsid w:val="00447A08"/>
    <w:rsid w:val="004501DD"/>
    <w:rsid w:val="004502D2"/>
    <w:rsid w:val="004506FA"/>
    <w:rsid w:val="004519FA"/>
    <w:rsid w:val="00451CBD"/>
    <w:rsid w:val="00451EB7"/>
    <w:rsid w:val="0045223B"/>
    <w:rsid w:val="00452520"/>
    <w:rsid w:val="004527EC"/>
    <w:rsid w:val="00452BEA"/>
    <w:rsid w:val="00452C66"/>
    <w:rsid w:val="00453613"/>
    <w:rsid w:val="00453FCE"/>
    <w:rsid w:val="004543C2"/>
    <w:rsid w:val="00454590"/>
    <w:rsid w:val="0045475B"/>
    <w:rsid w:val="00454C15"/>
    <w:rsid w:val="004553B0"/>
    <w:rsid w:val="0045627D"/>
    <w:rsid w:val="004566A1"/>
    <w:rsid w:val="00456BAF"/>
    <w:rsid w:val="004573B9"/>
    <w:rsid w:val="00457499"/>
    <w:rsid w:val="004574E7"/>
    <w:rsid w:val="004577C8"/>
    <w:rsid w:val="00457FE9"/>
    <w:rsid w:val="00460471"/>
    <w:rsid w:val="004606D1"/>
    <w:rsid w:val="0046132D"/>
    <w:rsid w:val="004615F9"/>
    <w:rsid w:val="00461820"/>
    <w:rsid w:val="00461A7C"/>
    <w:rsid w:val="00461CC8"/>
    <w:rsid w:val="004620D5"/>
    <w:rsid w:val="00462321"/>
    <w:rsid w:val="004624E0"/>
    <w:rsid w:val="00462978"/>
    <w:rsid w:val="00463276"/>
    <w:rsid w:val="00463CBB"/>
    <w:rsid w:val="004644ED"/>
    <w:rsid w:val="00464790"/>
    <w:rsid w:val="004648FF"/>
    <w:rsid w:val="00464DF8"/>
    <w:rsid w:val="0046528F"/>
    <w:rsid w:val="0046560E"/>
    <w:rsid w:val="00465ED3"/>
    <w:rsid w:val="004662CB"/>
    <w:rsid w:val="00466382"/>
    <w:rsid w:val="00466DB1"/>
    <w:rsid w:val="0046770F"/>
    <w:rsid w:val="00467ADC"/>
    <w:rsid w:val="00467B83"/>
    <w:rsid w:val="00467BEB"/>
    <w:rsid w:val="00467E8A"/>
    <w:rsid w:val="0047002A"/>
    <w:rsid w:val="004704E5"/>
    <w:rsid w:val="00470A02"/>
    <w:rsid w:val="00470A0A"/>
    <w:rsid w:val="0047144E"/>
    <w:rsid w:val="00471E64"/>
    <w:rsid w:val="00471F87"/>
    <w:rsid w:val="00472ACB"/>
    <w:rsid w:val="00472C9B"/>
    <w:rsid w:val="00472E15"/>
    <w:rsid w:val="004730F2"/>
    <w:rsid w:val="004733FE"/>
    <w:rsid w:val="004734A2"/>
    <w:rsid w:val="00473652"/>
    <w:rsid w:val="004739CC"/>
    <w:rsid w:val="00473A71"/>
    <w:rsid w:val="00473D86"/>
    <w:rsid w:val="00473E59"/>
    <w:rsid w:val="004742CE"/>
    <w:rsid w:val="004747ED"/>
    <w:rsid w:val="0047504F"/>
    <w:rsid w:val="00475110"/>
    <w:rsid w:val="0047556C"/>
    <w:rsid w:val="00475864"/>
    <w:rsid w:val="00475AD4"/>
    <w:rsid w:val="00475B38"/>
    <w:rsid w:val="00475B8E"/>
    <w:rsid w:val="00475BBB"/>
    <w:rsid w:val="00476310"/>
    <w:rsid w:val="00476A1A"/>
    <w:rsid w:val="00477055"/>
    <w:rsid w:val="00477B2C"/>
    <w:rsid w:val="00480279"/>
    <w:rsid w:val="004816DA"/>
    <w:rsid w:val="00481952"/>
    <w:rsid w:val="00481F4B"/>
    <w:rsid w:val="00482134"/>
    <w:rsid w:val="00482A50"/>
    <w:rsid w:val="00482DB4"/>
    <w:rsid w:val="00482DEC"/>
    <w:rsid w:val="0048305D"/>
    <w:rsid w:val="00483125"/>
    <w:rsid w:val="004834E5"/>
    <w:rsid w:val="0048368A"/>
    <w:rsid w:val="00483CB7"/>
    <w:rsid w:val="00483CE4"/>
    <w:rsid w:val="00484F49"/>
    <w:rsid w:val="00485C11"/>
    <w:rsid w:val="00485C33"/>
    <w:rsid w:val="00485FA0"/>
    <w:rsid w:val="00485FBA"/>
    <w:rsid w:val="00486D3B"/>
    <w:rsid w:val="00487297"/>
    <w:rsid w:val="00487676"/>
    <w:rsid w:val="0048768B"/>
    <w:rsid w:val="00487B8D"/>
    <w:rsid w:val="00487C9E"/>
    <w:rsid w:val="00487F9C"/>
    <w:rsid w:val="00490094"/>
    <w:rsid w:val="0049047B"/>
    <w:rsid w:val="00490A47"/>
    <w:rsid w:val="00490B66"/>
    <w:rsid w:val="0049150E"/>
    <w:rsid w:val="00491A9F"/>
    <w:rsid w:val="00491EA0"/>
    <w:rsid w:val="004920E2"/>
    <w:rsid w:val="00492215"/>
    <w:rsid w:val="0049241A"/>
    <w:rsid w:val="004924A5"/>
    <w:rsid w:val="00492586"/>
    <w:rsid w:val="00492621"/>
    <w:rsid w:val="00492706"/>
    <w:rsid w:val="004928E6"/>
    <w:rsid w:val="00492D4C"/>
    <w:rsid w:val="00492E55"/>
    <w:rsid w:val="00493158"/>
    <w:rsid w:val="004931FF"/>
    <w:rsid w:val="004935C4"/>
    <w:rsid w:val="00493BD9"/>
    <w:rsid w:val="00494700"/>
    <w:rsid w:val="004947D6"/>
    <w:rsid w:val="00494A63"/>
    <w:rsid w:val="004951DC"/>
    <w:rsid w:val="004956A7"/>
    <w:rsid w:val="00495A7E"/>
    <w:rsid w:val="00495F05"/>
    <w:rsid w:val="00496709"/>
    <w:rsid w:val="004967B3"/>
    <w:rsid w:val="00496C97"/>
    <w:rsid w:val="00496EC2"/>
    <w:rsid w:val="004979E4"/>
    <w:rsid w:val="00497B23"/>
    <w:rsid w:val="00497B26"/>
    <w:rsid w:val="004A015D"/>
    <w:rsid w:val="004A12C0"/>
    <w:rsid w:val="004A1986"/>
    <w:rsid w:val="004A1CB5"/>
    <w:rsid w:val="004A1EF9"/>
    <w:rsid w:val="004A2055"/>
    <w:rsid w:val="004A21A0"/>
    <w:rsid w:val="004A256A"/>
    <w:rsid w:val="004A2865"/>
    <w:rsid w:val="004A31A6"/>
    <w:rsid w:val="004A31C7"/>
    <w:rsid w:val="004A3BB2"/>
    <w:rsid w:val="004A3F33"/>
    <w:rsid w:val="004A3FA4"/>
    <w:rsid w:val="004A4343"/>
    <w:rsid w:val="004A4510"/>
    <w:rsid w:val="004A484D"/>
    <w:rsid w:val="004A4F09"/>
    <w:rsid w:val="004A519E"/>
    <w:rsid w:val="004A5E28"/>
    <w:rsid w:val="004A5E8D"/>
    <w:rsid w:val="004A6558"/>
    <w:rsid w:val="004A6830"/>
    <w:rsid w:val="004A69AB"/>
    <w:rsid w:val="004A719C"/>
    <w:rsid w:val="004A72BC"/>
    <w:rsid w:val="004A7382"/>
    <w:rsid w:val="004A7401"/>
    <w:rsid w:val="004A771F"/>
    <w:rsid w:val="004A7CF2"/>
    <w:rsid w:val="004B0D62"/>
    <w:rsid w:val="004B0F4A"/>
    <w:rsid w:val="004B0FF4"/>
    <w:rsid w:val="004B1180"/>
    <w:rsid w:val="004B1304"/>
    <w:rsid w:val="004B1362"/>
    <w:rsid w:val="004B16FD"/>
    <w:rsid w:val="004B1B2F"/>
    <w:rsid w:val="004B224F"/>
    <w:rsid w:val="004B26EA"/>
    <w:rsid w:val="004B295F"/>
    <w:rsid w:val="004B2D19"/>
    <w:rsid w:val="004B33B6"/>
    <w:rsid w:val="004B3489"/>
    <w:rsid w:val="004B3659"/>
    <w:rsid w:val="004B397B"/>
    <w:rsid w:val="004B3CD9"/>
    <w:rsid w:val="004B3EAC"/>
    <w:rsid w:val="004B4238"/>
    <w:rsid w:val="004B43FF"/>
    <w:rsid w:val="004B481E"/>
    <w:rsid w:val="004B536D"/>
    <w:rsid w:val="004B537E"/>
    <w:rsid w:val="004B53EB"/>
    <w:rsid w:val="004B5D42"/>
    <w:rsid w:val="004B6DA3"/>
    <w:rsid w:val="004B6E6F"/>
    <w:rsid w:val="004B6EE6"/>
    <w:rsid w:val="004B6FF5"/>
    <w:rsid w:val="004B75C2"/>
    <w:rsid w:val="004C0044"/>
    <w:rsid w:val="004C0092"/>
    <w:rsid w:val="004C00F7"/>
    <w:rsid w:val="004C0630"/>
    <w:rsid w:val="004C0665"/>
    <w:rsid w:val="004C07B8"/>
    <w:rsid w:val="004C0C33"/>
    <w:rsid w:val="004C0F9F"/>
    <w:rsid w:val="004C104E"/>
    <w:rsid w:val="004C11F1"/>
    <w:rsid w:val="004C133B"/>
    <w:rsid w:val="004C14BB"/>
    <w:rsid w:val="004C2579"/>
    <w:rsid w:val="004C2886"/>
    <w:rsid w:val="004C2E5D"/>
    <w:rsid w:val="004C3BD3"/>
    <w:rsid w:val="004C4733"/>
    <w:rsid w:val="004C47A6"/>
    <w:rsid w:val="004C4BC9"/>
    <w:rsid w:val="004C4CDE"/>
    <w:rsid w:val="004C4DC7"/>
    <w:rsid w:val="004C56DA"/>
    <w:rsid w:val="004C571E"/>
    <w:rsid w:val="004C5A6B"/>
    <w:rsid w:val="004C5B15"/>
    <w:rsid w:val="004C64A3"/>
    <w:rsid w:val="004C6D90"/>
    <w:rsid w:val="004C707D"/>
    <w:rsid w:val="004C750C"/>
    <w:rsid w:val="004C76F6"/>
    <w:rsid w:val="004C7E51"/>
    <w:rsid w:val="004C7E8E"/>
    <w:rsid w:val="004D031E"/>
    <w:rsid w:val="004D0618"/>
    <w:rsid w:val="004D0879"/>
    <w:rsid w:val="004D0B73"/>
    <w:rsid w:val="004D13E9"/>
    <w:rsid w:val="004D182D"/>
    <w:rsid w:val="004D18A0"/>
    <w:rsid w:val="004D1CC6"/>
    <w:rsid w:val="004D2260"/>
    <w:rsid w:val="004D232C"/>
    <w:rsid w:val="004D252B"/>
    <w:rsid w:val="004D2654"/>
    <w:rsid w:val="004D29AA"/>
    <w:rsid w:val="004D2A73"/>
    <w:rsid w:val="004D2AA1"/>
    <w:rsid w:val="004D32B8"/>
    <w:rsid w:val="004D4C2E"/>
    <w:rsid w:val="004D5659"/>
    <w:rsid w:val="004D5753"/>
    <w:rsid w:val="004D583B"/>
    <w:rsid w:val="004D5F26"/>
    <w:rsid w:val="004D5F95"/>
    <w:rsid w:val="004D5FCA"/>
    <w:rsid w:val="004D61AB"/>
    <w:rsid w:val="004D6368"/>
    <w:rsid w:val="004D6785"/>
    <w:rsid w:val="004D6C26"/>
    <w:rsid w:val="004D6E0B"/>
    <w:rsid w:val="004D7154"/>
    <w:rsid w:val="004D7179"/>
    <w:rsid w:val="004D7496"/>
    <w:rsid w:val="004D750A"/>
    <w:rsid w:val="004D7B59"/>
    <w:rsid w:val="004E004F"/>
    <w:rsid w:val="004E0CA3"/>
    <w:rsid w:val="004E0ECE"/>
    <w:rsid w:val="004E1279"/>
    <w:rsid w:val="004E14A9"/>
    <w:rsid w:val="004E1680"/>
    <w:rsid w:val="004E1C84"/>
    <w:rsid w:val="004E2581"/>
    <w:rsid w:val="004E2FAD"/>
    <w:rsid w:val="004E30BC"/>
    <w:rsid w:val="004E329F"/>
    <w:rsid w:val="004E39D2"/>
    <w:rsid w:val="004E3B4F"/>
    <w:rsid w:val="004E3E12"/>
    <w:rsid w:val="004E3FCD"/>
    <w:rsid w:val="004E412A"/>
    <w:rsid w:val="004E4208"/>
    <w:rsid w:val="004E4671"/>
    <w:rsid w:val="004E46CA"/>
    <w:rsid w:val="004E543B"/>
    <w:rsid w:val="004E565E"/>
    <w:rsid w:val="004E5837"/>
    <w:rsid w:val="004E58BA"/>
    <w:rsid w:val="004E59F0"/>
    <w:rsid w:val="004E5A01"/>
    <w:rsid w:val="004E5DC4"/>
    <w:rsid w:val="004E6C3D"/>
    <w:rsid w:val="004E6E48"/>
    <w:rsid w:val="004E6F2A"/>
    <w:rsid w:val="004E70D5"/>
    <w:rsid w:val="004E7385"/>
    <w:rsid w:val="004E7819"/>
    <w:rsid w:val="004E7F16"/>
    <w:rsid w:val="004F0220"/>
    <w:rsid w:val="004F0345"/>
    <w:rsid w:val="004F042E"/>
    <w:rsid w:val="004F0526"/>
    <w:rsid w:val="004F06EA"/>
    <w:rsid w:val="004F0CC4"/>
    <w:rsid w:val="004F1463"/>
    <w:rsid w:val="004F193C"/>
    <w:rsid w:val="004F1948"/>
    <w:rsid w:val="004F2B1F"/>
    <w:rsid w:val="004F3889"/>
    <w:rsid w:val="004F3D24"/>
    <w:rsid w:val="004F3EF8"/>
    <w:rsid w:val="004F4182"/>
    <w:rsid w:val="004F46DE"/>
    <w:rsid w:val="004F52B6"/>
    <w:rsid w:val="004F567D"/>
    <w:rsid w:val="004F5B68"/>
    <w:rsid w:val="004F5B74"/>
    <w:rsid w:val="004F5BF1"/>
    <w:rsid w:val="004F5EDF"/>
    <w:rsid w:val="004F6147"/>
    <w:rsid w:val="004F63BA"/>
    <w:rsid w:val="004F6529"/>
    <w:rsid w:val="004F66A8"/>
    <w:rsid w:val="004F68A2"/>
    <w:rsid w:val="004F69FF"/>
    <w:rsid w:val="004F6BD4"/>
    <w:rsid w:val="0050010D"/>
    <w:rsid w:val="005003D0"/>
    <w:rsid w:val="005005B8"/>
    <w:rsid w:val="00500815"/>
    <w:rsid w:val="005009E7"/>
    <w:rsid w:val="00500B7F"/>
    <w:rsid w:val="00501C02"/>
    <w:rsid w:val="0050223C"/>
    <w:rsid w:val="00502440"/>
    <w:rsid w:val="005029E1"/>
    <w:rsid w:val="00502FE4"/>
    <w:rsid w:val="00503220"/>
    <w:rsid w:val="00503381"/>
    <w:rsid w:val="005033D2"/>
    <w:rsid w:val="00503521"/>
    <w:rsid w:val="0050373B"/>
    <w:rsid w:val="00504417"/>
    <w:rsid w:val="0050443D"/>
    <w:rsid w:val="00504A47"/>
    <w:rsid w:val="00504B70"/>
    <w:rsid w:val="00505007"/>
    <w:rsid w:val="0050517C"/>
    <w:rsid w:val="00505BD8"/>
    <w:rsid w:val="00505BE6"/>
    <w:rsid w:val="005060D3"/>
    <w:rsid w:val="005062DA"/>
    <w:rsid w:val="005064F3"/>
    <w:rsid w:val="00506849"/>
    <w:rsid w:val="00506C4D"/>
    <w:rsid w:val="00506F7D"/>
    <w:rsid w:val="00507204"/>
    <w:rsid w:val="005076C6"/>
    <w:rsid w:val="005100AA"/>
    <w:rsid w:val="005100B0"/>
    <w:rsid w:val="0051093E"/>
    <w:rsid w:val="00510A20"/>
    <w:rsid w:val="00510BD8"/>
    <w:rsid w:val="0051111F"/>
    <w:rsid w:val="00511C7B"/>
    <w:rsid w:val="00512849"/>
    <w:rsid w:val="00512A80"/>
    <w:rsid w:val="00512AB9"/>
    <w:rsid w:val="00512E6B"/>
    <w:rsid w:val="00512F7C"/>
    <w:rsid w:val="0051360C"/>
    <w:rsid w:val="0051367C"/>
    <w:rsid w:val="005139C5"/>
    <w:rsid w:val="00513FAB"/>
    <w:rsid w:val="005148C7"/>
    <w:rsid w:val="00514ADD"/>
    <w:rsid w:val="00514FE0"/>
    <w:rsid w:val="005152FC"/>
    <w:rsid w:val="00515650"/>
    <w:rsid w:val="005157F5"/>
    <w:rsid w:val="00515F5C"/>
    <w:rsid w:val="00517296"/>
    <w:rsid w:val="005179E3"/>
    <w:rsid w:val="00517D76"/>
    <w:rsid w:val="00517E09"/>
    <w:rsid w:val="00520187"/>
    <w:rsid w:val="005206A8"/>
    <w:rsid w:val="005213C9"/>
    <w:rsid w:val="00521EAC"/>
    <w:rsid w:val="005229E8"/>
    <w:rsid w:val="00522EFE"/>
    <w:rsid w:val="00523001"/>
    <w:rsid w:val="00523229"/>
    <w:rsid w:val="00523965"/>
    <w:rsid w:val="005241A6"/>
    <w:rsid w:val="00524B07"/>
    <w:rsid w:val="00525428"/>
    <w:rsid w:val="00525E72"/>
    <w:rsid w:val="00525EA5"/>
    <w:rsid w:val="0052605A"/>
    <w:rsid w:val="00527A2D"/>
    <w:rsid w:val="00527BA3"/>
    <w:rsid w:val="00527DD2"/>
    <w:rsid w:val="00530B9F"/>
    <w:rsid w:val="005313D9"/>
    <w:rsid w:val="00532160"/>
    <w:rsid w:val="005329FB"/>
    <w:rsid w:val="00532D79"/>
    <w:rsid w:val="00532E34"/>
    <w:rsid w:val="0053329F"/>
    <w:rsid w:val="005335DA"/>
    <w:rsid w:val="00533659"/>
    <w:rsid w:val="005336FA"/>
    <w:rsid w:val="00533756"/>
    <w:rsid w:val="00533772"/>
    <w:rsid w:val="005341D7"/>
    <w:rsid w:val="005352B0"/>
    <w:rsid w:val="00535D2A"/>
    <w:rsid w:val="00535DC8"/>
    <w:rsid w:val="00535E9F"/>
    <w:rsid w:val="00535EDB"/>
    <w:rsid w:val="00536938"/>
    <w:rsid w:val="005377A1"/>
    <w:rsid w:val="00537FFC"/>
    <w:rsid w:val="00540011"/>
    <w:rsid w:val="00540096"/>
    <w:rsid w:val="005401A1"/>
    <w:rsid w:val="005403A9"/>
    <w:rsid w:val="005404F0"/>
    <w:rsid w:val="0054054A"/>
    <w:rsid w:val="00540821"/>
    <w:rsid w:val="00540B96"/>
    <w:rsid w:val="0054182D"/>
    <w:rsid w:val="00541859"/>
    <w:rsid w:val="0054196A"/>
    <w:rsid w:val="00541EBB"/>
    <w:rsid w:val="005421D7"/>
    <w:rsid w:val="0054295A"/>
    <w:rsid w:val="00542B99"/>
    <w:rsid w:val="00542C5D"/>
    <w:rsid w:val="00542EF6"/>
    <w:rsid w:val="005432DA"/>
    <w:rsid w:val="005433E7"/>
    <w:rsid w:val="00543E14"/>
    <w:rsid w:val="005444BB"/>
    <w:rsid w:val="005444F1"/>
    <w:rsid w:val="00544B8F"/>
    <w:rsid w:val="00544ECC"/>
    <w:rsid w:val="0054593B"/>
    <w:rsid w:val="00545AB8"/>
    <w:rsid w:val="00545B74"/>
    <w:rsid w:val="005466B2"/>
    <w:rsid w:val="005468B9"/>
    <w:rsid w:val="005469AA"/>
    <w:rsid w:val="00547E0D"/>
    <w:rsid w:val="00547E13"/>
    <w:rsid w:val="00547ED6"/>
    <w:rsid w:val="005500B3"/>
    <w:rsid w:val="005505B5"/>
    <w:rsid w:val="005506DA"/>
    <w:rsid w:val="00550C66"/>
    <w:rsid w:val="00550D55"/>
    <w:rsid w:val="00551013"/>
    <w:rsid w:val="00551206"/>
    <w:rsid w:val="0055139A"/>
    <w:rsid w:val="0055157C"/>
    <w:rsid w:val="005515F9"/>
    <w:rsid w:val="00551973"/>
    <w:rsid w:val="00551A2A"/>
    <w:rsid w:val="00551C4A"/>
    <w:rsid w:val="00551E09"/>
    <w:rsid w:val="00552445"/>
    <w:rsid w:val="005524A9"/>
    <w:rsid w:val="0055275B"/>
    <w:rsid w:val="00552837"/>
    <w:rsid w:val="005530B5"/>
    <w:rsid w:val="005530F4"/>
    <w:rsid w:val="00553B58"/>
    <w:rsid w:val="00553CF6"/>
    <w:rsid w:val="00553E26"/>
    <w:rsid w:val="0055452E"/>
    <w:rsid w:val="0055482C"/>
    <w:rsid w:val="00555094"/>
    <w:rsid w:val="00555192"/>
    <w:rsid w:val="0055597C"/>
    <w:rsid w:val="00555B58"/>
    <w:rsid w:val="005562DE"/>
    <w:rsid w:val="00556744"/>
    <w:rsid w:val="005572EF"/>
    <w:rsid w:val="00557E4B"/>
    <w:rsid w:val="00560274"/>
    <w:rsid w:val="00560911"/>
    <w:rsid w:val="00560BCC"/>
    <w:rsid w:val="00561323"/>
    <w:rsid w:val="005613BF"/>
    <w:rsid w:val="00561623"/>
    <w:rsid w:val="0056162A"/>
    <w:rsid w:val="005618CD"/>
    <w:rsid w:val="005627D8"/>
    <w:rsid w:val="00562A17"/>
    <w:rsid w:val="00562E81"/>
    <w:rsid w:val="00563B0D"/>
    <w:rsid w:val="00563B88"/>
    <w:rsid w:val="00563C9F"/>
    <w:rsid w:val="00563F15"/>
    <w:rsid w:val="005645E0"/>
    <w:rsid w:val="00564E2F"/>
    <w:rsid w:val="00565276"/>
    <w:rsid w:val="005652CE"/>
    <w:rsid w:val="0056595B"/>
    <w:rsid w:val="00565A3E"/>
    <w:rsid w:val="00565C65"/>
    <w:rsid w:val="00565D0D"/>
    <w:rsid w:val="005663CB"/>
    <w:rsid w:val="005663F6"/>
    <w:rsid w:val="00566807"/>
    <w:rsid w:val="00566D90"/>
    <w:rsid w:val="00566E02"/>
    <w:rsid w:val="0056726C"/>
    <w:rsid w:val="0056727D"/>
    <w:rsid w:val="0056761C"/>
    <w:rsid w:val="00567740"/>
    <w:rsid w:val="00567A37"/>
    <w:rsid w:val="00570432"/>
    <w:rsid w:val="00570E40"/>
    <w:rsid w:val="0057102A"/>
    <w:rsid w:val="00571481"/>
    <w:rsid w:val="0057168E"/>
    <w:rsid w:val="0057170A"/>
    <w:rsid w:val="00571753"/>
    <w:rsid w:val="0057191B"/>
    <w:rsid w:val="00571DF0"/>
    <w:rsid w:val="0057250B"/>
    <w:rsid w:val="00572524"/>
    <w:rsid w:val="005731AA"/>
    <w:rsid w:val="0057330A"/>
    <w:rsid w:val="005739A1"/>
    <w:rsid w:val="00573A33"/>
    <w:rsid w:val="00573FEF"/>
    <w:rsid w:val="005744B6"/>
    <w:rsid w:val="005744D5"/>
    <w:rsid w:val="00574603"/>
    <w:rsid w:val="005748D3"/>
    <w:rsid w:val="00574F6D"/>
    <w:rsid w:val="00575744"/>
    <w:rsid w:val="00576926"/>
    <w:rsid w:val="00577490"/>
    <w:rsid w:val="005775E4"/>
    <w:rsid w:val="005776F7"/>
    <w:rsid w:val="00577D3A"/>
    <w:rsid w:val="00577DF0"/>
    <w:rsid w:val="00580224"/>
    <w:rsid w:val="0058049E"/>
    <w:rsid w:val="00580725"/>
    <w:rsid w:val="00580727"/>
    <w:rsid w:val="005808CC"/>
    <w:rsid w:val="005809BE"/>
    <w:rsid w:val="00580AAC"/>
    <w:rsid w:val="00580DC9"/>
    <w:rsid w:val="00581228"/>
    <w:rsid w:val="00581506"/>
    <w:rsid w:val="005815CF"/>
    <w:rsid w:val="005817E2"/>
    <w:rsid w:val="0058191D"/>
    <w:rsid w:val="005820E0"/>
    <w:rsid w:val="00582421"/>
    <w:rsid w:val="00582823"/>
    <w:rsid w:val="0058303A"/>
    <w:rsid w:val="0058375F"/>
    <w:rsid w:val="00583944"/>
    <w:rsid w:val="0058424B"/>
    <w:rsid w:val="00584853"/>
    <w:rsid w:val="00585087"/>
    <w:rsid w:val="0058523C"/>
    <w:rsid w:val="00585370"/>
    <w:rsid w:val="0058560C"/>
    <w:rsid w:val="00585772"/>
    <w:rsid w:val="0058581E"/>
    <w:rsid w:val="00585C44"/>
    <w:rsid w:val="00585EE3"/>
    <w:rsid w:val="00586579"/>
    <w:rsid w:val="005865CA"/>
    <w:rsid w:val="00586738"/>
    <w:rsid w:val="005867DA"/>
    <w:rsid w:val="005873F5"/>
    <w:rsid w:val="00587A13"/>
    <w:rsid w:val="00587A62"/>
    <w:rsid w:val="00587B6F"/>
    <w:rsid w:val="0059013E"/>
    <w:rsid w:val="00590226"/>
    <w:rsid w:val="005910EB"/>
    <w:rsid w:val="00591441"/>
    <w:rsid w:val="0059144E"/>
    <w:rsid w:val="00591465"/>
    <w:rsid w:val="00591558"/>
    <w:rsid w:val="00591580"/>
    <w:rsid w:val="00591772"/>
    <w:rsid w:val="00592446"/>
    <w:rsid w:val="00592FC6"/>
    <w:rsid w:val="00593665"/>
    <w:rsid w:val="0059366F"/>
    <w:rsid w:val="00593A5F"/>
    <w:rsid w:val="00593EB4"/>
    <w:rsid w:val="00593F98"/>
    <w:rsid w:val="00594240"/>
    <w:rsid w:val="005942BF"/>
    <w:rsid w:val="005943C8"/>
    <w:rsid w:val="00594C25"/>
    <w:rsid w:val="00594C86"/>
    <w:rsid w:val="00594FE8"/>
    <w:rsid w:val="0059538D"/>
    <w:rsid w:val="00595516"/>
    <w:rsid w:val="005957BC"/>
    <w:rsid w:val="00595D88"/>
    <w:rsid w:val="005961AB"/>
    <w:rsid w:val="005962DE"/>
    <w:rsid w:val="00596677"/>
    <w:rsid w:val="005968A8"/>
    <w:rsid w:val="00596A4E"/>
    <w:rsid w:val="005971A7"/>
    <w:rsid w:val="0059728C"/>
    <w:rsid w:val="005974DF"/>
    <w:rsid w:val="0059780E"/>
    <w:rsid w:val="0059786C"/>
    <w:rsid w:val="00597D37"/>
    <w:rsid w:val="00597E83"/>
    <w:rsid w:val="00597F12"/>
    <w:rsid w:val="005A01BC"/>
    <w:rsid w:val="005A03BC"/>
    <w:rsid w:val="005A0B46"/>
    <w:rsid w:val="005A100C"/>
    <w:rsid w:val="005A1334"/>
    <w:rsid w:val="005A15D3"/>
    <w:rsid w:val="005A1603"/>
    <w:rsid w:val="005A1912"/>
    <w:rsid w:val="005A19EF"/>
    <w:rsid w:val="005A1B85"/>
    <w:rsid w:val="005A1C9B"/>
    <w:rsid w:val="005A1D4C"/>
    <w:rsid w:val="005A1F56"/>
    <w:rsid w:val="005A2467"/>
    <w:rsid w:val="005A2868"/>
    <w:rsid w:val="005A2C8E"/>
    <w:rsid w:val="005A2E29"/>
    <w:rsid w:val="005A347B"/>
    <w:rsid w:val="005A34C3"/>
    <w:rsid w:val="005A36C3"/>
    <w:rsid w:val="005A3A84"/>
    <w:rsid w:val="005A407A"/>
    <w:rsid w:val="005A4503"/>
    <w:rsid w:val="005A45F3"/>
    <w:rsid w:val="005A4BA9"/>
    <w:rsid w:val="005A552F"/>
    <w:rsid w:val="005A55AC"/>
    <w:rsid w:val="005A5D13"/>
    <w:rsid w:val="005A5E31"/>
    <w:rsid w:val="005A5E55"/>
    <w:rsid w:val="005A5F59"/>
    <w:rsid w:val="005A6133"/>
    <w:rsid w:val="005A68DA"/>
    <w:rsid w:val="005A6F2F"/>
    <w:rsid w:val="005A6F5B"/>
    <w:rsid w:val="005A71F4"/>
    <w:rsid w:val="005A7762"/>
    <w:rsid w:val="005A7ABF"/>
    <w:rsid w:val="005B0156"/>
    <w:rsid w:val="005B02F3"/>
    <w:rsid w:val="005B0DE2"/>
    <w:rsid w:val="005B1604"/>
    <w:rsid w:val="005B169E"/>
    <w:rsid w:val="005B1E64"/>
    <w:rsid w:val="005B2498"/>
    <w:rsid w:val="005B35E3"/>
    <w:rsid w:val="005B38A1"/>
    <w:rsid w:val="005B3A88"/>
    <w:rsid w:val="005B3E73"/>
    <w:rsid w:val="005B4103"/>
    <w:rsid w:val="005B46EB"/>
    <w:rsid w:val="005B4900"/>
    <w:rsid w:val="005B5534"/>
    <w:rsid w:val="005B61DC"/>
    <w:rsid w:val="005B62D7"/>
    <w:rsid w:val="005B6921"/>
    <w:rsid w:val="005B6D62"/>
    <w:rsid w:val="005B6E7B"/>
    <w:rsid w:val="005B6F34"/>
    <w:rsid w:val="005B713B"/>
    <w:rsid w:val="005B7652"/>
    <w:rsid w:val="005B7BC6"/>
    <w:rsid w:val="005C01D0"/>
    <w:rsid w:val="005C0300"/>
    <w:rsid w:val="005C1CBC"/>
    <w:rsid w:val="005C1CD5"/>
    <w:rsid w:val="005C1E31"/>
    <w:rsid w:val="005C1F93"/>
    <w:rsid w:val="005C2032"/>
    <w:rsid w:val="005C22CC"/>
    <w:rsid w:val="005C23CF"/>
    <w:rsid w:val="005C2917"/>
    <w:rsid w:val="005C2BC6"/>
    <w:rsid w:val="005C3029"/>
    <w:rsid w:val="005C3255"/>
    <w:rsid w:val="005C34AB"/>
    <w:rsid w:val="005C3585"/>
    <w:rsid w:val="005C370B"/>
    <w:rsid w:val="005C40D6"/>
    <w:rsid w:val="005C44F3"/>
    <w:rsid w:val="005C49FC"/>
    <w:rsid w:val="005C4AA1"/>
    <w:rsid w:val="005C5AC4"/>
    <w:rsid w:val="005C5DBB"/>
    <w:rsid w:val="005C5F0B"/>
    <w:rsid w:val="005C5F21"/>
    <w:rsid w:val="005C60E1"/>
    <w:rsid w:val="005C6264"/>
    <w:rsid w:val="005C702B"/>
    <w:rsid w:val="005C75A6"/>
    <w:rsid w:val="005C767A"/>
    <w:rsid w:val="005C79FD"/>
    <w:rsid w:val="005D0010"/>
    <w:rsid w:val="005D0268"/>
    <w:rsid w:val="005D0418"/>
    <w:rsid w:val="005D0621"/>
    <w:rsid w:val="005D0934"/>
    <w:rsid w:val="005D0CA9"/>
    <w:rsid w:val="005D1A02"/>
    <w:rsid w:val="005D1BF8"/>
    <w:rsid w:val="005D2363"/>
    <w:rsid w:val="005D28D6"/>
    <w:rsid w:val="005D2BDA"/>
    <w:rsid w:val="005D3DF4"/>
    <w:rsid w:val="005D44C6"/>
    <w:rsid w:val="005D46CB"/>
    <w:rsid w:val="005D4D66"/>
    <w:rsid w:val="005D4D74"/>
    <w:rsid w:val="005D53BC"/>
    <w:rsid w:val="005D55C5"/>
    <w:rsid w:val="005D561C"/>
    <w:rsid w:val="005D57D9"/>
    <w:rsid w:val="005D5C2C"/>
    <w:rsid w:val="005D5CBD"/>
    <w:rsid w:val="005D6BA3"/>
    <w:rsid w:val="005D6CB0"/>
    <w:rsid w:val="005D728C"/>
    <w:rsid w:val="005D737B"/>
    <w:rsid w:val="005D737E"/>
    <w:rsid w:val="005D756E"/>
    <w:rsid w:val="005D7FC2"/>
    <w:rsid w:val="005E047C"/>
    <w:rsid w:val="005E0726"/>
    <w:rsid w:val="005E0AF2"/>
    <w:rsid w:val="005E0E88"/>
    <w:rsid w:val="005E125C"/>
    <w:rsid w:val="005E167B"/>
    <w:rsid w:val="005E1D7E"/>
    <w:rsid w:val="005E2735"/>
    <w:rsid w:val="005E33DC"/>
    <w:rsid w:val="005E3544"/>
    <w:rsid w:val="005E369C"/>
    <w:rsid w:val="005E39B8"/>
    <w:rsid w:val="005E3C75"/>
    <w:rsid w:val="005E4CB7"/>
    <w:rsid w:val="005E5B43"/>
    <w:rsid w:val="005E62DF"/>
    <w:rsid w:val="005E64FA"/>
    <w:rsid w:val="005E6D61"/>
    <w:rsid w:val="005E6F10"/>
    <w:rsid w:val="005E72BB"/>
    <w:rsid w:val="005E7BC2"/>
    <w:rsid w:val="005E7D7A"/>
    <w:rsid w:val="005E7E78"/>
    <w:rsid w:val="005E7E88"/>
    <w:rsid w:val="005F0EF4"/>
    <w:rsid w:val="005F1023"/>
    <w:rsid w:val="005F1781"/>
    <w:rsid w:val="005F19E6"/>
    <w:rsid w:val="005F1F49"/>
    <w:rsid w:val="005F228E"/>
    <w:rsid w:val="005F296E"/>
    <w:rsid w:val="005F2ED3"/>
    <w:rsid w:val="005F2F60"/>
    <w:rsid w:val="005F369E"/>
    <w:rsid w:val="005F3937"/>
    <w:rsid w:val="005F3B63"/>
    <w:rsid w:val="005F3CA4"/>
    <w:rsid w:val="005F421E"/>
    <w:rsid w:val="005F4449"/>
    <w:rsid w:val="005F4893"/>
    <w:rsid w:val="005F54F6"/>
    <w:rsid w:val="005F5FA7"/>
    <w:rsid w:val="005F6011"/>
    <w:rsid w:val="005F624A"/>
    <w:rsid w:val="005F6576"/>
    <w:rsid w:val="005F6714"/>
    <w:rsid w:val="005F68E0"/>
    <w:rsid w:val="005F6973"/>
    <w:rsid w:val="005F6985"/>
    <w:rsid w:val="005F6C0C"/>
    <w:rsid w:val="005F6ED3"/>
    <w:rsid w:val="005F74F5"/>
    <w:rsid w:val="005F753D"/>
    <w:rsid w:val="00600750"/>
    <w:rsid w:val="00600966"/>
    <w:rsid w:val="00600A46"/>
    <w:rsid w:val="00600C68"/>
    <w:rsid w:val="00600E56"/>
    <w:rsid w:val="006012AF"/>
    <w:rsid w:val="0060228C"/>
    <w:rsid w:val="00602616"/>
    <w:rsid w:val="00603476"/>
    <w:rsid w:val="00603AE6"/>
    <w:rsid w:val="00603BBD"/>
    <w:rsid w:val="00603E46"/>
    <w:rsid w:val="00604281"/>
    <w:rsid w:val="00604C0B"/>
    <w:rsid w:val="00604CB4"/>
    <w:rsid w:val="0060566B"/>
    <w:rsid w:val="00605975"/>
    <w:rsid w:val="00605BF8"/>
    <w:rsid w:val="00605C4D"/>
    <w:rsid w:val="00605F32"/>
    <w:rsid w:val="006061F2"/>
    <w:rsid w:val="00606416"/>
    <w:rsid w:val="00606558"/>
    <w:rsid w:val="00606FCD"/>
    <w:rsid w:val="00607318"/>
    <w:rsid w:val="00607A93"/>
    <w:rsid w:val="00607ABE"/>
    <w:rsid w:val="00607B18"/>
    <w:rsid w:val="006106EB"/>
    <w:rsid w:val="006110A9"/>
    <w:rsid w:val="006112CB"/>
    <w:rsid w:val="00611ACA"/>
    <w:rsid w:val="00611BD5"/>
    <w:rsid w:val="0061239F"/>
    <w:rsid w:val="00612879"/>
    <w:rsid w:val="00612B1F"/>
    <w:rsid w:val="00613B39"/>
    <w:rsid w:val="00613BA7"/>
    <w:rsid w:val="006140BC"/>
    <w:rsid w:val="006143B5"/>
    <w:rsid w:val="00614B82"/>
    <w:rsid w:val="0061570C"/>
    <w:rsid w:val="00616227"/>
    <w:rsid w:val="006169DE"/>
    <w:rsid w:val="00616D57"/>
    <w:rsid w:val="0061730F"/>
    <w:rsid w:val="00617E32"/>
    <w:rsid w:val="00620605"/>
    <w:rsid w:val="00620785"/>
    <w:rsid w:val="00620AC5"/>
    <w:rsid w:val="0062118E"/>
    <w:rsid w:val="00621736"/>
    <w:rsid w:val="00621BAE"/>
    <w:rsid w:val="00621D07"/>
    <w:rsid w:val="00621DCF"/>
    <w:rsid w:val="006228DC"/>
    <w:rsid w:val="006228E2"/>
    <w:rsid w:val="006228F4"/>
    <w:rsid w:val="00622CEB"/>
    <w:rsid w:val="00622D72"/>
    <w:rsid w:val="0062307E"/>
    <w:rsid w:val="00623DC9"/>
    <w:rsid w:val="00624F8E"/>
    <w:rsid w:val="006251B6"/>
    <w:rsid w:val="006253AC"/>
    <w:rsid w:val="006254AB"/>
    <w:rsid w:val="00625BBB"/>
    <w:rsid w:val="00625F55"/>
    <w:rsid w:val="0062601D"/>
    <w:rsid w:val="00626737"/>
    <w:rsid w:val="00626C69"/>
    <w:rsid w:val="00627037"/>
    <w:rsid w:val="006271C3"/>
    <w:rsid w:val="00627B68"/>
    <w:rsid w:val="00627D27"/>
    <w:rsid w:val="00627EB3"/>
    <w:rsid w:val="0063015D"/>
    <w:rsid w:val="00630314"/>
    <w:rsid w:val="0063051E"/>
    <w:rsid w:val="00630B71"/>
    <w:rsid w:val="00630C75"/>
    <w:rsid w:val="0063139C"/>
    <w:rsid w:val="006314B8"/>
    <w:rsid w:val="00631514"/>
    <w:rsid w:val="00631541"/>
    <w:rsid w:val="006319A7"/>
    <w:rsid w:val="00631AD5"/>
    <w:rsid w:val="00631C53"/>
    <w:rsid w:val="00632188"/>
    <w:rsid w:val="006324F7"/>
    <w:rsid w:val="006329B5"/>
    <w:rsid w:val="00633188"/>
    <w:rsid w:val="00633522"/>
    <w:rsid w:val="00633642"/>
    <w:rsid w:val="0063374B"/>
    <w:rsid w:val="00633A00"/>
    <w:rsid w:val="00633E7A"/>
    <w:rsid w:val="00634020"/>
    <w:rsid w:val="006341EC"/>
    <w:rsid w:val="00634817"/>
    <w:rsid w:val="00634F66"/>
    <w:rsid w:val="006354D7"/>
    <w:rsid w:val="00635B9B"/>
    <w:rsid w:val="00636B8A"/>
    <w:rsid w:val="00636C2D"/>
    <w:rsid w:val="00636D1D"/>
    <w:rsid w:val="006370BF"/>
    <w:rsid w:val="006377EC"/>
    <w:rsid w:val="00637810"/>
    <w:rsid w:val="006403F4"/>
    <w:rsid w:val="00640817"/>
    <w:rsid w:val="00641124"/>
    <w:rsid w:val="006418B6"/>
    <w:rsid w:val="006426ED"/>
    <w:rsid w:val="00642EC2"/>
    <w:rsid w:val="006438C6"/>
    <w:rsid w:val="006439F5"/>
    <w:rsid w:val="00643F9D"/>
    <w:rsid w:val="00644B31"/>
    <w:rsid w:val="00645235"/>
    <w:rsid w:val="00645DAB"/>
    <w:rsid w:val="00645E6B"/>
    <w:rsid w:val="0064662B"/>
    <w:rsid w:val="0064667B"/>
    <w:rsid w:val="0064682B"/>
    <w:rsid w:val="00647CF5"/>
    <w:rsid w:val="00647FCC"/>
    <w:rsid w:val="006500C3"/>
    <w:rsid w:val="00650870"/>
    <w:rsid w:val="0065088E"/>
    <w:rsid w:val="00650919"/>
    <w:rsid w:val="00650984"/>
    <w:rsid w:val="00650A72"/>
    <w:rsid w:val="006519D0"/>
    <w:rsid w:val="006519FE"/>
    <w:rsid w:val="00651C01"/>
    <w:rsid w:val="00651DA9"/>
    <w:rsid w:val="0065227A"/>
    <w:rsid w:val="0065232F"/>
    <w:rsid w:val="00652D12"/>
    <w:rsid w:val="00652DED"/>
    <w:rsid w:val="00652FB0"/>
    <w:rsid w:val="00653513"/>
    <w:rsid w:val="00653B41"/>
    <w:rsid w:val="00653C9F"/>
    <w:rsid w:val="00654009"/>
    <w:rsid w:val="006543F4"/>
    <w:rsid w:val="00654780"/>
    <w:rsid w:val="00654849"/>
    <w:rsid w:val="00654AAC"/>
    <w:rsid w:val="00654BC1"/>
    <w:rsid w:val="006554C9"/>
    <w:rsid w:val="00655863"/>
    <w:rsid w:val="0065601B"/>
    <w:rsid w:val="0065641A"/>
    <w:rsid w:val="006569FA"/>
    <w:rsid w:val="00656A5E"/>
    <w:rsid w:val="00656CC6"/>
    <w:rsid w:val="006572D2"/>
    <w:rsid w:val="006601B6"/>
    <w:rsid w:val="0066033B"/>
    <w:rsid w:val="00660378"/>
    <w:rsid w:val="006608B9"/>
    <w:rsid w:val="00660959"/>
    <w:rsid w:val="00660C7F"/>
    <w:rsid w:val="00660FB7"/>
    <w:rsid w:val="006612CF"/>
    <w:rsid w:val="00661326"/>
    <w:rsid w:val="00661645"/>
    <w:rsid w:val="00661B55"/>
    <w:rsid w:val="00662205"/>
    <w:rsid w:val="00662612"/>
    <w:rsid w:val="0066286B"/>
    <w:rsid w:val="006628E8"/>
    <w:rsid w:val="00662D8A"/>
    <w:rsid w:val="006640C1"/>
    <w:rsid w:val="0066428A"/>
    <w:rsid w:val="00664462"/>
    <w:rsid w:val="00664690"/>
    <w:rsid w:val="00664871"/>
    <w:rsid w:val="00664977"/>
    <w:rsid w:val="00664EA1"/>
    <w:rsid w:val="00664ED2"/>
    <w:rsid w:val="00665331"/>
    <w:rsid w:val="00665DA1"/>
    <w:rsid w:val="00665F57"/>
    <w:rsid w:val="0066687E"/>
    <w:rsid w:val="006670E8"/>
    <w:rsid w:val="00667ADA"/>
    <w:rsid w:val="00667BFC"/>
    <w:rsid w:val="0067041D"/>
    <w:rsid w:val="00670686"/>
    <w:rsid w:val="00670742"/>
    <w:rsid w:val="00670E46"/>
    <w:rsid w:val="00670FC3"/>
    <w:rsid w:val="006714CA"/>
    <w:rsid w:val="00671A7F"/>
    <w:rsid w:val="00671C0B"/>
    <w:rsid w:val="00671DE9"/>
    <w:rsid w:val="00672193"/>
    <w:rsid w:val="0067219C"/>
    <w:rsid w:val="00672595"/>
    <w:rsid w:val="0067279D"/>
    <w:rsid w:val="00672865"/>
    <w:rsid w:val="00673286"/>
    <w:rsid w:val="00674232"/>
    <w:rsid w:val="0067472C"/>
    <w:rsid w:val="00674763"/>
    <w:rsid w:val="00674C59"/>
    <w:rsid w:val="0067501C"/>
    <w:rsid w:val="00675173"/>
    <w:rsid w:val="0067534F"/>
    <w:rsid w:val="006757B1"/>
    <w:rsid w:val="00675EC9"/>
    <w:rsid w:val="00677549"/>
    <w:rsid w:val="006775B6"/>
    <w:rsid w:val="00677C6F"/>
    <w:rsid w:val="00677DDD"/>
    <w:rsid w:val="00680133"/>
    <w:rsid w:val="00680224"/>
    <w:rsid w:val="0068030C"/>
    <w:rsid w:val="00680A59"/>
    <w:rsid w:val="00681D96"/>
    <w:rsid w:val="00681FCA"/>
    <w:rsid w:val="006823F5"/>
    <w:rsid w:val="006825D4"/>
    <w:rsid w:val="00682A4A"/>
    <w:rsid w:val="0068313F"/>
    <w:rsid w:val="006832B2"/>
    <w:rsid w:val="006835DC"/>
    <w:rsid w:val="00684031"/>
    <w:rsid w:val="00684532"/>
    <w:rsid w:val="0068471D"/>
    <w:rsid w:val="00684D38"/>
    <w:rsid w:val="00684F79"/>
    <w:rsid w:val="006850A9"/>
    <w:rsid w:val="00685674"/>
    <w:rsid w:val="00685723"/>
    <w:rsid w:val="0068618D"/>
    <w:rsid w:val="0068628A"/>
    <w:rsid w:val="006867BE"/>
    <w:rsid w:val="006870D8"/>
    <w:rsid w:val="0068745B"/>
    <w:rsid w:val="00687AAE"/>
    <w:rsid w:val="00687C17"/>
    <w:rsid w:val="006908AC"/>
    <w:rsid w:val="0069114D"/>
    <w:rsid w:val="0069198C"/>
    <w:rsid w:val="00691B5E"/>
    <w:rsid w:val="00691F49"/>
    <w:rsid w:val="006920AC"/>
    <w:rsid w:val="00692743"/>
    <w:rsid w:val="006927F1"/>
    <w:rsid w:val="00692929"/>
    <w:rsid w:val="00692A35"/>
    <w:rsid w:val="00692E9D"/>
    <w:rsid w:val="00692FAB"/>
    <w:rsid w:val="00693062"/>
    <w:rsid w:val="006931E9"/>
    <w:rsid w:val="006932BD"/>
    <w:rsid w:val="00693EBB"/>
    <w:rsid w:val="00693FBF"/>
    <w:rsid w:val="006940BA"/>
    <w:rsid w:val="006949BB"/>
    <w:rsid w:val="0069505B"/>
    <w:rsid w:val="006953C3"/>
    <w:rsid w:val="006956B7"/>
    <w:rsid w:val="006957E4"/>
    <w:rsid w:val="00695BDD"/>
    <w:rsid w:val="00695C7D"/>
    <w:rsid w:val="00695FCC"/>
    <w:rsid w:val="00695FFE"/>
    <w:rsid w:val="00696B85"/>
    <w:rsid w:val="006970A5"/>
    <w:rsid w:val="00697304"/>
    <w:rsid w:val="006975FF"/>
    <w:rsid w:val="006977E2"/>
    <w:rsid w:val="00697C8D"/>
    <w:rsid w:val="006A05A9"/>
    <w:rsid w:val="006A082B"/>
    <w:rsid w:val="006A087E"/>
    <w:rsid w:val="006A0C84"/>
    <w:rsid w:val="006A1BCE"/>
    <w:rsid w:val="006A1E52"/>
    <w:rsid w:val="006A1FF0"/>
    <w:rsid w:val="006A23CD"/>
    <w:rsid w:val="006A23FE"/>
    <w:rsid w:val="006A24C8"/>
    <w:rsid w:val="006A28F4"/>
    <w:rsid w:val="006A296E"/>
    <w:rsid w:val="006A2A71"/>
    <w:rsid w:val="006A2B4A"/>
    <w:rsid w:val="006A2E97"/>
    <w:rsid w:val="006A30A0"/>
    <w:rsid w:val="006A324A"/>
    <w:rsid w:val="006A39F1"/>
    <w:rsid w:val="006A40F3"/>
    <w:rsid w:val="006A435C"/>
    <w:rsid w:val="006A62CA"/>
    <w:rsid w:val="006A6574"/>
    <w:rsid w:val="006A6F57"/>
    <w:rsid w:val="006A7269"/>
    <w:rsid w:val="006A75FA"/>
    <w:rsid w:val="006A77AE"/>
    <w:rsid w:val="006A7BAE"/>
    <w:rsid w:val="006B001D"/>
    <w:rsid w:val="006B0356"/>
    <w:rsid w:val="006B03C5"/>
    <w:rsid w:val="006B057F"/>
    <w:rsid w:val="006B060E"/>
    <w:rsid w:val="006B06C3"/>
    <w:rsid w:val="006B076C"/>
    <w:rsid w:val="006B0D78"/>
    <w:rsid w:val="006B0D9B"/>
    <w:rsid w:val="006B0F1B"/>
    <w:rsid w:val="006B1024"/>
    <w:rsid w:val="006B107B"/>
    <w:rsid w:val="006B10DB"/>
    <w:rsid w:val="006B10FB"/>
    <w:rsid w:val="006B1711"/>
    <w:rsid w:val="006B1DE9"/>
    <w:rsid w:val="006B2C83"/>
    <w:rsid w:val="006B3739"/>
    <w:rsid w:val="006B377F"/>
    <w:rsid w:val="006B3C76"/>
    <w:rsid w:val="006B410E"/>
    <w:rsid w:val="006B4954"/>
    <w:rsid w:val="006B4B08"/>
    <w:rsid w:val="006B4E55"/>
    <w:rsid w:val="006B5043"/>
    <w:rsid w:val="006B5135"/>
    <w:rsid w:val="006B5229"/>
    <w:rsid w:val="006B5905"/>
    <w:rsid w:val="006B5C1E"/>
    <w:rsid w:val="006B602B"/>
    <w:rsid w:val="006B6429"/>
    <w:rsid w:val="006B65F1"/>
    <w:rsid w:val="006B68DA"/>
    <w:rsid w:val="006B6B70"/>
    <w:rsid w:val="006B746F"/>
    <w:rsid w:val="006B74CD"/>
    <w:rsid w:val="006B7760"/>
    <w:rsid w:val="006B77B1"/>
    <w:rsid w:val="006B7883"/>
    <w:rsid w:val="006B7BB5"/>
    <w:rsid w:val="006B7F29"/>
    <w:rsid w:val="006C0607"/>
    <w:rsid w:val="006C09D6"/>
    <w:rsid w:val="006C0A3E"/>
    <w:rsid w:val="006C14AB"/>
    <w:rsid w:val="006C1989"/>
    <w:rsid w:val="006C1FC8"/>
    <w:rsid w:val="006C29FD"/>
    <w:rsid w:val="006C2B5E"/>
    <w:rsid w:val="006C2CCE"/>
    <w:rsid w:val="006C3122"/>
    <w:rsid w:val="006C3AE9"/>
    <w:rsid w:val="006C3B17"/>
    <w:rsid w:val="006C40A9"/>
    <w:rsid w:val="006C4330"/>
    <w:rsid w:val="006C48BA"/>
    <w:rsid w:val="006C4952"/>
    <w:rsid w:val="006C4C5B"/>
    <w:rsid w:val="006C5163"/>
    <w:rsid w:val="006C5356"/>
    <w:rsid w:val="006C5391"/>
    <w:rsid w:val="006C5A81"/>
    <w:rsid w:val="006C5D88"/>
    <w:rsid w:val="006C61C2"/>
    <w:rsid w:val="006C6B6F"/>
    <w:rsid w:val="006C6F1A"/>
    <w:rsid w:val="006C6FD8"/>
    <w:rsid w:val="006C7829"/>
    <w:rsid w:val="006C7915"/>
    <w:rsid w:val="006D021A"/>
    <w:rsid w:val="006D0428"/>
    <w:rsid w:val="006D0B09"/>
    <w:rsid w:val="006D1382"/>
    <w:rsid w:val="006D1AB3"/>
    <w:rsid w:val="006D206B"/>
    <w:rsid w:val="006D2238"/>
    <w:rsid w:val="006D2AEF"/>
    <w:rsid w:val="006D36DE"/>
    <w:rsid w:val="006D3BCD"/>
    <w:rsid w:val="006D3D90"/>
    <w:rsid w:val="006D3D99"/>
    <w:rsid w:val="006D4311"/>
    <w:rsid w:val="006D4744"/>
    <w:rsid w:val="006D507E"/>
    <w:rsid w:val="006D520A"/>
    <w:rsid w:val="006D5983"/>
    <w:rsid w:val="006D6135"/>
    <w:rsid w:val="006D6595"/>
    <w:rsid w:val="006D661A"/>
    <w:rsid w:val="006D6871"/>
    <w:rsid w:val="006D6C73"/>
    <w:rsid w:val="006D6CD9"/>
    <w:rsid w:val="006D6D73"/>
    <w:rsid w:val="006D77EF"/>
    <w:rsid w:val="006D78C4"/>
    <w:rsid w:val="006D7AB5"/>
    <w:rsid w:val="006D7BB5"/>
    <w:rsid w:val="006D7D88"/>
    <w:rsid w:val="006D7E61"/>
    <w:rsid w:val="006E0678"/>
    <w:rsid w:val="006E0807"/>
    <w:rsid w:val="006E0881"/>
    <w:rsid w:val="006E09D4"/>
    <w:rsid w:val="006E0F66"/>
    <w:rsid w:val="006E178E"/>
    <w:rsid w:val="006E2126"/>
    <w:rsid w:val="006E2207"/>
    <w:rsid w:val="006E28B4"/>
    <w:rsid w:val="006E2E9B"/>
    <w:rsid w:val="006E3033"/>
    <w:rsid w:val="006E3313"/>
    <w:rsid w:val="006E3687"/>
    <w:rsid w:val="006E3E43"/>
    <w:rsid w:val="006E4AF6"/>
    <w:rsid w:val="006E4B66"/>
    <w:rsid w:val="006E4C96"/>
    <w:rsid w:val="006E4D30"/>
    <w:rsid w:val="006E4FB0"/>
    <w:rsid w:val="006E5245"/>
    <w:rsid w:val="006E53CD"/>
    <w:rsid w:val="006E5673"/>
    <w:rsid w:val="006E5D37"/>
    <w:rsid w:val="006E6306"/>
    <w:rsid w:val="006E68C3"/>
    <w:rsid w:val="006E706C"/>
    <w:rsid w:val="006E706D"/>
    <w:rsid w:val="006E72B1"/>
    <w:rsid w:val="006E76AA"/>
    <w:rsid w:val="006E7721"/>
    <w:rsid w:val="006E7D0C"/>
    <w:rsid w:val="006E7E33"/>
    <w:rsid w:val="006F0095"/>
    <w:rsid w:val="006F03C5"/>
    <w:rsid w:val="006F0978"/>
    <w:rsid w:val="006F0AAB"/>
    <w:rsid w:val="006F0C7E"/>
    <w:rsid w:val="006F0E9B"/>
    <w:rsid w:val="006F1246"/>
    <w:rsid w:val="006F2799"/>
    <w:rsid w:val="006F2CFA"/>
    <w:rsid w:val="006F331D"/>
    <w:rsid w:val="006F3918"/>
    <w:rsid w:val="006F393A"/>
    <w:rsid w:val="006F3B74"/>
    <w:rsid w:val="006F3CF1"/>
    <w:rsid w:val="006F3E99"/>
    <w:rsid w:val="006F4347"/>
    <w:rsid w:val="006F4A2E"/>
    <w:rsid w:val="006F4C5E"/>
    <w:rsid w:val="006F4CF0"/>
    <w:rsid w:val="006F50BF"/>
    <w:rsid w:val="006F5142"/>
    <w:rsid w:val="006F5152"/>
    <w:rsid w:val="006F54EC"/>
    <w:rsid w:val="006F576A"/>
    <w:rsid w:val="006F6547"/>
    <w:rsid w:val="006F6997"/>
    <w:rsid w:val="006F6A0E"/>
    <w:rsid w:val="006F70F3"/>
    <w:rsid w:val="006F7135"/>
    <w:rsid w:val="006F7152"/>
    <w:rsid w:val="006F7CE8"/>
    <w:rsid w:val="006F7D1F"/>
    <w:rsid w:val="006F7F9D"/>
    <w:rsid w:val="0070042A"/>
    <w:rsid w:val="007004B1"/>
    <w:rsid w:val="007004EE"/>
    <w:rsid w:val="00700905"/>
    <w:rsid w:val="007009FD"/>
    <w:rsid w:val="0070200B"/>
    <w:rsid w:val="00702619"/>
    <w:rsid w:val="00702652"/>
    <w:rsid w:val="0070288F"/>
    <w:rsid w:val="00702BEC"/>
    <w:rsid w:val="00703052"/>
    <w:rsid w:val="007030A1"/>
    <w:rsid w:val="007037F6"/>
    <w:rsid w:val="0070396F"/>
    <w:rsid w:val="00703A66"/>
    <w:rsid w:val="00703C76"/>
    <w:rsid w:val="007045CF"/>
    <w:rsid w:val="0070495E"/>
    <w:rsid w:val="0070520E"/>
    <w:rsid w:val="00705562"/>
    <w:rsid w:val="007055B9"/>
    <w:rsid w:val="00705652"/>
    <w:rsid w:val="0070583A"/>
    <w:rsid w:val="00705B27"/>
    <w:rsid w:val="00705B70"/>
    <w:rsid w:val="00705C66"/>
    <w:rsid w:val="00706594"/>
    <w:rsid w:val="00706E83"/>
    <w:rsid w:val="0070759B"/>
    <w:rsid w:val="007075EC"/>
    <w:rsid w:val="00707A5B"/>
    <w:rsid w:val="00707C55"/>
    <w:rsid w:val="00707DEB"/>
    <w:rsid w:val="007100D5"/>
    <w:rsid w:val="0071030C"/>
    <w:rsid w:val="007108BB"/>
    <w:rsid w:val="00710E3C"/>
    <w:rsid w:val="0071104F"/>
    <w:rsid w:val="00711159"/>
    <w:rsid w:val="0071152D"/>
    <w:rsid w:val="00712165"/>
    <w:rsid w:val="00712274"/>
    <w:rsid w:val="007126E4"/>
    <w:rsid w:val="00712B10"/>
    <w:rsid w:val="00713444"/>
    <w:rsid w:val="00713972"/>
    <w:rsid w:val="00713C5A"/>
    <w:rsid w:val="00713E1B"/>
    <w:rsid w:val="00713F35"/>
    <w:rsid w:val="007146E3"/>
    <w:rsid w:val="0071508A"/>
    <w:rsid w:val="007152FA"/>
    <w:rsid w:val="00715424"/>
    <w:rsid w:val="007155F2"/>
    <w:rsid w:val="00715C8F"/>
    <w:rsid w:val="00715FAF"/>
    <w:rsid w:val="00716027"/>
    <w:rsid w:val="007162BE"/>
    <w:rsid w:val="00716656"/>
    <w:rsid w:val="007170FB"/>
    <w:rsid w:val="00717856"/>
    <w:rsid w:val="007202B0"/>
    <w:rsid w:val="00720344"/>
    <w:rsid w:val="007204F7"/>
    <w:rsid w:val="0072090D"/>
    <w:rsid w:val="00720A17"/>
    <w:rsid w:val="00720B8E"/>
    <w:rsid w:val="00720CE7"/>
    <w:rsid w:val="007221FD"/>
    <w:rsid w:val="00722703"/>
    <w:rsid w:val="00722AEC"/>
    <w:rsid w:val="00722D56"/>
    <w:rsid w:val="00722D75"/>
    <w:rsid w:val="00723A7A"/>
    <w:rsid w:val="00723AD7"/>
    <w:rsid w:val="00723F67"/>
    <w:rsid w:val="007244B5"/>
    <w:rsid w:val="0072491F"/>
    <w:rsid w:val="0072493B"/>
    <w:rsid w:val="00724D5D"/>
    <w:rsid w:val="0072549A"/>
    <w:rsid w:val="007256BA"/>
    <w:rsid w:val="007257B5"/>
    <w:rsid w:val="007258D8"/>
    <w:rsid w:val="0072598F"/>
    <w:rsid w:val="00725CC0"/>
    <w:rsid w:val="00725D0C"/>
    <w:rsid w:val="007265B4"/>
    <w:rsid w:val="007267DF"/>
    <w:rsid w:val="00726977"/>
    <w:rsid w:val="00726F7F"/>
    <w:rsid w:val="0072738F"/>
    <w:rsid w:val="00727964"/>
    <w:rsid w:val="00730020"/>
    <w:rsid w:val="00730401"/>
    <w:rsid w:val="00730F57"/>
    <w:rsid w:val="007310D0"/>
    <w:rsid w:val="00731409"/>
    <w:rsid w:val="0073142D"/>
    <w:rsid w:val="00731B02"/>
    <w:rsid w:val="00731CB6"/>
    <w:rsid w:val="00731FC2"/>
    <w:rsid w:val="00731FDD"/>
    <w:rsid w:val="007320A8"/>
    <w:rsid w:val="007328D4"/>
    <w:rsid w:val="00732D5D"/>
    <w:rsid w:val="0073334D"/>
    <w:rsid w:val="0073381E"/>
    <w:rsid w:val="00733EED"/>
    <w:rsid w:val="007342D7"/>
    <w:rsid w:val="0073457F"/>
    <w:rsid w:val="007345BE"/>
    <w:rsid w:val="00734AEE"/>
    <w:rsid w:val="00735165"/>
    <w:rsid w:val="007351FD"/>
    <w:rsid w:val="007352BE"/>
    <w:rsid w:val="0073573D"/>
    <w:rsid w:val="00735778"/>
    <w:rsid w:val="00735A58"/>
    <w:rsid w:val="00735E3F"/>
    <w:rsid w:val="00735F03"/>
    <w:rsid w:val="00736A65"/>
    <w:rsid w:val="00736C36"/>
    <w:rsid w:val="00737B01"/>
    <w:rsid w:val="00737BD5"/>
    <w:rsid w:val="0074028E"/>
    <w:rsid w:val="00740E4B"/>
    <w:rsid w:val="00741AEA"/>
    <w:rsid w:val="00741B17"/>
    <w:rsid w:val="00741B74"/>
    <w:rsid w:val="007424D4"/>
    <w:rsid w:val="0074261B"/>
    <w:rsid w:val="007427C8"/>
    <w:rsid w:val="007429B5"/>
    <w:rsid w:val="00742A18"/>
    <w:rsid w:val="00742CD2"/>
    <w:rsid w:val="007434D7"/>
    <w:rsid w:val="00743745"/>
    <w:rsid w:val="007439EA"/>
    <w:rsid w:val="007439F9"/>
    <w:rsid w:val="00743A6D"/>
    <w:rsid w:val="00744193"/>
    <w:rsid w:val="007441EC"/>
    <w:rsid w:val="0074420E"/>
    <w:rsid w:val="0074427D"/>
    <w:rsid w:val="007443E6"/>
    <w:rsid w:val="007445BB"/>
    <w:rsid w:val="007445E9"/>
    <w:rsid w:val="00744836"/>
    <w:rsid w:val="007448A4"/>
    <w:rsid w:val="0074517A"/>
    <w:rsid w:val="00745984"/>
    <w:rsid w:val="00745A5C"/>
    <w:rsid w:val="0074650B"/>
    <w:rsid w:val="00747C1E"/>
    <w:rsid w:val="007502DB"/>
    <w:rsid w:val="007502FE"/>
    <w:rsid w:val="007505CE"/>
    <w:rsid w:val="007509C7"/>
    <w:rsid w:val="00750D07"/>
    <w:rsid w:val="00750D4A"/>
    <w:rsid w:val="007511C6"/>
    <w:rsid w:val="007517B3"/>
    <w:rsid w:val="007525BD"/>
    <w:rsid w:val="00752C3E"/>
    <w:rsid w:val="00752E69"/>
    <w:rsid w:val="00752F02"/>
    <w:rsid w:val="00753635"/>
    <w:rsid w:val="00753C0F"/>
    <w:rsid w:val="007541F7"/>
    <w:rsid w:val="00754237"/>
    <w:rsid w:val="00755160"/>
    <w:rsid w:val="00755176"/>
    <w:rsid w:val="007552E2"/>
    <w:rsid w:val="00755BEB"/>
    <w:rsid w:val="00755E38"/>
    <w:rsid w:val="00756043"/>
    <w:rsid w:val="007563E4"/>
    <w:rsid w:val="00756576"/>
    <w:rsid w:val="007565E2"/>
    <w:rsid w:val="00756AE3"/>
    <w:rsid w:val="00756CB7"/>
    <w:rsid w:val="00756D5B"/>
    <w:rsid w:val="00756F5D"/>
    <w:rsid w:val="00757D23"/>
    <w:rsid w:val="00757F8A"/>
    <w:rsid w:val="007609EA"/>
    <w:rsid w:val="00760CC1"/>
    <w:rsid w:val="00760DAC"/>
    <w:rsid w:val="0076122C"/>
    <w:rsid w:val="00761A7A"/>
    <w:rsid w:val="0076240D"/>
    <w:rsid w:val="00762A1C"/>
    <w:rsid w:val="00762F58"/>
    <w:rsid w:val="007637DB"/>
    <w:rsid w:val="00763B08"/>
    <w:rsid w:val="00763BBA"/>
    <w:rsid w:val="00763BDD"/>
    <w:rsid w:val="00763FB6"/>
    <w:rsid w:val="00764A8D"/>
    <w:rsid w:val="007662B7"/>
    <w:rsid w:val="00766437"/>
    <w:rsid w:val="0076663A"/>
    <w:rsid w:val="00766EB0"/>
    <w:rsid w:val="0076730E"/>
    <w:rsid w:val="00767324"/>
    <w:rsid w:val="007673D1"/>
    <w:rsid w:val="007678F1"/>
    <w:rsid w:val="00770130"/>
    <w:rsid w:val="00770561"/>
    <w:rsid w:val="0077069E"/>
    <w:rsid w:val="00771066"/>
    <w:rsid w:val="00771AFE"/>
    <w:rsid w:val="00771BC1"/>
    <w:rsid w:val="00771E0A"/>
    <w:rsid w:val="00771E5C"/>
    <w:rsid w:val="0077229B"/>
    <w:rsid w:val="0077238E"/>
    <w:rsid w:val="00772B85"/>
    <w:rsid w:val="00773574"/>
    <w:rsid w:val="007739D1"/>
    <w:rsid w:val="00773A6F"/>
    <w:rsid w:val="00773F94"/>
    <w:rsid w:val="00774359"/>
    <w:rsid w:val="007747F4"/>
    <w:rsid w:val="0077497A"/>
    <w:rsid w:val="00774D5E"/>
    <w:rsid w:val="00775299"/>
    <w:rsid w:val="00775A39"/>
    <w:rsid w:val="00775D1B"/>
    <w:rsid w:val="0077673B"/>
    <w:rsid w:val="007769EF"/>
    <w:rsid w:val="00776E79"/>
    <w:rsid w:val="00776E91"/>
    <w:rsid w:val="0077708B"/>
    <w:rsid w:val="007775A4"/>
    <w:rsid w:val="0077775E"/>
    <w:rsid w:val="00777A17"/>
    <w:rsid w:val="00777CE8"/>
    <w:rsid w:val="007803C8"/>
    <w:rsid w:val="007806AE"/>
    <w:rsid w:val="00780B4F"/>
    <w:rsid w:val="00780BBC"/>
    <w:rsid w:val="00780C72"/>
    <w:rsid w:val="00780D35"/>
    <w:rsid w:val="00781499"/>
    <w:rsid w:val="007815BD"/>
    <w:rsid w:val="00781A6C"/>
    <w:rsid w:val="007822D7"/>
    <w:rsid w:val="00782303"/>
    <w:rsid w:val="0078240C"/>
    <w:rsid w:val="007832AC"/>
    <w:rsid w:val="00783533"/>
    <w:rsid w:val="007836FF"/>
    <w:rsid w:val="00783C57"/>
    <w:rsid w:val="00784040"/>
    <w:rsid w:val="0078422A"/>
    <w:rsid w:val="00784468"/>
    <w:rsid w:val="00784A07"/>
    <w:rsid w:val="00785885"/>
    <w:rsid w:val="00785B51"/>
    <w:rsid w:val="00785B69"/>
    <w:rsid w:val="007866D9"/>
    <w:rsid w:val="007868B1"/>
    <w:rsid w:val="00786B38"/>
    <w:rsid w:val="00786C25"/>
    <w:rsid w:val="00786D60"/>
    <w:rsid w:val="00790CAD"/>
    <w:rsid w:val="00791125"/>
    <w:rsid w:val="007913EC"/>
    <w:rsid w:val="00791502"/>
    <w:rsid w:val="00791635"/>
    <w:rsid w:val="00791756"/>
    <w:rsid w:val="00791F99"/>
    <w:rsid w:val="00792872"/>
    <w:rsid w:val="00792AB5"/>
    <w:rsid w:val="00793725"/>
    <w:rsid w:val="0079392A"/>
    <w:rsid w:val="00793FAF"/>
    <w:rsid w:val="00794861"/>
    <w:rsid w:val="00794958"/>
    <w:rsid w:val="00794A5C"/>
    <w:rsid w:val="00794A81"/>
    <w:rsid w:val="007951A2"/>
    <w:rsid w:val="0079617F"/>
    <w:rsid w:val="00796C9D"/>
    <w:rsid w:val="00797037"/>
    <w:rsid w:val="007974FB"/>
    <w:rsid w:val="007A01BB"/>
    <w:rsid w:val="007A03D7"/>
    <w:rsid w:val="007A0CAB"/>
    <w:rsid w:val="007A12E1"/>
    <w:rsid w:val="007A12ED"/>
    <w:rsid w:val="007A15F5"/>
    <w:rsid w:val="007A188D"/>
    <w:rsid w:val="007A1AEF"/>
    <w:rsid w:val="007A2058"/>
    <w:rsid w:val="007A21E6"/>
    <w:rsid w:val="007A2D90"/>
    <w:rsid w:val="007A3012"/>
    <w:rsid w:val="007A3312"/>
    <w:rsid w:val="007A3391"/>
    <w:rsid w:val="007A3417"/>
    <w:rsid w:val="007A3C2D"/>
    <w:rsid w:val="007A3F78"/>
    <w:rsid w:val="007A4B38"/>
    <w:rsid w:val="007A4F3E"/>
    <w:rsid w:val="007A59B4"/>
    <w:rsid w:val="007A5BAE"/>
    <w:rsid w:val="007A5F2B"/>
    <w:rsid w:val="007A60F2"/>
    <w:rsid w:val="007A613B"/>
    <w:rsid w:val="007A67E9"/>
    <w:rsid w:val="007A6BBD"/>
    <w:rsid w:val="007A7106"/>
    <w:rsid w:val="007A7E4F"/>
    <w:rsid w:val="007B0400"/>
    <w:rsid w:val="007B08B0"/>
    <w:rsid w:val="007B0BEB"/>
    <w:rsid w:val="007B0FEF"/>
    <w:rsid w:val="007B1857"/>
    <w:rsid w:val="007B18A1"/>
    <w:rsid w:val="007B202B"/>
    <w:rsid w:val="007B2411"/>
    <w:rsid w:val="007B2462"/>
    <w:rsid w:val="007B2725"/>
    <w:rsid w:val="007B280C"/>
    <w:rsid w:val="007B38C1"/>
    <w:rsid w:val="007B3BF8"/>
    <w:rsid w:val="007B3D4E"/>
    <w:rsid w:val="007B3E85"/>
    <w:rsid w:val="007B40E9"/>
    <w:rsid w:val="007B4679"/>
    <w:rsid w:val="007B46D6"/>
    <w:rsid w:val="007B46EE"/>
    <w:rsid w:val="007B4F94"/>
    <w:rsid w:val="007B5258"/>
    <w:rsid w:val="007B544F"/>
    <w:rsid w:val="007B547D"/>
    <w:rsid w:val="007B5872"/>
    <w:rsid w:val="007B59B2"/>
    <w:rsid w:val="007B66C9"/>
    <w:rsid w:val="007B67A8"/>
    <w:rsid w:val="007B70A7"/>
    <w:rsid w:val="007B7170"/>
    <w:rsid w:val="007B78F6"/>
    <w:rsid w:val="007B7A6C"/>
    <w:rsid w:val="007B7E09"/>
    <w:rsid w:val="007B7FEC"/>
    <w:rsid w:val="007C0015"/>
    <w:rsid w:val="007C0304"/>
    <w:rsid w:val="007C08CF"/>
    <w:rsid w:val="007C0E5E"/>
    <w:rsid w:val="007C0ECC"/>
    <w:rsid w:val="007C119E"/>
    <w:rsid w:val="007C14D3"/>
    <w:rsid w:val="007C15EB"/>
    <w:rsid w:val="007C1C39"/>
    <w:rsid w:val="007C1EEF"/>
    <w:rsid w:val="007C1EFF"/>
    <w:rsid w:val="007C1FB1"/>
    <w:rsid w:val="007C27AE"/>
    <w:rsid w:val="007C28FE"/>
    <w:rsid w:val="007C2DF9"/>
    <w:rsid w:val="007C2E59"/>
    <w:rsid w:val="007C315C"/>
    <w:rsid w:val="007C3316"/>
    <w:rsid w:val="007C42EA"/>
    <w:rsid w:val="007C4537"/>
    <w:rsid w:val="007C47F9"/>
    <w:rsid w:val="007C5673"/>
    <w:rsid w:val="007C5DB6"/>
    <w:rsid w:val="007C633B"/>
    <w:rsid w:val="007C6793"/>
    <w:rsid w:val="007C69E5"/>
    <w:rsid w:val="007C6C98"/>
    <w:rsid w:val="007C70DD"/>
    <w:rsid w:val="007C71C0"/>
    <w:rsid w:val="007C7439"/>
    <w:rsid w:val="007C7D7A"/>
    <w:rsid w:val="007C7F9B"/>
    <w:rsid w:val="007D0273"/>
    <w:rsid w:val="007D046C"/>
    <w:rsid w:val="007D07A4"/>
    <w:rsid w:val="007D0AFE"/>
    <w:rsid w:val="007D1002"/>
    <w:rsid w:val="007D103F"/>
    <w:rsid w:val="007D16E8"/>
    <w:rsid w:val="007D1914"/>
    <w:rsid w:val="007D19DF"/>
    <w:rsid w:val="007D1B09"/>
    <w:rsid w:val="007D1BBB"/>
    <w:rsid w:val="007D1C84"/>
    <w:rsid w:val="007D2A69"/>
    <w:rsid w:val="007D39E2"/>
    <w:rsid w:val="007D422E"/>
    <w:rsid w:val="007D433A"/>
    <w:rsid w:val="007D487A"/>
    <w:rsid w:val="007D4C13"/>
    <w:rsid w:val="007D510D"/>
    <w:rsid w:val="007D56AD"/>
    <w:rsid w:val="007D5F5F"/>
    <w:rsid w:val="007D6CEC"/>
    <w:rsid w:val="007D6EBB"/>
    <w:rsid w:val="007E04C6"/>
    <w:rsid w:val="007E0DA3"/>
    <w:rsid w:val="007E13D6"/>
    <w:rsid w:val="007E14C3"/>
    <w:rsid w:val="007E168D"/>
    <w:rsid w:val="007E1821"/>
    <w:rsid w:val="007E1CF6"/>
    <w:rsid w:val="007E2430"/>
    <w:rsid w:val="007E26EE"/>
    <w:rsid w:val="007E2BDC"/>
    <w:rsid w:val="007E3032"/>
    <w:rsid w:val="007E33F6"/>
    <w:rsid w:val="007E3FB2"/>
    <w:rsid w:val="007E4054"/>
    <w:rsid w:val="007E4204"/>
    <w:rsid w:val="007E4458"/>
    <w:rsid w:val="007E57C2"/>
    <w:rsid w:val="007E5862"/>
    <w:rsid w:val="007E587A"/>
    <w:rsid w:val="007E6E49"/>
    <w:rsid w:val="007E74DA"/>
    <w:rsid w:val="007E7BF2"/>
    <w:rsid w:val="007F0482"/>
    <w:rsid w:val="007F0E3D"/>
    <w:rsid w:val="007F0F24"/>
    <w:rsid w:val="007F182B"/>
    <w:rsid w:val="007F1833"/>
    <w:rsid w:val="007F1DBB"/>
    <w:rsid w:val="007F20D2"/>
    <w:rsid w:val="007F230B"/>
    <w:rsid w:val="007F23D7"/>
    <w:rsid w:val="007F2835"/>
    <w:rsid w:val="007F2C51"/>
    <w:rsid w:val="007F32B8"/>
    <w:rsid w:val="007F3437"/>
    <w:rsid w:val="007F3AAC"/>
    <w:rsid w:val="007F3C4F"/>
    <w:rsid w:val="007F47E2"/>
    <w:rsid w:val="007F4BBF"/>
    <w:rsid w:val="007F4EA6"/>
    <w:rsid w:val="007F4F61"/>
    <w:rsid w:val="007F61D6"/>
    <w:rsid w:val="007F61F7"/>
    <w:rsid w:val="007F6528"/>
    <w:rsid w:val="007F742B"/>
    <w:rsid w:val="007F7992"/>
    <w:rsid w:val="007F7B5B"/>
    <w:rsid w:val="00800436"/>
    <w:rsid w:val="008004B1"/>
    <w:rsid w:val="008006ED"/>
    <w:rsid w:val="0080119F"/>
    <w:rsid w:val="0080180C"/>
    <w:rsid w:val="00802104"/>
    <w:rsid w:val="0080223E"/>
    <w:rsid w:val="008023F5"/>
    <w:rsid w:val="00802CB5"/>
    <w:rsid w:val="00803123"/>
    <w:rsid w:val="00803742"/>
    <w:rsid w:val="008040CD"/>
    <w:rsid w:val="0080464A"/>
    <w:rsid w:val="00804A72"/>
    <w:rsid w:val="00804DB0"/>
    <w:rsid w:val="00804DE5"/>
    <w:rsid w:val="00804E1E"/>
    <w:rsid w:val="00805C50"/>
    <w:rsid w:val="00805EB4"/>
    <w:rsid w:val="00806458"/>
    <w:rsid w:val="00806B32"/>
    <w:rsid w:val="00806D68"/>
    <w:rsid w:val="00806D7C"/>
    <w:rsid w:val="00807B25"/>
    <w:rsid w:val="00810273"/>
    <w:rsid w:val="008106C0"/>
    <w:rsid w:val="00810728"/>
    <w:rsid w:val="008116A1"/>
    <w:rsid w:val="00812375"/>
    <w:rsid w:val="0081267F"/>
    <w:rsid w:val="00812D6C"/>
    <w:rsid w:val="0081385C"/>
    <w:rsid w:val="0081392E"/>
    <w:rsid w:val="008139B2"/>
    <w:rsid w:val="00813B4D"/>
    <w:rsid w:val="00814039"/>
    <w:rsid w:val="00814540"/>
    <w:rsid w:val="0081512A"/>
    <w:rsid w:val="00815A9B"/>
    <w:rsid w:val="00817053"/>
    <w:rsid w:val="008171BB"/>
    <w:rsid w:val="00820A39"/>
    <w:rsid w:val="00820E0C"/>
    <w:rsid w:val="00821758"/>
    <w:rsid w:val="00821881"/>
    <w:rsid w:val="008219BD"/>
    <w:rsid w:val="00821B73"/>
    <w:rsid w:val="00821BDC"/>
    <w:rsid w:val="008225B0"/>
    <w:rsid w:val="00822800"/>
    <w:rsid w:val="00822AC7"/>
    <w:rsid w:val="00822DC0"/>
    <w:rsid w:val="00822DCB"/>
    <w:rsid w:val="00822EA1"/>
    <w:rsid w:val="00823ADD"/>
    <w:rsid w:val="00823BF7"/>
    <w:rsid w:val="00823E34"/>
    <w:rsid w:val="00824092"/>
    <w:rsid w:val="00824116"/>
    <w:rsid w:val="008241B8"/>
    <w:rsid w:val="0082425F"/>
    <w:rsid w:val="00824642"/>
    <w:rsid w:val="00824890"/>
    <w:rsid w:val="00824E80"/>
    <w:rsid w:val="00824E83"/>
    <w:rsid w:val="00825533"/>
    <w:rsid w:val="0082604A"/>
    <w:rsid w:val="0082617E"/>
    <w:rsid w:val="008264BA"/>
    <w:rsid w:val="0082650F"/>
    <w:rsid w:val="00826755"/>
    <w:rsid w:val="00827E8F"/>
    <w:rsid w:val="0083288F"/>
    <w:rsid w:val="00832F06"/>
    <w:rsid w:val="008331D5"/>
    <w:rsid w:val="008333A2"/>
    <w:rsid w:val="008337E7"/>
    <w:rsid w:val="00833A0A"/>
    <w:rsid w:val="00833C38"/>
    <w:rsid w:val="00833CD0"/>
    <w:rsid w:val="00833EAC"/>
    <w:rsid w:val="00834166"/>
    <w:rsid w:val="00834794"/>
    <w:rsid w:val="00834849"/>
    <w:rsid w:val="0083498D"/>
    <w:rsid w:val="00834B04"/>
    <w:rsid w:val="00834B99"/>
    <w:rsid w:val="008351A1"/>
    <w:rsid w:val="008353DE"/>
    <w:rsid w:val="00835B5E"/>
    <w:rsid w:val="008361CF"/>
    <w:rsid w:val="0083623D"/>
    <w:rsid w:val="00836704"/>
    <w:rsid w:val="0083670E"/>
    <w:rsid w:val="00836904"/>
    <w:rsid w:val="00836A39"/>
    <w:rsid w:val="0083725A"/>
    <w:rsid w:val="0083739A"/>
    <w:rsid w:val="00837CFD"/>
    <w:rsid w:val="00840068"/>
    <w:rsid w:val="008405C9"/>
    <w:rsid w:val="00840667"/>
    <w:rsid w:val="00840807"/>
    <w:rsid w:val="008408D3"/>
    <w:rsid w:val="00840C9B"/>
    <w:rsid w:val="00842D7D"/>
    <w:rsid w:val="00842E54"/>
    <w:rsid w:val="0084317C"/>
    <w:rsid w:val="008432B1"/>
    <w:rsid w:val="0084359C"/>
    <w:rsid w:val="00843A01"/>
    <w:rsid w:val="0084405A"/>
    <w:rsid w:val="00844391"/>
    <w:rsid w:val="00844AB5"/>
    <w:rsid w:val="00844D00"/>
    <w:rsid w:val="00845DB0"/>
    <w:rsid w:val="00845DC2"/>
    <w:rsid w:val="008463C0"/>
    <w:rsid w:val="00846581"/>
    <w:rsid w:val="00846601"/>
    <w:rsid w:val="0084671E"/>
    <w:rsid w:val="00846BFF"/>
    <w:rsid w:val="00847672"/>
    <w:rsid w:val="00847B25"/>
    <w:rsid w:val="00847FB4"/>
    <w:rsid w:val="00850011"/>
    <w:rsid w:val="0085019B"/>
    <w:rsid w:val="0085029F"/>
    <w:rsid w:val="0085042F"/>
    <w:rsid w:val="008507C4"/>
    <w:rsid w:val="00850E7D"/>
    <w:rsid w:val="0085145C"/>
    <w:rsid w:val="0085147F"/>
    <w:rsid w:val="008516BA"/>
    <w:rsid w:val="008516BC"/>
    <w:rsid w:val="00851C94"/>
    <w:rsid w:val="00851D41"/>
    <w:rsid w:val="0085208F"/>
    <w:rsid w:val="008524E1"/>
    <w:rsid w:val="00853158"/>
    <w:rsid w:val="00853890"/>
    <w:rsid w:val="008539D4"/>
    <w:rsid w:val="00853A22"/>
    <w:rsid w:val="00853B3B"/>
    <w:rsid w:val="00853BD4"/>
    <w:rsid w:val="00853E00"/>
    <w:rsid w:val="00854509"/>
    <w:rsid w:val="008546E5"/>
    <w:rsid w:val="008549DD"/>
    <w:rsid w:val="00854AE8"/>
    <w:rsid w:val="0085520D"/>
    <w:rsid w:val="008552CA"/>
    <w:rsid w:val="00855A99"/>
    <w:rsid w:val="00856035"/>
    <w:rsid w:val="008564A5"/>
    <w:rsid w:val="00856F9E"/>
    <w:rsid w:val="00857DC7"/>
    <w:rsid w:val="008602B9"/>
    <w:rsid w:val="00860A4C"/>
    <w:rsid w:val="00861A87"/>
    <w:rsid w:val="00861C19"/>
    <w:rsid w:val="00862B92"/>
    <w:rsid w:val="00862C05"/>
    <w:rsid w:val="00863095"/>
    <w:rsid w:val="008635F7"/>
    <w:rsid w:val="00863A6D"/>
    <w:rsid w:val="0086415B"/>
    <w:rsid w:val="00864421"/>
    <w:rsid w:val="00865446"/>
    <w:rsid w:val="0086550C"/>
    <w:rsid w:val="00865707"/>
    <w:rsid w:val="00865AC1"/>
    <w:rsid w:val="00865B92"/>
    <w:rsid w:val="00865CAD"/>
    <w:rsid w:val="00865EBC"/>
    <w:rsid w:val="00865F65"/>
    <w:rsid w:val="00865FBB"/>
    <w:rsid w:val="00865FC2"/>
    <w:rsid w:val="00867000"/>
    <w:rsid w:val="008672DD"/>
    <w:rsid w:val="0086744F"/>
    <w:rsid w:val="008676F4"/>
    <w:rsid w:val="0086796E"/>
    <w:rsid w:val="008679BD"/>
    <w:rsid w:val="00867AF1"/>
    <w:rsid w:val="00867B61"/>
    <w:rsid w:val="00867BD6"/>
    <w:rsid w:val="0087025C"/>
    <w:rsid w:val="00870AF5"/>
    <w:rsid w:val="00870BAC"/>
    <w:rsid w:val="00870E15"/>
    <w:rsid w:val="00870F21"/>
    <w:rsid w:val="008714DC"/>
    <w:rsid w:val="00871579"/>
    <w:rsid w:val="0087163C"/>
    <w:rsid w:val="0087175F"/>
    <w:rsid w:val="00871961"/>
    <w:rsid w:val="0087220E"/>
    <w:rsid w:val="00872675"/>
    <w:rsid w:val="00872909"/>
    <w:rsid w:val="00872A17"/>
    <w:rsid w:val="00872FE1"/>
    <w:rsid w:val="008731F6"/>
    <w:rsid w:val="00873A45"/>
    <w:rsid w:val="00873A60"/>
    <w:rsid w:val="00873FB4"/>
    <w:rsid w:val="00874994"/>
    <w:rsid w:val="00874C6C"/>
    <w:rsid w:val="00874D22"/>
    <w:rsid w:val="00874D7C"/>
    <w:rsid w:val="00874E22"/>
    <w:rsid w:val="008752FB"/>
    <w:rsid w:val="00875AEC"/>
    <w:rsid w:val="00875EE7"/>
    <w:rsid w:val="00875FC1"/>
    <w:rsid w:val="00876356"/>
    <w:rsid w:val="0087691A"/>
    <w:rsid w:val="00876D75"/>
    <w:rsid w:val="00876F97"/>
    <w:rsid w:val="00877463"/>
    <w:rsid w:val="00877A44"/>
    <w:rsid w:val="008800D3"/>
    <w:rsid w:val="008806CE"/>
    <w:rsid w:val="008808EF"/>
    <w:rsid w:val="00880A21"/>
    <w:rsid w:val="00880AC5"/>
    <w:rsid w:val="00880ED3"/>
    <w:rsid w:val="00880EE3"/>
    <w:rsid w:val="00881AA1"/>
    <w:rsid w:val="00882142"/>
    <w:rsid w:val="0088242D"/>
    <w:rsid w:val="00882C39"/>
    <w:rsid w:val="00883BAD"/>
    <w:rsid w:val="00883DF4"/>
    <w:rsid w:val="0088416A"/>
    <w:rsid w:val="008845AF"/>
    <w:rsid w:val="0088495B"/>
    <w:rsid w:val="00884C2D"/>
    <w:rsid w:val="00884DC7"/>
    <w:rsid w:val="0088533B"/>
    <w:rsid w:val="00885342"/>
    <w:rsid w:val="00885C3A"/>
    <w:rsid w:val="0088605C"/>
    <w:rsid w:val="00886478"/>
    <w:rsid w:val="00886605"/>
    <w:rsid w:val="00886785"/>
    <w:rsid w:val="00886F33"/>
    <w:rsid w:val="008870EF"/>
    <w:rsid w:val="00887430"/>
    <w:rsid w:val="0088753C"/>
    <w:rsid w:val="0088756C"/>
    <w:rsid w:val="008875D8"/>
    <w:rsid w:val="00887C01"/>
    <w:rsid w:val="00887D02"/>
    <w:rsid w:val="00890728"/>
    <w:rsid w:val="00890814"/>
    <w:rsid w:val="00890BD3"/>
    <w:rsid w:val="00890C7D"/>
    <w:rsid w:val="008912ED"/>
    <w:rsid w:val="008917C3"/>
    <w:rsid w:val="00892D81"/>
    <w:rsid w:val="00892DD2"/>
    <w:rsid w:val="00893C4E"/>
    <w:rsid w:val="00893C5E"/>
    <w:rsid w:val="00893CBE"/>
    <w:rsid w:val="0089425C"/>
    <w:rsid w:val="0089482A"/>
    <w:rsid w:val="00894C27"/>
    <w:rsid w:val="00895624"/>
    <w:rsid w:val="00895D9A"/>
    <w:rsid w:val="00895E3C"/>
    <w:rsid w:val="00895EB8"/>
    <w:rsid w:val="00896574"/>
    <w:rsid w:val="0089663F"/>
    <w:rsid w:val="00896BF6"/>
    <w:rsid w:val="008975FD"/>
    <w:rsid w:val="00897811"/>
    <w:rsid w:val="00897DC9"/>
    <w:rsid w:val="00897FE0"/>
    <w:rsid w:val="008A0791"/>
    <w:rsid w:val="008A07A6"/>
    <w:rsid w:val="008A0AD4"/>
    <w:rsid w:val="008A0AFE"/>
    <w:rsid w:val="008A0BC3"/>
    <w:rsid w:val="008A1619"/>
    <w:rsid w:val="008A1DE2"/>
    <w:rsid w:val="008A22D7"/>
    <w:rsid w:val="008A2AB9"/>
    <w:rsid w:val="008A2C58"/>
    <w:rsid w:val="008A2F09"/>
    <w:rsid w:val="008A332C"/>
    <w:rsid w:val="008A43C4"/>
    <w:rsid w:val="008A43EE"/>
    <w:rsid w:val="008A4A17"/>
    <w:rsid w:val="008A547C"/>
    <w:rsid w:val="008A5B46"/>
    <w:rsid w:val="008A5D47"/>
    <w:rsid w:val="008A5DB6"/>
    <w:rsid w:val="008A5F35"/>
    <w:rsid w:val="008B00A6"/>
    <w:rsid w:val="008B0148"/>
    <w:rsid w:val="008B0293"/>
    <w:rsid w:val="008B037C"/>
    <w:rsid w:val="008B03B1"/>
    <w:rsid w:val="008B073A"/>
    <w:rsid w:val="008B0F9D"/>
    <w:rsid w:val="008B1A98"/>
    <w:rsid w:val="008B1AA6"/>
    <w:rsid w:val="008B1D70"/>
    <w:rsid w:val="008B26E8"/>
    <w:rsid w:val="008B27CF"/>
    <w:rsid w:val="008B2CA8"/>
    <w:rsid w:val="008B30BA"/>
    <w:rsid w:val="008B3512"/>
    <w:rsid w:val="008B4018"/>
    <w:rsid w:val="008B437A"/>
    <w:rsid w:val="008B4F17"/>
    <w:rsid w:val="008B510F"/>
    <w:rsid w:val="008B5456"/>
    <w:rsid w:val="008B555C"/>
    <w:rsid w:val="008B57B6"/>
    <w:rsid w:val="008B5C01"/>
    <w:rsid w:val="008B6309"/>
    <w:rsid w:val="008B69F4"/>
    <w:rsid w:val="008B6D88"/>
    <w:rsid w:val="008B6F27"/>
    <w:rsid w:val="008B7480"/>
    <w:rsid w:val="008B7882"/>
    <w:rsid w:val="008B7F50"/>
    <w:rsid w:val="008C0058"/>
    <w:rsid w:val="008C0155"/>
    <w:rsid w:val="008C0281"/>
    <w:rsid w:val="008C08E9"/>
    <w:rsid w:val="008C0DC0"/>
    <w:rsid w:val="008C0ECA"/>
    <w:rsid w:val="008C10AC"/>
    <w:rsid w:val="008C1E12"/>
    <w:rsid w:val="008C2241"/>
    <w:rsid w:val="008C257D"/>
    <w:rsid w:val="008C3226"/>
    <w:rsid w:val="008C38C0"/>
    <w:rsid w:val="008C42EC"/>
    <w:rsid w:val="008C490E"/>
    <w:rsid w:val="008C4ED6"/>
    <w:rsid w:val="008C4FC5"/>
    <w:rsid w:val="008C59BD"/>
    <w:rsid w:val="008C5DAB"/>
    <w:rsid w:val="008C6132"/>
    <w:rsid w:val="008C6BC8"/>
    <w:rsid w:val="008C7865"/>
    <w:rsid w:val="008C7EA1"/>
    <w:rsid w:val="008D023B"/>
    <w:rsid w:val="008D0DA4"/>
    <w:rsid w:val="008D0EEA"/>
    <w:rsid w:val="008D0FB3"/>
    <w:rsid w:val="008D1248"/>
    <w:rsid w:val="008D21C5"/>
    <w:rsid w:val="008D23D1"/>
    <w:rsid w:val="008D3174"/>
    <w:rsid w:val="008D3483"/>
    <w:rsid w:val="008D35B5"/>
    <w:rsid w:val="008D38E8"/>
    <w:rsid w:val="008D3A33"/>
    <w:rsid w:val="008D49C6"/>
    <w:rsid w:val="008D4F0F"/>
    <w:rsid w:val="008D4FFE"/>
    <w:rsid w:val="008D5110"/>
    <w:rsid w:val="008D5365"/>
    <w:rsid w:val="008D54A6"/>
    <w:rsid w:val="008D559E"/>
    <w:rsid w:val="008D5794"/>
    <w:rsid w:val="008D5918"/>
    <w:rsid w:val="008D5A8A"/>
    <w:rsid w:val="008D5B35"/>
    <w:rsid w:val="008D63E0"/>
    <w:rsid w:val="008D7071"/>
    <w:rsid w:val="008D736E"/>
    <w:rsid w:val="008D794A"/>
    <w:rsid w:val="008D7E22"/>
    <w:rsid w:val="008E0A3E"/>
    <w:rsid w:val="008E0A41"/>
    <w:rsid w:val="008E1669"/>
    <w:rsid w:val="008E1CFE"/>
    <w:rsid w:val="008E1E01"/>
    <w:rsid w:val="008E2169"/>
    <w:rsid w:val="008E4D2D"/>
    <w:rsid w:val="008E4ED4"/>
    <w:rsid w:val="008E50D3"/>
    <w:rsid w:val="008E51DB"/>
    <w:rsid w:val="008E5929"/>
    <w:rsid w:val="008E5EDD"/>
    <w:rsid w:val="008E6509"/>
    <w:rsid w:val="008E681B"/>
    <w:rsid w:val="008E68CC"/>
    <w:rsid w:val="008E6D5F"/>
    <w:rsid w:val="008E7288"/>
    <w:rsid w:val="008E72EB"/>
    <w:rsid w:val="008E73E7"/>
    <w:rsid w:val="008E75CE"/>
    <w:rsid w:val="008E77E9"/>
    <w:rsid w:val="008E7D13"/>
    <w:rsid w:val="008F0009"/>
    <w:rsid w:val="008F08D1"/>
    <w:rsid w:val="008F08D7"/>
    <w:rsid w:val="008F0BBF"/>
    <w:rsid w:val="008F0F76"/>
    <w:rsid w:val="008F15F3"/>
    <w:rsid w:val="008F185A"/>
    <w:rsid w:val="008F2775"/>
    <w:rsid w:val="008F2BC4"/>
    <w:rsid w:val="008F2EBD"/>
    <w:rsid w:val="008F315E"/>
    <w:rsid w:val="008F4149"/>
    <w:rsid w:val="008F433E"/>
    <w:rsid w:val="008F4379"/>
    <w:rsid w:val="008F45FA"/>
    <w:rsid w:val="008F4C01"/>
    <w:rsid w:val="008F5CDB"/>
    <w:rsid w:val="008F5F22"/>
    <w:rsid w:val="008F679B"/>
    <w:rsid w:val="008F68C7"/>
    <w:rsid w:val="008F723B"/>
    <w:rsid w:val="008F74CC"/>
    <w:rsid w:val="008F74E3"/>
    <w:rsid w:val="008F7819"/>
    <w:rsid w:val="008F7881"/>
    <w:rsid w:val="008F7A28"/>
    <w:rsid w:val="008F7AEC"/>
    <w:rsid w:val="008F7E01"/>
    <w:rsid w:val="008F7E1D"/>
    <w:rsid w:val="009000DF"/>
    <w:rsid w:val="00900408"/>
    <w:rsid w:val="00900C77"/>
    <w:rsid w:val="00900D39"/>
    <w:rsid w:val="0090199A"/>
    <w:rsid w:val="00901DB5"/>
    <w:rsid w:val="00901F90"/>
    <w:rsid w:val="0090324C"/>
    <w:rsid w:val="0090327D"/>
    <w:rsid w:val="0090400D"/>
    <w:rsid w:val="0090425E"/>
    <w:rsid w:val="00904CE5"/>
    <w:rsid w:val="0090588F"/>
    <w:rsid w:val="00905E5E"/>
    <w:rsid w:val="00906349"/>
    <w:rsid w:val="0090635B"/>
    <w:rsid w:val="00906AA5"/>
    <w:rsid w:val="00906CF0"/>
    <w:rsid w:val="009071E7"/>
    <w:rsid w:val="009072FF"/>
    <w:rsid w:val="00907879"/>
    <w:rsid w:val="00907CF5"/>
    <w:rsid w:val="00907F07"/>
    <w:rsid w:val="00910B51"/>
    <w:rsid w:val="00910C7A"/>
    <w:rsid w:val="009118F5"/>
    <w:rsid w:val="00911C18"/>
    <w:rsid w:val="0091295C"/>
    <w:rsid w:val="00912C31"/>
    <w:rsid w:val="00912E3F"/>
    <w:rsid w:val="00913006"/>
    <w:rsid w:val="009133A5"/>
    <w:rsid w:val="00913463"/>
    <w:rsid w:val="00913535"/>
    <w:rsid w:val="0091376F"/>
    <w:rsid w:val="00913BC7"/>
    <w:rsid w:val="00913C84"/>
    <w:rsid w:val="009145E4"/>
    <w:rsid w:val="0091530F"/>
    <w:rsid w:val="00916054"/>
    <w:rsid w:val="00916301"/>
    <w:rsid w:val="009164A4"/>
    <w:rsid w:val="009166C5"/>
    <w:rsid w:val="00916C93"/>
    <w:rsid w:val="00916E52"/>
    <w:rsid w:val="00917867"/>
    <w:rsid w:val="00920911"/>
    <w:rsid w:val="00920AF4"/>
    <w:rsid w:val="00920F71"/>
    <w:rsid w:val="009213CA"/>
    <w:rsid w:val="009213F2"/>
    <w:rsid w:val="00921442"/>
    <w:rsid w:val="009219BC"/>
    <w:rsid w:val="00921E1A"/>
    <w:rsid w:val="00922236"/>
    <w:rsid w:val="0092236A"/>
    <w:rsid w:val="0092248E"/>
    <w:rsid w:val="009224AE"/>
    <w:rsid w:val="00922A06"/>
    <w:rsid w:val="00922B47"/>
    <w:rsid w:val="00922EF5"/>
    <w:rsid w:val="00923667"/>
    <w:rsid w:val="009239C9"/>
    <w:rsid w:val="00923A00"/>
    <w:rsid w:val="00923B80"/>
    <w:rsid w:val="00923C0A"/>
    <w:rsid w:val="00923FB4"/>
    <w:rsid w:val="009243F5"/>
    <w:rsid w:val="00924B5C"/>
    <w:rsid w:val="00924BE7"/>
    <w:rsid w:val="0092516F"/>
    <w:rsid w:val="00925318"/>
    <w:rsid w:val="009268E8"/>
    <w:rsid w:val="00926A1E"/>
    <w:rsid w:val="00926A72"/>
    <w:rsid w:val="00926C13"/>
    <w:rsid w:val="00926DE8"/>
    <w:rsid w:val="009278CF"/>
    <w:rsid w:val="00930358"/>
    <w:rsid w:val="00930429"/>
    <w:rsid w:val="00930860"/>
    <w:rsid w:val="00930B1A"/>
    <w:rsid w:val="00930EA4"/>
    <w:rsid w:val="0093149A"/>
    <w:rsid w:val="009314D0"/>
    <w:rsid w:val="0093153C"/>
    <w:rsid w:val="009318B3"/>
    <w:rsid w:val="00931DD9"/>
    <w:rsid w:val="00932376"/>
    <w:rsid w:val="00932ED6"/>
    <w:rsid w:val="00932F5F"/>
    <w:rsid w:val="00932F91"/>
    <w:rsid w:val="00932F92"/>
    <w:rsid w:val="0093330F"/>
    <w:rsid w:val="00933588"/>
    <w:rsid w:val="00933DC3"/>
    <w:rsid w:val="00934ED0"/>
    <w:rsid w:val="009353D7"/>
    <w:rsid w:val="00935749"/>
    <w:rsid w:val="009359C5"/>
    <w:rsid w:val="00935D7F"/>
    <w:rsid w:val="00935DD7"/>
    <w:rsid w:val="00936299"/>
    <w:rsid w:val="00936CE1"/>
    <w:rsid w:val="00937190"/>
    <w:rsid w:val="00937803"/>
    <w:rsid w:val="00937D4B"/>
    <w:rsid w:val="0094095D"/>
    <w:rsid w:val="009409FF"/>
    <w:rsid w:val="00940A2A"/>
    <w:rsid w:val="00940F3E"/>
    <w:rsid w:val="00941182"/>
    <w:rsid w:val="009417B5"/>
    <w:rsid w:val="00942B81"/>
    <w:rsid w:val="00942D10"/>
    <w:rsid w:val="009431DD"/>
    <w:rsid w:val="009445E4"/>
    <w:rsid w:val="00945169"/>
    <w:rsid w:val="00945378"/>
    <w:rsid w:val="00945917"/>
    <w:rsid w:val="00945A0F"/>
    <w:rsid w:val="009460E4"/>
    <w:rsid w:val="0094619C"/>
    <w:rsid w:val="00947AE6"/>
    <w:rsid w:val="00950077"/>
    <w:rsid w:val="00950102"/>
    <w:rsid w:val="0095046F"/>
    <w:rsid w:val="00950587"/>
    <w:rsid w:val="00950A20"/>
    <w:rsid w:val="0095147A"/>
    <w:rsid w:val="0095197A"/>
    <w:rsid w:val="00952069"/>
    <w:rsid w:val="009520B3"/>
    <w:rsid w:val="0095254C"/>
    <w:rsid w:val="00952559"/>
    <w:rsid w:val="00952AAF"/>
    <w:rsid w:val="0095323B"/>
    <w:rsid w:val="009538A9"/>
    <w:rsid w:val="00953B04"/>
    <w:rsid w:val="00953E01"/>
    <w:rsid w:val="00953FB9"/>
    <w:rsid w:val="0095405B"/>
    <w:rsid w:val="0095490B"/>
    <w:rsid w:val="00954A66"/>
    <w:rsid w:val="00954C34"/>
    <w:rsid w:val="00954FD1"/>
    <w:rsid w:val="0095526E"/>
    <w:rsid w:val="009556DC"/>
    <w:rsid w:val="00955AE4"/>
    <w:rsid w:val="009564F0"/>
    <w:rsid w:val="00956714"/>
    <w:rsid w:val="00956EE3"/>
    <w:rsid w:val="00957702"/>
    <w:rsid w:val="0095796E"/>
    <w:rsid w:val="00957BE6"/>
    <w:rsid w:val="00957EF8"/>
    <w:rsid w:val="009600FD"/>
    <w:rsid w:val="00960D4F"/>
    <w:rsid w:val="00961CDC"/>
    <w:rsid w:val="009627C1"/>
    <w:rsid w:val="009629D5"/>
    <w:rsid w:val="00963167"/>
    <w:rsid w:val="009631EF"/>
    <w:rsid w:val="00963860"/>
    <w:rsid w:val="00963BB5"/>
    <w:rsid w:val="00963BDB"/>
    <w:rsid w:val="00963E6A"/>
    <w:rsid w:val="009642A9"/>
    <w:rsid w:val="00964768"/>
    <w:rsid w:val="00964777"/>
    <w:rsid w:val="00964CA9"/>
    <w:rsid w:val="00964F18"/>
    <w:rsid w:val="0096505A"/>
    <w:rsid w:val="009653DA"/>
    <w:rsid w:val="009656A9"/>
    <w:rsid w:val="00965B07"/>
    <w:rsid w:val="00965B45"/>
    <w:rsid w:val="00965E17"/>
    <w:rsid w:val="009661AA"/>
    <w:rsid w:val="00966261"/>
    <w:rsid w:val="009664C5"/>
    <w:rsid w:val="00966631"/>
    <w:rsid w:val="009669D0"/>
    <w:rsid w:val="009670E3"/>
    <w:rsid w:val="009673AD"/>
    <w:rsid w:val="00967402"/>
    <w:rsid w:val="009676D1"/>
    <w:rsid w:val="00967943"/>
    <w:rsid w:val="0097017F"/>
    <w:rsid w:val="00971013"/>
    <w:rsid w:val="00971372"/>
    <w:rsid w:val="00971B22"/>
    <w:rsid w:val="00971D70"/>
    <w:rsid w:val="00971DF0"/>
    <w:rsid w:val="00971F18"/>
    <w:rsid w:val="009727C3"/>
    <w:rsid w:val="00972A65"/>
    <w:rsid w:val="00972BD5"/>
    <w:rsid w:val="00972DAB"/>
    <w:rsid w:val="009734F2"/>
    <w:rsid w:val="00973706"/>
    <w:rsid w:val="00973C95"/>
    <w:rsid w:val="00974010"/>
    <w:rsid w:val="00975459"/>
    <w:rsid w:val="009758C3"/>
    <w:rsid w:val="00975BE6"/>
    <w:rsid w:val="00975CA0"/>
    <w:rsid w:val="00976AAC"/>
    <w:rsid w:val="00977D44"/>
    <w:rsid w:val="00977EC9"/>
    <w:rsid w:val="0098019C"/>
    <w:rsid w:val="00980657"/>
    <w:rsid w:val="009808E4"/>
    <w:rsid w:val="009809AA"/>
    <w:rsid w:val="00980A01"/>
    <w:rsid w:val="0098110B"/>
    <w:rsid w:val="009813D0"/>
    <w:rsid w:val="009814CE"/>
    <w:rsid w:val="009816A1"/>
    <w:rsid w:val="00981741"/>
    <w:rsid w:val="009819BB"/>
    <w:rsid w:val="00981A47"/>
    <w:rsid w:val="0098260E"/>
    <w:rsid w:val="00982610"/>
    <w:rsid w:val="0098274A"/>
    <w:rsid w:val="00982E83"/>
    <w:rsid w:val="009832EA"/>
    <w:rsid w:val="009834D9"/>
    <w:rsid w:val="0098383F"/>
    <w:rsid w:val="00983B11"/>
    <w:rsid w:val="00984131"/>
    <w:rsid w:val="00985989"/>
    <w:rsid w:val="00987074"/>
    <w:rsid w:val="009871AF"/>
    <w:rsid w:val="00987507"/>
    <w:rsid w:val="009876FE"/>
    <w:rsid w:val="0098785C"/>
    <w:rsid w:val="009878B5"/>
    <w:rsid w:val="00987BA6"/>
    <w:rsid w:val="00987BF4"/>
    <w:rsid w:val="00987FF1"/>
    <w:rsid w:val="00990698"/>
    <w:rsid w:val="009907D7"/>
    <w:rsid w:val="00990B76"/>
    <w:rsid w:val="00991068"/>
    <w:rsid w:val="009915B6"/>
    <w:rsid w:val="009917E9"/>
    <w:rsid w:val="00991FAF"/>
    <w:rsid w:val="00991FE1"/>
    <w:rsid w:val="009921E5"/>
    <w:rsid w:val="009921F7"/>
    <w:rsid w:val="00992241"/>
    <w:rsid w:val="009923A0"/>
    <w:rsid w:val="00992625"/>
    <w:rsid w:val="00992F45"/>
    <w:rsid w:val="009936F4"/>
    <w:rsid w:val="00993806"/>
    <w:rsid w:val="009955CA"/>
    <w:rsid w:val="00995788"/>
    <w:rsid w:val="00995BAF"/>
    <w:rsid w:val="00995D58"/>
    <w:rsid w:val="0099613A"/>
    <w:rsid w:val="009962C0"/>
    <w:rsid w:val="009964CD"/>
    <w:rsid w:val="00996A96"/>
    <w:rsid w:val="00996B43"/>
    <w:rsid w:val="00996F6F"/>
    <w:rsid w:val="0099739C"/>
    <w:rsid w:val="009974A0"/>
    <w:rsid w:val="0099761B"/>
    <w:rsid w:val="009A001B"/>
    <w:rsid w:val="009A00D3"/>
    <w:rsid w:val="009A00D6"/>
    <w:rsid w:val="009A014B"/>
    <w:rsid w:val="009A0495"/>
    <w:rsid w:val="009A08E8"/>
    <w:rsid w:val="009A0AB3"/>
    <w:rsid w:val="009A1AEE"/>
    <w:rsid w:val="009A1B64"/>
    <w:rsid w:val="009A201F"/>
    <w:rsid w:val="009A215F"/>
    <w:rsid w:val="009A21A9"/>
    <w:rsid w:val="009A299D"/>
    <w:rsid w:val="009A2A4F"/>
    <w:rsid w:val="009A2DC8"/>
    <w:rsid w:val="009A2F60"/>
    <w:rsid w:val="009A32B4"/>
    <w:rsid w:val="009A3FB4"/>
    <w:rsid w:val="009A4348"/>
    <w:rsid w:val="009A44DB"/>
    <w:rsid w:val="009A4B07"/>
    <w:rsid w:val="009A4BF1"/>
    <w:rsid w:val="009A4F4A"/>
    <w:rsid w:val="009A5489"/>
    <w:rsid w:val="009A54F9"/>
    <w:rsid w:val="009A57F4"/>
    <w:rsid w:val="009A5AD0"/>
    <w:rsid w:val="009A5C73"/>
    <w:rsid w:val="009A6091"/>
    <w:rsid w:val="009A657B"/>
    <w:rsid w:val="009A6BA3"/>
    <w:rsid w:val="009A707A"/>
    <w:rsid w:val="009A789F"/>
    <w:rsid w:val="009B00EC"/>
    <w:rsid w:val="009B0B98"/>
    <w:rsid w:val="009B1514"/>
    <w:rsid w:val="009B1A89"/>
    <w:rsid w:val="009B1B6E"/>
    <w:rsid w:val="009B1DB8"/>
    <w:rsid w:val="009B349B"/>
    <w:rsid w:val="009B34B3"/>
    <w:rsid w:val="009B34B4"/>
    <w:rsid w:val="009B3593"/>
    <w:rsid w:val="009B3ABC"/>
    <w:rsid w:val="009B3DCD"/>
    <w:rsid w:val="009B3E0E"/>
    <w:rsid w:val="009B3E19"/>
    <w:rsid w:val="009B415D"/>
    <w:rsid w:val="009B450A"/>
    <w:rsid w:val="009B4648"/>
    <w:rsid w:val="009B46D2"/>
    <w:rsid w:val="009B498C"/>
    <w:rsid w:val="009B53D6"/>
    <w:rsid w:val="009B5A6D"/>
    <w:rsid w:val="009B633D"/>
    <w:rsid w:val="009B6EE9"/>
    <w:rsid w:val="009B70A7"/>
    <w:rsid w:val="009B71F7"/>
    <w:rsid w:val="009B73A4"/>
    <w:rsid w:val="009B782A"/>
    <w:rsid w:val="009B784E"/>
    <w:rsid w:val="009B7E1F"/>
    <w:rsid w:val="009C0675"/>
    <w:rsid w:val="009C0E1F"/>
    <w:rsid w:val="009C142A"/>
    <w:rsid w:val="009C1579"/>
    <w:rsid w:val="009C1B1F"/>
    <w:rsid w:val="009C1D99"/>
    <w:rsid w:val="009C1DC1"/>
    <w:rsid w:val="009C1F54"/>
    <w:rsid w:val="009C2A69"/>
    <w:rsid w:val="009C2DCE"/>
    <w:rsid w:val="009C3107"/>
    <w:rsid w:val="009C3901"/>
    <w:rsid w:val="009C3C3E"/>
    <w:rsid w:val="009C3CD3"/>
    <w:rsid w:val="009C3DDB"/>
    <w:rsid w:val="009C3F3E"/>
    <w:rsid w:val="009C50BE"/>
    <w:rsid w:val="009C5372"/>
    <w:rsid w:val="009C537E"/>
    <w:rsid w:val="009C56AD"/>
    <w:rsid w:val="009C59AF"/>
    <w:rsid w:val="009C6568"/>
    <w:rsid w:val="009C67DE"/>
    <w:rsid w:val="009C725E"/>
    <w:rsid w:val="009C72CE"/>
    <w:rsid w:val="009C78EC"/>
    <w:rsid w:val="009C7DD2"/>
    <w:rsid w:val="009C7E5E"/>
    <w:rsid w:val="009D05F8"/>
    <w:rsid w:val="009D0919"/>
    <w:rsid w:val="009D0CB6"/>
    <w:rsid w:val="009D0CD6"/>
    <w:rsid w:val="009D104B"/>
    <w:rsid w:val="009D10D5"/>
    <w:rsid w:val="009D10EE"/>
    <w:rsid w:val="009D149D"/>
    <w:rsid w:val="009D190A"/>
    <w:rsid w:val="009D1BC1"/>
    <w:rsid w:val="009D2197"/>
    <w:rsid w:val="009D21C1"/>
    <w:rsid w:val="009D259B"/>
    <w:rsid w:val="009D2943"/>
    <w:rsid w:val="009D2D28"/>
    <w:rsid w:val="009D3034"/>
    <w:rsid w:val="009D30F6"/>
    <w:rsid w:val="009D32B3"/>
    <w:rsid w:val="009D363D"/>
    <w:rsid w:val="009D3D8E"/>
    <w:rsid w:val="009D4FE7"/>
    <w:rsid w:val="009D54C2"/>
    <w:rsid w:val="009D54FE"/>
    <w:rsid w:val="009D5C5C"/>
    <w:rsid w:val="009D5C9A"/>
    <w:rsid w:val="009D5D07"/>
    <w:rsid w:val="009D5FBA"/>
    <w:rsid w:val="009D6DB3"/>
    <w:rsid w:val="009D7102"/>
    <w:rsid w:val="009D76D8"/>
    <w:rsid w:val="009D787B"/>
    <w:rsid w:val="009D7D9C"/>
    <w:rsid w:val="009E033F"/>
    <w:rsid w:val="009E0494"/>
    <w:rsid w:val="009E081C"/>
    <w:rsid w:val="009E1216"/>
    <w:rsid w:val="009E1707"/>
    <w:rsid w:val="009E18E0"/>
    <w:rsid w:val="009E1EF1"/>
    <w:rsid w:val="009E2473"/>
    <w:rsid w:val="009E2CFB"/>
    <w:rsid w:val="009E31DD"/>
    <w:rsid w:val="009E340B"/>
    <w:rsid w:val="009E3879"/>
    <w:rsid w:val="009E4071"/>
    <w:rsid w:val="009E49AC"/>
    <w:rsid w:val="009E4C35"/>
    <w:rsid w:val="009E53EA"/>
    <w:rsid w:val="009E5A06"/>
    <w:rsid w:val="009E5E58"/>
    <w:rsid w:val="009E62E2"/>
    <w:rsid w:val="009E62EA"/>
    <w:rsid w:val="009E6B40"/>
    <w:rsid w:val="009E7FC8"/>
    <w:rsid w:val="009F0194"/>
    <w:rsid w:val="009F096A"/>
    <w:rsid w:val="009F0A37"/>
    <w:rsid w:val="009F0CF9"/>
    <w:rsid w:val="009F0E97"/>
    <w:rsid w:val="009F1F3A"/>
    <w:rsid w:val="009F22EE"/>
    <w:rsid w:val="009F2500"/>
    <w:rsid w:val="009F26C9"/>
    <w:rsid w:val="009F27DE"/>
    <w:rsid w:val="009F3478"/>
    <w:rsid w:val="009F38A9"/>
    <w:rsid w:val="009F4165"/>
    <w:rsid w:val="009F4326"/>
    <w:rsid w:val="009F46B2"/>
    <w:rsid w:val="009F46ED"/>
    <w:rsid w:val="009F47B5"/>
    <w:rsid w:val="009F4954"/>
    <w:rsid w:val="009F4B87"/>
    <w:rsid w:val="009F4C92"/>
    <w:rsid w:val="009F54B1"/>
    <w:rsid w:val="009F5CA5"/>
    <w:rsid w:val="009F625D"/>
    <w:rsid w:val="009F6497"/>
    <w:rsid w:val="009F6E1D"/>
    <w:rsid w:val="009F708C"/>
    <w:rsid w:val="009F7173"/>
    <w:rsid w:val="009F74D2"/>
    <w:rsid w:val="009F79DD"/>
    <w:rsid w:val="00A001E0"/>
    <w:rsid w:val="00A0024C"/>
    <w:rsid w:val="00A00A6E"/>
    <w:rsid w:val="00A010D5"/>
    <w:rsid w:val="00A010F0"/>
    <w:rsid w:val="00A014BC"/>
    <w:rsid w:val="00A01701"/>
    <w:rsid w:val="00A0170A"/>
    <w:rsid w:val="00A01F3E"/>
    <w:rsid w:val="00A02A87"/>
    <w:rsid w:val="00A02B6B"/>
    <w:rsid w:val="00A02D23"/>
    <w:rsid w:val="00A02E27"/>
    <w:rsid w:val="00A03C1F"/>
    <w:rsid w:val="00A03F3B"/>
    <w:rsid w:val="00A04EAE"/>
    <w:rsid w:val="00A0556B"/>
    <w:rsid w:val="00A0578F"/>
    <w:rsid w:val="00A0596A"/>
    <w:rsid w:val="00A06B4B"/>
    <w:rsid w:val="00A072AA"/>
    <w:rsid w:val="00A07502"/>
    <w:rsid w:val="00A10302"/>
    <w:rsid w:val="00A10FB8"/>
    <w:rsid w:val="00A11254"/>
    <w:rsid w:val="00A11914"/>
    <w:rsid w:val="00A121C5"/>
    <w:rsid w:val="00A12886"/>
    <w:rsid w:val="00A132C2"/>
    <w:rsid w:val="00A13C1E"/>
    <w:rsid w:val="00A13FDE"/>
    <w:rsid w:val="00A140E6"/>
    <w:rsid w:val="00A143C4"/>
    <w:rsid w:val="00A14652"/>
    <w:rsid w:val="00A1469C"/>
    <w:rsid w:val="00A1483E"/>
    <w:rsid w:val="00A14872"/>
    <w:rsid w:val="00A14913"/>
    <w:rsid w:val="00A14BF9"/>
    <w:rsid w:val="00A14C90"/>
    <w:rsid w:val="00A14E43"/>
    <w:rsid w:val="00A15291"/>
    <w:rsid w:val="00A15BEB"/>
    <w:rsid w:val="00A15CA2"/>
    <w:rsid w:val="00A1619C"/>
    <w:rsid w:val="00A16A45"/>
    <w:rsid w:val="00A16BCB"/>
    <w:rsid w:val="00A175DB"/>
    <w:rsid w:val="00A1790F"/>
    <w:rsid w:val="00A2017C"/>
    <w:rsid w:val="00A208C7"/>
    <w:rsid w:val="00A20A56"/>
    <w:rsid w:val="00A22378"/>
    <w:rsid w:val="00A2289A"/>
    <w:rsid w:val="00A2363B"/>
    <w:rsid w:val="00A245F2"/>
    <w:rsid w:val="00A24C0D"/>
    <w:rsid w:val="00A24DA4"/>
    <w:rsid w:val="00A25776"/>
    <w:rsid w:val="00A263CA"/>
    <w:rsid w:val="00A2678F"/>
    <w:rsid w:val="00A2680A"/>
    <w:rsid w:val="00A2786C"/>
    <w:rsid w:val="00A27903"/>
    <w:rsid w:val="00A27FA2"/>
    <w:rsid w:val="00A30251"/>
    <w:rsid w:val="00A30377"/>
    <w:rsid w:val="00A30ACA"/>
    <w:rsid w:val="00A30B63"/>
    <w:rsid w:val="00A30C63"/>
    <w:rsid w:val="00A317D6"/>
    <w:rsid w:val="00A31941"/>
    <w:rsid w:val="00A31A8D"/>
    <w:rsid w:val="00A32011"/>
    <w:rsid w:val="00A3250E"/>
    <w:rsid w:val="00A3261B"/>
    <w:rsid w:val="00A3271C"/>
    <w:rsid w:val="00A32863"/>
    <w:rsid w:val="00A32FAF"/>
    <w:rsid w:val="00A33572"/>
    <w:rsid w:val="00A33AB5"/>
    <w:rsid w:val="00A33FF2"/>
    <w:rsid w:val="00A34E9D"/>
    <w:rsid w:val="00A34F6F"/>
    <w:rsid w:val="00A353B9"/>
    <w:rsid w:val="00A353D7"/>
    <w:rsid w:val="00A35462"/>
    <w:rsid w:val="00A35A43"/>
    <w:rsid w:val="00A36264"/>
    <w:rsid w:val="00A3652E"/>
    <w:rsid w:val="00A36926"/>
    <w:rsid w:val="00A36A2C"/>
    <w:rsid w:val="00A36EE7"/>
    <w:rsid w:val="00A37A51"/>
    <w:rsid w:val="00A37B26"/>
    <w:rsid w:val="00A37EB4"/>
    <w:rsid w:val="00A4061F"/>
    <w:rsid w:val="00A407E0"/>
    <w:rsid w:val="00A40F32"/>
    <w:rsid w:val="00A41197"/>
    <w:rsid w:val="00A41326"/>
    <w:rsid w:val="00A41368"/>
    <w:rsid w:val="00A41513"/>
    <w:rsid w:val="00A415AA"/>
    <w:rsid w:val="00A41A68"/>
    <w:rsid w:val="00A41C73"/>
    <w:rsid w:val="00A4253D"/>
    <w:rsid w:val="00A42849"/>
    <w:rsid w:val="00A42E74"/>
    <w:rsid w:val="00A430C4"/>
    <w:rsid w:val="00A433F5"/>
    <w:rsid w:val="00A435F1"/>
    <w:rsid w:val="00A4366B"/>
    <w:rsid w:val="00A43716"/>
    <w:rsid w:val="00A43C55"/>
    <w:rsid w:val="00A43F5B"/>
    <w:rsid w:val="00A44292"/>
    <w:rsid w:val="00A447CF"/>
    <w:rsid w:val="00A44D9B"/>
    <w:rsid w:val="00A450F0"/>
    <w:rsid w:val="00A4523B"/>
    <w:rsid w:val="00A457A2"/>
    <w:rsid w:val="00A458D2"/>
    <w:rsid w:val="00A459C1"/>
    <w:rsid w:val="00A459C6"/>
    <w:rsid w:val="00A46283"/>
    <w:rsid w:val="00A462EA"/>
    <w:rsid w:val="00A46879"/>
    <w:rsid w:val="00A46A14"/>
    <w:rsid w:val="00A46E1C"/>
    <w:rsid w:val="00A46EFA"/>
    <w:rsid w:val="00A474F4"/>
    <w:rsid w:val="00A47850"/>
    <w:rsid w:val="00A5072C"/>
    <w:rsid w:val="00A50B76"/>
    <w:rsid w:val="00A5108D"/>
    <w:rsid w:val="00A51452"/>
    <w:rsid w:val="00A51872"/>
    <w:rsid w:val="00A51AB4"/>
    <w:rsid w:val="00A521AD"/>
    <w:rsid w:val="00A5348A"/>
    <w:rsid w:val="00A53B37"/>
    <w:rsid w:val="00A53E55"/>
    <w:rsid w:val="00A53F56"/>
    <w:rsid w:val="00A54006"/>
    <w:rsid w:val="00A5422B"/>
    <w:rsid w:val="00A543B9"/>
    <w:rsid w:val="00A5458C"/>
    <w:rsid w:val="00A54A2A"/>
    <w:rsid w:val="00A54C55"/>
    <w:rsid w:val="00A54E04"/>
    <w:rsid w:val="00A54FA7"/>
    <w:rsid w:val="00A55286"/>
    <w:rsid w:val="00A554C7"/>
    <w:rsid w:val="00A5598D"/>
    <w:rsid w:val="00A55CBA"/>
    <w:rsid w:val="00A55F0B"/>
    <w:rsid w:val="00A55F9D"/>
    <w:rsid w:val="00A564F1"/>
    <w:rsid w:val="00A5662B"/>
    <w:rsid w:val="00A56914"/>
    <w:rsid w:val="00A56E75"/>
    <w:rsid w:val="00A573FE"/>
    <w:rsid w:val="00A57428"/>
    <w:rsid w:val="00A602D1"/>
    <w:rsid w:val="00A6062B"/>
    <w:rsid w:val="00A60689"/>
    <w:rsid w:val="00A608F3"/>
    <w:rsid w:val="00A6108C"/>
    <w:rsid w:val="00A61286"/>
    <w:rsid w:val="00A617EF"/>
    <w:rsid w:val="00A61868"/>
    <w:rsid w:val="00A624C9"/>
    <w:rsid w:val="00A62607"/>
    <w:rsid w:val="00A6306B"/>
    <w:rsid w:val="00A63121"/>
    <w:rsid w:val="00A632BC"/>
    <w:rsid w:val="00A632F3"/>
    <w:rsid w:val="00A6398C"/>
    <w:rsid w:val="00A64004"/>
    <w:rsid w:val="00A6432C"/>
    <w:rsid w:val="00A647E8"/>
    <w:rsid w:val="00A648C0"/>
    <w:rsid w:val="00A64DD4"/>
    <w:rsid w:val="00A64EFE"/>
    <w:rsid w:val="00A654D5"/>
    <w:rsid w:val="00A6561F"/>
    <w:rsid w:val="00A65AA0"/>
    <w:rsid w:val="00A65C66"/>
    <w:rsid w:val="00A65D0D"/>
    <w:rsid w:val="00A661BD"/>
    <w:rsid w:val="00A6632A"/>
    <w:rsid w:val="00A66488"/>
    <w:rsid w:val="00A6672D"/>
    <w:rsid w:val="00A66858"/>
    <w:rsid w:val="00A66DCF"/>
    <w:rsid w:val="00A675AB"/>
    <w:rsid w:val="00A700AD"/>
    <w:rsid w:val="00A702A0"/>
    <w:rsid w:val="00A7055A"/>
    <w:rsid w:val="00A706E2"/>
    <w:rsid w:val="00A70B1C"/>
    <w:rsid w:val="00A70F77"/>
    <w:rsid w:val="00A7118F"/>
    <w:rsid w:val="00A7133C"/>
    <w:rsid w:val="00A71357"/>
    <w:rsid w:val="00A71913"/>
    <w:rsid w:val="00A71F64"/>
    <w:rsid w:val="00A723CD"/>
    <w:rsid w:val="00A72689"/>
    <w:rsid w:val="00A72DEE"/>
    <w:rsid w:val="00A72E78"/>
    <w:rsid w:val="00A72E8E"/>
    <w:rsid w:val="00A72FEF"/>
    <w:rsid w:val="00A737C0"/>
    <w:rsid w:val="00A73AE7"/>
    <w:rsid w:val="00A73B2A"/>
    <w:rsid w:val="00A73B5B"/>
    <w:rsid w:val="00A73BF4"/>
    <w:rsid w:val="00A73D3D"/>
    <w:rsid w:val="00A747FB"/>
    <w:rsid w:val="00A74EDF"/>
    <w:rsid w:val="00A7502C"/>
    <w:rsid w:val="00A7520C"/>
    <w:rsid w:val="00A75889"/>
    <w:rsid w:val="00A75B3C"/>
    <w:rsid w:val="00A76D26"/>
    <w:rsid w:val="00A779B1"/>
    <w:rsid w:val="00A77EAF"/>
    <w:rsid w:val="00A77FA2"/>
    <w:rsid w:val="00A80056"/>
    <w:rsid w:val="00A8016B"/>
    <w:rsid w:val="00A80515"/>
    <w:rsid w:val="00A807BA"/>
    <w:rsid w:val="00A80806"/>
    <w:rsid w:val="00A80964"/>
    <w:rsid w:val="00A80EC8"/>
    <w:rsid w:val="00A81776"/>
    <w:rsid w:val="00A8268D"/>
    <w:rsid w:val="00A8298B"/>
    <w:rsid w:val="00A829A5"/>
    <w:rsid w:val="00A82E30"/>
    <w:rsid w:val="00A838D6"/>
    <w:rsid w:val="00A83ADB"/>
    <w:rsid w:val="00A8423E"/>
    <w:rsid w:val="00A84327"/>
    <w:rsid w:val="00A84346"/>
    <w:rsid w:val="00A8470B"/>
    <w:rsid w:val="00A84756"/>
    <w:rsid w:val="00A84C46"/>
    <w:rsid w:val="00A84CD6"/>
    <w:rsid w:val="00A84EF6"/>
    <w:rsid w:val="00A851D1"/>
    <w:rsid w:val="00A8529B"/>
    <w:rsid w:val="00A85401"/>
    <w:rsid w:val="00A85A77"/>
    <w:rsid w:val="00A85B94"/>
    <w:rsid w:val="00A86287"/>
    <w:rsid w:val="00A86316"/>
    <w:rsid w:val="00A863AB"/>
    <w:rsid w:val="00A86480"/>
    <w:rsid w:val="00A86683"/>
    <w:rsid w:val="00A86A90"/>
    <w:rsid w:val="00A86AE4"/>
    <w:rsid w:val="00A874CB"/>
    <w:rsid w:val="00A87E38"/>
    <w:rsid w:val="00A90019"/>
    <w:rsid w:val="00A90673"/>
    <w:rsid w:val="00A907A8"/>
    <w:rsid w:val="00A90FBD"/>
    <w:rsid w:val="00A91021"/>
    <w:rsid w:val="00A91372"/>
    <w:rsid w:val="00A91484"/>
    <w:rsid w:val="00A914A6"/>
    <w:rsid w:val="00A91868"/>
    <w:rsid w:val="00A91CBB"/>
    <w:rsid w:val="00A9256E"/>
    <w:rsid w:val="00A926E5"/>
    <w:rsid w:val="00A936C1"/>
    <w:rsid w:val="00A9398A"/>
    <w:rsid w:val="00A93B46"/>
    <w:rsid w:val="00A942AD"/>
    <w:rsid w:val="00A9468A"/>
    <w:rsid w:val="00A94F99"/>
    <w:rsid w:val="00A9508E"/>
    <w:rsid w:val="00A95631"/>
    <w:rsid w:val="00A9606E"/>
    <w:rsid w:val="00A96855"/>
    <w:rsid w:val="00A969F3"/>
    <w:rsid w:val="00A96EB0"/>
    <w:rsid w:val="00A96EF6"/>
    <w:rsid w:val="00A97528"/>
    <w:rsid w:val="00A97860"/>
    <w:rsid w:val="00A97A49"/>
    <w:rsid w:val="00A97C4F"/>
    <w:rsid w:val="00AA0074"/>
    <w:rsid w:val="00AA051D"/>
    <w:rsid w:val="00AA07C1"/>
    <w:rsid w:val="00AA0848"/>
    <w:rsid w:val="00AA08BA"/>
    <w:rsid w:val="00AA08ED"/>
    <w:rsid w:val="00AA0CC1"/>
    <w:rsid w:val="00AA1018"/>
    <w:rsid w:val="00AA1552"/>
    <w:rsid w:val="00AA16EF"/>
    <w:rsid w:val="00AA18BD"/>
    <w:rsid w:val="00AA23EE"/>
    <w:rsid w:val="00AA2DBB"/>
    <w:rsid w:val="00AA3290"/>
    <w:rsid w:val="00AA3C31"/>
    <w:rsid w:val="00AA43CE"/>
    <w:rsid w:val="00AA4557"/>
    <w:rsid w:val="00AA4887"/>
    <w:rsid w:val="00AA489F"/>
    <w:rsid w:val="00AA4B80"/>
    <w:rsid w:val="00AA4C92"/>
    <w:rsid w:val="00AA4EE4"/>
    <w:rsid w:val="00AA50E8"/>
    <w:rsid w:val="00AA5173"/>
    <w:rsid w:val="00AA5675"/>
    <w:rsid w:val="00AA582C"/>
    <w:rsid w:val="00AA5A70"/>
    <w:rsid w:val="00AA5C45"/>
    <w:rsid w:val="00AA6168"/>
    <w:rsid w:val="00AA62F9"/>
    <w:rsid w:val="00AA649F"/>
    <w:rsid w:val="00AA6E96"/>
    <w:rsid w:val="00AA6FC4"/>
    <w:rsid w:val="00AA7175"/>
    <w:rsid w:val="00AA76AD"/>
    <w:rsid w:val="00AB014C"/>
    <w:rsid w:val="00AB024E"/>
    <w:rsid w:val="00AB0878"/>
    <w:rsid w:val="00AB0EBE"/>
    <w:rsid w:val="00AB0F82"/>
    <w:rsid w:val="00AB10F4"/>
    <w:rsid w:val="00AB140C"/>
    <w:rsid w:val="00AB1432"/>
    <w:rsid w:val="00AB1BD3"/>
    <w:rsid w:val="00AB1E06"/>
    <w:rsid w:val="00AB31BD"/>
    <w:rsid w:val="00AB32E6"/>
    <w:rsid w:val="00AB34E9"/>
    <w:rsid w:val="00AB3A57"/>
    <w:rsid w:val="00AB3D5B"/>
    <w:rsid w:val="00AB41B9"/>
    <w:rsid w:val="00AB45B2"/>
    <w:rsid w:val="00AB4932"/>
    <w:rsid w:val="00AB4B40"/>
    <w:rsid w:val="00AB4D87"/>
    <w:rsid w:val="00AB4D90"/>
    <w:rsid w:val="00AB4E8D"/>
    <w:rsid w:val="00AB533A"/>
    <w:rsid w:val="00AB54A8"/>
    <w:rsid w:val="00AB5C97"/>
    <w:rsid w:val="00AB5E1E"/>
    <w:rsid w:val="00AB5FFE"/>
    <w:rsid w:val="00AB6718"/>
    <w:rsid w:val="00AB6BA9"/>
    <w:rsid w:val="00AB6CA1"/>
    <w:rsid w:val="00AB6CFA"/>
    <w:rsid w:val="00AB6D93"/>
    <w:rsid w:val="00AB74F2"/>
    <w:rsid w:val="00AB75B5"/>
    <w:rsid w:val="00AB7B92"/>
    <w:rsid w:val="00AB7D0F"/>
    <w:rsid w:val="00AC1409"/>
    <w:rsid w:val="00AC17BC"/>
    <w:rsid w:val="00AC189F"/>
    <w:rsid w:val="00AC1DAD"/>
    <w:rsid w:val="00AC25EE"/>
    <w:rsid w:val="00AC288D"/>
    <w:rsid w:val="00AC2F7F"/>
    <w:rsid w:val="00AC324A"/>
    <w:rsid w:val="00AC492C"/>
    <w:rsid w:val="00AC4D72"/>
    <w:rsid w:val="00AC57C9"/>
    <w:rsid w:val="00AC57D2"/>
    <w:rsid w:val="00AC59C0"/>
    <w:rsid w:val="00AC5A4E"/>
    <w:rsid w:val="00AC6131"/>
    <w:rsid w:val="00AC61CF"/>
    <w:rsid w:val="00AC6A1C"/>
    <w:rsid w:val="00AC6E07"/>
    <w:rsid w:val="00AC7A83"/>
    <w:rsid w:val="00AC7E57"/>
    <w:rsid w:val="00AC7E89"/>
    <w:rsid w:val="00AC7EBB"/>
    <w:rsid w:val="00AD020D"/>
    <w:rsid w:val="00AD0513"/>
    <w:rsid w:val="00AD074A"/>
    <w:rsid w:val="00AD081B"/>
    <w:rsid w:val="00AD0DC5"/>
    <w:rsid w:val="00AD0EAA"/>
    <w:rsid w:val="00AD16E5"/>
    <w:rsid w:val="00AD1E6C"/>
    <w:rsid w:val="00AD20B4"/>
    <w:rsid w:val="00AD22B0"/>
    <w:rsid w:val="00AD2504"/>
    <w:rsid w:val="00AD2E12"/>
    <w:rsid w:val="00AD344D"/>
    <w:rsid w:val="00AD3C90"/>
    <w:rsid w:val="00AD3F18"/>
    <w:rsid w:val="00AD4079"/>
    <w:rsid w:val="00AD4754"/>
    <w:rsid w:val="00AD4BE5"/>
    <w:rsid w:val="00AD4CB3"/>
    <w:rsid w:val="00AD5366"/>
    <w:rsid w:val="00AD5371"/>
    <w:rsid w:val="00AD59A0"/>
    <w:rsid w:val="00AD5FD6"/>
    <w:rsid w:val="00AD6B84"/>
    <w:rsid w:val="00AD6D82"/>
    <w:rsid w:val="00AD72E2"/>
    <w:rsid w:val="00AD73C3"/>
    <w:rsid w:val="00AD744F"/>
    <w:rsid w:val="00AD7B2A"/>
    <w:rsid w:val="00AE02DE"/>
    <w:rsid w:val="00AE039A"/>
    <w:rsid w:val="00AE0870"/>
    <w:rsid w:val="00AE1303"/>
    <w:rsid w:val="00AE18C1"/>
    <w:rsid w:val="00AE1912"/>
    <w:rsid w:val="00AE1E52"/>
    <w:rsid w:val="00AE1F2F"/>
    <w:rsid w:val="00AE2430"/>
    <w:rsid w:val="00AE26BE"/>
    <w:rsid w:val="00AE2D36"/>
    <w:rsid w:val="00AE3FC4"/>
    <w:rsid w:val="00AE4388"/>
    <w:rsid w:val="00AE49A5"/>
    <w:rsid w:val="00AE49AB"/>
    <w:rsid w:val="00AE5080"/>
    <w:rsid w:val="00AE548F"/>
    <w:rsid w:val="00AE5FD2"/>
    <w:rsid w:val="00AE6318"/>
    <w:rsid w:val="00AE6788"/>
    <w:rsid w:val="00AE6AFC"/>
    <w:rsid w:val="00AE72D1"/>
    <w:rsid w:val="00AE741C"/>
    <w:rsid w:val="00AF0FD2"/>
    <w:rsid w:val="00AF140A"/>
    <w:rsid w:val="00AF17FC"/>
    <w:rsid w:val="00AF1B10"/>
    <w:rsid w:val="00AF1DCF"/>
    <w:rsid w:val="00AF1EF5"/>
    <w:rsid w:val="00AF20E1"/>
    <w:rsid w:val="00AF23DC"/>
    <w:rsid w:val="00AF2A7B"/>
    <w:rsid w:val="00AF35B0"/>
    <w:rsid w:val="00AF3C52"/>
    <w:rsid w:val="00AF44E4"/>
    <w:rsid w:val="00AF44F4"/>
    <w:rsid w:val="00AF465A"/>
    <w:rsid w:val="00AF4A12"/>
    <w:rsid w:val="00AF4BB2"/>
    <w:rsid w:val="00AF4CE5"/>
    <w:rsid w:val="00AF5023"/>
    <w:rsid w:val="00AF533D"/>
    <w:rsid w:val="00AF582A"/>
    <w:rsid w:val="00AF609D"/>
    <w:rsid w:val="00AF7B81"/>
    <w:rsid w:val="00B003D7"/>
    <w:rsid w:val="00B00579"/>
    <w:rsid w:val="00B007A4"/>
    <w:rsid w:val="00B00B5B"/>
    <w:rsid w:val="00B01192"/>
    <w:rsid w:val="00B0138C"/>
    <w:rsid w:val="00B01517"/>
    <w:rsid w:val="00B01B77"/>
    <w:rsid w:val="00B02702"/>
    <w:rsid w:val="00B02C6B"/>
    <w:rsid w:val="00B0377F"/>
    <w:rsid w:val="00B038AE"/>
    <w:rsid w:val="00B039D1"/>
    <w:rsid w:val="00B03C03"/>
    <w:rsid w:val="00B03FC0"/>
    <w:rsid w:val="00B04487"/>
    <w:rsid w:val="00B048C3"/>
    <w:rsid w:val="00B04D14"/>
    <w:rsid w:val="00B052CD"/>
    <w:rsid w:val="00B0547A"/>
    <w:rsid w:val="00B05553"/>
    <w:rsid w:val="00B0587F"/>
    <w:rsid w:val="00B05EC9"/>
    <w:rsid w:val="00B064D3"/>
    <w:rsid w:val="00B067C2"/>
    <w:rsid w:val="00B06991"/>
    <w:rsid w:val="00B07973"/>
    <w:rsid w:val="00B07C8F"/>
    <w:rsid w:val="00B07D1A"/>
    <w:rsid w:val="00B07E8B"/>
    <w:rsid w:val="00B1088E"/>
    <w:rsid w:val="00B10BA0"/>
    <w:rsid w:val="00B10E4F"/>
    <w:rsid w:val="00B10E90"/>
    <w:rsid w:val="00B11CC5"/>
    <w:rsid w:val="00B1218A"/>
    <w:rsid w:val="00B12514"/>
    <w:rsid w:val="00B1309A"/>
    <w:rsid w:val="00B1318D"/>
    <w:rsid w:val="00B1355D"/>
    <w:rsid w:val="00B147D5"/>
    <w:rsid w:val="00B14A3A"/>
    <w:rsid w:val="00B14DFA"/>
    <w:rsid w:val="00B1562D"/>
    <w:rsid w:val="00B15804"/>
    <w:rsid w:val="00B1591A"/>
    <w:rsid w:val="00B15976"/>
    <w:rsid w:val="00B159E6"/>
    <w:rsid w:val="00B15B71"/>
    <w:rsid w:val="00B15DE2"/>
    <w:rsid w:val="00B16D73"/>
    <w:rsid w:val="00B16FF3"/>
    <w:rsid w:val="00B1734F"/>
    <w:rsid w:val="00B1772A"/>
    <w:rsid w:val="00B17849"/>
    <w:rsid w:val="00B17A27"/>
    <w:rsid w:val="00B20D83"/>
    <w:rsid w:val="00B20FD7"/>
    <w:rsid w:val="00B213D7"/>
    <w:rsid w:val="00B214AD"/>
    <w:rsid w:val="00B2224F"/>
    <w:rsid w:val="00B222FA"/>
    <w:rsid w:val="00B22422"/>
    <w:rsid w:val="00B22A8B"/>
    <w:rsid w:val="00B23AAA"/>
    <w:rsid w:val="00B23F4E"/>
    <w:rsid w:val="00B24A2F"/>
    <w:rsid w:val="00B24C14"/>
    <w:rsid w:val="00B24D68"/>
    <w:rsid w:val="00B24FB2"/>
    <w:rsid w:val="00B25333"/>
    <w:rsid w:val="00B25632"/>
    <w:rsid w:val="00B257A1"/>
    <w:rsid w:val="00B26A33"/>
    <w:rsid w:val="00B26FAA"/>
    <w:rsid w:val="00B273B9"/>
    <w:rsid w:val="00B3037C"/>
    <w:rsid w:val="00B30616"/>
    <w:rsid w:val="00B3089E"/>
    <w:rsid w:val="00B30AF9"/>
    <w:rsid w:val="00B30DD5"/>
    <w:rsid w:val="00B3111E"/>
    <w:rsid w:val="00B316C5"/>
    <w:rsid w:val="00B31A3B"/>
    <w:rsid w:val="00B32297"/>
    <w:rsid w:val="00B3233B"/>
    <w:rsid w:val="00B325DF"/>
    <w:rsid w:val="00B32EF0"/>
    <w:rsid w:val="00B33109"/>
    <w:rsid w:val="00B33B81"/>
    <w:rsid w:val="00B33FFC"/>
    <w:rsid w:val="00B34485"/>
    <w:rsid w:val="00B35859"/>
    <w:rsid w:val="00B35A5C"/>
    <w:rsid w:val="00B35EFA"/>
    <w:rsid w:val="00B36D54"/>
    <w:rsid w:val="00B36E8F"/>
    <w:rsid w:val="00B36EF0"/>
    <w:rsid w:val="00B370B6"/>
    <w:rsid w:val="00B3783A"/>
    <w:rsid w:val="00B379D0"/>
    <w:rsid w:val="00B37B34"/>
    <w:rsid w:val="00B402FA"/>
    <w:rsid w:val="00B4030F"/>
    <w:rsid w:val="00B403B5"/>
    <w:rsid w:val="00B404FA"/>
    <w:rsid w:val="00B4090A"/>
    <w:rsid w:val="00B40911"/>
    <w:rsid w:val="00B40D22"/>
    <w:rsid w:val="00B41060"/>
    <w:rsid w:val="00B411D3"/>
    <w:rsid w:val="00B41470"/>
    <w:rsid w:val="00B4163B"/>
    <w:rsid w:val="00B41766"/>
    <w:rsid w:val="00B41980"/>
    <w:rsid w:val="00B4228C"/>
    <w:rsid w:val="00B423CF"/>
    <w:rsid w:val="00B42A9D"/>
    <w:rsid w:val="00B43918"/>
    <w:rsid w:val="00B4427B"/>
    <w:rsid w:val="00B44FC1"/>
    <w:rsid w:val="00B45343"/>
    <w:rsid w:val="00B46A32"/>
    <w:rsid w:val="00B46F79"/>
    <w:rsid w:val="00B46FD6"/>
    <w:rsid w:val="00B471E7"/>
    <w:rsid w:val="00B47770"/>
    <w:rsid w:val="00B47FC2"/>
    <w:rsid w:val="00B5004F"/>
    <w:rsid w:val="00B515FB"/>
    <w:rsid w:val="00B51738"/>
    <w:rsid w:val="00B5189E"/>
    <w:rsid w:val="00B52078"/>
    <w:rsid w:val="00B522AC"/>
    <w:rsid w:val="00B52684"/>
    <w:rsid w:val="00B532E5"/>
    <w:rsid w:val="00B53888"/>
    <w:rsid w:val="00B53EA5"/>
    <w:rsid w:val="00B546A5"/>
    <w:rsid w:val="00B5542D"/>
    <w:rsid w:val="00B55792"/>
    <w:rsid w:val="00B55F0E"/>
    <w:rsid w:val="00B5679D"/>
    <w:rsid w:val="00B5697A"/>
    <w:rsid w:val="00B56CB7"/>
    <w:rsid w:val="00B574E2"/>
    <w:rsid w:val="00B57973"/>
    <w:rsid w:val="00B5797E"/>
    <w:rsid w:val="00B60189"/>
    <w:rsid w:val="00B601E6"/>
    <w:rsid w:val="00B608FF"/>
    <w:rsid w:val="00B6099C"/>
    <w:rsid w:val="00B60BAE"/>
    <w:rsid w:val="00B60CD9"/>
    <w:rsid w:val="00B60F6C"/>
    <w:rsid w:val="00B61397"/>
    <w:rsid w:val="00B6162E"/>
    <w:rsid w:val="00B620A7"/>
    <w:rsid w:val="00B62C0E"/>
    <w:rsid w:val="00B62C51"/>
    <w:rsid w:val="00B6352B"/>
    <w:rsid w:val="00B63A35"/>
    <w:rsid w:val="00B64CB6"/>
    <w:rsid w:val="00B65679"/>
    <w:rsid w:val="00B65A5C"/>
    <w:rsid w:val="00B66226"/>
    <w:rsid w:val="00B6638B"/>
    <w:rsid w:val="00B668AB"/>
    <w:rsid w:val="00B66A36"/>
    <w:rsid w:val="00B66A55"/>
    <w:rsid w:val="00B66CDB"/>
    <w:rsid w:val="00B66DED"/>
    <w:rsid w:val="00B66EF8"/>
    <w:rsid w:val="00B67184"/>
    <w:rsid w:val="00B671B1"/>
    <w:rsid w:val="00B672F0"/>
    <w:rsid w:val="00B67396"/>
    <w:rsid w:val="00B67AAF"/>
    <w:rsid w:val="00B70C6B"/>
    <w:rsid w:val="00B71008"/>
    <w:rsid w:val="00B71A1E"/>
    <w:rsid w:val="00B71C5A"/>
    <w:rsid w:val="00B71EB4"/>
    <w:rsid w:val="00B72283"/>
    <w:rsid w:val="00B72681"/>
    <w:rsid w:val="00B72B99"/>
    <w:rsid w:val="00B72BC3"/>
    <w:rsid w:val="00B72CBA"/>
    <w:rsid w:val="00B72ECC"/>
    <w:rsid w:val="00B73666"/>
    <w:rsid w:val="00B73863"/>
    <w:rsid w:val="00B745EB"/>
    <w:rsid w:val="00B74BB6"/>
    <w:rsid w:val="00B74C44"/>
    <w:rsid w:val="00B74FB1"/>
    <w:rsid w:val="00B75209"/>
    <w:rsid w:val="00B75C63"/>
    <w:rsid w:val="00B76496"/>
    <w:rsid w:val="00B76AFF"/>
    <w:rsid w:val="00B76C9F"/>
    <w:rsid w:val="00B76E3E"/>
    <w:rsid w:val="00B77333"/>
    <w:rsid w:val="00B7751F"/>
    <w:rsid w:val="00B801E2"/>
    <w:rsid w:val="00B80B80"/>
    <w:rsid w:val="00B80B90"/>
    <w:rsid w:val="00B80CC6"/>
    <w:rsid w:val="00B8103E"/>
    <w:rsid w:val="00B819DB"/>
    <w:rsid w:val="00B81BC4"/>
    <w:rsid w:val="00B81C6D"/>
    <w:rsid w:val="00B81CF9"/>
    <w:rsid w:val="00B824A6"/>
    <w:rsid w:val="00B82939"/>
    <w:rsid w:val="00B82975"/>
    <w:rsid w:val="00B8297F"/>
    <w:rsid w:val="00B833B6"/>
    <w:rsid w:val="00B83479"/>
    <w:rsid w:val="00B83650"/>
    <w:rsid w:val="00B8386F"/>
    <w:rsid w:val="00B84284"/>
    <w:rsid w:val="00B844F3"/>
    <w:rsid w:val="00B84804"/>
    <w:rsid w:val="00B84E8D"/>
    <w:rsid w:val="00B84F73"/>
    <w:rsid w:val="00B85000"/>
    <w:rsid w:val="00B85765"/>
    <w:rsid w:val="00B85E24"/>
    <w:rsid w:val="00B86477"/>
    <w:rsid w:val="00B8673F"/>
    <w:rsid w:val="00B86BEA"/>
    <w:rsid w:val="00B87009"/>
    <w:rsid w:val="00B87989"/>
    <w:rsid w:val="00B90390"/>
    <w:rsid w:val="00B90608"/>
    <w:rsid w:val="00B9081E"/>
    <w:rsid w:val="00B9100E"/>
    <w:rsid w:val="00B9197D"/>
    <w:rsid w:val="00B919B2"/>
    <w:rsid w:val="00B91A46"/>
    <w:rsid w:val="00B9231D"/>
    <w:rsid w:val="00B92572"/>
    <w:rsid w:val="00B927A5"/>
    <w:rsid w:val="00B92960"/>
    <w:rsid w:val="00B92EAA"/>
    <w:rsid w:val="00B92F99"/>
    <w:rsid w:val="00B92FBA"/>
    <w:rsid w:val="00B93F51"/>
    <w:rsid w:val="00B94933"/>
    <w:rsid w:val="00B94D59"/>
    <w:rsid w:val="00B94EA9"/>
    <w:rsid w:val="00B950C9"/>
    <w:rsid w:val="00B951D8"/>
    <w:rsid w:val="00B953FC"/>
    <w:rsid w:val="00B95648"/>
    <w:rsid w:val="00B956AF"/>
    <w:rsid w:val="00B95811"/>
    <w:rsid w:val="00B9596E"/>
    <w:rsid w:val="00B969E3"/>
    <w:rsid w:val="00B97104"/>
    <w:rsid w:val="00B97327"/>
    <w:rsid w:val="00B97D0D"/>
    <w:rsid w:val="00B97DFB"/>
    <w:rsid w:val="00BA00C4"/>
    <w:rsid w:val="00BA03AB"/>
    <w:rsid w:val="00BA08F8"/>
    <w:rsid w:val="00BA0FB9"/>
    <w:rsid w:val="00BA1333"/>
    <w:rsid w:val="00BA15B8"/>
    <w:rsid w:val="00BA2156"/>
    <w:rsid w:val="00BA2295"/>
    <w:rsid w:val="00BA2751"/>
    <w:rsid w:val="00BA2A13"/>
    <w:rsid w:val="00BA2FA9"/>
    <w:rsid w:val="00BA307A"/>
    <w:rsid w:val="00BA3550"/>
    <w:rsid w:val="00BA3851"/>
    <w:rsid w:val="00BA3BE0"/>
    <w:rsid w:val="00BA3C76"/>
    <w:rsid w:val="00BA4254"/>
    <w:rsid w:val="00BA46A0"/>
    <w:rsid w:val="00BA60BE"/>
    <w:rsid w:val="00BA61AF"/>
    <w:rsid w:val="00BA63AA"/>
    <w:rsid w:val="00BA647E"/>
    <w:rsid w:val="00BA7659"/>
    <w:rsid w:val="00BA77E9"/>
    <w:rsid w:val="00BA78F1"/>
    <w:rsid w:val="00BB012A"/>
    <w:rsid w:val="00BB019B"/>
    <w:rsid w:val="00BB0340"/>
    <w:rsid w:val="00BB066F"/>
    <w:rsid w:val="00BB077E"/>
    <w:rsid w:val="00BB0AFD"/>
    <w:rsid w:val="00BB12C2"/>
    <w:rsid w:val="00BB131F"/>
    <w:rsid w:val="00BB13C0"/>
    <w:rsid w:val="00BB16FD"/>
    <w:rsid w:val="00BB1874"/>
    <w:rsid w:val="00BB1E64"/>
    <w:rsid w:val="00BB2036"/>
    <w:rsid w:val="00BB20C7"/>
    <w:rsid w:val="00BB2143"/>
    <w:rsid w:val="00BB2172"/>
    <w:rsid w:val="00BB4074"/>
    <w:rsid w:val="00BB416B"/>
    <w:rsid w:val="00BB426E"/>
    <w:rsid w:val="00BB4344"/>
    <w:rsid w:val="00BB4438"/>
    <w:rsid w:val="00BB4544"/>
    <w:rsid w:val="00BB45D8"/>
    <w:rsid w:val="00BB45E3"/>
    <w:rsid w:val="00BB4CE2"/>
    <w:rsid w:val="00BB5353"/>
    <w:rsid w:val="00BB5736"/>
    <w:rsid w:val="00BB5EE8"/>
    <w:rsid w:val="00BB6148"/>
    <w:rsid w:val="00BB77A3"/>
    <w:rsid w:val="00BB78F9"/>
    <w:rsid w:val="00BB79CC"/>
    <w:rsid w:val="00BB7A60"/>
    <w:rsid w:val="00BB7C70"/>
    <w:rsid w:val="00BC049D"/>
    <w:rsid w:val="00BC054B"/>
    <w:rsid w:val="00BC127C"/>
    <w:rsid w:val="00BC1747"/>
    <w:rsid w:val="00BC26F8"/>
    <w:rsid w:val="00BC2AF2"/>
    <w:rsid w:val="00BC2DFD"/>
    <w:rsid w:val="00BC2FC7"/>
    <w:rsid w:val="00BC30A5"/>
    <w:rsid w:val="00BC32ED"/>
    <w:rsid w:val="00BC3CC7"/>
    <w:rsid w:val="00BC43C6"/>
    <w:rsid w:val="00BC4D57"/>
    <w:rsid w:val="00BC4EDC"/>
    <w:rsid w:val="00BC4F19"/>
    <w:rsid w:val="00BC5148"/>
    <w:rsid w:val="00BC51E1"/>
    <w:rsid w:val="00BC55B4"/>
    <w:rsid w:val="00BC5AB5"/>
    <w:rsid w:val="00BC5FA6"/>
    <w:rsid w:val="00BC6258"/>
    <w:rsid w:val="00BC650F"/>
    <w:rsid w:val="00BC7792"/>
    <w:rsid w:val="00BC7A91"/>
    <w:rsid w:val="00BC7BCF"/>
    <w:rsid w:val="00BC7CEC"/>
    <w:rsid w:val="00BD0431"/>
    <w:rsid w:val="00BD08B0"/>
    <w:rsid w:val="00BD0CA2"/>
    <w:rsid w:val="00BD1022"/>
    <w:rsid w:val="00BD151D"/>
    <w:rsid w:val="00BD162E"/>
    <w:rsid w:val="00BD17E2"/>
    <w:rsid w:val="00BD1809"/>
    <w:rsid w:val="00BD1B9A"/>
    <w:rsid w:val="00BD20CB"/>
    <w:rsid w:val="00BD2999"/>
    <w:rsid w:val="00BD2AE2"/>
    <w:rsid w:val="00BD2B11"/>
    <w:rsid w:val="00BD2C1F"/>
    <w:rsid w:val="00BD2C6D"/>
    <w:rsid w:val="00BD2DFE"/>
    <w:rsid w:val="00BD33A3"/>
    <w:rsid w:val="00BD3938"/>
    <w:rsid w:val="00BD3942"/>
    <w:rsid w:val="00BD39A9"/>
    <w:rsid w:val="00BD3AD0"/>
    <w:rsid w:val="00BD44A7"/>
    <w:rsid w:val="00BD44C2"/>
    <w:rsid w:val="00BD4C59"/>
    <w:rsid w:val="00BD5015"/>
    <w:rsid w:val="00BD5023"/>
    <w:rsid w:val="00BD5345"/>
    <w:rsid w:val="00BD5A22"/>
    <w:rsid w:val="00BD5DCA"/>
    <w:rsid w:val="00BD5E84"/>
    <w:rsid w:val="00BD6AB1"/>
    <w:rsid w:val="00BD6AFD"/>
    <w:rsid w:val="00BD6FEE"/>
    <w:rsid w:val="00BD7176"/>
    <w:rsid w:val="00BD7ADA"/>
    <w:rsid w:val="00BD7CA0"/>
    <w:rsid w:val="00BD7E0F"/>
    <w:rsid w:val="00BD7F7B"/>
    <w:rsid w:val="00BE004F"/>
    <w:rsid w:val="00BE01E1"/>
    <w:rsid w:val="00BE0308"/>
    <w:rsid w:val="00BE058E"/>
    <w:rsid w:val="00BE0883"/>
    <w:rsid w:val="00BE0C5F"/>
    <w:rsid w:val="00BE0D76"/>
    <w:rsid w:val="00BE0E81"/>
    <w:rsid w:val="00BE17DB"/>
    <w:rsid w:val="00BE1930"/>
    <w:rsid w:val="00BE1A67"/>
    <w:rsid w:val="00BE1BD6"/>
    <w:rsid w:val="00BE1C00"/>
    <w:rsid w:val="00BE1E00"/>
    <w:rsid w:val="00BE1E34"/>
    <w:rsid w:val="00BE1E46"/>
    <w:rsid w:val="00BE20A5"/>
    <w:rsid w:val="00BE22AE"/>
    <w:rsid w:val="00BE2D6D"/>
    <w:rsid w:val="00BE2EBC"/>
    <w:rsid w:val="00BE3473"/>
    <w:rsid w:val="00BE3593"/>
    <w:rsid w:val="00BE419B"/>
    <w:rsid w:val="00BE4764"/>
    <w:rsid w:val="00BE47C7"/>
    <w:rsid w:val="00BE4D31"/>
    <w:rsid w:val="00BE4D3D"/>
    <w:rsid w:val="00BE524A"/>
    <w:rsid w:val="00BE537C"/>
    <w:rsid w:val="00BE5856"/>
    <w:rsid w:val="00BE58AB"/>
    <w:rsid w:val="00BE5930"/>
    <w:rsid w:val="00BE594C"/>
    <w:rsid w:val="00BE632C"/>
    <w:rsid w:val="00BE653B"/>
    <w:rsid w:val="00BE6784"/>
    <w:rsid w:val="00BE6E97"/>
    <w:rsid w:val="00BE6FA0"/>
    <w:rsid w:val="00BE6FCD"/>
    <w:rsid w:val="00BE7073"/>
    <w:rsid w:val="00BE70A2"/>
    <w:rsid w:val="00BE71D3"/>
    <w:rsid w:val="00BE71EB"/>
    <w:rsid w:val="00BE7200"/>
    <w:rsid w:val="00BE7BF0"/>
    <w:rsid w:val="00BF026D"/>
    <w:rsid w:val="00BF055D"/>
    <w:rsid w:val="00BF0A55"/>
    <w:rsid w:val="00BF0AAB"/>
    <w:rsid w:val="00BF111E"/>
    <w:rsid w:val="00BF169B"/>
    <w:rsid w:val="00BF1F8C"/>
    <w:rsid w:val="00BF2269"/>
    <w:rsid w:val="00BF2404"/>
    <w:rsid w:val="00BF2BCA"/>
    <w:rsid w:val="00BF2D33"/>
    <w:rsid w:val="00BF302E"/>
    <w:rsid w:val="00BF3D23"/>
    <w:rsid w:val="00BF3E83"/>
    <w:rsid w:val="00BF41A9"/>
    <w:rsid w:val="00BF46CF"/>
    <w:rsid w:val="00BF4F2D"/>
    <w:rsid w:val="00BF504C"/>
    <w:rsid w:val="00BF534A"/>
    <w:rsid w:val="00BF5687"/>
    <w:rsid w:val="00BF5C34"/>
    <w:rsid w:val="00BF5D17"/>
    <w:rsid w:val="00BF5F56"/>
    <w:rsid w:val="00BF65C6"/>
    <w:rsid w:val="00BF6811"/>
    <w:rsid w:val="00BF6FDA"/>
    <w:rsid w:val="00BF71FF"/>
    <w:rsid w:val="00BF7234"/>
    <w:rsid w:val="00BF72E4"/>
    <w:rsid w:val="00BF770E"/>
    <w:rsid w:val="00C005C9"/>
    <w:rsid w:val="00C00A34"/>
    <w:rsid w:val="00C00BA8"/>
    <w:rsid w:val="00C00CB2"/>
    <w:rsid w:val="00C01111"/>
    <w:rsid w:val="00C01578"/>
    <w:rsid w:val="00C019C2"/>
    <w:rsid w:val="00C01A37"/>
    <w:rsid w:val="00C01CC3"/>
    <w:rsid w:val="00C02470"/>
    <w:rsid w:val="00C02A0B"/>
    <w:rsid w:val="00C02C2A"/>
    <w:rsid w:val="00C0310A"/>
    <w:rsid w:val="00C03176"/>
    <w:rsid w:val="00C032B9"/>
    <w:rsid w:val="00C0398C"/>
    <w:rsid w:val="00C03E3F"/>
    <w:rsid w:val="00C0529F"/>
    <w:rsid w:val="00C054A9"/>
    <w:rsid w:val="00C05E35"/>
    <w:rsid w:val="00C0625D"/>
    <w:rsid w:val="00C0728D"/>
    <w:rsid w:val="00C073E8"/>
    <w:rsid w:val="00C07812"/>
    <w:rsid w:val="00C0795D"/>
    <w:rsid w:val="00C07AB0"/>
    <w:rsid w:val="00C1000A"/>
    <w:rsid w:val="00C10613"/>
    <w:rsid w:val="00C10DCA"/>
    <w:rsid w:val="00C11A59"/>
    <w:rsid w:val="00C11AD6"/>
    <w:rsid w:val="00C122CF"/>
    <w:rsid w:val="00C125CD"/>
    <w:rsid w:val="00C125F6"/>
    <w:rsid w:val="00C127AA"/>
    <w:rsid w:val="00C129EE"/>
    <w:rsid w:val="00C12C9C"/>
    <w:rsid w:val="00C12D35"/>
    <w:rsid w:val="00C13101"/>
    <w:rsid w:val="00C13769"/>
    <w:rsid w:val="00C1387A"/>
    <w:rsid w:val="00C13916"/>
    <w:rsid w:val="00C13963"/>
    <w:rsid w:val="00C13CEF"/>
    <w:rsid w:val="00C1411B"/>
    <w:rsid w:val="00C14165"/>
    <w:rsid w:val="00C14C1E"/>
    <w:rsid w:val="00C14E50"/>
    <w:rsid w:val="00C160F5"/>
    <w:rsid w:val="00C178DC"/>
    <w:rsid w:val="00C17EA5"/>
    <w:rsid w:val="00C17FDE"/>
    <w:rsid w:val="00C20291"/>
    <w:rsid w:val="00C20298"/>
    <w:rsid w:val="00C20360"/>
    <w:rsid w:val="00C20401"/>
    <w:rsid w:val="00C204D8"/>
    <w:rsid w:val="00C20F62"/>
    <w:rsid w:val="00C219CF"/>
    <w:rsid w:val="00C219E4"/>
    <w:rsid w:val="00C21EE4"/>
    <w:rsid w:val="00C22C9F"/>
    <w:rsid w:val="00C233DB"/>
    <w:rsid w:val="00C23616"/>
    <w:rsid w:val="00C23EFF"/>
    <w:rsid w:val="00C24966"/>
    <w:rsid w:val="00C24FDF"/>
    <w:rsid w:val="00C252FB"/>
    <w:rsid w:val="00C256E1"/>
    <w:rsid w:val="00C259CA"/>
    <w:rsid w:val="00C26285"/>
    <w:rsid w:val="00C266A7"/>
    <w:rsid w:val="00C266D7"/>
    <w:rsid w:val="00C2695B"/>
    <w:rsid w:val="00C26F26"/>
    <w:rsid w:val="00C26F92"/>
    <w:rsid w:val="00C2740D"/>
    <w:rsid w:val="00C30B1C"/>
    <w:rsid w:val="00C30B32"/>
    <w:rsid w:val="00C31078"/>
    <w:rsid w:val="00C314F5"/>
    <w:rsid w:val="00C31AFC"/>
    <w:rsid w:val="00C32477"/>
    <w:rsid w:val="00C327D6"/>
    <w:rsid w:val="00C32A22"/>
    <w:rsid w:val="00C32A93"/>
    <w:rsid w:val="00C32F25"/>
    <w:rsid w:val="00C33668"/>
    <w:rsid w:val="00C33675"/>
    <w:rsid w:val="00C336AB"/>
    <w:rsid w:val="00C33825"/>
    <w:rsid w:val="00C34539"/>
    <w:rsid w:val="00C347B8"/>
    <w:rsid w:val="00C34DF0"/>
    <w:rsid w:val="00C354EC"/>
    <w:rsid w:val="00C35A75"/>
    <w:rsid w:val="00C35B88"/>
    <w:rsid w:val="00C35BB6"/>
    <w:rsid w:val="00C36C04"/>
    <w:rsid w:val="00C36C3D"/>
    <w:rsid w:val="00C36F38"/>
    <w:rsid w:val="00C3743C"/>
    <w:rsid w:val="00C3746A"/>
    <w:rsid w:val="00C374A2"/>
    <w:rsid w:val="00C37DE9"/>
    <w:rsid w:val="00C402CF"/>
    <w:rsid w:val="00C405B9"/>
    <w:rsid w:val="00C4074C"/>
    <w:rsid w:val="00C40789"/>
    <w:rsid w:val="00C409C4"/>
    <w:rsid w:val="00C40A33"/>
    <w:rsid w:val="00C4143D"/>
    <w:rsid w:val="00C41717"/>
    <w:rsid w:val="00C41740"/>
    <w:rsid w:val="00C418EB"/>
    <w:rsid w:val="00C41A6D"/>
    <w:rsid w:val="00C41E2F"/>
    <w:rsid w:val="00C4250F"/>
    <w:rsid w:val="00C425BC"/>
    <w:rsid w:val="00C4293A"/>
    <w:rsid w:val="00C42AB9"/>
    <w:rsid w:val="00C43608"/>
    <w:rsid w:val="00C43A0D"/>
    <w:rsid w:val="00C43A21"/>
    <w:rsid w:val="00C44169"/>
    <w:rsid w:val="00C447CE"/>
    <w:rsid w:val="00C44CF8"/>
    <w:rsid w:val="00C44D02"/>
    <w:rsid w:val="00C457F6"/>
    <w:rsid w:val="00C45CA9"/>
    <w:rsid w:val="00C46363"/>
    <w:rsid w:val="00C46759"/>
    <w:rsid w:val="00C46986"/>
    <w:rsid w:val="00C46B43"/>
    <w:rsid w:val="00C46D8A"/>
    <w:rsid w:val="00C46E25"/>
    <w:rsid w:val="00C47331"/>
    <w:rsid w:val="00C479CF"/>
    <w:rsid w:val="00C47A0F"/>
    <w:rsid w:val="00C47B11"/>
    <w:rsid w:val="00C50814"/>
    <w:rsid w:val="00C508B2"/>
    <w:rsid w:val="00C50E71"/>
    <w:rsid w:val="00C5100E"/>
    <w:rsid w:val="00C51125"/>
    <w:rsid w:val="00C51138"/>
    <w:rsid w:val="00C517BD"/>
    <w:rsid w:val="00C51B4B"/>
    <w:rsid w:val="00C51B7F"/>
    <w:rsid w:val="00C5228F"/>
    <w:rsid w:val="00C52EA6"/>
    <w:rsid w:val="00C52F45"/>
    <w:rsid w:val="00C52FD9"/>
    <w:rsid w:val="00C5336B"/>
    <w:rsid w:val="00C535A2"/>
    <w:rsid w:val="00C53B82"/>
    <w:rsid w:val="00C53D12"/>
    <w:rsid w:val="00C540E8"/>
    <w:rsid w:val="00C54492"/>
    <w:rsid w:val="00C544FE"/>
    <w:rsid w:val="00C547F1"/>
    <w:rsid w:val="00C54813"/>
    <w:rsid w:val="00C54AB8"/>
    <w:rsid w:val="00C54B59"/>
    <w:rsid w:val="00C55919"/>
    <w:rsid w:val="00C55C62"/>
    <w:rsid w:val="00C55DDD"/>
    <w:rsid w:val="00C56B17"/>
    <w:rsid w:val="00C57F17"/>
    <w:rsid w:val="00C600EE"/>
    <w:rsid w:val="00C602DC"/>
    <w:rsid w:val="00C60DEE"/>
    <w:rsid w:val="00C61037"/>
    <w:rsid w:val="00C6106B"/>
    <w:rsid w:val="00C61129"/>
    <w:rsid w:val="00C61FD5"/>
    <w:rsid w:val="00C62127"/>
    <w:rsid w:val="00C62506"/>
    <w:rsid w:val="00C6255B"/>
    <w:rsid w:val="00C625DF"/>
    <w:rsid w:val="00C62602"/>
    <w:rsid w:val="00C62749"/>
    <w:rsid w:val="00C62AD6"/>
    <w:rsid w:val="00C633E6"/>
    <w:rsid w:val="00C6340A"/>
    <w:rsid w:val="00C6378E"/>
    <w:rsid w:val="00C637EF"/>
    <w:rsid w:val="00C63A3A"/>
    <w:rsid w:val="00C64AB1"/>
    <w:rsid w:val="00C64C2C"/>
    <w:rsid w:val="00C651FF"/>
    <w:rsid w:val="00C65A47"/>
    <w:rsid w:val="00C65A9F"/>
    <w:rsid w:val="00C65B47"/>
    <w:rsid w:val="00C66053"/>
    <w:rsid w:val="00C667D9"/>
    <w:rsid w:val="00C6694A"/>
    <w:rsid w:val="00C669F9"/>
    <w:rsid w:val="00C66CB0"/>
    <w:rsid w:val="00C66ED4"/>
    <w:rsid w:val="00C673FE"/>
    <w:rsid w:val="00C710CC"/>
    <w:rsid w:val="00C7193E"/>
    <w:rsid w:val="00C71955"/>
    <w:rsid w:val="00C71AC5"/>
    <w:rsid w:val="00C71B88"/>
    <w:rsid w:val="00C71F50"/>
    <w:rsid w:val="00C7212C"/>
    <w:rsid w:val="00C72139"/>
    <w:rsid w:val="00C722C9"/>
    <w:rsid w:val="00C724A6"/>
    <w:rsid w:val="00C729A8"/>
    <w:rsid w:val="00C72BA4"/>
    <w:rsid w:val="00C72EA1"/>
    <w:rsid w:val="00C73097"/>
    <w:rsid w:val="00C734C6"/>
    <w:rsid w:val="00C73B87"/>
    <w:rsid w:val="00C73BA0"/>
    <w:rsid w:val="00C73DC8"/>
    <w:rsid w:val="00C74385"/>
    <w:rsid w:val="00C74539"/>
    <w:rsid w:val="00C74953"/>
    <w:rsid w:val="00C74DB9"/>
    <w:rsid w:val="00C7517D"/>
    <w:rsid w:val="00C75629"/>
    <w:rsid w:val="00C75799"/>
    <w:rsid w:val="00C75ECA"/>
    <w:rsid w:val="00C75F57"/>
    <w:rsid w:val="00C76535"/>
    <w:rsid w:val="00C765E2"/>
    <w:rsid w:val="00C76901"/>
    <w:rsid w:val="00C769C6"/>
    <w:rsid w:val="00C76FC4"/>
    <w:rsid w:val="00C776F9"/>
    <w:rsid w:val="00C7777F"/>
    <w:rsid w:val="00C80081"/>
    <w:rsid w:val="00C805C9"/>
    <w:rsid w:val="00C805E4"/>
    <w:rsid w:val="00C80CB3"/>
    <w:rsid w:val="00C81390"/>
    <w:rsid w:val="00C821E6"/>
    <w:rsid w:val="00C8233F"/>
    <w:rsid w:val="00C82486"/>
    <w:rsid w:val="00C82554"/>
    <w:rsid w:val="00C825B9"/>
    <w:rsid w:val="00C8263F"/>
    <w:rsid w:val="00C82786"/>
    <w:rsid w:val="00C828C8"/>
    <w:rsid w:val="00C82C40"/>
    <w:rsid w:val="00C82E19"/>
    <w:rsid w:val="00C83301"/>
    <w:rsid w:val="00C8356B"/>
    <w:rsid w:val="00C839A3"/>
    <w:rsid w:val="00C83E31"/>
    <w:rsid w:val="00C843AE"/>
    <w:rsid w:val="00C8479E"/>
    <w:rsid w:val="00C8491E"/>
    <w:rsid w:val="00C8497C"/>
    <w:rsid w:val="00C84A7C"/>
    <w:rsid w:val="00C84BC4"/>
    <w:rsid w:val="00C8530E"/>
    <w:rsid w:val="00C85821"/>
    <w:rsid w:val="00C85FB1"/>
    <w:rsid w:val="00C86784"/>
    <w:rsid w:val="00C867A4"/>
    <w:rsid w:val="00C86FBB"/>
    <w:rsid w:val="00C8712E"/>
    <w:rsid w:val="00C87147"/>
    <w:rsid w:val="00C871AB"/>
    <w:rsid w:val="00C904F1"/>
    <w:rsid w:val="00C90974"/>
    <w:rsid w:val="00C9108F"/>
    <w:rsid w:val="00C9143E"/>
    <w:rsid w:val="00C9144F"/>
    <w:rsid w:val="00C92171"/>
    <w:rsid w:val="00C92173"/>
    <w:rsid w:val="00C92312"/>
    <w:rsid w:val="00C92695"/>
    <w:rsid w:val="00C92801"/>
    <w:rsid w:val="00C92EBB"/>
    <w:rsid w:val="00C92FAD"/>
    <w:rsid w:val="00C93170"/>
    <w:rsid w:val="00C934C1"/>
    <w:rsid w:val="00C947BB"/>
    <w:rsid w:val="00C94C2A"/>
    <w:rsid w:val="00C94C6D"/>
    <w:rsid w:val="00C94F12"/>
    <w:rsid w:val="00C951E6"/>
    <w:rsid w:val="00C955F8"/>
    <w:rsid w:val="00C959E3"/>
    <w:rsid w:val="00C95EE4"/>
    <w:rsid w:val="00C966AD"/>
    <w:rsid w:val="00C96730"/>
    <w:rsid w:val="00C96E80"/>
    <w:rsid w:val="00C96EA7"/>
    <w:rsid w:val="00C96EB0"/>
    <w:rsid w:val="00C96FCE"/>
    <w:rsid w:val="00C9703A"/>
    <w:rsid w:val="00C973BB"/>
    <w:rsid w:val="00C97F70"/>
    <w:rsid w:val="00CA03AF"/>
    <w:rsid w:val="00CA03B6"/>
    <w:rsid w:val="00CA0A31"/>
    <w:rsid w:val="00CA0BAE"/>
    <w:rsid w:val="00CA0CDA"/>
    <w:rsid w:val="00CA1A59"/>
    <w:rsid w:val="00CA1F48"/>
    <w:rsid w:val="00CA214A"/>
    <w:rsid w:val="00CA233E"/>
    <w:rsid w:val="00CA27E9"/>
    <w:rsid w:val="00CA3C2A"/>
    <w:rsid w:val="00CA43E7"/>
    <w:rsid w:val="00CA449E"/>
    <w:rsid w:val="00CA4661"/>
    <w:rsid w:val="00CA466F"/>
    <w:rsid w:val="00CA49AB"/>
    <w:rsid w:val="00CA4DEC"/>
    <w:rsid w:val="00CA50CB"/>
    <w:rsid w:val="00CA51C0"/>
    <w:rsid w:val="00CA545D"/>
    <w:rsid w:val="00CA635A"/>
    <w:rsid w:val="00CA63C8"/>
    <w:rsid w:val="00CA64EF"/>
    <w:rsid w:val="00CA67EF"/>
    <w:rsid w:val="00CA7533"/>
    <w:rsid w:val="00CB01FC"/>
    <w:rsid w:val="00CB064B"/>
    <w:rsid w:val="00CB08CB"/>
    <w:rsid w:val="00CB0FBA"/>
    <w:rsid w:val="00CB0FDA"/>
    <w:rsid w:val="00CB1009"/>
    <w:rsid w:val="00CB10B2"/>
    <w:rsid w:val="00CB149E"/>
    <w:rsid w:val="00CB14CD"/>
    <w:rsid w:val="00CB192F"/>
    <w:rsid w:val="00CB1C6B"/>
    <w:rsid w:val="00CB22D5"/>
    <w:rsid w:val="00CB2A31"/>
    <w:rsid w:val="00CB2ABB"/>
    <w:rsid w:val="00CB3430"/>
    <w:rsid w:val="00CB372E"/>
    <w:rsid w:val="00CB4043"/>
    <w:rsid w:val="00CB45F7"/>
    <w:rsid w:val="00CB47CC"/>
    <w:rsid w:val="00CB480C"/>
    <w:rsid w:val="00CB4C56"/>
    <w:rsid w:val="00CB4FA5"/>
    <w:rsid w:val="00CB527C"/>
    <w:rsid w:val="00CB5571"/>
    <w:rsid w:val="00CB572A"/>
    <w:rsid w:val="00CB5818"/>
    <w:rsid w:val="00CB603B"/>
    <w:rsid w:val="00CB6068"/>
    <w:rsid w:val="00CB647F"/>
    <w:rsid w:val="00CB661B"/>
    <w:rsid w:val="00CB6631"/>
    <w:rsid w:val="00CB6BA1"/>
    <w:rsid w:val="00CB6D20"/>
    <w:rsid w:val="00CB71ED"/>
    <w:rsid w:val="00CB7F05"/>
    <w:rsid w:val="00CB7F87"/>
    <w:rsid w:val="00CC03F7"/>
    <w:rsid w:val="00CC0499"/>
    <w:rsid w:val="00CC089D"/>
    <w:rsid w:val="00CC08A3"/>
    <w:rsid w:val="00CC0ED6"/>
    <w:rsid w:val="00CC133D"/>
    <w:rsid w:val="00CC1FB9"/>
    <w:rsid w:val="00CC26FE"/>
    <w:rsid w:val="00CC277E"/>
    <w:rsid w:val="00CC2D76"/>
    <w:rsid w:val="00CC2F82"/>
    <w:rsid w:val="00CC32C0"/>
    <w:rsid w:val="00CC4A8C"/>
    <w:rsid w:val="00CC4EEF"/>
    <w:rsid w:val="00CC5BCB"/>
    <w:rsid w:val="00CC5DCB"/>
    <w:rsid w:val="00CC68AF"/>
    <w:rsid w:val="00CC6C56"/>
    <w:rsid w:val="00CC6FC0"/>
    <w:rsid w:val="00CC77CF"/>
    <w:rsid w:val="00CC798B"/>
    <w:rsid w:val="00CC7C8E"/>
    <w:rsid w:val="00CC7CE1"/>
    <w:rsid w:val="00CC7EE8"/>
    <w:rsid w:val="00CD04B4"/>
    <w:rsid w:val="00CD0616"/>
    <w:rsid w:val="00CD1691"/>
    <w:rsid w:val="00CD2344"/>
    <w:rsid w:val="00CD262E"/>
    <w:rsid w:val="00CD27F6"/>
    <w:rsid w:val="00CD2B05"/>
    <w:rsid w:val="00CD2B0B"/>
    <w:rsid w:val="00CD2D7C"/>
    <w:rsid w:val="00CD2EF0"/>
    <w:rsid w:val="00CD3451"/>
    <w:rsid w:val="00CD409B"/>
    <w:rsid w:val="00CD43B0"/>
    <w:rsid w:val="00CD44C2"/>
    <w:rsid w:val="00CD55FE"/>
    <w:rsid w:val="00CD56AC"/>
    <w:rsid w:val="00CD5766"/>
    <w:rsid w:val="00CD61CA"/>
    <w:rsid w:val="00CD70AE"/>
    <w:rsid w:val="00CD7175"/>
    <w:rsid w:val="00CD79F5"/>
    <w:rsid w:val="00CD7B15"/>
    <w:rsid w:val="00CE03C6"/>
    <w:rsid w:val="00CE05D8"/>
    <w:rsid w:val="00CE0824"/>
    <w:rsid w:val="00CE0959"/>
    <w:rsid w:val="00CE0D79"/>
    <w:rsid w:val="00CE0FA9"/>
    <w:rsid w:val="00CE102A"/>
    <w:rsid w:val="00CE1CBA"/>
    <w:rsid w:val="00CE1DEF"/>
    <w:rsid w:val="00CE25D5"/>
    <w:rsid w:val="00CE2FAB"/>
    <w:rsid w:val="00CE36D6"/>
    <w:rsid w:val="00CE3739"/>
    <w:rsid w:val="00CE3BC1"/>
    <w:rsid w:val="00CE42D5"/>
    <w:rsid w:val="00CE43ED"/>
    <w:rsid w:val="00CE4671"/>
    <w:rsid w:val="00CE4BD5"/>
    <w:rsid w:val="00CE4E48"/>
    <w:rsid w:val="00CE528D"/>
    <w:rsid w:val="00CE5E19"/>
    <w:rsid w:val="00CE639E"/>
    <w:rsid w:val="00CE643B"/>
    <w:rsid w:val="00CE6491"/>
    <w:rsid w:val="00CE6CD4"/>
    <w:rsid w:val="00CE749A"/>
    <w:rsid w:val="00CE7A1B"/>
    <w:rsid w:val="00CE7CB1"/>
    <w:rsid w:val="00CE7DCA"/>
    <w:rsid w:val="00CE7FD1"/>
    <w:rsid w:val="00CF0578"/>
    <w:rsid w:val="00CF0704"/>
    <w:rsid w:val="00CF0E7A"/>
    <w:rsid w:val="00CF1279"/>
    <w:rsid w:val="00CF18B4"/>
    <w:rsid w:val="00CF1EE1"/>
    <w:rsid w:val="00CF2093"/>
    <w:rsid w:val="00CF20A3"/>
    <w:rsid w:val="00CF2A79"/>
    <w:rsid w:val="00CF3940"/>
    <w:rsid w:val="00CF3B58"/>
    <w:rsid w:val="00CF3F50"/>
    <w:rsid w:val="00CF4AC1"/>
    <w:rsid w:val="00CF4DAC"/>
    <w:rsid w:val="00CF5C5C"/>
    <w:rsid w:val="00CF63FC"/>
    <w:rsid w:val="00CF6653"/>
    <w:rsid w:val="00CF6985"/>
    <w:rsid w:val="00CF69AA"/>
    <w:rsid w:val="00D00B18"/>
    <w:rsid w:val="00D00F9E"/>
    <w:rsid w:val="00D01B02"/>
    <w:rsid w:val="00D01F6F"/>
    <w:rsid w:val="00D021A7"/>
    <w:rsid w:val="00D02C9E"/>
    <w:rsid w:val="00D02D6F"/>
    <w:rsid w:val="00D02E78"/>
    <w:rsid w:val="00D0308C"/>
    <w:rsid w:val="00D03407"/>
    <w:rsid w:val="00D03A80"/>
    <w:rsid w:val="00D03DBC"/>
    <w:rsid w:val="00D0477C"/>
    <w:rsid w:val="00D04B2E"/>
    <w:rsid w:val="00D04D1A"/>
    <w:rsid w:val="00D0574D"/>
    <w:rsid w:val="00D0576A"/>
    <w:rsid w:val="00D05882"/>
    <w:rsid w:val="00D0593B"/>
    <w:rsid w:val="00D060D1"/>
    <w:rsid w:val="00D0643F"/>
    <w:rsid w:val="00D0681D"/>
    <w:rsid w:val="00D07D66"/>
    <w:rsid w:val="00D10041"/>
    <w:rsid w:val="00D10327"/>
    <w:rsid w:val="00D10CC3"/>
    <w:rsid w:val="00D10CF7"/>
    <w:rsid w:val="00D10D92"/>
    <w:rsid w:val="00D10DFF"/>
    <w:rsid w:val="00D110F1"/>
    <w:rsid w:val="00D11553"/>
    <w:rsid w:val="00D11BF4"/>
    <w:rsid w:val="00D11F14"/>
    <w:rsid w:val="00D12651"/>
    <w:rsid w:val="00D127C4"/>
    <w:rsid w:val="00D12B0B"/>
    <w:rsid w:val="00D12B77"/>
    <w:rsid w:val="00D12D0E"/>
    <w:rsid w:val="00D1351B"/>
    <w:rsid w:val="00D139FB"/>
    <w:rsid w:val="00D13CC4"/>
    <w:rsid w:val="00D13E13"/>
    <w:rsid w:val="00D13F5F"/>
    <w:rsid w:val="00D140D7"/>
    <w:rsid w:val="00D143D3"/>
    <w:rsid w:val="00D14944"/>
    <w:rsid w:val="00D149A7"/>
    <w:rsid w:val="00D14D8A"/>
    <w:rsid w:val="00D153FB"/>
    <w:rsid w:val="00D1563E"/>
    <w:rsid w:val="00D1642F"/>
    <w:rsid w:val="00D16A08"/>
    <w:rsid w:val="00D171C2"/>
    <w:rsid w:val="00D1780A"/>
    <w:rsid w:val="00D17C37"/>
    <w:rsid w:val="00D17D66"/>
    <w:rsid w:val="00D203A9"/>
    <w:rsid w:val="00D20425"/>
    <w:rsid w:val="00D2072B"/>
    <w:rsid w:val="00D20BCC"/>
    <w:rsid w:val="00D20D78"/>
    <w:rsid w:val="00D20F35"/>
    <w:rsid w:val="00D2168F"/>
    <w:rsid w:val="00D21C75"/>
    <w:rsid w:val="00D22D6C"/>
    <w:rsid w:val="00D23315"/>
    <w:rsid w:val="00D235FE"/>
    <w:rsid w:val="00D23969"/>
    <w:rsid w:val="00D23E3D"/>
    <w:rsid w:val="00D23EFC"/>
    <w:rsid w:val="00D24065"/>
    <w:rsid w:val="00D24704"/>
    <w:rsid w:val="00D24835"/>
    <w:rsid w:val="00D24BA3"/>
    <w:rsid w:val="00D24E0F"/>
    <w:rsid w:val="00D24E27"/>
    <w:rsid w:val="00D251C7"/>
    <w:rsid w:val="00D253C8"/>
    <w:rsid w:val="00D2543B"/>
    <w:rsid w:val="00D258B0"/>
    <w:rsid w:val="00D25C24"/>
    <w:rsid w:val="00D26378"/>
    <w:rsid w:val="00D26E2D"/>
    <w:rsid w:val="00D26FBB"/>
    <w:rsid w:val="00D27375"/>
    <w:rsid w:val="00D2750E"/>
    <w:rsid w:val="00D27D0A"/>
    <w:rsid w:val="00D3084E"/>
    <w:rsid w:val="00D30F85"/>
    <w:rsid w:val="00D31746"/>
    <w:rsid w:val="00D318FE"/>
    <w:rsid w:val="00D3192B"/>
    <w:rsid w:val="00D31954"/>
    <w:rsid w:val="00D319EF"/>
    <w:rsid w:val="00D32A51"/>
    <w:rsid w:val="00D334C7"/>
    <w:rsid w:val="00D3362D"/>
    <w:rsid w:val="00D33702"/>
    <w:rsid w:val="00D33A85"/>
    <w:rsid w:val="00D33E08"/>
    <w:rsid w:val="00D34502"/>
    <w:rsid w:val="00D3455B"/>
    <w:rsid w:val="00D34640"/>
    <w:rsid w:val="00D35B98"/>
    <w:rsid w:val="00D360F6"/>
    <w:rsid w:val="00D36616"/>
    <w:rsid w:val="00D36F4B"/>
    <w:rsid w:val="00D36F92"/>
    <w:rsid w:val="00D372C5"/>
    <w:rsid w:val="00D375D9"/>
    <w:rsid w:val="00D37708"/>
    <w:rsid w:val="00D37E8B"/>
    <w:rsid w:val="00D37F91"/>
    <w:rsid w:val="00D4049B"/>
    <w:rsid w:val="00D414D1"/>
    <w:rsid w:val="00D41646"/>
    <w:rsid w:val="00D41696"/>
    <w:rsid w:val="00D41AA9"/>
    <w:rsid w:val="00D41AEE"/>
    <w:rsid w:val="00D42421"/>
    <w:rsid w:val="00D42686"/>
    <w:rsid w:val="00D427AF"/>
    <w:rsid w:val="00D4288A"/>
    <w:rsid w:val="00D42992"/>
    <w:rsid w:val="00D42B45"/>
    <w:rsid w:val="00D42C4B"/>
    <w:rsid w:val="00D42E25"/>
    <w:rsid w:val="00D43B46"/>
    <w:rsid w:val="00D441DC"/>
    <w:rsid w:val="00D44238"/>
    <w:rsid w:val="00D447FB"/>
    <w:rsid w:val="00D44CED"/>
    <w:rsid w:val="00D4511C"/>
    <w:rsid w:val="00D4559E"/>
    <w:rsid w:val="00D457AE"/>
    <w:rsid w:val="00D45CB2"/>
    <w:rsid w:val="00D46DC3"/>
    <w:rsid w:val="00D47522"/>
    <w:rsid w:val="00D476D9"/>
    <w:rsid w:val="00D477F7"/>
    <w:rsid w:val="00D479C9"/>
    <w:rsid w:val="00D47D27"/>
    <w:rsid w:val="00D47D59"/>
    <w:rsid w:val="00D47E4C"/>
    <w:rsid w:val="00D47F5A"/>
    <w:rsid w:val="00D50014"/>
    <w:rsid w:val="00D502A8"/>
    <w:rsid w:val="00D5036D"/>
    <w:rsid w:val="00D50828"/>
    <w:rsid w:val="00D50F45"/>
    <w:rsid w:val="00D512CC"/>
    <w:rsid w:val="00D513D9"/>
    <w:rsid w:val="00D519AD"/>
    <w:rsid w:val="00D51C3A"/>
    <w:rsid w:val="00D51CFE"/>
    <w:rsid w:val="00D51F85"/>
    <w:rsid w:val="00D5245B"/>
    <w:rsid w:val="00D52BA2"/>
    <w:rsid w:val="00D52D63"/>
    <w:rsid w:val="00D52F67"/>
    <w:rsid w:val="00D533B3"/>
    <w:rsid w:val="00D53533"/>
    <w:rsid w:val="00D53C20"/>
    <w:rsid w:val="00D53FC5"/>
    <w:rsid w:val="00D541A6"/>
    <w:rsid w:val="00D55531"/>
    <w:rsid w:val="00D55543"/>
    <w:rsid w:val="00D5556C"/>
    <w:rsid w:val="00D55D43"/>
    <w:rsid w:val="00D561AF"/>
    <w:rsid w:val="00D5644B"/>
    <w:rsid w:val="00D56484"/>
    <w:rsid w:val="00D56B1C"/>
    <w:rsid w:val="00D56F91"/>
    <w:rsid w:val="00D574A7"/>
    <w:rsid w:val="00D575C4"/>
    <w:rsid w:val="00D57942"/>
    <w:rsid w:val="00D57AD5"/>
    <w:rsid w:val="00D57D2C"/>
    <w:rsid w:val="00D57D61"/>
    <w:rsid w:val="00D610EA"/>
    <w:rsid w:val="00D613BC"/>
    <w:rsid w:val="00D614E2"/>
    <w:rsid w:val="00D61596"/>
    <w:rsid w:val="00D6171C"/>
    <w:rsid w:val="00D6182E"/>
    <w:rsid w:val="00D6229C"/>
    <w:rsid w:val="00D62328"/>
    <w:rsid w:val="00D62662"/>
    <w:rsid w:val="00D6299A"/>
    <w:rsid w:val="00D62D14"/>
    <w:rsid w:val="00D62D46"/>
    <w:rsid w:val="00D6364F"/>
    <w:rsid w:val="00D63805"/>
    <w:rsid w:val="00D63D3F"/>
    <w:rsid w:val="00D64197"/>
    <w:rsid w:val="00D64428"/>
    <w:rsid w:val="00D644BA"/>
    <w:rsid w:val="00D645E8"/>
    <w:rsid w:val="00D64D42"/>
    <w:rsid w:val="00D65296"/>
    <w:rsid w:val="00D65ECC"/>
    <w:rsid w:val="00D65F5B"/>
    <w:rsid w:val="00D668C6"/>
    <w:rsid w:val="00D66B23"/>
    <w:rsid w:val="00D66CE3"/>
    <w:rsid w:val="00D67438"/>
    <w:rsid w:val="00D67523"/>
    <w:rsid w:val="00D677DB"/>
    <w:rsid w:val="00D67B54"/>
    <w:rsid w:val="00D67CE3"/>
    <w:rsid w:val="00D70221"/>
    <w:rsid w:val="00D70A65"/>
    <w:rsid w:val="00D70B58"/>
    <w:rsid w:val="00D70EB5"/>
    <w:rsid w:val="00D718D1"/>
    <w:rsid w:val="00D71B62"/>
    <w:rsid w:val="00D71D81"/>
    <w:rsid w:val="00D71E71"/>
    <w:rsid w:val="00D7228A"/>
    <w:rsid w:val="00D7350E"/>
    <w:rsid w:val="00D739F0"/>
    <w:rsid w:val="00D73CF8"/>
    <w:rsid w:val="00D73E8B"/>
    <w:rsid w:val="00D74646"/>
    <w:rsid w:val="00D74ADF"/>
    <w:rsid w:val="00D74C64"/>
    <w:rsid w:val="00D74EED"/>
    <w:rsid w:val="00D7556E"/>
    <w:rsid w:val="00D7563F"/>
    <w:rsid w:val="00D7579A"/>
    <w:rsid w:val="00D7589C"/>
    <w:rsid w:val="00D75FA0"/>
    <w:rsid w:val="00D76ADD"/>
    <w:rsid w:val="00D76ADF"/>
    <w:rsid w:val="00D76B34"/>
    <w:rsid w:val="00D77208"/>
    <w:rsid w:val="00D7794B"/>
    <w:rsid w:val="00D77B57"/>
    <w:rsid w:val="00D77BD1"/>
    <w:rsid w:val="00D77EC2"/>
    <w:rsid w:val="00D806F9"/>
    <w:rsid w:val="00D807B6"/>
    <w:rsid w:val="00D807EF"/>
    <w:rsid w:val="00D809E2"/>
    <w:rsid w:val="00D815E5"/>
    <w:rsid w:val="00D81E85"/>
    <w:rsid w:val="00D82006"/>
    <w:rsid w:val="00D825BE"/>
    <w:rsid w:val="00D82F92"/>
    <w:rsid w:val="00D831BF"/>
    <w:rsid w:val="00D832D6"/>
    <w:rsid w:val="00D83666"/>
    <w:rsid w:val="00D8429C"/>
    <w:rsid w:val="00D845C4"/>
    <w:rsid w:val="00D848A6"/>
    <w:rsid w:val="00D849BA"/>
    <w:rsid w:val="00D84FC5"/>
    <w:rsid w:val="00D852C8"/>
    <w:rsid w:val="00D853FE"/>
    <w:rsid w:val="00D85F27"/>
    <w:rsid w:val="00D85FE6"/>
    <w:rsid w:val="00D8635B"/>
    <w:rsid w:val="00D86CAC"/>
    <w:rsid w:val="00D87608"/>
    <w:rsid w:val="00D878D1"/>
    <w:rsid w:val="00D87EBA"/>
    <w:rsid w:val="00D9050E"/>
    <w:rsid w:val="00D9069A"/>
    <w:rsid w:val="00D90B53"/>
    <w:rsid w:val="00D90FC7"/>
    <w:rsid w:val="00D91668"/>
    <w:rsid w:val="00D9181F"/>
    <w:rsid w:val="00D9204A"/>
    <w:rsid w:val="00D92D9E"/>
    <w:rsid w:val="00D9385E"/>
    <w:rsid w:val="00D94114"/>
    <w:rsid w:val="00D95136"/>
    <w:rsid w:val="00D952F4"/>
    <w:rsid w:val="00D95BFF"/>
    <w:rsid w:val="00D95FB1"/>
    <w:rsid w:val="00D961F3"/>
    <w:rsid w:val="00D96452"/>
    <w:rsid w:val="00D973FB"/>
    <w:rsid w:val="00D97522"/>
    <w:rsid w:val="00DA04EA"/>
    <w:rsid w:val="00DA07FD"/>
    <w:rsid w:val="00DA0DD7"/>
    <w:rsid w:val="00DA0E02"/>
    <w:rsid w:val="00DA13E9"/>
    <w:rsid w:val="00DA2654"/>
    <w:rsid w:val="00DA3060"/>
    <w:rsid w:val="00DA3214"/>
    <w:rsid w:val="00DA32F1"/>
    <w:rsid w:val="00DA3B7D"/>
    <w:rsid w:val="00DA3C25"/>
    <w:rsid w:val="00DA46C0"/>
    <w:rsid w:val="00DA4CF3"/>
    <w:rsid w:val="00DA4E67"/>
    <w:rsid w:val="00DA54AB"/>
    <w:rsid w:val="00DA5C3B"/>
    <w:rsid w:val="00DA5C8D"/>
    <w:rsid w:val="00DA6578"/>
    <w:rsid w:val="00DA6B89"/>
    <w:rsid w:val="00DA76A1"/>
    <w:rsid w:val="00DA7BC1"/>
    <w:rsid w:val="00DB03AE"/>
    <w:rsid w:val="00DB0602"/>
    <w:rsid w:val="00DB0F44"/>
    <w:rsid w:val="00DB10A4"/>
    <w:rsid w:val="00DB17A9"/>
    <w:rsid w:val="00DB1C16"/>
    <w:rsid w:val="00DB255B"/>
    <w:rsid w:val="00DB28E4"/>
    <w:rsid w:val="00DB2B5F"/>
    <w:rsid w:val="00DB2D0C"/>
    <w:rsid w:val="00DB3100"/>
    <w:rsid w:val="00DB310B"/>
    <w:rsid w:val="00DB324A"/>
    <w:rsid w:val="00DB391B"/>
    <w:rsid w:val="00DB39B2"/>
    <w:rsid w:val="00DB3A17"/>
    <w:rsid w:val="00DB3A5E"/>
    <w:rsid w:val="00DB41FA"/>
    <w:rsid w:val="00DB4D46"/>
    <w:rsid w:val="00DB4E6C"/>
    <w:rsid w:val="00DB4F00"/>
    <w:rsid w:val="00DB5004"/>
    <w:rsid w:val="00DB5243"/>
    <w:rsid w:val="00DB589F"/>
    <w:rsid w:val="00DB5CE8"/>
    <w:rsid w:val="00DB5F88"/>
    <w:rsid w:val="00DB637D"/>
    <w:rsid w:val="00DB6573"/>
    <w:rsid w:val="00DB6C80"/>
    <w:rsid w:val="00DB785E"/>
    <w:rsid w:val="00DB78BC"/>
    <w:rsid w:val="00DB7CD6"/>
    <w:rsid w:val="00DB7DD6"/>
    <w:rsid w:val="00DB7FB9"/>
    <w:rsid w:val="00DC2BA9"/>
    <w:rsid w:val="00DC2EF3"/>
    <w:rsid w:val="00DC35D1"/>
    <w:rsid w:val="00DC4074"/>
    <w:rsid w:val="00DC4371"/>
    <w:rsid w:val="00DC443D"/>
    <w:rsid w:val="00DC4463"/>
    <w:rsid w:val="00DC457E"/>
    <w:rsid w:val="00DC4B06"/>
    <w:rsid w:val="00DC554A"/>
    <w:rsid w:val="00DC55D9"/>
    <w:rsid w:val="00DC5A9D"/>
    <w:rsid w:val="00DC5B77"/>
    <w:rsid w:val="00DC5F3A"/>
    <w:rsid w:val="00DC6048"/>
    <w:rsid w:val="00DC60F8"/>
    <w:rsid w:val="00DC61A5"/>
    <w:rsid w:val="00DC68F2"/>
    <w:rsid w:val="00DC69BF"/>
    <w:rsid w:val="00DC715C"/>
    <w:rsid w:val="00DD0193"/>
    <w:rsid w:val="00DD0D06"/>
    <w:rsid w:val="00DD0E00"/>
    <w:rsid w:val="00DD1271"/>
    <w:rsid w:val="00DD1E3A"/>
    <w:rsid w:val="00DD2B16"/>
    <w:rsid w:val="00DD2C03"/>
    <w:rsid w:val="00DD2C6E"/>
    <w:rsid w:val="00DD2FCE"/>
    <w:rsid w:val="00DD3D89"/>
    <w:rsid w:val="00DD3FBC"/>
    <w:rsid w:val="00DD4221"/>
    <w:rsid w:val="00DD4510"/>
    <w:rsid w:val="00DD5423"/>
    <w:rsid w:val="00DD563B"/>
    <w:rsid w:val="00DD57D2"/>
    <w:rsid w:val="00DD5889"/>
    <w:rsid w:val="00DD59E0"/>
    <w:rsid w:val="00DD6620"/>
    <w:rsid w:val="00DD6B1E"/>
    <w:rsid w:val="00DD6BCB"/>
    <w:rsid w:val="00DD70C5"/>
    <w:rsid w:val="00DD71E8"/>
    <w:rsid w:val="00DD724B"/>
    <w:rsid w:val="00DD762B"/>
    <w:rsid w:val="00DD7653"/>
    <w:rsid w:val="00DD7992"/>
    <w:rsid w:val="00DD7B25"/>
    <w:rsid w:val="00DE07A1"/>
    <w:rsid w:val="00DE088D"/>
    <w:rsid w:val="00DE08C9"/>
    <w:rsid w:val="00DE0EDC"/>
    <w:rsid w:val="00DE1366"/>
    <w:rsid w:val="00DE1935"/>
    <w:rsid w:val="00DE1A43"/>
    <w:rsid w:val="00DE2185"/>
    <w:rsid w:val="00DE21D7"/>
    <w:rsid w:val="00DE27DA"/>
    <w:rsid w:val="00DE3251"/>
    <w:rsid w:val="00DE3B32"/>
    <w:rsid w:val="00DE4C12"/>
    <w:rsid w:val="00DE4E7F"/>
    <w:rsid w:val="00DE541F"/>
    <w:rsid w:val="00DE5674"/>
    <w:rsid w:val="00DE59DD"/>
    <w:rsid w:val="00DE64CE"/>
    <w:rsid w:val="00DE66F3"/>
    <w:rsid w:val="00DE6B44"/>
    <w:rsid w:val="00DE6FD5"/>
    <w:rsid w:val="00DE77F6"/>
    <w:rsid w:val="00DE7A51"/>
    <w:rsid w:val="00DF078A"/>
    <w:rsid w:val="00DF0F30"/>
    <w:rsid w:val="00DF1074"/>
    <w:rsid w:val="00DF10DD"/>
    <w:rsid w:val="00DF13A9"/>
    <w:rsid w:val="00DF148D"/>
    <w:rsid w:val="00DF15E7"/>
    <w:rsid w:val="00DF2337"/>
    <w:rsid w:val="00DF2AE4"/>
    <w:rsid w:val="00DF36EC"/>
    <w:rsid w:val="00DF38D7"/>
    <w:rsid w:val="00DF3A77"/>
    <w:rsid w:val="00DF45BE"/>
    <w:rsid w:val="00DF4661"/>
    <w:rsid w:val="00DF495D"/>
    <w:rsid w:val="00DF4F02"/>
    <w:rsid w:val="00DF5147"/>
    <w:rsid w:val="00DF55BB"/>
    <w:rsid w:val="00DF55C7"/>
    <w:rsid w:val="00DF5F6A"/>
    <w:rsid w:val="00DF61C9"/>
    <w:rsid w:val="00DF62F8"/>
    <w:rsid w:val="00DF6463"/>
    <w:rsid w:val="00DF6591"/>
    <w:rsid w:val="00DF6656"/>
    <w:rsid w:val="00DF6C3D"/>
    <w:rsid w:val="00DF6E45"/>
    <w:rsid w:val="00DF6E92"/>
    <w:rsid w:val="00DF7023"/>
    <w:rsid w:val="00DF734A"/>
    <w:rsid w:val="00DF75D4"/>
    <w:rsid w:val="00DF7B86"/>
    <w:rsid w:val="00DF7E35"/>
    <w:rsid w:val="00DF7F09"/>
    <w:rsid w:val="00E00604"/>
    <w:rsid w:val="00E0060F"/>
    <w:rsid w:val="00E006F9"/>
    <w:rsid w:val="00E008A7"/>
    <w:rsid w:val="00E009B4"/>
    <w:rsid w:val="00E00CC2"/>
    <w:rsid w:val="00E01440"/>
    <w:rsid w:val="00E018CD"/>
    <w:rsid w:val="00E01F1C"/>
    <w:rsid w:val="00E0201D"/>
    <w:rsid w:val="00E021B5"/>
    <w:rsid w:val="00E022E8"/>
    <w:rsid w:val="00E034C4"/>
    <w:rsid w:val="00E0382F"/>
    <w:rsid w:val="00E041E6"/>
    <w:rsid w:val="00E04393"/>
    <w:rsid w:val="00E0458B"/>
    <w:rsid w:val="00E045D3"/>
    <w:rsid w:val="00E04CBC"/>
    <w:rsid w:val="00E050C9"/>
    <w:rsid w:val="00E05319"/>
    <w:rsid w:val="00E05395"/>
    <w:rsid w:val="00E0561A"/>
    <w:rsid w:val="00E05BF9"/>
    <w:rsid w:val="00E061BD"/>
    <w:rsid w:val="00E066FE"/>
    <w:rsid w:val="00E06723"/>
    <w:rsid w:val="00E06900"/>
    <w:rsid w:val="00E069CC"/>
    <w:rsid w:val="00E07E6A"/>
    <w:rsid w:val="00E10183"/>
    <w:rsid w:val="00E10202"/>
    <w:rsid w:val="00E10364"/>
    <w:rsid w:val="00E10CE1"/>
    <w:rsid w:val="00E11192"/>
    <w:rsid w:val="00E111A0"/>
    <w:rsid w:val="00E111A3"/>
    <w:rsid w:val="00E11283"/>
    <w:rsid w:val="00E116A7"/>
    <w:rsid w:val="00E11784"/>
    <w:rsid w:val="00E11F90"/>
    <w:rsid w:val="00E12056"/>
    <w:rsid w:val="00E12419"/>
    <w:rsid w:val="00E129CA"/>
    <w:rsid w:val="00E12AC4"/>
    <w:rsid w:val="00E136A7"/>
    <w:rsid w:val="00E13ED5"/>
    <w:rsid w:val="00E14278"/>
    <w:rsid w:val="00E14487"/>
    <w:rsid w:val="00E14ACD"/>
    <w:rsid w:val="00E14BFC"/>
    <w:rsid w:val="00E1518A"/>
    <w:rsid w:val="00E152BB"/>
    <w:rsid w:val="00E153FB"/>
    <w:rsid w:val="00E162BD"/>
    <w:rsid w:val="00E168B1"/>
    <w:rsid w:val="00E173DB"/>
    <w:rsid w:val="00E1797A"/>
    <w:rsid w:val="00E200A4"/>
    <w:rsid w:val="00E202D0"/>
    <w:rsid w:val="00E20682"/>
    <w:rsid w:val="00E2089E"/>
    <w:rsid w:val="00E20A8B"/>
    <w:rsid w:val="00E20F4F"/>
    <w:rsid w:val="00E21673"/>
    <w:rsid w:val="00E228F7"/>
    <w:rsid w:val="00E22C97"/>
    <w:rsid w:val="00E22CA4"/>
    <w:rsid w:val="00E237F0"/>
    <w:rsid w:val="00E24A11"/>
    <w:rsid w:val="00E2515F"/>
    <w:rsid w:val="00E2530E"/>
    <w:rsid w:val="00E25420"/>
    <w:rsid w:val="00E2560D"/>
    <w:rsid w:val="00E25D72"/>
    <w:rsid w:val="00E25DDB"/>
    <w:rsid w:val="00E2649F"/>
    <w:rsid w:val="00E2753D"/>
    <w:rsid w:val="00E275EB"/>
    <w:rsid w:val="00E278EB"/>
    <w:rsid w:val="00E27CE7"/>
    <w:rsid w:val="00E27DC9"/>
    <w:rsid w:val="00E302BB"/>
    <w:rsid w:val="00E302F8"/>
    <w:rsid w:val="00E30344"/>
    <w:rsid w:val="00E3149F"/>
    <w:rsid w:val="00E315BE"/>
    <w:rsid w:val="00E316DD"/>
    <w:rsid w:val="00E319FD"/>
    <w:rsid w:val="00E31DD9"/>
    <w:rsid w:val="00E320E8"/>
    <w:rsid w:val="00E321E6"/>
    <w:rsid w:val="00E32602"/>
    <w:rsid w:val="00E3360A"/>
    <w:rsid w:val="00E339BE"/>
    <w:rsid w:val="00E34474"/>
    <w:rsid w:val="00E3463A"/>
    <w:rsid w:val="00E348EB"/>
    <w:rsid w:val="00E34910"/>
    <w:rsid w:val="00E35BE2"/>
    <w:rsid w:val="00E360B8"/>
    <w:rsid w:val="00E36313"/>
    <w:rsid w:val="00E36A3C"/>
    <w:rsid w:val="00E36F70"/>
    <w:rsid w:val="00E36FEA"/>
    <w:rsid w:val="00E370D1"/>
    <w:rsid w:val="00E373AB"/>
    <w:rsid w:val="00E374B1"/>
    <w:rsid w:val="00E375E9"/>
    <w:rsid w:val="00E37727"/>
    <w:rsid w:val="00E37772"/>
    <w:rsid w:val="00E37A50"/>
    <w:rsid w:val="00E37B5A"/>
    <w:rsid w:val="00E37DF3"/>
    <w:rsid w:val="00E40D5C"/>
    <w:rsid w:val="00E419DF"/>
    <w:rsid w:val="00E42728"/>
    <w:rsid w:val="00E42799"/>
    <w:rsid w:val="00E430BA"/>
    <w:rsid w:val="00E43843"/>
    <w:rsid w:val="00E4394A"/>
    <w:rsid w:val="00E43AEB"/>
    <w:rsid w:val="00E43BC7"/>
    <w:rsid w:val="00E43D7D"/>
    <w:rsid w:val="00E44919"/>
    <w:rsid w:val="00E4504A"/>
    <w:rsid w:val="00E457A9"/>
    <w:rsid w:val="00E459B4"/>
    <w:rsid w:val="00E45C1B"/>
    <w:rsid w:val="00E45CC0"/>
    <w:rsid w:val="00E46660"/>
    <w:rsid w:val="00E467CA"/>
    <w:rsid w:val="00E46801"/>
    <w:rsid w:val="00E46823"/>
    <w:rsid w:val="00E469C3"/>
    <w:rsid w:val="00E46DEA"/>
    <w:rsid w:val="00E46EB0"/>
    <w:rsid w:val="00E470AC"/>
    <w:rsid w:val="00E47530"/>
    <w:rsid w:val="00E47732"/>
    <w:rsid w:val="00E47852"/>
    <w:rsid w:val="00E478F7"/>
    <w:rsid w:val="00E47BEB"/>
    <w:rsid w:val="00E5028E"/>
    <w:rsid w:val="00E50467"/>
    <w:rsid w:val="00E504CC"/>
    <w:rsid w:val="00E511C1"/>
    <w:rsid w:val="00E512F9"/>
    <w:rsid w:val="00E519D7"/>
    <w:rsid w:val="00E519E1"/>
    <w:rsid w:val="00E51E6F"/>
    <w:rsid w:val="00E52E22"/>
    <w:rsid w:val="00E53036"/>
    <w:rsid w:val="00E53078"/>
    <w:rsid w:val="00E53244"/>
    <w:rsid w:val="00E533EB"/>
    <w:rsid w:val="00E5390F"/>
    <w:rsid w:val="00E53950"/>
    <w:rsid w:val="00E53C86"/>
    <w:rsid w:val="00E53D44"/>
    <w:rsid w:val="00E53ED6"/>
    <w:rsid w:val="00E53FCC"/>
    <w:rsid w:val="00E542F4"/>
    <w:rsid w:val="00E54625"/>
    <w:rsid w:val="00E546D9"/>
    <w:rsid w:val="00E547CE"/>
    <w:rsid w:val="00E55059"/>
    <w:rsid w:val="00E55712"/>
    <w:rsid w:val="00E55761"/>
    <w:rsid w:val="00E55D67"/>
    <w:rsid w:val="00E5600B"/>
    <w:rsid w:val="00E5610B"/>
    <w:rsid w:val="00E56381"/>
    <w:rsid w:val="00E56CBF"/>
    <w:rsid w:val="00E56D82"/>
    <w:rsid w:val="00E56F7B"/>
    <w:rsid w:val="00E57429"/>
    <w:rsid w:val="00E57726"/>
    <w:rsid w:val="00E57DFB"/>
    <w:rsid w:val="00E57E35"/>
    <w:rsid w:val="00E60C18"/>
    <w:rsid w:val="00E61690"/>
    <w:rsid w:val="00E61F7C"/>
    <w:rsid w:val="00E62064"/>
    <w:rsid w:val="00E62963"/>
    <w:rsid w:val="00E63D6B"/>
    <w:rsid w:val="00E63E7A"/>
    <w:rsid w:val="00E63F51"/>
    <w:rsid w:val="00E642A4"/>
    <w:rsid w:val="00E643C0"/>
    <w:rsid w:val="00E6498E"/>
    <w:rsid w:val="00E65035"/>
    <w:rsid w:val="00E6529D"/>
    <w:rsid w:val="00E65B32"/>
    <w:rsid w:val="00E65F29"/>
    <w:rsid w:val="00E66DAD"/>
    <w:rsid w:val="00E67011"/>
    <w:rsid w:val="00E670A4"/>
    <w:rsid w:val="00E67886"/>
    <w:rsid w:val="00E67DF9"/>
    <w:rsid w:val="00E67EFF"/>
    <w:rsid w:val="00E7035A"/>
    <w:rsid w:val="00E704CA"/>
    <w:rsid w:val="00E707E1"/>
    <w:rsid w:val="00E70DF7"/>
    <w:rsid w:val="00E715DA"/>
    <w:rsid w:val="00E71FAC"/>
    <w:rsid w:val="00E7277F"/>
    <w:rsid w:val="00E72B5F"/>
    <w:rsid w:val="00E72D58"/>
    <w:rsid w:val="00E73688"/>
    <w:rsid w:val="00E73705"/>
    <w:rsid w:val="00E7379C"/>
    <w:rsid w:val="00E74701"/>
    <w:rsid w:val="00E747FC"/>
    <w:rsid w:val="00E74F77"/>
    <w:rsid w:val="00E75DA1"/>
    <w:rsid w:val="00E75E72"/>
    <w:rsid w:val="00E76087"/>
    <w:rsid w:val="00E76272"/>
    <w:rsid w:val="00E7680E"/>
    <w:rsid w:val="00E76CB9"/>
    <w:rsid w:val="00E77053"/>
    <w:rsid w:val="00E77565"/>
    <w:rsid w:val="00E80341"/>
    <w:rsid w:val="00E806DA"/>
    <w:rsid w:val="00E80789"/>
    <w:rsid w:val="00E80817"/>
    <w:rsid w:val="00E808EE"/>
    <w:rsid w:val="00E809B0"/>
    <w:rsid w:val="00E80B37"/>
    <w:rsid w:val="00E80CDF"/>
    <w:rsid w:val="00E814DB"/>
    <w:rsid w:val="00E8151A"/>
    <w:rsid w:val="00E81BE5"/>
    <w:rsid w:val="00E81D2A"/>
    <w:rsid w:val="00E825DF"/>
    <w:rsid w:val="00E82893"/>
    <w:rsid w:val="00E8312E"/>
    <w:rsid w:val="00E831D8"/>
    <w:rsid w:val="00E83420"/>
    <w:rsid w:val="00E8361D"/>
    <w:rsid w:val="00E83833"/>
    <w:rsid w:val="00E8385B"/>
    <w:rsid w:val="00E83A98"/>
    <w:rsid w:val="00E83A99"/>
    <w:rsid w:val="00E83E20"/>
    <w:rsid w:val="00E83FCE"/>
    <w:rsid w:val="00E841F9"/>
    <w:rsid w:val="00E84277"/>
    <w:rsid w:val="00E8476F"/>
    <w:rsid w:val="00E84CD8"/>
    <w:rsid w:val="00E8501F"/>
    <w:rsid w:val="00E85CAC"/>
    <w:rsid w:val="00E86839"/>
    <w:rsid w:val="00E8717F"/>
    <w:rsid w:val="00E8734F"/>
    <w:rsid w:val="00E87427"/>
    <w:rsid w:val="00E87605"/>
    <w:rsid w:val="00E877BD"/>
    <w:rsid w:val="00E903E3"/>
    <w:rsid w:val="00E90506"/>
    <w:rsid w:val="00E9099A"/>
    <w:rsid w:val="00E90D57"/>
    <w:rsid w:val="00E90DE2"/>
    <w:rsid w:val="00E912F0"/>
    <w:rsid w:val="00E91504"/>
    <w:rsid w:val="00E91C9D"/>
    <w:rsid w:val="00E92027"/>
    <w:rsid w:val="00E92397"/>
    <w:rsid w:val="00E92663"/>
    <w:rsid w:val="00E936CA"/>
    <w:rsid w:val="00E936D6"/>
    <w:rsid w:val="00E9384F"/>
    <w:rsid w:val="00E93C10"/>
    <w:rsid w:val="00E93D80"/>
    <w:rsid w:val="00E9462E"/>
    <w:rsid w:val="00E94ADF"/>
    <w:rsid w:val="00E94F1C"/>
    <w:rsid w:val="00E95226"/>
    <w:rsid w:val="00E956E4"/>
    <w:rsid w:val="00E95A71"/>
    <w:rsid w:val="00E962E5"/>
    <w:rsid w:val="00E96F6B"/>
    <w:rsid w:val="00E978DF"/>
    <w:rsid w:val="00E97930"/>
    <w:rsid w:val="00E97C48"/>
    <w:rsid w:val="00E97CAF"/>
    <w:rsid w:val="00E97F1A"/>
    <w:rsid w:val="00EA06E6"/>
    <w:rsid w:val="00EA08F0"/>
    <w:rsid w:val="00EA0A71"/>
    <w:rsid w:val="00EA10E5"/>
    <w:rsid w:val="00EA14DF"/>
    <w:rsid w:val="00EA1B71"/>
    <w:rsid w:val="00EA1CBD"/>
    <w:rsid w:val="00EA1E7D"/>
    <w:rsid w:val="00EA2544"/>
    <w:rsid w:val="00EA263D"/>
    <w:rsid w:val="00EA2A79"/>
    <w:rsid w:val="00EA31BE"/>
    <w:rsid w:val="00EA32FF"/>
    <w:rsid w:val="00EA333B"/>
    <w:rsid w:val="00EA3C93"/>
    <w:rsid w:val="00EA3DB4"/>
    <w:rsid w:val="00EA43C6"/>
    <w:rsid w:val="00EA44F7"/>
    <w:rsid w:val="00EA4D4F"/>
    <w:rsid w:val="00EA4E5E"/>
    <w:rsid w:val="00EA5EA5"/>
    <w:rsid w:val="00EA6549"/>
    <w:rsid w:val="00EA660E"/>
    <w:rsid w:val="00EA6746"/>
    <w:rsid w:val="00EA6E8B"/>
    <w:rsid w:val="00EA6FAF"/>
    <w:rsid w:val="00EA78EB"/>
    <w:rsid w:val="00EA795D"/>
    <w:rsid w:val="00EB04E8"/>
    <w:rsid w:val="00EB0540"/>
    <w:rsid w:val="00EB074B"/>
    <w:rsid w:val="00EB0784"/>
    <w:rsid w:val="00EB09C1"/>
    <w:rsid w:val="00EB1EC3"/>
    <w:rsid w:val="00EB2904"/>
    <w:rsid w:val="00EB2DD2"/>
    <w:rsid w:val="00EB2F4D"/>
    <w:rsid w:val="00EB2F5B"/>
    <w:rsid w:val="00EB31E0"/>
    <w:rsid w:val="00EB3C79"/>
    <w:rsid w:val="00EB42CC"/>
    <w:rsid w:val="00EB4345"/>
    <w:rsid w:val="00EB48EA"/>
    <w:rsid w:val="00EB5118"/>
    <w:rsid w:val="00EB5BC1"/>
    <w:rsid w:val="00EB5CC3"/>
    <w:rsid w:val="00EB5DC8"/>
    <w:rsid w:val="00EB627F"/>
    <w:rsid w:val="00EB676D"/>
    <w:rsid w:val="00EB686E"/>
    <w:rsid w:val="00EB6BDF"/>
    <w:rsid w:val="00EB70DE"/>
    <w:rsid w:val="00EB72BE"/>
    <w:rsid w:val="00EB72FD"/>
    <w:rsid w:val="00EC12D1"/>
    <w:rsid w:val="00EC1482"/>
    <w:rsid w:val="00EC1880"/>
    <w:rsid w:val="00EC193F"/>
    <w:rsid w:val="00EC1C8F"/>
    <w:rsid w:val="00EC21A4"/>
    <w:rsid w:val="00EC27B3"/>
    <w:rsid w:val="00EC2A50"/>
    <w:rsid w:val="00EC2B18"/>
    <w:rsid w:val="00EC2C33"/>
    <w:rsid w:val="00EC3078"/>
    <w:rsid w:val="00EC31A6"/>
    <w:rsid w:val="00EC3449"/>
    <w:rsid w:val="00EC3D53"/>
    <w:rsid w:val="00EC406E"/>
    <w:rsid w:val="00EC40C5"/>
    <w:rsid w:val="00EC4289"/>
    <w:rsid w:val="00EC42D6"/>
    <w:rsid w:val="00EC5078"/>
    <w:rsid w:val="00EC5121"/>
    <w:rsid w:val="00EC5535"/>
    <w:rsid w:val="00EC58F7"/>
    <w:rsid w:val="00EC6577"/>
    <w:rsid w:val="00EC73D2"/>
    <w:rsid w:val="00ED036A"/>
    <w:rsid w:val="00ED05D6"/>
    <w:rsid w:val="00ED0C3A"/>
    <w:rsid w:val="00ED1742"/>
    <w:rsid w:val="00ED1DB4"/>
    <w:rsid w:val="00ED202D"/>
    <w:rsid w:val="00ED2152"/>
    <w:rsid w:val="00ED259F"/>
    <w:rsid w:val="00ED2736"/>
    <w:rsid w:val="00ED2D54"/>
    <w:rsid w:val="00ED3638"/>
    <w:rsid w:val="00ED3D66"/>
    <w:rsid w:val="00ED3E56"/>
    <w:rsid w:val="00ED3F55"/>
    <w:rsid w:val="00ED4841"/>
    <w:rsid w:val="00ED4A9B"/>
    <w:rsid w:val="00ED4D25"/>
    <w:rsid w:val="00ED4D66"/>
    <w:rsid w:val="00ED539F"/>
    <w:rsid w:val="00ED56E8"/>
    <w:rsid w:val="00ED593F"/>
    <w:rsid w:val="00ED5CBF"/>
    <w:rsid w:val="00ED639A"/>
    <w:rsid w:val="00ED693D"/>
    <w:rsid w:val="00ED6E62"/>
    <w:rsid w:val="00ED6E88"/>
    <w:rsid w:val="00ED7097"/>
    <w:rsid w:val="00ED7470"/>
    <w:rsid w:val="00ED75C9"/>
    <w:rsid w:val="00ED793C"/>
    <w:rsid w:val="00ED7E41"/>
    <w:rsid w:val="00EE000D"/>
    <w:rsid w:val="00EE0423"/>
    <w:rsid w:val="00EE04D2"/>
    <w:rsid w:val="00EE0C58"/>
    <w:rsid w:val="00EE0E87"/>
    <w:rsid w:val="00EE1E8E"/>
    <w:rsid w:val="00EE208A"/>
    <w:rsid w:val="00EE2377"/>
    <w:rsid w:val="00EE2414"/>
    <w:rsid w:val="00EE2645"/>
    <w:rsid w:val="00EE2BD3"/>
    <w:rsid w:val="00EE2D53"/>
    <w:rsid w:val="00EE2DB3"/>
    <w:rsid w:val="00EE3019"/>
    <w:rsid w:val="00EE3656"/>
    <w:rsid w:val="00EE3676"/>
    <w:rsid w:val="00EE3695"/>
    <w:rsid w:val="00EE3934"/>
    <w:rsid w:val="00EE3AF7"/>
    <w:rsid w:val="00EE3B51"/>
    <w:rsid w:val="00EE3CD3"/>
    <w:rsid w:val="00EE404F"/>
    <w:rsid w:val="00EE4639"/>
    <w:rsid w:val="00EE4C63"/>
    <w:rsid w:val="00EE4D0E"/>
    <w:rsid w:val="00EE5054"/>
    <w:rsid w:val="00EE5AE9"/>
    <w:rsid w:val="00EE657F"/>
    <w:rsid w:val="00EE6874"/>
    <w:rsid w:val="00EE68A4"/>
    <w:rsid w:val="00EE6C2E"/>
    <w:rsid w:val="00EE6EC0"/>
    <w:rsid w:val="00EE6F35"/>
    <w:rsid w:val="00EE70EB"/>
    <w:rsid w:val="00EE7809"/>
    <w:rsid w:val="00EE7AC6"/>
    <w:rsid w:val="00EE7B27"/>
    <w:rsid w:val="00EF046C"/>
    <w:rsid w:val="00EF0815"/>
    <w:rsid w:val="00EF0959"/>
    <w:rsid w:val="00EF0A04"/>
    <w:rsid w:val="00EF1312"/>
    <w:rsid w:val="00EF14E6"/>
    <w:rsid w:val="00EF1ACE"/>
    <w:rsid w:val="00EF1E58"/>
    <w:rsid w:val="00EF1EFC"/>
    <w:rsid w:val="00EF1F5D"/>
    <w:rsid w:val="00EF2241"/>
    <w:rsid w:val="00EF26B8"/>
    <w:rsid w:val="00EF2AA9"/>
    <w:rsid w:val="00EF2E13"/>
    <w:rsid w:val="00EF3505"/>
    <w:rsid w:val="00EF3845"/>
    <w:rsid w:val="00EF3D55"/>
    <w:rsid w:val="00EF450E"/>
    <w:rsid w:val="00EF469D"/>
    <w:rsid w:val="00EF4822"/>
    <w:rsid w:val="00EF4846"/>
    <w:rsid w:val="00EF4CE7"/>
    <w:rsid w:val="00EF4E69"/>
    <w:rsid w:val="00EF5B0B"/>
    <w:rsid w:val="00EF5C88"/>
    <w:rsid w:val="00EF5CE5"/>
    <w:rsid w:val="00EF658A"/>
    <w:rsid w:val="00EF69EA"/>
    <w:rsid w:val="00EF6E44"/>
    <w:rsid w:val="00EF6F7C"/>
    <w:rsid w:val="00EF70B2"/>
    <w:rsid w:val="00EF7631"/>
    <w:rsid w:val="00EF7A92"/>
    <w:rsid w:val="00EF7B9D"/>
    <w:rsid w:val="00EF7C40"/>
    <w:rsid w:val="00EF7FE1"/>
    <w:rsid w:val="00F0018B"/>
    <w:rsid w:val="00F00651"/>
    <w:rsid w:val="00F0092B"/>
    <w:rsid w:val="00F00A94"/>
    <w:rsid w:val="00F01181"/>
    <w:rsid w:val="00F0171D"/>
    <w:rsid w:val="00F018B2"/>
    <w:rsid w:val="00F01C61"/>
    <w:rsid w:val="00F021E4"/>
    <w:rsid w:val="00F02391"/>
    <w:rsid w:val="00F029E6"/>
    <w:rsid w:val="00F03099"/>
    <w:rsid w:val="00F03167"/>
    <w:rsid w:val="00F0331B"/>
    <w:rsid w:val="00F039A8"/>
    <w:rsid w:val="00F039B0"/>
    <w:rsid w:val="00F03A4E"/>
    <w:rsid w:val="00F03EE8"/>
    <w:rsid w:val="00F0427A"/>
    <w:rsid w:val="00F042E6"/>
    <w:rsid w:val="00F04B12"/>
    <w:rsid w:val="00F04C3D"/>
    <w:rsid w:val="00F04CDD"/>
    <w:rsid w:val="00F04EE8"/>
    <w:rsid w:val="00F0566C"/>
    <w:rsid w:val="00F05B40"/>
    <w:rsid w:val="00F06172"/>
    <w:rsid w:val="00F0653F"/>
    <w:rsid w:val="00F06853"/>
    <w:rsid w:val="00F0706E"/>
    <w:rsid w:val="00F07558"/>
    <w:rsid w:val="00F07BF3"/>
    <w:rsid w:val="00F07EF4"/>
    <w:rsid w:val="00F10334"/>
    <w:rsid w:val="00F10ED4"/>
    <w:rsid w:val="00F11434"/>
    <w:rsid w:val="00F115AC"/>
    <w:rsid w:val="00F11F0B"/>
    <w:rsid w:val="00F11F9C"/>
    <w:rsid w:val="00F120C3"/>
    <w:rsid w:val="00F12575"/>
    <w:rsid w:val="00F12985"/>
    <w:rsid w:val="00F13249"/>
    <w:rsid w:val="00F135F8"/>
    <w:rsid w:val="00F13650"/>
    <w:rsid w:val="00F13765"/>
    <w:rsid w:val="00F13788"/>
    <w:rsid w:val="00F148E6"/>
    <w:rsid w:val="00F14D5E"/>
    <w:rsid w:val="00F14D9D"/>
    <w:rsid w:val="00F15565"/>
    <w:rsid w:val="00F156DD"/>
    <w:rsid w:val="00F15CC7"/>
    <w:rsid w:val="00F162E6"/>
    <w:rsid w:val="00F17840"/>
    <w:rsid w:val="00F1788B"/>
    <w:rsid w:val="00F179AE"/>
    <w:rsid w:val="00F17D71"/>
    <w:rsid w:val="00F20D5E"/>
    <w:rsid w:val="00F21012"/>
    <w:rsid w:val="00F210ED"/>
    <w:rsid w:val="00F218D5"/>
    <w:rsid w:val="00F219E3"/>
    <w:rsid w:val="00F22431"/>
    <w:rsid w:val="00F22FAA"/>
    <w:rsid w:val="00F232A1"/>
    <w:rsid w:val="00F238A7"/>
    <w:rsid w:val="00F238CE"/>
    <w:rsid w:val="00F2410E"/>
    <w:rsid w:val="00F2417A"/>
    <w:rsid w:val="00F24B8A"/>
    <w:rsid w:val="00F24D12"/>
    <w:rsid w:val="00F2509A"/>
    <w:rsid w:val="00F25591"/>
    <w:rsid w:val="00F25E5E"/>
    <w:rsid w:val="00F25F7C"/>
    <w:rsid w:val="00F267A5"/>
    <w:rsid w:val="00F2680B"/>
    <w:rsid w:val="00F268E3"/>
    <w:rsid w:val="00F26BBF"/>
    <w:rsid w:val="00F272EF"/>
    <w:rsid w:val="00F27B10"/>
    <w:rsid w:val="00F27C46"/>
    <w:rsid w:val="00F30800"/>
    <w:rsid w:val="00F30BE0"/>
    <w:rsid w:val="00F315C1"/>
    <w:rsid w:val="00F3163C"/>
    <w:rsid w:val="00F3168C"/>
    <w:rsid w:val="00F3203D"/>
    <w:rsid w:val="00F32232"/>
    <w:rsid w:val="00F3292E"/>
    <w:rsid w:val="00F32E49"/>
    <w:rsid w:val="00F330B7"/>
    <w:rsid w:val="00F332D0"/>
    <w:rsid w:val="00F336A6"/>
    <w:rsid w:val="00F3373C"/>
    <w:rsid w:val="00F33789"/>
    <w:rsid w:val="00F33B18"/>
    <w:rsid w:val="00F33C20"/>
    <w:rsid w:val="00F33FF1"/>
    <w:rsid w:val="00F353C4"/>
    <w:rsid w:val="00F35FC5"/>
    <w:rsid w:val="00F36196"/>
    <w:rsid w:val="00F362B0"/>
    <w:rsid w:val="00F362E8"/>
    <w:rsid w:val="00F3651E"/>
    <w:rsid w:val="00F3654C"/>
    <w:rsid w:val="00F36559"/>
    <w:rsid w:val="00F36D52"/>
    <w:rsid w:val="00F3744E"/>
    <w:rsid w:val="00F374A9"/>
    <w:rsid w:val="00F4000E"/>
    <w:rsid w:val="00F4049E"/>
    <w:rsid w:val="00F40786"/>
    <w:rsid w:val="00F40C62"/>
    <w:rsid w:val="00F40C7C"/>
    <w:rsid w:val="00F40DF3"/>
    <w:rsid w:val="00F40F43"/>
    <w:rsid w:val="00F41189"/>
    <w:rsid w:val="00F413C6"/>
    <w:rsid w:val="00F4214D"/>
    <w:rsid w:val="00F421A5"/>
    <w:rsid w:val="00F42219"/>
    <w:rsid w:val="00F425AB"/>
    <w:rsid w:val="00F42896"/>
    <w:rsid w:val="00F42A02"/>
    <w:rsid w:val="00F42E29"/>
    <w:rsid w:val="00F42FB7"/>
    <w:rsid w:val="00F4301A"/>
    <w:rsid w:val="00F43368"/>
    <w:rsid w:val="00F433E5"/>
    <w:rsid w:val="00F448B8"/>
    <w:rsid w:val="00F450A6"/>
    <w:rsid w:val="00F45630"/>
    <w:rsid w:val="00F46483"/>
    <w:rsid w:val="00F46536"/>
    <w:rsid w:val="00F46A0C"/>
    <w:rsid w:val="00F46F12"/>
    <w:rsid w:val="00F46F3B"/>
    <w:rsid w:val="00F470C2"/>
    <w:rsid w:val="00F502B2"/>
    <w:rsid w:val="00F50521"/>
    <w:rsid w:val="00F50ECC"/>
    <w:rsid w:val="00F50F85"/>
    <w:rsid w:val="00F51212"/>
    <w:rsid w:val="00F512D4"/>
    <w:rsid w:val="00F51ACE"/>
    <w:rsid w:val="00F51E01"/>
    <w:rsid w:val="00F52F2A"/>
    <w:rsid w:val="00F5312C"/>
    <w:rsid w:val="00F53318"/>
    <w:rsid w:val="00F546AE"/>
    <w:rsid w:val="00F5495E"/>
    <w:rsid w:val="00F55182"/>
    <w:rsid w:val="00F55242"/>
    <w:rsid w:val="00F5558E"/>
    <w:rsid w:val="00F55A33"/>
    <w:rsid w:val="00F56061"/>
    <w:rsid w:val="00F56A08"/>
    <w:rsid w:val="00F56A85"/>
    <w:rsid w:val="00F56D59"/>
    <w:rsid w:val="00F57618"/>
    <w:rsid w:val="00F57A0B"/>
    <w:rsid w:val="00F6005F"/>
    <w:rsid w:val="00F60162"/>
    <w:rsid w:val="00F6033C"/>
    <w:rsid w:val="00F609A2"/>
    <w:rsid w:val="00F611EC"/>
    <w:rsid w:val="00F615C2"/>
    <w:rsid w:val="00F61AC2"/>
    <w:rsid w:val="00F61C1C"/>
    <w:rsid w:val="00F61E75"/>
    <w:rsid w:val="00F6229F"/>
    <w:rsid w:val="00F632BE"/>
    <w:rsid w:val="00F63506"/>
    <w:rsid w:val="00F637D3"/>
    <w:rsid w:val="00F637EB"/>
    <w:rsid w:val="00F64833"/>
    <w:rsid w:val="00F65AB5"/>
    <w:rsid w:val="00F65EE6"/>
    <w:rsid w:val="00F6626C"/>
    <w:rsid w:val="00F66415"/>
    <w:rsid w:val="00F66460"/>
    <w:rsid w:val="00F66D32"/>
    <w:rsid w:val="00F66DD5"/>
    <w:rsid w:val="00F67624"/>
    <w:rsid w:val="00F67D77"/>
    <w:rsid w:val="00F67F9E"/>
    <w:rsid w:val="00F7031F"/>
    <w:rsid w:val="00F7042A"/>
    <w:rsid w:val="00F70C03"/>
    <w:rsid w:val="00F70FE0"/>
    <w:rsid w:val="00F7124B"/>
    <w:rsid w:val="00F713F5"/>
    <w:rsid w:val="00F71C6C"/>
    <w:rsid w:val="00F7218D"/>
    <w:rsid w:val="00F725D0"/>
    <w:rsid w:val="00F72AED"/>
    <w:rsid w:val="00F73279"/>
    <w:rsid w:val="00F733CB"/>
    <w:rsid w:val="00F73582"/>
    <w:rsid w:val="00F7433E"/>
    <w:rsid w:val="00F745EC"/>
    <w:rsid w:val="00F74987"/>
    <w:rsid w:val="00F74AEB"/>
    <w:rsid w:val="00F74D0C"/>
    <w:rsid w:val="00F75481"/>
    <w:rsid w:val="00F7560F"/>
    <w:rsid w:val="00F75627"/>
    <w:rsid w:val="00F759F2"/>
    <w:rsid w:val="00F761FF"/>
    <w:rsid w:val="00F766CF"/>
    <w:rsid w:val="00F77832"/>
    <w:rsid w:val="00F77F96"/>
    <w:rsid w:val="00F80793"/>
    <w:rsid w:val="00F8088F"/>
    <w:rsid w:val="00F80F90"/>
    <w:rsid w:val="00F81111"/>
    <w:rsid w:val="00F814AE"/>
    <w:rsid w:val="00F814D5"/>
    <w:rsid w:val="00F81579"/>
    <w:rsid w:val="00F82017"/>
    <w:rsid w:val="00F82813"/>
    <w:rsid w:val="00F82D34"/>
    <w:rsid w:val="00F83868"/>
    <w:rsid w:val="00F83D3D"/>
    <w:rsid w:val="00F83E76"/>
    <w:rsid w:val="00F847CC"/>
    <w:rsid w:val="00F85136"/>
    <w:rsid w:val="00F858A8"/>
    <w:rsid w:val="00F85A2A"/>
    <w:rsid w:val="00F85E43"/>
    <w:rsid w:val="00F8601E"/>
    <w:rsid w:val="00F86027"/>
    <w:rsid w:val="00F863D4"/>
    <w:rsid w:val="00F86764"/>
    <w:rsid w:val="00F869C8"/>
    <w:rsid w:val="00F86A42"/>
    <w:rsid w:val="00F871BD"/>
    <w:rsid w:val="00F877CE"/>
    <w:rsid w:val="00F87F33"/>
    <w:rsid w:val="00F87F97"/>
    <w:rsid w:val="00F90ED7"/>
    <w:rsid w:val="00F91106"/>
    <w:rsid w:val="00F914B7"/>
    <w:rsid w:val="00F916B1"/>
    <w:rsid w:val="00F91781"/>
    <w:rsid w:val="00F91CCD"/>
    <w:rsid w:val="00F91E1A"/>
    <w:rsid w:val="00F930DD"/>
    <w:rsid w:val="00F935F6"/>
    <w:rsid w:val="00F938E2"/>
    <w:rsid w:val="00F93910"/>
    <w:rsid w:val="00F939BA"/>
    <w:rsid w:val="00F93B1F"/>
    <w:rsid w:val="00F93B2E"/>
    <w:rsid w:val="00F93D1F"/>
    <w:rsid w:val="00F94435"/>
    <w:rsid w:val="00F94BAD"/>
    <w:rsid w:val="00F94BF0"/>
    <w:rsid w:val="00F955B6"/>
    <w:rsid w:val="00F957B3"/>
    <w:rsid w:val="00F958D7"/>
    <w:rsid w:val="00F95CD5"/>
    <w:rsid w:val="00F95D95"/>
    <w:rsid w:val="00F95F4A"/>
    <w:rsid w:val="00F96820"/>
    <w:rsid w:val="00F96F30"/>
    <w:rsid w:val="00F97188"/>
    <w:rsid w:val="00F979EC"/>
    <w:rsid w:val="00F97D86"/>
    <w:rsid w:val="00F97D96"/>
    <w:rsid w:val="00FA01BA"/>
    <w:rsid w:val="00FA074C"/>
    <w:rsid w:val="00FA082B"/>
    <w:rsid w:val="00FA0831"/>
    <w:rsid w:val="00FA0C4A"/>
    <w:rsid w:val="00FA0F6D"/>
    <w:rsid w:val="00FA0F79"/>
    <w:rsid w:val="00FA110B"/>
    <w:rsid w:val="00FA1B9E"/>
    <w:rsid w:val="00FA2802"/>
    <w:rsid w:val="00FA2CC4"/>
    <w:rsid w:val="00FA3081"/>
    <w:rsid w:val="00FA37FF"/>
    <w:rsid w:val="00FA3872"/>
    <w:rsid w:val="00FA3BA4"/>
    <w:rsid w:val="00FA4131"/>
    <w:rsid w:val="00FA451C"/>
    <w:rsid w:val="00FA5187"/>
    <w:rsid w:val="00FA5A05"/>
    <w:rsid w:val="00FA60E5"/>
    <w:rsid w:val="00FA66BB"/>
    <w:rsid w:val="00FA6BF7"/>
    <w:rsid w:val="00FA6CB3"/>
    <w:rsid w:val="00FA6FC8"/>
    <w:rsid w:val="00FA73A6"/>
    <w:rsid w:val="00FA7433"/>
    <w:rsid w:val="00FA7891"/>
    <w:rsid w:val="00FA7D0B"/>
    <w:rsid w:val="00FB00E8"/>
    <w:rsid w:val="00FB0228"/>
    <w:rsid w:val="00FB075C"/>
    <w:rsid w:val="00FB0BFF"/>
    <w:rsid w:val="00FB1371"/>
    <w:rsid w:val="00FB1828"/>
    <w:rsid w:val="00FB20F6"/>
    <w:rsid w:val="00FB226D"/>
    <w:rsid w:val="00FB2287"/>
    <w:rsid w:val="00FB231F"/>
    <w:rsid w:val="00FB244F"/>
    <w:rsid w:val="00FB2EAA"/>
    <w:rsid w:val="00FB2F2E"/>
    <w:rsid w:val="00FB35E6"/>
    <w:rsid w:val="00FB365A"/>
    <w:rsid w:val="00FB3AC4"/>
    <w:rsid w:val="00FB3B57"/>
    <w:rsid w:val="00FB3BCE"/>
    <w:rsid w:val="00FB408B"/>
    <w:rsid w:val="00FB4172"/>
    <w:rsid w:val="00FB45F4"/>
    <w:rsid w:val="00FB55D1"/>
    <w:rsid w:val="00FB5613"/>
    <w:rsid w:val="00FB569C"/>
    <w:rsid w:val="00FB5709"/>
    <w:rsid w:val="00FB5775"/>
    <w:rsid w:val="00FB58C5"/>
    <w:rsid w:val="00FB591D"/>
    <w:rsid w:val="00FB5E3C"/>
    <w:rsid w:val="00FB5E73"/>
    <w:rsid w:val="00FB6B35"/>
    <w:rsid w:val="00FB6C9E"/>
    <w:rsid w:val="00FC00E8"/>
    <w:rsid w:val="00FC0214"/>
    <w:rsid w:val="00FC0B4C"/>
    <w:rsid w:val="00FC10EB"/>
    <w:rsid w:val="00FC14CD"/>
    <w:rsid w:val="00FC14E1"/>
    <w:rsid w:val="00FC1876"/>
    <w:rsid w:val="00FC1FDC"/>
    <w:rsid w:val="00FC2179"/>
    <w:rsid w:val="00FC2B41"/>
    <w:rsid w:val="00FC2F2D"/>
    <w:rsid w:val="00FC3178"/>
    <w:rsid w:val="00FC3A62"/>
    <w:rsid w:val="00FC3C01"/>
    <w:rsid w:val="00FC4503"/>
    <w:rsid w:val="00FC4946"/>
    <w:rsid w:val="00FC4FF1"/>
    <w:rsid w:val="00FC52AB"/>
    <w:rsid w:val="00FC535E"/>
    <w:rsid w:val="00FC58CC"/>
    <w:rsid w:val="00FC6341"/>
    <w:rsid w:val="00FC6658"/>
    <w:rsid w:val="00FC6999"/>
    <w:rsid w:val="00FC6A42"/>
    <w:rsid w:val="00FC6A54"/>
    <w:rsid w:val="00FC716B"/>
    <w:rsid w:val="00FC7D9F"/>
    <w:rsid w:val="00FC7E01"/>
    <w:rsid w:val="00FD021B"/>
    <w:rsid w:val="00FD0644"/>
    <w:rsid w:val="00FD0D35"/>
    <w:rsid w:val="00FD11C6"/>
    <w:rsid w:val="00FD1500"/>
    <w:rsid w:val="00FD16AE"/>
    <w:rsid w:val="00FD186B"/>
    <w:rsid w:val="00FD1B38"/>
    <w:rsid w:val="00FD1C0D"/>
    <w:rsid w:val="00FD23A5"/>
    <w:rsid w:val="00FD2922"/>
    <w:rsid w:val="00FD2B76"/>
    <w:rsid w:val="00FD2E19"/>
    <w:rsid w:val="00FD2E63"/>
    <w:rsid w:val="00FD30C7"/>
    <w:rsid w:val="00FD3190"/>
    <w:rsid w:val="00FD31F0"/>
    <w:rsid w:val="00FD3379"/>
    <w:rsid w:val="00FD36ED"/>
    <w:rsid w:val="00FD36F1"/>
    <w:rsid w:val="00FD3B2C"/>
    <w:rsid w:val="00FD3B7C"/>
    <w:rsid w:val="00FD3F23"/>
    <w:rsid w:val="00FD42CB"/>
    <w:rsid w:val="00FD4313"/>
    <w:rsid w:val="00FD44E2"/>
    <w:rsid w:val="00FD4711"/>
    <w:rsid w:val="00FD4ACA"/>
    <w:rsid w:val="00FD4C29"/>
    <w:rsid w:val="00FD59D7"/>
    <w:rsid w:val="00FD634D"/>
    <w:rsid w:val="00FD6426"/>
    <w:rsid w:val="00FD6489"/>
    <w:rsid w:val="00FD66A9"/>
    <w:rsid w:val="00FD757F"/>
    <w:rsid w:val="00FD78C4"/>
    <w:rsid w:val="00FD7D8C"/>
    <w:rsid w:val="00FD7F26"/>
    <w:rsid w:val="00FE0203"/>
    <w:rsid w:val="00FE0626"/>
    <w:rsid w:val="00FE0641"/>
    <w:rsid w:val="00FE0DF3"/>
    <w:rsid w:val="00FE10DB"/>
    <w:rsid w:val="00FE1121"/>
    <w:rsid w:val="00FE1469"/>
    <w:rsid w:val="00FE1618"/>
    <w:rsid w:val="00FE1657"/>
    <w:rsid w:val="00FE17FC"/>
    <w:rsid w:val="00FE184E"/>
    <w:rsid w:val="00FE1B4B"/>
    <w:rsid w:val="00FE1C43"/>
    <w:rsid w:val="00FE1F69"/>
    <w:rsid w:val="00FE2176"/>
    <w:rsid w:val="00FE2399"/>
    <w:rsid w:val="00FE3576"/>
    <w:rsid w:val="00FE3B73"/>
    <w:rsid w:val="00FE3F52"/>
    <w:rsid w:val="00FE44AF"/>
    <w:rsid w:val="00FE61B4"/>
    <w:rsid w:val="00FE74D3"/>
    <w:rsid w:val="00FE76F5"/>
    <w:rsid w:val="00FE7827"/>
    <w:rsid w:val="00FE797A"/>
    <w:rsid w:val="00FE7A39"/>
    <w:rsid w:val="00FE7BE1"/>
    <w:rsid w:val="00FE7BE3"/>
    <w:rsid w:val="00FE7E76"/>
    <w:rsid w:val="00FF004D"/>
    <w:rsid w:val="00FF08AF"/>
    <w:rsid w:val="00FF0D68"/>
    <w:rsid w:val="00FF0FA5"/>
    <w:rsid w:val="00FF1A5C"/>
    <w:rsid w:val="00FF1BFB"/>
    <w:rsid w:val="00FF219D"/>
    <w:rsid w:val="00FF2366"/>
    <w:rsid w:val="00FF36A4"/>
    <w:rsid w:val="00FF4518"/>
    <w:rsid w:val="00FF4A4B"/>
    <w:rsid w:val="00FF4E21"/>
    <w:rsid w:val="00FF4E23"/>
    <w:rsid w:val="00FF50E2"/>
    <w:rsid w:val="00FF5ED7"/>
    <w:rsid w:val="00FF5F49"/>
    <w:rsid w:val="00FF68DB"/>
    <w:rsid w:val="00FF6D61"/>
    <w:rsid w:val="00FF7289"/>
    <w:rsid w:val="00FF7A4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670B22"/>
  <w14:defaultImageDpi w14:val="96"/>
  <w15:docId w15:val="{F79481B5-7A06-4440-ABF2-A576B71F1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uiPriority w:val="1"/>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uiPriority w:val="1"/>
    <w:qFormat/>
    <w:rsid w:val="00A353D7"/>
    <w:pPr>
      <w:numPr>
        <w:ilvl w:val="1"/>
      </w:numPr>
      <w:spacing w:before="280"/>
      <w:outlineLvl w:val="1"/>
    </w:pPr>
    <w:rPr>
      <w:sz w:val="28"/>
    </w:rPr>
  </w:style>
  <w:style w:type="paragraph" w:styleId="Heading3">
    <w:name w:val="heading 3"/>
    <w:basedOn w:val="Heading2"/>
    <w:next w:val="BodyText"/>
    <w:link w:val="Heading3Char"/>
    <w:uiPriority w:val="1"/>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1"/>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uiPriority w:val="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uiPriority w:val="1"/>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uiPriority w:val="1"/>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iPriority w:val="1"/>
    <w:unhideWhenUsed/>
    <w:qFormat/>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uiPriority w:val="99"/>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476">
    <w:name w:val="SP.15.303476"/>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E47530"/>
    <w:rPr>
      <w:color w:val="000000"/>
      <w:sz w:val="20"/>
      <w:szCs w:val="20"/>
    </w:rPr>
  </w:style>
  <w:style w:type="character" w:styleId="Mention">
    <w:name w:val="Mention"/>
    <w:basedOn w:val="DefaultParagraphFont"/>
    <w:uiPriority w:val="99"/>
    <w:unhideWhenUsed/>
    <w:rsid w:val="00153381"/>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79718388">
      <w:bodyDiv w:val="1"/>
      <w:marLeft w:val="0"/>
      <w:marRight w:val="0"/>
      <w:marTop w:val="0"/>
      <w:marBottom w:val="0"/>
      <w:divBdr>
        <w:top w:val="none" w:sz="0" w:space="0" w:color="auto"/>
        <w:left w:val="none" w:sz="0" w:space="0" w:color="auto"/>
        <w:bottom w:val="none" w:sz="0" w:space="0" w:color="auto"/>
        <w:right w:val="none" w:sz="0" w:space="0" w:color="auto"/>
      </w:divBdr>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57506832">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193812078">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44850835">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80458240">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21783559">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3528600">
      <w:bodyDiv w:val="1"/>
      <w:marLeft w:val="0"/>
      <w:marRight w:val="0"/>
      <w:marTop w:val="0"/>
      <w:marBottom w:val="0"/>
      <w:divBdr>
        <w:top w:val="none" w:sz="0" w:space="0" w:color="auto"/>
        <w:left w:val="none" w:sz="0" w:space="0" w:color="auto"/>
        <w:bottom w:val="none" w:sz="0" w:space="0" w:color="auto"/>
        <w:right w:val="none" w:sz="0" w:space="0" w:color="auto"/>
      </w:divBdr>
    </w:div>
    <w:div w:id="366758649">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84260599">
      <w:bodyDiv w:val="1"/>
      <w:marLeft w:val="0"/>
      <w:marRight w:val="0"/>
      <w:marTop w:val="0"/>
      <w:marBottom w:val="0"/>
      <w:divBdr>
        <w:top w:val="none" w:sz="0" w:space="0" w:color="auto"/>
        <w:left w:val="none" w:sz="0" w:space="0" w:color="auto"/>
        <w:bottom w:val="none" w:sz="0" w:space="0" w:color="auto"/>
        <w:right w:val="none" w:sz="0" w:space="0" w:color="auto"/>
      </w:divBdr>
    </w:div>
    <w:div w:id="386955496">
      <w:bodyDiv w:val="1"/>
      <w:marLeft w:val="0"/>
      <w:marRight w:val="0"/>
      <w:marTop w:val="0"/>
      <w:marBottom w:val="0"/>
      <w:divBdr>
        <w:top w:val="none" w:sz="0" w:space="0" w:color="auto"/>
        <w:left w:val="none" w:sz="0" w:space="0" w:color="auto"/>
        <w:bottom w:val="none" w:sz="0" w:space="0" w:color="auto"/>
        <w:right w:val="none" w:sz="0" w:space="0" w:color="auto"/>
      </w:divBdr>
    </w:div>
    <w:div w:id="398938860">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08622067">
      <w:bodyDiv w:val="1"/>
      <w:marLeft w:val="0"/>
      <w:marRight w:val="0"/>
      <w:marTop w:val="0"/>
      <w:marBottom w:val="0"/>
      <w:divBdr>
        <w:top w:val="none" w:sz="0" w:space="0" w:color="auto"/>
        <w:left w:val="none" w:sz="0" w:space="0" w:color="auto"/>
        <w:bottom w:val="none" w:sz="0" w:space="0" w:color="auto"/>
        <w:right w:val="none" w:sz="0" w:space="0" w:color="auto"/>
      </w:divBdr>
    </w:div>
    <w:div w:id="408891795">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1634421">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498085135">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55895729">
      <w:bodyDiv w:val="1"/>
      <w:marLeft w:val="0"/>
      <w:marRight w:val="0"/>
      <w:marTop w:val="0"/>
      <w:marBottom w:val="0"/>
      <w:divBdr>
        <w:top w:val="none" w:sz="0" w:space="0" w:color="auto"/>
        <w:left w:val="none" w:sz="0" w:space="0" w:color="auto"/>
        <w:bottom w:val="none" w:sz="0" w:space="0" w:color="auto"/>
        <w:right w:val="none" w:sz="0" w:space="0" w:color="auto"/>
      </w:divBdr>
    </w:div>
    <w:div w:id="566840512">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606548286">
      <w:bodyDiv w:val="1"/>
      <w:marLeft w:val="0"/>
      <w:marRight w:val="0"/>
      <w:marTop w:val="0"/>
      <w:marBottom w:val="0"/>
      <w:divBdr>
        <w:top w:val="none" w:sz="0" w:space="0" w:color="auto"/>
        <w:left w:val="none" w:sz="0" w:space="0" w:color="auto"/>
        <w:bottom w:val="none" w:sz="0" w:space="0" w:color="auto"/>
        <w:right w:val="none" w:sz="0" w:space="0" w:color="auto"/>
      </w:divBdr>
    </w:div>
    <w:div w:id="619141417">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1339000">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06750420">
      <w:bodyDiv w:val="1"/>
      <w:marLeft w:val="0"/>
      <w:marRight w:val="0"/>
      <w:marTop w:val="0"/>
      <w:marBottom w:val="0"/>
      <w:divBdr>
        <w:top w:val="none" w:sz="0" w:space="0" w:color="auto"/>
        <w:left w:val="none" w:sz="0" w:space="0" w:color="auto"/>
        <w:bottom w:val="none" w:sz="0" w:space="0" w:color="auto"/>
        <w:right w:val="none" w:sz="0" w:space="0" w:color="auto"/>
      </w:divBdr>
    </w:div>
    <w:div w:id="823935934">
      <w:bodyDiv w:val="1"/>
      <w:marLeft w:val="0"/>
      <w:marRight w:val="0"/>
      <w:marTop w:val="0"/>
      <w:marBottom w:val="0"/>
      <w:divBdr>
        <w:top w:val="none" w:sz="0" w:space="0" w:color="auto"/>
        <w:left w:val="none" w:sz="0" w:space="0" w:color="auto"/>
        <w:bottom w:val="none" w:sz="0" w:space="0" w:color="auto"/>
        <w:right w:val="none" w:sz="0" w:space="0" w:color="auto"/>
      </w:divBdr>
    </w:div>
    <w:div w:id="834028555">
      <w:bodyDiv w:val="1"/>
      <w:marLeft w:val="0"/>
      <w:marRight w:val="0"/>
      <w:marTop w:val="0"/>
      <w:marBottom w:val="0"/>
      <w:divBdr>
        <w:top w:val="none" w:sz="0" w:space="0" w:color="auto"/>
        <w:left w:val="none" w:sz="0" w:space="0" w:color="auto"/>
        <w:bottom w:val="none" w:sz="0" w:space="0" w:color="auto"/>
        <w:right w:val="none" w:sz="0" w:space="0" w:color="auto"/>
      </w:divBdr>
    </w:div>
    <w:div w:id="849562796">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7492345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1214149">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7543741">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26310691">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11027081">
      <w:bodyDiv w:val="1"/>
      <w:marLeft w:val="0"/>
      <w:marRight w:val="0"/>
      <w:marTop w:val="0"/>
      <w:marBottom w:val="0"/>
      <w:divBdr>
        <w:top w:val="none" w:sz="0" w:space="0" w:color="auto"/>
        <w:left w:val="none" w:sz="0" w:space="0" w:color="auto"/>
        <w:bottom w:val="none" w:sz="0" w:space="0" w:color="auto"/>
        <w:right w:val="none" w:sz="0" w:space="0" w:color="auto"/>
      </w:divBdr>
    </w:div>
    <w:div w:id="1014460555">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77172840">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02215381">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03978817">
      <w:bodyDiv w:val="1"/>
      <w:marLeft w:val="0"/>
      <w:marRight w:val="0"/>
      <w:marTop w:val="0"/>
      <w:marBottom w:val="0"/>
      <w:divBdr>
        <w:top w:val="none" w:sz="0" w:space="0" w:color="auto"/>
        <w:left w:val="none" w:sz="0" w:space="0" w:color="auto"/>
        <w:bottom w:val="none" w:sz="0" w:space="0" w:color="auto"/>
        <w:right w:val="none" w:sz="0" w:space="0" w:color="auto"/>
      </w:divBdr>
    </w:div>
    <w:div w:id="1223758393">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4557854">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6086731">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2608379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34202657">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77335968">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493134426">
      <w:bodyDiv w:val="1"/>
      <w:marLeft w:val="0"/>
      <w:marRight w:val="0"/>
      <w:marTop w:val="0"/>
      <w:marBottom w:val="0"/>
      <w:divBdr>
        <w:top w:val="none" w:sz="0" w:space="0" w:color="auto"/>
        <w:left w:val="none" w:sz="0" w:space="0" w:color="auto"/>
        <w:bottom w:val="none" w:sz="0" w:space="0" w:color="auto"/>
        <w:right w:val="none" w:sz="0" w:space="0" w:color="auto"/>
      </w:divBdr>
    </w:div>
    <w:div w:id="1503815257">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88348577">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37490813">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1733812">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6639921">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56899156">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6158539">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58171115">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3947438">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43700086">
      <w:bodyDiv w:val="1"/>
      <w:marLeft w:val="0"/>
      <w:marRight w:val="0"/>
      <w:marTop w:val="0"/>
      <w:marBottom w:val="0"/>
      <w:divBdr>
        <w:top w:val="none" w:sz="0" w:space="0" w:color="auto"/>
        <w:left w:val="none" w:sz="0" w:space="0" w:color="auto"/>
        <w:bottom w:val="none" w:sz="0" w:space="0" w:color="auto"/>
        <w:right w:val="none" w:sz="0" w:space="0" w:color="auto"/>
      </w:divBdr>
    </w:div>
    <w:div w:id="205966724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02795423">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01930">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 w:id="2144886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6.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Props1.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87DF31-FBEF-4672-AA9F-AFB7F5E70D1D}">
  <ds:schemaRefs>
    <ds:schemaRef ds:uri="http://schemas.openxmlformats.org/officeDocument/2006/bibliography"/>
  </ds:schemaRefs>
</ds:datastoreItem>
</file>

<file path=customXml/itemProps3.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4.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5.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6.xml><?xml version="1.0" encoding="utf-8"?>
<ds:datastoreItem xmlns:ds="http://schemas.openxmlformats.org/officeDocument/2006/customXml" ds:itemID="{CAEE878B-4A1B-47C9-963B-EA14C5BB2E14}">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Template>
  <TotalTime>2509</TotalTime>
  <Pages>6</Pages>
  <Words>1758</Words>
  <Characters>10024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11759</CharactersWithSpaces>
  <SharedDoc>false</SharedDoc>
  <HLinks>
    <vt:vector size="210" baseType="variant">
      <vt:variant>
        <vt:i4>3997733</vt:i4>
      </vt:variant>
      <vt:variant>
        <vt:i4>114</vt:i4>
      </vt:variant>
      <vt:variant>
        <vt:i4>0</vt:i4>
      </vt:variant>
      <vt:variant>
        <vt:i4>5</vt:i4>
      </vt:variant>
      <vt:variant>
        <vt:lpwstr/>
      </vt:variant>
      <vt:variant>
        <vt:lpwstr>bookmark73</vt:lpwstr>
      </vt:variant>
      <vt:variant>
        <vt:i4>4063267</vt:i4>
      </vt:variant>
      <vt:variant>
        <vt:i4>111</vt:i4>
      </vt:variant>
      <vt:variant>
        <vt:i4>0</vt:i4>
      </vt:variant>
      <vt:variant>
        <vt:i4>5</vt:i4>
      </vt:variant>
      <vt:variant>
        <vt:lpwstr/>
      </vt:variant>
      <vt:variant>
        <vt:lpwstr>bookmark109</vt:lpwstr>
      </vt:variant>
      <vt:variant>
        <vt:i4>4063267</vt:i4>
      </vt:variant>
      <vt:variant>
        <vt:i4>108</vt:i4>
      </vt:variant>
      <vt:variant>
        <vt:i4>0</vt:i4>
      </vt:variant>
      <vt:variant>
        <vt:i4>5</vt:i4>
      </vt:variant>
      <vt:variant>
        <vt:lpwstr/>
      </vt:variant>
      <vt:variant>
        <vt:lpwstr>bookmark109</vt:lpwstr>
      </vt:variant>
      <vt:variant>
        <vt:i4>4063267</vt:i4>
      </vt:variant>
      <vt:variant>
        <vt:i4>102</vt:i4>
      </vt:variant>
      <vt:variant>
        <vt:i4>0</vt:i4>
      </vt:variant>
      <vt:variant>
        <vt:i4>5</vt:i4>
      </vt:variant>
      <vt:variant>
        <vt:lpwstr/>
      </vt:variant>
      <vt:variant>
        <vt:lpwstr>bookmark107</vt:lpwstr>
      </vt:variant>
      <vt:variant>
        <vt:i4>4063267</vt:i4>
      </vt:variant>
      <vt:variant>
        <vt:i4>99</vt:i4>
      </vt:variant>
      <vt:variant>
        <vt:i4>0</vt:i4>
      </vt:variant>
      <vt:variant>
        <vt:i4>5</vt:i4>
      </vt:variant>
      <vt:variant>
        <vt:lpwstr/>
      </vt:variant>
      <vt:variant>
        <vt:lpwstr>bookmark107</vt:lpwstr>
      </vt:variant>
      <vt:variant>
        <vt:i4>4063267</vt:i4>
      </vt:variant>
      <vt:variant>
        <vt:i4>96</vt:i4>
      </vt:variant>
      <vt:variant>
        <vt:i4>0</vt:i4>
      </vt:variant>
      <vt:variant>
        <vt:i4>5</vt:i4>
      </vt:variant>
      <vt:variant>
        <vt:lpwstr/>
      </vt:variant>
      <vt:variant>
        <vt:lpwstr>bookmark106</vt:lpwstr>
      </vt:variant>
      <vt:variant>
        <vt:i4>4063267</vt:i4>
      </vt:variant>
      <vt:variant>
        <vt:i4>93</vt:i4>
      </vt:variant>
      <vt:variant>
        <vt:i4>0</vt:i4>
      </vt:variant>
      <vt:variant>
        <vt:i4>5</vt:i4>
      </vt:variant>
      <vt:variant>
        <vt:lpwstr/>
      </vt:variant>
      <vt:variant>
        <vt:lpwstr>bookmark105</vt:lpwstr>
      </vt:variant>
      <vt:variant>
        <vt:i4>4063267</vt:i4>
      </vt:variant>
      <vt:variant>
        <vt:i4>90</vt:i4>
      </vt:variant>
      <vt:variant>
        <vt:i4>0</vt:i4>
      </vt:variant>
      <vt:variant>
        <vt:i4>5</vt:i4>
      </vt:variant>
      <vt:variant>
        <vt:lpwstr/>
      </vt:variant>
      <vt:variant>
        <vt:lpwstr>bookmark105</vt:lpwstr>
      </vt:variant>
      <vt:variant>
        <vt:i4>4063267</vt:i4>
      </vt:variant>
      <vt:variant>
        <vt:i4>87</vt:i4>
      </vt:variant>
      <vt:variant>
        <vt:i4>0</vt:i4>
      </vt:variant>
      <vt:variant>
        <vt:i4>5</vt:i4>
      </vt:variant>
      <vt:variant>
        <vt:lpwstr/>
      </vt:variant>
      <vt:variant>
        <vt:lpwstr>bookmark104</vt:lpwstr>
      </vt:variant>
      <vt:variant>
        <vt:i4>4063267</vt:i4>
      </vt:variant>
      <vt:variant>
        <vt:i4>84</vt:i4>
      </vt:variant>
      <vt:variant>
        <vt:i4>0</vt:i4>
      </vt:variant>
      <vt:variant>
        <vt:i4>5</vt:i4>
      </vt:variant>
      <vt:variant>
        <vt:lpwstr/>
      </vt:variant>
      <vt:variant>
        <vt:lpwstr>bookmark104</vt:lpwstr>
      </vt:variant>
      <vt:variant>
        <vt:i4>4063267</vt:i4>
      </vt:variant>
      <vt:variant>
        <vt:i4>81</vt:i4>
      </vt:variant>
      <vt:variant>
        <vt:i4>0</vt:i4>
      </vt:variant>
      <vt:variant>
        <vt:i4>5</vt:i4>
      </vt:variant>
      <vt:variant>
        <vt:lpwstr/>
      </vt:variant>
      <vt:variant>
        <vt:lpwstr>bookmark103</vt:lpwstr>
      </vt:variant>
      <vt:variant>
        <vt:i4>4063267</vt:i4>
      </vt:variant>
      <vt:variant>
        <vt:i4>78</vt:i4>
      </vt:variant>
      <vt:variant>
        <vt:i4>0</vt:i4>
      </vt:variant>
      <vt:variant>
        <vt:i4>5</vt:i4>
      </vt:variant>
      <vt:variant>
        <vt:lpwstr/>
      </vt:variant>
      <vt:variant>
        <vt:lpwstr>bookmark103</vt:lpwstr>
      </vt:variant>
      <vt:variant>
        <vt:i4>4063267</vt:i4>
      </vt:variant>
      <vt:variant>
        <vt:i4>75</vt:i4>
      </vt:variant>
      <vt:variant>
        <vt:i4>0</vt:i4>
      </vt:variant>
      <vt:variant>
        <vt:i4>5</vt:i4>
      </vt:variant>
      <vt:variant>
        <vt:lpwstr/>
      </vt:variant>
      <vt:variant>
        <vt:lpwstr>bookmark102</vt:lpwstr>
      </vt:variant>
      <vt:variant>
        <vt:i4>4063267</vt:i4>
      </vt:variant>
      <vt:variant>
        <vt:i4>72</vt:i4>
      </vt:variant>
      <vt:variant>
        <vt:i4>0</vt:i4>
      </vt:variant>
      <vt:variant>
        <vt:i4>5</vt:i4>
      </vt:variant>
      <vt:variant>
        <vt:lpwstr/>
      </vt:variant>
      <vt:variant>
        <vt:lpwstr>bookmark102</vt:lpwstr>
      </vt:variant>
      <vt:variant>
        <vt:i4>4063267</vt:i4>
      </vt:variant>
      <vt:variant>
        <vt:i4>69</vt:i4>
      </vt:variant>
      <vt:variant>
        <vt:i4>0</vt:i4>
      </vt:variant>
      <vt:variant>
        <vt:i4>5</vt:i4>
      </vt:variant>
      <vt:variant>
        <vt:lpwstr/>
      </vt:variant>
      <vt:variant>
        <vt:lpwstr>bookmark101</vt:lpwstr>
      </vt:variant>
      <vt:variant>
        <vt:i4>4063267</vt:i4>
      </vt:variant>
      <vt:variant>
        <vt:i4>66</vt:i4>
      </vt:variant>
      <vt:variant>
        <vt:i4>0</vt:i4>
      </vt:variant>
      <vt:variant>
        <vt:i4>5</vt:i4>
      </vt:variant>
      <vt:variant>
        <vt:lpwstr/>
      </vt:variant>
      <vt:variant>
        <vt:lpwstr>bookmark100</vt:lpwstr>
      </vt:variant>
      <vt:variant>
        <vt:i4>4063267</vt:i4>
      </vt:variant>
      <vt:variant>
        <vt:i4>63</vt:i4>
      </vt:variant>
      <vt:variant>
        <vt:i4>0</vt:i4>
      </vt:variant>
      <vt:variant>
        <vt:i4>5</vt:i4>
      </vt:variant>
      <vt:variant>
        <vt:lpwstr/>
      </vt:variant>
      <vt:variant>
        <vt:lpwstr>bookmark100</vt:lpwstr>
      </vt:variant>
      <vt:variant>
        <vt:i4>3604523</vt:i4>
      </vt:variant>
      <vt:variant>
        <vt:i4>60</vt:i4>
      </vt:variant>
      <vt:variant>
        <vt:i4>0</vt:i4>
      </vt:variant>
      <vt:variant>
        <vt:i4>5</vt:i4>
      </vt:variant>
      <vt:variant>
        <vt:lpwstr/>
      </vt:variant>
      <vt:variant>
        <vt:lpwstr>bookmark99</vt:lpwstr>
      </vt:variant>
      <vt:variant>
        <vt:i4>3538987</vt:i4>
      </vt:variant>
      <vt:variant>
        <vt:i4>57</vt:i4>
      </vt:variant>
      <vt:variant>
        <vt:i4>0</vt:i4>
      </vt:variant>
      <vt:variant>
        <vt:i4>5</vt:i4>
      </vt:variant>
      <vt:variant>
        <vt:lpwstr/>
      </vt:variant>
      <vt:variant>
        <vt:lpwstr>bookmark98</vt:lpwstr>
      </vt:variant>
      <vt:variant>
        <vt:i4>3538987</vt:i4>
      </vt:variant>
      <vt:variant>
        <vt:i4>54</vt:i4>
      </vt:variant>
      <vt:variant>
        <vt:i4>0</vt:i4>
      </vt:variant>
      <vt:variant>
        <vt:i4>5</vt:i4>
      </vt:variant>
      <vt:variant>
        <vt:lpwstr/>
      </vt:variant>
      <vt:variant>
        <vt:lpwstr>bookmark98</vt:lpwstr>
      </vt:variant>
      <vt:variant>
        <vt:i4>3538987</vt:i4>
      </vt:variant>
      <vt:variant>
        <vt:i4>51</vt:i4>
      </vt:variant>
      <vt:variant>
        <vt:i4>0</vt:i4>
      </vt:variant>
      <vt:variant>
        <vt:i4>5</vt:i4>
      </vt:variant>
      <vt:variant>
        <vt:lpwstr/>
      </vt:variant>
      <vt:variant>
        <vt:lpwstr>bookmark98</vt:lpwstr>
      </vt:variant>
      <vt:variant>
        <vt:i4>3735595</vt:i4>
      </vt:variant>
      <vt:variant>
        <vt:i4>48</vt:i4>
      </vt:variant>
      <vt:variant>
        <vt:i4>0</vt:i4>
      </vt:variant>
      <vt:variant>
        <vt:i4>5</vt:i4>
      </vt:variant>
      <vt:variant>
        <vt:lpwstr/>
      </vt:variant>
      <vt:variant>
        <vt:lpwstr>bookmark97</vt:lpwstr>
      </vt:variant>
      <vt:variant>
        <vt:i4>3735595</vt:i4>
      </vt:variant>
      <vt:variant>
        <vt:i4>45</vt:i4>
      </vt:variant>
      <vt:variant>
        <vt:i4>0</vt:i4>
      </vt:variant>
      <vt:variant>
        <vt:i4>5</vt:i4>
      </vt:variant>
      <vt:variant>
        <vt:lpwstr/>
      </vt:variant>
      <vt:variant>
        <vt:lpwstr>bookmark97</vt:lpwstr>
      </vt:variant>
      <vt:variant>
        <vt:i4>3670059</vt:i4>
      </vt:variant>
      <vt:variant>
        <vt:i4>33</vt:i4>
      </vt:variant>
      <vt:variant>
        <vt:i4>0</vt:i4>
      </vt:variant>
      <vt:variant>
        <vt:i4>5</vt:i4>
      </vt:variant>
      <vt:variant>
        <vt:lpwstr/>
      </vt:variant>
      <vt:variant>
        <vt:lpwstr>bookmark96</vt:lpwstr>
      </vt:variant>
      <vt:variant>
        <vt:i4>3670059</vt:i4>
      </vt:variant>
      <vt:variant>
        <vt:i4>30</vt:i4>
      </vt:variant>
      <vt:variant>
        <vt:i4>0</vt:i4>
      </vt:variant>
      <vt:variant>
        <vt:i4>5</vt:i4>
      </vt:variant>
      <vt:variant>
        <vt:lpwstr/>
      </vt:variant>
      <vt:variant>
        <vt:lpwstr>bookmark96</vt:lpwstr>
      </vt:variant>
      <vt:variant>
        <vt:i4>4128803</vt:i4>
      </vt:variant>
      <vt:variant>
        <vt:i4>27</vt:i4>
      </vt:variant>
      <vt:variant>
        <vt:i4>0</vt:i4>
      </vt:variant>
      <vt:variant>
        <vt:i4>5</vt:i4>
      </vt:variant>
      <vt:variant>
        <vt:lpwstr/>
      </vt:variant>
      <vt:variant>
        <vt:lpwstr>bookmark110</vt:lpwstr>
      </vt:variant>
      <vt:variant>
        <vt:i4>3670059</vt:i4>
      </vt:variant>
      <vt:variant>
        <vt:i4>24</vt:i4>
      </vt:variant>
      <vt:variant>
        <vt:i4>0</vt:i4>
      </vt:variant>
      <vt:variant>
        <vt:i4>5</vt:i4>
      </vt:variant>
      <vt:variant>
        <vt:lpwstr/>
      </vt:variant>
      <vt:variant>
        <vt:lpwstr>bookmark96</vt:lpwstr>
      </vt:variant>
      <vt:variant>
        <vt:i4>3670059</vt:i4>
      </vt:variant>
      <vt:variant>
        <vt:i4>21</vt:i4>
      </vt:variant>
      <vt:variant>
        <vt:i4>0</vt:i4>
      </vt:variant>
      <vt:variant>
        <vt:i4>5</vt:i4>
      </vt:variant>
      <vt:variant>
        <vt:lpwstr/>
      </vt:variant>
      <vt:variant>
        <vt:lpwstr>bookmark96</vt:lpwstr>
      </vt:variant>
      <vt:variant>
        <vt:i4>4128803</vt:i4>
      </vt:variant>
      <vt:variant>
        <vt:i4>18</vt:i4>
      </vt:variant>
      <vt:variant>
        <vt:i4>0</vt:i4>
      </vt:variant>
      <vt:variant>
        <vt:i4>5</vt:i4>
      </vt:variant>
      <vt:variant>
        <vt:lpwstr/>
      </vt:variant>
      <vt:variant>
        <vt:lpwstr>bookmark110</vt:lpwstr>
      </vt:variant>
      <vt:variant>
        <vt:i4>4128803</vt:i4>
      </vt:variant>
      <vt:variant>
        <vt:i4>15</vt:i4>
      </vt:variant>
      <vt:variant>
        <vt:i4>0</vt:i4>
      </vt:variant>
      <vt:variant>
        <vt:i4>5</vt:i4>
      </vt:variant>
      <vt:variant>
        <vt:lpwstr/>
      </vt:variant>
      <vt:variant>
        <vt:lpwstr>bookmark110</vt:lpwstr>
      </vt:variant>
      <vt:variant>
        <vt:i4>3670059</vt:i4>
      </vt:variant>
      <vt:variant>
        <vt:i4>12</vt:i4>
      </vt:variant>
      <vt:variant>
        <vt:i4>0</vt:i4>
      </vt:variant>
      <vt:variant>
        <vt:i4>5</vt:i4>
      </vt:variant>
      <vt:variant>
        <vt:lpwstr/>
      </vt:variant>
      <vt:variant>
        <vt:lpwstr>bookmark96</vt:lpwstr>
      </vt:variant>
      <vt:variant>
        <vt:i4>3866667</vt:i4>
      </vt:variant>
      <vt:variant>
        <vt:i4>9</vt:i4>
      </vt:variant>
      <vt:variant>
        <vt:i4>0</vt:i4>
      </vt:variant>
      <vt:variant>
        <vt:i4>5</vt:i4>
      </vt:variant>
      <vt:variant>
        <vt:lpwstr/>
      </vt:variant>
      <vt:variant>
        <vt:lpwstr>bookmark95</vt:lpwstr>
      </vt:variant>
      <vt:variant>
        <vt:i4>3801131</vt:i4>
      </vt:variant>
      <vt:variant>
        <vt:i4>6</vt:i4>
      </vt:variant>
      <vt:variant>
        <vt:i4>0</vt:i4>
      </vt:variant>
      <vt:variant>
        <vt:i4>5</vt:i4>
      </vt:variant>
      <vt:variant>
        <vt:lpwstr/>
      </vt:variant>
      <vt:variant>
        <vt:lpwstr>bookmark94</vt:lpwstr>
      </vt:variant>
      <vt:variant>
        <vt:i4>4128805</vt:i4>
      </vt:variant>
      <vt:variant>
        <vt:i4>3</vt:i4>
      </vt:variant>
      <vt:variant>
        <vt:i4>0</vt:i4>
      </vt:variant>
      <vt:variant>
        <vt:i4>5</vt:i4>
      </vt:variant>
      <vt:variant>
        <vt:lpwstr/>
      </vt:variant>
      <vt:variant>
        <vt:lpwstr>bookmark71</vt:lpwstr>
      </vt:variant>
      <vt:variant>
        <vt:i4>3997739</vt:i4>
      </vt:variant>
      <vt:variant>
        <vt:i4>0</vt:i4>
      </vt:variant>
      <vt:variant>
        <vt:i4>0</vt:i4>
      </vt:variant>
      <vt:variant>
        <vt:i4>5</vt:i4>
      </vt:variant>
      <vt:variant>
        <vt:lpwstr/>
      </vt:variant>
      <vt:variant>
        <vt:lpwstr>bookmark93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Gaurang Naik</cp:lastModifiedBy>
  <cp:revision>131</cp:revision>
  <dcterms:created xsi:type="dcterms:W3CDTF">2021-07-30T19:03:00Z</dcterms:created>
  <dcterms:modified xsi:type="dcterms:W3CDTF">2021-10-22T04:43:00Z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