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496F10B7"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3A486A">
              <w:rPr>
                <w:b w:val="0"/>
                <w:color w:val="000000" w:themeColor="text1"/>
              </w:rPr>
              <w:t>CID 4002</w:t>
            </w:r>
          </w:p>
        </w:tc>
      </w:tr>
      <w:tr w:rsidR="0095147A" w:rsidRPr="0095147A" w14:paraId="5101EAE9" w14:textId="77777777" w:rsidTr="007836FF">
        <w:trPr>
          <w:trHeight w:val="269"/>
          <w:jc w:val="center"/>
        </w:trPr>
        <w:tc>
          <w:tcPr>
            <w:tcW w:w="9576" w:type="dxa"/>
            <w:gridSpan w:val="5"/>
            <w:vAlign w:val="center"/>
          </w:tcPr>
          <w:p w14:paraId="3704DF93" w14:textId="4E540063"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741F4">
              <w:rPr>
                <w:b w:val="0"/>
                <w:color w:val="000000" w:themeColor="text1"/>
                <w:sz w:val="20"/>
              </w:rPr>
              <w:t>October</w:t>
            </w:r>
            <w:r w:rsidRPr="0095147A">
              <w:rPr>
                <w:b w:val="0"/>
                <w:color w:val="000000" w:themeColor="text1"/>
                <w:sz w:val="20"/>
              </w:rPr>
              <w:t xml:space="preserve"> </w:t>
            </w:r>
            <w:r w:rsidR="00EC21A4">
              <w:rPr>
                <w:b w:val="0"/>
                <w:color w:val="000000" w:themeColor="text1"/>
                <w:sz w:val="20"/>
              </w:rPr>
              <w:t>8</w:t>
            </w:r>
            <w:r w:rsidR="00B23AAA" w:rsidRPr="0095147A">
              <w:rPr>
                <w:b w:val="0"/>
                <w:color w:val="000000" w:themeColor="text1"/>
                <w:sz w:val="20"/>
              </w:rPr>
              <w:t>, 20</w:t>
            </w:r>
            <w:r w:rsidR="00D11553" w:rsidRPr="0095147A">
              <w:rPr>
                <w:b w:val="0"/>
                <w:color w:val="000000" w:themeColor="text1"/>
                <w:sz w:val="20"/>
              </w:rPr>
              <w:t>2</w:t>
            </w:r>
            <w:r w:rsidR="00E006F9" w:rsidRPr="0095147A">
              <w:rPr>
                <w:b w:val="0"/>
                <w:color w:val="000000" w:themeColor="text1"/>
                <w:sz w:val="20"/>
              </w:rPr>
              <w:t>1</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r w:rsidR="001406AF" w:rsidRPr="0095147A" w14:paraId="440A9F9D" w14:textId="77777777" w:rsidTr="00E547CE">
        <w:trPr>
          <w:jc w:val="center"/>
        </w:trPr>
        <w:tc>
          <w:tcPr>
            <w:tcW w:w="1705" w:type="dxa"/>
            <w:vAlign w:val="center"/>
          </w:tcPr>
          <w:p w14:paraId="0E0A0422" w14:textId="10381442" w:rsidR="001406AF" w:rsidRPr="0095147A"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Jouni Malinen</w:t>
            </w:r>
          </w:p>
        </w:tc>
        <w:tc>
          <w:tcPr>
            <w:tcW w:w="1695" w:type="dxa"/>
            <w:vAlign w:val="center"/>
          </w:tcPr>
          <w:p w14:paraId="314D4FDD" w14:textId="042FEFEA" w:rsidR="001406AF" w:rsidRPr="0095147A"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Inc.</w:t>
            </w:r>
          </w:p>
        </w:tc>
        <w:tc>
          <w:tcPr>
            <w:tcW w:w="2175" w:type="dxa"/>
          </w:tcPr>
          <w:p w14:paraId="7DFD9E02"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05A3B2EF"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74142634" w14:textId="77777777" w:rsidR="001406AF" w:rsidRPr="0095147A" w:rsidRDefault="001406AF" w:rsidP="00C75F57">
            <w:pPr>
              <w:pStyle w:val="T2"/>
              <w:suppressAutoHyphens/>
              <w:spacing w:after="0"/>
              <w:ind w:left="0" w:right="0"/>
              <w:jc w:val="left"/>
              <w:rPr>
                <w:b w:val="0"/>
                <w:color w:val="000000" w:themeColor="text1"/>
                <w:sz w:val="16"/>
                <w:szCs w:val="18"/>
                <w:lang w:eastAsia="ko-KR"/>
              </w:rPr>
            </w:pPr>
          </w:p>
        </w:tc>
      </w:tr>
      <w:tr w:rsidR="001406AF" w:rsidRPr="0095147A" w14:paraId="05A402D0" w14:textId="77777777" w:rsidTr="00E547CE">
        <w:trPr>
          <w:jc w:val="center"/>
        </w:trPr>
        <w:tc>
          <w:tcPr>
            <w:tcW w:w="1705" w:type="dxa"/>
            <w:vAlign w:val="center"/>
          </w:tcPr>
          <w:p w14:paraId="53037CEE" w14:textId="412118E6" w:rsidR="001406AF"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Tomo Adachi</w:t>
            </w:r>
          </w:p>
        </w:tc>
        <w:tc>
          <w:tcPr>
            <w:tcW w:w="1695" w:type="dxa"/>
            <w:vAlign w:val="center"/>
          </w:tcPr>
          <w:p w14:paraId="47DC9672" w14:textId="53F931D8" w:rsidR="001406AF"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Toshiba</w:t>
            </w:r>
          </w:p>
        </w:tc>
        <w:tc>
          <w:tcPr>
            <w:tcW w:w="2175" w:type="dxa"/>
          </w:tcPr>
          <w:p w14:paraId="7484780A"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FE15AA"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6691E250" w14:textId="77777777" w:rsidR="001406AF" w:rsidRPr="0095147A" w:rsidRDefault="001406AF" w:rsidP="00C75F57">
            <w:pPr>
              <w:pStyle w:val="T2"/>
              <w:suppressAutoHyphens/>
              <w:spacing w:after="0"/>
              <w:ind w:left="0" w:right="0"/>
              <w:jc w:val="left"/>
              <w:rPr>
                <w:b w:val="0"/>
                <w:color w:val="000000" w:themeColor="text1"/>
                <w:sz w:val="16"/>
                <w:szCs w:val="18"/>
                <w:lang w:eastAsia="ko-KR"/>
              </w:rPr>
            </w:pPr>
          </w:p>
        </w:tc>
      </w:tr>
      <w:tr w:rsidR="001406AF" w:rsidRPr="0095147A" w14:paraId="30579A49" w14:textId="77777777" w:rsidTr="00E547CE">
        <w:trPr>
          <w:jc w:val="center"/>
        </w:trPr>
        <w:tc>
          <w:tcPr>
            <w:tcW w:w="1705" w:type="dxa"/>
            <w:vAlign w:val="center"/>
          </w:tcPr>
          <w:p w14:paraId="1B6FE840" w14:textId="7F549A1C" w:rsidR="001406AF"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Mike Montemurro</w:t>
            </w:r>
          </w:p>
        </w:tc>
        <w:tc>
          <w:tcPr>
            <w:tcW w:w="1695" w:type="dxa"/>
            <w:vAlign w:val="center"/>
          </w:tcPr>
          <w:p w14:paraId="2F2DA72F" w14:textId="1BCC6756" w:rsidR="001406AF"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Huawei</w:t>
            </w:r>
          </w:p>
        </w:tc>
        <w:tc>
          <w:tcPr>
            <w:tcW w:w="2175" w:type="dxa"/>
          </w:tcPr>
          <w:p w14:paraId="057377F1"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9CCFF11"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861F098" w14:textId="77777777" w:rsidR="001406AF" w:rsidRPr="0095147A" w:rsidRDefault="001406AF" w:rsidP="00C75F57">
            <w:pPr>
              <w:pStyle w:val="T2"/>
              <w:suppressAutoHyphens/>
              <w:spacing w:after="0"/>
              <w:ind w:left="0" w:right="0"/>
              <w:jc w:val="left"/>
              <w:rPr>
                <w:b w:val="0"/>
                <w:color w:val="000000" w:themeColor="text1"/>
                <w:sz w:val="16"/>
                <w:szCs w:val="18"/>
                <w:lang w:eastAsia="ko-KR"/>
              </w:rPr>
            </w:pPr>
          </w:p>
        </w:tc>
      </w:tr>
      <w:tr w:rsidR="001406AF" w:rsidRPr="0095147A" w14:paraId="48DB2C66" w14:textId="77777777" w:rsidTr="00E547CE">
        <w:trPr>
          <w:jc w:val="center"/>
        </w:trPr>
        <w:tc>
          <w:tcPr>
            <w:tcW w:w="1705" w:type="dxa"/>
            <w:vAlign w:val="center"/>
          </w:tcPr>
          <w:p w14:paraId="2F82A29E" w14:textId="198037A6" w:rsidR="001406AF"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Po-Kai Huang</w:t>
            </w:r>
          </w:p>
        </w:tc>
        <w:tc>
          <w:tcPr>
            <w:tcW w:w="1695" w:type="dxa"/>
            <w:vAlign w:val="center"/>
          </w:tcPr>
          <w:p w14:paraId="41A55B8B" w14:textId="13FC954C" w:rsidR="001406AF" w:rsidRDefault="001406AF"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Intel</w:t>
            </w:r>
          </w:p>
        </w:tc>
        <w:tc>
          <w:tcPr>
            <w:tcW w:w="2175" w:type="dxa"/>
          </w:tcPr>
          <w:p w14:paraId="7FB5BCA8"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A137F13" w14:textId="77777777" w:rsidR="001406AF" w:rsidRPr="0095147A" w:rsidRDefault="001406AF"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8FEFA74" w14:textId="77777777" w:rsidR="001406AF" w:rsidRPr="0095147A" w:rsidRDefault="001406AF" w:rsidP="00C75F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6A5BF7D8"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 received for TG</w:t>
      </w:r>
      <w:r w:rsidR="00EB5BC1" w:rsidRPr="0095147A">
        <w:rPr>
          <w:rFonts w:cs="Times New Roman"/>
          <w:color w:val="000000" w:themeColor="text1"/>
          <w:sz w:val="18"/>
          <w:szCs w:val="18"/>
          <w:lang w:eastAsia="ko-KR"/>
        </w:rPr>
        <w:t>be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474A4766" w14:textId="3007D060" w:rsidR="009C3F3E" w:rsidRPr="0095147A" w:rsidRDefault="00AB1BD3"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4002</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23A4F20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09E6B85D" w14:textId="34160E09" w:rsidR="00952AAF" w:rsidRPr="0095147A" w:rsidRDefault="00952AAF"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Minor changes to the baseline text based on offline feedback.</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5D0934" w:rsidRPr="0095147A" w14:paraId="6F93B5E3" w14:textId="77777777" w:rsidTr="00A97A49">
        <w:trPr>
          <w:trHeight w:val="220"/>
          <w:jc w:val="center"/>
        </w:trPr>
        <w:tc>
          <w:tcPr>
            <w:tcW w:w="625" w:type="dxa"/>
            <w:shd w:val="clear" w:color="auto" w:fill="auto"/>
            <w:noWrap/>
          </w:tcPr>
          <w:p w14:paraId="72BFFDDF" w14:textId="5403219D" w:rsidR="005D0934" w:rsidRPr="005D0934" w:rsidRDefault="005D0934" w:rsidP="005D0934">
            <w:pPr>
              <w:suppressAutoHyphens/>
              <w:spacing w:after="0"/>
              <w:rPr>
                <w:rFonts w:ascii="Times New Roman" w:hAnsi="Times New Roman" w:cs="Times New Roman"/>
                <w:color w:val="000000" w:themeColor="text1"/>
                <w:sz w:val="16"/>
                <w:szCs w:val="16"/>
              </w:rPr>
            </w:pPr>
            <w:r w:rsidRPr="005D0934">
              <w:rPr>
                <w:rFonts w:ascii="Times New Roman" w:hAnsi="Times New Roman" w:cs="Times New Roman"/>
                <w:sz w:val="16"/>
                <w:szCs w:val="16"/>
              </w:rPr>
              <w:t>4002</w:t>
            </w:r>
          </w:p>
        </w:tc>
        <w:tc>
          <w:tcPr>
            <w:tcW w:w="1080" w:type="dxa"/>
          </w:tcPr>
          <w:p w14:paraId="4A7B514B" w14:textId="46681EA7" w:rsidR="005D0934" w:rsidRPr="005D0934" w:rsidRDefault="005D0934" w:rsidP="005D0934">
            <w:pPr>
              <w:suppressAutoHyphens/>
              <w:spacing w:after="0"/>
              <w:rPr>
                <w:rFonts w:ascii="Times New Roman" w:hAnsi="Times New Roman" w:cs="Times New Roman"/>
                <w:color w:val="000000" w:themeColor="text1"/>
                <w:sz w:val="16"/>
                <w:szCs w:val="16"/>
              </w:rPr>
            </w:pPr>
            <w:r w:rsidRPr="005D0934">
              <w:rPr>
                <w:rFonts w:ascii="Times New Roman" w:hAnsi="Times New Roman" w:cs="Times New Roman"/>
                <w:sz w:val="16"/>
                <w:szCs w:val="16"/>
              </w:rPr>
              <w:t>Abhishek Patil</w:t>
            </w:r>
          </w:p>
        </w:tc>
        <w:tc>
          <w:tcPr>
            <w:tcW w:w="1080" w:type="dxa"/>
            <w:shd w:val="clear" w:color="auto" w:fill="auto"/>
            <w:noWrap/>
          </w:tcPr>
          <w:p w14:paraId="77EA78B1" w14:textId="20A90826" w:rsidR="005D0934" w:rsidRPr="005D0934" w:rsidRDefault="005D0934" w:rsidP="005D0934">
            <w:pPr>
              <w:suppressAutoHyphens/>
              <w:spacing w:after="0"/>
              <w:rPr>
                <w:rFonts w:ascii="Times New Roman" w:hAnsi="Times New Roman" w:cs="Times New Roman"/>
                <w:color w:val="000000" w:themeColor="text1"/>
                <w:sz w:val="16"/>
                <w:szCs w:val="16"/>
              </w:rPr>
            </w:pPr>
            <w:r w:rsidRPr="005D0934">
              <w:rPr>
                <w:rFonts w:ascii="Times New Roman" w:hAnsi="Times New Roman" w:cs="Times New Roman"/>
                <w:sz w:val="16"/>
                <w:szCs w:val="16"/>
              </w:rPr>
              <w:t>9.3.3.11</w:t>
            </w:r>
          </w:p>
        </w:tc>
        <w:tc>
          <w:tcPr>
            <w:tcW w:w="720" w:type="dxa"/>
          </w:tcPr>
          <w:p w14:paraId="79252552" w14:textId="15C2198B" w:rsidR="005D0934" w:rsidRPr="005D0934" w:rsidRDefault="005D0934" w:rsidP="005D0934">
            <w:pPr>
              <w:suppressAutoHyphens/>
              <w:spacing w:after="0"/>
              <w:rPr>
                <w:rFonts w:ascii="Times New Roman" w:hAnsi="Times New Roman" w:cs="Times New Roman"/>
                <w:color w:val="000000" w:themeColor="text1"/>
                <w:sz w:val="16"/>
                <w:szCs w:val="16"/>
              </w:rPr>
            </w:pPr>
            <w:r w:rsidRPr="005D0934">
              <w:rPr>
                <w:rFonts w:ascii="Times New Roman" w:hAnsi="Times New Roman" w:cs="Times New Roman"/>
                <w:sz w:val="16"/>
                <w:szCs w:val="16"/>
              </w:rPr>
              <w:t>108.40</w:t>
            </w:r>
          </w:p>
        </w:tc>
        <w:tc>
          <w:tcPr>
            <w:tcW w:w="2520" w:type="dxa"/>
            <w:shd w:val="clear" w:color="auto" w:fill="auto"/>
            <w:noWrap/>
          </w:tcPr>
          <w:p w14:paraId="2115A0EB" w14:textId="7B1F18C9" w:rsidR="005D0934" w:rsidRPr="005D0934" w:rsidRDefault="005D0934" w:rsidP="005D0934">
            <w:pPr>
              <w:suppressAutoHyphens/>
              <w:spacing w:after="0"/>
              <w:rPr>
                <w:rFonts w:ascii="Times New Roman" w:hAnsi="Times New Roman" w:cs="Times New Roman"/>
                <w:color w:val="000000" w:themeColor="text1"/>
                <w:sz w:val="16"/>
                <w:szCs w:val="16"/>
              </w:rPr>
            </w:pPr>
            <w:r w:rsidRPr="005D0934">
              <w:rPr>
                <w:rFonts w:ascii="Times New Roman" w:hAnsi="Times New Roman" w:cs="Times New Roman"/>
                <w:sz w:val="16"/>
                <w:szCs w:val="16"/>
              </w:rPr>
              <w:t>Update Table 9-40, Table 9-41 and 35.3.5.4 to specify the condition under which Basic variant ML IE is carried in the Auth frame. For example, it is carried in the frames that require the MLD MAC address of the MLD. This would likely be the first frame  i.e., the Authentication frames with Authentication Transaction Sequence Numbers set to 1 and 2.</w:t>
            </w:r>
          </w:p>
        </w:tc>
        <w:tc>
          <w:tcPr>
            <w:tcW w:w="1980" w:type="dxa"/>
            <w:shd w:val="clear" w:color="auto" w:fill="auto"/>
            <w:noWrap/>
          </w:tcPr>
          <w:p w14:paraId="55CB2106" w14:textId="69FF8611" w:rsidR="005D0934" w:rsidRPr="005D0934" w:rsidRDefault="005D0934" w:rsidP="005D0934">
            <w:pPr>
              <w:suppressAutoHyphens/>
              <w:spacing w:after="0"/>
              <w:rPr>
                <w:rFonts w:ascii="Times New Roman" w:hAnsi="Times New Roman" w:cs="Times New Roman"/>
                <w:color w:val="000000" w:themeColor="text1"/>
                <w:sz w:val="16"/>
                <w:szCs w:val="16"/>
              </w:rPr>
            </w:pPr>
            <w:r w:rsidRPr="005D0934">
              <w:rPr>
                <w:rFonts w:ascii="Times New Roman" w:hAnsi="Times New Roman" w:cs="Times New Roman"/>
                <w:sz w:val="16"/>
                <w:szCs w:val="16"/>
              </w:rPr>
              <w:t>As in comment</w:t>
            </w:r>
          </w:p>
        </w:tc>
        <w:tc>
          <w:tcPr>
            <w:tcW w:w="2970" w:type="dxa"/>
            <w:shd w:val="clear" w:color="auto" w:fill="auto"/>
          </w:tcPr>
          <w:p w14:paraId="47F98750" w14:textId="77777777" w:rsidR="005D0934" w:rsidRDefault="00F73279" w:rsidP="005D093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769CE46" w14:textId="77777777" w:rsidR="00F73279" w:rsidRDefault="00F73279" w:rsidP="005D0934">
            <w:pPr>
              <w:suppressAutoHyphens/>
              <w:spacing w:after="0"/>
              <w:rPr>
                <w:rFonts w:ascii="Times New Roman" w:hAnsi="Times New Roman" w:cs="Times New Roman"/>
                <w:b/>
                <w:color w:val="000000" w:themeColor="text1"/>
                <w:sz w:val="16"/>
                <w:szCs w:val="16"/>
              </w:rPr>
            </w:pPr>
          </w:p>
          <w:p w14:paraId="233CB03B" w14:textId="578C7DF0" w:rsidR="00F73279" w:rsidRDefault="00F73279" w:rsidP="005D093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t>
            </w:r>
            <w:r w:rsidR="00514ADD">
              <w:rPr>
                <w:rFonts w:ascii="Times New Roman" w:hAnsi="Times New Roman" w:cs="Times New Roman"/>
                <w:bCs/>
                <w:color w:val="000000" w:themeColor="text1"/>
                <w:sz w:val="16"/>
                <w:szCs w:val="16"/>
              </w:rPr>
              <w:t xml:space="preserve">in principle </w:t>
            </w:r>
            <w:r>
              <w:rPr>
                <w:rFonts w:ascii="Times New Roman" w:hAnsi="Times New Roman" w:cs="Times New Roman"/>
                <w:bCs/>
                <w:color w:val="000000" w:themeColor="text1"/>
                <w:sz w:val="16"/>
                <w:szCs w:val="16"/>
              </w:rPr>
              <w:t xml:space="preserve">with the commenter. </w:t>
            </w:r>
            <w:r w:rsidR="00514ADD">
              <w:rPr>
                <w:rFonts w:ascii="Times New Roman" w:hAnsi="Times New Roman" w:cs="Times New Roman"/>
                <w:bCs/>
                <w:color w:val="000000" w:themeColor="text1"/>
                <w:sz w:val="16"/>
                <w:szCs w:val="16"/>
              </w:rPr>
              <w:t>There is discrepancy in the text related to inclusion of Multi-Link element in Authentication frames</w:t>
            </w:r>
            <w:r w:rsidR="00CE4671">
              <w:rPr>
                <w:rFonts w:ascii="Times New Roman" w:hAnsi="Times New Roman" w:cs="Times New Roman"/>
                <w:bCs/>
                <w:color w:val="000000" w:themeColor="text1"/>
                <w:sz w:val="16"/>
                <w:szCs w:val="16"/>
              </w:rPr>
              <w:t>.</w:t>
            </w:r>
            <w:r w:rsidR="00514ADD">
              <w:rPr>
                <w:rFonts w:ascii="Times New Roman" w:hAnsi="Times New Roman" w:cs="Times New Roman"/>
                <w:bCs/>
                <w:color w:val="000000" w:themeColor="text1"/>
                <w:sz w:val="16"/>
                <w:szCs w:val="16"/>
              </w:rPr>
              <w:t xml:space="preserve"> While clause 35.3.5.4 indicates that it is always present, Table 9-40 indicates that it is optionally present. </w:t>
            </w:r>
            <w:r w:rsidR="007E0DA3">
              <w:rPr>
                <w:rFonts w:ascii="Times New Roman" w:hAnsi="Times New Roman" w:cs="Times New Roman"/>
                <w:bCs/>
                <w:color w:val="000000" w:themeColor="text1"/>
                <w:sz w:val="16"/>
                <w:szCs w:val="16"/>
              </w:rPr>
              <w:t>The discrepancy is removed by making the ML element mandatory in all Authentication frames. Furthermore, the only subfield that is useful in the ML element when carried in Authentication frames is the MLD MAC address. Therefore, normative text is provided to indicate that all other presence indicators shall be set to 0.</w:t>
            </w:r>
          </w:p>
          <w:p w14:paraId="6F317600" w14:textId="77777777" w:rsidR="00CE4671" w:rsidRDefault="00CE4671" w:rsidP="005D0934">
            <w:pPr>
              <w:suppressAutoHyphens/>
              <w:spacing w:after="0"/>
              <w:rPr>
                <w:rFonts w:ascii="Times New Roman" w:hAnsi="Times New Roman" w:cs="Times New Roman"/>
                <w:bCs/>
                <w:color w:val="000000" w:themeColor="text1"/>
                <w:sz w:val="16"/>
                <w:szCs w:val="16"/>
              </w:rPr>
            </w:pPr>
          </w:p>
          <w:p w14:paraId="6CBED239" w14:textId="764A1F84" w:rsidR="00CE4671" w:rsidRPr="00CE4671" w:rsidRDefault="00CE4671" w:rsidP="005D093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the changes shown in doc 11-21/</w:t>
            </w:r>
            <w:r w:rsidR="00952AAF">
              <w:rPr>
                <w:rFonts w:ascii="Times New Roman" w:hAnsi="Times New Roman" w:cs="Times New Roman"/>
                <w:b/>
                <w:color w:val="000000" w:themeColor="text1"/>
                <w:sz w:val="16"/>
                <w:szCs w:val="16"/>
              </w:rPr>
              <w:t>1659r1</w:t>
            </w:r>
            <w:r w:rsidR="009F4C92">
              <w:rPr>
                <w:rFonts w:ascii="Times New Roman" w:hAnsi="Times New Roman" w:cs="Times New Roman"/>
                <w:b/>
                <w:color w:val="000000" w:themeColor="text1"/>
                <w:sz w:val="16"/>
                <w:szCs w:val="16"/>
              </w:rPr>
              <w:t xml:space="preserve"> tagged as 4002.</w:t>
            </w:r>
          </w:p>
        </w:tc>
      </w:tr>
    </w:tbl>
    <w:p w14:paraId="139C1F77" w14:textId="5355331F" w:rsidR="00CA0A31"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D502A8" w:rsidRPr="0095147A">
        <w:rPr>
          <w:b/>
          <w:i/>
          <w:iCs/>
          <w:color w:val="000000" w:themeColor="text1"/>
          <w:highlight w:val="yellow"/>
        </w:rPr>
        <w:t>1.</w:t>
      </w:r>
      <w:r w:rsidR="00702619">
        <w:rPr>
          <w:b/>
          <w:i/>
          <w:iCs/>
          <w:color w:val="000000" w:themeColor="text1"/>
          <w:highlight w:val="yellow"/>
        </w:rPr>
        <w:t>2</w:t>
      </w:r>
    </w:p>
    <w:p w14:paraId="532A73E2" w14:textId="53584044" w:rsidR="00D74EED" w:rsidRDefault="00D74EED" w:rsidP="00900D39">
      <w:pPr>
        <w:pStyle w:val="T"/>
        <w:spacing w:after="0" w:line="240" w:lineRule="auto"/>
        <w:rPr>
          <w:rFonts w:ascii="Arial" w:hAnsi="Arial" w:cs="Arial"/>
          <w:b/>
          <w:color w:val="000000" w:themeColor="text1"/>
        </w:rPr>
      </w:pPr>
      <w:r w:rsidRPr="00D74EED">
        <w:rPr>
          <w:rFonts w:ascii="Arial" w:hAnsi="Arial" w:cs="Arial"/>
          <w:b/>
          <w:color w:val="000000" w:themeColor="text1"/>
        </w:rPr>
        <w:t>9.3.3.11 Authentication frame format</w:t>
      </w:r>
    </w:p>
    <w:p w14:paraId="666A0820" w14:textId="2194A8BD" w:rsidR="00DA3060" w:rsidRPr="00DA3060" w:rsidRDefault="00DA3060" w:rsidP="00DA3060">
      <w:pPr>
        <w:pStyle w:val="T"/>
        <w:spacing w:after="0" w:line="240" w:lineRule="auto"/>
        <w:rPr>
          <w:b/>
          <w:i/>
          <w:iCs/>
          <w:color w:val="000000" w:themeColor="text1"/>
        </w:rPr>
      </w:pPr>
      <w:r w:rsidRPr="00DA3060">
        <w:rPr>
          <w:b/>
          <w:i/>
          <w:iCs/>
          <w:color w:val="000000" w:themeColor="text1"/>
          <w:highlight w:val="yellow"/>
        </w:rPr>
        <w:t>TGbe editor: Please update Table 9-40 and Table 9-41 as shown below</w:t>
      </w:r>
      <w:r>
        <w:rPr>
          <w:b/>
          <w:i/>
          <w:iCs/>
          <w:color w:val="000000" w:themeColor="text1"/>
        </w:rPr>
        <w:t xml:space="preserve"> [CID 4002]</w:t>
      </w:r>
    </w:p>
    <w:p w14:paraId="7BA6516F" w14:textId="13F62EB1" w:rsidR="008C59BD" w:rsidRDefault="008C59BD" w:rsidP="008C59BD">
      <w:pPr>
        <w:pStyle w:val="T"/>
        <w:spacing w:after="0" w:line="240" w:lineRule="auto"/>
        <w:jc w:val="center"/>
        <w:rPr>
          <w:rFonts w:ascii="Arial" w:hAnsi="Arial" w:cs="Arial"/>
          <w:b/>
          <w:color w:val="000000" w:themeColor="text1"/>
        </w:rPr>
      </w:pPr>
      <w:r>
        <w:rPr>
          <w:rFonts w:ascii="Arial" w:hAnsi="Arial" w:cs="Arial"/>
          <w:b/>
          <w:color w:val="000000" w:themeColor="text1"/>
        </w:rPr>
        <w:t>Table 9-</w:t>
      </w:r>
      <w:r w:rsidR="00702619">
        <w:rPr>
          <w:rFonts w:ascii="Arial" w:hAnsi="Arial" w:cs="Arial"/>
          <w:b/>
          <w:color w:val="000000" w:themeColor="text1"/>
        </w:rPr>
        <w:t>40</w:t>
      </w:r>
      <w:r>
        <w:rPr>
          <w:rFonts w:ascii="Arial" w:hAnsi="Arial" w:cs="Arial"/>
          <w:b/>
          <w:color w:val="000000" w:themeColor="text1"/>
        </w:rPr>
        <w:t xml:space="preserve"> – Authentication frame body</w:t>
      </w:r>
    </w:p>
    <w:tbl>
      <w:tblPr>
        <w:tblStyle w:val="TableGrid"/>
        <w:tblW w:w="0" w:type="auto"/>
        <w:jc w:val="center"/>
        <w:tblLook w:val="04A0" w:firstRow="1" w:lastRow="0" w:firstColumn="1" w:lastColumn="0" w:noHBand="0" w:noVBand="1"/>
      </w:tblPr>
      <w:tblGrid>
        <w:gridCol w:w="1705"/>
        <w:gridCol w:w="1620"/>
        <w:gridCol w:w="6025"/>
      </w:tblGrid>
      <w:tr w:rsidR="008C59BD" w14:paraId="680CE4DD" w14:textId="77777777" w:rsidTr="008C59BD">
        <w:trPr>
          <w:jc w:val="center"/>
        </w:trPr>
        <w:tc>
          <w:tcPr>
            <w:tcW w:w="1705" w:type="dxa"/>
          </w:tcPr>
          <w:p w14:paraId="109D1D16" w14:textId="52965355" w:rsidR="008C59BD" w:rsidRPr="008C59BD" w:rsidRDefault="008C59BD" w:rsidP="008C59BD">
            <w:pPr>
              <w:pStyle w:val="T"/>
              <w:spacing w:after="0" w:line="240" w:lineRule="auto"/>
              <w:jc w:val="center"/>
              <w:rPr>
                <w:b/>
                <w:color w:val="000000" w:themeColor="text1"/>
              </w:rPr>
            </w:pPr>
            <w:r w:rsidRPr="008C59BD">
              <w:rPr>
                <w:b/>
                <w:color w:val="000000" w:themeColor="text1"/>
              </w:rPr>
              <w:t>Order</w:t>
            </w:r>
          </w:p>
        </w:tc>
        <w:tc>
          <w:tcPr>
            <w:tcW w:w="1620" w:type="dxa"/>
          </w:tcPr>
          <w:p w14:paraId="767181DF" w14:textId="1EB5D965" w:rsidR="008C59BD" w:rsidRPr="008C59BD" w:rsidRDefault="008C59BD" w:rsidP="008C59BD">
            <w:pPr>
              <w:pStyle w:val="T"/>
              <w:spacing w:after="0" w:line="240" w:lineRule="auto"/>
              <w:jc w:val="center"/>
              <w:rPr>
                <w:b/>
                <w:color w:val="000000" w:themeColor="text1"/>
              </w:rPr>
            </w:pPr>
            <w:r w:rsidRPr="008C59BD">
              <w:rPr>
                <w:b/>
                <w:color w:val="000000" w:themeColor="text1"/>
              </w:rPr>
              <w:t>Information</w:t>
            </w:r>
          </w:p>
        </w:tc>
        <w:tc>
          <w:tcPr>
            <w:tcW w:w="6025" w:type="dxa"/>
          </w:tcPr>
          <w:p w14:paraId="7B9040A5" w14:textId="0D1CB1A1" w:rsidR="008C59BD" w:rsidRPr="008C59BD" w:rsidRDefault="008C59BD" w:rsidP="008C59BD">
            <w:pPr>
              <w:pStyle w:val="T"/>
              <w:spacing w:after="0" w:line="240" w:lineRule="auto"/>
              <w:jc w:val="center"/>
              <w:rPr>
                <w:b/>
                <w:color w:val="000000" w:themeColor="text1"/>
              </w:rPr>
            </w:pPr>
            <w:r w:rsidRPr="008C59BD">
              <w:rPr>
                <w:b/>
                <w:color w:val="000000" w:themeColor="text1"/>
              </w:rPr>
              <w:t>Notes</w:t>
            </w:r>
          </w:p>
        </w:tc>
      </w:tr>
      <w:tr w:rsidR="008C59BD" w14:paraId="438ECD50" w14:textId="77777777" w:rsidTr="008C59BD">
        <w:trPr>
          <w:jc w:val="center"/>
        </w:trPr>
        <w:tc>
          <w:tcPr>
            <w:tcW w:w="1705" w:type="dxa"/>
          </w:tcPr>
          <w:p w14:paraId="51B4D3EA" w14:textId="0D8A52B5" w:rsidR="008C59BD" w:rsidRPr="008C59BD" w:rsidRDefault="008C59BD" w:rsidP="00900D39">
            <w:pPr>
              <w:pStyle w:val="T"/>
              <w:spacing w:after="0" w:line="240" w:lineRule="auto"/>
              <w:rPr>
                <w:bCs/>
                <w:color w:val="000000" w:themeColor="text1"/>
              </w:rPr>
            </w:pPr>
            <w:r>
              <w:rPr>
                <w:bCs/>
                <w:color w:val="000000" w:themeColor="text1"/>
              </w:rPr>
              <w:t>&lt;Last assigned + 1&gt;</w:t>
            </w:r>
          </w:p>
        </w:tc>
        <w:tc>
          <w:tcPr>
            <w:tcW w:w="1620" w:type="dxa"/>
          </w:tcPr>
          <w:p w14:paraId="2132ABD9" w14:textId="1937F683" w:rsidR="008C59BD" w:rsidRPr="008C59BD" w:rsidRDefault="008C59BD" w:rsidP="00900D39">
            <w:pPr>
              <w:pStyle w:val="T"/>
              <w:spacing w:after="0" w:line="240" w:lineRule="auto"/>
              <w:rPr>
                <w:bCs/>
                <w:color w:val="000000" w:themeColor="text1"/>
              </w:rPr>
            </w:pPr>
            <w:r w:rsidRPr="008C59BD">
              <w:rPr>
                <w:bCs/>
                <w:color w:val="000000" w:themeColor="text1"/>
              </w:rPr>
              <w:t>Multi-Link</w:t>
            </w:r>
          </w:p>
        </w:tc>
        <w:tc>
          <w:tcPr>
            <w:tcW w:w="6025" w:type="dxa"/>
          </w:tcPr>
          <w:p w14:paraId="2FF776A1" w14:textId="12EB5486" w:rsidR="008C59BD" w:rsidRPr="00722D56" w:rsidRDefault="00722D56" w:rsidP="00900D39">
            <w:pPr>
              <w:pStyle w:val="T"/>
              <w:spacing w:after="0" w:line="240" w:lineRule="auto"/>
              <w:rPr>
                <w:bCs/>
                <w:color w:val="000000" w:themeColor="text1"/>
              </w:rPr>
            </w:pPr>
            <w:r w:rsidRPr="00722D56">
              <w:rPr>
                <w:bCs/>
                <w:color w:val="000000" w:themeColor="text1"/>
              </w:rPr>
              <w:t xml:space="preserve">The </w:t>
            </w:r>
            <w:r>
              <w:rPr>
                <w:bCs/>
                <w:color w:val="000000" w:themeColor="text1"/>
              </w:rPr>
              <w:t xml:space="preserve">Basic Multi-Link element is </w:t>
            </w:r>
            <w:del w:id="1" w:author="Gaurang Naik" w:date="2021-09-19T21:44:00Z">
              <w:r w:rsidDel="00A74EDF">
                <w:rPr>
                  <w:bCs/>
                  <w:color w:val="000000" w:themeColor="text1"/>
                </w:rPr>
                <w:delText xml:space="preserve">optionally </w:delText>
              </w:r>
            </w:del>
            <w:r>
              <w:rPr>
                <w:bCs/>
                <w:color w:val="000000" w:themeColor="text1"/>
              </w:rPr>
              <w:t xml:space="preserve">present if the STA is affiliated with an MLD and the frame exchange is with a peer STA </w:t>
            </w:r>
            <w:r w:rsidR="002E7A8D">
              <w:rPr>
                <w:bCs/>
                <w:color w:val="000000" w:themeColor="text1"/>
              </w:rPr>
              <w:t>that is affiliated with an MLD. Otherwise it is not present.</w:t>
            </w:r>
          </w:p>
        </w:tc>
      </w:tr>
    </w:tbl>
    <w:p w14:paraId="55C6F422" w14:textId="4FAE5FC0" w:rsidR="00972A65" w:rsidRDefault="00972A65" w:rsidP="00972A65">
      <w:pPr>
        <w:pStyle w:val="T"/>
        <w:spacing w:after="0" w:line="240" w:lineRule="auto"/>
        <w:jc w:val="center"/>
        <w:rPr>
          <w:rFonts w:ascii="Arial" w:hAnsi="Arial" w:cs="Arial"/>
          <w:b/>
          <w:color w:val="000000" w:themeColor="text1"/>
        </w:rPr>
      </w:pPr>
      <w:r>
        <w:rPr>
          <w:rFonts w:ascii="Arial" w:hAnsi="Arial" w:cs="Arial"/>
          <w:b/>
          <w:color w:val="000000" w:themeColor="text1"/>
        </w:rPr>
        <w:t>Table 9-</w:t>
      </w:r>
      <w:r w:rsidR="00702619">
        <w:rPr>
          <w:rFonts w:ascii="Arial" w:hAnsi="Arial" w:cs="Arial"/>
          <w:b/>
          <w:color w:val="000000" w:themeColor="text1"/>
        </w:rPr>
        <w:t>41</w:t>
      </w:r>
      <w:r>
        <w:rPr>
          <w:rFonts w:ascii="Arial" w:hAnsi="Arial" w:cs="Arial"/>
          <w:b/>
          <w:color w:val="000000" w:themeColor="text1"/>
        </w:rPr>
        <w:t xml:space="preserve"> – </w:t>
      </w:r>
      <w:r w:rsidR="00DB78BC">
        <w:rPr>
          <w:rFonts w:ascii="Arial" w:hAnsi="Arial" w:cs="Arial"/>
          <w:b/>
          <w:color w:val="000000" w:themeColor="text1"/>
        </w:rPr>
        <w:t>Presence of fields and elements in Authentication frames</w:t>
      </w:r>
    </w:p>
    <w:tbl>
      <w:tblPr>
        <w:tblStyle w:val="TableGrid"/>
        <w:tblW w:w="0" w:type="auto"/>
        <w:jc w:val="center"/>
        <w:tblLayout w:type="fixed"/>
        <w:tblLook w:val="04A0" w:firstRow="1" w:lastRow="0" w:firstColumn="1" w:lastColumn="0" w:noHBand="0" w:noVBand="1"/>
      </w:tblPr>
      <w:tblGrid>
        <w:gridCol w:w="1503"/>
        <w:gridCol w:w="1642"/>
        <w:gridCol w:w="1962"/>
        <w:gridCol w:w="4243"/>
      </w:tblGrid>
      <w:tr w:rsidR="0041348D" w14:paraId="6F2B232E" w14:textId="77777777" w:rsidTr="0041348D">
        <w:trPr>
          <w:jc w:val="center"/>
        </w:trPr>
        <w:tc>
          <w:tcPr>
            <w:tcW w:w="1503" w:type="dxa"/>
          </w:tcPr>
          <w:p w14:paraId="4C909C56" w14:textId="5CC33B87" w:rsidR="00492D4C" w:rsidRPr="008C59BD" w:rsidRDefault="00492D4C" w:rsidP="003326C0">
            <w:pPr>
              <w:pStyle w:val="T"/>
              <w:spacing w:after="0" w:line="240" w:lineRule="auto"/>
              <w:jc w:val="center"/>
              <w:rPr>
                <w:b/>
                <w:color w:val="000000" w:themeColor="text1"/>
              </w:rPr>
            </w:pPr>
            <w:r>
              <w:rPr>
                <w:b/>
                <w:color w:val="000000" w:themeColor="text1"/>
              </w:rPr>
              <w:t>Authentication algorithm</w:t>
            </w:r>
          </w:p>
        </w:tc>
        <w:tc>
          <w:tcPr>
            <w:tcW w:w="1642" w:type="dxa"/>
          </w:tcPr>
          <w:p w14:paraId="62CA5CDE" w14:textId="376FEDB3" w:rsidR="00492D4C" w:rsidRPr="008C59BD" w:rsidRDefault="00492D4C" w:rsidP="003326C0">
            <w:pPr>
              <w:pStyle w:val="T"/>
              <w:spacing w:after="0" w:line="240" w:lineRule="auto"/>
              <w:jc w:val="center"/>
              <w:rPr>
                <w:b/>
                <w:color w:val="000000" w:themeColor="text1"/>
              </w:rPr>
            </w:pPr>
            <w:r>
              <w:rPr>
                <w:b/>
                <w:color w:val="000000" w:themeColor="text1"/>
              </w:rPr>
              <w:t>Authentication transaction sequence number</w:t>
            </w:r>
          </w:p>
        </w:tc>
        <w:tc>
          <w:tcPr>
            <w:tcW w:w="1962" w:type="dxa"/>
          </w:tcPr>
          <w:p w14:paraId="5A1DB4FD" w14:textId="2574A9EB" w:rsidR="00492D4C" w:rsidRPr="008C59BD" w:rsidRDefault="00492D4C" w:rsidP="003326C0">
            <w:pPr>
              <w:pStyle w:val="T"/>
              <w:spacing w:after="0" w:line="240" w:lineRule="auto"/>
              <w:jc w:val="center"/>
              <w:rPr>
                <w:b/>
                <w:color w:val="000000" w:themeColor="text1"/>
              </w:rPr>
            </w:pPr>
            <w:r>
              <w:rPr>
                <w:b/>
                <w:color w:val="000000" w:themeColor="text1"/>
              </w:rPr>
              <w:t>Status Code</w:t>
            </w:r>
          </w:p>
        </w:tc>
        <w:tc>
          <w:tcPr>
            <w:tcW w:w="4243" w:type="dxa"/>
          </w:tcPr>
          <w:p w14:paraId="08599162" w14:textId="481CCCFB" w:rsidR="00492D4C" w:rsidRPr="008C59BD" w:rsidRDefault="00492D4C" w:rsidP="003326C0">
            <w:pPr>
              <w:pStyle w:val="T"/>
              <w:spacing w:after="0" w:line="240" w:lineRule="auto"/>
              <w:jc w:val="center"/>
              <w:rPr>
                <w:b/>
                <w:color w:val="000000" w:themeColor="text1"/>
              </w:rPr>
            </w:pPr>
            <w:r>
              <w:rPr>
                <w:b/>
                <w:color w:val="000000" w:themeColor="text1"/>
              </w:rPr>
              <w:t>Presence of fields and elements from order 4 onward</w:t>
            </w:r>
          </w:p>
        </w:tc>
      </w:tr>
      <w:tr w:rsidR="0041348D" w14:paraId="4599FDB6" w14:textId="77777777" w:rsidTr="0041348D">
        <w:trPr>
          <w:jc w:val="center"/>
        </w:trPr>
        <w:tc>
          <w:tcPr>
            <w:tcW w:w="1503" w:type="dxa"/>
          </w:tcPr>
          <w:p w14:paraId="3A006A7E" w14:textId="3B5216F0" w:rsidR="0041348D" w:rsidRDefault="0041348D" w:rsidP="0041348D">
            <w:pPr>
              <w:pStyle w:val="T"/>
              <w:spacing w:after="0" w:line="240" w:lineRule="auto"/>
              <w:jc w:val="left"/>
              <w:rPr>
                <w:bCs/>
                <w:color w:val="000000" w:themeColor="text1"/>
              </w:rPr>
            </w:pPr>
            <w:r>
              <w:rPr>
                <w:bCs/>
                <w:color w:val="000000" w:themeColor="text1"/>
              </w:rPr>
              <w:t>FT</w:t>
            </w:r>
          </w:p>
        </w:tc>
        <w:tc>
          <w:tcPr>
            <w:tcW w:w="1642" w:type="dxa"/>
          </w:tcPr>
          <w:p w14:paraId="3D023406" w14:textId="29837472" w:rsidR="0041348D" w:rsidRDefault="0041348D" w:rsidP="00376DC2">
            <w:pPr>
              <w:pStyle w:val="T"/>
              <w:spacing w:after="0" w:line="240" w:lineRule="auto"/>
              <w:jc w:val="center"/>
              <w:rPr>
                <w:bCs/>
                <w:color w:val="000000" w:themeColor="text1"/>
              </w:rPr>
            </w:pPr>
            <w:r>
              <w:rPr>
                <w:bCs/>
                <w:color w:val="000000" w:themeColor="text1"/>
              </w:rPr>
              <w:t>1</w:t>
            </w:r>
          </w:p>
        </w:tc>
        <w:tc>
          <w:tcPr>
            <w:tcW w:w="1962" w:type="dxa"/>
          </w:tcPr>
          <w:p w14:paraId="18929243" w14:textId="16C7F17D" w:rsidR="0041348D" w:rsidRDefault="0041348D" w:rsidP="00376DC2">
            <w:pPr>
              <w:pStyle w:val="T"/>
              <w:spacing w:after="0" w:line="240" w:lineRule="auto"/>
              <w:jc w:val="center"/>
              <w:rPr>
                <w:bCs/>
                <w:color w:val="000000" w:themeColor="text1"/>
              </w:rPr>
            </w:pPr>
            <w:r>
              <w:rPr>
                <w:bCs/>
                <w:color w:val="000000" w:themeColor="text1"/>
              </w:rPr>
              <w:t>Reserved</w:t>
            </w:r>
          </w:p>
        </w:tc>
        <w:tc>
          <w:tcPr>
            <w:tcW w:w="4243" w:type="dxa"/>
          </w:tcPr>
          <w:p w14:paraId="4AF4DC60" w14:textId="77777777" w:rsidR="002A6A2B" w:rsidRPr="002A6A2B" w:rsidRDefault="002A6A2B" w:rsidP="002A6A2B">
            <w:pPr>
              <w:pStyle w:val="T"/>
              <w:spacing w:after="0" w:line="240" w:lineRule="auto"/>
              <w:rPr>
                <w:bCs/>
                <w:color w:val="000000" w:themeColor="text1"/>
              </w:rPr>
            </w:pPr>
            <w:r w:rsidRPr="002A6A2B">
              <w:rPr>
                <w:bCs/>
                <w:color w:val="000000" w:themeColor="text1"/>
              </w:rPr>
              <w:t>The Mobility Domain element is present.</w:t>
            </w:r>
          </w:p>
          <w:p w14:paraId="0CEB1C69" w14:textId="77777777" w:rsidR="0041348D" w:rsidRDefault="002A6A2B" w:rsidP="002A6A2B">
            <w:pPr>
              <w:pStyle w:val="T"/>
              <w:spacing w:after="0" w:line="240" w:lineRule="auto"/>
              <w:jc w:val="left"/>
              <w:rPr>
                <w:bCs/>
                <w:color w:val="000000" w:themeColor="text1"/>
              </w:rPr>
            </w:pPr>
            <w:r w:rsidRPr="002A6A2B">
              <w:rPr>
                <w:bCs/>
                <w:color w:val="000000" w:themeColor="text1"/>
              </w:rPr>
              <w:t>The Fast BSS Transition element and RSNEs are present if dot11RSNAActivated is true.</w:t>
            </w:r>
          </w:p>
          <w:p w14:paraId="4A01E423" w14:textId="397E7F24" w:rsidR="000E2438" w:rsidRDefault="006D2AEF" w:rsidP="002A6A2B">
            <w:pPr>
              <w:pStyle w:val="T"/>
              <w:spacing w:after="0" w:line="240" w:lineRule="auto"/>
              <w:jc w:val="left"/>
              <w:rPr>
                <w:bCs/>
                <w:color w:val="000000" w:themeColor="text1"/>
              </w:rPr>
            </w:pPr>
            <w:del w:id="2" w:author="Gaurang Naik" w:date="2021-10-06T09:42:00Z">
              <w:r w:rsidRPr="006D2AEF" w:rsidDel="008F433E">
                <w:rPr>
                  <w:bCs/>
                  <w:color w:val="000000" w:themeColor="text1"/>
                </w:rPr>
                <w:lastRenderedPageBreak/>
                <w:delText>The Basic Multi-Link element is present if the STA is affiliated with an MLD and the frame exchange is with a peer STA that is affiliated with an MLD.</w:delText>
              </w:r>
            </w:del>
            <w:ins w:id="3" w:author="Gaurang Naik" w:date="2021-10-07T09:25:00Z">
              <w:r w:rsidR="00674763">
                <w:rPr>
                  <w:bCs/>
                  <w:color w:val="000000" w:themeColor="text1"/>
                </w:rPr>
                <w:t xml:space="preserve"> (#4002)</w:t>
              </w:r>
            </w:ins>
          </w:p>
        </w:tc>
      </w:tr>
      <w:tr w:rsidR="0041348D" w14:paraId="58C29144" w14:textId="77777777" w:rsidTr="0041348D">
        <w:trPr>
          <w:jc w:val="center"/>
        </w:trPr>
        <w:tc>
          <w:tcPr>
            <w:tcW w:w="1503" w:type="dxa"/>
          </w:tcPr>
          <w:p w14:paraId="5DD40EF3" w14:textId="50986733" w:rsidR="0041348D" w:rsidRDefault="0041348D" w:rsidP="0041348D">
            <w:pPr>
              <w:pStyle w:val="T"/>
              <w:spacing w:after="0" w:line="240" w:lineRule="auto"/>
              <w:jc w:val="left"/>
              <w:rPr>
                <w:bCs/>
                <w:color w:val="000000" w:themeColor="text1"/>
              </w:rPr>
            </w:pPr>
            <w:r>
              <w:rPr>
                <w:bCs/>
                <w:color w:val="000000" w:themeColor="text1"/>
              </w:rPr>
              <w:lastRenderedPageBreak/>
              <w:t>FT</w:t>
            </w:r>
          </w:p>
        </w:tc>
        <w:tc>
          <w:tcPr>
            <w:tcW w:w="1642" w:type="dxa"/>
          </w:tcPr>
          <w:p w14:paraId="2B4E78C3" w14:textId="3317108F" w:rsidR="0041348D" w:rsidRDefault="0041348D" w:rsidP="0041348D">
            <w:pPr>
              <w:pStyle w:val="T"/>
              <w:spacing w:after="0" w:line="240" w:lineRule="auto"/>
              <w:jc w:val="center"/>
              <w:rPr>
                <w:bCs/>
                <w:color w:val="000000" w:themeColor="text1"/>
              </w:rPr>
            </w:pPr>
            <w:r>
              <w:rPr>
                <w:bCs/>
                <w:color w:val="000000" w:themeColor="text1"/>
              </w:rPr>
              <w:t>2</w:t>
            </w:r>
          </w:p>
        </w:tc>
        <w:tc>
          <w:tcPr>
            <w:tcW w:w="1962" w:type="dxa"/>
          </w:tcPr>
          <w:p w14:paraId="7C7BADAC" w14:textId="5CEA47CA" w:rsidR="0041348D" w:rsidRDefault="0041348D" w:rsidP="0041348D">
            <w:pPr>
              <w:pStyle w:val="T"/>
              <w:spacing w:after="0" w:line="240" w:lineRule="auto"/>
              <w:jc w:val="center"/>
              <w:rPr>
                <w:bCs/>
                <w:color w:val="000000" w:themeColor="text1"/>
              </w:rPr>
            </w:pPr>
            <w:r>
              <w:rPr>
                <w:bCs/>
                <w:color w:val="000000" w:themeColor="text1"/>
              </w:rPr>
              <w:t>Not REJECTED_WITH_SUGGESTED_BSS_TRANSITION</w:t>
            </w:r>
          </w:p>
        </w:tc>
        <w:tc>
          <w:tcPr>
            <w:tcW w:w="4243" w:type="dxa"/>
          </w:tcPr>
          <w:p w14:paraId="033E152B" w14:textId="77777777" w:rsidR="002A6A2B" w:rsidRPr="002A6A2B" w:rsidRDefault="002A6A2B" w:rsidP="002A6A2B">
            <w:pPr>
              <w:pStyle w:val="T"/>
              <w:spacing w:after="0" w:line="240" w:lineRule="auto"/>
              <w:rPr>
                <w:bCs/>
                <w:color w:val="000000" w:themeColor="text1"/>
              </w:rPr>
            </w:pPr>
            <w:r w:rsidRPr="002A6A2B">
              <w:rPr>
                <w:bCs/>
                <w:color w:val="000000" w:themeColor="text1"/>
              </w:rPr>
              <w:t>The Mobility Domain element is present if the Status Code field is 0.</w:t>
            </w:r>
          </w:p>
          <w:p w14:paraId="3DB00EB8" w14:textId="77777777" w:rsidR="0041348D" w:rsidRDefault="002A6A2B" w:rsidP="002A6A2B">
            <w:pPr>
              <w:pStyle w:val="T"/>
              <w:spacing w:after="0" w:line="240" w:lineRule="auto"/>
              <w:jc w:val="left"/>
              <w:rPr>
                <w:bCs/>
                <w:color w:val="000000" w:themeColor="text1"/>
              </w:rPr>
            </w:pPr>
            <w:r w:rsidRPr="002A6A2B">
              <w:rPr>
                <w:bCs/>
                <w:color w:val="000000" w:themeColor="text1"/>
              </w:rPr>
              <w:t>The Fast BSS Transition element and RSNEs are present if the Status Code field is 0 and dot11RSNAActivated is true.</w:t>
            </w:r>
          </w:p>
          <w:p w14:paraId="2FC2A1B6" w14:textId="13D1165E" w:rsidR="000E2438" w:rsidRDefault="00B16D73" w:rsidP="002A6A2B">
            <w:pPr>
              <w:pStyle w:val="T"/>
              <w:spacing w:after="0" w:line="240" w:lineRule="auto"/>
              <w:jc w:val="left"/>
              <w:rPr>
                <w:bCs/>
                <w:color w:val="000000" w:themeColor="text1"/>
              </w:rPr>
            </w:pPr>
            <w:del w:id="4" w:author="Gaurang Naik" w:date="2021-10-07T09:25:00Z">
              <w:r w:rsidRPr="00B16D73" w:rsidDel="00660378">
                <w:rPr>
                  <w:bCs/>
                  <w:color w:val="000000" w:themeColor="text1"/>
                </w:rPr>
                <w:delText>The Basic Multi-Link element is present if the STA is affiliated with an MLD and the frame exchange is with a peer STA that is affiliated with an MLD.</w:delText>
              </w:r>
            </w:del>
            <w:ins w:id="5" w:author="Gaurang Naik" w:date="2021-10-07T09:25:00Z">
              <w:r w:rsidR="00660378">
                <w:rPr>
                  <w:bCs/>
                  <w:color w:val="000000" w:themeColor="text1"/>
                </w:rPr>
                <w:t>(#4002)</w:t>
              </w:r>
            </w:ins>
          </w:p>
        </w:tc>
      </w:tr>
      <w:tr w:rsidR="0041348D" w14:paraId="22CB8187" w14:textId="77777777" w:rsidTr="0041348D">
        <w:trPr>
          <w:jc w:val="center"/>
        </w:trPr>
        <w:tc>
          <w:tcPr>
            <w:tcW w:w="1503" w:type="dxa"/>
          </w:tcPr>
          <w:p w14:paraId="29EB6E18" w14:textId="22647C45" w:rsidR="0041348D" w:rsidRDefault="0041348D" w:rsidP="0041348D">
            <w:pPr>
              <w:pStyle w:val="T"/>
              <w:spacing w:after="0" w:line="240" w:lineRule="auto"/>
              <w:jc w:val="left"/>
              <w:rPr>
                <w:bCs/>
                <w:color w:val="000000" w:themeColor="text1"/>
              </w:rPr>
            </w:pPr>
            <w:r>
              <w:rPr>
                <w:bCs/>
                <w:color w:val="000000" w:themeColor="text1"/>
              </w:rPr>
              <w:t>FT</w:t>
            </w:r>
          </w:p>
        </w:tc>
        <w:tc>
          <w:tcPr>
            <w:tcW w:w="1642" w:type="dxa"/>
          </w:tcPr>
          <w:p w14:paraId="47EB463E" w14:textId="16E2FAF2" w:rsidR="0041348D" w:rsidRDefault="0041348D" w:rsidP="0041348D">
            <w:pPr>
              <w:pStyle w:val="T"/>
              <w:spacing w:after="0" w:line="240" w:lineRule="auto"/>
              <w:jc w:val="center"/>
              <w:rPr>
                <w:bCs/>
                <w:color w:val="000000" w:themeColor="text1"/>
              </w:rPr>
            </w:pPr>
            <w:r>
              <w:rPr>
                <w:bCs/>
                <w:color w:val="000000" w:themeColor="text1"/>
              </w:rPr>
              <w:t>2</w:t>
            </w:r>
          </w:p>
        </w:tc>
        <w:tc>
          <w:tcPr>
            <w:tcW w:w="1962" w:type="dxa"/>
          </w:tcPr>
          <w:p w14:paraId="27F282DB" w14:textId="22D0E953" w:rsidR="0041348D" w:rsidRDefault="0041348D" w:rsidP="0041348D">
            <w:pPr>
              <w:pStyle w:val="T"/>
              <w:spacing w:after="0" w:line="240" w:lineRule="auto"/>
              <w:jc w:val="center"/>
              <w:rPr>
                <w:bCs/>
                <w:color w:val="000000" w:themeColor="text1"/>
              </w:rPr>
            </w:pPr>
            <w:r>
              <w:rPr>
                <w:bCs/>
                <w:color w:val="000000" w:themeColor="text1"/>
              </w:rPr>
              <w:t>REJECTED_WITH_SUGGESTED_BSS_TRANSITION</w:t>
            </w:r>
          </w:p>
        </w:tc>
        <w:tc>
          <w:tcPr>
            <w:tcW w:w="4243" w:type="dxa"/>
          </w:tcPr>
          <w:p w14:paraId="689B7B22" w14:textId="77777777" w:rsidR="0041348D" w:rsidRDefault="00305174" w:rsidP="0041348D">
            <w:pPr>
              <w:pStyle w:val="T"/>
              <w:spacing w:after="0" w:line="240" w:lineRule="auto"/>
              <w:jc w:val="left"/>
              <w:rPr>
                <w:bCs/>
                <w:color w:val="000000" w:themeColor="text1"/>
              </w:rPr>
            </w:pPr>
            <w:r w:rsidRPr="00305174">
              <w:rPr>
                <w:bCs/>
                <w:color w:val="000000" w:themeColor="text1"/>
              </w:rPr>
              <w:t>One or more Neighbor Report element(s) is present</w:t>
            </w:r>
          </w:p>
          <w:p w14:paraId="1D92C63B" w14:textId="3F9F7DE6" w:rsidR="001424DD" w:rsidRDefault="001424DD" w:rsidP="0041348D">
            <w:pPr>
              <w:pStyle w:val="T"/>
              <w:spacing w:after="0" w:line="240" w:lineRule="auto"/>
              <w:jc w:val="left"/>
              <w:rPr>
                <w:bCs/>
                <w:color w:val="000000" w:themeColor="text1"/>
              </w:rPr>
            </w:pPr>
            <w:del w:id="6" w:author="Gaurang Naik" w:date="2021-10-07T09:25:00Z">
              <w:r w:rsidRPr="001424DD" w:rsidDel="00660378">
                <w:rPr>
                  <w:bCs/>
                  <w:color w:val="000000" w:themeColor="text1"/>
                </w:rPr>
                <w:delText>The Basic Multi-Link element is present if the STA is affiliated with an MLD and the frame exchange is with a peer STA that is affiliated with an MLD.</w:delText>
              </w:r>
            </w:del>
            <w:ins w:id="7" w:author="Gaurang Naik" w:date="2021-10-07T09:25:00Z">
              <w:r w:rsidR="00660378">
                <w:rPr>
                  <w:bCs/>
                  <w:color w:val="000000" w:themeColor="text1"/>
                </w:rPr>
                <w:t xml:space="preserve"> (#4002)</w:t>
              </w:r>
            </w:ins>
          </w:p>
        </w:tc>
      </w:tr>
      <w:tr w:rsidR="0041348D" w14:paraId="130EAC9D" w14:textId="77777777" w:rsidTr="0041348D">
        <w:trPr>
          <w:jc w:val="center"/>
        </w:trPr>
        <w:tc>
          <w:tcPr>
            <w:tcW w:w="1503" w:type="dxa"/>
          </w:tcPr>
          <w:p w14:paraId="62608D87" w14:textId="13CC6B65" w:rsidR="0041348D" w:rsidRDefault="0041348D" w:rsidP="0041348D">
            <w:pPr>
              <w:pStyle w:val="T"/>
              <w:spacing w:after="0" w:line="240" w:lineRule="auto"/>
              <w:jc w:val="left"/>
              <w:rPr>
                <w:bCs/>
                <w:color w:val="000000" w:themeColor="text1"/>
              </w:rPr>
            </w:pPr>
            <w:r>
              <w:rPr>
                <w:bCs/>
                <w:color w:val="000000" w:themeColor="text1"/>
              </w:rPr>
              <w:t>FT</w:t>
            </w:r>
          </w:p>
        </w:tc>
        <w:tc>
          <w:tcPr>
            <w:tcW w:w="1642" w:type="dxa"/>
          </w:tcPr>
          <w:p w14:paraId="2D225DFE" w14:textId="1CC1C3D9" w:rsidR="0041348D" w:rsidRDefault="0041348D" w:rsidP="0041348D">
            <w:pPr>
              <w:pStyle w:val="T"/>
              <w:spacing w:after="0" w:line="240" w:lineRule="auto"/>
              <w:jc w:val="center"/>
              <w:rPr>
                <w:bCs/>
                <w:color w:val="000000" w:themeColor="text1"/>
              </w:rPr>
            </w:pPr>
            <w:r>
              <w:rPr>
                <w:bCs/>
                <w:color w:val="000000" w:themeColor="text1"/>
              </w:rPr>
              <w:t>3</w:t>
            </w:r>
          </w:p>
        </w:tc>
        <w:tc>
          <w:tcPr>
            <w:tcW w:w="1962" w:type="dxa"/>
          </w:tcPr>
          <w:p w14:paraId="1A7CACF9" w14:textId="7FB96FEC" w:rsidR="0041348D" w:rsidRDefault="0041348D" w:rsidP="0041348D">
            <w:pPr>
              <w:pStyle w:val="T"/>
              <w:spacing w:after="0" w:line="240" w:lineRule="auto"/>
              <w:jc w:val="center"/>
              <w:rPr>
                <w:bCs/>
                <w:color w:val="000000" w:themeColor="text1"/>
              </w:rPr>
            </w:pPr>
            <w:r>
              <w:rPr>
                <w:bCs/>
                <w:color w:val="000000" w:themeColor="text1"/>
              </w:rPr>
              <w:t>Reserved</w:t>
            </w:r>
          </w:p>
        </w:tc>
        <w:tc>
          <w:tcPr>
            <w:tcW w:w="4243" w:type="dxa"/>
          </w:tcPr>
          <w:p w14:paraId="22E03C98" w14:textId="77777777" w:rsidR="00305174" w:rsidRPr="00305174" w:rsidRDefault="00305174" w:rsidP="00305174">
            <w:pPr>
              <w:pStyle w:val="T"/>
              <w:spacing w:after="0" w:line="240" w:lineRule="auto"/>
              <w:rPr>
                <w:bCs/>
                <w:color w:val="000000" w:themeColor="text1"/>
              </w:rPr>
            </w:pPr>
            <w:r w:rsidRPr="00305174">
              <w:rPr>
                <w:bCs/>
                <w:color w:val="000000" w:themeColor="text1"/>
              </w:rPr>
              <w:t>The Mobility Domain element is present.</w:t>
            </w:r>
          </w:p>
          <w:p w14:paraId="0F815D67" w14:textId="77777777" w:rsidR="00305174" w:rsidRPr="00305174" w:rsidRDefault="00305174" w:rsidP="00305174">
            <w:pPr>
              <w:pStyle w:val="T"/>
              <w:spacing w:after="0" w:line="240" w:lineRule="auto"/>
              <w:rPr>
                <w:bCs/>
                <w:color w:val="000000" w:themeColor="text1"/>
              </w:rPr>
            </w:pPr>
            <w:r w:rsidRPr="00305174">
              <w:rPr>
                <w:bCs/>
                <w:color w:val="000000" w:themeColor="text1"/>
              </w:rPr>
              <w:t>The Fast BSS Transition element and RSNEs are present if dot11RSNAActivated is true.</w:t>
            </w:r>
          </w:p>
          <w:p w14:paraId="1168CD4C" w14:textId="77777777" w:rsidR="0041348D" w:rsidRDefault="00305174" w:rsidP="00305174">
            <w:pPr>
              <w:pStyle w:val="T"/>
              <w:spacing w:after="0" w:line="240" w:lineRule="auto"/>
              <w:jc w:val="left"/>
              <w:rPr>
                <w:bCs/>
                <w:color w:val="000000" w:themeColor="text1"/>
              </w:rPr>
            </w:pPr>
            <w:r w:rsidRPr="00305174">
              <w:rPr>
                <w:bCs/>
                <w:color w:val="000000" w:themeColor="text1"/>
              </w:rPr>
              <w:t>The RIC element is optionally present.</w:t>
            </w:r>
          </w:p>
          <w:p w14:paraId="3C047BD0" w14:textId="4B58F7D5" w:rsidR="001424DD" w:rsidRDefault="001424DD" w:rsidP="00305174">
            <w:pPr>
              <w:pStyle w:val="T"/>
              <w:spacing w:after="0" w:line="240" w:lineRule="auto"/>
              <w:jc w:val="left"/>
              <w:rPr>
                <w:bCs/>
                <w:color w:val="000000" w:themeColor="text1"/>
              </w:rPr>
            </w:pPr>
            <w:del w:id="8" w:author="Gaurang Naik" w:date="2021-09-19T22:18:00Z">
              <w:r w:rsidRPr="001424DD" w:rsidDel="001424DD">
                <w:rPr>
                  <w:bCs/>
                  <w:color w:val="000000" w:themeColor="text1"/>
                </w:rPr>
                <w:delText>The Basic Multi-Link element is present if the STA is affiliated with an MLD and the frame exchange is with a peer STA that is affiliated with an MLD.</w:delText>
              </w:r>
            </w:del>
            <w:ins w:id="9" w:author="Gaurang Naik" w:date="2021-09-19T22:21:00Z">
              <w:r w:rsidR="00AA6E96">
                <w:rPr>
                  <w:bCs/>
                  <w:color w:val="000000" w:themeColor="text1"/>
                </w:rPr>
                <w:t xml:space="preserve"> (#4002)</w:t>
              </w:r>
            </w:ins>
          </w:p>
        </w:tc>
      </w:tr>
      <w:tr w:rsidR="0041348D" w14:paraId="32E88694" w14:textId="77777777" w:rsidTr="0041348D">
        <w:trPr>
          <w:jc w:val="center"/>
        </w:trPr>
        <w:tc>
          <w:tcPr>
            <w:tcW w:w="1503" w:type="dxa"/>
          </w:tcPr>
          <w:p w14:paraId="0D75464B" w14:textId="652A797C" w:rsidR="0041348D" w:rsidRDefault="0041348D" w:rsidP="0041348D">
            <w:pPr>
              <w:pStyle w:val="T"/>
              <w:spacing w:after="0" w:line="240" w:lineRule="auto"/>
              <w:jc w:val="left"/>
              <w:rPr>
                <w:bCs/>
                <w:color w:val="000000" w:themeColor="text1"/>
              </w:rPr>
            </w:pPr>
            <w:r>
              <w:rPr>
                <w:bCs/>
                <w:color w:val="000000" w:themeColor="text1"/>
              </w:rPr>
              <w:t>FT</w:t>
            </w:r>
          </w:p>
        </w:tc>
        <w:tc>
          <w:tcPr>
            <w:tcW w:w="1642" w:type="dxa"/>
          </w:tcPr>
          <w:p w14:paraId="67166E01" w14:textId="50831C92" w:rsidR="0041348D" w:rsidRDefault="0041348D" w:rsidP="0041348D">
            <w:pPr>
              <w:pStyle w:val="T"/>
              <w:spacing w:after="0" w:line="240" w:lineRule="auto"/>
              <w:jc w:val="center"/>
              <w:rPr>
                <w:bCs/>
                <w:color w:val="000000" w:themeColor="text1"/>
              </w:rPr>
            </w:pPr>
            <w:r>
              <w:rPr>
                <w:bCs/>
                <w:color w:val="000000" w:themeColor="text1"/>
              </w:rPr>
              <w:t>4</w:t>
            </w:r>
          </w:p>
        </w:tc>
        <w:tc>
          <w:tcPr>
            <w:tcW w:w="1962" w:type="dxa"/>
          </w:tcPr>
          <w:p w14:paraId="6287167F" w14:textId="6692B408" w:rsidR="0041348D" w:rsidRDefault="0041348D" w:rsidP="0041348D">
            <w:pPr>
              <w:pStyle w:val="T"/>
              <w:spacing w:after="0" w:line="240" w:lineRule="auto"/>
              <w:jc w:val="center"/>
              <w:rPr>
                <w:bCs/>
                <w:color w:val="000000" w:themeColor="text1"/>
              </w:rPr>
            </w:pPr>
            <w:r>
              <w:rPr>
                <w:bCs/>
                <w:color w:val="000000" w:themeColor="text1"/>
              </w:rPr>
              <w:t>Any</w:t>
            </w:r>
          </w:p>
        </w:tc>
        <w:tc>
          <w:tcPr>
            <w:tcW w:w="4243" w:type="dxa"/>
          </w:tcPr>
          <w:p w14:paraId="25E87DEE" w14:textId="77777777" w:rsidR="00636C2D" w:rsidRPr="00636C2D" w:rsidRDefault="00636C2D" w:rsidP="00636C2D">
            <w:pPr>
              <w:pStyle w:val="T"/>
              <w:spacing w:after="0" w:line="240" w:lineRule="auto"/>
              <w:rPr>
                <w:bCs/>
                <w:color w:val="000000" w:themeColor="text1"/>
              </w:rPr>
            </w:pPr>
            <w:r w:rsidRPr="00636C2D">
              <w:rPr>
                <w:bCs/>
                <w:color w:val="000000" w:themeColor="text1"/>
              </w:rPr>
              <w:t>The Mobility Domain element is present if the Status Code field is 0.</w:t>
            </w:r>
          </w:p>
          <w:p w14:paraId="6333D519" w14:textId="77777777" w:rsidR="00636C2D" w:rsidRPr="00636C2D" w:rsidRDefault="00636C2D" w:rsidP="00636C2D">
            <w:pPr>
              <w:pStyle w:val="T"/>
              <w:spacing w:after="0" w:line="240" w:lineRule="auto"/>
              <w:rPr>
                <w:bCs/>
                <w:color w:val="000000" w:themeColor="text1"/>
              </w:rPr>
            </w:pPr>
            <w:r w:rsidRPr="00636C2D">
              <w:rPr>
                <w:bCs/>
                <w:color w:val="000000" w:themeColor="text1"/>
              </w:rPr>
              <w:t>The Fast BSS Transition element and RSNEs are present if dot11RSNAActivated is true.</w:t>
            </w:r>
          </w:p>
          <w:p w14:paraId="5682FE6A" w14:textId="77777777" w:rsidR="00636C2D" w:rsidRPr="00636C2D" w:rsidRDefault="00636C2D" w:rsidP="00636C2D">
            <w:pPr>
              <w:pStyle w:val="T"/>
              <w:spacing w:after="0" w:line="240" w:lineRule="auto"/>
              <w:rPr>
                <w:bCs/>
                <w:color w:val="000000" w:themeColor="text1"/>
              </w:rPr>
            </w:pPr>
            <w:r w:rsidRPr="00636C2D">
              <w:rPr>
                <w:bCs/>
                <w:color w:val="000000" w:themeColor="text1"/>
              </w:rPr>
              <w:t>The RIC element is optionally present if the Status Code field is 0.</w:t>
            </w:r>
          </w:p>
          <w:p w14:paraId="42E52197" w14:textId="77777777" w:rsidR="0041348D" w:rsidRDefault="00636C2D" w:rsidP="00636C2D">
            <w:pPr>
              <w:pStyle w:val="T"/>
              <w:spacing w:after="0" w:line="240" w:lineRule="auto"/>
              <w:jc w:val="left"/>
              <w:rPr>
                <w:bCs/>
                <w:color w:val="000000" w:themeColor="text1"/>
              </w:rPr>
            </w:pPr>
            <w:r w:rsidRPr="00636C2D">
              <w:rPr>
                <w:bCs/>
                <w:color w:val="000000" w:themeColor="text1"/>
              </w:rPr>
              <w:t>The TIE (reassociation deadline) is present if a RIC element is present.</w:t>
            </w:r>
          </w:p>
          <w:p w14:paraId="7376E2D2" w14:textId="2F288038" w:rsidR="001424DD" w:rsidRDefault="001424DD" w:rsidP="00636C2D">
            <w:pPr>
              <w:pStyle w:val="T"/>
              <w:spacing w:after="0" w:line="240" w:lineRule="auto"/>
              <w:jc w:val="left"/>
              <w:rPr>
                <w:bCs/>
                <w:color w:val="000000" w:themeColor="text1"/>
              </w:rPr>
            </w:pPr>
            <w:del w:id="10" w:author="Gaurang Naik" w:date="2021-09-19T22:18:00Z">
              <w:r w:rsidRPr="001424DD" w:rsidDel="001424DD">
                <w:rPr>
                  <w:bCs/>
                  <w:color w:val="000000" w:themeColor="text1"/>
                </w:rPr>
                <w:delText>The Basic Multi-Link element is present if the STA is affiliated with an MLD and the frame exchange is with a peer STA that is affiliated with an MLD.</w:delText>
              </w:r>
            </w:del>
            <w:ins w:id="11" w:author="Gaurang Naik" w:date="2021-09-19T22:21:00Z">
              <w:r w:rsidR="00AA6E96">
                <w:rPr>
                  <w:bCs/>
                  <w:color w:val="000000" w:themeColor="text1"/>
                </w:rPr>
                <w:t xml:space="preserve"> (#4002)</w:t>
              </w:r>
            </w:ins>
          </w:p>
        </w:tc>
      </w:tr>
    </w:tbl>
    <w:p w14:paraId="41D305DC" w14:textId="359750FB" w:rsidR="00D74EED" w:rsidRDefault="00963E6A" w:rsidP="00900D39">
      <w:pPr>
        <w:pStyle w:val="T"/>
        <w:spacing w:after="0" w:line="240" w:lineRule="auto"/>
        <w:rPr>
          <w:rFonts w:ascii="Arial" w:hAnsi="Arial" w:cs="Arial"/>
          <w:b/>
          <w:color w:val="000000" w:themeColor="text1"/>
        </w:rPr>
      </w:pPr>
      <w:r>
        <w:rPr>
          <w:rFonts w:ascii="Arial" w:hAnsi="Arial" w:cs="Arial"/>
          <w:b/>
          <w:color w:val="000000" w:themeColor="text1"/>
        </w:rPr>
        <w:lastRenderedPageBreak/>
        <w:t>35.3.5.4 Usage and rules of Basic Multi-Link element in the context of multi-link (re)setup</w:t>
      </w:r>
    </w:p>
    <w:p w14:paraId="0C89DE54" w14:textId="3D5C64A8" w:rsidR="001B5882" w:rsidRDefault="001B5882" w:rsidP="00EF6F7C">
      <w:pPr>
        <w:pStyle w:val="T"/>
        <w:spacing w:after="0" w:line="240" w:lineRule="auto"/>
        <w:rPr>
          <w:b/>
          <w:i/>
          <w:iCs/>
          <w:color w:val="000000" w:themeColor="text1"/>
        </w:rPr>
      </w:pPr>
      <w:r w:rsidRPr="00C92173">
        <w:rPr>
          <w:b/>
          <w:i/>
          <w:iCs/>
          <w:color w:val="000000" w:themeColor="text1"/>
          <w:highlight w:val="yellow"/>
        </w:rPr>
        <w:t xml:space="preserve">TGbe editor: Please </w:t>
      </w:r>
      <w:r>
        <w:rPr>
          <w:b/>
          <w:i/>
          <w:iCs/>
          <w:color w:val="000000" w:themeColor="text1"/>
          <w:highlight w:val="yellow"/>
        </w:rPr>
        <w:t>revise</w:t>
      </w:r>
      <w:r w:rsidRPr="00C92173">
        <w:rPr>
          <w:b/>
          <w:i/>
          <w:iCs/>
          <w:color w:val="000000" w:themeColor="text1"/>
          <w:highlight w:val="yellow"/>
        </w:rPr>
        <w:t xml:space="preserve"> the following statement as shown below (P</w:t>
      </w:r>
      <w:r w:rsidR="00385C33">
        <w:rPr>
          <w:b/>
          <w:i/>
          <w:iCs/>
          <w:color w:val="000000" w:themeColor="text1"/>
          <w:highlight w:val="yellow"/>
        </w:rPr>
        <w:t>334</w:t>
      </w:r>
      <w:r w:rsidRPr="00C92173">
        <w:rPr>
          <w:b/>
          <w:i/>
          <w:iCs/>
          <w:color w:val="000000" w:themeColor="text1"/>
          <w:highlight w:val="yellow"/>
        </w:rPr>
        <w:t>L</w:t>
      </w:r>
      <w:r w:rsidR="00385C33">
        <w:rPr>
          <w:b/>
          <w:i/>
          <w:iCs/>
          <w:color w:val="000000" w:themeColor="text1"/>
          <w:highlight w:val="yellow"/>
        </w:rPr>
        <w:t>3</w:t>
      </w:r>
      <w:r w:rsidRPr="00C92173">
        <w:rPr>
          <w:b/>
          <w:i/>
          <w:iCs/>
          <w:color w:val="000000" w:themeColor="text1"/>
          <w:highlight w:val="yellow"/>
        </w:rPr>
        <w:t>0)</w:t>
      </w:r>
      <w:r>
        <w:rPr>
          <w:b/>
          <w:i/>
          <w:iCs/>
          <w:color w:val="000000" w:themeColor="text1"/>
        </w:rPr>
        <w:t xml:space="preserve"> [CID 4002]</w:t>
      </w:r>
    </w:p>
    <w:p w14:paraId="0F0F4D68" w14:textId="76BB377D" w:rsidR="00880ED3" w:rsidRDefault="00880ED3" w:rsidP="00880ED3">
      <w:pPr>
        <w:pStyle w:val="T"/>
        <w:spacing w:after="0" w:line="240" w:lineRule="auto"/>
        <w:rPr>
          <w:ins w:id="12" w:author="Gaurang Naik" w:date="2021-10-07T13:01:00Z"/>
          <w:bCs/>
          <w:color w:val="000000" w:themeColor="text1"/>
        </w:rPr>
      </w:pPr>
      <w:r w:rsidRPr="00EF6F7C">
        <w:rPr>
          <w:bCs/>
          <w:color w:val="000000" w:themeColor="text1"/>
        </w:rPr>
        <w:t xml:space="preserve">A STA affiliated with an MLD shall </w:t>
      </w:r>
      <w:ins w:id="13" w:author="Gaurang Naik" w:date="2021-10-07T13:01:00Z">
        <w:r w:rsidR="00F637D3">
          <w:rPr>
            <w:bCs/>
            <w:color w:val="000000" w:themeColor="text1"/>
          </w:rPr>
          <w:t>include a Basic Multi-Link element in an Authentication frame that it transmits with the following rules:</w:t>
        </w:r>
      </w:ins>
    </w:p>
    <w:p w14:paraId="60361147" w14:textId="46E4FA04" w:rsidR="00F637D3" w:rsidRDefault="003258EC" w:rsidP="00FA0C4A">
      <w:pPr>
        <w:pStyle w:val="T"/>
        <w:numPr>
          <w:ilvl w:val="0"/>
          <w:numId w:val="3"/>
        </w:numPr>
        <w:spacing w:before="0" w:after="0" w:line="240" w:lineRule="auto"/>
        <w:rPr>
          <w:ins w:id="14" w:author="Gaurang Naik" w:date="2021-10-07T13:01:00Z"/>
          <w:bCs/>
          <w:color w:val="000000" w:themeColor="text1"/>
        </w:rPr>
      </w:pPr>
      <w:ins w:id="15" w:author="Gaurang Naik" w:date="2021-10-07T13:05:00Z">
        <w:r>
          <w:rPr>
            <w:bCs/>
            <w:color w:val="000000" w:themeColor="text1"/>
          </w:rPr>
          <w:t xml:space="preserve">the STA </w:t>
        </w:r>
      </w:ins>
      <w:ins w:id="16" w:author="Gaurang Naik" w:date="2021-10-07T13:02:00Z">
        <w:r w:rsidR="006F3CF1">
          <w:rPr>
            <w:bCs/>
            <w:color w:val="000000" w:themeColor="text1"/>
          </w:rPr>
          <w:t xml:space="preserve">shall </w:t>
        </w:r>
      </w:ins>
      <w:r w:rsidR="00880ED3" w:rsidRPr="00EF6F7C">
        <w:rPr>
          <w:bCs/>
          <w:color w:val="000000" w:themeColor="text1"/>
        </w:rPr>
        <w:t xml:space="preserve">include </w:t>
      </w:r>
      <w:del w:id="17" w:author="Gaurang Naik" w:date="2021-10-07T13:02:00Z">
        <w:r w:rsidR="00880ED3" w:rsidRPr="00EF6F7C" w:rsidDel="00F637D3">
          <w:rPr>
            <w:bCs/>
            <w:color w:val="000000" w:themeColor="text1"/>
          </w:rPr>
          <w:delText xml:space="preserve">a Basic Multi-Link element containing </w:delText>
        </w:r>
      </w:del>
      <w:r w:rsidR="00880ED3" w:rsidRPr="00EF6F7C">
        <w:rPr>
          <w:bCs/>
          <w:color w:val="000000" w:themeColor="text1"/>
        </w:rPr>
        <w:t xml:space="preserve">the MLD MAC address of the MLD with which the STA is affiliated </w:t>
      </w:r>
      <w:ins w:id="18" w:author="Gaurang Naik" w:date="2021-10-07T13:02:00Z">
        <w:r w:rsidR="00F637D3">
          <w:rPr>
            <w:bCs/>
            <w:color w:val="000000" w:themeColor="text1"/>
          </w:rPr>
          <w:t>in the Common Info field</w:t>
        </w:r>
      </w:ins>
      <w:ins w:id="19" w:author="Gaurang Naik" w:date="2021-10-07T13:06:00Z">
        <w:r w:rsidR="00F96820">
          <w:rPr>
            <w:bCs/>
            <w:color w:val="000000" w:themeColor="text1"/>
          </w:rPr>
          <w:t xml:space="preserve"> of the element</w:t>
        </w:r>
      </w:ins>
      <w:r w:rsidR="00F96820">
        <w:rPr>
          <w:bCs/>
          <w:color w:val="000000" w:themeColor="text1"/>
        </w:rPr>
        <w:t xml:space="preserve"> </w:t>
      </w:r>
    </w:p>
    <w:p w14:paraId="4EE87904" w14:textId="59584A03" w:rsidR="00880ED3" w:rsidRPr="00F637D3" w:rsidRDefault="003258EC" w:rsidP="00FA0C4A">
      <w:pPr>
        <w:pStyle w:val="T"/>
        <w:numPr>
          <w:ilvl w:val="0"/>
          <w:numId w:val="3"/>
        </w:numPr>
        <w:spacing w:before="0" w:after="0" w:line="240" w:lineRule="auto"/>
        <w:rPr>
          <w:ins w:id="20" w:author="Gaurang Naik" w:date="2021-10-07T13:01:00Z"/>
          <w:bCs/>
          <w:color w:val="000000" w:themeColor="text1"/>
        </w:rPr>
      </w:pPr>
      <w:ins w:id="21" w:author="Gaurang Naik" w:date="2021-10-07T13:05:00Z">
        <w:r>
          <w:rPr>
            <w:bCs/>
            <w:color w:val="000000" w:themeColor="text1"/>
          </w:rPr>
          <w:t xml:space="preserve">the STA </w:t>
        </w:r>
      </w:ins>
      <w:ins w:id="22" w:author="Gaurang Naik" w:date="2021-10-07T13:02:00Z">
        <w:r w:rsidR="006F3CF1">
          <w:rPr>
            <w:bCs/>
            <w:color w:val="000000" w:themeColor="text1"/>
          </w:rPr>
          <w:t xml:space="preserve">shall </w:t>
        </w:r>
      </w:ins>
      <w:ins w:id="23" w:author="Gaurang Naik" w:date="2021-10-07T13:00:00Z">
        <w:r w:rsidR="00880ED3" w:rsidRPr="00F637D3">
          <w:rPr>
            <w:bCs/>
            <w:color w:val="000000" w:themeColor="text1"/>
          </w:rPr>
          <w:t>set all subfields in t</w:t>
        </w:r>
        <w:r w:rsidR="00880ED3" w:rsidRPr="006F3CF1">
          <w:rPr>
            <w:bCs/>
            <w:color w:val="000000" w:themeColor="text1"/>
          </w:rPr>
          <w:t>he Presence Bitmap subfield of the Multi-Link Control field of the element t</w:t>
        </w:r>
        <w:r w:rsidR="00880ED3" w:rsidRPr="003258EC">
          <w:rPr>
            <w:bCs/>
            <w:color w:val="000000" w:themeColor="text1"/>
          </w:rPr>
          <w:t xml:space="preserve">o 0 </w:t>
        </w:r>
      </w:ins>
      <w:del w:id="24" w:author="Gaurang Naik" w:date="2021-10-07T13:02:00Z">
        <w:r w:rsidR="00880ED3" w:rsidRPr="00EF6F7C" w:rsidDel="00F637D3">
          <w:rPr>
            <w:bCs/>
            <w:color w:val="000000" w:themeColor="text1"/>
          </w:rPr>
          <w:delText xml:space="preserve">in </w:delText>
        </w:r>
      </w:del>
      <w:del w:id="25" w:author="Gaurang Naik" w:date="2021-10-07T13:00:00Z">
        <w:r w:rsidR="00880ED3" w:rsidDel="00880ED3">
          <w:rPr>
            <w:bCs/>
            <w:color w:val="000000" w:themeColor="text1"/>
          </w:rPr>
          <w:delText>the</w:delText>
        </w:r>
        <w:r w:rsidR="00880ED3" w:rsidRPr="00EF6F7C" w:rsidDel="00880ED3">
          <w:rPr>
            <w:bCs/>
            <w:color w:val="000000" w:themeColor="text1"/>
          </w:rPr>
          <w:delText xml:space="preserve"> </w:delText>
        </w:r>
      </w:del>
      <w:del w:id="26" w:author="Gaurang Naik" w:date="2021-10-07T13:02:00Z">
        <w:r w:rsidR="00880ED3" w:rsidRPr="00EF6F7C" w:rsidDel="00F637D3">
          <w:rPr>
            <w:bCs/>
            <w:color w:val="000000" w:themeColor="text1"/>
          </w:rPr>
          <w:delText>Authentication frame</w:delText>
        </w:r>
        <w:r w:rsidR="00880ED3" w:rsidDel="00F637D3">
          <w:rPr>
            <w:bCs/>
            <w:color w:val="000000" w:themeColor="text1"/>
          </w:rPr>
          <w:delText xml:space="preserve"> </w:delText>
        </w:r>
        <w:r w:rsidR="00880ED3" w:rsidRPr="00EF6F7C" w:rsidDel="00F637D3">
          <w:rPr>
            <w:bCs/>
            <w:color w:val="000000" w:themeColor="text1"/>
          </w:rPr>
          <w:delText>that it transmits</w:delText>
        </w:r>
      </w:del>
    </w:p>
    <w:p w14:paraId="386DE24A" w14:textId="047621C7" w:rsidR="00F637D3" w:rsidRPr="00EF6F7C" w:rsidRDefault="003258EC" w:rsidP="00FA0C4A">
      <w:pPr>
        <w:pStyle w:val="T"/>
        <w:numPr>
          <w:ilvl w:val="0"/>
          <w:numId w:val="3"/>
        </w:numPr>
        <w:spacing w:before="0" w:after="0" w:line="240" w:lineRule="auto"/>
        <w:rPr>
          <w:bCs/>
          <w:color w:val="000000" w:themeColor="text1"/>
        </w:rPr>
      </w:pPr>
      <w:ins w:id="27" w:author="Gaurang Naik" w:date="2021-10-07T13:05:00Z">
        <w:r>
          <w:rPr>
            <w:bCs/>
            <w:color w:val="000000" w:themeColor="text1"/>
          </w:rPr>
          <w:t xml:space="preserve">the STA </w:t>
        </w:r>
      </w:ins>
      <w:ins w:id="28" w:author="Gaurang Naik" w:date="2021-10-07T13:02:00Z">
        <w:r w:rsidR="006F3CF1">
          <w:rPr>
            <w:bCs/>
            <w:color w:val="000000" w:themeColor="text1"/>
          </w:rPr>
          <w:t xml:space="preserve">shall not include the Link Info </w:t>
        </w:r>
      </w:ins>
      <w:ins w:id="29" w:author="Gaurang Naik" w:date="2021-10-07T13:03:00Z">
        <w:r w:rsidR="006F3CF1">
          <w:rPr>
            <w:bCs/>
            <w:color w:val="000000" w:themeColor="text1"/>
          </w:rPr>
          <w:t>field</w:t>
        </w:r>
      </w:ins>
      <w:ins w:id="30" w:author="Gaurang Naik" w:date="2021-10-07T13:06:00Z">
        <w:r w:rsidR="00F96820">
          <w:rPr>
            <w:bCs/>
            <w:color w:val="000000" w:themeColor="text1"/>
          </w:rPr>
          <w:t xml:space="preserve"> </w:t>
        </w:r>
        <w:r w:rsidR="00FA0C4A">
          <w:rPr>
            <w:bCs/>
            <w:color w:val="000000" w:themeColor="text1"/>
          </w:rPr>
          <w:t>of the element</w:t>
        </w:r>
      </w:ins>
      <w:ins w:id="31" w:author="Gaurang Naik" w:date="2021-10-07T13:03:00Z">
        <w:r w:rsidR="006F3CF1">
          <w:rPr>
            <w:bCs/>
            <w:color w:val="000000" w:themeColor="text1"/>
          </w:rPr>
          <w:t>.</w:t>
        </w:r>
      </w:ins>
      <w:ins w:id="32" w:author="Gaurang Naik" w:date="2021-10-08T09:26:00Z">
        <w:r w:rsidR="00892D81">
          <w:rPr>
            <w:bCs/>
            <w:color w:val="000000" w:themeColor="text1"/>
          </w:rPr>
          <w:t xml:space="preserve"> (#4002)</w:t>
        </w:r>
      </w:ins>
    </w:p>
    <w:p w14:paraId="5030E009" w14:textId="312CBAB6" w:rsidR="00963E6A" w:rsidRDefault="00356EF2" w:rsidP="00900D39">
      <w:pPr>
        <w:pStyle w:val="T"/>
        <w:spacing w:after="0" w:line="240" w:lineRule="auto"/>
        <w:rPr>
          <w:rFonts w:ascii="Arial" w:hAnsi="Arial" w:cs="Arial"/>
          <w:b/>
          <w:color w:val="000000" w:themeColor="text1"/>
        </w:rPr>
      </w:pPr>
      <w:r>
        <w:rPr>
          <w:rFonts w:ascii="Arial" w:hAnsi="Arial" w:cs="Arial"/>
          <w:b/>
          <w:color w:val="000000" w:themeColor="text1"/>
        </w:rPr>
        <w:t>9.4.2.295b.2 Basic Multi-Link element</w:t>
      </w:r>
    </w:p>
    <w:p w14:paraId="1C03A8F8" w14:textId="0A20BA58" w:rsidR="00356EF2" w:rsidRDefault="00356EF2" w:rsidP="00900D39">
      <w:pPr>
        <w:pStyle w:val="T"/>
        <w:spacing w:after="0" w:line="240" w:lineRule="auto"/>
        <w:rPr>
          <w:b/>
          <w:i/>
          <w:iCs/>
          <w:color w:val="000000" w:themeColor="text1"/>
        </w:rPr>
      </w:pPr>
      <w:r w:rsidRPr="00C92173">
        <w:rPr>
          <w:b/>
          <w:i/>
          <w:iCs/>
          <w:color w:val="000000" w:themeColor="text1"/>
          <w:highlight w:val="yellow"/>
        </w:rPr>
        <w:t>TGbe editor: Please delete the following statement as shown below (</w:t>
      </w:r>
      <w:r w:rsidR="00C92173" w:rsidRPr="00C92173">
        <w:rPr>
          <w:b/>
          <w:i/>
          <w:iCs/>
          <w:color w:val="000000" w:themeColor="text1"/>
          <w:highlight w:val="yellow"/>
        </w:rPr>
        <w:t>P169L50</w:t>
      </w:r>
      <w:r w:rsidRPr="00C92173">
        <w:rPr>
          <w:b/>
          <w:i/>
          <w:iCs/>
          <w:color w:val="000000" w:themeColor="text1"/>
          <w:highlight w:val="yellow"/>
        </w:rPr>
        <w:t>)</w:t>
      </w:r>
      <w:r>
        <w:rPr>
          <w:b/>
          <w:i/>
          <w:iCs/>
          <w:color w:val="000000" w:themeColor="text1"/>
        </w:rPr>
        <w:t xml:space="preserve"> [CID</w:t>
      </w:r>
      <w:r w:rsidR="00C92173">
        <w:rPr>
          <w:b/>
          <w:i/>
          <w:iCs/>
          <w:color w:val="000000" w:themeColor="text1"/>
        </w:rPr>
        <w:t xml:space="preserve"> 4002</w:t>
      </w:r>
      <w:r>
        <w:rPr>
          <w:b/>
          <w:i/>
          <w:iCs/>
          <w:color w:val="000000" w:themeColor="text1"/>
        </w:rPr>
        <w:t>]</w:t>
      </w:r>
    </w:p>
    <w:p w14:paraId="249970BA" w14:textId="2CD5A5A3" w:rsidR="00C92173" w:rsidRDefault="00892D81" w:rsidP="00900D39">
      <w:pPr>
        <w:pStyle w:val="T"/>
        <w:spacing w:after="0" w:line="240" w:lineRule="auto"/>
        <w:rPr>
          <w:ins w:id="33" w:author="Gaurang Naik" w:date="2021-10-08T09:26:00Z"/>
          <w:bCs/>
          <w:color w:val="000000" w:themeColor="text1"/>
        </w:rPr>
      </w:pPr>
      <w:r w:rsidRPr="00892D81">
        <w:rPr>
          <w:bCs/>
          <w:color w:val="000000" w:themeColor="text1"/>
        </w:rPr>
        <w:t xml:space="preserve">The Link ID Info subfield and the BSS Parameters Change Count subfield are present in the Common Info field of the Basic Multi-Link element carried in a Beacon frame, Probe Response frame that is ML probe response, and (Re)Association Response frame. </w:t>
      </w:r>
      <w:del w:id="34" w:author="Gaurang Naik" w:date="2021-10-08T09:26:00Z">
        <w:r w:rsidRPr="00892D81" w:rsidDel="00892D81">
          <w:rPr>
            <w:bCs/>
            <w:color w:val="000000" w:themeColor="text1"/>
          </w:rPr>
          <w:delText>The Link ID Info subfield and the BSS Parameters Change Count subfield are not present in the Common Info field of the Basic Multi-Link element carried in an Authentication frame.</w:delText>
        </w:r>
      </w:del>
      <w:ins w:id="35" w:author="Gaurang Naik" w:date="2021-10-08T09:26:00Z">
        <w:r>
          <w:rPr>
            <w:bCs/>
            <w:color w:val="000000" w:themeColor="text1"/>
          </w:rPr>
          <w:t xml:space="preserve"> (#4002)</w:t>
        </w:r>
      </w:ins>
    </w:p>
    <w:p w14:paraId="2E0439F4" w14:textId="4CC47A04" w:rsidR="008C257D" w:rsidRDefault="008C257D" w:rsidP="00900D39">
      <w:pPr>
        <w:pStyle w:val="T"/>
        <w:spacing w:after="0" w:line="240" w:lineRule="auto"/>
        <w:rPr>
          <w:b/>
          <w:i/>
          <w:iCs/>
          <w:color w:val="000000" w:themeColor="text1"/>
        </w:rPr>
      </w:pPr>
      <w:r w:rsidRPr="00C92173">
        <w:rPr>
          <w:b/>
          <w:i/>
          <w:iCs/>
          <w:color w:val="000000" w:themeColor="text1"/>
          <w:highlight w:val="yellow"/>
        </w:rPr>
        <w:t>TGbe editor: Please delete the following statement as shown below (P1</w:t>
      </w:r>
      <w:r w:rsidR="007434D7">
        <w:rPr>
          <w:b/>
          <w:i/>
          <w:iCs/>
          <w:color w:val="000000" w:themeColor="text1"/>
          <w:highlight w:val="yellow"/>
        </w:rPr>
        <w:t>72</w:t>
      </w:r>
      <w:r w:rsidRPr="00C92173">
        <w:rPr>
          <w:b/>
          <w:i/>
          <w:iCs/>
          <w:color w:val="000000" w:themeColor="text1"/>
          <w:highlight w:val="yellow"/>
        </w:rPr>
        <w:t>L</w:t>
      </w:r>
      <w:r w:rsidR="007434D7">
        <w:rPr>
          <w:b/>
          <w:i/>
          <w:iCs/>
          <w:color w:val="000000" w:themeColor="text1"/>
          <w:highlight w:val="yellow"/>
        </w:rPr>
        <w:t>43</w:t>
      </w:r>
      <w:r w:rsidRPr="00C92173">
        <w:rPr>
          <w:b/>
          <w:i/>
          <w:iCs/>
          <w:color w:val="000000" w:themeColor="text1"/>
          <w:highlight w:val="yellow"/>
        </w:rPr>
        <w:t>)</w:t>
      </w:r>
      <w:r>
        <w:rPr>
          <w:b/>
          <w:i/>
          <w:iCs/>
          <w:color w:val="000000" w:themeColor="text1"/>
        </w:rPr>
        <w:t xml:space="preserve"> [CID 4002]</w:t>
      </w:r>
    </w:p>
    <w:p w14:paraId="2889C4D8" w14:textId="57E4EE02" w:rsidR="007434D7" w:rsidRDefault="007434D7" w:rsidP="00900D39">
      <w:pPr>
        <w:pStyle w:val="T"/>
        <w:spacing w:after="0" w:line="240" w:lineRule="auto"/>
        <w:rPr>
          <w:bCs/>
          <w:color w:val="000000" w:themeColor="text1"/>
        </w:rPr>
      </w:pPr>
      <w:r w:rsidRPr="007434D7">
        <w:rPr>
          <w:bCs/>
          <w:color w:val="000000" w:themeColor="text1"/>
        </w:rPr>
        <w:t xml:space="preserve">The MLD Capabilities subfield is present in the Common Info field of the Basic Multi-Link element carried in a Beacon, Probe Response, (Re)Association Request, and (Re)Association Response frames. </w:t>
      </w:r>
      <w:del w:id="36" w:author="Gaurang Naik" w:date="2021-10-08T09:27:00Z">
        <w:r w:rsidRPr="007434D7" w:rsidDel="007434D7">
          <w:rPr>
            <w:bCs/>
            <w:color w:val="000000" w:themeColor="text1"/>
          </w:rPr>
          <w:delText>The MLD Capabilities subfield is not present in the Common Info field of the Basic Multi-Link element carried in an Authentication frame.</w:delText>
        </w:r>
      </w:del>
      <w:ins w:id="37" w:author="Gaurang Naik" w:date="2021-10-08T09:48:00Z">
        <w:r w:rsidR="00D614E2" w:rsidRPr="00D614E2">
          <w:rPr>
            <w:bCs/>
            <w:color w:val="000000" w:themeColor="text1"/>
          </w:rPr>
          <w:t xml:space="preserve"> </w:t>
        </w:r>
        <w:r w:rsidR="00D614E2">
          <w:rPr>
            <w:bCs/>
            <w:color w:val="000000" w:themeColor="text1"/>
          </w:rPr>
          <w:t>(#4002)</w:t>
        </w:r>
      </w:ins>
    </w:p>
    <w:p w14:paraId="53B876A6" w14:textId="40F2F444" w:rsidR="002B411D" w:rsidRDefault="002B411D" w:rsidP="00900D39">
      <w:pPr>
        <w:pStyle w:val="T"/>
        <w:spacing w:after="0" w:line="240" w:lineRule="auto"/>
        <w:rPr>
          <w:rFonts w:ascii="Arial" w:hAnsi="Arial" w:cs="Arial"/>
          <w:b/>
          <w:color w:val="000000" w:themeColor="text1"/>
        </w:rPr>
      </w:pPr>
      <w:r>
        <w:rPr>
          <w:rFonts w:ascii="Arial" w:hAnsi="Arial" w:cs="Arial"/>
          <w:b/>
          <w:color w:val="000000" w:themeColor="text1"/>
        </w:rPr>
        <w:t>35.3.15 Multi-link channel access</w:t>
      </w:r>
    </w:p>
    <w:p w14:paraId="439199CA" w14:textId="46582C81" w:rsidR="004730F2" w:rsidRDefault="003004AB" w:rsidP="00900D39">
      <w:pPr>
        <w:pStyle w:val="T"/>
        <w:spacing w:after="0" w:line="240" w:lineRule="auto"/>
        <w:rPr>
          <w:rFonts w:ascii="Arial" w:hAnsi="Arial" w:cs="Arial"/>
          <w:b/>
          <w:color w:val="000000" w:themeColor="text1"/>
        </w:rPr>
      </w:pPr>
      <w:r>
        <w:rPr>
          <w:rFonts w:ascii="Arial" w:hAnsi="Arial" w:cs="Arial"/>
          <w:b/>
          <w:color w:val="000000" w:themeColor="text1"/>
        </w:rPr>
        <w:t>35.3.15.2 Multi-link capability signaling</w:t>
      </w:r>
    </w:p>
    <w:p w14:paraId="556A1C00" w14:textId="5AC55689" w:rsidR="003004AB" w:rsidRDefault="003004AB" w:rsidP="00900D39">
      <w:pPr>
        <w:pStyle w:val="T"/>
        <w:spacing w:after="0" w:line="240" w:lineRule="auto"/>
        <w:rPr>
          <w:bCs/>
          <w:color w:val="000000" w:themeColor="text1"/>
        </w:rPr>
      </w:pPr>
      <w:r w:rsidRPr="00C92173">
        <w:rPr>
          <w:b/>
          <w:i/>
          <w:iCs/>
          <w:color w:val="000000" w:themeColor="text1"/>
          <w:highlight w:val="yellow"/>
        </w:rPr>
        <w:t>TGbe editor: Please delete the following statement as shown below (P</w:t>
      </w:r>
      <w:r>
        <w:rPr>
          <w:b/>
          <w:i/>
          <w:iCs/>
          <w:color w:val="000000" w:themeColor="text1"/>
          <w:highlight w:val="yellow"/>
        </w:rPr>
        <w:t>354</w:t>
      </w:r>
      <w:r w:rsidRPr="00C92173">
        <w:rPr>
          <w:b/>
          <w:i/>
          <w:iCs/>
          <w:color w:val="000000" w:themeColor="text1"/>
          <w:highlight w:val="yellow"/>
        </w:rPr>
        <w:t>L</w:t>
      </w:r>
      <w:r>
        <w:rPr>
          <w:b/>
          <w:i/>
          <w:iCs/>
          <w:color w:val="000000" w:themeColor="text1"/>
          <w:highlight w:val="yellow"/>
        </w:rPr>
        <w:t>61</w:t>
      </w:r>
      <w:r w:rsidRPr="00C92173">
        <w:rPr>
          <w:b/>
          <w:i/>
          <w:iCs/>
          <w:color w:val="000000" w:themeColor="text1"/>
          <w:highlight w:val="yellow"/>
        </w:rPr>
        <w:t>)</w:t>
      </w:r>
      <w:r>
        <w:rPr>
          <w:b/>
          <w:i/>
          <w:iCs/>
          <w:color w:val="000000" w:themeColor="text1"/>
        </w:rPr>
        <w:t xml:space="preserve"> [CID 4002]</w:t>
      </w:r>
    </w:p>
    <w:p w14:paraId="3FB0350B" w14:textId="109A1086" w:rsidR="003004AB" w:rsidRDefault="003004AB" w:rsidP="00900D39">
      <w:pPr>
        <w:pStyle w:val="T"/>
        <w:spacing w:after="0" w:line="240" w:lineRule="auto"/>
        <w:rPr>
          <w:bCs/>
          <w:color w:val="000000" w:themeColor="text1"/>
        </w:rPr>
      </w:pPr>
      <w:del w:id="38" w:author="Gaurang Naik" w:date="2021-10-08T09:30:00Z">
        <w:r w:rsidRPr="003004AB" w:rsidDel="003004AB">
          <w:rPr>
            <w:bCs/>
            <w:color w:val="000000" w:themeColor="text1"/>
          </w:rPr>
          <w:delText>An MLD shall set the MLD Capabilities Present subfield in the Multi-Link Control field of the (#6700)Basic Multi-Link element to 0 when carried in an Authentication frame.</w:delText>
        </w:r>
      </w:del>
      <w:ins w:id="39" w:author="Gaurang Naik" w:date="2021-10-08T09:30:00Z">
        <w:r>
          <w:rPr>
            <w:bCs/>
            <w:color w:val="000000" w:themeColor="text1"/>
          </w:rPr>
          <w:t xml:space="preserve"> (#4002)</w:t>
        </w:r>
      </w:ins>
    </w:p>
    <w:p w14:paraId="4AF63C7C" w14:textId="6CC053D4" w:rsidR="00771066" w:rsidRDefault="00771066" w:rsidP="00771066">
      <w:pPr>
        <w:pStyle w:val="T"/>
        <w:spacing w:after="0" w:line="240" w:lineRule="auto"/>
        <w:rPr>
          <w:rFonts w:ascii="Arial" w:hAnsi="Arial" w:cs="Arial"/>
          <w:b/>
          <w:color w:val="000000" w:themeColor="text1"/>
        </w:rPr>
      </w:pPr>
      <w:r>
        <w:rPr>
          <w:rFonts w:ascii="Arial" w:hAnsi="Arial" w:cs="Arial"/>
          <w:b/>
          <w:color w:val="000000" w:themeColor="text1"/>
        </w:rPr>
        <w:t>35.3.15.8 Medium access recovery procedure</w:t>
      </w:r>
    </w:p>
    <w:p w14:paraId="0178AE6A" w14:textId="126A61A9" w:rsidR="003004AB" w:rsidRDefault="00771066" w:rsidP="00771066">
      <w:pPr>
        <w:pStyle w:val="T"/>
        <w:spacing w:after="0" w:line="240" w:lineRule="auto"/>
        <w:rPr>
          <w:rFonts w:ascii="Arial" w:hAnsi="Arial" w:cs="Arial"/>
          <w:b/>
          <w:color w:val="000000" w:themeColor="text1"/>
        </w:rPr>
      </w:pPr>
      <w:r>
        <w:rPr>
          <w:rFonts w:ascii="Arial" w:hAnsi="Arial" w:cs="Arial"/>
          <w:b/>
          <w:color w:val="000000" w:themeColor="text1"/>
        </w:rPr>
        <w:t>35.3.15.8.1 General</w:t>
      </w:r>
    </w:p>
    <w:p w14:paraId="7CC3B883" w14:textId="54E02625" w:rsidR="00BC32ED" w:rsidRDefault="00BC32ED" w:rsidP="00BC32ED">
      <w:pPr>
        <w:pStyle w:val="T"/>
        <w:spacing w:after="0" w:line="240" w:lineRule="auto"/>
        <w:rPr>
          <w:bCs/>
          <w:color w:val="000000" w:themeColor="text1"/>
        </w:rPr>
      </w:pPr>
      <w:r w:rsidRPr="00C92173">
        <w:rPr>
          <w:b/>
          <w:i/>
          <w:iCs/>
          <w:color w:val="000000" w:themeColor="text1"/>
          <w:highlight w:val="yellow"/>
        </w:rPr>
        <w:t>TGbe editor: Please delete the following statement as shown below (P</w:t>
      </w:r>
      <w:r>
        <w:rPr>
          <w:b/>
          <w:i/>
          <w:iCs/>
          <w:color w:val="000000" w:themeColor="text1"/>
          <w:highlight w:val="yellow"/>
        </w:rPr>
        <w:t>3</w:t>
      </w:r>
      <w:r w:rsidR="00CB10B2">
        <w:rPr>
          <w:b/>
          <w:i/>
          <w:iCs/>
          <w:color w:val="000000" w:themeColor="text1"/>
          <w:highlight w:val="yellow"/>
        </w:rPr>
        <w:t>61</w:t>
      </w:r>
      <w:r w:rsidRPr="00C92173">
        <w:rPr>
          <w:b/>
          <w:i/>
          <w:iCs/>
          <w:color w:val="000000" w:themeColor="text1"/>
          <w:highlight w:val="yellow"/>
        </w:rPr>
        <w:t>L</w:t>
      </w:r>
      <w:r w:rsidR="00CB10B2">
        <w:rPr>
          <w:b/>
          <w:i/>
          <w:iCs/>
          <w:color w:val="000000" w:themeColor="text1"/>
          <w:highlight w:val="yellow"/>
        </w:rPr>
        <w:t>42</w:t>
      </w:r>
      <w:r w:rsidRPr="00C92173">
        <w:rPr>
          <w:b/>
          <w:i/>
          <w:iCs/>
          <w:color w:val="000000" w:themeColor="text1"/>
          <w:highlight w:val="yellow"/>
        </w:rPr>
        <w:t>)</w:t>
      </w:r>
      <w:r>
        <w:rPr>
          <w:b/>
          <w:i/>
          <w:iCs/>
          <w:color w:val="000000" w:themeColor="text1"/>
        </w:rPr>
        <w:t xml:space="preserve"> [CID 4002]</w:t>
      </w:r>
    </w:p>
    <w:p w14:paraId="16314B11" w14:textId="1E7C8B30" w:rsidR="00771066" w:rsidRPr="003004AB" w:rsidDel="003004AB" w:rsidRDefault="00BC32ED" w:rsidP="00771066">
      <w:pPr>
        <w:pStyle w:val="T"/>
        <w:spacing w:after="0" w:line="240" w:lineRule="auto"/>
        <w:rPr>
          <w:del w:id="40" w:author="Gaurang Naik" w:date="2021-10-08T09:30:00Z"/>
          <w:bCs/>
          <w:color w:val="000000" w:themeColor="text1"/>
        </w:rPr>
      </w:pPr>
      <w:r w:rsidRPr="00BC32ED">
        <w:rPr>
          <w:bCs/>
          <w:color w:val="000000" w:themeColor="text1"/>
        </w:rPr>
        <w:t xml:space="preserve">An AP affiliated with an AP MLD may include the Medium Synchronization Delay Information field in a Basic Multi-Link element carried in an Association Response, Beacon, or Probe Response frame. </w:t>
      </w:r>
      <w:del w:id="41" w:author="Gaurang Naik" w:date="2021-10-08T09:32:00Z">
        <w:r w:rsidRPr="00BC32ED" w:rsidDel="00BC32ED">
          <w:rPr>
            <w:bCs/>
            <w:color w:val="000000" w:themeColor="text1"/>
          </w:rPr>
          <w:delText xml:space="preserve">An AP affiliated with an AP MLD shall not include the Medium Synchronization Delay Information field in a Basic Multi-Link element carried in an Authentication frame. </w:delText>
        </w:r>
      </w:del>
      <w:ins w:id="42" w:author="Gaurang Naik" w:date="2021-10-08T09:32:00Z">
        <w:r>
          <w:rPr>
            <w:bCs/>
            <w:color w:val="000000" w:themeColor="text1"/>
          </w:rPr>
          <w:t xml:space="preserve">(#4002) </w:t>
        </w:r>
      </w:ins>
      <w:r w:rsidRPr="00BC32ED">
        <w:rPr>
          <w:bCs/>
          <w:color w:val="000000" w:themeColor="text1"/>
        </w:rPr>
        <w:t>A STA affiliated with a non-AP MLD shall not include the Medium Synchronization Delay Information field in any Basic Multi-Link element it transmits.</w:t>
      </w:r>
    </w:p>
    <w:p w14:paraId="4CA9C76C" w14:textId="77777777" w:rsidR="003004AB" w:rsidRPr="007434D7" w:rsidRDefault="003004AB" w:rsidP="00900D39">
      <w:pPr>
        <w:pStyle w:val="T"/>
        <w:spacing w:after="0" w:line="240" w:lineRule="auto"/>
        <w:rPr>
          <w:bCs/>
          <w:color w:val="000000" w:themeColor="text1"/>
        </w:rPr>
      </w:pPr>
    </w:p>
    <w:sectPr w:rsidR="003004AB" w:rsidRPr="007434D7"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FDCC6" w14:textId="77777777" w:rsidR="00720CE7" w:rsidRDefault="00720CE7">
      <w:pPr>
        <w:spacing w:after="0" w:line="240" w:lineRule="auto"/>
      </w:pPr>
      <w:r>
        <w:separator/>
      </w:r>
    </w:p>
  </w:endnote>
  <w:endnote w:type="continuationSeparator" w:id="0">
    <w:p w14:paraId="55BD5910" w14:textId="77777777" w:rsidR="00720CE7" w:rsidRDefault="00720CE7">
      <w:pPr>
        <w:spacing w:after="0" w:line="240" w:lineRule="auto"/>
      </w:pPr>
      <w:r>
        <w:continuationSeparator/>
      </w:r>
    </w:p>
  </w:endnote>
  <w:endnote w:type="continuationNotice" w:id="1">
    <w:p w14:paraId="38860407" w14:textId="77777777" w:rsidR="00720CE7" w:rsidRDefault="00720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98C3" w14:textId="77777777" w:rsidR="00720CE7" w:rsidRDefault="00720CE7">
      <w:pPr>
        <w:spacing w:after="0" w:line="240" w:lineRule="auto"/>
      </w:pPr>
      <w:r>
        <w:separator/>
      </w:r>
    </w:p>
  </w:footnote>
  <w:footnote w:type="continuationSeparator" w:id="0">
    <w:p w14:paraId="5DDA9318" w14:textId="77777777" w:rsidR="00720CE7" w:rsidRDefault="00720CE7">
      <w:pPr>
        <w:spacing w:after="0" w:line="240" w:lineRule="auto"/>
      </w:pPr>
      <w:r>
        <w:continuationSeparator/>
      </w:r>
    </w:p>
  </w:footnote>
  <w:footnote w:type="continuationNotice" w:id="1">
    <w:p w14:paraId="20599006" w14:textId="77777777" w:rsidR="00720CE7" w:rsidRDefault="00720C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AA1B33C" w:rsidR="00886F33" w:rsidRPr="002D636E" w:rsidRDefault="008C322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952AAF">
      <w:rPr>
        <w:rFonts w:ascii="Times New Roman" w:eastAsia="Malgun Gothic" w:hAnsi="Times New Roman" w:cs="Times New Roman"/>
        <w:b/>
        <w:sz w:val="28"/>
        <w:szCs w:val="20"/>
        <w:lang w:val="en-GB"/>
      </w:rPr>
      <w:t>1659r1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18C04E6" w:rsidR="00886F33" w:rsidRPr="00DE6B44" w:rsidRDefault="008C322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rPr>
      <w:tab/>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952AAF">
      <w:rPr>
        <w:rFonts w:ascii="Times New Roman" w:eastAsia="Malgun Gothic" w:hAnsi="Times New Roman" w:cs="Times New Roman"/>
        <w:b/>
        <w:sz w:val="28"/>
        <w:szCs w:val="20"/>
        <w:lang w:val="en-GB"/>
      </w:rPr>
      <w:t>1659r1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586F"/>
    <w:multiLevelType w:val="hybridMultilevel"/>
    <w:tmpl w:val="A72851B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88"/>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509"/>
    <w:rsid w:val="0004378A"/>
    <w:rsid w:val="00044579"/>
    <w:rsid w:val="00044802"/>
    <w:rsid w:val="000449A6"/>
    <w:rsid w:val="00044A80"/>
    <w:rsid w:val="000450C2"/>
    <w:rsid w:val="000454CC"/>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438"/>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6B99"/>
    <w:rsid w:val="001270EB"/>
    <w:rsid w:val="001275B4"/>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6AF"/>
    <w:rsid w:val="00140874"/>
    <w:rsid w:val="00140977"/>
    <w:rsid w:val="001419A4"/>
    <w:rsid w:val="00141AE6"/>
    <w:rsid w:val="001424DD"/>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2C"/>
    <w:rsid w:val="00173AA4"/>
    <w:rsid w:val="00173CF0"/>
    <w:rsid w:val="00174426"/>
    <w:rsid w:val="001751B1"/>
    <w:rsid w:val="00175372"/>
    <w:rsid w:val="001753C9"/>
    <w:rsid w:val="001753D2"/>
    <w:rsid w:val="0017596E"/>
    <w:rsid w:val="00175E29"/>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6DCC"/>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882"/>
    <w:rsid w:val="001B5E3B"/>
    <w:rsid w:val="001B6125"/>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9C6"/>
    <w:rsid w:val="001D5BEE"/>
    <w:rsid w:val="001D5E81"/>
    <w:rsid w:val="001D607E"/>
    <w:rsid w:val="001D671D"/>
    <w:rsid w:val="001D70E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2A40"/>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37E71"/>
    <w:rsid w:val="00240874"/>
    <w:rsid w:val="00240A39"/>
    <w:rsid w:val="00240F91"/>
    <w:rsid w:val="00242233"/>
    <w:rsid w:val="002423FA"/>
    <w:rsid w:val="0024297C"/>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0B44"/>
    <w:rsid w:val="0026104E"/>
    <w:rsid w:val="0026125D"/>
    <w:rsid w:val="002616E3"/>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5306"/>
    <w:rsid w:val="002A5395"/>
    <w:rsid w:val="002A5E18"/>
    <w:rsid w:val="002A68EF"/>
    <w:rsid w:val="002A6A2B"/>
    <w:rsid w:val="002A7603"/>
    <w:rsid w:val="002A7788"/>
    <w:rsid w:val="002A7A63"/>
    <w:rsid w:val="002A7B60"/>
    <w:rsid w:val="002B05D2"/>
    <w:rsid w:val="002B071E"/>
    <w:rsid w:val="002B082A"/>
    <w:rsid w:val="002B1614"/>
    <w:rsid w:val="002B2022"/>
    <w:rsid w:val="002B219B"/>
    <w:rsid w:val="002B3611"/>
    <w:rsid w:val="002B411D"/>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659"/>
    <w:rsid w:val="002D6A2A"/>
    <w:rsid w:val="002D6F37"/>
    <w:rsid w:val="002D70CE"/>
    <w:rsid w:val="002D71A7"/>
    <w:rsid w:val="002D7589"/>
    <w:rsid w:val="002D7E4E"/>
    <w:rsid w:val="002E025A"/>
    <w:rsid w:val="002E0338"/>
    <w:rsid w:val="002E047D"/>
    <w:rsid w:val="002E05EF"/>
    <w:rsid w:val="002E0B37"/>
    <w:rsid w:val="002E0D41"/>
    <w:rsid w:val="002E18B1"/>
    <w:rsid w:val="002E2C4F"/>
    <w:rsid w:val="002E2F12"/>
    <w:rsid w:val="002E3731"/>
    <w:rsid w:val="002E382E"/>
    <w:rsid w:val="002E38D6"/>
    <w:rsid w:val="002E3C1B"/>
    <w:rsid w:val="002E3F03"/>
    <w:rsid w:val="002E3FCA"/>
    <w:rsid w:val="002E4555"/>
    <w:rsid w:val="002E474E"/>
    <w:rsid w:val="002E4946"/>
    <w:rsid w:val="002E498D"/>
    <w:rsid w:val="002E6794"/>
    <w:rsid w:val="002E6A7B"/>
    <w:rsid w:val="002E6B6A"/>
    <w:rsid w:val="002E72F4"/>
    <w:rsid w:val="002E7653"/>
    <w:rsid w:val="002E79CE"/>
    <w:rsid w:val="002E7A8D"/>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1BB"/>
    <w:rsid w:val="003004AB"/>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174"/>
    <w:rsid w:val="003052E2"/>
    <w:rsid w:val="003057B0"/>
    <w:rsid w:val="003057B7"/>
    <w:rsid w:val="003059AC"/>
    <w:rsid w:val="003072A0"/>
    <w:rsid w:val="00307E15"/>
    <w:rsid w:val="00310175"/>
    <w:rsid w:val="00310C56"/>
    <w:rsid w:val="00310F55"/>
    <w:rsid w:val="0031217C"/>
    <w:rsid w:val="00312285"/>
    <w:rsid w:val="003122AA"/>
    <w:rsid w:val="00312434"/>
    <w:rsid w:val="00312DCB"/>
    <w:rsid w:val="00313501"/>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8EC"/>
    <w:rsid w:val="00325E50"/>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5179"/>
    <w:rsid w:val="00355202"/>
    <w:rsid w:val="0035584B"/>
    <w:rsid w:val="00355D4F"/>
    <w:rsid w:val="0035656F"/>
    <w:rsid w:val="0035676A"/>
    <w:rsid w:val="00356BEC"/>
    <w:rsid w:val="00356EF2"/>
    <w:rsid w:val="00357400"/>
    <w:rsid w:val="00357A2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F4"/>
    <w:rsid w:val="0037455F"/>
    <w:rsid w:val="00374716"/>
    <w:rsid w:val="003747DD"/>
    <w:rsid w:val="00374969"/>
    <w:rsid w:val="003749D0"/>
    <w:rsid w:val="00374C9F"/>
    <w:rsid w:val="003752BC"/>
    <w:rsid w:val="00375A8F"/>
    <w:rsid w:val="00375AFC"/>
    <w:rsid w:val="0037608C"/>
    <w:rsid w:val="003760CF"/>
    <w:rsid w:val="00376672"/>
    <w:rsid w:val="00376DC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C33"/>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86A"/>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27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57CE"/>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E76D4"/>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348D"/>
    <w:rsid w:val="00414904"/>
    <w:rsid w:val="0041493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0F2"/>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A9F"/>
    <w:rsid w:val="00491EA0"/>
    <w:rsid w:val="004920E2"/>
    <w:rsid w:val="00492215"/>
    <w:rsid w:val="0049241A"/>
    <w:rsid w:val="004924A5"/>
    <w:rsid w:val="00492586"/>
    <w:rsid w:val="00492621"/>
    <w:rsid w:val="00492706"/>
    <w:rsid w:val="004928E6"/>
    <w:rsid w:val="00492D4C"/>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223C"/>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849"/>
    <w:rsid w:val="00506C4D"/>
    <w:rsid w:val="00506F7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ADD"/>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191D"/>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13B"/>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934"/>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51E"/>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6B8A"/>
    <w:rsid w:val="00636C2D"/>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5863"/>
    <w:rsid w:val="0065601B"/>
    <w:rsid w:val="0065641A"/>
    <w:rsid w:val="006569FA"/>
    <w:rsid w:val="00656A5E"/>
    <w:rsid w:val="00656CC6"/>
    <w:rsid w:val="006572D2"/>
    <w:rsid w:val="006601B6"/>
    <w:rsid w:val="0066033B"/>
    <w:rsid w:val="00660378"/>
    <w:rsid w:val="006608B9"/>
    <w:rsid w:val="00660959"/>
    <w:rsid w:val="00660C7F"/>
    <w:rsid w:val="00660FB7"/>
    <w:rsid w:val="006612CF"/>
    <w:rsid w:val="00661326"/>
    <w:rsid w:val="00661645"/>
    <w:rsid w:val="00661B55"/>
    <w:rsid w:val="00662205"/>
    <w:rsid w:val="00662612"/>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763"/>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2AEF"/>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CF1"/>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19"/>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E1B"/>
    <w:rsid w:val="00713F35"/>
    <w:rsid w:val="007146E3"/>
    <w:rsid w:val="0071508A"/>
    <w:rsid w:val="007152FA"/>
    <w:rsid w:val="00715424"/>
    <w:rsid w:val="007155F2"/>
    <w:rsid w:val="00715C8F"/>
    <w:rsid w:val="00715FAF"/>
    <w:rsid w:val="00716027"/>
    <w:rsid w:val="007162BE"/>
    <w:rsid w:val="00716656"/>
    <w:rsid w:val="007170FB"/>
    <w:rsid w:val="00717856"/>
    <w:rsid w:val="007202B0"/>
    <w:rsid w:val="00720344"/>
    <w:rsid w:val="007204F7"/>
    <w:rsid w:val="0072090D"/>
    <w:rsid w:val="00720A17"/>
    <w:rsid w:val="00720B8E"/>
    <w:rsid w:val="00720CE7"/>
    <w:rsid w:val="007221FD"/>
    <w:rsid w:val="00722703"/>
    <w:rsid w:val="00722AEC"/>
    <w:rsid w:val="00722D56"/>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4D7"/>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1A7A"/>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24"/>
    <w:rsid w:val="007673D1"/>
    <w:rsid w:val="007678F1"/>
    <w:rsid w:val="00770130"/>
    <w:rsid w:val="00770561"/>
    <w:rsid w:val="0077069E"/>
    <w:rsid w:val="00771066"/>
    <w:rsid w:val="00771AFE"/>
    <w:rsid w:val="00771BC1"/>
    <w:rsid w:val="00771E0A"/>
    <w:rsid w:val="00771E5C"/>
    <w:rsid w:val="0077229B"/>
    <w:rsid w:val="0077238E"/>
    <w:rsid w:val="00772B85"/>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08B"/>
    <w:rsid w:val="007775A4"/>
    <w:rsid w:val="0077775E"/>
    <w:rsid w:val="00777A17"/>
    <w:rsid w:val="00777CE8"/>
    <w:rsid w:val="007803C8"/>
    <w:rsid w:val="007806AE"/>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0DA3"/>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0D2"/>
    <w:rsid w:val="007F230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9B2"/>
    <w:rsid w:val="00813B4D"/>
    <w:rsid w:val="00814039"/>
    <w:rsid w:val="00814540"/>
    <w:rsid w:val="0081512A"/>
    <w:rsid w:val="00815A9B"/>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1B8"/>
    <w:rsid w:val="0082425F"/>
    <w:rsid w:val="00824642"/>
    <w:rsid w:val="00824890"/>
    <w:rsid w:val="00824E80"/>
    <w:rsid w:val="00824E83"/>
    <w:rsid w:val="00825533"/>
    <w:rsid w:val="0082604A"/>
    <w:rsid w:val="0082617E"/>
    <w:rsid w:val="008264BA"/>
    <w:rsid w:val="0082650F"/>
    <w:rsid w:val="00826755"/>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5C9"/>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A99"/>
    <w:rsid w:val="00856035"/>
    <w:rsid w:val="008564A5"/>
    <w:rsid w:val="00856F9E"/>
    <w:rsid w:val="00857DC7"/>
    <w:rsid w:val="008602B9"/>
    <w:rsid w:val="00860A4C"/>
    <w:rsid w:val="00861A87"/>
    <w:rsid w:val="00861C19"/>
    <w:rsid w:val="00862B92"/>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0ED3"/>
    <w:rsid w:val="00880EE3"/>
    <w:rsid w:val="00881AA1"/>
    <w:rsid w:val="00882142"/>
    <w:rsid w:val="0088242D"/>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70EF"/>
    <w:rsid w:val="00887430"/>
    <w:rsid w:val="0088753C"/>
    <w:rsid w:val="0088756C"/>
    <w:rsid w:val="008875D8"/>
    <w:rsid w:val="00887C01"/>
    <w:rsid w:val="00887D02"/>
    <w:rsid w:val="00890728"/>
    <w:rsid w:val="00890814"/>
    <w:rsid w:val="00890BD3"/>
    <w:rsid w:val="00890C7D"/>
    <w:rsid w:val="008912ED"/>
    <w:rsid w:val="008917C3"/>
    <w:rsid w:val="00892D81"/>
    <w:rsid w:val="00892DD2"/>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0BC3"/>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B00A6"/>
    <w:rsid w:val="008B0148"/>
    <w:rsid w:val="008B0293"/>
    <w:rsid w:val="008B037C"/>
    <w:rsid w:val="008B03B1"/>
    <w:rsid w:val="008B073A"/>
    <w:rsid w:val="008B0F9D"/>
    <w:rsid w:val="008B1A98"/>
    <w:rsid w:val="008B1AA6"/>
    <w:rsid w:val="008B1D70"/>
    <w:rsid w:val="008B26E8"/>
    <w:rsid w:val="008B27CF"/>
    <w:rsid w:val="008B2CA8"/>
    <w:rsid w:val="008B30BA"/>
    <w:rsid w:val="008B3512"/>
    <w:rsid w:val="008B4018"/>
    <w:rsid w:val="008B437A"/>
    <w:rsid w:val="008B4F17"/>
    <w:rsid w:val="008B510F"/>
    <w:rsid w:val="008B5456"/>
    <w:rsid w:val="008B555C"/>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257D"/>
    <w:rsid w:val="008C3226"/>
    <w:rsid w:val="008C38C0"/>
    <w:rsid w:val="008C42EC"/>
    <w:rsid w:val="008C490E"/>
    <w:rsid w:val="008C4ED6"/>
    <w:rsid w:val="008C4FC5"/>
    <w:rsid w:val="008C59BD"/>
    <w:rsid w:val="008C5DAB"/>
    <w:rsid w:val="008C6132"/>
    <w:rsid w:val="008C6BC8"/>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F76"/>
    <w:rsid w:val="008F15F3"/>
    <w:rsid w:val="008F185A"/>
    <w:rsid w:val="008F2775"/>
    <w:rsid w:val="008F2BC4"/>
    <w:rsid w:val="008F2EBD"/>
    <w:rsid w:val="008F315E"/>
    <w:rsid w:val="008F4149"/>
    <w:rsid w:val="008F433E"/>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530F"/>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3F5"/>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2AAF"/>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1EF"/>
    <w:rsid w:val="00963860"/>
    <w:rsid w:val="00963BB5"/>
    <w:rsid w:val="00963BDB"/>
    <w:rsid w:val="00963E6A"/>
    <w:rsid w:val="009642A9"/>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7C3"/>
    <w:rsid w:val="00972A65"/>
    <w:rsid w:val="00972BD5"/>
    <w:rsid w:val="00972DAB"/>
    <w:rsid w:val="009734F2"/>
    <w:rsid w:val="00973706"/>
    <w:rsid w:val="00973C95"/>
    <w:rsid w:val="00974010"/>
    <w:rsid w:val="00975459"/>
    <w:rsid w:val="009758C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F1"/>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4C92"/>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8C7"/>
    <w:rsid w:val="00A20A56"/>
    <w:rsid w:val="00A22378"/>
    <w:rsid w:val="00A2289A"/>
    <w:rsid w:val="00A2363B"/>
    <w:rsid w:val="00A245F2"/>
    <w:rsid w:val="00A24C0D"/>
    <w:rsid w:val="00A24DA4"/>
    <w:rsid w:val="00A25776"/>
    <w:rsid w:val="00A263CA"/>
    <w:rsid w:val="00A2678F"/>
    <w:rsid w:val="00A2680A"/>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87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5F9D"/>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4EDF"/>
    <w:rsid w:val="00A7502C"/>
    <w:rsid w:val="00A7520C"/>
    <w:rsid w:val="00A75889"/>
    <w:rsid w:val="00A75B3C"/>
    <w:rsid w:val="00A76D26"/>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4CB"/>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0CC1"/>
    <w:rsid w:val="00AA1018"/>
    <w:rsid w:val="00AA1552"/>
    <w:rsid w:val="00AA16EF"/>
    <w:rsid w:val="00AA18BD"/>
    <w:rsid w:val="00AA23EE"/>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E96"/>
    <w:rsid w:val="00AA6FC4"/>
    <w:rsid w:val="00AA7175"/>
    <w:rsid w:val="00AA76AD"/>
    <w:rsid w:val="00AB014C"/>
    <w:rsid w:val="00AB024E"/>
    <w:rsid w:val="00AB0878"/>
    <w:rsid w:val="00AB0EBE"/>
    <w:rsid w:val="00AB0F82"/>
    <w:rsid w:val="00AB10F4"/>
    <w:rsid w:val="00AB140C"/>
    <w:rsid w:val="00AB1432"/>
    <w:rsid w:val="00AB1BD3"/>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FD2"/>
    <w:rsid w:val="00AF140A"/>
    <w:rsid w:val="00AF17FC"/>
    <w:rsid w:val="00AF1B10"/>
    <w:rsid w:val="00AF1DCF"/>
    <w:rsid w:val="00AF1EF5"/>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07E8B"/>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D73"/>
    <w:rsid w:val="00B16FF3"/>
    <w:rsid w:val="00B1734F"/>
    <w:rsid w:val="00B1772A"/>
    <w:rsid w:val="00B17849"/>
    <w:rsid w:val="00B17A27"/>
    <w:rsid w:val="00B20D83"/>
    <w:rsid w:val="00B20FD7"/>
    <w:rsid w:val="00B213D7"/>
    <w:rsid w:val="00B214AD"/>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23CF"/>
    <w:rsid w:val="00B42A9D"/>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811"/>
    <w:rsid w:val="00B9596E"/>
    <w:rsid w:val="00B969E3"/>
    <w:rsid w:val="00B97104"/>
    <w:rsid w:val="00B97327"/>
    <w:rsid w:val="00B97D0D"/>
    <w:rsid w:val="00B97DFB"/>
    <w:rsid w:val="00BA00C4"/>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49D"/>
    <w:rsid w:val="00BC054B"/>
    <w:rsid w:val="00BC127C"/>
    <w:rsid w:val="00BC1747"/>
    <w:rsid w:val="00BC26F8"/>
    <w:rsid w:val="00BC2AF2"/>
    <w:rsid w:val="00BC2DFD"/>
    <w:rsid w:val="00BC2FC7"/>
    <w:rsid w:val="00BC30A5"/>
    <w:rsid w:val="00BC32ED"/>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173"/>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0B2"/>
    <w:rsid w:val="00CB149E"/>
    <w:rsid w:val="00CB14CD"/>
    <w:rsid w:val="00CB192F"/>
    <w:rsid w:val="00CB1C6B"/>
    <w:rsid w:val="00CB22D5"/>
    <w:rsid w:val="00CB2A31"/>
    <w:rsid w:val="00CB2ABB"/>
    <w:rsid w:val="00CB3430"/>
    <w:rsid w:val="00CB372E"/>
    <w:rsid w:val="00CB4043"/>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8AF"/>
    <w:rsid w:val="00CC6C56"/>
    <w:rsid w:val="00CC6FC0"/>
    <w:rsid w:val="00CC77CF"/>
    <w:rsid w:val="00CC798B"/>
    <w:rsid w:val="00CC7C8E"/>
    <w:rsid w:val="00CC7CE1"/>
    <w:rsid w:val="00CC7EE8"/>
    <w:rsid w:val="00CD04B4"/>
    <w:rsid w:val="00CD0616"/>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CA"/>
    <w:rsid w:val="00CD70AE"/>
    <w:rsid w:val="00CD7175"/>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2D5"/>
    <w:rsid w:val="00CE43ED"/>
    <w:rsid w:val="00CE4671"/>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C4B"/>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C20"/>
    <w:rsid w:val="00D53FC5"/>
    <w:rsid w:val="00D541A6"/>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4E2"/>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4EED"/>
    <w:rsid w:val="00D7556E"/>
    <w:rsid w:val="00D7563F"/>
    <w:rsid w:val="00D7579A"/>
    <w:rsid w:val="00D7589C"/>
    <w:rsid w:val="00D75FA0"/>
    <w:rsid w:val="00D76ADD"/>
    <w:rsid w:val="00D76ADF"/>
    <w:rsid w:val="00D76B3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060"/>
    <w:rsid w:val="00DA3214"/>
    <w:rsid w:val="00DA32F1"/>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4F00"/>
    <w:rsid w:val="00DB5004"/>
    <w:rsid w:val="00DB5243"/>
    <w:rsid w:val="00DB589F"/>
    <w:rsid w:val="00DB5CE8"/>
    <w:rsid w:val="00DB5F88"/>
    <w:rsid w:val="00DB637D"/>
    <w:rsid w:val="00DB6573"/>
    <w:rsid w:val="00DB6C80"/>
    <w:rsid w:val="00DB785E"/>
    <w:rsid w:val="00DB78BC"/>
    <w:rsid w:val="00DB7CD6"/>
    <w:rsid w:val="00DB7DD6"/>
    <w:rsid w:val="00DB7FB9"/>
    <w:rsid w:val="00DC2BA9"/>
    <w:rsid w:val="00DC2EF3"/>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8F2"/>
    <w:rsid w:val="00DC69BF"/>
    <w:rsid w:val="00DC715C"/>
    <w:rsid w:val="00DD0193"/>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7F6"/>
    <w:rsid w:val="00DE7A51"/>
    <w:rsid w:val="00DF078A"/>
    <w:rsid w:val="00DF0F30"/>
    <w:rsid w:val="00DF1074"/>
    <w:rsid w:val="00DF10DD"/>
    <w:rsid w:val="00DF13A9"/>
    <w:rsid w:val="00DF148D"/>
    <w:rsid w:val="00DF15E7"/>
    <w:rsid w:val="00DF233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8CD"/>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DEA"/>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1A4"/>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4E6"/>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6F7C"/>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B0"/>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506"/>
    <w:rsid w:val="00F637D3"/>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AED"/>
    <w:rsid w:val="00F73279"/>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820"/>
    <w:rsid w:val="00F96F30"/>
    <w:rsid w:val="00F97188"/>
    <w:rsid w:val="00F979EC"/>
    <w:rsid w:val="00F97D86"/>
    <w:rsid w:val="00F97D96"/>
    <w:rsid w:val="00FA01BA"/>
    <w:rsid w:val="00FA074C"/>
    <w:rsid w:val="00FA082B"/>
    <w:rsid w:val="00FA0831"/>
    <w:rsid w:val="00FA0C4A"/>
    <w:rsid w:val="00FA0F6D"/>
    <w:rsid w:val="00FA0F79"/>
    <w:rsid w:val="00FA110B"/>
    <w:rsid w:val="00FA1B9E"/>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641"/>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44AF"/>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96"/>
  <w15:docId w15:val="{F79481B5-7A06-4440-ABF2-A576B71F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4</Pages>
  <Words>961</Words>
  <Characters>6837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Links>
    <vt:vector size="210" baseType="variant">
      <vt:variant>
        <vt:i4>3997733</vt:i4>
      </vt:variant>
      <vt:variant>
        <vt:i4>114</vt:i4>
      </vt:variant>
      <vt:variant>
        <vt:i4>0</vt:i4>
      </vt:variant>
      <vt:variant>
        <vt:i4>5</vt:i4>
      </vt:variant>
      <vt:variant>
        <vt:lpwstr/>
      </vt:variant>
      <vt:variant>
        <vt:lpwstr>bookmark73</vt:lpwstr>
      </vt:variant>
      <vt:variant>
        <vt:i4>4063267</vt:i4>
      </vt:variant>
      <vt:variant>
        <vt:i4>111</vt:i4>
      </vt:variant>
      <vt:variant>
        <vt:i4>0</vt:i4>
      </vt:variant>
      <vt:variant>
        <vt:i4>5</vt:i4>
      </vt:variant>
      <vt:variant>
        <vt:lpwstr/>
      </vt:variant>
      <vt:variant>
        <vt:lpwstr>bookmark109</vt:lpwstr>
      </vt:variant>
      <vt:variant>
        <vt:i4>4063267</vt:i4>
      </vt:variant>
      <vt:variant>
        <vt:i4>108</vt:i4>
      </vt:variant>
      <vt:variant>
        <vt:i4>0</vt:i4>
      </vt:variant>
      <vt:variant>
        <vt:i4>5</vt:i4>
      </vt:variant>
      <vt:variant>
        <vt:lpwstr/>
      </vt:variant>
      <vt:variant>
        <vt:lpwstr>bookmark109</vt:lpwstr>
      </vt:variant>
      <vt:variant>
        <vt:i4>4063267</vt:i4>
      </vt:variant>
      <vt:variant>
        <vt:i4>102</vt:i4>
      </vt:variant>
      <vt:variant>
        <vt:i4>0</vt:i4>
      </vt:variant>
      <vt:variant>
        <vt:i4>5</vt:i4>
      </vt:variant>
      <vt:variant>
        <vt:lpwstr/>
      </vt:variant>
      <vt:variant>
        <vt:lpwstr>bookmark107</vt:lpwstr>
      </vt:variant>
      <vt:variant>
        <vt:i4>4063267</vt:i4>
      </vt:variant>
      <vt:variant>
        <vt:i4>99</vt:i4>
      </vt:variant>
      <vt:variant>
        <vt:i4>0</vt:i4>
      </vt:variant>
      <vt:variant>
        <vt:i4>5</vt:i4>
      </vt:variant>
      <vt:variant>
        <vt:lpwstr/>
      </vt:variant>
      <vt:variant>
        <vt:lpwstr>bookmark107</vt:lpwstr>
      </vt:variant>
      <vt:variant>
        <vt:i4>4063267</vt:i4>
      </vt:variant>
      <vt:variant>
        <vt:i4>96</vt:i4>
      </vt:variant>
      <vt:variant>
        <vt:i4>0</vt:i4>
      </vt:variant>
      <vt:variant>
        <vt:i4>5</vt:i4>
      </vt:variant>
      <vt:variant>
        <vt:lpwstr/>
      </vt:variant>
      <vt:variant>
        <vt:lpwstr>bookmark106</vt:lpwstr>
      </vt:variant>
      <vt:variant>
        <vt:i4>4063267</vt:i4>
      </vt:variant>
      <vt:variant>
        <vt:i4>93</vt:i4>
      </vt:variant>
      <vt:variant>
        <vt:i4>0</vt:i4>
      </vt:variant>
      <vt:variant>
        <vt:i4>5</vt:i4>
      </vt:variant>
      <vt:variant>
        <vt:lpwstr/>
      </vt:variant>
      <vt:variant>
        <vt:lpwstr>bookmark105</vt:lpwstr>
      </vt:variant>
      <vt:variant>
        <vt:i4>4063267</vt:i4>
      </vt:variant>
      <vt:variant>
        <vt:i4>90</vt:i4>
      </vt:variant>
      <vt:variant>
        <vt:i4>0</vt:i4>
      </vt:variant>
      <vt:variant>
        <vt:i4>5</vt:i4>
      </vt:variant>
      <vt:variant>
        <vt:lpwstr/>
      </vt:variant>
      <vt:variant>
        <vt:lpwstr>bookmark105</vt:lpwstr>
      </vt:variant>
      <vt:variant>
        <vt:i4>4063267</vt:i4>
      </vt:variant>
      <vt:variant>
        <vt:i4>87</vt:i4>
      </vt:variant>
      <vt:variant>
        <vt:i4>0</vt:i4>
      </vt:variant>
      <vt:variant>
        <vt:i4>5</vt:i4>
      </vt:variant>
      <vt:variant>
        <vt:lpwstr/>
      </vt:variant>
      <vt:variant>
        <vt:lpwstr>bookmark104</vt:lpwstr>
      </vt:variant>
      <vt:variant>
        <vt:i4>4063267</vt:i4>
      </vt:variant>
      <vt:variant>
        <vt:i4>84</vt:i4>
      </vt:variant>
      <vt:variant>
        <vt:i4>0</vt:i4>
      </vt:variant>
      <vt:variant>
        <vt:i4>5</vt:i4>
      </vt:variant>
      <vt:variant>
        <vt:lpwstr/>
      </vt:variant>
      <vt:variant>
        <vt:lpwstr>bookmark104</vt:lpwstr>
      </vt:variant>
      <vt:variant>
        <vt:i4>4063267</vt:i4>
      </vt:variant>
      <vt:variant>
        <vt:i4>81</vt:i4>
      </vt:variant>
      <vt:variant>
        <vt:i4>0</vt:i4>
      </vt:variant>
      <vt:variant>
        <vt:i4>5</vt:i4>
      </vt:variant>
      <vt:variant>
        <vt:lpwstr/>
      </vt:variant>
      <vt:variant>
        <vt:lpwstr>bookmark103</vt:lpwstr>
      </vt:variant>
      <vt:variant>
        <vt:i4>4063267</vt:i4>
      </vt:variant>
      <vt:variant>
        <vt:i4>78</vt:i4>
      </vt:variant>
      <vt:variant>
        <vt:i4>0</vt:i4>
      </vt:variant>
      <vt:variant>
        <vt:i4>5</vt:i4>
      </vt:variant>
      <vt:variant>
        <vt:lpwstr/>
      </vt:variant>
      <vt:variant>
        <vt:lpwstr>bookmark103</vt:lpwstr>
      </vt:variant>
      <vt:variant>
        <vt:i4>4063267</vt:i4>
      </vt:variant>
      <vt:variant>
        <vt:i4>75</vt:i4>
      </vt:variant>
      <vt:variant>
        <vt:i4>0</vt:i4>
      </vt:variant>
      <vt:variant>
        <vt:i4>5</vt:i4>
      </vt:variant>
      <vt:variant>
        <vt:lpwstr/>
      </vt:variant>
      <vt:variant>
        <vt:lpwstr>bookmark102</vt:lpwstr>
      </vt:variant>
      <vt:variant>
        <vt:i4>4063267</vt:i4>
      </vt:variant>
      <vt:variant>
        <vt:i4>72</vt:i4>
      </vt:variant>
      <vt:variant>
        <vt:i4>0</vt:i4>
      </vt:variant>
      <vt:variant>
        <vt:i4>5</vt:i4>
      </vt:variant>
      <vt:variant>
        <vt:lpwstr/>
      </vt:variant>
      <vt:variant>
        <vt:lpwstr>bookmark102</vt:lpwstr>
      </vt:variant>
      <vt:variant>
        <vt:i4>4063267</vt:i4>
      </vt:variant>
      <vt:variant>
        <vt:i4>69</vt:i4>
      </vt:variant>
      <vt:variant>
        <vt:i4>0</vt:i4>
      </vt:variant>
      <vt:variant>
        <vt:i4>5</vt:i4>
      </vt:variant>
      <vt:variant>
        <vt:lpwstr/>
      </vt:variant>
      <vt:variant>
        <vt:lpwstr>bookmark101</vt:lpwstr>
      </vt:variant>
      <vt:variant>
        <vt:i4>4063267</vt:i4>
      </vt:variant>
      <vt:variant>
        <vt:i4>66</vt:i4>
      </vt:variant>
      <vt:variant>
        <vt:i4>0</vt:i4>
      </vt:variant>
      <vt:variant>
        <vt:i4>5</vt:i4>
      </vt:variant>
      <vt:variant>
        <vt:lpwstr/>
      </vt:variant>
      <vt:variant>
        <vt:lpwstr>bookmark100</vt:lpwstr>
      </vt:variant>
      <vt:variant>
        <vt:i4>4063267</vt:i4>
      </vt:variant>
      <vt:variant>
        <vt:i4>63</vt:i4>
      </vt:variant>
      <vt:variant>
        <vt:i4>0</vt:i4>
      </vt:variant>
      <vt:variant>
        <vt:i4>5</vt:i4>
      </vt:variant>
      <vt:variant>
        <vt:lpwstr/>
      </vt:variant>
      <vt:variant>
        <vt:lpwstr>bookmark100</vt:lpwstr>
      </vt:variant>
      <vt:variant>
        <vt:i4>3604523</vt:i4>
      </vt:variant>
      <vt:variant>
        <vt:i4>60</vt:i4>
      </vt:variant>
      <vt:variant>
        <vt:i4>0</vt:i4>
      </vt:variant>
      <vt:variant>
        <vt:i4>5</vt:i4>
      </vt:variant>
      <vt:variant>
        <vt:lpwstr/>
      </vt:variant>
      <vt:variant>
        <vt:lpwstr>bookmark99</vt:lpwstr>
      </vt:variant>
      <vt:variant>
        <vt:i4>3538987</vt:i4>
      </vt:variant>
      <vt:variant>
        <vt:i4>57</vt:i4>
      </vt:variant>
      <vt:variant>
        <vt:i4>0</vt:i4>
      </vt:variant>
      <vt:variant>
        <vt:i4>5</vt:i4>
      </vt:variant>
      <vt:variant>
        <vt:lpwstr/>
      </vt:variant>
      <vt:variant>
        <vt:lpwstr>bookmark98</vt:lpwstr>
      </vt:variant>
      <vt:variant>
        <vt:i4>3538987</vt:i4>
      </vt:variant>
      <vt:variant>
        <vt:i4>54</vt:i4>
      </vt:variant>
      <vt:variant>
        <vt:i4>0</vt:i4>
      </vt:variant>
      <vt:variant>
        <vt:i4>5</vt:i4>
      </vt:variant>
      <vt:variant>
        <vt:lpwstr/>
      </vt:variant>
      <vt:variant>
        <vt:lpwstr>bookmark98</vt:lpwstr>
      </vt:variant>
      <vt:variant>
        <vt:i4>3538987</vt:i4>
      </vt:variant>
      <vt:variant>
        <vt:i4>51</vt:i4>
      </vt:variant>
      <vt:variant>
        <vt:i4>0</vt:i4>
      </vt:variant>
      <vt:variant>
        <vt:i4>5</vt:i4>
      </vt:variant>
      <vt:variant>
        <vt:lpwstr/>
      </vt:variant>
      <vt:variant>
        <vt:lpwstr>bookmark98</vt:lpwstr>
      </vt:variant>
      <vt:variant>
        <vt:i4>3735595</vt:i4>
      </vt:variant>
      <vt:variant>
        <vt:i4>48</vt:i4>
      </vt:variant>
      <vt:variant>
        <vt:i4>0</vt:i4>
      </vt:variant>
      <vt:variant>
        <vt:i4>5</vt:i4>
      </vt:variant>
      <vt:variant>
        <vt:lpwstr/>
      </vt:variant>
      <vt:variant>
        <vt:lpwstr>bookmark97</vt:lpwstr>
      </vt:variant>
      <vt:variant>
        <vt:i4>3735595</vt:i4>
      </vt:variant>
      <vt:variant>
        <vt:i4>45</vt:i4>
      </vt:variant>
      <vt:variant>
        <vt:i4>0</vt:i4>
      </vt:variant>
      <vt:variant>
        <vt:i4>5</vt:i4>
      </vt:variant>
      <vt:variant>
        <vt:lpwstr/>
      </vt:variant>
      <vt:variant>
        <vt:lpwstr>bookmark97</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4128803</vt:i4>
      </vt:variant>
      <vt:variant>
        <vt:i4>27</vt:i4>
      </vt:variant>
      <vt:variant>
        <vt:i4>0</vt:i4>
      </vt:variant>
      <vt:variant>
        <vt:i4>5</vt:i4>
      </vt:variant>
      <vt:variant>
        <vt:lpwstr/>
      </vt:variant>
      <vt:variant>
        <vt:lpwstr>bookmark110</vt:lpwstr>
      </vt:variant>
      <vt:variant>
        <vt:i4>3670059</vt:i4>
      </vt:variant>
      <vt:variant>
        <vt:i4>24</vt:i4>
      </vt:variant>
      <vt:variant>
        <vt:i4>0</vt:i4>
      </vt:variant>
      <vt:variant>
        <vt:i4>5</vt:i4>
      </vt:variant>
      <vt:variant>
        <vt:lpwstr/>
      </vt:variant>
      <vt:variant>
        <vt:lpwstr>bookmark96</vt:lpwstr>
      </vt:variant>
      <vt:variant>
        <vt:i4>3670059</vt:i4>
      </vt:variant>
      <vt:variant>
        <vt:i4>21</vt:i4>
      </vt:variant>
      <vt:variant>
        <vt:i4>0</vt:i4>
      </vt:variant>
      <vt:variant>
        <vt:i4>5</vt:i4>
      </vt:variant>
      <vt:variant>
        <vt:lpwstr/>
      </vt:variant>
      <vt:variant>
        <vt:lpwstr>bookmark96</vt:lpwstr>
      </vt:variant>
      <vt:variant>
        <vt:i4>4128803</vt:i4>
      </vt:variant>
      <vt:variant>
        <vt:i4>18</vt:i4>
      </vt:variant>
      <vt:variant>
        <vt:i4>0</vt:i4>
      </vt:variant>
      <vt:variant>
        <vt:i4>5</vt:i4>
      </vt:variant>
      <vt:variant>
        <vt:lpwstr/>
      </vt:variant>
      <vt:variant>
        <vt:lpwstr>bookmark110</vt:lpwstr>
      </vt:variant>
      <vt:variant>
        <vt:i4>4128803</vt:i4>
      </vt:variant>
      <vt:variant>
        <vt:i4>15</vt:i4>
      </vt:variant>
      <vt:variant>
        <vt:i4>0</vt:i4>
      </vt:variant>
      <vt:variant>
        <vt:i4>5</vt:i4>
      </vt:variant>
      <vt:variant>
        <vt:lpwstr/>
      </vt:variant>
      <vt:variant>
        <vt:lpwstr>bookmark110</vt:lpwstr>
      </vt:variant>
      <vt:variant>
        <vt:i4>3670059</vt:i4>
      </vt:variant>
      <vt:variant>
        <vt:i4>12</vt:i4>
      </vt:variant>
      <vt:variant>
        <vt:i4>0</vt:i4>
      </vt:variant>
      <vt:variant>
        <vt:i4>5</vt:i4>
      </vt:variant>
      <vt:variant>
        <vt:lpwstr/>
      </vt:variant>
      <vt:variant>
        <vt:lpwstr>bookmark96</vt:lpwstr>
      </vt:variant>
      <vt:variant>
        <vt:i4>3866667</vt:i4>
      </vt:variant>
      <vt:variant>
        <vt:i4>9</vt:i4>
      </vt:variant>
      <vt:variant>
        <vt:i4>0</vt:i4>
      </vt:variant>
      <vt:variant>
        <vt:i4>5</vt:i4>
      </vt:variant>
      <vt:variant>
        <vt:lpwstr/>
      </vt:variant>
      <vt:variant>
        <vt:lpwstr>bookmark95</vt:lpwstr>
      </vt:variant>
      <vt:variant>
        <vt:i4>3801131</vt:i4>
      </vt:variant>
      <vt:variant>
        <vt:i4>6</vt:i4>
      </vt:variant>
      <vt:variant>
        <vt:i4>0</vt:i4>
      </vt:variant>
      <vt:variant>
        <vt:i4>5</vt:i4>
      </vt:variant>
      <vt:variant>
        <vt:lpwstr/>
      </vt:variant>
      <vt:variant>
        <vt:lpwstr>bookmark94</vt:lpwstr>
      </vt:variant>
      <vt:variant>
        <vt:i4>4128805</vt:i4>
      </vt:variant>
      <vt:variant>
        <vt:i4>3</vt:i4>
      </vt:variant>
      <vt:variant>
        <vt:i4>0</vt:i4>
      </vt:variant>
      <vt:variant>
        <vt:i4>5</vt:i4>
      </vt:variant>
      <vt:variant>
        <vt:lpwstr/>
      </vt:variant>
      <vt:variant>
        <vt:lpwstr>bookmark71</vt:lpwstr>
      </vt:variant>
      <vt:variant>
        <vt:i4>3997739</vt:i4>
      </vt:variant>
      <vt:variant>
        <vt:i4>0</vt:i4>
      </vt:variant>
      <vt:variant>
        <vt:i4>0</vt:i4>
      </vt:variant>
      <vt:variant>
        <vt:i4>5</vt:i4>
      </vt:variant>
      <vt:variant>
        <vt:lpwstr/>
      </vt:variant>
      <vt:variant>
        <vt:lpwstr>bookmark93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126</cp:revision>
  <dcterms:created xsi:type="dcterms:W3CDTF">2021-07-30T19:03:00Z</dcterms:created>
  <dcterms:modified xsi:type="dcterms:W3CDTF">2021-10-12T02:11:00Z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