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40A2A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FA9B5A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86EFC8" w14:textId="0AE274A1" w:rsidR="00CA09B2" w:rsidRDefault="00363573">
            <w:pPr>
              <w:pStyle w:val="T2"/>
            </w:pPr>
            <w:r>
              <w:t xml:space="preserve">Private Identifier Requirements </w:t>
            </w:r>
            <w:r w:rsidR="007A6079">
              <w:t>for TGbh</w:t>
            </w:r>
          </w:p>
        </w:tc>
      </w:tr>
      <w:tr w:rsidR="00CA09B2" w14:paraId="316378D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CABAEF4" w14:textId="0DDAD7B5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B792A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2B792A">
              <w:rPr>
                <w:b w:val="0"/>
                <w:sz w:val="20"/>
              </w:rPr>
              <w:t>1</w:t>
            </w:r>
            <w:r w:rsidR="00DD7C28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DD7C28">
              <w:rPr>
                <w:b w:val="0"/>
                <w:sz w:val="20"/>
              </w:rPr>
              <w:t>0</w:t>
            </w:r>
            <w:r w:rsidR="002B792A">
              <w:rPr>
                <w:b w:val="0"/>
                <w:sz w:val="20"/>
              </w:rPr>
              <w:t>5</w:t>
            </w:r>
          </w:p>
        </w:tc>
      </w:tr>
      <w:tr w:rsidR="00CA09B2" w14:paraId="6DCC8C4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01FC4C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B8A560A" w14:textId="77777777">
        <w:trPr>
          <w:jc w:val="center"/>
        </w:trPr>
        <w:tc>
          <w:tcPr>
            <w:tcW w:w="1336" w:type="dxa"/>
            <w:vAlign w:val="center"/>
          </w:tcPr>
          <w:p w14:paraId="5B2EBAB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ABEC5FE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BE793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6D3DFC7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E0A487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ED394D" w14:textId="77777777">
        <w:trPr>
          <w:jc w:val="center"/>
        </w:trPr>
        <w:tc>
          <w:tcPr>
            <w:tcW w:w="1336" w:type="dxa"/>
            <w:vAlign w:val="center"/>
          </w:tcPr>
          <w:p w14:paraId="3513BDFC" w14:textId="567B8E74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Kurt Lumbatis</w:t>
            </w:r>
          </w:p>
        </w:tc>
        <w:tc>
          <w:tcPr>
            <w:tcW w:w="2064" w:type="dxa"/>
            <w:vAlign w:val="center"/>
          </w:tcPr>
          <w:p w14:paraId="516C4C3B" w14:textId="450C0B22" w:rsidR="00CA09B2" w:rsidRDefault="002B792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42B54B8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0202B1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D2163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020249" w14:paraId="35BB4472" w14:textId="77777777">
        <w:trPr>
          <w:jc w:val="center"/>
        </w:trPr>
        <w:tc>
          <w:tcPr>
            <w:tcW w:w="1336" w:type="dxa"/>
            <w:vAlign w:val="center"/>
          </w:tcPr>
          <w:p w14:paraId="4AF20323" w14:textId="0F40DCE8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Mark Hamilton</w:t>
            </w:r>
          </w:p>
        </w:tc>
        <w:tc>
          <w:tcPr>
            <w:tcW w:w="2064" w:type="dxa"/>
            <w:vAlign w:val="center"/>
          </w:tcPr>
          <w:p w14:paraId="416F3DB7" w14:textId="362B162F" w:rsidR="00020249" w:rsidRDefault="00DD7C2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CommScope</w:t>
            </w:r>
          </w:p>
        </w:tc>
        <w:tc>
          <w:tcPr>
            <w:tcW w:w="2814" w:type="dxa"/>
            <w:vAlign w:val="center"/>
          </w:tcPr>
          <w:p w14:paraId="639F73D0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72AE6B3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3E14FB2" w14:textId="77777777" w:rsidR="00020249" w:rsidRDefault="0002024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74C6F69" w14:textId="77777777" w:rsidR="00CA09B2" w:rsidRDefault="00AA4D3D">
      <w:pPr>
        <w:pStyle w:val="T1"/>
        <w:spacing w:after="120"/>
        <w:rPr>
          <w:sz w:val="22"/>
        </w:rPr>
      </w:pPr>
      <w:r>
        <w:rPr>
          <w:noProof/>
        </w:rPr>
        <w:pict w14:anchorId="6290A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14:paraId="4C5036A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3C4C79E8" w14:textId="787684BA" w:rsidR="0029020B" w:rsidRDefault="002B792A">
                  <w:pPr>
                    <w:jc w:val="both"/>
                  </w:pPr>
                  <w:r>
                    <w:t xml:space="preserve">This document sets forth a </w:t>
                  </w:r>
                  <w:r w:rsidR="00EE71B8">
                    <w:t xml:space="preserve">proposed </w:t>
                  </w:r>
                  <w:r>
                    <w:t>set of requirements for a private identifier</w:t>
                  </w:r>
                  <w:r w:rsidR="00FF5141">
                    <w:t xml:space="preserve"> as defined by TGbh.  </w:t>
                  </w:r>
                  <w:r w:rsidR="007C6FEB">
                    <w:t>This may also be re</w:t>
                  </w:r>
                  <w:r w:rsidR="00BC21AE">
                    <w:t>ferred to as a Unique Identifier.</w:t>
                  </w:r>
                </w:p>
                <w:p w14:paraId="75CEC72F" w14:textId="18BC3A68" w:rsidR="00B81C72" w:rsidRDefault="00B81C72">
                  <w:pPr>
                    <w:jc w:val="both"/>
                  </w:pPr>
                </w:p>
                <w:p w14:paraId="081963A7" w14:textId="340D570C" w:rsidR="00B81C72" w:rsidRDefault="00B81C72">
                  <w:pPr>
                    <w:jc w:val="both"/>
                  </w:pPr>
                  <w:r>
                    <w:t>Versions</w:t>
                  </w:r>
                </w:p>
                <w:p w14:paraId="7ED12E50" w14:textId="4D045A17" w:rsidR="00B81C72" w:rsidRDefault="00B81C72">
                  <w:pPr>
                    <w:jc w:val="both"/>
                  </w:pPr>
                  <w:r>
                    <w:t>R0</w:t>
                  </w:r>
                  <w:r w:rsidR="00123EA0">
                    <w:t xml:space="preserve"> -- </w:t>
                  </w:r>
                  <w:r>
                    <w:t>Initial Version</w:t>
                  </w:r>
                </w:p>
                <w:p w14:paraId="647EE6FA" w14:textId="16A4F66D" w:rsidR="00B64656" w:rsidRDefault="00B81C72">
                  <w:pPr>
                    <w:jc w:val="both"/>
                    <w:rPr>
                      <w:ins w:id="0" w:author="Lumbatis, Kurt" w:date="2022-01-19T21:00:00Z"/>
                    </w:rPr>
                  </w:pPr>
                  <w:r>
                    <w:t>R1 – Additional comme</w:t>
                  </w:r>
                  <w:r w:rsidR="00FD02F7">
                    <w:t xml:space="preserve">nts, </w:t>
                  </w:r>
                  <w:r w:rsidR="00B64656">
                    <w:t xml:space="preserve">Authors changed per requests, and document </w:t>
                  </w:r>
                  <w:proofErr w:type="spellStart"/>
                  <w:r w:rsidR="00B64656">
                    <w:t>cleanup</w:t>
                  </w:r>
                  <w:proofErr w:type="spellEnd"/>
                  <w:r w:rsidR="00B64656">
                    <w:t>.</w:t>
                  </w:r>
                </w:p>
                <w:p w14:paraId="518E72E9" w14:textId="0D06C6A0" w:rsidR="00BE33F2" w:rsidRDefault="00BE33F2">
                  <w:pPr>
                    <w:jc w:val="both"/>
                  </w:pPr>
                  <w:ins w:id="1" w:author="Lumbatis, Kurt" w:date="2022-01-19T21:00:00Z">
                    <w:r>
                      <w:t>R2 – Changes made during the 01/19</w:t>
                    </w:r>
                    <w:r w:rsidR="00D652B6">
                      <w:t>/2022 interim meeting</w:t>
                    </w:r>
                  </w:ins>
                </w:p>
              </w:txbxContent>
            </v:textbox>
          </v:shape>
        </w:pict>
      </w:r>
    </w:p>
    <w:p w14:paraId="3D90EE1C" w14:textId="06A63EE2" w:rsidR="00CA09B2" w:rsidRDefault="00CA09B2" w:rsidP="00304683">
      <w:pPr>
        <w:pStyle w:val="Heading1"/>
      </w:pPr>
      <w:r>
        <w:br w:type="page"/>
      </w:r>
      <w:r w:rsidR="00A64CC9">
        <w:lastRenderedPageBreak/>
        <w:t>Definition</w:t>
      </w:r>
    </w:p>
    <w:p w14:paraId="17DBB5A3" w14:textId="77777777" w:rsidR="00A64CC9" w:rsidRPr="00A64CC9" w:rsidRDefault="00A64CC9" w:rsidP="00A64CC9"/>
    <w:p w14:paraId="43335AEA" w14:textId="5F828AD1" w:rsidR="005814C4" w:rsidRDefault="00242B1F">
      <w:pPr>
        <w:rPr>
          <w:ins w:id="2" w:author="Lumbatis, Kurt" w:date="2022-01-19T20:15:00Z"/>
        </w:rPr>
      </w:pPr>
      <w:r>
        <w:t>A</w:t>
      </w:r>
      <w:r w:rsidR="00A64CC9">
        <w:t xml:space="preserve"> </w:t>
      </w:r>
      <w:ins w:id="3" w:author="Lumbatis, Kurt" w:date="2022-01-19T20:34:00Z">
        <w:r w:rsidR="00F86626">
          <w:t xml:space="preserve">Private </w:t>
        </w:r>
        <w:r w:rsidR="00FF4EF4">
          <w:t>Device</w:t>
        </w:r>
      </w:ins>
      <w:del w:id="4" w:author="Lumbatis, Kurt" w:date="2022-01-19T20:34:00Z">
        <w:r w:rsidR="00A64CC9" w:rsidDel="00FF4EF4">
          <w:delText>Private</w:delText>
        </w:r>
      </w:del>
      <w:r w:rsidR="00A64CC9">
        <w:t xml:space="preserve"> Identifier shall not be a MAC Address replacement but shall </w:t>
      </w:r>
      <w:r w:rsidR="00D53671">
        <w:t xml:space="preserve">be a ‘blob’ which </w:t>
      </w:r>
      <w:r w:rsidR="00A64CC9">
        <w:t>act</w:t>
      </w:r>
      <w:r w:rsidR="00D53671">
        <w:t>s</w:t>
      </w:r>
      <w:r w:rsidR="00A64CC9">
        <w:t xml:space="preserve"> as a cross-reference for the </w:t>
      </w:r>
      <w:r w:rsidR="00BE6562">
        <w:t xml:space="preserve">MAC Address utilized </w:t>
      </w:r>
      <w:r w:rsidR="00D94C0D">
        <w:t xml:space="preserve">by a STA </w:t>
      </w:r>
      <w:r w:rsidR="00BE6562">
        <w:t>for the period of the association</w:t>
      </w:r>
      <w:r w:rsidR="00085AA7">
        <w:t xml:space="preserve">.  </w:t>
      </w:r>
    </w:p>
    <w:p w14:paraId="6A8DE894" w14:textId="77777777" w:rsidR="005814C4" w:rsidRDefault="005814C4">
      <w:pPr>
        <w:rPr>
          <w:ins w:id="5" w:author="Lumbatis, Kurt" w:date="2022-01-19T20:15:00Z"/>
        </w:rPr>
      </w:pPr>
    </w:p>
    <w:p w14:paraId="344DB28F" w14:textId="77777777" w:rsidR="008F13A9" w:rsidRDefault="00C9194A">
      <w:pPr>
        <w:rPr>
          <w:ins w:id="6" w:author="Lumbatis, Kurt" w:date="2022-01-19T20:56:00Z"/>
        </w:rPr>
      </w:pPr>
      <w:r>
        <w:t>It</w:t>
      </w:r>
      <w:r w:rsidR="00085AA7">
        <w:t xml:space="preserve"> </w:t>
      </w:r>
      <w:ins w:id="7" w:author="Lumbatis, Kurt" w:date="2022-01-19T20:12:00Z">
        <w:r w:rsidR="00F6373A">
          <w:t>should</w:t>
        </w:r>
      </w:ins>
      <w:del w:id="8" w:author="Lumbatis, Kurt" w:date="2022-01-19T20:12:00Z">
        <w:r w:rsidR="00085AA7" w:rsidDel="00F6373A">
          <w:delText>shall</w:delText>
        </w:r>
      </w:del>
      <w:r w:rsidR="00085AA7">
        <w:t xml:space="preserve"> </w:t>
      </w:r>
      <w:r w:rsidR="001C6FAC">
        <w:t>contain</w:t>
      </w:r>
      <w:r w:rsidR="00085AA7">
        <w:t xml:space="preserve"> </w:t>
      </w:r>
      <w:r>
        <w:t>unique</w:t>
      </w:r>
      <w:ins w:id="9" w:author="Lumbatis, Kurt" w:date="2022-01-19T20:14:00Z">
        <w:r w:rsidR="00A64F6D">
          <w:t>,</w:t>
        </w:r>
      </w:ins>
      <w:r>
        <w:t xml:space="preserve"> </w:t>
      </w:r>
      <w:r w:rsidR="00BE6562">
        <w:t>identifying information</w:t>
      </w:r>
      <w:r w:rsidR="00F85EB8">
        <w:t xml:space="preserve"> for the non-AP STA</w:t>
      </w:r>
      <w:ins w:id="10" w:author="Lumbatis, Kurt" w:date="2022-01-19T20:23:00Z">
        <w:r w:rsidR="00016AFD">
          <w:t xml:space="preserve"> within the scope of the network</w:t>
        </w:r>
      </w:ins>
      <w:ins w:id="11" w:author="Lumbatis, Kurt" w:date="2022-01-19T20:53:00Z">
        <w:r w:rsidR="00E654C4">
          <w:t xml:space="preserve"> if provided</w:t>
        </w:r>
        <w:r w:rsidR="007F7D6B">
          <w:t xml:space="preserve"> by the non-</w:t>
        </w:r>
      </w:ins>
      <w:ins w:id="12" w:author="Lumbatis, Kurt" w:date="2022-01-19T20:54:00Z">
        <w:r w:rsidR="007F7D6B">
          <w:t>AP STA</w:t>
        </w:r>
      </w:ins>
    </w:p>
    <w:p w14:paraId="3AD4B960" w14:textId="7939AA78" w:rsidR="00F85EB8" w:rsidRDefault="00DF5388">
      <w:ins w:id="13" w:author="Lumbatis, Kurt" w:date="2022-01-19T20:14:00Z">
        <w:r>
          <w:t>.</w:t>
        </w:r>
      </w:ins>
      <w:del w:id="14" w:author="Lumbatis, Kurt" w:date="2022-01-19T20:14:00Z">
        <w:r w:rsidR="00F85EB8" w:rsidDel="00DF5388">
          <w:delText xml:space="preserve"> and </w:delText>
        </w:r>
      </w:del>
      <w:del w:id="15" w:author="Lumbatis, Kurt" w:date="2022-01-19T20:12:00Z">
        <w:r w:rsidR="00F85EB8" w:rsidDel="00044B0B">
          <w:delText>is</w:delText>
        </w:r>
      </w:del>
      <w:del w:id="16" w:author="Lumbatis, Kurt" w:date="2022-01-19T20:14:00Z">
        <w:r w:rsidR="002D48FE" w:rsidDel="00DF5388">
          <w:delText>:</w:delText>
        </w:r>
      </w:del>
      <w:r w:rsidR="00BE6562">
        <w:t xml:space="preserve"> </w:t>
      </w:r>
    </w:p>
    <w:p w14:paraId="04A8FF0C" w14:textId="77777777" w:rsidR="00F519C0" w:rsidRDefault="00F519C0"/>
    <w:p w14:paraId="402B3236" w14:textId="77777777" w:rsidR="00F85EB8" w:rsidRDefault="004576EB">
      <w:r>
        <w:t>1</w:t>
      </w:r>
      <w:r w:rsidR="00B24901">
        <w:t xml:space="preserve">) </w:t>
      </w:r>
      <w:r w:rsidR="00B97D09">
        <w:t>configured</w:t>
      </w:r>
      <w:r w:rsidR="006F0C1D">
        <w:t xml:space="preserve"> by the user</w:t>
      </w:r>
      <w:r w:rsidR="00B24901">
        <w:t xml:space="preserve">, </w:t>
      </w:r>
    </w:p>
    <w:p w14:paraId="1E0CCEF1" w14:textId="77777777" w:rsidR="00F85EB8" w:rsidRDefault="00B24901">
      <w:r>
        <w:t>2)</w:t>
      </w:r>
      <w:r w:rsidR="008211A4">
        <w:t xml:space="preserve"> </w:t>
      </w:r>
      <w:r w:rsidR="00A87C1B">
        <w:t xml:space="preserve">generated by an application </w:t>
      </w:r>
      <w:r>
        <w:t xml:space="preserve">within the </w:t>
      </w:r>
      <w:r w:rsidR="00DE136D">
        <w:t xml:space="preserve">non-AP STA, or </w:t>
      </w:r>
    </w:p>
    <w:p w14:paraId="7C0B6DA1" w14:textId="54320594" w:rsidR="00CA09B2" w:rsidRDefault="00DE136D">
      <w:r>
        <w:t xml:space="preserve">3) assigned by the network </w:t>
      </w:r>
      <w:r w:rsidR="008211A4">
        <w:t xml:space="preserve">and only provided to the network if the user of the device has </w:t>
      </w:r>
      <w:r w:rsidR="00214FF7">
        <w:t xml:space="preserve">provided informed </w:t>
      </w:r>
      <w:r w:rsidR="008211A4">
        <w:t xml:space="preserve">consent to provide the </w:t>
      </w:r>
      <w:r w:rsidR="00214FF7">
        <w:t xml:space="preserve">identifier to the </w:t>
      </w:r>
      <w:r w:rsidR="000C2561">
        <w:t>network</w:t>
      </w:r>
      <w:r w:rsidR="006F0C1D">
        <w:t>.</w:t>
      </w:r>
      <w:r w:rsidR="00214FF7">
        <w:t xml:space="preserve">  </w:t>
      </w:r>
    </w:p>
    <w:p w14:paraId="2C92F1F3" w14:textId="51527B96" w:rsidR="00851DD0" w:rsidRDefault="00851DD0"/>
    <w:p w14:paraId="61FAA7B9" w14:textId="1D68559C" w:rsidR="00F50530" w:rsidRDefault="00E4550A">
      <w:r>
        <w:t xml:space="preserve">The Private Identifier should be </w:t>
      </w:r>
      <w:r w:rsidR="00F17325">
        <w:t>provided</w:t>
      </w:r>
      <w:r>
        <w:t xml:space="preserve"> </w:t>
      </w:r>
      <w:ins w:id="17" w:author="Lumbatis, Kurt" w:date="2022-01-19T20:27:00Z">
        <w:r w:rsidR="003127CC">
          <w:t xml:space="preserve">directly or indirectly </w:t>
        </w:r>
      </w:ins>
      <w:r>
        <w:t xml:space="preserve">to the WLAN network </w:t>
      </w:r>
      <w:r w:rsidR="00763667">
        <w:t>as soon as possible</w:t>
      </w:r>
      <w:r w:rsidR="00007417">
        <w:t xml:space="preserve"> </w:t>
      </w:r>
      <w:r w:rsidR="00C07161">
        <w:t xml:space="preserve">after the STA joins </w:t>
      </w:r>
      <w:r w:rsidR="008C2E34">
        <w:t>or pre-association if PASN is utilized</w:t>
      </w:r>
      <w:r w:rsidR="00F50530">
        <w:t xml:space="preserve"> so </w:t>
      </w:r>
      <w:r w:rsidR="00C07161">
        <w:t xml:space="preserve">the WLAN </w:t>
      </w:r>
      <w:r w:rsidR="00763667">
        <w:t xml:space="preserve">so the network may </w:t>
      </w:r>
      <w:r w:rsidR="00A64A03">
        <w:t xml:space="preserve">quickly </w:t>
      </w:r>
      <w:r w:rsidR="00763667">
        <w:t>correlate the identifier with the STA after the association.</w:t>
      </w:r>
      <w:r w:rsidR="00AC6902">
        <w:t xml:space="preserve">  </w:t>
      </w:r>
    </w:p>
    <w:p w14:paraId="176D6DB8" w14:textId="77777777" w:rsidR="00F50530" w:rsidRPr="00006ADF" w:rsidRDefault="00F50530"/>
    <w:p w14:paraId="43927378" w14:textId="0F4CB78C" w:rsidR="00E4550A" w:rsidRPr="00111A9B" w:rsidRDefault="00AC6902">
      <w:r w:rsidRPr="00111A9B">
        <w:t>The method to</w:t>
      </w:r>
      <w:del w:id="18" w:author="Lumbatis, Kurt" w:date="2022-01-19T20:40:00Z">
        <w:r w:rsidRPr="00111A9B" w:rsidDel="0057212D">
          <w:delText xml:space="preserve"> do this</w:delText>
        </w:r>
      </w:del>
      <w:r w:rsidRPr="00111A9B">
        <w:t xml:space="preserve"> correl</w:t>
      </w:r>
      <w:ins w:id="19" w:author="Lumbatis, Kurt" w:date="2022-01-19T20:41:00Z">
        <w:r w:rsidR="003A457B">
          <w:t>ate</w:t>
        </w:r>
      </w:ins>
      <w:del w:id="20" w:author="Lumbatis, Kurt" w:date="2022-01-19T20:41:00Z">
        <w:r w:rsidRPr="00111A9B" w:rsidDel="003A457B">
          <w:delText>ation</w:delText>
        </w:r>
      </w:del>
      <w:ins w:id="21" w:author="Lumbatis, Kurt" w:date="2022-01-19T20:40:00Z">
        <w:r w:rsidR="006B2CA9">
          <w:t xml:space="preserve"> the device </w:t>
        </w:r>
      </w:ins>
      <w:ins w:id="22" w:author="Lumbatis, Kurt" w:date="2022-01-19T20:41:00Z">
        <w:r w:rsidR="000F2255">
          <w:t xml:space="preserve">with the Private Device Identifier </w:t>
        </w:r>
      </w:ins>
      <w:ins w:id="23" w:author="Lumbatis, Kurt" w:date="2022-01-19T20:40:00Z">
        <w:r w:rsidR="006B2CA9">
          <w:t xml:space="preserve">at </w:t>
        </w:r>
        <w:r w:rsidR="003A457B">
          <w:t>higher</w:t>
        </w:r>
        <w:r w:rsidR="006B2CA9">
          <w:t xml:space="preserve"> layer</w:t>
        </w:r>
      </w:ins>
      <w:ins w:id="24" w:author="Lumbatis, Kurt" w:date="2022-01-19T20:41:00Z">
        <w:r w:rsidR="003A457B">
          <w:t>s</w:t>
        </w:r>
      </w:ins>
      <w:r w:rsidRPr="00111A9B">
        <w:t xml:space="preserve"> is outside the scope of 802.11</w:t>
      </w:r>
      <w:ins w:id="25" w:author="Lumbatis, Kurt" w:date="2022-01-19T20:33:00Z">
        <w:r w:rsidR="00111A9B">
          <w:t>.</w:t>
        </w:r>
      </w:ins>
    </w:p>
    <w:p w14:paraId="263F2CD6" w14:textId="1104AF5D" w:rsidR="00763667" w:rsidRDefault="00763667">
      <w:pPr>
        <w:rPr>
          <w:ins w:id="26" w:author="Lumbatis, Kurt" w:date="2022-01-19T20:28:00Z"/>
        </w:rPr>
      </w:pPr>
    </w:p>
    <w:p w14:paraId="7BC84565" w14:textId="1ADDF88B" w:rsidR="00F65A5B" w:rsidRDefault="00BA649F">
      <w:pPr>
        <w:rPr>
          <w:ins w:id="27" w:author="Lumbatis, Kurt" w:date="2022-01-19T20:28:00Z"/>
        </w:rPr>
      </w:pPr>
      <w:ins w:id="28" w:author="Lumbatis, Kurt" w:date="2022-01-19T20:28:00Z">
        <w:r>
          <w:t>The network has the responsibility to communicate the type of ID</w:t>
        </w:r>
      </w:ins>
      <w:ins w:id="29" w:author="Lumbatis, Kurt" w:date="2022-01-19T20:49:00Z">
        <w:r w:rsidR="00322FC2">
          <w:t>(s)</w:t>
        </w:r>
      </w:ins>
      <w:ins w:id="30" w:author="Lumbatis, Kurt" w:date="2022-01-19T20:28:00Z">
        <w:r>
          <w:t xml:space="preserve"> supported or required for the network or ESS.</w:t>
        </w:r>
      </w:ins>
    </w:p>
    <w:p w14:paraId="3671DC35" w14:textId="77777777" w:rsidR="00BA649F" w:rsidRDefault="00BA649F"/>
    <w:p w14:paraId="5D79A1F0" w14:textId="6D469ADA" w:rsidR="00CA09B2" w:rsidRDefault="00851DD0">
      <w:r>
        <w:t>Note:  Th</w:t>
      </w:r>
      <w:r w:rsidR="00C477BA">
        <w:t>e Private Identifier</w:t>
      </w:r>
      <w:r>
        <w:t xml:space="preserve"> could be an e-mail address</w:t>
      </w:r>
      <w:r w:rsidR="00CC5CF2">
        <w:t xml:space="preserve">, </w:t>
      </w:r>
      <w:ins w:id="31" w:author="Lumbatis, Kurt" w:date="2022-01-19T20:25:00Z">
        <w:r w:rsidR="00BD10FF">
          <w:t xml:space="preserve">phone number, </w:t>
        </w:r>
      </w:ins>
      <w:r w:rsidR="00CC5CF2">
        <w:t>a UUID</w:t>
      </w:r>
      <w:r w:rsidR="00705096">
        <w:t>, a random</w:t>
      </w:r>
      <w:r w:rsidR="00203018">
        <w:t>ly</w:t>
      </w:r>
      <w:r w:rsidR="00705096">
        <w:t xml:space="preserve"> generated text string,</w:t>
      </w:r>
      <w:r>
        <w:t xml:space="preserve"> </w:t>
      </w:r>
      <w:r w:rsidR="006F6170">
        <w:t xml:space="preserve">a certificate, a hashed </w:t>
      </w:r>
      <w:r w:rsidR="005240A2">
        <w:t xml:space="preserve">or generated value, </w:t>
      </w:r>
      <w:r>
        <w:t xml:space="preserve">or any other </w:t>
      </w:r>
      <w:r w:rsidR="00251CD1">
        <w:t xml:space="preserve">unique </w:t>
      </w:r>
      <w:r>
        <w:t xml:space="preserve">identifier </w:t>
      </w:r>
      <w:r w:rsidR="00251CD1">
        <w:t>use</w:t>
      </w:r>
      <w:r w:rsidR="003E56AE">
        <w:t>d</w:t>
      </w:r>
      <w:r w:rsidR="00251CD1">
        <w:t xml:space="preserve"> </w:t>
      </w:r>
      <w:r w:rsidR="00F77089">
        <w:t>by</w:t>
      </w:r>
      <w:r w:rsidR="00251CD1">
        <w:t xml:space="preserve"> the </w:t>
      </w:r>
      <w:r w:rsidR="003E56AE">
        <w:t>network</w:t>
      </w:r>
      <w:r w:rsidR="00E21989">
        <w:t xml:space="preserve"> for the period of the association</w:t>
      </w:r>
      <w:r>
        <w:t>.</w:t>
      </w:r>
      <w:r w:rsidR="00534BD5">
        <w:t xml:space="preserve">  It may additionally be utilized across associa</w:t>
      </w:r>
      <w:ins w:id="32" w:author="Lumbatis, Kurt" w:date="2022-01-19T20:17:00Z">
        <w:r w:rsidR="004A0218">
          <w:t>ti</w:t>
        </w:r>
      </w:ins>
      <w:del w:id="33" w:author="Lumbatis, Kurt" w:date="2022-01-19T20:17:00Z">
        <w:r w:rsidR="00534BD5" w:rsidDel="00554091">
          <w:delText>it</w:delText>
        </w:r>
      </w:del>
      <w:r w:rsidR="00534BD5">
        <w:t>ons if so desired.</w:t>
      </w:r>
    </w:p>
    <w:p w14:paraId="4B2B70BA" w14:textId="5C907326" w:rsidR="00295116" w:rsidRDefault="00295116"/>
    <w:p w14:paraId="2C9E7064" w14:textId="70ADB7CC" w:rsidR="00295116" w:rsidRDefault="004A14A6" w:rsidP="00295116">
      <w:pPr>
        <w:pStyle w:val="Heading1"/>
      </w:pPr>
      <w:r>
        <w:t>Informed Consent</w:t>
      </w:r>
    </w:p>
    <w:p w14:paraId="53710392" w14:textId="77777777" w:rsidR="004A14A6" w:rsidRPr="004A14A6" w:rsidRDefault="004A14A6" w:rsidP="004A14A6"/>
    <w:p w14:paraId="30BAC9CC" w14:textId="7B2E2BF7" w:rsidR="004A14A6" w:rsidRPr="004A14A6" w:rsidRDefault="00B162FB" w:rsidP="004A14A6">
      <w:r>
        <w:t>Providing</w:t>
      </w:r>
      <w:r w:rsidR="004A14A6">
        <w:t xml:space="preserve"> a private identifier </w:t>
      </w:r>
      <w:r>
        <w:t>to</w:t>
      </w:r>
      <w:r w:rsidR="004A14A6">
        <w:t xml:space="preserve"> a network shal</w:t>
      </w:r>
      <w:r>
        <w:t>l only be supplied with an informed consent by the user.  It is understood that some users my refuse to give additional information to a net</w:t>
      </w:r>
      <w:r w:rsidR="00886222">
        <w:t>work.  However, the user must always be allowed to decide.</w:t>
      </w:r>
    </w:p>
    <w:p w14:paraId="11F4C433" w14:textId="5C223EB9" w:rsidR="00CF7729" w:rsidRDefault="00CF7729" w:rsidP="00CF7729">
      <w:pPr>
        <w:pStyle w:val="Heading1"/>
      </w:pPr>
      <w:r>
        <w:t>Privacy</w:t>
      </w:r>
    </w:p>
    <w:p w14:paraId="28CD34D9" w14:textId="6371230D" w:rsidR="00CF7729" w:rsidRDefault="00CF7729" w:rsidP="00CF7729"/>
    <w:p w14:paraId="67CBCBBF" w14:textId="07FF9CEA" w:rsidR="00FB49BD" w:rsidRDefault="00CF7729" w:rsidP="00CF7729">
      <w:r>
        <w:t xml:space="preserve">The </w:t>
      </w:r>
      <w:r w:rsidR="007849D0">
        <w:t xml:space="preserve">Private Identifier </w:t>
      </w:r>
      <w:r w:rsidR="000159E1">
        <w:t>shall</w:t>
      </w:r>
      <w:r w:rsidR="007849D0">
        <w:t xml:space="preserve"> remain private.</w:t>
      </w:r>
    </w:p>
    <w:p w14:paraId="0DA130D8" w14:textId="77777777" w:rsidR="00FB49BD" w:rsidRDefault="00FB49BD" w:rsidP="00CF7729"/>
    <w:p w14:paraId="1DC8970C" w14:textId="77777777" w:rsidR="00103794" w:rsidRDefault="000C2561" w:rsidP="00CF7729">
      <w:r>
        <w:t>It should n</w:t>
      </w:r>
      <w:r w:rsidR="007849D0">
        <w:t xml:space="preserve">ever </w:t>
      </w:r>
      <w:r w:rsidR="00962097">
        <w:t xml:space="preserve">be </w:t>
      </w:r>
      <w:r w:rsidR="007849D0">
        <w:t>sent in unencrypted frames unless the user specifically allows the identifier to be sent in a network which does not implement encryption.</w:t>
      </w:r>
      <w:r w:rsidR="00BF0A32">
        <w:t xml:space="preserve">  </w:t>
      </w:r>
    </w:p>
    <w:p w14:paraId="3A332AAE" w14:textId="77777777" w:rsidR="00103794" w:rsidRDefault="00103794" w:rsidP="00CF7729"/>
    <w:p w14:paraId="302265C2" w14:textId="3357610E" w:rsidR="00824ADA" w:rsidRDefault="00FB49BD" w:rsidP="00CF7729">
      <w:r>
        <w:t xml:space="preserve">Warnings should be given to the user </w:t>
      </w:r>
      <w:r w:rsidR="009745CC">
        <w:t>if providing a Private Identifier in an unencrypted WLAN network.</w:t>
      </w:r>
    </w:p>
    <w:p w14:paraId="3933A909" w14:textId="77777777" w:rsidR="00824ADA" w:rsidRDefault="00824ADA" w:rsidP="00CF7729"/>
    <w:p w14:paraId="065A88BC" w14:textId="5FD53E12" w:rsidR="00CF7729" w:rsidRDefault="00824ADA" w:rsidP="00CF7729">
      <w:r>
        <w:t>T</w:t>
      </w:r>
      <w:r w:rsidR="00BF0A32">
        <w:t xml:space="preserve">he Private Identifier may not be correlated </w:t>
      </w:r>
      <w:r w:rsidR="00BE54C7">
        <w:t xml:space="preserve">with the </w:t>
      </w:r>
      <w:r w:rsidR="00DB2DD1">
        <w:t xml:space="preserve">STA’s </w:t>
      </w:r>
      <w:r w:rsidR="00BE54C7">
        <w:t>MAC address by those outside of the network</w:t>
      </w:r>
      <w:r w:rsidR="00962097">
        <w:t xml:space="preserve">, thus the </w:t>
      </w:r>
      <w:r w:rsidR="00F26CBB">
        <w:t>P</w:t>
      </w:r>
      <w:r w:rsidR="0001204D">
        <w:t>rivate Identifier</w:t>
      </w:r>
      <w:r w:rsidR="00F26CBB">
        <w:t xml:space="preserve"> should be protected</w:t>
      </w:r>
      <w:r w:rsidR="0001204D">
        <w:t xml:space="preserve"> in encrypted frames</w:t>
      </w:r>
      <w:r w:rsidR="00F26CBB">
        <w:t>.</w:t>
      </w:r>
    </w:p>
    <w:p w14:paraId="4244DAC2" w14:textId="668927D4" w:rsidR="00BE54C7" w:rsidRDefault="00BE54C7" w:rsidP="00CF7729"/>
    <w:p w14:paraId="36C9EAAD" w14:textId="2CEADEF6" w:rsidR="00BE54C7" w:rsidRDefault="00DB2DD1" w:rsidP="00CF7729">
      <w:r>
        <w:t>Within the network</w:t>
      </w:r>
      <w:r w:rsidR="007514B2">
        <w:t xml:space="preserve"> the Private Identifier may be correlated with the STA’s MAC address </w:t>
      </w:r>
      <w:r w:rsidR="00F26CBB">
        <w:t xml:space="preserve">during the period of its association </w:t>
      </w:r>
      <w:r w:rsidR="007514B2">
        <w:t>by various network ent</w:t>
      </w:r>
      <w:r w:rsidR="00533001">
        <w:t>ities.</w:t>
      </w:r>
    </w:p>
    <w:p w14:paraId="16C7493E" w14:textId="0A20617A" w:rsidR="005954FD" w:rsidRDefault="00304683" w:rsidP="00304683">
      <w:pPr>
        <w:pStyle w:val="Heading1"/>
      </w:pPr>
      <w:r>
        <w:lastRenderedPageBreak/>
        <w:t>Length and Format</w:t>
      </w:r>
    </w:p>
    <w:p w14:paraId="2602C04A" w14:textId="77777777" w:rsidR="00155775" w:rsidRDefault="00155775" w:rsidP="0006416A"/>
    <w:p w14:paraId="4C40A00C" w14:textId="69A56267" w:rsidR="0091282B" w:rsidRDefault="0006416A" w:rsidP="0006416A">
      <w:r w:rsidRPr="0006416A">
        <w:t xml:space="preserve">The </w:t>
      </w:r>
      <w:r w:rsidR="007E0078">
        <w:t>Priv</w:t>
      </w:r>
      <w:r w:rsidR="00E12B65">
        <w:t>ate</w:t>
      </w:r>
      <w:r w:rsidRPr="0006416A">
        <w:t xml:space="preserve"> Identifier may be of variable </w:t>
      </w:r>
      <w:r w:rsidR="00533001" w:rsidRPr="0006416A">
        <w:t>length</w:t>
      </w:r>
      <w:r w:rsidR="0091282B">
        <w:t xml:space="preserve"> or fixed length depending on the type of identifier</w:t>
      </w:r>
      <w:r w:rsidR="00F44887">
        <w:t>.  The leng</w:t>
      </w:r>
      <w:r w:rsidR="002D5976">
        <w:t>th should be limited to a finite size to minimize network device storage requirements.</w:t>
      </w:r>
    </w:p>
    <w:p w14:paraId="52E192F1" w14:textId="4AB146D1" w:rsidR="0091282B" w:rsidRDefault="006D12FF" w:rsidP="0091282B">
      <w:pPr>
        <w:pStyle w:val="Heading2"/>
      </w:pPr>
      <w:r>
        <w:t>Text Based</w:t>
      </w:r>
    </w:p>
    <w:p w14:paraId="0DF6AF46" w14:textId="77777777" w:rsidR="007B3967" w:rsidRPr="007B3967" w:rsidRDefault="007B3967" w:rsidP="007B3967"/>
    <w:p w14:paraId="17482BFC" w14:textId="0446C12A" w:rsidR="0006416A" w:rsidRDefault="00732345" w:rsidP="0006416A">
      <w:r>
        <w:t>T</w:t>
      </w:r>
      <w:r w:rsidR="0006416A" w:rsidRPr="0006416A">
        <w:t xml:space="preserve">he maximum length should be limited to </w:t>
      </w:r>
      <w:r w:rsidR="00140359">
        <w:t>64</w:t>
      </w:r>
      <w:r w:rsidR="0006416A" w:rsidRPr="0006416A">
        <w:t xml:space="preserve"> UTF-8 encoded characters</w:t>
      </w:r>
      <w:r w:rsidR="00140359">
        <w:t>.</w:t>
      </w:r>
      <w:r w:rsidR="00C7296C">
        <w:t xml:space="preserve"> </w:t>
      </w:r>
      <w:r w:rsidR="00140359">
        <w:t>This will</w:t>
      </w:r>
      <w:r w:rsidR="00C7296C">
        <w:t xml:space="preserve"> allow for a UUID to be utilized as the identifier</w:t>
      </w:r>
      <w:r w:rsidR="00140359">
        <w:t xml:space="preserve"> as well as an e-mail address</w:t>
      </w:r>
      <w:r w:rsidR="0006416A">
        <w:t>.</w:t>
      </w:r>
      <w:r w:rsidR="008E1DF8">
        <w:t xml:space="preserve"> It is suggested that the minimum length of a </w:t>
      </w:r>
      <w:r w:rsidR="00894DA4">
        <w:t xml:space="preserve">text based </w:t>
      </w:r>
      <w:r w:rsidR="008E1DF8">
        <w:t>P</w:t>
      </w:r>
      <w:r w:rsidR="007C7861">
        <w:t>rivate Identifier</w:t>
      </w:r>
      <w:r w:rsidR="00B27817">
        <w:t xml:space="preserve"> be </w:t>
      </w:r>
      <w:proofErr w:type="gramStart"/>
      <w:r w:rsidR="00894DA4">
        <w:t>eight(</w:t>
      </w:r>
      <w:proofErr w:type="gramEnd"/>
      <w:r w:rsidR="00894DA4">
        <w:t>8)</w:t>
      </w:r>
      <w:r w:rsidR="00B27817">
        <w:t xml:space="preserve"> </w:t>
      </w:r>
      <w:r w:rsidR="00F151F3">
        <w:t xml:space="preserve">UTF-8 encoded </w:t>
      </w:r>
      <w:r w:rsidR="00B27817">
        <w:t>characters.</w:t>
      </w:r>
    </w:p>
    <w:p w14:paraId="2E20B671" w14:textId="0A8BE8EB" w:rsidR="006D12FF" w:rsidRDefault="00475CE2" w:rsidP="002D5208">
      <w:pPr>
        <w:pStyle w:val="Heading2"/>
      </w:pPr>
      <w:r>
        <w:t>Hash</w:t>
      </w:r>
      <w:r w:rsidR="002D5208">
        <w:t xml:space="preserve"> Based</w:t>
      </w:r>
    </w:p>
    <w:p w14:paraId="0F1D06B3" w14:textId="77777777" w:rsidR="00475CE2" w:rsidRPr="00475CE2" w:rsidRDefault="00475CE2" w:rsidP="00475CE2"/>
    <w:p w14:paraId="4DDE6F0F" w14:textId="7FFC7AFF" w:rsidR="002D5208" w:rsidRDefault="002D5208" w:rsidP="002D5208">
      <w:r>
        <w:t xml:space="preserve">It is suggested that a </w:t>
      </w:r>
      <w:r w:rsidR="00F56C2A">
        <w:t>hash</w:t>
      </w:r>
      <w:r>
        <w:t xml:space="preserve"> identifier be a minimum of </w:t>
      </w:r>
      <w:r w:rsidR="00C263BB">
        <w:t>256/</w:t>
      </w:r>
      <w:r>
        <w:t>128 bits</w:t>
      </w:r>
      <w:r w:rsidR="003123B3">
        <w:t>.</w:t>
      </w:r>
    </w:p>
    <w:p w14:paraId="174CCB79" w14:textId="70C512F8" w:rsidR="003123B3" w:rsidRDefault="00EF25D6" w:rsidP="00EF25D6">
      <w:pPr>
        <w:pStyle w:val="Heading2"/>
      </w:pPr>
      <w:r>
        <w:t>Certificate Based</w:t>
      </w:r>
    </w:p>
    <w:p w14:paraId="5375A2D6" w14:textId="62F4D790" w:rsidR="00EF25D6" w:rsidRDefault="00EF25D6" w:rsidP="00EF25D6"/>
    <w:p w14:paraId="65FE97C3" w14:textId="450ACEED" w:rsidR="00EF25D6" w:rsidRPr="00EF25D6" w:rsidRDefault="00F56C2A" w:rsidP="00EF25D6">
      <w:r>
        <w:t>It is suggested that a certificate identifier be a minimum of 2048 bits.</w:t>
      </w:r>
    </w:p>
    <w:p w14:paraId="205ADB45" w14:textId="63780626" w:rsidR="00155775" w:rsidRDefault="007E0078" w:rsidP="00155775">
      <w:pPr>
        <w:pStyle w:val="Heading1"/>
      </w:pPr>
      <w:r>
        <w:t>Duration</w:t>
      </w:r>
      <w:r w:rsidR="006E5623">
        <w:t xml:space="preserve"> of Use</w:t>
      </w:r>
    </w:p>
    <w:p w14:paraId="6FE26122" w14:textId="5AB54478" w:rsidR="007E0078" w:rsidRDefault="007E0078" w:rsidP="007E0078"/>
    <w:p w14:paraId="771097D1" w14:textId="495B15A7" w:rsidR="007E0078" w:rsidRDefault="007E0078" w:rsidP="007E0078">
      <w:r>
        <w:t xml:space="preserve">The duration </w:t>
      </w:r>
      <w:r w:rsidR="00434C8F">
        <w:t xml:space="preserve">of the Private Identifier </w:t>
      </w:r>
      <w:r w:rsidR="00E12B65">
        <w:t xml:space="preserve">(i.e., the period that the Private Identifier is used </w:t>
      </w:r>
      <w:r w:rsidR="008639C8">
        <w:t>with</w:t>
      </w:r>
      <w:r w:rsidR="00E12B65">
        <w:t xml:space="preserve">in the network) </w:t>
      </w:r>
      <w:r w:rsidR="00434C8F">
        <w:t>s</w:t>
      </w:r>
      <w:r w:rsidR="007D3063">
        <w:t>hall</w:t>
      </w:r>
      <w:r w:rsidR="00434C8F">
        <w:t xml:space="preserve"> be configurable by th</w:t>
      </w:r>
      <w:r w:rsidR="000573A4">
        <w:t>e user.  For some networks it may be permanent, for some</w:t>
      </w:r>
      <w:r>
        <w:t xml:space="preserve"> </w:t>
      </w:r>
      <w:r w:rsidR="00DD74A2">
        <w:t xml:space="preserve">it may be a one-time use, for others a duration may be defined </w:t>
      </w:r>
      <w:r w:rsidR="00C5274B">
        <w:t>in terms of days or hours.</w:t>
      </w:r>
    </w:p>
    <w:p w14:paraId="03AE65CB" w14:textId="5483D311" w:rsidR="00C5274B" w:rsidRDefault="00C5274B" w:rsidP="007E0078"/>
    <w:p w14:paraId="60452776" w14:textId="2D1BBA78" w:rsidR="00C5274B" w:rsidRDefault="00C5274B" w:rsidP="007E0078">
      <w:r>
        <w:t xml:space="preserve">If a duration is defined, the Private Identifier shall not be utilized in the network </w:t>
      </w:r>
      <w:r w:rsidR="00BE519A">
        <w:t xml:space="preserve">after its expiration unless or </w:t>
      </w:r>
      <w:r>
        <w:t>until re-enabled by the user.</w:t>
      </w:r>
    </w:p>
    <w:p w14:paraId="495EF0C6" w14:textId="081376F7" w:rsidR="00C5274B" w:rsidRDefault="00C5274B" w:rsidP="007E0078"/>
    <w:p w14:paraId="6DC79DE5" w14:textId="22E8B61E" w:rsidR="00C376E9" w:rsidRDefault="00C376E9" w:rsidP="007E0078">
      <w:r>
        <w:t xml:space="preserve">Upon expiration of the Private Identifier, the </w:t>
      </w:r>
      <w:proofErr w:type="spellStart"/>
      <w:r>
        <w:t>network</w:t>
      </w:r>
      <w:r w:rsidR="00D31A1A">
        <w:t>q</w:t>
      </w:r>
      <w:proofErr w:type="spellEnd"/>
      <w:r>
        <w:t xml:space="preserve"> should purge the identifier from its </w:t>
      </w:r>
      <w:r w:rsidR="009A32F9">
        <w:t>resources.</w:t>
      </w:r>
    </w:p>
    <w:p w14:paraId="2A03ECE3" w14:textId="0CFA83C4" w:rsidR="00C02F4E" w:rsidRDefault="00312161" w:rsidP="00312161">
      <w:pPr>
        <w:pStyle w:val="Heading1"/>
      </w:pPr>
      <w:r>
        <w:t>Network Resources</w:t>
      </w:r>
    </w:p>
    <w:p w14:paraId="019DBE10" w14:textId="1B9126B5" w:rsidR="00312161" w:rsidRDefault="00312161" w:rsidP="00312161"/>
    <w:p w14:paraId="2A86BEC1" w14:textId="0F88D294" w:rsidR="00312161" w:rsidRDefault="00312161" w:rsidP="00312161">
      <w:r>
        <w:t>A private identifier and its use in the network should minimize</w:t>
      </w:r>
      <w:r w:rsidR="00294A80">
        <w:t xml:space="preserve"> the following </w:t>
      </w:r>
      <w:r w:rsidR="008639C8">
        <w:t>network resources</w:t>
      </w:r>
      <w:r w:rsidR="00A90966">
        <w:t>:</w:t>
      </w:r>
    </w:p>
    <w:p w14:paraId="656FF701" w14:textId="53007277" w:rsidR="00935606" w:rsidRDefault="00935606" w:rsidP="00935606">
      <w:pPr>
        <w:pStyle w:val="Heading2"/>
      </w:pPr>
      <w:r>
        <w:t>Memory Requirements</w:t>
      </w:r>
    </w:p>
    <w:p w14:paraId="533418B2" w14:textId="77777777" w:rsidR="00DC5103" w:rsidRPr="00DC5103" w:rsidRDefault="00DC5103" w:rsidP="00DC5103"/>
    <w:p w14:paraId="627C1934" w14:textId="6F1A1FD3" w:rsidR="00935606" w:rsidRDefault="00935606" w:rsidP="00935606">
      <w:r>
        <w:t xml:space="preserve">A private identifier shall </w:t>
      </w:r>
      <w:r w:rsidR="00DC5103">
        <w:t xml:space="preserve">minimize its memory footprint within the network.  It is outside the scope of this work </w:t>
      </w:r>
      <w:r w:rsidR="00BE1214">
        <w:t>to mandate network storage requirements in support of Private Identifier</w:t>
      </w:r>
      <w:r w:rsidR="00735A5A">
        <w:t>s.</w:t>
      </w:r>
    </w:p>
    <w:p w14:paraId="7AC69FBD" w14:textId="31961C91" w:rsidR="00BE1214" w:rsidRDefault="00BE1214" w:rsidP="00BE1214">
      <w:pPr>
        <w:pStyle w:val="Heading2"/>
      </w:pPr>
      <w:r>
        <w:t>Processing Requirements</w:t>
      </w:r>
    </w:p>
    <w:p w14:paraId="66D2C65B" w14:textId="3F108F8A" w:rsidR="00BE1214" w:rsidRDefault="00BE1214" w:rsidP="00BE1214"/>
    <w:p w14:paraId="795F6BFC" w14:textId="4A864855" w:rsidR="00BE1214" w:rsidRDefault="00CD13D2" w:rsidP="00BE1214">
      <w:r>
        <w:t>Use of a</w:t>
      </w:r>
      <w:r w:rsidR="00BE1214">
        <w:t xml:space="preserve"> private identifier </w:t>
      </w:r>
      <w:r w:rsidR="00D405E4">
        <w:t>should attempt</w:t>
      </w:r>
      <w:r w:rsidR="00BE1214">
        <w:t xml:space="preserve"> to minimize </w:t>
      </w:r>
      <w:r w:rsidR="00944941">
        <w:t>processor utilization within network resources.</w:t>
      </w:r>
      <w:r w:rsidR="00D61B1B">
        <w:t xml:space="preserve">  If a computational</w:t>
      </w:r>
      <w:r w:rsidR="00AC0D88">
        <w:t xml:space="preserve">ly intensive process </w:t>
      </w:r>
      <w:r w:rsidR="004A28AE">
        <w:t xml:space="preserve">to support a private identifier </w:t>
      </w:r>
      <w:r w:rsidR="00AC0D88">
        <w:t xml:space="preserve">is suggested, then </w:t>
      </w:r>
      <w:r w:rsidR="004A28AE">
        <w:t>a</w:t>
      </w:r>
      <w:r w:rsidR="00AC0D88">
        <w:t xml:space="preserve"> study of the </w:t>
      </w:r>
      <w:r w:rsidR="00B03E87">
        <w:t>processor utilization s</w:t>
      </w:r>
      <w:r w:rsidR="004A28AE">
        <w:t>hould</w:t>
      </w:r>
      <w:r w:rsidR="00B03E87">
        <w:t xml:space="preserve"> be presented.</w:t>
      </w:r>
      <w:r w:rsidR="00D61B1B">
        <w:t xml:space="preserve"> </w:t>
      </w:r>
    </w:p>
    <w:p w14:paraId="1E434E72" w14:textId="63D70812" w:rsidR="00EB3094" w:rsidRDefault="001878BA" w:rsidP="00EB3094">
      <w:pPr>
        <w:pStyle w:val="Heading1"/>
      </w:pPr>
      <w:r>
        <w:t>Network Requirements</w:t>
      </w:r>
    </w:p>
    <w:p w14:paraId="4B5D9472" w14:textId="5C7A4BE0" w:rsidR="001878BA" w:rsidRPr="001878BA" w:rsidRDefault="001878BA" w:rsidP="001878BA">
      <w:r>
        <w:t xml:space="preserve">A network may require a private or unique identifier </w:t>
      </w:r>
      <w:proofErr w:type="gramStart"/>
      <w:r>
        <w:t>in order to</w:t>
      </w:r>
      <w:proofErr w:type="gramEnd"/>
      <w:r>
        <w:t xml:space="preserve"> grant network access to </w:t>
      </w:r>
      <w:r w:rsidR="00591CA7">
        <w:t xml:space="preserve">a STA.  The requirement should be advertised such that a STA may understand the requirement before trying to join </w:t>
      </w:r>
      <w:r w:rsidR="00ED043D">
        <w:t>the network.</w:t>
      </w:r>
    </w:p>
    <w:p w14:paraId="1E46561F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0B62A640" w14:textId="0B042AAB" w:rsidR="00CA09B2" w:rsidRDefault="00CA09B2"/>
    <w:p w14:paraId="39E59AEB" w14:textId="4385D9C0" w:rsidR="00E15325" w:rsidRDefault="00E15325">
      <w:r>
        <w:t>IEEE</w:t>
      </w:r>
      <w:r w:rsidR="004D4288">
        <w:t xml:space="preserve"> 802.11-21/1531 </w:t>
      </w:r>
    </w:p>
    <w:sectPr w:rsidR="00E15325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833BB" w14:textId="77777777" w:rsidR="00A54A2D" w:rsidRDefault="00A54A2D">
      <w:r>
        <w:separator/>
      </w:r>
    </w:p>
  </w:endnote>
  <w:endnote w:type="continuationSeparator" w:id="0">
    <w:p w14:paraId="3AB7EE01" w14:textId="77777777" w:rsidR="00A54A2D" w:rsidRDefault="00A5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CB392" w14:textId="4DC0F9F0" w:rsidR="0029020B" w:rsidRDefault="00AA4D3D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D5CAE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433E0">
      <w:t>Kurt Lumbatis</w:t>
    </w:r>
    <w:r w:rsidR="004D5CAE">
      <w:t xml:space="preserve">, </w:t>
    </w:r>
    <w:r>
      <w:fldChar w:fldCharType="end"/>
    </w:r>
    <w:r w:rsidR="004433E0">
      <w:t>CommScope</w:t>
    </w:r>
  </w:p>
  <w:p w14:paraId="1A019915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E3D43" w14:textId="77777777" w:rsidR="00A54A2D" w:rsidRDefault="00A54A2D">
      <w:r>
        <w:separator/>
      </w:r>
    </w:p>
  </w:footnote>
  <w:footnote w:type="continuationSeparator" w:id="0">
    <w:p w14:paraId="36CF6B3F" w14:textId="77777777" w:rsidR="00A54A2D" w:rsidRDefault="00A54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5459" w14:textId="5A9DFAC3" w:rsidR="0029020B" w:rsidRDefault="00971C4E">
    <w:pPr>
      <w:pStyle w:val="Header"/>
      <w:tabs>
        <w:tab w:val="clear" w:pos="6480"/>
        <w:tab w:val="center" w:pos="4680"/>
        <w:tab w:val="right" w:pos="9360"/>
      </w:tabs>
    </w:pPr>
    <w:r>
      <w:t>January</w:t>
    </w:r>
    <w:r w:rsidR="007A6079">
      <w:t xml:space="preserve"> 202</w:t>
    </w:r>
    <w:r>
      <w:t>2</w:t>
    </w:r>
    <w:r w:rsidR="0029020B">
      <w:tab/>
    </w:r>
    <w:r w:rsidR="0029020B">
      <w:tab/>
    </w:r>
    <w:r w:rsidR="00AA4D3D">
      <w:fldChar w:fldCharType="begin"/>
    </w:r>
    <w:r w:rsidR="00AA4D3D">
      <w:instrText xml:space="preserve"> TITLE  \* MERGEFORMAT </w:instrText>
    </w:r>
    <w:r w:rsidR="00AA4D3D">
      <w:fldChar w:fldCharType="separate"/>
    </w:r>
    <w:ins w:id="34" w:author="Lumbatis, Kurt" w:date="2022-01-19T20:59:00Z">
      <w:r w:rsidR="001A662D">
        <w:t>doc.: IEEE 802.11-21/1634r2</w:t>
      </w:r>
    </w:ins>
    <w:del w:id="35" w:author="Lumbatis, Kurt" w:date="2022-01-19T20:59:00Z">
      <w:r w:rsidDel="001A662D">
        <w:delText>doc.: IEEE 802.11-21/1634r1</w:delText>
      </w:r>
    </w:del>
    <w:r w:rsidR="00AA4D3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433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157A68"/>
    <w:multiLevelType w:val="multilevel"/>
    <w:tmpl w:val="928A471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umbatis, Kurt">
    <w15:presenceInfo w15:providerId="None" w15:userId="Lumbatis, Ku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5CAE"/>
    <w:rsid w:val="00006ADF"/>
    <w:rsid w:val="00007417"/>
    <w:rsid w:val="0001204D"/>
    <w:rsid w:val="000159E1"/>
    <w:rsid w:val="00016AFD"/>
    <w:rsid w:val="00020249"/>
    <w:rsid w:val="000232E6"/>
    <w:rsid w:val="00044B0B"/>
    <w:rsid w:val="000573A4"/>
    <w:rsid w:val="0006416A"/>
    <w:rsid w:val="00085AA7"/>
    <w:rsid w:val="000860F9"/>
    <w:rsid w:val="000C2561"/>
    <w:rsid w:val="000E4DBD"/>
    <w:rsid w:val="000F2255"/>
    <w:rsid w:val="00103794"/>
    <w:rsid w:val="00111A9B"/>
    <w:rsid w:val="00123EA0"/>
    <w:rsid w:val="00140359"/>
    <w:rsid w:val="0014426D"/>
    <w:rsid w:val="00155775"/>
    <w:rsid w:val="001878BA"/>
    <w:rsid w:val="001A662D"/>
    <w:rsid w:val="001B4151"/>
    <w:rsid w:val="001B6686"/>
    <w:rsid w:val="001C6FAC"/>
    <w:rsid w:val="001D723B"/>
    <w:rsid w:val="00203018"/>
    <w:rsid w:val="0020563E"/>
    <w:rsid w:val="00214FF7"/>
    <w:rsid w:val="00242B1F"/>
    <w:rsid w:val="00251CD1"/>
    <w:rsid w:val="0029020B"/>
    <w:rsid w:val="00294A80"/>
    <w:rsid w:val="00295116"/>
    <w:rsid w:val="002B792A"/>
    <w:rsid w:val="002D44BE"/>
    <w:rsid w:val="002D48FE"/>
    <w:rsid w:val="002D5208"/>
    <w:rsid w:val="002D5976"/>
    <w:rsid w:val="002E1BE3"/>
    <w:rsid w:val="00304683"/>
    <w:rsid w:val="00312161"/>
    <w:rsid w:val="003123B3"/>
    <w:rsid w:val="003127CC"/>
    <w:rsid w:val="00322FC2"/>
    <w:rsid w:val="00363573"/>
    <w:rsid w:val="003A457B"/>
    <w:rsid w:val="003E56AE"/>
    <w:rsid w:val="00434C8F"/>
    <w:rsid w:val="00442037"/>
    <w:rsid w:val="004433E0"/>
    <w:rsid w:val="004576EB"/>
    <w:rsid w:val="00475CE2"/>
    <w:rsid w:val="004A0218"/>
    <w:rsid w:val="004A14A6"/>
    <w:rsid w:val="004A28AE"/>
    <w:rsid w:val="004B064B"/>
    <w:rsid w:val="004D4288"/>
    <w:rsid w:val="004D5CAE"/>
    <w:rsid w:val="004F0D72"/>
    <w:rsid w:val="005240A2"/>
    <w:rsid w:val="00533001"/>
    <w:rsid w:val="00534BD5"/>
    <w:rsid w:val="00554091"/>
    <w:rsid w:val="0057212D"/>
    <w:rsid w:val="005814C4"/>
    <w:rsid w:val="00591CA7"/>
    <w:rsid w:val="005954FD"/>
    <w:rsid w:val="0062440B"/>
    <w:rsid w:val="00640E71"/>
    <w:rsid w:val="006B213D"/>
    <w:rsid w:val="006B2CA9"/>
    <w:rsid w:val="006B7DDF"/>
    <w:rsid w:val="006C0727"/>
    <w:rsid w:val="006D12FF"/>
    <w:rsid w:val="006E145F"/>
    <w:rsid w:val="006E5623"/>
    <w:rsid w:val="006F0C1D"/>
    <w:rsid w:val="006F3E71"/>
    <w:rsid w:val="006F6170"/>
    <w:rsid w:val="00705096"/>
    <w:rsid w:val="007128E5"/>
    <w:rsid w:val="00732345"/>
    <w:rsid w:val="00735A5A"/>
    <w:rsid w:val="00742E0F"/>
    <w:rsid w:val="007514B2"/>
    <w:rsid w:val="00763667"/>
    <w:rsid w:val="00766918"/>
    <w:rsid w:val="00770572"/>
    <w:rsid w:val="007849D0"/>
    <w:rsid w:val="007A6079"/>
    <w:rsid w:val="007B3967"/>
    <w:rsid w:val="007C6FEB"/>
    <w:rsid w:val="007C7861"/>
    <w:rsid w:val="007D3063"/>
    <w:rsid w:val="007E0078"/>
    <w:rsid w:val="007F7D6B"/>
    <w:rsid w:val="00800B29"/>
    <w:rsid w:val="008211A4"/>
    <w:rsid w:val="00824ADA"/>
    <w:rsid w:val="00851DD0"/>
    <w:rsid w:val="00856B17"/>
    <w:rsid w:val="008639C8"/>
    <w:rsid w:val="008857AC"/>
    <w:rsid w:val="00886222"/>
    <w:rsid w:val="00894DA4"/>
    <w:rsid w:val="008C2E34"/>
    <w:rsid w:val="008D5D52"/>
    <w:rsid w:val="008E1DF8"/>
    <w:rsid w:val="008E6C29"/>
    <w:rsid w:val="008F13A9"/>
    <w:rsid w:val="0091282B"/>
    <w:rsid w:val="00935606"/>
    <w:rsid w:val="0094000D"/>
    <w:rsid w:val="00944941"/>
    <w:rsid w:val="00962097"/>
    <w:rsid w:val="00971C4E"/>
    <w:rsid w:val="009745CC"/>
    <w:rsid w:val="009A32F9"/>
    <w:rsid w:val="009B2B27"/>
    <w:rsid w:val="009B6024"/>
    <w:rsid w:val="009C40BF"/>
    <w:rsid w:val="009C62FB"/>
    <w:rsid w:val="009F2FBC"/>
    <w:rsid w:val="00A141FE"/>
    <w:rsid w:val="00A2500D"/>
    <w:rsid w:val="00A272C2"/>
    <w:rsid w:val="00A44339"/>
    <w:rsid w:val="00A53074"/>
    <w:rsid w:val="00A54A2D"/>
    <w:rsid w:val="00A64A03"/>
    <w:rsid w:val="00A64CC9"/>
    <w:rsid w:val="00A64F6D"/>
    <w:rsid w:val="00A74DDD"/>
    <w:rsid w:val="00A75982"/>
    <w:rsid w:val="00A87C1B"/>
    <w:rsid w:val="00A90966"/>
    <w:rsid w:val="00AA427C"/>
    <w:rsid w:val="00AA4D3D"/>
    <w:rsid w:val="00AC0D88"/>
    <w:rsid w:val="00AC6902"/>
    <w:rsid w:val="00AE3F5A"/>
    <w:rsid w:val="00AF67ED"/>
    <w:rsid w:val="00B03E87"/>
    <w:rsid w:val="00B162FB"/>
    <w:rsid w:val="00B24901"/>
    <w:rsid w:val="00B27817"/>
    <w:rsid w:val="00B52EB3"/>
    <w:rsid w:val="00B64656"/>
    <w:rsid w:val="00B81C72"/>
    <w:rsid w:val="00B97D09"/>
    <w:rsid w:val="00BA649F"/>
    <w:rsid w:val="00BC21AE"/>
    <w:rsid w:val="00BD10FF"/>
    <w:rsid w:val="00BE1214"/>
    <w:rsid w:val="00BE33F2"/>
    <w:rsid w:val="00BE519A"/>
    <w:rsid w:val="00BE54C7"/>
    <w:rsid w:val="00BE6562"/>
    <w:rsid w:val="00BE68C2"/>
    <w:rsid w:val="00BF0A32"/>
    <w:rsid w:val="00BF2400"/>
    <w:rsid w:val="00C02F4E"/>
    <w:rsid w:val="00C07161"/>
    <w:rsid w:val="00C263BB"/>
    <w:rsid w:val="00C376E9"/>
    <w:rsid w:val="00C477BA"/>
    <w:rsid w:val="00C51389"/>
    <w:rsid w:val="00C5274B"/>
    <w:rsid w:val="00C607E3"/>
    <w:rsid w:val="00C7296C"/>
    <w:rsid w:val="00C9194A"/>
    <w:rsid w:val="00CA09B2"/>
    <w:rsid w:val="00CC5CF2"/>
    <w:rsid w:val="00CD13D2"/>
    <w:rsid w:val="00CF7729"/>
    <w:rsid w:val="00D31A1A"/>
    <w:rsid w:val="00D405E4"/>
    <w:rsid w:val="00D5257C"/>
    <w:rsid w:val="00D53671"/>
    <w:rsid w:val="00D61B1B"/>
    <w:rsid w:val="00D652B6"/>
    <w:rsid w:val="00D93BEF"/>
    <w:rsid w:val="00D94C0D"/>
    <w:rsid w:val="00DB2DD1"/>
    <w:rsid w:val="00DC5103"/>
    <w:rsid w:val="00DC5A7B"/>
    <w:rsid w:val="00DD74A2"/>
    <w:rsid w:val="00DD7C28"/>
    <w:rsid w:val="00DE136D"/>
    <w:rsid w:val="00DE37C1"/>
    <w:rsid w:val="00DF5388"/>
    <w:rsid w:val="00E12B65"/>
    <w:rsid w:val="00E15325"/>
    <w:rsid w:val="00E21989"/>
    <w:rsid w:val="00E4550A"/>
    <w:rsid w:val="00E654C4"/>
    <w:rsid w:val="00E66B66"/>
    <w:rsid w:val="00E82EDF"/>
    <w:rsid w:val="00EA28C8"/>
    <w:rsid w:val="00EB3094"/>
    <w:rsid w:val="00EC0301"/>
    <w:rsid w:val="00EC4188"/>
    <w:rsid w:val="00ED043D"/>
    <w:rsid w:val="00ED2F85"/>
    <w:rsid w:val="00EE71B8"/>
    <w:rsid w:val="00EF25D6"/>
    <w:rsid w:val="00F151F3"/>
    <w:rsid w:val="00F17325"/>
    <w:rsid w:val="00F26CBB"/>
    <w:rsid w:val="00F44887"/>
    <w:rsid w:val="00F50530"/>
    <w:rsid w:val="00F519C0"/>
    <w:rsid w:val="00F56C2A"/>
    <w:rsid w:val="00F6373A"/>
    <w:rsid w:val="00F65A5B"/>
    <w:rsid w:val="00F77089"/>
    <w:rsid w:val="00F85EB8"/>
    <w:rsid w:val="00F86626"/>
    <w:rsid w:val="00F869CA"/>
    <w:rsid w:val="00F94AB0"/>
    <w:rsid w:val="00FB49BD"/>
    <w:rsid w:val="00FD02F7"/>
    <w:rsid w:val="00FF4AAA"/>
    <w:rsid w:val="00FF4EF4"/>
    <w:rsid w:val="00FF5141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D90E777"/>
  <w15:chartTrackingRefBased/>
  <w15:docId w15:val="{BCD7557F-B0D9-4E6E-B805-D93AA5D1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4683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04683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04683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04683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4683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04683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semiHidden/>
    <w:rsid w:val="00304683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semiHidden/>
    <w:rsid w:val="003046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link w:val="Heading6"/>
    <w:semiHidden/>
    <w:rsid w:val="00304683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link w:val="Heading7"/>
    <w:semiHidden/>
    <w:rsid w:val="00304683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Heading8Char">
    <w:name w:val="Heading 8 Char"/>
    <w:link w:val="Heading8"/>
    <w:semiHidden/>
    <w:rsid w:val="00304683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link w:val="Heading9"/>
    <w:semiHidden/>
    <w:rsid w:val="00304683"/>
    <w:rPr>
      <w:rFonts w:ascii="Calibri Light" w:eastAsia="Times New Roman" w:hAnsi="Calibri Light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umbatis\OneDrive%20-%20CommScope\Documents\_Standards\802.11\IEEE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802.11-21/1634r1</vt:lpstr>
    </vt:vector>
  </TitlesOfParts>
  <Company>Some Company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802.11-21/1634r2</dc:title>
  <dc:subject>Submission</dc:subject>
  <dc:creator>Lumbatis, Kurt</dc:creator>
  <cp:keywords>January 2022</cp:keywords>
  <dc:description>Kurt Lumbatis, CommScope</dc:description>
  <cp:lastModifiedBy>Lumbatis, Kurt</cp:lastModifiedBy>
  <cp:revision>2</cp:revision>
  <cp:lastPrinted>1900-01-01T05:00:00Z</cp:lastPrinted>
  <dcterms:created xsi:type="dcterms:W3CDTF">2022-01-20T02:02:00Z</dcterms:created>
  <dcterms:modified xsi:type="dcterms:W3CDTF">2022-01-20T02:02:00Z</dcterms:modified>
</cp:coreProperties>
</file>