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509617A0"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E55FCB">
              <w:rPr>
                <w:rFonts w:asciiTheme="minorHAnsi" w:hAnsiTheme="minorHAnsi" w:cstheme="minorHAnsi"/>
                <w:sz w:val="22"/>
                <w:szCs w:val="22"/>
                <w:lang w:eastAsia="ko-KR"/>
              </w:rPr>
              <w:t>subtypes and operation</w:t>
            </w:r>
          </w:p>
        </w:tc>
      </w:tr>
      <w:tr w:rsidR="005731EF" w:rsidRPr="005731EF" w14:paraId="4D0531B6" w14:textId="77777777" w:rsidTr="00FB5A3F">
        <w:trPr>
          <w:trHeight w:val="359"/>
          <w:jc w:val="center"/>
        </w:trPr>
        <w:tc>
          <w:tcPr>
            <w:tcW w:w="9576" w:type="dxa"/>
            <w:gridSpan w:val="5"/>
            <w:vAlign w:val="center"/>
          </w:tcPr>
          <w:p w14:paraId="6F9BF4A4" w14:textId="74ADB03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4653ED">
              <w:rPr>
                <w:rFonts w:asciiTheme="minorHAnsi" w:hAnsiTheme="minorHAnsi" w:cstheme="minorHAnsi"/>
                <w:b w:val="0"/>
                <w:sz w:val="22"/>
                <w:szCs w:val="22"/>
                <w:lang w:eastAsia="ko-KR"/>
              </w:rPr>
              <w:t>10</w:t>
            </w:r>
            <w:r w:rsidRPr="0015438C">
              <w:rPr>
                <w:rFonts w:asciiTheme="minorHAnsi" w:hAnsiTheme="minorHAnsi" w:cstheme="minorHAnsi"/>
                <w:b w:val="0"/>
                <w:sz w:val="22"/>
                <w:szCs w:val="22"/>
                <w:lang w:eastAsia="ko-KR"/>
              </w:rPr>
              <w:t>-</w:t>
            </w:r>
            <w:r w:rsidR="0021374F">
              <w:rPr>
                <w:rFonts w:asciiTheme="minorHAnsi" w:hAnsiTheme="minorHAnsi" w:cstheme="minorHAnsi"/>
                <w:b w:val="0"/>
                <w:sz w:val="22"/>
                <w:szCs w:val="22"/>
                <w:lang w:eastAsia="ko-KR"/>
              </w:rPr>
              <w:t>26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B0FBF16"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BA0BE4">
        <w:rPr>
          <w:rFonts w:cstheme="minorHAnsi"/>
          <w:sz w:val="24"/>
        </w:rPr>
        <w:t>2</w:t>
      </w:r>
      <w:r w:rsidR="004718BF">
        <w:rPr>
          <w:rFonts w:cstheme="minorHAnsi"/>
          <w:sz w:val="24"/>
        </w:rPr>
        <w:t>9</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7162290C" w14:textId="2E5C8892" w:rsidR="00203D6C" w:rsidRPr="00203D6C" w:rsidRDefault="00BA0BE4" w:rsidP="00203D6C">
      <w:pPr>
        <w:pStyle w:val="ListParagraph"/>
        <w:numPr>
          <w:ilvl w:val="0"/>
          <w:numId w:val="18"/>
        </w:numPr>
        <w:spacing w:after="0" w:line="240" w:lineRule="auto"/>
        <w:rPr>
          <w:rFonts w:cstheme="minorHAnsi"/>
          <w:sz w:val="24"/>
        </w:rPr>
      </w:pPr>
      <w:r w:rsidRPr="00BA0BE4">
        <w:rPr>
          <w:rFonts w:cstheme="minorHAnsi"/>
          <w:sz w:val="24"/>
        </w:rPr>
        <w:t>5546,4888,5513,5514,</w:t>
      </w:r>
      <w:r w:rsidRPr="0052273B">
        <w:rPr>
          <w:rFonts w:cstheme="minorHAnsi"/>
          <w:strike/>
          <w:color w:val="FF0000"/>
          <w:sz w:val="24"/>
        </w:rPr>
        <w:t>7409</w:t>
      </w:r>
      <w:r w:rsidRPr="00BA0BE4">
        <w:rPr>
          <w:rFonts w:cstheme="minorHAnsi"/>
          <w:sz w:val="24"/>
        </w:rPr>
        <w:t>,</w:t>
      </w:r>
      <w:r w:rsidRPr="00C82B90">
        <w:rPr>
          <w:rFonts w:cstheme="minorHAnsi"/>
          <w:strike/>
          <w:color w:val="FF0000"/>
          <w:sz w:val="24"/>
        </w:rPr>
        <w:t>7697</w:t>
      </w:r>
      <w:r w:rsidRPr="00BA0BE4">
        <w:rPr>
          <w:rFonts w:cstheme="minorHAnsi"/>
          <w:sz w:val="24"/>
        </w:rPr>
        <w:t>,7663,4182,7912,5226,6054,6743,7913,4198,</w:t>
      </w:r>
      <w:r w:rsidR="006E555C" w:rsidRPr="006E555C">
        <w:rPr>
          <w:rFonts w:cstheme="minorHAnsi"/>
          <w:sz w:val="24"/>
        </w:rPr>
        <w:t>5557</w:t>
      </w:r>
      <w:r w:rsidR="00A977EC">
        <w:rPr>
          <w:rFonts w:cstheme="minorHAnsi"/>
          <w:sz w:val="24"/>
        </w:rPr>
        <w:t>,</w:t>
      </w:r>
      <w:r w:rsidRPr="00BA0BE4">
        <w:rPr>
          <w:rFonts w:cstheme="minorHAnsi"/>
          <w:sz w:val="24"/>
        </w:rPr>
        <w:t>7729,</w:t>
      </w:r>
      <w:r w:rsidR="004718BF" w:rsidRPr="004718BF">
        <w:rPr>
          <w:rFonts w:cstheme="minorHAnsi"/>
          <w:sz w:val="24"/>
        </w:rPr>
        <w:t>7914</w:t>
      </w:r>
      <w:r w:rsidR="004718BF">
        <w:rPr>
          <w:rFonts w:cstheme="minorHAnsi"/>
          <w:sz w:val="24"/>
        </w:rPr>
        <w:t>,</w:t>
      </w:r>
      <w:r w:rsidRPr="00BA0BE4">
        <w:rPr>
          <w:rFonts w:cstheme="minorHAnsi"/>
          <w:sz w:val="24"/>
        </w:rPr>
        <w:t>4199,4200,6079,7915,7067,6055,7916,4839,8251,7917,4202,5558</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519300AC" w14:textId="1FEA0867" w:rsidR="00C53151" w:rsidRDefault="00C53151" w:rsidP="00FB5EBF">
      <w:pPr>
        <w:pStyle w:val="ListParagraph"/>
        <w:numPr>
          <w:ilvl w:val="0"/>
          <w:numId w:val="1"/>
        </w:numPr>
        <w:spacing w:after="0" w:line="240" w:lineRule="auto"/>
        <w:rPr>
          <w:rFonts w:cstheme="minorHAnsi"/>
          <w:sz w:val="24"/>
        </w:rPr>
      </w:pPr>
      <w:ins w:id="0" w:author="R1" w:date="2021-10-26T21:56:00Z">
        <w:r>
          <w:rPr>
            <w:rFonts w:cstheme="minorHAnsi"/>
            <w:sz w:val="24"/>
          </w:rPr>
          <w:t>Rev 1: update the text in the comment on page 10</w:t>
        </w:r>
      </w:ins>
      <w:ins w:id="1" w:author="R1" w:date="2021-10-26T21:57:00Z">
        <w:r w:rsidR="00752994">
          <w:rPr>
            <w:rFonts w:cstheme="minorHAnsi"/>
            <w:sz w:val="24"/>
          </w:rPr>
          <w:t xml:space="preserve"> tagged with R1</w:t>
        </w:r>
      </w:ins>
      <w:ins w:id="2" w:author="R1" w:date="2021-10-26T21:56:00Z">
        <w:r w:rsidR="0021374F">
          <w:rPr>
            <w:rFonts w:cstheme="minorHAnsi"/>
            <w:sz w:val="24"/>
          </w:rPr>
          <w:t>.</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25A2C675"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7F3000">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6775A5" w:rsidRPr="00955C14" w14:paraId="315D3591" w14:textId="77777777" w:rsidTr="00FB5B8D">
        <w:trPr>
          <w:trHeight w:val="449"/>
        </w:trPr>
        <w:tc>
          <w:tcPr>
            <w:tcW w:w="587" w:type="dxa"/>
            <w:shd w:val="clear" w:color="auto" w:fill="auto"/>
          </w:tcPr>
          <w:p w14:paraId="2D9D3E78" w14:textId="2B53A50E" w:rsidR="006775A5" w:rsidRPr="006775A5" w:rsidRDefault="006775A5" w:rsidP="006775A5">
            <w:pPr>
              <w:pStyle w:val="T1"/>
              <w:suppressAutoHyphens/>
              <w:spacing w:after="120"/>
              <w:rPr>
                <w:b w:val="0"/>
                <w:sz w:val="16"/>
              </w:rPr>
            </w:pPr>
            <w:r w:rsidRPr="006775A5">
              <w:rPr>
                <w:b w:val="0"/>
                <w:sz w:val="16"/>
              </w:rPr>
              <w:t>5546</w:t>
            </w:r>
          </w:p>
        </w:tc>
        <w:tc>
          <w:tcPr>
            <w:tcW w:w="1034" w:type="dxa"/>
            <w:shd w:val="clear" w:color="auto" w:fill="auto"/>
          </w:tcPr>
          <w:p w14:paraId="04724EA0" w14:textId="42EFD444" w:rsidR="006775A5" w:rsidRPr="006775A5" w:rsidRDefault="006775A5" w:rsidP="006775A5">
            <w:pPr>
              <w:pStyle w:val="T1"/>
              <w:suppressAutoHyphens/>
              <w:spacing w:after="120"/>
              <w:rPr>
                <w:b w:val="0"/>
                <w:sz w:val="16"/>
              </w:rPr>
            </w:pPr>
            <w:r w:rsidRPr="006775A5">
              <w:rPr>
                <w:b w:val="0"/>
                <w:sz w:val="16"/>
              </w:rPr>
              <w:t>JINYOUNG CHUN</w:t>
            </w:r>
          </w:p>
        </w:tc>
        <w:tc>
          <w:tcPr>
            <w:tcW w:w="976" w:type="dxa"/>
            <w:shd w:val="clear" w:color="auto" w:fill="auto"/>
          </w:tcPr>
          <w:p w14:paraId="303EF91D" w14:textId="05AF07CD" w:rsidR="006775A5" w:rsidRPr="006775A5" w:rsidRDefault="006775A5" w:rsidP="006775A5">
            <w:pPr>
              <w:pStyle w:val="T1"/>
              <w:suppressAutoHyphens/>
              <w:spacing w:after="120"/>
              <w:rPr>
                <w:b w:val="0"/>
                <w:sz w:val="16"/>
              </w:rPr>
            </w:pPr>
            <w:r w:rsidRPr="006775A5">
              <w:rPr>
                <w:b w:val="0"/>
                <w:sz w:val="16"/>
              </w:rPr>
              <w:t>9.3.1.22.3</w:t>
            </w:r>
          </w:p>
        </w:tc>
        <w:tc>
          <w:tcPr>
            <w:tcW w:w="635" w:type="dxa"/>
            <w:shd w:val="clear" w:color="auto" w:fill="auto"/>
          </w:tcPr>
          <w:p w14:paraId="7AE78EB8" w14:textId="26CB07CF" w:rsidR="006775A5" w:rsidRPr="006775A5" w:rsidRDefault="006775A5" w:rsidP="006775A5">
            <w:pPr>
              <w:pStyle w:val="T1"/>
              <w:suppressAutoHyphens/>
              <w:spacing w:after="120"/>
              <w:rPr>
                <w:b w:val="0"/>
                <w:sz w:val="16"/>
              </w:rPr>
            </w:pPr>
            <w:r w:rsidRPr="006775A5">
              <w:rPr>
                <w:b w:val="0"/>
                <w:sz w:val="16"/>
              </w:rPr>
              <w:t>104.20</w:t>
            </w:r>
          </w:p>
        </w:tc>
        <w:tc>
          <w:tcPr>
            <w:tcW w:w="2509" w:type="dxa"/>
            <w:shd w:val="clear" w:color="auto" w:fill="auto"/>
          </w:tcPr>
          <w:p w14:paraId="205B2A19" w14:textId="55F75CDA" w:rsidR="006775A5" w:rsidRPr="006775A5" w:rsidRDefault="006775A5" w:rsidP="006775A5">
            <w:pPr>
              <w:pStyle w:val="T1"/>
              <w:suppressAutoHyphens/>
              <w:spacing w:after="120"/>
              <w:jc w:val="left"/>
              <w:rPr>
                <w:b w:val="0"/>
                <w:sz w:val="16"/>
              </w:rPr>
            </w:pPr>
            <w:r w:rsidRPr="006775A5">
              <w:rPr>
                <w:b w:val="0"/>
                <w:sz w:val="16"/>
              </w:rPr>
              <w:t>In Section 35.5.4, the feedback of some of the feedback segments by BFRP Trigger frame is not allowed. So please add some description about it.</w:t>
            </w:r>
          </w:p>
        </w:tc>
        <w:tc>
          <w:tcPr>
            <w:tcW w:w="2179" w:type="dxa"/>
            <w:shd w:val="clear" w:color="auto" w:fill="auto"/>
          </w:tcPr>
          <w:p w14:paraId="646AC14B" w14:textId="0DB1EA12" w:rsidR="006775A5" w:rsidRPr="006775A5" w:rsidRDefault="006775A5" w:rsidP="006775A5">
            <w:pPr>
              <w:pStyle w:val="T1"/>
              <w:suppressAutoHyphens/>
              <w:spacing w:after="120"/>
              <w:jc w:val="left"/>
              <w:rPr>
                <w:b w:val="0"/>
                <w:sz w:val="16"/>
              </w:rPr>
            </w:pPr>
            <w:r w:rsidRPr="006775A5">
              <w:rPr>
                <w:b w:val="0"/>
                <w:sz w:val="16"/>
              </w:rPr>
              <w:t>Add the following text at the end of the section 9.3.1.22.3 BFRP Trigger frame format:</w:t>
            </w:r>
            <w:r w:rsidRPr="006775A5">
              <w:rPr>
                <w:b w:val="0"/>
                <w:sz w:val="16"/>
              </w:rPr>
              <w:br/>
            </w:r>
            <w:r w:rsidRPr="006775A5">
              <w:rPr>
                <w:b w:val="0"/>
                <w:sz w:val="16"/>
              </w:rPr>
              <w:br/>
              <w:t xml:space="preserve">When BFRP Trigger frame retrieves an </w:t>
            </w:r>
            <w:r w:rsidRPr="00816235">
              <w:rPr>
                <w:bCs/>
                <w:sz w:val="16"/>
              </w:rPr>
              <w:t>EHT compressed beamforming/CQI report</w:t>
            </w:r>
            <w:r w:rsidRPr="006775A5">
              <w:rPr>
                <w:b w:val="0"/>
                <w:sz w:val="16"/>
              </w:rPr>
              <w:t xml:space="preserve">, </w:t>
            </w:r>
            <w:r w:rsidRPr="00816235">
              <w:rPr>
                <w:bCs/>
                <w:sz w:val="16"/>
              </w:rPr>
              <w:t xml:space="preserve">all of the bits in the Feedback Segment Retransmission Bitmap subfield </w:t>
            </w:r>
            <w:proofErr w:type="gramStart"/>
            <w:r w:rsidRPr="00816235">
              <w:rPr>
                <w:bCs/>
                <w:sz w:val="16"/>
              </w:rPr>
              <w:t>is</w:t>
            </w:r>
            <w:proofErr w:type="gramEnd"/>
            <w:r w:rsidRPr="00816235">
              <w:rPr>
                <w:bCs/>
                <w:sz w:val="16"/>
              </w:rPr>
              <w:t xml:space="preserve"> set to 1</w:t>
            </w:r>
            <w:r w:rsidRPr="006775A5">
              <w:rPr>
                <w:b w:val="0"/>
                <w:sz w:val="16"/>
              </w:rPr>
              <w:t>.</w:t>
            </w:r>
          </w:p>
        </w:tc>
        <w:tc>
          <w:tcPr>
            <w:tcW w:w="2790" w:type="dxa"/>
            <w:shd w:val="clear" w:color="auto" w:fill="auto"/>
          </w:tcPr>
          <w:p w14:paraId="3249250C" w14:textId="77777777" w:rsidR="006775A5" w:rsidRDefault="006775A5" w:rsidP="006775A5">
            <w:pPr>
              <w:pStyle w:val="T1"/>
              <w:suppressAutoHyphens/>
              <w:spacing w:after="120"/>
              <w:jc w:val="left"/>
              <w:rPr>
                <w:b w:val="0"/>
                <w:iCs/>
                <w:color w:val="000000"/>
                <w:sz w:val="16"/>
                <w:szCs w:val="16"/>
              </w:rPr>
            </w:pPr>
            <w:r>
              <w:rPr>
                <w:b w:val="0"/>
                <w:iCs/>
                <w:color w:val="000000"/>
                <w:sz w:val="16"/>
                <w:szCs w:val="16"/>
              </w:rPr>
              <w:t>Revised</w:t>
            </w:r>
          </w:p>
          <w:p w14:paraId="2E51C4AC" w14:textId="77777777" w:rsidR="006775A5" w:rsidRDefault="006775A5" w:rsidP="006775A5">
            <w:pPr>
              <w:pStyle w:val="T1"/>
              <w:suppressAutoHyphens/>
              <w:spacing w:after="120"/>
              <w:jc w:val="left"/>
              <w:rPr>
                <w:b w:val="0"/>
                <w:iCs/>
                <w:color w:val="000000"/>
                <w:sz w:val="16"/>
                <w:szCs w:val="16"/>
              </w:rPr>
            </w:pPr>
          </w:p>
          <w:p w14:paraId="2A4CD6E6" w14:textId="77777777" w:rsidR="006775A5" w:rsidRDefault="006775A5" w:rsidP="006775A5">
            <w:pPr>
              <w:pStyle w:val="T1"/>
              <w:suppressAutoHyphens/>
              <w:spacing w:after="120"/>
              <w:jc w:val="left"/>
              <w:rPr>
                <w:b w:val="0"/>
                <w:iCs/>
                <w:color w:val="000000"/>
                <w:sz w:val="16"/>
                <w:szCs w:val="16"/>
              </w:rPr>
            </w:pPr>
            <w:r>
              <w:rPr>
                <w:b w:val="0"/>
                <w:iCs/>
                <w:color w:val="000000"/>
                <w:sz w:val="16"/>
                <w:szCs w:val="16"/>
              </w:rPr>
              <w:t>Agree with the commenter in principle</w:t>
            </w:r>
          </w:p>
          <w:p w14:paraId="16DBDE75" w14:textId="77777777" w:rsidR="006775A5" w:rsidRDefault="006775A5" w:rsidP="006775A5">
            <w:pPr>
              <w:pStyle w:val="T1"/>
              <w:suppressAutoHyphens/>
              <w:spacing w:after="120"/>
              <w:jc w:val="left"/>
              <w:rPr>
                <w:b w:val="0"/>
                <w:iCs/>
                <w:color w:val="000000"/>
                <w:sz w:val="16"/>
                <w:szCs w:val="16"/>
              </w:rPr>
            </w:pPr>
          </w:p>
          <w:p w14:paraId="6E864DA2" w14:textId="077156B6" w:rsidR="006775A5" w:rsidRDefault="006775A5" w:rsidP="006775A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 w:author="R2" w:date="2021-10-27T08:08:00Z">
              <w:r w:rsidR="00752994" w:rsidDel="00136060">
                <w:rPr>
                  <w:b w:val="0"/>
                  <w:iCs/>
                  <w:color w:val="000000"/>
                  <w:sz w:val="16"/>
                  <w:szCs w:val="16"/>
                </w:rPr>
                <w:delText>1615r1</w:delText>
              </w:r>
            </w:del>
            <w:ins w:id="4" w:author="R2" w:date="2021-10-27T08:08:00Z">
              <w:r w:rsidR="00136060">
                <w:rPr>
                  <w:b w:val="0"/>
                  <w:iCs/>
                  <w:color w:val="000000"/>
                  <w:sz w:val="16"/>
                  <w:szCs w:val="16"/>
                </w:rPr>
                <w:t>1615r2</w:t>
              </w:r>
            </w:ins>
            <w:r>
              <w:rPr>
                <w:b w:val="0"/>
                <w:iCs/>
                <w:color w:val="000000"/>
                <w:sz w:val="16"/>
                <w:szCs w:val="16"/>
              </w:rPr>
              <w:t xml:space="preserve"> tagged as #5546</w:t>
            </w:r>
          </w:p>
        </w:tc>
      </w:tr>
      <w:tr w:rsidR="00E62A93" w:rsidRPr="00955C14" w14:paraId="7AA4D8C7" w14:textId="77777777" w:rsidTr="00FB5B8D">
        <w:trPr>
          <w:trHeight w:val="449"/>
        </w:trPr>
        <w:tc>
          <w:tcPr>
            <w:tcW w:w="587" w:type="dxa"/>
            <w:shd w:val="clear" w:color="auto" w:fill="auto"/>
          </w:tcPr>
          <w:p w14:paraId="5E42F671" w14:textId="243164BC" w:rsidR="00E62A93" w:rsidRPr="00E62A93" w:rsidRDefault="00E62A93" w:rsidP="00E62A93">
            <w:pPr>
              <w:pStyle w:val="T1"/>
              <w:suppressAutoHyphens/>
              <w:spacing w:after="120"/>
              <w:rPr>
                <w:b w:val="0"/>
                <w:sz w:val="16"/>
              </w:rPr>
            </w:pPr>
            <w:r w:rsidRPr="00E62A93">
              <w:rPr>
                <w:b w:val="0"/>
                <w:sz w:val="16"/>
              </w:rPr>
              <w:t>4888</w:t>
            </w:r>
          </w:p>
        </w:tc>
        <w:tc>
          <w:tcPr>
            <w:tcW w:w="1034" w:type="dxa"/>
            <w:shd w:val="clear" w:color="auto" w:fill="auto"/>
          </w:tcPr>
          <w:p w14:paraId="49F54802" w14:textId="15F23BDE" w:rsidR="00E62A93" w:rsidRPr="00E62A93" w:rsidRDefault="00E62A93" w:rsidP="00E62A93">
            <w:pPr>
              <w:pStyle w:val="T1"/>
              <w:suppressAutoHyphens/>
              <w:spacing w:after="120"/>
              <w:rPr>
                <w:b w:val="0"/>
                <w:sz w:val="16"/>
              </w:rPr>
            </w:pPr>
            <w:r w:rsidRPr="00E62A93">
              <w:rPr>
                <w:b w:val="0"/>
                <w:sz w:val="16"/>
              </w:rPr>
              <w:t xml:space="preserve">Dong </w:t>
            </w:r>
            <w:proofErr w:type="spellStart"/>
            <w:r w:rsidRPr="00E62A93">
              <w:rPr>
                <w:b w:val="0"/>
                <w:sz w:val="16"/>
              </w:rPr>
              <w:t>Guk</w:t>
            </w:r>
            <w:proofErr w:type="spellEnd"/>
            <w:r w:rsidRPr="00E62A93">
              <w:rPr>
                <w:b w:val="0"/>
                <w:sz w:val="16"/>
              </w:rPr>
              <w:t xml:space="preserve"> Lim</w:t>
            </w:r>
          </w:p>
        </w:tc>
        <w:tc>
          <w:tcPr>
            <w:tcW w:w="976" w:type="dxa"/>
            <w:shd w:val="clear" w:color="auto" w:fill="auto"/>
          </w:tcPr>
          <w:p w14:paraId="61D85156" w14:textId="08EF76A3" w:rsidR="00E62A93" w:rsidRPr="00E62A93" w:rsidRDefault="00E62A93" w:rsidP="00E62A93">
            <w:pPr>
              <w:pStyle w:val="T1"/>
              <w:suppressAutoHyphens/>
              <w:spacing w:after="120"/>
              <w:rPr>
                <w:b w:val="0"/>
                <w:sz w:val="16"/>
              </w:rPr>
            </w:pPr>
            <w:r w:rsidRPr="00E62A93">
              <w:rPr>
                <w:b w:val="0"/>
                <w:sz w:val="16"/>
              </w:rPr>
              <w:t>9.3.1.22.5</w:t>
            </w:r>
          </w:p>
        </w:tc>
        <w:tc>
          <w:tcPr>
            <w:tcW w:w="635" w:type="dxa"/>
            <w:shd w:val="clear" w:color="auto" w:fill="auto"/>
          </w:tcPr>
          <w:p w14:paraId="42B53D90" w14:textId="65A70D86" w:rsidR="00E62A93" w:rsidRPr="00E62A93" w:rsidRDefault="00E62A93" w:rsidP="00E62A93">
            <w:pPr>
              <w:pStyle w:val="T1"/>
              <w:suppressAutoHyphens/>
              <w:spacing w:after="120"/>
              <w:rPr>
                <w:b w:val="0"/>
                <w:sz w:val="16"/>
              </w:rPr>
            </w:pPr>
            <w:r w:rsidRPr="00E62A93">
              <w:rPr>
                <w:b w:val="0"/>
                <w:sz w:val="16"/>
              </w:rPr>
              <w:t>104.27</w:t>
            </w:r>
          </w:p>
        </w:tc>
        <w:tc>
          <w:tcPr>
            <w:tcW w:w="2509" w:type="dxa"/>
            <w:shd w:val="clear" w:color="auto" w:fill="auto"/>
          </w:tcPr>
          <w:p w14:paraId="3E0797AD" w14:textId="54BEC45D" w:rsidR="00E62A93" w:rsidRPr="00E62A93" w:rsidRDefault="00E62A93" w:rsidP="00E62A93">
            <w:pPr>
              <w:pStyle w:val="T1"/>
              <w:suppressAutoHyphens/>
              <w:spacing w:after="120"/>
              <w:jc w:val="left"/>
              <w:rPr>
                <w:b w:val="0"/>
                <w:sz w:val="16"/>
              </w:rPr>
            </w:pPr>
            <w:r w:rsidRPr="00E62A93">
              <w:rPr>
                <w:b w:val="0"/>
                <w:sz w:val="16"/>
              </w:rPr>
              <w:t xml:space="preserve">There is no description for why </w:t>
            </w:r>
            <w:r w:rsidRPr="00B70426">
              <w:rPr>
                <w:bCs/>
                <w:sz w:val="16"/>
              </w:rPr>
              <w:t>GI And HE-LTF Type</w:t>
            </w:r>
            <w:r w:rsidRPr="00E62A93">
              <w:rPr>
                <w:b w:val="0"/>
                <w:sz w:val="16"/>
              </w:rPr>
              <w:t xml:space="preserve"> is not reserved. add the text on how to use this field in the MU-TRS trigger frame.</w:t>
            </w:r>
          </w:p>
        </w:tc>
        <w:tc>
          <w:tcPr>
            <w:tcW w:w="2179" w:type="dxa"/>
            <w:shd w:val="clear" w:color="auto" w:fill="auto"/>
          </w:tcPr>
          <w:p w14:paraId="4452A3EF" w14:textId="35801933" w:rsidR="00E62A93" w:rsidRPr="00E62A93" w:rsidRDefault="00E62A93" w:rsidP="00E62A93">
            <w:pPr>
              <w:pStyle w:val="T1"/>
              <w:suppressAutoHyphens/>
              <w:spacing w:after="120"/>
              <w:jc w:val="left"/>
              <w:rPr>
                <w:b w:val="0"/>
                <w:sz w:val="16"/>
              </w:rPr>
            </w:pPr>
            <w:r w:rsidRPr="00E62A93">
              <w:rPr>
                <w:b w:val="0"/>
                <w:sz w:val="16"/>
              </w:rPr>
              <w:t>As in comment</w:t>
            </w:r>
          </w:p>
        </w:tc>
        <w:tc>
          <w:tcPr>
            <w:tcW w:w="2790" w:type="dxa"/>
            <w:shd w:val="clear" w:color="auto" w:fill="auto"/>
          </w:tcPr>
          <w:p w14:paraId="727BBF81" w14:textId="77777777" w:rsidR="00F1794A" w:rsidRDefault="00F1794A" w:rsidP="00F1794A">
            <w:pPr>
              <w:pStyle w:val="T1"/>
              <w:suppressAutoHyphens/>
              <w:spacing w:after="120"/>
              <w:jc w:val="left"/>
              <w:rPr>
                <w:b w:val="0"/>
                <w:iCs/>
                <w:color w:val="000000"/>
                <w:sz w:val="16"/>
                <w:szCs w:val="16"/>
              </w:rPr>
            </w:pPr>
            <w:r>
              <w:rPr>
                <w:b w:val="0"/>
                <w:iCs/>
                <w:color w:val="000000"/>
                <w:sz w:val="16"/>
                <w:szCs w:val="16"/>
              </w:rPr>
              <w:t>Revised</w:t>
            </w:r>
          </w:p>
          <w:p w14:paraId="106EB778" w14:textId="77777777" w:rsidR="00F1794A" w:rsidRDefault="00F1794A" w:rsidP="00F1794A">
            <w:pPr>
              <w:pStyle w:val="T1"/>
              <w:suppressAutoHyphens/>
              <w:spacing w:after="120"/>
              <w:jc w:val="left"/>
              <w:rPr>
                <w:b w:val="0"/>
                <w:iCs/>
                <w:color w:val="000000"/>
                <w:sz w:val="16"/>
                <w:szCs w:val="16"/>
              </w:rPr>
            </w:pPr>
          </w:p>
          <w:p w14:paraId="028136F6" w14:textId="77777777" w:rsidR="00F1794A" w:rsidRDefault="00F1794A" w:rsidP="00F1794A">
            <w:pPr>
              <w:pStyle w:val="T1"/>
              <w:suppressAutoHyphens/>
              <w:spacing w:after="120"/>
              <w:jc w:val="left"/>
              <w:rPr>
                <w:b w:val="0"/>
                <w:iCs/>
                <w:color w:val="000000"/>
                <w:sz w:val="16"/>
                <w:szCs w:val="16"/>
              </w:rPr>
            </w:pPr>
            <w:r>
              <w:rPr>
                <w:b w:val="0"/>
                <w:iCs/>
                <w:color w:val="000000"/>
                <w:sz w:val="16"/>
                <w:szCs w:val="16"/>
              </w:rPr>
              <w:t>Agree with the commenter in principle</w:t>
            </w:r>
          </w:p>
          <w:p w14:paraId="32262FF8" w14:textId="77777777" w:rsidR="00F1794A" w:rsidRDefault="00F1794A" w:rsidP="00F1794A">
            <w:pPr>
              <w:pStyle w:val="T1"/>
              <w:suppressAutoHyphens/>
              <w:spacing w:after="120"/>
              <w:jc w:val="left"/>
              <w:rPr>
                <w:b w:val="0"/>
                <w:iCs/>
                <w:color w:val="000000"/>
                <w:sz w:val="16"/>
                <w:szCs w:val="16"/>
              </w:rPr>
            </w:pPr>
          </w:p>
          <w:p w14:paraId="7E0B0433" w14:textId="6F673F12" w:rsidR="00F1794A" w:rsidRDefault="00F1794A" w:rsidP="000F6F1D">
            <w:pPr>
              <w:pStyle w:val="T1"/>
              <w:suppressAutoHyphens/>
              <w:spacing w:after="120"/>
              <w:jc w:val="left"/>
              <w:rPr>
                <w:b w:val="0"/>
                <w:iCs/>
                <w:color w:val="000000"/>
                <w:sz w:val="16"/>
                <w:szCs w:val="16"/>
              </w:rPr>
            </w:pPr>
            <w:r>
              <w:rPr>
                <w:b w:val="0"/>
                <w:iCs/>
                <w:color w:val="000000"/>
                <w:sz w:val="16"/>
                <w:szCs w:val="16"/>
              </w:rPr>
              <w:t xml:space="preserve">This has been addressed in D1.2. </w:t>
            </w:r>
            <w:r w:rsidR="00C425B6" w:rsidRPr="00C425B6">
              <w:rPr>
                <w:b w:val="0"/>
                <w:iCs/>
                <w:color w:val="000000"/>
                <w:sz w:val="16"/>
                <w:szCs w:val="16"/>
              </w:rPr>
              <w:t>Figure 9-64b1</w:t>
            </w:r>
            <w:r w:rsidR="000F6F1D">
              <w:rPr>
                <w:b w:val="0"/>
                <w:iCs/>
                <w:color w:val="000000"/>
                <w:sz w:val="16"/>
                <w:szCs w:val="16"/>
              </w:rPr>
              <w:t xml:space="preserve"> has been revised to rename the subfield as ‘</w:t>
            </w:r>
            <w:r w:rsidR="000F6F1D" w:rsidRPr="000F6F1D">
              <w:rPr>
                <w:b w:val="0"/>
                <w:iCs/>
                <w:color w:val="000000"/>
                <w:sz w:val="16"/>
                <w:szCs w:val="16"/>
              </w:rPr>
              <w:t>GI And HE/EHT-LTF Type/Triggered TXOP Sharing Mode</w:t>
            </w:r>
            <w:r w:rsidR="000F6F1D">
              <w:rPr>
                <w:b w:val="0"/>
                <w:iCs/>
                <w:color w:val="000000"/>
                <w:sz w:val="16"/>
                <w:szCs w:val="16"/>
              </w:rPr>
              <w:t>’ subfield and corresponding text has been added</w:t>
            </w:r>
            <w:r w:rsidR="006564F3">
              <w:rPr>
                <w:b w:val="0"/>
                <w:iCs/>
                <w:color w:val="000000"/>
                <w:sz w:val="16"/>
                <w:szCs w:val="16"/>
              </w:rPr>
              <w:t xml:space="preserve"> </w:t>
            </w:r>
            <w:r w:rsidR="00191075">
              <w:rPr>
                <w:b w:val="0"/>
                <w:iCs/>
                <w:color w:val="000000"/>
                <w:sz w:val="16"/>
                <w:szCs w:val="16"/>
              </w:rPr>
              <w:t xml:space="preserve">based on </w:t>
            </w:r>
            <w:r w:rsidR="006564F3">
              <w:rPr>
                <w:b w:val="0"/>
                <w:iCs/>
                <w:color w:val="000000"/>
                <w:sz w:val="16"/>
                <w:szCs w:val="16"/>
              </w:rPr>
              <w:t>Table 9-29j5.</w:t>
            </w:r>
          </w:p>
          <w:p w14:paraId="07AD17D6" w14:textId="77777777" w:rsidR="00F1794A" w:rsidRDefault="00F1794A" w:rsidP="00F1794A">
            <w:pPr>
              <w:pStyle w:val="T1"/>
              <w:suppressAutoHyphens/>
              <w:spacing w:after="120"/>
              <w:jc w:val="left"/>
              <w:rPr>
                <w:b w:val="0"/>
                <w:iCs/>
                <w:color w:val="000000"/>
                <w:sz w:val="16"/>
                <w:szCs w:val="16"/>
              </w:rPr>
            </w:pPr>
          </w:p>
          <w:p w14:paraId="3167EABB" w14:textId="1678113C" w:rsidR="00E62A93" w:rsidRDefault="00F1794A" w:rsidP="00F1794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FB5527" w:rsidRPr="00955C14" w14:paraId="5B551110" w14:textId="77777777" w:rsidTr="00FB5B8D">
        <w:trPr>
          <w:trHeight w:val="449"/>
        </w:trPr>
        <w:tc>
          <w:tcPr>
            <w:tcW w:w="587" w:type="dxa"/>
            <w:shd w:val="clear" w:color="auto" w:fill="auto"/>
          </w:tcPr>
          <w:p w14:paraId="3F22DB69" w14:textId="2166F92E" w:rsidR="00FB5527" w:rsidRPr="00FB5527" w:rsidRDefault="00FB5527" w:rsidP="00FB5527">
            <w:pPr>
              <w:pStyle w:val="T1"/>
              <w:suppressAutoHyphens/>
              <w:spacing w:after="120"/>
              <w:rPr>
                <w:b w:val="0"/>
                <w:sz w:val="16"/>
              </w:rPr>
            </w:pPr>
            <w:r w:rsidRPr="00FB5527">
              <w:rPr>
                <w:b w:val="0"/>
                <w:sz w:val="16"/>
              </w:rPr>
              <w:t>5513</w:t>
            </w:r>
          </w:p>
        </w:tc>
        <w:tc>
          <w:tcPr>
            <w:tcW w:w="1034" w:type="dxa"/>
            <w:shd w:val="clear" w:color="auto" w:fill="auto"/>
          </w:tcPr>
          <w:p w14:paraId="3748261C" w14:textId="06722F95" w:rsidR="00FB5527" w:rsidRPr="00FB5527" w:rsidRDefault="00FB5527" w:rsidP="00FB5527">
            <w:pPr>
              <w:pStyle w:val="T1"/>
              <w:suppressAutoHyphens/>
              <w:spacing w:after="120"/>
              <w:rPr>
                <w:b w:val="0"/>
                <w:sz w:val="16"/>
              </w:rPr>
            </w:pPr>
            <w:proofErr w:type="spellStart"/>
            <w:r w:rsidRPr="00FB5527">
              <w:rPr>
                <w:b w:val="0"/>
                <w:sz w:val="16"/>
              </w:rPr>
              <w:t>Jinsoo</w:t>
            </w:r>
            <w:proofErr w:type="spellEnd"/>
            <w:r w:rsidRPr="00FB5527">
              <w:rPr>
                <w:b w:val="0"/>
                <w:sz w:val="16"/>
              </w:rPr>
              <w:t xml:space="preserve"> Choi</w:t>
            </w:r>
          </w:p>
        </w:tc>
        <w:tc>
          <w:tcPr>
            <w:tcW w:w="976" w:type="dxa"/>
            <w:shd w:val="clear" w:color="auto" w:fill="auto"/>
          </w:tcPr>
          <w:p w14:paraId="65EAC747" w14:textId="659820BF" w:rsidR="00FB5527" w:rsidRPr="00FB5527" w:rsidRDefault="00FB5527" w:rsidP="00FB5527">
            <w:pPr>
              <w:pStyle w:val="T1"/>
              <w:suppressAutoHyphens/>
              <w:spacing w:after="120"/>
              <w:rPr>
                <w:b w:val="0"/>
                <w:sz w:val="16"/>
              </w:rPr>
            </w:pPr>
            <w:r w:rsidRPr="00FB5527">
              <w:rPr>
                <w:b w:val="0"/>
                <w:sz w:val="16"/>
              </w:rPr>
              <w:t>9.3.1.22.5</w:t>
            </w:r>
          </w:p>
        </w:tc>
        <w:tc>
          <w:tcPr>
            <w:tcW w:w="635" w:type="dxa"/>
            <w:shd w:val="clear" w:color="auto" w:fill="auto"/>
          </w:tcPr>
          <w:p w14:paraId="7AEBD717" w14:textId="182D3361" w:rsidR="00FB5527" w:rsidRPr="00FB5527" w:rsidRDefault="00FB5527" w:rsidP="00FB5527">
            <w:pPr>
              <w:pStyle w:val="T1"/>
              <w:suppressAutoHyphens/>
              <w:spacing w:after="120"/>
              <w:rPr>
                <w:b w:val="0"/>
                <w:sz w:val="16"/>
              </w:rPr>
            </w:pPr>
            <w:r w:rsidRPr="00FB5527">
              <w:rPr>
                <w:b w:val="0"/>
                <w:sz w:val="16"/>
              </w:rPr>
              <w:t>104.29</w:t>
            </w:r>
          </w:p>
        </w:tc>
        <w:tc>
          <w:tcPr>
            <w:tcW w:w="2509" w:type="dxa"/>
            <w:shd w:val="clear" w:color="auto" w:fill="auto"/>
          </w:tcPr>
          <w:p w14:paraId="44A78790" w14:textId="1918CA9C" w:rsidR="00FB5527" w:rsidRPr="00FB5527" w:rsidRDefault="00FB5527" w:rsidP="00FB5527">
            <w:pPr>
              <w:pStyle w:val="T1"/>
              <w:suppressAutoHyphens/>
              <w:spacing w:after="120"/>
              <w:jc w:val="left"/>
              <w:rPr>
                <w:b w:val="0"/>
                <w:sz w:val="16"/>
              </w:rPr>
            </w:pPr>
            <w:r w:rsidRPr="00FB5527">
              <w:rPr>
                <w:b w:val="0"/>
                <w:sz w:val="16"/>
              </w:rPr>
              <w:t>B54, B55 in UL HE-SIG-A2 Reserved subfield are used when the EHT variant is assumed.</w:t>
            </w:r>
          </w:p>
        </w:tc>
        <w:tc>
          <w:tcPr>
            <w:tcW w:w="2179" w:type="dxa"/>
            <w:shd w:val="clear" w:color="auto" w:fill="auto"/>
          </w:tcPr>
          <w:p w14:paraId="6A08830A" w14:textId="67218941" w:rsidR="00FB5527" w:rsidRPr="00FB5527" w:rsidRDefault="00FB5527" w:rsidP="00FB5527">
            <w:pPr>
              <w:pStyle w:val="T1"/>
              <w:suppressAutoHyphens/>
              <w:spacing w:after="120"/>
              <w:jc w:val="left"/>
              <w:rPr>
                <w:b w:val="0"/>
                <w:sz w:val="16"/>
              </w:rPr>
            </w:pPr>
            <w:r w:rsidRPr="00FB5527">
              <w:rPr>
                <w:b w:val="0"/>
                <w:sz w:val="16"/>
              </w:rPr>
              <w:t xml:space="preserve">The reserved status of UL </w:t>
            </w:r>
            <w:r w:rsidRPr="00B70426">
              <w:rPr>
                <w:bCs/>
                <w:sz w:val="16"/>
              </w:rPr>
              <w:t>HE-SIG-A2 Reserved subfield needs to be described with the condition</w:t>
            </w:r>
            <w:r w:rsidRPr="00FB5527">
              <w:rPr>
                <w:b w:val="0"/>
                <w:sz w:val="16"/>
              </w:rPr>
              <w:t xml:space="preserve"> of non-EHT variant (</w:t>
            </w:r>
            <w:proofErr w:type="gramStart"/>
            <w:r w:rsidRPr="00FB5527">
              <w:rPr>
                <w:b w:val="0"/>
                <w:sz w:val="16"/>
              </w:rPr>
              <w:t>i.e.</w:t>
            </w:r>
            <w:proofErr w:type="gramEnd"/>
            <w:r w:rsidRPr="00FB5527">
              <w:rPr>
                <w:b w:val="0"/>
                <w:sz w:val="16"/>
              </w:rPr>
              <w:t xml:space="preserve"> </w:t>
            </w:r>
            <w:r w:rsidRPr="00B70426">
              <w:rPr>
                <w:bCs/>
                <w:sz w:val="16"/>
              </w:rPr>
              <w:t>HE variant</w:t>
            </w:r>
            <w:r w:rsidRPr="00FB5527">
              <w:rPr>
                <w:b w:val="0"/>
                <w:sz w:val="16"/>
              </w:rPr>
              <w:t>).</w:t>
            </w:r>
          </w:p>
        </w:tc>
        <w:tc>
          <w:tcPr>
            <w:tcW w:w="2790" w:type="dxa"/>
            <w:shd w:val="clear" w:color="auto" w:fill="auto"/>
          </w:tcPr>
          <w:p w14:paraId="654CF53E" w14:textId="77777777" w:rsidR="00FB5527" w:rsidRDefault="00FB5527" w:rsidP="00FB5527">
            <w:pPr>
              <w:pStyle w:val="T1"/>
              <w:suppressAutoHyphens/>
              <w:spacing w:after="120"/>
              <w:jc w:val="left"/>
              <w:rPr>
                <w:b w:val="0"/>
                <w:iCs/>
                <w:color w:val="000000"/>
                <w:sz w:val="16"/>
                <w:szCs w:val="16"/>
              </w:rPr>
            </w:pPr>
            <w:r>
              <w:rPr>
                <w:b w:val="0"/>
                <w:iCs/>
                <w:color w:val="000000"/>
                <w:sz w:val="16"/>
                <w:szCs w:val="16"/>
              </w:rPr>
              <w:t>Revised</w:t>
            </w:r>
          </w:p>
          <w:p w14:paraId="650CA171" w14:textId="77777777" w:rsidR="00FB5527" w:rsidRDefault="00FB5527" w:rsidP="00FB5527">
            <w:pPr>
              <w:pStyle w:val="T1"/>
              <w:suppressAutoHyphens/>
              <w:spacing w:after="120"/>
              <w:jc w:val="left"/>
              <w:rPr>
                <w:b w:val="0"/>
                <w:iCs/>
                <w:color w:val="000000"/>
                <w:sz w:val="16"/>
                <w:szCs w:val="16"/>
              </w:rPr>
            </w:pPr>
          </w:p>
          <w:p w14:paraId="2B0D5B44" w14:textId="77777777" w:rsidR="00FB5527" w:rsidRDefault="00FB5527" w:rsidP="00FB5527">
            <w:pPr>
              <w:pStyle w:val="T1"/>
              <w:suppressAutoHyphens/>
              <w:spacing w:after="120"/>
              <w:jc w:val="left"/>
              <w:rPr>
                <w:b w:val="0"/>
                <w:iCs/>
                <w:color w:val="000000"/>
                <w:sz w:val="16"/>
                <w:szCs w:val="16"/>
              </w:rPr>
            </w:pPr>
            <w:r>
              <w:rPr>
                <w:b w:val="0"/>
                <w:iCs/>
                <w:color w:val="000000"/>
                <w:sz w:val="16"/>
                <w:szCs w:val="16"/>
              </w:rPr>
              <w:t>Agree with the commenter in principle</w:t>
            </w:r>
          </w:p>
          <w:p w14:paraId="62F914CD" w14:textId="77777777" w:rsidR="000E07AF" w:rsidRDefault="000E07AF" w:rsidP="000E07AF">
            <w:pPr>
              <w:pStyle w:val="T1"/>
              <w:suppressAutoHyphens/>
              <w:spacing w:after="120"/>
              <w:jc w:val="left"/>
              <w:rPr>
                <w:b w:val="0"/>
                <w:iCs/>
                <w:color w:val="000000"/>
                <w:sz w:val="16"/>
                <w:szCs w:val="16"/>
              </w:rPr>
            </w:pPr>
          </w:p>
          <w:p w14:paraId="15A312BD" w14:textId="55414A34" w:rsidR="000E07AF" w:rsidRDefault="000E07AF" w:rsidP="00A75E63">
            <w:pPr>
              <w:pStyle w:val="T1"/>
              <w:suppressAutoHyphens/>
              <w:spacing w:after="120"/>
              <w:jc w:val="left"/>
              <w:rPr>
                <w:b w:val="0"/>
                <w:iCs/>
                <w:color w:val="000000"/>
                <w:sz w:val="16"/>
                <w:szCs w:val="16"/>
              </w:rPr>
            </w:pPr>
            <w:r>
              <w:rPr>
                <w:b w:val="0"/>
                <w:iCs/>
                <w:color w:val="000000"/>
                <w:sz w:val="16"/>
                <w:szCs w:val="16"/>
              </w:rPr>
              <w:t>This has been addressed in D1.2</w:t>
            </w:r>
            <w:r w:rsidR="00A75202">
              <w:rPr>
                <w:b w:val="0"/>
                <w:iCs/>
                <w:color w:val="000000"/>
                <w:sz w:val="16"/>
                <w:szCs w:val="16"/>
              </w:rPr>
              <w:t>, which has the following text</w:t>
            </w:r>
            <w:r w:rsidR="00A75E63">
              <w:rPr>
                <w:b w:val="0"/>
                <w:iCs/>
                <w:color w:val="000000"/>
                <w:sz w:val="16"/>
                <w:szCs w:val="16"/>
              </w:rPr>
              <w:t xml:space="preserve"> that is aligned with the commenter’s suggestions: “</w:t>
            </w:r>
            <w:r w:rsidR="00A75E63" w:rsidRPr="00A75E63">
              <w:rPr>
                <w:b w:val="0"/>
                <w:iCs/>
                <w:color w:val="000000"/>
                <w:sz w:val="16"/>
                <w:szCs w:val="16"/>
              </w:rPr>
              <w:t>In the HE variant of the Common Info field, the HE-SIG-A2 Reserved subfield is reserved.</w:t>
            </w:r>
            <w:r w:rsidR="00A75E63">
              <w:rPr>
                <w:b w:val="0"/>
                <w:iCs/>
                <w:color w:val="000000"/>
                <w:sz w:val="16"/>
                <w:szCs w:val="16"/>
              </w:rPr>
              <w:t>”</w:t>
            </w:r>
          </w:p>
          <w:p w14:paraId="6BBEE5A4" w14:textId="77777777" w:rsidR="00FB5527" w:rsidRDefault="00FB5527" w:rsidP="00FB5527">
            <w:pPr>
              <w:pStyle w:val="T1"/>
              <w:suppressAutoHyphens/>
              <w:spacing w:after="120"/>
              <w:jc w:val="left"/>
              <w:rPr>
                <w:b w:val="0"/>
                <w:iCs/>
                <w:color w:val="000000"/>
                <w:sz w:val="16"/>
                <w:szCs w:val="16"/>
              </w:rPr>
            </w:pPr>
          </w:p>
          <w:p w14:paraId="63980DC4" w14:textId="09CC236E" w:rsidR="00FB5527" w:rsidRDefault="00A75E63" w:rsidP="00FB552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45717F" w:rsidRPr="00955C14" w14:paraId="003A0DE8" w14:textId="77777777" w:rsidTr="00FB5B8D">
        <w:trPr>
          <w:trHeight w:val="449"/>
        </w:trPr>
        <w:tc>
          <w:tcPr>
            <w:tcW w:w="587" w:type="dxa"/>
            <w:shd w:val="clear" w:color="auto" w:fill="auto"/>
          </w:tcPr>
          <w:p w14:paraId="677E706D" w14:textId="57F7E8D0" w:rsidR="0045717F" w:rsidRPr="0045717F" w:rsidRDefault="0045717F" w:rsidP="0045717F">
            <w:pPr>
              <w:pStyle w:val="T1"/>
              <w:suppressAutoHyphens/>
              <w:spacing w:after="120"/>
              <w:rPr>
                <w:b w:val="0"/>
                <w:sz w:val="16"/>
              </w:rPr>
            </w:pPr>
            <w:r w:rsidRPr="0045717F">
              <w:rPr>
                <w:b w:val="0"/>
                <w:sz w:val="16"/>
              </w:rPr>
              <w:t>5514</w:t>
            </w:r>
          </w:p>
        </w:tc>
        <w:tc>
          <w:tcPr>
            <w:tcW w:w="1034" w:type="dxa"/>
            <w:shd w:val="clear" w:color="auto" w:fill="auto"/>
          </w:tcPr>
          <w:p w14:paraId="78AC0460" w14:textId="5CAB5977" w:rsidR="0045717F" w:rsidRPr="0045717F" w:rsidRDefault="0045717F" w:rsidP="0045717F">
            <w:pPr>
              <w:pStyle w:val="T1"/>
              <w:suppressAutoHyphens/>
              <w:spacing w:after="120"/>
              <w:rPr>
                <w:b w:val="0"/>
                <w:sz w:val="16"/>
              </w:rPr>
            </w:pPr>
            <w:proofErr w:type="spellStart"/>
            <w:r w:rsidRPr="0045717F">
              <w:rPr>
                <w:b w:val="0"/>
                <w:sz w:val="16"/>
              </w:rPr>
              <w:t>Jinsoo</w:t>
            </w:r>
            <w:proofErr w:type="spellEnd"/>
            <w:r w:rsidRPr="0045717F">
              <w:rPr>
                <w:b w:val="0"/>
                <w:sz w:val="16"/>
              </w:rPr>
              <w:t xml:space="preserve"> Choi</w:t>
            </w:r>
          </w:p>
        </w:tc>
        <w:tc>
          <w:tcPr>
            <w:tcW w:w="976" w:type="dxa"/>
            <w:shd w:val="clear" w:color="auto" w:fill="auto"/>
          </w:tcPr>
          <w:p w14:paraId="7A30BD99" w14:textId="34940545" w:rsidR="0045717F" w:rsidRPr="0045717F" w:rsidRDefault="0045717F" w:rsidP="0045717F">
            <w:pPr>
              <w:pStyle w:val="T1"/>
              <w:suppressAutoHyphens/>
              <w:spacing w:after="120"/>
              <w:rPr>
                <w:b w:val="0"/>
                <w:sz w:val="16"/>
              </w:rPr>
            </w:pPr>
            <w:r w:rsidRPr="0045717F">
              <w:rPr>
                <w:b w:val="0"/>
                <w:sz w:val="16"/>
              </w:rPr>
              <w:t>9.3.1.22.5</w:t>
            </w:r>
          </w:p>
        </w:tc>
        <w:tc>
          <w:tcPr>
            <w:tcW w:w="635" w:type="dxa"/>
            <w:shd w:val="clear" w:color="auto" w:fill="auto"/>
          </w:tcPr>
          <w:p w14:paraId="3AE697FC" w14:textId="2D9AF625" w:rsidR="0045717F" w:rsidRPr="0045717F" w:rsidRDefault="0045717F" w:rsidP="0045717F">
            <w:pPr>
              <w:pStyle w:val="T1"/>
              <w:suppressAutoHyphens/>
              <w:spacing w:after="120"/>
              <w:rPr>
                <w:b w:val="0"/>
                <w:sz w:val="16"/>
              </w:rPr>
            </w:pPr>
            <w:r w:rsidRPr="0045717F">
              <w:rPr>
                <w:b w:val="0"/>
                <w:sz w:val="16"/>
              </w:rPr>
              <w:t>104.32</w:t>
            </w:r>
          </w:p>
        </w:tc>
        <w:tc>
          <w:tcPr>
            <w:tcW w:w="2509" w:type="dxa"/>
            <w:shd w:val="clear" w:color="auto" w:fill="auto"/>
          </w:tcPr>
          <w:p w14:paraId="3B616CB3" w14:textId="2CE1A742" w:rsidR="0045717F" w:rsidRPr="0045717F" w:rsidRDefault="0045717F" w:rsidP="0045717F">
            <w:pPr>
              <w:pStyle w:val="T1"/>
              <w:suppressAutoHyphens/>
              <w:spacing w:after="120"/>
              <w:jc w:val="left"/>
              <w:rPr>
                <w:b w:val="0"/>
                <w:sz w:val="16"/>
              </w:rPr>
            </w:pPr>
            <w:r w:rsidRPr="0045717F">
              <w:rPr>
                <w:b w:val="0"/>
                <w:sz w:val="16"/>
              </w:rPr>
              <w:t>How to set the Common Info field and User Info field related to the use of the EHT variant (Special User Info field) and HE variant needs to be addressed.</w:t>
            </w:r>
          </w:p>
        </w:tc>
        <w:tc>
          <w:tcPr>
            <w:tcW w:w="2179" w:type="dxa"/>
            <w:shd w:val="clear" w:color="auto" w:fill="auto"/>
          </w:tcPr>
          <w:p w14:paraId="2393D3D0" w14:textId="67DA6332" w:rsidR="0045717F" w:rsidRPr="0045717F" w:rsidRDefault="0045717F" w:rsidP="0045717F">
            <w:pPr>
              <w:pStyle w:val="T1"/>
              <w:suppressAutoHyphens/>
              <w:spacing w:after="120"/>
              <w:jc w:val="left"/>
              <w:rPr>
                <w:b w:val="0"/>
                <w:sz w:val="16"/>
              </w:rPr>
            </w:pPr>
            <w:r w:rsidRPr="0045717F">
              <w:rPr>
                <w:b w:val="0"/>
                <w:sz w:val="16"/>
              </w:rPr>
              <w:t>As in comment</w:t>
            </w:r>
          </w:p>
        </w:tc>
        <w:tc>
          <w:tcPr>
            <w:tcW w:w="2790" w:type="dxa"/>
            <w:shd w:val="clear" w:color="auto" w:fill="auto"/>
          </w:tcPr>
          <w:p w14:paraId="42FA5741" w14:textId="77777777" w:rsidR="0045717F" w:rsidRDefault="0045717F" w:rsidP="0045717F">
            <w:pPr>
              <w:pStyle w:val="T1"/>
              <w:suppressAutoHyphens/>
              <w:spacing w:after="120"/>
              <w:jc w:val="left"/>
              <w:rPr>
                <w:b w:val="0"/>
                <w:iCs/>
                <w:color w:val="000000"/>
                <w:sz w:val="16"/>
                <w:szCs w:val="16"/>
              </w:rPr>
            </w:pPr>
            <w:r>
              <w:rPr>
                <w:b w:val="0"/>
                <w:iCs/>
                <w:color w:val="000000"/>
                <w:sz w:val="16"/>
                <w:szCs w:val="16"/>
              </w:rPr>
              <w:t>Revised</w:t>
            </w:r>
          </w:p>
          <w:p w14:paraId="1E3021B2" w14:textId="77777777" w:rsidR="0045717F" w:rsidRDefault="0045717F" w:rsidP="0045717F">
            <w:pPr>
              <w:pStyle w:val="T1"/>
              <w:suppressAutoHyphens/>
              <w:spacing w:after="120"/>
              <w:jc w:val="left"/>
              <w:rPr>
                <w:b w:val="0"/>
                <w:iCs/>
                <w:color w:val="000000"/>
                <w:sz w:val="16"/>
                <w:szCs w:val="16"/>
              </w:rPr>
            </w:pPr>
          </w:p>
          <w:p w14:paraId="2CFD71C9" w14:textId="34C68542" w:rsidR="0045717F" w:rsidRDefault="0045717F" w:rsidP="0045717F">
            <w:pPr>
              <w:pStyle w:val="T1"/>
              <w:suppressAutoHyphens/>
              <w:spacing w:after="120"/>
              <w:jc w:val="left"/>
              <w:rPr>
                <w:b w:val="0"/>
                <w:iCs/>
                <w:color w:val="000000"/>
                <w:sz w:val="16"/>
                <w:szCs w:val="16"/>
              </w:rPr>
            </w:pPr>
            <w:r>
              <w:rPr>
                <w:b w:val="0"/>
                <w:iCs/>
                <w:color w:val="000000"/>
                <w:sz w:val="16"/>
                <w:szCs w:val="16"/>
              </w:rPr>
              <w:t>Agree with the commenter in principle</w:t>
            </w:r>
            <w:r w:rsidR="00006E8B">
              <w:rPr>
                <w:b w:val="0"/>
                <w:iCs/>
                <w:color w:val="000000"/>
                <w:sz w:val="16"/>
                <w:szCs w:val="16"/>
              </w:rPr>
              <w:t>.</w:t>
            </w:r>
            <w:r w:rsidR="005056E9">
              <w:rPr>
                <w:b w:val="0"/>
                <w:iCs/>
                <w:color w:val="000000"/>
                <w:sz w:val="16"/>
                <w:szCs w:val="16"/>
              </w:rPr>
              <w:br/>
            </w:r>
            <w:r w:rsidR="005056E9">
              <w:rPr>
                <w:b w:val="0"/>
                <w:iCs/>
                <w:color w:val="000000"/>
                <w:sz w:val="16"/>
                <w:szCs w:val="16"/>
              </w:rPr>
              <w:br/>
            </w:r>
            <w:r w:rsidR="009A6692">
              <w:rPr>
                <w:b w:val="0"/>
                <w:iCs/>
                <w:color w:val="000000"/>
                <w:sz w:val="16"/>
                <w:szCs w:val="16"/>
              </w:rPr>
              <w:t xml:space="preserve">D1.2 has added the following NOTE </w:t>
            </w:r>
            <w:r w:rsidR="00355189">
              <w:rPr>
                <w:b w:val="0"/>
                <w:iCs/>
                <w:color w:val="000000"/>
                <w:sz w:val="16"/>
                <w:szCs w:val="16"/>
              </w:rPr>
              <w:t>on how to set the Common Info field and User Info field for MU-RTS</w:t>
            </w:r>
            <w:r w:rsidR="00A76246">
              <w:rPr>
                <w:b w:val="0"/>
                <w:iCs/>
                <w:color w:val="000000"/>
                <w:sz w:val="16"/>
                <w:szCs w:val="16"/>
              </w:rPr>
              <w:t>:</w:t>
            </w:r>
          </w:p>
          <w:p w14:paraId="3D096B79" w14:textId="3419DB34" w:rsidR="009074C7" w:rsidRDefault="00A76246" w:rsidP="0045717F">
            <w:pPr>
              <w:pStyle w:val="T1"/>
              <w:suppressAutoHyphens/>
              <w:spacing w:after="120"/>
              <w:jc w:val="left"/>
              <w:rPr>
                <w:b w:val="0"/>
                <w:iCs/>
                <w:color w:val="000000"/>
                <w:sz w:val="16"/>
                <w:szCs w:val="16"/>
              </w:rPr>
            </w:pPr>
            <w:r>
              <w:rPr>
                <w:b w:val="0"/>
                <w:iCs/>
                <w:color w:val="000000"/>
                <w:sz w:val="16"/>
                <w:szCs w:val="16"/>
              </w:rPr>
              <w:t>“</w:t>
            </w:r>
            <w:r w:rsidR="005056E9" w:rsidRPr="005056E9">
              <w:rPr>
                <w:b w:val="0"/>
                <w:iCs/>
                <w:color w:val="000000"/>
                <w:sz w:val="16"/>
                <w:szCs w:val="16"/>
              </w:rPr>
              <w:t>An EHT AP does not set B54 in the Common Info field to 1 and B55 in the Common Info field to 0 in an MU-RTS Trigger frame.</w:t>
            </w:r>
            <w:r w:rsidR="005056E9">
              <w:rPr>
                <w:b w:val="0"/>
                <w:iCs/>
                <w:color w:val="000000"/>
                <w:sz w:val="16"/>
                <w:szCs w:val="16"/>
              </w:rPr>
              <w:br/>
            </w:r>
            <w:r w:rsidRPr="00A76246">
              <w:rPr>
                <w:b w:val="0"/>
                <w:iCs/>
                <w:color w:val="000000"/>
                <w:sz w:val="16"/>
                <w:szCs w:val="16"/>
              </w:rPr>
              <w:t xml:space="preserve">NOTE—Refer to 9.3.1.22.1.2 (User Info List field) on valid combinations </w:t>
            </w:r>
            <w:r w:rsidRPr="00A76246">
              <w:rPr>
                <w:b w:val="0"/>
                <w:iCs/>
                <w:color w:val="000000"/>
                <w:sz w:val="16"/>
                <w:szCs w:val="16"/>
              </w:rPr>
              <w:lastRenderedPageBreak/>
              <w:t>of B54 and B55 in the Common Info field, B39 in the User Info field, and User Info field variant.</w:t>
            </w:r>
            <w:r>
              <w:rPr>
                <w:b w:val="0"/>
                <w:iCs/>
                <w:color w:val="000000"/>
                <w:sz w:val="16"/>
                <w:szCs w:val="16"/>
              </w:rPr>
              <w:t>”</w:t>
            </w:r>
            <w:r w:rsidR="005056E9">
              <w:rPr>
                <w:b w:val="0"/>
                <w:iCs/>
                <w:color w:val="000000"/>
                <w:sz w:val="16"/>
                <w:szCs w:val="16"/>
              </w:rPr>
              <w:br/>
            </w:r>
            <w:r w:rsidR="005056E9">
              <w:rPr>
                <w:b w:val="0"/>
                <w:iCs/>
                <w:color w:val="000000"/>
                <w:sz w:val="16"/>
                <w:szCs w:val="16"/>
              </w:rPr>
              <w:br/>
            </w:r>
            <w:r w:rsidR="009B3CC6">
              <w:rPr>
                <w:b w:val="0"/>
                <w:iCs/>
                <w:color w:val="000000"/>
                <w:sz w:val="16"/>
                <w:szCs w:val="16"/>
              </w:rPr>
              <w:t xml:space="preserve">As an editorial update, the first sentence is revised </w:t>
            </w:r>
            <w:r w:rsidR="00540DA6">
              <w:rPr>
                <w:b w:val="0"/>
                <w:iCs/>
                <w:color w:val="000000"/>
                <w:sz w:val="16"/>
                <w:szCs w:val="16"/>
              </w:rPr>
              <w:t xml:space="preserve">for </w:t>
            </w:r>
            <w:r w:rsidR="001D4B03">
              <w:rPr>
                <w:b w:val="0"/>
                <w:iCs/>
                <w:color w:val="000000"/>
                <w:sz w:val="16"/>
                <w:szCs w:val="16"/>
              </w:rPr>
              <w:t>better readability.</w:t>
            </w:r>
          </w:p>
          <w:p w14:paraId="5EFB17B4" w14:textId="6B1F235D" w:rsidR="001D4B03" w:rsidRDefault="001D4B03" w:rsidP="0045717F">
            <w:pPr>
              <w:pStyle w:val="T1"/>
              <w:suppressAutoHyphens/>
              <w:spacing w:after="120"/>
              <w:jc w:val="left"/>
              <w:rPr>
                <w:b w:val="0"/>
                <w:iCs/>
                <w:color w:val="000000"/>
                <w:sz w:val="16"/>
                <w:szCs w:val="16"/>
              </w:rPr>
            </w:pPr>
          </w:p>
          <w:p w14:paraId="7931A2A8" w14:textId="2218466E" w:rsidR="0045717F" w:rsidRDefault="0045717F" w:rsidP="004571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5" w:author="R2" w:date="2021-10-27T08:08:00Z">
              <w:r w:rsidR="00752994" w:rsidDel="00136060">
                <w:rPr>
                  <w:b w:val="0"/>
                  <w:iCs/>
                  <w:color w:val="000000"/>
                  <w:sz w:val="16"/>
                  <w:szCs w:val="16"/>
                </w:rPr>
                <w:delText>1615r1</w:delText>
              </w:r>
            </w:del>
            <w:ins w:id="6" w:author="R2" w:date="2021-10-27T08:08:00Z">
              <w:r w:rsidR="00136060">
                <w:rPr>
                  <w:b w:val="0"/>
                  <w:iCs/>
                  <w:color w:val="000000"/>
                  <w:sz w:val="16"/>
                  <w:szCs w:val="16"/>
                </w:rPr>
                <w:t>1615r2</w:t>
              </w:r>
            </w:ins>
            <w:r>
              <w:rPr>
                <w:b w:val="0"/>
                <w:iCs/>
                <w:color w:val="000000"/>
                <w:sz w:val="16"/>
                <w:szCs w:val="16"/>
              </w:rPr>
              <w:t xml:space="preserve"> tagged as #5514</w:t>
            </w:r>
          </w:p>
        </w:tc>
      </w:tr>
      <w:tr w:rsidR="00920095" w:rsidRPr="00955C14" w14:paraId="41AED927" w14:textId="77777777" w:rsidTr="00FB5B8D">
        <w:trPr>
          <w:trHeight w:val="449"/>
        </w:trPr>
        <w:tc>
          <w:tcPr>
            <w:tcW w:w="587" w:type="dxa"/>
            <w:shd w:val="clear" w:color="auto" w:fill="auto"/>
          </w:tcPr>
          <w:p w14:paraId="00CCB64B" w14:textId="5916E0F6" w:rsidR="00920095" w:rsidRPr="0045717F" w:rsidRDefault="00920095" w:rsidP="00920095">
            <w:pPr>
              <w:pStyle w:val="T1"/>
              <w:suppressAutoHyphens/>
              <w:spacing w:after="120"/>
              <w:rPr>
                <w:b w:val="0"/>
                <w:sz w:val="16"/>
              </w:rPr>
            </w:pPr>
            <w:r w:rsidRPr="00170362">
              <w:rPr>
                <w:b w:val="0"/>
                <w:sz w:val="16"/>
              </w:rPr>
              <w:lastRenderedPageBreak/>
              <w:t>7409</w:t>
            </w:r>
          </w:p>
        </w:tc>
        <w:tc>
          <w:tcPr>
            <w:tcW w:w="1034" w:type="dxa"/>
            <w:shd w:val="clear" w:color="auto" w:fill="auto"/>
          </w:tcPr>
          <w:p w14:paraId="4879FBFD" w14:textId="5DC11F99" w:rsidR="00920095" w:rsidRPr="0045717F" w:rsidRDefault="00920095" w:rsidP="00920095">
            <w:pPr>
              <w:pStyle w:val="T1"/>
              <w:suppressAutoHyphens/>
              <w:spacing w:after="120"/>
              <w:rPr>
                <w:b w:val="0"/>
                <w:sz w:val="16"/>
              </w:rPr>
            </w:pPr>
            <w:proofErr w:type="spellStart"/>
            <w:r w:rsidRPr="00170362">
              <w:rPr>
                <w:b w:val="0"/>
                <w:sz w:val="16"/>
              </w:rPr>
              <w:t>SunHee</w:t>
            </w:r>
            <w:proofErr w:type="spellEnd"/>
            <w:r w:rsidRPr="00170362">
              <w:rPr>
                <w:b w:val="0"/>
                <w:sz w:val="16"/>
              </w:rPr>
              <w:t xml:space="preserve"> </w:t>
            </w:r>
            <w:proofErr w:type="spellStart"/>
            <w:r w:rsidRPr="00170362">
              <w:rPr>
                <w:b w:val="0"/>
                <w:sz w:val="16"/>
              </w:rPr>
              <w:t>Baek</w:t>
            </w:r>
            <w:proofErr w:type="spellEnd"/>
          </w:p>
        </w:tc>
        <w:tc>
          <w:tcPr>
            <w:tcW w:w="976" w:type="dxa"/>
            <w:shd w:val="clear" w:color="auto" w:fill="auto"/>
          </w:tcPr>
          <w:p w14:paraId="0AC50137" w14:textId="54E60F71" w:rsidR="00920095" w:rsidRPr="0045717F" w:rsidRDefault="00920095" w:rsidP="00920095">
            <w:pPr>
              <w:pStyle w:val="T1"/>
              <w:suppressAutoHyphens/>
              <w:spacing w:after="120"/>
              <w:rPr>
                <w:b w:val="0"/>
                <w:sz w:val="16"/>
              </w:rPr>
            </w:pPr>
            <w:r w:rsidRPr="00170362">
              <w:rPr>
                <w:b w:val="0"/>
                <w:sz w:val="16"/>
              </w:rPr>
              <w:t>9.3.1.22.1.1</w:t>
            </w:r>
          </w:p>
        </w:tc>
        <w:tc>
          <w:tcPr>
            <w:tcW w:w="635" w:type="dxa"/>
            <w:shd w:val="clear" w:color="auto" w:fill="auto"/>
          </w:tcPr>
          <w:p w14:paraId="42CC53ED" w14:textId="18EB3A3E" w:rsidR="00920095" w:rsidRPr="0045717F" w:rsidRDefault="00920095" w:rsidP="00920095">
            <w:pPr>
              <w:pStyle w:val="T1"/>
              <w:suppressAutoHyphens/>
              <w:spacing w:after="120"/>
              <w:rPr>
                <w:b w:val="0"/>
                <w:sz w:val="16"/>
              </w:rPr>
            </w:pPr>
            <w:r w:rsidRPr="00170362">
              <w:rPr>
                <w:b w:val="0"/>
                <w:sz w:val="16"/>
              </w:rPr>
              <w:t>84.10</w:t>
            </w:r>
          </w:p>
        </w:tc>
        <w:tc>
          <w:tcPr>
            <w:tcW w:w="2509" w:type="dxa"/>
            <w:shd w:val="clear" w:color="auto" w:fill="auto"/>
          </w:tcPr>
          <w:p w14:paraId="33BC86BC" w14:textId="13262E59" w:rsidR="00920095" w:rsidRPr="0045717F" w:rsidRDefault="00920095" w:rsidP="00920095">
            <w:pPr>
              <w:pStyle w:val="T1"/>
              <w:suppressAutoHyphens/>
              <w:spacing w:after="120"/>
              <w:jc w:val="left"/>
              <w:rPr>
                <w:b w:val="0"/>
                <w:sz w:val="16"/>
              </w:rPr>
            </w:pPr>
            <w:r w:rsidRPr="00170362">
              <w:rPr>
                <w:b w:val="0"/>
                <w:sz w:val="16"/>
              </w:rPr>
              <w:t xml:space="preserve">An EHT AP shall send a MU-RTS TXS Trigger frame with the TXOP Sharing Mode subfield to </w:t>
            </w:r>
            <w:proofErr w:type="gramStart"/>
            <w:r w:rsidRPr="00170362">
              <w:rPr>
                <w:b w:val="0"/>
                <w:sz w:val="16"/>
              </w:rPr>
              <w:t>an</w:t>
            </w:r>
            <w:proofErr w:type="gramEnd"/>
            <w:r w:rsidRPr="00170362">
              <w:rPr>
                <w:b w:val="0"/>
                <w:sz w:val="16"/>
              </w:rPr>
              <w:t xml:space="preserve"> non-AP STA, which includes HE variant Common Info field within 160 </w:t>
            </w:r>
            <w:proofErr w:type="spellStart"/>
            <w:r w:rsidRPr="00170362">
              <w:rPr>
                <w:b w:val="0"/>
                <w:sz w:val="16"/>
              </w:rPr>
              <w:t>MHz.</w:t>
            </w:r>
            <w:proofErr w:type="spellEnd"/>
            <w:r w:rsidRPr="00170362">
              <w:rPr>
                <w:b w:val="0"/>
                <w:sz w:val="16"/>
              </w:rPr>
              <w:t xml:space="preserve"> When the EHT AP operates in 320 MHz, how to consist of the MU-RTS TXS Trigger frame?</w:t>
            </w:r>
          </w:p>
        </w:tc>
        <w:tc>
          <w:tcPr>
            <w:tcW w:w="2179" w:type="dxa"/>
            <w:shd w:val="clear" w:color="auto" w:fill="auto"/>
          </w:tcPr>
          <w:p w14:paraId="6289B9C1" w14:textId="3ACCCD4C" w:rsidR="00920095" w:rsidRPr="0045717F" w:rsidRDefault="00920095" w:rsidP="00920095">
            <w:pPr>
              <w:pStyle w:val="T1"/>
              <w:suppressAutoHyphens/>
              <w:spacing w:after="120"/>
              <w:jc w:val="left"/>
              <w:rPr>
                <w:b w:val="0"/>
                <w:sz w:val="16"/>
              </w:rPr>
            </w:pPr>
            <w:r w:rsidRPr="00AB7A3A">
              <w:rPr>
                <w:b w:val="0"/>
                <w:sz w:val="16"/>
              </w:rPr>
              <w:t>It is needed to clarify it.</w:t>
            </w:r>
          </w:p>
        </w:tc>
        <w:tc>
          <w:tcPr>
            <w:tcW w:w="2790" w:type="dxa"/>
            <w:shd w:val="clear" w:color="auto" w:fill="auto"/>
          </w:tcPr>
          <w:p w14:paraId="5DECA297" w14:textId="4D8C814B" w:rsidR="00920095" w:rsidRDefault="00920095" w:rsidP="00920095">
            <w:pPr>
              <w:suppressAutoHyphens/>
              <w:rPr>
                <w:rFonts w:ascii="Times New Roman" w:hAnsi="Times New Roman" w:cs="Times New Roman"/>
                <w:bCs/>
                <w:sz w:val="16"/>
                <w:szCs w:val="16"/>
              </w:rPr>
            </w:pPr>
            <w:del w:id="7" w:author="Author">
              <w:r w:rsidRPr="00C218A1" w:rsidDel="00613379">
                <w:rPr>
                  <w:rFonts w:ascii="Times New Roman" w:hAnsi="Times New Roman" w:cs="Times New Roman"/>
                  <w:bCs/>
                  <w:sz w:val="16"/>
                  <w:szCs w:val="16"/>
                  <w:u w:val="single"/>
                </w:rPr>
                <w:delText>Rejected</w:delText>
              </w:r>
            </w:del>
            <w:ins w:id="8" w:author="Author">
              <w:r>
                <w:rPr>
                  <w:rFonts w:ascii="Times New Roman" w:hAnsi="Times New Roman" w:cs="Times New Roman"/>
                  <w:bCs/>
                  <w:sz w:val="16"/>
                  <w:szCs w:val="16"/>
                  <w:u w:val="single"/>
                </w:rPr>
                <w:t>Revised</w:t>
              </w:r>
            </w:ins>
            <w:r>
              <w:rPr>
                <w:rFonts w:ascii="Times New Roman" w:hAnsi="Times New Roman" w:cs="Times New Roman"/>
                <w:bCs/>
                <w:sz w:val="16"/>
                <w:szCs w:val="16"/>
              </w:rPr>
              <w:br/>
            </w:r>
          </w:p>
          <w:p w14:paraId="5A266DB8" w14:textId="77777777" w:rsidR="00920095"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The spec text has related rules defined.</w:t>
            </w:r>
          </w:p>
          <w:p w14:paraId="0F4C1725" w14:textId="77777777" w:rsidR="00920095" w:rsidRPr="00AA310F"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br/>
            </w:r>
            <w:r w:rsidRPr="00AA310F">
              <w:rPr>
                <w:rFonts w:ascii="Times New Roman" w:hAnsi="Times New Roman" w:cs="Times New Roman"/>
                <w:bCs/>
                <w:sz w:val="16"/>
                <w:szCs w:val="16"/>
              </w:rPr>
              <w:t xml:space="preserve">Clarifications for the commenter’s question: </w:t>
            </w:r>
          </w:p>
          <w:p w14:paraId="75209E1C" w14:textId="77777777" w:rsidR="00920095"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 xml:space="preserve">MU-RTS TXS Trigger frame is an MU-RTS Trigger frame as defined in 9.3.1.22.5 and follows the rules defined in </w:t>
            </w:r>
            <w:r w:rsidRPr="001E56F2">
              <w:rPr>
                <w:rFonts w:ascii="Times New Roman" w:hAnsi="Times New Roman" w:cs="Times New Roman"/>
                <w:bCs/>
                <w:sz w:val="16"/>
                <w:szCs w:val="16"/>
              </w:rPr>
              <w:t>35.2.2.1 (MU-RTS Trigger frame transmission)</w:t>
            </w:r>
            <w:r>
              <w:rPr>
                <w:rFonts w:ascii="Times New Roman" w:hAnsi="Times New Roman" w:cs="Times New Roman"/>
                <w:bCs/>
                <w:sz w:val="16"/>
                <w:szCs w:val="16"/>
              </w:rPr>
              <w:t xml:space="preserve">. </w:t>
            </w:r>
          </w:p>
          <w:p w14:paraId="7F5E96CC" w14:textId="77777777" w:rsidR="00920095" w:rsidRDefault="00920095" w:rsidP="00920095">
            <w:pPr>
              <w:suppressAutoHyphens/>
              <w:rPr>
                <w:rFonts w:ascii="Times New Roman" w:hAnsi="Times New Roman" w:cs="Times New Roman"/>
                <w:bCs/>
                <w:sz w:val="16"/>
                <w:szCs w:val="16"/>
              </w:rPr>
            </w:pPr>
          </w:p>
          <w:p w14:paraId="6ACC0F69" w14:textId="3FD5BE99" w:rsidR="00920095" w:rsidRPr="009428DD" w:rsidRDefault="00920095" w:rsidP="00920095">
            <w:pPr>
              <w:suppressAutoHyphens/>
              <w:rPr>
                <w:rFonts w:ascii="Times New Roman" w:hAnsi="Times New Roman" w:cs="Times New Roman"/>
                <w:bCs/>
                <w:sz w:val="16"/>
                <w:szCs w:val="16"/>
              </w:rPr>
            </w:pPr>
            <w:r>
              <w:rPr>
                <w:rFonts w:ascii="Times New Roman" w:hAnsi="Times New Roman" w:cs="Times New Roman"/>
                <w:bCs/>
                <w:sz w:val="16"/>
                <w:szCs w:val="16"/>
              </w:rPr>
              <w:t>Specifically for a MU-RTS transmitted with the 320 MHz bandwidth, 35.2.2.1 in D1.</w:t>
            </w:r>
            <w:del w:id="9" w:author="Author">
              <w:r w:rsidDel="00B07A22">
                <w:rPr>
                  <w:rFonts w:ascii="Times New Roman" w:hAnsi="Times New Roman" w:cs="Times New Roman"/>
                  <w:bCs/>
                  <w:sz w:val="16"/>
                  <w:szCs w:val="16"/>
                </w:rPr>
                <w:delText>1</w:delText>
              </w:r>
            </w:del>
            <w:ins w:id="10" w:author="Author">
              <w:r>
                <w:rPr>
                  <w:rFonts w:ascii="Times New Roman" w:hAnsi="Times New Roman" w:cs="Times New Roman"/>
                  <w:bCs/>
                  <w:sz w:val="16"/>
                  <w:szCs w:val="16"/>
                </w:rPr>
                <w:t>2</w:t>
              </w:r>
            </w:ins>
            <w:r>
              <w:rPr>
                <w:rFonts w:ascii="Times New Roman" w:hAnsi="Times New Roman" w:cs="Times New Roman"/>
                <w:bCs/>
                <w:sz w:val="16"/>
                <w:szCs w:val="16"/>
              </w:rPr>
              <w:t>. has the following rules: “</w:t>
            </w:r>
            <w:proofErr w:type="gramStart"/>
            <w:r w:rsidRPr="009428DD">
              <w:rPr>
                <w:rFonts w:ascii="Times New Roman" w:hAnsi="Times New Roman" w:cs="Times New Roman"/>
                <w:bCs/>
                <w:sz w:val="16"/>
                <w:szCs w:val="16"/>
              </w:rPr>
              <w:t>If  any</w:t>
            </w:r>
            <w:proofErr w:type="gramEnd"/>
            <w:r w:rsidRPr="009428DD">
              <w:rPr>
                <w:rFonts w:ascii="Times New Roman" w:hAnsi="Times New Roman" w:cs="Times New Roman"/>
                <w:bCs/>
                <w:sz w:val="16"/>
                <w:szCs w:val="16"/>
              </w:rPr>
              <w:t xml:space="preserve">  non-AP  EHT  STA  is  addressed  in  an  MU-RTS  Trigger  frame  from  an  EHT  AP  and  any  of  the following conditions is met, the User Info field addressed to an EHT STA in the MU-RTS Trigger frame </w:t>
            </w:r>
          </w:p>
          <w:p w14:paraId="3178205D" w14:textId="77777777" w:rsidR="00920095" w:rsidRPr="009428DD" w:rsidRDefault="00920095" w:rsidP="00920095">
            <w:pPr>
              <w:suppressAutoHyphens/>
              <w:rPr>
                <w:rFonts w:ascii="Times New Roman" w:hAnsi="Times New Roman" w:cs="Times New Roman"/>
                <w:bCs/>
                <w:sz w:val="16"/>
                <w:szCs w:val="16"/>
              </w:rPr>
            </w:pPr>
            <w:r w:rsidRPr="009428DD">
              <w:rPr>
                <w:rFonts w:ascii="Times New Roman" w:hAnsi="Times New Roman" w:cs="Times New Roman"/>
                <w:bCs/>
                <w:sz w:val="16"/>
                <w:szCs w:val="16"/>
              </w:rPr>
              <w:t>shall be an EHT variant User Info field:</w:t>
            </w:r>
          </w:p>
          <w:p w14:paraId="3516D9D5" w14:textId="77777777" w:rsidR="00920095" w:rsidRDefault="00920095" w:rsidP="00920095">
            <w:pPr>
              <w:pStyle w:val="T1"/>
              <w:suppressAutoHyphens/>
              <w:spacing w:after="120"/>
              <w:jc w:val="left"/>
              <w:rPr>
                <w:ins w:id="11" w:author="Author"/>
                <w:b w:val="0"/>
                <w:sz w:val="16"/>
                <w:szCs w:val="16"/>
              </w:rPr>
            </w:pPr>
            <w:r w:rsidRPr="009E0CA7">
              <w:rPr>
                <w:b w:val="0"/>
                <w:sz w:val="16"/>
                <w:szCs w:val="16"/>
              </w:rPr>
              <w:t xml:space="preserve">— The bandwidth of the PPDU carrying the MU-RTS Trigger frame is 320 </w:t>
            </w:r>
            <w:proofErr w:type="spellStart"/>
            <w:r w:rsidRPr="009E0CA7">
              <w:rPr>
                <w:b w:val="0"/>
                <w:sz w:val="16"/>
                <w:szCs w:val="16"/>
              </w:rPr>
              <w:t>MHz.</w:t>
            </w:r>
            <w:proofErr w:type="spellEnd"/>
            <w:r w:rsidRPr="009E0CA7">
              <w:rPr>
                <w:b w:val="0"/>
                <w:sz w:val="16"/>
                <w:szCs w:val="16"/>
              </w:rPr>
              <w:t>”</w:t>
            </w:r>
          </w:p>
          <w:p w14:paraId="46B6EB98" w14:textId="4C7A917F" w:rsidR="00920095" w:rsidRDefault="00920095" w:rsidP="00920095">
            <w:pPr>
              <w:pStyle w:val="T1"/>
              <w:suppressAutoHyphens/>
              <w:spacing w:after="120"/>
              <w:jc w:val="left"/>
              <w:rPr>
                <w:b w:val="0"/>
                <w:sz w:val="16"/>
                <w:szCs w:val="16"/>
              </w:rPr>
            </w:pPr>
            <w:ins w:id="12" w:author="Author">
              <w:r>
                <w:rPr>
                  <w:b w:val="0"/>
                  <w:sz w:val="16"/>
                  <w:szCs w:val="16"/>
                </w:rPr>
                <w:t>Revised the first two paragraphs of 35.2.1.2 for clarity with a reference to the MU-RTS Trigger frame format.</w:t>
              </w:r>
            </w:ins>
          </w:p>
          <w:p w14:paraId="58A80AB0" w14:textId="1852BA49" w:rsidR="00920095" w:rsidRDefault="00920095" w:rsidP="00920095">
            <w:pPr>
              <w:pStyle w:val="T1"/>
              <w:suppressAutoHyphens/>
              <w:spacing w:after="120"/>
              <w:jc w:val="left"/>
              <w:rPr>
                <w:b w:val="0"/>
                <w:iCs/>
                <w:color w:val="000000"/>
                <w:sz w:val="16"/>
                <w:szCs w:val="16"/>
              </w:rPr>
            </w:pPr>
            <w:proofErr w:type="spellStart"/>
            <w:ins w:id="13" w:author="Author">
              <w:r>
                <w:rPr>
                  <w:b w:val="0"/>
                  <w:iCs/>
                  <w:color w:val="000000"/>
                  <w:sz w:val="16"/>
                  <w:szCs w:val="16"/>
                </w:rPr>
                <w:t>Tgbe</w:t>
              </w:r>
              <w:proofErr w:type="spellEnd"/>
              <w:r>
                <w:rPr>
                  <w:b w:val="0"/>
                  <w:iCs/>
                  <w:color w:val="000000"/>
                  <w:sz w:val="16"/>
                  <w:szCs w:val="16"/>
                </w:rPr>
                <w:t xml:space="preserve"> editor please implement changes as shown in doc 11-21/</w:t>
              </w:r>
            </w:ins>
            <w:del w:id="14" w:author="R2" w:date="2021-10-27T08:08:00Z">
              <w:r w:rsidR="00752994" w:rsidDel="00136060">
                <w:rPr>
                  <w:b w:val="0"/>
                  <w:iCs/>
                  <w:color w:val="000000"/>
                  <w:sz w:val="16"/>
                  <w:szCs w:val="16"/>
                </w:rPr>
                <w:delText>1615r1</w:delText>
              </w:r>
            </w:del>
            <w:ins w:id="15" w:author="R2" w:date="2021-10-27T08:08:00Z">
              <w:r w:rsidR="00136060">
                <w:rPr>
                  <w:b w:val="0"/>
                  <w:iCs/>
                  <w:color w:val="000000"/>
                  <w:sz w:val="16"/>
                  <w:szCs w:val="16"/>
                </w:rPr>
                <w:t>1615r2</w:t>
              </w:r>
            </w:ins>
            <w:ins w:id="16" w:author="Author">
              <w:r>
                <w:rPr>
                  <w:b w:val="0"/>
                  <w:iCs/>
                  <w:color w:val="000000"/>
                  <w:sz w:val="16"/>
                  <w:szCs w:val="16"/>
                </w:rPr>
                <w:t xml:space="preserve"> tagged as #7409</w:t>
              </w:r>
            </w:ins>
          </w:p>
        </w:tc>
      </w:tr>
      <w:tr w:rsidR="00920095" w:rsidRPr="00955C14" w14:paraId="13E2E78D" w14:textId="77777777" w:rsidTr="00FB5B8D">
        <w:trPr>
          <w:trHeight w:val="449"/>
        </w:trPr>
        <w:tc>
          <w:tcPr>
            <w:tcW w:w="587" w:type="dxa"/>
            <w:shd w:val="clear" w:color="auto" w:fill="auto"/>
          </w:tcPr>
          <w:p w14:paraId="458047EF" w14:textId="102465ED" w:rsidR="00920095" w:rsidRPr="00C82B90" w:rsidRDefault="00920095" w:rsidP="00920095">
            <w:pPr>
              <w:pStyle w:val="T1"/>
              <w:suppressAutoHyphens/>
              <w:spacing w:after="120"/>
              <w:rPr>
                <w:b w:val="0"/>
                <w:strike/>
                <w:sz w:val="16"/>
              </w:rPr>
            </w:pPr>
            <w:r w:rsidRPr="00C82B90">
              <w:rPr>
                <w:b w:val="0"/>
                <w:strike/>
                <w:sz w:val="16"/>
              </w:rPr>
              <w:t>7697</w:t>
            </w:r>
          </w:p>
        </w:tc>
        <w:tc>
          <w:tcPr>
            <w:tcW w:w="1034" w:type="dxa"/>
            <w:shd w:val="clear" w:color="auto" w:fill="auto"/>
          </w:tcPr>
          <w:p w14:paraId="6554767C" w14:textId="5F66FBAE" w:rsidR="00920095" w:rsidRPr="00C82B90" w:rsidRDefault="00920095" w:rsidP="00920095">
            <w:pPr>
              <w:pStyle w:val="T1"/>
              <w:suppressAutoHyphens/>
              <w:spacing w:after="120"/>
              <w:rPr>
                <w:b w:val="0"/>
                <w:strike/>
                <w:sz w:val="16"/>
              </w:rPr>
            </w:pPr>
            <w:r w:rsidRPr="00C82B90">
              <w:rPr>
                <w:b w:val="0"/>
                <w:strike/>
                <w:sz w:val="16"/>
              </w:rPr>
              <w:t>Xiaofei Wang</w:t>
            </w:r>
          </w:p>
        </w:tc>
        <w:tc>
          <w:tcPr>
            <w:tcW w:w="976" w:type="dxa"/>
            <w:shd w:val="clear" w:color="auto" w:fill="auto"/>
          </w:tcPr>
          <w:p w14:paraId="74526B01" w14:textId="0CD22019" w:rsidR="00920095" w:rsidRPr="00C82B90" w:rsidRDefault="00920095" w:rsidP="00920095">
            <w:pPr>
              <w:pStyle w:val="T1"/>
              <w:suppressAutoHyphens/>
              <w:spacing w:after="120"/>
              <w:rPr>
                <w:b w:val="0"/>
                <w:strike/>
                <w:sz w:val="16"/>
              </w:rPr>
            </w:pPr>
            <w:r w:rsidRPr="00C82B90">
              <w:rPr>
                <w:b w:val="0"/>
                <w:strike/>
                <w:sz w:val="16"/>
              </w:rPr>
              <w:t>9.3.1.22.5</w:t>
            </w:r>
          </w:p>
        </w:tc>
        <w:tc>
          <w:tcPr>
            <w:tcW w:w="635" w:type="dxa"/>
            <w:shd w:val="clear" w:color="auto" w:fill="auto"/>
          </w:tcPr>
          <w:p w14:paraId="18DFFE27" w14:textId="74262968" w:rsidR="00920095" w:rsidRPr="00C82B90" w:rsidRDefault="00920095" w:rsidP="00920095">
            <w:pPr>
              <w:pStyle w:val="T1"/>
              <w:suppressAutoHyphens/>
              <w:spacing w:after="120"/>
              <w:rPr>
                <w:b w:val="0"/>
                <w:strike/>
                <w:sz w:val="16"/>
              </w:rPr>
            </w:pPr>
            <w:r w:rsidRPr="00C82B90">
              <w:rPr>
                <w:b w:val="0"/>
                <w:strike/>
                <w:sz w:val="16"/>
              </w:rPr>
              <w:t>104.36</w:t>
            </w:r>
          </w:p>
        </w:tc>
        <w:tc>
          <w:tcPr>
            <w:tcW w:w="2509" w:type="dxa"/>
            <w:shd w:val="clear" w:color="auto" w:fill="auto"/>
          </w:tcPr>
          <w:p w14:paraId="6425CA26" w14:textId="770F822C" w:rsidR="00920095" w:rsidRPr="00C82B90" w:rsidRDefault="00920095" w:rsidP="00920095">
            <w:pPr>
              <w:pStyle w:val="T1"/>
              <w:suppressAutoHyphens/>
              <w:spacing w:after="120"/>
              <w:jc w:val="left"/>
              <w:rPr>
                <w:b w:val="0"/>
                <w:strike/>
                <w:sz w:val="16"/>
              </w:rPr>
            </w:pPr>
            <w:r w:rsidRPr="00C82B90">
              <w:rPr>
                <w:b w:val="0"/>
                <w:strike/>
                <w:sz w:val="16"/>
              </w:rPr>
              <w:t>"TXOP Sharing Mode" subfield is not defined before this paragraph, need define the subfield in the Common Info field first</w:t>
            </w:r>
          </w:p>
        </w:tc>
        <w:tc>
          <w:tcPr>
            <w:tcW w:w="2179" w:type="dxa"/>
            <w:shd w:val="clear" w:color="auto" w:fill="auto"/>
          </w:tcPr>
          <w:p w14:paraId="18C9058C" w14:textId="2901DAE1" w:rsidR="00920095" w:rsidRPr="00C82B90" w:rsidRDefault="00920095" w:rsidP="00920095">
            <w:pPr>
              <w:pStyle w:val="T1"/>
              <w:suppressAutoHyphens/>
              <w:spacing w:after="120"/>
              <w:jc w:val="left"/>
              <w:rPr>
                <w:b w:val="0"/>
                <w:strike/>
                <w:sz w:val="16"/>
              </w:rPr>
            </w:pPr>
            <w:r w:rsidRPr="00C82B90">
              <w:rPr>
                <w:b w:val="0"/>
                <w:strike/>
                <w:sz w:val="16"/>
              </w:rPr>
              <w:t>define TXOP sharing mode subfield</w:t>
            </w:r>
          </w:p>
        </w:tc>
        <w:tc>
          <w:tcPr>
            <w:tcW w:w="2790" w:type="dxa"/>
            <w:shd w:val="clear" w:color="auto" w:fill="auto"/>
          </w:tcPr>
          <w:p w14:paraId="7588141D" w14:textId="77777777" w:rsidR="00920095" w:rsidRPr="00C82B90" w:rsidRDefault="00920095" w:rsidP="00920095">
            <w:pPr>
              <w:pStyle w:val="T1"/>
              <w:suppressAutoHyphens/>
              <w:spacing w:after="120"/>
              <w:jc w:val="left"/>
              <w:rPr>
                <w:b w:val="0"/>
                <w:iCs/>
                <w:strike/>
                <w:color w:val="000000"/>
                <w:sz w:val="16"/>
                <w:szCs w:val="16"/>
              </w:rPr>
            </w:pPr>
            <w:r w:rsidRPr="00C82B90">
              <w:rPr>
                <w:b w:val="0"/>
                <w:iCs/>
                <w:strike/>
                <w:color w:val="000000"/>
                <w:sz w:val="16"/>
                <w:szCs w:val="16"/>
              </w:rPr>
              <w:t>Revised</w:t>
            </w:r>
          </w:p>
          <w:p w14:paraId="2A1CD5A3" w14:textId="77777777" w:rsidR="00920095" w:rsidRPr="00C82B90" w:rsidRDefault="00920095" w:rsidP="00920095">
            <w:pPr>
              <w:pStyle w:val="T1"/>
              <w:suppressAutoHyphens/>
              <w:spacing w:after="120"/>
              <w:jc w:val="left"/>
              <w:rPr>
                <w:b w:val="0"/>
                <w:iCs/>
                <w:strike/>
                <w:color w:val="000000"/>
                <w:sz w:val="16"/>
                <w:szCs w:val="16"/>
              </w:rPr>
            </w:pPr>
          </w:p>
          <w:p w14:paraId="407BD2A3" w14:textId="77777777" w:rsidR="00920095" w:rsidRPr="00C82B90" w:rsidRDefault="00920095" w:rsidP="00920095">
            <w:pPr>
              <w:pStyle w:val="T1"/>
              <w:suppressAutoHyphens/>
              <w:spacing w:after="120"/>
              <w:jc w:val="left"/>
              <w:rPr>
                <w:b w:val="0"/>
                <w:iCs/>
                <w:strike/>
                <w:color w:val="000000"/>
                <w:sz w:val="16"/>
                <w:szCs w:val="16"/>
              </w:rPr>
            </w:pPr>
            <w:r w:rsidRPr="00C82B90">
              <w:rPr>
                <w:b w:val="0"/>
                <w:iCs/>
                <w:strike/>
                <w:color w:val="000000"/>
                <w:sz w:val="16"/>
                <w:szCs w:val="16"/>
              </w:rPr>
              <w:t>Agree with the commenter in principle</w:t>
            </w:r>
          </w:p>
          <w:p w14:paraId="38AF0FEF" w14:textId="77777777" w:rsidR="00920095" w:rsidRPr="00C82B90" w:rsidRDefault="00920095" w:rsidP="00920095">
            <w:pPr>
              <w:pStyle w:val="T1"/>
              <w:suppressAutoHyphens/>
              <w:spacing w:after="120"/>
              <w:jc w:val="left"/>
              <w:rPr>
                <w:b w:val="0"/>
                <w:iCs/>
                <w:strike/>
                <w:color w:val="000000"/>
                <w:sz w:val="16"/>
                <w:szCs w:val="16"/>
              </w:rPr>
            </w:pPr>
          </w:p>
          <w:p w14:paraId="38AA313C" w14:textId="4433F022" w:rsidR="00920095" w:rsidRPr="00C82B90" w:rsidRDefault="00920095" w:rsidP="00920095">
            <w:pPr>
              <w:pStyle w:val="T1"/>
              <w:suppressAutoHyphens/>
              <w:spacing w:after="120"/>
              <w:jc w:val="left"/>
              <w:rPr>
                <w:b w:val="0"/>
                <w:iCs/>
                <w:strike/>
                <w:color w:val="000000"/>
                <w:sz w:val="16"/>
                <w:szCs w:val="16"/>
              </w:rPr>
            </w:pPr>
            <w:r w:rsidRPr="00C82B90">
              <w:rPr>
                <w:b w:val="0"/>
                <w:iCs/>
                <w:strike/>
                <w:color w:val="000000"/>
                <w:sz w:val="16"/>
                <w:szCs w:val="16"/>
              </w:rPr>
              <w:t>This has been addressed in D1.2. Figure 9-64b1 has been revised to rename the subfield as ‘GI And HE/EHT-LTF Type/Triggered TXOP Sharing Mode’ subfield.</w:t>
            </w:r>
          </w:p>
          <w:p w14:paraId="742FAA07" w14:textId="77777777" w:rsidR="00920095" w:rsidRPr="00C82B90" w:rsidRDefault="00920095" w:rsidP="00920095">
            <w:pPr>
              <w:pStyle w:val="T1"/>
              <w:suppressAutoHyphens/>
              <w:spacing w:after="120"/>
              <w:jc w:val="left"/>
              <w:rPr>
                <w:b w:val="0"/>
                <w:iCs/>
                <w:strike/>
                <w:color w:val="000000"/>
                <w:sz w:val="16"/>
                <w:szCs w:val="16"/>
              </w:rPr>
            </w:pPr>
          </w:p>
          <w:p w14:paraId="72E69B5B" w14:textId="639AC993" w:rsidR="00920095" w:rsidRPr="00C82B90" w:rsidRDefault="00920095" w:rsidP="00920095">
            <w:pPr>
              <w:pStyle w:val="T1"/>
              <w:suppressAutoHyphens/>
              <w:spacing w:after="120"/>
              <w:jc w:val="left"/>
              <w:rPr>
                <w:b w:val="0"/>
                <w:iCs/>
                <w:strike/>
                <w:color w:val="000000"/>
                <w:sz w:val="16"/>
                <w:szCs w:val="16"/>
              </w:rPr>
            </w:pPr>
            <w:proofErr w:type="spellStart"/>
            <w:r w:rsidRPr="00C82B90">
              <w:rPr>
                <w:b w:val="0"/>
                <w:iCs/>
                <w:strike/>
                <w:color w:val="000000"/>
                <w:sz w:val="16"/>
                <w:szCs w:val="16"/>
              </w:rPr>
              <w:t>Tgbe</w:t>
            </w:r>
            <w:proofErr w:type="spellEnd"/>
            <w:r w:rsidRPr="00C82B90">
              <w:rPr>
                <w:b w:val="0"/>
                <w:iCs/>
                <w:strike/>
                <w:color w:val="000000"/>
                <w:sz w:val="16"/>
                <w:szCs w:val="16"/>
              </w:rPr>
              <w:t xml:space="preserve"> editor, no further action is needed.</w:t>
            </w:r>
          </w:p>
        </w:tc>
      </w:tr>
      <w:tr w:rsidR="00920095" w:rsidRPr="00955C14" w14:paraId="7031690F" w14:textId="77777777" w:rsidTr="00FB5B8D">
        <w:trPr>
          <w:trHeight w:val="449"/>
        </w:trPr>
        <w:tc>
          <w:tcPr>
            <w:tcW w:w="587" w:type="dxa"/>
            <w:shd w:val="clear" w:color="auto" w:fill="auto"/>
          </w:tcPr>
          <w:p w14:paraId="4B6FC28F" w14:textId="216644A8" w:rsidR="00920095" w:rsidRPr="00A970CF" w:rsidRDefault="00920095" w:rsidP="00920095">
            <w:pPr>
              <w:pStyle w:val="T1"/>
              <w:suppressAutoHyphens/>
              <w:spacing w:after="120"/>
              <w:rPr>
                <w:b w:val="0"/>
                <w:sz w:val="16"/>
              </w:rPr>
            </w:pPr>
            <w:r w:rsidRPr="00A970CF">
              <w:rPr>
                <w:b w:val="0"/>
                <w:sz w:val="16"/>
              </w:rPr>
              <w:t>7663</w:t>
            </w:r>
          </w:p>
        </w:tc>
        <w:tc>
          <w:tcPr>
            <w:tcW w:w="1034" w:type="dxa"/>
            <w:shd w:val="clear" w:color="auto" w:fill="auto"/>
          </w:tcPr>
          <w:p w14:paraId="1987C1F1" w14:textId="6B64B0E7" w:rsidR="00920095" w:rsidRPr="00A970CF" w:rsidRDefault="00920095" w:rsidP="00920095">
            <w:pPr>
              <w:pStyle w:val="T1"/>
              <w:suppressAutoHyphens/>
              <w:spacing w:after="120"/>
              <w:rPr>
                <w:b w:val="0"/>
                <w:sz w:val="16"/>
              </w:rPr>
            </w:pPr>
            <w:proofErr w:type="spellStart"/>
            <w:r w:rsidRPr="00A970CF">
              <w:rPr>
                <w:b w:val="0"/>
                <w:sz w:val="16"/>
              </w:rPr>
              <w:t>Wookbong</w:t>
            </w:r>
            <w:proofErr w:type="spellEnd"/>
            <w:r w:rsidRPr="00A970CF">
              <w:rPr>
                <w:b w:val="0"/>
                <w:sz w:val="16"/>
              </w:rPr>
              <w:t xml:space="preserve"> Lee</w:t>
            </w:r>
          </w:p>
        </w:tc>
        <w:tc>
          <w:tcPr>
            <w:tcW w:w="976" w:type="dxa"/>
            <w:shd w:val="clear" w:color="auto" w:fill="auto"/>
          </w:tcPr>
          <w:p w14:paraId="0827F3CD" w14:textId="10E37FE3" w:rsidR="00920095" w:rsidRPr="00A970CF" w:rsidRDefault="00920095" w:rsidP="00920095">
            <w:pPr>
              <w:pStyle w:val="T1"/>
              <w:suppressAutoHyphens/>
              <w:spacing w:after="120"/>
              <w:rPr>
                <w:b w:val="0"/>
                <w:sz w:val="16"/>
              </w:rPr>
            </w:pPr>
            <w:r w:rsidRPr="00A970CF">
              <w:rPr>
                <w:b w:val="0"/>
                <w:sz w:val="16"/>
              </w:rPr>
              <w:t>9.3.1.22.5</w:t>
            </w:r>
          </w:p>
        </w:tc>
        <w:tc>
          <w:tcPr>
            <w:tcW w:w="635" w:type="dxa"/>
            <w:shd w:val="clear" w:color="auto" w:fill="auto"/>
          </w:tcPr>
          <w:p w14:paraId="7FC0AA41" w14:textId="02ADE596" w:rsidR="00920095" w:rsidRPr="00A970CF" w:rsidRDefault="00920095" w:rsidP="00920095">
            <w:pPr>
              <w:pStyle w:val="T1"/>
              <w:suppressAutoHyphens/>
              <w:spacing w:after="120"/>
              <w:rPr>
                <w:b w:val="0"/>
                <w:sz w:val="16"/>
              </w:rPr>
            </w:pPr>
            <w:r w:rsidRPr="00A970CF">
              <w:rPr>
                <w:b w:val="0"/>
                <w:sz w:val="16"/>
              </w:rPr>
              <w:t>105.03</w:t>
            </w:r>
          </w:p>
        </w:tc>
        <w:tc>
          <w:tcPr>
            <w:tcW w:w="2509" w:type="dxa"/>
            <w:shd w:val="clear" w:color="auto" w:fill="auto"/>
          </w:tcPr>
          <w:p w14:paraId="1D5074F4" w14:textId="644D4EDB" w:rsidR="00920095" w:rsidRPr="00A970CF" w:rsidRDefault="00920095" w:rsidP="00920095">
            <w:pPr>
              <w:pStyle w:val="T1"/>
              <w:suppressAutoHyphens/>
              <w:spacing w:after="120"/>
              <w:jc w:val="left"/>
              <w:rPr>
                <w:b w:val="0"/>
                <w:sz w:val="16"/>
              </w:rPr>
            </w:pPr>
            <w:r w:rsidRPr="00A970CF">
              <w:rPr>
                <w:b w:val="0"/>
                <w:sz w:val="16"/>
              </w:rPr>
              <w:t>It is better to use the same RU Allocation subfield in EHT Trigger frame for allocation information in EHT MU-RTS.</w:t>
            </w:r>
          </w:p>
        </w:tc>
        <w:tc>
          <w:tcPr>
            <w:tcW w:w="2179" w:type="dxa"/>
            <w:shd w:val="clear" w:color="auto" w:fill="auto"/>
          </w:tcPr>
          <w:p w14:paraId="32A37980" w14:textId="04D71D94" w:rsidR="00920095" w:rsidRPr="00A970CF" w:rsidRDefault="00920095" w:rsidP="00920095">
            <w:pPr>
              <w:pStyle w:val="T1"/>
              <w:suppressAutoHyphens/>
              <w:spacing w:after="120"/>
              <w:jc w:val="left"/>
              <w:rPr>
                <w:b w:val="0"/>
                <w:sz w:val="16"/>
              </w:rPr>
            </w:pPr>
            <w:r w:rsidRPr="00A970CF">
              <w:rPr>
                <w:b w:val="0"/>
                <w:sz w:val="16"/>
              </w:rPr>
              <w:t>See comment.</w:t>
            </w:r>
          </w:p>
        </w:tc>
        <w:tc>
          <w:tcPr>
            <w:tcW w:w="2790" w:type="dxa"/>
            <w:shd w:val="clear" w:color="auto" w:fill="auto"/>
          </w:tcPr>
          <w:p w14:paraId="1B238ECD" w14:textId="77777777" w:rsidR="00920095" w:rsidRDefault="00920095" w:rsidP="00920095">
            <w:pPr>
              <w:pStyle w:val="T1"/>
              <w:suppressAutoHyphens/>
              <w:spacing w:after="120"/>
              <w:jc w:val="left"/>
              <w:rPr>
                <w:b w:val="0"/>
                <w:iCs/>
                <w:color w:val="000000"/>
                <w:sz w:val="16"/>
                <w:szCs w:val="16"/>
              </w:rPr>
            </w:pPr>
            <w:r>
              <w:rPr>
                <w:b w:val="0"/>
                <w:iCs/>
                <w:color w:val="000000"/>
                <w:sz w:val="16"/>
                <w:szCs w:val="16"/>
              </w:rPr>
              <w:t>Revised</w:t>
            </w:r>
          </w:p>
          <w:p w14:paraId="6CC4B702" w14:textId="77777777" w:rsidR="00920095" w:rsidRDefault="00920095" w:rsidP="00920095">
            <w:pPr>
              <w:pStyle w:val="T1"/>
              <w:suppressAutoHyphens/>
              <w:spacing w:after="120"/>
              <w:jc w:val="left"/>
              <w:rPr>
                <w:b w:val="0"/>
                <w:iCs/>
                <w:color w:val="000000"/>
                <w:sz w:val="16"/>
                <w:szCs w:val="16"/>
              </w:rPr>
            </w:pPr>
          </w:p>
          <w:p w14:paraId="096E38BE" w14:textId="61BFE797" w:rsidR="00920095" w:rsidRDefault="00920095" w:rsidP="00920095">
            <w:pPr>
              <w:pStyle w:val="T1"/>
              <w:suppressAutoHyphens/>
              <w:spacing w:after="120"/>
              <w:jc w:val="left"/>
              <w:rPr>
                <w:b w:val="0"/>
                <w:iCs/>
                <w:color w:val="000000"/>
                <w:sz w:val="16"/>
                <w:szCs w:val="16"/>
              </w:rPr>
            </w:pPr>
            <w:r>
              <w:rPr>
                <w:b w:val="0"/>
                <w:iCs/>
                <w:color w:val="000000"/>
                <w:sz w:val="16"/>
                <w:szCs w:val="16"/>
              </w:rPr>
              <w:t>This has been addressed in D1.2. A MU-RTS Trigger frame with an EHT variant User Info field also uses the RU Allocation subfield as shown in Figure 9-64j.</w:t>
            </w:r>
          </w:p>
          <w:p w14:paraId="648387DE" w14:textId="77777777" w:rsidR="00920095" w:rsidRDefault="00920095" w:rsidP="00920095">
            <w:pPr>
              <w:pStyle w:val="T1"/>
              <w:suppressAutoHyphens/>
              <w:spacing w:after="120"/>
              <w:jc w:val="left"/>
              <w:rPr>
                <w:b w:val="0"/>
                <w:iCs/>
                <w:color w:val="000000"/>
                <w:sz w:val="16"/>
                <w:szCs w:val="16"/>
              </w:rPr>
            </w:pPr>
          </w:p>
          <w:p w14:paraId="4478FA91" w14:textId="25004E5B" w:rsidR="00920095" w:rsidRDefault="00920095" w:rsidP="00920095">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no further action is needed.</w:t>
            </w:r>
          </w:p>
        </w:tc>
      </w:tr>
      <w:tr w:rsidR="00EC6211" w:rsidRPr="00955C14" w14:paraId="675AC95C" w14:textId="77777777" w:rsidTr="00FB5B8D">
        <w:trPr>
          <w:trHeight w:val="449"/>
        </w:trPr>
        <w:tc>
          <w:tcPr>
            <w:tcW w:w="587" w:type="dxa"/>
            <w:shd w:val="clear" w:color="auto" w:fill="auto"/>
          </w:tcPr>
          <w:p w14:paraId="6561D0DD" w14:textId="3702F072" w:rsidR="00EC6211" w:rsidRPr="00A970CF" w:rsidRDefault="00EC6211" w:rsidP="00EC6211">
            <w:pPr>
              <w:pStyle w:val="T1"/>
              <w:suppressAutoHyphens/>
              <w:spacing w:after="120"/>
              <w:rPr>
                <w:b w:val="0"/>
                <w:sz w:val="16"/>
              </w:rPr>
            </w:pPr>
            <w:r w:rsidRPr="00FD1E7E">
              <w:rPr>
                <w:b w:val="0"/>
                <w:sz w:val="16"/>
              </w:rPr>
              <w:lastRenderedPageBreak/>
              <w:t>4182</w:t>
            </w:r>
          </w:p>
        </w:tc>
        <w:tc>
          <w:tcPr>
            <w:tcW w:w="1034" w:type="dxa"/>
            <w:shd w:val="clear" w:color="auto" w:fill="auto"/>
          </w:tcPr>
          <w:p w14:paraId="74969C5A" w14:textId="06CF19B6" w:rsidR="00EC6211" w:rsidRPr="00A970CF" w:rsidRDefault="00EC6211" w:rsidP="00EC6211">
            <w:pPr>
              <w:pStyle w:val="T1"/>
              <w:suppressAutoHyphens/>
              <w:spacing w:after="120"/>
              <w:rPr>
                <w:b w:val="0"/>
                <w:sz w:val="16"/>
              </w:rPr>
            </w:pPr>
            <w:r w:rsidRPr="00FD1E7E">
              <w:rPr>
                <w:b w:val="0"/>
                <w:sz w:val="16"/>
              </w:rPr>
              <w:t>Alfred Asterjadhi</w:t>
            </w:r>
          </w:p>
        </w:tc>
        <w:tc>
          <w:tcPr>
            <w:tcW w:w="976" w:type="dxa"/>
            <w:shd w:val="clear" w:color="auto" w:fill="auto"/>
          </w:tcPr>
          <w:p w14:paraId="50F92261" w14:textId="521A1BDB" w:rsidR="00EC6211" w:rsidRPr="00A970CF" w:rsidRDefault="00EC6211" w:rsidP="00EC6211">
            <w:pPr>
              <w:pStyle w:val="T1"/>
              <w:suppressAutoHyphens/>
              <w:spacing w:after="120"/>
              <w:rPr>
                <w:b w:val="0"/>
                <w:sz w:val="16"/>
              </w:rPr>
            </w:pPr>
            <w:r w:rsidRPr="00FD1E7E">
              <w:rPr>
                <w:b w:val="0"/>
                <w:sz w:val="16"/>
              </w:rPr>
              <w:t>35.2.1.2.2</w:t>
            </w:r>
          </w:p>
        </w:tc>
        <w:tc>
          <w:tcPr>
            <w:tcW w:w="635" w:type="dxa"/>
            <w:shd w:val="clear" w:color="auto" w:fill="auto"/>
          </w:tcPr>
          <w:p w14:paraId="00A8BC7B" w14:textId="4EAB7800" w:rsidR="00EC6211" w:rsidRPr="00A970CF" w:rsidRDefault="00EC6211" w:rsidP="00EC6211">
            <w:pPr>
              <w:pStyle w:val="T1"/>
              <w:suppressAutoHyphens/>
              <w:spacing w:after="120"/>
              <w:rPr>
                <w:b w:val="0"/>
                <w:sz w:val="16"/>
              </w:rPr>
            </w:pPr>
            <w:r w:rsidRPr="00FD1E7E">
              <w:rPr>
                <w:b w:val="0"/>
                <w:sz w:val="16"/>
              </w:rPr>
              <w:t>244.03</w:t>
            </w:r>
          </w:p>
        </w:tc>
        <w:tc>
          <w:tcPr>
            <w:tcW w:w="2509" w:type="dxa"/>
            <w:shd w:val="clear" w:color="auto" w:fill="auto"/>
          </w:tcPr>
          <w:p w14:paraId="64537AF8" w14:textId="232770DE" w:rsidR="00EC6211" w:rsidRPr="00A970CF" w:rsidRDefault="00EC6211" w:rsidP="00EC6211">
            <w:pPr>
              <w:pStyle w:val="T1"/>
              <w:suppressAutoHyphens/>
              <w:spacing w:after="120"/>
              <w:jc w:val="left"/>
              <w:rPr>
                <w:b w:val="0"/>
                <w:sz w:val="16"/>
              </w:rPr>
            </w:pPr>
            <w:r w:rsidRPr="00FD1E7E">
              <w:rPr>
                <w:b w:val="0"/>
                <w:sz w:val="16"/>
              </w:rPr>
              <w:t>I think we need to call out also the amended rules for MU RTS/CTS procedure with 320 MHz and puncturing, unless these two modes don't bode well with this protocol. I am guessing for 320 MHz the expansion is straightforward. Would think the same for static puncturing as well but double check.</w:t>
            </w:r>
          </w:p>
        </w:tc>
        <w:tc>
          <w:tcPr>
            <w:tcW w:w="2179" w:type="dxa"/>
            <w:shd w:val="clear" w:color="auto" w:fill="auto"/>
          </w:tcPr>
          <w:p w14:paraId="71A17673" w14:textId="3B21B876" w:rsidR="00EC6211" w:rsidRPr="00A970CF" w:rsidRDefault="00EC6211" w:rsidP="00EC6211">
            <w:pPr>
              <w:pStyle w:val="T1"/>
              <w:suppressAutoHyphens/>
              <w:spacing w:after="120"/>
              <w:jc w:val="left"/>
              <w:rPr>
                <w:b w:val="0"/>
                <w:sz w:val="16"/>
              </w:rPr>
            </w:pPr>
            <w:r w:rsidRPr="00FD1E7E">
              <w:rPr>
                <w:b w:val="0"/>
                <w:sz w:val="16"/>
              </w:rPr>
              <w:t>As in comment.</w:t>
            </w:r>
          </w:p>
        </w:tc>
        <w:tc>
          <w:tcPr>
            <w:tcW w:w="2790" w:type="dxa"/>
            <w:shd w:val="clear" w:color="auto" w:fill="auto"/>
          </w:tcPr>
          <w:p w14:paraId="17AE491B"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14375A2B" w14:textId="77777777" w:rsidR="00EC6211" w:rsidRDefault="00EC6211" w:rsidP="00EC6211">
            <w:pPr>
              <w:pStyle w:val="T1"/>
              <w:suppressAutoHyphens/>
              <w:spacing w:after="120"/>
              <w:jc w:val="left"/>
              <w:rPr>
                <w:b w:val="0"/>
                <w:iCs/>
                <w:color w:val="000000"/>
                <w:sz w:val="16"/>
                <w:szCs w:val="16"/>
              </w:rPr>
            </w:pPr>
          </w:p>
          <w:p w14:paraId="2A8AD06E"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 xml:space="preserve">Agree with the commenter in principle. </w:t>
            </w:r>
          </w:p>
          <w:p w14:paraId="5D16D5B7" w14:textId="77777777" w:rsidR="00226F25" w:rsidRDefault="00226F25" w:rsidP="00EC6211">
            <w:pPr>
              <w:pStyle w:val="T1"/>
              <w:suppressAutoHyphens/>
              <w:spacing w:after="120"/>
              <w:jc w:val="left"/>
              <w:rPr>
                <w:b w:val="0"/>
                <w:iCs/>
                <w:color w:val="000000"/>
                <w:sz w:val="16"/>
                <w:szCs w:val="16"/>
              </w:rPr>
            </w:pPr>
          </w:p>
          <w:p w14:paraId="2A6AD744" w14:textId="4D581BF1" w:rsidR="00EC6211" w:rsidRDefault="00226F25" w:rsidP="00EC6211">
            <w:pPr>
              <w:pStyle w:val="T1"/>
              <w:suppressAutoHyphens/>
              <w:spacing w:after="120"/>
              <w:jc w:val="left"/>
              <w:rPr>
                <w:b w:val="0"/>
                <w:iCs/>
                <w:color w:val="000000"/>
                <w:sz w:val="16"/>
                <w:szCs w:val="16"/>
              </w:rPr>
            </w:pPr>
            <w:r>
              <w:rPr>
                <w:b w:val="0"/>
                <w:iCs/>
                <w:color w:val="000000"/>
                <w:sz w:val="16"/>
                <w:szCs w:val="16"/>
              </w:rPr>
              <w:t>The comment has already been addressed in D1.2</w:t>
            </w:r>
            <w:r w:rsidR="002C3B88">
              <w:rPr>
                <w:b w:val="0"/>
                <w:iCs/>
                <w:color w:val="000000"/>
                <w:sz w:val="16"/>
                <w:szCs w:val="16"/>
              </w:rPr>
              <w:t xml:space="preserve">. D1.2 has added a reference to subclause </w:t>
            </w:r>
            <w:r w:rsidR="00315C04">
              <w:rPr>
                <w:b w:val="0"/>
                <w:iCs/>
                <w:color w:val="000000"/>
                <w:sz w:val="16"/>
                <w:szCs w:val="16"/>
              </w:rPr>
              <w:t xml:space="preserve">35.2.2, which covers how to handle </w:t>
            </w:r>
            <w:r w:rsidR="00EC6211">
              <w:rPr>
                <w:b w:val="0"/>
                <w:iCs/>
                <w:color w:val="000000"/>
                <w:sz w:val="16"/>
                <w:szCs w:val="16"/>
              </w:rPr>
              <w:t xml:space="preserve">MU-RTS with 320 MHz and puncturing </w:t>
            </w:r>
          </w:p>
          <w:p w14:paraId="5FD1143B" w14:textId="77777777" w:rsidR="00EC6211" w:rsidRDefault="00EC6211" w:rsidP="00EC6211">
            <w:pPr>
              <w:pStyle w:val="T1"/>
              <w:suppressAutoHyphens/>
              <w:spacing w:after="120"/>
              <w:jc w:val="left"/>
              <w:rPr>
                <w:b w:val="0"/>
                <w:iCs/>
                <w:color w:val="000000"/>
                <w:sz w:val="16"/>
                <w:szCs w:val="16"/>
              </w:rPr>
            </w:pPr>
          </w:p>
          <w:p w14:paraId="5A4A16D5" w14:textId="01A260AC" w:rsidR="00EC6211" w:rsidRDefault="005932D5"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0870CD71" w14:textId="77777777" w:rsidTr="00FB5B8D">
        <w:trPr>
          <w:trHeight w:val="449"/>
        </w:trPr>
        <w:tc>
          <w:tcPr>
            <w:tcW w:w="587" w:type="dxa"/>
            <w:shd w:val="clear" w:color="auto" w:fill="auto"/>
          </w:tcPr>
          <w:p w14:paraId="64601E94" w14:textId="09B8EAD1" w:rsidR="00EC6211" w:rsidRPr="00E923A3" w:rsidRDefault="00EC6211" w:rsidP="00EC6211">
            <w:pPr>
              <w:pStyle w:val="T1"/>
              <w:suppressAutoHyphens/>
              <w:spacing w:after="120"/>
              <w:rPr>
                <w:b w:val="0"/>
                <w:sz w:val="16"/>
              </w:rPr>
            </w:pPr>
            <w:r w:rsidRPr="00E923A3">
              <w:rPr>
                <w:b w:val="0"/>
                <w:sz w:val="16"/>
              </w:rPr>
              <w:t>7912</w:t>
            </w:r>
          </w:p>
        </w:tc>
        <w:tc>
          <w:tcPr>
            <w:tcW w:w="1034" w:type="dxa"/>
            <w:shd w:val="clear" w:color="auto" w:fill="auto"/>
          </w:tcPr>
          <w:p w14:paraId="5681FDA3" w14:textId="1614FC8A" w:rsidR="00EC6211" w:rsidRPr="00E923A3" w:rsidRDefault="00EC6211" w:rsidP="00EC6211">
            <w:pPr>
              <w:pStyle w:val="T1"/>
              <w:suppressAutoHyphens/>
              <w:spacing w:after="120"/>
              <w:rPr>
                <w:b w:val="0"/>
                <w:sz w:val="16"/>
              </w:rPr>
            </w:pPr>
            <w:r w:rsidRPr="00E923A3">
              <w:rPr>
                <w:b w:val="0"/>
                <w:sz w:val="16"/>
              </w:rPr>
              <w:t>Youhan Kim</w:t>
            </w:r>
          </w:p>
        </w:tc>
        <w:tc>
          <w:tcPr>
            <w:tcW w:w="976" w:type="dxa"/>
            <w:shd w:val="clear" w:color="auto" w:fill="auto"/>
          </w:tcPr>
          <w:p w14:paraId="53EC494E" w14:textId="3E28FED8" w:rsidR="00EC6211" w:rsidRPr="00E923A3" w:rsidRDefault="00EC6211" w:rsidP="00EC6211">
            <w:pPr>
              <w:pStyle w:val="T1"/>
              <w:suppressAutoHyphens/>
              <w:spacing w:after="120"/>
              <w:rPr>
                <w:b w:val="0"/>
                <w:sz w:val="16"/>
              </w:rPr>
            </w:pPr>
            <w:r w:rsidRPr="00E923A3">
              <w:rPr>
                <w:b w:val="0"/>
                <w:sz w:val="16"/>
              </w:rPr>
              <w:t>35.4.2.2.1</w:t>
            </w:r>
          </w:p>
        </w:tc>
        <w:tc>
          <w:tcPr>
            <w:tcW w:w="635" w:type="dxa"/>
            <w:shd w:val="clear" w:color="auto" w:fill="auto"/>
          </w:tcPr>
          <w:p w14:paraId="2AC50F2D" w14:textId="45C56D99" w:rsidR="00EC6211" w:rsidRPr="00E923A3" w:rsidRDefault="00EC6211" w:rsidP="00EC6211">
            <w:pPr>
              <w:pStyle w:val="T1"/>
              <w:suppressAutoHyphens/>
              <w:spacing w:after="120"/>
              <w:rPr>
                <w:b w:val="0"/>
                <w:sz w:val="16"/>
              </w:rPr>
            </w:pPr>
            <w:r w:rsidRPr="00E923A3">
              <w:rPr>
                <w:b w:val="0"/>
                <w:sz w:val="16"/>
              </w:rPr>
              <w:t>286.38</w:t>
            </w:r>
          </w:p>
        </w:tc>
        <w:tc>
          <w:tcPr>
            <w:tcW w:w="2509" w:type="dxa"/>
            <w:shd w:val="clear" w:color="auto" w:fill="auto"/>
          </w:tcPr>
          <w:p w14:paraId="64E40304" w14:textId="420A6B36" w:rsidR="00EC6211" w:rsidRPr="00E923A3" w:rsidRDefault="00EC6211" w:rsidP="00EC6211">
            <w:pPr>
              <w:pStyle w:val="T1"/>
              <w:suppressAutoHyphens/>
              <w:spacing w:after="120"/>
              <w:jc w:val="left"/>
              <w:rPr>
                <w:b w:val="0"/>
                <w:sz w:val="16"/>
              </w:rPr>
            </w:pPr>
            <w:r w:rsidRPr="00E923A3">
              <w:rPr>
                <w:b w:val="0"/>
                <w:sz w:val="16"/>
              </w:rPr>
              <w:t>"If the dot11EHTBaseLineFeaturesImplementedOnly is equal to true, then an EHT AP shall not transmit a</w:t>
            </w:r>
            <w:r w:rsidRPr="00E923A3">
              <w:rPr>
                <w:b w:val="0"/>
                <w:sz w:val="16"/>
              </w:rPr>
              <w:br/>
              <w:t>Trigger frame that solicits both an HE TB PPDU and an EHT TB PPDU."</w:t>
            </w:r>
            <w:r w:rsidRPr="00E923A3">
              <w:rPr>
                <w:b w:val="0"/>
                <w:sz w:val="16"/>
              </w:rPr>
              <w:br/>
            </w:r>
            <w:r w:rsidRPr="00E923A3">
              <w:rPr>
                <w:b w:val="0"/>
                <w:sz w:val="16"/>
              </w:rPr>
              <w:br/>
              <w:t>dot11EHTBaseLineFeaturesImplementedOnly is true in which device?</w:t>
            </w:r>
          </w:p>
        </w:tc>
        <w:tc>
          <w:tcPr>
            <w:tcW w:w="2179" w:type="dxa"/>
            <w:shd w:val="clear" w:color="auto" w:fill="auto"/>
          </w:tcPr>
          <w:p w14:paraId="1A54B035" w14:textId="24BFCE49" w:rsidR="00EC6211" w:rsidRPr="00E923A3" w:rsidRDefault="00EC6211" w:rsidP="00EC6211">
            <w:pPr>
              <w:pStyle w:val="T1"/>
              <w:suppressAutoHyphens/>
              <w:spacing w:after="120"/>
              <w:jc w:val="left"/>
              <w:rPr>
                <w:b w:val="0"/>
                <w:sz w:val="16"/>
              </w:rPr>
            </w:pPr>
            <w:r w:rsidRPr="00E923A3">
              <w:rPr>
                <w:b w:val="0"/>
                <w:sz w:val="16"/>
              </w:rPr>
              <w:t>At D1.0 P 286L38, change</w:t>
            </w:r>
            <w:r w:rsidRPr="00E923A3">
              <w:rPr>
                <w:b w:val="0"/>
                <w:sz w:val="16"/>
              </w:rPr>
              <w:br/>
            </w:r>
            <w:r w:rsidRPr="00E923A3">
              <w:rPr>
                <w:b w:val="0"/>
                <w:sz w:val="16"/>
              </w:rPr>
              <w:br/>
              <w:t>"If the dot11EHTBaseLineFeaturesImplementedOnly is equal to true, then an EHT AP shall not"</w:t>
            </w:r>
            <w:r w:rsidRPr="00E923A3">
              <w:rPr>
                <w:b w:val="0"/>
                <w:sz w:val="16"/>
              </w:rPr>
              <w:br/>
            </w:r>
            <w:r w:rsidRPr="00E923A3">
              <w:rPr>
                <w:b w:val="0"/>
                <w:sz w:val="16"/>
              </w:rPr>
              <w:br/>
              <w:t>to</w:t>
            </w:r>
            <w:r w:rsidRPr="00E923A3">
              <w:rPr>
                <w:b w:val="0"/>
                <w:sz w:val="16"/>
              </w:rPr>
              <w:br/>
            </w:r>
            <w:r w:rsidRPr="00E923A3">
              <w:rPr>
                <w:b w:val="0"/>
                <w:sz w:val="16"/>
              </w:rPr>
              <w:br/>
              <w:t>"An EHT AP with dot11EHTBaseLineFeaturesImplementedOnly equal to true shall not"</w:t>
            </w:r>
          </w:p>
        </w:tc>
        <w:tc>
          <w:tcPr>
            <w:tcW w:w="2790" w:type="dxa"/>
            <w:shd w:val="clear" w:color="auto" w:fill="auto"/>
          </w:tcPr>
          <w:p w14:paraId="33C713A4"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526C47B9" w14:textId="77777777" w:rsidR="00EC6211" w:rsidRDefault="00EC6211" w:rsidP="00EC6211">
            <w:pPr>
              <w:pStyle w:val="T1"/>
              <w:suppressAutoHyphens/>
              <w:spacing w:after="120"/>
              <w:jc w:val="left"/>
              <w:rPr>
                <w:b w:val="0"/>
                <w:iCs/>
                <w:color w:val="000000"/>
                <w:sz w:val="16"/>
                <w:szCs w:val="16"/>
              </w:rPr>
            </w:pPr>
          </w:p>
          <w:p w14:paraId="22991B2B" w14:textId="6CF2516D" w:rsidR="00EC6211" w:rsidRDefault="00EC6211" w:rsidP="00EC6211">
            <w:pPr>
              <w:pStyle w:val="T1"/>
              <w:suppressAutoHyphens/>
              <w:spacing w:after="120"/>
              <w:jc w:val="left"/>
              <w:rPr>
                <w:b w:val="0"/>
                <w:iCs/>
                <w:color w:val="000000"/>
                <w:sz w:val="16"/>
                <w:szCs w:val="16"/>
              </w:rPr>
            </w:pPr>
            <w:r>
              <w:rPr>
                <w:b w:val="0"/>
                <w:iCs/>
                <w:color w:val="000000"/>
                <w:sz w:val="16"/>
                <w:szCs w:val="16"/>
              </w:rPr>
              <w:t>Agree with the commenter in principle</w:t>
            </w:r>
            <w:r w:rsidR="00216B0D">
              <w:rPr>
                <w:b w:val="0"/>
                <w:iCs/>
                <w:color w:val="000000"/>
                <w:sz w:val="16"/>
                <w:szCs w:val="16"/>
              </w:rPr>
              <w:t>. Revi</w:t>
            </w:r>
            <w:r w:rsidR="00F23559">
              <w:rPr>
                <w:b w:val="0"/>
                <w:iCs/>
                <w:color w:val="000000"/>
                <w:sz w:val="16"/>
                <w:szCs w:val="16"/>
              </w:rPr>
              <w:t>sed the text as suggested.</w:t>
            </w:r>
          </w:p>
          <w:p w14:paraId="20E771E9" w14:textId="77777777" w:rsidR="00EC6211" w:rsidRDefault="00EC6211" w:rsidP="00EC6211">
            <w:pPr>
              <w:pStyle w:val="T1"/>
              <w:suppressAutoHyphens/>
              <w:spacing w:after="120"/>
              <w:jc w:val="left"/>
              <w:rPr>
                <w:b w:val="0"/>
                <w:iCs/>
                <w:color w:val="000000"/>
                <w:sz w:val="16"/>
                <w:szCs w:val="16"/>
              </w:rPr>
            </w:pPr>
          </w:p>
          <w:p w14:paraId="500AA315" w14:textId="38C15192" w:rsidR="00EC6211" w:rsidRDefault="00EC6211"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7" w:author="R2" w:date="2021-10-27T08:08:00Z">
              <w:r w:rsidR="00752994" w:rsidDel="00136060">
                <w:rPr>
                  <w:b w:val="0"/>
                  <w:iCs/>
                  <w:color w:val="000000"/>
                  <w:sz w:val="16"/>
                  <w:szCs w:val="16"/>
                </w:rPr>
                <w:delText>1615r1</w:delText>
              </w:r>
            </w:del>
            <w:ins w:id="18" w:author="R2" w:date="2021-10-27T08:08:00Z">
              <w:r w:rsidR="00136060">
                <w:rPr>
                  <w:b w:val="0"/>
                  <w:iCs/>
                  <w:color w:val="000000"/>
                  <w:sz w:val="16"/>
                  <w:szCs w:val="16"/>
                </w:rPr>
                <w:t>1615r2</w:t>
              </w:r>
            </w:ins>
            <w:r>
              <w:rPr>
                <w:b w:val="0"/>
                <w:iCs/>
                <w:color w:val="000000"/>
                <w:sz w:val="16"/>
                <w:szCs w:val="16"/>
              </w:rPr>
              <w:t xml:space="preserve"> tagged as #7912</w:t>
            </w:r>
          </w:p>
          <w:p w14:paraId="3DF8AF7B" w14:textId="16EAFD78" w:rsidR="00EC6211" w:rsidRDefault="00EC6211" w:rsidP="00EC6211">
            <w:pPr>
              <w:pStyle w:val="T1"/>
              <w:suppressAutoHyphens/>
              <w:spacing w:after="120"/>
              <w:jc w:val="left"/>
              <w:rPr>
                <w:b w:val="0"/>
                <w:iCs/>
                <w:color w:val="000000"/>
                <w:sz w:val="16"/>
                <w:szCs w:val="16"/>
              </w:rPr>
            </w:pPr>
          </w:p>
        </w:tc>
      </w:tr>
      <w:tr w:rsidR="00EC6211" w:rsidRPr="00955C14" w14:paraId="3C83BEF7" w14:textId="77777777" w:rsidTr="00FB5B8D">
        <w:trPr>
          <w:trHeight w:val="449"/>
        </w:trPr>
        <w:tc>
          <w:tcPr>
            <w:tcW w:w="587" w:type="dxa"/>
            <w:shd w:val="clear" w:color="auto" w:fill="auto"/>
          </w:tcPr>
          <w:p w14:paraId="2824D507" w14:textId="1345B088" w:rsidR="00EC6211" w:rsidRPr="0042163C" w:rsidRDefault="00EC6211" w:rsidP="00EC6211">
            <w:pPr>
              <w:pStyle w:val="T1"/>
              <w:suppressAutoHyphens/>
              <w:spacing w:after="120"/>
              <w:rPr>
                <w:b w:val="0"/>
                <w:sz w:val="16"/>
              </w:rPr>
            </w:pPr>
            <w:r w:rsidRPr="0042163C">
              <w:rPr>
                <w:b w:val="0"/>
                <w:sz w:val="16"/>
              </w:rPr>
              <w:t>5226</w:t>
            </w:r>
          </w:p>
        </w:tc>
        <w:tc>
          <w:tcPr>
            <w:tcW w:w="1034" w:type="dxa"/>
            <w:shd w:val="clear" w:color="auto" w:fill="auto"/>
          </w:tcPr>
          <w:p w14:paraId="280D2777" w14:textId="73920601" w:rsidR="00EC6211" w:rsidRPr="0042163C" w:rsidRDefault="00EC6211" w:rsidP="00EC6211">
            <w:pPr>
              <w:pStyle w:val="T1"/>
              <w:suppressAutoHyphens/>
              <w:spacing w:after="120"/>
              <w:rPr>
                <w:b w:val="0"/>
                <w:sz w:val="16"/>
              </w:rPr>
            </w:pPr>
            <w:proofErr w:type="spellStart"/>
            <w:r w:rsidRPr="0042163C">
              <w:rPr>
                <w:b w:val="0"/>
                <w:sz w:val="16"/>
              </w:rPr>
              <w:t>Huizhao</w:t>
            </w:r>
            <w:proofErr w:type="spellEnd"/>
            <w:r w:rsidRPr="0042163C">
              <w:rPr>
                <w:b w:val="0"/>
                <w:sz w:val="16"/>
              </w:rPr>
              <w:t xml:space="preserve"> Wang</w:t>
            </w:r>
          </w:p>
        </w:tc>
        <w:tc>
          <w:tcPr>
            <w:tcW w:w="976" w:type="dxa"/>
            <w:shd w:val="clear" w:color="auto" w:fill="auto"/>
          </w:tcPr>
          <w:p w14:paraId="1BAFC35E" w14:textId="43FD41D5" w:rsidR="00EC6211" w:rsidRPr="0042163C" w:rsidRDefault="00EC6211" w:rsidP="00EC6211">
            <w:pPr>
              <w:pStyle w:val="T1"/>
              <w:suppressAutoHyphens/>
              <w:spacing w:after="120"/>
              <w:rPr>
                <w:b w:val="0"/>
                <w:sz w:val="16"/>
              </w:rPr>
            </w:pPr>
            <w:r w:rsidRPr="0042163C">
              <w:rPr>
                <w:b w:val="0"/>
                <w:sz w:val="16"/>
              </w:rPr>
              <w:t>35.4.2.2.1</w:t>
            </w:r>
          </w:p>
        </w:tc>
        <w:tc>
          <w:tcPr>
            <w:tcW w:w="635" w:type="dxa"/>
            <w:shd w:val="clear" w:color="auto" w:fill="auto"/>
          </w:tcPr>
          <w:p w14:paraId="40E6BD66" w14:textId="65D370C1" w:rsidR="00EC6211" w:rsidRPr="0042163C" w:rsidRDefault="00EC6211" w:rsidP="00EC6211">
            <w:pPr>
              <w:pStyle w:val="T1"/>
              <w:suppressAutoHyphens/>
              <w:spacing w:after="120"/>
              <w:rPr>
                <w:b w:val="0"/>
                <w:sz w:val="16"/>
              </w:rPr>
            </w:pPr>
            <w:r w:rsidRPr="0042163C">
              <w:rPr>
                <w:b w:val="0"/>
                <w:sz w:val="16"/>
              </w:rPr>
              <w:t>286.42</w:t>
            </w:r>
          </w:p>
        </w:tc>
        <w:tc>
          <w:tcPr>
            <w:tcW w:w="2509" w:type="dxa"/>
            <w:shd w:val="clear" w:color="auto" w:fill="auto"/>
          </w:tcPr>
          <w:p w14:paraId="6EFCBA22" w14:textId="7B9976EC" w:rsidR="00EC6211" w:rsidRPr="0042163C" w:rsidRDefault="00EC6211" w:rsidP="00EC6211">
            <w:pPr>
              <w:pStyle w:val="T1"/>
              <w:suppressAutoHyphens/>
              <w:spacing w:after="120"/>
              <w:jc w:val="left"/>
              <w:rPr>
                <w:b w:val="0"/>
                <w:sz w:val="16"/>
              </w:rPr>
            </w:pPr>
            <w:r w:rsidRPr="0042163C">
              <w:rPr>
                <w:b w:val="0"/>
                <w:sz w:val="16"/>
              </w:rPr>
              <w:t>Shall set the Special User Info Field Present to 1 instead?</w:t>
            </w:r>
          </w:p>
        </w:tc>
        <w:tc>
          <w:tcPr>
            <w:tcW w:w="2179" w:type="dxa"/>
            <w:shd w:val="clear" w:color="auto" w:fill="auto"/>
          </w:tcPr>
          <w:p w14:paraId="707DA083" w14:textId="497441A2" w:rsidR="00EC6211" w:rsidRPr="0042163C" w:rsidRDefault="00EC6211" w:rsidP="00EC6211">
            <w:pPr>
              <w:pStyle w:val="T1"/>
              <w:suppressAutoHyphens/>
              <w:spacing w:after="120"/>
              <w:jc w:val="left"/>
              <w:rPr>
                <w:b w:val="0"/>
                <w:sz w:val="16"/>
              </w:rPr>
            </w:pPr>
            <w:r w:rsidRPr="0042163C">
              <w:rPr>
                <w:b w:val="0"/>
                <w:sz w:val="16"/>
              </w:rPr>
              <w:t>correct it if it is incorrect.</w:t>
            </w:r>
          </w:p>
        </w:tc>
        <w:tc>
          <w:tcPr>
            <w:tcW w:w="2790" w:type="dxa"/>
            <w:shd w:val="clear" w:color="auto" w:fill="auto"/>
          </w:tcPr>
          <w:p w14:paraId="68ADAD46"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689C95B0" w14:textId="77777777" w:rsidR="00EC6211" w:rsidRDefault="00EC6211" w:rsidP="00EC6211">
            <w:pPr>
              <w:pStyle w:val="T1"/>
              <w:suppressAutoHyphens/>
              <w:spacing w:after="120"/>
              <w:jc w:val="left"/>
              <w:rPr>
                <w:b w:val="0"/>
                <w:iCs/>
                <w:color w:val="000000"/>
                <w:sz w:val="16"/>
                <w:szCs w:val="16"/>
              </w:rPr>
            </w:pPr>
          </w:p>
          <w:p w14:paraId="37DCFBE6" w14:textId="4DB9CB30" w:rsidR="00EC6211" w:rsidRPr="00FB629F" w:rsidRDefault="00EC6211" w:rsidP="00EC6211">
            <w:pPr>
              <w:pStyle w:val="T1"/>
              <w:suppressAutoHyphens/>
              <w:spacing w:after="120"/>
              <w:jc w:val="left"/>
              <w:rPr>
                <w:b w:val="0"/>
                <w:iCs/>
                <w:color w:val="000000"/>
                <w:sz w:val="16"/>
                <w:szCs w:val="16"/>
                <w:u w:val="words"/>
              </w:rPr>
            </w:pPr>
            <w:r>
              <w:rPr>
                <w:b w:val="0"/>
                <w:iCs/>
                <w:color w:val="000000"/>
                <w:sz w:val="16"/>
                <w:szCs w:val="16"/>
              </w:rPr>
              <w:t>Agree with the commenter in principle</w:t>
            </w:r>
            <w:r w:rsidR="00FB629F">
              <w:rPr>
                <w:b w:val="0"/>
                <w:iCs/>
                <w:color w:val="000000"/>
                <w:sz w:val="16"/>
                <w:szCs w:val="16"/>
              </w:rPr>
              <w:t xml:space="preserve">. The comment has already been addressed in D1.2, which has renamed the </w:t>
            </w:r>
            <w:r w:rsidR="00654E1D">
              <w:rPr>
                <w:b w:val="0"/>
                <w:iCs/>
                <w:color w:val="000000"/>
                <w:sz w:val="16"/>
                <w:szCs w:val="16"/>
              </w:rPr>
              <w:t>subfield to ‘</w:t>
            </w:r>
            <w:r w:rsidR="00654E1D" w:rsidRPr="0042163C">
              <w:rPr>
                <w:b w:val="0"/>
                <w:sz w:val="16"/>
              </w:rPr>
              <w:t xml:space="preserve">Special User Info Field </w:t>
            </w:r>
            <w:r w:rsidR="00654E1D">
              <w:rPr>
                <w:b w:val="0"/>
                <w:sz w:val="16"/>
              </w:rPr>
              <w:t>Flag</w:t>
            </w:r>
            <w:r w:rsidR="00654E1D">
              <w:rPr>
                <w:b w:val="0"/>
                <w:iCs/>
                <w:color w:val="000000"/>
                <w:sz w:val="16"/>
                <w:szCs w:val="16"/>
              </w:rPr>
              <w:t>’ subfield</w:t>
            </w:r>
            <w:r w:rsidR="00804B2B">
              <w:rPr>
                <w:b w:val="0"/>
                <w:iCs/>
                <w:color w:val="000000"/>
                <w:sz w:val="16"/>
                <w:szCs w:val="16"/>
              </w:rPr>
              <w:t xml:space="preserve"> that is set to 0 in this case.</w:t>
            </w:r>
          </w:p>
          <w:p w14:paraId="46BB2487" w14:textId="77777777" w:rsidR="00EC6211" w:rsidRDefault="00EC6211" w:rsidP="00EC6211">
            <w:pPr>
              <w:pStyle w:val="T1"/>
              <w:suppressAutoHyphens/>
              <w:spacing w:after="120"/>
              <w:jc w:val="left"/>
              <w:rPr>
                <w:b w:val="0"/>
                <w:iCs/>
                <w:color w:val="000000"/>
                <w:sz w:val="16"/>
                <w:szCs w:val="16"/>
              </w:rPr>
            </w:pPr>
          </w:p>
          <w:p w14:paraId="1E83ACAA" w14:textId="5A92322A" w:rsidR="00EC6211" w:rsidRDefault="00654E1D" w:rsidP="00EC621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EC6211" w:rsidRPr="00955C14" w14:paraId="5D3B042A" w14:textId="77777777" w:rsidTr="00FB5B8D">
        <w:trPr>
          <w:trHeight w:val="449"/>
        </w:trPr>
        <w:tc>
          <w:tcPr>
            <w:tcW w:w="587" w:type="dxa"/>
            <w:shd w:val="clear" w:color="auto" w:fill="auto"/>
          </w:tcPr>
          <w:p w14:paraId="1EA025B3" w14:textId="477D4F2A" w:rsidR="00EC6211" w:rsidRPr="007169B2" w:rsidRDefault="00EC6211" w:rsidP="00EC6211">
            <w:pPr>
              <w:pStyle w:val="T1"/>
              <w:suppressAutoHyphens/>
              <w:spacing w:after="120"/>
              <w:rPr>
                <w:b w:val="0"/>
                <w:sz w:val="16"/>
              </w:rPr>
            </w:pPr>
            <w:r w:rsidRPr="007169B2">
              <w:rPr>
                <w:b w:val="0"/>
                <w:sz w:val="16"/>
              </w:rPr>
              <w:t>6054</w:t>
            </w:r>
          </w:p>
        </w:tc>
        <w:tc>
          <w:tcPr>
            <w:tcW w:w="1034" w:type="dxa"/>
            <w:shd w:val="clear" w:color="auto" w:fill="auto"/>
          </w:tcPr>
          <w:p w14:paraId="00D2FFE6" w14:textId="2D52DE2B" w:rsidR="00EC6211" w:rsidRPr="007169B2" w:rsidRDefault="00EC6211" w:rsidP="00EC6211">
            <w:pPr>
              <w:pStyle w:val="T1"/>
              <w:suppressAutoHyphens/>
              <w:spacing w:after="120"/>
              <w:rPr>
                <w:b w:val="0"/>
                <w:sz w:val="16"/>
              </w:rPr>
            </w:pPr>
            <w:r w:rsidRPr="007169B2">
              <w:rPr>
                <w:b w:val="0"/>
                <w:sz w:val="16"/>
              </w:rPr>
              <w:t>Liwen Chu</w:t>
            </w:r>
          </w:p>
        </w:tc>
        <w:tc>
          <w:tcPr>
            <w:tcW w:w="976" w:type="dxa"/>
            <w:shd w:val="clear" w:color="auto" w:fill="auto"/>
          </w:tcPr>
          <w:p w14:paraId="39AFD30D" w14:textId="5F21DE47" w:rsidR="00EC6211" w:rsidRPr="007169B2" w:rsidRDefault="00EC6211" w:rsidP="00EC6211">
            <w:pPr>
              <w:pStyle w:val="T1"/>
              <w:suppressAutoHyphens/>
              <w:spacing w:after="120"/>
              <w:rPr>
                <w:b w:val="0"/>
                <w:sz w:val="16"/>
              </w:rPr>
            </w:pPr>
            <w:r w:rsidRPr="007169B2">
              <w:rPr>
                <w:b w:val="0"/>
                <w:sz w:val="16"/>
              </w:rPr>
              <w:t>35.4.2.2.1</w:t>
            </w:r>
          </w:p>
        </w:tc>
        <w:tc>
          <w:tcPr>
            <w:tcW w:w="635" w:type="dxa"/>
            <w:shd w:val="clear" w:color="auto" w:fill="auto"/>
          </w:tcPr>
          <w:p w14:paraId="294071EB" w14:textId="31592EA6" w:rsidR="00EC6211" w:rsidRPr="007169B2" w:rsidRDefault="00EC6211" w:rsidP="00EC6211">
            <w:pPr>
              <w:pStyle w:val="T1"/>
              <w:suppressAutoHyphens/>
              <w:spacing w:after="120"/>
              <w:rPr>
                <w:b w:val="0"/>
                <w:sz w:val="16"/>
              </w:rPr>
            </w:pPr>
            <w:r w:rsidRPr="007169B2">
              <w:rPr>
                <w:b w:val="0"/>
                <w:sz w:val="16"/>
              </w:rPr>
              <w:t>286.43</w:t>
            </w:r>
          </w:p>
        </w:tc>
        <w:tc>
          <w:tcPr>
            <w:tcW w:w="2509" w:type="dxa"/>
            <w:shd w:val="clear" w:color="auto" w:fill="auto"/>
          </w:tcPr>
          <w:p w14:paraId="285EFB4C" w14:textId="455F5C83" w:rsidR="00EC6211" w:rsidRPr="007169B2" w:rsidRDefault="00EC6211" w:rsidP="00EC6211">
            <w:pPr>
              <w:pStyle w:val="T1"/>
              <w:suppressAutoHyphens/>
              <w:spacing w:after="120"/>
              <w:jc w:val="left"/>
              <w:rPr>
                <w:b w:val="0"/>
                <w:sz w:val="16"/>
              </w:rPr>
            </w:pPr>
            <w:r w:rsidRPr="007169B2">
              <w:rPr>
                <w:b w:val="0"/>
                <w:sz w:val="16"/>
              </w:rPr>
              <w:t xml:space="preserve">the name of "Special User Info Field Present" should be changed to "Special User Info Field Not Present". </w:t>
            </w:r>
            <w:proofErr w:type="gramStart"/>
            <w:r w:rsidRPr="007169B2">
              <w:rPr>
                <w:b w:val="0"/>
                <w:sz w:val="16"/>
              </w:rPr>
              <w:t>Otherwise</w:t>
            </w:r>
            <w:proofErr w:type="gramEnd"/>
            <w:r w:rsidRPr="007169B2">
              <w:rPr>
                <w:b w:val="0"/>
                <w:sz w:val="16"/>
              </w:rPr>
              <w:t xml:space="preserve"> the field name and the value will confuse the people.</w:t>
            </w:r>
          </w:p>
        </w:tc>
        <w:tc>
          <w:tcPr>
            <w:tcW w:w="2179" w:type="dxa"/>
            <w:shd w:val="clear" w:color="auto" w:fill="auto"/>
          </w:tcPr>
          <w:p w14:paraId="5EDB4B8E" w14:textId="766CEEFE" w:rsidR="00EC6211" w:rsidRPr="007169B2" w:rsidRDefault="00EC6211" w:rsidP="00EC6211">
            <w:pPr>
              <w:pStyle w:val="T1"/>
              <w:suppressAutoHyphens/>
              <w:spacing w:after="120"/>
              <w:jc w:val="left"/>
              <w:rPr>
                <w:b w:val="0"/>
                <w:sz w:val="16"/>
              </w:rPr>
            </w:pPr>
            <w:r w:rsidRPr="007169B2">
              <w:rPr>
                <w:b w:val="0"/>
                <w:sz w:val="16"/>
              </w:rPr>
              <w:t>As in comment</w:t>
            </w:r>
          </w:p>
        </w:tc>
        <w:tc>
          <w:tcPr>
            <w:tcW w:w="2790" w:type="dxa"/>
            <w:shd w:val="clear" w:color="auto" w:fill="auto"/>
          </w:tcPr>
          <w:p w14:paraId="0C28CA99" w14:textId="77777777" w:rsidR="00EC6211" w:rsidRDefault="00EC6211" w:rsidP="00EC6211">
            <w:pPr>
              <w:pStyle w:val="T1"/>
              <w:suppressAutoHyphens/>
              <w:spacing w:after="120"/>
              <w:jc w:val="left"/>
              <w:rPr>
                <w:b w:val="0"/>
                <w:iCs/>
                <w:color w:val="000000"/>
                <w:sz w:val="16"/>
                <w:szCs w:val="16"/>
              </w:rPr>
            </w:pPr>
            <w:r>
              <w:rPr>
                <w:b w:val="0"/>
                <w:iCs/>
                <w:color w:val="000000"/>
                <w:sz w:val="16"/>
                <w:szCs w:val="16"/>
              </w:rPr>
              <w:t>Revised</w:t>
            </w:r>
          </w:p>
          <w:p w14:paraId="22878BAC" w14:textId="77777777" w:rsidR="00EC6211" w:rsidRDefault="00EC6211" w:rsidP="00EC6211">
            <w:pPr>
              <w:pStyle w:val="T1"/>
              <w:suppressAutoHyphens/>
              <w:spacing w:after="120"/>
              <w:jc w:val="left"/>
              <w:rPr>
                <w:b w:val="0"/>
                <w:iCs/>
                <w:color w:val="000000"/>
                <w:sz w:val="16"/>
                <w:szCs w:val="16"/>
              </w:rPr>
            </w:pPr>
          </w:p>
          <w:p w14:paraId="38F70F75" w14:textId="77777777" w:rsidR="00900565" w:rsidRPr="00FB629F" w:rsidRDefault="00900565" w:rsidP="00900565">
            <w:pPr>
              <w:pStyle w:val="T1"/>
              <w:suppressAutoHyphens/>
              <w:spacing w:after="120"/>
              <w:jc w:val="left"/>
              <w:rPr>
                <w:b w:val="0"/>
                <w:iCs/>
                <w:color w:val="000000"/>
                <w:sz w:val="16"/>
                <w:szCs w:val="16"/>
                <w:u w:val="words"/>
              </w:rPr>
            </w:pPr>
            <w:r>
              <w:rPr>
                <w:b w:val="0"/>
                <w:iCs/>
                <w:color w:val="000000"/>
                <w:sz w:val="16"/>
                <w:szCs w:val="16"/>
              </w:rPr>
              <w:t>Agree with the commenter in principle. The comment has already been addressed in D1.2, which has renamed the subfield to ‘</w:t>
            </w:r>
            <w:r w:rsidRPr="0042163C">
              <w:rPr>
                <w:b w:val="0"/>
                <w:sz w:val="16"/>
              </w:rPr>
              <w:t xml:space="preserve">Special User Info Field </w:t>
            </w:r>
            <w:r>
              <w:rPr>
                <w:b w:val="0"/>
                <w:sz w:val="16"/>
              </w:rPr>
              <w:t>Flag</w:t>
            </w:r>
            <w:r>
              <w:rPr>
                <w:b w:val="0"/>
                <w:iCs/>
                <w:color w:val="000000"/>
                <w:sz w:val="16"/>
                <w:szCs w:val="16"/>
              </w:rPr>
              <w:t>’ subfield that is set to 0 in this case.</w:t>
            </w:r>
          </w:p>
          <w:p w14:paraId="7918DC4F" w14:textId="77777777" w:rsidR="00900565" w:rsidRDefault="00900565" w:rsidP="00900565">
            <w:pPr>
              <w:pStyle w:val="T1"/>
              <w:suppressAutoHyphens/>
              <w:spacing w:after="120"/>
              <w:jc w:val="left"/>
              <w:rPr>
                <w:b w:val="0"/>
                <w:iCs/>
                <w:color w:val="000000"/>
                <w:sz w:val="16"/>
                <w:szCs w:val="16"/>
              </w:rPr>
            </w:pPr>
          </w:p>
          <w:p w14:paraId="1DEE623A" w14:textId="49C8B69D" w:rsidR="00EC6211" w:rsidRDefault="00900565" w:rsidP="009005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BB01C7" w:rsidRPr="00955C14" w14:paraId="7C6A20FA" w14:textId="77777777" w:rsidTr="00FB5B8D">
        <w:trPr>
          <w:trHeight w:val="449"/>
        </w:trPr>
        <w:tc>
          <w:tcPr>
            <w:tcW w:w="587" w:type="dxa"/>
            <w:shd w:val="clear" w:color="auto" w:fill="auto"/>
          </w:tcPr>
          <w:p w14:paraId="7B3998B5" w14:textId="01E9D51F" w:rsidR="00BB01C7" w:rsidRPr="007169B2" w:rsidRDefault="00BB01C7" w:rsidP="00BB01C7">
            <w:pPr>
              <w:pStyle w:val="T1"/>
              <w:suppressAutoHyphens/>
              <w:spacing w:after="120"/>
              <w:rPr>
                <w:b w:val="0"/>
                <w:sz w:val="16"/>
              </w:rPr>
            </w:pPr>
            <w:r w:rsidRPr="00431454">
              <w:rPr>
                <w:b w:val="0"/>
                <w:sz w:val="16"/>
              </w:rPr>
              <w:t>6743</w:t>
            </w:r>
          </w:p>
        </w:tc>
        <w:tc>
          <w:tcPr>
            <w:tcW w:w="1034" w:type="dxa"/>
            <w:shd w:val="clear" w:color="auto" w:fill="auto"/>
          </w:tcPr>
          <w:p w14:paraId="6BA44453" w14:textId="02A1C26F" w:rsidR="00BB01C7" w:rsidRPr="007169B2" w:rsidRDefault="00BB01C7" w:rsidP="00BB01C7">
            <w:pPr>
              <w:pStyle w:val="T1"/>
              <w:suppressAutoHyphens/>
              <w:spacing w:after="120"/>
              <w:rPr>
                <w:b w:val="0"/>
                <w:sz w:val="16"/>
              </w:rPr>
            </w:pPr>
            <w:r w:rsidRPr="00431454">
              <w:rPr>
                <w:b w:val="0"/>
                <w:sz w:val="16"/>
              </w:rPr>
              <w:t>Rojan Chitrakar</w:t>
            </w:r>
          </w:p>
        </w:tc>
        <w:tc>
          <w:tcPr>
            <w:tcW w:w="976" w:type="dxa"/>
            <w:shd w:val="clear" w:color="auto" w:fill="auto"/>
          </w:tcPr>
          <w:p w14:paraId="17DE05A3" w14:textId="12ACCA56" w:rsidR="00BB01C7" w:rsidRPr="007169B2" w:rsidRDefault="00BB01C7" w:rsidP="00BB01C7">
            <w:pPr>
              <w:pStyle w:val="T1"/>
              <w:suppressAutoHyphens/>
              <w:spacing w:after="120"/>
              <w:rPr>
                <w:b w:val="0"/>
                <w:sz w:val="16"/>
              </w:rPr>
            </w:pPr>
            <w:r w:rsidRPr="00431454">
              <w:rPr>
                <w:b w:val="0"/>
                <w:sz w:val="16"/>
              </w:rPr>
              <w:t>35.4.2.2</w:t>
            </w:r>
          </w:p>
        </w:tc>
        <w:tc>
          <w:tcPr>
            <w:tcW w:w="635" w:type="dxa"/>
            <w:shd w:val="clear" w:color="auto" w:fill="auto"/>
          </w:tcPr>
          <w:p w14:paraId="3B8AFDD4" w14:textId="09DAFD96" w:rsidR="00BB01C7" w:rsidRPr="007169B2" w:rsidRDefault="00BB01C7" w:rsidP="00BB01C7">
            <w:pPr>
              <w:pStyle w:val="T1"/>
              <w:suppressAutoHyphens/>
              <w:spacing w:after="120"/>
              <w:rPr>
                <w:b w:val="0"/>
                <w:sz w:val="16"/>
              </w:rPr>
            </w:pPr>
            <w:r w:rsidRPr="00431454">
              <w:rPr>
                <w:b w:val="0"/>
                <w:sz w:val="16"/>
              </w:rPr>
              <w:t>286.59</w:t>
            </w:r>
          </w:p>
        </w:tc>
        <w:tc>
          <w:tcPr>
            <w:tcW w:w="2509" w:type="dxa"/>
            <w:shd w:val="clear" w:color="auto" w:fill="auto"/>
          </w:tcPr>
          <w:p w14:paraId="5E389005" w14:textId="313F2620" w:rsidR="00BB01C7" w:rsidRPr="007169B2" w:rsidRDefault="00BB01C7" w:rsidP="00BB01C7">
            <w:pPr>
              <w:pStyle w:val="T1"/>
              <w:suppressAutoHyphens/>
              <w:spacing w:after="120"/>
              <w:jc w:val="left"/>
              <w:rPr>
                <w:b w:val="0"/>
                <w:sz w:val="16"/>
              </w:rPr>
            </w:pPr>
            <w:r w:rsidRPr="00431454">
              <w:rPr>
                <w:b w:val="0"/>
                <w:sz w:val="16"/>
              </w:rPr>
              <w:t>"A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This is already described in Clause 9 (D1.0 P90L18).</w:t>
            </w:r>
          </w:p>
        </w:tc>
        <w:tc>
          <w:tcPr>
            <w:tcW w:w="2179" w:type="dxa"/>
            <w:shd w:val="clear" w:color="auto" w:fill="auto"/>
          </w:tcPr>
          <w:p w14:paraId="3AFA0022" w14:textId="5EA6579C" w:rsidR="00BB01C7" w:rsidRPr="007169B2" w:rsidRDefault="00BB01C7" w:rsidP="00BB01C7">
            <w:pPr>
              <w:pStyle w:val="T1"/>
              <w:suppressAutoHyphens/>
              <w:spacing w:after="120"/>
              <w:jc w:val="left"/>
              <w:rPr>
                <w:b w:val="0"/>
                <w:sz w:val="16"/>
              </w:rPr>
            </w:pPr>
            <w:r w:rsidRPr="00431454">
              <w:rPr>
                <w:b w:val="0"/>
                <w:sz w:val="16"/>
              </w:rPr>
              <w:t>Delete the cited text to avoid duplication.</w:t>
            </w:r>
          </w:p>
        </w:tc>
        <w:tc>
          <w:tcPr>
            <w:tcW w:w="2790" w:type="dxa"/>
            <w:shd w:val="clear" w:color="auto" w:fill="auto"/>
          </w:tcPr>
          <w:p w14:paraId="2E7BD5F6"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5FCC137C" w14:textId="77777777" w:rsidR="00BB01C7" w:rsidRDefault="00BB01C7" w:rsidP="00BB01C7">
            <w:pPr>
              <w:pStyle w:val="T1"/>
              <w:suppressAutoHyphens/>
              <w:spacing w:after="120"/>
              <w:jc w:val="left"/>
              <w:rPr>
                <w:b w:val="0"/>
                <w:iCs/>
                <w:color w:val="000000"/>
                <w:sz w:val="16"/>
                <w:szCs w:val="16"/>
              </w:rPr>
            </w:pPr>
          </w:p>
          <w:p w14:paraId="33146313" w14:textId="3A8809B5" w:rsidR="00BB01C7" w:rsidRDefault="00C85696" w:rsidP="00BB01C7">
            <w:pPr>
              <w:pStyle w:val="T1"/>
              <w:suppressAutoHyphens/>
              <w:spacing w:after="120"/>
              <w:jc w:val="left"/>
              <w:rPr>
                <w:b w:val="0"/>
                <w:iCs/>
                <w:color w:val="000000"/>
                <w:sz w:val="16"/>
                <w:szCs w:val="16"/>
              </w:rPr>
            </w:pPr>
            <w:r>
              <w:rPr>
                <w:b w:val="0"/>
                <w:iCs/>
                <w:color w:val="000000"/>
                <w:sz w:val="16"/>
                <w:szCs w:val="16"/>
              </w:rPr>
              <w:t xml:space="preserve">Deleted the </w:t>
            </w:r>
            <w:r w:rsidR="00FD6EF6">
              <w:rPr>
                <w:b w:val="0"/>
                <w:iCs/>
                <w:color w:val="000000"/>
                <w:sz w:val="16"/>
                <w:szCs w:val="16"/>
              </w:rPr>
              <w:t>cited text to avoid duplication.</w:t>
            </w:r>
          </w:p>
          <w:p w14:paraId="3029A060" w14:textId="77777777" w:rsidR="00BB01C7" w:rsidRDefault="00BB01C7" w:rsidP="00BB01C7">
            <w:pPr>
              <w:pStyle w:val="T1"/>
              <w:suppressAutoHyphens/>
              <w:spacing w:after="120"/>
              <w:jc w:val="left"/>
              <w:rPr>
                <w:b w:val="0"/>
                <w:iCs/>
                <w:color w:val="000000"/>
                <w:sz w:val="16"/>
                <w:szCs w:val="16"/>
              </w:rPr>
            </w:pPr>
          </w:p>
          <w:p w14:paraId="23E3FCE8" w14:textId="6B6319B7"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19" w:author="R2" w:date="2021-10-27T08:08:00Z">
              <w:r w:rsidR="00752994" w:rsidDel="00136060">
                <w:rPr>
                  <w:b w:val="0"/>
                  <w:iCs/>
                  <w:color w:val="000000"/>
                  <w:sz w:val="16"/>
                  <w:szCs w:val="16"/>
                </w:rPr>
                <w:delText>1615r1</w:delText>
              </w:r>
            </w:del>
            <w:ins w:id="20" w:author="R2" w:date="2021-10-27T08:08:00Z">
              <w:r w:rsidR="00136060">
                <w:rPr>
                  <w:b w:val="0"/>
                  <w:iCs/>
                  <w:color w:val="000000"/>
                  <w:sz w:val="16"/>
                  <w:szCs w:val="16"/>
                </w:rPr>
                <w:t>1615r2</w:t>
              </w:r>
            </w:ins>
            <w:r>
              <w:rPr>
                <w:b w:val="0"/>
                <w:iCs/>
                <w:color w:val="000000"/>
                <w:sz w:val="16"/>
                <w:szCs w:val="16"/>
              </w:rPr>
              <w:t xml:space="preserve"> tagged as #6743</w:t>
            </w:r>
          </w:p>
        </w:tc>
      </w:tr>
      <w:tr w:rsidR="00BB01C7" w:rsidRPr="00955C14" w14:paraId="48AEAB04" w14:textId="77777777" w:rsidTr="00FB5B8D">
        <w:trPr>
          <w:trHeight w:val="449"/>
        </w:trPr>
        <w:tc>
          <w:tcPr>
            <w:tcW w:w="587" w:type="dxa"/>
            <w:shd w:val="clear" w:color="auto" w:fill="auto"/>
          </w:tcPr>
          <w:p w14:paraId="31C258FF" w14:textId="11F165CA" w:rsidR="00BB01C7" w:rsidRPr="007169B2" w:rsidRDefault="00BB01C7" w:rsidP="00BB01C7">
            <w:pPr>
              <w:pStyle w:val="T1"/>
              <w:suppressAutoHyphens/>
              <w:spacing w:after="120"/>
              <w:rPr>
                <w:b w:val="0"/>
                <w:sz w:val="16"/>
              </w:rPr>
            </w:pPr>
            <w:r w:rsidRPr="00E135FE">
              <w:rPr>
                <w:b w:val="0"/>
                <w:sz w:val="16"/>
              </w:rPr>
              <w:lastRenderedPageBreak/>
              <w:t>7913</w:t>
            </w:r>
          </w:p>
        </w:tc>
        <w:tc>
          <w:tcPr>
            <w:tcW w:w="1034" w:type="dxa"/>
            <w:shd w:val="clear" w:color="auto" w:fill="auto"/>
          </w:tcPr>
          <w:p w14:paraId="07DD002A" w14:textId="74DABE76" w:rsidR="00BB01C7" w:rsidRPr="007169B2" w:rsidRDefault="00BB01C7" w:rsidP="00BB01C7">
            <w:pPr>
              <w:pStyle w:val="T1"/>
              <w:suppressAutoHyphens/>
              <w:spacing w:after="120"/>
              <w:rPr>
                <w:b w:val="0"/>
                <w:sz w:val="16"/>
              </w:rPr>
            </w:pPr>
            <w:r w:rsidRPr="00E135FE">
              <w:rPr>
                <w:b w:val="0"/>
                <w:sz w:val="16"/>
              </w:rPr>
              <w:t>Youhan Kim</w:t>
            </w:r>
          </w:p>
        </w:tc>
        <w:tc>
          <w:tcPr>
            <w:tcW w:w="976" w:type="dxa"/>
            <w:shd w:val="clear" w:color="auto" w:fill="auto"/>
          </w:tcPr>
          <w:p w14:paraId="445BF059" w14:textId="06C9AB08" w:rsidR="00BB01C7" w:rsidRPr="007169B2" w:rsidRDefault="00BB01C7" w:rsidP="00BB01C7">
            <w:pPr>
              <w:pStyle w:val="T1"/>
              <w:suppressAutoHyphens/>
              <w:spacing w:after="120"/>
              <w:rPr>
                <w:b w:val="0"/>
                <w:sz w:val="16"/>
              </w:rPr>
            </w:pPr>
            <w:r w:rsidRPr="00E135FE">
              <w:rPr>
                <w:b w:val="0"/>
                <w:sz w:val="16"/>
              </w:rPr>
              <w:t>35.4.2.2.1</w:t>
            </w:r>
          </w:p>
        </w:tc>
        <w:tc>
          <w:tcPr>
            <w:tcW w:w="635" w:type="dxa"/>
            <w:shd w:val="clear" w:color="auto" w:fill="auto"/>
          </w:tcPr>
          <w:p w14:paraId="16205CCD" w14:textId="01B3169F" w:rsidR="00BB01C7" w:rsidRPr="007169B2" w:rsidRDefault="00BB01C7" w:rsidP="00BB01C7">
            <w:pPr>
              <w:pStyle w:val="T1"/>
              <w:suppressAutoHyphens/>
              <w:spacing w:after="120"/>
              <w:rPr>
                <w:b w:val="0"/>
                <w:sz w:val="16"/>
              </w:rPr>
            </w:pPr>
            <w:r w:rsidRPr="00E135FE">
              <w:rPr>
                <w:b w:val="0"/>
                <w:sz w:val="16"/>
              </w:rPr>
              <w:t>286.49</w:t>
            </w:r>
          </w:p>
        </w:tc>
        <w:tc>
          <w:tcPr>
            <w:tcW w:w="2509" w:type="dxa"/>
            <w:shd w:val="clear" w:color="auto" w:fill="auto"/>
          </w:tcPr>
          <w:p w14:paraId="7294EF79" w14:textId="4E777487" w:rsidR="00BB01C7" w:rsidRPr="007169B2" w:rsidRDefault="00BB01C7" w:rsidP="00BB01C7">
            <w:pPr>
              <w:pStyle w:val="T1"/>
              <w:suppressAutoHyphens/>
              <w:spacing w:after="120"/>
              <w:jc w:val="left"/>
              <w:rPr>
                <w:b w:val="0"/>
                <w:sz w:val="16"/>
              </w:rPr>
            </w:pPr>
            <w:r w:rsidRPr="00E135FE">
              <w:rPr>
                <w:b w:val="0"/>
                <w:sz w:val="16"/>
              </w:rPr>
              <w:t>"An EHT AP shall not assign an AID value of 2007 to any STA"</w:t>
            </w:r>
            <w:r w:rsidRPr="00E135FE">
              <w:rPr>
                <w:b w:val="0"/>
                <w:sz w:val="16"/>
              </w:rPr>
              <w:br/>
            </w:r>
            <w:r w:rsidRPr="00E135FE">
              <w:rPr>
                <w:b w:val="0"/>
                <w:sz w:val="16"/>
              </w:rPr>
              <w:br/>
              <w:t>This is not specific for UL MU operation, but rather a basic rule for any EHT BSS.</w:t>
            </w:r>
          </w:p>
        </w:tc>
        <w:tc>
          <w:tcPr>
            <w:tcW w:w="2179" w:type="dxa"/>
            <w:shd w:val="clear" w:color="auto" w:fill="auto"/>
          </w:tcPr>
          <w:p w14:paraId="56B3EE57" w14:textId="57BE43AC" w:rsidR="00BB01C7" w:rsidRPr="007169B2" w:rsidRDefault="00BB01C7" w:rsidP="00BB01C7">
            <w:pPr>
              <w:pStyle w:val="T1"/>
              <w:suppressAutoHyphens/>
              <w:spacing w:after="120"/>
              <w:jc w:val="left"/>
              <w:rPr>
                <w:b w:val="0"/>
                <w:sz w:val="16"/>
              </w:rPr>
            </w:pPr>
            <w:r w:rsidRPr="00E135FE">
              <w:rPr>
                <w:b w:val="0"/>
                <w:sz w:val="16"/>
              </w:rPr>
              <w:t>Move "An EHT AP shall not assign an AID value of 2007 to any STA" from D1.0 P386L49 to 35.10 (EHT BSS operation).</w:t>
            </w:r>
            <w:r w:rsidRPr="00E135FE">
              <w:rPr>
                <w:b w:val="0"/>
                <w:sz w:val="16"/>
              </w:rPr>
              <w:br/>
            </w:r>
            <w:r w:rsidRPr="00E135FE">
              <w:rPr>
                <w:b w:val="0"/>
                <w:sz w:val="16"/>
              </w:rPr>
              <w:br/>
              <w:t>And at D1.0 P386L49, create a NOTE saying that "An EHT AP does not assign an AID value of 2007 to any STA (see 35.10)."</w:t>
            </w:r>
          </w:p>
        </w:tc>
        <w:tc>
          <w:tcPr>
            <w:tcW w:w="2790" w:type="dxa"/>
            <w:shd w:val="clear" w:color="auto" w:fill="auto"/>
          </w:tcPr>
          <w:p w14:paraId="39370C27"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0FDA18E0" w14:textId="77777777" w:rsidR="00BB01C7" w:rsidRDefault="00BB01C7" w:rsidP="00BB01C7">
            <w:pPr>
              <w:pStyle w:val="T1"/>
              <w:suppressAutoHyphens/>
              <w:spacing w:after="120"/>
              <w:jc w:val="left"/>
              <w:rPr>
                <w:b w:val="0"/>
                <w:iCs/>
                <w:color w:val="000000"/>
                <w:sz w:val="16"/>
                <w:szCs w:val="16"/>
              </w:rPr>
            </w:pPr>
          </w:p>
          <w:p w14:paraId="3CF901A6" w14:textId="3354FA49"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The text has been moved to subclause 35.13 and only a NOTE is kept in the current subclause.</w:t>
            </w:r>
          </w:p>
          <w:p w14:paraId="37C10097" w14:textId="77777777" w:rsidR="00BB01C7" w:rsidRDefault="00BB01C7" w:rsidP="00BB01C7">
            <w:pPr>
              <w:pStyle w:val="T1"/>
              <w:suppressAutoHyphens/>
              <w:spacing w:after="120"/>
              <w:jc w:val="left"/>
              <w:rPr>
                <w:b w:val="0"/>
                <w:iCs/>
                <w:color w:val="000000"/>
                <w:sz w:val="16"/>
                <w:szCs w:val="16"/>
              </w:rPr>
            </w:pPr>
          </w:p>
          <w:p w14:paraId="02407F0B" w14:textId="53DE6CDA"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21" w:author="R2" w:date="2021-10-27T08:08:00Z">
              <w:r w:rsidR="00752994" w:rsidDel="00136060">
                <w:rPr>
                  <w:b w:val="0"/>
                  <w:iCs/>
                  <w:color w:val="000000"/>
                  <w:sz w:val="16"/>
                  <w:szCs w:val="16"/>
                </w:rPr>
                <w:delText>1615r1</w:delText>
              </w:r>
            </w:del>
            <w:ins w:id="22" w:author="R2" w:date="2021-10-27T08:08:00Z">
              <w:r w:rsidR="00136060">
                <w:rPr>
                  <w:b w:val="0"/>
                  <w:iCs/>
                  <w:color w:val="000000"/>
                  <w:sz w:val="16"/>
                  <w:szCs w:val="16"/>
                </w:rPr>
                <w:t>1615r2</w:t>
              </w:r>
            </w:ins>
            <w:r>
              <w:rPr>
                <w:b w:val="0"/>
                <w:iCs/>
                <w:color w:val="000000"/>
                <w:sz w:val="16"/>
                <w:szCs w:val="16"/>
              </w:rPr>
              <w:t xml:space="preserve"> tagged as #7913</w:t>
            </w:r>
          </w:p>
          <w:p w14:paraId="4FCB6356" w14:textId="77777777" w:rsidR="00BB01C7" w:rsidRDefault="00BB01C7" w:rsidP="00BB01C7">
            <w:pPr>
              <w:pStyle w:val="T1"/>
              <w:suppressAutoHyphens/>
              <w:spacing w:after="120"/>
              <w:jc w:val="left"/>
              <w:rPr>
                <w:b w:val="0"/>
                <w:iCs/>
                <w:color w:val="000000"/>
                <w:sz w:val="16"/>
                <w:szCs w:val="16"/>
              </w:rPr>
            </w:pPr>
          </w:p>
        </w:tc>
      </w:tr>
      <w:tr w:rsidR="00BB01C7" w:rsidRPr="00955C14" w14:paraId="60E26CF3" w14:textId="77777777" w:rsidTr="00FB5B8D">
        <w:trPr>
          <w:trHeight w:val="449"/>
        </w:trPr>
        <w:tc>
          <w:tcPr>
            <w:tcW w:w="587" w:type="dxa"/>
            <w:shd w:val="clear" w:color="auto" w:fill="auto"/>
          </w:tcPr>
          <w:p w14:paraId="1DFC3FA5" w14:textId="76FC80C3" w:rsidR="00BB01C7" w:rsidRPr="00834AD1" w:rsidRDefault="00BB01C7" w:rsidP="00BB01C7">
            <w:pPr>
              <w:pStyle w:val="T1"/>
              <w:suppressAutoHyphens/>
              <w:spacing w:after="120"/>
              <w:rPr>
                <w:b w:val="0"/>
                <w:sz w:val="16"/>
              </w:rPr>
            </w:pPr>
            <w:r w:rsidRPr="00834AD1">
              <w:rPr>
                <w:b w:val="0"/>
                <w:sz w:val="16"/>
              </w:rPr>
              <w:t>4198</w:t>
            </w:r>
          </w:p>
        </w:tc>
        <w:tc>
          <w:tcPr>
            <w:tcW w:w="1034" w:type="dxa"/>
            <w:shd w:val="clear" w:color="auto" w:fill="auto"/>
          </w:tcPr>
          <w:p w14:paraId="71225D27" w14:textId="4FE4A303" w:rsidR="00BB01C7" w:rsidRPr="00834AD1" w:rsidRDefault="00BB01C7" w:rsidP="00BB01C7">
            <w:pPr>
              <w:pStyle w:val="T1"/>
              <w:suppressAutoHyphens/>
              <w:spacing w:after="120"/>
              <w:rPr>
                <w:b w:val="0"/>
                <w:sz w:val="16"/>
              </w:rPr>
            </w:pPr>
            <w:r w:rsidRPr="00834AD1">
              <w:rPr>
                <w:b w:val="0"/>
                <w:sz w:val="16"/>
              </w:rPr>
              <w:t>Alfred Asterjadhi</w:t>
            </w:r>
          </w:p>
        </w:tc>
        <w:tc>
          <w:tcPr>
            <w:tcW w:w="976" w:type="dxa"/>
            <w:shd w:val="clear" w:color="auto" w:fill="auto"/>
          </w:tcPr>
          <w:p w14:paraId="4E5C948F" w14:textId="114E92C5" w:rsidR="00BB01C7" w:rsidRPr="00834AD1" w:rsidRDefault="00BB01C7" w:rsidP="00BB01C7">
            <w:pPr>
              <w:pStyle w:val="T1"/>
              <w:suppressAutoHyphens/>
              <w:spacing w:after="120"/>
              <w:rPr>
                <w:b w:val="0"/>
                <w:sz w:val="16"/>
              </w:rPr>
            </w:pPr>
            <w:r w:rsidRPr="00834AD1">
              <w:rPr>
                <w:b w:val="0"/>
                <w:sz w:val="16"/>
              </w:rPr>
              <w:t>35.4.2.2.1</w:t>
            </w:r>
          </w:p>
        </w:tc>
        <w:tc>
          <w:tcPr>
            <w:tcW w:w="635" w:type="dxa"/>
            <w:shd w:val="clear" w:color="auto" w:fill="auto"/>
          </w:tcPr>
          <w:p w14:paraId="50BC014C" w14:textId="0E613988" w:rsidR="00BB01C7" w:rsidRPr="00834AD1" w:rsidRDefault="00BB01C7" w:rsidP="00BB01C7">
            <w:pPr>
              <w:pStyle w:val="T1"/>
              <w:suppressAutoHyphens/>
              <w:spacing w:after="120"/>
              <w:rPr>
                <w:b w:val="0"/>
                <w:sz w:val="16"/>
              </w:rPr>
            </w:pPr>
            <w:r w:rsidRPr="00834AD1">
              <w:rPr>
                <w:b w:val="0"/>
                <w:sz w:val="16"/>
              </w:rPr>
              <w:t>286.49</w:t>
            </w:r>
          </w:p>
        </w:tc>
        <w:tc>
          <w:tcPr>
            <w:tcW w:w="2509" w:type="dxa"/>
            <w:shd w:val="clear" w:color="auto" w:fill="auto"/>
          </w:tcPr>
          <w:p w14:paraId="578AA829" w14:textId="42E8BF18" w:rsidR="00BB01C7" w:rsidRPr="00834AD1" w:rsidRDefault="00BB01C7" w:rsidP="00BB01C7">
            <w:pPr>
              <w:pStyle w:val="T1"/>
              <w:suppressAutoHyphens/>
              <w:spacing w:after="120"/>
              <w:jc w:val="left"/>
              <w:rPr>
                <w:b w:val="0"/>
                <w:sz w:val="16"/>
              </w:rPr>
            </w:pPr>
            <w:r w:rsidRPr="00834AD1">
              <w:rPr>
                <w:b w:val="0"/>
                <w:sz w:val="16"/>
              </w:rPr>
              <w:t>Missing period at the end of the sentence, and the next sentence has a space prior to the period. Add period at first sentence and remove space at second sentence prior to period.</w:t>
            </w:r>
          </w:p>
        </w:tc>
        <w:tc>
          <w:tcPr>
            <w:tcW w:w="2179" w:type="dxa"/>
            <w:shd w:val="clear" w:color="auto" w:fill="auto"/>
          </w:tcPr>
          <w:p w14:paraId="7D6207C7" w14:textId="75F7C765" w:rsidR="00BB01C7" w:rsidRPr="00834AD1" w:rsidRDefault="00BB01C7" w:rsidP="00BB01C7">
            <w:pPr>
              <w:pStyle w:val="T1"/>
              <w:suppressAutoHyphens/>
              <w:spacing w:after="120"/>
              <w:jc w:val="left"/>
              <w:rPr>
                <w:b w:val="0"/>
                <w:sz w:val="16"/>
              </w:rPr>
            </w:pPr>
            <w:r w:rsidRPr="00834AD1">
              <w:rPr>
                <w:b w:val="0"/>
                <w:sz w:val="16"/>
              </w:rPr>
              <w:t>As in comment.</w:t>
            </w:r>
          </w:p>
        </w:tc>
        <w:tc>
          <w:tcPr>
            <w:tcW w:w="2790" w:type="dxa"/>
            <w:shd w:val="clear" w:color="auto" w:fill="auto"/>
          </w:tcPr>
          <w:p w14:paraId="5EAE3FFA" w14:textId="0CBEDAD1" w:rsidR="00BB01C7" w:rsidRDefault="00BB01C7" w:rsidP="00BB01C7">
            <w:pPr>
              <w:pStyle w:val="T1"/>
              <w:suppressAutoHyphens/>
              <w:spacing w:after="120"/>
              <w:jc w:val="left"/>
              <w:rPr>
                <w:b w:val="0"/>
                <w:iCs/>
                <w:color w:val="000000"/>
                <w:sz w:val="16"/>
                <w:szCs w:val="16"/>
              </w:rPr>
            </w:pPr>
            <w:r>
              <w:rPr>
                <w:b w:val="0"/>
                <w:iCs/>
                <w:color w:val="000000"/>
                <w:sz w:val="16"/>
                <w:szCs w:val="16"/>
              </w:rPr>
              <w:t>Accepted</w:t>
            </w:r>
          </w:p>
          <w:p w14:paraId="10DD4711" w14:textId="13F51D1F" w:rsidR="00BB01C7" w:rsidRDefault="00BB01C7" w:rsidP="00BB01C7">
            <w:pPr>
              <w:pStyle w:val="T1"/>
              <w:suppressAutoHyphens/>
              <w:spacing w:after="120"/>
              <w:jc w:val="left"/>
              <w:rPr>
                <w:b w:val="0"/>
                <w:iCs/>
                <w:color w:val="000000"/>
                <w:sz w:val="16"/>
                <w:szCs w:val="16"/>
              </w:rPr>
            </w:pPr>
          </w:p>
          <w:p w14:paraId="3D6AF465" w14:textId="215A9EEF"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The missing period has been added.</w:t>
            </w:r>
          </w:p>
          <w:p w14:paraId="2C8FFA43" w14:textId="77777777" w:rsidR="00BB01C7" w:rsidRDefault="00BB01C7" w:rsidP="00BB01C7">
            <w:pPr>
              <w:pStyle w:val="T1"/>
              <w:suppressAutoHyphens/>
              <w:spacing w:after="120"/>
              <w:jc w:val="left"/>
              <w:rPr>
                <w:b w:val="0"/>
                <w:iCs/>
                <w:color w:val="000000"/>
                <w:sz w:val="16"/>
                <w:szCs w:val="16"/>
              </w:rPr>
            </w:pPr>
          </w:p>
          <w:p w14:paraId="34D16A29" w14:textId="1702CC47"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23" w:author="R2" w:date="2021-10-27T08:08:00Z">
              <w:r w:rsidR="00752994" w:rsidDel="00136060">
                <w:rPr>
                  <w:b w:val="0"/>
                  <w:iCs/>
                  <w:color w:val="000000"/>
                  <w:sz w:val="16"/>
                  <w:szCs w:val="16"/>
                </w:rPr>
                <w:delText>1615r1</w:delText>
              </w:r>
            </w:del>
            <w:ins w:id="24" w:author="R2" w:date="2021-10-27T08:08:00Z">
              <w:r w:rsidR="00136060">
                <w:rPr>
                  <w:b w:val="0"/>
                  <w:iCs/>
                  <w:color w:val="000000"/>
                  <w:sz w:val="16"/>
                  <w:szCs w:val="16"/>
                </w:rPr>
                <w:t>1615r2</w:t>
              </w:r>
            </w:ins>
            <w:r>
              <w:rPr>
                <w:b w:val="0"/>
                <w:iCs/>
                <w:color w:val="000000"/>
                <w:sz w:val="16"/>
                <w:szCs w:val="16"/>
              </w:rPr>
              <w:t xml:space="preserve"> tagged as </w:t>
            </w:r>
            <w:r w:rsidRPr="00BA37C4">
              <w:rPr>
                <w:bCs/>
                <w:iCs/>
                <w:color w:val="000000"/>
                <w:sz w:val="16"/>
                <w:szCs w:val="16"/>
              </w:rPr>
              <w:t>#7913</w:t>
            </w:r>
            <w:r>
              <w:rPr>
                <w:b w:val="0"/>
                <w:iCs/>
                <w:color w:val="000000"/>
                <w:sz w:val="16"/>
                <w:szCs w:val="16"/>
              </w:rPr>
              <w:t>, same as above</w:t>
            </w:r>
          </w:p>
        </w:tc>
      </w:tr>
      <w:tr w:rsidR="006E555C" w:rsidRPr="00955C14" w14:paraId="14FC345C" w14:textId="77777777" w:rsidTr="00FB5B8D">
        <w:trPr>
          <w:trHeight w:val="449"/>
        </w:trPr>
        <w:tc>
          <w:tcPr>
            <w:tcW w:w="587" w:type="dxa"/>
            <w:shd w:val="clear" w:color="auto" w:fill="auto"/>
          </w:tcPr>
          <w:p w14:paraId="189DA738" w14:textId="479CF356" w:rsidR="006E555C" w:rsidRPr="006E555C" w:rsidRDefault="006E555C" w:rsidP="006E555C">
            <w:pPr>
              <w:pStyle w:val="T1"/>
              <w:suppressAutoHyphens/>
              <w:spacing w:after="120"/>
              <w:rPr>
                <w:b w:val="0"/>
                <w:sz w:val="16"/>
              </w:rPr>
            </w:pPr>
            <w:bookmarkStart w:id="25" w:name="_Hlk85528104"/>
            <w:r w:rsidRPr="006E555C">
              <w:rPr>
                <w:b w:val="0"/>
                <w:sz w:val="16"/>
              </w:rPr>
              <w:t>5557</w:t>
            </w:r>
            <w:bookmarkEnd w:id="25"/>
          </w:p>
        </w:tc>
        <w:tc>
          <w:tcPr>
            <w:tcW w:w="1034" w:type="dxa"/>
            <w:shd w:val="clear" w:color="auto" w:fill="auto"/>
          </w:tcPr>
          <w:p w14:paraId="7324C9C9" w14:textId="6B2FF624" w:rsidR="006E555C" w:rsidRPr="006E555C" w:rsidRDefault="006E555C" w:rsidP="006E555C">
            <w:pPr>
              <w:pStyle w:val="T1"/>
              <w:suppressAutoHyphens/>
              <w:spacing w:after="120"/>
              <w:rPr>
                <w:b w:val="0"/>
                <w:sz w:val="16"/>
              </w:rPr>
            </w:pPr>
            <w:r w:rsidRPr="006E555C">
              <w:rPr>
                <w:b w:val="0"/>
                <w:sz w:val="16"/>
              </w:rPr>
              <w:t>JINYOUNG CHUN</w:t>
            </w:r>
          </w:p>
        </w:tc>
        <w:tc>
          <w:tcPr>
            <w:tcW w:w="976" w:type="dxa"/>
            <w:shd w:val="clear" w:color="auto" w:fill="auto"/>
          </w:tcPr>
          <w:p w14:paraId="655E17EF" w14:textId="2A02C35B" w:rsidR="006E555C" w:rsidRPr="006E555C" w:rsidRDefault="006E555C" w:rsidP="006E555C">
            <w:pPr>
              <w:pStyle w:val="T1"/>
              <w:suppressAutoHyphens/>
              <w:spacing w:after="120"/>
              <w:rPr>
                <w:b w:val="0"/>
                <w:sz w:val="16"/>
              </w:rPr>
            </w:pPr>
            <w:r w:rsidRPr="006E555C">
              <w:rPr>
                <w:b w:val="0"/>
                <w:sz w:val="16"/>
              </w:rPr>
              <w:t>35.4.2.2.1</w:t>
            </w:r>
          </w:p>
        </w:tc>
        <w:tc>
          <w:tcPr>
            <w:tcW w:w="635" w:type="dxa"/>
            <w:shd w:val="clear" w:color="auto" w:fill="auto"/>
          </w:tcPr>
          <w:p w14:paraId="65C905A9" w14:textId="470D52B3" w:rsidR="006E555C" w:rsidRPr="006E555C" w:rsidRDefault="006E555C" w:rsidP="006E555C">
            <w:pPr>
              <w:pStyle w:val="T1"/>
              <w:suppressAutoHyphens/>
              <w:spacing w:after="120"/>
              <w:rPr>
                <w:b w:val="0"/>
                <w:sz w:val="16"/>
              </w:rPr>
            </w:pPr>
            <w:r w:rsidRPr="006E555C">
              <w:rPr>
                <w:b w:val="0"/>
                <w:sz w:val="16"/>
              </w:rPr>
              <w:t>286.49</w:t>
            </w:r>
          </w:p>
        </w:tc>
        <w:tc>
          <w:tcPr>
            <w:tcW w:w="2509" w:type="dxa"/>
            <w:shd w:val="clear" w:color="auto" w:fill="auto"/>
          </w:tcPr>
          <w:p w14:paraId="6BEB1C6D" w14:textId="652A724B" w:rsidR="006E555C" w:rsidRPr="006E555C" w:rsidRDefault="006E555C" w:rsidP="006E555C">
            <w:pPr>
              <w:pStyle w:val="T1"/>
              <w:suppressAutoHyphens/>
              <w:spacing w:after="120"/>
              <w:jc w:val="left"/>
              <w:rPr>
                <w:b w:val="0"/>
                <w:sz w:val="16"/>
              </w:rPr>
            </w:pPr>
            <w:r w:rsidRPr="006E555C">
              <w:rPr>
                <w:b w:val="0"/>
                <w:sz w:val="16"/>
              </w:rPr>
              <w:t>'.' is missed at the end of the sentence.</w:t>
            </w:r>
          </w:p>
        </w:tc>
        <w:tc>
          <w:tcPr>
            <w:tcW w:w="2179" w:type="dxa"/>
            <w:shd w:val="clear" w:color="auto" w:fill="auto"/>
          </w:tcPr>
          <w:p w14:paraId="35AE815A" w14:textId="286F9C36" w:rsidR="006E555C" w:rsidRPr="006E555C" w:rsidRDefault="006E555C" w:rsidP="006E555C">
            <w:pPr>
              <w:pStyle w:val="T1"/>
              <w:suppressAutoHyphens/>
              <w:spacing w:after="120"/>
              <w:jc w:val="left"/>
              <w:rPr>
                <w:b w:val="0"/>
                <w:sz w:val="16"/>
              </w:rPr>
            </w:pPr>
            <w:r w:rsidRPr="006E555C">
              <w:rPr>
                <w:b w:val="0"/>
                <w:sz w:val="16"/>
              </w:rPr>
              <w:t>as a comment</w:t>
            </w:r>
          </w:p>
        </w:tc>
        <w:tc>
          <w:tcPr>
            <w:tcW w:w="2790" w:type="dxa"/>
            <w:shd w:val="clear" w:color="auto" w:fill="auto"/>
          </w:tcPr>
          <w:p w14:paraId="5DAD1D0D" w14:textId="77777777" w:rsidR="006E555C" w:rsidRDefault="006E555C" w:rsidP="006E555C">
            <w:pPr>
              <w:pStyle w:val="T1"/>
              <w:suppressAutoHyphens/>
              <w:spacing w:after="120"/>
              <w:jc w:val="left"/>
              <w:rPr>
                <w:b w:val="0"/>
                <w:iCs/>
                <w:color w:val="000000"/>
                <w:sz w:val="16"/>
                <w:szCs w:val="16"/>
              </w:rPr>
            </w:pPr>
            <w:r>
              <w:rPr>
                <w:b w:val="0"/>
                <w:iCs/>
                <w:color w:val="000000"/>
                <w:sz w:val="16"/>
                <w:szCs w:val="16"/>
              </w:rPr>
              <w:t>Revised</w:t>
            </w:r>
          </w:p>
          <w:p w14:paraId="233003AE" w14:textId="77777777" w:rsidR="006E555C" w:rsidRDefault="006E555C" w:rsidP="006E555C">
            <w:pPr>
              <w:pStyle w:val="T1"/>
              <w:suppressAutoHyphens/>
              <w:spacing w:after="120"/>
              <w:jc w:val="left"/>
              <w:rPr>
                <w:b w:val="0"/>
                <w:iCs/>
                <w:color w:val="000000"/>
                <w:sz w:val="16"/>
                <w:szCs w:val="16"/>
              </w:rPr>
            </w:pPr>
          </w:p>
          <w:p w14:paraId="0282C688" w14:textId="77777777" w:rsidR="006E555C" w:rsidRDefault="006E555C" w:rsidP="006E555C">
            <w:pPr>
              <w:pStyle w:val="T1"/>
              <w:suppressAutoHyphens/>
              <w:spacing w:after="120"/>
              <w:jc w:val="left"/>
              <w:rPr>
                <w:b w:val="0"/>
                <w:iCs/>
                <w:color w:val="000000"/>
                <w:sz w:val="16"/>
                <w:szCs w:val="16"/>
              </w:rPr>
            </w:pPr>
            <w:r>
              <w:rPr>
                <w:b w:val="0"/>
                <w:iCs/>
                <w:color w:val="000000"/>
                <w:sz w:val="16"/>
                <w:szCs w:val="16"/>
              </w:rPr>
              <w:t>Agree with the commenter in principle. The missing period has been added.</w:t>
            </w:r>
          </w:p>
          <w:p w14:paraId="6E06FD43" w14:textId="77777777" w:rsidR="006E555C" w:rsidRDefault="006E555C" w:rsidP="006E555C">
            <w:pPr>
              <w:pStyle w:val="T1"/>
              <w:suppressAutoHyphens/>
              <w:spacing w:after="120"/>
              <w:jc w:val="left"/>
              <w:rPr>
                <w:b w:val="0"/>
                <w:iCs/>
                <w:color w:val="000000"/>
                <w:sz w:val="16"/>
                <w:szCs w:val="16"/>
              </w:rPr>
            </w:pPr>
          </w:p>
          <w:p w14:paraId="02A52800" w14:textId="6163748A" w:rsidR="006E555C" w:rsidRDefault="006E555C" w:rsidP="006E555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26" w:author="R2" w:date="2021-10-27T08:08:00Z">
              <w:r w:rsidR="00752994" w:rsidDel="00136060">
                <w:rPr>
                  <w:b w:val="0"/>
                  <w:iCs/>
                  <w:color w:val="000000"/>
                  <w:sz w:val="16"/>
                  <w:szCs w:val="16"/>
                </w:rPr>
                <w:delText>1615r1</w:delText>
              </w:r>
            </w:del>
            <w:ins w:id="27" w:author="R2" w:date="2021-10-27T08:08:00Z">
              <w:r w:rsidR="00136060">
                <w:rPr>
                  <w:b w:val="0"/>
                  <w:iCs/>
                  <w:color w:val="000000"/>
                  <w:sz w:val="16"/>
                  <w:szCs w:val="16"/>
                </w:rPr>
                <w:t>1615r2</w:t>
              </w:r>
            </w:ins>
            <w:r>
              <w:rPr>
                <w:b w:val="0"/>
                <w:iCs/>
                <w:color w:val="000000"/>
                <w:sz w:val="16"/>
                <w:szCs w:val="16"/>
              </w:rPr>
              <w:t xml:space="preserve"> tagged as </w:t>
            </w:r>
            <w:r w:rsidRPr="00BA37C4">
              <w:rPr>
                <w:bCs/>
                <w:iCs/>
                <w:color w:val="000000"/>
                <w:sz w:val="16"/>
                <w:szCs w:val="16"/>
              </w:rPr>
              <w:t>#7913</w:t>
            </w:r>
            <w:r>
              <w:rPr>
                <w:b w:val="0"/>
                <w:iCs/>
                <w:color w:val="000000"/>
                <w:sz w:val="16"/>
                <w:szCs w:val="16"/>
              </w:rPr>
              <w:t>, same as above</w:t>
            </w:r>
          </w:p>
        </w:tc>
      </w:tr>
      <w:tr w:rsidR="00BB01C7" w:rsidRPr="00955C14" w14:paraId="54CB59AF" w14:textId="77777777" w:rsidTr="00FB5B8D">
        <w:trPr>
          <w:trHeight w:val="449"/>
        </w:trPr>
        <w:tc>
          <w:tcPr>
            <w:tcW w:w="587" w:type="dxa"/>
            <w:shd w:val="clear" w:color="auto" w:fill="auto"/>
          </w:tcPr>
          <w:p w14:paraId="734764A2" w14:textId="7A175C26" w:rsidR="00BB01C7" w:rsidRPr="00AC7E6C" w:rsidRDefault="00BB01C7" w:rsidP="00BB01C7">
            <w:pPr>
              <w:pStyle w:val="T1"/>
              <w:suppressAutoHyphens/>
              <w:spacing w:after="120"/>
              <w:rPr>
                <w:b w:val="0"/>
                <w:sz w:val="16"/>
              </w:rPr>
            </w:pPr>
            <w:r w:rsidRPr="00AC7E6C">
              <w:rPr>
                <w:b w:val="0"/>
                <w:sz w:val="16"/>
              </w:rPr>
              <w:t>7729</w:t>
            </w:r>
          </w:p>
        </w:tc>
        <w:tc>
          <w:tcPr>
            <w:tcW w:w="1034" w:type="dxa"/>
            <w:shd w:val="clear" w:color="auto" w:fill="auto"/>
          </w:tcPr>
          <w:p w14:paraId="14EC9E94" w14:textId="6D370534" w:rsidR="00BB01C7" w:rsidRPr="00AC7E6C" w:rsidRDefault="00BB01C7" w:rsidP="00BB01C7">
            <w:pPr>
              <w:pStyle w:val="T1"/>
              <w:suppressAutoHyphens/>
              <w:spacing w:after="120"/>
              <w:rPr>
                <w:b w:val="0"/>
                <w:sz w:val="16"/>
              </w:rPr>
            </w:pPr>
            <w:r w:rsidRPr="00AC7E6C">
              <w:rPr>
                <w:b w:val="0"/>
                <w:sz w:val="16"/>
              </w:rPr>
              <w:t>Xiaofei Wang</w:t>
            </w:r>
          </w:p>
        </w:tc>
        <w:tc>
          <w:tcPr>
            <w:tcW w:w="976" w:type="dxa"/>
            <w:shd w:val="clear" w:color="auto" w:fill="auto"/>
          </w:tcPr>
          <w:p w14:paraId="548C53D4" w14:textId="72CF9ABE" w:rsidR="00BB01C7" w:rsidRPr="00AC7E6C" w:rsidRDefault="00BB01C7" w:rsidP="00BB01C7">
            <w:pPr>
              <w:pStyle w:val="T1"/>
              <w:suppressAutoHyphens/>
              <w:spacing w:after="120"/>
              <w:rPr>
                <w:b w:val="0"/>
                <w:sz w:val="16"/>
              </w:rPr>
            </w:pPr>
            <w:r w:rsidRPr="00AC7E6C">
              <w:rPr>
                <w:b w:val="0"/>
                <w:sz w:val="16"/>
              </w:rPr>
              <w:t>35.4.2.2.1</w:t>
            </w:r>
          </w:p>
        </w:tc>
        <w:tc>
          <w:tcPr>
            <w:tcW w:w="635" w:type="dxa"/>
            <w:shd w:val="clear" w:color="auto" w:fill="auto"/>
          </w:tcPr>
          <w:p w14:paraId="2678D178" w14:textId="217058CC" w:rsidR="00BB01C7" w:rsidRPr="00AC7E6C" w:rsidRDefault="00BB01C7" w:rsidP="00BB01C7">
            <w:pPr>
              <w:pStyle w:val="T1"/>
              <w:suppressAutoHyphens/>
              <w:spacing w:after="120"/>
              <w:rPr>
                <w:b w:val="0"/>
                <w:sz w:val="16"/>
              </w:rPr>
            </w:pPr>
            <w:r w:rsidRPr="00AC7E6C">
              <w:rPr>
                <w:b w:val="0"/>
                <w:sz w:val="16"/>
              </w:rPr>
              <w:t>286.49</w:t>
            </w:r>
          </w:p>
        </w:tc>
        <w:tc>
          <w:tcPr>
            <w:tcW w:w="2509" w:type="dxa"/>
            <w:shd w:val="clear" w:color="auto" w:fill="auto"/>
          </w:tcPr>
          <w:p w14:paraId="0408C030" w14:textId="6E0B41A1" w:rsidR="00BB01C7" w:rsidRPr="00AC7E6C" w:rsidRDefault="00BB01C7" w:rsidP="00BB01C7">
            <w:pPr>
              <w:pStyle w:val="T1"/>
              <w:suppressAutoHyphens/>
              <w:spacing w:after="120"/>
              <w:jc w:val="left"/>
              <w:rPr>
                <w:b w:val="0"/>
                <w:sz w:val="16"/>
              </w:rPr>
            </w:pPr>
            <w:r w:rsidRPr="00AC7E6C">
              <w:rPr>
                <w:b w:val="0"/>
                <w:sz w:val="16"/>
              </w:rPr>
              <w:t>missing comma</w:t>
            </w:r>
          </w:p>
        </w:tc>
        <w:tc>
          <w:tcPr>
            <w:tcW w:w="2179" w:type="dxa"/>
            <w:shd w:val="clear" w:color="auto" w:fill="auto"/>
          </w:tcPr>
          <w:p w14:paraId="5EC1B1E0" w14:textId="40E1AE2E" w:rsidR="00BB01C7" w:rsidRPr="00AC7E6C" w:rsidRDefault="00BB01C7" w:rsidP="00BB01C7">
            <w:pPr>
              <w:pStyle w:val="T1"/>
              <w:suppressAutoHyphens/>
              <w:spacing w:after="120"/>
              <w:jc w:val="left"/>
              <w:rPr>
                <w:b w:val="0"/>
                <w:sz w:val="16"/>
              </w:rPr>
            </w:pPr>
            <w:r w:rsidRPr="00AC7E6C">
              <w:rPr>
                <w:b w:val="0"/>
                <w:sz w:val="16"/>
              </w:rPr>
              <w:t>as in comment</w:t>
            </w:r>
          </w:p>
        </w:tc>
        <w:tc>
          <w:tcPr>
            <w:tcW w:w="2790" w:type="dxa"/>
            <w:shd w:val="clear" w:color="auto" w:fill="auto"/>
          </w:tcPr>
          <w:p w14:paraId="62B7A292"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5521DD2" w14:textId="77777777" w:rsidR="00BB01C7" w:rsidRDefault="00BB01C7" w:rsidP="00BB01C7">
            <w:pPr>
              <w:pStyle w:val="T1"/>
              <w:suppressAutoHyphens/>
              <w:spacing w:after="120"/>
              <w:jc w:val="left"/>
              <w:rPr>
                <w:b w:val="0"/>
                <w:iCs/>
                <w:color w:val="000000"/>
                <w:sz w:val="16"/>
                <w:szCs w:val="16"/>
              </w:rPr>
            </w:pPr>
          </w:p>
          <w:p w14:paraId="0B1A369E" w14:textId="3BCCC3C5"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 A period has been added to the end of the sentence.</w:t>
            </w:r>
          </w:p>
          <w:p w14:paraId="383D32E0" w14:textId="77777777" w:rsidR="00BB01C7" w:rsidRDefault="00BB01C7" w:rsidP="00BB01C7">
            <w:pPr>
              <w:pStyle w:val="T1"/>
              <w:suppressAutoHyphens/>
              <w:spacing w:after="120"/>
              <w:jc w:val="left"/>
              <w:rPr>
                <w:b w:val="0"/>
                <w:iCs/>
                <w:color w:val="000000"/>
                <w:sz w:val="16"/>
                <w:szCs w:val="16"/>
              </w:rPr>
            </w:pPr>
          </w:p>
          <w:p w14:paraId="47D1C04E" w14:textId="3F7ACD8A"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28" w:author="R2" w:date="2021-10-27T08:08:00Z">
              <w:r w:rsidR="00752994" w:rsidDel="00136060">
                <w:rPr>
                  <w:b w:val="0"/>
                  <w:iCs/>
                  <w:color w:val="000000"/>
                  <w:sz w:val="16"/>
                  <w:szCs w:val="16"/>
                </w:rPr>
                <w:delText>1615r1</w:delText>
              </w:r>
            </w:del>
            <w:ins w:id="29" w:author="R2" w:date="2021-10-27T08:08:00Z">
              <w:r w:rsidR="00136060">
                <w:rPr>
                  <w:b w:val="0"/>
                  <w:iCs/>
                  <w:color w:val="000000"/>
                  <w:sz w:val="16"/>
                  <w:szCs w:val="16"/>
                </w:rPr>
                <w:t>1615r2</w:t>
              </w:r>
            </w:ins>
            <w:r>
              <w:rPr>
                <w:b w:val="0"/>
                <w:iCs/>
                <w:color w:val="000000"/>
                <w:sz w:val="16"/>
                <w:szCs w:val="16"/>
              </w:rPr>
              <w:t xml:space="preserve"> tagged as </w:t>
            </w:r>
            <w:r w:rsidRPr="009F4DCD">
              <w:rPr>
                <w:bCs/>
                <w:iCs/>
                <w:color w:val="000000"/>
                <w:sz w:val="16"/>
                <w:szCs w:val="16"/>
              </w:rPr>
              <w:t>#</w:t>
            </w:r>
            <w:r>
              <w:rPr>
                <w:bCs/>
                <w:iCs/>
                <w:color w:val="000000"/>
                <w:sz w:val="16"/>
                <w:szCs w:val="16"/>
              </w:rPr>
              <w:t>7913</w:t>
            </w:r>
            <w:r>
              <w:rPr>
                <w:b w:val="0"/>
                <w:iCs/>
                <w:color w:val="000000"/>
                <w:sz w:val="16"/>
                <w:szCs w:val="16"/>
              </w:rPr>
              <w:t>, same as above.</w:t>
            </w:r>
          </w:p>
        </w:tc>
      </w:tr>
      <w:tr w:rsidR="00F33622" w:rsidRPr="00955C14" w14:paraId="00657A08" w14:textId="77777777" w:rsidTr="00FB5B8D">
        <w:trPr>
          <w:trHeight w:val="449"/>
        </w:trPr>
        <w:tc>
          <w:tcPr>
            <w:tcW w:w="587" w:type="dxa"/>
            <w:shd w:val="clear" w:color="auto" w:fill="auto"/>
          </w:tcPr>
          <w:p w14:paraId="6277772F" w14:textId="6A8A4605" w:rsidR="00F33622" w:rsidRPr="00F33622" w:rsidRDefault="00F33622" w:rsidP="00F33622">
            <w:pPr>
              <w:pStyle w:val="T1"/>
              <w:suppressAutoHyphens/>
              <w:spacing w:after="120"/>
              <w:rPr>
                <w:b w:val="0"/>
                <w:sz w:val="16"/>
              </w:rPr>
            </w:pPr>
            <w:r w:rsidRPr="00F33622">
              <w:rPr>
                <w:b w:val="0"/>
                <w:sz w:val="16"/>
              </w:rPr>
              <w:t>7914</w:t>
            </w:r>
          </w:p>
        </w:tc>
        <w:tc>
          <w:tcPr>
            <w:tcW w:w="1034" w:type="dxa"/>
            <w:shd w:val="clear" w:color="auto" w:fill="auto"/>
          </w:tcPr>
          <w:p w14:paraId="1C2424C9" w14:textId="55AD1990" w:rsidR="00F33622" w:rsidRPr="00F33622" w:rsidRDefault="00F33622" w:rsidP="00F33622">
            <w:pPr>
              <w:pStyle w:val="T1"/>
              <w:suppressAutoHyphens/>
              <w:spacing w:after="120"/>
              <w:rPr>
                <w:b w:val="0"/>
                <w:sz w:val="16"/>
              </w:rPr>
            </w:pPr>
            <w:r w:rsidRPr="00F33622">
              <w:rPr>
                <w:b w:val="0"/>
                <w:sz w:val="16"/>
              </w:rPr>
              <w:t>Youhan Kim</w:t>
            </w:r>
          </w:p>
        </w:tc>
        <w:tc>
          <w:tcPr>
            <w:tcW w:w="976" w:type="dxa"/>
            <w:shd w:val="clear" w:color="auto" w:fill="auto"/>
          </w:tcPr>
          <w:p w14:paraId="31A3FD46" w14:textId="6CBA8ACB" w:rsidR="00F33622" w:rsidRPr="00F33622" w:rsidRDefault="00F33622" w:rsidP="00F33622">
            <w:pPr>
              <w:pStyle w:val="T1"/>
              <w:suppressAutoHyphens/>
              <w:spacing w:after="120"/>
              <w:rPr>
                <w:b w:val="0"/>
                <w:sz w:val="16"/>
              </w:rPr>
            </w:pPr>
            <w:r w:rsidRPr="00F33622">
              <w:rPr>
                <w:b w:val="0"/>
                <w:sz w:val="16"/>
              </w:rPr>
              <w:t>35.4.2.2.1</w:t>
            </w:r>
          </w:p>
        </w:tc>
        <w:tc>
          <w:tcPr>
            <w:tcW w:w="635" w:type="dxa"/>
            <w:shd w:val="clear" w:color="auto" w:fill="auto"/>
          </w:tcPr>
          <w:p w14:paraId="7B38407D" w14:textId="4B6B73A6" w:rsidR="00F33622" w:rsidRPr="00F33622" w:rsidRDefault="00F33622" w:rsidP="00F33622">
            <w:pPr>
              <w:pStyle w:val="T1"/>
              <w:suppressAutoHyphens/>
              <w:spacing w:after="120"/>
              <w:rPr>
                <w:b w:val="0"/>
                <w:sz w:val="16"/>
              </w:rPr>
            </w:pPr>
            <w:r w:rsidRPr="00F33622">
              <w:rPr>
                <w:b w:val="0"/>
                <w:sz w:val="16"/>
              </w:rPr>
              <w:t>287.01</w:t>
            </w:r>
          </w:p>
        </w:tc>
        <w:tc>
          <w:tcPr>
            <w:tcW w:w="2509" w:type="dxa"/>
            <w:shd w:val="clear" w:color="auto" w:fill="auto"/>
          </w:tcPr>
          <w:p w14:paraId="380F085A" w14:textId="74408257" w:rsidR="00F33622" w:rsidRPr="00F33622" w:rsidRDefault="00F33622" w:rsidP="00F33622">
            <w:pPr>
              <w:pStyle w:val="T1"/>
              <w:suppressAutoHyphens/>
              <w:spacing w:after="120"/>
              <w:jc w:val="left"/>
              <w:rPr>
                <w:b w:val="0"/>
                <w:sz w:val="16"/>
              </w:rPr>
            </w:pPr>
            <w:r w:rsidRPr="00F33622">
              <w:rPr>
                <w:b w:val="0"/>
                <w:sz w:val="16"/>
              </w:rPr>
              <w:t>"If a non-AP EHT STA receives an EHT variant User Info field in the Trigger frame in which the AID12</w:t>
            </w:r>
            <w:r w:rsidRPr="00F33622">
              <w:rPr>
                <w:b w:val="0"/>
                <w:sz w:val="16"/>
              </w:rPr>
              <w:br/>
              <w:t>subfield matches its AID, then it responds with an EHT TB PPDU."</w:t>
            </w:r>
            <w:r w:rsidRPr="00F33622">
              <w:rPr>
                <w:b w:val="0"/>
                <w:sz w:val="16"/>
              </w:rPr>
              <w:br/>
            </w:r>
            <w:r w:rsidRPr="00F33622">
              <w:rPr>
                <w:b w:val="0"/>
                <w:sz w:val="16"/>
              </w:rPr>
              <w:br/>
              <w:t>This is not true for MU-RTS Trigger frame.</w:t>
            </w:r>
          </w:p>
        </w:tc>
        <w:tc>
          <w:tcPr>
            <w:tcW w:w="2179" w:type="dxa"/>
            <w:shd w:val="clear" w:color="auto" w:fill="auto"/>
          </w:tcPr>
          <w:p w14:paraId="33C031CC" w14:textId="69D5380B" w:rsidR="00F33622" w:rsidRPr="00F33622" w:rsidRDefault="00F33622" w:rsidP="00F33622">
            <w:pPr>
              <w:pStyle w:val="T1"/>
              <w:suppressAutoHyphens/>
              <w:spacing w:after="120"/>
              <w:jc w:val="left"/>
              <w:rPr>
                <w:b w:val="0"/>
                <w:sz w:val="16"/>
              </w:rPr>
            </w:pPr>
            <w:r w:rsidRPr="00F33622">
              <w:rPr>
                <w:b w:val="0"/>
                <w:sz w:val="16"/>
              </w:rPr>
              <w:t>Exclude MU-RTS Trigger frame from this statement.</w:t>
            </w:r>
          </w:p>
        </w:tc>
        <w:tc>
          <w:tcPr>
            <w:tcW w:w="2790" w:type="dxa"/>
            <w:shd w:val="clear" w:color="auto" w:fill="auto"/>
          </w:tcPr>
          <w:p w14:paraId="404456B0" w14:textId="77777777" w:rsidR="00F33622" w:rsidRDefault="00F33622" w:rsidP="00F33622">
            <w:pPr>
              <w:pStyle w:val="T1"/>
              <w:suppressAutoHyphens/>
              <w:spacing w:after="120"/>
              <w:jc w:val="left"/>
              <w:rPr>
                <w:b w:val="0"/>
                <w:iCs/>
                <w:color w:val="000000"/>
                <w:sz w:val="16"/>
                <w:szCs w:val="16"/>
              </w:rPr>
            </w:pPr>
            <w:r>
              <w:rPr>
                <w:b w:val="0"/>
                <w:iCs/>
                <w:color w:val="000000"/>
                <w:sz w:val="16"/>
                <w:szCs w:val="16"/>
              </w:rPr>
              <w:t>Revised</w:t>
            </w:r>
          </w:p>
          <w:p w14:paraId="5F4210BD" w14:textId="77777777" w:rsidR="00F33622" w:rsidRDefault="00F33622" w:rsidP="00F33622">
            <w:pPr>
              <w:pStyle w:val="T1"/>
              <w:suppressAutoHyphens/>
              <w:spacing w:after="120"/>
              <w:jc w:val="left"/>
              <w:rPr>
                <w:b w:val="0"/>
                <w:iCs/>
                <w:color w:val="000000"/>
                <w:sz w:val="16"/>
                <w:szCs w:val="16"/>
              </w:rPr>
            </w:pPr>
          </w:p>
          <w:p w14:paraId="65885EFB" w14:textId="77777777" w:rsidR="007C7462" w:rsidRDefault="00F33622" w:rsidP="00F33622">
            <w:pPr>
              <w:pStyle w:val="T1"/>
              <w:suppressAutoHyphens/>
              <w:spacing w:after="120"/>
              <w:jc w:val="left"/>
              <w:rPr>
                <w:b w:val="0"/>
                <w:iCs/>
                <w:color w:val="000000"/>
                <w:sz w:val="16"/>
                <w:szCs w:val="16"/>
              </w:rPr>
            </w:pPr>
            <w:r>
              <w:rPr>
                <w:b w:val="0"/>
                <w:iCs/>
                <w:color w:val="000000"/>
                <w:sz w:val="16"/>
                <w:szCs w:val="16"/>
              </w:rPr>
              <w:t>Agree with the commenter in principle</w:t>
            </w:r>
            <w:r w:rsidR="00ED43A5">
              <w:rPr>
                <w:b w:val="0"/>
                <w:iCs/>
                <w:color w:val="000000"/>
                <w:sz w:val="16"/>
                <w:szCs w:val="16"/>
              </w:rPr>
              <w:t>. MU-RTS has been excluded</w:t>
            </w:r>
            <w:r w:rsidR="007C7462">
              <w:rPr>
                <w:b w:val="0"/>
                <w:iCs/>
                <w:color w:val="000000"/>
                <w:sz w:val="16"/>
                <w:szCs w:val="16"/>
              </w:rPr>
              <w:t xml:space="preserve"> in D1.2 as suggested. </w:t>
            </w:r>
          </w:p>
          <w:p w14:paraId="073EBEE6" w14:textId="77777777" w:rsidR="007C7462" w:rsidRDefault="007C7462" w:rsidP="00F33622">
            <w:pPr>
              <w:pStyle w:val="T1"/>
              <w:suppressAutoHyphens/>
              <w:spacing w:after="120"/>
              <w:jc w:val="left"/>
              <w:rPr>
                <w:b w:val="0"/>
                <w:iCs/>
                <w:color w:val="000000"/>
                <w:sz w:val="16"/>
                <w:szCs w:val="16"/>
              </w:rPr>
            </w:pPr>
          </w:p>
          <w:p w14:paraId="174880CB" w14:textId="5F524382" w:rsidR="00F33622" w:rsidRDefault="007C7462" w:rsidP="00F33622">
            <w:pPr>
              <w:pStyle w:val="T1"/>
              <w:suppressAutoHyphens/>
              <w:spacing w:after="120"/>
              <w:jc w:val="left"/>
              <w:rPr>
                <w:b w:val="0"/>
                <w:iCs/>
                <w:color w:val="000000"/>
                <w:sz w:val="16"/>
                <w:szCs w:val="16"/>
              </w:rPr>
            </w:pPr>
            <w:r>
              <w:rPr>
                <w:b w:val="0"/>
                <w:iCs/>
                <w:color w:val="000000"/>
                <w:sz w:val="16"/>
                <w:szCs w:val="16"/>
              </w:rPr>
              <w:t xml:space="preserve">In the meantime, as this text is in </w:t>
            </w:r>
            <w:r w:rsidR="004718BF">
              <w:rPr>
                <w:b w:val="0"/>
                <w:iCs/>
                <w:color w:val="000000"/>
                <w:sz w:val="16"/>
                <w:szCs w:val="16"/>
              </w:rPr>
              <w:t>clause 35, it is converted to normative text.</w:t>
            </w:r>
            <w:r w:rsidR="00ED43A5">
              <w:rPr>
                <w:b w:val="0"/>
                <w:iCs/>
                <w:color w:val="000000"/>
                <w:sz w:val="16"/>
                <w:szCs w:val="16"/>
              </w:rPr>
              <w:t xml:space="preserve"> </w:t>
            </w:r>
          </w:p>
          <w:p w14:paraId="31D9BBF2" w14:textId="77777777" w:rsidR="00F33622" w:rsidRDefault="00F33622" w:rsidP="00F33622">
            <w:pPr>
              <w:pStyle w:val="T1"/>
              <w:suppressAutoHyphens/>
              <w:spacing w:after="120"/>
              <w:jc w:val="left"/>
              <w:rPr>
                <w:b w:val="0"/>
                <w:iCs/>
                <w:color w:val="000000"/>
                <w:sz w:val="16"/>
                <w:szCs w:val="16"/>
              </w:rPr>
            </w:pPr>
          </w:p>
          <w:p w14:paraId="6F43356D" w14:textId="652C0730" w:rsidR="00F33622" w:rsidRDefault="00F33622" w:rsidP="00F3362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0" w:author="R2" w:date="2021-10-27T08:08:00Z">
              <w:r w:rsidR="00752994" w:rsidDel="00136060">
                <w:rPr>
                  <w:b w:val="0"/>
                  <w:iCs/>
                  <w:color w:val="000000"/>
                  <w:sz w:val="16"/>
                  <w:szCs w:val="16"/>
                </w:rPr>
                <w:delText>1615r1</w:delText>
              </w:r>
            </w:del>
            <w:ins w:id="31" w:author="R2" w:date="2021-10-27T08:08:00Z">
              <w:r w:rsidR="00136060">
                <w:rPr>
                  <w:b w:val="0"/>
                  <w:iCs/>
                  <w:color w:val="000000"/>
                  <w:sz w:val="16"/>
                  <w:szCs w:val="16"/>
                </w:rPr>
                <w:t>1615r2</w:t>
              </w:r>
            </w:ins>
            <w:r w:rsidR="00ED43A5">
              <w:rPr>
                <w:b w:val="0"/>
                <w:iCs/>
                <w:color w:val="000000"/>
                <w:sz w:val="16"/>
                <w:szCs w:val="16"/>
              </w:rPr>
              <w:t xml:space="preserve"> </w:t>
            </w:r>
            <w:r>
              <w:rPr>
                <w:b w:val="0"/>
                <w:iCs/>
                <w:color w:val="000000"/>
                <w:sz w:val="16"/>
                <w:szCs w:val="16"/>
              </w:rPr>
              <w:t>tagged as #7914</w:t>
            </w:r>
          </w:p>
        </w:tc>
      </w:tr>
      <w:tr w:rsidR="00BB01C7" w:rsidRPr="00955C14" w14:paraId="332A96D8" w14:textId="77777777" w:rsidTr="00FB5B8D">
        <w:trPr>
          <w:trHeight w:val="449"/>
        </w:trPr>
        <w:tc>
          <w:tcPr>
            <w:tcW w:w="587" w:type="dxa"/>
            <w:shd w:val="clear" w:color="auto" w:fill="auto"/>
          </w:tcPr>
          <w:p w14:paraId="04D2ADFE" w14:textId="781B0DB9" w:rsidR="00BB01C7" w:rsidRPr="00947827" w:rsidRDefault="00BB01C7" w:rsidP="00BB01C7">
            <w:pPr>
              <w:pStyle w:val="T1"/>
              <w:suppressAutoHyphens/>
              <w:spacing w:after="120"/>
              <w:rPr>
                <w:b w:val="0"/>
                <w:sz w:val="16"/>
              </w:rPr>
            </w:pPr>
            <w:r w:rsidRPr="00947827">
              <w:rPr>
                <w:b w:val="0"/>
                <w:sz w:val="16"/>
              </w:rPr>
              <w:t>4199</w:t>
            </w:r>
          </w:p>
        </w:tc>
        <w:tc>
          <w:tcPr>
            <w:tcW w:w="1034" w:type="dxa"/>
            <w:shd w:val="clear" w:color="auto" w:fill="auto"/>
          </w:tcPr>
          <w:p w14:paraId="21699CAD" w14:textId="40EA71BC" w:rsidR="00BB01C7" w:rsidRPr="00947827" w:rsidRDefault="00BB01C7" w:rsidP="00BB01C7">
            <w:pPr>
              <w:pStyle w:val="T1"/>
              <w:suppressAutoHyphens/>
              <w:spacing w:after="120"/>
              <w:rPr>
                <w:b w:val="0"/>
                <w:sz w:val="16"/>
              </w:rPr>
            </w:pPr>
            <w:r w:rsidRPr="00947827">
              <w:rPr>
                <w:b w:val="0"/>
                <w:sz w:val="16"/>
              </w:rPr>
              <w:t>Alfred Asterjadhi</w:t>
            </w:r>
          </w:p>
        </w:tc>
        <w:tc>
          <w:tcPr>
            <w:tcW w:w="976" w:type="dxa"/>
            <w:shd w:val="clear" w:color="auto" w:fill="auto"/>
          </w:tcPr>
          <w:p w14:paraId="6BAC638C" w14:textId="7D1A1920" w:rsidR="00BB01C7" w:rsidRPr="00947827" w:rsidRDefault="00BB01C7" w:rsidP="00BB01C7">
            <w:pPr>
              <w:pStyle w:val="T1"/>
              <w:suppressAutoHyphens/>
              <w:spacing w:after="120"/>
              <w:rPr>
                <w:b w:val="0"/>
                <w:sz w:val="16"/>
              </w:rPr>
            </w:pPr>
            <w:r w:rsidRPr="00947827">
              <w:rPr>
                <w:b w:val="0"/>
                <w:sz w:val="16"/>
              </w:rPr>
              <w:t>35.4.2.2.1</w:t>
            </w:r>
          </w:p>
        </w:tc>
        <w:tc>
          <w:tcPr>
            <w:tcW w:w="635" w:type="dxa"/>
            <w:shd w:val="clear" w:color="auto" w:fill="auto"/>
          </w:tcPr>
          <w:p w14:paraId="4F73F5BC" w14:textId="6D42ED0A" w:rsidR="00BB01C7" w:rsidRPr="00947827" w:rsidRDefault="00BB01C7" w:rsidP="00BB01C7">
            <w:pPr>
              <w:pStyle w:val="T1"/>
              <w:suppressAutoHyphens/>
              <w:spacing w:after="120"/>
              <w:rPr>
                <w:b w:val="0"/>
                <w:sz w:val="16"/>
              </w:rPr>
            </w:pPr>
            <w:r w:rsidRPr="00947827">
              <w:rPr>
                <w:b w:val="0"/>
                <w:sz w:val="16"/>
              </w:rPr>
              <w:t>287.08</w:t>
            </w:r>
          </w:p>
        </w:tc>
        <w:tc>
          <w:tcPr>
            <w:tcW w:w="2509" w:type="dxa"/>
            <w:shd w:val="clear" w:color="auto" w:fill="auto"/>
          </w:tcPr>
          <w:p w14:paraId="2EA6FB26" w14:textId="3B8C81C2" w:rsidR="00BB01C7" w:rsidRPr="00947827" w:rsidRDefault="00BB01C7" w:rsidP="00BB01C7">
            <w:pPr>
              <w:pStyle w:val="T1"/>
              <w:suppressAutoHyphens/>
              <w:spacing w:after="120"/>
              <w:jc w:val="left"/>
              <w:rPr>
                <w:b w:val="0"/>
                <w:sz w:val="16"/>
              </w:rPr>
            </w:pPr>
            <w:r w:rsidRPr="00947827">
              <w:rPr>
                <w:b w:val="0"/>
                <w:sz w:val="16"/>
              </w:rPr>
              <w:t>I think this is the wrong reference since subclauses in 26 solicit HE TB PPDU but the sentence refers to the EHT TB PPDU. Please fix it.</w:t>
            </w:r>
          </w:p>
        </w:tc>
        <w:tc>
          <w:tcPr>
            <w:tcW w:w="2179" w:type="dxa"/>
            <w:shd w:val="clear" w:color="auto" w:fill="auto"/>
          </w:tcPr>
          <w:p w14:paraId="56FDB014" w14:textId="185AC353" w:rsidR="00BB01C7" w:rsidRPr="00947827" w:rsidRDefault="00BB01C7" w:rsidP="00BB01C7">
            <w:pPr>
              <w:pStyle w:val="T1"/>
              <w:suppressAutoHyphens/>
              <w:spacing w:after="120"/>
              <w:jc w:val="left"/>
              <w:rPr>
                <w:b w:val="0"/>
                <w:sz w:val="16"/>
              </w:rPr>
            </w:pPr>
            <w:r w:rsidRPr="00947827">
              <w:rPr>
                <w:b w:val="0"/>
                <w:sz w:val="16"/>
              </w:rPr>
              <w:t>As in comment.</w:t>
            </w:r>
          </w:p>
        </w:tc>
        <w:tc>
          <w:tcPr>
            <w:tcW w:w="2790" w:type="dxa"/>
            <w:shd w:val="clear" w:color="auto" w:fill="auto"/>
          </w:tcPr>
          <w:p w14:paraId="341B7361"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7B8B7C94" w14:textId="77777777" w:rsidR="00BB01C7" w:rsidRDefault="00BB01C7" w:rsidP="00BB01C7">
            <w:pPr>
              <w:pStyle w:val="T1"/>
              <w:suppressAutoHyphens/>
              <w:spacing w:after="120"/>
              <w:jc w:val="left"/>
              <w:rPr>
                <w:b w:val="0"/>
                <w:iCs/>
                <w:color w:val="000000"/>
                <w:sz w:val="16"/>
                <w:szCs w:val="16"/>
              </w:rPr>
            </w:pPr>
          </w:p>
          <w:p w14:paraId="7ED5DB89" w14:textId="27EEC68A" w:rsidR="00BB01C7" w:rsidRDefault="00BB01C7" w:rsidP="00BB01C7">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r w:rsidR="007D36B3">
              <w:rPr>
                <w:b w:val="0"/>
                <w:iCs/>
                <w:color w:val="000000"/>
                <w:sz w:val="16"/>
                <w:szCs w:val="16"/>
              </w:rPr>
              <w:t xml:space="preserve">. Deleted the </w:t>
            </w:r>
            <w:r w:rsidR="007506A4">
              <w:rPr>
                <w:b w:val="0"/>
                <w:iCs/>
                <w:color w:val="000000"/>
                <w:sz w:val="16"/>
                <w:szCs w:val="16"/>
              </w:rPr>
              <w:t>reference to the subclause to HE operation.</w:t>
            </w:r>
          </w:p>
          <w:p w14:paraId="0E4358E7" w14:textId="77777777" w:rsidR="007506A4" w:rsidRDefault="007506A4" w:rsidP="00BB01C7">
            <w:pPr>
              <w:pStyle w:val="T1"/>
              <w:suppressAutoHyphens/>
              <w:spacing w:after="120"/>
              <w:jc w:val="left"/>
              <w:rPr>
                <w:b w:val="0"/>
                <w:iCs/>
                <w:color w:val="000000"/>
                <w:sz w:val="16"/>
                <w:szCs w:val="16"/>
              </w:rPr>
            </w:pPr>
          </w:p>
          <w:p w14:paraId="5D58CFD9" w14:textId="651CB765"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2" w:author="R2" w:date="2021-10-27T08:08:00Z">
              <w:r w:rsidR="00752994" w:rsidDel="00136060">
                <w:rPr>
                  <w:b w:val="0"/>
                  <w:iCs/>
                  <w:color w:val="000000"/>
                  <w:sz w:val="16"/>
                  <w:szCs w:val="16"/>
                </w:rPr>
                <w:delText>1615r1</w:delText>
              </w:r>
            </w:del>
            <w:ins w:id="33" w:author="R2" w:date="2021-10-27T08:08:00Z">
              <w:r w:rsidR="00136060">
                <w:rPr>
                  <w:b w:val="0"/>
                  <w:iCs/>
                  <w:color w:val="000000"/>
                  <w:sz w:val="16"/>
                  <w:szCs w:val="16"/>
                </w:rPr>
                <w:t>1615r2</w:t>
              </w:r>
            </w:ins>
            <w:r>
              <w:rPr>
                <w:b w:val="0"/>
                <w:iCs/>
                <w:color w:val="000000"/>
                <w:sz w:val="16"/>
                <w:szCs w:val="16"/>
              </w:rPr>
              <w:t xml:space="preserve"> tagged as #4199</w:t>
            </w:r>
          </w:p>
        </w:tc>
      </w:tr>
      <w:tr w:rsidR="00BB01C7" w:rsidRPr="00955C14" w14:paraId="6CDB0BA8" w14:textId="77777777" w:rsidTr="00FB5B8D">
        <w:trPr>
          <w:trHeight w:val="449"/>
        </w:trPr>
        <w:tc>
          <w:tcPr>
            <w:tcW w:w="587" w:type="dxa"/>
            <w:shd w:val="clear" w:color="auto" w:fill="auto"/>
          </w:tcPr>
          <w:p w14:paraId="3D6ED4E0" w14:textId="12A11041" w:rsidR="00BB01C7" w:rsidRPr="00F77175" w:rsidRDefault="00BB01C7" w:rsidP="00BB01C7">
            <w:pPr>
              <w:pStyle w:val="T1"/>
              <w:suppressAutoHyphens/>
              <w:spacing w:after="120"/>
              <w:rPr>
                <w:b w:val="0"/>
                <w:sz w:val="16"/>
              </w:rPr>
            </w:pPr>
            <w:r w:rsidRPr="00F77175">
              <w:rPr>
                <w:b w:val="0"/>
                <w:sz w:val="16"/>
              </w:rPr>
              <w:lastRenderedPageBreak/>
              <w:t>4200</w:t>
            </w:r>
          </w:p>
        </w:tc>
        <w:tc>
          <w:tcPr>
            <w:tcW w:w="1034" w:type="dxa"/>
            <w:shd w:val="clear" w:color="auto" w:fill="auto"/>
          </w:tcPr>
          <w:p w14:paraId="5FE96ADE" w14:textId="47F949B5" w:rsidR="00BB01C7" w:rsidRPr="00F77175" w:rsidRDefault="00BB01C7" w:rsidP="00BB01C7">
            <w:pPr>
              <w:pStyle w:val="T1"/>
              <w:suppressAutoHyphens/>
              <w:spacing w:after="120"/>
              <w:rPr>
                <w:b w:val="0"/>
                <w:sz w:val="16"/>
              </w:rPr>
            </w:pPr>
            <w:r w:rsidRPr="00F77175">
              <w:rPr>
                <w:b w:val="0"/>
                <w:sz w:val="16"/>
              </w:rPr>
              <w:t>Alfred Asterjadhi</w:t>
            </w:r>
          </w:p>
        </w:tc>
        <w:tc>
          <w:tcPr>
            <w:tcW w:w="976" w:type="dxa"/>
            <w:shd w:val="clear" w:color="auto" w:fill="auto"/>
          </w:tcPr>
          <w:p w14:paraId="18B5AA28" w14:textId="418D7228" w:rsidR="00BB01C7" w:rsidRPr="00F77175" w:rsidRDefault="00BB01C7" w:rsidP="00BB01C7">
            <w:pPr>
              <w:pStyle w:val="T1"/>
              <w:suppressAutoHyphens/>
              <w:spacing w:after="120"/>
              <w:rPr>
                <w:b w:val="0"/>
                <w:sz w:val="16"/>
              </w:rPr>
            </w:pPr>
            <w:r w:rsidRPr="00F77175">
              <w:rPr>
                <w:b w:val="0"/>
                <w:sz w:val="16"/>
              </w:rPr>
              <w:t>35.4.2.2.1</w:t>
            </w:r>
          </w:p>
        </w:tc>
        <w:tc>
          <w:tcPr>
            <w:tcW w:w="635" w:type="dxa"/>
            <w:shd w:val="clear" w:color="auto" w:fill="auto"/>
          </w:tcPr>
          <w:p w14:paraId="0C4D7C67" w14:textId="6A61345B" w:rsidR="00BB01C7" w:rsidRPr="00F77175" w:rsidRDefault="00BB01C7" w:rsidP="00BB01C7">
            <w:pPr>
              <w:pStyle w:val="T1"/>
              <w:suppressAutoHyphens/>
              <w:spacing w:after="120"/>
              <w:rPr>
                <w:b w:val="0"/>
                <w:sz w:val="16"/>
              </w:rPr>
            </w:pPr>
            <w:r w:rsidRPr="00F77175">
              <w:rPr>
                <w:b w:val="0"/>
                <w:sz w:val="16"/>
              </w:rPr>
              <w:t>287.12</w:t>
            </w:r>
          </w:p>
        </w:tc>
        <w:tc>
          <w:tcPr>
            <w:tcW w:w="2509" w:type="dxa"/>
            <w:shd w:val="clear" w:color="auto" w:fill="auto"/>
          </w:tcPr>
          <w:p w14:paraId="13AA33EB" w14:textId="2E22805E" w:rsidR="00BB01C7" w:rsidRPr="00F77175" w:rsidRDefault="00BB01C7" w:rsidP="00BB01C7">
            <w:pPr>
              <w:pStyle w:val="T1"/>
              <w:suppressAutoHyphens/>
              <w:spacing w:after="120"/>
              <w:jc w:val="left"/>
              <w:rPr>
                <w:b w:val="0"/>
                <w:sz w:val="16"/>
              </w:rPr>
            </w:pPr>
            <w:proofErr w:type="spellStart"/>
            <w:r w:rsidRPr="00F77175">
              <w:rPr>
                <w:b w:val="0"/>
                <w:sz w:val="16"/>
              </w:rPr>
              <w:t>Sholdnt</w:t>
            </w:r>
            <w:proofErr w:type="spellEnd"/>
            <w:r w:rsidRPr="00F77175">
              <w:rPr>
                <w:b w:val="0"/>
                <w:sz w:val="16"/>
              </w:rPr>
              <w:t xml:space="preserve"> the rule be also on the AP side? Something along the lines "An EHT AP shall not trigger a non-AP EHT STA to send an HE TB PPDU that covers the secondary 160 </w:t>
            </w:r>
            <w:proofErr w:type="spellStart"/>
            <w:r w:rsidRPr="00F77175">
              <w:rPr>
                <w:b w:val="0"/>
                <w:sz w:val="16"/>
              </w:rPr>
              <w:t>MHz.</w:t>
            </w:r>
            <w:proofErr w:type="spellEnd"/>
          </w:p>
        </w:tc>
        <w:tc>
          <w:tcPr>
            <w:tcW w:w="2179" w:type="dxa"/>
            <w:shd w:val="clear" w:color="auto" w:fill="auto"/>
          </w:tcPr>
          <w:p w14:paraId="03967034" w14:textId="7CA372E8" w:rsidR="00BB01C7" w:rsidRPr="00F77175" w:rsidRDefault="00BB01C7" w:rsidP="00BB01C7">
            <w:pPr>
              <w:pStyle w:val="T1"/>
              <w:suppressAutoHyphens/>
              <w:spacing w:after="120"/>
              <w:jc w:val="left"/>
              <w:rPr>
                <w:b w:val="0"/>
                <w:sz w:val="16"/>
              </w:rPr>
            </w:pPr>
            <w:r w:rsidRPr="00F77175">
              <w:rPr>
                <w:b w:val="0"/>
                <w:sz w:val="16"/>
              </w:rPr>
              <w:t>As in comment.</w:t>
            </w:r>
          </w:p>
        </w:tc>
        <w:tc>
          <w:tcPr>
            <w:tcW w:w="2790" w:type="dxa"/>
            <w:shd w:val="clear" w:color="auto" w:fill="auto"/>
          </w:tcPr>
          <w:p w14:paraId="03C30DE5"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C85C6D3" w14:textId="77777777" w:rsidR="00BB01C7" w:rsidRDefault="00BB01C7" w:rsidP="00BB01C7">
            <w:pPr>
              <w:pStyle w:val="T1"/>
              <w:suppressAutoHyphens/>
              <w:spacing w:after="120"/>
              <w:jc w:val="left"/>
              <w:rPr>
                <w:b w:val="0"/>
                <w:iCs/>
                <w:color w:val="000000"/>
                <w:sz w:val="16"/>
                <w:szCs w:val="16"/>
              </w:rPr>
            </w:pPr>
          </w:p>
          <w:p w14:paraId="707144F3" w14:textId="472AC734"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A9470C">
              <w:rPr>
                <w:b w:val="0"/>
                <w:iCs/>
                <w:color w:val="000000"/>
                <w:sz w:val="16"/>
                <w:szCs w:val="16"/>
              </w:rPr>
              <w:t>. Added the corresponding rule for the AP side.</w:t>
            </w:r>
          </w:p>
          <w:p w14:paraId="764D224A" w14:textId="77777777" w:rsidR="00BB01C7" w:rsidRDefault="00BB01C7" w:rsidP="00BB01C7">
            <w:pPr>
              <w:pStyle w:val="T1"/>
              <w:suppressAutoHyphens/>
              <w:spacing w:after="120"/>
              <w:jc w:val="left"/>
              <w:rPr>
                <w:b w:val="0"/>
                <w:iCs/>
                <w:color w:val="000000"/>
                <w:sz w:val="16"/>
                <w:szCs w:val="16"/>
              </w:rPr>
            </w:pPr>
          </w:p>
          <w:p w14:paraId="3D5B2659" w14:textId="19B47A4E"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4" w:author="R2" w:date="2021-10-27T08:08:00Z">
              <w:r w:rsidR="00752994" w:rsidDel="00136060">
                <w:rPr>
                  <w:b w:val="0"/>
                  <w:iCs/>
                  <w:color w:val="000000"/>
                  <w:sz w:val="16"/>
                  <w:szCs w:val="16"/>
                </w:rPr>
                <w:delText>1615r1</w:delText>
              </w:r>
            </w:del>
            <w:ins w:id="35" w:author="R2" w:date="2021-10-27T08:08:00Z">
              <w:r w:rsidR="00136060">
                <w:rPr>
                  <w:b w:val="0"/>
                  <w:iCs/>
                  <w:color w:val="000000"/>
                  <w:sz w:val="16"/>
                  <w:szCs w:val="16"/>
                </w:rPr>
                <w:t>1615r2</w:t>
              </w:r>
            </w:ins>
            <w:r>
              <w:rPr>
                <w:b w:val="0"/>
                <w:iCs/>
                <w:color w:val="000000"/>
                <w:sz w:val="16"/>
                <w:szCs w:val="16"/>
              </w:rPr>
              <w:t xml:space="preserve"> tagged as #4200</w:t>
            </w:r>
          </w:p>
        </w:tc>
      </w:tr>
      <w:tr w:rsidR="00BB01C7" w:rsidRPr="00955C14" w14:paraId="3C8A529E" w14:textId="77777777" w:rsidTr="00FB5B8D">
        <w:trPr>
          <w:trHeight w:val="449"/>
        </w:trPr>
        <w:tc>
          <w:tcPr>
            <w:tcW w:w="587" w:type="dxa"/>
            <w:shd w:val="clear" w:color="auto" w:fill="auto"/>
          </w:tcPr>
          <w:p w14:paraId="0EDDD04A" w14:textId="27B92584" w:rsidR="00BB01C7" w:rsidRPr="00490700" w:rsidRDefault="00BB01C7" w:rsidP="00BB01C7">
            <w:pPr>
              <w:pStyle w:val="T1"/>
              <w:suppressAutoHyphens/>
              <w:spacing w:after="120"/>
              <w:rPr>
                <w:b w:val="0"/>
                <w:sz w:val="16"/>
              </w:rPr>
            </w:pPr>
            <w:r w:rsidRPr="00490700">
              <w:rPr>
                <w:b w:val="0"/>
                <w:sz w:val="16"/>
              </w:rPr>
              <w:t>6079</w:t>
            </w:r>
          </w:p>
        </w:tc>
        <w:tc>
          <w:tcPr>
            <w:tcW w:w="1034" w:type="dxa"/>
            <w:shd w:val="clear" w:color="auto" w:fill="auto"/>
          </w:tcPr>
          <w:p w14:paraId="6E8C5E8D" w14:textId="04E100D0" w:rsidR="00BB01C7" w:rsidRPr="00490700" w:rsidRDefault="00BB01C7" w:rsidP="00BB01C7">
            <w:pPr>
              <w:pStyle w:val="T1"/>
              <w:suppressAutoHyphens/>
              <w:spacing w:after="120"/>
              <w:rPr>
                <w:b w:val="0"/>
                <w:sz w:val="16"/>
              </w:rPr>
            </w:pPr>
            <w:r w:rsidRPr="00490700">
              <w:rPr>
                <w:b w:val="0"/>
                <w:sz w:val="16"/>
              </w:rPr>
              <w:t>Mahmoud Kamel</w:t>
            </w:r>
          </w:p>
        </w:tc>
        <w:tc>
          <w:tcPr>
            <w:tcW w:w="976" w:type="dxa"/>
            <w:shd w:val="clear" w:color="auto" w:fill="auto"/>
          </w:tcPr>
          <w:p w14:paraId="1A1445DB" w14:textId="46E8E675" w:rsidR="00BB01C7" w:rsidRPr="00490700" w:rsidRDefault="00BB01C7" w:rsidP="00BB01C7">
            <w:pPr>
              <w:pStyle w:val="T1"/>
              <w:suppressAutoHyphens/>
              <w:spacing w:after="120"/>
              <w:rPr>
                <w:b w:val="0"/>
                <w:sz w:val="16"/>
              </w:rPr>
            </w:pPr>
            <w:r w:rsidRPr="00490700">
              <w:rPr>
                <w:b w:val="0"/>
                <w:sz w:val="16"/>
              </w:rPr>
              <w:t>35.4.2.3.1</w:t>
            </w:r>
          </w:p>
        </w:tc>
        <w:tc>
          <w:tcPr>
            <w:tcW w:w="635" w:type="dxa"/>
            <w:shd w:val="clear" w:color="auto" w:fill="auto"/>
          </w:tcPr>
          <w:p w14:paraId="16C89523" w14:textId="6FDDE780" w:rsidR="00BB01C7" w:rsidRPr="00490700" w:rsidRDefault="00BB01C7" w:rsidP="00BB01C7">
            <w:pPr>
              <w:pStyle w:val="T1"/>
              <w:suppressAutoHyphens/>
              <w:spacing w:after="120"/>
              <w:rPr>
                <w:b w:val="0"/>
                <w:sz w:val="16"/>
              </w:rPr>
            </w:pPr>
            <w:r w:rsidRPr="00490700">
              <w:rPr>
                <w:b w:val="0"/>
                <w:sz w:val="16"/>
              </w:rPr>
              <w:t>287.30</w:t>
            </w:r>
          </w:p>
        </w:tc>
        <w:tc>
          <w:tcPr>
            <w:tcW w:w="2509" w:type="dxa"/>
            <w:shd w:val="clear" w:color="auto" w:fill="auto"/>
          </w:tcPr>
          <w:p w14:paraId="280E2A7F" w14:textId="2F0700E7" w:rsidR="00BB01C7" w:rsidRPr="00490700" w:rsidRDefault="00BB01C7" w:rsidP="00BB01C7">
            <w:pPr>
              <w:pStyle w:val="T1"/>
              <w:suppressAutoHyphens/>
              <w:spacing w:after="120"/>
              <w:jc w:val="left"/>
              <w:rPr>
                <w:b w:val="0"/>
                <w:sz w:val="16"/>
              </w:rPr>
            </w:pPr>
            <w:r w:rsidRPr="00490700">
              <w:rPr>
                <w:b w:val="0"/>
                <w:sz w:val="16"/>
              </w:rPr>
              <w:t>The use of the term "space-time streams</w:t>
            </w:r>
            <w:proofErr w:type="gramStart"/>
            <w:r w:rsidRPr="00490700">
              <w:rPr>
                <w:b w:val="0"/>
                <w:sz w:val="16"/>
              </w:rPr>
              <w:t>"  is</w:t>
            </w:r>
            <w:proofErr w:type="gramEnd"/>
            <w:r w:rsidRPr="00490700">
              <w:rPr>
                <w:b w:val="0"/>
                <w:sz w:val="16"/>
              </w:rPr>
              <w:t xml:space="preserve"> no longer correct</w:t>
            </w:r>
          </w:p>
        </w:tc>
        <w:tc>
          <w:tcPr>
            <w:tcW w:w="2179" w:type="dxa"/>
            <w:shd w:val="clear" w:color="auto" w:fill="auto"/>
          </w:tcPr>
          <w:p w14:paraId="42810841" w14:textId="3ABA6ADF" w:rsidR="00BB01C7" w:rsidRPr="00490700" w:rsidRDefault="00BB01C7" w:rsidP="00BB01C7">
            <w:pPr>
              <w:pStyle w:val="T1"/>
              <w:suppressAutoHyphens/>
              <w:spacing w:after="120"/>
              <w:jc w:val="left"/>
              <w:rPr>
                <w:b w:val="0"/>
                <w:sz w:val="16"/>
              </w:rPr>
            </w:pPr>
            <w:r w:rsidRPr="00490700">
              <w:rPr>
                <w:b w:val="0"/>
                <w:sz w:val="16"/>
              </w:rPr>
              <w:t>change "space-time streams" to "spatial streams"</w:t>
            </w:r>
          </w:p>
        </w:tc>
        <w:tc>
          <w:tcPr>
            <w:tcW w:w="2790" w:type="dxa"/>
            <w:shd w:val="clear" w:color="auto" w:fill="auto"/>
          </w:tcPr>
          <w:p w14:paraId="3907DD24"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1FDB42B7" w14:textId="77777777" w:rsidR="00BB01C7" w:rsidRDefault="00BB01C7" w:rsidP="00BB01C7">
            <w:pPr>
              <w:pStyle w:val="T1"/>
              <w:suppressAutoHyphens/>
              <w:spacing w:after="120"/>
              <w:jc w:val="left"/>
              <w:rPr>
                <w:b w:val="0"/>
                <w:iCs/>
                <w:color w:val="000000"/>
                <w:sz w:val="16"/>
                <w:szCs w:val="16"/>
              </w:rPr>
            </w:pPr>
          </w:p>
          <w:p w14:paraId="11A9765D" w14:textId="72A66E11"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A9470C">
              <w:rPr>
                <w:b w:val="0"/>
                <w:iCs/>
                <w:color w:val="000000"/>
                <w:sz w:val="16"/>
                <w:szCs w:val="16"/>
              </w:rPr>
              <w:t xml:space="preserve">. </w:t>
            </w:r>
            <w:r w:rsidR="000531F3">
              <w:rPr>
                <w:b w:val="0"/>
                <w:iCs/>
                <w:color w:val="000000"/>
                <w:sz w:val="16"/>
                <w:szCs w:val="16"/>
              </w:rPr>
              <w:t>Revised the text to use “spatial streams”.</w:t>
            </w:r>
          </w:p>
          <w:p w14:paraId="6E0A6306" w14:textId="77777777" w:rsidR="00BB01C7" w:rsidRDefault="00BB01C7" w:rsidP="00BB01C7">
            <w:pPr>
              <w:pStyle w:val="T1"/>
              <w:suppressAutoHyphens/>
              <w:spacing w:after="120"/>
              <w:jc w:val="left"/>
              <w:rPr>
                <w:b w:val="0"/>
                <w:iCs/>
                <w:color w:val="000000"/>
                <w:sz w:val="16"/>
                <w:szCs w:val="16"/>
              </w:rPr>
            </w:pPr>
          </w:p>
          <w:p w14:paraId="6B266F57" w14:textId="3BC4C94B"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6" w:author="R2" w:date="2021-10-27T08:08:00Z">
              <w:r w:rsidR="00752994" w:rsidDel="00136060">
                <w:rPr>
                  <w:b w:val="0"/>
                  <w:iCs/>
                  <w:color w:val="000000"/>
                  <w:sz w:val="16"/>
                  <w:szCs w:val="16"/>
                </w:rPr>
                <w:delText>1615r1</w:delText>
              </w:r>
            </w:del>
            <w:ins w:id="37" w:author="R2" w:date="2021-10-27T08:08:00Z">
              <w:r w:rsidR="00136060">
                <w:rPr>
                  <w:b w:val="0"/>
                  <w:iCs/>
                  <w:color w:val="000000"/>
                  <w:sz w:val="16"/>
                  <w:szCs w:val="16"/>
                </w:rPr>
                <w:t>1615r2</w:t>
              </w:r>
            </w:ins>
            <w:r>
              <w:rPr>
                <w:b w:val="0"/>
                <w:iCs/>
                <w:color w:val="000000"/>
                <w:sz w:val="16"/>
                <w:szCs w:val="16"/>
              </w:rPr>
              <w:t xml:space="preserve"> tagged as #6079</w:t>
            </w:r>
          </w:p>
        </w:tc>
      </w:tr>
      <w:tr w:rsidR="00BB01C7" w:rsidRPr="00955C14" w14:paraId="0371F15F" w14:textId="77777777" w:rsidTr="00FB5B8D">
        <w:trPr>
          <w:trHeight w:val="449"/>
        </w:trPr>
        <w:tc>
          <w:tcPr>
            <w:tcW w:w="587" w:type="dxa"/>
            <w:shd w:val="clear" w:color="auto" w:fill="auto"/>
          </w:tcPr>
          <w:p w14:paraId="3611AAB4" w14:textId="11A4D17E" w:rsidR="00BB01C7" w:rsidRPr="003D144F" w:rsidRDefault="00BB01C7" w:rsidP="00BB01C7">
            <w:pPr>
              <w:pStyle w:val="T1"/>
              <w:suppressAutoHyphens/>
              <w:spacing w:after="120"/>
              <w:rPr>
                <w:b w:val="0"/>
                <w:sz w:val="16"/>
              </w:rPr>
            </w:pPr>
            <w:r w:rsidRPr="003D144F">
              <w:rPr>
                <w:b w:val="0"/>
                <w:sz w:val="16"/>
              </w:rPr>
              <w:t>7915</w:t>
            </w:r>
          </w:p>
        </w:tc>
        <w:tc>
          <w:tcPr>
            <w:tcW w:w="1034" w:type="dxa"/>
            <w:shd w:val="clear" w:color="auto" w:fill="auto"/>
          </w:tcPr>
          <w:p w14:paraId="5ECE88CA" w14:textId="7B058FA8" w:rsidR="00BB01C7" w:rsidRPr="003D144F" w:rsidRDefault="00BB01C7" w:rsidP="00BB01C7">
            <w:pPr>
              <w:pStyle w:val="T1"/>
              <w:suppressAutoHyphens/>
              <w:spacing w:after="120"/>
              <w:rPr>
                <w:b w:val="0"/>
                <w:sz w:val="16"/>
              </w:rPr>
            </w:pPr>
            <w:r w:rsidRPr="003D144F">
              <w:rPr>
                <w:b w:val="0"/>
                <w:sz w:val="16"/>
              </w:rPr>
              <w:t>Youhan Kim</w:t>
            </w:r>
          </w:p>
        </w:tc>
        <w:tc>
          <w:tcPr>
            <w:tcW w:w="976" w:type="dxa"/>
            <w:shd w:val="clear" w:color="auto" w:fill="auto"/>
          </w:tcPr>
          <w:p w14:paraId="34629F93" w14:textId="1F652BC6" w:rsidR="00BB01C7" w:rsidRPr="003D144F" w:rsidRDefault="00BB01C7" w:rsidP="00BB01C7">
            <w:pPr>
              <w:pStyle w:val="T1"/>
              <w:suppressAutoHyphens/>
              <w:spacing w:after="120"/>
              <w:rPr>
                <w:b w:val="0"/>
                <w:sz w:val="16"/>
              </w:rPr>
            </w:pPr>
            <w:r w:rsidRPr="003D144F">
              <w:rPr>
                <w:b w:val="0"/>
                <w:sz w:val="16"/>
              </w:rPr>
              <w:t>35.4.2.3.1</w:t>
            </w:r>
          </w:p>
        </w:tc>
        <w:tc>
          <w:tcPr>
            <w:tcW w:w="635" w:type="dxa"/>
            <w:shd w:val="clear" w:color="auto" w:fill="auto"/>
          </w:tcPr>
          <w:p w14:paraId="46909D59" w14:textId="074D1BA2" w:rsidR="00BB01C7" w:rsidRPr="003D144F" w:rsidRDefault="00BB01C7" w:rsidP="00BB01C7">
            <w:pPr>
              <w:pStyle w:val="T1"/>
              <w:suppressAutoHyphens/>
              <w:spacing w:after="120"/>
              <w:rPr>
                <w:b w:val="0"/>
                <w:sz w:val="16"/>
              </w:rPr>
            </w:pPr>
            <w:r w:rsidRPr="003D144F">
              <w:rPr>
                <w:b w:val="0"/>
                <w:sz w:val="16"/>
              </w:rPr>
              <w:t>287.35</w:t>
            </w:r>
          </w:p>
        </w:tc>
        <w:tc>
          <w:tcPr>
            <w:tcW w:w="2509" w:type="dxa"/>
            <w:shd w:val="clear" w:color="auto" w:fill="auto"/>
          </w:tcPr>
          <w:p w14:paraId="34F13C18" w14:textId="3429BB04" w:rsidR="00BB01C7" w:rsidRPr="003D144F" w:rsidRDefault="00BB01C7" w:rsidP="00BB01C7">
            <w:pPr>
              <w:pStyle w:val="T1"/>
              <w:suppressAutoHyphens/>
              <w:spacing w:after="120"/>
              <w:jc w:val="left"/>
              <w:rPr>
                <w:b w:val="0"/>
                <w:sz w:val="16"/>
              </w:rPr>
            </w:pPr>
            <w:r w:rsidRPr="003D144F">
              <w:rPr>
                <w:b w:val="0"/>
                <w:sz w:val="16"/>
              </w:rPr>
              <w:t>There is no TXVECTOR parameter called "PS160" in Table 36-1.</w:t>
            </w:r>
            <w:r w:rsidRPr="003D144F">
              <w:rPr>
                <w:b w:val="0"/>
                <w:sz w:val="16"/>
              </w:rPr>
              <w:br/>
              <w:t>Rather, the TXVECTOR parameter RU_ALLOCATION is 9-bits per 20 MHz, which essentially 'includes' PS160.</w:t>
            </w:r>
          </w:p>
        </w:tc>
        <w:tc>
          <w:tcPr>
            <w:tcW w:w="2179" w:type="dxa"/>
            <w:shd w:val="clear" w:color="auto" w:fill="auto"/>
          </w:tcPr>
          <w:p w14:paraId="259B399D" w14:textId="3FF865E4" w:rsidR="00BB01C7" w:rsidRPr="003D144F" w:rsidRDefault="00BB01C7" w:rsidP="00BB01C7">
            <w:pPr>
              <w:pStyle w:val="T1"/>
              <w:suppressAutoHyphens/>
              <w:spacing w:after="120"/>
              <w:jc w:val="left"/>
              <w:rPr>
                <w:b w:val="0"/>
                <w:sz w:val="16"/>
              </w:rPr>
            </w:pPr>
            <w:r w:rsidRPr="003D144F">
              <w:rPr>
                <w:b w:val="0"/>
                <w:sz w:val="16"/>
              </w:rPr>
              <w:t>Delete the bullet paragraph related to PS160 at D1.0 P287L35.</w:t>
            </w:r>
            <w:r w:rsidRPr="003D144F">
              <w:rPr>
                <w:b w:val="0"/>
                <w:sz w:val="16"/>
              </w:rPr>
              <w:br/>
              <w:t>Instead, update RU_ALLOCATION at D1.0 P287L48 to include the PS160 info.</w:t>
            </w:r>
          </w:p>
        </w:tc>
        <w:tc>
          <w:tcPr>
            <w:tcW w:w="2790" w:type="dxa"/>
            <w:shd w:val="clear" w:color="auto" w:fill="auto"/>
          </w:tcPr>
          <w:p w14:paraId="16266418"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33C1CA04" w14:textId="77777777" w:rsidR="00BB01C7" w:rsidRDefault="00BB01C7" w:rsidP="00BB01C7">
            <w:pPr>
              <w:pStyle w:val="T1"/>
              <w:suppressAutoHyphens/>
              <w:spacing w:after="120"/>
              <w:jc w:val="left"/>
              <w:rPr>
                <w:b w:val="0"/>
                <w:iCs/>
                <w:color w:val="000000"/>
                <w:sz w:val="16"/>
                <w:szCs w:val="16"/>
              </w:rPr>
            </w:pPr>
          </w:p>
          <w:p w14:paraId="5A3985B3" w14:textId="4D65CFCC"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975EE4">
              <w:rPr>
                <w:b w:val="0"/>
                <w:iCs/>
                <w:color w:val="000000"/>
                <w:sz w:val="16"/>
                <w:szCs w:val="16"/>
              </w:rPr>
              <w:t xml:space="preserve">. Revised the corresponding bullets to cover the PS160 subfield </w:t>
            </w:r>
            <w:r w:rsidR="005B3FA3">
              <w:rPr>
                <w:b w:val="0"/>
                <w:iCs/>
                <w:color w:val="000000"/>
                <w:sz w:val="16"/>
                <w:szCs w:val="16"/>
              </w:rPr>
              <w:t xml:space="preserve">with the </w:t>
            </w:r>
            <w:r w:rsidR="005B3FA3" w:rsidRPr="00FC4BD0">
              <w:rPr>
                <w:b w:val="0"/>
                <w:iCs/>
                <w:color w:val="000000"/>
                <w:sz w:val="16"/>
                <w:szCs w:val="16"/>
              </w:rPr>
              <w:t>RU_</w:t>
            </w:r>
            <w:proofErr w:type="gramStart"/>
            <w:r w:rsidR="005B3FA3" w:rsidRPr="00FC4BD0">
              <w:rPr>
                <w:b w:val="0"/>
                <w:iCs/>
                <w:color w:val="000000"/>
                <w:sz w:val="16"/>
                <w:szCs w:val="16"/>
              </w:rPr>
              <w:t>ALLOCATION  parameter</w:t>
            </w:r>
            <w:proofErr w:type="gramEnd"/>
            <w:r w:rsidR="005B3FA3">
              <w:rPr>
                <w:b w:val="0"/>
                <w:iCs/>
                <w:color w:val="000000"/>
                <w:sz w:val="16"/>
                <w:szCs w:val="16"/>
              </w:rPr>
              <w:t>.</w:t>
            </w:r>
          </w:p>
          <w:p w14:paraId="685CBE15" w14:textId="77777777" w:rsidR="00BB01C7" w:rsidRDefault="00BB01C7" w:rsidP="00BB01C7">
            <w:pPr>
              <w:pStyle w:val="T1"/>
              <w:suppressAutoHyphens/>
              <w:spacing w:after="120"/>
              <w:jc w:val="left"/>
              <w:rPr>
                <w:b w:val="0"/>
                <w:iCs/>
                <w:color w:val="000000"/>
                <w:sz w:val="16"/>
                <w:szCs w:val="16"/>
              </w:rPr>
            </w:pPr>
          </w:p>
          <w:p w14:paraId="4EFE0E28" w14:textId="076B1C9D"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38" w:author="R2" w:date="2021-10-27T08:08:00Z">
              <w:r w:rsidR="00752994" w:rsidDel="00136060">
                <w:rPr>
                  <w:b w:val="0"/>
                  <w:iCs/>
                  <w:color w:val="000000"/>
                  <w:sz w:val="16"/>
                  <w:szCs w:val="16"/>
                </w:rPr>
                <w:delText>1615r1</w:delText>
              </w:r>
            </w:del>
            <w:ins w:id="39" w:author="R2" w:date="2021-10-27T08:08:00Z">
              <w:r w:rsidR="00136060">
                <w:rPr>
                  <w:b w:val="0"/>
                  <w:iCs/>
                  <w:color w:val="000000"/>
                  <w:sz w:val="16"/>
                  <w:szCs w:val="16"/>
                </w:rPr>
                <w:t>1615r2</w:t>
              </w:r>
            </w:ins>
            <w:r>
              <w:rPr>
                <w:b w:val="0"/>
                <w:iCs/>
                <w:color w:val="000000"/>
                <w:sz w:val="16"/>
                <w:szCs w:val="16"/>
              </w:rPr>
              <w:t xml:space="preserve"> tagged as #7915</w:t>
            </w:r>
          </w:p>
        </w:tc>
      </w:tr>
      <w:tr w:rsidR="00BB01C7" w:rsidRPr="00955C14" w14:paraId="24795D5D" w14:textId="77777777" w:rsidTr="00FB5B8D">
        <w:trPr>
          <w:trHeight w:val="449"/>
        </w:trPr>
        <w:tc>
          <w:tcPr>
            <w:tcW w:w="587" w:type="dxa"/>
            <w:shd w:val="clear" w:color="auto" w:fill="auto"/>
          </w:tcPr>
          <w:p w14:paraId="5478BF61" w14:textId="595EA201" w:rsidR="00BB01C7" w:rsidRPr="00E04581" w:rsidRDefault="00BB01C7" w:rsidP="00BB01C7">
            <w:pPr>
              <w:pStyle w:val="T1"/>
              <w:suppressAutoHyphens/>
              <w:spacing w:after="120"/>
              <w:rPr>
                <w:b w:val="0"/>
                <w:sz w:val="16"/>
              </w:rPr>
            </w:pPr>
            <w:r w:rsidRPr="00E04581">
              <w:rPr>
                <w:b w:val="0"/>
                <w:sz w:val="16"/>
              </w:rPr>
              <w:t>7067</w:t>
            </w:r>
          </w:p>
        </w:tc>
        <w:tc>
          <w:tcPr>
            <w:tcW w:w="1034" w:type="dxa"/>
            <w:shd w:val="clear" w:color="auto" w:fill="auto"/>
          </w:tcPr>
          <w:p w14:paraId="3752DF2E" w14:textId="1E79F8ED" w:rsidR="00BB01C7" w:rsidRPr="00E04581" w:rsidRDefault="00BB01C7" w:rsidP="00BB01C7">
            <w:pPr>
              <w:pStyle w:val="T1"/>
              <w:suppressAutoHyphens/>
              <w:spacing w:after="120"/>
              <w:rPr>
                <w:b w:val="0"/>
                <w:sz w:val="16"/>
              </w:rPr>
            </w:pPr>
            <w:r w:rsidRPr="00E04581">
              <w:rPr>
                <w:b w:val="0"/>
                <w:sz w:val="16"/>
              </w:rPr>
              <w:t>Sigurd Schelstraete</w:t>
            </w:r>
          </w:p>
        </w:tc>
        <w:tc>
          <w:tcPr>
            <w:tcW w:w="976" w:type="dxa"/>
            <w:shd w:val="clear" w:color="auto" w:fill="auto"/>
          </w:tcPr>
          <w:p w14:paraId="0148B39E" w14:textId="484F598A" w:rsidR="00BB01C7" w:rsidRPr="00E04581" w:rsidRDefault="00BB01C7" w:rsidP="00BB01C7">
            <w:pPr>
              <w:pStyle w:val="T1"/>
              <w:suppressAutoHyphens/>
              <w:spacing w:after="120"/>
              <w:rPr>
                <w:b w:val="0"/>
                <w:sz w:val="16"/>
              </w:rPr>
            </w:pPr>
            <w:r w:rsidRPr="00E04581">
              <w:rPr>
                <w:b w:val="0"/>
                <w:sz w:val="16"/>
              </w:rPr>
              <w:t>35.4.2.3.1</w:t>
            </w:r>
          </w:p>
        </w:tc>
        <w:tc>
          <w:tcPr>
            <w:tcW w:w="635" w:type="dxa"/>
            <w:shd w:val="clear" w:color="auto" w:fill="auto"/>
          </w:tcPr>
          <w:p w14:paraId="5D1F67F3" w14:textId="272ADAE0" w:rsidR="00BB01C7" w:rsidRPr="00E04581" w:rsidRDefault="00BB01C7" w:rsidP="00BB01C7">
            <w:pPr>
              <w:pStyle w:val="T1"/>
              <w:suppressAutoHyphens/>
              <w:spacing w:after="120"/>
              <w:rPr>
                <w:b w:val="0"/>
                <w:sz w:val="16"/>
              </w:rPr>
            </w:pPr>
            <w:r w:rsidRPr="00E04581">
              <w:rPr>
                <w:b w:val="0"/>
                <w:sz w:val="16"/>
              </w:rPr>
              <w:t>287.36</w:t>
            </w:r>
          </w:p>
        </w:tc>
        <w:tc>
          <w:tcPr>
            <w:tcW w:w="2509" w:type="dxa"/>
            <w:shd w:val="clear" w:color="auto" w:fill="auto"/>
          </w:tcPr>
          <w:p w14:paraId="18E3ADEC" w14:textId="321B91C0" w:rsidR="00BB01C7" w:rsidRPr="00E04581" w:rsidRDefault="00BB01C7" w:rsidP="00BB01C7">
            <w:pPr>
              <w:pStyle w:val="T1"/>
              <w:suppressAutoHyphens/>
              <w:spacing w:after="120"/>
              <w:jc w:val="left"/>
              <w:rPr>
                <w:b w:val="0"/>
                <w:sz w:val="16"/>
              </w:rPr>
            </w:pPr>
            <w:r w:rsidRPr="00E04581">
              <w:rPr>
                <w:b w:val="0"/>
                <w:sz w:val="16"/>
              </w:rPr>
              <w:t>"The RU location (as specified by the RU_ALLOCATION parameter) is within the secondary 160 MHz if the PS160 parameter is 1 and is within the primary 160 MHz if the PS160 parameter is 0.". This bullet list indicates how to set various TXVECTOR fields. There is no need to explain the meaning of those fields here.</w:t>
            </w:r>
          </w:p>
        </w:tc>
        <w:tc>
          <w:tcPr>
            <w:tcW w:w="2179" w:type="dxa"/>
            <w:shd w:val="clear" w:color="auto" w:fill="auto"/>
          </w:tcPr>
          <w:p w14:paraId="7193F11A" w14:textId="66B34C70" w:rsidR="00BB01C7" w:rsidRPr="00E04581" w:rsidRDefault="00BB01C7" w:rsidP="00BB01C7">
            <w:pPr>
              <w:pStyle w:val="T1"/>
              <w:suppressAutoHyphens/>
              <w:spacing w:after="120"/>
              <w:jc w:val="left"/>
              <w:rPr>
                <w:b w:val="0"/>
                <w:sz w:val="16"/>
              </w:rPr>
            </w:pPr>
            <w:r w:rsidRPr="00E04581">
              <w:rPr>
                <w:b w:val="0"/>
                <w:sz w:val="16"/>
              </w:rPr>
              <w:t>Delete "The RU location (as specified by the RU_ALLOCATION parameter) is within the secondary 160 MHz if the PS160 parameter is 1 and is within the primary 160 MHz if the PS160 parameter is 0."</w:t>
            </w:r>
          </w:p>
        </w:tc>
        <w:tc>
          <w:tcPr>
            <w:tcW w:w="2790" w:type="dxa"/>
            <w:shd w:val="clear" w:color="auto" w:fill="auto"/>
          </w:tcPr>
          <w:p w14:paraId="0D6C7884"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70558477" w14:textId="77777777" w:rsidR="00BB01C7" w:rsidRDefault="00BB01C7" w:rsidP="00BB01C7">
            <w:pPr>
              <w:pStyle w:val="T1"/>
              <w:suppressAutoHyphens/>
              <w:spacing w:after="120"/>
              <w:jc w:val="left"/>
              <w:rPr>
                <w:b w:val="0"/>
                <w:iCs/>
                <w:color w:val="000000"/>
                <w:sz w:val="16"/>
                <w:szCs w:val="16"/>
              </w:rPr>
            </w:pPr>
          </w:p>
          <w:p w14:paraId="5800B63E" w14:textId="521B9D61"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331B28">
              <w:rPr>
                <w:b w:val="0"/>
                <w:iCs/>
                <w:color w:val="000000"/>
                <w:sz w:val="16"/>
                <w:szCs w:val="16"/>
              </w:rPr>
              <w:t>. The corresponding text has been deleted.</w:t>
            </w:r>
          </w:p>
          <w:p w14:paraId="276A38EE" w14:textId="77777777" w:rsidR="00BB01C7" w:rsidRDefault="00BB01C7" w:rsidP="00BB01C7">
            <w:pPr>
              <w:pStyle w:val="T1"/>
              <w:suppressAutoHyphens/>
              <w:spacing w:after="120"/>
              <w:jc w:val="left"/>
              <w:rPr>
                <w:b w:val="0"/>
                <w:iCs/>
                <w:color w:val="000000"/>
                <w:sz w:val="16"/>
                <w:szCs w:val="16"/>
              </w:rPr>
            </w:pPr>
          </w:p>
          <w:p w14:paraId="53955F64" w14:textId="333568C3"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40" w:author="R2" w:date="2021-10-27T08:08:00Z">
              <w:r w:rsidR="00752994" w:rsidDel="00136060">
                <w:rPr>
                  <w:b w:val="0"/>
                  <w:iCs/>
                  <w:color w:val="000000"/>
                  <w:sz w:val="16"/>
                  <w:szCs w:val="16"/>
                </w:rPr>
                <w:delText>1615r1</w:delText>
              </w:r>
            </w:del>
            <w:ins w:id="41" w:author="R2" w:date="2021-10-27T08:08:00Z">
              <w:r w:rsidR="00136060">
                <w:rPr>
                  <w:b w:val="0"/>
                  <w:iCs/>
                  <w:color w:val="000000"/>
                  <w:sz w:val="16"/>
                  <w:szCs w:val="16"/>
                </w:rPr>
                <w:t>1615r2</w:t>
              </w:r>
            </w:ins>
            <w:r>
              <w:rPr>
                <w:b w:val="0"/>
                <w:iCs/>
                <w:color w:val="000000"/>
                <w:sz w:val="16"/>
                <w:szCs w:val="16"/>
              </w:rPr>
              <w:t xml:space="preserve"> tagged as #</w:t>
            </w:r>
            <w:r w:rsidR="00976806" w:rsidRPr="00976806">
              <w:rPr>
                <w:bCs/>
                <w:iCs/>
                <w:color w:val="000000"/>
                <w:sz w:val="16"/>
                <w:szCs w:val="16"/>
              </w:rPr>
              <w:t>7915</w:t>
            </w:r>
            <w:r w:rsidR="00976806">
              <w:rPr>
                <w:b w:val="0"/>
                <w:iCs/>
                <w:color w:val="000000"/>
                <w:sz w:val="16"/>
                <w:szCs w:val="16"/>
              </w:rPr>
              <w:t>, same as above</w:t>
            </w:r>
          </w:p>
        </w:tc>
      </w:tr>
      <w:tr w:rsidR="00BB01C7" w:rsidRPr="00955C14" w14:paraId="014F2F83" w14:textId="77777777" w:rsidTr="00FB5B8D">
        <w:trPr>
          <w:trHeight w:val="449"/>
        </w:trPr>
        <w:tc>
          <w:tcPr>
            <w:tcW w:w="587" w:type="dxa"/>
            <w:shd w:val="clear" w:color="auto" w:fill="auto"/>
          </w:tcPr>
          <w:p w14:paraId="02D3AEFC" w14:textId="7BAD72C1" w:rsidR="00BB01C7" w:rsidRPr="00E46C92" w:rsidRDefault="00BB01C7" w:rsidP="00BB01C7">
            <w:pPr>
              <w:pStyle w:val="T1"/>
              <w:suppressAutoHyphens/>
              <w:spacing w:after="120"/>
              <w:rPr>
                <w:b w:val="0"/>
                <w:sz w:val="16"/>
              </w:rPr>
            </w:pPr>
            <w:r w:rsidRPr="00E46C92">
              <w:rPr>
                <w:b w:val="0"/>
                <w:sz w:val="16"/>
              </w:rPr>
              <w:t>6055</w:t>
            </w:r>
          </w:p>
        </w:tc>
        <w:tc>
          <w:tcPr>
            <w:tcW w:w="1034" w:type="dxa"/>
            <w:shd w:val="clear" w:color="auto" w:fill="auto"/>
          </w:tcPr>
          <w:p w14:paraId="0DEC9B45" w14:textId="481855B7" w:rsidR="00BB01C7" w:rsidRPr="00E46C92" w:rsidRDefault="00BB01C7" w:rsidP="00BB01C7">
            <w:pPr>
              <w:pStyle w:val="T1"/>
              <w:suppressAutoHyphens/>
              <w:spacing w:after="120"/>
              <w:rPr>
                <w:b w:val="0"/>
                <w:sz w:val="16"/>
              </w:rPr>
            </w:pPr>
            <w:r w:rsidRPr="00E46C92">
              <w:rPr>
                <w:b w:val="0"/>
                <w:sz w:val="16"/>
              </w:rPr>
              <w:t>Liwen Chu</w:t>
            </w:r>
          </w:p>
        </w:tc>
        <w:tc>
          <w:tcPr>
            <w:tcW w:w="976" w:type="dxa"/>
            <w:shd w:val="clear" w:color="auto" w:fill="auto"/>
          </w:tcPr>
          <w:p w14:paraId="490D4F81" w14:textId="689D3434" w:rsidR="00BB01C7" w:rsidRPr="00E46C92" w:rsidRDefault="00BB01C7" w:rsidP="00BB01C7">
            <w:pPr>
              <w:pStyle w:val="T1"/>
              <w:suppressAutoHyphens/>
              <w:spacing w:after="120"/>
              <w:rPr>
                <w:b w:val="0"/>
                <w:sz w:val="16"/>
              </w:rPr>
            </w:pPr>
            <w:r w:rsidRPr="00E46C92">
              <w:rPr>
                <w:b w:val="0"/>
                <w:sz w:val="16"/>
              </w:rPr>
              <w:t>35.4.2.3.1</w:t>
            </w:r>
          </w:p>
        </w:tc>
        <w:tc>
          <w:tcPr>
            <w:tcW w:w="635" w:type="dxa"/>
            <w:shd w:val="clear" w:color="auto" w:fill="auto"/>
          </w:tcPr>
          <w:p w14:paraId="1EAFE381" w14:textId="71E8B037" w:rsidR="00BB01C7" w:rsidRPr="00E46C92" w:rsidRDefault="00BB01C7" w:rsidP="00BB01C7">
            <w:pPr>
              <w:pStyle w:val="T1"/>
              <w:suppressAutoHyphens/>
              <w:spacing w:after="120"/>
              <w:rPr>
                <w:b w:val="0"/>
                <w:sz w:val="16"/>
              </w:rPr>
            </w:pPr>
            <w:r w:rsidRPr="00E46C92">
              <w:rPr>
                <w:b w:val="0"/>
                <w:sz w:val="16"/>
              </w:rPr>
              <w:t>287.37</w:t>
            </w:r>
          </w:p>
        </w:tc>
        <w:tc>
          <w:tcPr>
            <w:tcW w:w="2509" w:type="dxa"/>
            <w:shd w:val="clear" w:color="auto" w:fill="auto"/>
          </w:tcPr>
          <w:p w14:paraId="5CB784F5" w14:textId="06BD1B74" w:rsidR="00BB01C7" w:rsidRPr="00E46C92" w:rsidRDefault="00BB01C7" w:rsidP="00BB01C7">
            <w:pPr>
              <w:pStyle w:val="T1"/>
              <w:suppressAutoHyphens/>
              <w:spacing w:after="120"/>
              <w:jc w:val="left"/>
              <w:rPr>
                <w:b w:val="0"/>
                <w:sz w:val="16"/>
              </w:rPr>
            </w:pPr>
            <w:proofErr w:type="spellStart"/>
            <w:r w:rsidRPr="00E46C92">
              <w:rPr>
                <w:b w:val="0"/>
                <w:sz w:val="16"/>
              </w:rPr>
              <w:t>Thesentence</w:t>
            </w:r>
            <w:proofErr w:type="spellEnd"/>
            <w:r w:rsidRPr="00E46C92">
              <w:rPr>
                <w:b w:val="0"/>
                <w:sz w:val="16"/>
              </w:rPr>
              <w:t xml:space="preserve"> is not right when the RU(M-RU) is wider than 160MHz.</w:t>
            </w:r>
          </w:p>
        </w:tc>
        <w:tc>
          <w:tcPr>
            <w:tcW w:w="2179" w:type="dxa"/>
            <w:shd w:val="clear" w:color="auto" w:fill="auto"/>
          </w:tcPr>
          <w:p w14:paraId="07749495" w14:textId="1FD2F328" w:rsidR="00BB01C7" w:rsidRPr="00E46C92" w:rsidRDefault="00BB01C7" w:rsidP="00BB01C7">
            <w:pPr>
              <w:pStyle w:val="T1"/>
              <w:suppressAutoHyphens/>
              <w:spacing w:after="120"/>
              <w:jc w:val="left"/>
              <w:rPr>
                <w:b w:val="0"/>
                <w:sz w:val="16"/>
              </w:rPr>
            </w:pPr>
            <w:r w:rsidRPr="00E46C92">
              <w:rPr>
                <w:b w:val="0"/>
                <w:sz w:val="16"/>
              </w:rPr>
              <w:t>Change the text according to the comment.</w:t>
            </w:r>
          </w:p>
        </w:tc>
        <w:tc>
          <w:tcPr>
            <w:tcW w:w="2790" w:type="dxa"/>
            <w:shd w:val="clear" w:color="auto" w:fill="auto"/>
          </w:tcPr>
          <w:p w14:paraId="4ED85688"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2F18EDFD" w14:textId="77777777" w:rsidR="00BB01C7" w:rsidRDefault="00BB01C7" w:rsidP="00BB01C7">
            <w:pPr>
              <w:pStyle w:val="T1"/>
              <w:suppressAutoHyphens/>
              <w:spacing w:after="120"/>
              <w:jc w:val="left"/>
              <w:rPr>
                <w:b w:val="0"/>
                <w:iCs/>
                <w:color w:val="000000"/>
                <w:sz w:val="16"/>
                <w:szCs w:val="16"/>
              </w:rPr>
            </w:pPr>
          </w:p>
          <w:p w14:paraId="3B03CF68" w14:textId="0703B928" w:rsidR="00BB01C7" w:rsidRDefault="00BB01C7" w:rsidP="00BB01C7">
            <w:pPr>
              <w:pStyle w:val="T1"/>
              <w:suppressAutoHyphens/>
              <w:spacing w:after="120"/>
              <w:jc w:val="left"/>
              <w:rPr>
                <w:b w:val="0"/>
                <w:iCs/>
                <w:color w:val="000000"/>
                <w:sz w:val="16"/>
                <w:szCs w:val="16"/>
              </w:rPr>
            </w:pPr>
            <w:r>
              <w:rPr>
                <w:b w:val="0"/>
                <w:iCs/>
                <w:color w:val="000000"/>
                <w:sz w:val="16"/>
                <w:szCs w:val="16"/>
              </w:rPr>
              <w:t>Agree with the commenter in principle</w:t>
            </w:r>
            <w:r w:rsidR="00331B28">
              <w:rPr>
                <w:b w:val="0"/>
                <w:iCs/>
                <w:color w:val="000000"/>
                <w:sz w:val="16"/>
                <w:szCs w:val="16"/>
              </w:rPr>
              <w:t>. The corresponding text has been deleted.</w:t>
            </w:r>
          </w:p>
          <w:p w14:paraId="34E2E97B" w14:textId="77777777" w:rsidR="00331B28" w:rsidRDefault="00331B28" w:rsidP="00BB01C7">
            <w:pPr>
              <w:pStyle w:val="T1"/>
              <w:suppressAutoHyphens/>
              <w:spacing w:after="120"/>
              <w:jc w:val="left"/>
              <w:rPr>
                <w:b w:val="0"/>
                <w:iCs/>
                <w:color w:val="000000"/>
                <w:sz w:val="16"/>
                <w:szCs w:val="16"/>
              </w:rPr>
            </w:pPr>
          </w:p>
          <w:p w14:paraId="1E74C8FC" w14:textId="2300BD62"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42" w:author="R2" w:date="2021-10-27T08:08:00Z">
              <w:r w:rsidR="00752994" w:rsidDel="00136060">
                <w:rPr>
                  <w:b w:val="0"/>
                  <w:iCs/>
                  <w:color w:val="000000"/>
                  <w:sz w:val="16"/>
                  <w:szCs w:val="16"/>
                </w:rPr>
                <w:delText>1615r1</w:delText>
              </w:r>
            </w:del>
            <w:ins w:id="43" w:author="R2" w:date="2021-10-27T08:08:00Z">
              <w:r w:rsidR="00136060">
                <w:rPr>
                  <w:b w:val="0"/>
                  <w:iCs/>
                  <w:color w:val="000000"/>
                  <w:sz w:val="16"/>
                  <w:szCs w:val="16"/>
                </w:rPr>
                <w:t>1615r2</w:t>
              </w:r>
            </w:ins>
            <w:r>
              <w:rPr>
                <w:b w:val="0"/>
                <w:iCs/>
                <w:color w:val="000000"/>
                <w:sz w:val="16"/>
                <w:szCs w:val="16"/>
              </w:rPr>
              <w:t xml:space="preserve"> tagged as #</w:t>
            </w:r>
            <w:r w:rsidR="00331B28" w:rsidRPr="00976806">
              <w:rPr>
                <w:bCs/>
                <w:iCs/>
                <w:color w:val="000000"/>
                <w:sz w:val="16"/>
                <w:szCs w:val="16"/>
              </w:rPr>
              <w:t>7915</w:t>
            </w:r>
            <w:r w:rsidR="00331B28">
              <w:rPr>
                <w:b w:val="0"/>
                <w:iCs/>
                <w:color w:val="000000"/>
                <w:sz w:val="16"/>
                <w:szCs w:val="16"/>
              </w:rPr>
              <w:t>, same as above</w:t>
            </w:r>
          </w:p>
        </w:tc>
      </w:tr>
      <w:tr w:rsidR="00BB01C7" w:rsidRPr="00955C14" w14:paraId="31C790B9" w14:textId="77777777" w:rsidTr="00FB5B8D">
        <w:trPr>
          <w:trHeight w:val="449"/>
        </w:trPr>
        <w:tc>
          <w:tcPr>
            <w:tcW w:w="587" w:type="dxa"/>
            <w:shd w:val="clear" w:color="auto" w:fill="auto"/>
          </w:tcPr>
          <w:p w14:paraId="55C7E319" w14:textId="12C1EC5F" w:rsidR="00BB01C7" w:rsidRPr="00F605CB" w:rsidRDefault="00BB01C7" w:rsidP="00BB01C7">
            <w:pPr>
              <w:pStyle w:val="T1"/>
              <w:suppressAutoHyphens/>
              <w:spacing w:after="120"/>
              <w:rPr>
                <w:b w:val="0"/>
                <w:sz w:val="16"/>
              </w:rPr>
            </w:pPr>
            <w:r w:rsidRPr="00F605CB">
              <w:rPr>
                <w:b w:val="0"/>
                <w:sz w:val="16"/>
              </w:rPr>
              <w:lastRenderedPageBreak/>
              <w:t>7916</w:t>
            </w:r>
          </w:p>
        </w:tc>
        <w:tc>
          <w:tcPr>
            <w:tcW w:w="1034" w:type="dxa"/>
            <w:shd w:val="clear" w:color="auto" w:fill="auto"/>
          </w:tcPr>
          <w:p w14:paraId="706020ED" w14:textId="3495C5FD" w:rsidR="00BB01C7" w:rsidRPr="00F605CB" w:rsidRDefault="00BB01C7" w:rsidP="00BB01C7">
            <w:pPr>
              <w:pStyle w:val="T1"/>
              <w:suppressAutoHyphens/>
              <w:spacing w:after="120"/>
              <w:rPr>
                <w:b w:val="0"/>
                <w:sz w:val="16"/>
              </w:rPr>
            </w:pPr>
            <w:r w:rsidRPr="00F605CB">
              <w:rPr>
                <w:b w:val="0"/>
                <w:sz w:val="16"/>
              </w:rPr>
              <w:t>Youhan Kim</w:t>
            </w:r>
          </w:p>
        </w:tc>
        <w:tc>
          <w:tcPr>
            <w:tcW w:w="976" w:type="dxa"/>
            <w:shd w:val="clear" w:color="auto" w:fill="auto"/>
          </w:tcPr>
          <w:p w14:paraId="32DC250D" w14:textId="70D94DB4" w:rsidR="00BB01C7" w:rsidRPr="00F605CB" w:rsidRDefault="00BB01C7" w:rsidP="00BB01C7">
            <w:pPr>
              <w:pStyle w:val="T1"/>
              <w:suppressAutoHyphens/>
              <w:spacing w:after="120"/>
              <w:rPr>
                <w:b w:val="0"/>
                <w:sz w:val="16"/>
              </w:rPr>
            </w:pPr>
            <w:r w:rsidRPr="00F605CB">
              <w:rPr>
                <w:b w:val="0"/>
                <w:sz w:val="16"/>
              </w:rPr>
              <w:t>35.4.2.3.1</w:t>
            </w:r>
          </w:p>
        </w:tc>
        <w:tc>
          <w:tcPr>
            <w:tcW w:w="635" w:type="dxa"/>
            <w:shd w:val="clear" w:color="auto" w:fill="auto"/>
          </w:tcPr>
          <w:p w14:paraId="42862E6D" w14:textId="5B86E794" w:rsidR="00BB01C7" w:rsidRPr="00F605CB" w:rsidRDefault="00BB01C7" w:rsidP="00BB01C7">
            <w:pPr>
              <w:pStyle w:val="T1"/>
              <w:suppressAutoHyphens/>
              <w:spacing w:after="120"/>
              <w:rPr>
                <w:b w:val="0"/>
                <w:sz w:val="16"/>
              </w:rPr>
            </w:pPr>
            <w:r w:rsidRPr="00F605CB">
              <w:rPr>
                <w:b w:val="0"/>
                <w:sz w:val="16"/>
              </w:rPr>
              <w:t>287.45</w:t>
            </w:r>
          </w:p>
        </w:tc>
        <w:tc>
          <w:tcPr>
            <w:tcW w:w="2509" w:type="dxa"/>
            <w:shd w:val="clear" w:color="auto" w:fill="auto"/>
          </w:tcPr>
          <w:p w14:paraId="30AFE91C" w14:textId="616EF5E6" w:rsidR="00BB01C7" w:rsidRPr="00F605CB" w:rsidRDefault="00BB01C7" w:rsidP="00BB01C7">
            <w:pPr>
              <w:pStyle w:val="T1"/>
              <w:suppressAutoHyphens/>
              <w:spacing w:after="120"/>
              <w:jc w:val="left"/>
              <w:rPr>
                <w:b w:val="0"/>
                <w:sz w:val="16"/>
              </w:rPr>
            </w:pPr>
            <w:r w:rsidRPr="00F605CB">
              <w:rPr>
                <w:b w:val="0"/>
                <w:sz w:val="16"/>
              </w:rPr>
              <w:t>There is only one subfield named UL Bandwidth Extension.</w:t>
            </w:r>
          </w:p>
        </w:tc>
        <w:tc>
          <w:tcPr>
            <w:tcW w:w="2179" w:type="dxa"/>
            <w:shd w:val="clear" w:color="auto" w:fill="auto"/>
          </w:tcPr>
          <w:p w14:paraId="678EA505" w14:textId="78DC7049" w:rsidR="00BB01C7" w:rsidRPr="00F605CB" w:rsidRDefault="00BB01C7" w:rsidP="00BB01C7">
            <w:pPr>
              <w:pStyle w:val="T1"/>
              <w:suppressAutoHyphens/>
              <w:spacing w:after="120"/>
              <w:jc w:val="left"/>
              <w:rPr>
                <w:b w:val="0"/>
                <w:sz w:val="16"/>
              </w:rPr>
            </w:pPr>
            <w:r w:rsidRPr="00F605CB">
              <w:rPr>
                <w:b w:val="0"/>
                <w:sz w:val="16"/>
              </w:rPr>
              <w:t>Change "UL Bandwidth Extension subfields" to "UL Bandwidth Extension subfield".</w:t>
            </w:r>
          </w:p>
        </w:tc>
        <w:tc>
          <w:tcPr>
            <w:tcW w:w="2790" w:type="dxa"/>
            <w:shd w:val="clear" w:color="auto" w:fill="auto"/>
          </w:tcPr>
          <w:p w14:paraId="5A646C1B"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262BA8D4" w14:textId="77777777" w:rsidR="00BB01C7" w:rsidRDefault="00BB01C7" w:rsidP="00BB01C7">
            <w:pPr>
              <w:pStyle w:val="T1"/>
              <w:suppressAutoHyphens/>
              <w:spacing w:after="120"/>
              <w:jc w:val="left"/>
              <w:rPr>
                <w:b w:val="0"/>
                <w:iCs/>
                <w:color w:val="000000"/>
                <w:sz w:val="16"/>
                <w:szCs w:val="16"/>
              </w:rPr>
            </w:pPr>
          </w:p>
          <w:p w14:paraId="211DFFA9" w14:textId="672851E9" w:rsidR="00BB01C7" w:rsidRDefault="00EE0D62" w:rsidP="00BB01C7">
            <w:pPr>
              <w:pStyle w:val="T1"/>
              <w:suppressAutoHyphens/>
              <w:spacing w:after="120"/>
              <w:jc w:val="left"/>
              <w:rPr>
                <w:b w:val="0"/>
                <w:iCs/>
                <w:color w:val="000000"/>
                <w:sz w:val="16"/>
                <w:szCs w:val="16"/>
              </w:rPr>
            </w:pPr>
            <w:r>
              <w:rPr>
                <w:b w:val="0"/>
                <w:iCs/>
                <w:color w:val="000000"/>
                <w:sz w:val="16"/>
                <w:szCs w:val="16"/>
              </w:rPr>
              <w:t>Fixed the typo as suggested</w:t>
            </w:r>
          </w:p>
          <w:p w14:paraId="06E2FCF5" w14:textId="77777777" w:rsidR="00BB01C7" w:rsidRDefault="00BB01C7" w:rsidP="00BB01C7">
            <w:pPr>
              <w:pStyle w:val="T1"/>
              <w:suppressAutoHyphens/>
              <w:spacing w:after="120"/>
              <w:jc w:val="left"/>
              <w:rPr>
                <w:b w:val="0"/>
                <w:iCs/>
                <w:color w:val="000000"/>
                <w:sz w:val="16"/>
                <w:szCs w:val="16"/>
              </w:rPr>
            </w:pPr>
          </w:p>
          <w:p w14:paraId="7B526605" w14:textId="6E6E2972"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44" w:author="R2" w:date="2021-10-27T08:08:00Z">
              <w:r w:rsidR="00752994" w:rsidDel="00136060">
                <w:rPr>
                  <w:b w:val="0"/>
                  <w:iCs/>
                  <w:color w:val="000000"/>
                  <w:sz w:val="16"/>
                  <w:szCs w:val="16"/>
                </w:rPr>
                <w:delText>1615r1</w:delText>
              </w:r>
            </w:del>
            <w:ins w:id="45" w:author="R2" w:date="2021-10-27T08:08:00Z">
              <w:r w:rsidR="00136060">
                <w:rPr>
                  <w:b w:val="0"/>
                  <w:iCs/>
                  <w:color w:val="000000"/>
                  <w:sz w:val="16"/>
                  <w:szCs w:val="16"/>
                </w:rPr>
                <w:t>1615r2</w:t>
              </w:r>
            </w:ins>
            <w:r>
              <w:rPr>
                <w:b w:val="0"/>
                <w:iCs/>
                <w:color w:val="000000"/>
                <w:sz w:val="16"/>
                <w:szCs w:val="16"/>
              </w:rPr>
              <w:t xml:space="preserve"> tagged as #7916</w:t>
            </w:r>
          </w:p>
          <w:p w14:paraId="665DA674" w14:textId="5F6D3335" w:rsidR="00BB01C7" w:rsidRDefault="00BB01C7" w:rsidP="00BB01C7">
            <w:pPr>
              <w:pStyle w:val="T1"/>
              <w:suppressAutoHyphens/>
              <w:spacing w:after="120"/>
              <w:jc w:val="left"/>
              <w:rPr>
                <w:b w:val="0"/>
                <w:iCs/>
                <w:color w:val="000000"/>
                <w:sz w:val="16"/>
                <w:szCs w:val="16"/>
              </w:rPr>
            </w:pPr>
          </w:p>
        </w:tc>
      </w:tr>
      <w:tr w:rsidR="00BB01C7" w:rsidRPr="00955C14" w14:paraId="10FF8D70" w14:textId="77777777" w:rsidTr="00FB5B8D">
        <w:trPr>
          <w:trHeight w:val="449"/>
        </w:trPr>
        <w:tc>
          <w:tcPr>
            <w:tcW w:w="587" w:type="dxa"/>
            <w:shd w:val="clear" w:color="auto" w:fill="auto"/>
          </w:tcPr>
          <w:p w14:paraId="73933583" w14:textId="6AD4D705" w:rsidR="00BB01C7" w:rsidRPr="00086AEA" w:rsidRDefault="00BB01C7" w:rsidP="00BB01C7">
            <w:pPr>
              <w:pStyle w:val="T1"/>
              <w:suppressAutoHyphens/>
              <w:spacing w:after="120"/>
              <w:rPr>
                <w:b w:val="0"/>
                <w:sz w:val="16"/>
              </w:rPr>
            </w:pPr>
            <w:r w:rsidRPr="00086AEA">
              <w:rPr>
                <w:b w:val="0"/>
                <w:sz w:val="16"/>
              </w:rPr>
              <w:t>4839</w:t>
            </w:r>
          </w:p>
        </w:tc>
        <w:tc>
          <w:tcPr>
            <w:tcW w:w="1034" w:type="dxa"/>
            <w:shd w:val="clear" w:color="auto" w:fill="auto"/>
          </w:tcPr>
          <w:p w14:paraId="7178CF62" w14:textId="0249CD29" w:rsidR="00BB01C7" w:rsidRPr="00086AEA" w:rsidRDefault="00BB01C7" w:rsidP="00BB01C7">
            <w:pPr>
              <w:pStyle w:val="T1"/>
              <w:suppressAutoHyphens/>
              <w:spacing w:after="120"/>
              <w:rPr>
                <w:b w:val="0"/>
                <w:sz w:val="16"/>
              </w:rPr>
            </w:pPr>
            <w:r w:rsidRPr="00086AEA">
              <w:rPr>
                <w:b w:val="0"/>
                <w:sz w:val="16"/>
              </w:rPr>
              <w:t xml:space="preserve">Dmitry </w:t>
            </w:r>
            <w:proofErr w:type="spellStart"/>
            <w:r w:rsidRPr="00086AEA">
              <w:rPr>
                <w:b w:val="0"/>
                <w:sz w:val="16"/>
              </w:rPr>
              <w:t>Bankov</w:t>
            </w:r>
            <w:proofErr w:type="spellEnd"/>
          </w:p>
        </w:tc>
        <w:tc>
          <w:tcPr>
            <w:tcW w:w="976" w:type="dxa"/>
            <w:shd w:val="clear" w:color="auto" w:fill="auto"/>
          </w:tcPr>
          <w:p w14:paraId="42B8D8EA" w14:textId="64505890" w:rsidR="00BB01C7" w:rsidRPr="00086AEA" w:rsidRDefault="00BB01C7" w:rsidP="00BB01C7">
            <w:pPr>
              <w:pStyle w:val="T1"/>
              <w:suppressAutoHyphens/>
              <w:spacing w:after="120"/>
              <w:rPr>
                <w:b w:val="0"/>
                <w:sz w:val="16"/>
              </w:rPr>
            </w:pPr>
            <w:r w:rsidRPr="00086AEA">
              <w:rPr>
                <w:b w:val="0"/>
                <w:sz w:val="16"/>
              </w:rPr>
              <w:t>35.4.2.3.2</w:t>
            </w:r>
          </w:p>
        </w:tc>
        <w:tc>
          <w:tcPr>
            <w:tcW w:w="635" w:type="dxa"/>
            <w:shd w:val="clear" w:color="auto" w:fill="auto"/>
          </w:tcPr>
          <w:p w14:paraId="48665BA7" w14:textId="79626EC4" w:rsidR="00BB01C7" w:rsidRPr="00086AEA" w:rsidRDefault="00BB01C7" w:rsidP="00BB01C7">
            <w:pPr>
              <w:pStyle w:val="T1"/>
              <w:suppressAutoHyphens/>
              <w:spacing w:after="120"/>
              <w:rPr>
                <w:b w:val="0"/>
                <w:sz w:val="16"/>
              </w:rPr>
            </w:pPr>
            <w:r w:rsidRPr="00086AEA">
              <w:rPr>
                <w:b w:val="0"/>
                <w:sz w:val="16"/>
              </w:rPr>
              <w:t>288.01</w:t>
            </w:r>
          </w:p>
        </w:tc>
        <w:tc>
          <w:tcPr>
            <w:tcW w:w="2509" w:type="dxa"/>
            <w:shd w:val="clear" w:color="auto" w:fill="auto"/>
          </w:tcPr>
          <w:p w14:paraId="19D6FCEC" w14:textId="50405FF8" w:rsidR="00BB01C7" w:rsidRPr="00086AEA" w:rsidRDefault="00BB01C7" w:rsidP="00BB01C7">
            <w:pPr>
              <w:pStyle w:val="T1"/>
              <w:suppressAutoHyphens/>
              <w:spacing w:after="120"/>
              <w:jc w:val="left"/>
              <w:rPr>
                <w:b w:val="0"/>
                <w:sz w:val="16"/>
              </w:rPr>
            </w:pPr>
            <w:r w:rsidRPr="00086AEA">
              <w:rPr>
                <w:b w:val="0"/>
                <w:sz w:val="16"/>
              </w:rPr>
              <w:t>Wrong article: "35.4.2.3.2 Conditions for not responding with an TB PPDU"</w:t>
            </w:r>
          </w:p>
        </w:tc>
        <w:tc>
          <w:tcPr>
            <w:tcW w:w="2179" w:type="dxa"/>
            <w:shd w:val="clear" w:color="auto" w:fill="auto"/>
          </w:tcPr>
          <w:p w14:paraId="67B1A8BF" w14:textId="50AE9638" w:rsidR="00BB01C7" w:rsidRPr="00086AEA" w:rsidRDefault="00BB01C7" w:rsidP="00BB01C7">
            <w:pPr>
              <w:pStyle w:val="T1"/>
              <w:suppressAutoHyphens/>
              <w:spacing w:after="120"/>
              <w:jc w:val="left"/>
              <w:rPr>
                <w:b w:val="0"/>
                <w:sz w:val="16"/>
              </w:rPr>
            </w:pPr>
            <w:r w:rsidRPr="00086AEA">
              <w:rPr>
                <w:b w:val="0"/>
                <w:sz w:val="16"/>
              </w:rPr>
              <w:t>Change to "a TB PPDU"</w:t>
            </w:r>
          </w:p>
        </w:tc>
        <w:tc>
          <w:tcPr>
            <w:tcW w:w="2790" w:type="dxa"/>
            <w:shd w:val="clear" w:color="auto" w:fill="auto"/>
          </w:tcPr>
          <w:p w14:paraId="0D17F09D"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5B70DA4E" w14:textId="77777777" w:rsidR="00BB01C7" w:rsidRDefault="00BB01C7" w:rsidP="00BB01C7">
            <w:pPr>
              <w:pStyle w:val="T1"/>
              <w:suppressAutoHyphens/>
              <w:spacing w:after="120"/>
              <w:jc w:val="left"/>
              <w:rPr>
                <w:b w:val="0"/>
                <w:iCs/>
                <w:color w:val="000000"/>
                <w:sz w:val="16"/>
                <w:szCs w:val="16"/>
              </w:rPr>
            </w:pPr>
          </w:p>
          <w:p w14:paraId="2152BF3A" w14:textId="77777777" w:rsidR="00EF205B" w:rsidRDefault="00EF205B" w:rsidP="00EF205B">
            <w:pPr>
              <w:pStyle w:val="T1"/>
              <w:suppressAutoHyphens/>
              <w:spacing w:after="120"/>
              <w:jc w:val="left"/>
              <w:rPr>
                <w:b w:val="0"/>
                <w:iCs/>
                <w:color w:val="000000"/>
                <w:sz w:val="16"/>
                <w:szCs w:val="16"/>
              </w:rPr>
            </w:pPr>
            <w:r>
              <w:rPr>
                <w:b w:val="0"/>
                <w:iCs/>
                <w:color w:val="000000"/>
                <w:sz w:val="16"/>
                <w:szCs w:val="16"/>
              </w:rPr>
              <w:t>Fixed the typo as suggested</w:t>
            </w:r>
          </w:p>
          <w:p w14:paraId="03AA92EF" w14:textId="77777777" w:rsidR="00BB01C7" w:rsidRDefault="00BB01C7" w:rsidP="00BB01C7">
            <w:pPr>
              <w:pStyle w:val="T1"/>
              <w:suppressAutoHyphens/>
              <w:spacing w:after="120"/>
              <w:jc w:val="left"/>
              <w:rPr>
                <w:b w:val="0"/>
                <w:iCs/>
                <w:color w:val="000000"/>
                <w:sz w:val="16"/>
                <w:szCs w:val="16"/>
              </w:rPr>
            </w:pPr>
          </w:p>
          <w:p w14:paraId="25A39E60" w14:textId="1338FA3F" w:rsidR="00BB01C7" w:rsidRDefault="00BB01C7" w:rsidP="00BB01C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46" w:author="R2" w:date="2021-10-27T08:08:00Z">
              <w:r w:rsidR="00752994" w:rsidDel="00136060">
                <w:rPr>
                  <w:b w:val="0"/>
                  <w:iCs/>
                  <w:color w:val="000000"/>
                  <w:sz w:val="16"/>
                  <w:szCs w:val="16"/>
                </w:rPr>
                <w:delText>1615r1</w:delText>
              </w:r>
            </w:del>
            <w:ins w:id="47" w:author="R2" w:date="2021-10-27T08:08:00Z">
              <w:r w:rsidR="00136060">
                <w:rPr>
                  <w:b w:val="0"/>
                  <w:iCs/>
                  <w:color w:val="000000"/>
                  <w:sz w:val="16"/>
                  <w:szCs w:val="16"/>
                </w:rPr>
                <w:t>1615r2</w:t>
              </w:r>
            </w:ins>
            <w:r>
              <w:rPr>
                <w:b w:val="0"/>
                <w:iCs/>
                <w:color w:val="000000"/>
                <w:sz w:val="16"/>
                <w:szCs w:val="16"/>
              </w:rPr>
              <w:t xml:space="preserve"> tagged as #4839</w:t>
            </w:r>
          </w:p>
        </w:tc>
      </w:tr>
      <w:tr w:rsidR="00BB01C7" w:rsidRPr="00955C14" w14:paraId="207C3497" w14:textId="77777777" w:rsidTr="00FB5B8D">
        <w:trPr>
          <w:trHeight w:val="449"/>
        </w:trPr>
        <w:tc>
          <w:tcPr>
            <w:tcW w:w="587" w:type="dxa"/>
            <w:shd w:val="clear" w:color="auto" w:fill="auto"/>
          </w:tcPr>
          <w:p w14:paraId="7B0B9952" w14:textId="4713A7C8" w:rsidR="00BB01C7" w:rsidRPr="00BE6207" w:rsidRDefault="00BB01C7" w:rsidP="00BB01C7">
            <w:pPr>
              <w:pStyle w:val="T1"/>
              <w:suppressAutoHyphens/>
              <w:spacing w:after="120"/>
              <w:rPr>
                <w:b w:val="0"/>
                <w:sz w:val="16"/>
              </w:rPr>
            </w:pPr>
            <w:r w:rsidRPr="00BE6207">
              <w:rPr>
                <w:b w:val="0"/>
                <w:sz w:val="16"/>
              </w:rPr>
              <w:t>8251</w:t>
            </w:r>
          </w:p>
        </w:tc>
        <w:tc>
          <w:tcPr>
            <w:tcW w:w="1034" w:type="dxa"/>
            <w:shd w:val="clear" w:color="auto" w:fill="auto"/>
          </w:tcPr>
          <w:p w14:paraId="0705CA8A" w14:textId="58186C43" w:rsidR="00BB01C7" w:rsidRPr="00BE6207" w:rsidRDefault="00BB01C7" w:rsidP="00BB01C7">
            <w:pPr>
              <w:pStyle w:val="T1"/>
              <w:suppressAutoHyphens/>
              <w:spacing w:after="120"/>
              <w:rPr>
                <w:b w:val="0"/>
                <w:sz w:val="16"/>
              </w:rPr>
            </w:pPr>
            <w:proofErr w:type="spellStart"/>
            <w:r w:rsidRPr="00BE6207">
              <w:rPr>
                <w:b w:val="0"/>
                <w:sz w:val="16"/>
              </w:rPr>
              <w:t>Yuxin</w:t>
            </w:r>
            <w:proofErr w:type="spellEnd"/>
            <w:r w:rsidRPr="00BE6207">
              <w:rPr>
                <w:b w:val="0"/>
                <w:sz w:val="16"/>
              </w:rPr>
              <w:t xml:space="preserve"> LU</w:t>
            </w:r>
          </w:p>
        </w:tc>
        <w:tc>
          <w:tcPr>
            <w:tcW w:w="976" w:type="dxa"/>
            <w:shd w:val="clear" w:color="auto" w:fill="auto"/>
          </w:tcPr>
          <w:p w14:paraId="0437CB68" w14:textId="3BFE208E" w:rsidR="00BB01C7" w:rsidRPr="00BE6207" w:rsidRDefault="00BB01C7" w:rsidP="00BB01C7">
            <w:pPr>
              <w:pStyle w:val="T1"/>
              <w:suppressAutoHyphens/>
              <w:spacing w:after="120"/>
              <w:rPr>
                <w:b w:val="0"/>
                <w:sz w:val="16"/>
              </w:rPr>
            </w:pPr>
            <w:r w:rsidRPr="00BE6207">
              <w:rPr>
                <w:b w:val="0"/>
                <w:sz w:val="16"/>
              </w:rPr>
              <w:t>35.4.2.3.2 Conditions for not responding with an TB PPDU</w:t>
            </w:r>
          </w:p>
        </w:tc>
        <w:tc>
          <w:tcPr>
            <w:tcW w:w="635" w:type="dxa"/>
            <w:shd w:val="clear" w:color="auto" w:fill="auto"/>
          </w:tcPr>
          <w:p w14:paraId="6B82FBE4" w14:textId="1F33B5BD" w:rsidR="00BB01C7" w:rsidRPr="00BE6207" w:rsidRDefault="00BB01C7" w:rsidP="00BB01C7">
            <w:pPr>
              <w:pStyle w:val="T1"/>
              <w:suppressAutoHyphens/>
              <w:spacing w:after="120"/>
              <w:rPr>
                <w:b w:val="0"/>
                <w:sz w:val="16"/>
              </w:rPr>
            </w:pPr>
            <w:r w:rsidRPr="00BE6207">
              <w:rPr>
                <w:b w:val="0"/>
                <w:sz w:val="16"/>
              </w:rPr>
              <w:t>288.01</w:t>
            </w:r>
          </w:p>
        </w:tc>
        <w:tc>
          <w:tcPr>
            <w:tcW w:w="2509" w:type="dxa"/>
            <w:shd w:val="clear" w:color="auto" w:fill="auto"/>
          </w:tcPr>
          <w:p w14:paraId="1B0652FD" w14:textId="1DCFD872" w:rsidR="00BB01C7" w:rsidRPr="00BE6207" w:rsidRDefault="00BB01C7" w:rsidP="00BB01C7">
            <w:pPr>
              <w:pStyle w:val="T1"/>
              <w:suppressAutoHyphens/>
              <w:spacing w:after="120"/>
              <w:jc w:val="left"/>
              <w:rPr>
                <w:b w:val="0"/>
                <w:sz w:val="16"/>
              </w:rPr>
            </w:pPr>
            <w:r w:rsidRPr="00BE6207">
              <w:rPr>
                <w:b w:val="0"/>
                <w:sz w:val="16"/>
              </w:rPr>
              <w:t>Wrong article "an". Change the title to "35.4.2.3.2 Conditions for not responding with a TB PPDU"</w:t>
            </w:r>
          </w:p>
        </w:tc>
        <w:tc>
          <w:tcPr>
            <w:tcW w:w="2179" w:type="dxa"/>
            <w:shd w:val="clear" w:color="auto" w:fill="auto"/>
          </w:tcPr>
          <w:p w14:paraId="5CAA82CF" w14:textId="49AF5D83" w:rsidR="00BB01C7" w:rsidRPr="00BE6207" w:rsidRDefault="00BB01C7" w:rsidP="00BB01C7">
            <w:pPr>
              <w:pStyle w:val="T1"/>
              <w:suppressAutoHyphens/>
              <w:spacing w:after="120"/>
              <w:jc w:val="left"/>
              <w:rPr>
                <w:b w:val="0"/>
                <w:sz w:val="16"/>
              </w:rPr>
            </w:pPr>
            <w:r w:rsidRPr="00BE6207">
              <w:rPr>
                <w:b w:val="0"/>
                <w:sz w:val="16"/>
              </w:rPr>
              <w:t>As in comment</w:t>
            </w:r>
          </w:p>
        </w:tc>
        <w:tc>
          <w:tcPr>
            <w:tcW w:w="2790" w:type="dxa"/>
            <w:shd w:val="clear" w:color="auto" w:fill="auto"/>
          </w:tcPr>
          <w:p w14:paraId="36DF7493" w14:textId="77777777" w:rsidR="00BB01C7" w:rsidRDefault="00BB01C7" w:rsidP="00BB01C7">
            <w:pPr>
              <w:pStyle w:val="T1"/>
              <w:suppressAutoHyphens/>
              <w:spacing w:after="120"/>
              <w:jc w:val="left"/>
              <w:rPr>
                <w:b w:val="0"/>
                <w:iCs/>
                <w:color w:val="000000"/>
                <w:sz w:val="16"/>
                <w:szCs w:val="16"/>
              </w:rPr>
            </w:pPr>
            <w:r>
              <w:rPr>
                <w:b w:val="0"/>
                <w:iCs/>
                <w:color w:val="000000"/>
                <w:sz w:val="16"/>
                <w:szCs w:val="16"/>
              </w:rPr>
              <w:t>Revised</w:t>
            </w:r>
          </w:p>
          <w:p w14:paraId="3E914972" w14:textId="77777777" w:rsidR="00BB01C7" w:rsidRDefault="00BB01C7" w:rsidP="00BB01C7">
            <w:pPr>
              <w:pStyle w:val="T1"/>
              <w:suppressAutoHyphens/>
              <w:spacing w:after="120"/>
              <w:jc w:val="left"/>
              <w:rPr>
                <w:b w:val="0"/>
                <w:iCs/>
                <w:color w:val="000000"/>
                <w:sz w:val="16"/>
                <w:szCs w:val="16"/>
              </w:rPr>
            </w:pPr>
          </w:p>
          <w:p w14:paraId="0E18FD21" w14:textId="77777777" w:rsidR="00615155" w:rsidRDefault="00615155" w:rsidP="00615155">
            <w:pPr>
              <w:pStyle w:val="T1"/>
              <w:suppressAutoHyphens/>
              <w:spacing w:after="120"/>
              <w:jc w:val="left"/>
              <w:rPr>
                <w:b w:val="0"/>
                <w:iCs/>
                <w:color w:val="000000"/>
                <w:sz w:val="16"/>
                <w:szCs w:val="16"/>
              </w:rPr>
            </w:pPr>
            <w:r>
              <w:rPr>
                <w:b w:val="0"/>
                <w:iCs/>
                <w:color w:val="000000"/>
                <w:sz w:val="16"/>
                <w:szCs w:val="16"/>
              </w:rPr>
              <w:t>Fixed the typo as suggested</w:t>
            </w:r>
          </w:p>
          <w:p w14:paraId="6FB396DA" w14:textId="77777777" w:rsidR="00615155" w:rsidRDefault="00615155" w:rsidP="00615155">
            <w:pPr>
              <w:pStyle w:val="T1"/>
              <w:suppressAutoHyphens/>
              <w:spacing w:after="120"/>
              <w:jc w:val="left"/>
              <w:rPr>
                <w:b w:val="0"/>
                <w:iCs/>
                <w:color w:val="000000"/>
                <w:sz w:val="16"/>
                <w:szCs w:val="16"/>
              </w:rPr>
            </w:pPr>
          </w:p>
          <w:p w14:paraId="1469234E" w14:textId="0BE4F1DF" w:rsidR="00BB01C7" w:rsidRDefault="00615155" w:rsidP="0061515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48" w:author="R2" w:date="2021-10-27T08:08:00Z">
              <w:r w:rsidR="00752994" w:rsidDel="00136060">
                <w:rPr>
                  <w:b w:val="0"/>
                  <w:iCs/>
                  <w:color w:val="000000"/>
                  <w:sz w:val="16"/>
                  <w:szCs w:val="16"/>
                </w:rPr>
                <w:delText>1615r1</w:delText>
              </w:r>
            </w:del>
            <w:ins w:id="49" w:author="R2" w:date="2021-10-27T08:08:00Z">
              <w:r w:rsidR="00136060">
                <w:rPr>
                  <w:b w:val="0"/>
                  <w:iCs/>
                  <w:color w:val="000000"/>
                  <w:sz w:val="16"/>
                  <w:szCs w:val="16"/>
                </w:rPr>
                <w:t>1615r2</w:t>
              </w:r>
            </w:ins>
            <w:r>
              <w:rPr>
                <w:b w:val="0"/>
                <w:iCs/>
                <w:color w:val="000000"/>
                <w:sz w:val="16"/>
                <w:szCs w:val="16"/>
              </w:rPr>
              <w:t xml:space="preserve"> tagged as #</w:t>
            </w:r>
            <w:r w:rsidRPr="00615155">
              <w:rPr>
                <w:bCs/>
                <w:iCs/>
                <w:color w:val="000000"/>
                <w:sz w:val="16"/>
                <w:szCs w:val="16"/>
              </w:rPr>
              <w:t>4839</w:t>
            </w:r>
            <w:r>
              <w:rPr>
                <w:b w:val="0"/>
                <w:iCs/>
                <w:color w:val="000000"/>
                <w:sz w:val="16"/>
                <w:szCs w:val="16"/>
              </w:rPr>
              <w:t>, same as above</w:t>
            </w:r>
          </w:p>
        </w:tc>
      </w:tr>
      <w:tr w:rsidR="00A368BC" w:rsidRPr="00955C14" w14:paraId="7E3EDD01" w14:textId="77777777" w:rsidTr="00FB5B8D">
        <w:trPr>
          <w:trHeight w:val="449"/>
        </w:trPr>
        <w:tc>
          <w:tcPr>
            <w:tcW w:w="587" w:type="dxa"/>
            <w:shd w:val="clear" w:color="auto" w:fill="auto"/>
          </w:tcPr>
          <w:p w14:paraId="036772AD" w14:textId="193C9752" w:rsidR="00A368BC" w:rsidRPr="00BE6207" w:rsidRDefault="00A368BC" w:rsidP="00A368BC">
            <w:pPr>
              <w:pStyle w:val="T1"/>
              <w:suppressAutoHyphens/>
              <w:spacing w:after="120"/>
              <w:rPr>
                <w:b w:val="0"/>
                <w:sz w:val="16"/>
              </w:rPr>
            </w:pPr>
            <w:r w:rsidRPr="001D6194">
              <w:rPr>
                <w:b w:val="0"/>
                <w:sz w:val="16"/>
              </w:rPr>
              <w:t>7917</w:t>
            </w:r>
          </w:p>
        </w:tc>
        <w:tc>
          <w:tcPr>
            <w:tcW w:w="1034" w:type="dxa"/>
            <w:shd w:val="clear" w:color="auto" w:fill="auto"/>
          </w:tcPr>
          <w:p w14:paraId="32A6FC17" w14:textId="4485ECA5" w:rsidR="00A368BC" w:rsidRPr="00BE6207" w:rsidRDefault="00A368BC" w:rsidP="00A368BC">
            <w:pPr>
              <w:pStyle w:val="T1"/>
              <w:suppressAutoHyphens/>
              <w:spacing w:after="120"/>
              <w:rPr>
                <w:b w:val="0"/>
                <w:sz w:val="16"/>
              </w:rPr>
            </w:pPr>
            <w:r w:rsidRPr="001D6194">
              <w:rPr>
                <w:b w:val="0"/>
                <w:sz w:val="16"/>
              </w:rPr>
              <w:t>Youhan Kim</w:t>
            </w:r>
          </w:p>
        </w:tc>
        <w:tc>
          <w:tcPr>
            <w:tcW w:w="976" w:type="dxa"/>
            <w:shd w:val="clear" w:color="auto" w:fill="auto"/>
          </w:tcPr>
          <w:p w14:paraId="4B21BC65" w14:textId="60D45732" w:rsidR="00A368BC" w:rsidRPr="00BE6207" w:rsidRDefault="00A368BC" w:rsidP="00A368BC">
            <w:pPr>
              <w:pStyle w:val="T1"/>
              <w:suppressAutoHyphens/>
              <w:spacing w:after="120"/>
              <w:rPr>
                <w:b w:val="0"/>
                <w:sz w:val="16"/>
              </w:rPr>
            </w:pPr>
            <w:r w:rsidRPr="001D6194">
              <w:rPr>
                <w:b w:val="0"/>
                <w:sz w:val="16"/>
              </w:rPr>
              <w:t>35.4.2.3.2</w:t>
            </w:r>
          </w:p>
        </w:tc>
        <w:tc>
          <w:tcPr>
            <w:tcW w:w="635" w:type="dxa"/>
            <w:shd w:val="clear" w:color="auto" w:fill="auto"/>
          </w:tcPr>
          <w:p w14:paraId="684557D0" w14:textId="4D221086" w:rsidR="00A368BC" w:rsidRPr="00BE6207" w:rsidRDefault="00A368BC" w:rsidP="00A368BC">
            <w:pPr>
              <w:pStyle w:val="T1"/>
              <w:suppressAutoHyphens/>
              <w:spacing w:after="120"/>
              <w:rPr>
                <w:b w:val="0"/>
                <w:sz w:val="16"/>
              </w:rPr>
            </w:pPr>
            <w:r w:rsidRPr="001D6194">
              <w:rPr>
                <w:b w:val="0"/>
                <w:sz w:val="16"/>
              </w:rPr>
              <w:t>298.04</w:t>
            </w:r>
          </w:p>
        </w:tc>
        <w:tc>
          <w:tcPr>
            <w:tcW w:w="2509" w:type="dxa"/>
            <w:shd w:val="clear" w:color="auto" w:fill="auto"/>
          </w:tcPr>
          <w:p w14:paraId="4746C0B2" w14:textId="2EE0CC15" w:rsidR="00A368BC" w:rsidRPr="00BE6207" w:rsidRDefault="00A368BC" w:rsidP="00A368BC">
            <w:pPr>
              <w:pStyle w:val="T1"/>
              <w:suppressAutoHyphens/>
              <w:spacing w:after="120"/>
              <w:jc w:val="left"/>
              <w:rPr>
                <w:b w:val="0"/>
                <w:sz w:val="16"/>
              </w:rPr>
            </w:pPr>
            <w:r w:rsidRPr="001D6194">
              <w:rPr>
                <w:b w:val="0"/>
                <w:sz w:val="16"/>
              </w:rPr>
              <w:t>Whether the Special User Info field is present or not is the result/output of the B54/B55 (Common Info) and B39 (User Info).</w:t>
            </w:r>
          </w:p>
        </w:tc>
        <w:tc>
          <w:tcPr>
            <w:tcW w:w="2179" w:type="dxa"/>
            <w:shd w:val="clear" w:color="auto" w:fill="auto"/>
          </w:tcPr>
          <w:p w14:paraId="005B495B" w14:textId="01020E96" w:rsidR="00A368BC" w:rsidRPr="00BE6207" w:rsidRDefault="00A368BC" w:rsidP="00A368BC">
            <w:pPr>
              <w:pStyle w:val="T1"/>
              <w:suppressAutoHyphens/>
              <w:spacing w:after="120"/>
              <w:jc w:val="left"/>
              <w:rPr>
                <w:b w:val="0"/>
                <w:sz w:val="16"/>
              </w:rPr>
            </w:pPr>
            <w:r w:rsidRPr="001D6194">
              <w:rPr>
                <w:b w:val="0"/>
                <w:sz w:val="16"/>
              </w:rPr>
              <w:t>Change</w:t>
            </w:r>
            <w:r w:rsidRPr="001D6194">
              <w:rPr>
                <w:b w:val="0"/>
                <w:sz w:val="16"/>
              </w:rPr>
              <w:br/>
            </w:r>
            <w:r w:rsidRPr="001D6194">
              <w:rPr>
                <w:b w:val="0"/>
                <w:sz w:val="16"/>
              </w:rPr>
              <w:br/>
              <w:t>"the B39 in the User Info field addressed to it, and the presence of the</w:t>
            </w:r>
            <w:r w:rsidRPr="001D6194">
              <w:rPr>
                <w:b w:val="0"/>
                <w:sz w:val="16"/>
              </w:rPr>
              <w:br/>
              <w:t>Special User Info field in the Trigger frame"</w:t>
            </w:r>
            <w:r w:rsidRPr="001D6194">
              <w:rPr>
                <w:b w:val="0"/>
                <w:sz w:val="16"/>
              </w:rPr>
              <w:br/>
            </w:r>
            <w:r w:rsidRPr="001D6194">
              <w:rPr>
                <w:b w:val="0"/>
                <w:sz w:val="16"/>
              </w:rPr>
              <w:br/>
              <w:t>to</w:t>
            </w:r>
            <w:r w:rsidRPr="001D6194">
              <w:rPr>
                <w:b w:val="0"/>
                <w:sz w:val="16"/>
              </w:rPr>
              <w:br/>
            </w:r>
            <w:r w:rsidRPr="001D6194">
              <w:rPr>
                <w:b w:val="0"/>
                <w:sz w:val="16"/>
              </w:rPr>
              <w:br/>
              <w:t>"and the B39 in the User Info field addressed to it"</w:t>
            </w:r>
          </w:p>
        </w:tc>
        <w:tc>
          <w:tcPr>
            <w:tcW w:w="2790" w:type="dxa"/>
            <w:shd w:val="clear" w:color="auto" w:fill="auto"/>
          </w:tcPr>
          <w:p w14:paraId="46F63282"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6DFC90E6" w14:textId="77777777" w:rsidR="00A368BC" w:rsidRDefault="00A368BC" w:rsidP="00A368BC">
            <w:pPr>
              <w:pStyle w:val="T1"/>
              <w:suppressAutoHyphens/>
              <w:spacing w:after="120"/>
              <w:jc w:val="left"/>
              <w:rPr>
                <w:b w:val="0"/>
                <w:iCs/>
                <w:color w:val="000000"/>
                <w:sz w:val="16"/>
                <w:szCs w:val="16"/>
              </w:rPr>
            </w:pPr>
          </w:p>
          <w:p w14:paraId="0D4FAD89" w14:textId="6299E818" w:rsidR="00A368BC" w:rsidRDefault="00A368BC" w:rsidP="00A368BC">
            <w:pPr>
              <w:pStyle w:val="T1"/>
              <w:suppressAutoHyphens/>
              <w:spacing w:after="120"/>
              <w:jc w:val="left"/>
              <w:rPr>
                <w:b w:val="0"/>
                <w:iCs/>
                <w:color w:val="000000"/>
                <w:sz w:val="16"/>
                <w:szCs w:val="16"/>
              </w:rPr>
            </w:pPr>
            <w:r>
              <w:rPr>
                <w:b w:val="0"/>
                <w:iCs/>
                <w:color w:val="000000"/>
                <w:sz w:val="16"/>
                <w:szCs w:val="16"/>
              </w:rPr>
              <w:t>Agree with the commenter in principle</w:t>
            </w:r>
            <w:r w:rsidR="006A320A">
              <w:rPr>
                <w:b w:val="0"/>
                <w:iCs/>
                <w:color w:val="000000"/>
                <w:sz w:val="16"/>
                <w:szCs w:val="16"/>
              </w:rPr>
              <w:t>. Shortened the sentence as suggested.</w:t>
            </w:r>
          </w:p>
          <w:p w14:paraId="44C11C7D" w14:textId="77777777" w:rsidR="00A368BC" w:rsidRDefault="00A368BC" w:rsidP="00A368BC">
            <w:pPr>
              <w:pStyle w:val="T1"/>
              <w:suppressAutoHyphens/>
              <w:spacing w:after="120"/>
              <w:jc w:val="left"/>
              <w:rPr>
                <w:b w:val="0"/>
                <w:iCs/>
                <w:color w:val="000000"/>
                <w:sz w:val="16"/>
                <w:szCs w:val="16"/>
              </w:rPr>
            </w:pPr>
          </w:p>
          <w:p w14:paraId="3F6EB855" w14:textId="691FA737"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50" w:author="R2" w:date="2021-10-27T08:08:00Z">
              <w:r w:rsidR="00752994" w:rsidDel="00136060">
                <w:rPr>
                  <w:b w:val="0"/>
                  <w:iCs/>
                  <w:color w:val="000000"/>
                  <w:sz w:val="16"/>
                  <w:szCs w:val="16"/>
                </w:rPr>
                <w:delText>1615r1</w:delText>
              </w:r>
            </w:del>
            <w:ins w:id="51" w:author="R2" w:date="2021-10-27T08:08:00Z">
              <w:r w:rsidR="00136060">
                <w:rPr>
                  <w:b w:val="0"/>
                  <w:iCs/>
                  <w:color w:val="000000"/>
                  <w:sz w:val="16"/>
                  <w:szCs w:val="16"/>
                </w:rPr>
                <w:t>1615r2</w:t>
              </w:r>
            </w:ins>
            <w:r>
              <w:rPr>
                <w:b w:val="0"/>
                <w:iCs/>
                <w:color w:val="000000"/>
                <w:sz w:val="16"/>
                <w:szCs w:val="16"/>
              </w:rPr>
              <w:t xml:space="preserve"> tagged as #7917</w:t>
            </w:r>
          </w:p>
          <w:p w14:paraId="4919CF9F" w14:textId="77777777" w:rsidR="00A368BC" w:rsidRDefault="00A368BC" w:rsidP="00A368BC">
            <w:pPr>
              <w:pStyle w:val="T1"/>
              <w:suppressAutoHyphens/>
              <w:spacing w:after="120"/>
              <w:jc w:val="left"/>
              <w:rPr>
                <w:b w:val="0"/>
                <w:iCs/>
                <w:color w:val="000000"/>
                <w:sz w:val="16"/>
                <w:szCs w:val="16"/>
              </w:rPr>
            </w:pPr>
          </w:p>
        </w:tc>
      </w:tr>
      <w:tr w:rsidR="00A368BC" w:rsidRPr="00955C14" w14:paraId="3E06BBFE" w14:textId="77777777" w:rsidTr="00FB5B8D">
        <w:trPr>
          <w:trHeight w:val="449"/>
        </w:trPr>
        <w:tc>
          <w:tcPr>
            <w:tcW w:w="587" w:type="dxa"/>
            <w:shd w:val="clear" w:color="auto" w:fill="auto"/>
          </w:tcPr>
          <w:p w14:paraId="713D5B43" w14:textId="2F35BFD7" w:rsidR="00A368BC" w:rsidRPr="00BE6207" w:rsidRDefault="00A368BC" w:rsidP="00A368BC">
            <w:pPr>
              <w:pStyle w:val="T1"/>
              <w:suppressAutoHyphens/>
              <w:spacing w:after="120"/>
              <w:rPr>
                <w:b w:val="0"/>
                <w:sz w:val="16"/>
              </w:rPr>
            </w:pPr>
            <w:r w:rsidRPr="00BE6207">
              <w:rPr>
                <w:b w:val="0"/>
                <w:sz w:val="16"/>
              </w:rPr>
              <w:t>4202</w:t>
            </w:r>
          </w:p>
        </w:tc>
        <w:tc>
          <w:tcPr>
            <w:tcW w:w="1034" w:type="dxa"/>
            <w:shd w:val="clear" w:color="auto" w:fill="auto"/>
          </w:tcPr>
          <w:p w14:paraId="59E315A5" w14:textId="3C0D56AD" w:rsidR="00A368BC" w:rsidRPr="00BE6207" w:rsidRDefault="00A368BC" w:rsidP="00A368BC">
            <w:pPr>
              <w:pStyle w:val="T1"/>
              <w:suppressAutoHyphens/>
              <w:spacing w:after="120"/>
              <w:rPr>
                <w:b w:val="0"/>
                <w:sz w:val="16"/>
              </w:rPr>
            </w:pPr>
            <w:r w:rsidRPr="00BE6207">
              <w:rPr>
                <w:b w:val="0"/>
                <w:sz w:val="16"/>
              </w:rPr>
              <w:t>Alfred Asterjadhi</w:t>
            </w:r>
          </w:p>
        </w:tc>
        <w:tc>
          <w:tcPr>
            <w:tcW w:w="976" w:type="dxa"/>
            <w:shd w:val="clear" w:color="auto" w:fill="auto"/>
          </w:tcPr>
          <w:p w14:paraId="77C241F7" w14:textId="66C2EDD5" w:rsidR="00A368BC" w:rsidRPr="00BE6207" w:rsidRDefault="00A368BC" w:rsidP="00A368BC">
            <w:pPr>
              <w:pStyle w:val="T1"/>
              <w:suppressAutoHyphens/>
              <w:spacing w:after="120"/>
              <w:rPr>
                <w:b w:val="0"/>
                <w:sz w:val="16"/>
              </w:rPr>
            </w:pPr>
            <w:r w:rsidRPr="00BE6207">
              <w:rPr>
                <w:b w:val="0"/>
                <w:sz w:val="16"/>
              </w:rPr>
              <w:t>35.4.2.3.2</w:t>
            </w:r>
          </w:p>
        </w:tc>
        <w:tc>
          <w:tcPr>
            <w:tcW w:w="635" w:type="dxa"/>
            <w:shd w:val="clear" w:color="auto" w:fill="auto"/>
          </w:tcPr>
          <w:p w14:paraId="72699790" w14:textId="5F2AED0D" w:rsidR="00A368BC" w:rsidRPr="00BE6207" w:rsidRDefault="00A368BC" w:rsidP="00A368BC">
            <w:pPr>
              <w:pStyle w:val="T1"/>
              <w:suppressAutoHyphens/>
              <w:spacing w:after="120"/>
              <w:rPr>
                <w:b w:val="0"/>
                <w:sz w:val="16"/>
              </w:rPr>
            </w:pPr>
            <w:r w:rsidRPr="00BE6207">
              <w:rPr>
                <w:b w:val="0"/>
                <w:sz w:val="16"/>
              </w:rPr>
              <w:t>288.03</w:t>
            </w:r>
          </w:p>
        </w:tc>
        <w:tc>
          <w:tcPr>
            <w:tcW w:w="2509" w:type="dxa"/>
            <w:shd w:val="clear" w:color="auto" w:fill="auto"/>
          </w:tcPr>
          <w:p w14:paraId="57E872CF" w14:textId="0CD5026A" w:rsidR="00A368BC" w:rsidRPr="00BE6207" w:rsidRDefault="00A368BC" w:rsidP="00A368BC">
            <w:pPr>
              <w:pStyle w:val="T1"/>
              <w:suppressAutoHyphens/>
              <w:spacing w:after="120"/>
              <w:jc w:val="left"/>
              <w:rPr>
                <w:b w:val="0"/>
                <w:sz w:val="16"/>
              </w:rPr>
            </w:pPr>
            <w:r w:rsidRPr="00BE6207">
              <w:rPr>
                <w:b w:val="0"/>
                <w:sz w:val="16"/>
              </w:rPr>
              <w:t>This sentence is too long. I suggest splitting it so that it is clear what cases the STA does not respond. Also check that not mentioning whether the non-response is HE or EHT TB PPDU is still oka</w:t>
            </w:r>
            <w:r w:rsidRPr="0032432D">
              <w:rPr>
                <w:b w:val="0"/>
                <w:sz w:val="16"/>
              </w:rPr>
              <w:t>y. Also do any of these apply to the MU RTS Trigger as</w:t>
            </w:r>
            <w:r w:rsidRPr="00BE6207">
              <w:rPr>
                <w:b w:val="0"/>
                <w:sz w:val="16"/>
              </w:rPr>
              <w:t xml:space="preserve"> well (since it solicits CTS in non-HT?)</w:t>
            </w:r>
          </w:p>
        </w:tc>
        <w:tc>
          <w:tcPr>
            <w:tcW w:w="2179" w:type="dxa"/>
            <w:shd w:val="clear" w:color="auto" w:fill="auto"/>
          </w:tcPr>
          <w:p w14:paraId="0B896703" w14:textId="62CA4531" w:rsidR="00A368BC" w:rsidRPr="00BE6207" w:rsidRDefault="00A368BC" w:rsidP="00A368BC">
            <w:pPr>
              <w:pStyle w:val="T1"/>
              <w:suppressAutoHyphens/>
              <w:spacing w:after="120"/>
              <w:jc w:val="left"/>
              <w:rPr>
                <w:b w:val="0"/>
                <w:sz w:val="16"/>
              </w:rPr>
            </w:pPr>
            <w:r w:rsidRPr="00BE6207">
              <w:rPr>
                <w:b w:val="0"/>
                <w:sz w:val="16"/>
              </w:rPr>
              <w:t>As in comment.</w:t>
            </w:r>
          </w:p>
        </w:tc>
        <w:tc>
          <w:tcPr>
            <w:tcW w:w="2790" w:type="dxa"/>
            <w:shd w:val="clear" w:color="auto" w:fill="auto"/>
          </w:tcPr>
          <w:p w14:paraId="395C7976"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t>Revised</w:t>
            </w:r>
          </w:p>
          <w:p w14:paraId="12318802" w14:textId="77777777" w:rsidR="00A368BC" w:rsidRDefault="00A368BC" w:rsidP="00A368BC">
            <w:pPr>
              <w:pStyle w:val="T1"/>
              <w:suppressAutoHyphens/>
              <w:spacing w:after="120"/>
              <w:jc w:val="left"/>
              <w:rPr>
                <w:b w:val="0"/>
                <w:iCs/>
                <w:color w:val="000000"/>
                <w:sz w:val="16"/>
                <w:szCs w:val="16"/>
              </w:rPr>
            </w:pPr>
          </w:p>
          <w:p w14:paraId="30A332D9" w14:textId="4370521B" w:rsidR="00A368BC" w:rsidRDefault="00A368BC" w:rsidP="00A368BC">
            <w:pPr>
              <w:pStyle w:val="T1"/>
              <w:suppressAutoHyphens/>
              <w:spacing w:after="120"/>
              <w:jc w:val="left"/>
              <w:rPr>
                <w:b w:val="0"/>
                <w:iCs/>
                <w:color w:val="000000"/>
                <w:sz w:val="16"/>
                <w:szCs w:val="16"/>
              </w:rPr>
            </w:pPr>
            <w:r>
              <w:rPr>
                <w:b w:val="0"/>
                <w:iCs/>
                <w:color w:val="000000"/>
                <w:sz w:val="16"/>
                <w:szCs w:val="16"/>
              </w:rPr>
              <w:t>Agree with the commenter in principle</w:t>
            </w:r>
            <w:r w:rsidR="00B45068">
              <w:rPr>
                <w:b w:val="0"/>
                <w:iCs/>
                <w:color w:val="000000"/>
                <w:sz w:val="16"/>
                <w:szCs w:val="16"/>
              </w:rPr>
              <w:t xml:space="preserve">. The sentence </w:t>
            </w:r>
            <w:r w:rsidR="00160DB2">
              <w:rPr>
                <w:b w:val="0"/>
                <w:iCs/>
                <w:color w:val="000000"/>
                <w:sz w:val="16"/>
                <w:szCs w:val="16"/>
              </w:rPr>
              <w:t>has been shortened</w:t>
            </w:r>
            <w:r w:rsidR="00C9286A">
              <w:rPr>
                <w:b w:val="0"/>
                <w:iCs/>
                <w:color w:val="000000"/>
                <w:sz w:val="16"/>
                <w:szCs w:val="16"/>
              </w:rPr>
              <w:t xml:space="preserve"> based on </w:t>
            </w:r>
            <w:r w:rsidR="003464EE">
              <w:rPr>
                <w:b w:val="0"/>
                <w:iCs/>
                <w:color w:val="000000"/>
                <w:sz w:val="16"/>
                <w:szCs w:val="16"/>
              </w:rPr>
              <w:t>#7917.</w:t>
            </w:r>
          </w:p>
          <w:p w14:paraId="7564510B" w14:textId="64D783DA" w:rsidR="003464EE" w:rsidRDefault="003464EE" w:rsidP="00A368BC">
            <w:pPr>
              <w:pStyle w:val="T1"/>
              <w:suppressAutoHyphens/>
              <w:spacing w:after="120"/>
              <w:jc w:val="left"/>
              <w:rPr>
                <w:b w:val="0"/>
                <w:iCs/>
                <w:color w:val="000000"/>
                <w:sz w:val="16"/>
                <w:szCs w:val="16"/>
              </w:rPr>
            </w:pPr>
          </w:p>
          <w:p w14:paraId="7906DC88" w14:textId="7A64D4EF" w:rsidR="00525D35" w:rsidRDefault="00AA41E4" w:rsidP="00A368BC">
            <w:pPr>
              <w:pStyle w:val="T1"/>
              <w:suppressAutoHyphens/>
              <w:spacing w:after="120"/>
              <w:jc w:val="left"/>
              <w:rPr>
                <w:b w:val="0"/>
                <w:iCs/>
                <w:color w:val="000000"/>
                <w:sz w:val="16"/>
                <w:szCs w:val="16"/>
              </w:rPr>
            </w:pPr>
            <w:r>
              <w:rPr>
                <w:b w:val="0"/>
                <w:iCs/>
                <w:color w:val="000000"/>
                <w:sz w:val="16"/>
                <w:szCs w:val="16"/>
              </w:rPr>
              <w:t xml:space="preserve">This subclause only covers </w:t>
            </w:r>
            <w:r w:rsidR="00B32A6C">
              <w:rPr>
                <w:b w:val="0"/>
                <w:iCs/>
                <w:color w:val="000000"/>
                <w:sz w:val="16"/>
                <w:szCs w:val="16"/>
              </w:rPr>
              <w:t>TB PPDU response.</w:t>
            </w:r>
            <w:r w:rsidR="004419A3">
              <w:rPr>
                <w:b w:val="0"/>
                <w:iCs/>
                <w:color w:val="000000"/>
                <w:sz w:val="16"/>
                <w:szCs w:val="16"/>
              </w:rPr>
              <w:t xml:space="preserve"> </w:t>
            </w:r>
            <w:r w:rsidR="00B32A6C">
              <w:rPr>
                <w:b w:val="0"/>
                <w:iCs/>
                <w:color w:val="000000"/>
                <w:sz w:val="16"/>
                <w:szCs w:val="16"/>
              </w:rPr>
              <w:t xml:space="preserve">Rules for </w:t>
            </w:r>
            <w:r w:rsidR="004419A3">
              <w:rPr>
                <w:b w:val="0"/>
                <w:iCs/>
                <w:color w:val="000000"/>
                <w:sz w:val="16"/>
                <w:szCs w:val="16"/>
              </w:rPr>
              <w:t>MU-RTS</w:t>
            </w:r>
            <w:r w:rsidR="00B32A6C">
              <w:rPr>
                <w:b w:val="0"/>
                <w:iCs/>
                <w:color w:val="000000"/>
                <w:sz w:val="16"/>
                <w:szCs w:val="16"/>
              </w:rPr>
              <w:t xml:space="preserve"> have been </w:t>
            </w:r>
            <w:r w:rsidR="00E71D4D">
              <w:rPr>
                <w:b w:val="0"/>
                <w:iCs/>
                <w:color w:val="000000"/>
                <w:sz w:val="16"/>
                <w:szCs w:val="16"/>
              </w:rPr>
              <w:t>covered</w:t>
            </w:r>
            <w:r w:rsidR="00B32A6C">
              <w:rPr>
                <w:b w:val="0"/>
                <w:iCs/>
                <w:color w:val="000000"/>
                <w:sz w:val="16"/>
                <w:szCs w:val="16"/>
              </w:rPr>
              <w:t xml:space="preserve"> in clause 35.2.2.1 in D1.2</w:t>
            </w:r>
            <w:r w:rsidR="00E71D4D">
              <w:rPr>
                <w:b w:val="0"/>
                <w:iCs/>
                <w:color w:val="000000"/>
                <w:sz w:val="16"/>
                <w:szCs w:val="16"/>
              </w:rPr>
              <w:t>.</w:t>
            </w:r>
            <w:r w:rsidR="00B32A6C">
              <w:rPr>
                <w:b w:val="0"/>
                <w:iCs/>
                <w:color w:val="000000"/>
                <w:sz w:val="16"/>
                <w:szCs w:val="16"/>
              </w:rPr>
              <w:t xml:space="preserve"> </w:t>
            </w:r>
            <w:r w:rsidR="00525D35">
              <w:rPr>
                <w:b w:val="0"/>
                <w:iCs/>
                <w:color w:val="000000"/>
                <w:sz w:val="16"/>
                <w:szCs w:val="16"/>
              </w:rPr>
              <w:t xml:space="preserve"> </w:t>
            </w:r>
          </w:p>
          <w:p w14:paraId="2C71D065" w14:textId="77777777" w:rsidR="00A368BC" w:rsidRDefault="00A368BC" w:rsidP="00A368BC">
            <w:pPr>
              <w:pStyle w:val="T1"/>
              <w:suppressAutoHyphens/>
              <w:spacing w:after="120"/>
              <w:jc w:val="left"/>
              <w:rPr>
                <w:b w:val="0"/>
                <w:iCs/>
                <w:color w:val="000000"/>
                <w:sz w:val="16"/>
                <w:szCs w:val="16"/>
              </w:rPr>
            </w:pPr>
          </w:p>
          <w:p w14:paraId="3141A293" w14:textId="7E5ED373"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52" w:author="R2" w:date="2021-10-27T08:08:00Z">
              <w:r w:rsidR="00752994" w:rsidDel="00136060">
                <w:rPr>
                  <w:b w:val="0"/>
                  <w:iCs/>
                  <w:color w:val="000000"/>
                  <w:sz w:val="16"/>
                  <w:szCs w:val="16"/>
                </w:rPr>
                <w:delText>1615r1</w:delText>
              </w:r>
            </w:del>
            <w:ins w:id="53" w:author="R2" w:date="2021-10-27T08:08:00Z">
              <w:r w:rsidR="00136060">
                <w:rPr>
                  <w:b w:val="0"/>
                  <w:iCs/>
                  <w:color w:val="000000"/>
                  <w:sz w:val="16"/>
                  <w:szCs w:val="16"/>
                </w:rPr>
                <w:t>1615r2</w:t>
              </w:r>
            </w:ins>
            <w:r>
              <w:rPr>
                <w:b w:val="0"/>
                <w:iCs/>
                <w:color w:val="000000"/>
                <w:sz w:val="16"/>
                <w:szCs w:val="16"/>
              </w:rPr>
              <w:t xml:space="preserve"> tagged as #</w:t>
            </w:r>
            <w:r w:rsidR="00525D35" w:rsidRPr="00E018A1">
              <w:rPr>
                <w:bCs/>
                <w:iCs/>
                <w:color w:val="000000"/>
                <w:sz w:val="16"/>
                <w:szCs w:val="16"/>
              </w:rPr>
              <w:t>7917</w:t>
            </w:r>
            <w:r w:rsidR="00E018A1">
              <w:rPr>
                <w:b w:val="0"/>
                <w:iCs/>
                <w:color w:val="000000"/>
                <w:sz w:val="16"/>
                <w:szCs w:val="16"/>
              </w:rPr>
              <w:t>, same as above</w:t>
            </w:r>
          </w:p>
        </w:tc>
      </w:tr>
      <w:tr w:rsidR="00A368BC" w:rsidRPr="00955C14" w14:paraId="1A58137F" w14:textId="77777777" w:rsidTr="00FB5B8D">
        <w:trPr>
          <w:trHeight w:val="449"/>
        </w:trPr>
        <w:tc>
          <w:tcPr>
            <w:tcW w:w="587" w:type="dxa"/>
            <w:shd w:val="clear" w:color="auto" w:fill="auto"/>
          </w:tcPr>
          <w:p w14:paraId="2B9471B5" w14:textId="201FFC9C" w:rsidR="00A368BC" w:rsidRPr="00EE46C1" w:rsidRDefault="00A368BC" w:rsidP="00A368BC">
            <w:pPr>
              <w:pStyle w:val="T1"/>
              <w:suppressAutoHyphens/>
              <w:spacing w:after="120"/>
              <w:rPr>
                <w:b w:val="0"/>
                <w:sz w:val="16"/>
              </w:rPr>
            </w:pPr>
            <w:r w:rsidRPr="00EE46C1">
              <w:rPr>
                <w:b w:val="0"/>
                <w:sz w:val="16"/>
              </w:rPr>
              <w:t>5558</w:t>
            </w:r>
          </w:p>
        </w:tc>
        <w:tc>
          <w:tcPr>
            <w:tcW w:w="1034" w:type="dxa"/>
            <w:shd w:val="clear" w:color="auto" w:fill="auto"/>
          </w:tcPr>
          <w:p w14:paraId="78DAFE6C" w14:textId="062AC039" w:rsidR="00A368BC" w:rsidRPr="00EE46C1" w:rsidRDefault="00A368BC" w:rsidP="00A368BC">
            <w:pPr>
              <w:pStyle w:val="T1"/>
              <w:suppressAutoHyphens/>
              <w:spacing w:after="120"/>
              <w:rPr>
                <w:b w:val="0"/>
                <w:sz w:val="16"/>
              </w:rPr>
            </w:pPr>
            <w:r w:rsidRPr="00EE46C1">
              <w:rPr>
                <w:b w:val="0"/>
                <w:sz w:val="16"/>
              </w:rPr>
              <w:t>JINYOUNG CHUN</w:t>
            </w:r>
          </w:p>
        </w:tc>
        <w:tc>
          <w:tcPr>
            <w:tcW w:w="976" w:type="dxa"/>
            <w:shd w:val="clear" w:color="auto" w:fill="auto"/>
          </w:tcPr>
          <w:p w14:paraId="045F74FE" w14:textId="311CEC20" w:rsidR="00A368BC" w:rsidRPr="00EE46C1" w:rsidRDefault="00A368BC" w:rsidP="00A368BC">
            <w:pPr>
              <w:pStyle w:val="T1"/>
              <w:suppressAutoHyphens/>
              <w:spacing w:after="120"/>
              <w:rPr>
                <w:b w:val="0"/>
                <w:sz w:val="16"/>
              </w:rPr>
            </w:pPr>
            <w:r w:rsidRPr="00EE46C1">
              <w:rPr>
                <w:b w:val="0"/>
                <w:sz w:val="16"/>
              </w:rPr>
              <w:t>35.4.2.3.2</w:t>
            </w:r>
          </w:p>
        </w:tc>
        <w:tc>
          <w:tcPr>
            <w:tcW w:w="635" w:type="dxa"/>
            <w:shd w:val="clear" w:color="auto" w:fill="auto"/>
          </w:tcPr>
          <w:p w14:paraId="5D17DC35" w14:textId="3D9B61EA" w:rsidR="00A368BC" w:rsidRPr="00EE46C1" w:rsidRDefault="00A368BC" w:rsidP="00A368BC">
            <w:pPr>
              <w:pStyle w:val="T1"/>
              <w:suppressAutoHyphens/>
              <w:spacing w:after="120"/>
              <w:rPr>
                <w:b w:val="0"/>
                <w:sz w:val="16"/>
              </w:rPr>
            </w:pPr>
            <w:r w:rsidRPr="00EE46C1">
              <w:rPr>
                <w:b w:val="0"/>
                <w:sz w:val="16"/>
              </w:rPr>
              <w:t>288.10</w:t>
            </w:r>
          </w:p>
        </w:tc>
        <w:tc>
          <w:tcPr>
            <w:tcW w:w="2509" w:type="dxa"/>
            <w:shd w:val="clear" w:color="auto" w:fill="auto"/>
          </w:tcPr>
          <w:p w14:paraId="7767D656" w14:textId="0D082321" w:rsidR="00A368BC" w:rsidRPr="00EE46C1" w:rsidRDefault="00A368BC" w:rsidP="00A368BC">
            <w:pPr>
              <w:pStyle w:val="T1"/>
              <w:suppressAutoHyphens/>
              <w:spacing w:after="120"/>
              <w:jc w:val="left"/>
              <w:rPr>
                <w:b w:val="0"/>
                <w:sz w:val="16"/>
              </w:rPr>
            </w:pPr>
            <w:r w:rsidRPr="00EE46C1">
              <w:rPr>
                <w:b w:val="0"/>
                <w:sz w:val="16"/>
              </w:rPr>
              <w:t>if B39 is equal to 1, then the non-AP EHT STA shall not response with an HE or EHT TB PPDU unless the bandwidth for the solicited EHT TB PPDU is specified as 320 MHz in the Trigger frame regardless the value of B55.</w:t>
            </w:r>
          </w:p>
        </w:tc>
        <w:tc>
          <w:tcPr>
            <w:tcW w:w="2179" w:type="dxa"/>
            <w:shd w:val="clear" w:color="auto" w:fill="auto"/>
          </w:tcPr>
          <w:p w14:paraId="65968F76" w14:textId="0C3869A8" w:rsidR="00A368BC" w:rsidRPr="00EE46C1" w:rsidRDefault="00A368BC" w:rsidP="00A368BC">
            <w:pPr>
              <w:pStyle w:val="T1"/>
              <w:suppressAutoHyphens/>
              <w:spacing w:after="120"/>
              <w:jc w:val="left"/>
              <w:rPr>
                <w:b w:val="0"/>
                <w:sz w:val="16"/>
              </w:rPr>
            </w:pPr>
            <w:r w:rsidRPr="00EE46C1">
              <w:rPr>
                <w:b w:val="0"/>
                <w:sz w:val="16"/>
              </w:rPr>
              <w:t>Modify the text as follow:</w:t>
            </w:r>
            <w:r w:rsidRPr="00EE46C1">
              <w:rPr>
                <w:b w:val="0"/>
                <w:sz w:val="16"/>
              </w:rPr>
              <w:br/>
            </w:r>
            <w:r w:rsidRPr="00EE46C1">
              <w:rPr>
                <w:b w:val="0"/>
                <w:sz w:val="16"/>
              </w:rPr>
              <w:br/>
              <w:t xml:space="preserve"> If B39 is equal to 1 and B55 is equal to 0, then the non-AP EHT STA shall not respond with an HE or EHT TB PPDU unless the bandwidth for the solicited EHT TB PPDU is </w:t>
            </w:r>
            <w:r w:rsidRPr="00EE46C1">
              <w:rPr>
                <w:b w:val="0"/>
                <w:sz w:val="16"/>
              </w:rPr>
              <w:lastRenderedPageBreak/>
              <w:t>specified as 320 MHz in the Trigger frame.</w:t>
            </w:r>
          </w:p>
        </w:tc>
        <w:tc>
          <w:tcPr>
            <w:tcW w:w="2790" w:type="dxa"/>
            <w:shd w:val="clear" w:color="auto" w:fill="auto"/>
          </w:tcPr>
          <w:p w14:paraId="0F05626A" w14:textId="77777777" w:rsidR="00A368BC" w:rsidRDefault="00A368BC" w:rsidP="00A368BC">
            <w:pPr>
              <w:pStyle w:val="T1"/>
              <w:suppressAutoHyphens/>
              <w:spacing w:after="120"/>
              <w:jc w:val="left"/>
              <w:rPr>
                <w:b w:val="0"/>
                <w:iCs/>
                <w:color w:val="000000"/>
                <w:sz w:val="16"/>
                <w:szCs w:val="16"/>
              </w:rPr>
            </w:pPr>
            <w:r>
              <w:rPr>
                <w:b w:val="0"/>
                <w:iCs/>
                <w:color w:val="000000"/>
                <w:sz w:val="16"/>
                <w:szCs w:val="16"/>
              </w:rPr>
              <w:lastRenderedPageBreak/>
              <w:t>Revised</w:t>
            </w:r>
          </w:p>
          <w:p w14:paraId="17E18A38" w14:textId="77777777" w:rsidR="00A368BC" w:rsidRDefault="00A368BC" w:rsidP="00A368BC">
            <w:pPr>
              <w:pStyle w:val="T1"/>
              <w:suppressAutoHyphens/>
              <w:spacing w:after="120"/>
              <w:jc w:val="left"/>
              <w:rPr>
                <w:b w:val="0"/>
                <w:iCs/>
                <w:color w:val="000000"/>
                <w:sz w:val="16"/>
                <w:szCs w:val="16"/>
              </w:rPr>
            </w:pPr>
          </w:p>
          <w:p w14:paraId="4C98BA90" w14:textId="43D9DE64" w:rsidR="00A368BC" w:rsidRDefault="00995401" w:rsidP="00A368BC">
            <w:pPr>
              <w:pStyle w:val="T1"/>
              <w:suppressAutoHyphens/>
              <w:spacing w:after="120"/>
              <w:jc w:val="left"/>
              <w:rPr>
                <w:b w:val="0"/>
                <w:iCs/>
                <w:color w:val="000000"/>
                <w:sz w:val="16"/>
                <w:szCs w:val="16"/>
              </w:rPr>
            </w:pPr>
            <w:r>
              <w:rPr>
                <w:b w:val="0"/>
                <w:iCs/>
                <w:color w:val="000000"/>
                <w:sz w:val="16"/>
                <w:szCs w:val="16"/>
              </w:rPr>
              <w:t xml:space="preserve">The suggested text is already in D1.2. </w:t>
            </w:r>
            <w:r w:rsidR="0073499A">
              <w:rPr>
                <w:b w:val="0"/>
                <w:iCs/>
                <w:color w:val="000000"/>
                <w:sz w:val="16"/>
                <w:szCs w:val="16"/>
              </w:rPr>
              <w:t>However, i</w:t>
            </w:r>
            <w:r w:rsidR="00486B9D">
              <w:rPr>
                <w:b w:val="0"/>
                <w:iCs/>
                <w:color w:val="000000"/>
                <w:sz w:val="16"/>
                <w:szCs w:val="16"/>
              </w:rPr>
              <w:t>t looks that the commenter’s intention is to delete “and B55 is equal to 0”</w:t>
            </w:r>
            <w:r w:rsidR="008E3781">
              <w:rPr>
                <w:b w:val="0"/>
                <w:iCs/>
                <w:color w:val="000000"/>
                <w:sz w:val="16"/>
                <w:szCs w:val="16"/>
              </w:rPr>
              <w:t>,</w:t>
            </w:r>
            <w:r w:rsidR="00486B9D">
              <w:rPr>
                <w:b w:val="0"/>
                <w:iCs/>
                <w:color w:val="000000"/>
                <w:sz w:val="16"/>
                <w:szCs w:val="16"/>
              </w:rPr>
              <w:t xml:space="preserve"> as the comment</w:t>
            </w:r>
            <w:r w:rsidR="00EB421C">
              <w:rPr>
                <w:b w:val="0"/>
                <w:iCs/>
                <w:color w:val="000000"/>
                <w:sz w:val="16"/>
                <w:szCs w:val="16"/>
              </w:rPr>
              <w:t>er said</w:t>
            </w:r>
            <w:r w:rsidR="00486B9D">
              <w:rPr>
                <w:b w:val="0"/>
                <w:iCs/>
                <w:color w:val="000000"/>
                <w:sz w:val="16"/>
                <w:szCs w:val="16"/>
              </w:rPr>
              <w:t xml:space="preserve"> </w:t>
            </w:r>
            <w:r w:rsidR="00EB421C">
              <w:rPr>
                <w:b w:val="0"/>
                <w:iCs/>
                <w:color w:val="000000"/>
                <w:sz w:val="16"/>
                <w:szCs w:val="16"/>
              </w:rPr>
              <w:t>the rule is applicable</w:t>
            </w:r>
            <w:r w:rsidR="00D9505D">
              <w:rPr>
                <w:b w:val="0"/>
                <w:iCs/>
                <w:color w:val="000000"/>
                <w:sz w:val="16"/>
                <w:szCs w:val="16"/>
              </w:rPr>
              <w:t xml:space="preserve"> “regardless of B55”.</w:t>
            </w:r>
          </w:p>
          <w:p w14:paraId="40131399" w14:textId="0F6A5B66" w:rsidR="00A368BC" w:rsidRDefault="00A368BC" w:rsidP="00A368BC">
            <w:pPr>
              <w:pStyle w:val="T1"/>
              <w:suppressAutoHyphens/>
              <w:spacing w:after="120"/>
              <w:jc w:val="left"/>
              <w:rPr>
                <w:b w:val="0"/>
                <w:iCs/>
                <w:color w:val="000000"/>
                <w:sz w:val="16"/>
                <w:szCs w:val="16"/>
              </w:rPr>
            </w:pPr>
          </w:p>
          <w:p w14:paraId="7E4102C3" w14:textId="5CD46561" w:rsidR="0073499A" w:rsidRDefault="0073499A" w:rsidP="00A368BC">
            <w:pPr>
              <w:pStyle w:val="T1"/>
              <w:suppressAutoHyphens/>
              <w:spacing w:after="120"/>
              <w:jc w:val="left"/>
              <w:rPr>
                <w:b w:val="0"/>
                <w:iCs/>
                <w:color w:val="000000"/>
                <w:sz w:val="16"/>
                <w:szCs w:val="16"/>
              </w:rPr>
            </w:pPr>
            <w:r>
              <w:rPr>
                <w:b w:val="0"/>
                <w:iCs/>
                <w:color w:val="000000"/>
                <w:sz w:val="16"/>
                <w:szCs w:val="16"/>
              </w:rPr>
              <w:t>Deleted “and B55 is equal to 0”</w:t>
            </w:r>
            <w:r w:rsidR="00F8240F">
              <w:rPr>
                <w:b w:val="0"/>
                <w:iCs/>
                <w:color w:val="000000"/>
                <w:sz w:val="16"/>
                <w:szCs w:val="16"/>
              </w:rPr>
              <w:t xml:space="preserve"> for concise text</w:t>
            </w:r>
            <w:r w:rsidR="002F2836">
              <w:rPr>
                <w:b w:val="0"/>
                <w:iCs/>
                <w:color w:val="000000"/>
                <w:sz w:val="16"/>
                <w:szCs w:val="16"/>
              </w:rPr>
              <w:t xml:space="preserve"> (</w:t>
            </w:r>
            <w:r w:rsidR="001E149A">
              <w:rPr>
                <w:b w:val="0"/>
                <w:iCs/>
                <w:color w:val="000000"/>
                <w:sz w:val="16"/>
                <w:szCs w:val="16"/>
              </w:rPr>
              <w:t xml:space="preserve">as </w:t>
            </w:r>
            <w:r w:rsidR="00A863A7">
              <w:rPr>
                <w:b w:val="0"/>
                <w:iCs/>
                <w:color w:val="000000"/>
                <w:sz w:val="16"/>
                <w:szCs w:val="16"/>
              </w:rPr>
              <w:t>B55</w:t>
            </w:r>
            <w:r w:rsidR="00C8062B">
              <w:rPr>
                <w:b w:val="0"/>
                <w:iCs/>
                <w:color w:val="000000"/>
                <w:sz w:val="16"/>
                <w:szCs w:val="16"/>
              </w:rPr>
              <w:t xml:space="preserve"> is equal to 0</w:t>
            </w:r>
            <w:r w:rsidR="00A863A7">
              <w:rPr>
                <w:b w:val="0"/>
                <w:iCs/>
                <w:color w:val="000000"/>
                <w:sz w:val="16"/>
                <w:szCs w:val="16"/>
              </w:rPr>
              <w:t xml:space="preserve"> </w:t>
            </w:r>
            <w:r w:rsidR="00F8240F">
              <w:rPr>
                <w:b w:val="0"/>
                <w:iCs/>
                <w:color w:val="000000"/>
                <w:sz w:val="16"/>
                <w:szCs w:val="16"/>
              </w:rPr>
              <w:t xml:space="preserve">anyway </w:t>
            </w:r>
            <w:r w:rsidR="00D72025">
              <w:rPr>
                <w:b w:val="0"/>
                <w:iCs/>
                <w:color w:val="000000"/>
                <w:sz w:val="16"/>
                <w:szCs w:val="16"/>
              </w:rPr>
              <w:t>when B39 is equal to 1 in table</w:t>
            </w:r>
            <w:r w:rsidR="00C8062B">
              <w:rPr>
                <w:b w:val="0"/>
                <w:iCs/>
                <w:color w:val="000000"/>
                <w:sz w:val="16"/>
                <w:szCs w:val="16"/>
              </w:rPr>
              <w:t xml:space="preserve"> 9-29g1</w:t>
            </w:r>
            <w:r w:rsidR="002F2836">
              <w:rPr>
                <w:b w:val="0"/>
                <w:iCs/>
                <w:color w:val="000000"/>
                <w:sz w:val="16"/>
                <w:szCs w:val="16"/>
              </w:rPr>
              <w:t>).</w:t>
            </w:r>
          </w:p>
          <w:p w14:paraId="64D30B6E" w14:textId="77777777" w:rsidR="0073499A" w:rsidRDefault="0073499A" w:rsidP="00A368BC">
            <w:pPr>
              <w:pStyle w:val="T1"/>
              <w:suppressAutoHyphens/>
              <w:spacing w:after="120"/>
              <w:jc w:val="left"/>
              <w:rPr>
                <w:b w:val="0"/>
                <w:iCs/>
                <w:color w:val="000000"/>
                <w:sz w:val="16"/>
                <w:szCs w:val="16"/>
              </w:rPr>
            </w:pPr>
          </w:p>
          <w:p w14:paraId="5C0A8333" w14:textId="16E2E741" w:rsidR="00A368BC" w:rsidRDefault="00A368BC" w:rsidP="00A368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del w:id="54" w:author="R2" w:date="2021-10-27T08:08:00Z">
              <w:r w:rsidR="00752994" w:rsidDel="00136060">
                <w:rPr>
                  <w:b w:val="0"/>
                  <w:iCs/>
                  <w:color w:val="000000"/>
                  <w:sz w:val="16"/>
                  <w:szCs w:val="16"/>
                </w:rPr>
                <w:delText>1615r1</w:delText>
              </w:r>
            </w:del>
            <w:ins w:id="55" w:author="R2" w:date="2021-10-27T08:08:00Z">
              <w:r w:rsidR="00136060">
                <w:rPr>
                  <w:b w:val="0"/>
                  <w:iCs/>
                  <w:color w:val="000000"/>
                  <w:sz w:val="16"/>
                  <w:szCs w:val="16"/>
                </w:rPr>
                <w:t>1615r2</w:t>
              </w:r>
            </w:ins>
            <w:r>
              <w:rPr>
                <w:b w:val="0"/>
                <w:iCs/>
                <w:color w:val="000000"/>
                <w:sz w:val="16"/>
                <w:szCs w:val="16"/>
              </w:rPr>
              <w:t xml:space="preserve"> tagged as #5558</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13BC91D1"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1CB1721A"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5E7303BE" w14:textId="48CAB955" w:rsidR="00105DA0" w:rsidRPr="00105DA0" w:rsidRDefault="00105DA0" w:rsidP="00F07CBB">
      <w:pPr>
        <w:suppressAutoHyphens/>
        <w:spacing w:after="0" w:line="240" w:lineRule="auto"/>
        <w:rPr>
          <w:rFonts w:ascii="Times New Roman" w:eastAsia="Malgun Gothic" w:hAnsi="Times New Roman" w:cs="Times New Roman"/>
          <w:b/>
          <w:bCs/>
          <w:sz w:val="18"/>
          <w:szCs w:val="20"/>
          <w:lang w:val="en-GB" w:eastAsia="ko-KR"/>
        </w:rPr>
      </w:pPr>
      <w:r w:rsidRPr="00105DA0">
        <w:rPr>
          <w:rFonts w:ascii="Times New Roman" w:eastAsia="Malgun Gothic" w:hAnsi="Times New Roman" w:cs="Times New Roman"/>
          <w:b/>
          <w:bCs/>
          <w:sz w:val="18"/>
          <w:szCs w:val="20"/>
          <w:lang w:val="en-GB" w:eastAsia="ko-KR"/>
        </w:rPr>
        <w:t>9.3.1.22.3 BFRP Trigger frame format</w:t>
      </w:r>
    </w:p>
    <w:p w14:paraId="2434BCE2" w14:textId="4AE251F6" w:rsidR="00105DA0" w:rsidRPr="00CF1EE3" w:rsidRDefault="00E40311" w:rsidP="00F07CBB">
      <w:pPr>
        <w:suppressAutoHyphens/>
        <w:spacing w:after="0" w:line="240" w:lineRule="auto"/>
        <w:rPr>
          <w:rFonts w:ascii="Times New Roman" w:eastAsia="Malgun Gothic" w:hAnsi="Times New Roman" w:cs="Times New Roman"/>
          <w:sz w:val="18"/>
          <w:szCs w:val="20"/>
          <w:lang w:val="en-GB" w:eastAsia="ko-KR"/>
        </w:rPr>
      </w:pPr>
      <w:r w:rsidRPr="00D108FF">
        <w:rPr>
          <w:rFonts w:ascii="Arial" w:hAnsi="Arial" w:cs="Arial"/>
          <w:b/>
          <w:bCs/>
          <w:i/>
          <w:iCs/>
          <w:sz w:val="20"/>
          <w:szCs w:val="20"/>
          <w:highlight w:val="yellow"/>
        </w:rPr>
        <w:t xml:space="preserve">TGbe editor: Please </w:t>
      </w:r>
      <w:r w:rsidR="004B252D">
        <w:rPr>
          <w:rFonts w:ascii="Arial" w:hAnsi="Arial" w:cs="Arial"/>
          <w:b/>
          <w:bCs/>
          <w:i/>
          <w:iCs/>
          <w:sz w:val="20"/>
          <w:szCs w:val="20"/>
          <w:highlight w:val="yellow"/>
        </w:rPr>
        <w:t xml:space="preserve">update the last paragraph and </w:t>
      </w:r>
      <w:r>
        <w:rPr>
          <w:rFonts w:ascii="Arial" w:hAnsi="Arial" w:cs="Arial"/>
          <w:b/>
          <w:bCs/>
          <w:i/>
          <w:iCs/>
          <w:sz w:val="20"/>
          <w:szCs w:val="20"/>
          <w:highlight w:val="yellow"/>
        </w:rPr>
        <w:t>add</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a new paragraph to </w:t>
      </w:r>
      <w:r w:rsidR="001B101E">
        <w:rPr>
          <w:rFonts w:ascii="Arial" w:hAnsi="Arial" w:cs="Arial"/>
          <w:b/>
          <w:bCs/>
          <w:i/>
          <w:iCs/>
          <w:sz w:val="20"/>
          <w:szCs w:val="20"/>
          <w:highlight w:val="yellow"/>
        </w:rPr>
        <w:t xml:space="preserve">the end of </w:t>
      </w:r>
      <w:r>
        <w:rPr>
          <w:rFonts w:ascii="Arial" w:hAnsi="Arial" w:cs="Arial"/>
          <w:b/>
          <w:bCs/>
          <w:i/>
          <w:iCs/>
          <w:sz w:val="20"/>
          <w:szCs w:val="20"/>
          <w:highlight w:val="yellow"/>
        </w:rPr>
        <w:t>subclause 9.3.1.22.1.3</w:t>
      </w:r>
      <w:r w:rsidRPr="00D108FF">
        <w:rPr>
          <w:rFonts w:ascii="Arial" w:hAnsi="Arial" w:cs="Arial"/>
          <w:b/>
          <w:bCs/>
          <w:i/>
          <w:iCs/>
          <w:sz w:val="20"/>
          <w:szCs w:val="20"/>
          <w:highlight w:val="yellow"/>
        </w:rPr>
        <w:t xml:space="preserve"> </w:t>
      </w:r>
      <w:r w:rsidRPr="00752A28">
        <w:rPr>
          <w:rFonts w:ascii="Arial" w:hAnsi="Arial" w:cs="Arial"/>
          <w:b/>
          <w:bCs/>
          <w:i/>
          <w:iCs/>
          <w:sz w:val="20"/>
          <w:szCs w:val="20"/>
          <w:highlight w:val="yellow"/>
        </w:rPr>
        <w:t>as follows:</w:t>
      </w:r>
    </w:p>
    <w:p w14:paraId="1E7C3CB1" w14:textId="77777777" w:rsidR="004B252D" w:rsidRDefault="004B252D" w:rsidP="00CC3DD9">
      <w:pPr>
        <w:pStyle w:val="BodyText"/>
        <w:kinsoku w:val="0"/>
        <w:overflowPunct w:val="0"/>
        <w:spacing w:before="1"/>
        <w:rPr>
          <w:sz w:val="18"/>
          <w:szCs w:val="18"/>
        </w:rPr>
      </w:pPr>
      <w:bookmarkStart w:id="56" w:name="RTF38363037343a2048352c312e"/>
      <w:bookmarkEnd w:id="56"/>
    </w:p>
    <w:p w14:paraId="1A5D48FE" w14:textId="05B2B642" w:rsidR="00CC3DD9" w:rsidRPr="00CC3DD9" w:rsidRDefault="00CC3DD9" w:rsidP="00CC3DD9">
      <w:pPr>
        <w:pStyle w:val="BodyText"/>
        <w:kinsoku w:val="0"/>
        <w:overflowPunct w:val="0"/>
        <w:spacing w:before="1"/>
        <w:rPr>
          <w:sz w:val="18"/>
          <w:szCs w:val="18"/>
        </w:rPr>
      </w:pPr>
      <w:r w:rsidRPr="00CC3DD9">
        <w:rPr>
          <w:sz w:val="18"/>
          <w:szCs w:val="18"/>
        </w:rPr>
        <w:t>The Feedback Segment Retransmission Bitmap subfield indicates the requested feedback segments of an HE</w:t>
      </w:r>
      <w:ins w:id="57" w:author="Author">
        <w:r w:rsidR="004B252D">
          <w:rPr>
            <w:sz w:val="18"/>
            <w:szCs w:val="18"/>
          </w:rPr>
          <w:t xml:space="preserve"> or EHT </w:t>
        </w:r>
        <w:r w:rsidR="00E17BB3" w:rsidRPr="00E17BB3">
          <w:rPr>
            <w:sz w:val="18"/>
            <w:szCs w:val="18"/>
            <w:highlight w:val="yellow"/>
          </w:rPr>
          <w:t>(#5546)</w:t>
        </w:r>
      </w:ins>
    </w:p>
    <w:p w14:paraId="07C603A8" w14:textId="77777777" w:rsidR="00CC3DD9" w:rsidRPr="00CC3DD9" w:rsidRDefault="00CC3DD9" w:rsidP="00CC3DD9">
      <w:pPr>
        <w:pStyle w:val="BodyText"/>
        <w:kinsoku w:val="0"/>
        <w:overflowPunct w:val="0"/>
        <w:spacing w:before="1"/>
        <w:rPr>
          <w:sz w:val="18"/>
          <w:szCs w:val="18"/>
        </w:rPr>
      </w:pPr>
      <w:r w:rsidRPr="00CC3DD9">
        <w:rPr>
          <w:sz w:val="18"/>
          <w:szCs w:val="18"/>
        </w:rPr>
        <w:t>compressed beamforming report. If the bit in position n (n = 0 for LSB and n = 7 for MSB) is 1, then the</w:t>
      </w:r>
    </w:p>
    <w:p w14:paraId="5286ED2B" w14:textId="77777777" w:rsidR="00CC3DD9" w:rsidRPr="00CC3DD9" w:rsidRDefault="00CC3DD9" w:rsidP="00CC3DD9">
      <w:pPr>
        <w:pStyle w:val="BodyText"/>
        <w:kinsoku w:val="0"/>
        <w:overflowPunct w:val="0"/>
        <w:spacing w:before="1"/>
        <w:rPr>
          <w:sz w:val="18"/>
          <w:szCs w:val="18"/>
        </w:rPr>
      </w:pPr>
      <w:r w:rsidRPr="00CC3DD9">
        <w:rPr>
          <w:sz w:val="18"/>
          <w:szCs w:val="18"/>
        </w:rPr>
        <w:t>feedback segment with the Remaining Feedback Segments subfield in the HE MIMO Control field equal to</w:t>
      </w:r>
    </w:p>
    <w:p w14:paraId="1D4559BF" w14:textId="77777777" w:rsidR="00CC3DD9" w:rsidRPr="00CC3DD9" w:rsidRDefault="00CC3DD9" w:rsidP="00CC3DD9">
      <w:pPr>
        <w:pStyle w:val="BodyText"/>
        <w:kinsoku w:val="0"/>
        <w:overflowPunct w:val="0"/>
        <w:spacing w:before="1"/>
        <w:rPr>
          <w:sz w:val="18"/>
          <w:szCs w:val="18"/>
        </w:rPr>
      </w:pPr>
      <w:r w:rsidRPr="00CC3DD9">
        <w:rPr>
          <w:sz w:val="18"/>
          <w:szCs w:val="18"/>
        </w:rPr>
        <w:t>n is requested. If the bit in position n is 0, then the feedback segment with the Remaining Feedback Seg-</w:t>
      </w:r>
    </w:p>
    <w:p w14:paraId="1CA594E9" w14:textId="77777777" w:rsidR="00CC3DD9" w:rsidRDefault="00CC3DD9" w:rsidP="00CC3DD9">
      <w:pPr>
        <w:pStyle w:val="BodyText"/>
        <w:kinsoku w:val="0"/>
        <w:overflowPunct w:val="0"/>
        <w:spacing w:before="1"/>
        <w:rPr>
          <w:sz w:val="18"/>
          <w:szCs w:val="18"/>
        </w:rPr>
      </w:pPr>
      <w:proofErr w:type="spellStart"/>
      <w:r w:rsidRPr="00CC3DD9">
        <w:rPr>
          <w:sz w:val="18"/>
          <w:szCs w:val="18"/>
        </w:rPr>
        <w:t>ments</w:t>
      </w:r>
      <w:proofErr w:type="spellEnd"/>
      <w:r w:rsidRPr="00CC3DD9">
        <w:rPr>
          <w:sz w:val="18"/>
          <w:szCs w:val="18"/>
        </w:rPr>
        <w:t xml:space="preserve"> subfield in the HE MIMO Control field equal to n is not requested.</w:t>
      </w:r>
    </w:p>
    <w:p w14:paraId="39753EA0" w14:textId="77777777" w:rsidR="00CC3DD9" w:rsidRDefault="00CC3DD9" w:rsidP="00CC3DD9">
      <w:pPr>
        <w:pStyle w:val="BodyText"/>
        <w:kinsoku w:val="0"/>
        <w:overflowPunct w:val="0"/>
        <w:spacing w:before="1"/>
        <w:rPr>
          <w:sz w:val="18"/>
          <w:szCs w:val="18"/>
        </w:rPr>
      </w:pPr>
    </w:p>
    <w:p w14:paraId="1DAAF6EE" w14:textId="635BDDF6" w:rsidR="009254FE" w:rsidRDefault="00E17BB3" w:rsidP="00CC3DD9">
      <w:pPr>
        <w:pStyle w:val="BodyText"/>
        <w:kinsoku w:val="0"/>
        <w:overflowPunct w:val="0"/>
        <w:spacing w:before="1"/>
        <w:rPr>
          <w:sz w:val="18"/>
          <w:szCs w:val="18"/>
        </w:rPr>
      </w:pPr>
      <w:ins w:id="58" w:author="Author">
        <w:r w:rsidRPr="00E17BB3">
          <w:rPr>
            <w:sz w:val="18"/>
            <w:szCs w:val="18"/>
            <w:highlight w:val="yellow"/>
          </w:rPr>
          <w:t>(#5546)</w:t>
        </w:r>
        <w:r>
          <w:rPr>
            <w:sz w:val="18"/>
            <w:szCs w:val="18"/>
          </w:rPr>
          <w:t xml:space="preserve"> </w:t>
        </w:r>
        <w:r w:rsidR="006C5B2B">
          <w:rPr>
            <w:sz w:val="18"/>
            <w:szCs w:val="18"/>
          </w:rPr>
          <w:t>If</w:t>
        </w:r>
        <w:r w:rsidR="00711E0C" w:rsidRPr="001B101E">
          <w:rPr>
            <w:sz w:val="18"/>
            <w:szCs w:val="18"/>
          </w:rPr>
          <w:t xml:space="preserve"> </w:t>
        </w:r>
        <w:r w:rsidR="00711E0C">
          <w:rPr>
            <w:sz w:val="18"/>
            <w:szCs w:val="18"/>
          </w:rPr>
          <w:t xml:space="preserve">a </w:t>
        </w:r>
        <w:r w:rsidR="00711E0C" w:rsidRPr="001B101E">
          <w:rPr>
            <w:sz w:val="18"/>
            <w:szCs w:val="18"/>
          </w:rPr>
          <w:t xml:space="preserve">BFRP Trigger frame </w:t>
        </w:r>
        <w:r w:rsidR="00F8226A">
          <w:rPr>
            <w:sz w:val="18"/>
            <w:szCs w:val="18"/>
          </w:rPr>
          <w:t>solicits</w:t>
        </w:r>
        <w:r w:rsidR="00711E0C" w:rsidRPr="001B101E">
          <w:rPr>
            <w:sz w:val="18"/>
            <w:szCs w:val="18"/>
          </w:rPr>
          <w:t xml:space="preserve"> an EHT compressed beamforming/CQI report, </w:t>
        </w:r>
        <w:proofErr w:type="gramStart"/>
        <w:r w:rsidR="00711E0C" w:rsidRPr="001B101E">
          <w:rPr>
            <w:sz w:val="18"/>
            <w:szCs w:val="18"/>
          </w:rPr>
          <w:t>all of</w:t>
        </w:r>
        <w:proofErr w:type="gramEnd"/>
        <w:r w:rsidR="00711E0C" w:rsidRPr="001B101E">
          <w:rPr>
            <w:sz w:val="18"/>
            <w:szCs w:val="18"/>
          </w:rPr>
          <w:t xml:space="preserve"> the bits in the Feedback Segment Retransmission Bitmap subfield </w:t>
        </w:r>
        <w:r>
          <w:rPr>
            <w:sz w:val="18"/>
            <w:szCs w:val="18"/>
          </w:rPr>
          <w:t>are</w:t>
        </w:r>
        <w:r w:rsidR="00711E0C" w:rsidRPr="001B101E">
          <w:rPr>
            <w:sz w:val="18"/>
            <w:szCs w:val="18"/>
          </w:rPr>
          <w:t xml:space="preserve"> set to 1.</w:t>
        </w:r>
      </w:ins>
    </w:p>
    <w:p w14:paraId="565F19D5" w14:textId="196ED6B3" w:rsidR="00F30ACD" w:rsidRDefault="00F30ACD" w:rsidP="00CC3DD9">
      <w:pPr>
        <w:pStyle w:val="BodyText"/>
        <w:kinsoku w:val="0"/>
        <w:overflowPunct w:val="0"/>
        <w:spacing w:before="1"/>
        <w:rPr>
          <w:sz w:val="18"/>
          <w:szCs w:val="18"/>
        </w:rPr>
      </w:pPr>
    </w:p>
    <w:p w14:paraId="4C2F4E18" w14:textId="3632BBFE" w:rsidR="00F30ACD" w:rsidRDefault="00F30ACD" w:rsidP="00CC3DD9">
      <w:pPr>
        <w:pStyle w:val="BodyText"/>
        <w:kinsoku w:val="0"/>
        <w:overflowPunct w:val="0"/>
        <w:spacing w:before="1"/>
        <w:rPr>
          <w:sz w:val="18"/>
          <w:szCs w:val="18"/>
        </w:rPr>
      </w:pPr>
    </w:p>
    <w:p w14:paraId="5362C974" w14:textId="0FD73A3D" w:rsidR="00FF5C61" w:rsidRDefault="00FF5C61" w:rsidP="00CC3DD9">
      <w:pPr>
        <w:pStyle w:val="BodyText"/>
        <w:kinsoku w:val="0"/>
        <w:overflowPunct w:val="0"/>
        <w:spacing w:before="1"/>
        <w:rPr>
          <w:sz w:val="18"/>
          <w:szCs w:val="18"/>
        </w:rPr>
      </w:pPr>
    </w:p>
    <w:p w14:paraId="4EE1FA7F" w14:textId="77777777" w:rsidR="00FF5C61" w:rsidRDefault="00FF5C61" w:rsidP="00CC3DD9">
      <w:pPr>
        <w:pStyle w:val="BodyText"/>
        <w:kinsoku w:val="0"/>
        <w:overflowPunct w:val="0"/>
        <w:spacing w:before="1"/>
        <w:rPr>
          <w:sz w:val="18"/>
          <w:szCs w:val="18"/>
        </w:rPr>
      </w:pPr>
    </w:p>
    <w:p w14:paraId="50F8852A" w14:textId="4B1E6667" w:rsidR="00F30ACD" w:rsidRDefault="00F30ACD" w:rsidP="00CC3DD9">
      <w:pPr>
        <w:pStyle w:val="BodyText"/>
        <w:kinsoku w:val="0"/>
        <w:overflowPunct w:val="0"/>
        <w:spacing w:before="1"/>
        <w:rPr>
          <w:sz w:val="18"/>
          <w:szCs w:val="18"/>
        </w:rPr>
      </w:pPr>
    </w:p>
    <w:p w14:paraId="684B6604" w14:textId="48F137D5" w:rsidR="00101608" w:rsidRDefault="00101608" w:rsidP="00CC3DD9">
      <w:pPr>
        <w:pStyle w:val="BodyText"/>
        <w:kinsoku w:val="0"/>
        <w:overflowPunct w:val="0"/>
        <w:spacing w:before="1"/>
        <w:rPr>
          <w:sz w:val="18"/>
          <w:szCs w:val="18"/>
        </w:rPr>
      </w:pPr>
      <w:r w:rsidRPr="00101608">
        <w:rPr>
          <w:sz w:val="18"/>
          <w:szCs w:val="18"/>
        </w:rPr>
        <w:t>9.3.1.22.5 MU-RTS Trigger frame format</w:t>
      </w:r>
    </w:p>
    <w:p w14:paraId="40DB2844" w14:textId="74C7FF9A" w:rsidR="009C7CE2" w:rsidRPr="00CF1EE3" w:rsidRDefault="009C7CE2" w:rsidP="009C7CE2">
      <w:pPr>
        <w:suppressAutoHyphens/>
        <w:spacing w:after="0" w:line="240" w:lineRule="auto"/>
        <w:rPr>
          <w:rFonts w:ascii="Times New Roman" w:eastAsia="Malgun Gothic" w:hAnsi="Times New Roman" w:cs="Times New Roman"/>
          <w:sz w:val="18"/>
          <w:szCs w:val="20"/>
          <w:lang w:val="en-GB" w:eastAsia="ko-KR"/>
        </w:rPr>
      </w:pPr>
      <w:r w:rsidRPr="00D108FF">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 the 4th paragraph in subclause 9.3.1.22.1.5</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(P</w:t>
      </w:r>
      <w:r w:rsidR="00006E8B">
        <w:rPr>
          <w:rFonts w:ascii="Arial" w:hAnsi="Arial" w:cs="Arial"/>
          <w:b/>
          <w:bCs/>
          <w:i/>
          <w:iCs/>
          <w:sz w:val="20"/>
          <w:szCs w:val="20"/>
          <w:highlight w:val="yellow"/>
        </w:rPr>
        <w:t xml:space="preserve">132L45 in D1.2) </w:t>
      </w:r>
      <w:r w:rsidRPr="00752A28">
        <w:rPr>
          <w:rFonts w:ascii="Arial" w:hAnsi="Arial" w:cs="Arial"/>
          <w:b/>
          <w:bCs/>
          <w:i/>
          <w:iCs/>
          <w:sz w:val="20"/>
          <w:szCs w:val="20"/>
          <w:highlight w:val="yellow"/>
        </w:rPr>
        <w:t>as follows:</w:t>
      </w:r>
    </w:p>
    <w:p w14:paraId="68F7D545" w14:textId="52D4740D" w:rsidR="00101608" w:rsidRPr="009C7CE2" w:rsidRDefault="00101608" w:rsidP="00CC3DD9">
      <w:pPr>
        <w:pStyle w:val="BodyText"/>
        <w:kinsoku w:val="0"/>
        <w:overflowPunct w:val="0"/>
        <w:spacing w:before="1"/>
        <w:rPr>
          <w:sz w:val="18"/>
          <w:szCs w:val="18"/>
          <w:lang w:val="en-GB"/>
        </w:rPr>
      </w:pPr>
    </w:p>
    <w:p w14:paraId="293059BD" w14:textId="4BE6430F" w:rsidR="00DA3668" w:rsidRPr="00E919FE" w:rsidRDefault="00FE6ABB" w:rsidP="00DA3668">
      <w:pPr>
        <w:pStyle w:val="BodyText"/>
        <w:kinsoku w:val="0"/>
        <w:overflowPunct w:val="0"/>
        <w:spacing w:before="1"/>
        <w:rPr>
          <w:ins w:id="59" w:author="R2" w:date="2021-10-27T07:36:00Z"/>
          <w:sz w:val="18"/>
          <w:szCs w:val="18"/>
        </w:rPr>
      </w:pPr>
      <w:ins w:id="60" w:author="Author">
        <w:r w:rsidRPr="00E17BB3">
          <w:rPr>
            <w:sz w:val="18"/>
            <w:szCs w:val="18"/>
            <w:highlight w:val="yellow"/>
          </w:rPr>
          <w:t>(#</w:t>
        </w:r>
        <w:proofErr w:type="gramStart"/>
        <w:r w:rsidRPr="00E17BB3">
          <w:rPr>
            <w:sz w:val="18"/>
            <w:szCs w:val="18"/>
            <w:highlight w:val="yellow"/>
          </w:rPr>
          <w:t>55</w:t>
        </w:r>
        <w:r>
          <w:rPr>
            <w:sz w:val="18"/>
            <w:szCs w:val="18"/>
            <w:highlight w:val="yellow"/>
          </w:rPr>
          <w:t>14</w:t>
        </w:r>
        <w:r w:rsidRPr="00E17BB3">
          <w:rPr>
            <w:sz w:val="18"/>
            <w:szCs w:val="18"/>
            <w:highlight w:val="yellow"/>
          </w:rPr>
          <w:t>)</w:t>
        </w:r>
      </w:ins>
      <w:ins w:id="61" w:author="R2" w:date="2021-10-27T07:36:00Z">
        <w:r w:rsidR="00DA3668">
          <w:rPr>
            <w:sz w:val="18"/>
            <w:szCs w:val="18"/>
          </w:rPr>
          <w:t>If</w:t>
        </w:r>
        <w:proofErr w:type="gramEnd"/>
        <w:r w:rsidR="00DA3668">
          <w:rPr>
            <w:sz w:val="18"/>
            <w:szCs w:val="18"/>
          </w:rPr>
          <w:t xml:space="preserve"> </w:t>
        </w:r>
      </w:ins>
      <w:ins w:id="62" w:author="R2" w:date="2021-10-27T07:37:00Z">
        <w:r w:rsidR="00C348EF">
          <w:rPr>
            <w:sz w:val="18"/>
            <w:szCs w:val="18"/>
          </w:rPr>
          <w:t xml:space="preserve">the </w:t>
        </w:r>
      </w:ins>
      <w:ins w:id="63" w:author="R2" w:date="2021-10-27T07:36:00Z">
        <w:r w:rsidR="00DA3668" w:rsidRPr="00E919FE">
          <w:rPr>
            <w:sz w:val="18"/>
            <w:szCs w:val="18"/>
          </w:rPr>
          <w:t xml:space="preserve">B55 in the Common Info field </w:t>
        </w:r>
      </w:ins>
      <w:ins w:id="64" w:author="R2" w:date="2021-10-27T07:37:00Z">
        <w:r w:rsidR="00524A9E">
          <w:rPr>
            <w:sz w:val="18"/>
            <w:szCs w:val="18"/>
          </w:rPr>
          <w:t xml:space="preserve">is equal </w:t>
        </w:r>
      </w:ins>
      <w:ins w:id="65" w:author="R2" w:date="2021-10-27T07:36:00Z">
        <w:r w:rsidR="00DA3668" w:rsidRPr="00E919FE">
          <w:rPr>
            <w:sz w:val="18"/>
            <w:szCs w:val="18"/>
          </w:rPr>
          <w:t xml:space="preserve">to 0 in an </w:t>
        </w:r>
      </w:ins>
    </w:p>
    <w:p w14:paraId="0058E291" w14:textId="53F7F81A" w:rsidR="00E919FE" w:rsidRPr="00E919FE" w:rsidDel="00C348EF" w:rsidRDefault="00DA3668" w:rsidP="00C348EF">
      <w:pPr>
        <w:pStyle w:val="BodyText"/>
        <w:kinsoku w:val="0"/>
        <w:overflowPunct w:val="0"/>
        <w:spacing w:before="1"/>
        <w:rPr>
          <w:del w:id="66" w:author="R2" w:date="2021-10-27T07:37:00Z"/>
          <w:sz w:val="18"/>
          <w:szCs w:val="18"/>
        </w:rPr>
      </w:pPr>
      <w:ins w:id="67" w:author="R2" w:date="2021-10-27T07:36:00Z">
        <w:r w:rsidRPr="00E919FE">
          <w:rPr>
            <w:sz w:val="18"/>
            <w:szCs w:val="18"/>
          </w:rPr>
          <w:t>MU-RTS Trigger frame</w:t>
        </w:r>
        <w:r w:rsidR="00524A9E">
          <w:rPr>
            <w:sz w:val="18"/>
            <w:szCs w:val="18"/>
          </w:rPr>
          <w:t xml:space="preserve">, </w:t>
        </w:r>
      </w:ins>
      <w:del w:id="68" w:author="R2" w:date="2021-10-27T07:36:00Z">
        <w:r w:rsidR="00E919FE" w:rsidRPr="00E919FE" w:rsidDel="00524A9E">
          <w:rPr>
            <w:sz w:val="18"/>
            <w:szCs w:val="18"/>
          </w:rPr>
          <w:delText>A</w:delText>
        </w:r>
      </w:del>
      <w:ins w:id="69" w:author="R2" w:date="2021-10-27T07:36:00Z">
        <w:r w:rsidR="00524A9E">
          <w:rPr>
            <w:sz w:val="18"/>
            <w:szCs w:val="18"/>
          </w:rPr>
          <w:t>a</w:t>
        </w:r>
      </w:ins>
      <w:r w:rsidR="00E919FE" w:rsidRPr="00E919FE">
        <w:rPr>
          <w:sz w:val="18"/>
          <w:szCs w:val="18"/>
        </w:rPr>
        <w:t xml:space="preserve">n EHT AP does not set </w:t>
      </w:r>
      <w:ins w:id="70" w:author="R2" w:date="2021-10-27T07:37:00Z">
        <w:r w:rsidR="00827D8C">
          <w:rPr>
            <w:sz w:val="18"/>
            <w:szCs w:val="18"/>
          </w:rPr>
          <w:t xml:space="preserve">the </w:t>
        </w:r>
      </w:ins>
      <w:r w:rsidR="00E919FE" w:rsidRPr="00E919FE">
        <w:rPr>
          <w:sz w:val="18"/>
          <w:szCs w:val="18"/>
        </w:rPr>
        <w:t>B54 in the Common Info field to 1</w:t>
      </w:r>
      <w:del w:id="71" w:author="R2" w:date="2021-10-27T07:37:00Z">
        <w:r w:rsidR="00E919FE" w:rsidRPr="00E919FE" w:rsidDel="00C348EF">
          <w:rPr>
            <w:sz w:val="18"/>
            <w:szCs w:val="18"/>
          </w:rPr>
          <w:delText xml:space="preserve"> and B55 in the Common Info field to 0 in an </w:delText>
        </w:r>
      </w:del>
    </w:p>
    <w:p w14:paraId="3B750A6A" w14:textId="67A6EE4C" w:rsidR="00E919FE" w:rsidRDefault="00E919FE" w:rsidP="00C348EF">
      <w:pPr>
        <w:pStyle w:val="BodyText"/>
        <w:kinsoku w:val="0"/>
        <w:overflowPunct w:val="0"/>
        <w:spacing w:before="1"/>
        <w:rPr>
          <w:ins w:id="72" w:author="Author"/>
          <w:b/>
          <w:iCs/>
          <w:color w:val="000000"/>
          <w:sz w:val="16"/>
          <w:szCs w:val="16"/>
        </w:rPr>
      </w:pPr>
      <w:del w:id="73" w:author="R2" w:date="2021-10-27T07:37:00Z">
        <w:r w:rsidRPr="00E919FE" w:rsidDel="00C348EF">
          <w:rPr>
            <w:sz w:val="18"/>
            <w:szCs w:val="18"/>
          </w:rPr>
          <w:delText>MU-RTS Trigger frame</w:delText>
        </w:r>
      </w:del>
      <w:r w:rsidRPr="00E919FE">
        <w:rPr>
          <w:sz w:val="18"/>
          <w:szCs w:val="18"/>
        </w:rPr>
        <w:t>.</w:t>
      </w:r>
      <w:ins w:id="74" w:author="Author">
        <w:r w:rsidR="00FE6ABB">
          <w:rPr>
            <w:sz w:val="18"/>
            <w:szCs w:val="18"/>
          </w:rPr>
          <w:t xml:space="preserve"> </w:t>
        </w:r>
        <w:del w:id="75" w:author="R2" w:date="2021-10-27T07:35:00Z">
          <w:r w:rsidR="00FE6ABB" w:rsidRPr="00FE6ABB" w:rsidDel="0071184B">
            <w:rPr>
              <w:iCs/>
              <w:color w:val="000000"/>
              <w:sz w:val="16"/>
              <w:szCs w:val="16"/>
            </w:rPr>
            <w:delText>An EHT AP does not set [B54:B55] in the Common Info field to the value '10' in an MU-RTS Trigger frame.</w:delText>
          </w:r>
        </w:del>
      </w:ins>
    </w:p>
    <w:p w14:paraId="3A5D7337" w14:textId="77777777" w:rsidR="00C66412" w:rsidRPr="00C66412" w:rsidRDefault="00C66412" w:rsidP="00C66412">
      <w:pPr>
        <w:pStyle w:val="T1"/>
        <w:suppressAutoHyphens/>
        <w:spacing w:after="120"/>
        <w:jc w:val="left"/>
        <w:rPr>
          <w:b w:val="0"/>
          <w:iCs/>
          <w:color w:val="000000"/>
          <w:sz w:val="16"/>
          <w:szCs w:val="16"/>
        </w:rPr>
      </w:pPr>
      <w:r w:rsidRPr="00C66412">
        <w:rPr>
          <w:b w:val="0"/>
          <w:iCs/>
          <w:color w:val="000000"/>
          <w:sz w:val="16"/>
          <w:szCs w:val="16"/>
        </w:rPr>
        <w:t xml:space="preserve">NOTE—Refer to 9.3.1.22.1.2 (User Info List field) on valid combinations of B54 and B55 in the Common Info field, </w:t>
      </w:r>
    </w:p>
    <w:p w14:paraId="73B94D3B" w14:textId="545EEEDF" w:rsidR="00C66412" w:rsidRDefault="00C66412" w:rsidP="00C66412">
      <w:pPr>
        <w:pStyle w:val="T1"/>
        <w:suppressAutoHyphens/>
        <w:spacing w:after="120"/>
        <w:jc w:val="left"/>
        <w:rPr>
          <w:b w:val="0"/>
          <w:iCs/>
          <w:color w:val="000000"/>
          <w:sz w:val="16"/>
          <w:szCs w:val="16"/>
        </w:rPr>
      </w:pPr>
      <w:r w:rsidRPr="00C66412">
        <w:rPr>
          <w:b w:val="0"/>
          <w:iCs/>
          <w:color w:val="000000"/>
          <w:sz w:val="16"/>
          <w:szCs w:val="16"/>
        </w:rPr>
        <w:t>B39 in the User Info field, and User Info field variant.</w:t>
      </w:r>
    </w:p>
    <w:p w14:paraId="58FECBEF" w14:textId="0FE560E2" w:rsidR="00DB3E14" w:rsidRDefault="00DB3E14" w:rsidP="00C66412">
      <w:pPr>
        <w:pStyle w:val="T1"/>
        <w:suppressAutoHyphens/>
        <w:spacing w:after="120"/>
        <w:jc w:val="left"/>
        <w:rPr>
          <w:b w:val="0"/>
          <w:iCs/>
          <w:color w:val="000000"/>
          <w:sz w:val="16"/>
          <w:szCs w:val="16"/>
        </w:rPr>
      </w:pPr>
    </w:p>
    <w:p w14:paraId="6DC27DDD" w14:textId="7EF99291" w:rsidR="0073288C" w:rsidRPr="00B60F88" w:rsidRDefault="0073288C" w:rsidP="00C66412">
      <w:pPr>
        <w:pStyle w:val="T1"/>
        <w:suppressAutoHyphens/>
        <w:spacing w:after="120"/>
        <w:jc w:val="left"/>
        <w:rPr>
          <w:bCs/>
          <w:iCs/>
          <w:color w:val="000000"/>
          <w:sz w:val="16"/>
          <w:szCs w:val="16"/>
        </w:rPr>
      </w:pPr>
      <w:r w:rsidRPr="00B60F88">
        <w:rPr>
          <w:bCs/>
          <w:iCs/>
          <w:color w:val="000000"/>
          <w:sz w:val="16"/>
          <w:szCs w:val="16"/>
        </w:rPr>
        <w:t>35.2.2.1 MU-RTS Trigger frame transmission</w:t>
      </w:r>
    </w:p>
    <w:p w14:paraId="7F5166CB" w14:textId="6132B008" w:rsidR="00B60F88" w:rsidRDefault="00B60F88" w:rsidP="00B60F88">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editor: Please </w:t>
      </w:r>
      <w:r w:rsidRPr="00B60F88">
        <w:rPr>
          <w:rFonts w:ascii="Arial" w:hAnsi="Arial" w:cs="Arial"/>
          <w:bCs/>
          <w:i/>
          <w:iCs/>
          <w:sz w:val="20"/>
          <w:highlight w:val="yellow"/>
        </w:rPr>
        <w:t xml:space="preserve">update the 4th paragraph in </w:t>
      </w:r>
      <w:r>
        <w:rPr>
          <w:rFonts w:ascii="Arial" w:hAnsi="Arial" w:cs="Arial"/>
          <w:bCs/>
          <w:i/>
          <w:iCs/>
          <w:sz w:val="20"/>
          <w:highlight w:val="yellow"/>
        </w:rPr>
        <w:t>subclause 35</w:t>
      </w:r>
      <w:r w:rsidR="003847C8">
        <w:rPr>
          <w:rFonts w:ascii="Arial" w:hAnsi="Arial" w:cs="Arial"/>
          <w:bCs/>
          <w:i/>
          <w:iCs/>
          <w:sz w:val="20"/>
          <w:highlight w:val="yellow"/>
        </w:rPr>
        <w:t>.2.2.1</w:t>
      </w:r>
      <w:r w:rsidRPr="00D108FF">
        <w:rPr>
          <w:rFonts w:ascii="Arial" w:hAnsi="Arial" w:cs="Arial"/>
          <w:bCs/>
          <w:i/>
          <w:iCs/>
          <w:sz w:val="20"/>
          <w:highlight w:val="yellow"/>
        </w:rPr>
        <w:t xml:space="preserve"> </w:t>
      </w:r>
      <w:r w:rsidRPr="00B60F88">
        <w:rPr>
          <w:rFonts w:ascii="Arial" w:hAnsi="Arial" w:cs="Arial"/>
          <w:bCs/>
          <w:i/>
          <w:iCs/>
          <w:sz w:val="20"/>
          <w:highlight w:val="yellow"/>
        </w:rPr>
        <w:t xml:space="preserve">(P132L45 in D1.2) </w:t>
      </w:r>
      <w:r w:rsidRPr="00752A28">
        <w:rPr>
          <w:rFonts w:ascii="Arial" w:hAnsi="Arial" w:cs="Arial"/>
          <w:bCs/>
          <w:i/>
          <w:iCs/>
          <w:sz w:val="20"/>
          <w:highlight w:val="yellow"/>
        </w:rPr>
        <w:t>as follows:</w:t>
      </w:r>
    </w:p>
    <w:p w14:paraId="56E1CF1B" w14:textId="77777777" w:rsidR="00827D8C" w:rsidRPr="00E919FE" w:rsidRDefault="0032432D" w:rsidP="00827D8C">
      <w:pPr>
        <w:pStyle w:val="BodyText"/>
        <w:kinsoku w:val="0"/>
        <w:overflowPunct w:val="0"/>
        <w:spacing w:before="1"/>
        <w:rPr>
          <w:ins w:id="76" w:author="R2" w:date="2021-10-27T07:38:00Z"/>
          <w:sz w:val="18"/>
          <w:szCs w:val="18"/>
        </w:rPr>
      </w:pPr>
      <w:ins w:id="77" w:author="Author">
        <w:r w:rsidRPr="00E17BB3">
          <w:rPr>
            <w:sz w:val="18"/>
            <w:szCs w:val="18"/>
            <w:highlight w:val="yellow"/>
          </w:rPr>
          <w:t>(#</w:t>
        </w:r>
        <w:proofErr w:type="gramStart"/>
        <w:r w:rsidRPr="00E17BB3">
          <w:rPr>
            <w:sz w:val="18"/>
            <w:szCs w:val="18"/>
            <w:highlight w:val="yellow"/>
          </w:rPr>
          <w:t>55</w:t>
        </w:r>
        <w:r>
          <w:rPr>
            <w:sz w:val="18"/>
            <w:szCs w:val="18"/>
            <w:highlight w:val="yellow"/>
          </w:rPr>
          <w:t>14</w:t>
        </w:r>
        <w:r w:rsidRPr="00E17BB3">
          <w:rPr>
            <w:sz w:val="18"/>
            <w:szCs w:val="18"/>
            <w:highlight w:val="yellow"/>
          </w:rPr>
          <w:t>)</w:t>
        </w:r>
      </w:ins>
      <w:ins w:id="78" w:author="R2" w:date="2021-10-27T07:38:00Z">
        <w:r w:rsidR="00827D8C">
          <w:rPr>
            <w:sz w:val="18"/>
            <w:szCs w:val="18"/>
          </w:rPr>
          <w:t>If</w:t>
        </w:r>
        <w:proofErr w:type="gramEnd"/>
        <w:r w:rsidR="00827D8C">
          <w:rPr>
            <w:sz w:val="18"/>
            <w:szCs w:val="18"/>
          </w:rPr>
          <w:t xml:space="preserve"> the </w:t>
        </w:r>
        <w:r w:rsidR="00827D8C" w:rsidRPr="00E919FE">
          <w:rPr>
            <w:sz w:val="18"/>
            <w:szCs w:val="18"/>
          </w:rPr>
          <w:t xml:space="preserve">B55 in the Common Info field </w:t>
        </w:r>
        <w:r w:rsidR="00827D8C">
          <w:rPr>
            <w:sz w:val="18"/>
            <w:szCs w:val="18"/>
          </w:rPr>
          <w:t xml:space="preserve">is equal </w:t>
        </w:r>
        <w:r w:rsidR="00827D8C" w:rsidRPr="00E919FE">
          <w:rPr>
            <w:sz w:val="18"/>
            <w:szCs w:val="18"/>
          </w:rPr>
          <w:t xml:space="preserve">to 0 in an </w:t>
        </w:r>
      </w:ins>
    </w:p>
    <w:p w14:paraId="4778B8AA" w14:textId="08AAFDD9" w:rsidR="00B60F88" w:rsidRDefault="00827D8C" w:rsidP="00827D8C">
      <w:pPr>
        <w:pStyle w:val="T1"/>
        <w:suppressAutoHyphens/>
        <w:spacing w:after="120"/>
        <w:jc w:val="left"/>
        <w:rPr>
          <w:b w:val="0"/>
          <w:iCs/>
          <w:color w:val="000000"/>
          <w:sz w:val="16"/>
          <w:szCs w:val="16"/>
        </w:rPr>
      </w:pPr>
      <w:ins w:id="79" w:author="R2" w:date="2021-10-27T07:38:00Z">
        <w:r w:rsidRPr="00E919FE">
          <w:rPr>
            <w:sz w:val="18"/>
            <w:szCs w:val="18"/>
          </w:rPr>
          <w:t>MU-RTS Trigger frame</w:t>
        </w:r>
        <w:r>
          <w:rPr>
            <w:sz w:val="18"/>
            <w:szCs w:val="18"/>
          </w:rPr>
          <w:t>,</w:t>
        </w:r>
        <w:r>
          <w:rPr>
            <w:sz w:val="18"/>
            <w:szCs w:val="18"/>
          </w:rPr>
          <w:t xml:space="preserve"> </w:t>
        </w:r>
      </w:ins>
      <w:del w:id="80" w:author="R2" w:date="2021-10-27T07:38:00Z">
        <w:r w:rsidR="00B60F88" w:rsidRPr="00B60F88" w:rsidDel="00827D8C">
          <w:rPr>
            <w:b w:val="0"/>
            <w:iCs/>
            <w:color w:val="000000"/>
            <w:sz w:val="16"/>
            <w:szCs w:val="16"/>
          </w:rPr>
          <w:delText>A</w:delText>
        </w:r>
      </w:del>
      <w:ins w:id="81" w:author="R2" w:date="2021-10-27T07:38:00Z">
        <w:r>
          <w:rPr>
            <w:b w:val="0"/>
            <w:iCs/>
            <w:color w:val="000000"/>
            <w:sz w:val="16"/>
            <w:szCs w:val="16"/>
          </w:rPr>
          <w:t>a</w:t>
        </w:r>
      </w:ins>
      <w:r w:rsidR="00B60F88" w:rsidRPr="00B60F88">
        <w:rPr>
          <w:b w:val="0"/>
          <w:iCs/>
          <w:color w:val="000000"/>
          <w:sz w:val="16"/>
          <w:szCs w:val="16"/>
        </w:rPr>
        <w:t xml:space="preserve">n EHT AP shall not set </w:t>
      </w:r>
      <w:ins w:id="82" w:author="R2" w:date="2021-10-27T07:38:00Z">
        <w:r>
          <w:rPr>
            <w:b w:val="0"/>
            <w:iCs/>
            <w:color w:val="000000"/>
            <w:sz w:val="16"/>
            <w:szCs w:val="16"/>
          </w:rPr>
          <w:t xml:space="preserve">the </w:t>
        </w:r>
      </w:ins>
      <w:r w:rsidR="00B60F88" w:rsidRPr="00B60F88">
        <w:rPr>
          <w:b w:val="0"/>
          <w:iCs/>
          <w:color w:val="000000"/>
          <w:sz w:val="16"/>
          <w:szCs w:val="16"/>
        </w:rPr>
        <w:t>B54 in the Common Info field to 1</w:t>
      </w:r>
      <w:del w:id="83" w:author="R2" w:date="2021-10-27T07:38:00Z">
        <w:r w:rsidR="00B60F88" w:rsidRPr="00B60F88" w:rsidDel="00827D8C">
          <w:rPr>
            <w:b w:val="0"/>
            <w:iCs/>
            <w:color w:val="000000"/>
            <w:sz w:val="16"/>
            <w:szCs w:val="16"/>
          </w:rPr>
          <w:delText xml:space="preserve"> and B55 in the Common Info field to 0 in an MU-RTS Trigger frame</w:delText>
        </w:r>
      </w:del>
      <w:r w:rsidR="00B60F88" w:rsidRPr="00B60F88">
        <w:rPr>
          <w:b w:val="0"/>
          <w:iCs/>
          <w:color w:val="000000"/>
          <w:sz w:val="16"/>
          <w:szCs w:val="16"/>
        </w:rPr>
        <w:t>.</w:t>
      </w:r>
    </w:p>
    <w:p w14:paraId="79F0F719" w14:textId="11E98F88" w:rsidR="00822FBF" w:rsidDel="0071184B" w:rsidRDefault="003847C8" w:rsidP="00C66412">
      <w:pPr>
        <w:pStyle w:val="T1"/>
        <w:suppressAutoHyphens/>
        <w:spacing w:after="120"/>
        <w:jc w:val="left"/>
        <w:rPr>
          <w:del w:id="84" w:author="R2" w:date="2021-10-27T07:35:00Z"/>
          <w:b w:val="0"/>
          <w:iCs/>
          <w:color w:val="000000"/>
          <w:sz w:val="16"/>
          <w:szCs w:val="16"/>
        </w:rPr>
      </w:pPr>
      <w:ins w:id="85" w:author="Author">
        <w:del w:id="86" w:author="R2" w:date="2021-10-27T07:35:00Z">
          <w:r w:rsidRPr="00B60F88" w:rsidDel="0071184B">
            <w:rPr>
              <w:b w:val="0"/>
              <w:iCs/>
              <w:color w:val="000000"/>
              <w:sz w:val="16"/>
              <w:szCs w:val="16"/>
            </w:rPr>
            <w:delText xml:space="preserve">An EHT AP shall not set </w:delText>
          </w:r>
          <w:r w:rsidDel="0071184B">
            <w:rPr>
              <w:b w:val="0"/>
              <w:iCs/>
              <w:color w:val="000000"/>
              <w:sz w:val="16"/>
              <w:szCs w:val="16"/>
            </w:rPr>
            <w:delText>[B54:</w:delText>
          </w:r>
          <w:r w:rsidRPr="00B60F88" w:rsidDel="0071184B">
            <w:rPr>
              <w:b w:val="0"/>
              <w:iCs/>
              <w:color w:val="000000"/>
              <w:sz w:val="16"/>
              <w:szCs w:val="16"/>
            </w:rPr>
            <w:delText>B55</w:delText>
          </w:r>
          <w:r w:rsidDel="0071184B">
            <w:rPr>
              <w:b w:val="0"/>
              <w:iCs/>
              <w:color w:val="000000"/>
              <w:sz w:val="16"/>
              <w:szCs w:val="16"/>
            </w:rPr>
            <w:delText>]</w:delText>
          </w:r>
          <w:r w:rsidRPr="00B60F88" w:rsidDel="0071184B">
            <w:rPr>
              <w:b w:val="0"/>
              <w:iCs/>
              <w:color w:val="000000"/>
              <w:sz w:val="16"/>
              <w:szCs w:val="16"/>
            </w:rPr>
            <w:delText xml:space="preserve"> in the Common Info field to </w:delText>
          </w:r>
          <w:r w:rsidR="008F2BA6" w:rsidDel="0071184B">
            <w:rPr>
              <w:b w:val="0"/>
              <w:iCs/>
              <w:color w:val="000000"/>
              <w:sz w:val="16"/>
              <w:szCs w:val="16"/>
            </w:rPr>
            <w:delText>the value ‘10’</w:delText>
          </w:r>
          <w:r w:rsidRPr="00B60F88" w:rsidDel="0071184B">
            <w:rPr>
              <w:b w:val="0"/>
              <w:iCs/>
              <w:color w:val="000000"/>
              <w:sz w:val="16"/>
              <w:szCs w:val="16"/>
            </w:rPr>
            <w:delText xml:space="preserve"> in an MU-RTS Trigger frame.</w:delText>
          </w:r>
        </w:del>
      </w:ins>
    </w:p>
    <w:p w14:paraId="6D39BF1D" w14:textId="77777777" w:rsidR="0032432D" w:rsidRPr="00C66412" w:rsidRDefault="0032432D" w:rsidP="0032432D">
      <w:pPr>
        <w:pStyle w:val="T1"/>
        <w:suppressAutoHyphens/>
        <w:spacing w:after="120"/>
        <w:jc w:val="left"/>
        <w:rPr>
          <w:b w:val="0"/>
          <w:iCs/>
          <w:color w:val="000000"/>
          <w:sz w:val="16"/>
          <w:szCs w:val="16"/>
        </w:rPr>
      </w:pPr>
      <w:r w:rsidRPr="00C66412">
        <w:rPr>
          <w:b w:val="0"/>
          <w:iCs/>
          <w:color w:val="000000"/>
          <w:sz w:val="16"/>
          <w:szCs w:val="16"/>
        </w:rPr>
        <w:t xml:space="preserve">NOTE—Refer to 9.3.1.22.1.2 (User Info List field) on valid combinations of B54 and B55 in the Common Info field, </w:t>
      </w:r>
    </w:p>
    <w:p w14:paraId="5B65A003" w14:textId="77777777" w:rsidR="0032432D" w:rsidRDefault="0032432D" w:rsidP="0032432D">
      <w:pPr>
        <w:pStyle w:val="T1"/>
        <w:suppressAutoHyphens/>
        <w:spacing w:after="120"/>
        <w:jc w:val="left"/>
        <w:rPr>
          <w:b w:val="0"/>
          <w:iCs/>
          <w:color w:val="000000"/>
          <w:sz w:val="16"/>
          <w:szCs w:val="16"/>
        </w:rPr>
      </w:pPr>
      <w:r w:rsidRPr="00C66412">
        <w:rPr>
          <w:b w:val="0"/>
          <w:iCs/>
          <w:color w:val="000000"/>
          <w:sz w:val="16"/>
          <w:szCs w:val="16"/>
        </w:rPr>
        <w:lastRenderedPageBreak/>
        <w:t>B39 in the User Info field, and User Info field variant.</w:t>
      </w:r>
    </w:p>
    <w:p w14:paraId="1DC84409" w14:textId="29D61901" w:rsidR="003847C8" w:rsidRDefault="003847C8" w:rsidP="00C66412">
      <w:pPr>
        <w:pStyle w:val="T1"/>
        <w:suppressAutoHyphens/>
        <w:spacing w:after="120"/>
        <w:jc w:val="left"/>
        <w:rPr>
          <w:b w:val="0"/>
          <w:iCs/>
          <w:color w:val="000000"/>
          <w:sz w:val="16"/>
          <w:szCs w:val="16"/>
        </w:rPr>
      </w:pPr>
    </w:p>
    <w:p w14:paraId="158A144E" w14:textId="4E53A6CA" w:rsidR="0032432D" w:rsidRDefault="0032432D" w:rsidP="00C66412">
      <w:pPr>
        <w:pStyle w:val="T1"/>
        <w:suppressAutoHyphens/>
        <w:spacing w:after="120"/>
        <w:jc w:val="left"/>
        <w:rPr>
          <w:b w:val="0"/>
          <w:iCs/>
          <w:color w:val="000000"/>
          <w:sz w:val="16"/>
          <w:szCs w:val="16"/>
        </w:rPr>
      </w:pPr>
    </w:p>
    <w:p w14:paraId="7A326640" w14:textId="7A89A167" w:rsidR="00FF5C61" w:rsidRDefault="00FF5C61" w:rsidP="00C66412">
      <w:pPr>
        <w:pStyle w:val="T1"/>
        <w:suppressAutoHyphens/>
        <w:spacing w:after="120"/>
        <w:jc w:val="left"/>
        <w:rPr>
          <w:b w:val="0"/>
          <w:iCs/>
          <w:color w:val="000000"/>
          <w:sz w:val="16"/>
          <w:szCs w:val="16"/>
        </w:rPr>
      </w:pPr>
    </w:p>
    <w:p w14:paraId="0D01EBE0" w14:textId="77777777" w:rsidR="00FF5C61" w:rsidRDefault="00FF5C61" w:rsidP="00C66412">
      <w:pPr>
        <w:pStyle w:val="T1"/>
        <w:suppressAutoHyphens/>
        <w:spacing w:after="120"/>
        <w:jc w:val="left"/>
        <w:rPr>
          <w:b w:val="0"/>
          <w:iCs/>
          <w:color w:val="000000"/>
          <w:sz w:val="16"/>
          <w:szCs w:val="16"/>
        </w:rPr>
      </w:pPr>
    </w:p>
    <w:p w14:paraId="0CA3A2AB" w14:textId="77777777" w:rsidR="003D3F06" w:rsidRPr="003D3F06" w:rsidRDefault="003D3F06" w:rsidP="003D3F06">
      <w:pPr>
        <w:pStyle w:val="T1"/>
        <w:suppressAutoHyphens/>
        <w:spacing w:after="120"/>
        <w:jc w:val="left"/>
        <w:rPr>
          <w:bCs/>
          <w:iCs/>
          <w:color w:val="000000"/>
          <w:sz w:val="16"/>
          <w:szCs w:val="16"/>
        </w:rPr>
      </w:pPr>
      <w:r w:rsidRPr="003D3F06">
        <w:rPr>
          <w:bCs/>
          <w:iCs/>
          <w:color w:val="000000"/>
          <w:sz w:val="16"/>
          <w:szCs w:val="16"/>
        </w:rPr>
        <w:t>35.2.1.3 Triggered TXOP sharing procedure</w:t>
      </w:r>
    </w:p>
    <w:p w14:paraId="01C5969D" w14:textId="77777777" w:rsidR="00BD25D6" w:rsidRPr="00BD25D6" w:rsidRDefault="00BD25D6" w:rsidP="00BD25D6">
      <w:pPr>
        <w:pStyle w:val="T1"/>
        <w:suppressAutoHyphens/>
        <w:spacing w:after="120"/>
        <w:jc w:val="left"/>
        <w:rPr>
          <w:bCs/>
          <w:iCs/>
          <w:color w:val="000000"/>
          <w:sz w:val="16"/>
          <w:szCs w:val="16"/>
        </w:rPr>
      </w:pPr>
      <w:r w:rsidRPr="00BD25D6">
        <w:rPr>
          <w:bCs/>
          <w:iCs/>
          <w:color w:val="000000"/>
          <w:sz w:val="16"/>
          <w:szCs w:val="16"/>
        </w:rPr>
        <w:t>35.2.1.3.2 AP behavior</w:t>
      </w:r>
    </w:p>
    <w:p w14:paraId="13380C8F" w14:textId="49B35C3E" w:rsidR="00804138" w:rsidRDefault="00804138" w:rsidP="00BD25D6">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update the </w:t>
      </w:r>
      <w:r w:rsidR="002A4F4F">
        <w:rPr>
          <w:rFonts w:ascii="Arial" w:hAnsi="Arial" w:cs="Arial"/>
          <w:bCs/>
          <w:i/>
          <w:iCs/>
          <w:sz w:val="20"/>
          <w:highlight w:val="yellow"/>
        </w:rPr>
        <w:t>1st</w:t>
      </w:r>
      <w:r w:rsidRPr="002A4F4F">
        <w:rPr>
          <w:rFonts w:ascii="Arial" w:hAnsi="Arial" w:cs="Arial"/>
          <w:bCs/>
          <w:i/>
          <w:iCs/>
          <w:sz w:val="20"/>
          <w:highlight w:val="yellow"/>
        </w:rPr>
        <w:t xml:space="preserve"> paragraph in subclause </w:t>
      </w:r>
      <w:r w:rsidR="002A4F4F">
        <w:rPr>
          <w:rFonts w:ascii="Arial" w:hAnsi="Arial" w:cs="Arial"/>
          <w:bCs/>
          <w:i/>
          <w:iCs/>
          <w:sz w:val="20"/>
          <w:highlight w:val="yellow"/>
        </w:rPr>
        <w:t>35.2.1.3.2</w:t>
      </w:r>
      <w:r w:rsidRPr="002A4F4F">
        <w:rPr>
          <w:rFonts w:ascii="Arial" w:hAnsi="Arial" w:cs="Arial"/>
          <w:bCs/>
          <w:i/>
          <w:iCs/>
          <w:sz w:val="20"/>
          <w:highlight w:val="yellow"/>
        </w:rPr>
        <w:t xml:space="preserve"> (P</w:t>
      </w:r>
      <w:r w:rsidR="00677EE6">
        <w:rPr>
          <w:rFonts w:ascii="Arial" w:hAnsi="Arial" w:cs="Arial"/>
          <w:bCs/>
          <w:i/>
          <w:iCs/>
          <w:sz w:val="20"/>
          <w:highlight w:val="yellow"/>
        </w:rPr>
        <w:t>316</w:t>
      </w:r>
      <w:r w:rsidRPr="002A4F4F">
        <w:rPr>
          <w:rFonts w:ascii="Arial" w:hAnsi="Arial" w:cs="Arial"/>
          <w:bCs/>
          <w:i/>
          <w:iCs/>
          <w:sz w:val="20"/>
          <w:highlight w:val="yellow"/>
        </w:rPr>
        <w:t>L</w:t>
      </w:r>
      <w:r w:rsidR="00677EE6">
        <w:rPr>
          <w:rFonts w:ascii="Arial" w:hAnsi="Arial" w:cs="Arial"/>
          <w:bCs/>
          <w:i/>
          <w:iCs/>
          <w:sz w:val="20"/>
          <w:highlight w:val="yellow"/>
        </w:rPr>
        <w:t>2</w:t>
      </w:r>
      <w:r w:rsidRPr="002A4F4F">
        <w:rPr>
          <w:rFonts w:ascii="Arial" w:hAnsi="Arial" w:cs="Arial"/>
          <w:bCs/>
          <w:i/>
          <w:iCs/>
          <w:sz w:val="20"/>
          <w:highlight w:val="yellow"/>
        </w:rPr>
        <w:t>5 in D1.2) as follows</w:t>
      </w:r>
      <w:r w:rsidRPr="00752A28">
        <w:rPr>
          <w:rFonts w:ascii="Arial" w:hAnsi="Arial" w:cs="Arial"/>
          <w:bCs/>
          <w:i/>
          <w:iCs/>
          <w:sz w:val="20"/>
          <w:highlight w:val="yellow"/>
        </w:rPr>
        <w:t>:</w:t>
      </w:r>
    </w:p>
    <w:p w14:paraId="063E685A" w14:textId="3AEC3849" w:rsidR="00BD25D6" w:rsidRPr="00BD25D6" w:rsidRDefault="00BD25D6" w:rsidP="00BD25D6">
      <w:pPr>
        <w:pStyle w:val="T1"/>
        <w:suppressAutoHyphens/>
        <w:spacing w:after="120"/>
        <w:jc w:val="left"/>
        <w:rPr>
          <w:b w:val="0"/>
          <w:iCs/>
          <w:color w:val="000000"/>
          <w:sz w:val="16"/>
          <w:szCs w:val="16"/>
        </w:rPr>
      </w:pPr>
      <w:proofErr w:type="gramStart"/>
      <w:r w:rsidRPr="00BD25D6">
        <w:rPr>
          <w:b w:val="0"/>
          <w:iCs/>
          <w:color w:val="000000"/>
          <w:sz w:val="16"/>
          <w:szCs w:val="16"/>
        </w:rPr>
        <w:t>An  EHT</w:t>
      </w:r>
      <w:proofErr w:type="gramEnd"/>
      <w:r w:rsidRPr="00BD25D6">
        <w:rPr>
          <w:b w:val="0"/>
          <w:iCs/>
          <w:color w:val="000000"/>
          <w:sz w:val="16"/>
          <w:szCs w:val="16"/>
        </w:rPr>
        <w:t xml:space="preserve">  AP  may  allocate  time  within  an  obtained  TXOP  (see  10.23.2.4 (Obtaining  an  EDCA TXOP))(#4185) to an associated non-AP EHT STA(#8315) by transmitting an MU-RTS TXS Trigger frame as defined in 9.3.1.22.5 (MU-RTS Trigger frame format) parametrized as follows: </w:t>
      </w:r>
    </w:p>
    <w:p w14:paraId="2724831C" w14:textId="1DFC22E9" w:rsidR="00DB3E14" w:rsidRDefault="00BD25D6" w:rsidP="00B87FC4">
      <w:pPr>
        <w:pStyle w:val="T1"/>
        <w:suppressAutoHyphens/>
        <w:spacing w:after="120"/>
        <w:ind w:firstLine="720"/>
        <w:jc w:val="left"/>
        <w:rPr>
          <w:ins w:id="87" w:author="R2" w:date="2021-10-27T07:45:00Z"/>
          <w:sz w:val="18"/>
          <w:szCs w:val="18"/>
        </w:rPr>
      </w:pPr>
      <w:r w:rsidRPr="00BD25D6">
        <w:rPr>
          <w:b w:val="0"/>
          <w:iCs/>
          <w:color w:val="000000"/>
          <w:sz w:val="16"/>
          <w:szCs w:val="16"/>
        </w:rPr>
        <w:t xml:space="preserve">— </w:t>
      </w:r>
      <w:del w:id="88" w:author="Author">
        <w:r w:rsidRPr="00BD25D6" w:rsidDel="009F14ED">
          <w:rPr>
            <w:b w:val="0"/>
            <w:iCs/>
            <w:color w:val="000000"/>
            <w:sz w:val="16"/>
            <w:szCs w:val="16"/>
          </w:rPr>
          <w:delText xml:space="preserve">The Trigger frame has one User Info field addressed to the non-AP STA that is not a Special User Info field(#4187). </w:delText>
        </w:r>
      </w:del>
      <w:ins w:id="89" w:author="Author">
        <w:r w:rsidR="009F14ED" w:rsidRPr="009F14ED">
          <w:rPr>
            <w:b w:val="0"/>
            <w:iCs/>
            <w:color w:val="000000"/>
            <w:sz w:val="16"/>
            <w:szCs w:val="16"/>
          </w:rPr>
          <w:t xml:space="preserve">The </w:t>
        </w:r>
        <w:r w:rsidR="00251976">
          <w:rPr>
            <w:b w:val="0"/>
            <w:iCs/>
            <w:color w:val="000000"/>
            <w:sz w:val="16"/>
            <w:szCs w:val="16"/>
          </w:rPr>
          <w:t xml:space="preserve">MU-RTS TXS </w:t>
        </w:r>
        <w:r w:rsidR="009F14ED" w:rsidRPr="009F14ED">
          <w:rPr>
            <w:b w:val="0"/>
            <w:iCs/>
            <w:color w:val="000000"/>
            <w:sz w:val="16"/>
            <w:szCs w:val="16"/>
          </w:rPr>
          <w:t>Trigger frame, if transmitted by an AP with dot11EHTBaseLineFeaturesImplementedOnly equal to true, shall have one User Info field that is not a Special User Info field. The User Info field shall be addressed to an associated non-AP STA (</w:t>
        </w:r>
        <w:proofErr w:type="spellStart"/>
        <w:r w:rsidR="009F14ED" w:rsidRPr="009F14ED">
          <w:rPr>
            <w:b w:val="0"/>
            <w:iCs/>
            <w:color w:val="000000"/>
            <w:sz w:val="16"/>
            <w:szCs w:val="16"/>
          </w:rPr>
          <w:t>i.e</w:t>
        </w:r>
        <w:proofErr w:type="spellEnd"/>
        <w:r w:rsidR="009F14ED" w:rsidRPr="009F14ED">
          <w:rPr>
            <w:b w:val="0"/>
            <w:iCs/>
            <w:color w:val="000000"/>
            <w:sz w:val="16"/>
            <w:szCs w:val="16"/>
          </w:rPr>
          <w:t xml:space="preserve">, the AID12 subfield is set to a value between 1 and 2006). The </w:t>
        </w:r>
        <w:r w:rsidR="00406ABA">
          <w:rPr>
            <w:b w:val="0"/>
            <w:iCs/>
            <w:color w:val="000000"/>
            <w:sz w:val="16"/>
            <w:szCs w:val="16"/>
          </w:rPr>
          <w:t xml:space="preserve">MU-RTS TXS </w:t>
        </w:r>
        <w:r w:rsidR="009F14ED" w:rsidRPr="009F14ED">
          <w:rPr>
            <w:b w:val="0"/>
            <w:iCs/>
            <w:color w:val="000000"/>
            <w:sz w:val="16"/>
            <w:szCs w:val="16"/>
          </w:rPr>
          <w:t>Trigger frame may contain a Special User Info field as defined in 9.3.1.22.5 (MU-RTS Trigger frame format</w:t>
        </w:r>
        <w:proofErr w:type="gramStart"/>
        <w:r w:rsidR="009F14ED" w:rsidRPr="009F14ED">
          <w:rPr>
            <w:b w:val="0"/>
            <w:iCs/>
            <w:color w:val="000000"/>
            <w:sz w:val="16"/>
            <w:szCs w:val="16"/>
          </w:rPr>
          <w:t>)</w:t>
        </w:r>
        <w:r w:rsidR="00785E62">
          <w:rPr>
            <w:b w:val="0"/>
            <w:iCs/>
            <w:color w:val="000000"/>
            <w:sz w:val="16"/>
            <w:szCs w:val="16"/>
          </w:rPr>
          <w:t>.</w:t>
        </w:r>
        <w:r w:rsidR="00D84A71" w:rsidRPr="00E17BB3">
          <w:rPr>
            <w:sz w:val="18"/>
            <w:szCs w:val="18"/>
            <w:highlight w:val="yellow"/>
          </w:rPr>
          <w:t>(</w:t>
        </w:r>
        <w:proofErr w:type="gramEnd"/>
        <w:r w:rsidR="00D84A71" w:rsidRPr="00E17BB3">
          <w:rPr>
            <w:sz w:val="18"/>
            <w:szCs w:val="18"/>
            <w:highlight w:val="yellow"/>
          </w:rPr>
          <w:t>#</w:t>
        </w:r>
        <w:r w:rsidR="00D84A71">
          <w:rPr>
            <w:sz w:val="18"/>
            <w:szCs w:val="18"/>
            <w:highlight w:val="yellow"/>
          </w:rPr>
          <w:t>7409</w:t>
        </w:r>
        <w:r w:rsidR="00D84A71" w:rsidRPr="00E17BB3">
          <w:rPr>
            <w:sz w:val="18"/>
            <w:szCs w:val="18"/>
            <w:highlight w:val="yellow"/>
          </w:rPr>
          <w:t>)</w:t>
        </w:r>
      </w:ins>
    </w:p>
    <w:p w14:paraId="6CD414BE" w14:textId="6199C841" w:rsidR="009F36A8" w:rsidRDefault="009F36A8" w:rsidP="009F36A8">
      <w:pPr>
        <w:pStyle w:val="T1"/>
        <w:suppressAutoHyphens/>
        <w:spacing w:after="120"/>
        <w:jc w:val="left"/>
        <w:rPr>
          <w:sz w:val="18"/>
          <w:szCs w:val="18"/>
        </w:rPr>
      </w:pPr>
    </w:p>
    <w:p w14:paraId="63A44CA3" w14:textId="628A642B" w:rsidR="009F36A8" w:rsidRPr="009D708A" w:rsidRDefault="009D708A" w:rsidP="009D708A">
      <w:pPr>
        <w:pStyle w:val="T1"/>
        <w:suppressAutoHyphens/>
        <w:spacing w:after="120"/>
        <w:jc w:val="left"/>
        <w:rPr>
          <w:b w:val="0"/>
          <w:bCs/>
          <w:sz w:val="18"/>
          <w:szCs w:val="18"/>
        </w:rPr>
      </w:pPr>
      <w:r w:rsidRPr="009D708A">
        <w:rPr>
          <w:b w:val="0"/>
          <w:bCs/>
          <w:sz w:val="18"/>
          <w:szCs w:val="18"/>
        </w:rPr>
        <w:t xml:space="preserve">The number of User Info fields that is addressed to a non-AP EHT STA in an MU-RTS TXS Trigger frame </w:t>
      </w:r>
      <w:proofErr w:type="gramStart"/>
      <w:r w:rsidRPr="009D708A">
        <w:rPr>
          <w:b w:val="0"/>
          <w:bCs/>
          <w:sz w:val="18"/>
          <w:szCs w:val="18"/>
        </w:rPr>
        <w:t>transmitted  by</w:t>
      </w:r>
      <w:proofErr w:type="gramEnd"/>
      <w:r w:rsidRPr="009D708A">
        <w:rPr>
          <w:b w:val="0"/>
          <w:bCs/>
          <w:sz w:val="18"/>
          <w:szCs w:val="18"/>
        </w:rPr>
        <w:t xml:space="preserve">  an  EHT  AP  with  dot11EHTBaseLineFeaturesImplementedOnly  equal  to  true  shall  be 1(#4187).</w:t>
      </w:r>
    </w:p>
    <w:p w14:paraId="2531B56B" w14:textId="77777777" w:rsidR="003159A0" w:rsidRDefault="003159A0" w:rsidP="003159A0">
      <w:pPr>
        <w:pStyle w:val="T1"/>
        <w:suppressAutoHyphens/>
        <w:spacing w:after="120"/>
        <w:jc w:val="left"/>
        <w:rPr>
          <w:sz w:val="18"/>
          <w:szCs w:val="18"/>
        </w:rPr>
      </w:pPr>
    </w:p>
    <w:p w14:paraId="57D7C7AA" w14:textId="42105ECE" w:rsidR="003159A0" w:rsidRPr="005A6842" w:rsidRDefault="003159A0" w:rsidP="003159A0">
      <w:pPr>
        <w:pStyle w:val="T1"/>
        <w:suppressAutoHyphens/>
        <w:spacing w:after="120"/>
        <w:jc w:val="left"/>
        <w:rPr>
          <w:bCs/>
          <w:iCs/>
          <w:color w:val="000000"/>
          <w:sz w:val="16"/>
          <w:szCs w:val="16"/>
        </w:rPr>
      </w:pPr>
      <w:r w:rsidRPr="005A6842">
        <w:rPr>
          <w:bCs/>
          <w:iCs/>
          <w:color w:val="000000"/>
          <w:sz w:val="16"/>
          <w:szCs w:val="16"/>
        </w:rPr>
        <w:t>35.4.2.2.4 Allowed settings of the Trigger frame fields and TRS Control subfield</w:t>
      </w:r>
    </w:p>
    <w:p w14:paraId="1DA738C0" w14:textId="2A90EC3F" w:rsidR="005A6842" w:rsidRDefault="005A6842" w:rsidP="005A6842">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update the </w:t>
      </w:r>
      <w:r>
        <w:rPr>
          <w:rFonts w:ascii="Arial" w:hAnsi="Arial" w:cs="Arial"/>
          <w:bCs/>
          <w:i/>
          <w:iCs/>
          <w:sz w:val="20"/>
          <w:highlight w:val="yellow"/>
        </w:rPr>
        <w:t>1st</w:t>
      </w:r>
      <w:r w:rsidRPr="002A4F4F">
        <w:rPr>
          <w:rFonts w:ascii="Arial" w:hAnsi="Arial" w:cs="Arial"/>
          <w:bCs/>
          <w:i/>
          <w:iCs/>
          <w:sz w:val="20"/>
          <w:highlight w:val="yellow"/>
        </w:rPr>
        <w:t xml:space="preserve"> </w:t>
      </w:r>
      <w:r w:rsidR="00F371EA">
        <w:rPr>
          <w:rFonts w:ascii="Arial" w:hAnsi="Arial" w:cs="Arial"/>
          <w:bCs/>
          <w:i/>
          <w:iCs/>
          <w:sz w:val="20"/>
          <w:highlight w:val="yellow"/>
        </w:rPr>
        <w:t xml:space="preserve">paragraph </w:t>
      </w:r>
      <w:r w:rsidR="00F371EA" w:rsidRPr="002A4F4F">
        <w:rPr>
          <w:rFonts w:ascii="Arial" w:hAnsi="Arial" w:cs="Arial"/>
          <w:bCs/>
          <w:i/>
          <w:iCs/>
          <w:sz w:val="20"/>
          <w:highlight w:val="yellow"/>
        </w:rPr>
        <w:t>(P</w:t>
      </w:r>
      <w:r w:rsidR="00F371EA">
        <w:rPr>
          <w:rFonts w:ascii="Arial" w:hAnsi="Arial" w:cs="Arial"/>
          <w:bCs/>
          <w:i/>
          <w:iCs/>
          <w:sz w:val="20"/>
          <w:highlight w:val="yellow"/>
        </w:rPr>
        <w:t>377</w:t>
      </w:r>
      <w:r w:rsidR="00F371EA" w:rsidRPr="002A4F4F">
        <w:rPr>
          <w:rFonts w:ascii="Arial" w:hAnsi="Arial" w:cs="Arial"/>
          <w:bCs/>
          <w:i/>
          <w:iCs/>
          <w:sz w:val="20"/>
          <w:highlight w:val="yellow"/>
        </w:rPr>
        <w:t>L</w:t>
      </w:r>
      <w:r w:rsidR="00F371EA">
        <w:rPr>
          <w:rFonts w:ascii="Arial" w:hAnsi="Arial" w:cs="Arial"/>
          <w:bCs/>
          <w:i/>
          <w:iCs/>
          <w:sz w:val="20"/>
          <w:highlight w:val="yellow"/>
        </w:rPr>
        <w:t>59</w:t>
      </w:r>
      <w:r w:rsidR="00F371EA" w:rsidRPr="002A4F4F">
        <w:rPr>
          <w:rFonts w:ascii="Arial" w:hAnsi="Arial" w:cs="Arial"/>
          <w:bCs/>
          <w:i/>
          <w:iCs/>
          <w:sz w:val="20"/>
          <w:highlight w:val="yellow"/>
        </w:rPr>
        <w:t xml:space="preserve"> in D1.2)</w:t>
      </w:r>
      <w:r w:rsidR="00F371EA">
        <w:rPr>
          <w:rFonts w:ascii="Arial" w:hAnsi="Arial" w:cs="Arial"/>
          <w:bCs/>
          <w:i/>
          <w:iCs/>
          <w:sz w:val="20"/>
          <w:highlight w:val="yellow"/>
        </w:rPr>
        <w:t xml:space="preserve"> and the 4</w:t>
      </w:r>
      <w:r w:rsidR="00F371EA" w:rsidRPr="00F371EA">
        <w:rPr>
          <w:rFonts w:ascii="Arial" w:hAnsi="Arial" w:cs="Arial"/>
          <w:bCs/>
          <w:i/>
          <w:iCs/>
          <w:sz w:val="20"/>
          <w:highlight w:val="yellow"/>
          <w:vertAlign w:val="superscript"/>
        </w:rPr>
        <w:t>th</w:t>
      </w:r>
      <w:r w:rsidR="00F371EA">
        <w:rPr>
          <w:rFonts w:ascii="Arial" w:hAnsi="Arial" w:cs="Arial"/>
          <w:bCs/>
          <w:i/>
          <w:iCs/>
          <w:sz w:val="20"/>
          <w:highlight w:val="yellow"/>
        </w:rPr>
        <w:t xml:space="preserve"> </w:t>
      </w:r>
      <w:r w:rsidRPr="002A4F4F">
        <w:rPr>
          <w:rFonts w:ascii="Arial" w:hAnsi="Arial" w:cs="Arial"/>
          <w:bCs/>
          <w:i/>
          <w:iCs/>
          <w:sz w:val="20"/>
          <w:highlight w:val="yellow"/>
        </w:rPr>
        <w:t xml:space="preserve">paragraph </w:t>
      </w:r>
      <w:r w:rsidR="00F371EA" w:rsidRPr="002A4F4F">
        <w:rPr>
          <w:rFonts w:ascii="Arial" w:hAnsi="Arial" w:cs="Arial"/>
          <w:bCs/>
          <w:i/>
          <w:iCs/>
          <w:sz w:val="20"/>
          <w:highlight w:val="yellow"/>
        </w:rPr>
        <w:t>(P</w:t>
      </w:r>
      <w:r w:rsidR="00F371EA">
        <w:rPr>
          <w:rFonts w:ascii="Arial" w:hAnsi="Arial" w:cs="Arial"/>
          <w:bCs/>
          <w:i/>
          <w:iCs/>
          <w:sz w:val="20"/>
          <w:highlight w:val="yellow"/>
        </w:rPr>
        <w:t>37</w:t>
      </w:r>
      <w:r w:rsidR="0036066E">
        <w:rPr>
          <w:rFonts w:ascii="Arial" w:hAnsi="Arial" w:cs="Arial"/>
          <w:bCs/>
          <w:i/>
          <w:iCs/>
          <w:sz w:val="20"/>
          <w:highlight w:val="yellow"/>
        </w:rPr>
        <w:t>8</w:t>
      </w:r>
      <w:r w:rsidR="00F371EA" w:rsidRPr="002A4F4F">
        <w:rPr>
          <w:rFonts w:ascii="Arial" w:hAnsi="Arial" w:cs="Arial"/>
          <w:bCs/>
          <w:i/>
          <w:iCs/>
          <w:sz w:val="20"/>
          <w:highlight w:val="yellow"/>
        </w:rPr>
        <w:t>L</w:t>
      </w:r>
      <w:r w:rsidR="00F371EA">
        <w:rPr>
          <w:rFonts w:ascii="Arial" w:hAnsi="Arial" w:cs="Arial"/>
          <w:bCs/>
          <w:i/>
          <w:iCs/>
          <w:sz w:val="20"/>
          <w:highlight w:val="yellow"/>
        </w:rPr>
        <w:t>9</w:t>
      </w:r>
      <w:r w:rsidR="00F371EA" w:rsidRPr="002A4F4F">
        <w:rPr>
          <w:rFonts w:ascii="Arial" w:hAnsi="Arial" w:cs="Arial"/>
          <w:bCs/>
          <w:i/>
          <w:iCs/>
          <w:sz w:val="20"/>
          <w:highlight w:val="yellow"/>
        </w:rPr>
        <w:t xml:space="preserve"> in D1.2)</w:t>
      </w:r>
      <w:r w:rsidR="00F371EA">
        <w:rPr>
          <w:rFonts w:ascii="Arial" w:hAnsi="Arial" w:cs="Arial"/>
          <w:bCs/>
          <w:i/>
          <w:iCs/>
          <w:sz w:val="20"/>
          <w:highlight w:val="yellow"/>
        </w:rPr>
        <w:t xml:space="preserve"> </w:t>
      </w:r>
      <w:r w:rsidRPr="002A4F4F">
        <w:rPr>
          <w:rFonts w:ascii="Arial" w:hAnsi="Arial" w:cs="Arial"/>
          <w:bCs/>
          <w:i/>
          <w:iCs/>
          <w:sz w:val="20"/>
          <w:highlight w:val="yellow"/>
        </w:rPr>
        <w:t xml:space="preserve">in subclause </w:t>
      </w:r>
      <w:proofErr w:type="gramStart"/>
      <w:r>
        <w:rPr>
          <w:rFonts w:ascii="Arial" w:hAnsi="Arial" w:cs="Arial"/>
          <w:bCs/>
          <w:i/>
          <w:iCs/>
          <w:sz w:val="20"/>
          <w:highlight w:val="yellow"/>
        </w:rPr>
        <w:t>35.</w:t>
      </w:r>
      <w:r w:rsidR="00216B0D">
        <w:rPr>
          <w:rFonts w:ascii="Arial" w:hAnsi="Arial" w:cs="Arial"/>
          <w:bCs/>
          <w:i/>
          <w:iCs/>
          <w:sz w:val="20"/>
          <w:highlight w:val="yellow"/>
        </w:rPr>
        <w:t>4.2.2.4</w:t>
      </w:r>
      <w:r w:rsidRPr="002A4F4F">
        <w:rPr>
          <w:rFonts w:ascii="Arial" w:hAnsi="Arial" w:cs="Arial"/>
          <w:bCs/>
          <w:i/>
          <w:iCs/>
          <w:sz w:val="20"/>
          <w:highlight w:val="yellow"/>
        </w:rPr>
        <w:t xml:space="preserve">  as</w:t>
      </w:r>
      <w:proofErr w:type="gramEnd"/>
      <w:r w:rsidRPr="002A4F4F">
        <w:rPr>
          <w:rFonts w:ascii="Arial" w:hAnsi="Arial" w:cs="Arial"/>
          <w:bCs/>
          <w:i/>
          <w:iCs/>
          <w:sz w:val="20"/>
          <w:highlight w:val="yellow"/>
        </w:rPr>
        <w:t xml:space="preserve"> follows</w:t>
      </w:r>
      <w:r w:rsidRPr="00752A28">
        <w:rPr>
          <w:rFonts w:ascii="Arial" w:hAnsi="Arial" w:cs="Arial"/>
          <w:bCs/>
          <w:i/>
          <w:iCs/>
          <w:sz w:val="20"/>
          <w:highlight w:val="yellow"/>
        </w:rPr>
        <w:t>:</w:t>
      </w:r>
    </w:p>
    <w:p w14:paraId="0911CAF9" w14:textId="35920760" w:rsidR="003159A0" w:rsidRDefault="00D26A26" w:rsidP="005A6842">
      <w:pPr>
        <w:pStyle w:val="T1"/>
        <w:suppressAutoHyphens/>
        <w:spacing w:after="120"/>
        <w:jc w:val="left"/>
        <w:rPr>
          <w:b w:val="0"/>
          <w:iCs/>
          <w:color w:val="000000"/>
          <w:sz w:val="16"/>
          <w:szCs w:val="16"/>
        </w:rPr>
      </w:pPr>
      <w:ins w:id="90" w:author="Author">
        <w:r w:rsidRPr="00E17BB3">
          <w:rPr>
            <w:sz w:val="18"/>
            <w:szCs w:val="18"/>
            <w:highlight w:val="yellow"/>
          </w:rPr>
          <w:t>(#</w:t>
        </w:r>
        <w:r>
          <w:rPr>
            <w:sz w:val="18"/>
            <w:szCs w:val="18"/>
            <w:highlight w:val="yellow"/>
          </w:rPr>
          <w:t>7912</w:t>
        </w:r>
        <w:r w:rsidRPr="00E17BB3">
          <w:rPr>
            <w:sz w:val="18"/>
            <w:szCs w:val="18"/>
            <w:highlight w:val="yellow"/>
          </w:rPr>
          <w:t>)</w:t>
        </w:r>
        <w:r>
          <w:rPr>
            <w:sz w:val="18"/>
            <w:szCs w:val="18"/>
          </w:rPr>
          <w:t xml:space="preserve"> </w:t>
        </w:r>
      </w:ins>
      <w:del w:id="91" w:author="Author">
        <w:r w:rsidR="005A6842" w:rsidRPr="005A6842" w:rsidDel="001B39C1">
          <w:rPr>
            <w:b w:val="0"/>
            <w:iCs/>
            <w:color w:val="000000"/>
            <w:sz w:val="16"/>
            <w:szCs w:val="16"/>
          </w:rPr>
          <w:delText>If the dot11EHTBaseLineFeaturesImplementedOnly is equal to true, then an EHT AP shall not</w:delText>
        </w:r>
      </w:del>
      <w:r w:rsidR="005A6842" w:rsidRPr="005A6842">
        <w:rPr>
          <w:b w:val="0"/>
          <w:iCs/>
          <w:color w:val="000000"/>
          <w:sz w:val="16"/>
          <w:szCs w:val="16"/>
        </w:rPr>
        <w:t xml:space="preserve"> </w:t>
      </w:r>
      <w:ins w:id="92" w:author="Author">
        <w:r w:rsidR="001B39C1" w:rsidRPr="00E923A3">
          <w:rPr>
            <w:b w:val="0"/>
            <w:sz w:val="16"/>
          </w:rPr>
          <w:t>An EHT AP with dot11EHTBaseLineFeaturesImplementedOnly equal to true shall not</w:t>
        </w:r>
        <w:r w:rsidR="001B39C1">
          <w:rPr>
            <w:b w:val="0"/>
            <w:sz w:val="16"/>
          </w:rPr>
          <w:t xml:space="preserve"> </w:t>
        </w:r>
      </w:ins>
      <w:r w:rsidR="005A6842" w:rsidRPr="005A6842">
        <w:rPr>
          <w:b w:val="0"/>
          <w:iCs/>
          <w:color w:val="000000"/>
          <w:sz w:val="16"/>
          <w:szCs w:val="16"/>
        </w:rPr>
        <w:t>transmit a Trigger frame that solicits both an HE TB PPDU and an EHT TB PPDU.</w:t>
      </w:r>
    </w:p>
    <w:p w14:paraId="3E31CB03" w14:textId="6CA18211" w:rsidR="00CE4E3D" w:rsidRDefault="00CE4E3D" w:rsidP="005A6842">
      <w:pPr>
        <w:pStyle w:val="T1"/>
        <w:suppressAutoHyphens/>
        <w:spacing w:after="120"/>
        <w:jc w:val="left"/>
        <w:rPr>
          <w:b w:val="0"/>
          <w:iCs/>
          <w:color w:val="000000"/>
          <w:sz w:val="16"/>
          <w:szCs w:val="16"/>
        </w:rPr>
      </w:pPr>
    </w:p>
    <w:p w14:paraId="0B07C88E" w14:textId="035F22BC" w:rsidR="00F82B80" w:rsidRDefault="00F82B80" w:rsidP="005A6842">
      <w:pPr>
        <w:pStyle w:val="T1"/>
        <w:suppressAutoHyphens/>
        <w:spacing w:after="120"/>
        <w:jc w:val="left"/>
        <w:rPr>
          <w:b w:val="0"/>
          <w:iCs/>
          <w:color w:val="000000"/>
          <w:sz w:val="16"/>
          <w:szCs w:val="16"/>
        </w:rPr>
      </w:pPr>
      <w:r w:rsidRPr="00901983">
        <w:rPr>
          <w:b w:val="0"/>
          <w:bCs/>
          <w:sz w:val="18"/>
          <w:szCs w:val="18"/>
        </w:rPr>
        <w:t>A non-AP EHT STA that transmits a TB PPDU shall satisfy the conditions defined in 26.5.2.3 (</w:t>
      </w:r>
      <w:proofErr w:type="gramStart"/>
      <w:r w:rsidRPr="00901983">
        <w:rPr>
          <w:b w:val="0"/>
          <w:bCs/>
          <w:sz w:val="18"/>
          <w:szCs w:val="18"/>
        </w:rPr>
        <w:t>Non-AP STA</w:t>
      </w:r>
      <w:proofErr w:type="gramEnd"/>
      <w:r w:rsidRPr="00901983">
        <w:rPr>
          <w:b w:val="0"/>
          <w:bCs/>
          <w:sz w:val="18"/>
          <w:szCs w:val="18"/>
        </w:rPr>
        <w:t xml:space="preserve"> behavior for UL MU operation). </w:t>
      </w:r>
      <w:del w:id="93" w:author="Author">
        <w:r w:rsidRPr="00901983" w:rsidDel="00C85696">
          <w:rPr>
            <w:b w:val="0"/>
            <w:bCs/>
            <w:sz w:val="18"/>
            <w:szCs w:val="18"/>
          </w:rPr>
          <w:delText>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w:delText>
        </w:r>
      </w:del>
      <w:ins w:id="94" w:author="Author">
        <w:r w:rsidR="00FD6EF6" w:rsidRPr="00E17BB3">
          <w:rPr>
            <w:sz w:val="18"/>
            <w:szCs w:val="18"/>
            <w:highlight w:val="yellow"/>
          </w:rPr>
          <w:t>(#</w:t>
        </w:r>
        <w:r w:rsidR="00E24EBE">
          <w:rPr>
            <w:sz w:val="18"/>
            <w:szCs w:val="18"/>
            <w:highlight w:val="yellow"/>
          </w:rPr>
          <w:t>6743</w:t>
        </w:r>
        <w:r w:rsidR="00FD6EF6" w:rsidRPr="00E17BB3">
          <w:rPr>
            <w:sz w:val="18"/>
            <w:szCs w:val="18"/>
            <w:highlight w:val="yellow"/>
          </w:rPr>
          <w:t>)</w:t>
        </w:r>
      </w:ins>
    </w:p>
    <w:p w14:paraId="44622E01" w14:textId="77777777" w:rsidR="00F82B80" w:rsidRDefault="00F82B80" w:rsidP="005A6842">
      <w:pPr>
        <w:pStyle w:val="T1"/>
        <w:suppressAutoHyphens/>
        <w:spacing w:after="120"/>
        <w:jc w:val="left"/>
        <w:rPr>
          <w:b w:val="0"/>
          <w:iCs/>
          <w:color w:val="000000"/>
          <w:sz w:val="16"/>
          <w:szCs w:val="16"/>
        </w:rPr>
      </w:pPr>
    </w:p>
    <w:p w14:paraId="745C59DA" w14:textId="7F1D1C8D" w:rsidR="00F53410" w:rsidRDefault="00382FF3" w:rsidP="005A6842">
      <w:pPr>
        <w:pStyle w:val="T1"/>
        <w:suppressAutoHyphens/>
        <w:spacing w:after="120"/>
        <w:jc w:val="left"/>
        <w:rPr>
          <w:sz w:val="18"/>
          <w:szCs w:val="18"/>
        </w:rPr>
      </w:pPr>
      <w:ins w:id="95" w:author="Author">
        <w:r>
          <w:rPr>
            <w:b w:val="0"/>
            <w:iCs/>
            <w:color w:val="000000"/>
            <w:sz w:val="16"/>
            <w:szCs w:val="16"/>
          </w:rPr>
          <w:t>NOTE--</w:t>
        </w:r>
      </w:ins>
      <w:del w:id="96" w:author="Author">
        <w:r w:rsidR="00CE4E3D" w:rsidRPr="00CE4E3D" w:rsidDel="009420AE">
          <w:rPr>
            <w:b w:val="0"/>
            <w:iCs/>
            <w:color w:val="000000"/>
            <w:sz w:val="16"/>
            <w:szCs w:val="16"/>
          </w:rPr>
          <w:delText>A</w:delText>
        </w:r>
      </w:del>
      <w:ins w:id="97" w:author="Author">
        <w:r w:rsidR="009420AE">
          <w:rPr>
            <w:b w:val="0"/>
            <w:iCs/>
            <w:color w:val="000000"/>
            <w:sz w:val="16"/>
            <w:szCs w:val="16"/>
          </w:rPr>
          <w:t>a</w:t>
        </w:r>
      </w:ins>
      <w:r w:rsidR="00CE4E3D" w:rsidRPr="00CE4E3D">
        <w:rPr>
          <w:b w:val="0"/>
          <w:iCs/>
          <w:color w:val="000000"/>
          <w:sz w:val="16"/>
          <w:szCs w:val="16"/>
        </w:rPr>
        <w:t xml:space="preserve">n EHT AP </w:t>
      </w:r>
      <w:del w:id="98" w:author="Author">
        <w:r w:rsidR="00CE4E3D" w:rsidRPr="00CE4E3D" w:rsidDel="009420AE">
          <w:rPr>
            <w:b w:val="0"/>
            <w:iCs/>
            <w:color w:val="000000"/>
            <w:sz w:val="16"/>
            <w:szCs w:val="16"/>
          </w:rPr>
          <w:delText xml:space="preserve">shall </w:delText>
        </w:r>
      </w:del>
      <w:ins w:id="99" w:author="Author">
        <w:r w:rsidR="009420AE">
          <w:rPr>
            <w:b w:val="0"/>
            <w:iCs/>
            <w:color w:val="000000"/>
            <w:sz w:val="16"/>
            <w:szCs w:val="16"/>
          </w:rPr>
          <w:t>does</w:t>
        </w:r>
        <w:r w:rsidR="009420AE" w:rsidRPr="00CE4E3D">
          <w:rPr>
            <w:b w:val="0"/>
            <w:iCs/>
            <w:color w:val="000000"/>
            <w:sz w:val="16"/>
            <w:szCs w:val="16"/>
          </w:rPr>
          <w:t xml:space="preserve"> </w:t>
        </w:r>
      </w:ins>
      <w:r w:rsidR="00CE4E3D" w:rsidRPr="00CE4E3D">
        <w:rPr>
          <w:b w:val="0"/>
          <w:iCs/>
          <w:color w:val="000000"/>
          <w:sz w:val="16"/>
          <w:szCs w:val="16"/>
        </w:rPr>
        <w:t>not assign an AID value of 2007 to any STA</w:t>
      </w:r>
      <w:ins w:id="100" w:author="Author">
        <w:r w:rsidR="009420AE">
          <w:rPr>
            <w:b w:val="0"/>
            <w:iCs/>
            <w:color w:val="000000"/>
            <w:sz w:val="16"/>
            <w:szCs w:val="16"/>
          </w:rPr>
          <w:t xml:space="preserve"> (see 35.1</w:t>
        </w:r>
        <w:r w:rsidR="002C12FB">
          <w:rPr>
            <w:b w:val="0"/>
            <w:iCs/>
            <w:color w:val="000000"/>
            <w:sz w:val="16"/>
            <w:szCs w:val="16"/>
          </w:rPr>
          <w:t>3</w:t>
        </w:r>
        <w:r w:rsidR="009420AE">
          <w:rPr>
            <w:b w:val="0"/>
            <w:iCs/>
            <w:color w:val="000000"/>
            <w:sz w:val="16"/>
            <w:szCs w:val="16"/>
          </w:rPr>
          <w:t xml:space="preserve"> (</w:t>
        </w:r>
        <w:r w:rsidR="002C12FB">
          <w:rPr>
            <w:b w:val="0"/>
            <w:iCs/>
            <w:color w:val="000000"/>
            <w:sz w:val="16"/>
            <w:szCs w:val="16"/>
          </w:rPr>
          <w:t>EHT BSS operation</w:t>
        </w:r>
        <w:r w:rsidR="009420AE">
          <w:rPr>
            <w:b w:val="0"/>
            <w:iCs/>
            <w:color w:val="000000"/>
            <w:sz w:val="16"/>
            <w:szCs w:val="16"/>
          </w:rPr>
          <w:t>))</w:t>
        </w:r>
        <w:r w:rsidR="0036066E">
          <w:rPr>
            <w:b w:val="0"/>
            <w:iCs/>
            <w:color w:val="000000"/>
            <w:sz w:val="16"/>
            <w:szCs w:val="16"/>
          </w:rPr>
          <w:t xml:space="preserve">. </w:t>
        </w:r>
        <w:r w:rsidR="0036066E" w:rsidRPr="00E17BB3">
          <w:rPr>
            <w:sz w:val="18"/>
            <w:szCs w:val="18"/>
            <w:highlight w:val="yellow"/>
          </w:rPr>
          <w:t>(#</w:t>
        </w:r>
        <w:r w:rsidR="003E17F6">
          <w:rPr>
            <w:sz w:val="18"/>
            <w:szCs w:val="18"/>
            <w:highlight w:val="yellow"/>
          </w:rPr>
          <w:t>7913</w:t>
        </w:r>
        <w:r w:rsidR="0036066E" w:rsidRPr="00E17BB3">
          <w:rPr>
            <w:sz w:val="18"/>
            <w:szCs w:val="18"/>
            <w:highlight w:val="yellow"/>
          </w:rPr>
          <w:t>)</w:t>
        </w:r>
      </w:ins>
    </w:p>
    <w:p w14:paraId="59EC4A67" w14:textId="563AD315" w:rsidR="00B40C89" w:rsidRDefault="00B40C89" w:rsidP="005A6842">
      <w:pPr>
        <w:pStyle w:val="T1"/>
        <w:suppressAutoHyphens/>
        <w:spacing w:after="120"/>
        <w:jc w:val="left"/>
        <w:rPr>
          <w:sz w:val="18"/>
          <w:szCs w:val="18"/>
        </w:rPr>
      </w:pPr>
    </w:p>
    <w:p w14:paraId="29C0AF3C" w14:textId="77777777" w:rsidR="00685F2A" w:rsidRDefault="00685F2A" w:rsidP="005A6842">
      <w:pPr>
        <w:pStyle w:val="T1"/>
        <w:suppressAutoHyphens/>
        <w:spacing w:after="120"/>
        <w:jc w:val="left"/>
        <w:rPr>
          <w:sz w:val="18"/>
          <w:szCs w:val="18"/>
        </w:rPr>
      </w:pPr>
    </w:p>
    <w:p w14:paraId="4301BA65" w14:textId="3C302945" w:rsidR="00C168DC" w:rsidRPr="002F10B2" w:rsidRDefault="00C168DC" w:rsidP="005A6842">
      <w:pPr>
        <w:pStyle w:val="T1"/>
        <w:suppressAutoHyphens/>
        <w:spacing w:after="120"/>
        <w:jc w:val="left"/>
        <w:rPr>
          <w:bCs/>
          <w:iCs/>
          <w:color w:val="000000"/>
          <w:sz w:val="16"/>
          <w:szCs w:val="16"/>
        </w:rPr>
      </w:pPr>
      <w:r w:rsidRPr="002F10B2">
        <w:rPr>
          <w:bCs/>
          <w:iCs/>
          <w:color w:val="000000"/>
          <w:sz w:val="16"/>
          <w:szCs w:val="16"/>
        </w:rPr>
        <w:t>35.13 EHT BSS operation</w:t>
      </w:r>
    </w:p>
    <w:p w14:paraId="32206CBF" w14:textId="0AF0F769" w:rsidR="00C46100" w:rsidRDefault="00C46100" w:rsidP="002F10B2">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insert a new subclause</w:t>
      </w:r>
      <w:r w:rsidRPr="002A4F4F">
        <w:rPr>
          <w:rFonts w:ascii="Arial" w:hAnsi="Arial" w:cs="Arial"/>
          <w:bCs/>
          <w:i/>
          <w:iCs/>
          <w:sz w:val="20"/>
          <w:highlight w:val="yellow"/>
        </w:rPr>
        <w:t xml:space="preserve"> </w:t>
      </w:r>
      <w:r w:rsidR="00DA2A56">
        <w:rPr>
          <w:rFonts w:ascii="Arial" w:hAnsi="Arial" w:cs="Arial"/>
          <w:bCs/>
          <w:i/>
          <w:iCs/>
          <w:sz w:val="20"/>
          <w:highlight w:val="yellow"/>
        </w:rPr>
        <w:t xml:space="preserve">heading and paragraph </w:t>
      </w:r>
      <w:r>
        <w:rPr>
          <w:rFonts w:ascii="Arial" w:hAnsi="Arial" w:cs="Arial"/>
          <w:bCs/>
          <w:i/>
          <w:iCs/>
          <w:sz w:val="20"/>
          <w:highlight w:val="yellow"/>
        </w:rPr>
        <w:t xml:space="preserve">to </w:t>
      </w:r>
      <w:r w:rsidR="00C1593C">
        <w:rPr>
          <w:rFonts w:ascii="Arial" w:hAnsi="Arial" w:cs="Arial"/>
          <w:bCs/>
          <w:i/>
          <w:iCs/>
          <w:sz w:val="20"/>
          <w:highlight w:val="yellow"/>
        </w:rPr>
        <w:t>sub</w:t>
      </w:r>
      <w:r>
        <w:rPr>
          <w:rFonts w:ascii="Arial" w:hAnsi="Arial" w:cs="Arial"/>
          <w:bCs/>
          <w:i/>
          <w:iCs/>
          <w:sz w:val="20"/>
          <w:highlight w:val="yellow"/>
        </w:rPr>
        <w:t xml:space="preserve">clause 35.13 </w:t>
      </w:r>
      <w:r w:rsidRPr="002A4F4F">
        <w:rPr>
          <w:rFonts w:ascii="Arial" w:hAnsi="Arial" w:cs="Arial"/>
          <w:bCs/>
          <w:i/>
          <w:iCs/>
          <w:sz w:val="20"/>
          <w:highlight w:val="yellow"/>
        </w:rPr>
        <w:t>(P</w:t>
      </w:r>
      <w:r w:rsidR="000070C1">
        <w:rPr>
          <w:rFonts w:ascii="Arial" w:hAnsi="Arial" w:cs="Arial"/>
          <w:bCs/>
          <w:i/>
          <w:iCs/>
          <w:sz w:val="20"/>
          <w:highlight w:val="yellow"/>
        </w:rPr>
        <w:t>402</w:t>
      </w:r>
      <w:r w:rsidRPr="002A4F4F">
        <w:rPr>
          <w:rFonts w:ascii="Arial" w:hAnsi="Arial" w:cs="Arial"/>
          <w:bCs/>
          <w:i/>
          <w:iCs/>
          <w:sz w:val="20"/>
          <w:highlight w:val="yellow"/>
        </w:rPr>
        <w:t>L</w:t>
      </w:r>
      <w:r>
        <w:rPr>
          <w:rFonts w:ascii="Arial" w:hAnsi="Arial" w:cs="Arial"/>
          <w:bCs/>
          <w:i/>
          <w:iCs/>
          <w:sz w:val="20"/>
          <w:highlight w:val="yellow"/>
        </w:rPr>
        <w:t>5</w:t>
      </w:r>
      <w:r w:rsidR="000070C1">
        <w:rPr>
          <w:rFonts w:ascii="Arial" w:hAnsi="Arial" w:cs="Arial"/>
          <w:bCs/>
          <w:i/>
          <w:iCs/>
          <w:sz w:val="20"/>
          <w:highlight w:val="yellow"/>
        </w:rPr>
        <w:t>5</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7083476D" w14:textId="5B38EE72" w:rsidR="002F10B2" w:rsidRPr="00BA6DDA" w:rsidRDefault="002F10B2" w:rsidP="002F10B2">
      <w:pPr>
        <w:pStyle w:val="T1"/>
        <w:suppressAutoHyphens/>
        <w:spacing w:after="120"/>
        <w:jc w:val="left"/>
        <w:rPr>
          <w:ins w:id="101" w:author="Author"/>
          <w:b w:val="0"/>
          <w:iCs/>
          <w:color w:val="000000"/>
          <w:sz w:val="18"/>
          <w:szCs w:val="18"/>
        </w:rPr>
      </w:pPr>
      <w:ins w:id="102" w:author="Author">
        <w:r w:rsidRPr="00BA6DDA">
          <w:rPr>
            <w:b w:val="0"/>
            <w:iCs/>
            <w:color w:val="000000"/>
            <w:sz w:val="18"/>
            <w:szCs w:val="18"/>
          </w:rPr>
          <w:t>35.13.x Basic EHT BSS operation</w:t>
        </w:r>
      </w:ins>
    </w:p>
    <w:p w14:paraId="1EAC0786" w14:textId="3671A609" w:rsidR="00C168DC" w:rsidRPr="00BA6DDA" w:rsidRDefault="002F10B2" w:rsidP="005A6842">
      <w:pPr>
        <w:pStyle w:val="T1"/>
        <w:suppressAutoHyphens/>
        <w:spacing w:after="120"/>
        <w:jc w:val="left"/>
        <w:rPr>
          <w:b w:val="0"/>
          <w:sz w:val="18"/>
          <w:szCs w:val="18"/>
        </w:rPr>
      </w:pPr>
      <w:ins w:id="103" w:author="Author">
        <w:r w:rsidRPr="00BA6DDA">
          <w:rPr>
            <w:sz w:val="18"/>
            <w:szCs w:val="18"/>
            <w:highlight w:val="yellow"/>
          </w:rPr>
          <w:t>(#</w:t>
        </w:r>
        <w:proofErr w:type="gramStart"/>
        <w:r w:rsidR="003E17F6">
          <w:rPr>
            <w:sz w:val="18"/>
            <w:szCs w:val="18"/>
            <w:highlight w:val="yellow"/>
          </w:rPr>
          <w:t>7913</w:t>
        </w:r>
        <w:r w:rsidRPr="00BA6DDA">
          <w:rPr>
            <w:sz w:val="18"/>
            <w:szCs w:val="18"/>
            <w:highlight w:val="yellow"/>
          </w:rPr>
          <w:t>)</w:t>
        </w:r>
        <w:r w:rsidRPr="00BA6DDA">
          <w:rPr>
            <w:b w:val="0"/>
            <w:sz w:val="18"/>
            <w:szCs w:val="18"/>
          </w:rPr>
          <w:t>An</w:t>
        </w:r>
        <w:proofErr w:type="gramEnd"/>
        <w:r w:rsidRPr="00BA6DDA">
          <w:rPr>
            <w:b w:val="0"/>
            <w:sz w:val="18"/>
            <w:szCs w:val="18"/>
          </w:rPr>
          <w:t xml:space="preserve"> EHT AP shall not assign an AID value of 2007 to any STA.</w:t>
        </w:r>
      </w:ins>
    </w:p>
    <w:p w14:paraId="389EF074" w14:textId="447B7306" w:rsidR="002E2751" w:rsidRDefault="002E2751" w:rsidP="005A6842">
      <w:pPr>
        <w:pStyle w:val="T1"/>
        <w:suppressAutoHyphens/>
        <w:spacing w:after="120"/>
        <w:jc w:val="left"/>
        <w:rPr>
          <w:b w:val="0"/>
          <w:sz w:val="16"/>
        </w:rPr>
      </w:pPr>
    </w:p>
    <w:p w14:paraId="4EF881B3" w14:textId="2E9485AC" w:rsidR="002E2751" w:rsidRPr="00BA6DDA" w:rsidRDefault="002E2751" w:rsidP="005A6842">
      <w:pPr>
        <w:pStyle w:val="T1"/>
        <w:suppressAutoHyphens/>
        <w:spacing w:after="120"/>
        <w:jc w:val="left"/>
        <w:rPr>
          <w:b w:val="0"/>
          <w:sz w:val="18"/>
          <w:szCs w:val="18"/>
        </w:rPr>
      </w:pPr>
    </w:p>
    <w:p w14:paraId="12D8E291" w14:textId="78CBAF01" w:rsidR="002E2751" w:rsidRDefault="002E2751" w:rsidP="005A6842">
      <w:pPr>
        <w:pStyle w:val="T1"/>
        <w:suppressAutoHyphens/>
        <w:spacing w:after="120"/>
        <w:jc w:val="left"/>
        <w:rPr>
          <w:bCs/>
          <w:iCs/>
          <w:color w:val="000000"/>
          <w:sz w:val="18"/>
          <w:szCs w:val="18"/>
        </w:rPr>
      </w:pPr>
      <w:r w:rsidRPr="00BA6DDA">
        <w:rPr>
          <w:bCs/>
          <w:iCs/>
          <w:color w:val="000000"/>
          <w:sz w:val="18"/>
          <w:szCs w:val="18"/>
        </w:rPr>
        <w:t>35.4.2.3.1 General</w:t>
      </w:r>
    </w:p>
    <w:p w14:paraId="1134148F" w14:textId="7BAFD333" w:rsidR="00AA1C22" w:rsidRDefault="00AA1C22" w:rsidP="00C85C4B">
      <w:pPr>
        <w:pStyle w:val="T1"/>
        <w:suppressAutoHyphens/>
        <w:spacing w:after="120"/>
        <w:jc w:val="left"/>
        <w:rPr>
          <w:b w:val="0"/>
          <w:iCs/>
          <w:color w:val="000000"/>
          <w:sz w:val="18"/>
          <w:szCs w:val="18"/>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2</w:t>
      </w:r>
      <w:r w:rsidRPr="005F6917">
        <w:rPr>
          <w:rFonts w:ascii="Arial" w:hAnsi="Arial" w:cs="Arial"/>
          <w:bCs/>
          <w:i/>
          <w:iCs/>
          <w:sz w:val="20"/>
          <w:highlight w:val="yellow"/>
          <w:vertAlign w:val="superscript"/>
        </w:rPr>
        <w:t>nd</w:t>
      </w:r>
      <w:r>
        <w:rPr>
          <w:rFonts w:ascii="Arial" w:hAnsi="Arial" w:cs="Arial"/>
          <w:bCs/>
          <w:i/>
          <w:iCs/>
          <w:sz w:val="20"/>
          <w:highlight w:val="yellow"/>
        </w:rPr>
        <w:t xml:space="preserve"> paragraph </w:t>
      </w:r>
      <w:r w:rsidR="00290B3D">
        <w:rPr>
          <w:rFonts w:ascii="Arial" w:hAnsi="Arial" w:cs="Arial"/>
          <w:bCs/>
          <w:i/>
          <w:iCs/>
          <w:sz w:val="20"/>
          <w:highlight w:val="yellow"/>
        </w:rPr>
        <w:t>in</w:t>
      </w:r>
      <w:r>
        <w:rPr>
          <w:rFonts w:ascii="Arial" w:hAnsi="Arial" w:cs="Arial"/>
          <w:bCs/>
          <w:i/>
          <w:iCs/>
          <w:sz w:val="20"/>
          <w:highlight w:val="yellow"/>
        </w:rPr>
        <w:t xml:space="preserve"> subclause 35.4.2.3.1 </w:t>
      </w:r>
      <w:r w:rsidRPr="002A4F4F">
        <w:rPr>
          <w:rFonts w:ascii="Arial" w:hAnsi="Arial" w:cs="Arial"/>
          <w:bCs/>
          <w:i/>
          <w:iCs/>
          <w:sz w:val="20"/>
          <w:highlight w:val="yellow"/>
        </w:rPr>
        <w:t>(P</w:t>
      </w:r>
      <w:r>
        <w:rPr>
          <w:rFonts w:ascii="Arial" w:hAnsi="Arial" w:cs="Arial"/>
          <w:bCs/>
          <w:i/>
          <w:iCs/>
          <w:sz w:val="20"/>
          <w:highlight w:val="yellow"/>
        </w:rPr>
        <w:t>378</w:t>
      </w:r>
      <w:r w:rsidRPr="002A4F4F">
        <w:rPr>
          <w:rFonts w:ascii="Arial" w:hAnsi="Arial" w:cs="Arial"/>
          <w:bCs/>
          <w:i/>
          <w:iCs/>
          <w:sz w:val="20"/>
          <w:highlight w:val="yellow"/>
        </w:rPr>
        <w:t>L</w:t>
      </w:r>
      <w:r w:rsidR="00E96569">
        <w:rPr>
          <w:rFonts w:ascii="Arial" w:hAnsi="Arial" w:cs="Arial"/>
          <w:bCs/>
          <w:i/>
          <w:iCs/>
          <w:sz w:val="20"/>
          <w:highlight w:val="yellow"/>
        </w:rPr>
        <w:t>39</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00290B3D">
        <w:rPr>
          <w:rFonts w:ascii="Arial" w:hAnsi="Arial" w:cs="Arial"/>
          <w:bCs/>
          <w:i/>
          <w:iCs/>
          <w:sz w:val="20"/>
          <w:highlight w:val="yellow"/>
        </w:rPr>
        <w:t xml:space="preserve">to normative text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3905A82F" w14:textId="0135D7CA" w:rsidR="00C85C4B" w:rsidRDefault="00C85C4B" w:rsidP="00C85C4B">
      <w:pPr>
        <w:pStyle w:val="T1"/>
        <w:suppressAutoHyphens/>
        <w:spacing w:after="120"/>
        <w:jc w:val="left"/>
        <w:rPr>
          <w:b w:val="0"/>
          <w:iCs/>
          <w:color w:val="000000"/>
          <w:sz w:val="18"/>
          <w:szCs w:val="18"/>
        </w:rPr>
      </w:pPr>
      <w:r w:rsidRPr="00C85C4B">
        <w:rPr>
          <w:b w:val="0"/>
          <w:iCs/>
          <w:color w:val="000000"/>
          <w:sz w:val="18"/>
          <w:szCs w:val="18"/>
        </w:rPr>
        <w:t xml:space="preserve">If a non-AP EHT STA receives an EHT variant User Info field in a Trigger frame that is not MU-RTS </w:t>
      </w:r>
      <w:proofErr w:type="gramStart"/>
      <w:r w:rsidRPr="00C85C4B">
        <w:rPr>
          <w:b w:val="0"/>
          <w:iCs/>
          <w:color w:val="000000"/>
          <w:sz w:val="18"/>
          <w:szCs w:val="18"/>
        </w:rPr>
        <w:t>Trigger  frame</w:t>
      </w:r>
      <w:proofErr w:type="gramEnd"/>
      <w:r w:rsidRPr="00C85C4B">
        <w:rPr>
          <w:b w:val="0"/>
          <w:iCs/>
          <w:color w:val="000000"/>
          <w:sz w:val="18"/>
          <w:szCs w:val="18"/>
        </w:rPr>
        <w:t xml:space="preserve">  in  which  the  AID12  subfield  matches its  AID,  then </w:t>
      </w:r>
      <w:ins w:id="104" w:author="Author">
        <w:r w:rsidR="003E7167" w:rsidRPr="00BA6DDA">
          <w:rPr>
            <w:sz w:val="18"/>
            <w:szCs w:val="18"/>
            <w:highlight w:val="yellow"/>
          </w:rPr>
          <w:t>(#</w:t>
        </w:r>
        <w:r w:rsidR="003E7167">
          <w:rPr>
            <w:sz w:val="18"/>
            <w:szCs w:val="18"/>
            <w:highlight w:val="yellow"/>
          </w:rPr>
          <w:t>7914</w:t>
        </w:r>
        <w:r w:rsidR="003E7167" w:rsidRPr="00BA6DDA">
          <w:rPr>
            <w:sz w:val="18"/>
            <w:szCs w:val="18"/>
            <w:highlight w:val="yellow"/>
          </w:rPr>
          <w:t>)</w:t>
        </w:r>
      </w:ins>
      <w:r w:rsidRPr="00C85C4B">
        <w:rPr>
          <w:b w:val="0"/>
          <w:iCs/>
          <w:color w:val="000000"/>
          <w:sz w:val="18"/>
          <w:szCs w:val="18"/>
        </w:rPr>
        <w:t xml:space="preserve"> </w:t>
      </w:r>
      <w:del w:id="105" w:author="Author">
        <w:r w:rsidRPr="00C85C4B" w:rsidDel="001667FF">
          <w:rPr>
            <w:b w:val="0"/>
            <w:iCs/>
            <w:color w:val="000000"/>
            <w:sz w:val="18"/>
            <w:szCs w:val="18"/>
          </w:rPr>
          <w:delText>it</w:delText>
        </w:r>
      </w:del>
      <w:ins w:id="106" w:author="Author">
        <w:r w:rsidR="001667FF">
          <w:rPr>
            <w:b w:val="0"/>
            <w:iCs/>
            <w:color w:val="000000"/>
            <w:sz w:val="18"/>
            <w:szCs w:val="18"/>
          </w:rPr>
          <w:t>the STA shall</w:t>
        </w:r>
      </w:ins>
      <w:r w:rsidRPr="00C85C4B">
        <w:rPr>
          <w:b w:val="0"/>
          <w:iCs/>
          <w:color w:val="000000"/>
          <w:sz w:val="18"/>
          <w:szCs w:val="18"/>
        </w:rPr>
        <w:t xml:space="preserve">  respond</w:t>
      </w:r>
      <w:del w:id="107" w:author="Author">
        <w:r w:rsidRPr="00C85C4B" w:rsidDel="001667FF">
          <w:rPr>
            <w:b w:val="0"/>
            <w:iCs/>
            <w:color w:val="000000"/>
            <w:sz w:val="18"/>
            <w:szCs w:val="18"/>
          </w:rPr>
          <w:delText>s</w:delText>
        </w:r>
      </w:del>
      <w:r w:rsidRPr="00C85C4B">
        <w:rPr>
          <w:b w:val="0"/>
          <w:iCs/>
          <w:color w:val="000000"/>
          <w:sz w:val="18"/>
          <w:szCs w:val="18"/>
        </w:rPr>
        <w:t xml:space="preserve">  with  an  EHT  TB  PPDU. (#</w:t>
      </w:r>
      <w:proofErr w:type="gramStart"/>
      <w:r w:rsidRPr="00C85C4B">
        <w:rPr>
          <w:b w:val="0"/>
          <w:iCs/>
          <w:color w:val="000000"/>
          <w:sz w:val="18"/>
          <w:szCs w:val="18"/>
        </w:rPr>
        <w:t>6514)If</w:t>
      </w:r>
      <w:proofErr w:type="gramEnd"/>
      <w:r w:rsidRPr="00C85C4B">
        <w:rPr>
          <w:b w:val="0"/>
          <w:iCs/>
          <w:color w:val="000000"/>
          <w:sz w:val="18"/>
          <w:szCs w:val="18"/>
        </w:rPr>
        <w:t xml:space="preserve"> a non-AP </w:t>
      </w:r>
      <w:r w:rsidRPr="00C85C4B">
        <w:rPr>
          <w:b w:val="0"/>
          <w:iCs/>
          <w:color w:val="000000"/>
          <w:sz w:val="18"/>
          <w:szCs w:val="18"/>
        </w:rPr>
        <w:lastRenderedPageBreak/>
        <w:t xml:space="preserve">EHT STA receives an HE variant User Info field in a Trigger frame that is not MU-RTS Trigger frame in which the AID12 subfield matches its AID, then </w:t>
      </w:r>
      <w:ins w:id="108" w:author="Author">
        <w:r w:rsidR="00ED43A5" w:rsidRPr="00BA6DDA">
          <w:rPr>
            <w:sz w:val="18"/>
            <w:szCs w:val="18"/>
            <w:highlight w:val="yellow"/>
          </w:rPr>
          <w:t>(#</w:t>
        </w:r>
        <w:r w:rsidR="00ED43A5">
          <w:rPr>
            <w:sz w:val="18"/>
            <w:szCs w:val="18"/>
            <w:highlight w:val="yellow"/>
          </w:rPr>
          <w:t>7914</w:t>
        </w:r>
        <w:r w:rsidR="00ED43A5" w:rsidRPr="00BA6DDA">
          <w:rPr>
            <w:sz w:val="18"/>
            <w:szCs w:val="18"/>
            <w:highlight w:val="yellow"/>
          </w:rPr>
          <w:t>)</w:t>
        </w:r>
      </w:ins>
      <w:del w:id="109" w:author="Author">
        <w:r w:rsidRPr="00C85C4B" w:rsidDel="001667FF">
          <w:rPr>
            <w:b w:val="0"/>
            <w:iCs/>
            <w:color w:val="000000"/>
            <w:sz w:val="18"/>
            <w:szCs w:val="18"/>
          </w:rPr>
          <w:delText>it</w:delText>
        </w:r>
      </w:del>
      <w:ins w:id="110" w:author="Author">
        <w:r w:rsidR="001667FF">
          <w:rPr>
            <w:b w:val="0"/>
            <w:iCs/>
            <w:color w:val="000000"/>
            <w:sz w:val="18"/>
            <w:szCs w:val="18"/>
          </w:rPr>
          <w:t>the STA shall</w:t>
        </w:r>
      </w:ins>
      <w:r w:rsidRPr="00C85C4B">
        <w:rPr>
          <w:b w:val="0"/>
          <w:iCs/>
          <w:color w:val="000000"/>
          <w:sz w:val="18"/>
          <w:szCs w:val="18"/>
        </w:rPr>
        <w:t xml:space="preserve"> respond</w:t>
      </w:r>
      <w:del w:id="111" w:author="Author">
        <w:r w:rsidRPr="00C85C4B" w:rsidDel="001667FF">
          <w:rPr>
            <w:b w:val="0"/>
            <w:iCs/>
            <w:color w:val="000000"/>
            <w:sz w:val="18"/>
            <w:szCs w:val="18"/>
          </w:rPr>
          <w:delText>s</w:delText>
        </w:r>
      </w:del>
      <w:r w:rsidRPr="00C85C4B">
        <w:rPr>
          <w:b w:val="0"/>
          <w:iCs/>
          <w:color w:val="000000"/>
          <w:sz w:val="18"/>
          <w:szCs w:val="18"/>
        </w:rPr>
        <w:t xml:space="preserve"> with an HE TB PPDU.</w:t>
      </w:r>
      <w:r w:rsidR="001950ED">
        <w:rPr>
          <w:b w:val="0"/>
          <w:iCs/>
          <w:color w:val="000000"/>
          <w:sz w:val="18"/>
          <w:szCs w:val="18"/>
        </w:rPr>
        <w:t xml:space="preserve"> </w:t>
      </w:r>
    </w:p>
    <w:p w14:paraId="4B36F06E" w14:textId="77777777" w:rsidR="00636CC0" w:rsidRPr="00C85C4B" w:rsidRDefault="00636CC0" w:rsidP="00C85C4B">
      <w:pPr>
        <w:pStyle w:val="T1"/>
        <w:suppressAutoHyphens/>
        <w:spacing w:after="120"/>
        <w:jc w:val="left"/>
        <w:rPr>
          <w:b w:val="0"/>
          <w:iCs/>
          <w:color w:val="000000"/>
          <w:sz w:val="18"/>
          <w:szCs w:val="18"/>
        </w:rPr>
      </w:pPr>
    </w:p>
    <w:p w14:paraId="006E09FD" w14:textId="4D164B08" w:rsidR="005F6917" w:rsidRDefault="005F6917" w:rsidP="005F6917">
      <w:pPr>
        <w:pStyle w:val="T1"/>
        <w:suppressAutoHyphens/>
        <w:spacing w:after="120"/>
        <w:jc w:val="left"/>
        <w:rPr>
          <w:rFonts w:ascii="Arial" w:hAnsi="Arial" w:cs="Arial"/>
          <w:bCs/>
          <w:i/>
          <w:iCs/>
          <w:sz w:val="20"/>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2</w:t>
      </w:r>
      <w:r w:rsidRPr="005F6917">
        <w:rPr>
          <w:rFonts w:ascii="Arial" w:hAnsi="Arial" w:cs="Arial"/>
          <w:bCs/>
          <w:i/>
          <w:iCs/>
          <w:sz w:val="20"/>
          <w:highlight w:val="yellow"/>
          <w:vertAlign w:val="superscript"/>
        </w:rPr>
        <w:t>nd</w:t>
      </w:r>
      <w:r>
        <w:rPr>
          <w:rFonts w:ascii="Arial" w:hAnsi="Arial" w:cs="Arial"/>
          <w:bCs/>
          <w:i/>
          <w:iCs/>
          <w:sz w:val="20"/>
          <w:highlight w:val="yellow"/>
        </w:rPr>
        <w:t xml:space="preserve"> last paragraph to </w:t>
      </w:r>
      <w:r w:rsidR="00C1593C">
        <w:rPr>
          <w:rFonts w:ascii="Arial" w:hAnsi="Arial" w:cs="Arial"/>
          <w:bCs/>
          <w:i/>
          <w:iCs/>
          <w:sz w:val="20"/>
          <w:highlight w:val="yellow"/>
        </w:rPr>
        <w:t>sub</w:t>
      </w:r>
      <w:r>
        <w:rPr>
          <w:rFonts w:ascii="Arial" w:hAnsi="Arial" w:cs="Arial"/>
          <w:bCs/>
          <w:i/>
          <w:iCs/>
          <w:sz w:val="20"/>
          <w:highlight w:val="yellow"/>
        </w:rPr>
        <w:t xml:space="preserve">clause 35.4.2.3.1 </w:t>
      </w:r>
      <w:r w:rsidRPr="002A4F4F">
        <w:rPr>
          <w:rFonts w:ascii="Arial" w:hAnsi="Arial" w:cs="Arial"/>
          <w:bCs/>
          <w:i/>
          <w:iCs/>
          <w:sz w:val="20"/>
          <w:highlight w:val="yellow"/>
        </w:rPr>
        <w:t>(P</w:t>
      </w:r>
      <w:r>
        <w:rPr>
          <w:rFonts w:ascii="Arial" w:hAnsi="Arial" w:cs="Arial"/>
          <w:bCs/>
          <w:i/>
          <w:iCs/>
          <w:sz w:val="20"/>
          <w:highlight w:val="yellow"/>
        </w:rPr>
        <w:t>378</w:t>
      </w:r>
      <w:r w:rsidRPr="002A4F4F">
        <w:rPr>
          <w:rFonts w:ascii="Arial" w:hAnsi="Arial" w:cs="Arial"/>
          <w:bCs/>
          <w:i/>
          <w:iCs/>
          <w:sz w:val="20"/>
          <w:highlight w:val="yellow"/>
        </w:rPr>
        <w:t>L</w:t>
      </w:r>
      <w:r>
        <w:rPr>
          <w:rFonts w:ascii="Arial" w:hAnsi="Arial" w:cs="Arial"/>
          <w:bCs/>
          <w:i/>
          <w:iCs/>
          <w:sz w:val="20"/>
          <w:highlight w:val="yellow"/>
        </w:rPr>
        <w:t>51</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00542671">
        <w:rPr>
          <w:rFonts w:ascii="Arial" w:hAnsi="Arial" w:cs="Arial"/>
          <w:bCs/>
          <w:i/>
          <w:iCs/>
          <w:sz w:val="20"/>
          <w:highlight w:val="yellow"/>
        </w:rPr>
        <w:t xml:space="preserve">and insert a new paragraph </w:t>
      </w:r>
      <w:r w:rsidR="00E820FC">
        <w:rPr>
          <w:rFonts w:ascii="Arial" w:hAnsi="Arial" w:cs="Arial"/>
          <w:bCs/>
          <w:i/>
          <w:iCs/>
          <w:sz w:val="20"/>
          <w:highlight w:val="yellow"/>
        </w:rPr>
        <w:t xml:space="preserve">after it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4EA3FCC4" w14:textId="310A712D" w:rsidR="002E2751" w:rsidRPr="00BA6DDA" w:rsidRDefault="005F6917" w:rsidP="005F6917">
      <w:pPr>
        <w:pStyle w:val="T1"/>
        <w:suppressAutoHyphens/>
        <w:spacing w:after="120"/>
        <w:jc w:val="left"/>
        <w:rPr>
          <w:b w:val="0"/>
          <w:iCs/>
          <w:color w:val="000000"/>
          <w:sz w:val="18"/>
          <w:szCs w:val="18"/>
        </w:rPr>
      </w:pPr>
      <w:r w:rsidRPr="00BA6DDA">
        <w:rPr>
          <w:b w:val="0"/>
          <w:iCs/>
          <w:color w:val="000000"/>
          <w:sz w:val="18"/>
          <w:szCs w:val="18"/>
        </w:rPr>
        <w:t xml:space="preserve">A non-AP EHT STA shall not send an EHT TB PPDU unless it is explicitly triggered by an AP in </w:t>
      </w:r>
      <w:ins w:id="112" w:author="Author">
        <w:r w:rsidR="007D36B3" w:rsidRPr="00BA6DDA">
          <w:rPr>
            <w:sz w:val="18"/>
            <w:szCs w:val="18"/>
            <w:highlight w:val="yellow"/>
          </w:rPr>
          <w:t>(#4199)</w:t>
        </w:r>
      </w:ins>
      <w:del w:id="113" w:author="Author">
        <w:r w:rsidRPr="00BA6DDA" w:rsidDel="008B60BC">
          <w:rPr>
            <w:b w:val="0"/>
            <w:iCs/>
            <w:color w:val="000000"/>
            <w:sz w:val="18"/>
            <w:szCs w:val="18"/>
          </w:rPr>
          <w:delText xml:space="preserve">one of the operation modes described in 26.5.2.3 (Non-AP STA  behavior for UL MU operation) and </w:delText>
        </w:r>
      </w:del>
      <w:r w:rsidRPr="00BA6DDA">
        <w:rPr>
          <w:b w:val="0"/>
          <w:iCs/>
          <w:color w:val="000000"/>
          <w:sz w:val="18"/>
          <w:szCs w:val="18"/>
        </w:rPr>
        <w:t>the operation modes described in 35.4.2.3.2 (TXVECTOR parameters for EHT TB PPDU response to Trigger frame).</w:t>
      </w:r>
    </w:p>
    <w:p w14:paraId="78A4966C" w14:textId="59A4BF32" w:rsidR="00E820FC" w:rsidRPr="00BA6DDA" w:rsidRDefault="00E820FC" w:rsidP="005F6917">
      <w:pPr>
        <w:pStyle w:val="T1"/>
        <w:suppressAutoHyphens/>
        <w:spacing w:after="120"/>
        <w:jc w:val="left"/>
        <w:rPr>
          <w:b w:val="0"/>
          <w:iCs/>
          <w:color w:val="000000"/>
          <w:sz w:val="18"/>
          <w:szCs w:val="18"/>
        </w:rPr>
      </w:pPr>
      <w:ins w:id="114" w:author="Author">
        <w:r w:rsidRPr="00BA6DDA">
          <w:rPr>
            <w:sz w:val="18"/>
            <w:szCs w:val="18"/>
            <w:highlight w:val="yellow"/>
          </w:rPr>
          <w:t>(#</w:t>
        </w:r>
        <w:proofErr w:type="gramStart"/>
        <w:r w:rsidRPr="00BA6DDA">
          <w:rPr>
            <w:sz w:val="18"/>
            <w:szCs w:val="18"/>
            <w:highlight w:val="yellow"/>
          </w:rPr>
          <w:t>4200)</w:t>
        </w:r>
        <w:r w:rsidRPr="00BA6DDA">
          <w:rPr>
            <w:b w:val="0"/>
            <w:sz w:val="18"/>
            <w:szCs w:val="18"/>
          </w:rPr>
          <w:t>An</w:t>
        </w:r>
        <w:proofErr w:type="gramEnd"/>
        <w:r w:rsidRPr="00BA6DDA">
          <w:rPr>
            <w:b w:val="0"/>
            <w:sz w:val="18"/>
            <w:szCs w:val="18"/>
          </w:rPr>
          <w:t xml:space="preserve"> EHT AP shall not trigger a non-AP EHT STA to send an HE TB PPDU that covers the secondary 160 </w:t>
        </w:r>
        <w:proofErr w:type="spellStart"/>
        <w:r w:rsidRPr="00BA6DDA">
          <w:rPr>
            <w:b w:val="0"/>
            <w:sz w:val="18"/>
            <w:szCs w:val="18"/>
          </w:rPr>
          <w:t>MHz.</w:t>
        </w:r>
      </w:ins>
      <w:proofErr w:type="spellEnd"/>
    </w:p>
    <w:p w14:paraId="768CF4D2" w14:textId="189920C4" w:rsidR="00542671" w:rsidRPr="00BA6DDA" w:rsidRDefault="00542671" w:rsidP="005F6917">
      <w:pPr>
        <w:pStyle w:val="T1"/>
        <w:suppressAutoHyphens/>
        <w:spacing w:after="120"/>
        <w:jc w:val="left"/>
        <w:rPr>
          <w:b w:val="0"/>
          <w:iCs/>
          <w:color w:val="000000"/>
          <w:sz w:val="18"/>
          <w:szCs w:val="18"/>
        </w:rPr>
      </w:pPr>
    </w:p>
    <w:p w14:paraId="458AB813" w14:textId="63FF45DE" w:rsidR="00542671" w:rsidRPr="00BA6DDA" w:rsidRDefault="00542671" w:rsidP="005F6917">
      <w:pPr>
        <w:pStyle w:val="T1"/>
        <w:suppressAutoHyphens/>
        <w:spacing w:after="120"/>
        <w:jc w:val="left"/>
        <w:rPr>
          <w:b w:val="0"/>
          <w:iCs/>
          <w:color w:val="000000"/>
          <w:sz w:val="18"/>
          <w:szCs w:val="18"/>
        </w:rPr>
      </w:pPr>
      <w:r w:rsidRPr="00BA6DDA">
        <w:rPr>
          <w:b w:val="0"/>
          <w:iCs/>
          <w:color w:val="000000"/>
          <w:sz w:val="18"/>
          <w:szCs w:val="18"/>
        </w:rPr>
        <w:t xml:space="preserve">A non-AP EHT STA shall not send an HE TB PPDU on the secondary 160 </w:t>
      </w:r>
      <w:proofErr w:type="spellStart"/>
      <w:r w:rsidRPr="00BA6DDA">
        <w:rPr>
          <w:b w:val="0"/>
          <w:iCs/>
          <w:color w:val="000000"/>
          <w:sz w:val="18"/>
          <w:szCs w:val="18"/>
        </w:rPr>
        <w:t>MHz.</w:t>
      </w:r>
      <w:proofErr w:type="spellEnd"/>
      <w:r w:rsidRPr="00BA6DDA">
        <w:rPr>
          <w:b w:val="0"/>
          <w:iCs/>
          <w:color w:val="000000"/>
          <w:sz w:val="18"/>
          <w:szCs w:val="18"/>
        </w:rPr>
        <w:t xml:space="preserve"> </w:t>
      </w:r>
    </w:p>
    <w:p w14:paraId="5328424B" w14:textId="4A841F9F" w:rsidR="007C7AAA" w:rsidRPr="00BA6DDA" w:rsidRDefault="007C7AAA" w:rsidP="005F6917">
      <w:pPr>
        <w:pStyle w:val="T1"/>
        <w:suppressAutoHyphens/>
        <w:spacing w:after="120"/>
        <w:jc w:val="left"/>
        <w:rPr>
          <w:b w:val="0"/>
          <w:iCs/>
          <w:color w:val="000000"/>
          <w:sz w:val="18"/>
          <w:szCs w:val="18"/>
        </w:rPr>
      </w:pPr>
    </w:p>
    <w:p w14:paraId="49BDF193" w14:textId="5CA9513E" w:rsidR="007C7AAA" w:rsidRPr="00BA6DDA" w:rsidRDefault="007C7AAA" w:rsidP="005F6917">
      <w:pPr>
        <w:pStyle w:val="T1"/>
        <w:suppressAutoHyphens/>
        <w:spacing w:after="120"/>
        <w:jc w:val="left"/>
        <w:rPr>
          <w:bCs/>
          <w:iCs/>
          <w:color w:val="000000"/>
          <w:sz w:val="18"/>
          <w:szCs w:val="18"/>
        </w:rPr>
      </w:pPr>
      <w:r w:rsidRPr="00BA6DDA">
        <w:rPr>
          <w:bCs/>
          <w:iCs/>
          <w:color w:val="000000"/>
          <w:sz w:val="18"/>
          <w:szCs w:val="18"/>
        </w:rPr>
        <w:t>35.4.2.3.2 TXVECTOR parameters for EHT TB PPDU response to Trigger frame</w:t>
      </w:r>
    </w:p>
    <w:p w14:paraId="46366E4A" w14:textId="58569049" w:rsidR="00A826EB" w:rsidRPr="00BA6DDA" w:rsidRDefault="00A826EB" w:rsidP="00A826EB">
      <w:pPr>
        <w:pStyle w:val="T1"/>
        <w:suppressAutoHyphens/>
        <w:spacing w:after="120"/>
        <w:jc w:val="left"/>
        <w:rPr>
          <w:b w:val="0"/>
          <w:iCs/>
          <w:color w:val="000000"/>
          <w:sz w:val="18"/>
          <w:szCs w:val="18"/>
        </w:rPr>
      </w:pPr>
      <w:proofErr w:type="gramStart"/>
      <w:r w:rsidRPr="00BA6DDA">
        <w:rPr>
          <w:b w:val="0"/>
          <w:iCs/>
          <w:color w:val="000000"/>
          <w:sz w:val="18"/>
          <w:szCs w:val="18"/>
        </w:rPr>
        <w:t>A  non</w:t>
      </w:r>
      <w:proofErr w:type="gramEnd"/>
      <w:r w:rsidRPr="00BA6DDA">
        <w:rPr>
          <w:b w:val="0"/>
          <w:iCs/>
          <w:color w:val="000000"/>
          <w:sz w:val="18"/>
          <w:szCs w:val="18"/>
        </w:rPr>
        <w:t xml:space="preserve">-AP  EHT  STA  that  responds  to  a  Trigger  frame  that  solicits  an  EHT  TB  PPDU  shall  set  the </w:t>
      </w:r>
    </w:p>
    <w:p w14:paraId="52E34913" w14:textId="21F8E2A1" w:rsidR="00A826EB" w:rsidRPr="00BA6DDA" w:rsidRDefault="00A826EB" w:rsidP="00A826EB">
      <w:pPr>
        <w:pStyle w:val="T1"/>
        <w:suppressAutoHyphens/>
        <w:spacing w:after="120"/>
        <w:jc w:val="left"/>
        <w:rPr>
          <w:b w:val="0"/>
          <w:iCs/>
          <w:color w:val="000000"/>
          <w:sz w:val="18"/>
          <w:szCs w:val="18"/>
        </w:rPr>
      </w:pPr>
      <w:r w:rsidRPr="00BA6DDA">
        <w:rPr>
          <w:b w:val="0"/>
          <w:iCs/>
          <w:color w:val="000000"/>
          <w:sz w:val="18"/>
          <w:szCs w:val="18"/>
        </w:rPr>
        <w:t>TXVECTOR parameters below as follows:</w:t>
      </w:r>
    </w:p>
    <w:p w14:paraId="641B0D22" w14:textId="0FE4CE3A" w:rsidR="005D0FF4" w:rsidRDefault="000611D3" w:rsidP="005D0FF4">
      <w:pPr>
        <w:pStyle w:val="T1"/>
        <w:suppressAutoHyphens/>
        <w:spacing w:after="120"/>
        <w:jc w:val="left"/>
        <w:rPr>
          <w:b w:val="0"/>
          <w:iCs/>
          <w:color w:val="000000"/>
          <w:sz w:val="16"/>
          <w:szCs w:val="16"/>
        </w:rPr>
      </w:pPr>
      <w:r>
        <w:rPr>
          <w:b w:val="0"/>
          <w:iCs/>
          <w:color w:val="000000"/>
          <w:sz w:val="16"/>
          <w:szCs w:val="16"/>
        </w:rPr>
        <w:t>… …</w:t>
      </w:r>
    </w:p>
    <w:p w14:paraId="1E4AA268" w14:textId="336F3134" w:rsidR="007A4113" w:rsidRDefault="007A4113" w:rsidP="007A4113">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3</w:t>
      </w:r>
      <w:proofErr w:type="gramStart"/>
      <w:r w:rsidRPr="005D0FF4">
        <w:rPr>
          <w:rFonts w:ascii="Arial" w:hAnsi="Arial" w:cs="Arial"/>
          <w:bCs/>
          <w:i/>
          <w:iCs/>
          <w:sz w:val="20"/>
          <w:highlight w:val="yellow"/>
          <w:vertAlign w:val="superscript"/>
        </w:rPr>
        <w:t>rd</w:t>
      </w:r>
      <w:r>
        <w:rPr>
          <w:rFonts w:ascii="Arial" w:hAnsi="Arial" w:cs="Arial"/>
          <w:bCs/>
          <w:i/>
          <w:iCs/>
          <w:sz w:val="20"/>
          <w:highlight w:val="yellow"/>
        </w:rPr>
        <w:t xml:space="preserve"> </w:t>
      </w:r>
      <w:r w:rsidR="00FC4BD0">
        <w:rPr>
          <w:rFonts w:ascii="Arial" w:hAnsi="Arial" w:cs="Arial"/>
          <w:bCs/>
          <w:i/>
          <w:iCs/>
          <w:sz w:val="20"/>
          <w:highlight w:val="yellow"/>
        </w:rPr>
        <w:t>,</w:t>
      </w:r>
      <w:proofErr w:type="gramEnd"/>
      <w:r w:rsidR="00FC4BD0">
        <w:rPr>
          <w:rFonts w:ascii="Arial" w:hAnsi="Arial" w:cs="Arial"/>
          <w:bCs/>
          <w:i/>
          <w:iCs/>
          <w:sz w:val="20"/>
          <w:highlight w:val="yellow"/>
        </w:rPr>
        <w:t xml:space="preserve"> </w:t>
      </w:r>
      <w:r w:rsidR="00B61765">
        <w:rPr>
          <w:rFonts w:ascii="Arial" w:hAnsi="Arial" w:cs="Arial"/>
          <w:bCs/>
          <w:i/>
          <w:iCs/>
          <w:sz w:val="20"/>
          <w:highlight w:val="yellow"/>
        </w:rPr>
        <w:t>4</w:t>
      </w:r>
      <w:r w:rsidR="00B61765" w:rsidRPr="00B61765">
        <w:rPr>
          <w:rFonts w:ascii="Arial" w:hAnsi="Arial" w:cs="Arial"/>
          <w:bCs/>
          <w:i/>
          <w:iCs/>
          <w:sz w:val="20"/>
          <w:highlight w:val="yellow"/>
          <w:vertAlign w:val="superscript"/>
        </w:rPr>
        <w:t>th</w:t>
      </w:r>
      <w:r w:rsidR="00B61765">
        <w:rPr>
          <w:rFonts w:ascii="Arial" w:hAnsi="Arial" w:cs="Arial"/>
          <w:bCs/>
          <w:i/>
          <w:iCs/>
          <w:sz w:val="20"/>
          <w:highlight w:val="yellow"/>
        </w:rPr>
        <w:t xml:space="preserve"> </w:t>
      </w:r>
      <w:r w:rsidR="00FC4BD0">
        <w:rPr>
          <w:rFonts w:ascii="Arial" w:hAnsi="Arial" w:cs="Arial"/>
          <w:bCs/>
          <w:i/>
          <w:iCs/>
          <w:sz w:val="20"/>
          <w:highlight w:val="yellow"/>
        </w:rPr>
        <w:t xml:space="preserve">, </w:t>
      </w:r>
      <w:r w:rsidR="00EE0D62">
        <w:rPr>
          <w:rFonts w:ascii="Arial" w:hAnsi="Arial" w:cs="Arial"/>
          <w:bCs/>
          <w:i/>
          <w:iCs/>
          <w:sz w:val="20"/>
          <w:highlight w:val="yellow"/>
        </w:rPr>
        <w:t>6</w:t>
      </w:r>
      <w:r w:rsidR="00EE0D62" w:rsidRPr="00EE0D62">
        <w:rPr>
          <w:rFonts w:ascii="Arial" w:hAnsi="Arial" w:cs="Arial"/>
          <w:bCs/>
          <w:i/>
          <w:iCs/>
          <w:sz w:val="20"/>
          <w:highlight w:val="yellow"/>
          <w:vertAlign w:val="superscript"/>
        </w:rPr>
        <w:t>th</w:t>
      </w:r>
      <w:r w:rsidR="00EE0D62">
        <w:rPr>
          <w:rFonts w:ascii="Arial" w:hAnsi="Arial" w:cs="Arial"/>
          <w:bCs/>
          <w:i/>
          <w:iCs/>
          <w:sz w:val="20"/>
          <w:highlight w:val="yellow"/>
        </w:rPr>
        <w:t xml:space="preserve"> </w:t>
      </w:r>
      <w:r w:rsidR="00FC4BD0">
        <w:rPr>
          <w:rFonts w:ascii="Arial" w:hAnsi="Arial" w:cs="Arial"/>
          <w:bCs/>
          <w:i/>
          <w:iCs/>
          <w:sz w:val="20"/>
          <w:highlight w:val="yellow"/>
        </w:rPr>
        <w:t>and 7</w:t>
      </w:r>
      <w:r w:rsidR="00FC4BD0" w:rsidRPr="00FC4BD0">
        <w:rPr>
          <w:rFonts w:ascii="Arial" w:hAnsi="Arial" w:cs="Arial"/>
          <w:bCs/>
          <w:i/>
          <w:iCs/>
          <w:sz w:val="20"/>
          <w:highlight w:val="yellow"/>
          <w:vertAlign w:val="superscript"/>
        </w:rPr>
        <w:t>th</w:t>
      </w:r>
      <w:r w:rsidR="00FC4BD0">
        <w:rPr>
          <w:rFonts w:ascii="Arial" w:hAnsi="Arial" w:cs="Arial"/>
          <w:bCs/>
          <w:i/>
          <w:iCs/>
          <w:sz w:val="20"/>
          <w:highlight w:val="yellow"/>
        </w:rPr>
        <w:t xml:space="preserve"> </w:t>
      </w:r>
      <w:r>
        <w:rPr>
          <w:rFonts w:ascii="Arial" w:hAnsi="Arial" w:cs="Arial"/>
          <w:bCs/>
          <w:i/>
          <w:iCs/>
          <w:sz w:val="20"/>
          <w:highlight w:val="yellow"/>
        </w:rPr>
        <w:t>bullet</w:t>
      </w:r>
      <w:r w:rsidR="00FC4BD0">
        <w:rPr>
          <w:rFonts w:ascii="Arial" w:hAnsi="Arial" w:cs="Arial"/>
          <w:bCs/>
          <w:i/>
          <w:iCs/>
          <w:sz w:val="20"/>
          <w:highlight w:val="yellow"/>
        </w:rPr>
        <w:t>s</w:t>
      </w:r>
      <w:r>
        <w:rPr>
          <w:rFonts w:ascii="Arial" w:hAnsi="Arial" w:cs="Arial"/>
          <w:bCs/>
          <w:i/>
          <w:iCs/>
          <w:sz w:val="20"/>
          <w:highlight w:val="yellow"/>
        </w:rPr>
        <w:t xml:space="preserve"> in the 2nd paragraph of subclause 35.4.2.3.</w:t>
      </w:r>
      <w:r w:rsidR="00136F61">
        <w:rPr>
          <w:rFonts w:ascii="Arial" w:hAnsi="Arial" w:cs="Arial"/>
          <w:bCs/>
          <w:i/>
          <w:iCs/>
          <w:sz w:val="20"/>
          <w:highlight w:val="yellow"/>
        </w:rPr>
        <w:t>2</w:t>
      </w:r>
      <w:r>
        <w:rPr>
          <w:rFonts w:ascii="Arial" w:hAnsi="Arial" w:cs="Arial"/>
          <w:bCs/>
          <w:i/>
          <w:iCs/>
          <w:sz w:val="20"/>
          <w:highlight w:val="yellow"/>
        </w:rPr>
        <w:t xml:space="preserve"> </w:t>
      </w:r>
      <w:r w:rsidRPr="002A4F4F">
        <w:rPr>
          <w:rFonts w:ascii="Arial" w:hAnsi="Arial" w:cs="Arial"/>
          <w:bCs/>
          <w:i/>
          <w:iCs/>
          <w:sz w:val="20"/>
          <w:highlight w:val="yellow"/>
        </w:rPr>
        <w:t>(P</w:t>
      </w:r>
      <w:r>
        <w:rPr>
          <w:rFonts w:ascii="Arial" w:hAnsi="Arial" w:cs="Arial"/>
          <w:bCs/>
          <w:i/>
          <w:iCs/>
          <w:sz w:val="20"/>
          <w:highlight w:val="yellow"/>
        </w:rPr>
        <w:t>379</w:t>
      </w:r>
      <w:r w:rsidRPr="002A4F4F">
        <w:rPr>
          <w:rFonts w:ascii="Arial" w:hAnsi="Arial" w:cs="Arial"/>
          <w:bCs/>
          <w:i/>
          <w:iCs/>
          <w:sz w:val="20"/>
          <w:highlight w:val="yellow"/>
        </w:rPr>
        <w:t>L</w:t>
      </w:r>
      <w:r>
        <w:rPr>
          <w:rFonts w:ascii="Arial" w:hAnsi="Arial" w:cs="Arial"/>
          <w:bCs/>
          <w:i/>
          <w:iCs/>
          <w:sz w:val="20"/>
          <w:highlight w:val="yellow"/>
        </w:rPr>
        <w:t>8</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7F37EDAF" w14:textId="3F58F24C" w:rsidR="00A826EB" w:rsidRPr="00BA6DDA" w:rsidRDefault="00A826EB" w:rsidP="00A826EB">
      <w:pPr>
        <w:pStyle w:val="T1"/>
        <w:suppressAutoHyphens/>
        <w:spacing w:after="120"/>
        <w:jc w:val="left"/>
        <w:rPr>
          <w:b w:val="0"/>
          <w:iCs/>
          <w:color w:val="000000"/>
          <w:sz w:val="18"/>
          <w:szCs w:val="18"/>
        </w:rPr>
      </w:pPr>
      <w:r w:rsidRPr="00BA6DDA">
        <w:rPr>
          <w:b w:val="0"/>
          <w:iCs/>
          <w:color w:val="000000"/>
          <w:sz w:val="18"/>
          <w:szCs w:val="18"/>
        </w:rPr>
        <w:t xml:space="preserve">— The NUM_STS parameter is set to the number of </w:t>
      </w:r>
      <w:ins w:id="115" w:author="Author">
        <w:r w:rsidR="00A676A7" w:rsidRPr="00BA6DDA">
          <w:rPr>
            <w:sz w:val="18"/>
            <w:szCs w:val="18"/>
            <w:highlight w:val="yellow"/>
          </w:rPr>
          <w:t>(#6079)</w:t>
        </w:r>
      </w:ins>
      <w:del w:id="116" w:author="Author">
        <w:r w:rsidRPr="00BA6DDA" w:rsidDel="00A676A7">
          <w:rPr>
            <w:b w:val="0"/>
            <w:iCs/>
            <w:color w:val="000000"/>
            <w:sz w:val="18"/>
            <w:szCs w:val="18"/>
          </w:rPr>
          <w:delText>space-time</w:delText>
        </w:r>
      </w:del>
      <w:ins w:id="117" w:author="Author">
        <w:r w:rsidR="00A676A7" w:rsidRPr="00BA6DDA">
          <w:rPr>
            <w:b w:val="0"/>
            <w:iCs/>
            <w:color w:val="000000"/>
            <w:sz w:val="18"/>
            <w:szCs w:val="18"/>
          </w:rPr>
          <w:t>spatial</w:t>
        </w:r>
      </w:ins>
      <w:r w:rsidRPr="00BA6DDA">
        <w:rPr>
          <w:b w:val="0"/>
          <w:iCs/>
          <w:color w:val="000000"/>
          <w:sz w:val="18"/>
          <w:szCs w:val="18"/>
        </w:rPr>
        <w:t xml:space="preserve"> streams indicated by the Number </w:t>
      </w:r>
      <w:proofErr w:type="gramStart"/>
      <w:r w:rsidRPr="00BA6DDA">
        <w:rPr>
          <w:b w:val="0"/>
          <w:iCs/>
          <w:color w:val="000000"/>
          <w:sz w:val="18"/>
          <w:szCs w:val="18"/>
        </w:rPr>
        <w:t xml:space="preserve">Of </w:t>
      </w:r>
      <w:r w:rsidR="007F1BF9" w:rsidRPr="00BA6DDA">
        <w:rPr>
          <w:b w:val="0"/>
          <w:iCs/>
          <w:color w:val="000000"/>
          <w:sz w:val="18"/>
          <w:szCs w:val="18"/>
        </w:rPr>
        <w:t xml:space="preserve"> </w:t>
      </w:r>
      <w:r w:rsidRPr="00BA6DDA">
        <w:rPr>
          <w:b w:val="0"/>
          <w:iCs/>
          <w:color w:val="000000"/>
          <w:sz w:val="18"/>
          <w:szCs w:val="18"/>
        </w:rPr>
        <w:t>Spatial</w:t>
      </w:r>
      <w:proofErr w:type="gramEnd"/>
      <w:r w:rsidRPr="00BA6DDA">
        <w:rPr>
          <w:b w:val="0"/>
          <w:iCs/>
          <w:color w:val="000000"/>
          <w:sz w:val="18"/>
          <w:szCs w:val="18"/>
        </w:rPr>
        <w:t xml:space="preserve"> Streams subfield of the SS Allocation field of the EHT variant User Info field. </w:t>
      </w:r>
    </w:p>
    <w:p w14:paraId="52542B58" w14:textId="2430D435" w:rsidR="008A7924" w:rsidRPr="00BA6DDA" w:rsidDel="00EB3433" w:rsidRDefault="00692ED8" w:rsidP="008A7924">
      <w:pPr>
        <w:pStyle w:val="T1"/>
        <w:suppressAutoHyphens/>
        <w:spacing w:after="120"/>
        <w:jc w:val="left"/>
        <w:rPr>
          <w:del w:id="118" w:author="Author"/>
          <w:b w:val="0"/>
          <w:iCs/>
          <w:color w:val="000000"/>
          <w:sz w:val="18"/>
          <w:szCs w:val="18"/>
        </w:rPr>
      </w:pPr>
      <w:ins w:id="119" w:author="Author">
        <w:r w:rsidRPr="00BA6DDA">
          <w:rPr>
            <w:sz w:val="18"/>
            <w:szCs w:val="18"/>
            <w:highlight w:val="yellow"/>
          </w:rPr>
          <w:t>(#7915)</w:t>
        </w:r>
      </w:ins>
      <w:del w:id="120" w:author="Author">
        <w:r w:rsidR="008A7924" w:rsidRPr="00BA6DDA" w:rsidDel="00EB3433">
          <w:rPr>
            <w:b w:val="0"/>
            <w:iCs/>
            <w:color w:val="000000"/>
            <w:sz w:val="18"/>
            <w:szCs w:val="18"/>
          </w:rPr>
          <w:delText>— The PS160 parameter is set to the value of the PS160 subfield in the EHT variant User Info field of the Trigger frame. The RU location (as specified by the RU_ALLOCATION parameter) is within the secondary 160 MHz if the PS160 parameter is 1 and is within the primary 160 MHz if the PS160 parameter is 0.</w:delText>
        </w:r>
      </w:del>
    </w:p>
    <w:p w14:paraId="127BF0F9" w14:textId="0E056FDD" w:rsidR="00EE0D62" w:rsidRPr="00BA6DDA" w:rsidRDefault="00EE0D62" w:rsidP="00EE0D62">
      <w:pPr>
        <w:pStyle w:val="T1"/>
        <w:suppressAutoHyphens/>
        <w:spacing w:after="120"/>
        <w:jc w:val="left"/>
        <w:rPr>
          <w:b w:val="0"/>
          <w:iCs/>
          <w:color w:val="000000"/>
          <w:sz w:val="18"/>
          <w:szCs w:val="18"/>
        </w:rPr>
      </w:pPr>
      <w:r w:rsidRPr="00BA6DDA">
        <w:rPr>
          <w:b w:val="0"/>
          <w:iCs/>
          <w:color w:val="000000"/>
          <w:sz w:val="18"/>
          <w:szCs w:val="18"/>
        </w:rPr>
        <w:t xml:space="preserve">— </w:t>
      </w:r>
      <w:proofErr w:type="gramStart"/>
      <w:r w:rsidRPr="00BA6DDA">
        <w:rPr>
          <w:b w:val="0"/>
          <w:iCs/>
          <w:color w:val="000000"/>
          <w:sz w:val="18"/>
          <w:szCs w:val="18"/>
        </w:rPr>
        <w:t>The  SPATIAL</w:t>
      </w:r>
      <w:proofErr w:type="gramEnd"/>
      <w:r w:rsidRPr="00BA6DDA">
        <w:rPr>
          <w:b w:val="0"/>
          <w:iCs/>
          <w:color w:val="000000"/>
          <w:sz w:val="18"/>
          <w:szCs w:val="18"/>
        </w:rPr>
        <w:t>_REUSE_1  and  SPATIAL_REUSE_2  parameters  are  set  to  the  values  of  the respective Spatial Reuse subfields in the Special User Info field of the eliciting Trigger frame.</w:t>
      </w:r>
    </w:p>
    <w:p w14:paraId="51B164F7" w14:textId="106F7606" w:rsidR="00A826EB" w:rsidRPr="00BA6DDA" w:rsidRDefault="00EE0D62" w:rsidP="00EE0D62">
      <w:pPr>
        <w:pStyle w:val="T1"/>
        <w:suppressAutoHyphens/>
        <w:spacing w:after="120"/>
        <w:jc w:val="left"/>
        <w:rPr>
          <w:b w:val="0"/>
          <w:iCs/>
          <w:color w:val="000000"/>
          <w:sz w:val="18"/>
          <w:szCs w:val="18"/>
        </w:rPr>
      </w:pPr>
      <w:r w:rsidRPr="00BA6DDA">
        <w:rPr>
          <w:b w:val="0"/>
          <w:iCs/>
          <w:color w:val="000000"/>
          <w:sz w:val="18"/>
          <w:szCs w:val="18"/>
        </w:rPr>
        <w:t xml:space="preserve">— The CH_BANDWIDTH parameter is set to the value of the bandwidth of the EHT TB PPDU, and is obtained from the combined value of the UL BW subfield in the Common Info field and the UL </w:t>
      </w:r>
      <w:proofErr w:type="gramStart"/>
      <w:r w:rsidRPr="00BA6DDA">
        <w:rPr>
          <w:b w:val="0"/>
          <w:iCs/>
          <w:color w:val="000000"/>
          <w:sz w:val="18"/>
          <w:szCs w:val="18"/>
        </w:rPr>
        <w:t>Bandwidth  Extension</w:t>
      </w:r>
      <w:proofErr w:type="gramEnd"/>
      <w:r w:rsidRPr="00BA6DDA">
        <w:rPr>
          <w:b w:val="0"/>
          <w:iCs/>
          <w:color w:val="000000"/>
          <w:sz w:val="18"/>
          <w:szCs w:val="18"/>
        </w:rPr>
        <w:t xml:space="preserve">  </w:t>
      </w:r>
      <w:ins w:id="121" w:author="Author">
        <w:r w:rsidRPr="00BA6DDA">
          <w:rPr>
            <w:sz w:val="18"/>
            <w:szCs w:val="18"/>
            <w:highlight w:val="yellow"/>
          </w:rPr>
          <w:t>(#7916)</w:t>
        </w:r>
      </w:ins>
      <w:r w:rsidRPr="00BA6DDA">
        <w:rPr>
          <w:b w:val="0"/>
          <w:iCs/>
          <w:color w:val="000000"/>
          <w:sz w:val="18"/>
          <w:szCs w:val="18"/>
        </w:rPr>
        <w:t>subfield</w:t>
      </w:r>
      <w:del w:id="122" w:author="Author">
        <w:r w:rsidRPr="00BA6DDA" w:rsidDel="00EE0D62">
          <w:rPr>
            <w:b w:val="0"/>
            <w:iCs/>
            <w:color w:val="000000"/>
            <w:sz w:val="18"/>
            <w:szCs w:val="18"/>
          </w:rPr>
          <w:delText>s</w:delText>
        </w:r>
      </w:del>
      <w:r w:rsidRPr="00BA6DDA">
        <w:rPr>
          <w:b w:val="0"/>
          <w:iCs/>
          <w:color w:val="000000"/>
          <w:sz w:val="18"/>
          <w:szCs w:val="18"/>
        </w:rPr>
        <w:t xml:space="preserve">  in  the  Special  User  Info  field  (see  Table 9-29j4  (Mapping  from Special User Info field to U-SIG-1 and U-SIG-2 fields in the EHT TB PPDU)).</w:t>
      </w:r>
    </w:p>
    <w:p w14:paraId="6CBAD7E3" w14:textId="00C1FEF7" w:rsidR="00FC4BD0" w:rsidRPr="00BA6DDA" w:rsidRDefault="00FC4BD0" w:rsidP="00FC4BD0">
      <w:pPr>
        <w:pStyle w:val="T1"/>
        <w:suppressAutoHyphens/>
        <w:spacing w:after="120"/>
        <w:jc w:val="left"/>
        <w:rPr>
          <w:b w:val="0"/>
          <w:iCs/>
          <w:color w:val="000000"/>
          <w:sz w:val="18"/>
          <w:szCs w:val="18"/>
        </w:rPr>
      </w:pPr>
      <w:r w:rsidRPr="00BA6DDA">
        <w:rPr>
          <w:b w:val="0"/>
          <w:iCs/>
          <w:color w:val="000000"/>
          <w:sz w:val="18"/>
          <w:szCs w:val="18"/>
        </w:rPr>
        <w:t>— (#</w:t>
      </w:r>
      <w:proofErr w:type="gramStart"/>
      <w:r w:rsidRPr="00BA6DDA">
        <w:rPr>
          <w:b w:val="0"/>
          <w:iCs/>
          <w:color w:val="000000"/>
          <w:sz w:val="18"/>
          <w:szCs w:val="18"/>
        </w:rPr>
        <w:t>4201)The</w:t>
      </w:r>
      <w:proofErr w:type="gramEnd"/>
      <w:r w:rsidRPr="00BA6DDA">
        <w:rPr>
          <w:b w:val="0"/>
          <w:iCs/>
          <w:color w:val="000000"/>
          <w:sz w:val="18"/>
          <w:szCs w:val="18"/>
        </w:rPr>
        <w:t xml:space="preserve">  RU_ALLOCATION  parameter  is  set  to  the  value  indicated  by  the  RU  Allocation subfield </w:t>
      </w:r>
      <w:ins w:id="123" w:author="Author">
        <w:r w:rsidR="00A5209F" w:rsidRPr="00BA6DDA">
          <w:rPr>
            <w:sz w:val="18"/>
            <w:szCs w:val="18"/>
            <w:highlight w:val="yellow"/>
          </w:rPr>
          <w:t>(#7915)</w:t>
        </w:r>
        <w:r w:rsidR="00CA4194" w:rsidRPr="00BA6DDA">
          <w:rPr>
            <w:b w:val="0"/>
            <w:bCs/>
            <w:sz w:val="18"/>
            <w:szCs w:val="18"/>
          </w:rPr>
          <w:t xml:space="preserve"> and the PS160 subfield </w:t>
        </w:r>
      </w:ins>
      <w:r w:rsidRPr="00BA6DDA">
        <w:rPr>
          <w:b w:val="0"/>
          <w:iCs/>
          <w:color w:val="000000"/>
          <w:sz w:val="18"/>
          <w:szCs w:val="18"/>
        </w:rPr>
        <w:t>of the User Info subfield of the Trigger frame.</w:t>
      </w:r>
    </w:p>
    <w:p w14:paraId="2D5F024E" w14:textId="327C8F22" w:rsidR="005B34A6" w:rsidRDefault="005B34A6" w:rsidP="00FC4BD0">
      <w:pPr>
        <w:pStyle w:val="T1"/>
        <w:suppressAutoHyphens/>
        <w:spacing w:after="120"/>
        <w:jc w:val="left"/>
        <w:rPr>
          <w:b w:val="0"/>
          <w:iCs/>
          <w:color w:val="000000"/>
          <w:sz w:val="16"/>
          <w:szCs w:val="16"/>
        </w:rPr>
      </w:pPr>
    </w:p>
    <w:p w14:paraId="6F8BCC3D" w14:textId="26B66D82" w:rsidR="00A440A1" w:rsidRDefault="00A440A1" w:rsidP="00FC4BD0">
      <w:pPr>
        <w:pStyle w:val="T1"/>
        <w:suppressAutoHyphens/>
        <w:spacing w:after="120"/>
        <w:jc w:val="left"/>
        <w:rPr>
          <w:b w:val="0"/>
          <w:iCs/>
          <w:color w:val="000000"/>
          <w:sz w:val="16"/>
          <w:szCs w:val="16"/>
        </w:rPr>
      </w:pPr>
      <w:r w:rsidRPr="00D108FF">
        <w:rPr>
          <w:rFonts w:ascii="Arial" w:hAnsi="Arial" w:cs="Arial"/>
          <w:bCs/>
          <w:i/>
          <w:iCs/>
          <w:sz w:val="20"/>
          <w:highlight w:val="yellow"/>
        </w:rPr>
        <w:t xml:space="preserve">TGbe </w:t>
      </w:r>
      <w:r w:rsidRPr="002A4F4F">
        <w:rPr>
          <w:rFonts w:ascii="Arial" w:hAnsi="Arial" w:cs="Arial"/>
          <w:bCs/>
          <w:i/>
          <w:iCs/>
          <w:sz w:val="20"/>
          <w:highlight w:val="yellow"/>
        </w:rPr>
        <w:t xml:space="preserve">editor: Please </w:t>
      </w:r>
      <w:r>
        <w:rPr>
          <w:rFonts w:ascii="Arial" w:hAnsi="Arial" w:cs="Arial"/>
          <w:bCs/>
          <w:i/>
          <w:iCs/>
          <w:sz w:val="20"/>
          <w:highlight w:val="yellow"/>
        </w:rPr>
        <w:t>update the subclause 35.4.2.3.</w:t>
      </w:r>
      <w:r w:rsidR="00F074E1">
        <w:rPr>
          <w:rFonts w:ascii="Arial" w:hAnsi="Arial" w:cs="Arial"/>
          <w:bCs/>
          <w:i/>
          <w:iCs/>
          <w:sz w:val="20"/>
          <w:highlight w:val="yellow"/>
        </w:rPr>
        <w:t>3</w:t>
      </w:r>
      <w:r>
        <w:rPr>
          <w:rFonts w:ascii="Arial" w:hAnsi="Arial" w:cs="Arial"/>
          <w:bCs/>
          <w:i/>
          <w:iCs/>
          <w:sz w:val="20"/>
          <w:highlight w:val="yellow"/>
        </w:rPr>
        <w:t xml:space="preserve"> </w:t>
      </w:r>
      <w:r w:rsidRPr="002A4F4F">
        <w:rPr>
          <w:rFonts w:ascii="Arial" w:hAnsi="Arial" w:cs="Arial"/>
          <w:bCs/>
          <w:i/>
          <w:iCs/>
          <w:sz w:val="20"/>
          <w:highlight w:val="yellow"/>
        </w:rPr>
        <w:t>(P</w:t>
      </w:r>
      <w:r>
        <w:rPr>
          <w:rFonts w:ascii="Arial" w:hAnsi="Arial" w:cs="Arial"/>
          <w:bCs/>
          <w:i/>
          <w:iCs/>
          <w:sz w:val="20"/>
          <w:highlight w:val="yellow"/>
        </w:rPr>
        <w:t>379</w:t>
      </w:r>
      <w:r w:rsidRPr="002A4F4F">
        <w:rPr>
          <w:rFonts w:ascii="Arial" w:hAnsi="Arial" w:cs="Arial"/>
          <w:bCs/>
          <w:i/>
          <w:iCs/>
          <w:sz w:val="20"/>
          <w:highlight w:val="yellow"/>
        </w:rPr>
        <w:t>L</w:t>
      </w:r>
      <w:r w:rsidR="00F074E1">
        <w:rPr>
          <w:rFonts w:ascii="Arial" w:hAnsi="Arial" w:cs="Arial"/>
          <w:bCs/>
          <w:i/>
          <w:iCs/>
          <w:sz w:val="20"/>
          <w:highlight w:val="yellow"/>
        </w:rPr>
        <w:t>35</w:t>
      </w:r>
      <w:r w:rsidRPr="002A4F4F">
        <w:rPr>
          <w:rFonts w:ascii="Arial" w:hAnsi="Arial" w:cs="Arial"/>
          <w:bCs/>
          <w:i/>
          <w:iCs/>
          <w:sz w:val="20"/>
          <w:highlight w:val="yellow"/>
        </w:rPr>
        <w:t xml:space="preserve"> in D1.2)</w:t>
      </w:r>
      <w:r>
        <w:rPr>
          <w:rFonts w:ascii="Arial" w:hAnsi="Arial" w:cs="Arial"/>
          <w:bCs/>
          <w:i/>
          <w:iCs/>
          <w:sz w:val="20"/>
          <w:highlight w:val="yellow"/>
        </w:rPr>
        <w:t xml:space="preserve"> </w:t>
      </w:r>
      <w:r w:rsidRPr="002A4F4F">
        <w:rPr>
          <w:rFonts w:ascii="Arial" w:hAnsi="Arial" w:cs="Arial"/>
          <w:bCs/>
          <w:i/>
          <w:iCs/>
          <w:sz w:val="20"/>
          <w:highlight w:val="yellow"/>
        </w:rPr>
        <w:t>as follows</w:t>
      </w:r>
      <w:r w:rsidRPr="00752A28">
        <w:rPr>
          <w:rFonts w:ascii="Arial" w:hAnsi="Arial" w:cs="Arial"/>
          <w:bCs/>
          <w:i/>
          <w:iCs/>
          <w:sz w:val="20"/>
          <w:highlight w:val="yellow"/>
        </w:rPr>
        <w:t>:</w:t>
      </w:r>
    </w:p>
    <w:p w14:paraId="6D3D9779" w14:textId="01BB9330" w:rsidR="009170D1" w:rsidRPr="00BA6DDA" w:rsidRDefault="005B34A6" w:rsidP="00C324E1">
      <w:pPr>
        <w:pStyle w:val="T1"/>
        <w:suppressAutoHyphens/>
        <w:spacing w:after="120"/>
        <w:jc w:val="left"/>
        <w:rPr>
          <w:bCs/>
          <w:sz w:val="18"/>
          <w:szCs w:val="18"/>
        </w:rPr>
      </w:pPr>
      <w:r w:rsidRPr="00BA6DDA">
        <w:rPr>
          <w:bCs/>
          <w:sz w:val="18"/>
          <w:szCs w:val="18"/>
        </w:rPr>
        <w:t xml:space="preserve">35.4.2.3.3 Conditions for not responding with </w:t>
      </w:r>
      <w:ins w:id="124" w:author="Author">
        <w:r w:rsidR="00F074E1" w:rsidRPr="00BA6DDA">
          <w:rPr>
            <w:bCs/>
            <w:sz w:val="18"/>
            <w:szCs w:val="18"/>
            <w:highlight w:val="yellow"/>
          </w:rPr>
          <w:t>(#4839)</w:t>
        </w:r>
        <w:r w:rsidR="00F074E1" w:rsidRPr="00BA6DDA">
          <w:rPr>
            <w:bCs/>
            <w:sz w:val="18"/>
            <w:szCs w:val="18"/>
          </w:rPr>
          <w:t xml:space="preserve"> </w:t>
        </w:r>
      </w:ins>
      <w:r w:rsidRPr="00BA6DDA">
        <w:rPr>
          <w:bCs/>
          <w:sz w:val="18"/>
          <w:szCs w:val="18"/>
        </w:rPr>
        <w:t>a</w:t>
      </w:r>
      <w:del w:id="125" w:author="Author">
        <w:r w:rsidRPr="00BA6DDA" w:rsidDel="00F074E1">
          <w:rPr>
            <w:bCs/>
            <w:sz w:val="18"/>
            <w:szCs w:val="18"/>
          </w:rPr>
          <w:delText>n</w:delText>
        </w:r>
      </w:del>
      <w:r w:rsidRPr="00BA6DDA">
        <w:rPr>
          <w:bCs/>
          <w:sz w:val="18"/>
          <w:szCs w:val="18"/>
        </w:rPr>
        <w:t xml:space="preserve"> TB PPDU</w:t>
      </w:r>
    </w:p>
    <w:p w14:paraId="17288FCB" w14:textId="113BB6C3" w:rsidR="00C324E1" w:rsidRPr="00BA6DDA" w:rsidRDefault="00C324E1" w:rsidP="00C324E1">
      <w:pPr>
        <w:pStyle w:val="T1"/>
        <w:suppressAutoHyphens/>
        <w:spacing w:after="120"/>
        <w:jc w:val="left"/>
        <w:rPr>
          <w:b w:val="0"/>
          <w:iCs/>
          <w:color w:val="000000"/>
          <w:sz w:val="18"/>
          <w:szCs w:val="18"/>
        </w:rPr>
      </w:pPr>
      <w:r w:rsidRPr="00BA6DDA">
        <w:rPr>
          <w:b w:val="0"/>
          <w:iCs/>
          <w:color w:val="000000"/>
          <w:sz w:val="18"/>
          <w:szCs w:val="18"/>
        </w:rPr>
        <w:t xml:space="preserve">If a non-AP EHT STA is solicited to send a TB PPDU by a Trigger frame and the combination of the B54 and B55 in the Common Info field, </w:t>
      </w:r>
      <w:ins w:id="126" w:author="Author">
        <w:r w:rsidR="00286627" w:rsidRPr="00BA6DDA">
          <w:rPr>
            <w:b w:val="0"/>
            <w:iCs/>
            <w:color w:val="000000"/>
            <w:sz w:val="18"/>
            <w:szCs w:val="18"/>
          </w:rPr>
          <w:t xml:space="preserve">and </w:t>
        </w:r>
      </w:ins>
      <w:r w:rsidRPr="00BA6DDA">
        <w:rPr>
          <w:b w:val="0"/>
          <w:iCs/>
          <w:color w:val="000000"/>
          <w:sz w:val="18"/>
          <w:szCs w:val="18"/>
        </w:rPr>
        <w:t>the B39 in the User Info field addressed to it</w:t>
      </w:r>
      <w:del w:id="127" w:author="Author">
        <w:r w:rsidRPr="00BA6DDA" w:rsidDel="00BB0A74">
          <w:rPr>
            <w:b w:val="0"/>
            <w:iCs/>
            <w:color w:val="000000"/>
            <w:sz w:val="18"/>
            <w:szCs w:val="18"/>
          </w:rPr>
          <w:delText>, and the presence of the Special User Info field</w:delText>
        </w:r>
      </w:del>
      <w:ins w:id="128" w:author="Author">
        <w:r w:rsidR="00473587" w:rsidRPr="00BA6DDA">
          <w:rPr>
            <w:bCs/>
            <w:sz w:val="18"/>
            <w:szCs w:val="18"/>
            <w:highlight w:val="yellow"/>
          </w:rPr>
          <w:t>(#7917)</w:t>
        </w:r>
      </w:ins>
      <w:r w:rsidRPr="00BA6DDA">
        <w:rPr>
          <w:b w:val="0"/>
          <w:iCs/>
          <w:color w:val="000000"/>
          <w:sz w:val="18"/>
          <w:szCs w:val="18"/>
        </w:rPr>
        <w:t xml:space="preserve"> in the Trigger frame does not match any of the combinations of the values specified in the rows in Table 9-29g1 (Valid combinations of B54 and B55 in the Common Info field, B39 in the User Info field, and solicited TB PPDU format), then the STA shall not respond with a TB PPDU to the Trigger frame. If B39 is equal to 1 </w:t>
      </w:r>
      <w:ins w:id="129" w:author="Author">
        <w:r w:rsidR="00AF012E" w:rsidRPr="00BA6DDA">
          <w:rPr>
            <w:bCs/>
            <w:sz w:val="18"/>
            <w:szCs w:val="18"/>
            <w:highlight w:val="yellow"/>
          </w:rPr>
          <w:t>(#</w:t>
        </w:r>
        <w:r w:rsidR="002F2836" w:rsidRPr="00BA6DDA">
          <w:rPr>
            <w:bCs/>
            <w:sz w:val="18"/>
            <w:szCs w:val="18"/>
            <w:highlight w:val="yellow"/>
          </w:rPr>
          <w:t>5558</w:t>
        </w:r>
        <w:r w:rsidR="00AF012E" w:rsidRPr="00BA6DDA">
          <w:rPr>
            <w:bCs/>
            <w:sz w:val="18"/>
            <w:szCs w:val="18"/>
            <w:highlight w:val="yellow"/>
          </w:rPr>
          <w:t>)</w:t>
        </w:r>
      </w:ins>
      <w:del w:id="130" w:author="Author">
        <w:r w:rsidRPr="00BA6DDA" w:rsidDel="00AF012E">
          <w:rPr>
            <w:b w:val="0"/>
            <w:iCs/>
            <w:color w:val="000000"/>
            <w:sz w:val="18"/>
            <w:szCs w:val="18"/>
          </w:rPr>
          <w:delText>and B55 is equal to 0</w:delText>
        </w:r>
      </w:del>
      <w:r w:rsidRPr="00BA6DDA">
        <w:rPr>
          <w:b w:val="0"/>
          <w:iCs/>
          <w:color w:val="000000"/>
          <w:sz w:val="18"/>
          <w:szCs w:val="18"/>
        </w:rPr>
        <w:t xml:space="preserve">, then the non-AP EHT STA shall not respond with an HE or </w:t>
      </w:r>
      <w:proofErr w:type="gramStart"/>
      <w:r w:rsidRPr="00BA6DDA">
        <w:rPr>
          <w:b w:val="0"/>
          <w:iCs/>
          <w:color w:val="000000"/>
          <w:sz w:val="18"/>
          <w:szCs w:val="18"/>
        </w:rPr>
        <w:t>EHT  TB</w:t>
      </w:r>
      <w:proofErr w:type="gramEnd"/>
      <w:r w:rsidRPr="00BA6DDA">
        <w:rPr>
          <w:b w:val="0"/>
          <w:iCs/>
          <w:color w:val="000000"/>
          <w:sz w:val="18"/>
          <w:szCs w:val="18"/>
        </w:rPr>
        <w:t xml:space="preserve">  PPDU  unless  the  bandwidth  for  the  solicited  EHT  TB  PPDU  is  specified  as  320 MHz  in  the Trigger frame.</w:t>
      </w:r>
    </w:p>
    <w:p w14:paraId="3ADF1EFF" w14:textId="17A12F26" w:rsidR="00EC6344" w:rsidRDefault="00EC6344" w:rsidP="00C324E1">
      <w:pPr>
        <w:pStyle w:val="T1"/>
        <w:suppressAutoHyphens/>
        <w:spacing w:after="120"/>
        <w:jc w:val="left"/>
        <w:rPr>
          <w:b w:val="0"/>
          <w:iCs/>
          <w:color w:val="000000"/>
          <w:sz w:val="16"/>
          <w:szCs w:val="16"/>
        </w:rPr>
      </w:pPr>
    </w:p>
    <w:p w14:paraId="1D9A83AC" w14:textId="4BBA202C" w:rsidR="00EC6344" w:rsidRDefault="00EC6344" w:rsidP="00C324E1">
      <w:pPr>
        <w:pStyle w:val="T1"/>
        <w:suppressAutoHyphens/>
        <w:spacing w:after="120"/>
        <w:jc w:val="left"/>
        <w:rPr>
          <w:b w:val="0"/>
          <w:iCs/>
          <w:color w:val="000000"/>
          <w:sz w:val="16"/>
          <w:szCs w:val="16"/>
        </w:rPr>
      </w:pPr>
    </w:p>
    <w:p w14:paraId="5DD2B1EB"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7700774F"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sz w:val="20"/>
          <w:szCs w:val="20"/>
        </w:rPr>
        <w:t xml:space="preserve">35.4.2 EHT UL MU </w:t>
      </w:r>
      <w:proofErr w:type="gramStart"/>
      <w:r w:rsidRPr="00706F2C">
        <w:rPr>
          <w:rFonts w:ascii="Arial" w:hAnsi="Arial" w:cs="Arial"/>
          <w:b/>
          <w:bCs/>
          <w:sz w:val="20"/>
          <w:szCs w:val="20"/>
        </w:rPr>
        <w:t>operation(</w:t>
      </w:r>
      <w:proofErr w:type="gramEnd"/>
      <w:r w:rsidRPr="00706F2C">
        <w:rPr>
          <w:rFonts w:ascii="Arial" w:hAnsi="Arial" w:cs="Arial"/>
          <w:b/>
          <w:bCs/>
          <w:sz w:val="20"/>
          <w:szCs w:val="20"/>
        </w:rPr>
        <w:t>#1088)</w:t>
      </w:r>
    </w:p>
    <w:p w14:paraId="67EE03F6"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sz w:val="20"/>
          <w:szCs w:val="20"/>
        </w:rPr>
        <w:t>35.4.2.1 General</w:t>
      </w:r>
    </w:p>
    <w:p w14:paraId="311AF4B8" w14:textId="163C4674"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706F2C">
        <w:rPr>
          <w:rFonts w:ascii="Arial" w:hAnsi="Arial" w:cs="Arial"/>
          <w:b/>
          <w:bCs/>
          <w:i/>
          <w:iCs/>
          <w:sz w:val="20"/>
          <w:szCs w:val="20"/>
          <w:highlight w:val="yellow"/>
        </w:rPr>
        <w:t xml:space="preserve">TGbe editor: Please </w:t>
      </w:r>
      <w:r w:rsidR="0035758A">
        <w:rPr>
          <w:rFonts w:ascii="Arial" w:hAnsi="Arial" w:cs="Arial"/>
          <w:b/>
          <w:bCs/>
          <w:i/>
          <w:iCs/>
          <w:sz w:val="20"/>
          <w:szCs w:val="20"/>
          <w:highlight w:val="yellow"/>
        </w:rPr>
        <w:t xml:space="preserve">update the </w:t>
      </w:r>
      <w:commentRangeStart w:id="131"/>
      <w:r w:rsidR="0035758A">
        <w:rPr>
          <w:rFonts w:ascii="Arial" w:hAnsi="Arial" w:cs="Arial"/>
          <w:b/>
          <w:bCs/>
          <w:i/>
          <w:iCs/>
          <w:sz w:val="20"/>
          <w:szCs w:val="20"/>
          <w:highlight w:val="yellow"/>
        </w:rPr>
        <w:t>last</w:t>
      </w:r>
      <w:r w:rsidRPr="00706F2C">
        <w:rPr>
          <w:rFonts w:ascii="Arial" w:hAnsi="Arial" w:cs="Arial"/>
          <w:b/>
          <w:bCs/>
          <w:i/>
          <w:iCs/>
          <w:sz w:val="20"/>
          <w:szCs w:val="20"/>
          <w:highlight w:val="yellow"/>
        </w:rPr>
        <w:t xml:space="preserve"> paragraph </w:t>
      </w:r>
      <w:commentRangeEnd w:id="131"/>
      <w:r w:rsidR="00C52AB8">
        <w:rPr>
          <w:rStyle w:val="CommentReference"/>
        </w:rPr>
        <w:commentReference w:id="131"/>
      </w:r>
      <w:r w:rsidR="0035758A">
        <w:rPr>
          <w:rFonts w:ascii="Arial" w:hAnsi="Arial" w:cs="Arial"/>
          <w:b/>
          <w:bCs/>
          <w:i/>
          <w:iCs/>
          <w:sz w:val="20"/>
          <w:szCs w:val="20"/>
          <w:highlight w:val="yellow"/>
        </w:rPr>
        <w:t>in</w:t>
      </w:r>
      <w:r w:rsidRPr="00706F2C">
        <w:rPr>
          <w:rFonts w:ascii="Arial" w:hAnsi="Arial" w:cs="Arial"/>
          <w:b/>
          <w:bCs/>
          <w:i/>
          <w:iCs/>
          <w:sz w:val="20"/>
          <w:szCs w:val="20"/>
          <w:highlight w:val="yellow"/>
        </w:rPr>
        <w:t xml:space="preserve"> clause 35.4.2.1</w:t>
      </w:r>
      <w:r w:rsidR="00F83291">
        <w:rPr>
          <w:rFonts w:ascii="Arial" w:hAnsi="Arial" w:cs="Arial"/>
          <w:b/>
          <w:bCs/>
          <w:i/>
          <w:iCs/>
          <w:sz w:val="20"/>
          <w:szCs w:val="20"/>
          <w:highlight w:val="yellow"/>
        </w:rPr>
        <w:t xml:space="preserve"> and add a new paragraph</w:t>
      </w:r>
      <w:r w:rsidR="003A4481">
        <w:rPr>
          <w:rFonts w:ascii="Arial" w:hAnsi="Arial" w:cs="Arial"/>
          <w:b/>
          <w:bCs/>
          <w:i/>
          <w:iCs/>
          <w:sz w:val="20"/>
          <w:szCs w:val="20"/>
          <w:highlight w:val="yellow"/>
        </w:rPr>
        <w:t xml:space="preserve"> after it</w:t>
      </w:r>
      <w:r w:rsidRPr="00706F2C">
        <w:rPr>
          <w:rFonts w:ascii="Arial" w:hAnsi="Arial" w:cs="Arial"/>
          <w:b/>
          <w:bCs/>
          <w:i/>
          <w:iCs/>
          <w:sz w:val="20"/>
          <w:szCs w:val="20"/>
          <w:highlight w:val="yellow"/>
        </w:rPr>
        <w:t xml:space="preserve"> (Starting from P376L26 in D1.2</w:t>
      </w:r>
      <w:r w:rsidR="00065122">
        <w:rPr>
          <w:rFonts w:ascii="Arial" w:hAnsi="Arial" w:cs="Arial"/>
          <w:b/>
          <w:bCs/>
          <w:i/>
          <w:iCs/>
          <w:sz w:val="20"/>
          <w:szCs w:val="20"/>
          <w:highlight w:val="yellow"/>
        </w:rPr>
        <w:t>) as follows:</w:t>
      </w:r>
      <w:r w:rsidRPr="00706F2C">
        <w:rPr>
          <w:rFonts w:ascii="Arial" w:hAnsi="Arial" w:cs="Arial"/>
          <w:b/>
          <w:bCs/>
          <w:i/>
          <w:iCs/>
          <w:sz w:val="20"/>
          <w:szCs w:val="20"/>
          <w:highlight w:val="yellow"/>
        </w:rPr>
        <w:t xml:space="preserve"> </w:t>
      </w:r>
    </w:p>
    <w:p w14:paraId="722B1673" w14:textId="77777777" w:rsidR="00706F2C" w:rsidRPr="00706F2C" w:rsidRDefault="00706F2C" w:rsidP="00706F2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A093149" w14:textId="33F16980" w:rsidR="00706F2C" w:rsidRPr="00BA6DDA" w:rsidRDefault="00706F2C"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r w:rsidRPr="00BA6DDA">
        <w:rPr>
          <w:rFonts w:ascii="Times New Roman" w:hAnsi="Times New Roman" w:cs="Times New Roman"/>
          <w:sz w:val="18"/>
          <w:szCs w:val="18"/>
        </w:rPr>
        <w:t xml:space="preserve">An EHT AP shall not set the UL EHT MCS subfield of an EHT variant User Info field to </w:t>
      </w:r>
      <w:del w:id="132" w:author="Author">
        <w:r w:rsidRPr="00BA6DDA" w:rsidDel="00065122">
          <w:rPr>
            <w:rFonts w:ascii="Times New Roman" w:hAnsi="Times New Roman" w:cs="Times New Roman"/>
            <w:sz w:val="18"/>
            <w:szCs w:val="18"/>
          </w:rPr>
          <w:delText xml:space="preserve">14 or </w:delText>
        </w:r>
      </w:del>
      <w:r w:rsidRPr="00BA6DDA">
        <w:rPr>
          <w:rFonts w:ascii="Times New Roman" w:hAnsi="Times New Roman" w:cs="Times New Roman"/>
          <w:sz w:val="18"/>
          <w:szCs w:val="18"/>
        </w:rPr>
        <w:t xml:space="preserve">15 in a transmitted Trigger frame </w:t>
      </w:r>
      <w:r w:rsidRPr="00BA6DDA">
        <w:rPr>
          <w:rFonts w:ascii="Times New Roman" w:hAnsi="Times New Roman" w:cs="Times New Roman"/>
          <w:sz w:val="18"/>
          <w:szCs w:val="18"/>
        </w:rPr>
        <w:lastRenderedPageBreak/>
        <w:t xml:space="preserve">if the RU assigned by that User Info field is used for UL MU MIMO transmission. </w:t>
      </w:r>
    </w:p>
    <w:p w14:paraId="4F6932E2" w14:textId="11D1EAB6" w:rsidR="001A3483" w:rsidRPr="00BA6DDA" w:rsidRDefault="001A3483"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p>
    <w:p w14:paraId="3D25FD18" w14:textId="5457673A" w:rsidR="001A3483" w:rsidRPr="00BA6DDA" w:rsidRDefault="00CC36CA" w:rsidP="00706F2C">
      <w:pPr>
        <w:widowControl w:val="0"/>
        <w:tabs>
          <w:tab w:val="left" w:pos="1265"/>
        </w:tabs>
        <w:kinsoku w:val="0"/>
        <w:overflowPunct w:val="0"/>
        <w:autoSpaceDE w:val="0"/>
        <w:autoSpaceDN w:val="0"/>
        <w:adjustRightInd w:val="0"/>
        <w:spacing w:before="1" w:after="0" w:line="240" w:lineRule="auto"/>
        <w:rPr>
          <w:rFonts w:ascii="Times New Roman" w:hAnsi="Times New Roman" w:cs="Times New Roman"/>
          <w:sz w:val="18"/>
          <w:szCs w:val="18"/>
        </w:rPr>
      </w:pPr>
      <w:ins w:id="133" w:author="Author">
        <w:r w:rsidRPr="00BA6DDA">
          <w:rPr>
            <w:rFonts w:ascii="Times New Roman" w:hAnsi="Times New Roman" w:cs="Times New Roman"/>
            <w:sz w:val="18"/>
            <w:szCs w:val="18"/>
          </w:rPr>
          <w:t xml:space="preserve">An EHT AP shall not set the UL EHT MCS subfield of an EHT variant User Info field to </w:t>
        </w:r>
        <w:commentRangeStart w:id="134"/>
        <w:r w:rsidRPr="00BA6DDA">
          <w:rPr>
            <w:rFonts w:ascii="Times New Roman" w:hAnsi="Times New Roman" w:cs="Times New Roman"/>
            <w:sz w:val="18"/>
            <w:szCs w:val="18"/>
          </w:rPr>
          <w:t>1</w:t>
        </w:r>
        <w:r w:rsidR="00BA6DDA">
          <w:rPr>
            <w:rFonts w:ascii="Times New Roman" w:hAnsi="Times New Roman" w:cs="Times New Roman"/>
            <w:sz w:val="18"/>
            <w:szCs w:val="18"/>
          </w:rPr>
          <w:t>4</w:t>
        </w:r>
        <w:commentRangeEnd w:id="134"/>
        <w:r w:rsidR="009F446B">
          <w:rPr>
            <w:rStyle w:val="CommentReference"/>
          </w:rPr>
          <w:commentReference w:id="134"/>
        </w:r>
        <w:r w:rsidR="005A7675">
          <w:rPr>
            <w:rFonts w:ascii="Times New Roman" w:hAnsi="Times New Roman" w:cs="Times New Roman"/>
            <w:sz w:val="18"/>
            <w:szCs w:val="18"/>
          </w:rPr>
          <w:t xml:space="preserve"> </w:t>
        </w:r>
        <w:r w:rsidR="005A7675" w:rsidRPr="00BA6DDA">
          <w:rPr>
            <w:rFonts w:ascii="Times New Roman" w:hAnsi="Times New Roman" w:cs="Times New Roman"/>
            <w:sz w:val="18"/>
            <w:szCs w:val="18"/>
          </w:rPr>
          <w:t>in a transmitted Trigger frame</w:t>
        </w:r>
        <w:r w:rsidRPr="00BA6DDA">
          <w:rPr>
            <w:rFonts w:ascii="Times New Roman" w:hAnsi="Times New Roman" w:cs="Times New Roman"/>
            <w:sz w:val="18"/>
            <w:szCs w:val="18"/>
          </w:rPr>
          <w:t xml:space="preserve">. </w:t>
        </w:r>
      </w:ins>
    </w:p>
    <w:p w14:paraId="3E7104C9" w14:textId="77777777" w:rsidR="00EC6344" w:rsidRPr="00FE6ABB" w:rsidRDefault="00EC6344" w:rsidP="00C324E1">
      <w:pPr>
        <w:pStyle w:val="T1"/>
        <w:suppressAutoHyphens/>
        <w:spacing w:after="120"/>
        <w:jc w:val="left"/>
        <w:rPr>
          <w:b w:val="0"/>
          <w:iCs/>
          <w:color w:val="000000"/>
          <w:sz w:val="16"/>
          <w:szCs w:val="16"/>
        </w:rPr>
      </w:pPr>
    </w:p>
    <w:sectPr w:rsidR="00EC6344" w:rsidRPr="00FE6ABB"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1" w:author="R1" w:date="2021-10-26T21:55:00Z" w:initials="R1">
    <w:p w14:paraId="195780EB" w14:textId="1A115B26" w:rsidR="00C52AB8" w:rsidRDefault="00C52AB8">
      <w:pPr>
        <w:pStyle w:val="CommentText"/>
      </w:pPr>
      <w:r>
        <w:rPr>
          <w:rStyle w:val="CommentReference"/>
        </w:rPr>
        <w:annotationRef/>
      </w:r>
      <w:r>
        <w:t xml:space="preserve">The paragraph added in </w:t>
      </w:r>
      <w:hyperlink r:id="rId1" w:history="1">
        <w:r w:rsidRPr="001A3483">
          <w:rPr>
            <w:rStyle w:val="Hyperlink"/>
          </w:rPr>
          <w:t>1488r1</w:t>
        </w:r>
      </w:hyperlink>
      <w:r>
        <w:t xml:space="preserve"> that has passed motion</w:t>
      </w:r>
    </w:p>
  </w:comment>
  <w:comment w:id="134" w:author="Author" w:initials="A">
    <w:p w14:paraId="605C69BD" w14:textId="52C6BE19" w:rsidR="009F446B" w:rsidRDefault="009F446B">
      <w:pPr>
        <w:pStyle w:val="CommentText"/>
      </w:pPr>
      <w:r>
        <w:rPr>
          <w:rStyle w:val="CommentReference"/>
        </w:rPr>
        <w:annotationRef/>
      </w:r>
      <w:r>
        <w:t>The is the normative behavior corresponding to the descriptive text of “</w:t>
      </w:r>
      <w:r w:rsidRPr="00F4055D">
        <w:t>EHT-MCS 14 cannot be indicated in an EHT variant User Info field in a Trigger frame.</w:t>
      </w:r>
      <w:r>
        <w:t xml:space="preserve">” in </w:t>
      </w:r>
      <w:hyperlink r:id="rId2" w:history="1">
        <w:r w:rsidRPr="001A3483">
          <w:rPr>
            <w:rStyle w:val="Hyperlink"/>
          </w:rPr>
          <w:t>1488r1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780EB" w15:done="0"/>
  <w15:commentEx w15:paraId="605C6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F7E7" w16cex:dateUtc="2021-10-27T0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780EB" w16cid:durableId="2522F7E7"/>
  <w16cid:commentId w16cid:paraId="605C69BD" w16cid:durableId="250F45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EC4C" w14:textId="77777777" w:rsidR="008E008D" w:rsidRDefault="008E008D" w:rsidP="00766E54">
      <w:pPr>
        <w:spacing w:after="0" w:line="240" w:lineRule="auto"/>
      </w:pPr>
      <w:r>
        <w:separator/>
      </w:r>
    </w:p>
  </w:endnote>
  <w:endnote w:type="continuationSeparator" w:id="0">
    <w:p w14:paraId="2C696158" w14:textId="77777777" w:rsidR="008E008D" w:rsidRDefault="008E008D" w:rsidP="00766E54">
      <w:pPr>
        <w:spacing w:after="0" w:line="240" w:lineRule="auto"/>
      </w:pPr>
      <w:r>
        <w:continuationSeparator/>
      </w:r>
    </w:p>
  </w:endnote>
  <w:endnote w:type="continuationNotice" w:id="1">
    <w:p w14:paraId="586026C1" w14:textId="77777777" w:rsidR="008E008D" w:rsidRDefault="008E0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5AC5" w14:textId="77777777" w:rsidR="008E008D" w:rsidRDefault="008E008D" w:rsidP="00766E54">
      <w:pPr>
        <w:spacing w:after="0" w:line="240" w:lineRule="auto"/>
      </w:pPr>
      <w:r>
        <w:separator/>
      </w:r>
    </w:p>
  </w:footnote>
  <w:footnote w:type="continuationSeparator" w:id="0">
    <w:p w14:paraId="03BBEEB9" w14:textId="77777777" w:rsidR="008E008D" w:rsidRDefault="008E008D" w:rsidP="00766E54">
      <w:pPr>
        <w:spacing w:after="0" w:line="240" w:lineRule="auto"/>
      </w:pPr>
      <w:r>
        <w:continuationSeparator/>
      </w:r>
    </w:p>
  </w:footnote>
  <w:footnote w:type="continuationNotice" w:id="1">
    <w:p w14:paraId="3536C6DF" w14:textId="77777777" w:rsidR="008E008D" w:rsidRDefault="008E0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9CE617D" w:rsidR="007D6180" w:rsidRPr="00B21A42" w:rsidRDefault="004653ED" w:rsidP="00B21A42">
    <w:pPr>
      <w:pStyle w:val="Header"/>
      <w:pBdr>
        <w:bottom w:val="single" w:sz="8" w:space="1" w:color="auto"/>
      </w:pBdr>
      <w:tabs>
        <w:tab w:val="clear" w:pos="4680"/>
        <w:tab w:val="center" w:pos="8280"/>
      </w:tabs>
      <w:rPr>
        <w:sz w:val="28"/>
      </w:rPr>
    </w:pPr>
    <w:r>
      <w:rPr>
        <w:sz w:val="28"/>
      </w:rPr>
      <w:t>Oct</w:t>
    </w:r>
    <w:r w:rsidR="002F28E1">
      <w:rPr>
        <w:sz w:val="28"/>
      </w:rPr>
      <w:t xml:space="preserve"> 2021</w:t>
    </w:r>
    <w:r w:rsidR="002F28E1">
      <w:rPr>
        <w:sz w:val="28"/>
      </w:rPr>
      <w:tab/>
      <w:t>IEEE P802.11-21/</w:t>
    </w:r>
    <w:del w:id="135" w:author="R2" w:date="2021-10-27T08:07:00Z">
      <w:r w:rsidR="005B1659" w:rsidDel="00515872">
        <w:rPr>
          <w:sz w:val="28"/>
        </w:rPr>
        <w:delText>1</w:delText>
      </w:r>
      <w:r w:rsidDel="00515872">
        <w:rPr>
          <w:sz w:val="28"/>
        </w:rPr>
        <w:delText>615</w:delText>
      </w:r>
      <w:r w:rsidR="002F28E1" w:rsidRPr="00C724F0" w:rsidDel="00515872">
        <w:rPr>
          <w:sz w:val="28"/>
        </w:rPr>
        <w:delText>r</w:delText>
      </w:r>
      <w:r w:rsidR="007D6180" w:rsidDel="00515872">
        <w:rPr>
          <w:sz w:val="28"/>
        </w:rPr>
        <w:delText>1</w:delText>
      </w:r>
    </w:del>
    <w:ins w:id="136" w:author="R2" w:date="2021-10-27T08:08:00Z">
      <w:r w:rsidR="00136060">
        <w:rPr>
          <w:sz w:val="28"/>
        </w:rPr>
        <w:t>1615r2</w:t>
      </w:r>
    </w:ins>
    <w:ins w:id="137" w:author="R2" w:date="2021-10-27T08:07:00Z">
      <w:r w:rsidR="00515872">
        <w:rPr>
          <w:sz w:val="28"/>
        </w:rPr>
        <w:t>1615</w:t>
      </w:r>
      <w:r w:rsidR="00515872" w:rsidRPr="00C724F0">
        <w:rPr>
          <w:sz w:val="28"/>
        </w:rPr>
        <w:t>r</w:t>
      </w:r>
      <w:r w:rsidR="00515872">
        <w:rPr>
          <w:sz w:val="28"/>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grammar="clean"/>
  <w:trackRevisions/>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9DA"/>
    <w:rsid w:val="0010752B"/>
    <w:rsid w:val="00107D7E"/>
    <w:rsid w:val="0011053C"/>
    <w:rsid w:val="001105AA"/>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74F"/>
    <w:rsid w:val="00213D10"/>
    <w:rsid w:val="00214BCE"/>
    <w:rsid w:val="00214CA8"/>
    <w:rsid w:val="002166B9"/>
    <w:rsid w:val="00216B0D"/>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E1"/>
    <w:rsid w:val="0095143D"/>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08A"/>
    <w:rsid w:val="009D7513"/>
    <w:rsid w:val="009D7BB9"/>
    <w:rsid w:val="009D7EE7"/>
    <w:rsid w:val="009D7F23"/>
    <w:rsid w:val="009E0574"/>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1001"/>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B5E"/>
    <w:rsid w:val="00E61D29"/>
    <w:rsid w:val="00E62697"/>
    <w:rsid w:val="00E6287D"/>
    <w:rsid w:val="00E62A93"/>
    <w:rsid w:val="00E62B77"/>
    <w:rsid w:val="00E63429"/>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87BE8"/>
  <w15:chartTrackingRefBased/>
  <w15:docId w15:val="{9AE1621E-50E7-4728-8F7F-BC863185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mentor.ieee.org/802.11/dcn/21/11-21-1488-01-00be-cr-trigger-frame-eht-user-info-field-9-3-1-22-1-2-2.docx" TargetMode="External"/><Relationship Id="rId1" Type="http://schemas.openxmlformats.org/officeDocument/2006/relationships/hyperlink" Target="https://mentor.ieee.org/802.11/dcn/21/11-21-1488-01-00be-cr-trigger-frame-eht-user-info-field-9-3-1-22-1-2-2.doc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11</Pages>
  <Words>3802</Words>
  <Characters>21673</Characters>
  <Application>Microsoft Office Word</Application>
  <DocSecurity>0</DocSecurity>
  <Lines>180</Lines>
  <Paragraphs>50</Paragraphs>
  <ScaleCrop>false</ScaleCrop>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R2</cp:lastModifiedBy>
  <cp:revision>19</cp:revision>
  <dcterms:created xsi:type="dcterms:W3CDTF">2021-10-27T04:59:00Z</dcterms:created>
  <dcterms:modified xsi:type="dcterms:W3CDTF">2021-10-27T15:09:00Z</dcterms:modified>
</cp:coreProperties>
</file>