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2F26" w14:textId="4BF27A4D" w:rsidR="003B032D" w:rsidRDefault="003B032D" w:rsidP="003B032D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2169"/>
        <w:gridCol w:w="1071"/>
        <w:gridCol w:w="2291"/>
      </w:tblGrid>
      <w:tr w:rsidR="003B032D" w14:paraId="7F110DBB" w14:textId="77777777" w:rsidTr="002771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ABB379" w14:textId="77777777" w:rsidR="003B032D" w:rsidRDefault="003B032D" w:rsidP="00277172">
            <w:pPr>
              <w:pStyle w:val="T2"/>
            </w:pPr>
            <w:r>
              <w:t>CR for 36.3.13.5 (Segment Parser)</w:t>
            </w:r>
          </w:p>
        </w:tc>
      </w:tr>
      <w:tr w:rsidR="003B032D" w14:paraId="1F9CBF16" w14:textId="77777777" w:rsidTr="002771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C48CAE6" w14:textId="7EBC2A52" w:rsidR="003B032D" w:rsidRDefault="003B032D" w:rsidP="0027717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sdt>
              <w:sdtPr>
                <w:rPr>
                  <w:b w:val="0"/>
                  <w:sz w:val="20"/>
                </w:rPr>
                <w:alias w:val="Publish Date"/>
                <w:tag w:val=""/>
                <w:id w:val="-197314043"/>
                <w:placeholder>
                  <w:docPart w:val="D42D0ABEE384473B99942435F5ED72D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649C">
                  <w:rPr>
                    <w:b w:val="0"/>
                    <w:sz w:val="20"/>
                    <w:lang w:val="en-US"/>
                  </w:rPr>
                  <w:t>9/29/2021</w:t>
                </w:r>
              </w:sdtContent>
            </w:sdt>
          </w:p>
        </w:tc>
      </w:tr>
      <w:tr w:rsidR="003B032D" w14:paraId="5C927F1E" w14:textId="77777777" w:rsidTr="002771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B6730" w14:textId="77777777" w:rsidR="003B032D" w:rsidRDefault="003B032D" w:rsidP="002771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3B032D" w14:paraId="7BFA279B" w14:textId="77777777" w:rsidTr="00277172">
        <w:trPr>
          <w:jc w:val="center"/>
        </w:trPr>
        <w:tc>
          <w:tcPr>
            <w:tcW w:w="1795" w:type="dxa"/>
            <w:vAlign w:val="center"/>
          </w:tcPr>
          <w:p w14:paraId="7B238433" w14:textId="77777777" w:rsidR="003B032D" w:rsidRDefault="003B032D" w:rsidP="002771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1C93A4B8" w14:textId="77777777" w:rsidR="003B032D" w:rsidRDefault="003B032D" w:rsidP="002771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69" w:type="dxa"/>
            <w:vAlign w:val="center"/>
          </w:tcPr>
          <w:p w14:paraId="6722FAFC" w14:textId="77777777" w:rsidR="003B032D" w:rsidRDefault="003B032D" w:rsidP="002771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44039513" w14:textId="77777777" w:rsidR="003B032D" w:rsidRDefault="003B032D" w:rsidP="002771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587AD996" w14:textId="77777777" w:rsidR="003B032D" w:rsidRDefault="003B032D" w:rsidP="002771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B032D" w14:paraId="12526905" w14:textId="77777777" w:rsidTr="00277172">
        <w:trPr>
          <w:jc w:val="center"/>
        </w:trPr>
        <w:tc>
          <w:tcPr>
            <w:tcW w:w="1795" w:type="dxa"/>
            <w:vAlign w:val="center"/>
          </w:tcPr>
          <w:p w14:paraId="46CE5686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3E41">
              <w:rPr>
                <w:b w:val="0"/>
                <w:sz w:val="20"/>
              </w:rPr>
              <w:t>Sigurd Schelstraete</w:t>
            </w:r>
          </w:p>
        </w:tc>
        <w:tc>
          <w:tcPr>
            <w:tcW w:w="2250" w:type="dxa"/>
            <w:vAlign w:val="center"/>
          </w:tcPr>
          <w:p w14:paraId="74DA3E33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2169" w:type="dxa"/>
            <w:vAlign w:val="center"/>
          </w:tcPr>
          <w:p w14:paraId="73911D77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12450A6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936B1DF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3B032D" w14:paraId="71BFBC3E" w14:textId="77777777" w:rsidTr="00277172">
        <w:trPr>
          <w:jc w:val="center"/>
        </w:trPr>
        <w:tc>
          <w:tcPr>
            <w:tcW w:w="1795" w:type="dxa"/>
            <w:vAlign w:val="center"/>
          </w:tcPr>
          <w:p w14:paraId="7E939059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7E15949F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9" w:type="dxa"/>
            <w:vAlign w:val="center"/>
          </w:tcPr>
          <w:p w14:paraId="1CF3A65A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A4197A5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16383AF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A59766" w14:textId="77777777" w:rsidR="003B032D" w:rsidRDefault="003B032D" w:rsidP="003B032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5EEFEE" wp14:editId="37274F0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BE112" w14:textId="77777777" w:rsidR="003B032D" w:rsidRDefault="003B032D" w:rsidP="003B032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265A89" w14:textId="0B18A1A5" w:rsidR="003B032D" w:rsidRDefault="003B032D" w:rsidP="003B032D">
                            <w:r>
                              <w:t>This submission proposes resolutions for the following</w:t>
                            </w:r>
                            <w:r w:rsidR="00B66498">
                              <w:t xml:space="preserve"> 29</w:t>
                            </w:r>
                            <w:r>
                              <w:t xml:space="preserve"> CIDs:</w:t>
                            </w:r>
                          </w:p>
                          <w:p w14:paraId="4BA2D007" w14:textId="429A2F2C" w:rsidR="00B66498" w:rsidRDefault="003B032D" w:rsidP="00E537F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/>
                              <w:spacing w:before="0"/>
                              <w:contextualSpacing/>
                            </w:pPr>
                            <w:r>
                              <w:fldChar w:fldCharType="begin"/>
                            </w:r>
                            <w:r>
                              <w:instrText xml:space="preserve"> SUBJECT   \* MERGEFORMAT </w:instrText>
                            </w:r>
                            <w:r>
                              <w:fldChar w:fldCharType="end"/>
                            </w:r>
                            <w:r w:rsidR="00B66498" w:rsidRPr="002952D8">
                              <w:t>4575, 5492, 6826, 7296</w:t>
                            </w:r>
                            <w:r w:rsidR="00B66498">
                              <w:t xml:space="preserve">, </w:t>
                            </w:r>
                            <w:r w:rsidR="00B66498" w:rsidRPr="000F51F0">
                              <w:t>5493</w:t>
                            </w:r>
                            <w:r w:rsidR="00B66498">
                              <w:t xml:space="preserve">, </w:t>
                            </w:r>
                            <w:r w:rsidR="00B66498" w:rsidRPr="000F51F0">
                              <w:t>5494, 6828, 4576</w:t>
                            </w:r>
                            <w:r w:rsidR="00B66498">
                              <w:t>, 6827, 7292, 6829, 7303, 7010, 7288, 7290, 7295, 7297, 7298, 7291, 7293, 7289, 7294, 7299, 7300, 7302, 7304, 7305, 7306, 7657</w:t>
                            </w:r>
                          </w:p>
                          <w:p w14:paraId="736C224B" w14:textId="401383A5" w:rsidR="003B032D" w:rsidRDefault="003B032D" w:rsidP="00B66498">
                            <w:pPr>
                              <w:widowControl/>
                              <w:autoSpaceDE/>
                              <w:autoSpaceDN/>
                              <w:adjustRightInd/>
                              <w:contextualSpacing/>
                            </w:pPr>
                          </w:p>
                          <w:p w14:paraId="166C8013" w14:textId="77777777" w:rsidR="003B032D" w:rsidRDefault="003B032D" w:rsidP="003B0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EEF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BPBQIAAPE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r9IQTwUCAADx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4DEBE112" w14:textId="77777777" w:rsidR="003B032D" w:rsidRDefault="003B032D" w:rsidP="003B032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265A89" w14:textId="0B18A1A5" w:rsidR="003B032D" w:rsidRDefault="003B032D" w:rsidP="003B032D">
                      <w:r>
                        <w:t>This submission proposes resolutions for the following</w:t>
                      </w:r>
                      <w:r w:rsidR="00B66498">
                        <w:t xml:space="preserve"> 29</w:t>
                      </w:r>
                      <w:r>
                        <w:t xml:space="preserve"> CIDs:</w:t>
                      </w:r>
                    </w:p>
                    <w:p w14:paraId="4BA2D007" w14:textId="429A2F2C" w:rsidR="00B66498" w:rsidRDefault="003B032D" w:rsidP="00E537FE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/>
                        <w:spacing w:before="0"/>
                        <w:contextualSpacing/>
                      </w:pPr>
                      <w:r>
                        <w:fldChar w:fldCharType="begin"/>
                      </w:r>
                      <w:r>
                        <w:instrText xml:space="preserve"> SUBJECT   \* MERGEFORMAT </w:instrText>
                      </w:r>
                      <w:r>
                        <w:fldChar w:fldCharType="end"/>
                      </w:r>
                      <w:r w:rsidR="00B66498" w:rsidRPr="002952D8">
                        <w:t>4575, 5492, 6826, 7296</w:t>
                      </w:r>
                      <w:r w:rsidR="00B66498">
                        <w:t xml:space="preserve">, </w:t>
                      </w:r>
                      <w:r w:rsidR="00B66498" w:rsidRPr="000F51F0">
                        <w:t>5493</w:t>
                      </w:r>
                      <w:r w:rsidR="00B66498">
                        <w:t xml:space="preserve">, </w:t>
                      </w:r>
                      <w:r w:rsidR="00B66498" w:rsidRPr="000F51F0">
                        <w:t>5494, 6828, 4576</w:t>
                      </w:r>
                      <w:r w:rsidR="00B66498">
                        <w:t>, 6827, 7292, 6829, 7303, 7010, 7288, 7290, 7295, 7297, 7298, 7291, 7293, 7289, 7294, 7299, 7300, 7302, 7304, 7305, 7306, 7657</w:t>
                      </w:r>
                    </w:p>
                    <w:p w14:paraId="736C224B" w14:textId="401383A5" w:rsidR="003B032D" w:rsidRDefault="003B032D" w:rsidP="00B66498">
                      <w:pPr>
                        <w:widowControl/>
                        <w:autoSpaceDE/>
                        <w:autoSpaceDN/>
                        <w:adjustRightInd/>
                        <w:contextualSpacing/>
                      </w:pPr>
                    </w:p>
                    <w:p w14:paraId="166C8013" w14:textId="77777777" w:rsidR="003B032D" w:rsidRDefault="003B032D" w:rsidP="003B032D"/>
                  </w:txbxContent>
                </v:textbox>
              </v:shape>
            </w:pict>
          </mc:Fallback>
        </mc:AlternateContent>
      </w:r>
    </w:p>
    <w:p w14:paraId="26BBEBA0" w14:textId="62AE0E14" w:rsidR="003442D3" w:rsidRDefault="003B032D" w:rsidP="003B032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br w:type="page"/>
      </w:r>
    </w:p>
    <w:p w14:paraId="7961A47B" w14:textId="4682E5EF" w:rsidR="000B2627" w:rsidRPr="000B2627" w:rsidRDefault="000B2627" w:rsidP="000B2627">
      <w:pPr>
        <w:pStyle w:val="Heading1"/>
      </w:pPr>
      <w:r w:rsidRPr="000B2627">
        <w:lastRenderedPageBreak/>
        <w:t>Introduction</w:t>
      </w:r>
    </w:p>
    <w:p w14:paraId="31F006C9" w14:textId="26EA26E7" w:rsidR="000B2627" w:rsidRDefault="000B2627" w:rsidP="000B2627">
      <w:r>
        <w:t>This submission proposes resolutions for the following</w:t>
      </w:r>
      <w:r w:rsidR="00D2335D">
        <w:t xml:space="preserve"> 29</w:t>
      </w:r>
      <w:r>
        <w:t xml:space="preserve"> CIDs:</w:t>
      </w:r>
    </w:p>
    <w:p w14:paraId="6041097C" w14:textId="76B6C962" w:rsidR="000B2627" w:rsidRDefault="000B2627" w:rsidP="00E537FE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0"/>
        <w:contextualSpacing/>
      </w:pPr>
      <w:r w:rsidRPr="002952D8">
        <w:t>4575, 5492, 6826, 7296</w:t>
      </w:r>
      <w:r>
        <w:t xml:space="preserve">, </w:t>
      </w:r>
      <w:r w:rsidRPr="000F51F0">
        <w:t>5493</w:t>
      </w:r>
      <w:r>
        <w:t xml:space="preserve">, </w:t>
      </w:r>
      <w:r w:rsidRPr="000F51F0">
        <w:t>5494, 6828, 4576</w:t>
      </w:r>
      <w:r w:rsidR="00577EC0">
        <w:t xml:space="preserve">, 6827, 7292, 6829, 7303, 7010, 7288, </w:t>
      </w:r>
      <w:r w:rsidR="007846FE">
        <w:t xml:space="preserve">7290, 7295, 7297, 7298, 7291, 7293, 7289, 7294, 7299, 7300, 7302, 7304, </w:t>
      </w:r>
      <w:r w:rsidR="00951FA0">
        <w:t>7305, 7306, 7657</w:t>
      </w:r>
    </w:p>
    <w:p w14:paraId="3A15CA4A" w14:textId="77777777" w:rsidR="000B2627" w:rsidRDefault="000B2627" w:rsidP="000B2627"/>
    <w:p w14:paraId="70FE5677" w14:textId="77777777" w:rsidR="000B2627" w:rsidRDefault="000B2627" w:rsidP="000B2627">
      <w:r>
        <w:t xml:space="preserve">All CIDs relate to section </w:t>
      </w:r>
      <w:r w:rsidRPr="004F052C">
        <w:t>36.3.13.</w:t>
      </w:r>
      <w:r>
        <w:t>5 (Segment parser).</w:t>
      </w:r>
    </w:p>
    <w:p w14:paraId="68480E69" w14:textId="77777777" w:rsidR="000B2627" w:rsidRDefault="000B2627" w:rsidP="000B2627"/>
    <w:p w14:paraId="2F5DC3AA" w14:textId="35B6ABE5" w:rsidR="000B2627" w:rsidRDefault="000B2627" w:rsidP="000B2627">
      <w:r>
        <w:t xml:space="preserve">Proposed </w:t>
      </w:r>
      <w:r w:rsidR="00193D00">
        <w:t xml:space="preserve">text </w:t>
      </w:r>
      <w:r>
        <w:t>changes are relative to 802.</w:t>
      </w:r>
      <w:r w:rsidRPr="004A50D0">
        <w:t>11be D1.1.</w:t>
      </w:r>
    </w:p>
    <w:p w14:paraId="7EA17D1E" w14:textId="4BB8E381" w:rsidR="00711004" w:rsidRDefault="00711004" w:rsidP="000B2627">
      <w:r>
        <w:t>(Note: D1.2 shows no changes in this section relative to D1.</w:t>
      </w:r>
      <w:r w:rsidR="00D2335D">
        <w:t>1</w:t>
      </w:r>
      <w:r>
        <w:t>, other than possible numbering update of the Equations)</w:t>
      </w:r>
    </w:p>
    <w:p w14:paraId="3B280B5A" w14:textId="77777777" w:rsidR="000B2627" w:rsidRDefault="000B2627" w:rsidP="000B2627"/>
    <w:p w14:paraId="0A485730" w14:textId="77777777" w:rsidR="000B2627" w:rsidRDefault="000B2627" w:rsidP="000B2627">
      <w:pPr>
        <w:pStyle w:val="Heading1"/>
      </w:pPr>
      <w:r>
        <w:t>Proposed Resolutions</w:t>
      </w:r>
    </w:p>
    <w:p w14:paraId="14457799" w14:textId="77777777" w:rsidR="000B2627" w:rsidRDefault="000B2627" w:rsidP="000B2627"/>
    <w:p w14:paraId="4809F409" w14:textId="77777777" w:rsidR="000B2627" w:rsidRPr="000B2627" w:rsidRDefault="000B2627" w:rsidP="000B2627">
      <w:pPr>
        <w:pStyle w:val="Heading2"/>
      </w:pPr>
      <w:r w:rsidRPr="000B2627">
        <w:t>CIDs 4575, 5492, 6826, 7296</w:t>
      </w:r>
    </w:p>
    <w:p w14:paraId="40E3D3BD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0FC00308" w14:textId="77777777" w:rsidTr="00277172">
        <w:trPr>
          <w:trHeight w:val="870"/>
        </w:trPr>
        <w:tc>
          <w:tcPr>
            <w:tcW w:w="847" w:type="dxa"/>
            <w:hideMark/>
          </w:tcPr>
          <w:p w14:paraId="7F3EC4A9" w14:textId="77777777" w:rsidR="000B2627" w:rsidRPr="00E42FEC" w:rsidRDefault="000B2627" w:rsidP="00277172">
            <w:pPr>
              <w:rPr>
                <w:b/>
                <w:bCs/>
              </w:rPr>
            </w:pPr>
            <w:r w:rsidRPr="00E42FEC">
              <w:rPr>
                <w:b/>
                <w:bCs/>
              </w:rPr>
              <w:t>CID</w:t>
            </w:r>
          </w:p>
        </w:tc>
        <w:tc>
          <w:tcPr>
            <w:tcW w:w="872" w:type="dxa"/>
            <w:hideMark/>
          </w:tcPr>
          <w:p w14:paraId="260B80C8" w14:textId="77777777" w:rsidR="000B2627" w:rsidRPr="00E42FEC" w:rsidRDefault="000B2627" w:rsidP="00277172">
            <w:pPr>
              <w:rPr>
                <w:b/>
                <w:bCs/>
              </w:rPr>
            </w:pPr>
            <w:r w:rsidRPr="00E42FEC">
              <w:rPr>
                <w:b/>
                <w:bCs/>
              </w:rPr>
              <w:t>Page</w:t>
            </w:r>
          </w:p>
        </w:tc>
        <w:tc>
          <w:tcPr>
            <w:tcW w:w="2686" w:type="dxa"/>
            <w:hideMark/>
          </w:tcPr>
          <w:p w14:paraId="22583606" w14:textId="77777777" w:rsidR="000B2627" w:rsidRPr="00E42FEC" w:rsidRDefault="000B2627" w:rsidP="00277172">
            <w:pPr>
              <w:rPr>
                <w:b/>
                <w:bCs/>
              </w:rPr>
            </w:pPr>
            <w:r w:rsidRPr="00E42FEC">
              <w:rPr>
                <w:b/>
                <w:bCs/>
              </w:rPr>
              <w:t>Comment</w:t>
            </w:r>
          </w:p>
        </w:tc>
        <w:tc>
          <w:tcPr>
            <w:tcW w:w="2570" w:type="dxa"/>
            <w:hideMark/>
          </w:tcPr>
          <w:p w14:paraId="2D1D54F4" w14:textId="77777777" w:rsidR="000B2627" w:rsidRPr="00E42FEC" w:rsidRDefault="000B2627" w:rsidP="00277172">
            <w:pPr>
              <w:rPr>
                <w:b/>
                <w:bCs/>
              </w:rPr>
            </w:pPr>
            <w:r w:rsidRPr="00E42FEC">
              <w:rPr>
                <w:b/>
                <w:bCs/>
              </w:rPr>
              <w:t>Proposed Change</w:t>
            </w:r>
          </w:p>
        </w:tc>
        <w:tc>
          <w:tcPr>
            <w:tcW w:w="3100" w:type="dxa"/>
          </w:tcPr>
          <w:p w14:paraId="5950E723" w14:textId="77777777" w:rsidR="000B2627" w:rsidRPr="00E42FEC" w:rsidRDefault="000B2627" w:rsidP="00277172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0B2627" w:rsidRPr="00E42FEC" w14:paraId="1CA647E3" w14:textId="77777777" w:rsidTr="00277172">
        <w:trPr>
          <w:trHeight w:val="1000"/>
        </w:trPr>
        <w:tc>
          <w:tcPr>
            <w:tcW w:w="847" w:type="dxa"/>
            <w:hideMark/>
          </w:tcPr>
          <w:p w14:paraId="5441112A" w14:textId="77777777" w:rsidR="000B2627" w:rsidRPr="00E42FEC" w:rsidRDefault="000B2627" w:rsidP="00277172">
            <w:r w:rsidRPr="00E42FEC">
              <w:t>4575</w:t>
            </w:r>
          </w:p>
        </w:tc>
        <w:tc>
          <w:tcPr>
            <w:tcW w:w="872" w:type="dxa"/>
            <w:hideMark/>
          </w:tcPr>
          <w:p w14:paraId="5F3C4821" w14:textId="77777777" w:rsidR="000B2627" w:rsidRPr="00E42FEC" w:rsidRDefault="000B2627" w:rsidP="00277172">
            <w:r w:rsidRPr="00E42FEC">
              <w:t>486.63</w:t>
            </w:r>
          </w:p>
        </w:tc>
        <w:tc>
          <w:tcPr>
            <w:tcW w:w="2686" w:type="dxa"/>
            <w:hideMark/>
          </w:tcPr>
          <w:p w14:paraId="26A80BF5" w14:textId="77777777" w:rsidR="000B2627" w:rsidRPr="00E42FEC" w:rsidRDefault="000B2627" w:rsidP="00277172">
            <w:r w:rsidRPr="00E42FEC">
              <w:t xml:space="preserve">In Equation (36-70), the l in summation of </w:t>
            </w:r>
            <w:proofErr w:type="spellStart"/>
            <w:r w:rsidRPr="00E42FEC">
              <w:t>m_l</w:t>
            </w:r>
            <w:proofErr w:type="spellEnd"/>
            <w:r w:rsidRPr="00E42FEC">
              <w:t xml:space="preserve"> from l=0 to L-1 (l is not l_0) and l in k'/ml should be differentiated.</w:t>
            </w:r>
          </w:p>
        </w:tc>
        <w:tc>
          <w:tcPr>
            <w:tcW w:w="2570" w:type="dxa"/>
            <w:hideMark/>
          </w:tcPr>
          <w:p w14:paraId="17DF740C" w14:textId="77777777" w:rsidR="000B2627" w:rsidRPr="00E42FEC" w:rsidRDefault="000B2627" w:rsidP="00277172">
            <w:r w:rsidRPr="00E42FEC">
              <w:t xml:space="preserve">Replace l in summation of </w:t>
            </w:r>
            <w:proofErr w:type="spellStart"/>
            <w:r w:rsidRPr="00E42FEC">
              <w:t>m_l</w:t>
            </w:r>
            <w:proofErr w:type="spellEnd"/>
            <w:r w:rsidRPr="00E42FEC">
              <w:t xml:space="preserve"> from l=0 to L-1 with l'.</w:t>
            </w:r>
          </w:p>
        </w:tc>
        <w:tc>
          <w:tcPr>
            <w:tcW w:w="3100" w:type="dxa"/>
          </w:tcPr>
          <w:p w14:paraId="7273B31E" w14:textId="77777777" w:rsidR="000B2627" w:rsidRDefault="000B2627" w:rsidP="00277172">
            <w:r>
              <w:t>REVISED</w:t>
            </w:r>
          </w:p>
          <w:p w14:paraId="5BAB8008" w14:textId="56D223F9" w:rsidR="000B2627" w:rsidRDefault="000B2627" w:rsidP="00277172"/>
          <w:p w14:paraId="56BAE44B" w14:textId="2BC05FFF" w:rsidR="00862A1A" w:rsidRDefault="00862A1A" w:rsidP="00277172">
            <w:r>
              <w:t>Use different index notation for summation.</w:t>
            </w:r>
          </w:p>
          <w:p w14:paraId="0E2F8B89" w14:textId="77777777" w:rsidR="00862A1A" w:rsidRDefault="00862A1A" w:rsidP="00277172"/>
          <w:p w14:paraId="5D5B8FBE" w14:textId="30794632" w:rsidR="000B2627" w:rsidRPr="00E42FEC" w:rsidRDefault="000B2627" w:rsidP="00277172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-192145253"/>
                <w:placeholder>
                  <w:docPart w:val="4D8675509B0947989C5C1B9CF107518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  <w:tr w:rsidR="00862A1A" w:rsidRPr="00E42FEC" w14:paraId="4A76D2D8" w14:textId="77777777" w:rsidTr="00277172">
        <w:trPr>
          <w:trHeight w:val="750"/>
        </w:trPr>
        <w:tc>
          <w:tcPr>
            <w:tcW w:w="847" w:type="dxa"/>
            <w:hideMark/>
          </w:tcPr>
          <w:p w14:paraId="32209D77" w14:textId="77777777" w:rsidR="00862A1A" w:rsidRPr="00E42FEC" w:rsidRDefault="00862A1A" w:rsidP="00862A1A">
            <w:r w:rsidRPr="00E42FEC">
              <w:t>5492</w:t>
            </w:r>
          </w:p>
        </w:tc>
        <w:tc>
          <w:tcPr>
            <w:tcW w:w="872" w:type="dxa"/>
            <w:hideMark/>
          </w:tcPr>
          <w:p w14:paraId="2845BB71" w14:textId="77777777" w:rsidR="00862A1A" w:rsidRPr="00E42FEC" w:rsidRDefault="00862A1A" w:rsidP="00862A1A">
            <w:r w:rsidRPr="00E42FEC">
              <w:t>486.63</w:t>
            </w:r>
          </w:p>
        </w:tc>
        <w:tc>
          <w:tcPr>
            <w:tcW w:w="2686" w:type="dxa"/>
            <w:hideMark/>
          </w:tcPr>
          <w:p w14:paraId="1634B665" w14:textId="77777777" w:rsidR="00862A1A" w:rsidRPr="00E42FEC" w:rsidRDefault="00862A1A" w:rsidP="00862A1A">
            <w:r w:rsidRPr="00E42FEC">
              <w:t xml:space="preserve">l=0 to l=L-1, use a different letter from l. As l represents </w:t>
            </w:r>
            <w:proofErr w:type="spellStart"/>
            <w:r w:rsidRPr="00E42FEC">
              <w:t>specfic</w:t>
            </w:r>
            <w:proofErr w:type="spellEnd"/>
            <w:r w:rsidRPr="00E42FEC">
              <w:t xml:space="preserve"> subblock index</w:t>
            </w:r>
          </w:p>
        </w:tc>
        <w:tc>
          <w:tcPr>
            <w:tcW w:w="2570" w:type="dxa"/>
            <w:hideMark/>
          </w:tcPr>
          <w:p w14:paraId="7F45FA15" w14:textId="77777777" w:rsidR="00862A1A" w:rsidRPr="00E42FEC" w:rsidRDefault="00862A1A" w:rsidP="00862A1A">
            <w:r w:rsidRPr="00E42FEC">
              <w:t>as in comment</w:t>
            </w:r>
          </w:p>
        </w:tc>
        <w:tc>
          <w:tcPr>
            <w:tcW w:w="3100" w:type="dxa"/>
          </w:tcPr>
          <w:p w14:paraId="4D8D9A39" w14:textId="77777777" w:rsidR="00862A1A" w:rsidRDefault="00862A1A" w:rsidP="00862A1A">
            <w:r>
              <w:t>REVISED</w:t>
            </w:r>
          </w:p>
          <w:p w14:paraId="4C626395" w14:textId="77777777" w:rsidR="00862A1A" w:rsidRDefault="00862A1A" w:rsidP="00862A1A"/>
          <w:p w14:paraId="75933407" w14:textId="77777777" w:rsidR="00862A1A" w:rsidRDefault="00862A1A" w:rsidP="00862A1A">
            <w:r>
              <w:t>Use different index notation for summation.</w:t>
            </w:r>
          </w:p>
          <w:p w14:paraId="2B3FD5C6" w14:textId="77777777" w:rsidR="00862A1A" w:rsidRDefault="00862A1A" w:rsidP="00862A1A"/>
          <w:p w14:paraId="414D3854" w14:textId="27D35113" w:rsidR="00862A1A" w:rsidRPr="00E42FEC" w:rsidRDefault="00862A1A" w:rsidP="00862A1A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1335947323"/>
                <w:placeholder>
                  <w:docPart w:val="65DE3F3A96624EA3B8A8688DD8BB09B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356868">
                  <w:t>IEEE 802.11-21/1614r0</w:t>
                </w:r>
              </w:sdtContent>
            </w:sdt>
          </w:p>
        </w:tc>
      </w:tr>
      <w:tr w:rsidR="00862A1A" w:rsidRPr="00E42FEC" w14:paraId="7B3C3959" w14:textId="77777777" w:rsidTr="00277172">
        <w:trPr>
          <w:trHeight w:val="1500"/>
        </w:trPr>
        <w:tc>
          <w:tcPr>
            <w:tcW w:w="847" w:type="dxa"/>
            <w:hideMark/>
          </w:tcPr>
          <w:p w14:paraId="4B838AA0" w14:textId="77777777" w:rsidR="00862A1A" w:rsidRPr="00E42FEC" w:rsidRDefault="00862A1A" w:rsidP="00862A1A">
            <w:r w:rsidRPr="00E42FEC">
              <w:t>6826</w:t>
            </w:r>
          </w:p>
        </w:tc>
        <w:tc>
          <w:tcPr>
            <w:tcW w:w="872" w:type="dxa"/>
            <w:hideMark/>
          </w:tcPr>
          <w:p w14:paraId="1069F405" w14:textId="77777777" w:rsidR="00862A1A" w:rsidRPr="00E42FEC" w:rsidRDefault="00862A1A" w:rsidP="00862A1A">
            <w:r w:rsidRPr="00E42FEC">
              <w:t>486.63</w:t>
            </w:r>
          </w:p>
        </w:tc>
        <w:tc>
          <w:tcPr>
            <w:tcW w:w="2686" w:type="dxa"/>
            <w:hideMark/>
          </w:tcPr>
          <w:p w14:paraId="4BC319C4" w14:textId="77777777" w:rsidR="00862A1A" w:rsidRPr="00E42FEC" w:rsidRDefault="00862A1A" w:rsidP="00862A1A">
            <w:r w:rsidRPr="00E42FEC">
              <w:t>equation 36-70, first term on the RHS summation of m(subscript l), l being indicative of current segment should not be used to indicate the summation range</w:t>
            </w:r>
          </w:p>
        </w:tc>
        <w:tc>
          <w:tcPr>
            <w:tcW w:w="2570" w:type="dxa"/>
            <w:hideMark/>
          </w:tcPr>
          <w:p w14:paraId="16C045A7" w14:textId="77777777" w:rsidR="00862A1A" w:rsidRPr="00E42FEC" w:rsidRDefault="00862A1A" w:rsidP="00862A1A">
            <w:r w:rsidRPr="00E42FEC">
              <w:t xml:space="preserve">instead of l use </w:t>
            </w:r>
            <w:proofErr w:type="spellStart"/>
            <w:r w:rsidRPr="00E42FEC">
              <w:t>i</w:t>
            </w:r>
            <w:proofErr w:type="spellEnd"/>
            <w:r w:rsidRPr="00E42FEC">
              <w:t xml:space="preserve"> for subscript and summation range</w:t>
            </w:r>
          </w:p>
        </w:tc>
        <w:tc>
          <w:tcPr>
            <w:tcW w:w="3100" w:type="dxa"/>
          </w:tcPr>
          <w:p w14:paraId="69F90960" w14:textId="77777777" w:rsidR="00862A1A" w:rsidRDefault="00862A1A" w:rsidP="00862A1A">
            <w:r>
              <w:t>REVISED</w:t>
            </w:r>
          </w:p>
          <w:p w14:paraId="11E992BA" w14:textId="77777777" w:rsidR="00862A1A" w:rsidRDefault="00862A1A" w:rsidP="00862A1A"/>
          <w:p w14:paraId="48AE9DCC" w14:textId="77777777" w:rsidR="00862A1A" w:rsidRDefault="00862A1A" w:rsidP="00862A1A">
            <w:r>
              <w:t>Use different index notation for summation.</w:t>
            </w:r>
          </w:p>
          <w:p w14:paraId="6DE865BC" w14:textId="77777777" w:rsidR="00862A1A" w:rsidRDefault="00862A1A" w:rsidP="00862A1A"/>
          <w:p w14:paraId="6A95431A" w14:textId="0FDA71D1" w:rsidR="00862A1A" w:rsidRPr="00E42FEC" w:rsidRDefault="00862A1A" w:rsidP="00862A1A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-342170363"/>
                <w:placeholder>
                  <w:docPart w:val="37A14815668B496789152BABF880AEE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356868">
                  <w:t>IEEE 802.11-21/1614r0</w:t>
                </w:r>
              </w:sdtContent>
            </w:sdt>
          </w:p>
        </w:tc>
      </w:tr>
      <w:tr w:rsidR="000B2627" w:rsidRPr="00E42FEC" w14:paraId="78AE2A71" w14:textId="77777777" w:rsidTr="00277172">
        <w:trPr>
          <w:trHeight w:val="500"/>
        </w:trPr>
        <w:tc>
          <w:tcPr>
            <w:tcW w:w="847" w:type="dxa"/>
            <w:hideMark/>
          </w:tcPr>
          <w:p w14:paraId="507103AB" w14:textId="77777777" w:rsidR="000B2627" w:rsidRPr="00E42FEC" w:rsidRDefault="000B2627" w:rsidP="00277172">
            <w:r w:rsidRPr="00E42FEC">
              <w:t>7296</w:t>
            </w:r>
          </w:p>
        </w:tc>
        <w:tc>
          <w:tcPr>
            <w:tcW w:w="872" w:type="dxa"/>
            <w:hideMark/>
          </w:tcPr>
          <w:p w14:paraId="1AA6862C" w14:textId="77777777" w:rsidR="000B2627" w:rsidRPr="00E42FEC" w:rsidRDefault="000B2627" w:rsidP="00277172">
            <w:r w:rsidRPr="00E42FEC">
              <w:t>486.63</w:t>
            </w:r>
          </w:p>
        </w:tc>
        <w:tc>
          <w:tcPr>
            <w:tcW w:w="2686" w:type="dxa"/>
            <w:hideMark/>
          </w:tcPr>
          <w:p w14:paraId="017611AB" w14:textId="77777777" w:rsidR="000B2627" w:rsidRPr="00E42FEC" w:rsidRDefault="000B2627" w:rsidP="00277172">
            <w:r w:rsidRPr="00E42FEC">
              <w:t>m should be a function of l</w:t>
            </w:r>
          </w:p>
        </w:tc>
        <w:tc>
          <w:tcPr>
            <w:tcW w:w="2570" w:type="dxa"/>
            <w:hideMark/>
          </w:tcPr>
          <w:p w14:paraId="29906BC5" w14:textId="77777777" w:rsidR="000B2627" w:rsidRPr="00E42FEC" w:rsidRDefault="000B2627" w:rsidP="00277172">
            <w:r w:rsidRPr="00E42FEC">
              <w:t>change m to m(l) in (36-70)</w:t>
            </w:r>
          </w:p>
        </w:tc>
        <w:tc>
          <w:tcPr>
            <w:tcW w:w="3100" w:type="dxa"/>
          </w:tcPr>
          <w:p w14:paraId="24832336" w14:textId="77777777" w:rsidR="000B2627" w:rsidRDefault="000B2627" w:rsidP="00277172">
            <w:r>
              <w:t>REJECTED</w:t>
            </w:r>
          </w:p>
          <w:p w14:paraId="55EA87E6" w14:textId="77777777" w:rsidR="000B2627" w:rsidRDefault="000B2627" w:rsidP="00277172"/>
          <w:p w14:paraId="216C6A5F" w14:textId="77777777" w:rsidR="000B2627" w:rsidRDefault="000B2627" w:rsidP="00277172">
            <w:r>
              <w:t>m implicitly depends on k and l. Formula (36-70) makes the dependency clear.</w:t>
            </w:r>
          </w:p>
          <w:p w14:paraId="57397835" w14:textId="77777777" w:rsidR="000B2627" w:rsidRDefault="000B2627" w:rsidP="00277172"/>
          <w:p w14:paraId="52C55DD9" w14:textId="77777777" w:rsidR="000B2627" w:rsidRPr="00E42FEC" w:rsidRDefault="000B2627" w:rsidP="00277172">
            <w:r>
              <w:lastRenderedPageBreak/>
              <w:t>To be consistent with practice elsewhere, it is preferred not to make this change.</w:t>
            </w:r>
          </w:p>
        </w:tc>
      </w:tr>
    </w:tbl>
    <w:p w14:paraId="4C9F1E5F" w14:textId="77777777" w:rsidR="000B2627" w:rsidRDefault="000B2627" w:rsidP="000B2627"/>
    <w:p w14:paraId="0F5CFCF4" w14:textId="77777777" w:rsidR="000B2627" w:rsidRPr="000B2627" w:rsidRDefault="000B2627" w:rsidP="000B2627">
      <w:pPr>
        <w:pStyle w:val="Heading3"/>
      </w:pPr>
      <w:r w:rsidRPr="000B2627">
        <w:t>Discussion</w:t>
      </w:r>
    </w:p>
    <w:p w14:paraId="7D60D954" w14:textId="77777777" w:rsidR="000B2627" w:rsidRDefault="000B2627" w:rsidP="000B2627"/>
    <w:p w14:paraId="077E70AB" w14:textId="5CFC49B9" w:rsidR="000B2627" w:rsidRDefault="000B2627" w:rsidP="000B2627">
      <w:r>
        <w:t xml:space="preserve">Formula </w:t>
      </w:r>
      <w:r w:rsidR="007B063F">
        <w:t>(</w:t>
      </w:r>
      <w:r>
        <w:t>36-70) in D1.0 looks like this:</w:t>
      </w:r>
    </w:p>
    <w:p w14:paraId="18B4FB0F" w14:textId="77777777" w:rsidR="000B2627" w:rsidRDefault="000B2627" w:rsidP="000B2627">
      <w:r>
        <w:rPr>
          <w:noProof/>
        </w:rPr>
        <w:drawing>
          <wp:inline distT="0" distB="0" distL="0" distR="0" wp14:anchorId="1F1B9C6A" wp14:editId="014C50E6">
            <wp:extent cx="5943600" cy="9505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24FF" w14:textId="77777777" w:rsidR="000B2627" w:rsidRDefault="000B2627" w:rsidP="000B2627"/>
    <w:p w14:paraId="70682D77" w14:textId="77777777" w:rsidR="000B2627" w:rsidRDefault="000B2627" w:rsidP="000B2627">
      <w:r>
        <w:t>In (36-70),</w:t>
      </w:r>
      <w:r w:rsidRPr="00BE6941">
        <w:rPr>
          <w:i/>
          <w:iCs/>
        </w:rPr>
        <w:t xml:space="preserve"> l</w:t>
      </w:r>
      <w:r>
        <w:t xml:space="preserve"> is being used both as a summation index and as the value of the frequency subblock index (</w:t>
      </w:r>
      <w:r w:rsidRPr="00BE6941">
        <w:rPr>
          <w:i/>
          <w:iCs/>
        </w:rPr>
        <w:t>l</w:t>
      </w:r>
      <w:r>
        <w:t xml:space="preserve">=0, 1, …, </w:t>
      </w:r>
      <w:r w:rsidRPr="00BE6941">
        <w:rPr>
          <w:i/>
          <w:iCs/>
        </w:rPr>
        <w:t>L</w:t>
      </w:r>
      <w:r>
        <w:t>-1).</w:t>
      </w:r>
    </w:p>
    <w:p w14:paraId="67A51E8C" w14:textId="77777777" w:rsidR="000B2627" w:rsidRDefault="000B2627" w:rsidP="000B2627"/>
    <w:p w14:paraId="4491C57D" w14:textId="77777777" w:rsidR="000B2627" w:rsidRDefault="000B2627" w:rsidP="000B2627">
      <w:pPr>
        <w:pStyle w:val="Heading3"/>
      </w:pPr>
      <w:r>
        <w:t>Resolution</w:t>
      </w:r>
    </w:p>
    <w:p w14:paraId="27522414" w14:textId="77777777" w:rsidR="000B2627" w:rsidRDefault="000B2627" w:rsidP="000B2627"/>
    <w:p w14:paraId="153EDAAD" w14:textId="77777777" w:rsidR="000B2627" w:rsidRDefault="000B2627" w:rsidP="000B2627">
      <w:r>
        <w:t>Correct equation to:</w:t>
      </w:r>
    </w:p>
    <w:p w14:paraId="2757D64C" w14:textId="77777777" w:rsidR="000B2627" w:rsidRPr="00E2120A" w:rsidRDefault="008E171E" w:rsidP="000B2627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Bid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k,l,u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m,u</m:t>
              </m:r>
            </m:sub>
          </m:sSub>
        </m:oMath>
      </m:oMathPara>
    </w:p>
    <w:p w14:paraId="6FC4E4F8" w14:textId="77777777" w:rsidR="000B2627" w:rsidRPr="00E2120A" w:rsidRDefault="000B2627" w:rsidP="000B2627"/>
    <w:p w14:paraId="6F90E33F" w14:textId="77777777" w:rsidR="000B2627" w:rsidRPr="00E2120A" w:rsidRDefault="000B2627" w:rsidP="000B2627">
      <m:oMathPara>
        <m:oMathParaPr>
          <m:jc m:val="left"/>
        </m:oMathParaPr>
        <m:oMath>
          <m:r>
            <w:rPr>
              <w:rFonts w:ascii="Cambria Math" w:hAnsi="Cambria Math"/>
            </w:rPr>
            <m:t>m=</m:t>
          </m:r>
          <m:d>
            <m:dPr>
              <m:ctrlPr>
                <w:rPr>
                  <w:rFonts w:ascii="Cambria Math" w:eastAsiaTheme="minorHAnsi" w:hAnsi="Cambria Math" w:cstheme="minorBidi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  <m:r>
                    <w:rPr>
                      <w:rFonts w:ascii="Cambria Math" w:hAnsi="Cambria Math"/>
                      <w:strike/>
                      <w:color w:val="FF0000"/>
                    </w:rPr>
                    <m:t>l</m:t>
                  </m:r>
                  <m:r>
                    <w:rPr>
                      <w:rFonts w:ascii="Cambria Math" w:hAnsi="Cambria Math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i</m:t>
                      </m:r>
                      <m:r>
                        <w:rPr>
                          <w:rFonts w:ascii="Cambria Math" w:hAnsi="Cambria Math"/>
                          <w:strike/>
                          <w:color w:val="FF0000"/>
                        </w:rPr>
                        <m:t>l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.</m:t>
          </m:r>
          <m:d>
            <m:dPr>
              <m:begChr m:val="⌊"/>
              <m:endChr m:val="⌋"/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Bidi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</m:t>
              </m:r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k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mod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d>
        </m:oMath>
      </m:oMathPara>
    </w:p>
    <w:p w14:paraId="246ACA1F" w14:textId="364BC88E" w:rsidR="000B2627" w:rsidRDefault="000B2627" w:rsidP="000B2627"/>
    <w:p w14:paraId="1459AEC1" w14:textId="77777777" w:rsidR="000B2627" w:rsidRDefault="000B2627" w:rsidP="000B2627"/>
    <w:p w14:paraId="2FD8BFD5" w14:textId="6C02CA8B" w:rsidR="000B2627" w:rsidRPr="00341C38" w:rsidRDefault="000B2627" w:rsidP="000B2627">
      <w:pPr>
        <w:pStyle w:val="Heading2"/>
      </w:pPr>
      <w:r>
        <w:t>CID 5493</w:t>
      </w:r>
    </w:p>
    <w:p w14:paraId="29442D8A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5759752E" w14:textId="77777777" w:rsidTr="00277172">
        <w:trPr>
          <w:trHeight w:val="750"/>
        </w:trPr>
        <w:tc>
          <w:tcPr>
            <w:tcW w:w="847" w:type="dxa"/>
            <w:hideMark/>
          </w:tcPr>
          <w:p w14:paraId="3793D4D6" w14:textId="77777777" w:rsidR="000B2627" w:rsidRPr="00E42FEC" w:rsidRDefault="000B2627" w:rsidP="00277172">
            <w:r w:rsidRPr="00E42FEC">
              <w:t>5493</w:t>
            </w:r>
          </w:p>
        </w:tc>
        <w:tc>
          <w:tcPr>
            <w:tcW w:w="872" w:type="dxa"/>
            <w:hideMark/>
          </w:tcPr>
          <w:p w14:paraId="3D58D715" w14:textId="77777777" w:rsidR="000B2627" w:rsidRPr="00E42FEC" w:rsidRDefault="000B2627" w:rsidP="00277172">
            <w:r w:rsidRPr="00E42FEC">
              <w:t>487.06</w:t>
            </w:r>
          </w:p>
        </w:tc>
        <w:tc>
          <w:tcPr>
            <w:tcW w:w="2686" w:type="dxa"/>
            <w:hideMark/>
          </w:tcPr>
          <w:p w14:paraId="14400318" w14:textId="77777777" w:rsidR="000B2627" w:rsidRPr="00E42FEC" w:rsidRDefault="000B2627" w:rsidP="00277172">
            <w:r w:rsidRPr="00E42FEC">
              <w:t xml:space="preserve">l=0 to l=L-1, use a different letter from l. As l represents </w:t>
            </w:r>
            <w:proofErr w:type="spellStart"/>
            <w:r w:rsidRPr="00E42FEC">
              <w:t>specfic</w:t>
            </w:r>
            <w:proofErr w:type="spellEnd"/>
            <w:r w:rsidRPr="00E42FEC">
              <w:t xml:space="preserve"> subblock index</w:t>
            </w:r>
          </w:p>
        </w:tc>
        <w:tc>
          <w:tcPr>
            <w:tcW w:w="2570" w:type="dxa"/>
            <w:hideMark/>
          </w:tcPr>
          <w:p w14:paraId="76C3679D" w14:textId="77777777" w:rsidR="000B2627" w:rsidRPr="00E42FEC" w:rsidRDefault="000B2627" w:rsidP="00277172">
            <w:r w:rsidRPr="00E42FEC">
              <w:t>as in comment</w:t>
            </w:r>
          </w:p>
        </w:tc>
        <w:tc>
          <w:tcPr>
            <w:tcW w:w="3100" w:type="dxa"/>
          </w:tcPr>
          <w:p w14:paraId="416ADF35" w14:textId="77777777" w:rsidR="000B2627" w:rsidRDefault="000B2627" w:rsidP="00277172">
            <w:r>
              <w:t>REVISED</w:t>
            </w:r>
          </w:p>
          <w:p w14:paraId="3C01C0C2" w14:textId="4A83A607" w:rsidR="000B2627" w:rsidRDefault="000B2627" w:rsidP="00277172"/>
          <w:p w14:paraId="0D28DA6A" w14:textId="77777777" w:rsidR="005D35D9" w:rsidRDefault="005D35D9" w:rsidP="005D35D9">
            <w:r>
              <w:t>Use different index notation for summation.</w:t>
            </w:r>
          </w:p>
          <w:p w14:paraId="37853AAD" w14:textId="77777777" w:rsidR="005D35D9" w:rsidRDefault="005D35D9" w:rsidP="00277172"/>
          <w:p w14:paraId="2A4C976A" w14:textId="0A35062E" w:rsidR="000B2627" w:rsidRPr="00E42FEC" w:rsidRDefault="000B2627" w:rsidP="00277172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-408070948"/>
                <w:placeholder>
                  <w:docPart w:val="429C472AB4E5429C81961D705BB109F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</w:tbl>
    <w:p w14:paraId="1DF13DFB" w14:textId="77777777" w:rsidR="000B2627" w:rsidRDefault="000B2627" w:rsidP="000B2627"/>
    <w:p w14:paraId="4AE3789C" w14:textId="77777777" w:rsidR="000B2627" w:rsidRDefault="000B2627" w:rsidP="000B2627">
      <w:r>
        <w:rPr>
          <w:noProof/>
        </w:rPr>
        <w:drawing>
          <wp:inline distT="0" distB="0" distL="0" distR="0" wp14:anchorId="67C8387B" wp14:editId="072BB7FB">
            <wp:extent cx="5943600" cy="8928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DBE1" w14:textId="77777777" w:rsidR="000B2627" w:rsidRDefault="000B2627" w:rsidP="000B2627"/>
    <w:p w14:paraId="1D7E0D19" w14:textId="77777777" w:rsidR="000B2627" w:rsidRDefault="000B2627" w:rsidP="000B2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</w:p>
    <w:p w14:paraId="07C94111" w14:textId="77777777" w:rsidR="000B2627" w:rsidRDefault="000B2627" w:rsidP="000B2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  <w:r>
        <w:t>Change text to:</w:t>
      </w:r>
    </w:p>
    <w:p w14:paraId="4ED1D981" w14:textId="77777777" w:rsidR="000B2627" w:rsidRDefault="000B2627" w:rsidP="000B2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</w:p>
    <w:p w14:paraId="639209C5" w14:textId="0B48704D" w:rsidR="000B2627" w:rsidRDefault="008E171E" w:rsidP="000B2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m,u</m:t>
            </m:r>
          </m:sub>
        </m:sSub>
      </m:oMath>
      <w:r w:rsidR="000B2627">
        <w:tab/>
        <w:t xml:space="preserve">is bit </w:t>
      </w:r>
      <m:oMath>
        <m:r>
          <w:rPr>
            <w:rFonts w:ascii="Cambria Math" w:hAnsi="Cambria Math"/>
          </w:rPr>
          <m:t>m</m:t>
        </m:r>
      </m:oMath>
      <w:r w:rsidR="000B2627">
        <w:t xml:space="preserve"> of a block of </w:t>
      </w:r>
      <m:oMath>
        <m:nary>
          <m:naryPr>
            <m:chr m:val="∑"/>
            <m:limLoc m:val="undOvr"/>
            <m:ctrlPr>
              <w:rPr>
                <w:rFonts w:ascii="Cambria Math" w:hAnsi="Cambria Math" w:cstheme="minorBidi"/>
                <w:i/>
              </w:rPr>
            </m:ctrlPr>
          </m:naryPr>
          <m:sub>
            <m:r>
              <w:rPr>
                <w:rFonts w:ascii="Cambria Math" w:hAnsi="Cambria Math"/>
                <w:strike/>
                <w:color w:val="FF0000"/>
              </w:rPr>
              <m:t>l</m:t>
            </m:r>
            <m:r>
              <w:rPr>
                <w:rFonts w:ascii="Cambria Math" w:hAnsi="Cambria Math"/>
                <w:color w:val="FF0000"/>
              </w:rPr>
              <m:t>i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cbpss,</m:t>
                </m:r>
                <m:r>
                  <w:rPr>
                    <w:rFonts w:ascii="Cambria Math" w:hAnsi="Cambria Math"/>
                    <w:strike/>
                    <w:color w:val="FF0000"/>
                  </w:rPr>
                  <m:t>l</m:t>
                </m:r>
                <m:r>
                  <w:rPr>
                    <w:rFonts w:ascii="Cambria Math" w:hAnsi="Cambria Math"/>
                    <w:color w:val="FF0000"/>
                  </w:rPr>
                  <m:t>i</m:t>
                </m:r>
                <m:r>
                  <w:rPr>
                    <w:rFonts w:ascii="Cambria Math" w:hAnsi="Cambria Math"/>
                  </w:rPr>
                  <m:t>,u</m:t>
                </m:r>
              </m:sub>
            </m:sSub>
          </m:e>
        </m:nary>
      </m:oMath>
      <w:r w:rsidR="000B2627">
        <w:t xml:space="preserve"> bits and </w:t>
      </w:r>
      <m:oMath>
        <m:r>
          <w:rPr>
            <w:rFonts w:ascii="Cambria Math" w:hAnsi="Cambria Math"/>
          </w:rPr>
          <m:t xml:space="preserve">m=0, 1, …, </m:t>
        </m:r>
        <m:nary>
          <m:naryPr>
            <m:chr m:val="∑"/>
            <m:limLoc m:val="undOvr"/>
            <m:ctrlPr>
              <w:rPr>
                <w:rFonts w:ascii="Cambria Math" w:hAnsi="Cambria Math" w:cstheme="minorBidi"/>
                <w:i/>
              </w:rPr>
            </m:ctrlPr>
          </m:naryPr>
          <m:sub>
            <m:r>
              <w:rPr>
                <w:rFonts w:ascii="Cambria Math" w:hAnsi="Cambria Math"/>
                <w:strike/>
                <w:color w:val="FF0000"/>
              </w:rPr>
              <m:t>l</m:t>
            </m:r>
            <m:r>
              <w:rPr>
                <w:rFonts w:ascii="Cambria Math" w:hAnsi="Cambria Math"/>
                <w:color w:val="FF0000"/>
              </w:rPr>
              <m:t>i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cbpss,</m:t>
                </m:r>
                <m:r>
                  <w:rPr>
                    <w:rFonts w:ascii="Cambria Math" w:hAnsi="Cambria Math"/>
                    <w:strike/>
                    <w:color w:val="FF0000"/>
                  </w:rPr>
                  <m:t>l</m:t>
                </m:r>
                <m:r>
                  <w:rPr>
                    <w:rFonts w:ascii="Cambria Math" w:hAnsi="Cambria Math"/>
                    <w:color w:val="FF0000"/>
                  </w:rPr>
                  <m:t>i</m:t>
                </m:r>
                <m:r>
                  <w:rPr>
                    <w:rFonts w:ascii="Cambria Math" w:hAnsi="Cambria Math"/>
                  </w:rPr>
                  <m:t>,u</m:t>
                </m:r>
              </m:sub>
            </m:sSub>
          </m:e>
        </m:nary>
        <m:r>
          <w:rPr>
            <w:rFonts w:ascii="Cambria Math" w:hAnsi="Cambria Math"/>
          </w:rPr>
          <m:t>-1</m:t>
        </m:r>
      </m:oMath>
    </w:p>
    <w:p w14:paraId="7508ECC5" w14:textId="77777777" w:rsidR="000B2627" w:rsidRPr="00657694" w:rsidRDefault="000B2627" w:rsidP="000B2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rPr>
          <w:rFonts w:asciiTheme="minorHAnsi" w:hAnsiTheme="minorHAnsi" w:cstheme="minorBidi"/>
        </w:rPr>
      </w:pPr>
    </w:p>
    <w:p w14:paraId="748DB796" w14:textId="77777777" w:rsidR="000B2627" w:rsidRDefault="000B2627" w:rsidP="000B2627"/>
    <w:p w14:paraId="7BC8DA58" w14:textId="42211C53" w:rsidR="000B2627" w:rsidRPr="00341C38" w:rsidRDefault="000B2627" w:rsidP="00862A1A">
      <w:pPr>
        <w:pStyle w:val="Heading2"/>
        <w:keepNext/>
      </w:pPr>
      <w:r>
        <w:lastRenderedPageBreak/>
        <w:t>CID 5494, 6828, 4576</w:t>
      </w:r>
    </w:p>
    <w:p w14:paraId="7370A55A" w14:textId="77777777" w:rsidR="000B2627" w:rsidRDefault="000B2627" w:rsidP="00862A1A">
      <w:pPr>
        <w:keepNext/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75001EA8" w14:textId="77777777" w:rsidTr="00277172">
        <w:trPr>
          <w:trHeight w:val="750"/>
        </w:trPr>
        <w:tc>
          <w:tcPr>
            <w:tcW w:w="847" w:type="dxa"/>
            <w:hideMark/>
          </w:tcPr>
          <w:p w14:paraId="438471B8" w14:textId="77777777" w:rsidR="000B2627" w:rsidRPr="00E42FEC" w:rsidRDefault="000B2627" w:rsidP="00277172">
            <w:r w:rsidRPr="00E42FEC">
              <w:t>5494</w:t>
            </w:r>
          </w:p>
        </w:tc>
        <w:tc>
          <w:tcPr>
            <w:tcW w:w="872" w:type="dxa"/>
            <w:hideMark/>
          </w:tcPr>
          <w:p w14:paraId="4B0B7BC8" w14:textId="77777777" w:rsidR="000B2627" w:rsidRPr="00E42FEC" w:rsidRDefault="000B2627" w:rsidP="00277172">
            <w:r w:rsidRPr="00E42FEC">
              <w:t>487.32</w:t>
            </w:r>
          </w:p>
        </w:tc>
        <w:tc>
          <w:tcPr>
            <w:tcW w:w="2686" w:type="dxa"/>
            <w:hideMark/>
          </w:tcPr>
          <w:p w14:paraId="12987CA1" w14:textId="77777777" w:rsidR="000B2627" w:rsidRPr="00E42FEC" w:rsidRDefault="000B2627" w:rsidP="00277172">
            <w:r w:rsidRPr="00E42FEC">
              <w:t xml:space="preserve">l=0 to l=L-1, use a different letter from l. As l represents </w:t>
            </w:r>
            <w:proofErr w:type="spellStart"/>
            <w:r w:rsidRPr="00E42FEC">
              <w:t>specfic</w:t>
            </w:r>
            <w:proofErr w:type="spellEnd"/>
            <w:r w:rsidRPr="00E42FEC">
              <w:t xml:space="preserve"> subblock index</w:t>
            </w:r>
          </w:p>
        </w:tc>
        <w:tc>
          <w:tcPr>
            <w:tcW w:w="2570" w:type="dxa"/>
            <w:hideMark/>
          </w:tcPr>
          <w:p w14:paraId="7EF1DF36" w14:textId="77777777" w:rsidR="000B2627" w:rsidRPr="00E42FEC" w:rsidRDefault="000B2627" w:rsidP="00277172">
            <w:r w:rsidRPr="00E42FEC">
              <w:t>as in comment</w:t>
            </w:r>
          </w:p>
        </w:tc>
        <w:tc>
          <w:tcPr>
            <w:tcW w:w="3100" w:type="dxa"/>
          </w:tcPr>
          <w:p w14:paraId="200D19B3" w14:textId="77777777" w:rsidR="000B2627" w:rsidRDefault="000B2627" w:rsidP="00277172">
            <w:r>
              <w:t>REVISED</w:t>
            </w:r>
          </w:p>
          <w:p w14:paraId="49B178C2" w14:textId="77777777" w:rsidR="00B11342" w:rsidRDefault="00B11342" w:rsidP="00B11342"/>
          <w:p w14:paraId="7ED35AA3" w14:textId="0D492231" w:rsidR="00B11342" w:rsidRDefault="00B11342" w:rsidP="00B11342">
            <w:r>
              <w:t>Use different index notation for summation.</w:t>
            </w:r>
          </w:p>
          <w:p w14:paraId="319F9DE7" w14:textId="77777777" w:rsidR="000B2627" w:rsidRDefault="000B2627" w:rsidP="00277172"/>
          <w:p w14:paraId="53797165" w14:textId="0F441B94" w:rsidR="000B2627" w:rsidRPr="00E42FEC" w:rsidRDefault="000B2627" w:rsidP="00277172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-270708232"/>
                <w:placeholder>
                  <w:docPart w:val="5059228BB61247BFA89056D6675C487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  <w:tr w:rsidR="000B2627" w:rsidRPr="00E42FEC" w14:paraId="36FD348E" w14:textId="77777777" w:rsidTr="00277172">
        <w:trPr>
          <w:trHeight w:val="1500"/>
        </w:trPr>
        <w:tc>
          <w:tcPr>
            <w:tcW w:w="847" w:type="dxa"/>
            <w:hideMark/>
          </w:tcPr>
          <w:p w14:paraId="20A5139C" w14:textId="77777777" w:rsidR="000B2627" w:rsidRPr="00E42FEC" w:rsidRDefault="000B2627" w:rsidP="00277172">
            <w:r w:rsidRPr="00E42FEC">
              <w:t>6828</w:t>
            </w:r>
          </w:p>
        </w:tc>
        <w:tc>
          <w:tcPr>
            <w:tcW w:w="872" w:type="dxa"/>
            <w:hideMark/>
          </w:tcPr>
          <w:p w14:paraId="77EE15D2" w14:textId="77777777" w:rsidR="000B2627" w:rsidRPr="00E42FEC" w:rsidRDefault="000B2627" w:rsidP="00277172">
            <w:r w:rsidRPr="00E42FEC">
              <w:t>487.32</w:t>
            </w:r>
          </w:p>
        </w:tc>
        <w:tc>
          <w:tcPr>
            <w:tcW w:w="2686" w:type="dxa"/>
            <w:hideMark/>
          </w:tcPr>
          <w:p w14:paraId="03C80471" w14:textId="77777777" w:rsidR="000B2627" w:rsidRPr="00E42FEC" w:rsidRDefault="000B2627" w:rsidP="00277172">
            <w:r w:rsidRPr="00E42FEC">
              <w:t xml:space="preserve">Equation 36-71, for summation range m(subscript l) is used, l being segment of interest in determining </w:t>
            </w:r>
            <w:proofErr w:type="spellStart"/>
            <w:r w:rsidRPr="00E42FEC">
              <w:t>yk,l,u</w:t>
            </w:r>
            <w:proofErr w:type="spellEnd"/>
            <w:r w:rsidRPr="00E42FEC">
              <w:t xml:space="preserve"> , using l to indicate the summation range is confusing</w:t>
            </w:r>
          </w:p>
        </w:tc>
        <w:tc>
          <w:tcPr>
            <w:tcW w:w="2570" w:type="dxa"/>
            <w:hideMark/>
          </w:tcPr>
          <w:p w14:paraId="2B5F0CF0" w14:textId="77777777" w:rsidR="000B2627" w:rsidRPr="00E42FEC" w:rsidRDefault="000B2627" w:rsidP="00277172">
            <w:r w:rsidRPr="00E42FEC">
              <w:t xml:space="preserve">instead of l use </w:t>
            </w:r>
            <w:proofErr w:type="spellStart"/>
            <w:r w:rsidRPr="00E42FEC">
              <w:t>i</w:t>
            </w:r>
            <w:proofErr w:type="spellEnd"/>
            <w:r w:rsidRPr="00E42FEC">
              <w:t xml:space="preserve"> for subscript and summation range</w:t>
            </w:r>
          </w:p>
        </w:tc>
        <w:tc>
          <w:tcPr>
            <w:tcW w:w="3100" w:type="dxa"/>
          </w:tcPr>
          <w:p w14:paraId="78801B44" w14:textId="77777777" w:rsidR="000B2627" w:rsidRDefault="000B2627" w:rsidP="00277172">
            <w:r>
              <w:t>REVISED</w:t>
            </w:r>
          </w:p>
          <w:p w14:paraId="65A2F5DD" w14:textId="387284D7" w:rsidR="000B2627" w:rsidRDefault="000B2627" w:rsidP="00277172"/>
          <w:p w14:paraId="04CA22B6" w14:textId="77777777" w:rsidR="00B11342" w:rsidRDefault="00B11342" w:rsidP="00B11342">
            <w:r>
              <w:t>Use different index notation for summation.</w:t>
            </w:r>
          </w:p>
          <w:p w14:paraId="1C5F0832" w14:textId="77777777" w:rsidR="00B11342" w:rsidRDefault="00B11342" w:rsidP="00277172"/>
          <w:p w14:paraId="37BF0A5C" w14:textId="1BE7FA9C" w:rsidR="000B2627" w:rsidRPr="00E42FEC" w:rsidRDefault="000B2627" w:rsidP="00277172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-1882783868"/>
                <w:placeholder>
                  <w:docPart w:val="C8E3B41157684C5AB2382B3B141CC4C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  <w:tr w:rsidR="000B2627" w:rsidRPr="00E42FEC" w14:paraId="2D659B1B" w14:textId="77777777" w:rsidTr="00277172">
        <w:trPr>
          <w:trHeight w:val="1000"/>
        </w:trPr>
        <w:tc>
          <w:tcPr>
            <w:tcW w:w="847" w:type="dxa"/>
            <w:hideMark/>
          </w:tcPr>
          <w:p w14:paraId="2AD5E9DA" w14:textId="77777777" w:rsidR="000B2627" w:rsidRPr="00E42FEC" w:rsidRDefault="000B2627" w:rsidP="00277172">
            <w:r w:rsidRPr="00E42FEC">
              <w:t>4576</w:t>
            </w:r>
          </w:p>
        </w:tc>
        <w:tc>
          <w:tcPr>
            <w:tcW w:w="872" w:type="dxa"/>
            <w:hideMark/>
          </w:tcPr>
          <w:p w14:paraId="6B7927DC" w14:textId="77777777" w:rsidR="000B2627" w:rsidRPr="00E42FEC" w:rsidRDefault="000B2627" w:rsidP="00277172">
            <w:r w:rsidRPr="00E42FEC">
              <w:t>487.63</w:t>
            </w:r>
          </w:p>
        </w:tc>
        <w:tc>
          <w:tcPr>
            <w:tcW w:w="2686" w:type="dxa"/>
            <w:hideMark/>
          </w:tcPr>
          <w:p w14:paraId="21FB10B2" w14:textId="77777777" w:rsidR="000B2627" w:rsidRPr="00E42FEC" w:rsidRDefault="000B2627" w:rsidP="00277172">
            <w:r w:rsidRPr="00E42FEC">
              <w:t xml:space="preserve">In equation (36-71), the l in summation of </w:t>
            </w:r>
            <w:proofErr w:type="spellStart"/>
            <w:r w:rsidRPr="00E42FEC">
              <w:t>m_l</w:t>
            </w:r>
            <w:proofErr w:type="spellEnd"/>
            <w:r w:rsidRPr="00E42FEC">
              <w:t xml:space="preserve"> from l=0 to L-1 (l is not l_0) and l in k'/ml should be differentiated.</w:t>
            </w:r>
          </w:p>
        </w:tc>
        <w:tc>
          <w:tcPr>
            <w:tcW w:w="2570" w:type="dxa"/>
            <w:hideMark/>
          </w:tcPr>
          <w:p w14:paraId="37BC3430" w14:textId="77777777" w:rsidR="000B2627" w:rsidRPr="00E42FEC" w:rsidRDefault="000B2627" w:rsidP="00277172">
            <w:r w:rsidRPr="00E42FEC">
              <w:t xml:space="preserve">Replace l in summation of </w:t>
            </w:r>
            <w:proofErr w:type="spellStart"/>
            <w:r w:rsidRPr="00E42FEC">
              <w:t>m_l</w:t>
            </w:r>
            <w:proofErr w:type="spellEnd"/>
            <w:r w:rsidRPr="00E42FEC">
              <w:t xml:space="preserve"> from l=0 to L-1 (l is not l_0) with l'.</w:t>
            </w:r>
          </w:p>
        </w:tc>
        <w:tc>
          <w:tcPr>
            <w:tcW w:w="3100" w:type="dxa"/>
          </w:tcPr>
          <w:p w14:paraId="4A2ADFC4" w14:textId="77777777" w:rsidR="000B2627" w:rsidRDefault="000B2627" w:rsidP="00277172">
            <w:r>
              <w:t>REVISED</w:t>
            </w:r>
          </w:p>
          <w:p w14:paraId="69D7433C" w14:textId="59A24A9A" w:rsidR="000B2627" w:rsidRDefault="000B2627" w:rsidP="00277172"/>
          <w:p w14:paraId="3365C457" w14:textId="77777777" w:rsidR="00B11342" w:rsidRDefault="00B11342" w:rsidP="00B11342">
            <w:r>
              <w:t>Use different index notation for summation.</w:t>
            </w:r>
          </w:p>
          <w:p w14:paraId="4214CF69" w14:textId="77777777" w:rsidR="00B11342" w:rsidRDefault="00B11342" w:rsidP="00277172"/>
          <w:p w14:paraId="023B3742" w14:textId="07DD6ED2" w:rsidR="000B2627" w:rsidRDefault="000B2627" w:rsidP="00277172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-1996866818"/>
                <w:placeholder>
                  <w:docPart w:val="637879D67CCB425C909F4BF524B4869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  <w:r>
              <w:t xml:space="preserve"> </w:t>
            </w:r>
          </w:p>
          <w:p w14:paraId="34C38604" w14:textId="77777777" w:rsidR="000B2627" w:rsidRDefault="000B2627" w:rsidP="00277172"/>
          <w:p w14:paraId="4BF91348" w14:textId="77777777" w:rsidR="000B2627" w:rsidRPr="00E42FEC" w:rsidRDefault="000B2627" w:rsidP="00277172">
            <w:r>
              <w:t>NOTE: comment refers to equation (36-71), which is on 487.32. It is assumed the line reference in the comment is incorrect and should be 32 instead of 63.</w:t>
            </w:r>
          </w:p>
        </w:tc>
      </w:tr>
    </w:tbl>
    <w:p w14:paraId="2DFC2E81" w14:textId="77777777" w:rsidR="000B2627" w:rsidRDefault="000B2627" w:rsidP="000B2627"/>
    <w:p w14:paraId="3E90E095" w14:textId="77777777" w:rsidR="000B2627" w:rsidRDefault="000B2627" w:rsidP="000B2627">
      <w:r>
        <w:rPr>
          <w:noProof/>
        </w:rPr>
        <w:drawing>
          <wp:inline distT="0" distB="0" distL="0" distR="0" wp14:anchorId="333DC956" wp14:editId="6461C813">
            <wp:extent cx="5943600" cy="7804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862D" w14:textId="77777777" w:rsidR="000B2627" w:rsidRDefault="000B2627" w:rsidP="000B2627"/>
    <w:p w14:paraId="639C4237" w14:textId="77777777" w:rsidR="000B2627" w:rsidRDefault="000B2627" w:rsidP="000B2627"/>
    <w:p w14:paraId="7CA517F6" w14:textId="77777777" w:rsidR="000B2627" w:rsidRDefault="000B2627" w:rsidP="000B2627">
      <w:r>
        <w:t>Change text to:</w:t>
      </w:r>
    </w:p>
    <w:p w14:paraId="64952C5B" w14:textId="77777777" w:rsidR="000B2627" w:rsidRPr="005F0461" w:rsidRDefault="000B2627" w:rsidP="000B2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  <m:oMathPara>
        <m:oMath>
          <m:r>
            <w:rPr>
              <w:rFonts w:ascii="Cambria Math" w:hAnsi="Cambria Math"/>
            </w:rPr>
            <m:t>m=</m:t>
          </m:r>
          <m:d>
            <m:dPr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Bidi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strike/>
                      <w:color w:val="FF0000"/>
                    </w:rPr>
                    <m:t>l</m:t>
                  </m:r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  <m:r>
                    <w:rPr>
                      <w:rFonts w:ascii="Cambria Math" w:hAnsi="Cambria Math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</w:rPr>
                        <m:t>l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i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.</m:t>
          </m:r>
          <m:d>
            <m:dPr>
              <m:begChr m:val="⌊"/>
              <m:endChr m:val="⌋"/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Bid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cbpss,</m:t>
                      </m:r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Bidi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strike/>
                      <w:color w:val="FF0000"/>
                    </w:rPr>
                    <m:t>l</m:t>
                  </m:r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=0, </m:t>
                  </m:r>
                  <m:r>
                    <w:rPr>
                      <w:rFonts w:ascii="Cambria Math" w:hAnsi="Cambria Math"/>
                      <w:strike/>
                      <w:color w:val="FF0000"/>
                    </w:rPr>
                    <m:t>l</m:t>
                  </m:r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  <m:r>
                    <w:rPr>
                      <w:rFonts w:ascii="Cambria Math" w:hAnsi="Cambria Math"/>
                    </w:rPr>
                    <m:t>≠</m:t>
                  </m:r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</w:rPr>
                        <m:t>l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i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.</m:t>
          </m:r>
          <m:d>
            <m:dPr>
              <m:begChr m:val="⌊"/>
              <m:endChr m:val="⌋"/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k'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Bidi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i=0, i≠</m:t>
              </m:r>
              <m:sSub>
                <m:sSubPr>
                  <m:ctrlPr>
                    <w:rPr>
                      <w:rFonts w:ascii="Cambria Math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k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mod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d>
        </m:oMath>
      </m:oMathPara>
    </w:p>
    <w:p w14:paraId="49D37FCA" w14:textId="77777777" w:rsidR="000B2627" w:rsidRDefault="000B2627" w:rsidP="000B2627"/>
    <w:p w14:paraId="51DA5554" w14:textId="77777777" w:rsidR="000B2627" w:rsidRDefault="000B2627" w:rsidP="000B2627">
      <w:pPr>
        <w:tabs>
          <w:tab w:val="left" w:pos="2080"/>
        </w:tabs>
      </w:pPr>
      <w:r>
        <w:tab/>
      </w:r>
    </w:p>
    <w:p w14:paraId="40085567" w14:textId="77777777" w:rsidR="000B2627" w:rsidRDefault="000B2627" w:rsidP="000B2627"/>
    <w:p w14:paraId="1AC11AC0" w14:textId="77777777" w:rsidR="000B2627" w:rsidRDefault="000B2627" w:rsidP="00B11342">
      <w:pPr>
        <w:pStyle w:val="Heading2"/>
        <w:keepNext/>
      </w:pPr>
      <w:r>
        <w:lastRenderedPageBreak/>
        <w:t>CID 6827, 7292</w:t>
      </w:r>
    </w:p>
    <w:p w14:paraId="7D2BF26A" w14:textId="77777777" w:rsidR="000B2627" w:rsidRDefault="000B2627" w:rsidP="00B11342">
      <w:pPr>
        <w:keepNext/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1E98A102" w14:textId="77777777" w:rsidTr="00277172">
        <w:trPr>
          <w:trHeight w:val="500"/>
        </w:trPr>
        <w:tc>
          <w:tcPr>
            <w:tcW w:w="847" w:type="dxa"/>
            <w:hideMark/>
          </w:tcPr>
          <w:p w14:paraId="19FFD554" w14:textId="77777777" w:rsidR="000B2627" w:rsidRPr="00D97E42" w:rsidRDefault="000B2627" w:rsidP="00277172">
            <w:r w:rsidRPr="00D97E42">
              <w:t>6827</w:t>
            </w:r>
          </w:p>
        </w:tc>
        <w:tc>
          <w:tcPr>
            <w:tcW w:w="872" w:type="dxa"/>
            <w:hideMark/>
          </w:tcPr>
          <w:p w14:paraId="06A7C512" w14:textId="77777777" w:rsidR="000B2627" w:rsidRPr="00D97E42" w:rsidRDefault="000B2627" w:rsidP="00277172">
            <w:r w:rsidRPr="00D97E42">
              <w:t>487.09</w:t>
            </w:r>
          </w:p>
        </w:tc>
        <w:tc>
          <w:tcPr>
            <w:tcW w:w="2686" w:type="dxa"/>
            <w:hideMark/>
          </w:tcPr>
          <w:p w14:paraId="6D3FF6F0" w14:textId="77777777" w:rsidR="000B2627" w:rsidRPr="00D97E42" w:rsidRDefault="000B2627" w:rsidP="00277172">
            <w:r w:rsidRPr="00D97E42">
              <w:t>description of mi not provided</w:t>
            </w:r>
          </w:p>
        </w:tc>
        <w:tc>
          <w:tcPr>
            <w:tcW w:w="2570" w:type="dxa"/>
            <w:hideMark/>
          </w:tcPr>
          <w:p w14:paraId="49F14641" w14:textId="77777777" w:rsidR="000B2627" w:rsidRPr="00D97E42" w:rsidRDefault="000B2627" w:rsidP="00277172">
            <w:r w:rsidRPr="00D97E42">
              <w:t>use ml/mi instead of ml alone</w:t>
            </w:r>
          </w:p>
        </w:tc>
        <w:tc>
          <w:tcPr>
            <w:tcW w:w="3100" w:type="dxa"/>
          </w:tcPr>
          <w:p w14:paraId="48210933" w14:textId="77777777" w:rsidR="000B2627" w:rsidRPr="00D97E42" w:rsidRDefault="000B2627" w:rsidP="00277172">
            <w:r w:rsidRPr="00D97E42">
              <w:t>REVISED</w:t>
            </w:r>
          </w:p>
          <w:p w14:paraId="366ABE59" w14:textId="77777777" w:rsidR="000B2627" w:rsidRPr="00D97E42" w:rsidRDefault="000B2627" w:rsidP="00277172"/>
          <w:p w14:paraId="3815277C" w14:textId="000D6DB3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1427488069"/>
                <w:placeholder>
                  <w:docPart w:val="B5E396BBEB01432D9B796DABA0A1051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  <w:r w:rsidRPr="00E42FEC">
              <w:t xml:space="preserve"> </w:t>
            </w:r>
          </w:p>
        </w:tc>
      </w:tr>
      <w:tr w:rsidR="000B2627" w:rsidRPr="00E42FEC" w14:paraId="6385C4DE" w14:textId="77777777" w:rsidTr="00277172">
        <w:trPr>
          <w:trHeight w:val="750"/>
        </w:trPr>
        <w:tc>
          <w:tcPr>
            <w:tcW w:w="847" w:type="dxa"/>
            <w:hideMark/>
          </w:tcPr>
          <w:p w14:paraId="60657ED9" w14:textId="77777777" w:rsidR="000B2627" w:rsidRPr="00E42FEC" w:rsidRDefault="000B2627" w:rsidP="00277172">
            <w:r w:rsidRPr="00E42FEC">
              <w:t>7292</w:t>
            </w:r>
          </w:p>
        </w:tc>
        <w:tc>
          <w:tcPr>
            <w:tcW w:w="872" w:type="dxa"/>
            <w:hideMark/>
          </w:tcPr>
          <w:p w14:paraId="30C042B8" w14:textId="77777777" w:rsidR="000B2627" w:rsidRPr="00E42FEC" w:rsidRDefault="000B2627" w:rsidP="00277172">
            <w:r w:rsidRPr="00E42FEC">
              <w:t>486.01</w:t>
            </w:r>
          </w:p>
        </w:tc>
        <w:tc>
          <w:tcPr>
            <w:tcW w:w="2686" w:type="dxa"/>
            <w:hideMark/>
          </w:tcPr>
          <w:p w14:paraId="5ACC584C" w14:textId="77777777" w:rsidR="000B2627" w:rsidRPr="00E42FEC" w:rsidRDefault="000B2627" w:rsidP="00277172">
            <w:r w:rsidRPr="00E42FEC">
              <w:t xml:space="preserve">Proportional ratio </w:t>
            </w:r>
            <w:proofErr w:type="spellStart"/>
            <w:r w:rsidRPr="00E42FEC">
              <w:t>m_l</w:t>
            </w:r>
            <w:proofErr w:type="spellEnd"/>
            <w:r w:rsidRPr="00E42FEC">
              <w:t xml:space="preserve"> is mentioned without any definition or explanation.</w:t>
            </w:r>
          </w:p>
        </w:tc>
        <w:tc>
          <w:tcPr>
            <w:tcW w:w="2570" w:type="dxa"/>
            <w:hideMark/>
          </w:tcPr>
          <w:p w14:paraId="6C643213" w14:textId="77777777" w:rsidR="000B2627" w:rsidRPr="00E42FEC" w:rsidRDefault="000B2627" w:rsidP="00277172">
            <w:r w:rsidRPr="00E42FEC">
              <w:t xml:space="preserve">Introduce Proportional ratio </w:t>
            </w:r>
            <w:proofErr w:type="spellStart"/>
            <w:r w:rsidRPr="00E42FEC">
              <w:t>m_l</w:t>
            </w:r>
            <w:proofErr w:type="spellEnd"/>
            <w:r w:rsidRPr="00E42FEC">
              <w:t xml:space="preserve"> before use</w:t>
            </w:r>
          </w:p>
        </w:tc>
        <w:tc>
          <w:tcPr>
            <w:tcW w:w="3100" w:type="dxa"/>
          </w:tcPr>
          <w:p w14:paraId="5AE1F444" w14:textId="77777777" w:rsidR="000B2627" w:rsidRPr="00D97E42" w:rsidRDefault="000B2627" w:rsidP="00277172">
            <w:r w:rsidRPr="00D97E42">
              <w:t>REVISED</w:t>
            </w:r>
          </w:p>
          <w:p w14:paraId="2964CE2A" w14:textId="77777777" w:rsidR="000B2627" w:rsidRPr="00D97E42" w:rsidRDefault="000B2627" w:rsidP="00277172"/>
          <w:p w14:paraId="1B45E598" w14:textId="69BAA2C6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927390426"/>
                <w:placeholder>
                  <w:docPart w:val="45FBBDFDE2174E06BD168BCBF388122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</w:tbl>
    <w:p w14:paraId="1DDE71E3" w14:textId="77777777" w:rsidR="000B2627" w:rsidRDefault="000B2627" w:rsidP="000B2627"/>
    <w:p w14:paraId="79C3C0E4" w14:textId="77777777" w:rsidR="000B2627" w:rsidRDefault="000B2627" w:rsidP="000B2627">
      <w:r>
        <w:rPr>
          <w:noProof/>
        </w:rPr>
        <w:drawing>
          <wp:inline distT="0" distB="0" distL="0" distR="0" wp14:anchorId="164566F5" wp14:editId="7F8B879D">
            <wp:extent cx="5943600" cy="427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BEA34" w14:textId="77777777" w:rsidR="000B2627" w:rsidRDefault="000B2627" w:rsidP="000B2627"/>
    <w:p w14:paraId="5AE4C500" w14:textId="77777777" w:rsidR="000B2627" w:rsidRDefault="000B2627" w:rsidP="000B2627">
      <w:r>
        <w:t xml:space="preserve">Both notation </w:t>
      </w:r>
      <m:oMath>
        <m:sSub>
          <m:sSubPr>
            <m:ctrlPr>
              <w:rPr>
                <w:rFonts w:ascii="Cambria Math" w:eastAsia="Times New Roman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eastAsia="Times New Roman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are used in the formula above, so better to include both in the list of parameters. </w:t>
      </w:r>
    </w:p>
    <w:p w14:paraId="1566715C" w14:textId="77777777" w:rsidR="000B2627" w:rsidRDefault="000B2627" w:rsidP="000B2627">
      <w:r>
        <w:t xml:space="preserve">Also, “proportional ratio” is not the correct term to use, sine </w:t>
      </w:r>
      <m:oMath>
        <m:sSub>
          <m:sSubPr>
            <m:ctrlPr>
              <w:rPr>
                <w:rFonts w:ascii="Cambria Math" w:eastAsia="Times New Roman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t xml:space="preserve"> is actually an absolute number of bits assigned to a given output block for each round of the round-robin parser.</w:t>
      </w:r>
    </w:p>
    <w:p w14:paraId="1617A087" w14:textId="77777777" w:rsidR="000B2627" w:rsidRDefault="000B2627" w:rsidP="000B2627"/>
    <w:p w14:paraId="2376272C" w14:textId="77777777" w:rsidR="000B2627" w:rsidRDefault="000B2627" w:rsidP="000B2627">
      <w:r>
        <w:t>Updated text proposal:</w:t>
      </w:r>
    </w:p>
    <w:p w14:paraId="06C98B72" w14:textId="77777777" w:rsidR="000B2627" w:rsidRDefault="000B2627" w:rsidP="000B2627"/>
    <w:p w14:paraId="7CF73A53" w14:textId="216C4D01" w:rsidR="000B2627" w:rsidRDefault="004918B2" w:rsidP="000B2627">
      <w:r>
        <w:rPr>
          <w:noProof/>
        </w:rPr>
        <w:drawing>
          <wp:inline distT="0" distB="0" distL="0" distR="0" wp14:anchorId="0A8BDCF8" wp14:editId="0FB80389">
            <wp:extent cx="5943600" cy="5340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2D59C" w14:textId="77777777" w:rsidR="004918B2" w:rsidRDefault="004918B2" w:rsidP="000B2627"/>
    <w:p w14:paraId="33857EE9" w14:textId="77777777" w:rsidR="000B2627" w:rsidRDefault="000B2627" w:rsidP="000B2627">
      <w:pPr>
        <w:pStyle w:val="Heading2"/>
      </w:pPr>
      <w:r>
        <w:t>CID 6829, 7303</w:t>
      </w:r>
    </w:p>
    <w:p w14:paraId="236274C2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44CBF15B" w14:textId="77777777" w:rsidTr="00277172">
        <w:trPr>
          <w:trHeight w:val="750"/>
        </w:trPr>
        <w:tc>
          <w:tcPr>
            <w:tcW w:w="847" w:type="dxa"/>
            <w:hideMark/>
          </w:tcPr>
          <w:p w14:paraId="1325EE3A" w14:textId="77777777" w:rsidR="000B2627" w:rsidRPr="00E42FEC" w:rsidRDefault="000B2627" w:rsidP="00277172">
            <w:r w:rsidRPr="00E42FEC">
              <w:t>6829</w:t>
            </w:r>
          </w:p>
        </w:tc>
        <w:tc>
          <w:tcPr>
            <w:tcW w:w="872" w:type="dxa"/>
            <w:hideMark/>
          </w:tcPr>
          <w:p w14:paraId="3130DFF1" w14:textId="77777777" w:rsidR="000B2627" w:rsidRPr="00E42FEC" w:rsidRDefault="000B2627" w:rsidP="00277172">
            <w:r w:rsidRPr="00E42FEC">
              <w:t>487.55</w:t>
            </w:r>
          </w:p>
        </w:tc>
        <w:tc>
          <w:tcPr>
            <w:tcW w:w="2686" w:type="dxa"/>
            <w:hideMark/>
          </w:tcPr>
          <w:p w14:paraId="3B0BF538" w14:textId="77777777" w:rsidR="000B2627" w:rsidRPr="00E42FEC" w:rsidRDefault="000B2627" w:rsidP="00277172">
            <w:r w:rsidRPr="00E42FEC">
              <w:t>Figure 36-57 - reference to equations in figure is misplaced</w:t>
            </w:r>
          </w:p>
        </w:tc>
        <w:tc>
          <w:tcPr>
            <w:tcW w:w="2570" w:type="dxa"/>
            <w:hideMark/>
          </w:tcPr>
          <w:p w14:paraId="54CB48EC" w14:textId="77777777" w:rsidR="000B2627" w:rsidRPr="00E42FEC" w:rsidRDefault="000B2627" w:rsidP="00277172">
            <w:proofErr w:type="spellStart"/>
            <w:r w:rsidRPr="00E42FEC">
              <w:t>insted</w:t>
            </w:r>
            <w:proofErr w:type="spellEnd"/>
            <w:r w:rsidRPr="00E42FEC">
              <w:t xml:space="preserve"> of 34-x2 use 36-70 and </w:t>
            </w:r>
            <w:proofErr w:type="spellStart"/>
            <w:r w:rsidRPr="00E42FEC">
              <w:t>intead</w:t>
            </w:r>
            <w:proofErr w:type="spellEnd"/>
            <w:r w:rsidRPr="00E42FEC">
              <w:t xml:space="preserve"> of 34-x3 use 36-71</w:t>
            </w:r>
          </w:p>
        </w:tc>
        <w:tc>
          <w:tcPr>
            <w:tcW w:w="3100" w:type="dxa"/>
          </w:tcPr>
          <w:p w14:paraId="15B96EF0" w14:textId="77777777" w:rsidR="000B2627" w:rsidRDefault="000B2627" w:rsidP="00277172">
            <w:r>
              <w:t>REVISED</w:t>
            </w:r>
          </w:p>
          <w:p w14:paraId="05E1A191" w14:textId="77777777" w:rsidR="000B2627" w:rsidRDefault="000B2627" w:rsidP="00277172"/>
          <w:p w14:paraId="3BFFE9E1" w14:textId="77777777" w:rsidR="000B2627" w:rsidRDefault="000B2627" w:rsidP="00277172">
            <w:r>
              <w:t>Replace “Equation (34-x2)” with “Equation (36-70)”.</w:t>
            </w:r>
          </w:p>
          <w:p w14:paraId="63BC2B09" w14:textId="77777777" w:rsidR="000B2627" w:rsidRPr="001D0FCD" w:rsidRDefault="000B2627" w:rsidP="00277172">
            <w:pPr>
              <w:rPr>
                <w:lang w:val="en-GB"/>
              </w:rPr>
            </w:pPr>
            <w:r>
              <w:t>Replace “Equation (34-x3)” with “Equation (36-71)”.</w:t>
            </w:r>
          </w:p>
        </w:tc>
      </w:tr>
      <w:tr w:rsidR="000B2627" w:rsidRPr="00E42FEC" w14:paraId="1A3771C6" w14:textId="77777777" w:rsidTr="00277172">
        <w:trPr>
          <w:trHeight w:val="1500"/>
        </w:trPr>
        <w:tc>
          <w:tcPr>
            <w:tcW w:w="847" w:type="dxa"/>
            <w:hideMark/>
          </w:tcPr>
          <w:p w14:paraId="5EF6F7EA" w14:textId="77777777" w:rsidR="000B2627" w:rsidRPr="00E42FEC" w:rsidRDefault="000B2627" w:rsidP="00277172">
            <w:r w:rsidRPr="00E42FEC">
              <w:t>7303</w:t>
            </w:r>
          </w:p>
        </w:tc>
        <w:tc>
          <w:tcPr>
            <w:tcW w:w="872" w:type="dxa"/>
            <w:hideMark/>
          </w:tcPr>
          <w:p w14:paraId="4391AD44" w14:textId="77777777" w:rsidR="000B2627" w:rsidRPr="00E42FEC" w:rsidRDefault="000B2627" w:rsidP="00277172">
            <w:r w:rsidRPr="00E42FEC">
              <w:t>487.55</w:t>
            </w:r>
          </w:p>
        </w:tc>
        <w:tc>
          <w:tcPr>
            <w:tcW w:w="2686" w:type="dxa"/>
            <w:hideMark/>
          </w:tcPr>
          <w:p w14:paraId="46B0DAB3" w14:textId="77777777" w:rsidR="000B2627" w:rsidRPr="00E42FEC" w:rsidRDefault="000B2627" w:rsidP="00277172">
            <w:r w:rsidRPr="00E42FEC">
              <w:t xml:space="preserve">Figure has text </w:t>
            </w:r>
            <w:proofErr w:type="gramStart"/>
            <w:r w:rsidRPr="00E42FEC">
              <w:t>saying</w:t>
            </w:r>
            <w:proofErr w:type="gramEnd"/>
            <w:r w:rsidRPr="00E42FEC">
              <w:t xml:space="preserve"> "Proportional round robin parser processing based on (34-x2)" and "Leftover bits processing based on (34-x3)". This text is out of date.</w:t>
            </w:r>
          </w:p>
        </w:tc>
        <w:tc>
          <w:tcPr>
            <w:tcW w:w="2570" w:type="dxa"/>
            <w:hideMark/>
          </w:tcPr>
          <w:p w14:paraId="09C2EC6F" w14:textId="77777777" w:rsidR="000B2627" w:rsidRPr="00E42FEC" w:rsidRDefault="000B2627" w:rsidP="00277172">
            <w:r w:rsidRPr="00E42FEC">
              <w:t>Correct text in Figure 36-57</w:t>
            </w:r>
          </w:p>
        </w:tc>
        <w:tc>
          <w:tcPr>
            <w:tcW w:w="3100" w:type="dxa"/>
          </w:tcPr>
          <w:p w14:paraId="15F504EA" w14:textId="77777777" w:rsidR="000B2627" w:rsidRDefault="000B2627" w:rsidP="00277172">
            <w:r>
              <w:t>REVISED</w:t>
            </w:r>
          </w:p>
          <w:p w14:paraId="73CA4D63" w14:textId="77777777" w:rsidR="000B2627" w:rsidRDefault="000B2627" w:rsidP="00277172"/>
          <w:p w14:paraId="3307BAA3" w14:textId="77777777" w:rsidR="000B2627" w:rsidRDefault="000B2627" w:rsidP="00277172">
            <w:r>
              <w:t>Replace “Equation (34-x2)” with “Equation (36-70)”.</w:t>
            </w:r>
          </w:p>
          <w:p w14:paraId="4A8FD9CE" w14:textId="77777777" w:rsidR="000B2627" w:rsidRDefault="000B2627" w:rsidP="00277172">
            <w:r>
              <w:t>Replace “Equation (34-x3)” with “Equation (36-71)”.</w:t>
            </w:r>
          </w:p>
          <w:p w14:paraId="0BA37E78" w14:textId="77777777" w:rsidR="000B2627" w:rsidRPr="00E42FEC" w:rsidRDefault="000B2627" w:rsidP="00277172"/>
        </w:tc>
      </w:tr>
    </w:tbl>
    <w:p w14:paraId="5C148AE6" w14:textId="77777777" w:rsidR="000B2627" w:rsidRDefault="000B2627" w:rsidP="000B2627"/>
    <w:p w14:paraId="1B218ED2" w14:textId="77777777" w:rsidR="000B2627" w:rsidRDefault="000B2627" w:rsidP="000B2627">
      <w:r>
        <w:rPr>
          <w:noProof/>
        </w:rPr>
        <w:lastRenderedPageBreak/>
        <w:drawing>
          <wp:inline distT="0" distB="0" distL="0" distR="0" wp14:anchorId="759EF6F5" wp14:editId="6E7518A7">
            <wp:extent cx="5943600" cy="13036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0CC07" w14:textId="77777777" w:rsidR="000B2627" w:rsidRDefault="000B2627" w:rsidP="000B2627"/>
    <w:p w14:paraId="0F501C29" w14:textId="77777777" w:rsidR="000B2627" w:rsidRDefault="000B2627" w:rsidP="000B2627"/>
    <w:p w14:paraId="0F550EDD" w14:textId="77777777" w:rsidR="000B2627" w:rsidRDefault="000B2627" w:rsidP="000B2627"/>
    <w:p w14:paraId="4D27F014" w14:textId="77777777" w:rsidR="000B2627" w:rsidRDefault="000B2627" w:rsidP="000B2627">
      <w:pPr>
        <w:pStyle w:val="Heading2"/>
      </w:pPr>
      <w:r>
        <w:t>CID 7010</w:t>
      </w:r>
    </w:p>
    <w:p w14:paraId="10320729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1516B302" w14:textId="77777777" w:rsidTr="00277172">
        <w:trPr>
          <w:trHeight w:val="1000"/>
        </w:trPr>
        <w:tc>
          <w:tcPr>
            <w:tcW w:w="847" w:type="dxa"/>
            <w:hideMark/>
          </w:tcPr>
          <w:p w14:paraId="6A4965D7" w14:textId="77777777" w:rsidR="000B2627" w:rsidRPr="00E42FEC" w:rsidRDefault="000B2627" w:rsidP="00277172">
            <w:r w:rsidRPr="00E42FEC">
              <w:t>7010</w:t>
            </w:r>
          </w:p>
        </w:tc>
        <w:tc>
          <w:tcPr>
            <w:tcW w:w="872" w:type="dxa"/>
            <w:hideMark/>
          </w:tcPr>
          <w:p w14:paraId="1CD4E0EB" w14:textId="77777777" w:rsidR="000B2627" w:rsidRPr="00E42FEC" w:rsidRDefault="000B2627" w:rsidP="00277172">
            <w:r w:rsidRPr="00E42FEC">
              <w:t>487.26</w:t>
            </w:r>
          </w:p>
        </w:tc>
        <w:tc>
          <w:tcPr>
            <w:tcW w:w="2686" w:type="dxa"/>
            <w:hideMark/>
          </w:tcPr>
          <w:p w14:paraId="2DC55BDB" w14:textId="77777777" w:rsidR="000B2627" w:rsidRPr="00E42FEC" w:rsidRDefault="000B2627" w:rsidP="00277172">
            <w:r w:rsidRPr="00E42FEC">
              <w:t>Replace 'For the MRU with the number...is not equal to 0' with 'For an MRU with number...not equal to'.</w:t>
            </w:r>
          </w:p>
        </w:tc>
        <w:tc>
          <w:tcPr>
            <w:tcW w:w="2570" w:type="dxa"/>
            <w:hideMark/>
          </w:tcPr>
          <w:p w14:paraId="0761BB27" w14:textId="77777777" w:rsidR="000B2627" w:rsidRPr="00E42FEC" w:rsidRDefault="000B2627" w:rsidP="00277172">
            <w:r w:rsidRPr="00E42FEC">
              <w:t>Replace 'For the MRU with the number...is not equal to 0' with 'For an MRU with number...not equal to'.</w:t>
            </w:r>
          </w:p>
        </w:tc>
        <w:tc>
          <w:tcPr>
            <w:tcW w:w="3100" w:type="dxa"/>
          </w:tcPr>
          <w:p w14:paraId="4B556B6F" w14:textId="77777777" w:rsidR="000B2627" w:rsidRDefault="000B2627" w:rsidP="00277172">
            <w:r>
              <w:t>REVISED</w:t>
            </w:r>
          </w:p>
          <w:p w14:paraId="270757DE" w14:textId="77777777" w:rsidR="000B2627" w:rsidRDefault="000B2627" w:rsidP="00277172"/>
          <w:p w14:paraId="5FC2B19E" w14:textId="77777777" w:rsidR="000B2627" w:rsidRDefault="000B2627" w:rsidP="00277172">
            <w:r>
              <w:t>Agree in principle with the change. Change has been integrated with further changes in full text proposal.</w:t>
            </w:r>
          </w:p>
          <w:p w14:paraId="4B24EFA9" w14:textId="77777777" w:rsidR="000B2627" w:rsidRDefault="000B2627" w:rsidP="00277172"/>
          <w:p w14:paraId="630B0A7F" w14:textId="7C47F750" w:rsidR="000B2627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978761521"/>
                <w:placeholder>
                  <w:docPart w:val="EFB669D099764FDB85742966C02281E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  <w:p w14:paraId="399E9DC0" w14:textId="77777777" w:rsidR="000B2627" w:rsidRPr="00E42FEC" w:rsidRDefault="000B2627" w:rsidP="00277172"/>
        </w:tc>
      </w:tr>
      <w:tr w:rsidR="000B2627" w:rsidRPr="00E42FEC" w14:paraId="62BB8476" w14:textId="77777777" w:rsidTr="00277172">
        <w:trPr>
          <w:trHeight w:val="500"/>
        </w:trPr>
        <w:tc>
          <w:tcPr>
            <w:tcW w:w="847" w:type="dxa"/>
            <w:hideMark/>
          </w:tcPr>
          <w:p w14:paraId="22DE088E" w14:textId="77777777" w:rsidR="000B2627" w:rsidRPr="00E42FEC" w:rsidRDefault="000B2627" w:rsidP="00277172">
            <w:r w:rsidRPr="00E42FEC">
              <w:t>7301</w:t>
            </w:r>
          </w:p>
        </w:tc>
        <w:tc>
          <w:tcPr>
            <w:tcW w:w="872" w:type="dxa"/>
            <w:hideMark/>
          </w:tcPr>
          <w:p w14:paraId="3AFAE53C" w14:textId="77777777" w:rsidR="000B2627" w:rsidRPr="00E42FEC" w:rsidRDefault="000B2627" w:rsidP="00277172">
            <w:r w:rsidRPr="00E42FEC">
              <w:t>487.27</w:t>
            </w:r>
          </w:p>
        </w:tc>
        <w:tc>
          <w:tcPr>
            <w:tcW w:w="2686" w:type="dxa"/>
            <w:hideMark/>
          </w:tcPr>
          <w:p w14:paraId="46390ABC" w14:textId="77777777" w:rsidR="000B2627" w:rsidRPr="00E42FEC" w:rsidRDefault="000B2627" w:rsidP="00277172">
            <w:r w:rsidRPr="00E42FEC">
              <w:t>Change "continue process" to "continue to process"</w:t>
            </w:r>
          </w:p>
        </w:tc>
        <w:tc>
          <w:tcPr>
            <w:tcW w:w="2570" w:type="dxa"/>
            <w:hideMark/>
          </w:tcPr>
          <w:p w14:paraId="155DA345" w14:textId="77777777" w:rsidR="000B2627" w:rsidRPr="00E42FEC" w:rsidRDefault="000B2627" w:rsidP="00277172">
            <w:r w:rsidRPr="00E42FEC">
              <w:t>See comment</w:t>
            </w:r>
          </w:p>
        </w:tc>
        <w:tc>
          <w:tcPr>
            <w:tcW w:w="3100" w:type="dxa"/>
          </w:tcPr>
          <w:p w14:paraId="444D40CB" w14:textId="77777777" w:rsidR="000B2627" w:rsidRPr="00E42FEC" w:rsidRDefault="000B2627" w:rsidP="00277172">
            <w:r>
              <w:t>ACCEPTED</w:t>
            </w:r>
          </w:p>
        </w:tc>
      </w:tr>
    </w:tbl>
    <w:p w14:paraId="4ED57F1A" w14:textId="77777777" w:rsidR="000B2627" w:rsidRDefault="000B2627" w:rsidP="000B2627">
      <w:pPr>
        <w:tabs>
          <w:tab w:val="left" w:pos="2770"/>
        </w:tabs>
        <w:rPr>
          <w:color w:val="000000"/>
        </w:rPr>
      </w:pPr>
    </w:p>
    <w:p w14:paraId="6F79F949" w14:textId="77777777" w:rsidR="000B2627" w:rsidRDefault="000B2627" w:rsidP="000B2627"/>
    <w:p w14:paraId="355D547D" w14:textId="14F8C4F8" w:rsidR="000B2627" w:rsidRDefault="000B2627" w:rsidP="000B2627">
      <w:pPr>
        <w:pStyle w:val="Heading2"/>
      </w:pPr>
      <w:r>
        <w:t>CID 7288</w:t>
      </w:r>
    </w:p>
    <w:p w14:paraId="26A92607" w14:textId="77777777" w:rsidR="000B2627" w:rsidRP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77860D31" w14:textId="77777777" w:rsidTr="00277172">
        <w:trPr>
          <w:trHeight w:val="2750"/>
        </w:trPr>
        <w:tc>
          <w:tcPr>
            <w:tcW w:w="847" w:type="dxa"/>
            <w:hideMark/>
          </w:tcPr>
          <w:p w14:paraId="587F19B3" w14:textId="77777777" w:rsidR="000B2627" w:rsidRPr="00E42FEC" w:rsidRDefault="000B2627" w:rsidP="00277172">
            <w:r w:rsidRPr="00E42FEC">
              <w:t>7288</w:t>
            </w:r>
          </w:p>
        </w:tc>
        <w:tc>
          <w:tcPr>
            <w:tcW w:w="872" w:type="dxa"/>
            <w:hideMark/>
          </w:tcPr>
          <w:p w14:paraId="1F09BD26" w14:textId="77777777" w:rsidR="000B2627" w:rsidRPr="00E42FEC" w:rsidRDefault="000B2627" w:rsidP="00277172">
            <w:r w:rsidRPr="00E42FEC">
              <w:t>485.31</w:t>
            </w:r>
          </w:p>
        </w:tc>
        <w:tc>
          <w:tcPr>
            <w:tcW w:w="2686" w:type="dxa"/>
            <w:hideMark/>
          </w:tcPr>
          <w:p w14:paraId="53AA1B78" w14:textId="77777777" w:rsidR="000B2627" w:rsidRPr="00E42FEC" w:rsidRDefault="000B2627" w:rsidP="00277172">
            <w:r w:rsidRPr="00E42FEC">
              <w:t xml:space="preserve">The segment parsing depends on the size of the RU/MRU, not the bandwidth. Change wording of first paragraph to be similar to first paragraph of 36.3.13.9 (Segment </w:t>
            </w:r>
            <w:proofErr w:type="spellStart"/>
            <w:r w:rsidRPr="00E42FEC">
              <w:t>deparser</w:t>
            </w:r>
            <w:proofErr w:type="spellEnd"/>
            <w:r w:rsidRPr="00E42FEC">
              <w:t>).</w:t>
            </w:r>
          </w:p>
        </w:tc>
        <w:tc>
          <w:tcPr>
            <w:tcW w:w="2570" w:type="dxa"/>
            <w:hideMark/>
          </w:tcPr>
          <w:p w14:paraId="3FEC9B11" w14:textId="77777777" w:rsidR="000B2627" w:rsidRPr="00E42FEC" w:rsidRDefault="000B2627" w:rsidP="00277172">
            <w:r w:rsidRPr="00E42FEC">
              <w:t>Reword first paragraph as "Segment parsing shall be performed for RU or MRU of size 2×996-, 996+484-, 996+484+242-, 2x996+484-, 3x996-, 3x996+484-, or 4x996-tone. For a 26-, 52-, 52+26-, 106-, 106+26-, 242-, 484-, 484+242-,and 996-tone RU or MRU, segment parsing is bypassed."</w:t>
            </w:r>
          </w:p>
        </w:tc>
        <w:tc>
          <w:tcPr>
            <w:tcW w:w="3100" w:type="dxa"/>
          </w:tcPr>
          <w:p w14:paraId="7305B829" w14:textId="77777777" w:rsidR="000B2627" w:rsidRPr="00D97E42" w:rsidRDefault="000B2627" w:rsidP="00277172">
            <w:r w:rsidRPr="00D97E42">
              <w:t>REVISED</w:t>
            </w:r>
          </w:p>
          <w:p w14:paraId="3D76E6B2" w14:textId="30995A7C" w:rsidR="000B2627" w:rsidRDefault="000B2627" w:rsidP="00277172"/>
          <w:p w14:paraId="06311C78" w14:textId="7349D47E" w:rsidR="00BD58BA" w:rsidRDefault="00BD58BA" w:rsidP="00277172">
            <w:r>
              <w:t>Agree in principle.</w:t>
            </w:r>
          </w:p>
          <w:p w14:paraId="7269EB98" w14:textId="77777777" w:rsidR="00BD58BA" w:rsidRPr="00D97E42" w:rsidRDefault="00BD58BA" w:rsidP="00277172"/>
          <w:p w14:paraId="157D006D" w14:textId="255AE6EB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2007932569"/>
                <w:placeholder>
                  <w:docPart w:val="CA4539EA943744BB928D194D31C261F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</w:tbl>
    <w:p w14:paraId="6CB50875" w14:textId="77777777" w:rsidR="000B2627" w:rsidRDefault="000B2627" w:rsidP="000B2627"/>
    <w:p w14:paraId="781273DA" w14:textId="77777777" w:rsidR="000B2627" w:rsidRDefault="000B2627" w:rsidP="000B2627">
      <w:r>
        <w:t>Original text:</w:t>
      </w:r>
    </w:p>
    <w:p w14:paraId="76F35C11" w14:textId="77777777" w:rsidR="000B2627" w:rsidRDefault="000B2627" w:rsidP="000B2627">
      <w:r>
        <w:rPr>
          <w:noProof/>
        </w:rPr>
        <w:drawing>
          <wp:inline distT="0" distB="0" distL="0" distR="0" wp14:anchorId="1D3F9E0E" wp14:editId="2C9F3B68">
            <wp:extent cx="5943600" cy="63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FEB57" w14:textId="77777777" w:rsidR="000B2627" w:rsidRDefault="000B2627" w:rsidP="000B2627"/>
    <w:p w14:paraId="7094497C" w14:textId="77777777" w:rsidR="000B2627" w:rsidRDefault="000B2627" w:rsidP="000B2627">
      <w:r>
        <w:lastRenderedPageBreak/>
        <w:t>Changed to:</w:t>
      </w:r>
    </w:p>
    <w:p w14:paraId="03D41502" w14:textId="77777777" w:rsidR="000B2627" w:rsidRDefault="000B2627" w:rsidP="000B2627">
      <w:r>
        <w:rPr>
          <w:noProof/>
        </w:rPr>
        <w:drawing>
          <wp:inline distT="0" distB="0" distL="0" distR="0" wp14:anchorId="73B6C0B9" wp14:editId="450C5F09">
            <wp:extent cx="5943600" cy="885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A40C" w14:textId="77777777" w:rsidR="000B2627" w:rsidRDefault="000B2627" w:rsidP="000B2627"/>
    <w:p w14:paraId="1D4054A7" w14:textId="77777777" w:rsidR="000B2627" w:rsidRDefault="000B2627" w:rsidP="000B2627">
      <w:pPr>
        <w:pStyle w:val="Heading2"/>
      </w:pPr>
      <w:r>
        <w:t>CID 7290, 7295, 7297, 7298</w:t>
      </w:r>
    </w:p>
    <w:p w14:paraId="47FC3A8C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5EAEE574" w14:textId="77777777" w:rsidTr="00277172">
        <w:trPr>
          <w:trHeight w:val="750"/>
        </w:trPr>
        <w:tc>
          <w:tcPr>
            <w:tcW w:w="847" w:type="dxa"/>
            <w:hideMark/>
          </w:tcPr>
          <w:p w14:paraId="325EE952" w14:textId="77777777" w:rsidR="000B2627" w:rsidRPr="00E42FEC" w:rsidRDefault="000B2627" w:rsidP="00277172">
            <w:r w:rsidRPr="00E42FEC">
              <w:t>7290</w:t>
            </w:r>
          </w:p>
        </w:tc>
        <w:tc>
          <w:tcPr>
            <w:tcW w:w="872" w:type="dxa"/>
            <w:hideMark/>
          </w:tcPr>
          <w:p w14:paraId="7E29CE2B" w14:textId="77777777" w:rsidR="000B2627" w:rsidRPr="00E42FEC" w:rsidRDefault="000B2627" w:rsidP="00277172">
            <w:r w:rsidRPr="00E42FEC">
              <w:t>485.52</w:t>
            </w:r>
          </w:p>
        </w:tc>
        <w:tc>
          <w:tcPr>
            <w:tcW w:w="2686" w:type="dxa"/>
            <w:hideMark/>
          </w:tcPr>
          <w:p w14:paraId="24D75098" w14:textId="77777777" w:rsidR="000B2627" w:rsidRPr="00E42FEC" w:rsidRDefault="000B2627" w:rsidP="00277172">
            <w:proofErr w:type="spellStart"/>
            <w:r w:rsidRPr="00E42FEC">
              <w:t>cbpss,l,u</w:t>
            </w:r>
            <w:proofErr w:type="spellEnd"/>
            <w:r w:rsidRPr="00E42FEC">
              <w:t xml:space="preserve"> should use uppercase to be consistent with other notations</w:t>
            </w:r>
          </w:p>
        </w:tc>
        <w:tc>
          <w:tcPr>
            <w:tcW w:w="2570" w:type="dxa"/>
            <w:hideMark/>
          </w:tcPr>
          <w:p w14:paraId="733B8C31" w14:textId="77777777" w:rsidR="000B2627" w:rsidRPr="00E42FEC" w:rsidRDefault="000B2627" w:rsidP="00277172">
            <w:r w:rsidRPr="00E42FEC">
              <w:t xml:space="preserve">Change </w:t>
            </w:r>
            <w:proofErr w:type="spellStart"/>
            <w:r w:rsidRPr="00E42FEC">
              <w:t>N_cbpss,l,u</w:t>
            </w:r>
            <w:proofErr w:type="spellEnd"/>
            <w:r w:rsidRPr="00E42FEC">
              <w:t xml:space="preserve"> to </w:t>
            </w:r>
            <w:proofErr w:type="spellStart"/>
            <w:r w:rsidRPr="00E42FEC">
              <w:t>N_CBPSS_l,u</w:t>
            </w:r>
            <w:proofErr w:type="spellEnd"/>
          </w:p>
        </w:tc>
        <w:tc>
          <w:tcPr>
            <w:tcW w:w="3100" w:type="dxa"/>
          </w:tcPr>
          <w:p w14:paraId="4E7E1DC0" w14:textId="77777777" w:rsidR="000B2627" w:rsidRDefault="000B2627" w:rsidP="00277172">
            <w:r>
              <w:t>REVISED</w:t>
            </w:r>
          </w:p>
          <w:p w14:paraId="57482298" w14:textId="77777777" w:rsidR="000B2627" w:rsidRDefault="000B2627" w:rsidP="00277172"/>
          <w:p w14:paraId="056404E1" w14:textId="77777777" w:rsidR="000B2627" w:rsidRDefault="000B2627" w:rsidP="00277172">
            <w:r>
              <w:t>Replace</w:t>
            </w:r>
            <w:r w:rsidRPr="00E42FEC">
              <w:t xml:space="preserve"> </w:t>
            </w:r>
            <w:proofErr w:type="spellStart"/>
            <w:r w:rsidRPr="00E42FEC">
              <w:t>N_cbpss,l,u</w:t>
            </w:r>
            <w:proofErr w:type="spellEnd"/>
            <w:r w:rsidRPr="00E42FEC">
              <w:t xml:space="preserve"> </w:t>
            </w:r>
            <w:r>
              <w:t>with</w:t>
            </w:r>
            <w:r w:rsidRPr="00E42FEC">
              <w:t xml:space="preserve"> </w:t>
            </w:r>
            <w:proofErr w:type="spellStart"/>
            <w:r w:rsidRPr="00E42FEC">
              <w:t>N_CBPSS_l,u</w:t>
            </w:r>
            <w:proofErr w:type="spellEnd"/>
            <w:r>
              <w:t xml:space="preserve"> in all appropriate places.</w:t>
            </w:r>
          </w:p>
          <w:p w14:paraId="691BCF2D" w14:textId="77777777" w:rsidR="000B2627" w:rsidRDefault="000B2627" w:rsidP="00277172"/>
          <w:p w14:paraId="6AE7EE53" w14:textId="286990E2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1116829260"/>
                <w:placeholder>
                  <w:docPart w:val="3BCD9D638CC84B089B6C1674A2E2E3F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  <w:tr w:rsidR="000B2627" w:rsidRPr="00E42FEC" w14:paraId="5F086D7A" w14:textId="77777777" w:rsidTr="00277172">
        <w:trPr>
          <w:trHeight w:val="500"/>
        </w:trPr>
        <w:tc>
          <w:tcPr>
            <w:tcW w:w="847" w:type="dxa"/>
            <w:hideMark/>
          </w:tcPr>
          <w:p w14:paraId="76A5845B" w14:textId="77777777" w:rsidR="000B2627" w:rsidRPr="00E42FEC" w:rsidRDefault="000B2627" w:rsidP="00277172">
            <w:r w:rsidRPr="00E42FEC">
              <w:t>7295</w:t>
            </w:r>
          </w:p>
        </w:tc>
        <w:tc>
          <w:tcPr>
            <w:tcW w:w="872" w:type="dxa"/>
            <w:hideMark/>
          </w:tcPr>
          <w:p w14:paraId="46D38281" w14:textId="77777777" w:rsidR="000B2627" w:rsidRPr="00E42FEC" w:rsidRDefault="000B2627" w:rsidP="00277172">
            <w:r w:rsidRPr="00E42FEC">
              <w:t>486.53</w:t>
            </w:r>
          </w:p>
        </w:tc>
        <w:tc>
          <w:tcPr>
            <w:tcW w:w="2686" w:type="dxa"/>
            <w:hideMark/>
          </w:tcPr>
          <w:p w14:paraId="3B427AFC" w14:textId="77777777" w:rsidR="000B2627" w:rsidRPr="00E42FEC" w:rsidRDefault="000B2627" w:rsidP="00277172">
            <w:proofErr w:type="spellStart"/>
            <w:r w:rsidRPr="00E42FEC">
              <w:t>bpscs,u</w:t>
            </w:r>
            <w:proofErr w:type="spellEnd"/>
            <w:r w:rsidRPr="00E42FEC">
              <w:t xml:space="preserve"> should be uppercase</w:t>
            </w:r>
          </w:p>
        </w:tc>
        <w:tc>
          <w:tcPr>
            <w:tcW w:w="2570" w:type="dxa"/>
            <w:hideMark/>
          </w:tcPr>
          <w:p w14:paraId="0074F383" w14:textId="77777777" w:rsidR="000B2627" w:rsidRPr="00E42FEC" w:rsidRDefault="000B2627" w:rsidP="00277172">
            <w:r w:rsidRPr="00E42FEC">
              <w:t xml:space="preserve">Change </w:t>
            </w:r>
            <w:proofErr w:type="spellStart"/>
            <w:r w:rsidRPr="00E42FEC">
              <w:t>N_bpscs,u</w:t>
            </w:r>
            <w:proofErr w:type="spellEnd"/>
            <w:r w:rsidRPr="00E42FEC">
              <w:t xml:space="preserve"> to </w:t>
            </w:r>
            <w:proofErr w:type="spellStart"/>
            <w:r w:rsidRPr="00E42FEC">
              <w:t>N_BPSCS_u</w:t>
            </w:r>
            <w:proofErr w:type="spellEnd"/>
          </w:p>
        </w:tc>
        <w:tc>
          <w:tcPr>
            <w:tcW w:w="3100" w:type="dxa"/>
          </w:tcPr>
          <w:p w14:paraId="21AE9387" w14:textId="77777777" w:rsidR="000B2627" w:rsidRDefault="000B2627" w:rsidP="00277172">
            <w:r>
              <w:t>REVISED</w:t>
            </w:r>
          </w:p>
          <w:p w14:paraId="415E5898" w14:textId="77777777" w:rsidR="000B2627" w:rsidRDefault="000B2627" w:rsidP="00277172"/>
          <w:p w14:paraId="5B798730" w14:textId="77777777" w:rsidR="000B2627" w:rsidRDefault="000B2627" w:rsidP="00277172">
            <w:r>
              <w:t>Replace</w:t>
            </w:r>
            <w:r w:rsidRPr="00E42FEC">
              <w:t xml:space="preserve"> </w:t>
            </w:r>
            <w:proofErr w:type="spellStart"/>
            <w:r w:rsidRPr="00E42FEC">
              <w:t>N_bpscs,u</w:t>
            </w:r>
            <w:proofErr w:type="spellEnd"/>
            <w:r w:rsidRPr="00E42FEC">
              <w:t xml:space="preserve"> </w:t>
            </w:r>
            <w:r>
              <w:t>with</w:t>
            </w:r>
            <w:r w:rsidRPr="00E42FEC">
              <w:t xml:space="preserve"> </w:t>
            </w:r>
            <w:proofErr w:type="spellStart"/>
            <w:r w:rsidRPr="00E42FEC">
              <w:t>N_BPSCS_u</w:t>
            </w:r>
            <w:proofErr w:type="spellEnd"/>
            <w:r>
              <w:t xml:space="preserve"> in all appropriate places.</w:t>
            </w:r>
          </w:p>
          <w:p w14:paraId="60441500" w14:textId="77777777" w:rsidR="000B2627" w:rsidRDefault="000B2627" w:rsidP="00277172"/>
          <w:p w14:paraId="2EE695AA" w14:textId="7893DA03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84534832"/>
                <w:placeholder>
                  <w:docPart w:val="28A7BE2EC3AB4B32BD457E06A397FD1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  <w:tr w:rsidR="000B2627" w:rsidRPr="00E42FEC" w14:paraId="6B925101" w14:textId="77777777" w:rsidTr="00277172">
        <w:trPr>
          <w:trHeight w:val="750"/>
        </w:trPr>
        <w:tc>
          <w:tcPr>
            <w:tcW w:w="847" w:type="dxa"/>
            <w:hideMark/>
          </w:tcPr>
          <w:p w14:paraId="615CCF8A" w14:textId="77777777" w:rsidR="000B2627" w:rsidRPr="00E42FEC" w:rsidRDefault="000B2627" w:rsidP="00277172">
            <w:r w:rsidRPr="00E42FEC">
              <w:t>7297</w:t>
            </w:r>
          </w:p>
        </w:tc>
        <w:tc>
          <w:tcPr>
            <w:tcW w:w="872" w:type="dxa"/>
            <w:hideMark/>
          </w:tcPr>
          <w:p w14:paraId="4092C264" w14:textId="77777777" w:rsidR="000B2627" w:rsidRPr="00E42FEC" w:rsidRDefault="000B2627" w:rsidP="00277172">
            <w:r w:rsidRPr="00E42FEC">
              <w:t>487.02</w:t>
            </w:r>
          </w:p>
        </w:tc>
        <w:tc>
          <w:tcPr>
            <w:tcW w:w="2686" w:type="dxa"/>
            <w:hideMark/>
          </w:tcPr>
          <w:p w14:paraId="59384753" w14:textId="77777777" w:rsidR="000B2627" w:rsidRPr="00E42FEC" w:rsidRDefault="000B2627" w:rsidP="00277172">
            <w:proofErr w:type="spellStart"/>
            <w:r w:rsidRPr="00E42FEC">
              <w:t>cbpss,l,u</w:t>
            </w:r>
            <w:proofErr w:type="spellEnd"/>
            <w:r w:rsidRPr="00E42FEC">
              <w:t xml:space="preserve"> should use uppercase to be consistent with other notations</w:t>
            </w:r>
          </w:p>
        </w:tc>
        <w:tc>
          <w:tcPr>
            <w:tcW w:w="2570" w:type="dxa"/>
            <w:hideMark/>
          </w:tcPr>
          <w:p w14:paraId="5F15228D" w14:textId="77777777" w:rsidR="000B2627" w:rsidRPr="00E42FEC" w:rsidRDefault="000B2627" w:rsidP="00277172">
            <w:r w:rsidRPr="00E42FEC">
              <w:t xml:space="preserve">Change </w:t>
            </w:r>
            <w:proofErr w:type="spellStart"/>
            <w:r w:rsidRPr="00E42FEC">
              <w:t>N_cbpss,l,u</w:t>
            </w:r>
            <w:proofErr w:type="spellEnd"/>
            <w:r w:rsidRPr="00E42FEC">
              <w:t xml:space="preserve"> to </w:t>
            </w:r>
            <w:proofErr w:type="spellStart"/>
            <w:r w:rsidRPr="00E42FEC">
              <w:t>N_CBPSS_l,u</w:t>
            </w:r>
            <w:proofErr w:type="spellEnd"/>
            <w:r w:rsidRPr="00E42FEC">
              <w:t xml:space="preserve"> (several instances)</w:t>
            </w:r>
          </w:p>
        </w:tc>
        <w:tc>
          <w:tcPr>
            <w:tcW w:w="3100" w:type="dxa"/>
          </w:tcPr>
          <w:p w14:paraId="48DB6E89" w14:textId="77777777" w:rsidR="000B2627" w:rsidRDefault="000B2627" w:rsidP="00277172">
            <w:r>
              <w:t>REVISED</w:t>
            </w:r>
          </w:p>
          <w:p w14:paraId="252C6C84" w14:textId="77777777" w:rsidR="000B2627" w:rsidRDefault="000B2627" w:rsidP="00277172"/>
          <w:p w14:paraId="344BC943" w14:textId="77777777" w:rsidR="000B2627" w:rsidRDefault="000B2627" w:rsidP="00277172">
            <w:r>
              <w:t>Replace</w:t>
            </w:r>
            <w:r w:rsidRPr="00E42FEC">
              <w:t xml:space="preserve"> </w:t>
            </w:r>
            <w:proofErr w:type="spellStart"/>
            <w:r w:rsidRPr="00E42FEC">
              <w:t>N_cbpss,l,u</w:t>
            </w:r>
            <w:proofErr w:type="spellEnd"/>
            <w:r w:rsidRPr="00E42FEC">
              <w:t xml:space="preserve"> </w:t>
            </w:r>
            <w:r>
              <w:t>with</w:t>
            </w:r>
            <w:r w:rsidRPr="00E42FEC">
              <w:t xml:space="preserve"> </w:t>
            </w:r>
            <w:proofErr w:type="spellStart"/>
            <w:r w:rsidRPr="00E42FEC">
              <w:t>N_CBPSS_l,u</w:t>
            </w:r>
            <w:proofErr w:type="spellEnd"/>
            <w:r>
              <w:t xml:space="preserve"> in all appropriate places.</w:t>
            </w:r>
          </w:p>
          <w:p w14:paraId="5A74E9DA" w14:textId="77777777" w:rsidR="000B2627" w:rsidRDefault="000B2627" w:rsidP="00277172"/>
          <w:p w14:paraId="523C3A38" w14:textId="481F0945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224607546"/>
                <w:placeholder>
                  <w:docPart w:val="237E61DFB0834A80B6F48B3C519880A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  <w:tr w:rsidR="000B2627" w:rsidRPr="00E42FEC" w14:paraId="0DD12CE5" w14:textId="77777777" w:rsidTr="00277172">
        <w:trPr>
          <w:trHeight w:val="750"/>
        </w:trPr>
        <w:tc>
          <w:tcPr>
            <w:tcW w:w="847" w:type="dxa"/>
            <w:hideMark/>
          </w:tcPr>
          <w:p w14:paraId="673A8B52" w14:textId="77777777" w:rsidR="000B2627" w:rsidRPr="00E42FEC" w:rsidRDefault="000B2627" w:rsidP="00277172">
            <w:r w:rsidRPr="00E42FEC">
              <w:t>7298</w:t>
            </w:r>
          </w:p>
        </w:tc>
        <w:tc>
          <w:tcPr>
            <w:tcW w:w="872" w:type="dxa"/>
            <w:hideMark/>
          </w:tcPr>
          <w:p w14:paraId="4BFFC1A6" w14:textId="77777777" w:rsidR="000B2627" w:rsidRPr="00E42FEC" w:rsidRDefault="000B2627" w:rsidP="00277172">
            <w:r w:rsidRPr="00E42FEC">
              <w:t>487.02</w:t>
            </w:r>
          </w:p>
        </w:tc>
        <w:tc>
          <w:tcPr>
            <w:tcW w:w="2686" w:type="dxa"/>
            <w:hideMark/>
          </w:tcPr>
          <w:p w14:paraId="2DB4D69F" w14:textId="77777777" w:rsidR="000B2627" w:rsidRPr="00E42FEC" w:rsidRDefault="000B2627" w:rsidP="00277172">
            <w:proofErr w:type="spellStart"/>
            <w:r w:rsidRPr="00E42FEC">
              <w:t>bpscs,l,u</w:t>
            </w:r>
            <w:proofErr w:type="spellEnd"/>
            <w:r w:rsidRPr="00E42FEC">
              <w:t xml:space="preserve"> should use uppercase to be consistent with other notations</w:t>
            </w:r>
          </w:p>
        </w:tc>
        <w:tc>
          <w:tcPr>
            <w:tcW w:w="2570" w:type="dxa"/>
            <w:hideMark/>
          </w:tcPr>
          <w:p w14:paraId="0D9A5906" w14:textId="77777777" w:rsidR="000B2627" w:rsidRPr="00E42FEC" w:rsidRDefault="000B2627" w:rsidP="00277172">
            <w:r w:rsidRPr="00E42FEC">
              <w:t xml:space="preserve">Change </w:t>
            </w:r>
            <w:proofErr w:type="spellStart"/>
            <w:r w:rsidRPr="00E42FEC">
              <w:t>N_bpscs,l,u</w:t>
            </w:r>
            <w:proofErr w:type="spellEnd"/>
            <w:r w:rsidRPr="00E42FEC">
              <w:t xml:space="preserve"> to </w:t>
            </w:r>
            <w:proofErr w:type="spellStart"/>
            <w:r w:rsidRPr="00E42FEC">
              <w:t>N_BPSCS_l,u</w:t>
            </w:r>
            <w:proofErr w:type="spellEnd"/>
          </w:p>
        </w:tc>
        <w:tc>
          <w:tcPr>
            <w:tcW w:w="3100" w:type="dxa"/>
          </w:tcPr>
          <w:p w14:paraId="7555E4B0" w14:textId="77777777" w:rsidR="000B2627" w:rsidRDefault="000B2627" w:rsidP="00277172">
            <w:r>
              <w:t>REVISED</w:t>
            </w:r>
          </w:p>
          <w:p w14:paraId="7B3325E6" w14:textId="77777777" w:rsidR="000B2627" w:rsidRDefault="000B2627" w:rsidP="00277172"/>
          <w:p w14:paraId="7441F365" w14:textId="77777777" w:rsidR="000B2627" w:rsidRDefault="000B2627" w:rsidP="00277172">
            <w:r>
              <w:t xml:space="preserve">Note that </w:t>
            </w:r>
            <w:proofErr w:type="spellStart"/>
            <w:r w:rsidRPr="00E42FEC">
              <w:t>N_bpscs,l,u</w:t>
            </w:r>
            <w:proofErr w:type="spellEnd"/>
            <w:r>
              <w:t xml:space="preserve"> does not depend on the frequency subblock index. Sub-index “l” should be removed as well.</w:t>
            </w:r>
          </w:p>
          <w:p w14:paraId="212359DC" w14:textId="77777777" w:rsidR="000B2627" w:rsidRDefault="000B2627" w:rsidP="00277172"/>
          <w:p w14:paraId="643B239D" w14:textId="77777777" w:rsidR="000B2627" w:rsidRDefault="000B2627" w:rsidP="00277172">
            <w:r>
              <w:t xml:space="preserve">Change </w:t>
            </w:r>
            <w:proofErr w:type="spellStart"/>
            <w:r w:rsidRPr="00E42FEC">
              <w:t>N_bpscs,l,u</w:t>
            </w:r>
            <w:proofErr w:type="spellEnd"/>
            <w:r w:rsidRPr="00E42FEC">
              <w:t xml:space="preserve"> to </w:t>
            </w:r>
            <w:proofErr w:type="spellStart"/>
            <w:r w:rsidRPr="00E42FEC">
              <w:t>N_BPSCS,u</w:t>
            </w:r>
            <w:proofErr w:type="spellEnd"/>
            <w:r>
              <w:t xml:space="preserve"> in all appropriate places.</w:t>
            </w:r>
          </w:p>
          <w:p w14:paraId="4BD21DF1" w14:textId="77777777" w:rsidR="000B2627" w:rsidRDefault="000B2627" w:rsidP="00277172"/>
          <w:p w14:paraId="56D39392" w14:textId="462F3667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1167368330"/>
                <w:placeholder>
                  <w:docPart w:val="77BFE0BC6CDD45838181040F5255223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</w:tbl>
    <w:p w14:paraId="2CB41367" w14:textId="77777777" w:rsidR="000B2627" w:rsidRDefault="000B2627" w:rsidP="000B2627"/>
    <w:p w14:paraId="13591177" w14:textId="77777777" w:rsidR="000B2627" w:rsidRDefault="000B2627" w:rsidP="000B2627"/>
    <w:p w14:paraId="5AFFBACD" w14:textId="77777777" w:rsidR="000B2627" w:rsidRDefault="000B2627" w:rsidP="000B2627">
      <w:pPr>
        <w:pStyle w:val="Heading2"/>
      </w:pPr>
      <w:r>
        <w:t>CID 7291</w:t>
      </w:r>
    </w:p>
    <w:p w14:paraId="1FAE29A2" w14:textId="77777777" w:rsidR="000B2627" w:rsidRPr="0041653E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48007B2B" w14:textId="77777777" w:rsidTr="00277172">
        <w:trPr>
          <w:trHeight w:val="1000"/>
        </w:trPr>
        <w:tc>
          <w:tcPr>
            <w:tcW w:w="847" w:type="dxa"/>
            <w:hideMark/>
          </w:tcPr>
          <w:p w14:paraId="777FF98D" w14:textId="77777777" w:rsidR="000B2627" w:rsidRPr="00E42FEC" w:rsidRDefault="000B2627" w:rsidP="00277172">
            <w:r w:rsidRPr="00E42FEC">
              <w:t>7291</w:t>
            </w:r>
          </w:p>
        </w:tc>
        <w:tc>
          <w:tcPr>
            <w:tcW w:w="872" w:type="dxa"/>
            <w:hideMark/>
          </w:tcPr>
          <w:p w14:paraId="03957DED" w14:textId="77777777" w:rsidR="000B2627" w:rsidRPr="00E42FEC" w:rsidRDefault="000B2627" w:rsidP="00277172">
            <w:r w:rsidRPr="00E42FEC">
              <w:t>485.45</w:t>
            </w:r>
          </w:p>
        </w:tc>
        <w:tc>
          <w:tcPr>
            <w:tcW w:w="2686" w:type="dxa"/>
            <w:hideMark/>
          </w:tcPr>
          <w:p w14:paraId="190CAF90" w14:textId="77777777" w:rsidR="000B2627" w:rsidRPr="00E42FEC" w:rsidRDefault="000B2627" w:rsidP="00277172">
            <w:r w:rsidRPr="00E42FEC">
              <w:t xml:space="preserve">Definition of </w:t>
            </w:r>
            <w:proofErr w:type="spellStart"/>
            <w:r w:rsidRPr="00E42FEC">
              <w:t>y_k,l,u</w:t>
            </w:r>
            <w:proofErr w:type="spellEnd"/>
            <w:r w:rsidRPr="00E42FEC">
              <w:t>: add "for user u".</w:t>
            </w:r>
          </w:p>
        </w:tc>
        <w:tc>
          <w:tcPr>
            <w:tcW w:w="2570" w:type="dxa"/>
            <w:hideMark/>
          </w:tcPr>
          <w:p w14:paraId="16B7DF36" w14:textId="77777777" w:rsidR="000B2627" w:rsidRPr="00E42FEC" w:rsidRDefault="000B2627" w:rsidP="00277172">
            <w:r w:rsidRPr="00E42FEC">
              <w:t>Change "is bit k of the frequency subblock l." to "is bit k of the frequency subblock l for user u."</w:t>
            </w:r>
          </w:p>
        </w:tc>
        <w:tc>
          <w:tcPr>
            <w:tcW w:w="3100" w:type="dxa"/>
          </w:tcPr>
          <w:p w14:paraId="26FAE16D" w14:textId="77777777" w:rsidR="000B2627" w:rsidRDefault="000B2627" w:rsidP="00277172">
            <w:r>
              <w:t>REVISED</w:t>
            </w:r>
          </w:p>
          <w:p w14:paraId="01A6DF07" w14:textId="77777777" w:rsidR="000B2627" w:rsidRDefault="000B2627" w:rsidP="00277172"/>
          <w:p w14:paraId="79C6CD81" w14:textId="77777777" w:rsidR="000B2627" w:rsidRDefault="000B2627" w:rsidP="00277172">
            <w:r>
              <w:t>Agreed in principle, change also needs to be made on page 487.20.</w:t>
            </w:r>
          </w:p>
          <w:p w14:paraId="5AC6D662" w14:textId="77777777" w:rsidR="000B2627" w:rsidRDefault="000B2627" w:rsidP="00277172"/>
          <w:p w14:paraId="191B5109" w14:textId="757DAEBA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645090329"/>
                <w:placeholder>
                  <w:docPart w:val="E720BFB0E0F5491B91AC6B321FE3597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</w:tbl>
    <w:p w14:paraId="5582039A" w14:textId="77777777" w:rsidR="000B2627" w:rsidRDefault="000B2627" w:rsidP="000B2627"/>
    <w:p w14:paraId="77D102C2" w14:textId="77777777" w:rsidR="000B2627" w:rsidRDefault="000B2627" w:rsidP="000B2627">
      <w:r>
        <w:t>Current text:</w:t>
      </w:r>
    </w:p>
    <w:p w14:paraId="2863C82F" w14:textId="77777777" w:rsidR="000B2627" w:rsidRDefault="000B2627" w:rsidP="000B2627"/>
    <w:p w14:paraId="170388B8" w14:textId="77777777" w:rsidR="000B2627" w:rsidRDefault="000B2627" w:rsidP="000B2627">
      <w:r>
        <w:rPr>
          <w:noProof/>
        </w:rPr>
        <w:drawing>
          <wp:inline distT="0" distB="0" distL="0" distR="0" wp14:anchorId="06A6B06B" wp14:editId="43CAABAC">
            <wp:extent cx="3073400" cy="265036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51749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C5EB" w14:textId="77777777" w:rsidR="000B2627" w:rsidRDefault="000B2627" w:rsidP="000B2627"/>
    <w:p w14:paraId="1BD5C8BA" w14:textId="77777777" w:rsidR="000B2627" w:rsidRDefault="000B2627" w:rsidP="000B2627"/>
    <w:p w14:paraId="738240E3" w14:textId="77777777" w:rsidR="000B2627" w:rsidRDefault="000B2627" w:rsidP="000B2627">
      <w:pPr>
        <w:pStyle w:val="Heading2"/>
      </w:pPr>
      <w:r>
        <w:t>CID 7293</w:t>
      </w:r>
    </w:p>
    <w:p w14:paraId="670042F1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41EE101B" w14:textId="77777777" w:rsidTr="00277172">
        <w:trPr>
          <w:trHeight w:val="750"/>
        </w:trPr>
        <w:tc>
          <w:tcPr>
            <w:tcW w:w="847" w:type="dxa"/>
            <w:hideMark/>
          </w:tcPr>
          <w:p w14:paraId="101508C5" w14:textId="77777777" w:rsidR="000B2627" w:rsidRPr="00E42FEC" w:rsidRDefault="000B2627" w:rsidP="00277172">
            <w:r w:rsidRPr="00E42FEC">
              <w:t>7293</w:t>
            </w:r>
          </w:p>
        </w:tc>
        <w:tc>
          <w:tcPr>
            <w:tcW w:w="872" w:type="dxa"/>
            <w:hideMark/>
          </w:tcPr>
          <w:p w14:paraId="11FE32A7" w14:textId="77777777" w:rsidR="000B2627" w:rsidRPr="00E42FEC" w:rsidRDefault="000B2627" w:rsidP="00277172">
            <w:r w:rsidRPr="00E42FEC">
              <w:t>486.09</w:t>
            </w:r>
          </w:p>
        </w:tc>
        <w:tc>
          <w:tcPr>
            <w:tcW w:w="2686" w:type="dxa"/>
            <w:hideMark/>
          </w:tcPr>
          <w:p w14:paraId="5FE9F646" w14:textId="77777777" w:rsidR="000B2627" w:rsidRPr="00E42FEC" w:rsidRDefault="000B2627" w:rsidP="00277172">
            <w:r w:rsidRPr="00E42FEC">
              <w:t>Where do we use "</w:t>
            </w:r>
            <w:proofErr w:type="spellStart"/>
            <w:r w:rsidRPr="00E42FEC">
              <w:t>Nsd,total</w:t>
            </w:r>
            <w:proofErr w:type="spellEnd"/>
            <w:r w:rsidRPr="00E42FEC">
              <w:t>" (fourth column of Table 36-48)?</w:t>
            </w:r>
          </w:p>
        </w:tc>
        <w:tc>
          <w:tcPr>
            <w:tcW w:w="2570" w:type="dxa"/>
            <w:hideMark/>
          </w:tcPr>
          <w:p w14:paraId="2D99D1D1" w14:textId="77777777" w:rsidR="000B2627" w:rsidRPr="00E42FEC" w:rsidRDefault="000B2627" w:rsidP="00277172">
            <w:r w:rsidRPr="00E42FEC">
              <w:t>Clarify. Remove if not needed.</w:t>
            </w:r>
          </w:p>
        </w:tc>
        <w:tc>
          <w:tcPr>
            <w:tcW w:w="3100" w:type="dxa"/>
          </w:tcPr>
          <w:p w14:paraId="01131878" w14:textId="77777777" w:rsidR="000B2627" w:rsidRDefault="000B2627" w:rsidP="00277172">
            <w:r>
              <w:t>REVISED</w:t>
            </w:r>
          </w:p>
          <w:p w14:paraId="549E6964" w14:textId="77777777" w:rsidR="000B2627" w:rsidRDefault="000B2627" w:rsidP="00277172"/>
          <w:p w14:paraId="5C3E0B34" w14:textId="77777777" w:rsidR="000B2627" w:rsidRDefault="000B2627" w:rsidP="00277172">
            <w:proofErr w:type="spellStart"/>
            <w:r w:rsidRPr="00E42FEC">
              <w:rPr>
                <w:rFonts w:asciiTheme="minorHAnsi" w:eastAsiaTheme="minorHAnsi" w:hAnsiTheme="minorHAnsi" w:cstheme="minorBidi"/>
              </w:rPr>
              <w:t>Nsd,total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is not used</w:t>
            </w:r>
            <w:r>
              <w:t xml:space="preserve"> or needed in this section</w:t>
            </w:r>
            <w:r>
              <w:rPr>
                <w:rFonts w:asciiTheme="minorHAnsi" w:eastAsiaTheme="minorHAnsi" w:hAnsiTheme="minorHAnsi" w:cstheme="minorBidi"/>
              </w:rPr>
              <w:t>. Remove this column from the Table.</w:t>
            </w:r>
          </w:p>
          <w:p w14:paraId="5340A215" w14:textId="77777777" w:rsidR="000B2627" w:rsidRDefault="000B2627" w:rsidP="00277172"/>
          <w:p w14:paraId="7196D173" w14:textId="3637F91D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2083052779"/>
                <w:placeholder>
                  <w:docPart w:val="CA16721938FC46BEAEDE00D833A2EAE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</w:tbl>
    <w:p w14:paraId="64ECA1DD" w14:textId="42249C68" w:rsidR="000B2627" w:rsidRDefault="000B2627" w:rsidP="000B2627"/>
    <w:p w14:paraId="11910EA9" w14:textId="5264B149" w:rsidR="000B2627" w:rsidRDefault="004B021F" w:rsidP="000B2627">
      <w:r>
        <w:t>Current text:</w:t>
      </w:r>
    </w:p>
    <w:p w14:paraId="7BF229A3" w14:textId="7BA61306" w:rsidR="004B021F" w:rsidRDefault="004B021F" w:rsidP="000B2627">
      <w:r>
        <w:rPr>
          <w:noProof/>
        </w:rPr>
        <w:drawing>
          <wp:inline distT="0" distB="0" distL="0" distR="0" wp14:anchorId="2F65D4AB" wp14:editId="39F99509">
            <wp:extent cx="4352650" cy="1059796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7126" cy="107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4BB2D" w14:textId="09A5FB0B" w:rsidR="004B021F" w:rsidRDefault="004B021F" w:rsidP="000B2627"/>
    <w:p w14:paraId="3F9C8E77" w14:textId="77777777" w:rsidR="004B021F" w:rsidRDefault="004B021F" w:rsidP="000B2627"/>
    <w:p w14:paraId="650A951E" w14:textId="77777777" w:rsidR="000B2627" w:rsidRDefault="000B2627" w:rsidP="000B2627">
      <w:pPr>
        <w:pStyle w:val="Heading2"/>
      </w:pPr>
      <w:r>
        <w:t>CID 7289, 7294</w:t>
      </w:r>
    </w:p>
    <w:p w14:paraId="62078713" w14:textId="77777777" w:rsidR="000B2627" w:rsidRPr="0048698C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4675AD24" w14:textId="77777777" w:rsidTr="00277172">
        <w:trPr>
          <w:trHeight w:val="500"/>
        </w:trPr>
        <w:tc>
          <w:tcPr>
            <w:tcW w:w="847" w:type="dxa"/>
            <w:hideMark/>
          </w:tcPr>
          <w:p w14:paraId="55D5C250" w14:textId="77777777" w:rsidR="000B2627" w:rsidRPr="00E42FEC" w:rsidRDefault="000B2627" w:rsidP="00277172">
            <w:r w:rsidRPr="00E42FEC">
              <w:t>7289</w:t>
            </w:r>
          </w:p>
        </w:tc>
        <w:tc>
          <w:tcPr>
            <w:tcW w:w="872" w:type="dxa"/>
            <w:hideMark/>
          </w:tcPr>
          <w:p w14:paraId="048C4BCF" w14:textId="77777777" w:rsidR="000B2627" w:rsidRPr="00E42FEC" w:rsidRDefault="000B2627" w:rsidP="00277172">
            <w:r w:rsidRPr="00E42FEC">
              <w:t>485.52</w:t>
            </w:r>
          </w:p>
        </w:tc>
        <w:tc>
          <w:tcPr>
            <w:tcW w:w="2686" w:type="dxa"/>
            <w:hideMark/>
          </w:tcPr>
          <w:p w14:paraId="15450863" w14:textId="77777777" w:rsidR="000B2627" w:rsidRPr="00E42FEC" w:rsidRDefault="000B2627" w:rsidP="00277172">
            <w:r w:rsidRPr="00E42FEC">
              <w:t xml:space="preserve">Where is "L" defined? Should be </w:t>
            </w:r>
            <w:proofErr w:type="spellStart"/>
            <w:r w:rsidRPr="00E42FEC">
              <w:t>dome</w:t>
            </w:r>
            <w:proofErr w:type="spellEnd"/>
            <w:r w:rsidRPr="00E42FEC">
              <w:t xml:space="preserve"> before its first use.</w:t>
            </w:r>
          </w:p>
        </w:tc>
        <w:tc>
          <w:tcPr>
            <w:tcW w:w="2570" w:type="dxa"/>
            <w:hideMark/>
          </w:tcPr>
          <w:p w14:paraId="145F7CAF" w14:textId="77777777" w:rsidR="000B2627" w:rsidRPr="00E42FEC" w:rsidRDefault="000B2627" w:rsidP="00277172">
            <w:r w:rsidRPr="00E42FEC">
              <w:t>Define "L" as the number of segments</w:t>
            </w:r>
          </w:p>
        </w:tc>
        <w:tc>
          <w:tcPr>
            <w:tcW w:w="3100" w:type="dxa"/>
          </w:tcPr>
          <w:p w14:paraId="2E3EFA53" w14:textId="77777777" w:rsidR="000B2627" w:rsidRDefault="000B2627" w:rsidP="00277172">
            <w:r>
              <w:t>REVISED</w:t>
            </w:r>
          </w:p>
          <w:p w14:paraId="41161732" w14:textId="77777777" w:rsidR="000B2627" w:rsidRDefault="000B2627" w:rsidP="00277172"/>
          <w:p w14:paraId="0784B93A" w14:textId="77777777" w:rsidR="000B2627" w:rsidRDefault="000B2627" w:rsidP="00277172">
            <w:r>
              <w:t>L values are added to Table 36-48.</w:t>
            </w:r>
          </w:p>
          <w:p w14:paraId="08C02A96" w14:textId="77777777" w:rsidR="000B2627" w:rsidRPr="00D97E42" w:rsidRDefault="000B2627" w:rsidP="00277172"/>
          <w:p w14:paraId="4F2E8373" w14:textId="57D340B5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567387792"/>
                <w:placeholder>
                  <w:docPart w:val="542AC415BD2D46388EEDC33E334A8C0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  <w:tr w:rsidR="000B2627" w:rsidRPr="00E42FEC" w14:paraId="7659910A" w14:textId="77777777" w:rsidTr="00277172">
        <w:trPr>
          <w:trHeight w:val="500"/>
        </w:trPr>
        <w:tc>
          <w:tcPr>
            <w:tcW w:w="847" w:type="dxa"/>
            <w:hideMark/>
          </w:tcPr>
          <w:p w14:paraId="2B801A2B" w14:textId="77777777" w:rsidR="000B2627" w:rsidRPr="00E42FEC" w:rsidRDefault="000B2627" w:rsidP="00277172">
            <w:r w:rsidRPr="00E42FEC">
              <w:lastRenderedPageBreak/>
              <w:t>7294</w:t>
            </w:r>
          </w:p>
        </w:tc>
        <w:tc>
          <w:tcPr>
            <w:tcW w:w="872" w:type="dxa"/>
            <w:hideMark/>
          </w:tcPr>
          <w:p w14:paraId="6C78A029" w14:textId="77777777" w:rsidR="000B2627" w:rsidRPr="00E42FEC" w:rsidRDefault="000B2627" w:rsidP="00277172">
            <w:r w:rsidRPr="00E42FEC">
              <w:t>486.06</w:t>
            </w:r>
          </w:p>
        </w:tc>
        <w:tc>
          <w:tcPr>
            <w:tcW w:w="2686" w:type="dxa"/>
            <w:hideMark/>
          </w:tcPr>
          <w:p w14:paraId="6AA53C1A" w14:textId="77777777" w:rsidR="000B2627" w:rsidRPr="00E42FEC" w:rsidRDefault="000B2627" w:rsidP="00277172">
            <w:r w:rsidRPr="00E42FEC">
              <w:t>Add "L" and "</w:t>
            </w:r>
            <w:proofErr w:type="spellStart"/>
            <w:r w:rsidRPr="00E42FEC">
              <w:t>N_CBPSS,l,u</w:t>
            </w:r>
            <w:proofErr w:type="spellEnd"/>
            <w:r w:rsidRPr="00E42FEC">
              <w:t xml:space="preserve"> to Table 36-48.</w:t>
            </w:r>
          </w:p>
        </w:tc>
        <w:tc>
          <w:tcPr>
            <w:tcW w:w="2570" w:type="dxa"/>
            <w:hideMark/>
          </w:tcPr>
          <w:p w14:paraId="5FFFB159" w14:textId="77777777" w:rsidR="000B2627" w:rsidRPr="00E42FEC" w:rsidRDefault="000B2627" w:rsidP="00277172">
            <w:r w:rsidRPr="00E42FEC">
              <w:t>See comment</w:t>
            </w:r>
          </w:p>
        </w:tc>
        <w:tc>
          <w:tcPr>
            <w:tcW w:w="3100" w:type="dxa"/>
          </w:tcPr>
          <w:p w14:paraId="6F437F7E" w14:textId="77777777" w:rsidR="000B2627" w:rsidRDefault="000B2627" w:rsidP="00277172">
            <w:r>
              <w:t>REVISED</w:t>
            </w:r>
          </w:p>
          <w:p w14:paraId="0B7EEEA7" w14:textId="77777777" w:rsidR="000B2627" w:rsidRDefault="000B2627" w:rsidP="00277172"/>
          <w:p w14:paraId="1F96231C" w14:textId="77777777" w:rsidR="000B2627" w:rsidRDefault="000B2627" w:rsidP="00277172">
            <w:proofErr w:type="spellStart"/>
            <w:r w:rsidRPr="00E42FEC">
              <w:rPr>
                <w:rFonts w:asciiTheme="minorHAnsi" w:eastAsiaTheme="minorHAnsi" w:hAnsiTheme="minorHAnsi" w:cstheme="minorBidi"/>
              </w:rPr>
              <w:t>N_CBPSS,l,u</w:t>
            </w:r>
            <w:proofErr w:type="spellEnd"/>
            <w:r>
              <w:t xml:space="preserve"> need to be provided for the various RU/MRU cases for which segment parsing is needed. A separate table with these values is provided.</w:t>
            </w:r>
          </w:p>
          <w:p w14:paraId="5DCDA39D" w14:textId="77777777" w:rsidR="000B2627" w:rsidRDefault="000B2627" w:rsidP="00277172"/>
          <w:p w14:paraId="4D423BFD" w14:textId="1545F0AA" w:rsidR="000B2627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479740126"/>
                <w:placeholder>
                  <w:docPart w:val="E53FB9EDC45B43CE95824013F7306D4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  <w:p w14:paraId="1AD66D82" w14:textId="77777777" w:rsidR="001171F1" w:rsidRDefault="001171F1" w:rsidP="00277172"/>
          <w:p w14:paraId="350AB1F3" w14:textId="61F6E4A4" w:rsidR="001171F1" w:rsidRPr="00E42FEC" w:rsidRDefault="001171F1" w:rsidP="00277172">
            <w:r>
              <w:t xml:space="preserve">Add row to Table 36-23 defining </w:t>
            </w:r>
            <w:proofErr w:type="spellStart"/>
            <w:r>
              <w:t>N_CBPSS,l,u</w:t>
            </w:r>
            <w:proofErr w:type="spellEnd"/>
            <w:r>
              <w:t xml:space="preserve">, as shown in </w:t>
            </w:r>
            <w:sdt>
              <w:sdtPr>
                <w:alias w:val="Title"/>
                <w:tag w:val=""/>
                <w:id w:val="616261687"/>
                <w:placeholder>
                  <w:docPart w:val="AC5652C3DBB24C66BCD9188BAAA5816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356868">
                  <w:t>IEEE 802.11-21/1614r0</w:t>
                </w:r>
              </w:sdtContent>
            </w:sdt>
            <w:r>
              <w:t xml:space="preserve"> under CID 7294.</w:t>
            </w:r>
          </w:p>
        </w:tc>
      </w:tr>
    </w:tbl>
    <w:p w14:paraId="651E1DB3" w14:textId="77777777" w:rsidR="000B2627" w:rsidRDefault="000B2627" w:rsidP="000B2627"/>
    <w:p w14:paraId="6A2C284B" w14:textId="604C367B" w:rsidR="00C24555" w:rsidRDefault="00C24555" w:rsidP="00C24555">
      <w:pPr>
        <w:pStyle w:val="Heading3"/>
      </w:pPr>
      <w:r>
        <w:t>Discussion</w:t>
      </w:r>
    </w:p>
    <w:p w14:paraId="66D2EF4A" w14:textId="1B416541" w:rsidR="00C24555" w:rsidRDefault="00C24555" w:rsidP="000B2627">
      <w:r>
        <w:t xml:space="preserve">Although </w:t>
      </w:r>
      <w:r w:rsidR="005C416C">
        <w:t xml:space="preserve">operation of the segment parsing immediately assumes knowledge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CBPSS,l,u</m:t>
            </m:r>
          </m:sub>
        </m:sSub>
      </m:oMath>
      <w:r w:rsidR="00F40290">
        <w:t>, no definition is ever given.</w:t>
      </w:r>
      <w:r w:rsidR="003D3BA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CBPSS,l,u</m:t>
            </m:r>
          </m:sub>
        </m:sSub>
      </m:oMath>
      <w:r w:rsidR="003D3BAD">
        <w:t xml:space="preserve"> represents the number of coded bits per symbol and per spatial stream for frequency subblock </w:t>
      </w:r>
      <w:r w:rsidR="003D3BAD" w:rsidRPr="003D3BAD">
        <w:rPr>
          <w:i/>
          <w:iCs/>
        </w:rPr>
        <w:t>l</w:t>
      </w:r>
      <w:r w:rsidR="003D3BAD">
        <w:t xml:space="preserve">. It can be calculated from the number of data subcarriers in </w:t>
      </w:r>
      <w:r w:rsidR="003D3BAD">
        <w:t xml:space="preserve">subblock </w:t>
      </w:r>
      <w:r w:rsidR="003D3BAD" w:rsidRPr="003D3BAD">
        <w:rPr>
          <w:i/>
          <w:iCs/>
        </w:rPr>
        <w:t>l</w:t>
      </w:r>
      <w:r w:rsidR="003D3BAD">
        <w:t xml:space="preserve"> and the number of bits per subcarrier. For the RU and MRU for which segment parsing is needed, the values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CBPSS,l,u</m:t>
            </m:r>
          </m:sub>
        </m:sSub>
      </m:oMath>
      <w:r w:rsidR="003D3BAD">
        <w:t xml:space="preserve"> are shown in the table below.</w:t>
      </w:r>
    </w:p>
    <w:p w14:paraId="49ACB28A" w14:textId="4D72A18F" w:rsidR="005C416C" w:rsidRDefault="005C416C" w:rsidP="000B2627"/>
    <w:p w14:paraId="41ACCC48" w14:textId="31387842" w:rsidR="00B87EC6" w:rsidRDefault="00B87EC6" w:rsidP="000B2627">
      <w:r>
        <w:t xml:space="preserve">For completeness, we also propose to add a definition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CBPSS,l,u</m:t>
            </m:r>
          </m:sub>
        </m:sSub>
      </m:oMath>
      <w:r>
        <w:t xml:space="preserve"> to Table </w:t>
      </w:r>
      <w:r w:rsidR="00F5006E">
        <w:t>36-23</w:t>
      </w:r>
      <w:r w:rsidR="00AD0882">
        <w:t>.</w:t>
      </w:r>
    </w:p>
    <w:p w14:paraId="5E6A3E83" w14:textId="2CED0CD2" w:rsidR="00AD0882" w:rsidRDefault="00AD0882" w:rsidP="000B2627"/>
    <w:p w14:paraId="1FBD10DB" w14:textId="6D8072E0" w:rsidR="000B2627" w:rsidRDefault="00AD0882" w:rsidP="000B2627">
      <w:r w:rsidRPr="00142491">
        <w:rPr>
          <w:highlight w:val="yellow"/>
        </w:rPr>
        <w:t xml:space="preserve">Editor’s instruction: insert row in Table 36-23 after existing row </w:t>
      </w:r>
      <m:oMath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N</m:t>
            </m:r>
          </m:e>
          <m:sub>
            <m:r>
              <w:rPr>
                <w:rFonts w:ascii="Cambria Math" w:hAnsi="Cambria Math"/>
                <w:highlight w:val="yellow"/>
              </w:rPr>
              <m:t>CBPSS,u</m:t>
            </m:r>
          </m:sub>
        </m:sSub>
      </m:oMath>
      <w:r w:rsidRPr="00142491">
        <w:rPr>
          <w:highlight w:val="yellow"/>
        </w:rPr>
        <w:t>:</w:t>
      </w:r>
    </w:p>
    <w:p w14:paraId="73C3E732" w14:textId="2ED21225" w:rsidR="00AD0882" w:rsidRDefault="00AD0882" w:rsidP="000B2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866A3B" w14:paraId="1DE55295" w14:textId="77777777" w:rsidTr="00866A3B">
        <w:tc>
          <w:tcPr>
            <w:tcW w:w="1255" w:type="dxa"/>
          </w:tcPr>
          <w:p w14:paraId="14BDB68D" w14:textId="31242198" w:rsidR="00866A3B" w:rsidRDefault="00866A3B" w:rsidP="000B2627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CBPSS,u</m:t>
                    </m:r>
                  </m:sub>
                </m:sSub>
              </m:oMath>
            </m:oMathPara>
          </w:p>
        </w:tc>
        <w:tc>
          <w:tcPr>
            <w:tcW w:w="8095" w:type="dxa"/>
          </w:tcPr>
          <w:p w14:paraId="4D10F073" w14:textId="77777777" w:rsidR="00866A3B" w:rsidRDefault="00866A3B" w:rsidP="000B2627"/>
        </w:tc>
      </w:tr>
      <w:tr w:rsidR="00866A3B" w14:paraId="61F66A2A" w14:textId="77777777" w:rsidTr="00866A3B">
        <w:tc>
          <w:tcPr>
            <w:tcW w:w="1255" w:type="dxa"/>
          </w:tcPr>
          <w:p w14:paraId="7EE8A35A" w14:textId="5462406C" w:rsidR="00866A3B" w:rsidRPr="00FA6C09" w:rsidRDefault="001171F1" w:rsidP="000B2627">
            <w:pPr>
              <w:rPr>
                <w:color w:val="FF0000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u w:val="single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u w:val="single"/>
                      </w:rPr>
                      <m:t>CBPSS,l,u</m:t>
                    </m:r>
                  </m:sub>
                </m:sSub>
              </m:oMath>
            </m:oMathPara>
          </w:p>
        </w:tc>
        <w:tc>
          <w:tcPr>
            <w:tcW w:w="8095" w:type="dxa"/>
          </w:tcPr>
          <w:p w14:paraId="4D352620" w14:textId="77777777" w:rsidR="00866A3B" w:rsidRPr="00FA6C09" w:rsidRDefault="002F3A9C" w:rsidP="000B2627">
            <w:pPr>
              <w:rPr>
                <w:color w:val="FF0000"/>
                <w:u w:val="single"/>
              </w:rPr>
            </w:pPr>
            <w:r w:rsidRPr="00FA6C09">
              <w:rPr>
                <w:color w:val="FF0000"/>
                <w:u w:val="single"/>
              </w:rPr>
              <w:t xml:space="preserve">Number of coded bits per OFDM symbol per spatial stream for </w:t>
            </w:r>
            <w:r w:rsidRPr="00FA6C09">
              <w:rPr>
                <w:color w:val="FF0000"/>
                <w:u w:val="single"/>
              </w:rPr>
              <w:t xml:space="preserve">frequency subblock </w:t>
            </w:r>
            <w:r w:rsidRPr="00FA6C09">
              <w:rPr>
                <w:i/>
                <w:iCs/>
                <w:color w:val="FF0000"/>
                <w:u w:val="single"/>
              </w:rPr>
              <w:t>l</w:t>
            </w:r>
            <w:r w:rsidRPr="00FA6C09">
              <w:rPr>
                <w:color w:val="FF0000"/>
                <w:u w:val="single"/>
              </w:rPr>
              <w:t xml:space="preserve"> and </w:t>
            </w:r>
            <w:r w:rsidRPr="00FA6C09">
              <w:rPr>
                <w:color w:val="FF0000"/>
                <w:u w:val="single"/>
              </w:rPr>
              <w:t xml:space="preserve">user </w:t>
            </w:r>
            <w:r w:rsidRPr="00FA6C09">
              <w:rPr>
                <w:i/>
                <w:iCs/>
                <w:color w:val="FF0000"/>
                <w:u w:val="single"/>
              </w:rPr>
              <w:t>u</w:t>
            </w:r>
            <w:r w:rsidRPr="00FA6C09">
              <w:rPr>
                <w:color w:val="FF0000"/>
                <w:u w:val="single"/>
              </w:rPr>
              <w:t>,</w:t>
            </w:r>
          </w:p>
          <w:p w14:paraId="3DCFA4EA" w14:textId="3480C7EB" w:rsidR="002F3A9C" w:rsidRPr="00FA6C09" w:rsidRDefault="002F3A9C" w:rsidP="000B2627">
            <w:pPr>
              <w:rPr>
                <w:color w:val="FF0000"/>
                <w:u w:val="single"/>
              </w:rPr>
            </w:pPr>
            <m:oMath>
              <m:r>
                <w:rPr>
                  <w:rFonts w:ascii="Cambria Math" w:hAnsi="Cambria Math"/>
                  <w:color w:val="FF0000"/>
                  <w:u w:val="single"/>
                </w:rPr>
                <m:t>u=0, 1, …</m:t>
              </m:r>
              <m:r>
                <w:rPr>
                  <w:rFonts w:ascii="Cambria Math" w:hAnsi="Cambria Math"/>
                  <w:color w:val="FF0000"/>
                  <w:u w:val="single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u w:val="single"/>
                    </w:rPr>
                    <m:t>user,total</m:t>
                  </m:r>
                </m:sub>
              </m:sSub>
              <m:r>
                <w:rPr>
                  <w:rFonts w:ascii="Cambria Math" w:hAnsi="Cambria Math"/>
                  <w:color w:val="FF0000"/>
                  <w:u w:val="single"/>
                </w:rPr>
                <m:t>-1</m:t>
              </m:r>
            </m:oMath>
            <w:r w:rsidR="00DC3CCC" w:rsidRPr="00FA6C09">
              <w:rPr>
                <w:color w:val="FF0000"/>
                <w:u w:val="single"/>
              </w:rPr>
              <w:t xml:space="preserve">, </w:t>
            </w:r>
            <m:oMath>
              <m:r>
                <w:rPr>
                  <w:rFonts w:ascii="Cambria Math" w:hAnsi="Cambria Math"/>
                  <w:color w:val="FF0000"/>
                  <w:u w:val="single"/>
                </w:rPr>
                <m:t>l=0, …, L-1</m:t>
              </m:r>
            </m:oMath>
            <w:r w:rsidR="00FA6C09" w:rsidRPr="00FA6C09">
              <w:rPr>
                <w:color w:val="FF0000"/>
                <w:u w:val="single"/>
              </w:rPr>
              <w:t xml:space="preserve"> with </w:t>
            </w:r>
            <m:oMath>
              <m:r>
                <w:rPr>
                  <w:rFonts w:ascii="Cambria Math" w:hAnsi="Cambria Math"/>
                  <w:color w:val="FF0000"/>
                  <w:u w:val="single"/>
                </w:rPr>
                <m:t>L</m:t>
              </m:r>
            </m:oMath>
            <w:r w:rsidR="00FA6C09" w:rsidRPr="00FA6C09">
              <w:rPr>
                <w:color w:val="FF0000"/>
                <w:u w:val="single"/>
              </w:rPr>
              <w:t xml:space="preserve"> the number of </w:t>
            </w:r>
            <w:proofErr w:type="gramStart"/>
            <w:r w:rsidR="00FA6C09" w:rsidRPr="00FA6C09">
              <w:rPr>
                <w:color w:val="FF0000"/>
                <w:u w:val="single"/>
              </w:rPr>
              <w:t>frequency</w:t>
            </w:r>
            <w:proofErr w:type="gramEnd"/>
            <w:r w:rsidR="00FA6C09" w:rsidRPr="00FA6C09">
              <w:rPr>
                <w:color w:val="FF0000"/>
                <w:u w:val="single"/>
              </w:rPr>
              <w:t xml:space="preserve"> subblocks</w:t>
            </w:r>
          </w:p>
        </w:tc>
      </w:tr>
      <w:tr w:rsidR="00866A3B" w14:paraId="66594EEF" w14:textId="77777777" w:rsidTr="00866A3B">
        <w:tc>
          <w:tcPr>
            <w:tcW w:w="1255" w:type="dxa"/>
          </w:tcPr>
          <w:p w14:paraId="79B94520" w14:textId="77E18497" w:rsidR="00866A3B" w:rsidRDefault="00866A3B" w:rsidP="000B2627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DBPS</m:t>
                    </m:r>
                    <m:r>
                      <w:rPr>
                        <w:rFonts w:ascii="Cambria Math" w:hAnsi="Cambria Math"/>
                      </w:rPr>
                      <m:t>,u</m:t>
                    </m:r>
                  </m:sub>
                </m:sSub>
              </m:oMath>
            </m:oMathPara>
          </w:p>
        </w:tc>
        <w:tc>
          <w:tcPr>
            <w:tcW w:w="8095" w:type="dxa"/>
          </w:tcPr>
          <w:p w14:paraId="539DC347" w14:textId="77777777" w:rsidR="00866A3B" w:rsidRDefault="00866A3B" w:rsidP="000B2627"/>
        </w:tc>
      </w:tr>
    </w:tbl>
    <w:p w14:paraId="4C0EDA00" w14:textId="77777777" w:rsidR="00866A3B" w:rsidRDefault="00866A3B" w:rsidP="000B2627"/>
    <w:p w14:paraId="333C6CB6" w14:textId="6E2729BC" w:rsidR="000B2627" w:rsidRPr="007B063F" w:rsidRDefault="000B2627" w:rsidP="007B063F">
      <w:pPr>
        <w:pStyle w:val="Heading2"/>
        <w:keepNext/>
        <w:jc w:val="center"/>
        <w:rPr>
          <w:i/>
          <w:iCs/>
          <w:color w:val="FF0000"/>
          <w:u w:val="single"/>
        </w:rPr>
      </w:pPr>
      <w:r w:rsidRPr="007B063F">
        <w:rPr>
          <w:i/>
          <w:iCs/>
          <w:color w:val="FF0000"/>
          <w:u w:val="single"/>
        </w:rPr>
        <w:lastRenderedPageBreak/>
        <w:t xml:space="preserve">Table 36-xxxx Values of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u w:val="single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u w:val="single"/>
              </w:rPr>
              <m:t>CBPSS,l,u</m:t>
            </m:r>
          </m:sub>
        </m:sSub>
      </m:oMath>
    </w:p>
    <w:p w14:paraId="30236313" w14:textId="77777777" w:rsidR="000B2627" w:rsidRPr="004D23EE" w:rsidRDefault="000B2627" w:rsidP="000B2627">
      <w:pPr>
        <w:keepNext/>
        <w:rPr>
          <w:color w:val="FF0000"/>
          <w:u w:val="single"/>
        </w:rPr>
      </w:pPr>
    </w:p>
    <w:tbl>
      <w:tblPr>
        <w:tblW w:w="11154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998"/>
        <w:gridCol w:w="675"/>
        <w:gridCol w:w="1344"/>
        <w:gridCol w:w="1473"/>
        <w:gridCol w:w="1473"/>
        <w:gridCol w:w="1473"/>
        <w:gridCol w:w="1473"/>
      </w:tblGrid>
      <w:tr w:rsidR="000B2627" w:rsidRPr="004D23EE" w14:paraId="73F398E8" w14:textId="77777777" w:rsidTr="007B063F">
        <w:trPr>
          <w:trHeight w:val="61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89CAB6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>RU/MRU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D67ECDB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right="128"/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>RU</w:t>
            </w:r>
            <w:r w:rsidRPr="004D23EE">
              <w:rPr>
                <w:b/>
                <w:bCs/>
                <w:color w:val="FF0000"/>
                <w:spacing w:val="-2"/>
                <w:sz w:val="18"/>
                <w:szCs w:val="18"/>
                <w:u w:val="single"/>
              </w:rPr>
              <w:t xml:space="preserve"> </w:t>
            </w: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order </w:t>
            </w: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br/>
              <w:t>(low</w:t>
            </w:r>
            <w:r w:rsidRPr="004D23EE">
              <w:rPr>
                <w:b/>
                <w:bCs/>
                <w:color w:val="FF0000"/>
                <w:spacing w:val="-5"/>
                <w:sz w:val="18"/>
                <w:szCs w:val="18"/>
                <w:u w:val="single"/>
              </w:rPr>
              <w:t xml:space="preserve"> </w:t>
            </w: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>to</w:t>
            </w:r>
            <w:r w:rsidRPr="004D23EE">
              <w:rPr>
                <w:b/>
                <w:bCs/>
                <w:color w:val="FF0000"/>
                <w:spacing w:val="-5"/>
                <w:sz w:val="18"/>
                <w:szCs w:val="18"/>
                <w:u w:val="single"/>
              </w:rPr>
              <w:t xml:space="preserve"> </w:t>
            </w: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>high</w:t>
            </w:r>
            <w:r w:rsidRPr="004D23EE">
              <w:rPr>
                <w:b/>
                <w:bCs/>
                <w:color w:val="FF0000"/>
                <w:spacing w:val="-5"/>
                <w:sz w:val="18"/>
                <w:szCs w:val="18"/>
                <w:u w:val="single"/>
              </w:rPr>
              <w:t xml:space="preserve"> </w:t>
            </w: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>frequency)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6F632A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b/>
                <w:bCs/>
                <w:color w:val="FF0000"/>
                <w:spacing w:val="-1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color w:val="FF0000"/>
                <w:spacing w:val="-1"/>
                <w:sz w:val="18"/>
                <w:szCs w:val="18"/>
                <w:u w:val="single"/>
              </w:rPr>
              <w:t>L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E01E0C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b/>
                <w:bCs/>
                <w:color w:val="FF0000"/>
                <w:spacing w:val="-1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color w:val="FF0000"/>
                <w:spacing w:val="-1"/>
                <w:sz w:val="18"/>
                <w:szCs w:val="18"/>
                <w:u w:val="single"/>
              </w:rPr>
              <w:t>Is</w:t>
            </w:r>
            <w:r w:rsidRPr="004D23EE">
              <w:rPr>
                <w:b/>
                <w:bCs/>
                <w:color w:val="FF0000"/>
                <w:spacing w:val="-11"/>
                <w:sz w:val="18"/>
                <w:szCs w:val="18"/>
                <w:u w:val="single"/>
              </w:rPr>
              <w:t xml:space="preserve"> </w:t>
            </w:r>
            <w:r w:rsidRPr="004D23EE">
              <w:rPr>
                <w:b/>
                <w:bCs/>
                <w:color w:val="FF0000"/>
                <w:spacing w:val="-1"/>
                <w:sz w:val="18"/>
                <w:szCs w:val="18"/>
                <w:u w:val="single"/>
              </w:rPr>
              <w:t>DCM</w:t>
            </w:r>
          </w:p>
          <w:p w14:paraId="7918D6E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line="204" w:lineRule="exact"/>
              <w:ind w:left="240"/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>used?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8FA61D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  <w:t>N</w:t>
            </w: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  <w:vertAlign w:val="subscript"/>
              </w:rPr>
              <w:t>CBPSS,0,u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8887F3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  <w:t>N</w:t>
            </w: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  <w:vertAlign w:val="subscript"/>
              </w:rPr>
              <w:t>CBPSS,1,u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784984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  <w:t>N</w:t>
            </w: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  <w:vertAlign w:val="subscript"/>
              </w:rPr>
              <w:t>CBPSS,2,u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4D3947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  <w:t>N</w:t>
            </w: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  <w:vertAlign w:val="subscript"/>
              </w:rPr>
              <w:t>CBPSS,3,u</w:t>
            </w:r>
          </w:p>
        </w:tc>
      </w:tr>
      <w:tr w:rsidR="000B2627" w:rsidRPr="004D23EE" w14:paraId="0563EBB1" w14:textId="77777777" w:rsidTr="007B063F">
        <w:trPr>
          <w:trHeight w:val="341"/>
        </w:trPr>
        <w:tc>
          <w:tcPr>
            <w:tcW w:w="12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33DE9E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94312D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D37A13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36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996+484</w:t>
            </w:r>
          </w:p>
        </w:tc>
        <w:tc>
          <w:tcPr>
            <w:tcW w:w="199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0C1A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ind w:right="694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484+996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B8100B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AA3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3F6D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1B30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294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7DD14D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  <w:p w14:paraId="67755006" w14:textId="77777777" w:rsidR="000B2627" w:rsidRPr="004D23EE" w:rsidRDefault="000B2627" w:rsidP="000B2627">
            <w:pPr>
              <w:keepNext/>
              <w:rPr>
                <w:color w:val="FF0000"/>
                <w:sz w:val="18"/>
                <w:szCs w:val="18"/>
                <w:u w:val="single"/>
              </w:rPr>
            </w:pPr>
          </w:p>
          <w:p w14:paraId="1A8BEF31" w14:textId="77777777" w:rsidR="000B2627" w:rsidRPr="004D23EE" w:rsidRDefault="000B2627" w:rsidP="000B2627">
            <w:pPr>
              <w:keepNext/>
              <w:ind w:firstLine="720"/>
              <w:rPr>
                <w:color w:val="FF0000"/>
                <w:u w:val="single"/>
              </w:rPr>
            </w:pPr>
          </w:p>
        </w:tc>
      </w:tr>
      <w:tr w:rsidR="000B2627" w:rsidRPr="004D23EE" w14:paraId="6C526EB9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555A450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D880D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DA91F4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EEB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FA8FC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234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2C8E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490 </w:t>
            </w:r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321B6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1F1B475E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16E9868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9A88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"/>
              <w:ind w:right="694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996+484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22CEE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7828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83BE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E0CB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86AAA7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4A7FC103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48D9F56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69D4D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6D84E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1CFAB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9CE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490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906B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234 </w:t>
            </w:r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653736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2DF62694" w14:textId="77777777" w:rsidTr="007B063F">
        <w:trPr>
          <w:trHeight w:val="355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21C749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8B0CEC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1F92B3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49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996+484+242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BBA0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(242+484)+996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A1D028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AAD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30A1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702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6454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51DA95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1E6403B0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732C98A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AA1CD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CE1A2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F0EFC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E9CD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351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3759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D2070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775D47D4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DEE4B9A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75CE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996+(242+484)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1359B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6895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0AF9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D28F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702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F29884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63A48DCF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09999F5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43548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CC68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7F0F1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3429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E6A3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351</w:t>
            </w:r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0D348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66E89591" w14:textId="77777777" w:rsidTr="007B063F">
        <w:trPr>
          <w:trHeight w:val="355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AE1209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69ABBA8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63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2</w:t>
            </w:r>
            <w:r w:rsidRPr="004D23EE">
              <w:rPr>
                <w:rFonts w:ascii="Symbol" w:hAnsi="Symbol" w:cs="Symbol"/>
                <w:color w:val="FF0000"/>
                <w:sz w:val="18"/>
                <w:szCs w:val="18"/>
                <w:u w:val="single"/>
              </w:rPr>
              <w:t></w:t>
            </w:r>
            <w:r w:rsidRPr="004D23EE">
              <w:rPr>
                <w:color w:val="FF0000"/>
                <w:sz w:val="18"/>
                <w:szCs w:val="18"/>
                <w:u w:val="single"/>
              </w:rPr>
              <w:t>996+484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0F64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9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484+996+996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7943AE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DD1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2195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E69C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DDDE" w14:textId="77777777" w:rsidR="000B2627" w:rsidRPr="004D23EE" w:rsidRDefault="000B2627" w:rsidP="000B2627">
            <w:pPr>
              <w:pStyle w:val="TableParagraph"/>
              <w:keepNext/>
              <w:tabs>
                <w:tab w:val="center" w:pos="747"/>
              </w:tabs>
              <w:kinsoku w:val="0"/>
              <w:overflowPunct w:val="0"/>
              <w:spacing w:before="69"/>
              <w:ind w:left="117" w:right="91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ab/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9FD566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324B1EB5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BEC7F3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97AD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9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996+484+996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B9469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6F90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D903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33B31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A82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9A8F85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66C924AB" w14:textId="77777777" w:rsidTr="007B063F">
        <w:trPr>
          <w:trHeight w:val="354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6E5D315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F917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9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996+996+484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D3F7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07B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9832B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9EF5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045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47E9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35DFF98E" w14:textId="77777777" w:rsidTr="007B063F">
        <w:trPr>
          <w:trHeight w:val="355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D90AEB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428B0F8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9"/>
                <w:szCs w:val="29"/>
                <w:u w:val="single"/>
              </w:rPr>
            </w:pPr>
          </w:p>
          <w:p w14:paraId="6BDF633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3</w:t>
            </w:r>
            <w:r w:rsidRPr="004D23EE">
              <w:rPr>
                <w:rFonts w:ascii="Symbol" w:hAnsi="Symbol" w:cs="Symbol"/>
                <w:color w:val="FF0000"/>
                <w:sz w:val="18"/>
                <w:szCs w:val="18"/>
                <w:u w:val="single"/>
              </w:rPr>
              <w:t></w:t>
            </w:r>
            <w:r w:rsidRPr="004D23EE">
              <w:rPr>
                <w:color w:val="FF0000"/>
                <w:sz w:val="18"/>
                <w:szCs w:val="18"/>
                <w:u w:val="single"/>
              </w:rPr>
              <w:t>996+484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EF1A0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8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484+996+996+996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6C5D2DC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1FC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C128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FA61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3095B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ADBD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</w:tr>
      <w:tr w:rsidR="000B2627" w:rsidRPr="004D23EE" w14:paraId="3C3FE03D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75967F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B852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8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996+484+996+996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8CF8B6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83E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19D1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F4111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F05B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4C25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</w:tr>
      <w:tr w:rsidR="000B2627" w:rsidRPr="004D23EE" w14:paraId="32E3773D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98A6830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BE61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8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996+996+484+996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469C2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16CEC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C4AA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926A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DF9F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46C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</w:tr>
      <w:tr w:rsidR="000B2627" w:rsidRPr="004D23EE" w14:paraId="55C3BBAF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623540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1CD2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8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996+996+996+484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79F5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8AE7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C74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DA8A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D118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6143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</w:tr>
      <w:tr w:rsidR="000B2627" w:rsidRPr="004D23EE" w14:paraId="665B988A" w14:textId="77777777" w:rsidTr="007B063F">
        <w:trPr>
          <w:trHeight w:val="355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103F9B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08FFD2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2</w:t>
            </w:r>
            <w:r w:rsidRPr="004D23EE">
              <w:rPr>
                <w:rFonts w:ascii="Symbol" w:hAnsi="Symbol" w:cs="Symbol"/>
                <w:color w:val="FF0000"/>
                <w:sz w:val="18"/>
                <w:szCs w:val="18"/>
                <w:u w:val="single"/>
              </w:rPr>
              <w:t></w:t>
            </w:r>
            <w:r w:rsidRPr="004D23EE">
              <w:rPr>
                <w:color w:val="FF0000"/>
                <w:sz w:val="18"/>
                <w:szCs w:val="18"/>
                <w:u w:val="single"/>
              </w:rPr>
              <w:t>996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0B8C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"/>
              <w:ind w:right="694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996+996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3EDC02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566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B7F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852A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29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E8BB0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103FC339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F7CB49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E9199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491D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CD21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440B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3016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996EE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4A109081" w14:textId="77777777" w:rsidTr="007B063F">
        <w:trPr>
          <w:trHeight w:val="355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931237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D2B850B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3</w:t>
            </w:r>
            <w:r w:rsidRPr="004D23EE">
              <w:rPr>
                <w:rFonts w:ascii="Symbol" w:hAnsi="Symbol" w:cs="Symbol"/>
                <w:color w:val="FF0000"/>
                <w:sz w:val="18"/>
                <w:szCs w:val="18"/>
                <w:u w:val="single"/>
              </w:rPr>
              <w:t></w:t>
            </w:r>
            <w:r w:rsidRPr="004D23EE">
              <w:rPr>
                <w:color w:val="FF0000"/>
                <w:sz w:val="18"/>
                <w:szCs w:val="18"/>
                <w:u w:val="single"/>
              </w:rPr>
              <w:t>996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BE2F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996+996+996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C5F143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67C4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BAB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7CEE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989D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EEA356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224656FF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8849301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88E05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D04A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81BF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4928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6957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1E90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66F3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4D790140" w14:textId="77777777" w:rsidTr="007B063F">
        <w:trPr>
          <w:trHeight w:val="342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F84345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0DD83D21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</w:t>
            </w:r>
            <w:r w:rsidRPr="004D23EE">
              <w:rPr>
                <w:rFonts w:ascii="Symbol" w:hAnsi="Symbol" w:cs="Symbol"/>
                <w:color w:val="FF0000"/>
                <w:sz w:val="18"/>
                <w:szCs w:val="18"/>
                <w:u w:val="single"/>
              </w:rPr>
              <w:t></w:t>
            </w:r>
            <w:r w:rsidRPr="004D23EE">
              <w:rPr>
                <w:color w:val="FF0000"/>
                <w:sz w:val="18"/>
                <w:szCs w:val="18"/>
                <w:u w:val="single"/>
              </w:rPr>
              <w:t>996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BADE0E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996+996+996+996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8999D1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2C446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494DC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3AB39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09C82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5087D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</w:tr>
      <w:tr w:rsidR="000B2627" w:rsidRPr="004D23EE" w14:paraId="75F8E36A" w14:textId="77777777" w:rsidTr="007B063F">
        <w:trPr>
          <w:trHeight w:val="330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631D788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12649BC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7762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7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CB39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7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2D0F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7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7928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7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C6BF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7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64A9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7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</w:tr>
    </w:tbl>
    <w:p w14:paraId="683941CE" w14:textId="77777777" w:rsidR="000B2627" w:rsidRDefault="000B2627" w:rsidP="000B2627"/>
    <w:p w14:paraId="779E760A" w14:textId="77777777" w:rsidR="000B2627" w:rsidRDefault="000B2627" w:rsidP="000B2627"/>
    <w:p w14:paraId="152367A7" w14:textId="77777777" w:rsidR="000B2627" w:rsidRDefault="000B2627" w:rsidP="000B2627">
      <w:pPr>
        <w:pStyle w:val="Heading2"/>
      </w:pPr>
      <w:r>
        <w:t>CID 7299</w:t>
      </w:r>
    </w:p>
    <w:p w14:paraId="0A4C3BA0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18FFA40C" w14:textId="77777777" w:rsidTr="00277172">
        <w:trPr>
          <w:trHeight w:val="1250"/>
        </w:trPr>
        <w:tc>
          <w:tcPr>
            <w:tcW w:w="847" w:type="dxa"/>
            <w:hideMark/>
          </w:tcPr>
          <w:p w14:paraId="29982751" w14:textId="77777777" w:rsidR="000B2627" w:rsidRPr="00E42FEC" w:rsidRDefault="000B2627" w:rsidP="00277172">
            <w:r w:rsidRPr="00E42FEC">
              <w:t>7299</w:t>
            </w:r>
          </w:p>
        </w:tc>
        <w:tc>
          <w:tcPr>
            <w:tcW w:w="872" w:type="dxa"/>
            <w:hideMark/>
          </w:tcPr>
          <w:p w14:paraId="4D291F20" w14:textId="77777777" w:rsidR="000B2627" w:rsidRPr="00E42FEC" w:rsidRDefault="000B2627" w:rsidP="00277172">
            <w:r w:rsidRPr="00E42FEC">
              <w:t>487.19</w:t>
            </w:r>
          </w:p>
        </w:tc>
        <w:tc>
          <w:tcPr>
            <w:tcW w:w="2686" w:type="dxa"/>
            <w:hideMark/>
          </w:tcPr>
          <w:p w14:paraId="3D9BDA27" w14:textId="77777777" w:rsidR="000B2627" w:rsidRPr="00E42FEC" w:rsidRDefault="000B2627" w:rsidP="00277172">
            <w:r w:rsidRPr="00E42FEC">
              <w:t xml:space="preserve">How are the values of </w:t>
            </w:r>
            <w:proofErr w:type="spellStart"/>
            <w:r w:rsidRPr="00E42FEC">
              <w:t>n_l</w:t>
            </w:r>
            <w:proofErr w:type="spellEnd"/>
            <w:r w:rsidRPr="00E42FEC">
              <w:t xml:space="preserve"> determined? The current definition is rather vague. Should we add them to Table 36-48?</w:t>
            </w:r>
          </w:p>
        </w:tc>
        <w:tc>
          <w:tcPr>
            <w:tcW w:w="2570" w:type="dxa"/>
            <w:hideMark/>
          </w:tcPr>
          <w:p w14:paraId="1F0CE79B" w14:textId="77777777" w:rsidR="000B2627" w:rsidRPr="00E42FEC" w:rsidRDefault="000B2627" w:rsidP="00277172">
            <w:r w:rsidRPr="00E42FEC">
              <w:t>See comment</w:t>
            </w:r>
          </w:p>
        </w:tc>
        <w:tc>
          <w:tcPr>
            <w:tcW w:w="3100" w:type="dxa"/>
          </w:tcPr>
          <w:p w14:paraId="4D1DEC31" w14:textId="77777777" w:rsidR="000B2627" w:rsidRDefault="000B2627" w:rsidP="00277172">
            <w:r>
              <w:t>REJECTED</w:t>
            </w:r>
          </w:p>
          <w:p w14:paraId="0FFAE733" w14:textId="77777777" w:rsidR="000B2627" w:rsidRDefault="000B2627" w:rsidP="00277172"/>
          <w:p w14:paraId="27844960" w14:textId="77777777" w:rsidR="000B2627" w:rsidRPr="00E42FEC" w:rsidRDefault="000B2627" w:rsidP="00277172">
            <w:proofErr w:type="spellStart"/>
            <w:r>
              <w:t>n_l</w:t>
            </w:r>
            <w:proofErr w:type="spellEnd"/>
            <w:r>
              <w:t xml:space="preserve"> is defined p 487.19 of D1.0</w:t>
            </w:r>
          </w:p>
        </w:tc>
      </w:tr>
    </w:tbl>
    <w:p w14:paraId="22450E5E" w14:textId="2C4C5231" w:rsidR="000B2627" w:rsidRDefault="000B2627" w:rsidP="000B2627"/>
    <w:p w14:paraId="06F9FB92" w14:textId="77777777" w:rsidR="000B2627" w:rsidRDefault="000B2627" w:rsidP="000B2627"/>
    <w:p w14:paraId="4E44F3DB" w14:textId="77777777" w:rsidR="000B2627" w:rsidRDefault="000B2627" w:rsidP="000B2627">
      <w:pPr>
        <w:pStyle w:val="Heading2"/>
      </w:pPr>
      <w:r>
        <w:t>CID 7300, 7302</w:t>
      </w:r>
    </w:p>
    <w:p w14:paraId="464BEBE1" w14:textId="77777777" w:rsidR="000B2627" w:rsidRDefault="000B2627" w:rsidP="000B2627">
      <w:pPr>
        <w:keepNext/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10784C34" w14:textId="77777777" w:rsidTr="00277172">
        <w:trPr>
          <w:trHeight w:val="750"/>
        </w:trPr>
        <w:tc>
          <w:tcPr>
            <w:tcW w:w="847" w:type="dxa"/>
            <w:hideMark/>
          </w:tcPr>
          <w:p w14:paraId="69A4EFFA" w14:textId="77777777" w:rsidR="000B2627" w:rsidRPr="00E42FEC" w:rsidRDefault="000B2627" w:rsidP="00277172">
            <w:r w:rsidRPr="00E42FEC">
              <w:t>7300</w:t>
            </w:r>
          </w:p>
        </w:tc>
        <w:tc>
          <w:tcPr>
            <w:tcW w:w="872" w:type="dxa"/>
            <w:hideMark/>
          </w:tcPr>
          <w:p w14:paraId="77973078" w14:textId="77777777" w:rsidR="000B2627" w:rsidRPr="00E42FEC" w:rsidRDefault="000B2627" w:rsidP="00277172">
            <w:r w:rsidRPr="00E42FEC">
              <w:t>487.26</w:t>
            </w:r>
          </w:p>
        </w:tc>
        <w:tc>
          <w:tcPr>
            <w:tcW w:w="2686" w:type="dxa"/>
            <w:hideMark/>
          </w:tcPr>
          <w:p w14:paraId="7E2B65F3" w14:textId="77777777" w:rsidR="000B2627" w:rsidRPr="00E42FEC" w:rsidRDefault="000B2627" w:rsidP="00277172">
            <w:r w:rsidRPr="00E42FEC">
              <w:t xml:space="preserve">The concept of leftover bits is not clearly explained. Provide a better </w:t>
            </w:r>
            <w:r w:rsidRPr="00E42FEC">
              <w:lastRenderedPageBreak/>
              <w:t>explanation/definition.</w:t>
            </w:r>
          </w:p>
        </w:tc>
        <w:tc>
          <w:tcPr>
            <w:tcW w:w="2570" w:type="dxa"/>
            <w:hideMark/>
          </w:tcPr>
          <w:p w14:paraId="61F30CF1" w14:textId="77777777" w:rsidR="000B2627" w:rsidRPr="00E42FEC" w:rsidRDefault="000B2627" w:rsidP="00277172">
            <w:r w:rsidRPr="00E42FEC">
              <w:lastRenderedPageBreak/>
              <w:t>See comment</w:t>
            </w:r>
          </w:p>
        </w:tc>
        <w:tc>
          <w:tcPr>
            <w:tcW w:w="3100" w:type="dxa"/>
          </w:tcPr>
          <w:p w14:paraId="44446885" w14:textId="77777777" w:rsidR="000B2627" w:rsidRDefault="000B2627" w:rsidP="00277172">
            <w:r>
              <w:t>REVISED</w:t>
            </w:r>
          </w:p>
          <w:p w14:paraId="0F6A9089" w14:textId="77777777" w:rsidR="000B2627" w:rsidRDefault="000B2627" w:rsidP="00277172"/>
          <w:p w14:paraId="06377F8F" w14:textId="77777777" w:rsidR="000B2627" w:rsidRDefault="000B2627" w:rsidP="00277172">
            <w:r>
              <w:t xml:space="preserve">Add some background on the </w:t>
            </w:r>
            <w:r>
              <w:lastRenderedPageBreak/>
              <w:t>concept of leftover bits.</w:t>
            </w:r>
          </w:p>
          <w:p w14:paraId="1A2555BC" w14:textId="77777777" w:rsidR="000B2627" w:rsidRDefault="000B2627" w:rsidP="00277172"/>
          <w:p w14:paraId="2556DD66" w14:textId="018FB5DF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142586443"/>
                <w:placeholder>
                  <w:docPart w:val="D44D679D76B2400092CCB822DB17041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  <w:tr w:rsidR="000B2627" w:rsidRPr="00E42FEC" w14:paraId="49CFED50" w14:textId="77777777" w:rsidTr="00277172">
        <w:trPr>
          <w:trHeight w:val="1000"/>
        </w:trPr>
        <w:tc>
          <w:tcPr>
            <w:tcW w:w="847" w:type="dxa"/>
            <w:hideMark/>
          </w:tcPr>
          <w:p w14:paraId="72101891" w14:textId="77777777" w:rsidR="000B2627" w:rsidRPr="00E42FEC" w:rsidRDefault="000B2627" w:rsidP="00277172">
            <w:r w:rsidRPr="00E42FEC">
              <w:lastRenderedPageBreak/>
              <w:t>7302</w:t>
            </w:r>
          </w:p>
        </w:tc>
        <w:tc>
          <w:tcPr>
            <w:tcW w:w="872" w:type="dxa"/>
            <w:hideMark/>
          </w:tcPr>
          <w:p w14:paraId="6E8B5CEC" w14:textId="77777777" w:rsidR="000B2627" w:rsidRPr="00E42FEC" w:rsidRDefault="000B2627" w:rsidP="00277172">
            <w:r w:rsidRPr="00E42FEC">
              <w:t>487.44</w:t>
            </w:r>
          </w:p>
        </w:tc>
        <w:tc>
          <w:tcPr>
            <w:tcW w:w="2686" w:type="dxa"/>
            <w:hideMark/>
          </w:tcPr>
          <w:p w14:paraId="7378B973" w14:textId="77777777" w:rsidR="000B2627" w:rsidRPr="00E42FEC" w:rsidRDefault="000B2627" w:rsidP="00277172">
            <w:r w:rsidRPr="00E42FEC">
              <w:t>"the subblock without leftover bits". This implies there is only one. Add this to the explanation of leftover bits.</w:t>
            </w:r>
          </w:p>
        </w:tc>
        <w:tc>
          <w:tcPr>
            <w:tcW w:w="2570" w:type="dxa"/>
            <w:hideMark/>
          </w:tcPr>
          <w:p w14:paraId="796F6A62" w14:textId="77777777" w:rsidR="000B2627" w:rsidRPr="00E42FEC" w:rsidRDefault="000B2627" w:rsidP="00277172">
            <w:r w:rsidRPr="00E42FEC">
              <w:t>See comment</w:t>
            </w:r>
          </w:p>
        </w:tc>
        <w:tc>
          <w:tcPr>
            <w:tcW w:w="3100" w:type="dxa"/>
          </w:tcPr>
          <w:p w14:paraId="42512A50" w14:textId="77777777" w:rsidR="000B2627" w:rsidRDefault="000B2627" w:rsidP="00277172">
            <w:r>
              <w:t>REVISED</w:t>
            </w:r>
          </w:p>
          <w:p w14:paraId="3ED10A84" w14:textId="77777777" w:rsidR="000B2627" w:rsidRDefault="000B2627" w:rsidP="00277172"/>
          <w:p w14:paraId="748D406B" w14:textId="77777777" w:rsidR="000B2627" w:rsidRDefault="000B2627" w:rsidP="00277172">
            <w:r>
              <w:t>Add some background on the concept of leftover bits.</w:t>
            </w:r>
          </w:p>
          <w:p w14:paraId="69ED3A3C" w14:textId="77777777" w:rsidR="000B2627" w:rsidRDefault="000B2627" w:rsidP="00277172"/>
          <w:p w14:paraId="4CE00941" w14:textId="7AC9F026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1227425566"/>
                <w:placeholder>
                  <w:docPart w:val="91E0E454A328450EBA1067421B2F05B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</w:tbl>
    <w:p w14:paraId="48CFE2B7" w14:textId="77777777" w:rsidR="000B2627" w:rsidRDefault="000B2627" w:rsidP="000B2627"/>
    <w:p w14:paraId="6A395959" w14:textId="77777777" w:rsidR="000B2627" w:rsidRDefault="000B2627" w:rsidP="000B2627">
      <w:r>
        <w:t>Existing text:</w:t>
      </w:r>
    </w:p>
    <w:p w14:paraId="3525A77D" w14:textId="77777777" w:rsidR="000B2627" w:rsidRDefault="000B2627" w:rsidP="000B2627">
      <w:r>
        <w:rPr>
          <w:noProof/>
        </w:rPr>
        <w:drawing>
          <wp:inline distT="0" distB="0" distL="0" distR="0" wp14:anchorId="5128C52B" wp14:editId="2420DABD">
            <wp:extent cx="5943600" cy="594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3F6E" w14:textId="77777777" w:rsidR="000B2627" w:rsidRDefault="000B2627" w:rsidP="000B2627"/>
    <w:p w14:paraId="45690A58" w14:textId="77777777" w:rsidR="000B2627" w:rsidRDefault="000B2627" w:rsidP="000B2627">
      <w:r>
        <w:t>Proposed change:</w:t>
      </w:r>
    </w:p>
    <w:p w14:paraId="69BEB253" w14:textId="77777777" w:rsidR="000B2627" w:rsidRDefault="000B2627" w:rsidP="000B2627"/>
    <w:p w14:paraId="53CC1615" w14:textId="77777777" w:rsidR="000B2627" w:rsidRDefault="000B2627" w:rsidP="000B2627">
      <w:r>
        <w:rPr>
          <w:noProof/>
        </w:rPr>
        <w:drawing>
          <wp:inline distT="0" distB="0" distL="0" distR="0" wp14:anchorId="1B744F84" wp14:editId="581B4009">
            <wp:extent cx="5943600" cy="1150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0E1A" w14:textId="77777777" w:rsidR="000B2627" w:rsidRDefault="000B2627" w:rsidP="000B2627"/>
    <w:p w14:paraId="33C1D98E" w14:textId="77777777" w:rsidR="000B2627" w:rsidRDefault="000B2627" w:rsidP="000B2627">
      <w:pPr>
        <w:pStyle w:val="Heading2"/>
      </w:pPr>
      <w:r>
        <w:t>CID 7304, 7305</w:t>
      </w:r>
    </w:p>
    <w:p w14:paraId="2EC3FBD2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06C289C9" w14:textId="77777777" w:rsidTr="00277172">
        <w:trPr>
          <w:trHeight w:val="750"/>
        </w:trPr>
        <w:tc>
          <w:tcPr>
            <w:tcW w:w="847" w:type="dxa"/>
            <w:hideMark/>
          </w:tcPr>
          <w:p w14:paraId="2FA07BF6" w14:textId="77777777" w:rsidR="000B2627" w:rsidRPr="00E42FEC" w:rsidRDefault="000B2627" w:rsidP="00277172">
            <w:r w:rsidRPr="00E42FEC">
              <w:t>7304</w:t>
            </w:r>
          </w:p>
        </w:tc>
        <w:tc>
          <w:tcPr>
            <w:tcW w:w="872" w:type="dxa"/>
            <w:hideMark/>
          </w:tcPr>
          <w:p w14:paraId="3AC04996" w14:textId="77777777" w:rsidR="000B2627" w:rsidRPr="00E42FEC" w:rsidRDefault="000B2627" w:rsidP="00277172">
            <w:r w:rsidRPr="00E42FEC">
              <w:t>487.06</w:t>
            </w:r>
          </w:p>
        </w:tc>
        <w:tc>
          <w:tcPr>
            <w:tcW w:w="2686" w:type="dxa"/>
            <w:hideMark/>
          </w:tcPr>
          <w:p w14:paraId="7DD3C253" w14:textId="77777777" w:rsidR="000B2627" w:rsidRPr="00E42FEC" w:rsidRDefault="000B2627" w:rsidP="00277172">
            <w:r w:rsidRPr="00E42FEC">
              <w:t xml:space="preserve">The output arrows of Figure 36-58 should connect to the segment </w:t>
            </w:r>
            <w:proofErr w:type="spellStart"/>
            <w:r w:rsidRPr="00E42FEC">
              <w:t>deparser</w:t>
            </w:r>
            <w:proofErr w:type="spellEnd"/>
          </w:p>
        </w:tc>
        <w:tc>
          <w:tcPr>
            <w:tcW w:w="2570" w:type="dxa"/>
            <w:hideMark/>
          </w:tcPr>
          <w:p w14:paraId="3FD2EB41" w14:textId="77777777" w:rsidR="000B2627" w:rsidRPr="00E42FEC" w:rsidRDefault="000B2627" w:rsidP="00277172">
            <w:r w:rsidRPr="00E42FEC">
              <w:t xml:space="preserve">Add segment </w:t>
            </w:r>
            <w:proofErr w:type="spellStart"/>
            <w:r w:rsidRPr="00E42FEC">
              <w:t>deparser</w:t>
            </w:r>
            <w:proofErr w:type="spellEnd"/>
            <w:r w:rsidRPr="00E42FEC">
              <w:t xml:space="preserve"> block in Figure 36-58</w:t>
            </w:r>
          </w:p>
        </w:tc>
        <w:tc>
          <w:tcPr>
            <w:tcW w:w="3100" w:type="dxa"/>
          </w:tcPr>
          <w:p w14:paraId="1997F542" w14:textId="77777777" w:rsidR="000B2627" w:rsidRDefault="000B2627" w:rsidP="00277172">
            <w:r>
              <w:t>REVISED</w:t>
            </w:r>
          </w:p>
          <w:p w14:paraId="75A893E1" w14:textId="77777777" w:rsidR="000B2627" w:rsidRDefault="000B2627" w:rsidP="00277172"/>
          <w:p w14:paraId="5F3E13B3" w14:textId="77777777" w:rsidR="000B2627" w:rsidRDefault="000B2627" w:rsidP="00277172">
            <w:r>
              <w:t xml:space="preserve">It’s correct that LDPC tone mapper output should connect to segment </w:t>
            </w:r>
            <w:proofErr w:type="spellStart"/>
            <w:r>
              <w:t>deparser</w:t>
            </w:r>
            <w:proofErr w:type="spellEnd"/>
            <w:r>
              <w:t>. Since we already include Stream parser, segment parser, constellation mapper and LDPC tone mapper in Figure 36-58, adding segment mapper would complete the flow and clearly show where per-subblock processing begins and ends.</w:t>
            </w:r>
          </w:p>
          <w:p w14:paraId="6B86A8B2" w14:textId="77777777" w:rsidR="000B2627" w:rsidRDefault="000B2627" w:rsidP="00277172"/>
          <w:p w14:paraId="2802995F" w14:textId="77777777" w:rsidR="000B2627" w:rsidRPr="00E42FEC" w:rsidRDefault="000B2627" w:rsidP="00277172">
            <w:r>
              <w:t xml:space="preserve">Update figure with additional block on the right representing segment </w:t>
            </w:r>
            <w:proofErr w:type="spellStart"/>
            <w:r>
              <w:t>deparser</w:t>
            </w:r>
            <w:proofErr w:type="spellEnd"/>
            <w:r>
              <w:t>. LDPC Tone mapper arrows point towards this block.</w:t>
            </w:r>
          </w:p>
        </w:tc>
      </w:tr>
      <w:tr w:rsidR="000B2627" w:rsidRPr="00E42FEC" w14:paraId="4B1358EE" w14:textId="77777777" w:rsidTr="00277172">
        <w:trPr>
          <w:trHeight w:val="750"/>
        </w:trPr>
        <w:tc>
          <w:tcPr>
            <w:tcW w:w="847" w:type="dxa"/>
            <w:hideMark/>
          </w:tcPr>
          <w:p w14:paraId="702CA74D" w14:textId="77777777" w:rsidR="000B2627" w:rsidRPr="00E42FEC" w:rsidRDefault="000B2627" w:rsidP="00277172">
            <w:r w:rsidRPr="00E42FEC">
              <w:lastRenderedPageBreak/>
              <w:t>7305</w:t>
            </w:r>
          </w:p>
        </w:tc>
        <w:tc>
          <w:tcPr>
            <w:tcW w:w="872" w:type="dxa"/>
            <w:hideMark/>
          </w:tcPr>
          <w:p w14:paraId="7C1B3984" w14:textId="77777777" w:rsidR="000B2627" w:rsidRPr="00E42FEC" w:rsidRDefault="000B2627" w:rsidP="00277172">
            <w:r w:rsidRPr="00E42FEC">
              <w:t>487.31</w:t>
            </w:r>
          </w:p>
        </w:tc>
        <w:tc>
          <w:tcPr>
            <w:tcW w:w="2686" w:type="dxa"/>
            <w:hideMark/>
          </w:tcPr>
          <w:p w14:paraId="3B7A8998" w14:textId="77777777" w:rsidR="000B2627" w:rsidRPr="00E42FEC" w:rsidRDefault="000B2627" w:rsidP="00277172">
            <w:r w:rsidRPr="00E42FEC">
              <w:t xml:space="preserve">The output arrows of Figure 36-59 should connect to the segment </w:t>
            </w:r>
            <w:proofErr w:type="spellStart"/>
            <w:r w:rsidRPr="00E42FEC">
              <w:t>deparser</w:t>
            </w:r>
            <w:proofErr w:type="spellEnd"/>
          </w:p>
        </w:tc>
        <w:tc>
          <w:tcPr>
            <w:tcW w:w="2570" w:type="dxa"/>
            <w:hideMark/>
          </w:tcPr>
          <w:p w14:paraId="66FD63CF" w14:textId="77777777" w:rsidR="000B2627" w:rsidRPr="00E42FEC" w:rsidRDefault="000B2627" w:rsidP="00277172">
            <w:r w:rsidRPr="00E42FEC">
              <w:t xml:space="preserve">Add segment </w:t>
            </w:r>
            <w:proofErr w:type="spellStart"/>
            <w:r w:rsidRPr="00E42FEC">
              <w:t>deparser</w:t>
            </w:r>
            <w:proofErr w:type="spellEnd"/>
            <w:r w:rsidRPr="00E42FEC">
              <w:t xml:space="preserve"> block in Figure 36-59</w:t>
            </w:r>
          </w:p>
        </w:tc>
        <w:tc>
          <w:tcPr>
            <w:tcW w:w="3100" w:type="dxa"/>
          </w:tcPr>
          <w:p w14:paraId="21EAE301" w14:textId="77777777" w:rsidR="000B2627" w:rsidRPr="00E42FEC" w:rsidRDefault="000B2627" w:rsidP="00277172"/>
        </w:tc>
      </w:tr>
    </w:tbl>
    <w:p w14:paraId="40478BCF" w14:textId="7D3B80C4" w:rsidR="000B2627" w:rsidRDefault="000B2627" w:rsidP="000B2627"/>
    <w:p w14:paraId="6EC7C747" w14:textId="6E193AC8" w:rsidR="00D05C09" w:rsidRDefault="00D05C09" w:rsidP="000B2627">
      <w:r>
        <w:t>Current Figure:</w:t>
      </w:r>
    </w:p>
    <w:p w14:paraId="58F0F008" w14:textId="2C78FE6F" w:rsidR="00D05C09" w:rsidRDefault="00D05C09" w:rsidP="000B2627">
      <w:pPr>
        <w:rPr>
          <w:b/>
          <w:bCs/>
        </w:rPr>
      </w:pPr>
      <w:r>
        <w:rPr>
          <w:noProof/>
        </w:rPr>
        <w:drawing>
          <wp:inline distT="0" distB="0" distL="0" distR="0" wp14:anchorId="69072A7D" wp14:editId="4048307D">
            <wp:extent cx="3829050" cy="25416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58867" cy="256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A5B1" w14:textId="77777777" w:rsidR="00D05C09" w:rsidRPr="00D05C09" w:rsidRDefault="00D05C09" w:rsidP="000B2627">
      <w:pPr>
        <w:rPr>
          <w:b/>
          <w:bCs/>
        </w:rPr>
      </w:pPr>
    </w:p>
    <w:p w14:paraId="62BC6CAE" w14:textId="77777777" w:rsidR="00D05C09" w:rsidRDefault="00D05C09" w:rsidP="000B2627"/>
    <w:p w14:paraId="13CB6CE1" w14:textId="77777777" w:rsidR="000B2627" w:rsidRDefault="000B2627" w:rsidP="000B2627">
      <w:pPr>
        <w:pStyle w:val="Heading2"/>
      </w:pPr>
      <w:r>
        <w:t>CID 7306</w:t>
      </w:r>
    </w:p>
    <w:p w14:paraId="7E1C9DB2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0CD6CFF1" w14:textId="77777777" w:rsidTr="00277172">
        <w:trPr>
          <w:trHeight w:val="1000"/>
        </w:trPr>
        <w:tc>
          <w:tcPr>
            <w:tcW w:w="847" w:type="dxa"/>
            <w:hideMark/>
          </w:tcPr>
          <w:p w14:paraId="2ADAAB14" w14:textId="77777777" w:rsidR="000B2627" w:rsidRPr="00E42FEC" w:rsidRDefault="000B2627" w:rsidP="00277172">
            <w:r w:rsidRPr="00E42FEC">
              <w:t>7306</w:t>
            </w:r>
          </w:p>
        </w:tc>
        <w:tc>
          <w:tcPr>
            <w:tcW w:w="872" w:type="dxa"/>
            <w:hideMark/>
          </w:tcPr>
          <w:p w14:paraId="21E1EA05" w14:textId="77777777" w:rsidR="000B2627" w:rsidRPr="00E42FEC" w:rsidRDefault="000B2627" w:rsidP="00277172">
            <w:r w:rsidRPr="00E42FEC">
              <w:t>487.31</w:t>
            </w:r>
          </w:p>
        </w:tc>
        <w:tc>
          <w:tcPr>
            <w:tcW w:w="2686" w:type="dxa"/>
            <w:hideMark/>
          </w:tcPr>
          <w:p w14:paraId="72DB8DCA" w14:textId="77777777" w:rsidR="000B2627" w:rsidRPr="00E42FEC" w:rsidRDefault="000B2627" w:rsidP="00277172">
            <w:r w:rsidRPr="00E42FEC">
              <w:t>Why is RU242+484 split into two RUs RU242 and RU484 after LDPC Tone mapping in Figure 36-59?</w:t>
            </w:r>
          </w:p>
        </w:tc>
        <w:tc>
          <w:tcPr>
            <w:tcW w:w="2570" w:type="dxa"/>
            <w:hideMark/>
          </w:tcPr>
          <w:p w14:paraId="6BDB85A0" w14:textId="77777777" w:rsidR="000B2627" w:rsidRPr="00E42FEC" w:rsidRDefault="000B2627" w:rsidP="00277172">
            <w:r w:rsidRPr="00E42FEC">
              <w:t>See comment</w:t>
            </w:r>
          </w:p>
        </w:tc>
        <w:tc>
          <w:tcPr>
            <w:tcW w:w="3100" w:type="dxa"/>
          </w:tcPr>
          <w:p w14:paraId="5FA24615" w14:textId="77777777" w:rsidR="000B2627" w:rsidRDefault="000B2627" w:rsidP="00277172">
            <w:r>
              <w:t xml:space="preserve">THE LDPC Tone mapper works on the full MRU and output a 242+484 MRU. The input to the segment </w:t>
            </w:r>
            <w:proofErr w:type="spellStart"/>
            <w:r>
              <w:t>deparser</w:t>
            </w:r>
            <w:proofErr w:type="spellEnd"/>
            <w:r>
              <w:t xml:space="preserve"> also is the 242+484 MRU. There appears to be no need to split the output of the LDPC tone mapper into a 242 tone RU and a 484 tone RU.</w:t>
            </w:r>
          </w:p>
          <w:p w14:paraId="6F677050" w14:textId="77777777" w:rsidR="000B2627" w:rsidRDefault="000B2627" w:rsidP="00277172"/>
          <w:p w14:paraId="6E4CA159" w14:textId="77777777" w:rsidR="000B2627" w:rsidRPr="00E42FEC" w:rsidRDefault="000B2627" w:rsidP="00277172">
            <w:r>
              <w:t>Correct Figure 36-59: have single arrow leave “ LDPC tone mapper”. Remove split afterwards (for the 242+484 MRU)</w:t>
            </w:r>
          </w:p>
        </w:tc>
      </w:tr>
    </w:tbl>
    <w:p w14:paraId="27F406BA" w14:textId="7E6708C4" w:rsidR="000B2627" w:rsidRDefault="000B2627" w:rsidP="000B2627"/>
    <w:p w14:paraId="51C83D70" w14:textId="2579D90C" w:rsidR="00D05C09" w:rsidRDefault="00D05C09" w:rsidP="000B2627">
      <w:r>
        <w:t>Current Figure:</w:t>
      </w:r>
    </w:p>
    <w:p w14:paraId="4E8878E0" w14:textId="6BB4AF42" w:rsidR="00D05C09" w:rsidRDefault="009440F0" w:rsidP="000B2627">
      <w:r>
        <w:rPr>
          <w:noProof/>
        </w:rPr>
        <w:lastRenderedPageBreak/>
        <w:drawing>
          <wp:inline distT="0" distB="0" distL="0" distR="0" wp14:anchorId="0DB46AF8" wp14:editId="37A053B5">
            <wp:extent cx="4495800" cy="304859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11879" cy="305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2CD8F" w14:textId="77777777" w:rsidR="000B2627" w:rsidRDefault="000B2627" w:rsidP="000B2627"/>
    <w:p w14:paraId="0184C570" w14:textId="77777777" w:rsidR="000B2627" w:rsidRDefault="000B2627" w:rsidP="000B2627">
      <w:pPr>
        <w:pStyle w:val="Heading2"/>
      </w:pPr>
      <w:r>
        <w:t>CID 7657</w:t>
      </w:r>
    </w:p>
    <w:p w14:paraId="5D970F09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5B8F9748" w14:textId="77777777" w:rsidTr="00277172">
        <w:trPr>
          <w:trHeight w:val="2750"/>
        </w:trPr>
        <w:tc>
          <w:tcPr>
            <w:tcW w:w="847" w:type="dxa"/>
            <w:hideMark/>
          </w:tcPr>
          <w:p w14:paraId="0728B2B4" w14:textId="77777777" w:rsidR="000B2627" w:rsidRPr="00E42FEC" w:rsidRDefault="000B2627" w:rsidP="00277172">
            <w:r w:rsidRPr="00E42FEC">
              <w:t>7657</w:t>
            </w:r>
          </w:p>
        </w:tc>
        <w:tc>
          <w:tcPr>
            <w:tcW w:w="872" w:type="dxa"/>
            <w:hideMark/>
          </w:tcPr>
          <w:p w14:paraId="3F5C4795" w14:textId="77777777" w:rsidR="000B2627" w:rsidRPr="00E42FEC" w:rsidRDefault="000B2627" w:rsidP="00277172">
            <w:r w:rsidRPr="00E42FEC">
              <w:t>486.06</w:t>
            </w:r>
          </w:p>
        </w:tc>
        <w:tc>
          <w:tcPr>
            <w:tcW w:w="2686" w:type="dxa"/>
            <w:hideMark/>
          </w:tcPr>
          <w:p w14:paraId="5232EEB4" w14:textId="77777777" w:rsidR="000B2627" w:rsidRPr="00E42FEC" w:rsidRDefault="000B2627" w:rsidP="00277172">
            <w:r w:rsidRPr="00E42FEC">
              <w:t xml:space="preserve">What will be RU/MRU size for MCS14 for segment parser? It should be 484 for 80 MHz, 996 for 160 MHz and 2x996 for 320 </w:t>
            </w:r>
            <w:proofErr w:type="spellStart"/>
            <w:r w:rsidRPr="00E42FEC">
              <w:t>MHz.</w:t>
            </w:r>
            <w:proofErr w:type="spellEnd"/>
            <w:r w:rsidRPr="00E42FEC">
              <w:t xml:space="preserve"> Thus, only in case of 320 MHz MCS14 will apply segment parser and segment </w:t>
            </w:r>
            <w:proofErr w:type="spellStart"/>
            <w:r w:rsidRPr="00E42FEC">
              <w:t>deparser</w:t>
            </w:r>
            <w:proofErr w:type="spellEnd"/>
            <w:r w:rsidRPr="00E42FEC">
              <w:t xml:space="preserve">. Add clarification in segment parser and segment </w:t>
            </w:r>
            <w:proofErr w:type="spellStart"/>
            <w:r w:rsidRPr="00E42FEC">
              <w:t>deparser</w:t>
            </w:r>
            <w:proofErr w:type="spellEnd"/>
            <w:r w:rsidRPr="00E42FEC">
              <w:t xml:space="preserve"> sections.</w:t>
            </w:r>
          </w:p>
        </w:tc>
        <w:tc>
          <w:tcPr>
            <w:tcW w:w="2570" w:type="dxa"/>
            <w:hideMark/>
          </w:tcPr>
          <w:p w14:paraId="06FC457D" w14:textId="77777777" w:rsidR="000B2627" w:rsidRPr="00E42FEC" w:rsidRDefault="000B2627" w:rsidP="00277172">
            <w:r w:rsidRPr="00E42FEC">
              <w:t>See comment.</w:t>
            </w:r>
          </w:p>
        </w:tc>
        <w:tc>
          <w:tcPr>
            <w:tcW w:w="3100" w:type="dxa"/>
          </w:tcPr>
          <w:p w14:paraId="17027493" w14:textId="77777777" w:rsidR="000B2627" w:rsidRDefault="000B2627" w:rsidP="00277172">
            <w:r>
              <w:t>REVISED</w:t>
            </w:r>
          </w:p>
          <w:p w14:paraId="543EECAA" w14:textId="77777777" w:rsidR="000B2627" w:rsidRDefault="000B2627" w:rsidP="00277172"/>
          <w:p w14:paraId="0D0A179E" w14:textId="77777777" w:rsidR="000B2627" w:rsidRDefault="000B2627" w:rsidP="00277172">
            <w:r>
              <w:t>Add NOTE to clarify that RU size refers to RU size prior to duplication when MCS 14 is used.</w:t>
            </w:r>
          </w:p>
          <w:p w14:paraId="5738C46A" w14:textId="77777777" w:rsidR="000B2627" w:rsidRDefault="000B2627" w:rsidP="00277172"/>
          <w:p w14:paraId="37D4034E" w14:textId="5410D769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237255873"/>
                <w:placeholder>
                  <w:docPart w:val="548FA083F2CA406AA750D7404407EE1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868">
                  <w:t>IEEE 802.11-21/1614r0</w:t>
                </w:r>
              </w:sdtContent>
            </w:sdt>
          </w:p>
        </w:tc>
      </w:tr>
    </w:tbl>
    <w:p w14:paraId="2EAB9E18" w14:textId="77777777" w:rsidR="000B2627" w:rsidRDefault="000B2627" w:rsidP="000B2627">
      <w:pPr>
        <w:tabs>
          <w:tab w:val="left" w:pos="1040"/>
        </w:tabs>
      </w:pPr>
      <w:r>
        <w:tab/>
      </w:r>
    </w:p>
    <w:p w14:paraId="08DCB8A4" w14:textId="77777777" w:rsidR="000B2627" w:rsidRDefault="000B2627" w:rsidP="000B2627">
      <w:pPr>
        <w:tabs>
          <w:tab w:val="left" w:pos="1040"/>
        </w:tabs>
      </w:pPr>
    </w:p>
    <w:p w14:paraId="16A42EB7" w14:textId="77777777" w:rsidR="000B2627" w:rsidRDefault="000B2627" w:rsidP="000B2627">
      <w:pPr>
        <w:tabs>
          <w:tab w:val="left" w:pos="1040"/>
        </w:tabs>
      </w:pPr>
      <w:r>
        <w:t>Proposed text:</w:t>
      </w:r>
    </w:p>
    <w:p w14:paraId="33A0F2BB" w14:textId="77777777" w:rsidR="000B2627" w:rsidRDefault="000B2627" w:rsidP="000B2627">
      <w:pPr>
        <w:tabs>
          <w:tab w:val="left" w:pos="1040"/>
        </w:tabs>
      </w:pPr>
      <w:r>
        <w:rPr>
          <w:noProof/>
        </w:rPr>
        <w:drawing>
          <wp:inline distT="0" distB="0" distL="0" distR="0" wp14:anchorId="2874853E" wp14:editId="19286B8D">
            <wp:extent cx="5943600" cy="5213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CB804" w14:textId="77777777" w:rsidR="000B2627" w:rsidRDefault="000B2627" w:rsidP="000B2627">
      <w:pPr>
        <w:tabs>
          <w:tab w:val="left" w:pos="1040"/>
        </w:tabs>
      </w:pPr>
    </w:p>
    <w:p w14:paraId="717C4140" w14:textId="77777777" w:rsidR="000B2627" w:rsidRDefault="000B2627" w:rsidP="000B2627">
      <w:r>
        <w:br w:type="page"/>
      </w:r>
    </w:p>
    <w:p w14:paraId="46E01F3F" w14:textId="4753AA2F" w:rsidR="000B2627" w:rsidRDefault="000B2627" w:rsidP="000B2627">
      <w:pPr>
        <w:pStyle w:val="Heading1"/>
      </w:pPr>
      <w:r>
        <w:lastRenderedPageBreak/>
        <w:t>Text proposal</w:t>
      </w:r>
    </w:p>
    <w:p w14:paraId="6FB4A2DD" w14:textId="77777777" w:rsidR="003442D3" w:rsidRPr="003442D3" w:rsidRDefault="003442D3" w:rsidP="003442D3"/>
    <w:p w14:paraId="3F22C7CB" w14:textId="34FC1F90" w:rsidR="00B650A2" w:rsidRDefault="00B650A2" w:rsidP="009440F0">
      <w:pPr>
        <w:widowControl/>
        <w:autoSpaceDE/>
        <w:autoSpaceDN/>
        <w:adjustRightInd/>
        <w:spacing w:after="160" w:line="259" w:lineRule="auto"/>
        <w:rPr>
          <w:color w:val="000000"/>
          <w:sz w:val="20"/>
          <w:szCs w:val="20"/>
        </w:rPr>
      </w:pPr>
      <w:r>
        <w:rPr>
          <w:rStyle w:val="SC17323600"/>
          <w:b/>
          <w:bCs/>
        </w:rPr>
        <w:t>36.3.13.5 Segment parser</w:t>
      </w:r>
    </w:p>
    <w:p w14:paraId="42CAF2C5" w14:textId="78379B57" w:rsidR="003F0870" w:rsidRDefault="00962653" w:rsidP="00392CAA">
      <w:pPr>
        <w:rPr>
          <w:rStyle w:val="SC17323600"/>
        </w:rPr>
      </w:pPr>
      <w:ins w:id="0" w:author="Sigurd Schelstraete" w:date="2021-09-24T15:24:00Z">
        <w:r w:rsidRPr="00962653">
          <w:rPr>
            <w:rStyle w:val="SC17323600"/>
          </w:rPr>
          <w:t xml:space="preserve">Segment parsing shall be performed for RU or MRU of size 2×996-, 996+484-, 996+484+242-, 2x996+484-, 3x996, 3x996+484-, or 4x996-tone. For a 26-, 52-, 52+26-, 106-, 106+26-, 242-, 484-, 484+242- and 996-tone RU or MRU, </w:t>
        </w:r>
      </w:ins>
      <w:del w:id="1" w:author="Sigurd Schelstraete" w:date="2021-09-24T15:24:00Z">
        <w:r w:rsidR="00B650A2" w:rsidRPr="00962653" w:rsidDel="00962653">
          <w:rPr>
            <w:rStyle w:val="SC17323600"/>
          </w:rPr>
          <w:delText>For a 20 MHz, 40 MHz, 80 MHz, 160 MHz, and 320 MHz transmission with 26-, 52-, 52+26-, 106-, 106+26-, 242-, 484-, 484+242-, and 996-tone RU/MRU,</w:delText>
        </w:r>
      </w:del>
      <w:r w:rsidR="00B650A2" w:rsidRPr="00962653">
        <w:rPr>
          <w:rStyle w:val="SC17323600"/>
        </w:rPr>
        <w:t xml:space="preserve"> </w:t>
      </w:r>
      <w:r w:rsidR="00B650A2">
        <w:rPr>
          <w:rStyle w:val="SC17323600"/>
        </w:rPr>
        <w:t>the segment parser is bypassed and the output bits are as specified in Equation (36-69).</w:t>
      </w:r>
    </w:p>
    <w:p w14:paraId="12900101" w14:textId="77777777" w:rsidR="00EE51CD" w:rsidRDefault="00EE51CD" w:rsidP="00B650A2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14:paraId="0B5EF28E" w14:textId="2C082252" w:rsidR="00EE51CD" w:rsidRPr="00962653" w:rsidRDefault="003F0870" w:rsidP="00EE51CD">
      <w:r>
        <w:tab/>
      </w: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k,l,u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m,u</m:t>
            </m:r>
          </m:sub>
        </m:sSub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1CD">
        <w:t>(36-69)</w:t>
      </w:r>
    </w:p>
    <w:p w14:paraId="3C790FC6" w14:textId="77777777" w:rsidR="00EE51CD" w:rsidRDefault="00EE51CD" w:rsidP="00A53AAC">
      <w:pPr>
        <w:pStyle w:val="BodyText"/>
        <w:kinsoku w:val="0"/>
        <w:overflowPunct w:val="0"/>
        <w:spacing w:before="14"/>
        <w:ind w:left="360"/>
      </w:pPr>
    </w:p>
    <w:p w14:paraId="26011C48" w14:textId="12640E78" w:rsidR="003F0870" w:rsidRPr="00962653" w:rsidRDefault="003F0870" w:rsidP="00962653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  <w:proofErr w:type="gramStart"/>
      <w:r>
        <w:rPr>
          <w:rStyle w:val="SC17323600"/>
        </w:rPr>
        <w:t>w</w:t>
      </w:r>
      <w:r w:rsidRPr="00962653">
        <w:rPr>
          <w:rStyle w:val="SC17323600"/>
        </w:rPr>
        <w:t>here</w:t>
      </w:r>
      <w:proofErr w:type="gramEnd"/>
    </w:p>
    <w:p w14:paraId="5544653A" w14:textId="5ECECE74" w:rsidR="002B3926" w:rsidRDefault="002B3926" w:rsidP="008C5653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  <w:proofErr w:type="spellStart"/>
      <w:r w:rsidRPr="00962653">
        <w:rPr>
          <w:rStyle w:val="SC17323600"/>
          <w:i/>
          <w:iCs/>
        </w:rPr>
        <w:t>x</w:t>
      </w:r>
      <w:r w:rsidRPr="00962653">
        <w:rPr>
          <w:rStyle w:val="SC17323600"/>
          <w:i/>
          <w:iCs/>
          <w:vertAlign w:val="subscript"/>
        </w:rPr>
        <w:t>k,u</w:t>
      </w:r>
      <w:proofErr w:type="spellEnd"/>
      <w:r>
        <w:rPr>
          <w:rStyle w:val="SC17323600"/>
        </w:rPr>
        <w:t xml:space="preserve"> </w:t>
      </w:r>
      <w:r>
        <w:rPr>
          <w:rStyle w:val="SC17323600"/>
        </w:rPr>
        <w:tab/>
      </w:r>
      <w:r w:rsidR="00357008">
        <w:rPr>
          <w:rStyle w:val="SC17323600"/>
        </w:rPr>
        <w:tab/>
      </w:r>
      <w:r w:rsidR="00357008" w:rsidRPr="00357008">
        <w:rPr>
          <w:rStyle w:val="SC17323600"/>
        </w:rPr>
        <w:t xml:space="preserve">is bit </w:t>
      </w:r>
      <w:r w:rsidR="00357008" w:rsidRPr="00962653">
        <w:rPr>
          <w:rStyle w:val="SC17323600"/>
          <w:i/>
          <w:iCs/>
        </w:rPr>
        <w:t>k</w:t>
      </w:r>
      <w:r w:rsidR="00357008" w:rsidRPr="00357008">
        <w:rPr>
          <w:rStyle w:val="SC17323600"/>
        </w:rPr>
        <w:t xml:space="preserve"> of a block of</w:t>
      </w:r>
      <w:r w:rsidR="00357008">
        <w:rPr>
          <w:rStyle w:val="SC17323600"/>
        </w:rPr>
        <w:t xml:space="preserve"> </w:t>
      </w: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CBPSS,u</m:t>
            </m:r>
          </m:sub>
        </m:sSub>
      </m:oMath>
      <w:r w:rsidR="00357008">
        <w:rPr>
          <w:rStyle w:val="SC17323600"/>
        </w:rPr>
        <w:t xml:space="preserve"> </w:t>
      </w:r>
      <w:r w:rsidR="00357008" w:rsidRPr="00357008">
        <w:rPr>
          <w:rStyle w:val="SC17323600"/>
        </w:rPr>
        <w:t>bits,</w:t>
      </w:r>
      <w:r w:rsidR="00357008">
        <w:rPr>
          <w:rStyle w:val="SC17323600"/>
        </w:rPr>
        <w:t xml:space="preserve"> </w:t>
      </w:r>
      <m:oMath>
        <m:r>
          <w:rPr>
            <w:rStyle w:val="SC17323600"/>
            <w:rFonts w:ascii="Cambria Math" w:hAnsi="Cambria Math"/>
          </w:rPr>
          <m:t>k=0</m:t>
        </m:r>
      </m:oMath>
      <w:r w:rsidR="00357008">
        <w:rPr>
          <w:rStyle w:val="SC17323600"/>
        </w:rPr>
        <w:t xml:space="preserve"> to </w:t>
      </w: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CBPSS,u</m:t>
            </m:r>
          </m:sub>
        </m:sSub>
        <m:r>
          <w:rPr>
            <w:rStyle w:val="SC17323600"/>
            <w:rFonts w:ascii="Cambria Math" w:hAnsi="Cambria Math"/>
          </w:rPr>
          <m:t>-1</m:t>
        </m:r>
      </m:oMath>
    </w:p>
    <w:p w14:paraId="70A0ACDE" w14:textId="2117FAB6" w:rsidR="002B3926" w:rsidRDefault="002B3926" w:rsidP="008C5653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  <w:r w:rsidRPr="00962653">
        <w:rPr>
          <w:rStyle w:val="SC17323600"/>
          <w:i/>
          <w:iCs/>
        </w:rPr>
        <w:t>l</w:t>
      </w:r>
      <w:r>
        <w:rPr>
          <w:rStyle w:val="SC17323600"/>
        </w:rPr>
        <w:t xml:space="preserve"> </w:t>
      </w:r>
      <w:r>
        <w:rPr>
          <w:rStyle w:val="SC17323600"/>
        </w:rPr>
        <w:tab/>
      </w:r>
      <w:r>
        <w:rPr>
          <w:rStyle w:val="SC17323600"/>
        </w:rPr>
        <w:tab/>
        <w:t>is</w:t>
      </w:r>
      <w:r w:rsidR="00357008">
        <w:rPr>
          <w:rStyle w:val="SC17323600"/>
        </w:rPr>
        <w:t xml:space="preserve"> </w:t>
      </w:r>
      <w:r w:rsidR="009E6AFB" w:rsidRPr="009E6AFB">
        <w:rPr>
          <w:rStyle w:val="SC17323600"/>
        </w:rPr>
        <w:t xml:space="preserve">the frequency subblock index </w:t>
      </w:r>
      <w:del w:id="2" w:author="Sigurd Schelstraete" w:date="2021-09-24T16:28:00Z">
        <w:r w:rsidR="009E6AFB" w:rsidRPr="009E6AFB" w:rsidDel="00064221">
          <w:rPr>
            <w:rStyle w:val="SC17323600"/>
          </w:rPr>
          <w:delText>and</w:delText>
        </w:r>
      </w:del>
    </w:p>
    <w:p w14:paraId="7FAB002D" w14:textId="3354C7E9" w:rsidR="002B3926" w:rsidRPr="00962653" w:rsidRDefault="002B3926" w:rsidP="008C5653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  <w:proofErr w:type="spellStart"/>
      <w:r w:rsidRPr="00962653">
        <w:rPr>
          <w:rStyle w:val="SC17323600"/>
          <w:i/>
          <w:iCs/>
        </w:rPr>
        <w:t>y</w:t>
      </w:r>
      <w:r w:rsidRPr="00962653">
        <w:rPr>
          <w:rStyle w:val="SC17323600"/>
          <w:i/>
          <w:iCs/>
          <w:vertAlign w:val="subscript"/>
        </w:rPr>
        <w:t>k,l,u</w:t>
      </w:r>
      <w:proofErr w:type="spellEnd"/>
      <w:r>
        <w:rPr>
          <w:rStyle w:val="SC17323600"/>
        </w:rPr>
        <w:tab/>
      </w:r>
      <w:r w:rsidR="009E6AFB">
        <w:rPr>
          <w:rStyle w:val="SC17323600"/>
        </w:rPr>
        <w:tab/>
      </w:r>
      <w:r>
        <w:rPr>
          <w:rStyle w:val="SC17323600"/>
        </w:rPr>
        <w:t>is</w:t>
      </w:r>
      <w:r w:rsidR="009E6AFB">
        <w:rPr>
          <w:rStyle w:val="SC17323600"/>
        </w:rPr>
        <w:t xml:space="preserve"> bit </w:t>
      </w:r>
      <w:r w:rsidR="009E6AFB" w:rsidRPr="00962653">
        <w:rPr>
          <w:rStyle w:val="SC17323600"/>
          <w:i/>
          <w:iCs/>
        </w:rPr>
        <w:t>k</w:t>
      </w:r>
      <w:r w:rsidR="009E6AFB">
        <w:rPr>
          <w:rStyle w:val="SC17323600"/>
        </w:rPr>
        <w:t xml:space="preserve"> </w:t>
      </w:r>
      <w:r w:rsidR="00A9333E" w:rsidRPr="00A9333E">
        <w:rPr>
          <w:rStyle w:val="SC17323600"/>
        </w:rPr>
        <w:t>of the frequency subblock</w:t>
      </w:r>
      <w:r w:rsidR="00A9333E">
        <w:rPr>
          <w:rStyle w:val="SC17323600"/>
        </w:rPr>
        <w:t xml:space="preserve"> </w:t>
      </w:r>
      <w:r w:rsidR="00A9333E" w:rsidRPr="00962653">
        <w:rPr>
          <w:rStyle w:val="SC17323600"/>
          <w:i/>
          <w:iCs/>
        </w:rPr>
        <w:t>l</w:t>
      </w:r>
      <w:ins w:id="3" w:author="Sigurd Schelstraete" w:date="2021-09-24T16:15:00Z">
        <w:r w:rsidR="00C055D9">
          <w:rPr>
            <w:rStyle w:val="SC17323600"/>
          </w:rPr>
          <w:t xml:space="preserve"> and user </w:t>
        </w:r>
        <w:r w:rsidR="00C055D9" w:rsidRPr="00C055D9">
          <w:rPr>
            <w:rStyle w:val="SC17323600"/>
            <w:i/>
            <w:iCs/>
          </w:rPr>
          <w:t>u</w:t>
        </w:r>
      </w:ins>
      <w:ins w:id="4" w:author="Sigurd Schelstraete" w:date="2021-09-24T16:16:00Z">
        <w:r w:rsidR="00C055D9">
          <w:rPr>
            <w:rStyle w:val="SC17323600"/>
            <w:i/>
            <w:iCs/>
          </w:rPr>
          <w:t>.</w:t>
        </w:r>
      </w:ins>
    </w:p>
    <w:p w14:paraId="5F9BA694" w14:textId="4A1061FD" w:rsidR="002B3926" w:rsidRPr="00962653" w:rsidRDefault="002B3926" w:rsidP="00962653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  <w:r w:rsidRPr="00962653">
        <w:rPr>
          <w:rStyle w:val="SC17323600"/>
          <w:i/>
          <w:iCs/>
        </w:rPr>
        <w:t>u</w:t>
      </w:r>
      <w:r w:rsidR="00A9333E">
        <w:rPr>
          <w:rStyle w:val="SC17323600"/>
        </w:rPr>
        <w:t xml:space="preserve"> </w:t>
      </w:r>
      <w:ins w:id="5" w:author="Sigurd Schelstraete" w:date="2021-09-24T15:27:00Z">
        <w:r w:rsidR="00983BEC">
          <w:rPr>
            <w:rStyle w:val="SC17323600"/>
          </w:rPr>
          <w:tab/>
        </w:r>
        <w:r w:rsidR="00983BEC">
          <w:rPr>
            <w:rStyle w:val="SC17323600"/>
          </w:rPr>
          <w:tab/>
          <w:t xml:space="preserve">is the user index, </w:t>
        </w:r>
        <w:r w:rsidR="00983BEC" w:rsidRPr="00983BEC">
          <w:rPr>
            <w:rStyle w:val="SC17323600"/>
            <w:i/>
            <w:iCs/>
          </w:rPr>
          <w:t>u</w:t>
        </w:r>
      </w:ins>
      <w:r w:rsidR="00A9333E">
        <w:rPr>
          <w:rStyle w:val="SC17323600"/>
        </w:rPr>
        <w:t xml:space="preserve">= 0, 1, …, </w:t>
      </w: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user</m:t>
            </m:r>
          </m:sub>
        </m:sSub>
        <m:r>
          <w:rPr>
            <w:rStyle w:val="SC17323600"/>
            <w:rFonts w:ascii="Cambria Math" w:hAnsi="Cambria Math"/>
          </w:rPr>
          <m:t>-1</m:t>
        </m:r>
      </m:oMath>
    </w:p>
    <w:p w14:paraId="7CE92B6B" w14:textId="002A41D3" w:rsidR="00057D2B" w:rsidRDefault="00057D2B" w:rsidP="00057D2B">
      <w:pPr>
        <w:pStyle w:val="BodyText"/>
        <w:kinsoku w:val="0"/>
        <w:overflowPunct w:val="0"/>
        <w:spacing w:before="91" w:line="249" w:lineRule="auto"/>
        <w:ind w:right="355"/>
        <w:rPr>
          <w:ins w:id="6" w:author="Sigurd Schelstraete" w:date="2021-09-29T11:00:00Z"/>
          <w:rStyle w:val="SC17323600"/>
        </w:rPr>
      </w:pPr>
    </w:p>
    <w:p w14:paraId="702BE47C" w14:textId="67A60E82" w:rsidR="00ED3579" w:rsidRDefault="00ED3579" w:rsidP="00057D2B">
      <w:pPr>
        <w:pStyle w:val="BodyText"/>
        <w:kinsoku w:val="0"/>
        <w:overflowPunct w:val="0"/>
        <w:spacing w:before="91" w:line="249" w:lineRule="auto"/>
        <w:ind w:right="355"/>
        <w:rPr>
          <w:ins w:id="7" w:author="Sigurd Schelstraete" w:date="2021-09-29T11:00:00Z"/>
          <w:rStyle w:val="SC17323600"/>
        </w:rPr>
      </w:pPr>
      <w:ins w:id="8" w:author="Sigurd Schelstraete" w:date="2021-09-29T11:00:00Z">
        <w:r>
          <w:rPr>
            <w:rStyle w:val="SC17323600"/>
          </w:rPr>
          <w:t xml:space="preserve">NOTE: </w:t>
        </w:r>
      </w:ins>
      <w:ins w:id="9" w:author="Sigurd Schelstraete" w:date="2021-09-29T11:01:00Z">
        <w:r w:rsidR="00676BBC">
          <w:rPr>
            <w:rStyle w:val="SC17323600"/>
          </w:rPr>
          <w:t>for</w:t>
        </w:r>
      </w:ins>
      <w:ins w:id="10" w:author="Sigurd Schelstraete" w:date="2021-09-29T11:00:00Z">
        <w:r w:rsidR="008E2C6D">
          <w:rPr>
            <w:rStyle w:val="SC17323600"/>
          </w:rPr>
          <w:t xml:space="preserve"> MCS 14, the RU size refers to the RU size before duplication. Specifically, this means that </w:t>
        </w:r>
      </w:ins>
      <w:ins w:id="11" w:author="Sigurd Schelstraete" w:date="2021-09-29T11:01:00Z">
        <w:r w:rsidR="0067607B">
          <w:rPr>
            <w:rStyle w:val="SC17323600"/>
          </w:rPr>
          <w:t xml:space="preserve">segment parsing with MCS 14 is only required when using 320 </w:t>
        </w:r>
        <w:proofErr w:type="spellStart"/>
        <w:r w:rsidR="0067607B">
          <w:rPr>
            <w:rStyle w:val="SC17323600"/>
          </w:rPr>
          <w:t>MHz.</w:t>
        </w:r>
      </w:ins>
      <w:proofErr w:type="spellEnd"/>
    </w:p>
    <w:p w14:paraId="3B77E652" w14:textId="77777777" w:rsidR="008E2C6D" w:rsidRDefault="008E2C6D" w:rsidP="00057D2B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</w:p>
    <w:p w14:paraId="58D3057D" w14:textId="5D6324C5" w:rsidR="00734928" w:rsidRDefault="00567C3A" w:rsidP="00057D2B">
      <w:pPr>
        <w:pStyle w:val="BodyText"/>
        <w:kinsoku w:val="0"/>
        <w:overflowPunct w:val="0"/>
        <w:spacing w:before="91" w:line="249" w:lineRule="auto"/>
        <w:ind w:right="355"/>
        <w:rPr>
          <w:ins w:id="12" w:author="Sigurd Schelstraete" w:date="2021-09-24T15:30:00Z"/>
          <w:rStyle w:val="SC17323600"/>
        </w:rPr>
      </w:pPr>
      <w:r w:rsidRPr="00567C3A">
        <w:rPr>
          <w:rStyle w:val="SC17323600"/>
        </w:rPr>
        <w:t>For a 160 MHz and 320 MHz transmission with a 2×996-, 996+484-, 996+484+242-, 2×996+484-, 3×996-, 3×996+484-, or 4×996-tone RU/MRU, the output bits of each stream parser are first divided into blocks of</w:t>
      </w:r>
      <w:r>
        <w:rPr>
          <w:rStyle w:val="SC17323600"/>
        </w:rPr>
        <w:t xml:space="preserve"> </w:t>
      </w:r>
      <m:oMath>
        <m:sSub>
          <m:sSubPr>
            <m:ctrlPr>
              <w:ins w:id="13" w:author="Sigurd Schelstraete" w:date="2021-09-24T15:25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14" w:author="Sigurd Schelstraete" w:date="2021-09-24T15:25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15" w:author="Sigurd Schelstraete" w:date="2021-09-24T15:25:00Z">
                <w:rPr>
                  <w:rStyle w:val="SC17323600"/>
                  <w:rFonts w:ascii="Cambria Math" w:hAnsi="Cambria Math"/>
                </w:rPr>
                <m:t>CBPSS,u</m:t>
              </w:ins>
            </m:r>
          </m:sub>
        </m:sSub>
      </m:oMath>
      <w:ins w:id="16" w:author="Sigurd Schelstraete" w:date="2021-09-24T15:25:00Z">
        <w:r w:rsidR="00841BF8">
          <w:rPr>
            <w:rStyle w:val="SC17323600"/>
          </w:rPr>
          <w:t xml:space="preserve"> </w:t>
        </w:r>
        <w:r w:rsidR="00841BF8" w:rsidRPr="00357008">
          <w:rPr>
            <w:rStyle w:val="SC17323600"/>
          </w:rPr>
          <w:t>bits</w:t>
        </w:r>
        <w:r w:rsidR="00A75DEE">
          <w:rPr>
            <w:rStyle w:val="SC17323600"/>
          </w:rPr>
          <w:t xml:space="preserve">. The segment parser further divides each block into </w:t>
        </w:r>
        <w:r w:rsidR="00A75DEE" w:rsidRPr="00A75DEE">
          <w:rPr>
            <w:rStyle w:val="SC17323600"/>
            <w:i/>
            <w:iCs/>
          </w:rPr>
          <w:t>L</w:t>
        </w:r>
        <w:r w:rsidR="00A75DEE">
          <w:rPr>
            <w:rStyle w:val="SC17323600"/>
          </w:rPr>
          <w:t xml:space="preserve"> blocks of </w:t>
        </w:r>
      </w:ins>
      <m:oMath>
        <m:nary>
          <m:naryPr>
            <m:chr m:val="∑"/>
            <m:limLoc m:val="undOvr"/>
            <m:ctrlPr>
              <w:del w:id="17" w:author="Sigurd Schelstraete" w:date="2021-09-24T15:34:00Z">
                <w:rPr>
                  <w:rStyle w:val="SC17323600"/>
                  <w:rFonts w:ascii="Cambria Math" w:hAnsi="Cambria Math"/>
                  <w:i/>
                </w:rPr>
              </w:del>
            </m:ctrlPr>
          </m:naryPr>
          <m:sub>
            <m:r>
              <w:del w:id="18" w:author="Sigurd Schelstraete" w:date="2021-09-24T15:34:00Z">
                <w:rPr>
                  <w:rStyle w:val="SC17323600"/>
                  <w:rFonts w:ascii="Cambria Math" w:hAnsi="Cambria Math"/>
                </w:rPr>
                <m:t>l=0</m:t>
              </w:del>
            </m:r>
          </m:sub>
          <m:sup>
            <m:r>
              <w:del w:id="19" w:author="Sigurd Schelstraete" w:date="2021-09-24T15:34:00Z">
                <w:rPr>
                  <w:rStyle w:val="SC17323600"/>
                  <w:rFonts w:ascii="Cambria Math" w:hAnsi="Cambria Math"/>
                </w:rPr>
                <m:t>L-1</m:t>
              </w:del>
            </m:r>
          </m:sup>
          <m:e>
            <m:sSub>
              <m:sSubPr>
                <m:ctrlPr>
                  <w:del w:id="20" w:author="Sigurd Schelstraete" w:date="2021-09-24T15:34:00Z">
                    <w:rPr>
                      <w:rStyle w:val="SC17323600"/>
                      <w:rFonts w:ascii="Cambria Math" w:hAnsi="Cambria Math"/>
                      <w:i/>
                    </w:rPr>
                  </w:del>
                </m:ctrlPr>
              </m:sSubPr>
              <m:e>
                <m:r>
                  <w:del w:id="21" w:author="Sigurd Schelstraete" w:date="2021-09-24T15:34:00Z">
                    <w:rPr>
                      <w:rStyle w:val="SC17323600"/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22" w:author="Sigurd Schelstraete" w:date="2021-09-24T15:34:00Z">
                    <w:rPr>
                      <w:rStyle w:val="SC17323600"/>
                      <w:rFonts w:ascii="Cambria Math" w:hAnsi="Cambria Math"/>
                    </w:rPr>
                    <m:t>cbpss,l,u</m:t>
                  </w:del>
                </m:r>
              </m:sub>
            </m:sSub>
          </m:e>
        </m:nary>
      </m:oMath>
      <w:del w:id="23" w:author="Sigurd Schelstraete" w:date="2021-09-24T15:26:00Z">
        <w:r w:rsidDel="00A75DEE">
          <w:rPr>
            <w:rStyle w:val="SC17323600"/>
          </w:rPr>
          <w:delText xml:space="preserve"> </w:delText>
        </w:r>
      </w:del>
      <m:oMath>
        <m:sSub>
          <m:sSubPr>
            <m:ctrlPr>
              <w:ins w:id="24" w:author="Sigurd Schelstraete" w:date="2021-09-24T15:26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25" w:author="Sigurd Schelstraete" w:date="2021-09-24T15:26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26" w:author="Sigurd Schelstraete" w:date="2021-09-24T15:26:00Z">
                <w:rPr>
                  <w:rStyle w:val="SC17323600"/>
                  <w:rFonts w:ascii="Cambria Math" w:hAnsi="Cambria Math"/>
                </w:rPr>
                <m:t>CBPSS,l,u</m:t>
              </w:ins>
            </m:r>
          </m:sub>
        </m:sSub>
      </m:oMath>
      <w:ins w:id="27" w:author="Sigurd Schelstraete" w:date="2021-09-24T16:16:00Z">
        <w:r w:rsidR="00C65332">
          <w:rPr>
            <w:rStyle w:val="SC17323600"/>
          </w:rPr>
          <w:t xml:space="preserve"> </w:t>
        </w:r>
      </w:ins>
      <w:r>
        <w:rPr>
          <w:rStyle w:val="SC17323600"/>
        </w:rPr>
        <w:t>bits</w:t>
      </w:r>
      <w:ins w:id="28" w:author="Sigurd Schelstraete" w:date="2021-09-24T15:26:00Z">
        <w:r w:rsidR="00A75DEE">
          <w:rPr>
            <w:rStyle w:val="SC17323600"/>
          </w:rPr>
          <w:t xml:space="preserve"> respectively, </w:t>
        </w:r>
      </w:ins>
      <w:ins w:id="29" w:author="Sigurd Schelstraete" w:date="2021-09-24T15:27:00Z">
        <w:r w:rsidR="00734928">
          <w:rPr>
            <w:rStyle w:val="SC17323600"/>
          </w:rPr>
          <w:t>for</w:t>
        </w:r>
      </w:ins>
      <w:ins w:id="30" w:author="Sigurd Schelstraete" w:date="2021-09-24T15:26:00Z">
        <w:r w:rsidR="00A75DEE">
          <w:rPr>
            <w:rStyle w:val="SC17323600"/>
          </w:rPr>
          <w:t xml:space="preserve"> </w:t>
        </w:r>
      </w:ins>
      <m:oMath>
        <m:r>
          <w:ins w:id="31" w:author="Sigurd Schelstraete" w:date="2021-09-24T15:26:00Z">
            <w:rPr>
              <w:rStyle w:val="SC17323600"/>
              <w:rFonts w:ascii="Cambria Math" w:hAnsi="Cambria Math"/>
            </w:rPr>
            <m:t>l=0, …, L-1</m:t>
          </w:ins>
        </m:r>
      </m:oMath>
      <w:ins w:id="32" w:author="Sigurd Schelstraete" w:date="2021-09-24T15:34:00Z">
        <w:r w:rsidR="00B45630">
          <w:rPr>
            <w:rStyle w:val="SC17323600"/>
          </w:rPr>
          <w:t xml:space="preserve">, such that </w:t>
        </w:r>
      </w:ins>
      <m:oMath>
        <m:nary>
          <m:naryPr>
            <m:chr m:val="∑"/>
            <m:limLoc m:val="undOvr"/>
            <m:ctrlPr>
              <w:ins w:id="33" w:author="Sigurd Schelstraete" w:date="2021-09-24T15:34:00Z">
                <w:rPr>
                  <w:rStyle w:val="SC17323600"/>
                  <w:rFonts w:ascii="Cambria Math" w:hAnsi="Cambria Math"/>
                  <w:i/>
                </w:rPr>
              </w:ins>
            </m:ctrlPr>
          </m:naryPr>
          <m:sub>
            <m:r>
              <w:ins w:id="34" w:author="Sigurd Schelstraete" w:date="2021-09-24T15:34:00Z">
                <w:rPr>
                  <w:rStyle w:val="SC17323600"/>
                  <w:rFonts w:ascii="Cambria Math" w:hAnsi="Cambria Math"/>
                </w:rPr>
                <m:t>l=0</m:t>
              </w:ins>
            </m:r>
          </m:sub>
          <m:sup>
            <m:r>
              <w:ins w:id="35" w:author="Sigurd Schelstraete" w:date="2021-09-24T15:34:00Z">
                <w:rPr>
                  <w:rStyle w:val="SC17323600"/>
                  <w:rFonts w:ascii="Cambria Math" w:hAnsi="Cambria Math"/>
                </w:rPr>
                <m:t>L-1</m:t>
              </w:ins>
            </m:r>
          </m:sup>
          <m:e>
            <m:sSub>
              <m:sSubPr>
                <m:ctrlPr>
                  <w:ins w:id="36" w:author="Sigurd Schelstraete" w:date="2021-09-24T15:34:00Z">
                    <w:rPr>
                      <w:rStyle w:val="SC17323600"/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37" w:author="Sigurd Schelstraete" w:date="2021-09-24T15:34:00Z">
                    <w:rPr>
                      <w:rStyle w:val="SC17323600"/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38" w:author="Sigurd Schelstraete" w:date="2021-09-24T15:35:00Z">
                    <w:rPr>
                      <w:rStyle w:val="SC17323600"/>
                      <w:rFonts w:ascii="Cambria Math" w:hAnsi="Cambria Math"/>
                    </w:rPr>
                    <m:t>CBPSS</m:t>
                  </w:ins>
                </m:r>
                <m:r>
                  <w:ins w:id="39" w:author="Sigurd Schelstraete" w:date="2021-09-24T15:34:00Z">
                    <w:rPr>
                      <w:rStyle w:val="SC17323600"/>
                      <w:rFonts w:ascii="Cambria Math" w:hAnsi="Cambria Math"/>
                    </w:rPr>
                    <m:t>,l,u</m:t>
                  </w:ins>
                </m:r>
              </m:sub>
            </m:sSub>
          </m:e>
        </m:nary>
        <m:r>
          <w:ins w:id="40" w:author="Sigurd Schelstraete" w:date="2021-09-24T15:34:00Z">
            <w:rPr>
              <w:rStyle w:val="SC17323600"/>
              <w:rFonts w:ascii="Cambria Math" w:hAnsi="Cambria Math"/>
            </w:rPr>
            <m:t>=</m:t>
          </w:ins>
        </m:r>
        <m:sSub>
          <m:sSubPr>
            <m:ctrlPr>
              <w:ins w:id="41" w:author="Sigurd Schelstraete" w:date="2021-09-24T15:35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42" w:author="Sigurd Schelstraete" w:date="2021-09-24T15:35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43" w:author="Sigurd Schelstraete" w:date="2021-09-24T15:35:00Z">
                <w:rPr>
                  <w:rStyle w:val="SC17323600"/>
                  <w:rFonts w:ascii="Cambria Math" w:hAnsi="Cambria Math"/>
                </w:rPr>
                <m:t>CBPSS,u</m:t>
              </w:ins>
            </m:r>
          </m:sub>
        </m:sSub>
        <m:r>
          <w:ins w:id="44" w:author="Sigurd Schelstraete" w:date="2021-09-24T15:34:00Z">
            <w:rPr>
              <w:rStyle w:val="SC17323600"/>
              <w:rFonts w:ascii="Cambria Math" w:hAnsi="Cambria Math"/>
            </w:rPr>
            <m:t xml:space="preserve"> </m:t>
          </w:ins>
        </m:r>
      </m:oMath>
      <w:ins w:id="45" w:author="Sigurd Schelstraete" w:date="2021-09-24T15:35:00Z">
        <w:r w:rsidR="0004792C">
          <w:rPr>
            <w:rStyle w:val="SC17323600"/>
          </w:rPr>
          <w:t>.</w:t>
        </w:r>
      </w:ins>
      <w:del w:id="46" w:author="Sigurd Schelstraete" w:date="2021-09-24T15:34:00Z">
        <w:r w:rsidR="007E2A19" w:rsidDel="00B45630">
          <w:rPr>
            <w:rStyle w:val="SC17323600"/>
          </w:rPr>
          <w:delText>.</w:delText>
        </w:r>
      </w:del>
      <w:r w:rsidR="007E2A19" w:rsidRPr="0029189A">
        <w:rPr>
          <w:rStyle w:val="SC17323600"/>
          <w:i/>
          <w:iCs/>
        </w:rPr>
        <w:t xml:space="preserve"> </w:t>
      </w:r>
      <w:ins w:id="47" w:author="Sigurd Schelstraete" w:date="2021-09-24T16:19:00Z">
        <w:r w:rsidR="0029189A" w:rsidRPr="0029189A">
          <w:rPr>
            <w:rStyle w:val="SC17323600"/>
            <w:i/>
            <w:iCs/>
          </w:rPr>
          <w:t>L</w:t>
        </w:r>
        <w:r w:rsidR="0029189A">
          <w:rPr>
            <w:rStyle w:val="SC17323600"/>
          </w:rPr>
          <w:t xml:space="preserve"> is the number of frequency subblocks </w:t>
        </w:r>
      </w:ins>
      <w:ins w:id="48" w:author="Sigurd Schelstraete" w:date="2021-09-24T16:20:00Z">
        <w:r w:rsidR="00DD1D6E">
          <w:rPr>
            <w:rStyle w:val="SC17323600"/>
          </w:rPr>
          <w:t xml:space="preserve">in the RU or MRU. </w:t>
        </w:r>
      </w:ins>
      <w:ins w:id="49" w:author="Sigurd Schelstraete" w:date="2021-09-24T15:28:00Z">
        <w:r w:rsidR="00734928">
          <w:rPr>
            <w:rStyle w:val="SC17323600"/>
          </w:rPr>
          <w:t xml:space="preserve">The values for </w:t>
        </w:r>
      </w:ins>
      <m:oMath>
        <m:sSub>
          <m:sSubPr>
            <m:ctrlPr>
              <w:ins w:id="50" w:author="Sigurd Schelstraete" w:date="2021-09-24T15:28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51" w:author="Sigurd Schelstraete" w:date="2021-09-24T15:28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52" w:author="Sigurd Schelstraete" w:date="2021-09-24T15:28:00Z">
                <w:rPr>
                  <w:rStyle w:val="SC17323600"/>
                  <w:rFonts w:ascii="Cambria Math" w:hAnsi="Cambria Math"/>
                </w:rPr>
                <m:t>CBPSS,l,u</m:t>
              </w:ins>
            </m:r>
          </m:sub>
        </m:sSub>
      </m:oMath>
      <w:ins w:id="53" w:author="Sigurd Schelstraete" w:date="2021-09-24T15:28:00Z">
        <w:r w:rsidR="00734928">
          <w:rPr>
            <w:rStyle w:val="SC17323600"/>
          </w:rPr>
          <w:t xml:space="preserve"> are given in Table 36-xxxx for the various RU and MRU cases.</w:t>
        </w:r>
      </w:ins>
    </w:p>
    <w:p w14:paraId="02F818FF" w14:textId="77777777" w:rsidR="001D72C5" w:rsidRDefault="001D72C5" w:rsidP="00057D2B">
      <w:pPr>
        <w:pStyle w:val="BodyText"/>
        <w:kinsoku w:val="0"/>
        <w:overflowPunct w:val="0"/>
        <w:spacing w:before="91" w:line="249" w:lineRule="auto"/>
        <w:ind w:right="355"/>
        <w:rPr>
          <w:ins w:id="54" w:author="Sigurd Schelstraete" w:date="2021-09-24T15:28:00Z"/>
          <w:rStyle w:val="SC17323600"/>
        </w:rPr>
      </w:pPr>
    </w:p>
    <w:p w14:paraId="69C29A3C" w14:textId="663B4CFF" w:rsidR="00734928" w:rsidRDefault="00734928" w:rsidP="006E7382">
      <w:pPr>
        <w:pStyle w:val="Heading2"/>
        <w:jc w:val="center"/>
        <w:rPr>
          <w:ins w:id="55" w:author="Sigurd Schelstraete" w:date="2021-09-24T15:30:00Z"/>
        </w:rPr>
      </w:pPr>
      <w:ins w:id="56" w:author="Sigurd Schelstraete" w:date="2021-09-24T15:28:00Z">
        <w:r w:rsidRPr="00734928">
          <w:t xml:space="preserve">Table 36-xxxx Values of </w:t>
        </w:r>
      </w:ins>
      <m:oMath>
        <m:sSub>
          <m:sSubPr>
            <m:ctrlPr>
              <w:ins w:id="57" w:author="Sigurd Schelstraete" w:date="2021-09-24T15:28:00Z">
                <w:rPr>
                  <w:rFonts w:ascii="Cambria Math" w:hAnsi="Cambria Math"/>
                </w:rPr>
              </w:ins>
            </m:ctrlPr>
          </m:sSubPr>
          <m:e>
            <m:r>
              <w:ins w:id="58" w:author="Sigurd Schelstraete" w:date="2021-09-24T15:28:00Z">
                <m:rPr>
                  <m:sty m:val="bi"/>
                </m:rPr>
                <w:rPr>
                  <w:rFonts w:ascii="Cambria Math" w:hAnsi="Cambria Math"/>
                </w:rPr>
                <m:t>N</m:t>
              </w:ins>
            </m:r>
          </m:e>
          <m:sub>
            <m:r>
              <w:ins w:id="59" w:author="Sigurd Schelstraete" w:date="2021-09-24T15:28:00Z">
                <m:rPr>
                  <m:sty m:val="bi"/>
                </m:rPr>
                <w:rPr>
                  <w:rFonts w:ascii="Cambria Math" w:hAnsi="Cambria Math"/>
                </w:rPr>
                <m:t>CBPSS</m:t>
              </w:ins>
            </m:r>
            <m:r>
              <w:ins w:id="60" w:author="Sigurd Schelstraete" w:date="2021-09-24T15:28:00Z">
                <m:rPr>
                  <m:sty m:val="b"/>
                </m:rPr>
                <w:rPr>
                  <w:rFonts w:ascii="Cambria Math" w:hAnsi="Cambria Math"/>
                </w:rPr>
                <m:t>,</m:t>
              </w:ins>
            </m:r>
            <m:r>
              <w:ins w:id="61" w:author="Sigurd Schelstraete" w:date="2021-09-24T15:28:00Z">
                <m:rPr>
                  <m:sty m:val="bi"/>
                </m:rPr>
                <w:rPr>
                  <w:rFonts w:ascii="Cambria Math" w:hAnsi="Cambria Math"/>
                </w:rPr>
                <m:t>l</m:t>
              </w:ins>
            </m:r>
            <m:r>
              <w:ins w:id="62" w:author="Sigurd Schelstraete" w:date="2021-09-24T15:28:00Z">
                <m:rPr>
                  <m:sty m:val="b"/>
                </m:rPr>
                <w:rPr>
                  <w:rFonts w:ascii="Cambria Math" w:hAnsi="Cambria Math"/>
                </w:rPr>
                <m:t>,</m:t>
              </w:ins>
            </m:r>
            <m:r>
              <w:ins w:id="63" w:author="Sigurd Schelstraete" w:date="2021-09-24T15:28:00Z">
                <m:rPr>
                  <m:sty m:val="bi"/>
                </m:rPr>
                <w:rPr>
                  <w:rFonts w:ascii="Cambria Math" w:hAnsi="Cambria Math"/>
                </w:rPr>
                <m:t>u</m:t>
              </w:ins>
            </m:r>
          </m:sub>
        </m:sSub>
      </m:oMath>
    </w:p>
    <w:p w14:paraId="0C05BC37" w14:textId="77777777" w:rsidR="001D72C5" w:rsidRPr="001D72C5" w:rsidRDefault="001D72C5" w:rsidP="001D72C5">
      <w:pPr>
        <w:rPr>
          <w:ins w:id="64" w:author="Sigurd Schelstraete" w:date="2021-09-24T15:28:00Z"/>
        </w:rPr>
      </w:pPr>
    </w:p>
    <w:tbl>
      <w:tblPr>
        <w:tblW w:w="11154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998"/>
        <w:gridCol w:w="675"/>
        <w:gridCol w:w="1344"/>
        <w:gridCol w:w="1473"/>
        <w:gridCol w:w="1473"/>
        <w:gridCol w:w="1473"/>
        <w:gridCol w:w="1473"/>
      </w:tblGrid>
      <w:tr w:rsidR="001D72C5" w14:paraId="15F8FE03" w14:textId="77777777" w:rsidTr="009730A5">
        <w:trPr>
          <w:trHeight w:val="610"/>
          <w:ins w:id="65" w:author="Sigurd Schelstraete" w:date="2021-09-24T15:29:00Z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8577993" w14:textId="77777777" w:rsidR="001D72C5" w:rsidRDefault="001D72C5" w:rsidP="009730A5">
            <w:pPr>
              <w:pStyle w:val="TableParagraph"/>
              <w:kinsoku w:val="0"/>
              <w:overflowPunct w:val="0"/>
              <w:jc w:val="center"/>
              <w:rPr>
                <w:ins w:id="66" w:author="Sigurd Schelstraete" w:date="2021-09-24T15:29:00Z"/>
                <w:b/>
                <w:bCs/>
                <w:sz w:val="18"/>
                <w:szCs w:val="18"/>
              </w:rPr>
            </w:pPr>
            <w:ins w:id="67" w:author="Sigurd Schelstraete" w:date="2021-09-24T15:29:00Z">
              <w:r>
                <w:rPr>
                  <w:b/>
                  <w:bCs/>
                  <w:sz w:val="18"/>
                  <w:szCs w:val="18"/>
                </w:rPr>
                <w:t>RU/MRU</w:t>
              </w:r>
            </w:ins>
          </w:p>
        </w:tc>
        <w:tc>
          <w:tcPr>
            <w:tcW w:w="19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EDFDD6F" w14:textId="77777777" w:rsidR="001D72C5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right="128"/>
              <w:jc w:val="center"/>
              <w:rPr>
                <w:ins w:id="68" w:author="Sigurd Schelstraete" w:date="2021-09-24T15:29:00Z"/>
                <w:b/>
                <w:bCs/>
                <w:sz w:val="18"/>
                <w:szCs w:val="18"/>
              </w:rPr>
            </w:pPr>
            <w:ins w:id="69" w:author="Sigurd Schelstraete" w:date="2021-09-24T15:29:00Z">
              <w:r>
                <w:rPr>
                  <w:b/>
                  <w:bCs/>
                  <w:sz w:val="18"/>
                  <w:szCs w:val="18"/>
                </w:rPr>
                <w:t>RU</w:t>
              </w:r>
              <w:r>
                <w:rPr>
                  <w:b/>
                  <w:bCs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 xml:space="preserve">order </w:t>
              </w:r>
              <w:r>
                <w:rPr>
                  <w:b/>
                  <w:bCs/>
                  <w:sz w:val="18"/>
                  <w:szCs w:val="18"/>
                </w:rPr>
                <w:br/>
                <w:t>(low</w:t>
              </w:r>
              <w:r>
                <w:rPr>
                  <w:b/>
                  <w:bCs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>to</w:t>
              </w:r>
              <w:r>
                <w:rPr>
                  <w:b/>
                  <w:bCs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>high</w:t>
              </w:r>
              <w:r>
                <w:rPr>
                  <w:b/>
                  <w:bCs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>frequency)</w:t>
              </w:r>
            </w:ins>
          </w:p>
        </w:tc>
        <w:tc>
          <w:tcPr>
            <w:tcW w:w="6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D3ECDC8" w14:textId="77777777" w:rsidR="001D72C5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70" w:author="Sigurd Schelstraete" w:date="2021-09-24T15:29:00Z"/>
                <w:b/>
                <w:bCs/>
                <w:spacing w:val="-1"/>
                <w:sz w:val="18"/>
                <w:szCs w:val="18"/>
              </w:rPr>
            </w:pPr>
            <w:ins w:id="71" w:author="Sigurd Schelstraete" w:date="2021-09-24T15:29:00Z">
              <w:r>
                <w:rPr>
                  <w:b/>
                  <w:bCs/>
                  <w:spacing w:val="-1"/>
                  <w:sz w:val="18"/>
                  <w:szCs w:val="18"/>
                </w:rPr>
                <w:t>L</w:t>
              </w:r>
            </w:ins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D693F0E" w14:textId="77777777" w:rsidR="001D72C5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72" w:author="Sigurd Schelstraete" w:date="2021-09-24T15:29:00Z"/>
                <w:b/>
                <w:bCs/>
                <w:spacing w:val="-1"/>
                <w:sz w:val="18"/>
                <w:szCs w:val="18"/>
              </w:rPr>
            </w:pPr>
            <w:ins w:id="73" w:author="Sigurd Schelstraete" w:date="2021-09-24T15:29:00Z">
              <w:r>
                <w:rPr>
                  <w:b/>
                  <w:bCs/>
                  <w:spacing w:val="-1"/>
                  <w:sz w:val="18"/>
                  <w:szCs w:val="18"/>
                </w:rPr>
                <w:t>Is</w:t>
              </w:r>
              <w:r>
                <w:rPr>
                  <w:b/>
                  <w:bCs/>
                  <w:spacing w:val="-11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pacing w:val="-1"/>
                  <w:sz w:val="18"/>
                  <w:szCs w:val="18"/>
                </w:rPr>
                <w:t>DCM</w:t>
              </w:r>
            </w:ins>
          </w:p>
          <w:p w14:paraId="49A4EE47" w14:textId="77777777" w:rsidR="001D72C5" w:rsidRDefault="001D72C5" w:rsidP="009730A5">
            <w:pPr>
              <w:pStyle w:val="TableParagraph"/>
              <w:kinsoku w:val="0"/>
              <w:overflowPunct w:val="0"/>
              <w:spacing w:line="204" w:lineRule="exact"/>
              <w:ind w:left="240"/>
              <w:jc w:val="center"/>
              <w:rPr>
                <w:ins w:id="74" w:author="Sigurd Schelstraete" w:date="2021-09-24T15:29:00Z"/>
                <w:b/>
                <w:bCs/>
                <w:sz w:val="18"/>
                <w:szCs w:val="18"/>
              </w:rPr>
            </w:pPr>
            <w:ins w:id="75" w:author="Sigurd Schelstraete" w:date="2021-09-24T15:29:00Z">
              <w:r>
                <w:rPr>
                  <w:b/>
                  <w:bCs/>
                  <w:sz w:val="18"/>
                  <w:szCs w:val="18"/>
                </w:rPr>
                <w:t>used?</w:t>
              </w:r>
            </w:ins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755ECBD" w14:textId="77777777" w:rsidR="001D72C5" w:rsidRPr="00D52329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76" w:author="Sigurd Schelstraete" w:date="2021-09-24T15:29:00Z"/>
                <w:b/>
                <w:bCs/>
                <w:i/>
                <w:iCs/>
                <w:spacing w:val="-1"/>
                <w:sz w:val="18"/>
                <w:szCs w:val="18"/>
              </w:rPr>
            </w:pPr>
            <w:ins w:id="77" w:author="Sigurd Schelstraete" w:date="2021-09-24T15:29:00Z"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</w:rPr>
                <w:t>N</w:t>
              </w:r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CBPSS</w:t>
              </w:r>
              <w:r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,0,u</w:t>
              </w:r>
            </w:ins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667EB6D" w14:textId="77777777" w:rsidR="001D72C5" w:rsidRPr="00D52329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78" w:author="Sigurd Schelstraete" w:date="2021-09-24T15:29:00Z"/>
                <w:b/>
                <w:bCs/>
                <w:i/>
                <w:iCs/>
                <w:spacing w:val="-1"/>
                <w:sz w:val="18"/>
                <w:szCs w:val="18"/>
              </w:rPr>
            </w:pPr>
            <w:ins w:id="79" w:author="Sigurd Schelstraete" w:date="2021-09-24T15:29:00Z"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</w:rPr>
                <w:t>N</w:t>
              </w:r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CBPSS</w:t>
              </w:r>
              <w:r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,1,u</w:t>
              </w:r>
            </w:ins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BBF6321" w14:textId="77777777" w:rsidR="001D72C5" w:rsidRPr="00D52329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80" w:author="Sigurd Schelstraete" w:date="2021-09-24T15:29:00Z"/>
                <w:b/>
                <w:bCs/>
                <w:i/>
                <w:iCs/>
                <w:spacing w:val="-1"/>
                <w:sz w:val="18"/>
                <w:szCs w:val="18"/>
              </w:rPr>
            </w:pPr>
            <w:ins w:id="81" w:author="Sigurd Schelstraete" w:date="2021-09-24T15:29:00Z"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</w:rPr>
                <w:t>N</w:t>
              </w:r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CBPSS</w:t>
              </w:r>
              <w:r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,2,u</w:t>
              </w:r>
            </w:ins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84ABB1C" w14:textId="77777777" w:rsidR="001D72C5" w:rsidRPr="00D52329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82" w:author="Sigurd Schelstraete" w:date="2021-09-24T15:29:00Z"/>
                <w:b/>
                <w:bCs/>
                <w:i/>
                <w:iCs/>
                <w:spacing w:val="-1"/>
                <w:sz w:val="18"/>
                <w:szCs w:val="18"/>
              </w:rPr>
            </w:pPr>
            <w:ins w:id="83" w:author="Sigurd Schelstraete" w:date="2021-09-24T15:29:00Z"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</w:rPr>
                <w:t>N</w:t>
              </w:r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CBPSS</w:t>
              </w:r>
              <w:r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,3,u</w:t>
              </w:r>
            </w:ins>
          </w:p>
        </w:tc>
      </w:tr>
      <w:tr w:rsidR="001D72C5" w14:paraId="67D30B2E" w14:textId="77777777" w:rsidTr="009730A5">
        <w:trPr>
          <w:trHeight w:val="341"/>
          <w:ins w:id="84" w:author="Sigurd Schelstraete" w:date="2021-09-24T15:29:00Z"/>
        </w:trPr>
        <w:tc>
          <w:tcPr>
            <w:tcW w:w="12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C356E98" w14:textId="77777777" w:rsidR="001D72C5" w:rsidRDefault="001D72C5" w:rsidP="009730A5">
            <w:pPr>
              <w:pStyle w:val="TableParagraph"/>
              <w:kinsoku w:val="0"/>
              <w:overflowPunct w:val="0"/>
              <w:rPr>
                <w:ins w:id="85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E064DA" w14:textId="77777777" w:rsidR="001D72C5" w:rsidRDefault="001D72C5" w:rsidP="009730A5">
            <w:pPr>
              <w:pStyle w:val="TableParagraph"/>
              <w:kinsoku w:val="0"/>
              <w:overflowPunct w:val="0"/>
              <w:rPr>
                <w:ins w:id="86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8A02C5" w14:textId="77777777" w:rsidR="001D72C5" w:rsidRDefault="001D72C5" w:rsidP="009730A5">
            <w:pPr>
              <w:pStyle w:val="TableParagraph"/>
              <w:kinsoku w:val="0"/>
              <w:overflowPunct w:val="0"/>
              <w:spacing w:before="136"/>
              <w:ind w:left="116"/>
              <w:rPr>
                <w:ins w:id="87" w:author="Sigurd Schelstraete" w:date="2021-09-24T15:29:00Z"/>
                <w:sz w:val="18"/>
                <w:szCs w:val="18"/>
              </w:rPr>
            </w:pPr>
            <w:ins w:id="88" w:author="Sigurd Schelstraete" w:date="2021-09-24T15:29:00Z">
              <w:r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199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917E7" w14:textId="77777777" w:rsidR="001D72C5" w:rsidRDefault="001D72C5" w:rsidP="009730A5">
            <w:pPr>
              <w:pStyle w:val="TableParagraph"/>
              <w:kinsoku w:val="0"/>
              <w:overflowPunct w:val="0"/>
              <w:ind w:right="694"/>
              <w:jc w:val="center"/>
              <w:rPr>
                <w:ins w:id="89" w:author="Sigurd Schelstraete" w:date="2021-09-24T15:29:00Z"/>
                <w:sz w:val="18"/>
                <w:szCs w:val="18"/>
              </w:rPr>
            </w:pPr>
            <w:ins w:id="90" w:author="Sigurd Schelstraete" w:date="2021-09-24T15:29:00Z">
              <w:r>
                <w:rPr>
                  <w:sz w:val="18"/>
                  <w:szCs w:val="18"/>
                </w:rPr>
                <w:t>484+996</w:t>
              </w:r>
            </w:ins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C36FF0A" w14:textId="77777777" w:rsidR="001D72C5" w:rsidRDefault="001D72C5" w:rsidP="009730A5">
            <w:pPr>
              <w:pStyle w:val="TableParagraph"/>
              <w:kinsoku w:val="0"/>
              <w:overflowPunct w:val="0"/>
              <w:spacing w:before="56"/>
              <w:ind w:left="117" w:right="91"/>
              <w:jc w:val="center"/>
              <w:rPr>
                <w:ins w:id="91" w:author="Sigurd Schelstraete" w:date="2021-09-24T15:29:00Z"/>
                <w:sz w:val="18"/>
                <w:szCs w:val="18"/>
              </w:rPr>
            </w:pPr>
            <w:ins w:id="92" w:author="Sigurd Schelstraete" w:date="2021-09-24T15:29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301DE" w14:textId="77777777" w:rsidR="001D72C5" w:rsidRDefault="001D72C5" w:rsidP="009730A5">
            <w:pPr>
              <w:pStyle w:val="TableParagraph"/>
              <w:kinsoku w:val="0"/>
              <w:overflowPunct w:val="0"/>
              <w:spacing w:before="56"/>
              <w:ind w:left="117" w:right="91"/>
              <w:jc w:val="center"/>
              <w:rPr>
                <w:ins w:id="93" w:author="Sigurd Schelstraete" w:date="2021-09-24T15:29:00Z"/>
                <w:sz w:val="18"/>
                <w:szCs w:val="18"/>
              </w:rPr>
            </w:pPr>
            <w:ins w:id="94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B7652" w14:textId="77777777" w:rsidR="001D72C5" w:rsidRDefault="001D72C5" w:rsidP="009730A5">
            <w:pPr>
              <w:pStyle w:val="TableParagraph"/>
              <w:kinsoku w:val="0"/>
              <w:overflowPunct w:val="0"/>
              <w:spacing w:before="56"/>
              <w:ind w:left="117" w:right="91"/>
              <w:jc w:val="center"/>
              <w:rPr>
                <w:ins w:id="95" w:author="Sigurd Schelstraete" w:date="2021-09-24T15:29:00Z"/>
                <w:sz w:val="18"/>
                <w:szCs w:val="18"/>
              </w:rPr>
            </w:pPr>
            <w:ins w:id="96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97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9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9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6E502" w14:textId="77777777" w:rsidR="001D72C5" w:rsidRDefault="001D72C5" w:rsidP="009730A5">
            <w:pPr>
              <w:pStyle w:val="TableParagraph"/>
              <w:kinsoku w:val="0"/>
              <w:overflowPunct w:val="0"/>
              <w:spacing w:before="56"/>
              <w:ind w:left="117" w:right="91"/>
              <w:jc w:val="center"/>
              <w:rPr>
                <w:ins w:id="100" w:author="Sigurd Schelstraete" w:date="2021-09-24T15:29:00Z"/>
                <w:sz w:val="18"/>
                <w:szCs w:val="18"/>
              </w:rPr>
            </w:pPr>
            <w:ins w:id="101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102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0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04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294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50C4091" w14:textId="77777777" w:rsidR="001D72C5" w:rsidRDefault="001D72C5" w:rsidP="009730A5">
            <w:pPr>
              <w:pStyle w:val="TableParagraph"/>
              <w:kinsoku w:val="0"/>
              <w:overflowPunct w:val="0"/>
              <w:spacing w:before="56"/>
              <w:ind w:left="117" w:right="91"/>
              <w:jc w:val="center"/>
              <w:rPr>
                <w:ins w:id="105" w:author="Sigurd Schelstraete" w:date="2021-09-24T15:29:00Z"/>
                <w:sz w:val="18"/>
                <w:szCs w:val="18"/>
              </w:rPr>
            </w:pPr>
          </w:p>
          <w:p w14:paraId="1215AF0E" w14:textId="77777777" w:rsidR="001D72C5" w:rsidRDefault="001D72C5" w:rsidP="009730A5">
            <w:pPr>
              <w:rPr>
                <w:ins w:id="106" w:author="Sigurd Schelstraete" w:date="2021-09-24T15:29:00Z"/>
                <w:sz w:val="18"/>
                <w:szCs w:val="18"/>
              </w:rPr>
            </w:pPr>
          </w:p>
          <w:p w14:paraId="64E95E49" w14:textId="77777777" w:rsidR="001D72C5" w:rsidRPr="00F87951" w:rsidRDefault="001D72C5" w:rsidP="009730A5">
            <w:pPr>
              <w:ind w:firstLine="720"/>
              <w:rPr>
                <w:ins w:id="107" w:author="Sigurd Schelstraete" w:date="2021-09-24T15:29:00Z"/>
              </w:rPr>
            </w:pPr>
          </w:p>
        </w:tc>
      </w:tr>
      <w:tr w:rsidR="001D72C5" w14:paraId="07A898A6" w14:textId="77777777" w:rsidTr="009730A5">
        <w:trPr>
          <w:trHeight w:val="355"/>
          <w:ins w:id="108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60DCCC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109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345F7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10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19FF5F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1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CBC0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2" w:author="Sigurd Schelstraete" w:date="2021-09-24T15:29:00Z"/>
                <w:sz w:val="18"/>
                <w:szCs w:val="18"/>
              </w:rPr>
            </w:pPr>
            <w:ins w:id="113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75A6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4" w:author="Sigurd Schelstraete" w:date="2021-09-24T15:29:00Z"/>
                <w:sz w:val="18"/>
                <w:szCs w:val="18"/>
              </w:rPr>
            </w:pPr>
            <w:ins w:id="115" w:author="Sigurd Schelstraete" w:date="2021-09-24T15:29:00Z">
              <w:r>
                <w:rPr>
                  <w:sz w:val="18"/>
                  <w:szCs w:val="18"/>
                </w:rPr>
                <w:t xml:space="preserve">234 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CC4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6" w:author="Sigurd Schelstraete" w:date="2021-09-24T15:29:00Z"/>
                <w:sz w:val="18"/>
                <w:szCs w:val="18"/>
              </w:rPr>
            </w:pPr>
            <w:ins w:id="117" w:author="Sigurd Schelstraete" w:date="2021-09-24T15:29:00Z">
              <w:r>
                <w:rPr>
                  <w:sz w:val="18"/>
                  <w:szCs w:val="18"/>
                </w:rPr>
                <w:t xml:space="preserve">490 </w:t>
              </w:r>
            </w:ins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EEEBBD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8" w:author="Sigurd Schelstraete" w:date="2021-09-24T15:29:00Z"/>
                <w:sz w:val="18"/>
                <w:szCs w:val="18"/>
              </w:rPr>
            </w:pPr>
          </w:p>
        </w:tc>
      </w:tr>
      <w:tr w:rsidR="001D72C5" w14:paraId="0123E5EB" w14:textId="77777777" w:rsidTr="009730A5">
        <w:trPr>
          <w:trHeight w:val="355"/>
          <w:ins w:id="119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9F4C99B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120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72D13" w14:textId="77777777" w:rsidR="001D72C5" w:rsidRDefault="001D72C5" w:rsidP="009730A5">
            <w:pPr>
              <w:pStyle w:val="TableParagraph"/>
              <w:kinsoku w:val="0"/>
              <w:overflowPunct w:val="0"/>
              <w:spacing w:before="1"/>
              <w:ind w:right="694"/>
              <w:jc w:val="center"/>
              <w:rPr>
                <w:ins w:id="121" w:author="Sigurd Schelstraete" w:date="2021-09-24T15:29:00Z"/>
                <w:sz w:val="18"/>
                <w:szCs w:val="18"/>
              </w:rPr>
            </w:pPr>
            <w:ins w:id="122" w:author="Sigurd Schelstraete" w:date="2021-09-24T15:29:00Z">
              <w:r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5B9361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23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C60A1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24" w:author="Sigurd Schelstraete" w:date="2021-09-24T15:29:00Z"/>
                <w:sz w:val="18"/>
                <w:szCs w:val="18"/>
              </w:rPr>
            </w:pPr>
            <w:ins w:id="125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3BF4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26" w:author="Sigurd Schelstraete" w:date="2021-09-24T15:29:00Z"/>
                <w:sz w:val="18"/>
                <w:szCs w:val="18"/>
              </w:rPr>
            </w:pPr>
            <w:ins w:id="127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128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2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3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DE8E0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31" w:author="Sigurd Schelstraete" w:date="2021-09-24T15:29:00Z"/>
                <w:sz w:val="18"/>
                <w:szCs w:val="18"/>
              </w:rPr>
            </w:pPr>
            <w:ins w:id="132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133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34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3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7DBAA60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36" w:author="Sigurd Schelstraete" w:date="2021-09-24T15:29:00Z"/>
                <w:sz w:val="18"/>
                <w:szCs w:val="18"/>
              </w:rPr>
            </w:pPr>
          </w:p>
        </w:tc>
      </w:tr>
      <w:tr w:rsidR="001D72C5" w14:paraId="00383B1F" w14:textId="77777777" w:rsidTr="009730A5">
        <w:trPr>
          <w:trHeight w:val="355"/>
          <w:ins w:id="137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9380EF5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138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2BBBF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39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C09858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40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82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41" w:author="Sigurd Schelstraete" w:date="2021-09-24T15:29:00Z"/>
                <w:sz w:val="18"/>
                <w:szCs w:val="18"/>
              </w:rPr>
            </w:pPr>
            <w:ins w:id="142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BEFAA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43" w:author="Sigurd Schelstraete" w:date="2021-09-24T15:29:00Z"/>
                <w:sz w:val="18"/>
                <w:szCs w:val="18"/>
              </w:rPr>
            </w:pPr>
            <w:ins w:id="144" w:author="Sigurd Schelstraete" w:date="2021-09-24T15:29:00Z">
              <w:r>
                <w:rPr>
                  <w:sz w:val="18"/>
                  <w:szCs w:val="18"/>
                </w:rPr>
                <w:t xml:space="preserve">490 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6140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45" w:author="Sigurd Schelstraete" w:date="2021-09-24T15:29:00Z"/>
                <w:sz w:val="18"/>
                <w:szCs w:val="18"/>
              </w:rPr>
            </w:pPr>
            <w:ins w:id="146" w:author="Sigurd Schelstraete" w:date="2021-09-24T15:29:00Z">
              <w:r>
                <w:rPr>
                  <w:sz w:val="18"/>
                  <w:szCs w:val="18"/>
                </w:rPr>
                <w:t xml:space="preserve">234 </w:t>
              </w:r>
            </w:ins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DAAD5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47" w:author="Sigurd Schelstraete" w:date="2021-09-24T15:29:00Z"/>
                <w:sz w:val="18"/>
                <w:szCs w:val="18"/>
              </w:rPr>
            </w:pPr>
          </w:p>
        </w:tc>
      </w:tr>
      <w:tr w:rsidR="001D72C5" w14:paraId="4881866E" w14:textId="77777777" w:rsidTr="009730A5">
        <w:trPr>
          <w:trHeight w:val="355"/>
          <w:ins w:id="148" w:author="Sigurd Schelstraete" w:date="2021-09-24T15:29:00Z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40D24E" w14:textId="77777777" w:rsidR="001D72C5" w:rsidRDefault="001D72C5" w:rsidP="009730A5">
            <w:pPr>
              <w:pStyle w:val="TableParagraph"/>
              <w:kinsoku w:val="0"/>
              <w:overflowPunct w:val="0"/>
              <w:rPr>
                <w:ins w:id="149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D0BD19" w14:textId="77777777" w:rsidR="001D72C5" w:rsidRDefault="001D72C5" w:rsidP="009730A5">
            <w:pPr>
              <w:pStyle w:val="TableParagraph"/>
              <w:kinsoku w:val="0"/>
              <w:overflowPunct w:val="0"/>
              <w:rPr>
                <w:ins w:id="150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F34A3B" w14:textId="77777777" w:rsidR="001D72C5" w:rsidRDefault="001D72C5" w:rsidP="009730A5">
            <w:pPr>
              <w:pStyle w:val="TableParagraph"/>
              <w:kinsoku w:val="0"/>
              <w:overflowPunct w:val="0"/>
              <w:spacing w:before="149"/>
              <w:ind w:left="116"/>
              <w:rPr>
                <w:ins w:id="151" w:author="Sigurd Schelstraete" w:date="2021-09-24T15:29:00Z"/>
                <w:sz w:val="18"/>
                <w:szCs w:val="18"/>
              </w:rPr>
            </w:pPr>
            <w:ins w:id="152" w:author="Sigurd Schelstraete" w:date="2021-09-24T15:29:00Z">
              <w:r>
                <w:rPr>
                  <w:sz w:val="18"/>
                  <w:szCs w:val="18"/>
                </w:rPr>
                <w:t>996+484+242</w:t>
              </w:r>
            </w:ins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38209" w14:textId="77777777" w:rsidR="001D72C5" w:rsidRDefault="001D72C5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153" w:author="Sigurd Schelstraete" w:date="2021-09-24T15:29:00Z"/>
                <w:sz w:val="18"/>
                <w:szCs w:val="18"/>
              </w:rPr>
            </w:pPr>
            <w:ins w:id="154" w:author="Sigurd Schelstraete" w:date="2021-09-24T15:29:00Z">
              <w:r>
                <w:rPr>
                  <w:sz w:val="18"/>
                  <w:szCs w:val="18"/>
                </w:rPr>
                <w:t>(242+484)+996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95093D9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55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4B9F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56" w:author="Sigurd Schelstraete" w:date="2021-09-24T15:29:00Z"/>
                <w:sz w:val="18"/>
                <w:szCs w:val="18"/>
              </w:rPr>
            </w:pPr>
            <w:ins w:id="157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FBD5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58" w:author="Sigurd Schelstraete" w:date="2021-09-24T15:29:00Z"/>
                <w:sz w:val="18"/>
                <w:szCs w:val="18"/>
              </w:rPr>
            </w:pPr>
            <w:ins w:id="159" w:author="Sigurd Schelstraete" w:date="2021-09-24T15:29:00Z">
              <w:r>
                <w:rPr>
                  <w:sz w:val="18"/>
                  <w:szCs w:val="18"/>
                </w:rPr>
                <w:t xml:space="preserve">702 × </w:t>
              </w:r>
            </w:ins>
            <m:oMath>
              <m:sSub>
                <m:sSubPr>
                  <m:ctrlPr>
                    <w:ins w:id="160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6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6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F35FB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63" w:author="Sigurd Schelstraete" w:date="2021-09-24T15:29:00Z"/>
                <w:sz w:val="18"/>
                <w:szCs w:val="18"/>
              </w:rPr>
            </w:pPr>
            <w:ins w:id="164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165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6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6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36986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68" w:author="Sigurd Schelstraete" w:date="2021-09-24T15:29:00Z"/>
                <w:sz w:val="18"/>
                <w:szCs w:val="18"/>
              </w:rPr>
            </w:pPr>
          </w:p>
        </w:tc>
      </w:tr>
      <w:tr w:rsidR="001D72C5" w14:paraId="4AFEFE7F" w14:textId="77777777" w:rsidTr="009730A5">
        <w:trPr>
          <w:trHeight w:val="355"/>
          <w:ins w:id="169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0EF53A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170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28A56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71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1E1DE09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72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BC1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73" w:author="Sigurd Schelstraete" w:date="2021-09-24T15:29:00Z"/>
                <w:sz w:val="18"/>
                <w:szCs w:val="18"/>
              </w:rPr>
            </w:pPr>
            <w:ins w:id="174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6AE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75" w:author="Sigurd Schelstraete" w:date="2021-09-24T15:29:00Z"/>
                <w:sz w:val="18"/>
                <w:szCs w:val="18"/>
              </w:rPr>
            </w:pPr>
            <w:ins w:id="176" w:author="Sigurd Schelstraete" w:date="2021-09-24T15:29:00Z">
              <w:r>
                <w:rPr>
                  <w:sz w:val="18"/>
                  <w:szCs w:val="18"/>
                </w:rPr>
                <w:t>351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19C2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77" w:author="Sigurd Schelstraete" w:date="2021-09-24T15:29:00Z"/>
                <w:sz w:val="18"/>
                <w:szCs w:val="18"/>
              </w:rPr>
            </w:pPr>
            <w:ins w:id="178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D11AD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79" w:author="Sigurd Schelstraete" w:date="2021-09-24T15:29:00Z"/>
                <w:sz w:val="18"/>
                <w:szCs w:val="18"/>
              </w:rPr>
            </w:pPr>
          </w:p>
        </w:tc>
      </w:tr>
      <w:tr w:rsidR="001D72C5" w14:paraId="5EE839AF" w14:textId="77777777" w:rsidTr="009730A5">
        <w:trPr>
          <w:trHeight w:val="355"/>
          <w:ins w:id="180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7632EB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181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C209C" w14:textId="77777777" w:rsidR="001D72C5" w:rsidRDefault="001D72C5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182" w:author="Sigurd Schelstraete" w:date="2021-09-24T15:29:00Z"/>
                <w:sz w:val="18"/>
                <w:szCs w:val="18"/>
              </w:rPr>
            </w:pPr>
            <w:ins w:id="183" w:author="Sigurd Schelstraete" w:date="2021-09-24T15:29:00Z">
              <w:r>
                <w:rPr>
                  <w:sz w:val="18"/>
                  <w:szCs w:val="18"/>
                </w:rPr>
                <w:t>996+(242+484)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CBE63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84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111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85" w:author="Sigurd Schelstraete" w:date="2021-09-24T15:29:00Z"/>
                <w:sz w:val="18"/>
                <w:szCs w:val="18"/>
              </w:rPr>
            </w:pPr>
            <w:ins w:id="186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B5BA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87" w:author="Sigurd Schelstraete" w:date="2021-09-24T15:29:00Z"/>
                <w:sz w:val="18"/>
                <w:szCs w:val="18"/>
              </w:rPr>
            </w:pPr>
            <w:ins w:id="188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189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9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9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8B7CB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92" w:author="Sigurd Schelstraete" w:date="2021-09-24T15:29:00Z"/>
                <w:sz w:val="18"/>
                <w:szCs w:val="18"/>
              </w:rPr>
            </w:pPr>
            <w:ins w:id="193" w:author="Sigurd Schelstraete" w:date="2021-09-24T15:29:00Z">
              <w:r>
                <w:rPr>
                  <w:sz w:val="18"/>
                  <w:szCs w:val="18"/>
                </w:rPr>
                <w:t xml:space="preserve">702 × </w:t>
              </w:r>
            </w:ins>
            <m:oMath>
              <m:sSub>
                <m:sSubPr>
                  <m:ctrlPr>
                    <w:ins w:id="194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9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9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8FA63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97" w:author="Sigurd Schelstraete" w:date="2021-09-24T15:29:00Z"/>
                <w:sz w:val="18"/>
                <w:szCs w:val="18"/>
              </w:rPr>
            </w:pPr>
          </w:p>
        </w:tc>
      </w:tr>
      <w:tr w:rsidR="001D72C5" w14:paraId="00F9E6FC" w14:textId="77777777" w:rsidTr="009730A5">
        <w:trPr>
          <w:trHeight w:val="355"/>
          <w:ins w:id="198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DF9E723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199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4E728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200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4C14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01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768C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02" w:author="Sigurd Schelstraete" w:date="2021-09-24T15:29:00Z"/>
                <w:sz w:val="18"/>
                <w:szCs w:val="18"/>
              </w:rPr>
            </w:pPr>
            <w:ins w:id="203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C80A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04" w:author="Sigurd Schelstraete" w:date="2021-09-24T15:29:00Z"/>
                <w:sz w:val="18"/>
                <w:szCs w:val="18"/>
              </w:rPr>
            </w:pPr>
            <w:ins w:id="205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13E8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06" w:author="Sigurd Schelstraete" w:date="2021-09-24T15:29:00Z"/>
                <w:sz w:val="18"/>
                <w:szCs w:val="18"/>
              </w:rPr>
            </w:pPr>
            <w:ins w:id="207" w:author="Sigurd Schelstraete" w:date="2021-09-24T15:29:00Z">
              <w:r>
                <w:rPr>
                  <w:sz w:val="18"/>
                  <w:szCs w:val="18"/>
                </w:rPr>
                <w:t>351</w:t>
              </w:r>
            </w:ins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E84DB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08" w:author="Sigurd Schelstraete" w:date="2021-09-24T15:29:00Z"/>
                <w:sz w:val="18"/>
                <w:szCs w:val="18"/>
              </w:rPr>
            </w:pPr>
          </w:p>
        </w:tc>
      </w:tr>
      <w:tr w:rsidR="001D72C5" w14:paraId="685108C3" w14:textId="77777777" w:rsidTr="009730A5">
        <w:trPr>
          <w:trHeight w:val="355"/>
          <w:ins w:id="209" w:author="Sigurd Schelstraete" w:date="2021-09-24T15:29:00Z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E1EF6F1" w14:textId="77777777" w:rsidR="001D72C5" w:rsidRDefault="001D72C5" w:rsidP="009730A5">
            <w:pPr>
              <w:pStyle w:val="TableParagraph"/>
              <w:kinsoku w:val="0"/>
              <w:overflowPunct w:val="0"/>
              <w:rPr>
                <w:ins w:id="210" w:author="Sigurd Schelstraete" w:date="2021-09-24T15:29:00Z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F4212A" w14:textId="77777777" w:rsidR="001D72C5" w:rsidRDefault="001D72C5" w:rsidP="009730A5">
            <w:pPr>
              <w:pStyle w:val="TableParagraph"/>
              <w:kinsoku w:val="0"/>
              <w:overflowPunct w:val="0"/>
              <w:spacing w:before="163"/>
              <w:ind w:left="116"/>
              <w:rPr>
                <w:ins w:id="211" w:author="Sigurd Schelstraete" w:date="2021-09-24T15:29:00Z"/>
                <w:sz w:val="18"/>
                <w:szCs w:val="18"/>
              </w:rPr>
            </w:pPr>
            <w:ins w:id="212" w:author="Sigurd Schelstraete" w:date="2021-09-24T15:29:00Z">
              <w:r>
                <w:rPr>
                  <w:sz w:val="18"/>
                  <w:szCs w:val="18"/>
                </w:rPr>
                <w:t>2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934A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9"/>
              <w:jc w:val="center"/>
              <w:rPr>
                <w:ins w:id="213" w:author="Sigurd Schelstraete" w:date="2021-09-24T15:29:00Z"/>
                <w:sz w:val="18"/>
                <w:szCs w:val="18"/>
              </w:rPr>
            </w:pPr>
            <w:ins w:id="214" w:author="Sigurd Schelstraete" w:date="2021-09-24T15:29:00Z">
              <w:r>
                <w:rPr>
                  <w:sz w:val="18"/>
                  <w:szCs w:val="18"/>
                </w:rPr>
                <w:t>484+996+996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A555AC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15" w:author="Sigurd Schelstraete" w:date="2021-09-24T15:29:00Z"/>
                <w:sz w:val="18"/>
                <w:szCs w:val="18"/>
              </w:rPr>
            </w:pPr>
            <w:ins w:id="216" w:author="Sigurd Schelstraete" w:date="2021-09-24T15:29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9761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17" w:author="Sigurd Schelstraete" w:date="2021-09-24T15:29:00Z"/>
                <w:sz w:val="18"/>
                <w:szCs w:val="18"/>
              </w:rPr>
            </w:pPr>
            <w:ins w:id="218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42D3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19" w:author="Sigurd Schelstraete" w:date="2021-09-24T15:29:00Z"/>
                <w:sz w:val="18"/>
                <w:szCs w:val="18"/>
              </w:rPr>
            </w:pPr>
            <w:ins w:id="220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221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2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2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7940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24" w:author="Sigurd Schelstraete" w:date="2021-09-24T15:29:00Z"/>
                <w:sz w:val="18"/>
                <w:szCs w:val="18"/>
              </w:rPr>
            </w:pPr>
            <w:ins w:id="225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226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2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2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6FD40" w14:textId="77777777" w:rsidR="001D72C5" w:rsidRDefault="001D72C5" w:rsidP="009730A5">
            <w:pPr>
              <w:pStyle w:val="TableParagraph"/>
              <w:tabs>
                <w:tab w:val="center" w:pos="747"/>
              </w:tabs>
              <w:kinsoku w:val="0"/>
              <w:overflowPunct w:val="0"/>
              <w:spacing w:before="69"/>
              <w:ind w:left="117" w:right="91"/>
              <w:rPr>
                <w:ins w:id="229" w:author="Sigurd Schelstraete" w:date="2021-09-24T15:29:00Z"/>
                <w:sz w:val="18"/>
                <w:szCs w:val="18"/>
              </w:rPr>
            </w:pPr>
            <w:ins w:id="230" w:author="Sigurd Schelstraete" w:date="2021-09-24T15:29:00Z">
              <w:r>
                <w:rPr>
                  <w:sz w:val="18"/>
                  <w:szCs w:val="18"/>
                </w:rPr>
                <w:tab/>
                <w:t xml:space="preserve">980 × </w:t>
              </w:r>
            </w:ins>
            <m:oMath>
              <m:sSub>
                <m:sSubPr>
                  <m:ctrlPr>
                    <w:ins w:id="231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3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3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1CE7451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34" w:author="Sigurd Schelstraete" w:date="2021-09-24T15:29:00Z"/>
                <w:sz w:val="18"/>
                <w:szCs w:val="18"/>
              </w:rPr>
            </w:pPr>
          </w:p>
        </w:tc>
      </w:tr>
      <w:tr w:rsidR="001D72C5" w14:paraId="047222D1" w14:textId="77777777" w:rsidTr="009730A5">
        <w:trPr>
          <w:trHeight w:val="355"/>
          <w:ins w:id="235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7CA09AC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236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1B40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9"/>
              <w:jc w:val="center"/>
              <w:rPr>
                <w:ins w:id="237" w:author="Sigurd Schelstraete" w:date="2021-09-24T15:29:00Z"/>
                <w:sz w:val="18"/>
                <w:szCs w:val="18"/>
              </w:rPr>
            </w:pPr>
            <w:ins w:id="238" w:author="Sigurd Schelstraete" w:date="2021-09-24T15:29:00Z">
              <w:r>
                <w:rPr>
                  <w:sz w:val="18"/>
                  <w:szCs w:val="18"/>
                </w:rPr>
                <w:t>996+484+996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C407E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39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0B5F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40" w:author="Sigurd Schelstraete" w:date="2021-09-24T15:29:00Z"/>
                <w:sz w:val="18"/>
                <w:szCs w:val="18"/>
              </w:rPr>
            </w:pPr>
            <w:ins w:id="241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68C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42" w:author="Sigurd Schelstraete" w:date="2021-09-24T15:29:00Z"/>
                <w:sz w:val="18"/>
                <w:szCs w:val="18"/>
              </w:rPr>
            </w:pPr>
            <w:ins w:id="243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244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4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4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B5BA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47" w:author="Sigurd Schelstraete" w:date="2021-09-24T15:29:00Z"/>
                <w:sz w:val="18"/>
                <w:szCs w:val="18"/>
              </w:rPr>
            </w:pPr>
            <w:ins w:id="248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249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5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5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3E6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52" w:author="Sigurd Schelstraete" w:date="2021-09-24T15:29:00Z"/>
                <w:sz w:val="18"/>
                <w:szCs w:val="18"/>
              </w:rPr>
            </w:pPr>
            <w:ins w:id="253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254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5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5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FEF7B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57" w:author="Sigurd Schelstraete" w:date="2021-09-24T15:29:00Z"/>
                <w:sz w:val="18"/>
                <w:szCs w:val="18"/>
              </w:rPr>
            </w:pPr>
          </w:p>
        </w:tc>
      </w:tr>
      <w:tr w:rsidR="001D72C5" w14:paraId="7561B238" w14:textId="77777777" w:rsidTr="009730A5">
        <w:trPr>
          <w:trHeight w:val="354"/>
          <w:ins w:id="258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9AE5EA7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259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2056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9"/>
              <w:jc w:val="center"/>
              <w:rPr>
                <w:ins w:id="260" w:author="Sigurd Schelstraete" w:date="2021-09-24T15:29:00Z"/>
                <w:sz w:val="18"/>
                <w:szCs w:val="18"/>
              </w:rPr>
            </w:pPr>
            <w:ins w:id="261" w:author="Sigurd Schelstraete" w:date="2021-09-24T15:29:00Z">
              <w:r>
                <w:rPr>
                  <w:sz w:val="18"/>
                  <w:szCs w:val="18"/>
                </w:rPr>
                <w:t>996+996+484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55CD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62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76E9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63" w:author="Sigurd Schelstraete" w:date="2021-09-24T15:29:00Z"/>
                <w:sz w:val="18"/>
                <w:szCs w:val="18"/>
              </w:rPr>
            </w:pPr>
            <w:ins w:id="264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A3919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65" w:author="Sigurd Schelstraete" w:date="2021-09-24T15:29:00Z"/>
                <w:sz w:val="18"/>
                <w:szCs w:val="18"/>
              </w:rPr>
            </w:pPr>
            <w:ins w:id="266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267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6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6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D4E4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70" w:author="Sigurd Schelstraete" w:date="2021-09-24T15:29:00Z"/>
                <w:sz w:val="18"/>
                <w:szCs w:val="18"/>
              </w:rPr>
            </w:pPr>
            <w:ins w:id="271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272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7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74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187C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75" w:author="Sigurd Schelstraete" w:date="2021-09-24T15:29:00Z"/>
                <w:sz w:val="18"/>
                <w:szCs w:val="18"/>
              </w:rPr>
            </w:pPr>
            <w:ins w:id="276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277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7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7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2089F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80" w:author="Sigurd Schelstraete" w:date="2021-09-24T15:29:00Z"/>
                <w:sz w:val="18"/>
                <w:szCs w:val="18"/>
              </w:rPr>
            </w:pPr>
          </w:p>
        </w:tc>
      </w:tr>
      <w:tr w:rsidR="001D72C5" w14:paraId="0F0917CF" w14:textId="77777777" w:rsidTr="009730A5">
        <w:trPr>
          <w:trHeight w:val="355"/>
          <w:ins w:id="281" w:author="Sigurd Schelstraete" w:date="2021-09-24T15:29:00Z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FFF1537" w14:textId="77777777" w:rsidR="001D72C5" w:rsidRDefault="001D72C5" w:rsidP="009730A5">
            <w:pPr>
              <w:pStyle w:val="TableParagraph"/>
              <w:kinsoku w:val="0"/>
              <w:overflowPunct w:val="0"/>
              <w:rPr>
                <w:ins w:id="282" w:author="Sigurd Schelstraete" w:date="2021-09-24T15:29:00Z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DDB706" w14:textId="77777777" w:rsidR="001D72C5" w:rsidRDefault="001D72C5" w:rsidP="009730A5">
            <w:pPr>
              <w:pStyle w:val="TableParagraph"/>
              <w:kinsoku w:val="0"/>
              <w:overflowPunct w:val="0"/>
              <w:spacing w:before="10"/>
              <w:rPr>
                <w:ins w:id="283" w:author="Sigurd Schelstraete" w:date="2021-09-24T15:29:00Z"/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4FC32510" w14:textId="77777777" w:rsidR="001D72C5" w:rsidRDefault="001D72C5" w:rsidP="009730A5">
            <w:pPr>
              <w:pStyle w:val="TableParagraph"/>
              <w:kinsoku w:val="0"/>
              <w:overflowPunct w:val="0"/>
              <w:ind w:left="116"/>
              <w:rPr>
                <w:ins w:id="284" w:author="Sigurd Schelstraete" w:date="2021-09-24T15:29:00Z"/>
                <w:sz w:val="18"/>
                <w:szCs w:val="18"/>
              </w:rPr>
            </w:pPr>
            <w:ins w:id="285" w:author="Sigurd Schelstraete" w:date="2021-09-24T15:29:00Z">
              <w:r>
                <w:rPr>
                  <w:sz w:val="18"/>
                  <w:szCs w:val="18"/>
                </w:rPr>
                <w:lastRenderedPageBreak/>
                <w:t>3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1C662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286" w:author="Sigurd Schelstraete" w:date="2021-09-24T15:29:00Z"/>
                <w:sz w:val="18"/>
                <w:szCs w:val="18"/>
              </w:rPr>
            </w:pPr>
            <w:ins w:id="287" w:author="Sigurd Schelstraete" w:date="2021-09-24T15:29:00Z">
              <w:r>
                <w:rPr>
                  <w:sz w:val="18"/>
                  <w:szCs w:val="18"/>
                </w:rPr>
                <w:lastRenderedPageBreak/>
                <w:t>484+996+996+996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3D462D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88" w:author="Sigurd Schelstraete" w:date="2021-09-24T15:29:00Z"/>
                <w:sz w:val="18"/>
                <w:szCs w:val="18"/>
              </w:rPr>
            </w:pPr>
            <w:ins w:id="289" w:author="Sigurd Schelstraete" w:date="2021-09-24T15:29:00Z">
              <w:r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07F4B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90" w:author="Sigurd Schelstraete" w:date="2021-09-24T15:29:00Z"/>
                <w:sz w:val="18"/>
                <w:szCs w:val="18"/>
              </w:rPr>
            </w:pPr>
            <w:ins w:id="291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001AB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92" w:author="Sigurd Schelstraete" w:date="2021-09-24T15:29:00Z"/>
                <w:sz w:val="18"/>
                <w:szCs w:val="18"/>
              </w:rPr>
            </w:pPr>
            <w:ins w:id="293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294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9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9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CB10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97" w:author="Sigurd Schelstraete" w:date="2021-09-24T15:29:00Z"/>
                <w:sz w:val="18"/>
                <w:szCs w:val="18"/>
              </w:rPr>
            </w:pPr>
            <w:ins w:id="298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299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0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0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0EE7A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02" w:author="Sigurd Schelstraete" w:date="2021-09-24T15:29:00Z"/>
                <w:sz w:val="18"/>
                <w:szCs w:val="18"/>
              </w:rPr>
            </w:pPr>
            <w:ins w:id="303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04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0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0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9A55A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07" w:author="Sigurd Schelstraete" w:date="2021-09-24T15:29:00Z"/>
                <w:sz w:val="18"/>
                <w:szCs w:val="18"/>
              </w:rPr>
            </w:pPr>
            <w:ins w:id="308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09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1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1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</w:tr>
      <w:tr w:rsidR="001D72C5" w14:paraId="08D6CFBD" w14:textId="77777777" w:rsidTr="009730A5">
        <w:trPr>
          <w:trHeight w:val="355"/>
          <w:ins w:id="312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AE316D2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313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F601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314" w:author="Sigurd Schelstraete" w:date="2021-09-24T15:29:00Z"/>
                <w:sz w:val="18"/>
                <w:szCs w:val="18"/>
              </w:rPr>
            </w:pPr>
            <w:ins w:id="315" w:author="Sigurd Schelstraete" w:date="2021-09-24T15:29:00Z">
              <w:r>
                <w:rPr>
                  <w:sz w:val="18"/>
                  <w:szCs w:val="18"/>
                </w:rPr>
                <w:t>996+484+996+996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46181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16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7EE7F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17" w:author="Sigurd Schelstraete" w:date="2021-09-24T15:29:00Z"/>
                <w:sz w:val="18"/>
                <w:szCs w:val="18"/>
              </w:rPr>
            </w:pPr>
            <w:ins w:id="318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4F6F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19" w:author="Sigurd Schelstraete" w:date="2021-09-24T15:29:00Z"/>
                <w:sz w:val="18"/>
                <w:szCs w:val="18"/>
              </w:rPr>
            </w:pPr>
            <w:ins w:id="320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21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2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2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5323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24" w:author="Sigurd Schelstraete" w:date="2021-09-24T15:29:00Z"/>
                <w:sz w:val="18"/>
                <w:szCs w:val="18"/>
              </w:rPr>
            </w:pPr>
            <w:ins w:id="325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326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2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2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50AA0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29" w:author="Sigurd Schelstraete" w:date="2021-09-24T15:29:00Z"/>
                <w:sz w:val="18"/>
                <w:szCs w:val="18"/>
              </w:rPr>
            </w:pPr>
            <w:ins w:id="330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31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3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3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58C5F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34" w:author="Sigurd Schelstraete" w:date="2021-09-24T15:29:00Z"/>
                <w:sz w:val="18"/>
                <w:szCs w:val="18"/>
              </w:rPr>
            </w:pPr>
            <w:ins w:id="335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36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3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3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</w:tr>
      <w:tr w:rsidR="001D72C5" w14:paraId="264BEE81" w14:textId="77777777" w:rsidTr="009730A5">
        <w:trPr>
          <w:trHeight w:val="355"/>
          <w:ins w:id="339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EC341E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340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82E0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341" w:author="Sigurd Schelstraete" w:date="2021-09-24T15:29:00Z"/>
                <w:sz w:val="18"/>
                <w:szCs w:val="18"/>
              </w:rPr>
            </w:pPr>
            <w:ins w:id="342" w:author="Sigurd Schelstraete" w:date="2021-09-24T15:29:00Z">
              <w:r>
                <w:rPr>
                  <w:sz w:val="18"/>
                  <w:szCs w:val="18"/>
                </w:rPr>
                <w:t>996+996+484+996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2B89A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43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DB3B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44" w:author="Sigurd Schelstraete" w:date="2021-09-24T15:29:00Z"/>
                <w:sz w:val="18"/>
                <w:szCs w:val="18"/>
              </w:rPr>
            </w:pPr>
            <w:ins w:id="345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ABA0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46" w:author="Sigurd Schelstraete" w:date="2021-09-24T15:29:00Z"/>
                <w:sz w:val="18"/>
                <w:szCs w:val="18"/>
              </w:rPr>
            </w:pPr>
            <w:ins w:id="347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48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4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5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EB8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51" w:author="Sigurd Schelstraete" w:date="2021-09-24T15:29:00Z"/>
                <w:sz w:val="18"/>
                <w:szCs w:val="18"/>
              </w:rPr>
            </w:pPr>
            <w:ins w:id="352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53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54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5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2C3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56" w:author="Sigurd Schelstraete" w:date="2021-09-24T15:29:00Z"/>
                <w:sz w:val="18"/>
                <w:szCs w:val="18"/>
              </w:rPr>
            </w:pPr>
            <w:ins w:id="357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358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5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6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4B8A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61" w:author="Sigurd Schelstraete" w:date="2021-09-24T15:29:00Z"/>
                <w:sz w:val="18"/>
                <w:szCs w:val="18"/>
              </w:rPr>
            </w:pPr>
            <w:ins w:id="362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63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64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6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</w:tr>
      <w:tr w:rsidR="001D72C5" w14:paraId="17637068" w14:textId="77777777" w:rsidTr="009730A5">
        <w:trPr>
          <w:trHeight w:val="355"/>
          <w:ins w:id="366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098190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367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C3BB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368" w:author="Sigurd Schelstraete" w:date="2021-09-24T15:29:00Z"/>
                <w:sz w:val="18"/>
                <w:szCs w:val="18"/>
              </w:rPr>
            </w:pPr>
            <w:ins w:id="369" w:author="Sigurd Schelstraete" w:date="2021-09-24T15:29:00Z">
              <w:r>
                <w:rPr>
                  <w:sz w:val="18"/>
                  <w:szCs w:val="18"/>
                </w:rPr>
                <w:t>996+996+996+484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BC37A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70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7240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71" w:author="Sigurd Schelstraete" w:date="2021-09-24T15:29:00Z"/>
                <w:sz w:val="18"/>
                <w:szCs w:val="18"/>
              </w:rPr>
            </w:pPr>
            <w:ins w:id="372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A1AB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73" w:author="Sigurd Schelstraete" w:date="2021-09-24T15:29:00Z"/>
                <w:sz w:val="18"/>
                <w:szCs w:val="18"/>
              </w:rPr>
            </w:pPr>
            <w:ins w:id="374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75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7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7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FEC79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78" w:author="Sigurd Schelstraete" w:date="2021-09-24T15:29:00Z"/>
                <w:sz w:val="18"/>
                <w:szCs w:val="18"/>
              </w:rPr>
            </w:pPr>
            <w:ins w:id="379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80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8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8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F9F2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83" w:author="Sigurd Schelstraete" w:date="2021-09-24T15:29:00Z"/>
                <w:sz w:val="18"/>
                <w:szCs w:val="18"/>
              </w:rPr>
            </w:pPr>
            <w:ins w:id="384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85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8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8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295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88" w:author="Sigurd Schelstraete" w:date="2021-09-24T15:29:00Z"/>
                <w:sz w:val="18"/>
                <w:szCs w:val="18"/>
              </w:rPr>
            </w:pPr>
            <w:ins w:id="389" w:author="Sigurd Schelstraete" w:date="2021-09-24T15:29:00Z">
              <w:r w:rsidRPr="007E7919"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390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9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9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</w:tr>
      <w:tr w:rsidR="001D72C5" w14:paraId="518EDE48" w14:textId="77777777" w:rsidTr="009730A5">
        <w:trPr>
          <w:trHeight w:val="355"/>
          <w:ins w:id="393" w:author="Sigurd Schelstraete" w:date="2021-09-24T15:29:00Z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DC070B" w14:textId="77777777" w:rsidR="001D72C5" w:rsidRDefault="001D72C5" w:rsidP="009730A5">
            <w:pPr>
              <w:pStyle w:val="TableParagraph"/>
              <w:kinsoku w:val="0"/>
              <w:overflowPunct w:val="0"/>
              <w:spacing w:before="6"/>
              <w:rPr>
                <w:ins w:id="394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0729DC" w14:textId="77777777" w:rsidR="001D72C5" w:rsidRDefault="001D72C5" w:rsidP="009730A5">
            <w:pPr>
              <w:pStyle w:val="TableParagraph"/>
              <w:kinsoku w:val="0"/>
              <w:overflowPunct w:val="0"/>
              <w:ind w:left="116"/>
              <w:rPr>
                <w:ins w:id="395" w:author="Sigurd Schelstraete" w:date="2021-09-24T15:29:00Z"/>
                <w:sz w:val="18"/>
                <w:szCs w:val="18"/>
              </w:rPr>
            </w:pPr>
            <w:ins w:id="396" w:author="Sigurd Schelstraete" w:date="2021-09-24T15:29:00Z">
              <w:r>
                <w:rPr>
                  <w:sz w:val="18"/>
                  <w:szCs w:val="18"/>
                </w:rPr>
                <w:t>2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z w:val="18"/>
                  <w:szCs w:val="18"/>
                </w:rPr>
                <w:t>996</w:t>
              </w:r>
            </w:ins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D8FE0" w14:textId="77777777" w:rsidR="001D72C5" w:rsidRDefault="001D72C5" w:rsidP="009730A5">
            <w:pPr>
              <w:pStyle w:val="TableParagraph"/>
              <w:kinsoku w:val="0"/>
              <w:overflowPunct w:val="0"/>
              <w:spacing w:before="1"/>
              <w:ind w:right="694"/>
              <w:jc w:val="center"/>
              <w:rPr>
                <w:ins w:id="397" w:author="Sigurd Schelstraete" w:date="2021-09-24T15:29:00Z"/>
                <w:sz w:val="18"/>
                <w:szCs w:val="18"/>
              </w:rPr>
            </w:pPr>
            <w:ins w:id="398" w:author="Sigurd Schelstraete" w:date="2021-09-24T15:29:00Z">
              <w:r>
                <w:rPr>
                  <w:sz w:val="18"/>
                  <w:szCs w:val="18"/>
                </w:rPr>
                <w:t>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7E54BA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99" w:author="Sigurd Schelstraete" w:date="2021-09-24T15:29:00Z"/>
                <w:sz w:val="18"/>
                <w:szCs w:val="18"/>
              </w:rPr>
            </w:pPr>
            <w:ins w:id="400" w:author="Sigurd Schelstraete" w:date="2021-09-24T15:29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3635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01" w:author="Sigurd Schelstraete" w:date="2021-09-24T15:29:00Z"/>
                <w:sz w:val="18"/>
                <w:szCs w:val="18"/>
              </w:rPr>
            </w:pPr>
            <w:ins w:id="402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7B4A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03" w:author="Sigurd Schelstraete" w:date="2021-09-24T15:29:00Z"/>
                <w:sz w:val="18"/>
                <w:szCs w:val="18"/>
              </w:rPr>
            </w:pPr>
            <w:ins w:id="404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05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0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0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A07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08" w:author="Sigurd Schelstraete" w:date="2021-09-24T15:29:00Z"/>
                <w:sz w:val="18"/>
                <w:szCs w:val="18"/>
              </w:rPr>
            </w:pPr>
            <w:ins w:id="409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10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1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1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29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4EBBF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rPr>
                <w:ins w:id="413" w:author="Sigurd Schelstraete" w:date="2021-09-24T15:29:00Z"/>
                <w:sz w:val="18"/>
                <w:szCs w:val="18"/>
              </w:rPr>
            </w:pPr>
          </w:p>
        </w:tc>
      </w:tr>
      <w:tr w:rsidR="001D72C5" w14:paraId="5FFD3D86" w14:textId="77777777" w:rsidTr="009730A5">
        <w:trPr>
          <w:trHeight w:val="355"/>
          <w:ins w:id="414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0F25648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415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4F81A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416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EBF4F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17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E069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18" w:author="Sigurd Schelstraete" w:date="2021-09-24T15:29:00Z"/>
                <w:sz w:val="18"/>
                <w:szCs w:val="18"/>
              </w:rPr>
            </w:pPr>
            <w:ins w:id="419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F1D2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20" w:author="Sigurd Schelstraete" w:date="2021-09-24T15:29:00Z"/>
                <w:sz w:val="18"/>
                <w:szCs w:val="18"/>
              </w:rPr>
            </w:pPr>
            <w:ins w:id="421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F372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22" w:author="Sigurd Schelstraete" w:date="2021-09-24T15:29:00Z"/>
                <w:sz w:val="18"/>
                <w:szCs w:val="18"/>
              </w:rPr>
            </w:pPr>
            <w:ins w:id="423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A33A3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24" w:author="Sigurd Schelstraete" w:date="2021-09-24T15:29:00Z"/>
                <w:sz w:val="18"/>
                <w:szCs w:val="18"/>
              </w:rPr>
            </w:pPr>
          </w:p>
        </w:tc>
      </w:tr>
      <w:tr w:rsidR="001D72C5" w14:paraId="493D26F5" w14:textId="77777777" w:rsidTr="009730A5">
        <w:trPr>
          <w:trHeight w:val="355"/>
          <w:ins w:id="425" w:author="Sigurd Schelstraete" w:date="2021-09-24T15:29:00Z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12E2CF4" w14:textId="77777777" w:rsidR="001D72C5" w:rsidRDefault="001D72C5" w:rsidP="009730A5">
            <w:pPr>
              <w:pStyle w:val="TableParagraph"/>
              <w:kinsoku w:val="0"/>
              <w:overflowPunct w:val="0"/>
              <w:spacing w:before="6"/>
              <w:rPr>
                <w:ins w:id="426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F3601" w14:textId="77777777" w:rsidR="001D72C5" w:rsidRDefault="001D72C5" w:rsidP="009730A5">
            <w:pPr>
              <w:pStyle w:val="TableParagraph"/>
              <w:kinsoku w:val="0"/>
              <w:overflowPunct w:val="0"/>
              <w:ind w:left="116"/>
              <w:rPr>
                <w:ins w:id="427" w:author="Sigurd Schelstraete" w:date="2021-09-24T15:29:00Z"/>
                <w:sz w:val="18"/>
                <w:szCs w:val="18"/>
              </w:rPr>
            </w:pPr>
            <w:ins w:id="428" w:author="Sigurd Schelstraete" w:date="2021-09-24T15:29:00Z">
              <w:r>
                <w:rPr>
                  <w:sz w:val="18"/>
                  <w:szCs w:val="18"/>
                </w:rPr>
                <w:t>3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z w:val="18"/>
                  <w:szCs w:val="18"/>
                </w:rPr>
                <w:t>996</w:t>
              </w:r>
            </w:ins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78208" w14:textId="77777777" w:rsidR="001D72C5" w:rsidRDefault="001D72C5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429" w:author="Sigurd Schelstraete" w:date="2021-09-24T15:29:00Z"/>
                <w:sz w:val="18"/>
                <w:szCs w:val="18"/>
              </w:rPr>
            </w:pPr>
            <w:ins w:id="430" w:author="Sigurd Schelstraete" w:date="2021-09-24T15:29:00Z">
              <w:r>
                <w:rPr>
                  <w:sz w:val="18"/>
                  <w:szCs w:val="18"/>
                </w:rPr>
                <w:t>996+996+996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C543330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31" w:author="Sigurd Schelstraete" w:date="2021-09-24T15:29:00Z"/>
                <w:sz w:val="18"/>
                <w:szCs w:val="18"/>
              </w:rPr>
            </w:pPr>
            <w:ins w:id="432" w:author="Sigurd Schelstraete" w:date="2021-09-24T15:29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CA0D0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33" w:author="Sigurd Schelstraete" w:date="2021-09-24T15:29:00Z"/>
                <w:sz w:val="18"/>
                <w:szCs w:val="18"/>
              </w:rPr>
            </w:pPr>
            <w:ins w:id="434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2267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35" w:author="Sigurd Schelstraete" w:date="2021-09-24T15:29:00Z"/>
                <w:sz w:val="18"/>
                <w:szCs w:val="18"/>
              </w:rPr>
            </w:pPr>
            <w:ins w:id="436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37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3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3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F049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40" w:author="Sigurd Schelstraete" w:date="2021-09-24T15:29:00Z"/>
                <w:sz w:val="18"/>
                <w:szCs w:val="18"/>
              </w:rPr>
            </w:pPr>
            <w:ins w:id="441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42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4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44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3C03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45" w:author="Sigurd Schelstraete" w:date="2021-09-24T15:29:00Z"/>
                <w:sz w:val="18"/>
                <w:szCs w:val="18"/>
              </w:rPr>
            </w:pPr>
            <w:ins w:id="446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47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4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4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331D17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50" w:author="Sigurd Schelstraete" w:date="2021-09-24T15:29:00Z"/>
                <w:sz w:val="18"/>
                <w:szCs w:val="18"/>
              </w:rPr>
            </w:pPr>
          </w:p>
        </w:tc>
      </w:tr>
      <w:tr w:rsidR="001D72C5" w14:paraId="5E771E9A" w14:textId="77777777" w:rsidTr="009730A5">
        <w:trPr>
          <w:trHeight w:val="355"/>
          <w:ins w:id="451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0C5A59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452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2DDE6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453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7AB0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54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909A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55" w:author="Sigurd Schelstraete" w:date="2021-09-24T15:29:00Z"/>
                <w:sz w:val="18"/>
                <w:szCs w:val="18"/>
              </w:rPr>
            </w:pPr>
            <w:ins w:id="456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2AE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57" w:author="Sigurd Schelstraete" w:date="2021-09-24T15:29:00Z"/>
                <w:sz w:val="18"/>
                <w:szCs w:val="18"/>
              </w:rPr>
            </w:pPr>
            <w:ins w:id="458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EB4A9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59" w:author="Sigurd Schelstraete" w:date="2021-09-24T15:29:00Z"/>
                <w:sz w:val="18"/>
                <w:szCs w:val="18"/>
              </w:rPr>
            </w:pPr>
            <w:ins w:id="460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5A1F2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61" w:author="Sigurd Schelstraete" w:date="2021-09-24T15:29:00Z"/>
                <w:sz w:val="18"/>
                <w:szCs w:val="18"/>
              </w:rPr>
            </w:pPr>
            <w:ins w:id="462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27FA2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63" w:author="Sigurd Schelstraete" w:date="2021-09-24T15:29:00Z"/>
                <w:sz w:val="18"/>
                <w:szCs w:val="18"/>
              </w:rPr>
            </w:pPr>
          </w:p>
        </w:tc>
      </w:tr>
      <w:tr w:rsidR="001D72C5" w14:paraId="775DEF28" w14:textId="77777777" w:rsidTr="009730A5">
        <w:trPr>
          <w:trHeight w:val="342"/>
          <w:ins w:id="464" w:author="Sigurd Schelstraete" w:date="2021-09-24T15:29:00Z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ADDDA7E" w14:textId="77777777" w:rsidR="001D72C5" w:rsidRDefault="001D72C5" w:rsidP="009730A5">
            <w:pPr>
              <w:pStyle w:val="TableParagraph"/>
              <w:kinsoku w:val="0"/>
              <w:overflowPunct w:val="0"/>
              <w:spacing w:before="6"/>
              <w:rPr>
                <w:ins w:id="465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13DC27" w14:textId="77777777" w:rsidR="001D72C5" w:rsidRDefault="001D72C5" w:rsidP="009730A5">
            <w:pPr>
              <w:pStyle w:val="TableParagraph"/>
              <w:kinsoku w:val="0"/>
              <w:overflowPunct w:val="0"/>
              <w:ind w:left="116"/>
              <w:rPr>
                <w:ins w:id="466" w:author="Sigurd Schelstraete" w:date="2021-09-24T15:29:00Z"/>
                <w:sz w:val="18"/>
                <w:szCs w:val="18"/>
              </w:rPr>
            </w:pPr>
            <w:ins w:id="467" w:author="Sigurd Schelstraete" w:date="2021-09-24T15:29:00Z">
              <w:r>
                <w:rPr>
                  <w:sz w:val="18"/>
                  <w:szCs w:val="18"/>
                </w:rPr>
                <w:t>4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z w:val="18"/>
                  <w:szCs w:val="18"/>
                </w:rPr>
                <w:t>996</w:t>
              </w:r>
            </w:ins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0F1AFD7" w14:textId="77777777" w:rsidR="001D72C5" w:rsidRDefault="001D72C5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468" w:author="Sigurd Schelstraete" w:date="2021-09-24T15:29:00Z"/>
                <w:sz w:val="18"/>
                <w:szCs w:val="18"/>
              </w:rPr>
            </w:pPr>
            <w:ins w:id="469" w:author="Sigurd Schelstraete" w:date="2021-09-24T15:29:00Z">
              <w:r>
                <w:rPr>
                  <w:sz w:val="18"/>
                  <w:szCs w:val="18"/>
                </w:rPr>
                <w:t>996+996+996+996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2F3A59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70" w:author="Sigurd Schelstraete" w:date="2021-09-24T15:29:00Z"/>
                <w:sz w:val="18"/>
                <w:szCs w:val="18"/>
              </w:rPr>
            </w:pPr>
            <w:ins w:id="471" w:author="Sigurd Schelstraete" w:date="2021-09-24T15:29:00Z">
              <w:r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25886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72" w:author="Sigurd Schelstraete" w:date="2021-09-24T15:29:00Z"/>
                <w:sz w:val="18"/>
                <w:szCs w:val="18"/>
              </w:rPr>
            </w:pPr>
            <w:ins w:id="473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EF71E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74" w:author="Sigurd Schelstraete" w:date="2021-09-24T15:29:00Z"/>
                <w:sz w:val="18"/>
                <w:szCs w:val="18"/>
              </w:rPr>
            </w:pPr>
            <w:ins w:id="475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76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7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7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F1562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79" w:author="Sigurd Schelstraete" w:date="2021-09-24T15:29:00Z"/>
                <w:sz w:val="18"/>
                <w:szCs w:val="18"/>
              </w:rPr>
            </w:pPr>
            <w:ins w:id="480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81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8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8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82E8AA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84" w:author="Sigurd Schelstraete" w:date="2021-09-24T15:29:00Z"/>
                <w:sz w:val="18"/>
                <w:szCs w:val="18"/>
              </w:rPr>
            </w:pPr>
            <w:ins w:id="485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86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8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8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249B12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89" w:author="Sigurd Schelstraete" w:date="2021-09-24T15:29:00Z"/>
                <w:sz w:val="18"/>
                <w:szCs w:val="18"/>
              </w:rPr>
            </w:pPr>
            <w:ins w:id="490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91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9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9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</w:tr>
      <w:tr w:rsidR="001D72C5" w14:paraId="50E94265" w14:textId="77777777" w:rsidTr="009730A5">
        <w:trPr>
          <w:trHeight w:val="330"/>
          <w:ins w:id="494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9ACC7C4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495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4789C52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496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1C1C4" w14:textId="77777777" w:rsidR="001D72C5" w:rsidRDefault="001D72C5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497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35D16" w14:textId="77777777" w:rsidR="001D72C5" w:rsidRDefault="001D72C5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498" w:author="Sigurd Schelstraete" w:date="2021-09-24T15:29:00Z"/>
                <w:sz w:val="18"/>
                <w:szCs w:val="18"/>
              </w:rPr>
            </w:pPr>
            <w:ins w:id="499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6E983" w14:textId="77777777" w:rsidR="001D72C5" w:rsidRDefault="001D72C5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500" w:author="Sigurd Schelstraete" w:date="2021-09-24T15:29:00Z"/>
                <w:sz w:val="18"/>
                <w:szCs w:val="18"/>
              </w:rPr>
            </w:pPr>
            <w:ins w:id="501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91C3B" w14:textId="77777777" w:rsidR="001D72C5" w:rsidRDefault="001D72C5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502" w:author="Sigurd Schelstraete" w:date="2021-09-24T15:29:00Z"/>
                <w:sz w:val="18"/>
                <w:szCs w:val="18"/>
              </w:rPr>
            </w:pPr>
            <w:ins w:id="503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CF4E0" w14:textId="77777777" w:rsidR="001D72C5" w:rsidRDefault="001D72C5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504" w:author="Sigurd Schelstraete" w:date="2021-09-24T15:29:00Z"/>
                <w:sz w:val="18"/>
                <w:szCs w:val="18"/>
              </w:rPr>
            </w:pPr>
            <w:ins w:id="505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B0F5D" w14:textId="77777777" w:rsidR="001D72C5" w:rsidRDefault="001D72C5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506" w:author="Sigurd Schelstraete" w:date="2021-09-24T15:29:00Z"/>
                <w:sz w:val="18"/>
                <w:szCs w:val="18"/>
              </w:rPr>
            </w:pPr>
            <w:ins w:id="507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</w:tr>
    </w:tbl>
    <w:p w14:paraId="53E68E0E" w14:textId="77777777" w:rsidR="00734928" w:rsidRDefault="00734928" w:rsidP="00057D2B">
      <w:pPr>
        <w:pStyle w:val="BodyText"/>
        <w:kinsoku w:val="0"/>
        <w:overflowPunct w:val="0"/>
        <w:spacing w:before="91" w:line="249" w:lineRule="auto"/>
        <w:ind w:right="355"/>
        <w:rPr>
          <w:ins w:id="508" w:author="Sigurd Schelstraete" w:date="2021-09-24T15:28:00Z"/>
          <w:rStyle w:val="SC17323600"/>
        </w:rPr>
      </w:pPr>
    </w:p>
    <w:p w14:paraId="514C40E5" w14:textId="77777777" w:rsidR="00734928" w:rsidRDefault="00734928" w:rsidP="00057D2B">
      <w:pPr>
        <w:pStyle w:val="BodyText"/>
        <w:kinsoku w:val="0"/>
        <w:overflowPunct w:val="0"/>
        <w:spacing w:before="91" w:line="249" w:lineRule="auto"/>
        <w:ind w:right="355"/>
        <w:rPr>
          <w:ins w:id="509" w:author="Sigurd Schelstraete" w:date="2021-09-24T15:28:00Z"/>
          <w:rStyle w:val="SC17323600"/>
        </w:rPr>
      </w:pPr>
    </w:p>
    <w:p w14:paraId="4D2C4DB5" w14:textId="2711B66C" w:rsidR="00057D2B" w:rsidRDefault="007E2A19" w:rsidP="00057D2B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  <w:r w:rsidRPr="007E2A19">
        <w:rPr>
          <w:rStyle w:val="SC17323600"/>
        </w:rPr>
        <w:t>The segment parser bit distribution sequence starts from the lowest frequency location to</w:t>
      </w:r>
      <w:r>
        <w:rPr>
          <w:rStyle w:val="SC17323600"/>
        </w:rPr>
        <w:t xml:space="preserve"> </w:t>
      </w:r>
      <w:r w:rsidRPr="007E2A19">
        <w:rPr>
          <w:rStyle w:val="SC17323600"/>
        </w:rPr>
        <w:t xml:space="preserve">the highest frequency. </w:t>
      </w:r>
      <w:del w:id="510" w:author="Sigurd Schelstraete" w:date="2021-09-24T15:30:00Z">
        <w:r w:rsidRPr="007E2A19" w:rsidDel="004A306C">
          <w:rPr>
            <w:rStyle w:val="SC17323600"/>
          </w:rPr>
          <w:delText xml:space="preserve">The parameter of proportional ratio </w:delText>
        </w:r>
        <w:r w:rsidR="00DD66D6" w:rsidRPr="00962653" w:rsidDel="004A306C">
          <w:rPr>
            <w:rStyle w:val="SC17323600"/>
            <w:i/>
            <w:iCs/>
          </w:rPr>
          <w:delText>m</w:delText>
        </w:r>
        <w:r w:rsidR="00DD66D6" w:rsidRPr="00962653" w:rsidDel="004A306C">
          <w:rPr>
            <w:rStyle w:val="SC17323600"/>
            <w:i/>
            <w:iCs/>
            <w:vertAlign w:val="subscript"/>
          </w:rPr>
          <w:delText>i</w:delText>
        </w:r>
        <w:r w:rsidR="00DD66D6" w:rsidDel="004A306C">
          <w:rPr>
            <w:rStyle w:val="SC17323600"/>
          </w:rPr>
          <w:delText xml:space="preserve"> </w:delText>
        </w:r>
        <w:r w:rsidRPr="007E2A19" w:rsidDel="004A306C">
          <w:rPr>
            <w:rStyle w:val="SC17323600"/>
          </w:rPr>
          <w:delText>is defined in Table 36-48 (Proportional round robin segment parser parameters(#1411)) for each RU/MRU.</w:delText>
        </w:r>
      </w:del>
    </w:p>
    <w:p w14:paraId="0D7F3B47" w14:textId="6511C2F8" w:rsidR="00C21758" w:rsidRDefault="00C21758" w:rsidP="00057D2B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</w:p>
    <w:p w14:paraId="228AF6DD" w14:textId="68365F42" w:rsidR="00C21758" w:rsidDel="004E4AD8" w:rsidRDefault="00C21758" w:rsidP="000B2627">
      <w:pPr>
        <w:pStyle w:val="Heading2"/>
        <w:rPr>
          <w:del w:id="511" w:author="Sigurd Schelstraete" w:date="2021-09-24T15:31:00Z"/>
          <w:color w:val="208A20"/>
        </w:rPr>
      </w:pPr>
      <w:del w:id="512" w:author="Sigurd Schelstraete" w:date="2021-09-24T15:31:00Z">
        <w:r w:rsidDel="004E4AD8">
          <w:delText>Table</w:delText>
        </w:r>
        <w:r w:rsidDel="004E4AD8">
          <w:rPr>
            <w:spacing w:val="-7"/>
          </w:rPr>
          <w:delText xml:space="preserve"> </w:delText>
        </w:r>
        <w:r w:rsidDel="004E4AD8">
          <w:delText>36-48—Proportional</w:delText>
        </w:r>
        <w:r w:rsidDel="004E4AD8">
          <w:rPr>
            <w:spacing w:val="-7"/>
          </w:rPr>
          <w:delText xml:space="preserve"> </w:delText>
        </w:r>
        <w:r w:rsidDel="004E4AD8">
          <w:delText>round</w:delText>
        </w:r>
        <w:r w:rsidDel="004E4AD8">
          <w:rPr>
            <w:spacing w:val="-7"/>
          </w:rPr>
          <w:delText xml:space="preserve"> </w:delText>
        </w:r>
        <w:r w:rsidDel="004E4AD8">
          <w:delText>robin</w:delText>
        </w:r>
        <w:r w:rsidDel="004E4AD8">
          <w:rPr>
            <w:spacing w:val="-7"/>
          </w:rPr>
          <w:delText xml:space="preserve"> </w:delText>
        </w:r>
        <w:r w:rsidDel="004E4AD8">
          <w:delText>segment</w:delText>
        </w:r>
        <w:r w:rsidDel="004E4AD8">
          <w:rPr>
            <w:spacing w:val="-8"/>
          </w:rPr>
          <w:delText xml:space="preserve"> </w:delText>
        </w:r>
        <w:r w:rsidDel="004E4AD8">
          <w:delText>parser</w:delText>
        </w:r>
        <w:r w:rsidDel="004E4AD8">
          <w:rPr>
            <w:spacing w:val="-7"/>
          </w:rPr>
          <w:delText xml:space="preserve"> </w:delText>
        </w:r>
        <w:r w:rsidDel="004E4AD8">
          <w:delText>parameters</w:delText>
        </w:r>
        <w:r w:rsidDel="004E4AD8">
          <w:rPr>
            <w:color w:val="208A20"/>
            <w:u w:val="thick"/>
          </w:rPr>
          <w:delText>(#1411)</w:delText>
        </w:r>
      </w:del>
    </w:p>
    <w:p w14:paraId="482D3A1A" w14:textId="08F144DE" w:rsidR="00C21758" w:rsidDel="004E4AD8" w:rsidRDefault="00C21758" w:rsidP="00C21758">
      <w:pPr>
        <w:pStyle w:val="BodyText"/>
        <w:kinsoku w:val="0"/>
        <w:overflowPunct w:val="0"/>
        <w:spacing w:before="10"/>
        <w:rPr>
          <w:del w:id="513" w:author="Sigurd Schelstraete" w:date="2021-09-24T15:31:00Z"/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2100"/>
        <w:gridCol w:w="900"/>
        <w:gridCol w:w="900"/>
        <w:gridCol w:w="1800"/>
        <w:gridCol w:w="1501"/>
      </w:tblGrid>
      <w:tr w:rsidR="00C21758" w:rsidDel="004E4AD8" w14:paraId="38E909D8" w14:textId="53F84455" w:rsidTr="009730A5">
        <w:trPr>
          <w:trHeight w:val="610"/>
          <w:del w:id="514" w:author="Sigurd Schelstraete" w:date="2021-09-24T15:31:00Z"/>
        </w:trPr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1ACBAB" w14:textId="2AEB9C9E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rPr>
                <w:del w:id="515" w:author="Sigurd Schelstraete" w:date="2021-09-24T15:31:00Z"/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10418E4" w14:textId="2BE41412" w:rsidR="00C21758" w:rsidDel="004E4AD8" w:rsidRDefault="00C21758" w:rsidP="009730A5">
            <w:pPr>
              <w:pStyle w:val="TableParagraph"/>
              <w:kinsoku w:val="0"/>
              <w:overflowPunct w:val="0"/>
              <w:ind w:left="377"/>
              <w:rPr>
                <w:del w:id="516" w:author="Sigurd Schelstraete" w:date="2021-09-24T15:31:00Z"/>
                <w:b/>
                <w:bCs/>
                <w:sz w:val="18"/>
                <w:szCs w:val="18"/>
              </w:rPr>
            </w:pPr>
            <w:del w:id="517" w:author="Sigurd Schelstraete" w:date="2021-09-24T15:31:00Z">
              <w:r w:rsidDel="004E4AD8">
                <w:rPr>
                  <w:b/>
                  <w:bCs/>
                  <w:sz w:val="18"/>
                  <w:szCs w:val="18"/>
                </w:rPr>
                <w:delText>RU/MRU</w:delText>
              </w:r>
            </w:del>
          </w:p>
        </w:tc>
        <w:tc>
          <w:tcPr>
            <w:tcW w:w="2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BBE64" w14:textId="34EE8F71" w:rsidR="00C21758" w:rsidDel="004E4AD8" w:rsidRDefault="00C21758" w:rsidP="009730A5">
            <w:pPr>
              <w:pStyle w:val="TableParagraph"/>
              <w:kinsoku w:val="0"/>
              <w:overflowPunct w:val="0"/>
              <w:spacing w:before="97" w:line="204" w:lineRule="exact"/>
              <w:ind w:left="154" w:right="128"/>
              <w:jc w:val="center"/>
              <w:rPr>
                <w:del w:id="518" w:author="Sigurd Schelstraete" w:date="2021-09-24T15:31:00Z"/>
                <w:b/>
                <w:bCs/>
                <w:sz w:val="18"/>
                <w:szCs w:val="18"/>
              </w:rPr>
            </w:pPr>
            <w:del w:id="519" w:author="Sigurd Schelstraete" w:date="2021-09-24T15:31:00Z">
              <w:r w:rsidDel="004E4AD8">
                <w:rPr>
                  <w:b/>
                  <w:bCs/>
                  <w:sz w:val="18"/>
                  <w:szCs w:val="18"/>
                </w:rPr>
                <w:delText>RU</w:delText>
              </w:r>
              <w:r w:rsidDel="004E4AD8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order</w:delText>
              </w:r>
            </w:del>
          </w:p>
          <w:p w14:paraId="7003DAD1" w14:textId="4DA6934D" w:rsidR="00C21758" w:rsidDel="004E4AD8" w:rsidRDefault="00C21758" w:rsidP="009730A5">
            <w:pPr>
              <w:pStyle w:val="TableParagraph"/>
              <w:kinsoku w:val="0"/>
              <w:overflowPunct w:val="0"/>
              <w:spacing w:line="204" w:lineRule="exact"/>
              <w:ind w:left="154" w:right="130"/>
              <w:jc w:val="center"/>
              <w:rPr>
                <w:del w:id="520" w:author="Sigurd Schelstraete" w:date="2021-09-24T15:31:00Z"/>
                <w:b/>
                <w:bCs/>
                <w:sz w:val="18"/>
                <w:szCs w:val="18"/>
              </w:rPr>
            </w:pPr>
            <w:del w:id="521" w:author="Sigurd Schelstraete" w:date="2021-09-24T15:31:00Z">
              <w:r w:rsidDel="004E4AD8">
                <w:rPr>
                  <w:b/>
                  <w:bCs/>
                  <w:sz w:val="18"/>
                  <w:szCs w:val="18"/>
                </w:rPr>
                <w:delText>(low</w:delText>
              </w:r>
              <w:r w:rsidDel="004E4AD8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to</w:delText>
              </w:r>
              <w:r w:rsidDel="004E4AD8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high</w:delText>
              </w:r>
              <w:r w:rsidDel="004E4AD8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frequency)</w:delText>
              </w:r>
            </w:del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E719F" w14:textId="5854F744" w:rsidR="00C21758" w:rsidDel="004E4AD8" w:rsidRDefault="00C21758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rPr>
                <w:del w:id="522" w:author="Sigurd Schelstraete" w:date="2021-09-24T15:31:00Z"/>
                <w:b/>
                <w:bCs/>
                <w:spacing w:val="-1"/>
                <w:sz w:val="18"/>
                <w:szCs w:val="18"/>
              </w:rPr>
            </w:pPr>
            <w:del w:id="523" w:author="Sigurd Schelstraete" w:date="2021-09-24T15:31:00Z">
              <w:r w:rsidDel="004E4AD8">
                <w:rPr>
                  <w:b/>
                  <w:bCs/>
                  <w:spacing w:val="-1"/>
                  <w:sz w:val="18"/>
                  <w:szCs w:val="18"/>
                </w:rPr>
                <w:delText>Is</w:delText>
              </w:r>
              <w:r w:rsidDel="004E4AD8">
                <w:rPr>
                  <w:b/>
                  <w:bCs/>
                  <w:spacing w:val="-11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pacing w:val="-1"/>
                  <w:sz w:val="18"/>
                  <w:szCs w:val="18"/>
                </w:rPr>
                <w:delText>DCM</w:delText>
              </w:r>
            </w:del>
          </w:p>
          <w:p w14:paraId="7C89B79A" w14:textId="4E9ECAC9" w:rsidR="00C21758" w:rsidDel="004E4AD8" w:rsidRDefault="00C21758" w:rsidP="009730A5">
            <w:pPr>
              <w:pStyle w:val="TableParagraph"/>
              <w:kinsoku w:val="0"/>
              <w:overflowPunct w:val="0"/>
              <w:spacing w:line="204" w:lineRule="exact"/>
              <w:ind w:left="240"/>
              <w:rPr>
                <w:del w:id="524" w:author="Sigurd Schelstraete" w:date="2021-09-24T15:31:00Z"/>
                <w:b/>
                <w:bCs/>
                <w:sz w:val="18"/>
                <w:szCs w:val="18"/>
              </w:rPr>
            </w:pPr>
            <w:del w:id="525" w:author="Sigurd Schelstraete" w:date="2021-09-24T15:31:00Z">
              <w:r w:rsidDel="004E4AD8">
                <w:rPr>
                  <w:b/>
                  <w:bCs/>
                  <w:sz w:val="18"/>
                  <w:szCs w:val="18"/>
                </w:rPr>
                <w:delText>used?</w:delText>
              </w:r>
            </w:del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57CCA" w14:textId="3CD66E1E" w:rsidR="00C21758" w:rsidDel="004E4AD8" w:rsidRDefault="00C21758" w:rsidP="009730A5">
            <w:pPr>
              <w:pStyle w:val="TableParagraph"/>
              <w:kinsoku w:val="0"/>
              <w:overflowPunct w:val="0"/>
              <w:spacing w:before="3"/>
              <w:rPr>
                <w:del w:id="526" w:author="Sigurd Schelstraete" w:date="2021-09-24T15:31:00Z"/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CA13650" w14:textId="66B8CDA2" w:rsidR="00C21758" w:rsidDel="004E4AD8" w:rsidRDefault="00C21758" w:rsidP="009730A5">
            <w:pPr>
              <w:pStyle w:val="TableParagraph"/>
              <w:kinsoku w:val="0"/>
              <w:overflowPunct w:val="0"/>
              <w:ind w:right="162"/>
              <w:jc w:val="right"/>
              <w:rPr>
                <w:del w:id="527" w:author="Sigurd Schelstraete" w:date="2021-09-24T15:31:00Z"/>
                <w:i/>
                <w:iCs/>
                <w:sz w:val="12"/>
                <w:szCs w:val="12"/>
              </w:rPr>
            </w:pPr>
            <w:del w:id="528" w:author="Sigurd Schelstraete" w:date="2021-09-24T15:31:00Z"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sd</w:delText>
              </w:r>
              <w:r w:rsidDel="004E4AD8">
                <w:rPr>
                  <w:rFonts w:ascii="Symbol" w:hAnsi="Symbol" w:cs="Symbol"/>
                  <w:sz w:val="12"/>
                  <w:szCs w:val="12"/>
                </w:rPr>
                <w:delText></w:delText>
              </w:r>
              <w:r w:rsidDel="004E4AD8">
                <w:rPr>
                  <w:spacing w:val="16"/>
                  <w:sz w:val="12"/>
                  <w:szCs w:val="12"/>
                </w:rPr>
                <w:delText xml:space="preserve"> </w:delText>
              </w:r>
              <w:r w:rsidDel="004E4AD8">
                <w:rPr>
                  <w:i/>
                  <w:iCs/>
                  <w:sz w:val="12"/>
                  <w:szCs w:val="12"/>
                </w:rPr>
                <w:delText>total</w:delText>
              </w:r>
            </w:del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D683D" w14:textId="2A13BF36" w:rsidR="00C21758" w:rsidDel="004E4AD8" w:rsidRDefault="00C21758" w:rsidP="009730A5">
            <w:pPr>
              <w:pStyle w:val="TableParagraph"/>
              <w:kinsoku w:val="0"/>
              <w:overflowPunct w:val="0"/>
              <w:spacing w:before="97" w:line="197" w:lineRule="exact"/>
              <w:ind w:left="208"/>
              <w:rPr>
                <w:del w:id="529" w:author="Sigurd Schelstraete" w:date="2021-09-24T15:31:00Z"/>
                <w:b/>
                <w:bCs/>
                <w:sz w:val="18"/>
                <w:szCs w:val="18"/>
              </w:rPr>
            </w:pPr>
            <w:del w:id="530" w:author="Sigurd Schelstraete" w:date="2021-09-24T15:31:00Z">
              <w:r w:rsidDel="004E4AD8">
                <w:rPr>
                  <w:b/>
                  <w:bCs/>
                  <w:sz w:val="18"/>
                  <w:szCs w:val="18"/>
                </w:rPr>
                <w:delText>Proportional</w:delText>
              </w:r>
              <w:r w:rsidDel="004E4AD8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ratio</w:delText>
              </w:r>
            </w:del>
          </w:p>
          <w:p w14:paraId="1A84C973" w14:textId="01764887" w:rsidR="00C21758" w:rsidDel="004E4AD8" w:rsidRDefault="00C21758" w:rsidP="009730A5">
            <w:pPr>
              <w:pStyle w:val="TableParagraph"/>
              <w:kinsoku w:val="0"/>
              <w:overflowPunct w:val="0"/>
              <w:spacing w:line="211" w:lineRule="exact"/>
              <w:ind w:left="260"/>
              <w:rPr>
                <w:del w:id="531" w:author="Sigurd Schelstraete" w:date="2021-09-24T15:31:00Z"/>
                <w:rFonts w:ascii="Symbol" w:hAnsi="Symbol" w:cs="Symbol"/>
                <w:spacing w:val="9"/>
                <w:sz w:val="18"/>
                <w:szCs w:val="18"/>
              </w:rPr>
            </w:pPr>
            <w:del w:id="532" w:author="Sigurd Schelstraete" w:date="2021-09-24T15:31:00Z">
              <w:r w:rsidDel="004E4AD8">
                <w:rPr>
                  <w:rFonts w:ascii="Symbol" w:hAnsi="Symbol" w:cs="Symbol"/>
                  <w:spacing w:val="9"/>
                  <w:sz w:val="18"/>
                  <w:szCs w:val="18"/>
                </w:rPr>
                <w:delText></w:delText>
              </w:r>
              <w:r w:rsidDel="004E4AD8">
                <w:rPr>
                  <w:i/>
                  <w:iCs/>
                  <w:spacing w:val="9"/>
                  <w:sz w:val="18"/>
                  <w:szCs w:val="18"/>
                </w:rPr>
                <w:delText>m</w:delText>
              </w:r>
              <w:r w:rsidDel="004E4AD8">
                <w:rPr>
                  <w:spacing w:val="9"/>
                  <w:sz w:val="18"/>
                  <w:szCs w:val="18"/>
                </w:rPr>
                <w:delText>0:</w:delText>
              </w:r>
              <w:r w:rsidDel="004E4AD8">
                <w:rPr>
                  <w:i/>
                  <w:iCs/>
                  <w:spacing w:val="9"/>
                  <w:sz w:val="18"/>
                  <w:szCs w:val="18"/>
                </w:rPr>
                <w:delText>m</w:delText>
              </w:r>
              <w:r w:rsidDel="004E4AD8">
                <w:rPr>
                  <w:spacing w:val="9"/>
                  <w:sz w:val="18"/>
                  <w:szCs w:val="18"/>
                </w:rPr>
                <w:delText>1:</w:delText>
              </w:r>
              <w:r w:rsidDel="004E4AD8">
                <w:rPr>
                  <w:i/>
                  <w:iCs/>
                  <w:spacing w:val="9"/>
                  <w:sz w:val="18"/>
                  <w:szCs w:val="18"/>
                </w:rPr>
                <w:delText>m</w:delText>
              </w:r>
              <w:r w:rsidDel="004E4AD8">
                <w:rPr>
                  <w:spacing w:val="9"/>
                  <w:sz w:val="18"/>
                  <w:szCs w:val="18"/>
                </w:rPr>
                <w:delText>2:</w:delText>
              </w:r>
              <w:r w:rsidDel="004E4AD8">
                <w:rPr>
                  <w:i/>
                  <w:iCs/>
                  <w:spacing w:val="9"/>
                  <w:sz w:val="18"/>
                  <w:szCs w:val="18"/>
                </w:rPr>
                <w:delText>m</w:delText>
              </w:r>
              <w:r w:rsidDel="004E4AD8">
                <w:rPr>
                  <w:spacing w:val="9"/>
                  <w:sz w:val="18"/>
                  <w:szCs w:val="18"/>
                </w:rPr>
                <w:delText>3</w:delText>
              </w:r>
              <w:r w:rsidDel="004E4AD8">
                <w:rPr>
                  <w:rFonts w:ascii="Symbol" w:hAnsi="Symbol" w:cs="Symbol"/>
                  <w:spacing w:val="9"/>
                  <w:sz w:val="18"/>
                  <w:szCs w:val="18"/>
                </w:rPr>
                <w:delText></w:delText>
              </w:r>
            </w:del>
          </w:p>
        </w:tc>
        <w:tc>
          <w:tcPr>
            <w:tcW w:w="1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330F9B8" w14:textId="173E816F" w:rsidR="00C21758" w:rsidDel="004E4AD8" w:rsidRDefault="00C21758" w:rsidP="009730A5">
            <w:pPr>
              <w:pStyle w:val="TableParagraph"/>
              <w:kinsoku w:val="0"/>
              <w:overflowPunct w:val="0"/>
              <w:spacing w:before="102" w:line="232" w:lineRule="auto"/>
              <w:ind w:left="318" w:right="211" w:hanging="51"/>
              <w:rPr>
                <w:del w:id="533" w:author="Sigurd Schelstraete" w:date="2021-09-24T15:31:00Z"/>
                <w:b/>
                <w:bCs/>
                <w:sz w:val="18"/>
                <w:szCs w:val="18"/>
              </w:rPr>
            </w:pPr>
            <w:del w:id="534" w:author="Sigurd Schelstraete" w:date="2021-09-24T15:31:00Z">
              <w:r w:rsidDel="004E4AD8">
                <w:rPr>
                  <w:b/>
                  <w:bCs/>
                  <w:sz w:val="18"/>
                  <w:szCs w:val="18"/>
                </w:rPr>
                <w:delText>Leftover bits</w:delText>
              </w:r>
              <w:r w:rsidDel="004E4AD8">
                <w:rPr>
                  <w:b/>
                  <w:bCs/>
                  <w:spacing w:val="-43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(on</w:delText>
              </w:r>
              <w:r w:rsidDel="004E4AD8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RU996)</w:delText>
              </w:r>
            </w:del>
          </w:p>
        </w:tc>
      </w:tr>
      <w:tr w:rsidR="00C21758" w:rsidDel="004E4AD8" w14:paraId="309219B5" w14:textId="2150199D" w:rsidTr="009730A5">
        <w:trPr>
          <w:trHeight w:val="341"/>
          <w:del w:id="535" w:author="Sigurd Schelstraete" w:date="2021-09-24T15:31:00Z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F2B8300" w14:textId="766255E1" w:rsidR="00C21758" w:rsidDel="004E4AD8" w:rsidRDefault="00C21758" w:rsidP="009730A5">
            <w:pPr>
              <w:pStyle w:val="TableParagraph"/>
              <w:kinsoku w:val="0"/>
              <w:overflowPunct w:val="0"/>
              <w:rPr>
                <w:del w:id="536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4D878B" w14:textId="3585933F" w:rsidR="00C21758" w:rsidDel="004E4AD8" w:rsidRDefault="00C21758" w:rsidP="009730A5">
            <w:pPr>
              <w:pStyle w:val="TableParagraph"/>
              <w:kinsoku w:val="0"/>
              <w:overflowPunct w:val="0"/>
              <w:rPr>
                <w:del w:id="537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55B297" w14:textId="606EB120" w:rsidR="00C21758" w:rsidDel="004E4AD8" w:rsidRDefault="00C21758" w:rsidP="009730A5">
            <w:pPr>
              <w:pStyle w:val="TableParagraph"/>
              <w:kinsoku w:val="0"/>
              <w:overflowPunct w:val="0"/>
              <w:spacing w:before="136"/>
              <w:ind w:left="116"/>
              <w:rPr>
                <w:del w:id="538" w:author="Sigurd Schelstraete" w:date="2021-09-24T15:31:00Z"/>
                <w:sz w:val="18"/>
                <w:szCs w:val="18"/>
              </w:rPr>
            </w:pPr>
            <w:del w:id="539" w:author="Sigurd Schelstraete" w:date="2021-09-24T15:31:00Z">
              <w:r w:rsidDel="004E4AD8">
                <w:rPr>
                  <w:sz w:val="18"/>
                  <w:szCs w:val="18"/>
                </w:rPr>
                <w:delText>996+484</w:delText>
              </w:r>
            </w:del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1358E" w14:textId="118DFF48" w:rsidR="00C21758" w:rsidDel="004E4AD8" w:rsidRDefault="00C21758" w:rsidP="009730A5">
            <w:pPr>
              <w:pStyle w:val="TableParagraph"/>
              <w:kinsoku w:val="0"/>
              <w:overflowPunct w:val="0"/>
              <w:spacing w:before="6"/>
              <w:rPr>
                <w:del w:id="540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0553E" w14:textId="0F871ACA" w:rsidR="00C21758" w:rsidDel="004E4AD8" w:rsidRDefault="00C21758" w:rsidP="009730A5">
            <w:pPr>
              <w:pStyle w:val="TableParagraph"/>
              <w:kinsoku w:val="0"/>
              <w:overflowPunct w:val="0"/>
              <w:ind w:left="719" w:right="694"/>
              <w:jc w:val="center"/>
              <w:rPr>
                <w:del w:id="541" w:author="Sigurd Schelstraete" w:date="2021-09-24T15:31:00Z"/>
                <w:sz w:val="18"/>
                <w:szCs w:val="18"/>
              </w:rPr>
            </w:pPr>
            <w:del w:id="542" w:author="Sigurd Schelstraete" w:date="2021-09-24T15:31:00Z">
              <w:r w:rsidDel="004E4AD8">
                <w:rPr>
                  <w:sz w:val="18"/>
                  <w:szCs w:val="18"/>
                </w:rPr>
                <w:delText>484+996</w:delText>
              </w:r>
            </w:del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2D808" w14:textId="4D1B829C" w:rsidR="00C21758" w:rsidDel="004E4AD8" w:rsidRDefault="00C21758" w:rsidP="009730A5">
            <w:pPr>
              <w:pStyle w:val="TableParagraph"/>
              <w:kinsoku w:val="0"/>
              <w:overflowPunct w:val="0"/>
              <w:spacing w:before="56"/>
              <w:ind w:left="117" w:right="91"/>
              <w:jc w:val="center"/>
              <w:rPr>
                <w:del w:id="543" w:author="Sigurd Schelstraete" w:date="2021-09-24T15:31:00Z"/>
                <w:sz w:val="18"/>
                <w:szCs w:val="18"/>
              </w:rPr>
            </w:pPr>
            <w:del w:id="544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680B2" w14:textId="3C05822D" w:rsidR="00C21758" w:rsidDel="004E4AD8" w:rsidRDefault="00C21758" w:rsidP="009730A5">
            <w:pPr>
              <w:pStyle w:val="TableParagraph"/>
              <w:kinsoku w:val="0"/>
              <w:overflowPunct w:val="0"/>
              <w:spacing w:before="56"/>
              <w:ind w:right="227"/>
              <w:jc w:val="right"/>
              <w:rPr>
                <w:del w:id="545" w:author="Sigurd Schelstraete" w:date="2021-09-24T15:31:00Z"/>
                <w:sz w:val="18"/>
                <w:szCs w:val="18"/>
              </w:rPr>
            </w:pPr>
            <w:del w:id="546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448</w:delText>
              </w:r>
            </w:del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42C0B" w14:textId="3A5FC048" w:rsidR="00C21758" w:rsidDel="004E4AD8" w:rsidRDefault="00C21758" w:rsidP="009730A5">
            <w:pPr>
              <w:pStyle w:val="TableParagraph"/>
              <w:kinsoku w:val="0"/>
              <w:overflowPunct w:val="0"/>
              <w:spacing w:before="6"/>
              <w:rPr>
                <w:del w:id="547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2A73BE" w14:textId="03F726B3" w:rsidR="00C21758" w:rsidDel="004E4AD8" w:rsidRDefault="00C21758" w:rsidP="009730A5">
            <w:pPr>
              <w:pStyle w:val="TableParagraph"/>
              <w:kinsoku w:val="0"/>
              <w:overflowPunct w:val="0"/>
              <w:ind w:left="495" w:right="469"/>
              <w:jc w:val="center"/>
              <w:rPr>
                <w:del w:id="548" w:author="Sigurd Schelstraete" w:date="2021-09-24T15:31:00Z"/>
                <w:i/>
                <w:iCs/>
                <w:sz w:val="18"/>
                <w:szCs w:val="18"/>
              </w:rPr>
            </w:pPr>
            <w:del w:id="549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A72062" w14:textId="4603F80E" w:rsidR="00C21758" w:rsidDel="004E4AD8" w:rsidRDefault="00C21758" w:rsidP="009730A5">
            <w:pPr>
              <w:pStyle w:val="TableParagraph"/>
              <w:kinsoku w:val="0"/>
              <w:overflowPunct w:val="0"/>
              <w:spacing w:before="45"/>
              <w:ind w:left="351"/>
              <w:rPr>
                <w:del w:id="550" w:author="Sigurd Schelstraete" w:date="2021-09-24T15:31:00Z"/>
                <w:i/>
                <w:iCs/>
                <w:sz w:val="12"/>
                <w:szCs w:val="12"/>
              </w:rPr>
            </w:pPr>
            <w:del w:id="551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35FC7032" w14:textId="1FE5D06C" w:rsidTr="009730A5">
        <w:trPr>
          <w:trHeight w:val="355"/>
          <w:del w:id="552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FF100E1" w14:textId="18F35E6D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53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BA690" w14:textId="4B7A2C87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54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1884D" w14:textId="290B01F9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555" w:author="Sigurd Schelstraete" w:date="2021-09-24T15:31:00Z"/>
                <w:sz w:val="18"/>
                <w:szCs w:val="18"/>
              </w:rPr>
            </w:pPr>
            <w:del w:id="556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CF56" w14:textId="2657798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2"/>
              <w:jc w:val="center"/>
              <w:rPr>
                <w:del w:id="557" w:author="Sigurd Schelstraete" w:date="2021-09-24T15:31:00Z"/>
                <w:sz w:val="18"/>
                <w:szCs w:val="18"/>
              </w:rPr>
            </w:pPr>
            <w:del w:id="558" w:author="Sigurd Schelstraete" w:date="2021-09-24T15:31:00Z">
              <w:r w:rsidDel="004E4AD8">
                <w:rPr>
                  <w:sz w:val="18"/>
                  <w:szCs w:val="18"/>
                </w:rPr>
                <w:delText>724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D629" w14:textId="04DD5815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59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BC0940C" w14:textId="609A70CA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560" w:author="Sigurd Schelstraete" w:date="2021-09-24T15:31:00Z"/>
                <w:i/>
                <w:iCs/>
                <w:sz w:val="12"/>
                <w:szCs w:val="12"/>
              </w:rPr>
            </w:pPr>
            <w:del w:id="561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22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246C67E9" w14:textId="7EDF5EE1" w:rsidTr="009730A5">
        <w:trPr>
          <w:trHeight w:val="355"/>
          <w:del w:id="562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068EDDB" w14:textId="4E798D4F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63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AD2B" w14:textId="282EF3E1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564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AF536D2" w14:textId="2C4ED2F6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719" w:right="694"/>
              <w:jc w:val="center"/>
              <w:rPr>
                <w:del w:id="565" w:author="Sigurd Schelstraete" w:date="2021-09-24T15:31:00Z"/>
                <w:sz w:val="18"/>
                <w:szCs w:val="18"/>
              </w:rPr>
            </w:pPr>
            <w:del w:id="566" w:author="Sigurd Schelstraete" w:date="2021-09-24T15:31:00Z">
              <w:r w:rsidDel="004E4AD8">
                <w:rPr>
                  <w:sz w:val="18"/>
                  <w:szCs w:val="18"/>
                </w:rPr>
                <w:delText>996+484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4D4DA" w14:textId="66FFE12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567" w:author="Sigurd Schelstraete" w:date="2021-09-24T15:31:00Z"/>
                <w:sz w:val="18"/>
                <w:szCs w:val="18"/>
              </w:rPr>
            </w:pPr>
            <w:del w:id="568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A2BB" w14:textId="513792DA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569" w:author="Sigurd Schelstraete" w:date="2021-09-24T15:31:00Z"/>
                <w:sz w:val="18"/>
                <w:szCs w:val="18"/>
              </w:rPr>
            </w:pPr>
            <w:del w:id="570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448</w:delText>
              </w:r>
            </w:del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DE3BB" w14:textId="5C099780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571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5D66A41" w14:textId="4753847C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495" w:right="469"/>
              <w:jc w:val="center"/>
              <w:rPr>
                <w:del w:id="572" w:author="Sigurd Schelstraete" w:date="2021-09-24T15:31:00Z"/>
                <w:i/>
                <w:iCs/>
                <w:sz w:val="18"/>
                <w:szCs w:val="18"/>
              </w:rPr>
            </w:pPr>
            <w:del w:id="573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B719F9" w14:textId="6F7BE3CF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574" w:author="Sigurd Schelstraete" w:date="2021-09-24T15:31:00Z"/>
                <w:i/>
                <w:iCs/>
                <w:sz w:val="12"/>
                <w:szCs w:val="12"/>
              </w:rPr>
            </w:pPr>
            <w:del w:id="575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769EAF1D" w14:textId="4DAC86EC" w:rsidTr="009730A5">
        <w:trPr>
          <w:trHeight w:val="355"/>
          <w:del w:id="576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DDB1242" w14:textId="5A47D70C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77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6C29" w14:textId="1111C433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78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A0FE0" w14:textId="71A08E06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579" w:author="Sigurd Schelstraete" w:date="2021-09-24T15:31:00Z"/>
                <w:sz w:val="18"/>
                <w:szCs w:val="18"/>
              </w:rPr>
            </w:pPr>
            <w:del w:id="580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D9F2" w14:textId="3775708B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2"/>
              <w:jc w:val="center"/>
              <w:rPr>
                <w:del w:id="581" w:author="Sigurd Schelstraete" w:date="2021-09-24T15:31:00Z"/>
                <w:sz w:val="18"/>
                <w:szCs w:val="18"/>
              </w:rPr>
            </w:pPr>
            <w:del w:id="582" w:author="Sigurd Schelstraete" w:date="2021-09-24T15:31:00Z">
              <w:r w:rsidDel="004E4AD8">
                <w:rPr>
                  <w:sz w:val="18"/>
                  <w:szCs w:val="18"/>
                </w:rPr>
                <w:delText>724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8DD06" w14:textId="2F6B61C8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83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A40D49" w14:textId="325DA5C0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584" w:author="Sigurd Schelstraete" w:date="2021-09-24T15:31:00Z"/>
                <w:i/>
                <w:iCs/>
                <w:sz w:val="12"/>
                <w:szCs w:val="12"/>
              </w:rPr>
            </w:pPr>
            <w:del w:id="585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22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290C41BB" w14:textId="2F2DB286" w:rsidTr="009730A5">
        <w:trPr>
          <w:trHeight w:val="355"/>
          <w:del w:id="586" w:author="Sigurd Schelstraete" w:date="2021-09-24T15:31:00Z"/>
        </w:trPr>
        <w:tc>
          <w:tcPr>
            <w:tcW w:w="1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0B0E6A5" w14:textId="6EC0F335" w:rsidR="00C21758" w:rsidDel="004E4AD8" w:rsidRDefault="00C21758" w:rsidP="009730A5">
            <w:pPr>
              <w:pStyle w:val="TableParagraph"/>
              <w:kinsoku w:val="0"/>
              <w:overflowPunct w:val="0"/>
              <w:rPr>
                <w:del w:id="587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8D0C33" w14:textId="7B3F3289" w:rsidR="00C21758" w:rsidDel="004E4AD8" w:rsidRDefault="00C21758" w:rsidP="009730A5">
            <w:pPr>
              <w:pStyle w:val="TableParagraph"/>
              <w:kinsoku w:val="0"/>
              <w:overflowPunct w:val="0"/>
              <w:rPr>
                <w:del w:id="588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19EC94" w14:textId="42829C65" w:rsidR="00C21758" w:rsidDel="004E4AD8" w:rsidRDefault="00C21758" w:rsidP="009730A5">
            <w:pPr>
              <w:pStyle w:val="TableParagraph"/>
              <w:kinsoku w:val="0"/>
              <w:overflowPunct w:val="0"/>
              <w:spacing w:before="149"/>
              <w:ind w:left="116"/>
              <w:rPr>
                <w:del w:id="589" w:author="Sigurd Schelstraete" w:date="2021-09-24T15:31:00Z"/>
                <w:sz w:val="18"/>
                <w:szCs w:val="18"/>
              </w:rPr>
            </w:pPr>
            <w:del w:id="590" w:author="Sigurd Schelstraete" w:date="2021-09-24T15:31:00Z">
              <w:r w:rsidDel="004E4AD8">
                <w:rPr>
                  <w:sz w:val="18"/>
                  <w:szCs w:val="18"/>
                </w:rPr>
                <w:delText>996+484+242</w:delText>
              </w:r>
            </w:del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59A66" w14:textId="27B69474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591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E50EA1B" w14:textId="2269DDBD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495"/>
              <w:rPr>
                <w:del w:id="592" w:author="Sigurd Schelstraete" w:date="2021-09-24T15:31:00Z"/>
                <w:sz w:val="18"/>
                <w:szCs w:val="18"/>
              </w:rPr>
            </w:pPr>
            <w:del w:id="593" w:author="Sigurd Schelstraete" w:date="2021-09-24T15:31:00Z">
              <w:r w:rsidDel="004E4AD8">
                <w:rPr>
                  <w:sz w:val="18"/>
                  <w:szCs w:val="18"/>
                </w:rPr>
                <w:delText>(242+484)+996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210B6" w14:textId="526C6CF5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594" w:author="Sigurd Schelstraete" w:date="2021-09-24T15:31:00Z"/>
                <w:sz w:val="18"/>
                <w:szCs w:val="18"/>
              </w:rPr>
            </w:pPr>
            <w:del w:id="595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7D62E" w14:textId="0E9BCFFD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596" w:author="Sigurd Schelstraete" w:date="2021-09-24T15:31:00Z"/>
                <w:sz w:val="18"/>
                <w:szCs w:val="18"/>
              </w:rPr>
            </w:pPr>
            <w:del w:id="597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682</w:delText>
              </w:r>
            </w:del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08829" w14:textId="0A86D423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598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C948AD8" w14:textId="478934D8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495" w:right="469"/>
              <w:jc w:val="center"/>
              <w:rPr>
                <w:del w:id="599" w:author="Sigurd Schelstraete" w:date="2021-09-24T15:31:00Z"/>
                <w:i/>
                <w:iCs/>
                <w:sz w:val="18"/>
                <w:szCs w:val="18"/>
              </w:rPr>
            </w:pPr>
            <w:del w:id="600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:4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99F8DB5" w14:textId="06E23591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01" w:author="Sigurd Schelstraete" w:date="2021-09-24T15:31:00Z"/>
                <w:i/>
                <w:iCs/>
                <w:sz w:val="12"/>
                <w:szCs w:val="12"/>
              </w:rPr>
            </w:pPr>
            <w:del w:id="602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59EBAE6A" w14:textId="48093357" w:rsidTr="009730A5">
        <w:trPr>
          <w:trHeight w:val="355"/>
          <w:del w:id="603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4268C4" w14:textId="07269706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04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A0C22" w14:textId="6E7C7A92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05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04188" w14:textId="3877387D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06" w:author="Sigurd Schelstraete" w:date="2021-09-24T15:31:00Z"/>
                <w:sz w:val="18"/>
                <w:szCs w:val="18"/>
              </w:rPr>
            </w:pPr>
            <w:del w:id="607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B555" w14:textId="50BEDA37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2"/>
              <w:jc w:val="center"/>
              <w:rPr>
                <w:del w:id="608" w:author="Sigurd Schelstraete" w:date="2021-09-24T15:31:00Z"/>
                <w:sz w:val="18"/>
                <w:szCs w:val="18"/>
              </w:rPr>
            </w:pPr>
            <w:del w:id="609" w:author="Sigurd Schelstraete" w:date="2021-09-24T15:31:00Z">
              <w:r w:rsidDel="004E4AD8">
                <w:rPr>
                  <w:sz w:val="18"/>
                  <w:szCs w:val="18"/>
                </w:rPr>
                <w:delText>841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F36D2" w14:textId="44C662C5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10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77184B" w14:textId="5D600769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11" w:author="Sigurd Schelstraete" w:date="2021-09-24T15:31:00Z"/>
                <w:i/>
                <w:iCs/>
                <w:sz w:val="12"/>
                <w:szCs w:val="12"/>
              </w:rPr>
            </w:pPr>
            <w:del w:id="612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22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23514324" w14:textId="5BF9EDD4" w:rsidTr="009730A5">
        <w:trPr>
          <w:trHeight w:val="355"/>
          <w:del w:id="613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8F090D" w14:textId="24037589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14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B0AD2" w14:textId="33C0D5F2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615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ABADE9F" w14:textId="07DC8234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495"/>
              <w:rPr>
                <w:del w:id="616" w:author="Sigurd Schelstraete" w:date="2021-09-24T15:31:00Z"/>
                <w:sz w:val="18"/>
                <w:szCs w:val="18"/>
              </w:rPr>
            </w:pPr>
            <w:del w:id="617" w:author="Sigurd Schelstraete" w:date="2021-09-24T15:31:00Z">
              <w:r w:rsidDel="004E4AD8">
                <w:rPr>
                  <w:sz w:val="18"/>
                  <w:szCs w:val="18"/>
                </w:rPr>
                <w:delText>996+(242+484)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B6CC7" w14:textId="317BBDD6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18" w:author="Sigurd Schelstraete" w:date="2021-09-24T15:31:00Z"/>
                <w:sz w:val="18"/>
                <w:szCs w:val="18"/>
              </w:rPr>
            </w:pPr>
            <w:del w:id="619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E12A" w14:textId="43DE246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620" w:author="Sigurd Schelstraete" w:date="2021-09-24T15:31:00Z"/>
                <w:sz w:val="18"/>
                <w:szCs w:val="18"/>
              </w:rPr>
            </w:pPr>
            <w:del w:id="621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682</w:delText>
              </w:r>
            </w:del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2DE0E" w14:textId="3C26CF1E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622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97D71BD" w14:textId="6E611498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495" w:right="469"/>
              <w:jc w:val="center"/>
              <w:rPr>
                <w:del w:id="623" w:author="Sigurd Schelstraete" w:date="2021-09-24T15:31:00Z"/>
                <w:i/>
                <w:iCs/>
                <w:sz w:val="18"/>
                <w:szCs w:val="18"/>
              </w:rPr>
            </w:pPr>
            <w:del w:id="624" w:author="Sigurd Schelstraete" w:date="2021-09-24T15:31:00Z">
              <w:r w:rsidDel="004E4AD8">
                <w:rPr>
                  <w:sz w:val="18"/>
                  <w:szCs w:val="18"/>
                </w:rPr>
                <w:delText>4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:3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C813169" w14:textId="7EA35B7E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25" w:author="Sigurd Schelstraete" w:date="2021-09-24T15:31:00Z"/>
                <w:i/>
                <w:iCs/>
                <w:sz w:val="12"/>
                <w:szCs w:val="12"/>
              </w:rPr>
            </w:pPr>
            <w:del w:id="626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1A22FBC3" w14:textId="26C9DB30" w:rsidTr="009730A5">
        <w:trPr>
          <w:trHeight w:val="355"/>
          <w:del w:id="627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F89862E" w14:textId="1E25BE00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28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D8533" w14:textId="28F6D3A1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29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BE45A" w14:textId="202181DC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30" w:author="Sigurd Schelstraete" w:date="2021-09-24T15:31:00Z"/>
                <w:sz w:val="18"/>
                <w:szCs w:val="18"/>
              </w:rPr>
            </w:pPr>
            <w:del w:id="631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3F69C" w14:textId="407F9B81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2"/>
              <w:jc w:val="center"/>
              <w:rPr>
                <w:del w:id="632" w:author="Sigurd Schelstraete" w:date="2021-09-24T15:31:00Z"/>
                <w:sz w:val="18"/>
                <w:szCs w:val="18"/>
              </w:rPr>
            </w:pPr>
            <w:del w:id="633" w:author="Sigurd Schelstraete" w:date="2021-09-24T15:31:00Z">
              <w:r w:rsidDel="004E4AD8">
                <w:rPr>
                  <w:sz w:val="18"/>
                  <w:szCs w:val="18"/>
                </w:rPr>
                <w:delText>841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89510" w14:textId="7A7D81BF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34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AB7136" w14:textId="4D1B2E3E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35" w:author="Sigurd Schelstraete" w:date="2021-09-24T15:31:00Z"/>
                <w:i/>
                <w:iCs/>
                <w:sz w:val="12"/>
                <w:szCs w:val="12"/>
              </w:rPr>
            </w:pPr>
            <w:del w:id="636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22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1CA8837D" w14:textId="32D117BF" w:rsidTr="009730A5">
        <w:trPr>
          <w:trHeight w:val="355"/>
          <w:del w:id="637" w:author="Sigurd Schelstraete" w:date="2021-09-24T15:31:00Z"/>
        </w:trPr>
        <w:tc>
          <w:tcPr>
            <w:tcW w:w="1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B2124D5" w14:textId="28EA9209" w:rsidR="00C21758" w:rsidDel="004E4AD8" w:rsidRDefault="00C21758" w:rsidP="009730A5">
            <w:pPr>
              <w:pStyle w:val="TableParagraph"/>
              <w:kinsoku w:val="0"/>
              <w:overflowPunct w:val="0"/>
              <w:rPr>
                <w:del w:id="638" w:author="Sigurd Schelstraete" w:date="2021-09-24T15:31:00Z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8ED3AC" w14:textId="7D0440AE" w:rsidR="00C21758" w:rsidDel="004E4AD8" w:rsidRDefault="00C21758" w:rsidP="009730A5">
            <w:pPr>
              <w:pStyle w:val="TableParagraph"/>
              <w:kinsoku w:val="0"/>
              <w:overflowPunct w:val="0"/>
              <w:spacing w:before="163"/>
              <w:ind w:left="116"/>
              <w:rPr>
                <w:del w:id="639" w:author="Sigurd Schelstraete" w:date="2021-09-24T15:31:00Z"/>
                <w:sz w:val="18"/>
                <w:szCs w:val="18"/>
              </w:rPr>
            </w:pPr>
            <w:del w:id="640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rFonts w:ascii="Symbol" w:hAnsi="Symbol" w:cs="Symbol"/>
                  <w:sz w:val="18"/>
                  <w:szCs w:val="18"/>
                </w:rPr>
                <w:delText></w:delText>
              </w:r>
              <w:r w:rsidDel="004E4AD8">
                <w:rPr>
                  <w:sz w:val="18"/>
                  <w:szCs w:val="18"/>
                </w:rPr>
                <w:delText>996+484</w:delText>
              </w:r>
            </w:del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B5495" w14:textId="2732491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9"/>
              <w:jc w:val="center"/>
              <w:rPr>
                <w:del w:id="641" w:author="Sigurd Schelstraete" w:date="2021-09-24T15:31:00Z"/>
                <w:sz w:val="18"/>
                <w:szCs w:val="18"/>
              </w:rPr>
            </w:pPr>
            <w:del w:id="642" w:author="Sigurd Schelstraete" w:date="2021-09-24T15:31:00Z">
              <w:r w:rsidDel="004E4AD8">
                <w:rPr>
                  <w:sz w:val="18"/>
                  <w:szCs w:val="18"/>
                </w:rPr>
                <w:delText>484+996+996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8D5F0" w14:textId="4F2A2D1A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43" w:author="Sigurd Schelstraete" w:date="2021-09-24T15:31:00Z"/>
                <w:sz w:val="18"/>
                <w:szCs w:val="18"/>
              </w:rPr>
            </w:pPr>
            <w:del w:id="644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40AC4" w14:textId="62D2458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645" w:author="Sigurd Schelstraete" w:date="2021-09-24T15:31:00Z"/>
                <w:sz w:val="18"/>
                <w:szCs w:val="18"/>
              </w:rPr>
            </w:pPr>
            <w:del w:id="646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428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DCBFB" w14:textId="0492F0F2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647" w:author="Sigurd Schelstraete" w:date="2021-09-24T15:31:00Z"/>
                <w:i/>
                <w:iCs/>
                <w:sz w:val="18"/>
                <w:szCs w:val="18"/>
              </w:rPr>
            </w:pPr>
            <w:del w:id="648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2E740AA" w14:textId="16B82E33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49" w:author="Sigurd Schelstraete" w:date="2021-09-24T15:31:00Z"/>
                <w:i/>
                <w:iCs/>
                <w:sz w:val="12"/>
                <w:szCs w:val="12"/>
              </w:rPr>
            </w:pPr>
            <w:del w:id="650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7CA6457C" w14:textId="7C993971" w:rsidTr="009730A5">
        <w:trPr>
          <w:trHeight w:val="355"/>
          <w:del w:id="651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7C92210" w14:textId="1A88BD3A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52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C7683" w14:textId="0AD00E7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9"/>
              <w:jc w:val="center"/>
              <w:rPr>
                <w:del w:id="653" w:author="Sigurd Schelstraete" w:date="2021-09-24T15:31:00Z"/>
                <w:sz w:val="18"/>
                <w:szCs w:val="18"/>
              </w:rPr>
            </w:pPr>
            <w:del w:id="654" w:author="Sigurd Schelstraete" w:date="2021-09-24T15:31:00Z">
              <w:r w:rsidDel="004E4AD8">
                <w:rPr>
                  <w:sz w:val="18"/>
                  <w:szCs w:val="18"/>
                </w:rPr>
                <w:delText>996+484+996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B49FF" w14:textId="6AC703FA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55" w:author="Sigurd Schelstraete" w:date="2021-09-24T15:31:00Z"/>
                <w:sz w:val="18"/>
                <w:szCs w:val="18"/>
              </w:rPr>
            </w:pPr>
            <w:del w:id="656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27D46" w14:textId="10AFAA5F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657" w:author="Sigurd Schelstraete" w:date="2021-09-24T15:31:00Z"/>
                <w:sz w:val="18"/>
                <w:szCs w:val="18"/>
              </w:rPr>
            </w:pPr>
            <w:del w:id="658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428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CC4C5" w14:textId="4CE79951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659" w:author="Sigurd Schelstraete" w:date="2021-09-24T15:31:00Z"/>
                <w:i/>
                <w:iCs/>
                <w:sz w:val="18"/>
                <w:szCs w:val="18"/>
              </w:rPr>
            </w:pPr>
            <w:del w:id="660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4560FB" w14:textId="18407A1C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61" w:author="Sigurd Schelstraete" w:date="2021-09-24T15:31:00Z"/>
                <w:i/>
                <w:iCs/>
                <w:sz w:val="12"/>
                <w:szCs w:val="12"/>
              </w:rPr>
            </w:pPr>
            <w:del w:id="662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451C1AE4" w14:textId="5F689A0A" w:rsidTr="009730A5">
        <w:trPr>
          <w:trHeight w:val="354"/>
          <w:del w:id="663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1C4B11E" w14:textId="1D3DA9E0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64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B842B" w14:textId="61AAB9BC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9"/>
              <w:jc w:val="center"/>
              <w:rPr>
                <w:del w:id="665" w:author="Sigurd Schelstraete" w:date="2021-09-24T15:31:00Z"/>
                <w:sz w:val="18"/>
                <w:szCs w:val="18"/>
              </w:rPr>
            </w:pPr>
            <w:del w:id="666" w:author="Sigurd Schelstraete" w:date="2021-09-24T15:31:00Z">
              <w:r w:rsidDel="004E4AD8">
                <w:rPr>
                  <w:sz w:val="18"/>
                  <w:szCs w:val="18"/>
                </w:rPr>
                <w:delText>996+996+484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A4F45" w14:textId="6DA4467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67" w:author="Sigurd Schelstraete" w:date="2021-09-24T15:31:00Z"/>
                <w:sz w:val="18"/>
                <w:szCs w:val="18"/>
              </w:rPr>
            </w:pPr>
            <w:del w:id="668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FE841" w14:textId="1C74E9C6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669" w:author="Sigurd Schelstraete" w:date="2021-09-24T15:31:00Z"/>
                <w:sz w:val="18"/>
                <w:szCs w:val="18"/>
              </w:rPr>
            </w:pPr>
            <w:del w:id="670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428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DC573" w14:textId="5BE24579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671" w:author="Sigurd Schelstraete" w:date="2021-09-24T15:31:00Z"/>
                <w:i/>
                <w:iCs/>
                <w:sz w:val="18"/>
                <w:szCs w:val="18"/>
              </w:rPr>
            </w:pPr>
            <w:del w:id="672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BECC3AF" w14:textId="05606E00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73" w:author="Sigurd Schelstraete" w:date="2021-09-24T15:31:00Z"/>
                <w:i/>
                <w:iCs/>
                <w:sz w:val="12"/>
                <w:szCs w:val="12"/>
              </w:rPr>
            </w:pPr>
            <w:del w:id="674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6C751BB7" w14:textId="5984399F" w:rsidTr="009730A5">
        <w:trPr>
          <w:trHeight w:val="355"/>
          <w:del w:id="675" w:author="Sigurd Schelstraete" w:date="2021-09-24T15:31:00Z"/>
        </w:trPr>
        <w:tc>
          <w:tcPr>
            <w:tcW w:w="1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4082A7" w14:textId="4AEA59A2" w:rsidR="00C21758" w:rsidDel="004E4AD8" w:rsidRDefault="00C21758" w:rsidP="009730A5">
            <w:pPr>
              <w:pStyle w:val="TableParagraph"/>
              <w:kinsoku w:val="0"/>
              <w:overflowPunct w:val="0"/>
              <w:rPr>
                <w:del w:id="676" w:author="Sigurd Schelstraete" w:date="2021-09-24T15:31:00Z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E13B19" w14:textId="1B7D7A30" w:rsidR="00C21758" w:rsidDel="004E4AD8" w:rsidRDefault="00C21758" w:rsidP="009730A5">
            <w:pPr>
              <w:pStyle w:val="TableParagraph"/>
              <w:kinsoku w:val="0"/>
              <w:overflowPunct w:val="0"/>
              <w:spacing w:before="10"/>
              <w:rPr>
                <w:del w:id="677" w:author="Sigurd Schelstraete" w:date="2021-09-24T15:31:00Z"/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5EA526A4" w14:textId="76589C38" w:rsidR="00C21758" w:rsidDel="004E4AD8" w:rsidRDefault="00C21758" w:rsidP="009730A5">
            <w:pPr>
              <w:pStyle w:val="TableParagraph"/>
              <w:kinsoku w:val="0"/>
              <w:overflowPunct w:val="0"/>
              <w:ind w:left="116"/>
              <w:rPr>
                <w:del w:id="678" w:author="Sigurd Schelstraete" w:date="2021-09-24T15:31:00Z"/>
                <w:sz w:val="18"/>
                <w:szCs w:val="18"/>
              </w:rPr>
            </w:pPr>
            <w:del w:id="679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rFonts w:ascii="Symbol" w:hAnsi="Symbol" w:cs="Symbol"/>
                  <w:sz w:val="18"/>
                  <w:szCs w:val="18"/>
                </w:rPr>
                <w:delText></w:delText>
              </w:r>
              <w:r w:rsidDel="004E4AD8">
                <w:rPr>
                  <w:sz w:val="18"/>
                  <w:szCs w:val="18"/>
                </w:rPr>
                <w:delText>996+484</w:delText>
              </w:r>
            </w:del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4563" w14:textId="406E1557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8"/>
              <w:jc w:val="center"/>
              <w:rPr>
                <w:del w:id="680" w:author="Sigurd Schelstraete" w:date="2021-09-24T15:31:00Z"/>
                <w:sz w:val="18"/>
                <w:szCs w:val="18"/>
              </w:rPr>
            </w:pPr>
            <w:del w:id="681" w:author="Sigurd Schelstraete" w:date="2021-09-24T15:31:00Z">
              <w:r w:rsidDel="004E4AD8">
                <w:rPr>
                  <w:sz w:val="18"/>
                  <w:szCs w:val="18"/>
                </w:rPr>
                <w:delText>484+996+996+996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A9858" w14:textId="5A35945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82" w:author="Sigurd Schelstraete" w:date="2021-09-24T15:31:00Z"/>
                <w:sz w:val="18"/>
                <w:szCs w:val="18"/>
              </w:rPr>
            </w:pPr>
            <w:del w:id="683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3657" w14:textId="25DA4CD1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684" w:author="Sigurd Schelstraete" w:date="2021-09-24T15:31:00Z"/>
                <w:sz w:val="18"/>
                <w:szCs w:val="18"/>
              </w:rPr>
            </w:pPr>
            <w:del w:id="685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408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8B328" w14:textId="1484A517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686" w:author="Sigurd Schelstraete" w:date="2021-09-24T15:31:00Z"/>
                <w:i/>
                <w:iCs/>
                <w:sz w:val="18"/>
                <w:szCs w:val="18"/>
              </w:rPr>
            </w:pPr>
            <w:del w:id="687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1DDFE63" w14:textId="74361302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88" w:author="Sigurd Schelstraete" w:date="2021-09-24T15:31:00Z"/>
                <w:i/>
                <w:iCs/>
                <w:sz w:val="12"/>
                <w:szCs w:val="12"/>
              </w:rPr>
            </w:pPr>
            <w:del w:id="689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5CD9B774" w14:textId="4A9468B5" w:rsidTr="009730A5">
        <w:trPr>
          <w:trHeight w:val="355"/>
          <w:del w:id="690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3B53024" w14:textId="40A37961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91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4CE3D" w14:textId="5A74584D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8"/>
              <w:jc w:val="center"/>
              <w:rPr>
                <w:del w:id="692" w:author="Sigurd Schelstraete" w:date="2021-09-24T15:31:00Z"/>
                <w:sz w:val="18"/>
                <w:szCs w:val="18"/>
              </w:rPr>
            </w:pPr>
            <w:del w:id="693" w:author="Sigurd Schelstraete" w:date="2021-09-24T15:31:00Z">
              <w:r w:rsidDel="004E4AD8">
                <w:rPr>
                  <w:sz w:val="18"/>
                  <w:szCs w:val="18"/>
                </w:rPr>
                <w:delText>996+484+996+996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8C8FD" w14:textId="3C6C688D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94" w:author="Sigurd Schelstraete" w:date="2021-09-24T15:31:00Z"/>
                <w:sz w:val="18"/>
                <w:szCs w:val="18"/>
              </w:rPr>
            </w:pPr>
            <w:del w:id="695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48AF" w14:textId="4922C922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696" w:author="Sigurd Schelstraete" w:date="2021-09-24T15:31:00Z"/>
                <w:sz w:val="18"/>
                <w:szCs w:val="18"/>
              </w:rPr>
            </w:pPr>
            <w:del w:id="697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408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832F3" w14:textId="61FA086C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698" w:author="Sigurd Schelstraete" w:date="2021-09-24T15:31:00Z"/>
                <w:i/>
                <w:iCs/>
                <w:sz w:val="18"/>
                <w:szCs w:val="18"/>
              </w:rPr>
            </w:pPr>
            <w:del w:id="699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D0751CB" w14:textId="60CD99DC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700" w:author="Sigurd Schelstraete" w:date="2021-09-24T15:31:00Z"/>
                <w:i/>
                <w:iCs/>
                <w:sz w:val="12"/>
                <w:szCs w:val="12"/>
              </w:rPr>
            </w:pPr>
            <w:del w:id="701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05E305B7" w14:textId="69A61A23" w:rsidTr="009730A5">
        <w:trPr>
          <w:trHeight w:val="355"/>
          <w:del w:id="702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75FCDC2" w14:textId="3A81D526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03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5658B" w14:textId="21DAF42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8"/>
              <w:jc w:val="center"/>
              <w:rPr>
                <w:del w:id="704" w:author="Sigurd Schelstraete" w:date="2021-09-24T15:31:00Z"/>
                <w:sz w:val="18"/>
                <w:szCs w:val="18"/>
              </w:rPr>
            </w:pPr>
            <w:del w:id="705" w:author="Sigurd Schelstraete" w:date="2021-09-24T15:31:00Z">
              <w:r w:rsidDel="004E4AD8">
                <w:rPr>
                  <w:sz w:val="18"/>
                  <w:szCs w:val="18"/>
                </w:rPr>
                <w:delText>996+996+484+996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545B6" w14:textId="67D4BAAE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06" w:author="Sigurd Schelstraete" w:date="2021-09-24T15:31:00Z"/>
                <w:sz w:val="18"/>
                <w:szCs w:val="18"/>
              </w:rPr>
            </w:pPr>
            <w:del w:id="707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02424" w14:textId="4F3A054E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708" w:author="Sigurd Schelstraete" w:date="2021-09-24T15:31:00Z"/>
                <w:sz w:val="18"/>
                <w:szCs w:val="18"/>
              </w:rPr>
            </w:pPr>
            <w:del w:id="709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408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76ECB" w14:textId="64EECFD9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710" w:author="Sigurd Schelstraete" w:date="2021-09-24T15:31:00Z"/>
                <w:i/>
                <w:iCs/>
                <w:sz w:val="18"/>
                <w:szCs w:val="18"/>
              </w:rPr>
            </w:pPr>
            <w:del w:id="711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6222EF" w14:textId="699DE6A4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712" w:author="Sigurd Schelstraete" w:date="2021-09-24T15:31:00Z"/>
                <w:i/>
                <w:iCs/>
                <w:sz w:val="12"/>
                <w:szCs w:val="12"/>
              </w:rPr>
            </w:pPr>
            <w:del w:id="713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147F3184" w14:textId="7E8EF19A" w:rsidTr="009730A5">
        <w:trPr>
          <w:trHeight w:val="355"/>
          <w:del w:id="714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5EFD9E" w14:textId="24459485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15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482D1" w14:textId="1C5F8A0F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8"/>
              <w:jc w:val="center"/>
              <w:rPr>
                <w:del w:id="716" w:author="Sigurd Schelstraete" w:date="2021-09-24T15:31:00Z"/>
                <w:sz w:val="18"/>
                <w:szCs w:val="18"/>
              </w:rPr>
            </w:pPr>
            <w:del w:id="717" w:author="Sigurd Schelstraete" w:date="2021-09-24T15:31:00Z">
              <w:r w:rsidDel="004E4AD8">
                <w:rPr>
                  <w:sz w:val="18"/>
                  <w:szCs w:val="18"/>
                </w:rPr>
                <w:delText>996+996+996+484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B85D5" w14:textId="18402FD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18" w:author="Sigurd Schelstraete" w:date="2021-09-24T15:31:00Z"/>
                <w:sz w:val="18"/>
                <w:szCs w:val="18"/>
              </w:rPr>
            </w:pPr>
            <w:del w:id="719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A2A85" w14:textId="5B224505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720" w:author="Sigurd Schelstraete" w:date="2021-09-24T15:31:00Z"/>
                <w:sz w:val="18"/>
                <w:szCs w:val="18"/>
              </w:rPr>
            </w:pPr>
            <w:del w:id="721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408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E30F8" w14:textId="79C9B9B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722" w:author="Sigurd Schelstraete" w:date="2021-09-24T15:31:00Z"/>
                <w:i/>
                <w:iCs/>
                <w:sz w:val="18"/>
                <w:szCs w:val="18"/>
              </w:rPr>
            </w:pPr>
            <w:del w:id="723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5896F49" w14:textId="7396E2FD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724" w:author="Sigurd Schelstraete" w:date="2021-09-24T15:31:00Z"/>
                <w:i/>
                <w:iCs/>
                <w:sz w:val="12"/>
                <w:szCs w:val="12"/>
              </w:rPr>
            </w:pPr>
            <w:del w:id="725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19BCBDDE" w14:textId="23F99A88" w:rsidTr="009730A5">
        <w:trPr>
          <w:trHeight w:val="355"/>
          <w:del w:id="726" w:author="Sigurd Schelstraete" w:date="2021-09-24T15:31:00Z"/>
        </w:trPr>
        <w:tc>
          <w:tcPr>
            <w:tcW w:w="1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E9B614D" w14:textId="4CD79E26" w:rsidR="00C21758" w:rsidDel="004E4AD8" w:rsidRDefault="00C21758" w:rsidP="009730A5">
            <w:pPr>
              <w:pStyle w:val="TableParagraph"/>
              <w:kinsoku w:val="0"/>
              <w:overflowPunct w:val="0"/>
              <w:spacing w:before="6"/>
              <w:rPr>
                <w:del w:id="727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F0CAB2" w14:textId="50F4F31F" w:rsidR="00C21758" w:rsidDel="004E4AD8" w:rsidRDefault="00C21758" w:rsidP="009730A5">
            <w:pPr>
              <w:pStyle w:val="TableParagraph"/>
              <w:kinsoku w:val="0"/>
              <w:overflowPunct w:val="0"/>
              <w:ind w:left="116"/>
              <w:rPr>
                <w:del w:id="728" w:author="Sigurd Schelstraete" w:date="2021-09-24T15:31:00Z"/>
                <w:sz w:val="18"/>
                <w:szCs w:val="18"/>
              </w:rPr>
            </w:pPr>
            <w:del w:id="729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rFonts w:ascii="Symbol" w:hAnsi="Symbol" w:cs="Symbol"/>
                  <w:sz w:val="18"/>
                  <w:szCs w:val="18"/>
                </w:rPr>
                <w:delText></w:delText>
              </w:r>
              <w:r w:rsidDel="004E4AD8">
                <w:rPr>
                  <w:sz w:val="18"/>
                  <w:szCs w:val="18"/>
                </w:rPr>
                <w:delText>996</w:delText>
              </w:r>
            </w:del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F518" w14:textId="601FD22A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30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17358CE" w14:textId="3FCE704C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719" w:right="694"/>
              <w:jc w:val="center"/>
              <w:rPr>
                <w:del w:id="731" w:author="Sigurd Schelstraete" w:date="2021-09-24T15:31:00Z"/>
                <w:sz w:val="18"/>
                <w:szCs w:val="18"/>
              </w:rPr>
            </w:pPr>
            <w:del w:id="732" w:author="Sigurd Schelstraete" w:date="2021-09-24T15:31:00Z">
              <w:r w:rsidDel="004E4AD8">
                <w:rPr>
                  <w:sz w:val="18"/>
                  <w:szCs w:val="18"/>
                </w:rPr>
                <w:delText>996+996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2D4CA" w14:textId="6DB6E1AF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33" w:author="Sigurd Schelstraete" w:date="2021-09-24T15:31:00Z"/>
                <w:sz w:val="18"/>
                <w:szCs w:val="18"/>
              </w:rPr>
            </w:pPr>
            <w:del w:id="734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A3042" w14:textId="784066E1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735" w:author="Sigurd Schelstraete" w:date="2021-09-24T15:31:00Z"/>
                <w:sz w:val="18"/>
                <w:szCs w:val="18"/>
              </w:rPr>
            </w:pPr>
            <w:del w:id="736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960</w:delText>
              </w:r>
            </w:del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A3CF4" w14:textId="59B7C38B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37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471227A" w14:textId="4DD80396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495" w:right="469"/>
              <w:jc w:val="center"/>
              <w:rPr>
                <w:del w:id="738" w:author="Sigurd Schelstraete" w:date="2021-09-24T15:31:00Z"/>
                <w:i/>
                <w:iCs/>
                <w:sz w:val="18"/>
                <w:szCs w:val="18"/>
              </w:rPr>
            </w:pPr>
            <w:del w:id="739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4460E4" w14:textId="730E7F42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40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145B1A3" w14:textId="0E350B27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38"/>
              <w:jc w:val="center"/>
              <w:rPr>
                <w:del w:id="741" w:author="Sigurd Schelstraete" w:date="2021-09-24T15:31:00Z"/>
                <w:sz w:val="18"/>
                <w:szCs w:val="18"/>
              </w:rPr>
            </w:pPr>
            <w:del w:id="742" w:author="Sigurd Schelstraete" w:date="2021-09-24T15:31:00Z">
              <w:r w:rsidDel="004E4AD8">
                <w:rPr>
                  <w:sz w:val="18"/>
                  <w:szCs w:val="18"/>
                </w:rPr>
                <w:delText>0</w:delText>
              </w:r>
            </w:del>
          </w:p>
        </w:tc>
      </w:tr>
      <w:tr w:rsidR="00C21758" w:rsidDel="004E4AD8" w14:paraId="3067ADCE" w14:textId="37ACC2A3" w:rsidTr="009730A5">
        <w:trPr>
          <w:trHeight w:val="355"/>
          <w:del w:id="743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8CCBD98" w14:textId="39AA1232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44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6927" w14:textId="4C88EA3F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45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8DD9A" w14:textId="3B8F43CF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46" w:author="Sigurd Schelstraete" w:date="2021-09-24T15:31:00Z"/>
                <w:sz w:val="18"/>
                <w:szCs w:val="18"/>
              </w:rPr>
            </w:pPr>
            <w:del w:id="747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A2E05" w14:textId="02293CA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2"/>
              <w:jc w:val="center"/>
              <w:rPr>
                <w:del w:id="748" w:author="Sigurd Schelstraete" w:date="2021-09-24T15:31:00Z"/>
                <w:sz w:val="18"/>
                <w:szCs w:val="18"/>
              </w:rPr>
            </w:pPr>
            <w:del w:id="749" w:author="Sigurd Schelstraete" w:date="2021-09-24T15:31:00Z">
              <w:r w:rsidDel="004E4AD8">
                <w:rPr>
                  <w:sz w:val="18"/>
                  <w:szCs w:val="18"/>
                </w:rPr>
                <w:delText>980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43DD2" w14:textId="0307E3EE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50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44907C" w14:textId="60BFC31B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51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C21758" w:rsidDel="004E4AD8" w14:paraId="2C36A6D3" w14:textId="676739E3" w:rsidTr="009730A5">
        <w:trPr>
          <w:trHeight w:val="355"/>
          <w:del w:id="752" w:author="Sigurd Schelstraete" w:date="2021-09-24T15:31:00Z"/>
        </w:trPr>
        <w:tc>
          <w:tcPr>
            <w:tcW w:w="1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8379A0" w14:textId="79B3C59F" w:rsidR="00C21758" w:rsidDel="004E4AD8" w:rsidRDefault="00C21758" w:rsidP="009730A5">
            <w:pPr>
              <w:pStyle w:val="TableParagraph"/>
              <w:kinsoku w:val="0"/>
              <w:overflowPunct w:val="0"/>
              <w:spacing w:before="6"/>
              <w:rPr>
                <w:del w:id="753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DDB509" w14:textId="353EED1D" w:rsidR="00C21758" w:rsidDel="004E4AD8" w:rsidRDefault="00C21758" w:rsidP="009730A5">
            <w:pPr>
              <w:pStyle w:val="TableParagraph"/>
              <w:kinsoku w:val="0"/>
              <w:overflowPunct w:val="0"/>
              <w:ind w:left="116"/>
              <w:rPr>
                <w:del w:id="754" w:author="Sigurd Schelstraete" w:date="2021-09-24T15:31:00Z"/>
                <w:sz w:val="18"/>
                <w:szCs w:val="18"/>
              </w:rPr>
            </w:pPr>
            <w:del w:id="755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rFonts w:ascii="Symbol" w:hAnsi="Symbol" w:cs="Symbol"/>
                  <w:sz w:val="18"/>
                  <w:szCs w:val="18"/>
                </w:rPr>
                <w:delText></w:delText>
              </w:r>
              <w:r w:rsidDel="004E4AD8">
                <w:rPr>
                  <w:sz w:val="18"/>
                  <w:szCs w:val="18"/>
                </w:rPr>
                <w:delText>996</w:delText>
              </w:r>
            </w:del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6DFCD" w14:textId="4A1B5407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56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174AAE5" w14:textId="1573749D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554"/>
              <w:rPr>
                <w:del w:id="757" w:author="Sigurd Schelstraete" w:date="2021-09-24T15:31:00Z"/>
                <w:sz w:val="18"/>
                <w:szCs w:val="18"/>
              </w:rPr>
            </w:pPr>
            <w:del w:id="758" w:author="Sigurd Schelstraete" w:date="2021-09-24T15:31:00Z">
              <w:r w:rsidDel="004E4AD8">
                <w:rPr>
                  <w:sz w:val="18"/>
                  <w:szCs w:val="18"/>
                </w:rPr>
                <w:delText>996+996+996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CA7D" w14:textId="094D6196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59" w:author="Sigurd Schelstraete" w:date="2021-09-24T15:31:00Z"/>
                <w:sz w:val="18"/>
                <w:szCs w:val="18"/>
              </w:rPr>
            </w:pPr>
            <w:del w:id="760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F933" w14:textId="07B844A0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761" w:author="Sigurd Schelstraete" w:date="2021-09-24T15:31:00Z"/>
                <w:sz w:val="18"/>
                <w:szCs w:val="18"/>
              </w:rPr>
            </w:pPr>
            <w:del w:id="762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940</w:delText>
              </w:r>
            </w:del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4E08F" w14:textId="432D6A98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63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F87AF49" w14:textId="0420C3D1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621"/>
              <w:rPr>
                <w:del w:id="764" w:author="Sigurd Schelstraete" w:date="2021-09-24T15:31:00Z"/>
                <w:i/>
                <w:iCs/>
                <w:sz w:val="18"/>
                <w:szCs w:val="18"/>
              </w:rPr>
            </w:pPr>
            <w:del w:id="765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35C351F" w14:textId="7804CE03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66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36EC98A" w14:textId="6B6045EB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38"/>
              <w:jc w:val="center"/>
              <w:rPr>
                <w:del w:id="767" w:author="Sigurd Schelstraete" w:date="2021-09-24T15:31:00Z"/>
                <w:sz w:val="18"/>
                <w:szCs w:val="18"/>
              </w:rPr>
            </w:pPr>
            <w:del w:id="768" w:author="Sigurd Schelstraete" w:date="2021-09-24T15:31:00Z">
              <w:r w:rsidDel="004E4AD8">
                <w:rPr>
                  <w:sz w:val="18"/>
                  <w:szCs w:val="18"/>
                </w:rPr>
                <w:delText>0</w:delText>
              </w:r>
            </w:del>
          </w:p>
        </w:tc>
      </w:tr>
      <w:tr w:rsidR="00C21758" w:rsidDel="004E4AD8" w14:paraId="58D6EF94" w14:textId="6072E561" w:rsidTr="009730A5">
        <w:trPr>
          <w:trHeight w:val="355"/>
          <w:del w:id="769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7AAB183" w14:textId="7E249A7E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70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C5A7" w14:textId="5D47DC97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71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39A6C" w14:textId="28E680C5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72" w:author="Sigurd Schelstraete" w:date="2021-09-24T15:31:00Z"/>
                <w:sz w:val="18"/>
                <w:szCs w:val="18"/>
              </w:rPr>
            </w:pPr>
            <w:del w:id="773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7D35D" w14:textId="1B5B53A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774" w:author="Sigurd Schelstraete" w:date="2021-09-24T15:31:00Z"/>
                <w:sz w:val="18"/>
                <w:szCs w:val="18"/>
              </w:rPr>
            </w:pPr>
            <w:del w:id="775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470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45E1D" w14:textId="19A4886E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76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64B7BBE" w14:textId="5812B33C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77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C21758" w:rsidDel="004E4AD8" w14:paraId="320F2DE1" w14:textId="5DBE3683" w:rsidTr="009730A5">
        <w:trPr>
          <w:trHeight w:val="342"/>
          <w:del w:id="778" w:author="Sigurd Schelstraete" w:date="2021-09-24T15:31:00Z"/>
        </w:trPr>
        <w:tc>
          <w:tcPr>
            <w:tcW w:w="1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8B1EC83" w14:textId="32D69940" w:rsidR="00C21758" w:rsidDel="004E4AD8" w:rsidRDefault="00C21758" w:rsidP="009730A5">
            <w:pPr>
              <w:pStyle w:val="TableParagraph"/>
              <w:kinsoku w:val="0"/>
              <w:overflowPunct w:val="0"/>
              <w:spacing w:before="6"/>
              <w:rPr>
                <w:del w:id="779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CB3F12" w14:textId="581B5E21" w:rsidR="00C21758" w:rsidDel="004E4AD8" w:rsidRDefault="00C21758" w:rsidP="009730A5">
            <w:pPr>
              <w:pStyle w:val="TableParagraph"/>
              <w:kinsoku w:val="0"/>
              <w:overflowPunct w:val="0"/>
              <w:ind w:left="116"/>
              <w:rPr>
                <w:del w:id="780" w:author="Sigurd Schelstraete" w:date="2021-09-24T15:31:00Z"/>
                <w:sz w:val="18"/>
                <w:szCs w:val="18"/>
              </w:rPr>
            </w:pPr>
            <w:del w:id="781" w:author="Sigurd Schelstraete" w:date="2021-09-24T15:31:00Z">
              <w:r w:rsidDel="004E4AD8">
                <w:rPr>
                  <w:sz w:val="18"/>
                  <w:szCs w:val="18"/>
                </w:rPr>
                <w:delText>4</w:delText>
              </w:r>
              <w:r w:rsidDel="004E4AD8">
                <w:rPr>
                  <w:rFonts w:ascii="Symbol" w:hAnsi="Symbol" w:cs="Symbol"/>
                  <w:sz w:val="18"/>
                  <w:szCs w:val="18"/>
                </w:rPr>
                <w:delText></w:delText>
              </w:r>
              <w:r w:rsidDel="004E4AD8">
                <w:rPr>
                  <w:sz w:val="18"/>
                  <w:szCs w:val="18"/>
                </w:rPr>
                <w:delText>996</w:delText>
              </w:r>
            </w:del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F7B71" w14:textId="2CF70B3B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82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A6F7917" w14:textId="1C7697D9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369"/>
              <w:rPr>
                <w:del w:id="783" w:author="Sigurd Schelstraete" w:date="2021-09-24T15:31:00Z"/>
                <w:sz w:val="18"/>
                <w:szCs w:val="18"/>
              </w:rPr>
            </w:pPr>
            <w:del w:id="784" w:author="Sigurd Schelstraete" w:date="2021-09-24T15:31:00Z">
              <w:r w:rsidDel="004E4AD8">
                <w:rPr>
                  <w:sz w:val="18"/>
                  <w:szCs w:val="18"/>
                </w:rPr>
                <w:delText>996+996+996+996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85356E" w14:textId="0CAC294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85" w:author="Sigurd Schelstraete" w:date="2021-09-24T15:31:00Z"/>
                <w:sz w:val="18"/>
                <w:szCs w:val="18"/>
              </w:rPr>
            </w:pPr>
            <w:del w:id="786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5FA124" w14:textId="69141F8D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787" w:author="Sigurd Schelstraete" w:date="2021-09-24T15:31:00Z"/>
                <w:sz w:val="18"/>
                <w:szCs w:val="18"/>
              </w:rPr>
            </w:pPr>
            <w:del w:id="788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920</w:delText>
              </w:r>
            </w:del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5B64C" w14:textId="440B5A62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89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71F61BE" w14:textId="437396D3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515"/>
              <w:rPr>
                <w:del w:id="790" w:author="Sigurd Schelstraete" w:date="2021-09-24T15:31:00Z"/>
                <w:i/>
                <w:iCs/>
                <w:sz w:val="18"/>
                <w:szCs w:val="18"/>
              </w:rPr>
            </w:pPr>
            <w:del w:id="791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9F59196" w14:textId="446E0673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92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CDEFFFC" w14:textId="4BFA55E6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38"/>
              <w:jc w:val="center"/>
              <w:rPr>
                <w:del w:id="793" w:author="Sigurd Schelstraete" w:date="2021-09-24T15:31:00Z"/>
                <w:sz w:val="18"/>
                <w:szCs w:val="18"/>
              </w:rPr>
            </w:pPr>
            <w:del w:id="794" w:author="Sigurd Schelstraete" w:date="2021-09-24T15:31:00Z">
              <w:r w:rsidDel="004E4AD8">
                <w:rPr>
                  <w:sz w:val="18"/>
                  <w:szCs w:val="18"/>
                </w:rPr>
                <w:delText>0</w:delText>
              </w:r>
            </w:del>
          </w:p>
        </w:tc>
      </w:tr>
      <w:tr w:rsidR="00C21758" w:rsidDel="004E4AD8" w14:paraId="4DBB7ACC" w14:textId="093BB604" w:rsidTr="009730A5">
        <w:trPr>
          <w:trHeight w:val="330"/>
          <w:del w:id="795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B5FE795" w14:textId="653E3740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96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4069B" w14:textId="1EDA6F2A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97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E7373" w14:textId="3CE75ABA" w:rsidR="00C21758" w:rsidDel="004E4AD8" w:rsidRDefault="00C21758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del w:id="798" w:author="Sigurd Schelstraete" w:date="2021-09-24T15:31:00Z"/>
                <w:sz w:val="18"/>
                <w:szCs w:val="18"/>
              </w:rPr>
            </w:pPr>
            <w:del w:id="799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FE875" w14:textId="78464C9A" w:rsidR="00C21758" w:rsidDel="004E4AD8" w:rsidRDefault="00C21758" w:rsidP="009730A5">
            <w:pPr>
              <w:pStyle w:val="TableParagraph"/>
              <w:kinsoku w:val="0"/>
              <w:overflowPunct w:val="0"/>
              <w:spacing w:before="38"/>
              <w:ind w:right="212"/>
              <w:jc w:val="right"/>
              <w:rPr>
                <w:del w:id="800" w:author="Sigurd Schelstraete" w:date="2021-09-24T15:31:00Z"/>
                <w:sz w:val="20"/>
                <w:szCs w:val="20"/>
              </w:rPr>
            </w:pPr>
            <w:del w:id="801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3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20"/>
                  <w:szCs w:val="20"/>
                </w:rPr>
                <w:delText>960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596A2" w14:textId="3BF5A176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802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850C5A6" w14:textId="59400CE6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803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14:paraId="75719C6D" w14:textId="52C25E7D" w:rsidR="00C21758" w:rsidDel="004E4AD8" w:rsidRDefault="00C21758" w:rsidP="00057D2B">
      <w:pPr>
        <w:pStyle w:val="BodyText"/>
        <w:kinsoku w:val="0"/>
        <w:overflowPunct w:val="0"/>
        <w:spacing w:before="91" w:line="249" w:lineRule="auto"/>
        <w:ind w:right="355"/>
        <w:rPr>
          <w:del w:id="804" w:author="Sigurd Schelstraete" w:date="2021-09-24T15:31:00Z"/>
          <w:rStyle w:val="SC17323600"/>
        </w:rPr>
      </w:pPr>
    </w:p>
    <w:p w14:paraId="5B7BE9CA" w14:textId="4D2147AA" w:rsidR="00C21758" w:rsidDel="00347402" w:rsidRDefault="00C21758" w:rsidP="00057D2B">
      <w:pPr>
        <w:pStyle w:val="BodyText"/>
        <w:kinsoku w:val="0"/>
        <w:overflowPunct w:val="0"/>
        <w:spacing w:before="91" w:line="249" w:lineRule="auto"/>
        <w:ind w:right="355"/>
        <w:rPr>
          <w:del w:id="805" w:author="Sigurd Schelstraete" w:date="2021-09-24T15:58:00Z"/>
          <w:rStyle w:val="SC17323600"/>
        </w:rPr>
      </w:pPr>
      <w:del w:id="806" w:author="Sigurd Schelstraete" w:date="2021-09-24T15:58:00Z">
        <w:r w:rsidRPr="00C21758" w:rsidDel="00347402">
          <w:rPr>
            <w:rStyle w:val="SC17323600"/>
          </w:rPr>
          <w:delText>In Table 36-48 (Proportional round robin segment parser parameters(#1411)),</w:delText>
        </w:r>
        <w:r w:rsidDel="00347402">
          <w:rPr>
            <w:rStyle w:val="SC17323600"/>
          </w:rPr>
          <w:delText xml:space="preserve"> </w:delText>
        </w:r>
      </w:del>
      <m:oMath>
        <m:r>
          <w:del w:id="807" w:author="Sigurd Schelstraete" w:date="2021-09-24T15:58:00Z">
            <w:rPr>
              <w:rStyle w:val="SC17323600"/>
              <w:rFonts w:ascii="Cambria Math" w:hAnsi="Cambria Math"/>
            </w:rPr>
            <m:t>s=</m:t>
          </w:del>
        </m:r>
        <m:r>
          <w:del w:id="808" w:author="Sigurd Schelstraete" w:date="2021-09-24T15:58:00Z">
            <m:rPr>
              <m:sty m:val="p"/>
            </m:rPr>
            <w:rPr>
              <w:rStyle w:val="SC17323600"/>
              <w:rFonts w:ascii="Cambria Math" w:hAnsi="Cambria Math"/>
            </w:rPr>
            <m:t>max</m:t>
          </w:del>
        </m:r>
        <m:d>
          <m:dPr>
            <m:ctrlPr>
              <w:del w:id="809" w:author="Sigurd Schelstraete" w:date="2021-09-24T15:58:00Z">
                <w:rPr>
                  <w:rStyle w:val="SC17323600"/>
                  <w:rFonts w:ascii="Cambria Math" w:hAnsi="Cambria Math"/>
                  <w:i/>
                </w:rPr>
              </w:del>
            </m:ctrlPr>
          </m:dPr>
          <m:e>
            <m:r>
              <w:del w:id="810" w:author="Sigurd Schelstraete" w:date="2021-09-24T15:58:00Z">
                <w:rPr>
                  <w:rStyle w:val="SC17323600"/>
                  <w:rFonts w:ascii="Cambria Math" w:hAnsi="Cambria Math"/>
                </w:rPr>
                <m:t xml:space="preserve">1, </m:t>
              </w:del>
            </m:r>
            <m:f>
              <m:fPr>
                <m:ctrlPr>
                  <w:del w:id="811" w:author="Sigurd Schelstraete" w:date="2021-09-24T15:58:00Z">
                    <w:rPr>
                      <w:rStyle w:val="SC17323600"/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812" w:author="Sigurd Schelstraete" w:date="2021-09-24T15:58:00Z">
                        <w:rPr>
                          <w:rStyle w:val="SC17323600"/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813" w:author="Sigurd Schelstraete" w:date="2021-09-24T15:58:00Z">
                        <w:rPr>
                          <w:rStyle w:val="SC17323600"/>
                          <w:rFonts w:ascii="Cambria Math" w:hAnsi="Cambria Math"/>
                        </w:rPr>
                        <m:t>N</m:t>
                      </w:del>
                    </m:r>
                  </m:e>
                  <m:sub>
                    <m:r>
                      <w:del w:id="814" w:author="Sigurd Schelstraete" w:date="2021-09-24T15:58:00Z">
                        <w:rPr>
                          <w:rStyle w:val="SC17323600"/>
                          <w:rFonts w:ascii="Cambria Math" w:hAnsi="Cambria Math"/>
                        </w:rPr>
                        <m:t>bpscs,u</m:t>
                      </w:del>
                    </m:r>
                  </m:sub>
                </m:sSub>
              </m:num>
              <m:den>
                <m:r>
                  <w:del w:id="815" w:author="Sigurd Schelstraete" w:date="2021-09-24T15:58:00Z">
                    <w:rPr>
                      <w:rStyle w:val="SC17323600"/>
                      <w:rFonts w:ascii="Cambria Math" w:hAnsi="Cambria Math"/>
                    </w:rPr>
                    <m:t>2</m:t>
                  </w:del>
                </m:r>
              </m:den>
            </m:f>
          </m:e>
        </m:d>
      </m:oMath>
      <w:del w:id="816" w:author="Sigurd Schelstraete" w:date="2021-09-24T15:58:00Z">
        <w:r w:rsidDel="00347402">
          <w:rPr>
            <w:rStyle w:val="SC17323600"/>
          </w:rPr>
          <w:delText>.</w:delText>
        </w:r>
      </w:del>
    </w:p>
    <w:p w14:paraId="5C490A7F" w14:textId="095E3404" w:rsidR="00C21758" w:rsidRDefault="004E4AD8" w:rsidP="00057D2B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  <w:ins w:id="817" w:author="Sigurd Schelstraete" w:date="2021-09-24T15:31:00Z">
        <w:r>
          <w:rPr>
            <w:rStyle w:val="SC17323600"/>
          </w:rPr>
          <w:t xml:space="preserve">The bits in each block of </w:t>
        </w:r>
      </w:ins>
      <m:oMath>
        <m:sSub>
          <m:sSubPr>
            <m:ctrlPr>
              <w:ins w:id="818" w:author="Sigurd Schelstraete" w:date="2021-09-24T15:31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819" w:author="Sigurd Schelstraete" w:date="2021-09-24T15:31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820" w:author="Sigurd Schelstraete" w:date="2021-09-24T15:31:00Z">
                <w:rPr>
                  <w:rStyle w:val="SC17323600"/>
                  <w:rFonts w:ascii="Cambria Math" w:hAnsi="Cambria Math"/>
                </w:rPr>
                <m:t>CBPSS,l,u</m:t>
              </w:ins>
            </m:r>
          </m:sub>
        </m:sSub>
      </m:oMath>
      <w:ins w:id="821" w:author="Sigurd Schelstraete" w:date="2021-09-24T16:01:00Z">
        <w:r w:rsidR="00811AD9">
          <w:rPr>
            <w:rStyle w:val="SC17323600"/>
          </w:rPr>
          <w:t xml:space="preserve"> </w:t>
        </w:r>
      </w:ins>
      <w:ins w:id="822" w:author="Sigurd Schelstraete" w:date="2021-09-24T15:31:00Z">
        <w:r>
          <w:rPr>
            <w:rStyle w:val="SC17323600"/>
          </w:rPr>
          <w:t xml:space="preserve">bits are </w:t>
        </w:r>
      </w:ins>
      <w:ins w:id="823" w:author="Sigurd Schelstraete" w:date="2021-09-24T15:32:00Z">
        <w:r w:rsidR="007861EE">
          <w:rPr>
            <w:rStyle w:val="SC17323600"/>
          </w:rPr>
          <w:t>determined</w:t>
        </w:r>
        <w:r>
          <w:rPr>
            <w:rStyle w:val="SC17323600"/>
          </w:rPr>
          <w:t xml:space="preserve"> </w:t>
        </w:r>
        <w:r w:rsidR="007861EE">
          <w:rPr>
            <w:rStyle w:val="SC17323600"/>
          </w:rPr>
          <w:t xml:space="preserve">by the </w:t>
        </w:r>
      </w:ins>
      <w:del w:id="824" w:author="Sigurd Schelstraete" w:date="2021-09-24T15:32:00Z">
        <w:r w:rsidR="00CD6CA6" w:rsidRPr="00CD6CA6" w:rsidDel="007861EE">
          <w:rPr>
            <w:rStyle w:val="SC17323600"/>
          </w:rPr>
          <w:delText xml:space="preserve">Then, each block further performs the proportional round robin </w:delText>
        </w:r>
      </w:del>
      <w:r w:rsidR="00CD6CA6" w:rsidRPr="00CD6CA6">
        <w:rPr>
          <w:rStyle w:val="SC17323600"/>
        </w:rPr>
        <w:t>segment parser as shown in Equation (36-70)(#2672).</w:t>
      </w:r>
    </w:p>
    <w:p w14:paraId="54B6B447" w14:textId="77777777" w:rsidR="009C68F8" w:rsidRDefault="009C68F8" w:rsidP="00057D2B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</w:p>
    <w:p w14:paraId="5023E285" w14:textId="22535442" w:rsidR="009C68F8" w:rsidRPr="007861EE" w:rsidRDefault="008E171E" w:rsidP="00962653">
      <w:p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Bid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k,l,u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m,u</m:t>
              </m:r>
            </m:sub>
          </m:sSub>
        </m:oMath>
      </m:oMathPara>
    </w:p>
    <w:p w14:paraId="71D43C58" w14:textId="77777777" w:rsidR="007861EE" w:rsidRPr="00962653" w:rsidRDefault="007861EE" w:rsidP="00962653">
      <w:pPr>
        <w:ind w:left="720"/>
      </w:pPr>
    </w:p>
    <w:p w14:paraId="0BB5E4B5" w14:textId="6F2B271C" w:rsidR="009C68F8" w:rsidRDefault="009C68F8" w:rsidP="009C68F8">
      <w:pPr>
        <w:ind w:left="720"/>
      </w:pP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eastAsiaTheme="minorHAnsi" w:hAnsi="Cambria Math" w:cstheme="minorBidi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 w:cstheme="minorBidi"/>
                    <w:i/>
                  </w:rPr>
                </m:ctrlPr>
              </m:naryPr>
              <m:sub>
                <m:r>
                  <w:del w:id="825" w:author="Sigurd Schelstraete" w:date="2021-09-24T15:32:00Z">
                    <w:rPr>
                      <w:rFonts w:ascii="Cambria Math" w:hAnsi="Cambria Math"/>
                    </w:rPr>
                    <m:t>l</m:t>
                  </w:del>
                </m:r>
                <m:r>
                  <w:ins w:id="826" w:author="Sigurd Schelstraete" w:date="2021-09-24T15:32:00Z">
                    <w:rPr>
                      <w:rFonts w:ascii="Cambria Math" w:hAnsi="Cambria Math"/>
                    </w:rPr>
                    <m:t>i</m:t>
                  </w:ins>
                </m:r>
                <m:r>
                  <w:rPr>
                    <w:rFonts w:ascii="Cambria Math" w:hAnsi="Cambria Math"/>
                  </w:rPr>
                  <m:t>=0</m:t>
                </m:r>
              </m:sub>
              <m:sup>
                <m:r>
                  <w:rPr>
                    <w:rFonts w:ascii="Cambria Math" w:hAnsi="Cambria Math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ins w:id="827" w:author="Sigurd Schelstraete" w:date="2021-09-24T15:32:00Z">
                        <w:rPr>
                          <w:rFonts w:ascii="Cambria Math" w:hAnsi="Cambria Math"/>
                        </w:rPr>
                        <m:t>i</m:t>
                      </w:ins>
                    </m:r>
                    <m:r>
                      <w:del w:id="828" w:author="Sigurd Schelstraete" w:date="2021-09-24T15:32:00Z">
                        <w:rPr>
                          <w:rFonts w:ascii="Cambria Math" w:hAnsi="Cambria Math"/>
                        </w:rPr>
                        <m:t>l</m:t>
                      </w:del>
                    </m:r>
                  </m:sub>
                </m:sSub>
              </m:e>
            </m:nary>
          </m:e>
        </m:d>
        <m:r>
          <w:rPr>
            <w:rFonts w:ascii="Cambria Math" w:hAnsi="Cambria Math"/>
          </w:rPr>
          <m:t>.</m:t>
        </m:r>
        <m:d>
          <m:dPr>
            <m:begChr m:val="⌊"/>
            <m:endChr m:val="⌋"/>
            <m:ctrlPr>
              <w:rPr>
                <w:rFonts w:ascii="Cambria Math" w:hAnsi="Cambria Math" w:cstheme="minorBid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Bidi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theme="minorBidi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 w:cstheme="minorBidi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k </m:t>
            </m:r>
            <m:r>
              <m:rPr>
                <m:sty m:val="p"/>
              </m:rPr>
              <w:rPr>
                <w:rFonts w:ascii="Cambria Math" w:hAnsi="Cambria Math"/>
              </w:rPr>
              <m:t>mod</m:t>
            </m:r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d>
      </m:oMath>
      <w:r>
        <w:tab/>
      </w:r>
      <w:r>
        <w:tab/>
      </w:r>
      <w:r>
        <w:tab/>
      </w:r>
      <w:r>
        <w:tab/>
      </w:r>
      <w:r>
        <w:tab/>
        <w:t>(36-70)</w:t>
      </w:r>
    </w:p>
    <w:p w14:paraId="2291769E" w14:textId="41805235" w:rsidR="009C68F8" w:rsidRDefault="009C68F8" w:rsidP="009C68F8">
      <w:pPr>
        <w:ind w:left="720"/>
      </w:pPr>
    </w:p>
    <w:p w14:paraId="72DE87AE" w14:textId="406EC2B6" w:rsidR="009C68F8" w:rsidRDefault="009C68F8" w:rsidP="009C68F8">
      <w:pPr>
        <w:rPr>
          <w:rStyle w:val="SC17323600"/>
        </w:rPr>
      </w:pPr>
      <w:proofErr w:type="gramStart"/>
      <w:r>
        <w:rPr>
          <w:rStyle w:val="SC17323600"/>
        </w:rPr>
        <w:t>w</w:t>
      </w:r>
      <w:r w:rsidRPr="00962653">
        <w:rPr>
          <w:rStyle w:val="SC17323600"/>
        </w:rPr>
        <w:t>here</w:t>
      </w:r>
      <w:proofErr w:type="gramEnd"/>
    </w:p>
    <w:p w14:paraId="41C509B8" w14:textId="74308ABE" w:rsidR="009C68F8" w:rsidRDefault="009C68F8" w:rsidP="009C68F8"/>
    <w:p w14:paraId="054797EF" w14:textId="446F58CE" w:rsidR="009C68F8" w:rsidRDefault="0019434D" w:rsidP="0019434D">
      <w:pPr>
        <w:ind w:firstLine="720"/>
        <w:rPr>
          <w:rStyle w:val="SC17323600"/>
        </w:rPr>
      </w:pPr>
      <w:r w:rsidRPr="00962653">
        <w:rPr>
          <w:i/>
          <w:iCs/>
        </w:rPr>
        <w:t>k</w:t>
      </w:r>
      <w:r>
        <w:t xml:space="preserve"> =  0, 1, …,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829" w:author="Sigurd Schelstraete" w:date="2021-09-24T15:33:00Z">
                    <w:rPr>
                      <w:rFonts w:ascii="Cambria Math" w:hAnsi="Cambria Math"/>
                    </w:rPr>
                    <m:t>cbpss</m:t>
                  </w:del>
                </m:r>
                <m:r>
                  <w:ins w:id="830" w:author="Sigurd Schelstraete" w:date="2021-09-24T15:33:00Z">
                    <w:rPr>
                      <w:rFonts w:ascii="Cambria Math" w:hAnsi="Cambria Math"/>
                    </w:rPr>
                    <m:t>CBPSS</m:t>
                  </w:ins>
                </m:r>
                <m:r>
                  <w:rPr>
                    <w:rFonts w:ascii="Cambria Math" w:hAnsi="Cambria Math"/>
                  </w:rPr>
                  <m:t>,l,u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.44.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831" w:author="Sigurd Schelstraete" w:date="2021-09-24T15:33:00Z">
                    <w:rPr>
                      <w:rFonts w:ascii="Cambria Math" w:hAnsi="Cambria Math"/>
                    </w:rPr>
                    <m:t>bpscs</m:t>
                  </w:del>
                </m:r>
                <m:r>
                  <w:ins w:id="832" w:author="Sigurd Schelstraete" w:date="2021-09-24T15:33:00Z">
                    <w:rPr>
                      <w:rFonts w:ascii="Cambria Math" w:hAnsi="Cambria Math"/>
                    </w:rPr>
                    <m:t>BPSCS</m:t>
                  </w:ins>
                </m:r>
                <m:r>
                  <w:del w:id="833" w:author="Sigurd Schelstraete" w:date="2021-09-24T15:33:00Z">
                    <w:rPr>
                      <w:rFonts w:ascii="Cambria Math" w:hAnsi="Cambria Math"/>
                    </w:rPr>
                    <m:t>,l</m:t>
                  </w:del>
                </m:r>
                <m:r>
                  <w:rPr>
                    <w:rFonts w:ascii="Cambria Math" w:hAnsi="Cambria Math"/>
                  </w:rPr>
                  <m:t>,u</m:t>
                </m:r>
              </m:sub>
            </m:sSub>
            <m:r>
              <w:rPr>
                <w:rFonts w:ascii="Cambria Math" w:hAnsi="Cambria Math"/>
              </w:rPr>
              <m:t>-1</m:t>
            </m:r>
          </m:e>
        </m:d>
      </m:oMath>
      <w:r w:rsidR="00BB632A">
        <w:t xml:space="preserve"> </w:t>
      </w:r>
      <w:r w:rsidR="00BB632A" w:rsidRPr="00962653">
        <w:rPr>
          <w:rStyle w:val="SC17323600"/>
        </w:rPr>
        <w:t>when DCM is not used</w:t>
      </w:r>
      <w:r w:rsidR="00BB632A">
        <w:rPr>
          <w:rStyle w:val="SC17323600"/>
        </w:rPr>
        <w:t xml:space="preserve"> and </w:t>
      </w:r>
    </w:p>
    <w:p w14:paraId="135F7843" w14:textId="2D82F4AF" w:rsidR="00BB632A" w:rsidRDefault="00BB632A" w:rsidP="0019434D">
      <w:pPr>
        <w:ind w:firstLine="720"/>
        <w:rPr>
          <w:rStyle w:val="SC17323600"/>
        </w:rPr>
      </w:pPr>
      <w:r>
        <w:rPr>
          <w:rStyle w:val="SC17323600"/>
        </w:rPr>
        <w:tab/>
      </w:r>
      <w:r w:rsidR="003834FA" w:rsidRPr="009730A5">
        <w:rPr>
          <w:i/>
          <w:iCs/>
        </w:rPr>
        <w:t>k</w:t>
      </w:r>
      <w:r w:rsidR="003834FA">
        <w:t xml:space="preserve"> =  0, 1, …,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ins w:id="834" w:author="Sigurd Schelstraete" w:date="2021-09-24T15:33:00Z">
                    <w:rPr>
                      <w:rFonts w:ascii="Cambria Math" w:hAnsi="Cambria Math"/>
                    </w:rPr>
                    <m:t>C</m:t>
                  </w:ins>
                </m:r>
                <m:r>
                  <w:ins w:id="835" w:author="Sigurd Schelstraete" w:date="2021-09-24T15:34:00Z">
                    <w:rPr>
                      <w:rFonts w:ascii="Cambria Math" w:hAnsi="Cambria Math"/>
                    </w:rPr>
                    <m:t>BPSS</m:t>
                  </w:ins>
                </m:r>
                <m:r>
                  <w:del w:id="836" w:author="Sigurd Schelstraete" w:date="2021-09-24T15:33:00Z">
                    <w:rPr>
                      <w:rFonts w:ascii="Cambria Math" w:hAnsi="Cambria Math"/>
                    </w:rPr>
                    <m:t>cbpss</m:t>
                  </w:del>
                </m:r>
                <m:r>
                  <w:rPr>
                    <w:rFonts w:ascii="Cambria Math" w:hAnsi="Cambria Math"/>
                  </w:rPr>
                  <m:t>,l,u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.22</m:t>
            </m:r>
            <m:r>
              <w:del w:id="837" w:author="Sigurd Schelstraete" w:date="2021-09-29T09:56:00Z">
                <w:rPr>
                  <w:rFonts w:ascii="Cambria Math" w:hAnsi="Cambria Math"/>
                </w:rPr>
                <m:t>.</m:t>
              </w:del>
            </m:r>
            <m:sSub>
              <m:sSubPr>
                <m:ctrlPr>
                  <w:del w:id="838" w:author="Sigurd Schelstraete" w:date="2021-09-29T09:56:00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m:r>
                  <w:del w:id="839" w:author="Sigurd Schelstraete" w:date="2021-09-29T09:56:00Z">
                    <w:rPr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840" w:author="Sigurd Schelstraete" w:date="2021-09-24T15:34:00Z">
                    <w:rPr>
                      <w:rFonts w:ascii="Cambria Math" w:hAnsi="Cambria Math"/>
                    </w:rPr>
                    <m:t>bpscs,l</m:t>
                  </w:del>
                </m:r>
                <m:r>
                  <w:del w:id="841" w:author="Sigurd Schelstraete" w:date="2021-09-29T09:56:00Z">
                    <w:rPr>
                      <w:rFonts w:ascii="Cambria Math" w:hAnsi="Cambria Math"/>
                    </w:rPr>
                    <m:t>,u</m:t>
                  </w:del>
                </m:r>
              </m:sub>
            </m:sSub>
            <m:r>
              <w:rPr>
                <w:rFonts w:ascii="Cambria Math" w:hAnsi="Cambria Math"/>
              </w:rPr>
              <m:t>-1</m:t>
            </m:r>
          </m:e>
        </m:d>
      </m:oMath>
      <w:r w:rsidR="003834FA">
        <w:t xml:space="preserve"> </w:t>
      </w:r>
      <w:r w:rsidR="003834FA" w:rsidRPr="009730A5">
        <w:rPr>
          <w:rStyle w:val="SC17323600"/>
        </w:rPr>
        <w:t>when DCM is</w:t>
      </w:r>
      <w:r w:rsidR="003834FA">
        <w:rPr>
          <w:rStyle w:val="SC17323600"/>
        </w:rPr>
        <w:t xml:space="preserve"> used</w:t>
      </w:r>
    </w:p>
    <w:p w14:paraId="053F7855" w14:textId="6EF7FBEA" w:rsidR="003834FA" w:rsidRDefault="003834FA" w:rsidP="0019434D">
      <w:pPr>
        <w:ind w:firstLine="720"/>
        <w:rPr>
          <w:rStyle w:val="SC17323600"/>
        </w:rPr>
      </w:pPr>
    </w:p>
    <w:p w14:paraId="3A883233" w14:textId="4B454418" w:rsidR="003834FA" w:rsidRDefault="008E171E" w:rsidP="009E4269">
      <w:pPr>
        <w:ind w:firstLine="720"/>
        <w:rPr>
          <w:rStyle w:val="SC17323600"/>
        </w:rPr>
      </w:pP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m,u</m:t>
            </m:r>
          </m:sub>
        </m:sSub>
      </m:oMath>
      <w:r w:rsidR="003834FA">
        <w:t xml:space="preserve"> </w:t>
      </w:r>
      <w:r w:rsidR="00E749B2">
        <w:tab/>
      </w:r>
      <w:r w:rsidR="009E4269" w:rsidRPr="00962653">
        <w:rPr>
          <w:rStyle w:val="SC17323600"/>
        </w:rPr>
        <w:t>is</w:t>
      </w:r>
      <w:r w:rsidR="009E4269">
        <w:rPr>
          <w:rStyle w:val="SC17323600"/>
        </w:rPr>
        <w:t xml:space="preserve"> bit </w:t>
      </w:r>
      <w:r w:rsidR="009E4269" w:rsidRPr="00962653">
        <w:rPr>
          <w:rStyle w:val="SC17323600"/>
          <w:i/>
          <w:iCs/>
        </w:rPr>
        <w:t>m</w:t>
      </w:r>
      <w:r w:rsidR="009E4269">
        <w:rPr>
          <w:rStyle w:val="SC17323600"/>
        </w:rPr>
        <w:t xml:space="preserve"> of a block of </w:t>
      </w:r>
      <m:oMath>
        <m:sSub>
          <m:sSubPr>
            <m:ctrlPr>
              <w:ins w:id="842" w:author="Sigurd Schelstraete" w:date="2021-09-24T15:36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843" w:author="Sigurd Schelstraete" w:date="2021-09-24T15:36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844" w:author="Sigurd Schelstraete" w:date="2021-09-24T15:36:00Z">
                <w:rPr>
                  <w:rStyle w:val="SC17323600"/>
                  <w:rFonts w:ascii="Cambria Math" w:hAnsi="Cambria Math"/>
                </w:rPr>
                <m:t>CBPSS,u</m:t>
              </w:ins>
            </m:r>
          </m:sub>
        </m:sSub>
        <m:r>
          <w:ins w:id="845" w:author="Sigurd Schelstraete" w:date="2021-09-24T16:29:00Z">
            <w:rPr>
              <w:rStyle w:val="SC17323600"/>
              <w:rFonts w:ascii="Cambria Math" w:hAnsi="Cambria Math"/>
            </w:rPr>
            <m:t xml:space="preserve"> </m:t>
          </w:ins>
        </m:r>
        <m:nary>
          <m:naryPr>
            <m:chr m:val="∑"/>
            <m:limLoc m:val="undOvr"/>
            <m:ctrlPr>
              <w:del w:id="846" w:author="Sigurd Schelstraete" w:date="2021-09-24T15:36:00Z">
                <w:rPr>
                  <w:rStyle w:val="SC17323600"/>
                  <w:rFonts w:ascii="Cambria Math" w:hAnsi="Cambria Math"/>
                  <w:i/>
                </w:rPr>
              </w:del>
            </m:ctrlPr>
          </m:naryPr>
          <m:sub>
            <m:r>
              <w:del w:id="847" w:author="Sigurd Schelstraete" w:date="2021-09-24T15:36:00Z">
                <w:rPr>
                  <w:rStyle w:val="SC17323600"/>
                  <w:rFonts w:ascii="Cambria Math" w:hAnsi="Cambria Math"/>
                </w:rPr>
                <m:t>l=0</m:t>
              </w:del>
            </m:r>
          </m:sub>
          <m:sup>
            <m:r>
              <w:del w:id="848" w:author="Sigurd Schelstraete" w:date="2021-09-24T15:36:00Z">
                <w:rPr>
                  <w:rStyle w:val="SC17323600"/>
                  <w:rFonts w:ascii="Cambria Math" w:hAnsi="Cambria Math"/>
                </w:rPr>
                <m:t>L-1</m:t>
              </w:del>
            </m:r>
          </m:sup>
          <m:e>
            <m:sSub>
              <m:sSubPr>
                <m:ctrlPr>
                  <w:del w:id="849" w:author="Sigurd Schelstraete" w:date="2021-09-24T15:36:00Z">
                    <w:rPr>
                      <w:rStyle w:val="SC17323600"/>
                      <w:rFonts w:ascii="Cambria Math" w:hAnsi="Cambria Math"/>
                      <w:i/>
                    </w:rPr>
                  </w:del>
                </m:ctrlPr>
              </m:sSubPr>
              <m:e>
                <m:r>
                  <w:del w:id="850" w:author="Sigurd Schelstraete" w:date="2021-09-24T15:36:00Z">
                    <w:rPr>
                      <w:rStyle w:val="SC17323600"/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851" w:author="Sigurd Schelstraete" w:date="2021-09-24T15:36:00Z">
                    <w:rPr>
                      <w:rStyle w:val="SC17323600"/>
                      <w:rFonts w:ascii="Cambria Math" w:hAnsi="Cambria Math"/>
                    </w:rPr>
                    <m:t>CBPSS,l,u</m:t>
                  </w:del>
                </m:r>
              </m:sub>
            </m:sSub>
          </m:e>
        </m:nary>
      </m:oMath>
      <w:del w:id="852" w:author="Sigurd Schelstraete" w:date="2021-09-24T15:36:00Z">
        <w:r w:rsidR="00FC17B4" w:rsidDel="00D93499">
          <w:rPr>
            <w:rStyle w:val="SC17323600"/>
          </w:rPr>
          <w:delText xml:space="preserve"> </w:delText>
        </w:r>
      </w:del>
      <w:r w:rsidR="00FC17B4">
        <w:rPr>
          <w:rStyle w:val="SC17323600"/>
        </w:rPr>
        <w:t xml:space="preserve">bits and </w:t>
      </w:r>
      <w:r w:rsidR="00FC17B4" w:rsidRPr="009730A5">
        <w:rPr>
          <w:rStyle w:val="SC17323600"/>
          <w:i/>
          <w:iCs/>
        </w:rPr>
        <w:t>m</w:t>
      </w:r>
      <w:r w:rsidR="00FC17B4">
        <w:rPr>
          <w:rStyle w:val="SC17323600"/>
        </w:rPr>
        <w:t xml:space="preserve"> = 0,1, …, </w:t>
      </w:r>
      <m:oMath>
        <m:sSub>
          <m:sSubPr>
            <m:ctrlPr>
              <w:ins w:id="853" w:author="Sigurd Schelstraete" w:date="2021-09-24T15:36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854" w:author="Sigurd Schelstraete" w:date="2021-09-24T15:36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855" w:author="Sigurd Schelstraete" w:date="2021-09-24T15:36:00Z">
                <w:rPr>
                  <w:rStyle w:val="SC17323600"/>
                  <w:rFonts w:ascii="Cambria Math" w:hAnsi="Cambria Math"/>
                </w:rPr>
                <m:t>CBPSS,u</m:t>
              </w:ins>
            </m:r>
          </m:sub>
        </m:sSub>
        <m:nary>
          <m:naryPr>
            <m:chr m:val="∑"/>
            <m:limLoc m:val="undOvr"/>
            <m:ctrlPr>
              <w:del w:id="856" w:author="Sigurd Schelstraete" w:date="2021-09-24T15:36:00Z">
                <w:rPr>
                  <w:rStyle w:val="SC17323600"/>
                  <w:rFonts w:ascii="Cambria Math" w:hAnsi="Cambria Math"/>
                  <w:i/>
                </w:rPr>
              </w:del>
            </m:ctrlPr>
          </m:naryPr>
          <m:sub>
            <m:r>
              <w:del w:id="857" w:author="Sigurd Schelstraete" w:date="2021-09-24T15:36:00Z">
                <w:rPr>
                  <w:rStyle w:val="SC17323600"/>
                  <w:rFonts w:ascii="Cambria Math" w:hAnsi="Cambria Math"/>
                </w:rPr>
                <m:t>l=0</m:t>
              </w:del>
            </m:r>
          </m:sub>
          <m:sup>
            <m:r>
              <w:del w:id="858" w:author="Sigurd Schelstraete" w:date="2021-09-24T15:36:00Z">
                <w:rPr>
                  <w:rStyle w:val="SC17323600"/>
                  <w:rFonts w:ascii="Cambria Math" w:hAnsi="Cambria Math"/>
                </w:rPr>
                <m:t>L-1</m:t>
              </w:del>
            </m:r>
          </m:sup>
          <m:e>
            <m:sSub>
              <m:sSubPr>
                <m:ctrlPr>
                  <w:del w:id="859" w:author="Sigurd Schelstraete" w:date="2021-09-24T15:36:00Z">
                    <w:rPr>
                      <w:rStyle w:val="SC17323600"/>
                      <w:rFonts w:ascii="Cambria Math" w:hAnsi="Cambria Math"/>
                      <w:i/>
                    </w:rPr>
                  </w:del>
                </m:ctrlPr>
              </m:sSubPr>
              <m:e>
                <m:r>
                  <w:del w:id="860" w:author="Sigurd Schelstraete" w:date="2021-09-24T15:36:00Z">
                    <w:rPr>
                      <w:rStyle w:val="SC17323600"/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861" w:author="Sigurd Schelstraete" w:date="2021-09-24T15:36:00Z">
                    <w:rPr>
                      <w:rStyle w:val="SC17323600"/>
                      <w:rFonts w:ascii="Cambria Math" w:hAnsi="Cambria Math"/>
                    </w:rPr>
                    <m:t>CBPSS,l,u</m:t>
                  </w:del>
                </m:r>
              </m:sub>
            </m:sSub>
          </m:e>
        </m:nary>
        <m:r>
          <w:rPr>
            <w:rStyle w:val="SC17323600"/>
            <w:rFonts w:ascii="Cambria Math" w:hAnsi="Cambria Math"/>
          </w:rPr>
          <m:t>-1</m:t>
        </m:r>
      </m:oMath>
    </w:p>
    <w:p w14:paraId="1F492DF6" w14:textId="5574FB86" w:rsidR="00E749B2" w:rsidRDefault="00E749B2" w:rsidP="009E4269">
      <w:pPr>
        <w:ind w:firstLine="720"/>
        <w:rPr>
          <w:rStyle w:val="SC17323600"/>
        </w:rPr>
      </w:pPr>
    </w:p>
    <w:p w14:paraId="03E236A0" w14:textId="3A091324" w:rsidR="00E749B2" w:rsidRDefault="008E171E" w:rsidP="0020465C">
      <w:pPr>
        <w:ind w:left="1440" w:hanging="720"/>
        <w:rPr>
          <w:rStyle w:val="SC17323600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ins w:id="862" w:author="Sigurd Schelstraete" w:date="2021-09-29T10:08:00Z">
        <w:r w:rsidR="004924C6">
          <w:t xml:space="preserve">, </w:t>
        </w:r>
      </w:ins>
      <m:oMath>
        <m:sSub>
          <m:sSubPr>
            <m:ctrlPr>
              <w:ins w:id="863" w:author="Sigurd Schelstraete" w:date="2021-09-29T10:09:00Z">
                <w:rPr>
                  <w:rFonts w:ascii="Cambria Math" w:eastAsiaTheme="minorHAnsi" w:hAnsi="Cambria Math" w:cstheme="minorBidi"/>
                  <w:i/>
                </w:rPr>
              </w:ins>
            </m:ctrlPr>
          </m:sSubPr>
          <m:e>
            <m:r>
              <w:ins w:id="864" w:author="Sigurd Schelstraete" w:date="2021-09-29T10:09:00Z">
                <w:rPr>
                  <w:rFonts w:ascii="Cambria Math" w:hAnsi="Cambria Math"/>
                </w:rPr>
                <m:t>m</m:t>
              </w:ins>
            </m:r>
          </m:e>
          <m:sub>
            <m:r>
              <w:ins w:id="865" w:author="Sigurd Schelstraete" w:date="2021-09-29T10:09:00Z">
                <w:rPr>
                  <w:rFonts w:ascii="Cambria Math" w:hAnsi="Cambria Math"/>
                </w:rPr>
                <m:t>i</m:t>
              </w:ins>
            </m:r>
          </m:sub>
        </m:sSub>
      </m:oMath>
      <w:r w:rsidR="00E749B2" w:rsidRPr="00962653">
        <w:rPr>
          <w:rStyle w:val="SC17323600"/>
        </w:rPr>
        <w:t xml:space="preserve"> </w:t>
      </w:r>
      <w:r w:rsidR="00E749B2">
        <w:rPr>
          <w:rStyle w:val="SC17323600"/>
        </w:rPr>
        <w:tab/>
      </w:r>
      <w:del w:id="866" w:author="Sigurd Schelstraete" w:date="2021-09-29T10:09:00Z">
        <w:r w:rsidR="00E749B2" w:rsidRPr="00962653" w:rsidDel="004924C6">
          <w:rPr>
            <w:rStyle w:val="SC17323600"/>
          </w:rPr>
          <w:delText xml:space="preserve">is </w:delText>
        </w:r>
      </w:del>
      <w:ins w:id="867" w:author="Sigurd Schelstraete" w:date="2021-09-29T10:09:00Z">
        <w:r w:rsidR="004924C6">
          <w:rPr>
            <w:rStyle w:val="SC17323600"/>
          </w:rPr>
          <w:t>are</w:t>
        </w:r>
        <w:r w:rsidR="004924C6" w:rsidRPr="00962653">
          <w:rPr>
            <w:rStyle w:val="SC17323600"/>
          </w:rPr>
          <w:t xml:space="preserve"> </w:t>
        </w:r>
      </w:ins>
      <w:ins w:id="868" w:author="Sigurd Schelstraete" w:date="2021-09-30T14:07:00Z">
        <w:r w:rsidR="004918B2">
          <w:rPr>
            <w:rStyle w:val="SC17323600"/>
          </w:rPr>
          <w:t xml:space="preserve">the </w:t>
        </w:r>
      </w:ins>
      <w:del w:id="869" w:author="Sigurd Schelstraete" w:date="2021-09-24T15:36:00Z">
        <w:r w:rsidR="0020465C" w:rsidRPr="0020465C" w:rsidDel="006C1F19">
          <w:rPr>
            <w:rStyle w:val="SC17323600"/>
          </w:rPr>
          <w:delText xml:space="preserve">the proportional ratio </w:delText>
        </w:r>
      </w:del>
      <w:ins w:id="870" w:author="Sigurd Schelstraete" w:date="2021-09-29T10:09:00Z">
        <w:r w:rsidR="00DD71DC">
          <w:rPr>
            <w:rStyle w:val="SC17323600"/>
          </w:rPr>
          <w:t xml:space="preserve"> number of bits assigned to a block of output bits </w:t>
        </w:r>
      </w:ins>
      <w:ins w:id="871" w:author="Sigurd Schelstraete" w:date="2021-09-29T10:10:00Z">
        <w:r w:rsidR="00821101">
          <w:rPr>
            <w:rStyle w:val="SC17323600"/>
          </w:rPr>
          <w:t>for each</w:t>
        </w:r>
      </w:ins>
      <w:ins w:id="872" w:author="Sigurd Schelstraete" w:date="2021-09-29T10:09:00Z">
        <w:r w:rsidR="00821101">
          <w:rPr>
            <w:rStyle w:val="SC17323600"/>
          </w:rPr>
          <w:t xml:space="preserve"> round of the </w:t>
        </w:r>
      </w:ins>
      <w:ins w:id="873" w:author="Sigurd Schelstraete" w:date="2021-09-29T10:10:00Z">
        <w:r w:rsidR="00821101">
          <w:rPr>
            <w:rStyle w:val="SC17323600"/>
          </w:rPr>
          <w:t xml:space="preserve">round-robin </w:t>
        </w:r>
      </w:ins>
      <w:ins w:id="874" w:author="Sigurd Schelstraete" w:date="2021-09-29T10:09:00Z">
        <w:r w:rsidR="00821101">
          <w:rPr>
            <w:rStyle w:val="SC17323600"/>
          </w:rPr>
          <w:t>pars</w:t>
        </w:r>
      </w:ins>
      <w:ins w:id="875" w:author="Sigurd Schelstraete" w:date="2021-09-29T10:10:00Z">
        <w:r w:rsidR="00821101">
          <w:rPr>
            <w:rStyle w:val="SC17323600"/>
          </w:rPr>
          <w:t>er</w:t>
        </w:r>
      </w:ins>
      <w:ins w:id="876" w:author="Sigurd Schelstraete" w:date="2021-09-29T10:14:00Z">
        <w:r w:rsidR="007F1061">
          <w:rPr>
            <w:rStyle w:val="SC17323600"/>
          </w:rPr>
          <w:t xml:space="preserve">. Values are given in </w:t>
        </w:r>
      </w:ins>
      <w:del w:id="877" w:author="Sigurd Schelstraete" w:date="2021-09-29T10:14:00Z">
        <w:r w:rsidR="0020465C" w:rsidRPr="0020465C" w:rsidDel="007F1061">
          <w:rPr>
            <w:rStyle w:val="SC17323600"/>
          </w:rPr>
          <w:delText xml:space="preserve">defined </w:delText>
        </w:r>
      </w:del>
      <w:r w:rsidR="0020465C" w:rsidRPr="0020465C">
        <w:rPr>
          <w:rStyle w:val="SC17323600"/>
        </w:rPr>
        <w:t>in Table 36-48</w:t>
      </w:r>
      <w:del w:id="878" w:author="Sigurd Schelstraete" w:date="2021-09-24T15:36:00Z">
        <w:r w:rsidR="0020465C" w:rsidRPr="0020465C" w:rsidDel="006C1F19">
          <w:rPr>
            <w:rStyle w:val="SC17323600"/>
          </w:rPr>
          <w:delText xml:space="preserve"> (Proportional round robin segment parser parameters(#1411))</w:delText>
        </w:r>
      </w:del>
      <w:r w:rsidR="0020465C" w:rsidRPr="0020465C">
        <w:rPr>
          <w:rStyle w:val="SC17323600"/>
        </w:rPr>
        <w:t>.</w:t>
      </w:r>
    </w:p>
    <w:p w14:paraId="18A5D559" w14:textId="77777777" w:rsidR="004B4521" w:rsidRDefault="004B4521" w:rsidP="0020465C">
      <w:pPr>
        <w:ind w:left="1440" w:hanging="720"/>
        <w:rPr>
          <w:rStyle w:val="SC17323600"/>
        </w:rPr>
      </w:pPr>
    </w:p>
    <w:p w14:paraId="1D1D4670" w14:textId="0C721DA0" w:rsidR="0020465C" w:rsidRDefault="0020465C" w:rsidP="00962653">
      <w:pPr>
        <w:ind w:left="1440" w:hanging="720"/>
        <w:rPr>
          <w:rStyle w:val="SC17323600"/>
        </w:rPr>
      </w:pPr>
      <w:r w:rsidRPr="00962653">
        <w:rPr>
          <w:rStyle w:val="SC17323600"/>
          <w:i/>
          <w:iCs/>
        </w:rPr>
        <w:t>l</w:t>
      </w:r>
      <w:r>
        <w:rPr>
          <w:rStyle w:val="SC17323600"/>
        </w:rPr>
        <w:tab/>
      </w:r>
      <w:r w:rsidRPr="0020465C">
        <w:rPr>
          <w:rStyle w:val="SC17323600"/>
        </w:rPr>
        <w:t>is the frequency subblock index,</w:t>
      </w:r>
      <w:r w:rsidR="004B4521">
        <w:rPr>
          <w:rStyle w:val="SC17323600"/>
        </w:rPr>
        <w:t xml:space="preserve"> </w:t>
      </w:r>
      <m:oMath>
        <m:r>
          <w:rPr>
            <w:rStyle w:val="SC17323600"/>
            <w:rFonts w:ascii="Cambria Math" w:hAnsi="Cambria Math"/>
          </w:rPr>
          <m:t>l=0, 1, …, L-1</m:t>
        </m:r>
      </m:oMath>
    </w:p>
    <w:p w14:paraId="169DD7E5" w14:textId="6CAA1020" w:rsidR="00E749B2" w:rsidRDefault="00E749B2" w:rsidP="009E4269">
      <w:pPr>
        <w:ind w:firstLine="720"/>
        <w:rPr>
          <w:rStyle w:val="SC17323600"/>
        </w:rPr>
      </w:pPr>
    </w:p>
    <w:p w14:paraId="533996A8" w14:textId="24D88152" w:rsidR="004B4521" w:rsidRDefault="008F2DE9" w:rsidP="008F0596">
      <w:pPr>
        <w:ind w:left="1440" w:hanging="720"/>
        <w:rPr>
          <w:rStyle w:val="SC17323600"/>
        </w:rPr>
      </w:pPr>
      <w:r w:rsidRPr="008F2DE9">
        <w:rPr>
          <w:rFonts w:eastAsiaTheme="minorHAnsi"/>
          <w:i/>
          <w:iCs/>
          <w:color w:val="000000"/>
          <w:sz w:val="20"/>
          <w:szCs w:val="20"/>
        </w:rPr>
        <w:t>L</w:t>
      </w:r>
      <w:r>
        <w:rPr>
          <w:rFonts w:eastAsiaTheme="minorHAnsi"/>
          <w:i/>
          <w:iCs/>
          <w:color w:val="000000"/>
          <w:sz w:val="20"/>
          <w:szCs w:val="20"/>
        </w:rPr>
        <w:tab/>
      </w:r>
      <w:r w:rsidRPr="008F2DE9">
        <w:rPr>
          <w:rFonts w:eastAsiaTheme="minorHAnsi"/>
          <w:color w:val="000000"/>
          <w:sz w:val="20"/>
          <w:szCs w:val="20"/>
        </w:rPr>
        <w:t xml:space="preserve">is the number of </w:t>
      </w:r>
      <w:proofErr w:type="gramStart"/>
      <w:r w:rsidRPr="008F2DE9">
        <w:rPr>
          <w:rFonts w:eastAsiaTheme="minorHAnsi"/>
          <w:color w:val="000000"/>
          <w:sz w:val="20"/>
          <w:szCs w:val="20"/>
        </w:rPr>
        <w:t>frequency</w:t>
      </w:r>
      <w:proofErr w:type="gramEnd"/>
      <w:r w:rsidRPr="008F2DE9">
        <w:rPr>
          <w:rFonts w:eastAsiaTheme="minorHAnsi"/>
          <w:color w:val="000000"/>
          <w:sz w:val="20"/>
          <w:szCs w:val="20"/>
        </w:rPr>
        <w:t xml:space="preserve"> subblocks.</w:t>
      </w:r>
      <w:r>
        <w:rPr>
          <w:rFonts w:eastAsiaTheme="minorHAnsi"/>
          <w:color w:val="000000"/>
          <w:sz w:val="20"/>
          <w:szCs w:val="20"/>
        </w:rPr>
        <w:t xml:space="preserve"> </w:t>
      </w:r>
      <m:oMath>
        <m:r>
          <w:rPr>
            <w:rStyle w:val="SC17323600"/>
            <w:rFonts w:ascii="Cambria Math" w:hAnsi="Cambria Math"/>
          </w:rPr>
          <m:t>L=2</m:t>
        </m:r>
      </m:oMath>
      <w:r>
        <w:rPr>
          <w:rStyle w:val="SC17323600"/>
        </w:rPr>
        <w:t xml:space="preserve"> </w:t>
      </w:r>
      <w:r w:rsidRPr="008F2DE9">
        <w:rPr>
          <w:rStyle w:val="SC17323600"/>
        </w:rPr>
        <w:t>for 996+484-, 996+484+242-, 2</w:t>
      </w:r>
      <w:r>
        <w:rPr>
          <w:rStyle w:val="SC17323600"/>
        </w:rPr>
        <w:t>×</w:t>
      </w:r>
      <w:r w:rsidRPr="008F2DE9">
        <w:rPr>
          <w:rStyle w:val="SC17323600"/>
        </w:rPr>
        <w:t>996-tone RU/MRU;</w:t>
      </w:r>
      <w:r>
        <w:rPr>
          <w:rStyle w:val="SC17323600"/>
        </w:rPr>
        <w:t xml:space="preserve"> </w:t>
      </w:r>
      <m:oMath>
        <m:r>
          <w:rPr>
            <w:rStyle w:val="SC17323600"/>
            <w:rFonts w:ascii="Cambria Math" w:hAnsi="Cambria Math"/>
          </w:rPr>
          <m:t>L=3</m:t>
        </m:r>
      </m:oMath>
      <w:r w:rsidR="009E34C5" w:rsidRPr="009E34C5">
        <w:t xml:space="preserve"> </w:t>
      </w:r>
      <w:r w:rsidR="009E34C5" w:rsidRPr="009E34C5">
        <w:rPr>
          <w:rStyle w:val="SC17323600"/>
        </w:rPr>
        <w:t>for 2</w:t>
      </w:r>
      <w:r w:rsidR="009E34C5">
        <w:rPr>
          <w:rStyle w:val="SC17323600"/>
        </w:rPr>
        <w:t>×</w:t>
      </w:r>
      <w:r w:rsidR="009E34C5" w:rsidRPr="009E34C5">
        <w:rPr>
          <w:rStyle w:val="SC17323600"/>
        </w:rPr>
        <w:t>996+484- and 3</w:t>
      </w:r>
      <w:r w:rsidR="009E34C5">
        <w:rPr>
          <w:rStyle w:val="SC17323600"/>
        </w:rPr>
        <w:t>×</w:t>
      </w:r>
      <w:r w:rsidR="009E34C5" w:rsidRPr="009E34C5">
        <w:rPr>
          <w:rStyle w:val="SC17323600"/>
        </w:rPr>
        <w:t>996-tone MRU;</w:t>
      </w:r>
      <w:r w:rsidR="009E34C5">
        <w:rPr>
          <w:rStyle w:val="SC17323600"/>
        </w:rPr>
        <w:t xml:space="preserve"> </w:t>
      </w:r>
      <m:oMath>
        <m:r>
          <w:rPr>
            <w:rStyle w:val="SC17323600"/>
            <w:rFonts w:ascii="Cambria Math" w:hAnsi="Cambria Math"/>
          </w:rPr>
          <m:t>L=4</m:t>
        </m:r>
      </m:oMath>
      <w:r w:rsidR="009E34C5">
        <w:rPr>
          <w:rStyle w:val="SC17323600"/>
        </w:rPr>
        <w:t xml:space="preserve"> </w:t>
      </w:r>
      <w:r w:rsidR="008F0596" w:rsidRPr="008F0596">
        <w:rPr>
          <w:rStyle w:val="SC17323600"/>
        </w:rPr>
        <w:t>for 3</w:t>
      </w:r>
      <w:r w:rsidR="008F0596">
        <w:rPr>
          <w:rStyle w:val="SC17323600"/>
        </w:rPr>
        <w:t>×</w:t>
      </w:r>
      <w:r w:rsidR="008F0596" w:rsidRPr="008F0596">
        <w:rPr>
          <w:rStyle w:val="SC17323600"/>
        </w:rPr>
        <w:t>996+484- and 4</w:t>
      </w:r>
      <w:r w:rsidR="008F0596">
        <w:rPr>
          <w:rStyle w:val="SC17323600"/>
        </w:rPr>
        <w:t>×</w:t>
      </w:r>
      <w:r w:rsidR="008F0596" w:rsidRPr="008F0596">
        <w:rPr>
          <w:rStyle w:val="SC17323600"/>
        </w:rPr>
        <w:t>996-tone RU/MRU.</w:t>
      </w:r>
    </w:p>
    <w:p w14:paraId="20E5F311" w14:textId="30AAA992" w:rsidR="008F0596" w:rsidRDefault="008F0596" w:rsidP="008F0596">
      <w:pPr>
        <w:ind w:left="1440" w:hanging="720"/>
        <w:rPr>
          <w:rStyle w:val="SC17323600"/>
        </w:rPr>
      </w:pPr>
    </w:p>
    <w:p w14:paraId="1E380A14" w14:textId="6477751D" w:rsidR="008F0596" w:rsidRDefault="008E171E" w:rsidP="008F0596">
      <w:pPr>
        <w:ind w:left="1440" w:hanging="720"/>
        <w:rPr>
          <w:rFonts w:eastAsiaTheme="minorHAnsi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k,l,u</m:t>
            </m:r>
          </m:sub>
        </m:sSub>
      </m:oMath>
      <w:r w:rsidR="00150A61">
        <w:t xml:space="preserve"> </w:t>
      </w:r>
      <w:r w:rsidR="00150A61">
        <w:tab/>
      </w:r>
      <w:r w:rsidR="00150A61" w:rsidRPr="00962653">
        <w:rPr>
          <w:rFonts w:eastAsiaTheme="minorHAnsi"/>
          <w:color w:val="000000"/>
          <w:sz w:val="20"/>
          <w:szCs w:val="20"/>
        </w:rPr>
        <w:t xml:space="preserve">is bit </w:t>
      </w:r>
      <w:r w:rsidR="00150A61" w:rsidRPr="00962653">
        <w:rPr>
          <w:rFonts w:eastAsiaTheme="minorHAnsi"/>
          <w:i/>
          <w:iCs/>
          <w:color w:val="000000"/>
          <w:sz w:val="20"/>
          <w:szCs w:val="20"/>
        </w:rPr>
        <w:t>k</w:t>
      </w:r>
      <w:r w:rsidR="00150A61" w:rsidRPr="00962653">
        <w:rPr>
          <w:rFonts w:eastAsiaTheme="minorHAnsi"/>
          <w:color w:val="000000"/>
          <w:sz w:val="20"/>
          <w:szCs w:val="20"/>
        </w:rPr>
        <w:t xml:space="preserve"> of frequency subblock (or RU in 80 MHz subblock(#1279)) </w:t>
      </w:r>
      <w:r w:rsidR="00150A61" w:rsidRPr="00962653">
        <w:rPr>
          <w:rFonts w:eastAsiaTheme="minorHAnsi"/>
          <w:i/>
          <w:iCs/>
          <w:color w:val="000000"/>
          <w:sz w:val="20"/>
          <w:szCs w:val="20"/>
        </w:rPr>
        <w:t>l</w:t>
      </w:r>
      <w:ins w:id="879" w:author="Sigurd Schelstraete" w:date="2021-09-24T15:36:00Z">
        <w:r w:rsidR="006C1F19">
          <w:rPr>
            <w:rFonts w:eastAsiaTheme="minorHAnsi"/>
            <w:color w:val="000000"/>
            <w:sz w:val="20"/>
            <w:szCs w:val="20"/>
          </w:rPr>
          <w:t xml:space="preserve"> for user </w:t>
        </w:r>
        <w:r w:rsidR="006C1F19" w:rsidRPr="006C1F19">
          <w:rPr>
            <w:rFonts w:eastAsiaTheme="minorHAnsi"/>
            <w:i/>
            <w:iCs/>
            <w:color w:val="000000"/>
            <w:sz w:val="20"/>
            <w:szCs w:val="20"/>
          </w:rPr>
          <w:t>u</w:t>
        </w:r>
      </w:ins>
      <w:r w:rsidR="00150A61" w:rsidRPr="00962653">
        <w:rPr>
          <w:rFonts w:eastAsiaTheme="minorHAnsi"/>
          <w:color w:val="000000"/>
          <w:sz w:val="20"/>
          <w:szCs w:val="20"/>
        </w:rPr>
        <w:t>.</w:t>
      </w:r>
    </w:p>
    <w:p w14:paraId="28407F09" w14:textId="4D563883" w:rsidR="00226EED" w:rsidRDefault="00226EED" w:rsidP="008F0596">
      <w:pPr>
        <w:ind w:left="1440" w:hanging="720"/>
        <w:rPr>
          <w:rStyle w:val="SC17323600"/>
        </w:rPr>
      </w:pPr>
    </w:p>
    <w:p w14:paraId="7FC2D4ED" w14:textId="7298D55F" w:rsidR="00226EED" w:rsidRDefault="008E171E" w:rsidP="008F0596">
      <w:pPr>
        <w:ind w:left="1440" w:hanging="720"/>
        <w:rPr>
          <w:rStyle w:val="SC17323600"/>
        </w:rPr>
      </w:pP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l</m:t>
            </m:r>
          </m:sub>
        </m:sSub>
      </m:oMath>
      <w:r w:rsidR="0011729F">
        <w:rPr>
          <w:rStyle w:val="SC17323600"/>
        </w:rPr>
        <w:tab/>
      </w: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l</m:t>
            </m:r>
          </m:sub>
        </m:sSub>
        <m:r>
          <w:rPr>
            <w:rStyle w:val="SC17323600"/>
            <w:rFonts w:ascii="Cambria Math" w:hAnsi="Cambria Math"/>
          </w:rPr>
          <m:t>=1</m:t>
        </m:r>
      </m:oMath>
      <w:r w:rsidR="0011729F">
        <w:rPr>
          <w:rStyle w:val="SC17323600"/>
        </w:rPr>
        <w:t xml:space="preserve"> </w:t>
      </w:r>
      <w:r w:rsidR="00226EED" w:rsidRPr="00226EED">
        <w:rPr>
          <w:rStyle w:val="SC17323600"/>
        </w:rPr>
        <w:t xml:space="preserve">for subblock </w:t>
      </w:r>
      <w:r w:rsidR="00226EED" w:rsidRPr="00962653">
        <w:rPr>
          <w:rStyle w:val="SC17323600"/>
          <w:i/>
          <w:iCs/>
        </w:rPr>
        <w:t>l</w:t>
      </w:r>
      <w:r w:rsidR="00226EED" w:rsidRPr="00226EED">
        <w:rPr>
          <w:rStyle w:val="SC17323600"/>
        </w:rPr>
        <w:t xml:space="preserve"> with nonzero leftover bits, </w:t>
      </w: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l</m:t>
            </m:r>
          </m:sub>
        </m:sSub>
        <m:r>
          <w:rPr>
            <w:rStyle w:val="SC17323600"/>
            <w:rFonts w:ascii="Cambria Math" w:hAnsi="Cambria Math"/>
          </w:rPr>
          <m:t>=0</m:t>
        </m:r>
      </m:oMath>
      <w:r w:rsidR="0011729F">
        <w:rPr>
          <w:rStyle w:val="SC17323600"/>
        </w:rPr>
        <w:t xml:space="preserve"> </w:t>
      </w:r>
      <w:r w:rsidR="00226EED" w:rsidRPr="00226EED">
        <w:rPr>
          <w:rStyle w:val="SC17323600"/>
        </w:rPr>
        <w:t>otherwise.</w:t>
      </w:r>
    </w:p>
    <w:p w14:paraId="6C3E9206" w14:textId="77777777" w:rsidR="00272AD2" w:rsidRPr="00962653" w:rsidRDefault="00272AD2" w:rsidP="00962653">
      <w:pPr>
        <w:ind w:left="1440" w:hanging="720"/>
        <w:rPr>
          <w:rStyle w:val="SC17323600"/>
        </w:rPr>
      </w:pPr>
    </w:p>
    <w:p w14:paraId="0489CEC2" w14:textId="685165D0" w:rsidR="00272AD2" w:rsidRDefault="00272AD2" w:rsidP="00272AD2">
      <w:pPr>
        <w:pStyle w:val="BodyText"/>
        <w:kinsoku w:val="0"/>
        <w:overflowPunct w:val="0"/>
        <w:spacing w:before="91" w:line="249" w:lineRule="auto"/>
        <w:ind w:left="360" w:right="355" w:firstLine="360"/>
        <w:rPr>
          <w:rStyle w:val="SC17323600"/>
        </w:rPr>
      </w:pPr>
      <w:r w:rsidRPr="009730A5">
        <w:rPr>
          <w:rStyle w:val="SC17323600"/>
          <w:i/>
          <w:iCs/>
        </w:rPr>
        <w:t>u</w:t>
      </w:r>
      <w:r>
        <w:rPr>
          <w:rStyle w:val="SC17323600"/>
        </w:rPr>
        <w:t xml:space="preserve"> </w:t>
      </w:r>
      <w:ins w:id="880" w:author="Sigurd Schelstraete" w:date="2021-09-24T15:37:00Z">
        <w:r w:rsidR="00A266E0">
          <w:rPr>
            <w:rStyle w:val="SC17323600"/>
          </w:rPr>
          <w:tab/>
          <w:t xml:space="preserve">is the user index, </w:t>
        </w:r>
        <w:r w:rsidR="00A266E0" w:rsidRPr="00983BEC">
          <w:rPr>
            <w:rStyle w:val="SC17323600"/>
            <w:i/>
            <w:iCs/>
          </w:rPr>
          <w:t>u</w:t>
        </w:r>
        <w:r w:rsidR="00A266E0">
          <w:rPr>
            <w:rStyle w:val="SC17323600"/>
          </w:rPr>
          <w:t xml:space="preserve"> </w:t>
        </w:r>
      </w:ins>
      <w:r>
        <w:rPr>
          <w:rStyle w:val="SC17323600"/>
        </w:rPr>
        <w:t xml:space="preserve">= 0, 1, …, </w:t>
      </w: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user</m:t>
            </m:r>
          </m:sub>
        </m:sSub>
        <m:r>
          <w:rPr>
            <w:rStyle w:val="SC17323600"/>
            <w:rFonts w:ascii="Cambria Math" w:hAnsi="Cambria Math"/>
          </w:rPr>
          <m:t>-1</m:t>
        </m:r>
      </m:oMath>
    </w:p>
    <w:p w14:paraId="2ADC3D36" w14:textId="5E251582" w:rsidR="00272AD2" w:rsidRDefault="00272AD2" w:rsidP="00272AD2">
      <w:pPr>
        <w:pStyle w:val="BodyText"/>
        <w:kinsoku w:val="0"/>
        <w:overflowPunct w:val="0"/>
        <w:spacing w:before="91" w:line="249" w:lineRule="auto"/>
        <w:ind w:left="360" w:right="355" w:firstLine="360"/>
        <w:rPr>
          <w:rStyle w:val="SC17323600"/>
        </w:rPr>
      </w:pPr>
    </w:p>
    <w:p w14:paraId="4FB714B6" w14:textId="09C27220" w:rsidR="00272AD2" w:rsidRDefault="008E171E" w:rsidP="00272AD2">
      <w:pPr>
        <w:pStyle w:val="BodyText"/>
        <w:kinsoku w:val="0"/>
        <w:overflowPunct w:val="0"/>
        <w:spacing w:before="91" w:line="249" w:lineRule="auto"/>
        <w:ind w:left="360" w:right="355" w:firstLine="360"/>
        <w:rPr>
          <w:ins w:id="881" w:author="Sigurd Schelstraete" w:date="2021-09-24T15:40:00Z"/>
          <w:rStyle w:val="SC17323600"/>
        </w:rPr>
      </w:pPr>
      <m:oMath>
        <m:nary>
          <m:naryPr>
            <m:chr m:val="∑"/>
            <m:limLoc m:val="undOvr"/>
            <m:ctrlPr>
              <w:rPr>
                <w:rStyle w:val="SC17323600"/>
                <w:rFonts w:ascii="Cambria Math" w:hAnsi="Cambria Math"/>
                <w:i/>
              </w:rPr>
            </m:ctrlPr>
          </m:naryPr>
          <m:sub>
            <m:r>
              <w:rPr>
                <w:rStyle w:val="SC17323600"/>
                <w:rFonts w:ascii="Cambria Math" w:hAnsi="Cambria Math"/>
              </w:rPr>
              <m:t>i=o</m:t>
            </m:r>
          </m:sub>
          <m:sup>
            <m:r>
              <w:rPr>
                <w:rStyle w:val="SC17323600"/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Style w:val="SC17323600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SC17323600"/>
                    <w:rFonts w:ascii="Cambria Math" w:hAnsi="Cambria Math"/>
                  </w:rPr>
                  <m:t>m</m:t>
                </m:r>
              </m:e>
              <m:sub>
                <m:r>
                  <w:rPr>
                    <w:rStyle w:val="SC17323600"/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Style w:val="SC17323600"/>
            <w:rFonts w:ascii="Cambria Math" w:hAnsi="Cambria Math"/>
          </w:rPr>
          <m:t>=0</m:t>
        </m:r>
      </m:oMath>
      <w:r w:rsidR="00940894">
        <w:rPr>
          <w:rStyle w:val="SC17323600"/>
        </w:rPr>
        <w:t xml:space="preserve"> </w:t>
      </w:r>
      <w:r w:rsidR="00940894" w:rsidRPr="00940894">
        <w:rPr>
          <w:rStyle w:val="SC17323600"/>
        </w:rPr>
        <w:t xml:space="preserve">for frequency subblock </w:t>
      </w:r>
      <m:oMath>
        <m:r>
          <w:rPr>
            <w:rStyle w:val="SC17323600"/>
            <w:rFonts w:ascii="Cambria Math" w:hAnsi="Cambria Math"/>
          </w:rPr>
          <m:t>l=0</m:t>
        </m:r>
      </m:oMath>
      <w:r w:rsidR="00940894" w:rsidRPr="00940894">
        <w:rPr>
          <w:rStyle w:val="SC17323600"/>
        </w:rPr>
        <w:t xml:space="preserve"> (#2952)(#3072).</w:t>
      </w:r>
    </w:p>
    <w:p w14:paraId="6FDE6929" w14:textId="1CC70F6E" w:rsidR="00CA6BA5" w:rsidRDefault="00CA6BA5" w:rsidP="00272AD2">
      <w:pPr>
        <w:pStyle w:val="BodyText"/>
        <w:kinsoku w:val="0"/>
        <w:overflowPunct w:val="0"/>
        <w:spacing w:before="91" w:line="249" w:lineRule="auto"/>
        <w:ind w:left="360" w:right="355" w:firstLine="360"/>
        <w:rPr>
          <w:ins w:id="882" w:author="Sigurd Schelstraete" w:date="2021-09-24T15:41:00Z"/>
          <w:rStyle w:val="SC17323600"/>
        </w:rPr>
      </w:pPr>
    </w:p>
    <w:p w14:paraId="1BA7B35F" w14:textId="0B991723" w:rsidR="00CA6BA5" w:rsidRDefault="00CA6BA5" w:rsidP="00272AD2">
      <w:pPr>
        <w:pStyle w:val="BodyText"/>
        <w:kinsoku w:val="0"/>
        <w:overflowPunct w:val="0"/>
        <w:spacing w:before="91" w:line="249" w:lineRule="auto"/>
        <w:ind w:left="360" w:right="355" w:firstLine="360"/>
        <w:rPr>
          <w:ins w:id="883" w:author="Sigurd Schelstraete" w:date="2021-09-24T15:41:00Z"/>
          <w:rStyle w:val="SC17323600"/>
        </w:rPr>
      </w:pPr>
    </w:p>
    <w:p w14:paraId="4EB620BF" w14:textId="1A86E6F4" w:rsidR="00781E45" w:rsidRDefault="00781E45" w:rsidP="00E428A8">
      <w:pPr>
        <w:pStyle w:val="Heading2"/>
        <w:keepNext/>
        <w:jc w:val="center"/>
        <w:rPr>
          <w:ins w:id="884" w:author="Sigurd Schelstraete" w:date="2021-09-24T15:42:00Z"/>
        </w:rPr>
      </w:pPr>
      <w:ins w:id="885" w:author="Sigurd Schelstraete" w:date="2021-09-24T15:41:00Z">
        <w:r w:rsidRPr="00734928">
          <w:lastRenderedPageBreak/>
          <w:t>Table 36-</w:t>
        </w:r>
        <w:r>
          <w:t>48</w:t>
        </w:r>
        <w:r w:rsidRPr="00734928">
          <w:t xml:space="preserve"> </w:t>
        </w:r>
      </w:ins>
      <w:bookmarkStart w:id="886" w:name="_Hlk83391538"/>
      <w:ins w:id="887" w:author="Sigurd Schelstraete" w:date="2021-09-24T15:42:00Z">
        <w:r>
          <w:t>Segment parser parameters</w:t>
        </w:r>
        <w:bookmarkEnd w:id="886"/>
      </w:ins>
    </w:p>
    <w:p w14:paraId="4456CD2C" w14:textId="77777777" w:rsidR="00781E45" w:rsidRPr="00781E45" w:rsidRDefault="00781E45" w:rsidP="003442D3">
      <w:pPr>
        <w:keepNext/>
        <w:rPr>
          <w:ins w:id="888" w:author="Sigurd Schelstraete" w:date="2021-09-24T15:41:00Z"/>
        </w:rPr>
      </w:pPr>
    </w:p>
    <w:p w14:paraId="0B19421B" w14:textId="3C130E96" w:rsidR="00CA6BA5" w:rsidDel="00781E45" w:rsidRDefault="00CA6BA5" w:rsidP="003442D3">
      <w:pPr>
        <w:pStyle w:val="BodyText"/>
        <w:keepNext/>
        <w:kinsoku w:val="0"/>
        <w:overflowPunct w:val="0"/>
        <w:spacing w:before="91" w:line="249" w:lineRule="auto"/>
        <w:ind w:right="355"/>
        <w:rPr>
          <w:del w:id="889" w:author="Sigurd Schelstraete" w:date="2021-09-24T15:41:00Z"/>
          <w:rStyle w:val="SC17323600"/>
        </w:rPr>
      </w:pPr>
    </w:p>
    <w:tbl>
      <w:tblPr>
        <w:tblW w:w="10356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893"/>
        <w:gridCol w:w="675"/>
        <w:gridCol w:w="1344"/>
        <w:gridCol w:w="663"/>
        <w:gridCol w:w="663"/>
        <w:gridCol w:w="663"/>
        <w:gridCol w:w="663"/>
        <w:gridCol w:w="2442"/>
      </w:tblGrid>
      <w:tr w:rsidR="001324B3" w:rsidRPr="00695FB8" w14:paraId="7D17BB79" w14:textId="77777777" w:rsidTr="001324B3">
        <w:trPr>
          <w:trHeight w:val="610"/>
          <w:ins w:id="890" w:author="Sigurd Schelstraete" w:date="2021-09-24T15:40:00Z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BCFE972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"/>
              <w:jc w:val="center"/>
              <w:rPr>
                <w:ins w:id="891" w:author="Sigurd Schelstraete" w:date="2021-09-24T15:40:00Z"/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23B9646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ind w:left="377"/>
              <w:jc w:val="center"/>
              <w:rPr>
                <w:ins w:id="892" w:author="Sigurd Schelstraete" w:date="2021-09-24T15:40:00Z"/>
                <w:b/>
                <w:bCs/>
                <w:sz w:val="18"/>
                <w:szCs w:val="18"/>
              </w:rPr>
            </w:pPr>
            <w:ins w:id="893" w:author="Sigurd Schelstraete" w:date="2021-09-24T15:40:00Z">
              <w:r w:rsidRPr="00695FB8">
                <w:rPr>
                  <w:b/>
                  <w:bCs/>
                  <w:sz w:val="18"/>
                  <w:szCs w:val="18"/>
                </w:rPr>
                <w:t>RU/MRU</w:t>
              </w:r>
            </w:ins>
          </w:p>
        </w:tc>
        <w:tc>
          <w:tcPr>
            <w:tcW w:w="18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300EFCC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4" w:right="128"/>
              <w:jc w:val="center"/>
              <w:rPr>
                <w:ins w:id="894" w:author="Sigurd Schelstraete" w:date="2021-09-24T15:40:00Z"/>
                <w:b/>
                <w:bCs/>
                <w:sz w:val="18"/>
                <w:szCs w:val="18"/>
              </w:rPr>
            </w:pPr>
            <w:ins w:id="895" w:author="Sigurd Schelstraete" w:date="2021-09-24T15:40:00Z">
              <w:r w:rsidRPr="00695FB8">
                <w:rPr>
                  <w:b/>
                  <w:bCs/>
                  <w:sz w:val="18"/>
                  <w:szCs w:val="18"/>
                </w:rPr>
                <w:t>RU</w:t>
              </w:r>
              <w:r w:rsidRPr="00695FB8">
                <w:rPr>
                  <w:b/>
                  <w:bCs/>
                  <w:spacing w:val="-2"/>
                  <w:sz w:val="18"/>
                  <w:szCs w:val="18"/>
                </w:rPr>
                <w:t xml:space="preserve"> </w:t>
              </w:r>
              <w:r w:rsidRPr="00695FB8">
                <w:rPr>
                  <w:b/>
                  <w:bCs/>
                  <w:sz w:val="18"/>
                  <w:szCs w:val="18"/>
                </w:rPr>
                <w:t>order</w:t>
              </w:r>
            </w:ins>
          </w:p>
          <w:p w14:paraId="75FC1BF4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line="204" w:lineRule="exact"/>
              <w:ind w:left="154" w:right="130"/>
              <w:jc w:val="center"/>
              <w:rPr>
                <w:ins w:id="896" w:author="Sigurd Schelstraete" w:date="2021-09-24T15:40:00Z"/>
                <w:b/>
                <w:bCs/>
                <w:sz w:val="18"/>
                <w:szCs w:val="18"/>
              </w:rPr>
            </w:pPr>
            <w:ins w:id="897" w:author="Sigurd Schelstraete" w:date="2021-09-24T15:40:00Z">
              <w:r w:rsidRPr="00695FB8">
                <w:rPr>
                  <w:b/>
                  <w:bCs/>
                  <w:sz w:val="18"/>
                  <w:szCs w:val="18"/>
                </w:rPr>
                <w:t>(low</w:t>
              </w:r>
              <w:r w:rsidRPr="00695FB8">
                <w:rPr>
                  <w:b/>
                  <w:bCs/>
                  <w:spacing w:val="-5"/>
                  <w:sz w:val="18"/>
                  <w:szCs w:val="18"/>
                </w:rPr>
                <w:t xml:space="preserve"> </w:t>
              </w:r>
              <w:r w:rsidRPr="00695FB8">
                <w:rPr>
                  <w:b/>
                  <w:bCs/>
                  <w:sz w:val="18"/>
                  <w:szCs w:val="18"/>
                </w:rPr>
                <w:t>to</w:t>
              </w:r>
              <w:r w:rsidRPr="00695FB8">
                <w:rPr>
                  <w:b/>
                  <w:bCs/>
                  <w:spacing w:val="-5"/>
                  <w:sz w:val="18"/>
                  <w:szCs w:val="18"/>
                </w:rPr>
                <w:t xml:space="preserve"> </w:t>
              </w:r>
              <w:r w:rsidRPr="00695FB8">
                <w:rPr>
                  <w:b/>
                  <w:bCs/>
                  <w:sz w:val="18"/>
                  <w:szCs w:val="18"/>
                </w:rPr>
                <w:t>high</w:t>
              </w:r>
              <w:r w:rsidRPr="00695FB8">
                <w:rPr>
                  <w:b/>
                  <w:bCs/>
                  <w:spacing w:val="-5"/>
                  <w:sz w:val="18"/>
                  <w:szCs w:val="18"/>
                </w:rPr>
                <w:t xml:space="preserve"> </w:t>
              </w:r>
              <w:r w:rsidRPr="00695FB8">
                <w:rPr>
                  <w:b/>
                  <w:bCs/>
                  <w:sz w:val="18"/>
                  <w:szCs w:val="18"/>
                </w:rPr>
                <w:t>frequency)</w:t>
              </w:r>
            </w:ins>
          </w:p>
        </w:tc>
        <w:tc>
          <w:tcPr>
            <w:tcW w:w="6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3C95E58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898" w:author="Sigurd Schelstraete" w:date="2021-09-24T15:40:00Z"/>
                <w:b/>
                <w:bCs/>
                <w:spacing w:val="-1"/>
                <w:sz w:val="18"/>
                <w:szCs w:val="18"/>
              </w:rPr>
            </w:pPr>
            <w:ins w:id="899" w:author="Sigurd Schelstraete" w:date="2021-09-24T15:40:00Z">
              <w:r w:rsidRPr="00695FB8">
                <w:rPr>
                  <w:b/>
                  <w:bCs/>
                  <w:spacing w:val="-1"/>
                  <w:sz w:val="18"/>
                  <w:szCs w:val="18"/>
                </w:rPr>
                <w:t>L</w:t>
              </w:r>
            </w:ins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F3535CD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900" w:author="Sigurd Schelstraete" w:date="2021-09-24T15:40:00Z"/>
                <w:b/>
                <w:bCs/>
                <w:spacing w:val="-1"/>
                <w:sz w:val="18"/>
                <w:szCs w:val="18"/>
              </w:rPr>
            </w:pPr>
            <w:ins w:id="901" w:author="Sigurd Schelstraete" w:date="2021-09-24T15:40:00Z">
              <w:r w:rsidRPr="00695FB8">
                <w:rPr>
                  <w:b/>
                  <w:bCs/>
                  <w:spacing w:val="-1"/>
                  <w:sz w:val="18"/>
                  <w:szCs w:val="18"/>
                </w:rPr>
                <w:t>Is</w:t>
              </w:r>
              <w:r w:rsidRPr="00695FB8">
                <w:rPr>
                  <w:b/>
                  <w:bCs/>
                  <w:spacing w:val="-11"/>
                  <w:sz w:val="18"/>
                  <w:szCs w:val="18"/>
                </w:rPr>
                <w:t xml:space="preserve"> </w:t>
              </w:r>
              <w:r w:rsidRPr="00695FB8">
                <w:rPr>
                  <w:b/>
                  <w:bCs/>
                  <w:spacing w:val="-1"/>
                  <w:sz w:val="18"/>
                  <w:szCs w:val="18"/>
                </w:rPr>
                <w:t>DCM</w:t>
              </w:r>
            </w:ins>
          </w:p>
          <w:p w14:paraId="775DDF86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line="204" w:lineRule="exact"/>
              <w:ind w:left="240"/>
              <w:jc w:val="center"/>
              <w:rPr>
                <w:ins w:id="902" w:author="Sigurd Schelstraete" w:date="2021-09-24T15:40:00Z"/>
                <w:b/>
                <w:bCs/>
                <w:sz w:val="18"/>
                <w:szCs w:val="18"/>
              </w:rPr>
            </w:pPr>
            <w:ins w:id="903" w:author="Sigurd Schelstraete" w:date="2021-09-24T15:40:00Z">
              <w:r w:rsidRPr="00695FB8">
                <w:rPr>
                  <w:b/>
                  <w:bCs/>
                  <w:sz w:val="18"/>
                  <w:szCs w:val="18"/>
                </w:rPr>
                <w:t>used?</w:t>
              </w:r>
            </w:ins>
          </w:p>
        </w:tc>
        <w:tc>
          <w:tcPr>
            <w:tcW w:w="6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75500A7" w14:textId="6DF49023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02" w:line="232" w:lineRule="auto"/>
              <w:ind w:right="211"/>
              <w:jc w:val="center"/>
              <w:rPr>
                <w:ins w:id="904" w:author="Sigurd Schelstraete" w:date="2021-09-24T15:40:00Z"/>
                <w:b/>
                <w:bCs/>
                <w:i/>
                <w:iCs/>
                <w:spacing w:val="9"/>
                <w:sz w:val="18"/>
                <w:szCs w:val="18"/>
              </w:rPr>
            </w:pPr>
            <w:ins w:id="905" w:author="Sigurd Schelstraete" w:date="2021-09-24T15:40:00Z"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</w:rPr>
                <w:t>m</w:t>
              </w:r>
              <w:r w:rsidRPr="00695FB8">
                <w:rPr>
                  <w:b/>
                  <w:bCs/>
                  <w:spacing w:val="9"/>
                  <w:sz w:val="18"/>
                  <w:szCs w:val="18"/>
                  <w:vertAlign w:val="subscript"/>
                </w:rPr>
                <w:t>0</w:t>
              </w:r>
            </w:ins>
          </w:p>
        </w:tc>
        <w:tc>
          <w:tcPr>
            <w:tcW w:w="6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306F2F1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02" w:line="232" w:lineRule="auto"/>
              <w:ind w:right="211"/>
              <w:jc w:val="center"/>
              <w:rPr>
                <w:ins w:id="906" w:author="Sigurd Schelstraete" w:date="2021-09-24T15:40:00Z"/>
                <w:b/>
                <w:bCs/>
                <w:i/>
                <w:iCs/>
                <w:spacing w:val="9"/>
                <w:sz w:val="18"/>
                <w:szCs w:val="18"/>
              </w:rPr>
            </w:pPr>
            <w:ins w:id="907" w:author="Sigurd Schelstraete" w:date="2021-09-24T15:40:00Z"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</w:rPr>
                <w:t>m</w:t>
              </w:r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  <w:vertAlign w:val="subscript"/>
                </w:rPr>
                <w:t>1</w:t>
              </w:r>
            </w:ins>
          </w:p>
        </w:tc>
        <w:tc>
          <w:tcPr>
            <w:tcW w:w="6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CA2CD15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02" w:line="232" w:lineRule="auto"/>
              <w:ind w:right="211"/>
              <w:jc w:val="center"/>
              <w:rPr>
                <w:ins w:id="908" w:author="Sigurd Schelstraete" w:date="2021-09-24T15:40:00Z"/>
                <w:b/>
                <w:bCs/>
                <w:i/>
                <w:iCs/>
                <w:spacing w:val="9"/>
                <w:sz w:val="18"/>
                <w:szCs w:val="18"/>
              </w:rPr>
            </w:pPr>
            <w:ins w:id="909" w:author="Sigurd Schelstraete" w:date="2021-09-24T15:40:00Z"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</w:rPr>
                <w:t>m</w:t>
              </w:r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  <w:vertAlign w:val="subscript"/>
                </w:rPr>
                <w:t>2</w:t>
              </w:r>
            </w:ins>
          </w:p>
        </w:tc>
        <w:tc>
          <w:tcPr>
            <w:tcW w:w="6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CA28E0D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02" w:line="232" w:lineRule="auto"/>
              <w:ind w:right="211"/>
              <w:jc w:val="center"/>
              <w:rPr>
                <w:ins w:id="910" w:author="Sigurd Schelstraete" w:date="2021-09-24T15:40:00Z"/>
                <w:b/>
                <w:bCs/>
                <w:sz w:val="18"/>
                <w:szCs w:val="18"/>
              </w:rPr>
            </w:pPr>
            <w:ins w:id="911" w:author="Sigurd Schelstraete" w:date="2021-09-24T15:40:00Z"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</w:rPr>
                <w:t>m</w:t>
              </w:r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  <w:vertAlign w:val="subscript"/>
                </w:rPr>
                <w:t>3</w:t>
              </w:r>
            </w:ins>
          </w:p>
        </w:tc>
        <w:tc>
          <w:tcPr>
            <w:tcW w:w="2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304018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02" w:line="232" w:lineRule="auto"/>
              <w:ind w:left="318" w:right="211" w:hanging="51"/>
              <w:jc w:val="center"/>
              <w:rPr>
                <w:ins w:id="912" w:author="Sigurd Schelstraete" w:date="2021-09-24T15:40:00Z"/>
                <w:b/>
                <w:bCs/>
                <w:spacing w:val="-43"/>
                <w:sz w:val="18"/>
                <w:szCs w:val="18"/>
              </w:rPr>
            </w:pPr>
            <w:ins w:id="913" w:author="Sigurd Schelstraete" w:date="2021-09-24T15:40:00Z">
              <w:r w:rsidRPr="00695FB8">
                <w:rPr>
                  <w:b/>
                  <w:bCs/>
                  <w:sz w:val="18"/>
                  <w:szCs w:val="18"/>
                </w:rPr>
                <w:t>Leftover bits</w:t>
              </w:r>
              <w:r w:rsidRPr="00695FB8">
                <w:rPr>
                  <w:b/>
                  <w:bCs/>
                  <w:spacing w:val="-43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pacing w:val="-43"/>
                  <w:sz w:val="18"/>
                  <w:szCs w:val="18"/>
                </w:rPr>
                <w:t xml:space="preserve">     </w:t>
              </w:r>
              <w:r w:rsidRPr="00695FB8">
                <w:rPr>
                  <w:b/>
                  <w:bCs/>
                  <w:sz w:val="18"/>
                  <w:szCs w:val="18"/>
                </w:rPr>
                <w:t>per frequency subblock</w:t>
              </w:r>
            </w:ins>
          </w:p>
        </w:tc>
      </w:tr>
      <w:tr w:rsidR="001324B3" w:rsidRPr="00695FB8" w14:paraId="46AB3649" w14:textId="77777777" w:rsidTr="001324B3">
        <w:trPr>
          <w:trHeight w:val="341"/>
          <w:ins w:id="914" w:author="Sigurd Schelstraete" w:date="2021-09-24T15:40:00Z"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7FFA3C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rPr>
                <w:ins w:id="915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AF8B37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rPr>
                <w:ins w:id="916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C9865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36"/>
              <w:ind w:left="116"/>
              <w:rPr>
                <w:ins w:id="917" w:author="Sigurd Schelstraete" w:date="2021-09-24T15:40:00Z"/>
                <w:sz w:val="18"/>
                <w:szCs w:val="18"/>
              </w:rPr>
            </w:pPr>
            <w:ins w:id="918" w:author="Sigurd Schelstraete" w:date="2021-09-24T15:40:00Z">
              <w:r w:rsidRPr="00695FB8"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F253F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ind w:right="694"/>
              <w:jc w:val="center"/>
              <w:rPr>
                <w:ins w:id="919" w:author="Sigurd Schelstraete" w:date="2021-09-24T15:40:00Z"/>
                <w:sz w:val="18"/>
                <w:szCs w:val="18"/>
              </w:rPr>
            </w:pPr>
            <w:ins w:id="920" w:author="Sigurd Schelstraete" w:date="2021-09-24T15:40:00Z">
              <w:r w:rsidRPr="00695FB8">
                <w:rPr>
                  <w:sz w:val="18"/>
                  <w:szCs w:val="18"/>
                </w:rPr>
                <w:t>484+996</w:t>
              </w:r>
            </w:ins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A74B175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ins w:id="921" w:author="Sigurd Schelstraete" w:date="2021-09-24T15:40:00Z"/>
                <w:sz w:val="18"/>
                <w:szCs w:val="18"/>
              </w:rPr>
            </w:pPr>
            <w:ins w:id="922" w:author="Sigurd Schelstraete" w:date="2021-09-24T15:40:00Z">
              <w:r w:rsidRPr="00695FB8"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8D1F6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ins w:id="923" w:author="Sigurd Schelstraete" w:date="2021-09-24T15:40:00Z"/>
                <w:sz w:val="18"/>
                <w:szCs w:val="18"/>
              </w:rPr>
            </w:pPr>
            <w:ins w:id="924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82B98E4" w14:textId="63E7AD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line="211" w:lineRule="exact"/>
              <w:jc w:val="center"/>
              <w:rPr>
                <w:ins w:id="925" w:author="Sigurd Schelstraete" w:date="2021-09-24T15:40:00Z"/>
                <w:i/>
                <w:iCs/>
                <w:spacing w:val="9"/>
                <w:sz w:val="18"/>
                <w:szCs w:val="18"/>
              </w:rPr>
            </w:pPr>
            <w:ins w:id="926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B954A74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line="211" w:lineRule="exact"/>
              <w:jc w:val="center"/>
              <w:rPr>
                <w:ins w:id="927" w:author="Sigurd Schelstraete" w:date="2021-09-24T15:40:00Z"/>
                <w:i/>
                <w:iCs/>
                <w:spacing w:val="9"/>
                <w:sz w:val="18"/>
                <w:szCs w:val="18"/>
              </w:rPr>
            </w:pPr>
            <w:ins w:id="92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132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95625FF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45"/>
              <w:ind w:left="351"/>
              <w:rPr>
                <w:ins w:id="929" w:author="Sigurd Schelstraete" w:date="2021-09-24T15:40:00Z"/>
                <w:position w:val="4"/>
                <w:sz w:val="18"/>
                <w:szCs w:val="18"/>
              </w:rPr>
            </w:pPr>
          </w:p>
          <w:p w14:paraId="38FC8A05" w14:textId="77777777" w:rsidR="001324B3" w:rsidRPr="00695FB8" w:rsidRDefault="001324B3" w:rsidP="00781E45">
            <w:pPr>
              <w:keepNext/>
              <w:rPr>
                <w:ins w:id="930" w:author="Sigurd Schelstraete" w:date="2021-09-24T15:40:00Z"/>
                <w:position w:val="4"/>
                <w:sz w:val="18"/>
                <w:szCs w:val="18"/>
              </w:rPr>
            </w:pPr>
          </w:p>
          <w:p w14:paraId="4B47A840" w14:textId="77777777" w:rsidR="001324B3" w:rsidRPr="00695FB8" w:rsidRDefault="001324B3" w:rsidP="00781E45">
            <w:pPr>
              <w:keepNext/>
              <w:rPr>
                <w:ins w:id="931" w:author="Sigurd Schelstraete" w:date="2021-09-24T15:40:00Z"/>
                <w:position w:val="4"/>
                <w:sz w:val="18"/>
                <w:szCs w:val="18"/>
              </w:rPr>
            </w:pPr>
          </w:p>
          <w:p w14:paraId="170E6F34" w14:textId="77777777" w:rsidR="001324B3" w:rsidRPr="00695FB8" w:rsidRDefault="001324B3" w:rsidP="00781E45">
            <w:pPr>
              <w:keepNext/>
              <w:rPr>
                <w:ins w:id="932" w:author="Sigurd Schelstraete" w:date="2021-09-24T15:40:00Z"/>
                <w:position w:val="4"/>
                <w:sz w:val="18"/>
                <w:szCs w:val="18"/>
              </w:rPr>
            </w:pPr>
          </w:p>
          <w:p w14:paraId="1FCCCA1A" w14:textId="77777777" w:rsidR="001324B3" w:rsidRPr="00695FB8" w:rsidRDefault="001324B3" w:rsidP="00781E45">
            <w:pPr>
              <w:keepNext/>
              <w:rPr>
                <w:ins w:id="933" w:author="Sigurd Schelstraete" w:date="2021-09-24T15:40:00Z"/>
              </w:rPr>
            </w:pPr>
          </w:p>
        </w:tc>
        <w:tc>
          <w:tcPr>
            <w:tcW w:w="24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E72015E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45"/>
              <w:ind w:left="351"/>
              <w:rPr>
                <w:ins w:id="934" w:author="Sigurd Schelstraete" w:date="2021-09-24T15:40:00Z"/>
                <w:i/>
                <w:iCs/>
                <w:sz w:val="12"/>
                <w:szCs w:val="12"/>
              </w:rPr>
            </w:pPr>
            <w:ins w:id="935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327DF3F2" w14:textId="77777777" w:rsidTr="001324B3">
        <w:trPr>
          <w:trHeight w:val="355"/>
          <w:ins w:id="936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14E5EC5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937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673A6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938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DF771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39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90B7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40" w:author="Sigurd Schelstraete" w:date="2021-09-24T15:40:00Z"/>
                <w:sz w:val="18"/>
                <w:szCs w:val="18"/>
              </w:rPr>
            </w:pPr>
            <w:ins w:id="941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8D693" w14:textId="30E9B0BA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42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CAE2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43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EB1E59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44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9C26A89" w14:textId="1D39B781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45" w:author="Sigurd Schelstraete" w:date="2021-09-24T15:40:00Z"/>
                <w:i/>
                <w:iCs/>
                <w:sz w:val="12"/>
                <w:szCs w:val="12"/>
              </w:rPr>
            </w:pPr>
            <w:ins w:id="946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22</w:t>
              </w:r>
            </w:ins>
          </w:p>
        </w:tc>
      </w:tr>
      <w:tr w:rsidR="001324B3" w:rsidRPr="00695FB8" w14:paraId="6EF81D48" w14:textId="77777777" w:rsidTr="001324B3">
        <w:trPr>
          <w:trHeight w:val="355"/>
          <w:ins w:id="947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5044D3A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948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37A6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ind w:right="694"/>
              <w:jc w:val="center"/>
              <w:rPr>
                <w:ins w:id="949" w:author="Sigurd Schelstraete" w:date="2021-09-24T15:40:00Z"/>
                <w:sz w:val="18"/>
                <w:szCs w:val="18"/>
              </w:rPr>
            </w:pPr>
            <w:ins w:id="950" w:author="Sigurd Schelstraete" w:date="2021-09-24T15:40:00Z">
              <w:r w:rsidRPr="00695FB8"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4B43B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51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29BB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52" w:author="Sigurd Schelstraete" w:date="2021-09-24T15:40:00Z"/>
                <w:sz w:val="18"/>
                <w:szCs w:val="18"/>
              </w:rPr>
            </w:pPr>
            <w:ins w:id="953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CC0D67" w14:textId="664EC33D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954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955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2AE71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956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957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7EEFE9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58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A9E66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59" w:author="Sigurd Schelstraete" w:date="2021-09-24T15:40:00Z"/>
                <w:i/>
                <w:iCs/>
                <w:sz w:val="12"/>
                <w:szCs w:val="12"/>
              </w:rPr>
            </w:pPr>
            <w:ins w:id="960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3E9F371A" w14:textId="77777777" w:rsidTr="001324B3">
        <w:trPr>
          <w:trHeight w:val="355"/>
          <w:ins w:id="961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F8851B6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962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38503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963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02B26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64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241D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65" w:author="Sigurd Schelstraete" w:date="2021-09-24T15:40:00Z"/>
                <w:sz w:val="18"/>
                <w:szCs w:val="18"/>
              </w:rPr>
            </w:pPr>
            <w:ins w:id="966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42EE5" w14:textId="01D4E39C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67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7C89B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68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747ABB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69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9462CE" w14:textId="4C21C2ED" w:rsidR="001324B3" w:rsidRPr="00695FB8" w:rsidRDefault="006D3EB0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70" w:author="Sigurd Schelstraete" w:date="2021-09-24T15:40:00Z"/>
                <w:i/>
                <w:iCs/>
                <w:sz w:val="12"/>
                <w:szCs w:val="12"/>
              </w:rPr>
            </w:pPr>
            <w:ins w:id="971" w:author="Sigurd Schelstraete" w:date="2021-09-29T09:53:00Z">
              <w:r w:rsidRPr="00695FB8">
                <w:rPr>
                  <w:position w:val="4"/>
                  <w:sz w:val="18"/>
                  <w:szCs w:val="18"/>
                </w:rPr>
                <w:t>22</w:t>
              </w:r>
            </w:ins>
          </w:p>
        </w:tc>
      </w:tr>
      <w:tr w:rsidR="001324B3" w:rsidRPr="00695FB8" w14:paraId="6E9FCE65" w14:textId="77777777" w:rsidTr="001324B3">
        <w:trPr>
          <w:trHeight w:val="355"/>
          <w:ins w:id="972" w:author="Sigurd Schelstraete" w:date="2021-09-24T15:40:00Z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D11B81C" w14:textId="77777777" w:rsidR="001324B3" w:rsidRPr="00695FB8" w:rsidRDefault="001324B3" w:rsidP="009730A5">
            <w:pPr>
              <w:pStyle w:val="TableParagraph"/>
              <w:kinsoku w:val="0"/>
              <w:overflowPunct w:val="0"/>
              <w:rPr>
                <w:ins w:id="973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D0F7F2" w14:textId="77777777" w:rsidR="001324B3" w:rsidRPr="00695FB8" w:rsidRDefault="001324B3" w:rsidP="009730A5">
            <w:pPr>
              <w:pStyle w:val="TableParagraph"/>
              <w:kinsoku w:val="0"/>
              <w:overflowPunct w:val="0"/>
              <w:rPr>
                <w:ins w:id="974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C4B67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49"/>
              <w:ind w:left="116"/>
              <w:rPr>
                <w:ins w:id="975" w:author="Sigurd Schelstraete" w:date="2021-09-24T15:40:00Z"/>
                <w:sz w:val="18"/>
                <w:szCs w:val="18"/>
              </w:rPr>
            </w:pPr>
            <w:ins w:id="976" w:author="Sigurd Schelstraete" w:date="2021-09-24T15:40:00Z">
              <w:r w:rsidRPr="00695FB8">
                <w:rPr>
                  <w:sz w:val="18"/>
                  <w:szCs w:val="18"/>
                </w:rPr>
                <w:t>996+484+242</w:t>
              </w:r>
            </w:ins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7B10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977" w:author="Sigurd Schelstraete" w:date="2021-09-24T15:40:00Z"/>
                <w:sz w:val="18"/>
                <w:szCs w:val="18"/>
              </w:rPr>
            </w:pPr>
            <w:ins w:id="978" w:author="Sigurd Schelstraete" w:date="2021-09-24T15:40:00Z">
              <w:r w:rsidRPr="00695FB8">
                <w:rPr>
                  <w:sz w:val="18"/>
                  <w:szCs w:val="18"/>
                </w:rPr>
                <w:t>(242+484)+996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16EC77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79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C28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80" w:author="Sigurd Schelstraete" w:date="2021-09-24T15:40:00Z"/>
                <w:sz w:val="18"/>
                <w:szCs w:val="18"/>
              </w:rPr>
            </w:pPr>
            <w:ins w:id="981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1D9C43" w14:textId="092304EF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982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983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3s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200A888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984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985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4s</w:t>
              </w:r>
            </w:ins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E4E3C5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86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A6E257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87" w:author="Sigurd Schelstraete" w:date="2021-09-24T15:40:00Z"/>
                <w:i/>
                <w:iCs/>
                <w:sz w:val="12"/>
                <w:szCs w:val="12"/>
              </w:rPr>
            </w:pPr>
            <w:ins w:id="988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6B2EA210" w14:textId="77777777" w:rsidTr="001324B3">
        <w:trPr>
          <w:trHeight w:val="355"/>
          <w:ins w:id="989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BDF141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990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D0822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991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28DB8B3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92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7548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93" w:author="Sigurd Schelstraete" w:date="2021-09-24T15:40:00Z"/>
                <w:sz w:val="18"/>
                <w:szCs w:val="18"/>
              </w:rPr>
            </w:pPr>
            <w:ins w:id="994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72539" w14:textId="0C4EE66B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95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BBBEB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96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CB519C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97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AAA1D30" w14:textId="10574E5D" w:rsidR="001324B3" w:rsidRPr="00695FB8" w:rsidRDefault="006D3EB0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98" w:author="Sigurd Schelstraete" w:date="2021-09-24T15:40:00Z"/>
                <w:i/>
                <w:iCs/>
                <w:sz w:val="12"/>
                <w:szCs w:val="12"/>
              </w:rPr>
            </w:pPr>
            <w:ins w:id="999" w:author="Sigurd Schelstraete" w:date="2021-09-29T09:53:00Z">
              <w:r w:rsidRPr="00695FB8">
                <w:rPr>
                  <w:position w:val="4"/>
                  <w:sz w:val="18"/>
                  <w:szCs w:val="18"/>
                </w:rPr>
                <w:t>22</w:t>
              </w:r>
            </w:ins>
          </w:p>
        </w:tc>
      </w:tr>
      <w:tr w:rsidR="001324B3" w:rsidRPr="00695FB8" w14:paraId="33B02DB2" w14:textId="77777777" w:rsidTr="001324B3">
        <w:trPr>
          <w:trHeight w:val="355"/>
          <w:ins w:id="1000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70C21BE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001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75F73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1002" w:author="Sigurd Schelstraete" w:date="2021-09-24T15:40:00Z"/>
                <w:sz w:val="18"/>
                <w:szCs w:val="18"/>
              </w:rPr>
            </w:pPr>
            <w:ins w:id="1003" w:author="Sigurd Schelstraete" w:date="2021-09-24T15:40:00Z">
              <w:r w:rsidRPr="00695FB8">
                <w:rPr>
                  <w:sz w:val="18"/>
                  <w:szCs w:val="18"/>
                </w:rPr>
                <w:t>996+(242+484)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95882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04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4538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05" w:author="Sigurd Schelstraete" w:date="2021-09-24T15:40:00Z"/>
                <w:sz w:val="18"/>
                <w:szCs w:val="18"/>
              </w:rPr>
            </w:pPr>
            <w:ins w:id="1006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D5506FC" w14:textId="0A9F0443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007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00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4s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1F9BA13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009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010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3s</w:t>
              </w:r>
            </w:ins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4646483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11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A70C7D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12" w:author="Sigurd Schelstraete" w:date="2021-09-24T15:40:00Z"/>
                <w:i/>
                <w:iCs/>
                <w:sz w:val="12"/>
                <w:szCs w:val="12"/>
              </w:rPr>
            </w:pPr>
            <w:ins w:id="1013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5DDBAB55" w14:textId="77777777" w:rsidTr="001324B3">
        <w:trPr>
          <w:trHeight w:val="355"/>
          <w:ins w:id="1014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D5D94A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015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D9446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016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DF13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17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C604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18" w:author="Sigurd Schelstraete" w:date="2021-09-24T15:40:00Z"/>
                <w:sz w:val="18"/>
                <w:szCs w:val="18"/>
              </w:rPr>
            </w:pPr>
            <w:ins w:id="1019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6DA64" w14:textId="6B01E202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20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4EA3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21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0995F06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22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DF415F" w14:textId="10DBDDCD" w:rsidR="001324B3" w:rsidRPr="00695FB8" w:rsidRDefault="006D3EB0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23" w:author="Sigurd Schelstraete" w:date="2021-09-24T15:40:00Z"/>
                <w:i/>
                <w:iCs/>
                <w:sz w:val="12"/>
                <w:szCs w:val="12"/>
              </w:rPr>
            </w:pPr>
            <w:ins w:id="1024" w:author="Sigurd Schelstraete" w:date="2021-09-29T09:53:00Z">
              <w:r w:rsidRPr="00695FB8">
                <w:rPr>
                  <w:position w:val="4"/>
                  <w:sz w:val="18"/>
                  <w:szCs w:val="18"/>
                </w:rPr>
                <w:t>22</w:t>
              </w:r>
            </w:ins>
          </w:p>
        </w:tc>
      </w:tr>
      <w:tr w:rsidR="001324B3" w:rsidRPr="00695FB8" w14:paraId="634E1069" w14:textId="77777777" w:rsidTr="001324B3">
        <w:trPr>
          <w:trHeight w:val="355"/>
          <w:ins w:id="1025" w:author="Sigurd Schelstraete" w:date="2021-09-24T15:40:00Z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F48C334" w14:textId="77777777" w:rsidR="001324B3" w:rsidRPr="00695FB8" w:rsidRDefault="001324B3" w:rsidP="009730A5">
            <w:pPr>
              <w:pStyle w:val="TableParagraph"/>
              <w:kinsoku w:val="0"/>
              <w:overflowPunct w:val="0"/>
              <w:rPr>
                <w:ins w:id="1026" w:author="Sigurd Schelstraete" w:date="2021-09-24T15:40:00Z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758E3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63"/>
              <w:ind w:left="116"/>
              <w:rPr>
                <w:ins w:id="1027" w:author="Sigurd Schelstraete" w:date="2021-09-24T15:40:00Z"/>
                <w:sz w:val="18"/>
                <w:szCs w:val="18"/>
              </w:rPr>
            </w:pPr>
            <w:ins w:id="1028" w:author="Sigurd Schelstraete" w:date="2021-09-24T15:40:00Z">
              <w:r w:rsidRPr="00695FB8">
                <w:rPr>
                  <w:sz w:val="18"/>
                  <w:szCs w:val="18"/>
                </w:rPr>
                <w:t>2</w:t>
              </w:r>
              <w:r w:rsidRPr="00695FB8">
                <w:rPr>
                  <w:rFonts w:ascii="Symbol" w:hAnsi="Symbol" w:cs="Symbol"/>
                  <w:sz w:val="18"/>
                  <w:szCs w:val="18"/>
                </w:rPr>
                <w:t></w:t>
              </w:r>
              <w:r w:rsidRPr="00695FB8"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E86A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9"/>
              <w:jc w:val="center"/>
              <w:rPr>
                <w:ins w:id="1029" w:author="Sigurd Schelstraete" w:date="2021-09-24T15:40:00Z"/>
                <w:sz w:val="18"/>
                <w:szCs w:val="18"/>
              </w:rPr>
            </w:pPr>
            <w:ins w:id="1030" w:author="Sigurd Schelstraete" w:date="2021-09-24T15:40:00Z">
              <w:r w:rsidRPr="00695FB8">
                <w:rPr>
                  <w:sz w:val="18"/>
                  <w:szCs w:val="18"/>
                </w:rPr>
                <w:t>484+996+996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8E0ECB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31" w:author="Sigurd Schelstraete" w:date="2021-09-24T15:40:00Z"/>
                <w:sz w:val="18"/>
                <w:szCs w:val="18"/>
              </w:rPr>
            </w:pPr>
            <w:ins w:id="1032" w:author="Sigurd Schelstraete" w:date="2021-09-24T15:40:00Z">
              <w:r w:rsidRPr="00695FB8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205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33" w:author="Sigurd Schelstraete" w:date="2021-09-24T15:40:00Z"/>
                <w:sz w:val="18"/>
                <w:szCs w:val="18"/>
              </w:rPr>
            </w:pPr>
            <w:ins w:id="1034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65B82" w14:textId="2FEA3D42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35" w:author="Sigurd Schelstraete" w:date="2021-09-24T15:40:00Z"/>
                <w:sz w:val="18"/>
                <w:szCs w:val="18"/>
              </w:rPr>
            </w:pPr>
            <w:ins w:id="1036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1630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37" w:author="Sigurd Schelstraete" w:date="2021-09-24T15:40:00Z"/>
                <w:sz w:val="18"/>
                <w:szCs w:val="18"/>
              </w:rPr>
            </w:pPr>
            <w:ins w:id="103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073A8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39" w:author="Sigurd Schelstraete" w:date="2021-09-24T15:40:00Z"/>
                <w:sz w:val="18"/>
                <w:szCs w:val="18"/>
              </w:rPr>
            </w:pPr>
            <w:ins w:id="1040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1E0C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41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7F81518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42" w:author="Sigurd Schelstraete" w:date="2021-09-24T15:40:00Z"/>
                <w:i/>
                <w:iCs/>
                <w:sz w:val="12"/>
                <w:szCs w:val="12"/>
              </w:rPr>
            </w:pPr>
            <w:ins w:id="1043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1BB8531B" w14:textId="77777777" w:rsidTr="001324B3">
        <w:trPr>
          <w:trHeight w:val="355"/>
          <w:ins w:id="1044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4D86C0E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045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61BBE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9"/>
              <w:jc w:val="center"/>
              <w:rPr>
                <w:ins w:id="1046" w:author="Sigurd Schelstraete" w:date="2021-09-24T15:40:00Z"/>
                <w:sz w:val="18"/>
                <w:szCs w:val="18"/>
              </w:rPr>
            </w:pPr>
            <w:ins w:id="1047" w:author="Sigurd Schelstraete" w:date="2021-09-24T15:40:00Z">
              <w:r w:rsidRPr="00695FB8">
                <w:rPr>
                  <w:sz w:val="18"/>
                  <w:szCs w:val="18"/>
                </w:rPr>
                <w:t>996+484+996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532CE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48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79F3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49" w:author="Sigurd Schelstraete" w:date="2021-09-24T15:40:00Z"/>
                <w:sz w:val="18"/>
                <w:szCs w:val="18"/>
              </w:rPr>
            </w:pPr>
            <w:ins w:id="1050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C1A52" w14:textId="3313F30C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51" w:author="Sigurd Schelstraete" w:date="2021-09-24T15:40:00Z"/>
                <w:sz w:val="18"/>
                <w:szCs w:val="18"/>
              </w:rPr>
            </w:pPr>
            <w:ins w:id="1052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A9AB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53" w:author="Sigurd Schelstraete" w:date="2021-09-24T15:40:00Z"/>
                <w:sz w:val="18"/>
                <w:szCs w:val="18"/>
              </w:rPr>
            </w:pPr>
            <w:ins w:id="1054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8A5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55" w:author="Sigurd Schelstraete" w:date="2021-09-24T15:40:00Z"/>
                <w:sz w:val="18"/>
                <w:szCs w:val="18"/>
              </w:rPr>
            </w:pPr>
            <w:ins w:id="1056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F05D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57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303D9B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58" w:author="Sigurd Schelstraete" w:date="2021-09-24T15:40:00Z"/>
                <w:i/>
                <w:iCs/>
                <w:sz w:val="12"/>
                <w:szCs w:val="12"/>
              </w:rPr>
            </w:pPr>
            <w:ins w:id="1059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61DABA1C" w14:textId="77777777" w:rsidTr="001324B3">
        <w:trPr>
          <w:trHeight w:val="354"/>
          <w:ins w:id="1060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958E696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061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2CFA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9"/>
              <w:jc w:val="center"/>
              <w:rPr>
                <w:ins w:id="1062" w:author="Sigurd Schelstraete" w:date="2021-09-24T15:40:00Z"/>
                <w:sz w:val="18"/>
                <w:szCs w:val="18"/>
              </w:rPr>
            </w:pPr>
            <w:ins w:id="1063" w:author="Sigurd Schelstraete" w:date="2021-09-24T15:40:00Z">
              <w:r w:rsidRPr="00695FB8">
                <w:rPr>
                  <w:sz w:val="18"/>
                  <w:szCs w:val="18"/>
                </w:rPr>
                <w:t>996+996+484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5E8C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64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F03D6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65" w:author="Sigurd Schelstraete" w:date="2021-09-24T15:40:00Z"/>
                <w:sz w:val="18"/>
                <w:szCs w:val="18"/>
              </w:rPr>
            </w:pPr>
            <w:ins w:id="1066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30CC5" w14:textId="23DDD38D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67" w:author="Sigurd Schelstraete" w:date="2021-09-24T15:40:00Z"/>
                <w:sz w:val="18"/>
                <w:szCs w:val="18"/>
              </w:rPr>
            </w:pPr>
            <w:ins w:id="106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DCE3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69" w:author="Sigurd Schelstraete" w:date="2021-09-24T15:40:00Z"/>
                <w:sz w:val="18"/>
                <w:szCs w:val="18"/>
              </w:rPr>
            </w:pPr>
            <w:ins w:id="1070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CD5FF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71" w:author="Sigurd Schelstraete" w:date="2021-09-24T15:40:00Z"/>
                <w:sz w:val="18"/>
                <w:szCs w:val="18"/>
              </w:rPr>
            </w:pPr>
            <w:ins w:id="1072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A4C2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73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918A766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74" w:author="Sigurd Schelstraete" w:date="2021-09-24T15:40:00Z"/>
                <w:i/>
                <w:iCs/>
                <w:sz w:val="12"/>
                <w:szCs w:val="12"/>
              </w:rPr>
            </w:pPr>
            <w:ins w:id="1075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5CFD1542" w14:textId="77777777" w:rsidTr="001324B3">
        <w:trPr>
          <w:trHeight w:val="355"/>
          <w:ins w:id="1076" w:author="Sigurd Schelstraete" w:date="2021-09-24T15:40:00Z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F22BE02" w14:textId="77777777" w:rsidR="001324B3" w:rsidRPr="00695FB8" w:rsidRDefault="001324B3" w:rsidP="009730A5">
            <w:pPr>
              <w:pStyle w:val="TableParagraph"/>
              <w:kinsoku w:val="0"/>
              <w:overflowPunct w:val="0"/>
              <w:rPr>
                <w:ins w:id="1077" w:author="Sigurd Schelstraete" w:date="2021-09-24T15:40:00Z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E0138B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0"/>
              <w:rPr>
                <w:ins w:id="1078" w:author="Sigurd Schelstraete" w:date="2021-09-24T15:40:00Z"/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395A738B" w14:textId="77777777" w:rsidR="001324B3" w:rsidRPr="00695FB8" w:rsidRDefault="001324B3" w:rsidP="009730A5">
            <w:pPr>
              <w:pStyle w:val="TableParagraph"/>
              <w:kinsoku w:val="0"/>
              <w:overflowPunct w:val="0"/>
              <w:ind w:left="116"/>
              <w:rPr>
                <w:ins w:id="1079" w:author="Sigurd Schelstraete" w:date="2021-09-24T15:40:00Z"/>
                <w:sz w:val="18"/>
                <w:szCs w:val="18"/>
              </w:rPr>
            </w:pPr>
            <w:ins w:id="1080" w:author="Sigurd Schelstraete" w:date="2021-09-24T15:40:00Z">
              <w:r w:rsidRPr="00695FB8">
                <w:rPr>
                  <w:sz w:val="18"/>
                  <w:szCs w:val="18"/>
                </w:rPr>
                <w:t>3</w:t>
              </w:r>
              <w:r w:rsidRPr="00695FB8">
                <w:rPr>
                  <w:rFonts w:ascii="Symbol" w:hAnsi="Symbol" w:cs="Symbol"/>
                  <w:sz w:val="18"/>
                  <w:szCs w:val="18"/>
                </w:rPr>
                <w:t></w:t>
              </w:r>
              <w:r w:rsidRPr="00695FB8"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F703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1081" w:author="Sigurd Schelstraete" w:date="2021-09-24T15:40:00Z"/>
                <w:sz w:val="18"/>
                <w:szCs w:val="18"/>
              </w:rPr>
            </w:pPr>
            <w:ins w:id="1082" w:author="Sigurd Schelstraete" w:date="2021-09-24T15:40:00Z">
              <w:r w:rsidRPr="00695FB8">
                <w:rPr>
                  <w:sz w:val="18"/>
                  <w:szCs w:val="18"/>
                </w:rPr>
                <w:t>484+996+996+996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151BEB6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83" w:author="Sigurd Schelstraete" w:date="2021-09-24T15:40:00Z"/>
                <w:sz w:val="18"/>
                <w:szCs w:val="18"/>
              </w:rPr>
            </w:pPr>
            <w:ins w:id="1084" w:author="Sigurd Schelstraete" w:date="2021-09-24T15:40:00Z">
              <w:r w:rsidRPr="00695FB8"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E0AD6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85" w:author="Sigurd Schelstraete" w:date="2021-09-24T15:40:00Z"/>
                <w:sz w:val="18"/>
                <w:szCs w:val="18"/>
              </w:rPr>
            </w:pPr>
            <w:ins w:id="1086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2687E" w14:textId="365A91A3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87" w:author="Sigurd Schelstraete" w:date="2021-09-24T15:40:00Z"/>
                <w:sz w:val="18"/>
                <w:szCs w:val="18"/>
              </w:rPr>
            </w:pPr>
            <w:ins w:id="108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F7ED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89" w:author="Sigurd Schelstraete" w:date="2021-09-24T15:40:00Z"/>
                <w:sz w:val="18"/>
                <w:szCs w:val="18"/>
              </w:rPr>
            </w:pPr>
            <w:ins w:id="1090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0F7F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91" w:author="Sigurd Schelstraete" w:date="2021-09-24T15:40:00Z"/>
                <w:sz w:val="18"/>
                <w:szCs w:val="18"/>
              </w:rPr>
            </w:pPr>
            <w:ins w:id="1092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6532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93" w:author="Sigurd Schelstraete" w:date="2021-09-24T15:40:00Z"/>
                <w:position w:val="4"/>
                <w:sz w:val="18"/>
                <w:szCs w:val="18"/>
              </w:rPr>
            </w:pPr>
            <w:ins w:id="1094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74068B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95" w:author="Sigurd Schelstraete" w:date="2021-09-24T15:40:00Z"/>
                <w:i/>
                <w:iCs/>
                <w:sz w:val="12"/>
                <w:szCs w:val="12"/>
              </w:rPr>
            </w:pPr>
            <w:ins w:id="1096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1A0F9D63" w14:textId="77777777" w:rsidTr="001324B3">
        <w:trPr>
          <w:trHeight w:val="355"/>
          <w:ins w:id="1097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4255F56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098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768B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1099" w:author="Sigurd Schelstraete" w:date="2021-09-24T15:40:00Z"/>
                <w:sz w:val="18"/>
                <w:szCs w:val="18"/>
              </w:rPr>
            </w:pPr>
            <w:ins w:id="1100" w:author="Sigurd Schelstraete" w:date="2021-09-24T15:40:00Z">
              <w:r w:rsidRPr="00695FB8">
                <w:rPr>
                  <w:sz w:val="18"/>
                  <w:szCs w:val="18"/>
                </w:rPr>
                <w:t>996+484+996+996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508314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01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76EF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02" w:author="Sigurd Schelstraete" w:date="2021-09-24T15:40:00Z"/>
                <w:sz w:val="18"/>
                <w:szCs w:val="18"/>
              </w:rPr>
            </w:pPr>
            <w:ins w:id="1103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91BCC" w14:textId="699DDC68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04" w:author="Sigurd Schelstraete" w:date="2021-09-24T15:40:00Z"/>
                <w:sz w:val="18"/>
                <w:szCs w:val="18"/>
              </w:rPr>
            </w:pPr>
            <w:ins w:id="1105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C5D0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06" w:author="Sigurd Schelstraete" w:date="2021-09-24T15:40:00Z"/>
                <w:sz w:val="18"/>
                <w:szCs w:val="18"/>
              </w:rPr>
            </w:pPr>
            <w:ins w:id="1107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A334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08" w:author="Sigurd Schelstraete" w:date="2021-09-24T15:40:00Z"/>
                <w:sz w:val="18"/>
                <w:szCs w:val="18"/>
              </w:rPr>
            </w:pPr>
            <w:ins w:id="1109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D30A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10" w:author="Sigurd Schelstraete" w:date="2021-09-24T15:40:00Z"/>
                <w:position w:val="4"/>
                <w:sz w:val="18"/>
                <w:szCs w:val="18"/>
              </w:rPr>
            </w:pPr>
            <w:ins w:id="1111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609A63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12" w:author="Sigurd Schelstraete" w:date="2021-09-24T15:40:00Z"/>
                <w:i/>
                <w:iCs/>
                <w:sz w:val="12"/>
                <w:szCs w:val="12"/>
              </w:rPr>
            </w:pPr>
            <w:ins w:id="1113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2F1DAEF8" w14:textId="77777777" w:rsidTr="001324B3">
        <w:trPr>
          <w:trHeight w:val="355"/>
          <w:ins w:id="1114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4159523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15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7461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1116" w:author="Sigurd Schelstraete" w:date="2021-09-24T15:40:00Z"/>
                <w:sz w:val="18"/>
                <w:szCs w:val="18"/>
              </w:rPr>
            </w:pPr>
            <w:ins w:id="1117" w:author="Sigurd Schelstraete" w:date="2021-09-24T15:40:00Z">
              <w:r w:rsidRPr="00695FB8">
                <w:rPr>
                  <w:sz w:val="18"/>
                  <w:szCs w:val="18"/>
                </w:rPr>
                <w:t>996+996+484+996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117D8A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18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FA71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19" w:author="Sigurd Schelstraete" w:date="2021-09-24T15:40:00Z"/>
                <w:sz w:val="18"/>
                <w:szCs w:val="18"/>
              </w:rPr>
            </w:pPr>
            <w:ins w:id="1120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A9D3D" w14:textId="3658ABF0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21" w:author="Sigurd Schelstraete" w:date="2021-09-24T15:40:00Z"/>
                <w:sz w:val="18"/>
                <w:szCs w:val="18"/>
              </w:rPr>
            </w:pPr>
            <w:ins w:id="1122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EEC4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23" w:author="Sigurd Schelstraete" w:date="2021-09-24T15:40:00Z"/>
                <w:sz w:val="18"/>
                <w:szCs w:val="18"/>
              </w:rPr>
            </w:pPr>
            <w:ins w:id="1124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A2AD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25" w:author="Sigurd Schelstraete" w:date="2021-09-24T15:40:00Z"/>
                <w:sz w:val="18"/>
                <w:szCs w:val="18"/>
              </w:rPr>
            </w:pPr>
            <w:ins w:id="1126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A60E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27" w:author="Sigurd Schelstraete" w:date="2021-09-24T15:40:00Z"/>
                <w:position w:val="4"/>
                <w:sz w:val="18"/>
                <w:szCs w:val="18"/>
              </w:rPr>
            </w:pPr>
            <w:ins w:id="112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884863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29" w:author="Sigurd Schelstraete" w:date="2021-09-24T15:40:00Z"/>
                <w:i/>
                <w:iCs/>
                <w:sz w:val="12"/>
                <w:szCs w:val="12"/>
              </w:rPr>
            </w:pPr>
            <w:ins w:id="1130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451CEA0F" w14:textId="77777777" w:rsidTr="001324B3">
        <w:trPr>
          <w:trHeight w:val="355"/>
          <w:ins w:id="1131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0CE2268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32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AC01B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1133" w:author="Sigurd Schelstraete" w:date="2021-09-24T15:40:00Z"/>
                <w:sz w:val="18"/>
                <w:szCs w:val="18"/>
              </w:rPr>
            </w:pPr>
            <w:ins w:id="1134" w:author="Sigurd Schelstraete" w:date="2021-09-24T15:40:00Z">
              <w:r w:rsidRPr="00695FB8">
                <w:rPr>
                  <w:sz w:val="18"/>
                  <w:szCs w:val="18"/>
                </w:rPr>
                <w:t>996+996+996+484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9ADB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35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9B59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36" w:author="Sigurd Schelstraete" w:date="2021-09-24T15:40:00Z"/>
                <w:sz w:val="18"/>
                <w:szCs w:val="18"/>
              </w:rPr>
            </w:pPr>
            <w:ins w:id="1137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89A1A" w14:textId="1414DBEC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38" w:author="Sigurd Schelstraete" w:date="2021-09-24T15:40:00Z"/>
                <w:sz w:val="18"/>
                <w:szCs w:val="18"/>
              </w:rPr>
            </w:pPr>
            <w:ins w:id="1139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CCA7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40" w:author="Sigurd Schelstraete" w:date="2021-09-24T15:40:00Z"/>
                <w:sz w:val="18"/>
                <w:szCs w:val="18"/>
              </w:rPr>
            </w:pPr>
            <w:ins w:id="1141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FE3B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42" w:author="Sigurd Schelstraete" w:date="2021-09-24T15:40:00Z"/>
                <w:sz w:val="18"/>
                <w:szCs w:val="18"/>
              </w:rPr>
            </w:pPr>
            <w:ins w:id="1143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09F9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44" w:author="Sigurd Schelstraete" w:date="2021-09-24T15:40:00Z"/>
                <w:position w:val="4"/>
                <w:sz w:val="18"/>
                <w:szCs w:val="18"/>
              </w:rPr>
            </w:pPr>
            <w:ins w:id="1145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57BDE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46" w:author="Sigurd Schelstraete" w:date="2021-09-24T15:40:00Z"/>
                <w:i/>
                <w:iCs/>
                <w:sz w:val="12"/>
                <w:szCs w:val="12"/>
              </w:rPr>
            </w:pPr>
            <w:ins w:id="1147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7384CD04" w14:textId="77777777" w:rsidTr="001324B3">
        <w:trPr>
          <w:trHeight w:val="355"/>
          <w:ins w:id="1148" w:author="Sigurd Schelstraete" w:date="2021-09-24T15:40:00Z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14C228F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"/>
              <w:rPr>
                <w:ins w:id="1149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68B02" w14:textId="77777777" w:rsidR="001324B3" w:rsidRPr="00695FB8" w:rsidRDefault="001324B3" w:rsidP="009730A5">
            <w:pPr>
              <w:pStyle w:val="TableParagraph"/>
              <w:kinsoku w:val="0"/>
              <w:overflowPunct w:val="0"/>
              <w:ind w:left="116"/>
              <w:rPr>
                <w:ins w:id="1150" w:author="Sigurd Schelstraete" w:date="2021-09-24T15:40:00Z"/>
                <w:sz w:val="18"/>
                <w:szCs w:val="18"/>
              </w:rPr>
            </w:pPr>
            <w:ins w:id="1151" w:author="Sigurd Schelstraete" w:date="2021-09-24T15:40:00Z">
              <w:r w:rsidRPr="00695FB8">
                <w:rPr>
                  <w:sz w:val="18"/>
                  <w:szCs w:val="18"/>
                </w:rPr>
                <w:t>2</w:t>
              </w:r>
              <w:r w:rsidRPr="00695FB8">
                <w:rPr>
                  <w:rFonts w:ascii="Symbol" w:hAnsi="Symbol" w:cs="Symbol"/>
                  <w:sz w:val="18"/>
                  <w:szCs w:val="18"/>
                </w:rPr>
                <w:t></w:t>
              </w:r>
              <w:r w:rsidRPr="00695FB8">
                <w:rPr>
                  <w:sz w:val="18"/>
                  <w:szCs w:val="18"/>
                </w:rPr>
                <w:t>996</w:t>
              </w:r>
            </w:ins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FBB6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ind w:right="694"/>
              <w:jc w:val="center"/>
              <w:rPr>
                <w:ins w:id="1152" w:author="Sigurd Schelstraete" w:date="2021-09-24T15:40:00Z"/>
                <w:sz w:val="18"/>
                <w:szCs w:val="18"/>
              </w:rPr>
            </w:pPr>
            <w:ins w:id="1153" w:author="Sigurd Schelstraete" w:date="2021-09-24T15:40:00Z">
              <w:r w:rsidRPr="00695FB8">
                <w:rPr>
                  <w:sz w:val="18"/>
                  <w:szCs w:val="18"/>
                </w:rPr>
                <w:t>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7E4032E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54" w:author="Sigurd Schelstraete" w:date="2021-09-24T15:40:00Z"/>
                <w:sz w:val="18"/>
                <w:szCs w:val="18"/>
              </w:rPr>
            </w:pPr>
            <w:ins w:id="1155" w:author="Sigurd Schelstraete" w:date="2021-09-24T15:40:00Z">
              <w:r w:rsidRPr="00695FB8"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AC31E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56" w:author="Sigurd Schelstraete" w:date="2021-09-24T15:40:00Z"/>
                <w:sz w:val="18"/>
                <w:szCs w:val="18"/>
              </w:rPr>
            </w:pPr>
            <w:ins w:id="1157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FC33B6" w14:textId="1A9480D3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158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159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358907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160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161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13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7AB7D7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rPr>
                <w:ins w:id="1162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8F96D0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rPr>
                <w:ins w:id="1163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3D8E98E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ind w:left="38"/>
              <w:jc w:val="center"/>
              <w:rPr>
                <w:ins w:id="1164" w:author="Sigurd Schelstraete" w:date="2021-09-24T15:40:00Z"/>
                <w:sz w:val="18"/>
                <w:szCs w:val="18"/>
              </w:rPr>
            </w:pPr>
            <w:ins w:id="1165" w:author="Sigurd Schelstraete" w:date="2021-09-24T15:40:00Z">
              <w:r w:rsidRPr="00695FB8">
                <w:rPr>
                  <w:sz w:val="18"/>
                  <w:szCs w:val="18"/>
                </w:rPr>
                <w:t>0</w:t>
              </w:r>
            </w:ins>
          </w:p>
        </w:tc>
      </w:tr>
      <w:tr w:rsidR="001324B3" w:rsidRPr="00695FB8" w14:paraId="72E09394" w14:textId="77777777" w:rsidTr="001324B3">
        <w:trPr>
          <w:trHeight w:val="355"/>
          <w:ins w:id="1166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8BA09E3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67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A37FC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168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2955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69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704F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70" w:author="Sigurd Schelstraete" w:date="2021-09-24T15:40:00Z"/>
                <w:sz w:val="18"/>
                <w:szCs w:val="18"/>
              </w:rPr>
            </w:pPr>
            <w:ins w:id="1171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55416" w14:textId="4C7327FA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72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7B539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73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C00E64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74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F5057F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75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324B3" w:rsidRPr="00695FB8" w14:paraId="50187A5D" w14:textId="77777777" w:rsidTr="001324B3">
        <w:trPr>
          <w:trHeight w:val="355"/>
          <w:ins w:id="1176" w:author="Sigurd Schelstraete" w:date="2021-09-24T15:40:00Z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8A88AE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"/>
              <w:rPr>
                <w:ins w:id="1177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AA550C" w14:textId="77777777" w:rsidR="001324B3" w:rsidRPr="00695FB8" w:rsidRDefault="001324B3" w:rsidP="009730A5">
            <w:pPr>
              <w:pStyle w:val="TableParagraph"/>
              <w:kinsoku w:val="0"/>
              <w:overflowPunct w:val="0"/>
              <w:ind w:left="116"/>
              <w:rPr>
                <w:ins w:id="1178" w:author="Sigurd Schelstraete" w:date="2021-09-24T15:40:00Z"/>
                <w:sz w:val="18"/>
                <w:szCs w:val="18"/>
              </w:rPr>
            </w:pPr>
            <w:ins w:id="1179" w:author="Sigurd Schelstraete" w:date="2021-09-24T15:40:00Z">
              <w:r w:rsidRPr="00695FB8">
                <w:rPr>
                  <w:sz w:val="18"/>
                  <w:szCs w:val="18"/>
                </w:rPr>
                <w:t>3</w:t>
              </w:r>
              <w:r w:rsidRPr="00695FB8">
                <w:rPr>
                  <w:rFonts w:ascii="Symbol" w:hAnsi="Symbol" w:cs="Symbol"/>
                  <w:sz w:val="18"/>
                  <w:szCs w:val="18"/>
                </w:rPr>
                <w:t></w:t>
              </w:r>
              <w:r w:rsidRPr="00695FB8">
                <w:rPr>
                  <w:sz w:val="18"/>
                  <w:szCs w:val="18"/>
                </w:rPr>
                <w:t>996</w:t>
              </w:r>
            </w:ins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DA56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1180" w:author="Sigurd Schelstraete" w:date="2021-09-24T15:40:00Z"/>
                <w:sz w:val="18"/>
                <w:szCs w:val="18"/>
              </w:rPr>
            </w:pPr>
            <w:ins w:id="1181" w:author="Sigurd Schelstraete" w:date="2021-09-24T15:40:00Z">
              <w:r w:rsidRPr="00695FB8">
                <w:rPr>
                  <w:sz w:val="18"/>
                  <w:szCs w:val="18"/>
                </w:rPr>
                <w:t>996+996+996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0EED1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82" w:author="Sigurd Schelstraete" w:date="2021-09-24T15:40:00Z"/>
                <w:sz w:val="18"/>
                <w:szCs w:val="18"/>
              </w:rPr>
            </w:pPr>
            <w:ins w:id="1183" w:author="Sigurd Schelstraete" w:date="2021-09-24T15:40:00Z">
              <w:r w:rsidRPr="00695FB8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A0CE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84" w:author="Sigurd Schelstraete" w:date="2021-09-24T15:40:00Z"/>
                <w:sz w:val="18"/>
                <w:szCs w:val="18"/>
              </w:rPr>
            </w:pPr>
            <w:ins w:id="1185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CBED92F" w14:textId="31C5C52A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186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187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09EA7EF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188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189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D36B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190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191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901D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rPr>
                <w:ins w:id="1192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D887F8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rPr>
                <w:ins w:id="1193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BE5206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ind w:left="38"/>
              <w:jc w:val="center"/>
              <w:rPr>
                <w:ins w:id="1194" w:author="Sigurd Schelstraete" w:date="2021-09-24T15:40:00Z"/>
                <w:sz w:val="18"/>
                <w:szCs w:val="18"/>
              </w:rPr>
            </w:pPr>
            <w:ins w:id="1195" w:author="Sigurd Schelstraete" w:date="2021-09-24T15:40:00Z">
              <w:r w:rsidRPr="00695FB8">
                <w:rPr>
                  <w:sz w:val="18"/>
                  <w:szCs w:val="18"/>
                </w:rPr>
                <w:t>0</w:t>
              </w:r>
            </w:ins>
          </w:p>
        </w:tc>
      </w:tr>
      <w:tr w:rsidR="001324B3" w:rsidRPr="00695FB8" w14:paraId="0C75D84C" w14:textId="77777777" w:rsidTr="001324B3">
        <w:trPr>
          <w:trHeight w:val="355"/>
          <w:ins w:id="1196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1B1A20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97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61D62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198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217B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99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81A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200" w:author="Sigurd Schelstraete" w:date="2021-09-24T15:40:00Z"/>
                <w:sz w:val="18"/>
                <w:szCs w:val="18"/>
              </w:rPr>
            </w:pPr>
            <w:ins w:id="1201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268F2" w14:textId="61AF5A29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02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0CE00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03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6BB7C8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04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64F11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05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C43019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06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324B3" w:rsidRPr="00695FB8" w14:paraId="3B524777" w14:textId="77777777" w:rsidTr="001324B3">
        <w:trPr>
          <w:trHeight w:val="342"/>
          <w:ins w:id="1207" w:author="Sigurd Schelstraete" w:date="2021-09-24T15:40:00Z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FF78B5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"/>
              <w:rPr>
                <w:ins w:id="1208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A95721" w14:textId="77777777" w:rsidR="001324B3" w:rsidRPr="00695FB8" w:rsidRDefault="001324B3" w:rsidP="009730A5">
            <w:pPr>
              <w:pStyle w:val="TableParagraph"/>
              <w:kinsoku w:val="0"/>
              <w:overflowPunct w:val="0"/>
              <w:ind w:left="116"/>
              <w:rPr>
                <w:ins w:id="1209" w:author="Sigurd Schelstraete" w:date="2021-09-24T15:40:00Z"/>
                <w:sz w:val="18"/>
                <w:szCs w:val="18"/>
              </w:rPr>
            </w:pPr>
            <w:ins w:id="1210" w:author="Sigurd Schelstraete" w:date="2021-09-24T15:40:00Z">
              <w:r w:rsidRPr="00695FB8">
                <w:rPr>
                  <w:sz w:val="18"/>
                  <w:szCs w:val="18"/>
                </w:rPr>
                <w:t>4</w:t>
              </w:r>
              <w:r w:rsidRPr="00695FB8">
                <w:rPr>
                  <w:rFonts w:ascii="Symbol" w:hAnsi="Symbol" w:cs="Symbol"/>
                  <w:sz w:val="18"/>
                  <w:szCs w:val="18"/>
                </w:rPr>
                <w:t></w:t>
              </w:r>
              <w:r w:rsidRPr="00695FB8">
                <w:rPr>
                  <w:sz w:val="18"/>
                  <w:szCs w:val="18"/>
                </w:rPr>
                <w:t>996</w:t>
              </w:r>
            </w:ins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980749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1211" w:author="Sigurd Schelstraete" w:date="2021-09-24T15:40:00Z"/>
                <w:sz w:val="18"/>
                <w:szCs w:val="18"/>
              </w:rPr>
            </w:pPr>
            <w:ins w:id="1212" w:author="Sigurd Schelstraete" w:date="2021-09-24T15:40:00Z">
              <w:r w:rsidRPr="00695FB8">
                <w:rPr>
                  <w:sz w:val="18"/>
                  <w:szCs w:val="18"/>
                </w:rPr>
                <w:t>996+996+996+996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0068CF8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213" w:author="Sigurd Schelstraete" w:date="2021-09-24T15:40:00Z"/>
                <w:sz w:val="18"/>
                <w:szCs w:val="18"/>
              </w:rPr>
            </w:pPr>
            <w:ins w:id="1214" w:author="Sigurd Schelstraete" w:date="2021-09-24T15:40:00Z">
              <w:r w:rsidRPr="00695FB8"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5AC91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215" w:author="Sigurd Schelstraete" w:date="2021-09-24T15:40:00Z"/>
                <w:sz w:val="18"/>
                <w:szCs w:val="18"/>
              </w:rPr>
            </w:pPr>
            <w:ins w:id="1216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3E0ECF0" w14:textId="17D41F89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217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21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6EEA9E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219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220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CF7C56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221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222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85DB246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223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224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2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D8D12CE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rPr>
                <w:ins w:id="1225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17277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ind w:left="38"/>
              <w:jc w:val="center"/>
              <w:rPr>
                <w:ins w:id="1226" w:author="Sigurd Schelstraete" w:date="2021-09-24T15:40:00Z"/>
                <w:sz w:val="18"/>
                <w:szCs w:val="18"/>
              </w:rPr>
            </w:pPr>
            <w:ins w:id="1227" w:author="Sigurd Schelstraete" w:date="2021-09-24T15:40:00Z">
              <w:r w:rsidRPr="00695FB8">
                <w:rPr>
                  <w:sz w:val="18"/>
                  <w:szCs w:val="18"/>
                </w:rPr>
                <w:t>0</w:t>
              </w:r>
            </w:ins>
          </w:p>
        </w:tc>
      </w:tr>
      <w:tr w:rsidR="001324B3" w:rsidRPr="00695FB8" w14:paraId="4CBF4F0E" w14:textId="77777777" w:rsidTr="001324B3">
        <w:trPr>
          <w:trHeight w:val="330"/>
          <w:ins w:id="1228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E8C7965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29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E19F760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230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3F5F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1231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0DC2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1232" w:author="Sigurd Schelstraete" w:date="2021-09-24T15:40:00Z"/>
                <w:sz w:val="18"/>
                <w:szCs w:val="18"/>
              </w:rPr>
            </w:pPr>
            <w:ins w:id="1233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5B9A313" w14:textId="657E14EE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34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DB1D584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35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A58D29C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36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C94AA93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37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E60A5A4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38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14:paraId="07A38846" w14:textId="55B07C9D" w:rsidR="008A55D8" w:rsidRDefault="008A55D8" w:rsidP="00CA6BA5">
      <w:pPr>
        <w:pStyle w:val="BodyText"/>
        <w:kinsoku w:val="0"/>
        <w:overflowPunct w:val="0"/>
        <w:spacing w:before="91" w:line="249" w:lineRule="auto"/>
        <w:ind w:right="355"/>
        <w:rPr>
          <w:ins w:id="1239" w:author="Sigurd Schelstraete" w:date="2021-09-24T15:58:00Z"/>
          <w:rStyle w:val="SC17323600"/>
        </w:rPr>
      </w:pPr>
    </w:p>
    <w:p w14:paraId="10C7283A" w14:textId="172B3F67" w:rsidR="00347402" w:rsidRDefault="00347402" w:rsidP="00347402">
      <w:pPr>
        <w:pStyle w:val="BodyText"/>
        <w:kinsoku w:val="0"/>
        <w:overflowPunct w:val="0"/>
        <w:spacing w:before="91" w:line="249" w:lineRule="auto"/>
        <w:ind w:right="355"/>
        <w:rPr>
          <w:ins w:id="1240" w:author="Sigurd Schelstraete" w:date="2021-09-24T15:58:00Z"/>
          <w:rStyle w:val="SC17323600"/>
        </w:rPr>
      </w:pPr>
      <w:ins w:id="1241" w:author="Sigurd Schelstraete" w:date="2021-09-24T15:58:00Z">
        <w:r w:rsidRPr="00C21758">
          <w:rPr>
            <w:rStyle w:val="SC17323600"/>
          </w:rPr>
          <w:t>In Table 36-48 (</w:t>
        </w:r>
        <w:r w:rsidRPr="00347402">
          <w:rPr>
            <w:rStyle w:val="SC17323600"/>
          </w:rPr>
          <w:t>Segment parser parameters</w:t>
        </w:r>
        <w:r>
          <w:rPr>
            <w:rStyle w:val="SC17323600"/>
          </w:rPr>
          <w:t xml:space="preserve">), </w:t>
        </w:r>
      </w:ins>
      <m:oMath>
        <m:r>
          <w:ins w:id="1242" w:author="Sigurd Schelstraete" w:date="2021-09-24T15:58:00Z">
            <w:rPr>
              <w:rStyle w:val="SC17323600"/>
              <w:rFonts w:ascii="Cambria Math" w:hAnsi="Cambria Math"/>
            </w:rPr>
            <m:t>s=</m:t>
          </w:ins>
        </m:r>
        <m:r>
          <w:ins w:id="1243" w:author="Sigurd Schelstraete" w:date="2021-09-24T15:58:00Z">
            <m:rPr>
              <m:sty m:val="p"/>
            </m:rPr>
            <w:rPr>
              <w:rStyle w:val="SC17323600"/>
              <w:rFonts w:ascii="Cambria Math" w:hAnsi="Cambria Math"/>
            </w:rPr>
            <m:t>max</m:t>
          </w:ins>
        </m:r>
        <m:d>
          <m:dPr>
            <m:ctrlPr>
              <w:ins w:id="1244" w:author="Sigurd Schelstraete" w:date="2021-09-24T15:58:00Z">
                <w:rPr>
                  <w:rStyle w:val="SC17323600"/>
                  <w:rFonts w:ascii="Cambria Math" w:hAnsi="Cambria Math"/>
                  <w:i/>
                </w:rPr>
              </w:ins>
            </m:ctrlPr>
          </m:dPr>
          <m:e>
            <m:r>
              <w:ins w:id="1245" w:author="Sigurd Schelstraete" w:date="2021-09-24T15:58:00Z">
                <w:rPr>
                  <w:rStyle w:val="SC17323600"/>
                  <w:rFonts w:ascii="Cambria Math" w:hAnsi="Cambria Math"/>
                </w:rPr>
                <m:t xml:space="preserve">1, </m:t>
              </w:ins>
            </m:r>
            <m:f>
              <m:fPr>
                <m:ctrlPr>
                  <w:ins w:id="1246" w:author="Sigurd Schelstraete" w:date="2021-09-24T15:58:00Z">
                    <w:rPr>
                      <w:rStyle w:val="SC17323600"/>
                      <w:rFonts w:ascii="Cambria Math" w:hAnsi="Cambria Math"/>
                      <w:i/>
                    </w:rPr>
                  </w:ins>
                </m:ctrlPr>
              </m:fPr>
              <m:num>
                <m:sSub>
                  <m:sSubPr>
                    <m:ctrlPr>
                      <w:ins w:id="1247" w:author="Sigurd Schelstraete" w:date="2021-09-24T15:58:00Z">
                        <w:rPr>
                          <w:rStyle w:val="SC17323600"/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248" w:author="Sigurd Schelstraete" w:date="2021-09-24T15:58:00Z">
                        <w:rPr>
                          <w:rStyle w:val="SC17323600"/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249" w:author="Sigurd Schelstraete" w:date="2021-09-24T16:03:00Z">
                        <w:rPr>
                          <w:rStyle w:val="SC17323600"/>
                          <w:rFonts w:ascii="Cambria Math" w:hAnsi="Cambria Math"/>
                        </w:rPr>
                        <m:t>BPSCS</m:t>
                      </w:ins>
                    </m:r>
                    <m:r>
                      <w:ins w:id="1250" w:author="Sigurd Schelstraete" w:date="2021-09-24T15:58:00Z">
                        <w:rPr>
                          <w:rStyle w:val="SC17323600"/>
                          <w:rFonts w:ascii="Cambria Math" w:hAnsi="Cambria Math"/>
                        </w:rPr>
                        <m:t>,u</m:t>
                      </w:ins>
                    </m:r>
                  </m:sub>
                </m:sSub>
              </m:num>
              <m:den>
                <m:r>
                  <w:ins w:id="1251" w:author="Sigurd Schelstraete" w:date="2021-09-24T15:58:00Z">
                    <w:rPr>
                      <w:rStyle w:val="SC17323600"/>
                      <w:rFonts w:ascii="Cambria Math" w:hAnsi="Cambria Math"/>
                    </w:rPr>
                    <m:t>2</m:t>
                  </w:ins>
                </m:r>
              </m:den>
            </m:f>
          </m:e>
        </m:d>
      </m:oMath>
      <w:ins w:id="1252" w:author="Sigurd Schelstraete" w:date="2021-09-24T15:58:00Z">
        <w:r>
          <w:rPr>
            <w:rStyle w:val="SC17323600"/>
          </w:rPr>
          <w:t>.</w:t>
        </w:r>
      </w:ins>
    </w:p>
    <w:p w14:paraId="15A9BD4D" w14:textId="77777777" w:rsidR="00CA6BA5" w:rsidRDefault="00CA6BA5" w:rsidP="00CA6BA5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</w:p>
    <w:p w14:paraId="73C73E5E" w14:textId="4AB6BEEF" w:rsidR="00812C6D" w:rsidRDefault="000B71B2" w:rsidP="00812C6D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  <w:ins w:id="1253" w:author="Sigurd Schelstraete" w:date="2021-09-24T15:53:00Z">
        <w:r>
          <w:rPr>
            <w:rStyle w:val="SC17323600"/>
          </w:rPr>
          <w:t>If</w:t>
        </w:r>
      </w:ins>
      <w:ins w:id="1254" w:author="Sigurd Schelstraete" w:date="2021-09-24T15:46:00Z">
        <w:r w:rsidR="00556ABF">
          <w:rPr>
            <w:rStyle w:val="SC17323600"/>
          </w:rPr>
          <w:t xml:space="preserve"> the </w:t>
        </w:r>
      </w:ins>
      <w:ins w:id="1255" w:author="Sigurd Schelstraete" w:date="2021-09-24T15:48:00Z">
        <w:r w:rsidR="00AF68D9">
          <w:rPr>
            <w:rStyle w:val="SC17323600"/>
          </w:rPr>
          <w:t xml:space="preserve">RU or </w:t>
        </w:r>
      </w:ins>
      <w:ins w:id="1256" w:author="Sigurd Schelstraete" w:date="2021-09-24T15:46:00Z">
        <w:r w:rsidR="00556ABF">
          <w:rPr>
            <w:rStyle w:val="SC17323600"/>
          </w:rPr>
          <w:t xml:space="preserve">MRU contains </w:t>
        </w:r>
        <w:r w:rsidR="00735FD0">
          <w:rPr>
            <w:rStyle w:val="SC17323600"/>
          </w:rPr>
          <w:t>a frequency subblock that is not fully occupied (i.e.</w:t>
        </w:r>
      </w:ins>
      <w:ins w:id="1257" w:author="Sigurd Schelstraete" w:date="2021-09-24T15:50:00Z">
        <w:r w:rsidR="0026280D">
          <w:rPr>
            <w:rStyle w:val="SC17323600"/>
          </w:rPr>
          <w:t>,</w:t>
        </w:r>
      </w:ins>
      <w:ins w:id="1258" w:author="Sigurd Schelstraete" w:date="2021-09-24T15:46:00Z">
        <w:r w:rsidR="00735FD0">
          <w:rPr>
            <w:rStyle w:val="SC17323600"/>
          </w:rPr>
          <w:t xml:space="preserve"> the frequency subblock consist of 484 or 242+484</w:t>
        </w:r>
      </w:ins>
      <w:ins w:id="1259" w:author="Sigurd Schelstraete" w:date="2021-09-24T15:47:00Z">
        <w:r w:rsidR="00810793">
          <w:rPr>
            <w:rStyle w:val="SC17323600"/>
          </w:rPr>
          <w:t xml:space="preserve"> occupied </w:t>
        </w:r>
      </w:ins>
      <w:ins w:id="1260" w:author="Sigurd Schelstraete" w:date="2021-09-24T15:46:00Z">
        <w:r w:rsidR="00735FD0">
          <w:rPr>
            <w:rStyle w:val="SC17323600"/>
          </w:rPr>
          <w:t>tone</w:t>
        </w:r>
      </w:ins>
      <w:ins w:id="1261" w:author="Sigurd Schelstraete" w:date="2021-09-24T15:47:00Z">
        <w:r w:rsidR="00810793">
          <w:rPr>
            <w:rStyle w:val="SC17323600"/>
          </w:rPr>
          <w:t>s</w:t>
        </w:r>
      </w:ins>
      <w:ins w:id="1262" w:author="Sigurd Schelstraete" w:date="2021-09-24T15:46:00Z">
        <w:r w:rsidR="00735FD0">
          <w:rPr>
            <w:rStyle w:val="SC17323600"/>
          </w:rPr>
          <w:t>)</w:t>
        </w:r>
      </w:ins>
      <w:ins w:id="1263" w:author="Sigurd Schelstraete" w:date="2021-09-24T15:47:00Z">
        <w:r w:rsidR="00810793">
          <w:rPr>
            <w:rStyle w:val="SC17323600"/>
          </w:rPr>
          <w:t xml:space="preserve">, that </w:t>
        </w:r>
      </w:ins>
      <w:ins w:id="1264" w:author="Sigurd Schelstraete" w:date="2021-09-24T15:49:00Z">
        <w:r w:rsidR="008306BB">
          <w:rPr>
            <w:rStyle w:val="SC17323600"/>
          </w:rPr>
          <w:t xml:space="preserve">frequency </w:t>
        </w:r>
      </w:ins>
      <w:ins w:id="1265" w:author="Sigurd Schelstraete" w:date="2021-09-24T15:47:00Z">
        <w:r w:rsidR="00810793">
          <w:rPr>
            <w:rStyle w:val="SC17323600"/>
          </w:rPr>
          <w:t xml:space="preserve">subblock will reach </w:t>
        </w:r>
      </w:ins>
      <w:ins w:id="1266" w:author="Sigurd Schelstraete" w:date="2021-09-24T15:50:00Z">
        <w:r w:rsidR="00EF21CC">
          <w:rPr>
            <w:rStyle w:val="SC17323600"/>
          </w:rPr>
          <w:t xml:space="preserve">it full value </w:t>
        </w:r>
      </w:ins>
      <m:oMath>
        <m:sSub>
          <m:sSubPr>
            <m:ctrlPr>
              <w:ins w:id="1267" w:author="Sigurd Schelstraete" w:date="2021-09-24T15:51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1268" w:author="Sigurd Schelstraete" w:date="2021-09-24T15:51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1269" w:author="Sigurd Schelstraete" w:date="2021-09-24T15:51:00Z">
                <w:rPr>
                  <w:rStyle w:val="SC17323600"/>
                  <w:rFonts w:ascii="Cambria Math" w:hAnsi="Cambria Math"/>
                </w:rPr>
                <m:t>CBPSS,</m:t>
              </w:ins>
            </m:r>
            <m:sSub>
              <m:sSubPr>
                <m:ctrlPr>
                  <w:ins w:id="1270" w:author="Sigurd Schelstraete" w:date="2021-09-24T16:06:00Z">
                    <w:rPr>
                      <w:rStyle w:val="SC17323600"/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1271" w:author="Sigurd Schelstraete" w:date="2021-09-24T16:06:00Z">
                    <w:rPr>
                      <w:rStyle w:val="SC17323600"/>
                      <w:rFonts w:ascii="Cambria Math" w:hAnsi="Cambria Math"/>
                    </w:rPr>
                    <m:t>l</m:t>
                  </w:ins>
                </m:r>
              </m:e>
              <m:sub>
                <m:r>
                  <w:ins w:id="1272" w:author="Sigurd Schelstraete" w:date="2021-09-24T16:06:00Z">
                    <w:rPr>
                      <w:rStyle w:val="SC17323600"/>
                      <w:rFonts w:ascii="Cambria Math" w:hAnsi="Cambria Math"/>
                    </w:rPr>
                    <m:t>0</m:t>
                  </w:ins>
                </m:r>
              </m:sub>
            </m:sSub>
            <m:r>
              <w:ins w:id="1273" w:author="Sigurd Schelstraete" w:date="2021-09-24T15:51:00Z">
                <w:rPr>
                  <w:rStyle w:val="SC17323600"/>
                  <w:rFonts w:ascii="Cambria Math" w:hAnsi="Cambria Math"/>
                </w:rPr>
                <m:t>,u</m:t>
              </w:ins>
            </m:r>
          </m:sub>
        </m:sSub>
      </m:oMath>
      <w:ins w:id="1274" w:author="Sigurd Schelstraete" w:date="2021-09-24T15:51:00Z">
        <w:r w:rsidR="00EF21CC">
          <w:rPr>
            <w:rStyle w:val="SC17323600"/>
          </w:rPr>
          <w:t xml:space="preserve"> be</w:t>
        </w:r>
        <w:r w:rsidR="005A0656">
          <w:rPr>
            <w:rStyle w:val="SC17323600"/>
          </w:rPr>
          <w:t xml:space="preserve">fore the other </w:t>
        </w:r>
      </w:ins>
      <w:ins w:id="1275" w:author="Sigurd Schelstraete" w:date="2021-09-24T15:54:00Z">
        <w:r w:rsidR="00EB5930">
          <w:rPr>
            <w:rStyle w:val="SC17323600"/>
          </w:rPr>
          <w:t xml:space="preserve">frequency </w:t>
        </w:r>
      </w:ins>
      <w:ins w:id="1276" w:author="Sigurd Schelstraete" w:date="2021-09-24T15:51:00Z">
        <w:r w:rsidR="005A0656">
          <w:rPr>
            <w:rStyle w:val="SC17323600"/>
          </w:rPr>
          <w:t xml:space="preserve">subblocks. </w:t>
        </w:r>
      </w:ins>
      <w:ins w:id="1277" w:author="Sigurd Schelstraete" w:date="2021-09-24T16:03:00Z">
        <w:r w:rsidR="0085661B">
          <w:rPr>
            <w:rStyle w:val="SC17323600"/>
          </w:rPr>
          <w:t xml:space="preserve">At that point, no further bits are output </w:t>
        </w:r>
      </w:ins>
      <w:ins w:id="1278" w:author="Sigurd Schelstraete" w:date="2021-09-24T16:04:00Z">
        <w:r w:rsidR="0085661B">
          <w:rPr>
            <w:rStyle w:val="SC17323600"/>
          </w:rPr>
          <w:t xml:space="preserve">by the segment parser </w:t>
        </w:r>
      </w:ins>
      <w:ins w:id="1279" w:author="Sigurd Schelstraete" w:date="2021-09-24T16:03:00Z">
        <w:r w:rsidR="0085661B">
          <w:rPr>
            <w:rStyle w:val="SC17323600"/>
          </w:rPr>
          <w:t>for that subblock</w:t>
        </w:r>
      </w:ins>
      <w:ins w:id="1280" w:author="Sigurd Schelstraete" w:date="2021-09-24T16:04:00Z">
        <w:r w:rsidR="00D74F82">
          <w:rPr>
            <w:rStyle w:val="SC17323600"/>
          </w:rPr>
          <w:t xml:space="preserve">. </w:t>
        </w:r>
      </w:ins>
      <w:ins w:id="1281" w:author="Sigurd Schelstraete" w:date="2021-09-24T15:51:00Z">
        <w:r w:rsidR="00CF1A74">
          <w:rPr>
            <w:rStyle w:val="SC17323600"/>
          </w:rPr>
          <w:t xml:space="preserve">For </w:t>
        </w:r>
      </w:ins>
      <w:ins w:id="1282" w:author="Sigurd Schelstraete" w:date="2021-09-24T16:06:00Z">
        <w:r w:rsidR="00570679">
          <w:rPr>
            <w:rStyle w:val="SC17323600"/>
          </w:rPr>
          <w:t xml:space="preserve">the </w:t>
        </w:r>
      </w:ins>
      <w:ins w:id="1283" w:author="Sigurd Schelstraete" w:date="2021-09-24T15:53:00Z">
        <w:r w:rsidR="00604C7C">
          <w:rPr>
            <w:rStyle w:val="SC17323600"/>
          </w:rPr>
          <w:t>other</w:t>
        </w:r>
      </w:ins>
      <w:ins w:id="1284" w:author="Sigurd Schelstraete" w:date="2021-09-24T15:51:00Z">
        <w:r w:rsidR="00CF1A74">
          <w:rPr>
            <w:rStyle w:val="SC17323600"/>
          </w:rPr>
          <w:t xml:space="preserve"> frequency subblocks</w:t>
        </w:r>
      </w:ins>
      <w:ins w:id="1285" w:author="Sigurd Schelstraete" w:date="2021-09-24T15:53:00Z">
        <w:r w:rsidR="00604C7C">
          <w:rPr>
            <w:rStyle w:val="SC17323600"/>
          </w:rPr>
          <w:t xml:space="preserve">, </w:t>
        </w:r>
      </w:ins>
      <w:del w:id="1286" w:author="Sigurd Schelstraete" w:date="2021-09-24T15:51:00Z">
        <w:r w:rsidR="00812C6D" w:rsidRPr="00812C6D" w:rsidDel="00CF1A74">
          <w:rPr>
            <w:rStyle w:val="SC17323600"/>
          </w:rPr>
          <w:delText>F</w:delText>
        </w:r>
      </w:del>
      <w:del w:id="1287" w:author="Sigurd Schelstraete" w:date="2021-09-24T15:52:00Z">
        <w:r w:rsidR="00812C6D" w:rsidRPr="00812C6D" w:rsidDel="00CF1A74">
          <w:rPr>
            <w:rStyle w:val="SC17323600"/>
          </w:rPr>
          <w:delText xml:space="preserve">or the MRU with </w:delText>
        </w:r>
      </w:del>
      <w:r w:rsidR="00812C6D" w:rsidRPr="00812C6D">
        <w:rPr>
          <w:rStyle w:val="SC17323600"/>
        </w:rPr>
        <w:t xml:space="preserve">the number of </w:t>
      </w:r>
      <w:del w:id="1288" w:author="Sigurd Schelstraete" w:date="2021-09-24T15:52:00Z">
        <w:r w:rsidR="00812C6D" w:rsidRPr="00812C6D" w:rsidDel="0026729D">
          <w:rPr>
            <w:rStyle w:val="SC17323600"/>
          </w:rPr>
          <w:delText xml:space="preserve">the </w:delText>
        </w:r>
      </w:del>
      <w:r w:rsidR="00812C6D" w:rsidRPr="00812C6D">
        <w:rPr>
          <w:rStyle w:val="SC17323600"/>
        </w:rPr>
        <w:t xml:space="preserve">leftover bits </w:t>
      </w:r>
      <w:ins w:id="1289" w:author="Sigurd Schelstraete" w:date="2021-09-24T15:53:00Z">
        <w:r w:rsidR="00604C7C">
          <w:rPr>
            <w:rStyle w:val="SC17323600"/>
          </w:rPr>
          <w:t xml:space="preserve">as defined </w:t>
        </w:r>
      </w:ins>
      <w:r w:rsidR="00812C6D" w:rsidRPr="00812C6D">
        <w:rPr>
          <w:rStyle w:val="SC17323600"/>
        </w:rPr>
        <w:t xml:space="preserve">in Table 36-48 (Proportional round robin segment parser parameters(#1411)) is not equal to 0, </w:t>
      </w:r>
      <w:del w:id="1290" w:author="Sigurd Schelstraete" w:date="2021-09-24T15:52:00Z">
        <w:r w:rsidR="00812C6D" w:rsidRPr="00812C6D" w:rsidDel="0026729D">
          <w:rPr>
            <w:rStyle w:val="SC17323600"/>
          </w:rPr>
          <w:delText xml:space="preserve">then </w:delText>
        </w:r>
      </w:del>
      <w:ins w:id="1291" w:author="Sigurd Schelstraete" w:date="2021-09-24T15:54:00Z">
        <w:r w:rsidR="00604C7C">
          <w:rPr>
            <w:rStyle w:val="SC17323600"/>
          </w:rPr>
          <w:t xml:space="preserve">and </w:t>
        </w:r>
      </w:ins>
      <w:r w:rsidR="00812C6D" w:rsidRPr="00812C6D">
        <w:rPr>
          <w:rStyle w:val="SC17323600"/>
        </w:rPr>
        <w:t xml:space="preserve">proportional round robin parser will continue </w:t>
      </w:r>
      <w:ins w:id="1292" w:author="Sigurd Schelstraete" w:date="2021-09-24T15:52:00Z">
        <w:r w:rsidR="0026729D">
          <w:rPr>
            <w:rStyle w:val="SC17323600"/>
          </w:rPr>
          <w:t xml:space="preserve">to </w:t>
        </w:r>
      </w:ins>
      <w:r w:rsidR="00812C6D" w:rsidRPr="00812C6D">
        <w:rPr>
          <w:rStyle w:val="SC17323600"/>
        </w:rPr>
        <w:t xml:space="preserve">process the leftover bits as </w:t>
      </w:r>
      <w:ins w:id="1293" w:author="Sigurd Schelstraete" w:date="2021-09-24T15:52:00Z">
        <w:r>
          <w:rPr>
            <w:rStyle w:val="SC17323600"/>
          </w:rPr>
          <w:t xml:space="preserve">shown in </w:t>
        </w:r>
      </w:ins>
      <w:r w:rsidR="00812C6D" w:rsidRPr="00812C6D">
        <w:rPr>
          <w:rStyle w:val="SC17323600"/>
        </w:rPr>
        <w:t>Equation (36-71)(#2443).</w:t>
      </w:r>
    </w:p>
    <w:p w14:paraId="6023F9A8" w14:textId="77777777" w:rsidR="00332BE3" w:rsidRDefault="00332BE3" w:rsidP="00812C6D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</w:p>
    <w:p w14:paraId="5AF38447" w14:textId="083DC0B6" w:rsidR="004213F1" w:rsidRDefault="00FB2AEE" w:rsidP="004213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  <w:r>
        <w:tab/>
      </w: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 w:cstheme="minorBidi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inorBidi"/>
                    <w:i/>
                  </w:rPr>
                </m:ctrlPr>
              </m:naryPr>
              <m:sub>
                <m:r>
                  <w:ins w:id="1294" w:author="Sigurd Schelstraete" w:date="2021-09-24T15:37:00Z">
                    <w:rPr>
                      <w:rFonts w:ascii="Cambria Math" w:hAnsi="Cambria Math"/>
                    </w:rPr>
                    <m:t>i</m:t>
                  </w:ins>
                </m:r>
                <m:r>
                  <w:del w:id="1295" w:author="Sigurd Schelstraete" w:date="2021-09-24T15:37:00Z">
                    <w:rPr>
                      <w:rFonts w:ascii="Cambria Math" w:hAnsi="Cambria Math"/>
                    </w:rPr>
                    <m:t>l</m:t>
                  </w:del>
                </m:r>
                <m:r>
                  <w:rPr>
                    <w:rFonts w:ascii="Cambria Math" w:hAnsi="Cambria Math"/>
                  </w:rPr>
                  <m:t>=0</m:t>
                </m:r>
              </m:sub>
              <m:sup>
                <m:r>
                  <w:rPr>
                    <w:rFonts w:ascii="Cambria Math" w:hAnsi="Cambria Math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ins w:id="1296" w:author="Sigurd Schelstraete" w:date="2021-09-24T15:37:00Z">
                        <w:rPr>
                          <w:rFonts w:ascii="Cambria Math" w:hAnsi="Cambria Math"/>
                        </w:rPr>
                        <m:t>i</m:t>
                      </w:ins>
                    </m:r>
                    <m:r>
                      <w:del w:id="1297" w:author="Sigurd Schelstraete" w:date="2021-09-24T15:37:00Z">
                        <w:rPr>
                          <w:rFonts w:ascii="Cambria Math" w:hAnsi="Cambria Math"/>
                        </w:rPr>
                        <m:t>l</m:t>
                      </w:del>
                    </m:r>
                  </m:sub>
                </m:sSub>
              </m:e>
            </m:nary>
          </m:e>
        </m:d>
        <m:r>
          <w:rPr>
            <w:rFonts w:ascii="Cambria Math" w:hAnsi="Cambria Math"/>
          </w:rPr>
          <m:t>.</m:t>
        </m:r>
        <m:d>
          <m:dPr>
            <m:begChr m:val="⌊"/>
            <m:endChr m:val="⌋"/>
            <m:ctrlPr>
              <w:rPr>
                <w:rFonts w:ascii="Cambria Math" w:hAnsi="Cambria Math" w:cstheme="minorBid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Bid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del w:id="1298" w:author="Sigurd Schelstraete" w:date="2021-09-24T15:38:00Z">
                        <w:rPr>
                          <w:rFonts w:ascii="Cambria Math" w:hAnsi="Cambria Math"/>
                        </w:rPr>
                        <m:t>cbpss</m:t>
                      </w:del>
                    </m:r>
                    <m:r>
                      <w:ins w:id="1299" w:author="Sigurd Schelstraete" w:date="2021-09-24T15:38:00Z">
                        <w:rPr>
                          <w:rFonts w:ascii="Cambria Math" w:hAnsi="Cambria Math"/>
                        </w:rPr>
                        <m:t>CBPSS</m:t>
                      </w:ins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,u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 w:cstheme="minorBidi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inorBidi"/>
                    <w:i/>
                  </w:rPr>
                </m:ctrlPr>
              </m:naryPr>
              <m:sub>
                <m:r>
                  <w:ins w:id="1300" w:author="Sigurd Schelstraete" w:date="2021-09-24T15:37:00Z">
                    <w:rPr>
                      <w:rFonts w:ascii="Cambria Math" w:hAnsi="Cambria Math"/>
                    </w:rPr>
                    <m:t>i</m:t>
                  </w:ins>
                </m:r>
                <m:r>
                  <w:del w:id="1301" w:author="Sigurd Schelstraete" w:date="2021-09-24T15:37:00Z">
                    <w:rPr>
                      <w:rFonts w:ascii="Cambria Math" w:hAnsi="Cambria Math"/>
                    </w:rPr>
                    <m:t>l</m:t>
                  </w:del>
                </m:r>
                <m:r>
                  <w:rPr>
                    <w:rFonts w:ascii="Cambria Math" w:hAnsi="Cambria Math"/>
                  </w:rPr>
                  <m:t xml:space="preserve">=0, </m:t>
                </m:r>
                <m:r>
                  <w:ins w:id="1302" w:author="Sigurd Schelstraete" w:date="2021-09-24T15:37:00Z">
                    <w:rPr>
                      <w:rFonts w:ascii="Cambria Math" w:hAnsi="Cambria Math"/>
                    </w:rPr>
                    <m:t>i</m:t>
                  </w:ins>
                </m:r>
                <m:r>
                  <w:del w:id="1303" w:author="Sigurd Schelstraete" w:date="2021-09-24T15:37:00Z">
                    <w:rPr>
                      <w:rFonts w:ascii="Cambria Math" w:hAnsi="Cambria Math"/>
                    </w:rPr>
                    <m:t>l</m:t>
                  </w:del>
                </m:r>
                <m:r>
                  <w:rPr>
                    <w:rFonts w:ascii="Cambria Math" w:hAnsi="Cambria Math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hAnsi="Cambria Math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ins w:id="1304" w:author="Sigurd Schelstraete" w:date="2021-09-24T15:37:00Z">
                        <w:rPr>
                          <w:rFonts w:ascii="Cambria Math" w:hAnsi="Cambria Math"/>
                        </w:rPr>
                        <m:t>i</m:t>
                      </w:ins>
                    </m:r>
                    <m:r>
                      <w:del w:id="1305" w:author="Sigurd Schelstraete" w:date="2021-09-24T15:37:00Z">
                        <w:rPr>
                          <w:rFonts w:ascii="Cambria Math" w:hAnsi="Cambria Math"/>
                        </w:rPr>
                        <m:t>l</m:t>
                      </w:del>
                    </m:r>
                  </m:sub>
                </m:sSub>
              </m:e>
            </m:nary>
          </m:e>
        </m:d>
        <m:r>
          <w:rPr>
            <w:rFonts w:ascii="Cambria Math" w:hAnsi="Cambria Math"/>
          </w:rPr>
          <m:t>.</m:t>
        </m:r>
        <m:d>
          <m:dPr>
            <m:begChr m:val="⌊"/>
            <m:endChr m:val="⌋"/>
            <m:ctrlPr>
              <w:rPr>
                <w:rFonts w:ascii="Cambria Math" w:hAnsi="Cambria Math" w:cstheme="minorBid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Bidi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k'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theme="minorBidi"/>
                <w:i/>
              </w:rPr>
            </m:ctrlPr>
          </m:naryPr>
          <m:sub>
            <m:r>
              <w:rPr>
                <w:rFonts w:ascii="Cambria Math" w:hAnsi="Cambria Math"/>
              </w:rPr>
              <m:t>i=0, i≠</m:t>
            </m:r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 w:cstheme="minorBidi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k </m:t>
            </m:r>
            <m:r>
              <m:rPr>
                <m:sty m:val="p"/>
              </m:rPr>
              <w:rPr>
                <w:rFonts w:ascii="Cambria Math" w:hAnsi="Cambria Math"/>
              </w:rPr>
              <m:t>mod</m:t>
            </m:r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d>
      </m:oMath>
      <w:r w:rsidR="00692537">
        <w:tab/>
      </w:r>
      <w:r>
        <w:t>(36-71)</w:t>
      </w:r>
    </w:p>
    <w:p w14:paraId="0302B26E" w14:textId="5F0BCDF3" w:rsidR="00FB2AEE" w:rsidRDefault="00FB2AEE" w:rsidP="004213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</w:p>
    <w:p w14:paraId="33CE4219" w14:textId="77777777" w:rsidR="00332BE3" w:rsidRDefault="00332BE3" w:rsidP="00332BE3">
      <w:pPr>
        <w:rPr>
          <w:rStyle w:val="SC17323600"/>
        </w:rPr>
      </w:pPr>
      <w:proofErr w:type="gramStart"/>
      <w:r>
        <w:rPr>
          <w:rStyle w:val="SC17323600"/>
        </w:rPr>
        <w:t>w</w:t>
      </w:r>
      <w:r w:rsidRPr="009730A5">
        <w:rPr>
          <w:rStyle w:val="SC17323600"/>
        </w:rPr>
        <w:t>here</w:t>
      </w:r>
      <w:proofErr w:type="gramEnd"/>
    </w:p>
    <w:p w14:paraId="0ACA81FE" w14:textId="77777777" w:rsidR="00332BE3" w:rsidRDefault="00332BE3" w:rsidP="00332BE3"/>
    <w:p w14:paraId="62E8BC84" w14:textId="54A08873" w:rsidR="00332BE3" w:rsidRDefault="00332BE3" w:rsidP="00962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ind w:left="720"/>
      </w:pPr>
      <w:r w:rsidRPr="009730A5">
        <w:rPr>
          <w:i/>
          <w:iCs/>
        </w:rPr>
        <w:t>k</w:t>
      </w:r>
      <w:r>
        <w:t xml:space="preserve"> =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1306" w:author="Sigurd Schelstraete" w:date="2021-09-24T15:38:00Z">
                    <w:rPr>
                      <w:rFonts w:ascii="Cambria Math" w:hAnsi="Cambria Math"/>
                    </w:rPr>
                    <m:t>cbpss</m:t>
                  </w:del>
                </m:r>
                <m:r>
                  <w:ins w:id="1307" w:author="Sigurd Schelstraete" w:date="2021-09-24T15:38:00Z">
                    <w:rPr>
                      <w:rFonts w:ascii="Cambria Math" w:hAnsi="Cambria Math"/>
                    </w:rPr>
                    <m:t>CBPSS</m:t>
                  </w:ins>
                </m:r>
                <m:r>
                  <w:rPr>
                    <w:rFonts w:ascii="Cambria Math" w:hAnsi="Cambria Math"/>
                  </w:rPr>
                  <m:t>,l,u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.44.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1308" w:author="Sigurd Schelstraete" w:date="2021-09-24T15:38:00Z">
                    <w:rPr>
                      <w:rFonts w:ascii="Cambria Math" w:hAnsi="Cambria Math"/>
                    </w:rPr>
                    <m:t>bpscs</m:t>
                  </w:del>
                </m:r>
                <m:r>
                  <w:ins w:id="1309" w:author="Sigurd Schelstraete" w:date="2021-09-24T15:38:00Z">
                    <w:rPr>
                      <w:rFonts w:ascii="Cambria Math" w:hAnsi="Cambria Math"/>
                    </w:rPr>
                    <m:t>BPSCS</m:t>
                  </w:ins>
                </m:r>
                <m:r>
                  <w:del w:id="1310" w:author="Sigurd Schelstraete" w:date="2021-09-24T15:38:00Z">
                    <w:rPr>
                      <w:rFonts w:ascii="Cambria Math" w:hAnsi="Cambria Math"/>
                    </w:rPr>
                    <m:t>,l</m:t>
                  </w:del>
                </m:r>
                <m:r>
                  <w:rPr>
                    <w:rFonts w:ascii="Cambria Math" w:hAnsi="Cambria Math"/>
                  </w:rPr>
                  <m:t>,u</m:t>
                </m:r>
              </m:sub>
            </m:sSub>
          </m:e>
        </m:d>
      </m:oMath>
      <w:r>
        <w:t xml:space="preserve">, …,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del w:id="1311" w:author="Sigurd Schelstraete" w:date="2021-09-24T15:38:00Z">
                <w:rPr>
                  <w:rFonts w:ascii="Cambria Math" w:hAnsi="Cambria Math"/>
                </w:rPr>
                <m:t>cbpss</m:t>
              </w:del>
            </m:r>
            <m:r>
              <w:ins w:id="1312" w:author="Sigurd Schelstraete" w:date="2021-09-24T15:38:00Z">
                <w:rPr>
                  <w:rFonts w:ascii="Cambria Math" w:hAnsi="Cambria Math"/>
                </w:rPr>
                <m:t>CBPSS</m:t>
              </w:ins>
            </m:r>
            <m:r>
              <w:rPr>
                <w:rFonts w:ascii="Cambria Math" w:hAnsi="Cambria Math"/>
              </w:rPr>
              <m:t>,l,u</m:t>
            </m:r>
          </m:sub>
        </m:sSub>
        <m:r>
          <w:rPr>
            <w:rFonts w:ascii="Cambria Math" w:hAnsi="Cambria Math"/>
          </w:rPr>
          <m:t>-1</m:t>
        </m:r>
      </m:oMath>
      <w:r>
        <w:t xml:space="preserve"> </w:t>
      </w:r>
      <w:r w:rsidRPr="00962653">
        <w:rPr>
          <w:rStyle w:val="SC17323600"/>
        </w:rPr>
        <w:t>whe</w:t>
      </w:r>
      <w:r>
        <w:rPr>
          <w:rStyle w:val="SC17323600"/>
        </w:rPr>
        <w:t>n</w:t>
      </w:r>
      <w:r w:rsidRPr="00962653">
        <w:rPr>
          <w:rStyle w:val="SC17323600"/>
        </w:rPr>
        <w:t xml:space="preserve"> DCM is not used and</w:t>
      </w:r>
      <w:r>
        <w:t xml:space="preserve"> </w:t>
      </w:r>
    </w:p>
    <w:p w14:paraId="7120B2B9" w14:textId="775629EE" w:rsidR="00332BE3" w:rsidRDefault="00332BE3" w:rsidP="00962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ind w:left="720"/>
        <w:rPr>
          <w:rStyle w:val="SC17323600"/>
        </w:rPr>
      </w:pPr>
      <w:r>
        <w:tab/>
      </w:r>
      <w:r w:rsidRPr="009730A5">
        <w:rPr>
          <w:i/>
          <w:iCs/>
        </w:rPr>
        <w:t>k</w:t>
      </w:r>
      <w:r>
        <w:t xml:space="preserve"> =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1313" w:author="Sigurd Schelstraete" w:date="2021-09-24T15:38:00Z">
                    <w:rPr>
                      <w:rFonts w:ascii="Cambria Math" w:hAnsi="Cambria Math"/>
                    </w:rPr>
                    <m:t>cbpss</m:t>
                  </w:del>
                </m:r>
                <m:r>
                  <w:ins w:id="1314" w:author="Sigurd Schelstraete" w:date="2021-09-24T15:38:00Z">
                    <w:rPr>
                      <w:rFonts w:ascii="Cambria Math" w:hAnsi="Cambria Math"/>
                    </w:rPr>
                    <m:t>CBPSS</m:t>
                  </w:ins>
                </m:r>
                <m:r>
                  <w:rPr>
                    <w:rFonts w:ascii="Cambria Math" w:hAnsi="Cambria Math"/>
                  </w:rPr>
                  <m:t>,l,u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.22</m:t>
            </m:r>
            <m:r>
              <w:del w:id="1315" w:author="Sigurd Schelstraete" w:date="2021-09-29T09:54:00Z">
                <w:rPr>
                  <w:rFonts w:ascii="Cambria Math" w:hAnsi="Cambria Math"/>
                </w:rPr>
                <m:t>.</m:t>
              </w:del>
            </m:r>
            <m:sSub>
              <m:sSubPr>
                <m:ctrlPr>
                  <w:del w:id="1316" w:author="Sigurd Schelstraete" w:date="2021-09-29T09:54:00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m:r>
                  <w:del w:id="1317" w:author="Sigurd Schelstraete" w:date="2021-09-29T09:54:00Z">
                    <w:rPr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1318" w:author="Sigurd Schelstraete" w:date="2021-09-24T15:38:00Z">
                    <w:rPr>
                      <w:rFonts w:ascii="Cambria Math" w:hAnsi="Cambria Math"/>
                    </w:rPr>
                    <m:t>bpscs,l</m:t>
                  </w:del>
                </m:r>
                <m:r>
                  <w:del w:id="1319" w:author="Sigurd Schelstraete" w:date="2021-09-29T09:54:00Z">
                    <w:rPr>
                      <w:rFonts w:ascii="Cambria Math" w:hAnsi="Cambria Math"/>
                    </w:rPr>
                    <m:t>,u</m:t>
                  </w:del>
                </m:r>
              </m:sub>
            </m:sSub>
          </m:e>
        </m:d>
      </m:oMath>
      <w:r>
        <w:t xml:space="preserve">, …,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del w:id="1320" w:author="Sigurd Schelstraete" w:date="2021-09-29T09:54:00Z">
                <w:rPr>
                  <w:rFonts w:ascii="Cambria Math" w:hAnsi="Cambria Math"/>
                </w:rPr>
                <m:t>cbpss</m:t>
              </w:del>
            </m:r>
            <m:r>
              <w:ins w:id="1321" w:author="Sigurd Schelstraete" w:date="2021-09-29T09:55:00Z">
                <w:rPr>
                  <w:rFonts w:ascii="Cambria Math" w:hAnsi="Cambria Math"/>
                </w:rPr>
                <m:t>CBPSS</m:t>
              </w:ins>
            </m:r>
            <m:r>
              <w:rPr>
                <w:rFonts w:ascii="Cambria Math" w:hAnsi="Cambria Math"/>
              </w:rPr>
              <m:t>,l,u</m:t>
            </m:r>
          </m:sub>
        </m:sSub>
        <m:r>
          <w:rPr>
            <w:rFonts w:ascii="Cambria Math" w:hAnsi="Cambria Math"/>
          </w:rPr>
          <m:t>-1</m:t>
        </m:r>
      </m:oMath>
      <w:r>
        <w:t xml:space="preserve"> </w:t>
      </w:r>
      <w:r w:rsidRPr="009730A5">
        <w:rPr>
          <w:rStyle w:val="SC17323600"/>
        </w:rPr>
        <w:t>whe</w:t>
      </w:r>
      <w:r>
        <w:rPr>
          <w:rStyle w:val="SC17323600"/>
        </w:rPr>
        <w:t>n</w:t>
      </w:r>
      <w:r w:rsidRPr="009730A5">
        <w:rPr>
          <w:rStyle w:val="SC17323600"/>
        </w:rPr>
        <w:t xml:space="preserve"> DCM is used</w:t>
      </w:r>
      <w:r w:rsidR="00F96BDB">
        <w:rPr>
          <w:rStyle w:val="SC17323600"/>
        </w:rPr>
        <w:t>.</w:t>
      </w:r>
    </w:p>
    <w:p w14:paraId="5EE4C46C" w14:textId="77777777" w:rsidR="00F96BDB" w:rsidRPr="00962653" w:rsidRDefault="00F96BDB" w:rsidP="00962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ind w:left="720"/>
      </w:pPr>
    </w:p>
    <w:p w14:paraId="1CCA8033" w14:textId="7A6D22ED" w:rsidR="00812C6D" w:rsidRDefault="00F96BDB" w:rsidP="00962653">
      <w:pPr>
        <w:pStyle w:val="BodyText"/>
        <w:kinsoku w:val="0"/>
        <w:overflowPunct w:val="0"/>
        <w:spacing w:before="91" w:line="249" w:lineRule="auto"/>
        <w:ind w:left="720" w:right="355"/>
        <w:rPr>
          <w:rStyle w:val="SC17323600"/>
        </w:rPr>
      </w:pPr>
      <w:r>
        <w:rPr>
          <w:i/>
          <w:iCs/>
        </w:rPr>
        <w:t>k’</w:t>
      </w:r>
      <w:r>
        <w:t xml:space="preserve"> =  </w:t>
      </w:r>
      <m:oMath>
        <m:r>
          <w:rPr>
            <w:rFonts w:ascii="Cambria Math" w:hAnsi="Cambria Math"/>
          </w:rPr>
          <m:t>k-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1322" w:author="Sigurd Schelstraete" w:date="2021-09-24T15:38:00Z">
                    <w:rPr>
                      <w:rFonts w:ascii="Cambria Math" w:hAnsi="Cambria Math"/>
                    </w:rPr>
                    <m:t>cbpss</m:t>
                  </w:del>
                </m:r>
                <m:r>
                  <w:ins w:id="1323" w:author="Sigurd Schelstraete" w:date="2021-09-24T15:38:00Z">
                    <w:rPr>
                      <w:rFonts w:ascii="Cambria Math" w:hAnsi="Cambria Math"/>
                    </w:rPr>
                    <m:t>CBPSS</m:t>
                  </w:ins>
                </m:r>
                <m:r>
                  <w:rPr>
                    <w:rFonts w:ascii="Cambria Math" w:hAnsi="Cambria Math"/>
                  </w:rPr>
                  <m:t>,l,u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.44.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1324" w:author="Sigurd Schelstraete" w:date="2021-09-24T15:39:00Z">
                    <w:rPr>
                      <w:rFonts w:ascii="Cambria Math" w:hAnsi="Cambria Math"/>
                    </w:rPr>
                    <m:t>bpscs</m:t>
                  </w:del>
                </m:r>
                <m:r>
                  <w:ins w:id="1325" w:author="Sigurd Schelstraete" w:date="2021-09-24T15:39:00Z">
                    <w:rPr>
                      <w:rFonts w:ascii="Cambria Math" w:hAnsi="Cambria Math"/>
                    </w:rPr>
                    <m:t>BPSCS</m:t>
                  </w:ins>
                </m:r>
                <m:r>
                  <w:del w:id="1326" w:author="Sigurd Schelstraete" w:date="2021-09-24T15:39:00Z">
                    <w:rPr>
                      <w:rFonts w:ascii="Cambria Math" w:hAnsi="Cambria Math"/>
                    </w:rPr>
                    <m:t>,l</m:t>
                  </w:del>
                </m:r>
                <m:r>
                  <w:rPr>
                    <w:rFonts w:ascii="Cambria Math" w:hAnsi="Cambria Math"/>
                  </w:rPr>
                  <m:t>,u</m:t>
                </m:r>
              </m:sub>
            </m:sSub>
          </m:e>
        </m:d>
      </m:oMath>
      <w:r w:rsidR="009F1B10">
        <w:t xml:space="preserve"> </w:t>
      </w:r>
      <w:r w:rsidR="009F1B10" w:rsidRPr="009730A5">
        <w:rPr>
          <w:rStyle w:val="SC17323600"/>
        </w:rPr>
        <w:t>whe</w:t>
      </w:r>
      <w:r w:rsidR="009F1B10">
        <w:rPr>
          <w:rStyle w:val="SC17323600"/>
        </w:rPr>
        <w:t>n</w:t>
      </w:r>
      <w:r w:rsidR="009F1B10" w:rsidRPr="009730A5">
        <w:rPr>
          <w:rStyle w:val="SC17323600"/>
        </w:rPr>
        <w:t xml:space="preserve"> DCM is not used and</w:t>
      </w:r>
      <w:r w:rsidR="009F1B10">
        <w:rPr>
          <w:rStyle w:val="SC17323600"/>
        </w:rPr>
        <w:t xml:space="preserve"> </w:t>
      </w:r>
    </w:p>
    <w:p w14:paraId="2819F038" w14:textId="12AF2EB9" w:rsidR="00677A6E" w:rsidRDefault="009F1B10" w:rsidP="00B03E74">
      <w:pPr>
        <w:pStyle w:val="BodyText"/>
        <w:kinsoku w:val="0"/>
        <w:overflowPunct w:val="0"/>
        <w:spacing w:before="91" w:line="249" w:lineRule="auto"/>
        <w:ind w:left="720" w:right="355"/>
        <w:rPr>
          <w:rStyle w:val="SC17323600"/>
        </w:rPr>
      </w:pPr>
      <w:r>
        <w:rPr>
          <w:rStyle w:val="SC17323600"/>
        </w:rPr>
        <w:tab/>
      </w:r>
      <w:r>
        <w:rPr>
          <w:i/>
          <w:iCs/>
        </w:rPr>
        <w:t>k’</w:t>
      </w:r>
      <w:r>
        <w:t xml:space="preserve"> =  </w:t>
      </w:r>
      <m:oMath>
        <m:r>
          <w:rPr>
            <w:rFonts w:ascii="Cambria Math" w:hAnsi="Cambria Math"/>
          </w:rPr>
          <m:t>k-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1327" w:author="Sigurd Schelstraete" w:date="2021-09-24T15:39:00Z">
                    <w:rPr>
                      <w:rFonts w:ascii="Cambria Math" w:hAnsi="Cambria Math"/>
                    </w:rPr>
                    <m:t>cbpss</m:t>
                  </w:del>
                </m:r>
                <m:r>
                  <w:ins w:id="1328" w:author="Sigurd Schelstraete" w:date="2021-09-24T15:39:00Z">
                    <w:rPr>
                      <w:rFonts w:ascii="Cambria Math" w:hAnsi="Cambria Math"/>
                    </w:rPr>
                    <m:t>CBPSS</m:t>
                  </w:ins>
                </m:r>
                <m:r>
                  <w:rPr>
                    <w:rFonts w:ascii="Cambria Math" w:hAnsi="Cambria Math"/>
                  </w:rPr>
                  <m:t>,l,u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.22.</m:t>
            </m:r>
            <m:sSub>
              <m:sSubPr>
                <m:ctrlPr>
                  <w:del w:id="1329" w:author="Sigurd Schelstraete" w:date="2021-09-29T09:55:00Z">
                    <w:rPr>
                      <w:rFonts w:ascii="Cambria Math" w:hAnsi="Cambria Math"/>
                      <w:i/>
                      <w:sz w:val="22"/>
                      <w:szCs w:val="22"/>
                    </w:rPr>
                  </w:del>
                </m:ctrlPr>
              </m:sSubPr>
              <m:e>
                <m:r>
                  <w:del w:id="1330" w:author="Sigurd Schelstraete" w:date="2021-09-29T09:55:00Z">
                    <w:rPr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1331" w:author="Sigurd Schelstraete" w:date="2021-09-24T15:39:00Z">
                    <w:rPr>
                      <w:rFonts w:ascii="Cambria Math" w:hAnsi="Cambria Math"/>
                    </w:rPr>
                    <m:t>bpscs,l</m:t>
                  </w:del>
                </m:r>
                <m:r>
                  <w:del w:id="1332" w:author="Sigurd Schelstraete" w:date="2021-09-29T09:55:00Z">
                    <w:rPr>
                      <w:rFonts w:ascii="Cambria Math" w:hAnsi="Cambria Math"/>
                    </w:rPr>
                    <m:t>,u</m:t>
                  </w:del>
                </m:r>
              </m:sub>
            </m:sSub>
          </m:e>
        </m:d>
      </m:oMath>
      <w:r>
        <w:rPr>
          <w:sz w:val="22"/>
          <w:szCs w:val="22"/>
        </w:rPr>
        <w:t xml:space="preserve"> </w:t>
      </w:r>
      <w:r w:rsidRPr="009730A5">
        <w:rPr>
          <w:rStyle w:val="SC17323600"/>
        </w:rPr>
        <w:t>whe</w:t>
      </w:r>
      <w:r>
        <w:rPr>
          <w:rStyle w:val="SC17323600"/>
        </w:rPr>
        <w:t>n</w:t>
      </w:r>
      <w:r w:rsidRPr="009730A5">
        <w:rPr>
          <w:rStyle w:val="SC17323600"/>
        </w:rPr>
        <w:t xml:space="preserve"> DCM is used</w:t>
      </w:r>
      <w:r>
        <w:rPr>
          <w:rStyle w:val="SC17323600"/>
        </w:rPr>
        <w:t>.</w:t>
      </w:r>
    </w:p>
    <w:p w14:paraId="499009A3" w14:textId="3148EDB8" w:rsidR="00677A6E" w:rsidRDefault="00677A6E" w:rsidP="00B03E74">
      <w:pPr>
        <w:pStyle w:val="SP1798698"/>
        <w:spacing w:before="480" w:after="24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7323600"/>
          <w:i/>
          <w:iCs/>
        </w:rPr>
        <w:t>l</w:t>
      </w:r>
      <w:r w:rsidRPr="00962653">
        <w:rPr>
          <w:rStyle w:val="SC17323600"/>
          <w:i/>
          <w:iCs/>
          <w:vertAlign w:val="subscript"/>
        </w:rPr>
        <w:t>0</w:t>
      </w:r>
      <w:r>
        <w:rPr>
          <w:rStyle w:val="SC17323600"/>
        </w:rPr>
        <w:tab/>
      </w:r>
      <w:r w:rsidR="00CA31BE" w:rsidRPr="00962653">
        <w:rPr>
          <w:rStyle w:val="SC17323600"/>
          <w:rFonts w:ascii="Times New Roman" w:eastAsiaTheme="minorEastAsia" w:hAnsi="Times New Roman" w:cs="Times New Roman"/>
        </w:rPr>
        <w:t>is the subblock index with</w:t>
      </w:r>
      <w:r w:rsidR="00CA31BE">
        <w:rPr>
          <w:rStyle w:val="SC17323600"/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Style w:val="SC17323600"/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Style w:val="SC17323600"/>
                <w:rFonts w:ascii="Cambria Math" w:eastAsiaTheme="minorEastAsia" w:hAnsi="Cambria Math" w:cs="Times New Roman"/>
              </w:rPr>
              <m:t>n</m:t>
            </m:r>
          </m:e>
          <m:sub>
            <m:sSub>
              <m:sSubPr>
                <m:ctrlPr>
                  <w:rPr>
                    <w:rStyle w:val="SC17323600"/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Style w:val="SC17323600"/>
                    <w:rFonts w:ascii="Cambria Math" w:eastAsiaTheme="minorEastAsia" w:hAnsi="Cambria Math" w:cs="Times New Roman"/>
                  </w:rPr>
                  <m:t>l</m:t>
                </m:r>
              </m:e>
              <m:sub>
                <m:r>
                  <w:rPr>
                    <w:rStyle w:val="SC17323600"/>
                    <w:rFonts w:ascii="Cambria Math" w:eastAsiaTheme="minorEastAsia" w:hAnsi="Cambria Math" w:cs="Times New Roman"/>
                  </w:rPr>
                  <m:t>0</m:t>
                </m:r>
              </m:sub>
            </m:sSub>
          </m:sub>
        </m:sSub>
        <m:r>
          <w:rPr>
            <w:rStyle w:val="SC17323600"/>
            <w:rFonts w:ascii="Cambria Math" w:eastAsiaTheme="minorEastAsia" w:hAnsi="Cambria Math" w:cs="Times New Roman"/>
          </w:rPr>
          <m:t>=0</m:t>
        </m:r>
      </m:oMath>
      <w:r w:rsidR="00A222DB">
        <w:rPr>
          <w:rStyle w:val="SC17323600"/>
          <w:rFonts w:ascii="Times New Roman" w:eastAsiaTheme="minorEastAsia" w:hAnsi="Times New Roman" w:cs="Times New Roman"/>
        </w:rPr>
        <w:t xml:space="preserve"> </w:t>
      </w:r>
      <w:r w:rsidR="00A222DB" w:rsidRPr="00A222DB">
        <w:rPr>
          <w:rFonts w:ascii="Times New Roman" w:hAnsi="Times New Roman" w:cs="Times New Roman"/>
          <w:color w:val="000000"/>
          <w:sz w:val="20"/>
          <w:szCs w:val="20"/>
        </w:rPr>
        <w:t>(i.e., the subblock without leftover bits).</w:t>
      </w:r>
    </w:p>
    <w:p w14:paraId="55D46EC1" w14:textId="77777777" w:rsidR="00B03E74" w:rsidRPr="00B03E74" w:rsidRDefault="00B03E74" w:rsidP="00B03E74"/>
    <w:p w14:paraId="76336899" w14:textId="6981BF56" w:rsidR="00A222DB" w:rsidRPr="00962653" w:rsidRDefault="00A222DB" w:rsidP="00A222DB">
      <w:pPr>
        <w:rPr>
          <w:rStyle w:val="SC17323600"/>
        </w:rPr>
      </w:pPr>
      <w:r w:rsidRPr="00962653">
        <w:rPr>
          <w:rStyle w:val="SC17323600"/>
        </w:rPr>
        <w:t>Illustration of the proportional round robin parser with leftover bits processing is shown in Figure 36-57 (Illustration of the proportional round robin parser with leftover bits processing).</w:t>
      </w:r>
    </w:p>
    <w:p w14:paraId="25F258B3" w14:textId="77777777" w:rsidR="00A222DB" w:rsidRPr="00962653" w:rsidRDefault="00A222DB" w:rsidP="00962653">
      <w:pPr>
        <w:rPr>
          <w:rStyle w:val="SC17323600"/>
        </w:rPr>
      </w:pPr>
    </w:p>
    <w:p w14:paraId="39D661D5" w14:textId="2525DCCE" w:rsidR="00BA2516" w:rsidRPr="00BA2516" w:rsidRDefault="00BA2516" w:rsidP="00962653">
      <w:pPr>
        <w:pStyle w:val="BodyText"/>
        <w:kinsoku w:val="0"/>
        <w:overflowPunct w:val="0"/>
        <w:spacing w:before="91" w:line="249" w:lineRule="auto"/>
        <w:ind w:right="355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C04985B" wp14:editId="4AD5C249">
            <wp:extent cx="5943600" cy="1000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5D404" w14:textId="695CAA19" w:rsidR="001349AD" w:rsidDel="00343993" w:rsidRDefault="00BA2516" w:rsidP="001349AD">
      <w:pPr>
        <w:pStyle w:val="BodyText"/>
        <w:kinsoku w:val="0"/>
        <w:overflowPunct w:val="0"/>
        <w:spacing w:before="91" w:line="249" w:lineRule="auto"/>
        <w:ind w:left="360" w:right="355"/>
        <w:jc w:val="center"/>
        <w:rPr>
          <w:del w:id="1333" w:author="Sigurd Schelstraete" w:date="2021-09-24T16:26:00Z"/>
          <w:rFonts w:ascii="Arial" w:eastAsiaTheme="minorHAnsi" w:hAnsi="Arial" w:cs="Arial"/>
          <w:b/>
          <w:bCs/>
          <w:color w:val="000000"/>
        </w:rPr>
      </w:pPr>
      <w:r w:rsidRPr="00BA2516">
        <w:rPr>
          <w:rFonts w:ascii="Arial" w:eastAsiaTheme="minorHAnsi" w:hAnsi="Arial" w:cs="Arial"/>
          <w:b/>
          <w:bCs/>
          <w:color w:val="000000"/>
        </w:rPr>
        <w:t>Figure 36-57—Illustration of the proportional round robin parser with leftover bits processing</w:t>
      </w:r>
    </w:p>
    <w:p w14:paraId="0307C467" w14:textId="5C064522" w:rsidR="001349AD" w:rsidRDefault="001349AD" w:rsidP="00051D32">
      <w:pPr>
        <w:pStyle w:val="BodyText"/>
        <w:kinsoku w:val="0"/>
        <w:overflowPunct w:val="0"/>
        <w:spacing w:before="91" w:line="249" w:lineRule="auto"/>
        <w:ind w:left="360" w:right="355"/>
        <w:jc w:val="center"/>
        <w:rPr>
          <w:rFonts w:ascii="Arial" w:eastAsiaTheme="minorHAnsi" w:hAnsi="Arial" w:cs="Arial"/>
          <w:color w:val="000000"/>
        </w:rPr>
      </w:pPr>
    </w:p>
    <w:p w14:paraId="6243B060" w14:textId="50E03C16" w:rsidR="001349AD" w:rsidRPr="00343993" w:rsidRDefault="00343993" w:rsidP="001349AD">
      <w:pPr>
        <w:widowControl/>
        <w:spacing w:before="480" w:after="240"/>
        <w:rPr>
          <w:ins w:id="1334" w:author="Sigurd Schelstraete" w:date="2021-09-24T16:26:00Z"/>
          <w:rFonts w:eastAsiaTheme="minorHAnsi"/>
          <w:color w:val="000000"/>
          <w:sz w:val="24"/>
          <w:szCs w:val="24"/>
          <w:highlight w:val="yellow"/>
        </w:rPr>
      </w:pPr>
      <w:ins w:id="1335" w:author="Sigurd Schelstraete" w:date="2021-09-24T16:25:00Z">
        <w:r w:rsidRPr="00343993">
          <w:rPr>
            <w:rFonts w:eastAsiaTheme="minorHAnsi"/>
            <w:color w:val="000000"/>
            <w:sz w:val="24"/>
            <w:szCs w:val="24"/>
            <w:highlight w:val="yellow"/>
          </w:rPr>
          <w:t>Editor’s not</w:t>
        </w:r>
      </w:ins>
      <w:ins w:id="1336" w:author="Sigurd Schelstraete" w:date="2021-09-24T16:26:00Z">
        <w:r w:rsidRPr="00343993">
          <w:rPr>
            <w:rFonts w:eastAsiaTheme="minorHAnsi"/>
            <w:color w:val="000000"/>
            <w:sz w:val="24"/>
            <w:szCs w:val="24"/>
            <w:highlight w:val="yellow"/>
          </w:rPr>
          <w:t>e:</w:t>
        </w:r>
      </w:ins>
    </w:p>
    <w:p w14:paraId="291C44F0" w14:textId="12A578BD" w:rsidR="00343993" w:rsidRPr="00343993" w:rsidRDefault="00343993" w:rsidP="00343993">
      <w:pPr>
        <w:rPr>
          <w:ins w:id="1337" w:author="Sigurd Schelstraete" w:date="2021-09-24T16:26:00Z"/>
          <w:highlight w:val="yellow"/>
        </w:rPr>
      </w:pPr>
      <w:ins w:id="1338" w:author="Sigurd Schelstraete" w:date="2021-09-24T16:26:00Z">
        <w:r w:rsidRPr="00343993">
          <w:rPr>
            <w:highlight w:val="yellow"/>
          </w:rPr>
          <w:t xml:space="preserve">Replace “Equation (34-x2)” </w:t>
        </w:r>
        <w:r>
          <w:rPr>
            <w:highlight w:val="yellow"/>
          </w:rPr>
          <w:t xml:space="preserve">in Figure 36-57 </w:t>
        </w:r>
        <w:r w:rsidRPr="00343993">
          <w:rPr>
            <w:highlight w:val="yellow"/>
          </w:rPr>
          <w:t>with “Equation (36-70)”.</w:t>
        </w:r>
      </w:ins>
    </w:p>
    <w:p w14:paraId="3C8D64BC" w14:textId="0C982427" w:rsidR="00343993" w:rsidRDefault="00343993" w:rsidP="00343993">
      <w:pPr>
        <w:rPr>
          <w:ins w:id="1339" w:author="Sigurd Schelstraete" w:date="2021-09-24T16:26:00Z"/>
        </w:rPr>
      </w:pPr>
      <w:ins w:id="1340" w:author="Sigurd Schelstraete" w:date="2021-09-24T16:26:00Z">
        <w:r w:rsidRPr="00343993">
          <w:rPr>
            <w:highlight w:val="yellow"/>
          </w:rPr>
          <w:t xml:space="preserve">Replace “Equation (34-x3)” </w:t>
        </w:r>
        <w:r>
          <w:rPr>
            <w:highlight w:val="yellow"/>
          </w:rPr>
          <w:t xml:space="preserve">in Figure 36-57 </w:t>
        </w:r>
        <w:r w:rsidRPr="00343993">
          <w:rPr>
            <w:highlight w:val="yellow"/>
          </w:rPr>
          <w:t>with “Equation (36-71)”.</w:t>
        </w:r>
      </w:ins>
    </w:p>
    <w:p w14:paraId="43AFA976" w14:textId="77777777" w:rsidR="00343993" w:rsidRDefault="00343993" w:rsidP="00343993">
      <w:pPr>
        <w:rPr>
          <w:ins w:id="1341" w:author="Sigurd Schelstraete" w:date="2021-09-24T16:26:00Z"/>
        </w:rPr>
      </w:pPr>
    </w:p>
    <w:p w14:paraId="72DE6E0D" w14:textId="77777777" w:rsidR="001349AD" w:rsidRPr="001349AD" w:rsidRDefault="001349AD" w:rsidP="001349AD">
      <w:pPr>
        <w:widowControl/>
        <w:ind w:left="1080" w:firstLine="200"/>
        <w:jc w:val="both"/>
        <w:rPr>
          <w:rFonts w:eastAsiaTheme="minorHAnsi"/>
          <w:color w:val="000000"/>
          <w:sz w:val="24"/>
          <w:szCs w:val="24"/>
        </w:rPr>
      </w:pPr>
    </w:p>
    <w:p w14:paraId="77971F83" w14:textId="748C197D" w:rsidR="001349AD" w:rsidRDefault="001349AD" w:rsidP="001349AD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  <w:r w:rsidRPr="00962653">
        <w:rPr>
          <w:rStyle w:val="SC17323600"/>
        </w:rPr>
        <w:t>Illustration of the segment parser for 996+484-tone MRU and 996+484+242-tone MRU are shown in Figure 36-58 (Illustration of the segment parser for 996+484-tone RU) and Figure 36-59 (Illustration of the segment parser for 996+484+242-tone RU), respectively.</w:t>
      </w:r>
    </w:p>
    <w:p w14:paraId="3DBAC599" w14:textId="684AE769" w:rsidR="001349AD" w:rsidRDefault="001349AD" w:rsidP="001349AD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</w:p>
    <w:p w14:paraId="1C9C97B0" w14:textId="0412C536" w:rsidR="00D9598D" w:rsidRDefault="00BA0D62" w:rsidP="001349AD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  <w:r>
        <w:rPr>
          <w:noProof/>
        </w:rPr>
        <w:lastRenderedPageBreak/>
        <w:drawing>
          <wp:inline distT="0" distB="0" distL="0" distR="0" wp14:anchorId="5F24642F" wp14:editId="08EC0226">
            <wp:extent cx="5943600" cy="3829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7338" w14:textId="449522FD" w:rsidR="001349AD" w:rsidRPr="00962653" w:rsidRDefault="00D9598D" w:rsidP="00962653">
      <w:pPr>
        <w:pStyle w:val="BodyText"/>
        <w:kinsoku w:val="0"/>
        <w:overflowPunct w:val="0"/>
        <w:spacing w:before="91" w:line="249" w:lineRule="auto"/>
        <w:ind w:left="360" w:right="355"/>
        <w:rPr>
          <w:rFonts w:ascii="Arial" w:eastAsiaTheme="minorHAnsi" w:hAnsi="Arial" w:cs="Arial"/>
          <w:b/>
          <w:bCs/>
        </w:rPr>
      </w:pPr>
      <w:r w:rsidRPr="00962653">
        <w:rPr>
          <w:rFonts w:ascii="Arial" w:eastAsiaTheme="minorHAnsi" w:hAnsi="Arial" w:cs="Arial"/>
          <w:b/>
          <w:bCs/>
        </w:rPr>
        <w:t>Figure 36-58—Illustration of the segment parser for 996+484-tone RU</w:t>
      </w:r>
    </w:p>
    <w:p w14:paraId="054B339C" w14:textId="4D8DE7C6" w:rsidR="00D9598D" w:rsidRDefault="00D9598D" w:rsidP="00D9598D">
      <w:pPr>
        <w:pStyle w:val="BodyText"/>
        <w:kinsoku w:val="0"/>
        <w:overflowPunct w:val="0"/>
        <w:spacing w:before="92"/>
        <w:rPr>
          <w:rStyle w:val="SC17323600"/>
        </w:rPr>
      </w:pPr>
    </w:p>
    <w:p w14:paraId="58016647" w14:textId="62BA7927" w:rsidR="008F30B9" w:rsidRDefault="00B83232" w:rsidP="00D9598D">
      <w:pPr>
        <w:pStyle w:val="BodyText"/>
        <w:kinsoku w:val="0"/>
        <w:overflowPunct w:val="0"/>
        <w:spacing w:before="92"/>
        <w:rPr>
          <w:rStyle w:val="SC17323600"/>
        </w:rPr>
      </w:pPr>
      <w:ins w:id="1342" w:author="Sigurd Schelstraete" w:date="2021-09-29T16:57:00Z">
        <w:r w:rsidRPr="003F7659">
          <w:rPr>
            <w:rStyle w:val="SC17323600"/>
            <w:highlight w:val="yellow"/>
          </w:rPr>
          <w:t xml:space="preserve">Editor’s note: update </w:t>
        </w:r>
      </w:ins>
      <w:ins w:id="1343" w:author="Sigurd Schelstraete" w:date="2021-09-29T16:58:00Z">
        <w:r w:rsidRPr="003F7659">
          <w:rPr>
            <w:rStyle w:val="SC17323600"/>
            <w:highlight w:val="yellow"/>
          </w:rPr>
          <w:t>Figure 36-58</w:t>
        </w:r>
      </w:ins>
      <w:ins w:id="1344" w:author="Sigurd Schelstraete" w:date="2021-09-30T14:24:00Z">
        <w:r w:rsidR="00AB303B" w:rsidRPr="003F7659">
          <w:rPr>
            <w:rStyle w:val="SC17323600"/>
            <w:highlight w:val="yellow"/>
          </w:rPr>
          <w:t xml:space="preserve">, showing the </w:t>
        </w:r>
        <w:r w:rsidR="003F7659" w:rsidRPr="003F7659">
          <w:rPr>
            <w:rStyle w:val="SC17323600"/>
            <w:highlight w:val="yellow"/>
          </w:rPr>
          <w:t xml:space="preserve">segment </w:t>
        </w:r>
        <w:proofErr w:type="spellStart"/>
        <w:r w:rsidR="003F7659" w:rsidRPr="003F7659">
          <w:rPr>
            <w:rStyle w:val="SC17323600"/>
            <w:highlight w:val="yellow"/>
          </w:rPr>
          <w:t>deparser</w:t>
        </w:r>
        <w:proofErr w:type="spellEnd"/>
        <w:r w:rsidR="003F7659" w:rsidRPr="003F7659">
          <w:rPr>
            <w:rStyle w:val="SC17323600"/>
            <w:highlight w:val="yellow"/>
          </w:rPr>
          <w:t xml:space="preserve"> to the right of the LDPC Tone mapper outputs.</w:t>
        </w:r>
      </w:ins>
    </w:p>
    <w:p w14:paraId="63E82694" w14:textId="77777777" w:rsidR="004A602A" w:rsidRPr="004A602A" w:rsidRDefault="004A602A" w:rsidP="004A602A">
      <w:pPr>
        <w:widowControl/>
        <w:spacing w:before="480" w:after="24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5C1CDC7F" w14:textId="77777777" w:rsidR="004A602A" w:rsidRPr="004A602A" w:rsidRDefault="004A602A" w:rsidP="004A602A">
      <w:pPr>
        <w:widowControl/>
        <w:spacing w:before="240" w:after="24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5A43E115" w14:textId="71516649" w:rsidR="004A602A" w:rsidRPr="004A602A" w:rsidRDefault="00E3613F" w:rsidP="00051D32">
      <w:pPr>
        <w:widowControl/>
        <w:ind w:firstLine="200"/>
        <w:jc w:val="both"/>
        <w:rPr>
          <w:rFonts w:ascii="Calibri" w:eastAsiaTheme="minorHAnsi" w:hAnsi="Calibri" w:cs="Calibri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CDED69" wp14:editId="347B5C7F">
            <wp:extent cx="5943600" cy="39217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E93E" w14:textId="1EC54591" w:rsidR="00D9598D" w:rsidRPr="00962653" w:rsidRDefault="004A602A" w:rsidP="00962653">
      <w:pPr>
        <w:pStyle w:val="BodyText"/>
        <w:kinsoku w:val="0"/>
        <w:overflowPunct w:val="0"/>
        <w:spacing w:before="91" w:line="249" w:lineRule="auto"/>
        <w:ind w:left="360" w:right="355"/>
        <w:rPr>
          <w:rFonts w:ascii="Arial" w:eastAsiaTheme="minorHAnsi" w:hAnsi="Arial" w:cs="Arial"/>
          <w:b/>
          <w:bCs/>
        </w:rPr>
      </w:pPr>
      <w:r w:rsidRPr="00962653">
        <w:rPr>
          <w:rFonts w:ascii="Arial" w:eastAsiaTheme="minorHAnsi" w:hAnsi="Arial" w:cs="Arial"/>
          <w:b/>
          <w:bCs/>
        </w:rPr>
        <w:t>Figure 36-59—Illustration of the segment parser for 996+484+242-tone RU</w:t>
      </w:r>
    </w:p>
    <w:p w14:paraId="20E3A347" w14:textId="19FB9426" w:rsidR="00AC018F" w:rsidRDefault="00AC018F" w:rsidP="00962653">
      <w:pPr>
        <w:jc w:val="center"/>
        <w:rPr>
          <w:ins w:id="1345" w:author="Sigurd Schelstraete" w:date="2021-09-29T16:58:00Z"/>
          <w:rStyle w:val="SC17323600"/>
        </w:rPr>
      </w:pPr>
      <w:bookmarkStart w:id="1346" w:name="_bookmark218"/>
      <w:bookmarkStart w:id="1347" w:name="_bookmark219"/>
      <w:bookmarkStart w:id="1348" w:name="_bookmark220"/>
      <w:bookmarkStart w:id="1349" w:name="_bookmark221"/>
      <w:bookmarkEnd w:id="1346"/>
      <w:bookmarkEnd w:id="1347"/>
      <w:bookmarkEnd w:id="1348"/>
      <w:bookmarkEnd w:id="1349"/>
    </w:p>
    <w:p w14:paraId="33516C3A" w14:textId="7C26F35E" w:rsidR="003F7659" w:rsidRDefault="00B83232" w:rsidP="003F7659">
      <w:pPr>
        <w:pStyle w:val="BodyText"/>
        <w:kinsoku w:val="0"/>
        <w:overflowPunct w:val="0"/>
        <w:spacing w:before="92"/>
        <w:rPr>
          <w:ins w:id="1350" w:author="Sigurd Schelstraete" w:date="2021-09-30T14:24:00Z"/>
          <w:rStyle w:val="SC17323600"/>
        </w:rPr>
      </w:pPr>
      <w:ins w:id="1351" w:author="Sigurd Schelstraete" w:date="2021-09-29T16:58:00Z">
        <w:r w:rsidRPr="00177C52">
          <w:rPr>
            <w:rStyle w:val="SC17323600"/>
            <w:highlight w:val="yellow"/>
          </w:rPr>
          <w:t>Editor’s note: update Figure 36-59</w:t>
        </w:r>
      </w:ins>
      <w:ins w:id="1352" w:author="Sigurd Schelstraete" w:date="2021-09-30T14:24:00Z">
        <w:r w:rsidR="003F7659" w:rsidRPr="00177C52">
          <w:rPr>
            <w:rStyle w:val="SC17323600"/>
            <w:highlight w:val="yellow"/>
          </w:rPr>
          <w:t xml:space="preserve">, showing the segment </w:t>
        </w:r>
        <w:proofErr w:type="spellStart"/>
        <w:r w:rsidR="003F7659" w:rsidRPr="00177C52">
          <w:rPr>
            <w:rStyle w:val="SC17323600"/>
            <w:highlight w:val="yellow"/>
          </w:rPr>
          <w:t>deparser</w:t>
        </w:r>
        <w:proofErr w:type="spellEnd"/>
        <w:r w:rsidR="003F7659" w:rsidRPr="00177C52">
          <w:rPr>
            <w:rStyle w:val="SC17323600"/>
            <w:highlight w:val="yellow"/>
          </w:rPr>
          <w:t xml:space="preserve"> to the right of the LDPC Tone mapper outputs.</w:t>
        </w:r>
        <w:r w:rsidR="003F7659" w:rsidRPr="00177C52">
          <w:rPr>
            <w:rStyle w:val="SC17323600"/>
            <w:highlight w:val="yellow"/>
          </w:rPr>
          <w:t xml:space="preserve"> </w:t>
        </w:r>
      </w:ins>
      <w:ins w:id="1353" w:author="Sigurd Schelstraete" w:date="2021-09-30T14:25:00Z">
        <w:r w:rsidR="003F7659" w:rsidRPr="00177C52">
          <w:rPr>
            <w:rStyle w:val="SC17323600"/>
            <w:highlight w:val="yellow"/>
          </w:rPr>
          <w:t xml:space="preserve">Also, remove split of </w:t>
        </w:r>
        <w:r w:rsidR="00177C52" w:rsidRPr="00177C52">
          <w:rPr>
            <w:rStyle w:val="SC17323600"/>
            <w:highlight w:val="yellow"/>
          </w:rPr>
          <w:t>LDPC output mapper into RU242 and RU484.</w:t>
        </w:r>
      </w:ins>
    </w:p>
    <w:p w14:paraId="3E527581" w14:textId="55B1CDBA" w:rsidR="00B83232" w:rsidRDefault="00B83232" w:rsidP="00B83232">
      <w:pPr>
        <w:pStyle w:val="BodyText"/>
        <w:kinsoku w:val="0"/>
        <w:overflowPunct w:val="0"/>
        <w:spacing w:before="92"/>
        <w:rPr>
          <w:ins w:id="1354" w:author="Sigurd Schelstraete" w:date="2021-09-29T16:58:00Z"/>
          <w:rStyle w:val="SC17323600"/>
        </w:rPr>
      </w:pPr>
    </w:p>
    <w:p w14:paraId="636F4261" w14:textId="77777777" w:rsidR="00B83232" w:rsidRPr="00962653" w:rsidRDefault="00B83232" w:rsidP="00B83232">
      <w:pPr>
        <w:rPr>
          <w:rStyle w:val="SC17323600"/>
        </w:rPr>
      </w:pPr>
    </w:p>
    <w:sectPr w:rsidR="00B83232" w:rsidRPr="00962653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539C" w14:textId="77777777" w:rsidR="00E537FE" w:rsidRDefault="00E537FE" w:rsidP="002C4BE8">
      <w:r>
        <w:separator/>
      </w:r>
    </w:p>
  </w:endnote>
  <w:endnote w:type="continuationSeparator" w:id="0">
    <w:p w14:paraId="604BE718" w14:textId="77777777" w:rsidR="00E537FE" w:rsidRDefault="00E537FE" w:rsidP="002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C804" w14:textId="00C6E1EF" w:rsidR="002C4BE8" w:rsidRDefault="008E171E">
    <w:pPr>
      <w:pStyle w:val="Footer"/>
    </w:pPr>
    <w:sdt>
      <w:sdtPr>
        <w:alias w:val="Category"/>
        <w:tag w:val=""/>
        <w:id w:val="1239744350"/>
        <w:placeholder>
          <w:docPart w:val="32557EF3E01A4D97ABD027A83D3D36E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87110">
          <w:t>Submission</w:t>
        </w:r>
      </w:sdtContent>
    </w:sdt>
    <w:r w:rsidR="002C4BE8">
      <w:ptab w:relativeTo="margin" w:alignment="center" w:leader="none"/>
    </w:r>
    <w:r w:rsidR="00087110">
      <w:fldChar w:fldCharType="begin"/>
    </w:r>
    <w:r w:rsidR="00087110">
      <w:instrText xml:space="preserve"> PAGE  \* Arabic  \* MERGEFORMAT </w:instrText>
    </w:r>
    <w:r w:rsidR="00087110">
      <w:fldChar w:fldCharType="separate"/>
    </w:r>
    <w:r w:rsidR="00087110">
      <w:rPr>
        <w:noProof/>
      </w:rPr>
      <w:t>1</w:t>
    </w:r>
    <w:r w:rsidR="00087110">
      <w:fldChar w:fldCharType="end"/>
    </w:r>
    <w:r w:rsidR="002C4BE8">
      <w:ptab w:relativeTo="margin" w:alignment="right" w:leader="none"/>
    </w:r>
    <w:sdt>
      <w:sdtPr>
        <w:alias w:val="Author"/>
        <w:tag w:val=""/>
        <w:id w:val="1394475409"/>
        <w:placeholder>
          <w:docPart w:val="C923E16998C54EC08032BC5F8764DF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8649C">
          <w:t>Sigurd Schelstraete</w:t>
        </w:r>
      </w:sdtContent>
    </w:sdt>
    <w:r w:rsidR="0098649C">
      <w:t xml:space="preserve">, </w:t>
    </w:r>
    <w:sdt>
      <w:sdtPr>
        <w:alias w:val="Company"/>
        <w:tag w:val=""/>
        <w:id w:val="2071465375"/>
        <w:placeholder>
          <w:docPart w:val="A6CA21B68A434A97A8852D745B74D3B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A4A3A">
          <w:t>MaxLinear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59D32" w14:textId="77777777" w:rsidR="00E537FE" w:rsidRDefault="00E537FE" w:rsidP="002C4BE8">
      <w:r>
        <w:separator/>
      </w:r>
    </w:p>
  </w:footnote>
  <w:footnote w:type="continuationSeparator" w:id="0">
    <w:p w14:paraId="4E33999E" w14:textId="77777777" w:rsidR="00E537FE" w:rsidRDefault="00E537FE" w:rsidP="002C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91D1" w14:textId="42CE60AF" w:rsidR="002C4BE8" w:rsidRDefault="0098649C">
    <w:pPr>
      <w:pStyle w:val="Header"/>
    </w:pPr>
    <w:r>
      <w:t>Sep-21</w:t>
    </w:r>
    <w:r w:rsidR="002C4BE8">
      <w:ptab w:relativeTo="margin" w:alignment="center" w:leader="none"/>
    </w:r>
    <w:r w:rsidR="002C4BE8">
      <w:ptab w:relativeTo="margin" w:alignment="right" w:leader="none"/>
    </w:r>
    <w:sdt>
      <w:sdtPr>
        <w:alias w:val="Title"/>
        <w:tag w:val=""/>
        <w:id w:val="-2067482243"/>
        <w:placeholder>
          <w:docPart w:val="1AB3F11C3F1C4EDDA1A6B146653E07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6868">
          <w:t>IEEE 802.11-21/1614r0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E25D1"/>
    <w:multiLevelType w:val="hybridMultilevel"/>
    <w:tmpl w:val="E616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gurd Schelstraete">
    <w15:presenceInfo w15:providerId="AD" w15:userId="S::sschelstraete@maxlinear.com::cc1875bc-5b00-4f0e-92c1-b5b7dcde1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B8"/>
    <w:rsid w:val="0004792C"/>
    <w:rsid w:val="00051D32"/>
    <w:rsid w:val="00057D2B"/>
    <w:rsid w:val="00064221"/>
    <w:rsid w:val="00087110"/>
    <w:rsid w:val="000969DC"/>
    <w:rsid w:val="000A4A3A"/>
    <w:rsid w:val="000B2627"/>
    <w:rsid w:val="000B71B2"/>
    <w:rsid w:val="000D4187"/>
    <w:rsid w:val="001065D7"/>
    <w:rsid w:val="001171F1"/>
    <w:rsid w:val="0011729F"/>
    <w:rsid w:val="001324B3"/>
    <w:rsid w:val="001349AD"/>
    <w:rsid w:val="00142491"/>
    <w:rsid w:val="0014535C"/>
    <w:rsid w:val="00150A61"/>
    <w:rsid w:val="00177C52"/>
    <w:rsid w:val="00190BD8"/>
    <w:rsid w:val="00193D00"/>
    <w:rsid w:val="0019434D"/>
    <w:rsid w:val="001A2A4E"/>
    <w:rsid w:val="001D72C5"/>
    <w:rsid w:val="001F0B36"/>
    <w:rsid w:val="001F6648"/>
    <w:rsid w:val="0020465C"/>
    <w:rsid w:val="0020516E"/>
    <w:rsid w:val="0021641A"/>
    <w:rsid w:val="00226EED"/>
    <w:rsid w:val="0026280D"/>
    <w:rsid w:val="0026729D"/>
    <w:rsid w:val="00272AD2"/>
    <w:rsid w:val="0029189A"/>
    <w:rsid w:val="00295E37"/>
    <w:rsid w:val="002B3926"/>
    <w:rsid w:val="002C4BE8"/>
    <w:rsid w:val="002D74C6"/>
    <w:rsid w:val="002F3A9C"/>
    <w:rsid w:val="00332BE3"/>
    <w:rsid w:val="003401E7"/>
    <w:rsid w:val="00343993"/>
    <w:rsid w:val="003442D3"/>
    <w:rsid w:val="00347402"/>
    <w:rsid w:val="00356868"/>
    <w:rsid w:val="00357008"/>
    <w:rsid w:val="003834FA"/>
    <w:rsid w:val="0038461A"/>
    <w:rsid w:val="0039120C"/>
    <w:rsid w:val="00392CAA"/>
    <w:rsid w:val="003B032D"/>
    <w:rsid w:val="003C4056"/>
    <w:rsid w:val="003D3BAD"/>
    <w:rsid w:val="003E20AB"/>
    <w:rsid w:val="003E7C6B"/>
    <w:rsid w:val="003F0870"/>
    <w:rsid w:val="003F7659"/>
    <w:rsid w:val="00410EC5"/>
    <w:rsid w:val="004213F1"/>
    <w:rsid w:val="00421A2B"/>
    <w:rsid w:val="00490911"/>
    <w:rsid w:val="004918B2"/>
    <w:rsid w:val="004924C6"/>
    <w:rsid w:val="004969E6"/>
    <w:rsid w:val="004A1426"/>
    <w:rsid w:val="004A306C"/>
    <w:rsid w:val="004A50D0"/>
    <w:rsid w:val="004A602A"/>
    <w:rsid w:val="004B021F"/>
    <w:rsid w:val="004B4521"/>
    <w:rsid w:val="004E4AD8"/>
    <w:rsid w:val="00531804"/>
    <w:rsid w:val="00556ABF"/>
    <w:rsid w:val="00567C3A"/>
    <w:rsid w:val="00570679"/>
    <w:rsid w:val="005725DE"/>
    <w:rsid w:val="00577EC0"/>
    <w:rsid w:val="00581B61"/>
    <w:rsid w:val="005A0656"/>
    <w:rsid w:val="005C416C"/>
    <w:rsid w:val="005D35D9"/>
    <w:rsid w:val="00604C7C"/>
    <w:rsid w:val="00642EAD"/>
    <w:rsid w:val="0067607B"/>
    <w:rsid w:val="00676BBC"/>
    <w:rsid w:val="00677A6E"/>
    <w:rsid w:val="00692537"/>
    <w:rsid w:val="006B1884"/>
    <w:rsid w:val="006C1F19"/>
    <w:rsid w:val="006D3EB0"/>
    <w:rsid w:val="006D61F1"/>
    <w:rsid w:val="006E7382"/>
    <w:rsid w:val="006F6A65"/>
    <w:rsid w:val="006F6C89"/>
    <w:rsid w:val="00711004"/>
    <w:rsid w:val="00726200"/>
    <w:rsid w:val="00734928"/>
    <w:rsid w:val="00735FD0"/>
    <w:rsid w:val="00781E45"/>
    <w:rsid w:val="007846FE"/>
    <w:rsid w:val="007861EE"/>
    <w:rsid w:val="007B063F"/>
    <w:rsid w:val="007E2A19"/>
    <w:rsid w:val="007F1061"/>
    <w:rsid w:val="00810793"/>
    <w:rsid w:val="00811AD9"/>
    <w:rsid w:val="00812C6D"/>
    <w:rsid w:val="00821101"/>
    <w:rsid w:val="008306BB"/>
    <w:rsid w:val="00841BF8"/>
    <w:rsid w:val="0085661B"/>
    <w:rsid w:val="00862A1A"/>
    <w:rsid w:val="00866A3B"/>
    <w:rsid w:val="00886CD9"/>
    <w:rsid w:val="00895C27"/>
    <w:rsid w:val="008A55D8"/>
    <w:rsid w:val="008C5653"/>
    <w:rsid w:val="008D017B"/>
    <w:rsid w:val="008E147F"/>
    <w:rsid w:val="008E171E"/>
    <w:rsid w:val="008E2C6D"/>
    <w:rsid w:val="008F0596"/>
    <w:rsid w:val="008F2DE9"/>
    <w:rsid w:val="008F30B9"/>
    <w:rsid w:val="00905DA6"/>
    <w:rsid w:val="00924506"/>
    <w:rsid w:val="00931A3F"/>
    <w:rsid w:val="00940894"/>
    <w:rsid w:val="009440F0"/>
    <w:rsid w:val="00951FA0"/>
    <w:rsid w:val="00962653"/>
    <w:rsid w:val="00983BEC"/>
    <w:rsid w:val="0098649C"/>
    <w:rsid w:val="009A3388"/>
    <w:rsid w:val="009B0B2D"/>
    <w:rsid w:val="009B275A"/>
    <w:rsid w:val="009C68F8"/>
    <w:rsid w:val="009D79B6"/>
    <w:rsid w:val="009E34C5"/>
    <w:rsid w:val="009E4269"/>
    <w:rsid w:val="009E6AFB"/>
    <w:rsid w:val="009F1B10"/>
    <w:rsid w:val="00A222DB"/>
    <w:rsid w:val="00A266E0"/>
    <w:rsid w:val="00A53AAC"/>
    <w:rsid w:val="00A70B1A"/>
    <w:rsid w:val="00A75DEE"/>
    <w:rsid w:val="00A87525"/>
    <w:rsid w:val="00A9333E"/>
    <w:rsid w:val="00AB303B"/>
    <w:rsid w:val="00AB4CC2"/>
    <w:rsid w:val="00AC018F"/>
    <w:rsid w:val="00AC5568"/>
    <w:rsid w:val="00AD0882"/>
    <w:rsid w:val="00AE7601"/>
    <w:rsid w:val="00AF68D9"/>
    <w:rsid w:val="00B03E74"/>
    <w:rsid w:val="00B10A20"/>
    <w:rsid w:val="00B10CD8"/>
    <w:rsid w:val="00B11342"/>
    <w:rsid w:val="00B30513"/>
    <w:rsid w:val="00B4039D"/>
    <w:rsid w:val="00B45630"/>
    <w:rsid w:val="00B52EB4"/>
    <w:rsid w:val="00B650A2"/>
    <w:rsid w:val="00B66498"/>
    <w:rsid w:val="00B7668B"/>
    <w:rsid w:val="00B83232"/>
    <w:rsid w:val="00B87EC6"/>
    <w:rsid w:val="00BA0D62"/>
    <w:rsid w:val="00BA2516"/>
    <w:rsid w:val="00BB632A"/>
    <w:rsid w:val="00BD58BA"/>
    <w:rsid w:val="00C04480"/>
    <w:rsid w:val="00C055D9"/>
    <w:rsid w:val="00C1693A"/>
    <w:rsid w:val="00C21758"/>
    <w:rsid w:val="00C24555"/>
    <w:rsid w:val="00C271FA"/>
    <w:rsid w:val="00C371CD"/>
    <w:rsid w:val="00C65332"/>
    <w:rsid w:val="00CA31BE"/>
    <w:rsid w:val="00CA6BA5"/>
    <w:rsid w:val="00CB5F72"/>
    <w:rsid w:val="00CD6CA6"/>
    <w:rsid w:val="00CD7BB8"/>
    <w:rsid w:val="00CF1A74"/>
    <w:rsid w:val="00D05C09"/>
    <w:rsid w:val="00D171F6"/>
    <w:rsid w:val="00D2335D"/>
    <w:rsid w:val="00D30AF8"/>
    <w:rsid w:val="00D3407D"/>
    <w:rsid w:val="00D4097F"/>
    <w:rsid w:val="00D74F82"/>
    <w:rsid w:val="00D9175A"/>
    <w:rsid w:val="00D93499"/>
    <w:rsid w:val="00D9598D"/>
    <w:rsid w:val="00D97C96"/>
    <w:rsid w:val="00DC3CCC"/>
    <w:rsid w:val="00DD1D6E"/>
    <w:rsid w:val="00DD66D6"/>
    <w:rsid w:val="00DD71DC"/>
    <w:rsid w:val="00DF0E54"/>
    <w:rsid w:val="00E3613F"/>
    <w:rsid w:val="00E37BCE"/>
    <w:rsid w:val="00E428A8"/>
    <w:rsid w:val="00E537FE"/>
    <w:rsid w:val="00E56179"/>
    <w:rsid w:val="00E749B2"/>
    <w:rsid w:val="00EB5930"/>
    <w:rsid w:val="00EC5FBD"/>
    <w:rsid w:val="00ED3579"/>
    <w:rsid w:val="00EE51CD"/>
    <w:rsid w:val="00EF21CC"/>
    <w:rsid w:val="00F3027F"/>
    <w:rsid w:val="00F30C9F"/>
    <w:rsid w:val="00F40290"/>
    <w:rsid w:val="00F42B67"/>
    <w:rsid w:val="00F5006E"/>
    <w:rsid w:val="00F637AB"/>
    <w:rsid w:val="00F77732"/>
    <w:rsid w:val="00F96BDB"/>
    <w:rsid w:val="00FA6C09"/>
    <w:rsid w:val="00FB2AEE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F083"/>
  <w15:chartTrackingRefBased/>
  <w15:docId w15:val="{B4B74B9E-3A0B-43C7-854D-E6BD060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B2627"/>
    <w:pPr>
      <w:ind w:left="489" w:hanging="489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B2627"/>
    <w:p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0B2627"/>
    <w:pPr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627"/>
    <w:rPr>
      <w:rFonts w:ascii="Arial" w:eastAsiaTheme="minorEastAsia" w:hAnsi="Arial" w:cs="Arial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0B2627"/>
    <w:rPr>
      <w:rFonts w:ascii="Arial" w:eastAsiaTheme="minorEastAsia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0B2627"/>
    <w:rPr>
      <w:rFonts w:ascii="Times New Roman" w:eastAsiaTheme="minorEastAsia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D7BB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7BB8"/>
    <w:rPr>
      <w:rFonts w:ascii="Times New Roman" w:eastAsiaTheme="minorEastAsia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CD7BB8"/>
    <w:pPr>
      <w:spacing w:before="91"/>
      <w:ind w:left="759" w:hanging="400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D7BB8"/>
    <w:rPr>
      <w:rFonts w:ascii="Arial" w:eastAsiaTheme="min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D7BB8"/>
    <w:pPr>
      <w:spacing w:before="70"/>
      <w:ind w:left="999" w:hanging="4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D7BB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027F"/>
    <w:rPr>
      <w:color w:val="808080"/>
    </w:rPr>
  </w:style>
  <w:style w:type="paragraph" w:customStyle="1" w:styleId="SP1798698">
    <w:name w:val="SP.17.98698"/>
    <w:basedOn w:val="Normal"/>
    <w:next w:val="Normal"/>
    <w:uiPriority w:val="99"/>
    <w:rsid w:val="00B650A2"/>
    <w:pPr>
      <w:widowControl/>
    </w:pPr>
    <w:rPr>
      <w:rFonts w:ascii="Arial" w:eastAsiaTheme="minorHAnsi" w:hAnsi="Arial" w:cs="Arial"/>
      <w:sz w:val="24"/>
      <w:szCs w:val="24"/>
    </w:rPr>
  </w:style>
  <w:style w:type="paragraph" w:customStyle="1" w:styleId="SP1798320">
    <w:name w:val="SP.17.98320"/>
    <w:basedOn w:val="Normal"/>
    <w:next w:val="Normal"/>
    <w:uiPriority w:val="99"/>
    <w:rsid w:val="00B650A2"/>
    <w:pPr>
      <w:widowControl/>
    </w:pPr>
    <w:rPr>
      <w:rFonts w:ascii="Arial" w:eastAsiaTheme="minorHAnsi" w:hAnsi="Arial" w:cs="Arial"/>
      <w:sz w:val="24"/>
      <w:szCs w:val="24"/>
    </w:rPr>
  </w:style>
  <w:style w:type="character" w:customStyle="1" w:styleId="SC17323600">
    <w:name w:val="SC.17.323600"/>
    <w:uiPriority w:val="99"/>
    <w:rsid w:val="00B650A2"/>
    <w:rPr>
      <w:color w:val="000000"/>
      <w:sz w:val="20"/>
      <w:szCs w:val="20"/>
    </w:rPr>
  </w:style>
  <w:style w:type="paragraph" w:customStyle="1" w:styleId="SP1798742">
    <w:name w:val="SP.17.98742"/>
    <w:basedOn w:val="Normal"/>
    <w:next w:val="Normal"/>
    <w:uiPriority w:val="99"/>
    <w:rsid w:val="00A222DB"/>
    <w:pPr>
      <w:widowControl/>
    </w:pPr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rsid w:val="000B2627"/>
    <w:pPr>
      <w:widowControl/>
      <w:pBdr>
        <w:top w:val="single" w:sz="6" w:space="1" w:color="auto"/>
      </w:pBdr>
      <w:tabs>
        <w:tab w:val="center" w:pos="6480"/>
        <w:tab w:val="right" w:pos="12960"/>
      </w:tabs>
      <w:autoSpaceDE/>
      <w:autoSpaceDN/>
      <w:adjustRightInd/>
    </w:pPr>
    <w:rPr>
      <w:rFonts w:eastAsia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0B262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0B2627"/>
    <w:pPr>
      <w:widowControl/>
      <w:pBdr>
        <w:bottom w:val="single" w:sz="6" w:space="2" w:color="auto"/>
      </w:pBdr>
      <w:tabs>
        <w:tab w:val="center" w:pos="6480"/>
        <w:tab w:val="right" w:pos="12960"/>
      </w:tabs>
      <w:autoSpaceDE/>
      <w:autoSpaceDN/>
      <w:adjustRightInd/>
    </w:pPr>
    <w:rPr>
      <w:rFonts w:eastAsia="Times New Roman"/>
      <w:b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B262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0B2627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0B2627"/>
    <w:pPr>
      <w:spacing w:after="240"/>
      <w:ind w:left="720" w:right="720"/>
    </w:pPr>
  </w:style>
  <w:style w:type="paragraph" w:customStyle="1" w:styleId="T3">
    <w:name w:val="T3"/>
    <w:basedOn w:val="T1"/>
    <w:rsid w:val="000B262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rsid w:val="000B2627"/>
    <w:pPr>
      <w:widowControl/>
      <w:autoSpaceDE/>
      <w:autoSpaceDN/>
      <w:adjustRightInd/>
      <w:ind w:left="720" w:hanging="720"/>
    </w:pPr>
    <w:rPr>
      <w:rFonts w:eastAsia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B2627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uiPriority w:val="99"/>
    <w:rsid w:val="000B2627"/>
    <w:rPr>
      <w:color w:val="0000FF"/>
      <w:u w:val="single"/>
    </w:rPr>
  </w:style>
  <w:style w:type="table" w:styleId="TableGrid">
    <w:name w:val="Table Grid"/>
    <w:basedOn w:val="TableNormal"/>
    <w:rsid w:val="000B2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B2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627"/>
    <w:pPr>
      <w:widowControl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0B26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B2627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2627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table" w:customStyle="1" w:styleId="TableGrid1">
    <w:name w:val="Table Grid1"/>
    <w:basedOn w:val="TableNormal"/>
    <w:next w:val="TableGrid"/>
    <w:uiPriority w:val="39"/>
    <w:rsid w:val="000B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8675509B0947989C5C1B9CF107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3E14-6463-4336-BC38-CD84D9715046}"/>
      </w:docPartPr>
      <w:docPartBody>
        <w:p w:rsidR="000A64E5" w:rsidRDefault="00F37C4D" w:rsidP="00F37C4D">
          <w:pPr>
            <w:pStyle w:val="4D8675509B0947989C5C1B9CF1075183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429C472AB4E5429C81961D705BB1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0F00-FD1F-4978-BA9F-B32A4CB5184A}"/>
      </w:docPartPr>
      <w:docPartBody>
        <w:p w:rsidR="000A64E5" w:rsidRDefault="00F37C4D" w:rsidP="00F37C4D">
          <w:pPr>
            <w:pStyle w:val="429C472AB4E5429C81961D705BB109F3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5059228BB61247BFA89056D6675C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CC5C-7240-4A7C-A59F-4849F0485AC8}"/>
      </w:docPartPr>
      <w:docPartBody>
        <w:p w:rsidR="000A64E5" w:rsidRDefault="00F37C4D" w:rsidP="00F37C4D">
          <w:pPr>
            <w:pStyle w:val="5059228BB61247BFA89056D6675C4874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C8E3B41157684C5AB2382B3B141C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E330-ADDD-429B-BB34-0219A3BAB7A7}"/>
      </w:docPartPr>
      <w:docPartBody>
        <w:p w:rsidR="000A64E5" w:rsidRDefault="00F37C4D" w:rsidP="00F37C4D">
          <w:pPr>
            <w:pStyle w:val="C8E3B41157684C5AB2382B3B141CC4C7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637879D67CCB425C909F4BF524B4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1946-93B7-48BC-9601-4748986B0489}"/>
      </w:docPartPr>
      <w:docPartBody>
        <w:p w:rsidR="000A64E5" w:rsidRDefault="00F37C4D" w:rsidP="00F37C4D">
          <w:pPr>
            <w:pStyle w:val="637879D67CCB425C909F4BF524B4869F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B5E396BBEB01432D9B796DABA0A1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648C-BAC2-493B-9079-371F89A42F41}"/>
      </w:docPartPr>
      <w:docPartBody>
        <w:p w:rsidR="000A64E5" w:rsidRDefault="00F37C4D" w:rsidP="00F37C4D">
          <w:pPr>
            <w:pStyle w:val="B5E396BBEB01432D9B796DABA0A1051C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45FBBDFDE2174E06BD168BCBF388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F0DF-C55B-4024-AFF4-44DBEF128E16}"/>
      </w:docPartPr>
      <w:docPartBody>
        <w:p w:rsidR="000A64E5" w:rsidRDefault="00F37C4D" w:rsidP="00F37C4D">
          <w:pPr>
            <w:pStyle w:val="45FBBDFDE2174E06BD168BCBF3881220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EFB669D099764FDB85742966C022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0B34-CB56-4387-981A-B3C32473AA24}"/>
      </w:docPartPr>
      <w:docPartBody>
        <w:p w:rsidR="000A64E5" w:rsidRDefault="00F37C4D" w:rsidP="00F37C4D">
          <w:pPr>
            <w:pStyle w:val="EFB669D099764FDB85742966C02281EF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CA4539EA943744BB928D194D31C2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08E0-4BC0-48B7-BC0A-4B8F31E279EB}"/>
      </w:docPartPr>
      <w:docPartBody>
        <w:p w:rsidR="000A64E5" w:rsidRDefault="00F37C4D" w:rsidP="00F37C4D">
          <w:pPr>
            <w:pStyle w:val="CA4539EA943744BB928D194D31C261F6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3BCD9D638CC84B089B6C1674A2E2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288BA-3206-432B-8842-020BFC66B089}"/>
      </w:docPartPr>
      <w:docPartBody>
        <w:p w:rsidR="000A64E5" w:rsidRDefault="00F37C4D" w:rsidP="00F37C4D">
          <w:pPr>
            <w:pStyle w:val="3BCD9D638CC84B089B6C1674A2E2E3F0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28A7BE2EC3AB4B32BD457E06A397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099A-DF78-4ED5-AC10-85D162685ADF}"/>
      </w:docPartPr>
      <w:docPartBody>
        <w:p w:rsidR="000A64E5" w:rsidRDefault="00F37C4D" w:rsidP="00F37C4D">
          <w:pPr>
            <w:pStyle w:val="28A7BE2EC3AB4B32BD457E06A397FD1B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237E61DFB0834A80B6F48B3C5198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1C3C-D432-4866-8C78-DB3D3B79D917}"/>
      </w:docPartPr>
      <w:docPartBody>
        <w:p w:rsidR="000A64E5" w:rsidRDefault="00F37C4D" w:rsidP="00F37C4D">
          <w:pPr>
            <w:pStyle w:val="237E61DFB0834A80B6F48B3C519880AB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77BFE0BC6CDD45838181040F5255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0C6C-BB46-4FF9-B219-B3CCDC868682}"/>
      </w:docPartPr>
      <w:docPartBody>
        <w:p w:rsidR="000A64E5" w:rsidRDefault="00F37C4D" w:rsidP="00F37C4D">
          <w:pPr>
            <w:pStyle w:val="77BFE0BC6CDD45838181040F52552234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E720BFB0E0F5491B91AC6B321FE3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305B-7A7A-449E-881A-CF75739CF176}"/>
      </w:docPartPr>
      <w:docPartBody>
        <w:p w:rsidR="000A64E5" w:rsidRDefault="00F37C4D" w:rsidP="00F37C4D">
          <w:pPr>
            <w:pStyle w:val="E720BFB0E0F5491B91AC6B321FE35975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CA16721938FC46BEAEDE00D833A2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6374-0E7B-4B5B-8A2E-0FA0E5375082}"/>
      </w:docPartPr>
      <w:docPartBody>
        <w:p w:rsidR="000A64E5" w:rsidRDefault="00F37C4D" w:rsidP="00F37C4D">
          <w:pPr>
            <w:pStyle w:val="CA16721938FC46BEAEDE00D833A2EAE7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542AC415BD2D46388EEDC33E334A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9E4B-E439-443C-8DE7-9F9386369DBB}"/>
      </w:docPartPr>
      <w:docPartBody>
        <w:p w:rsidR="000A64E5" w:rsidRDefault="00F37C4D" w:rsidP="00F37C4D">
          <w:pPr>
            <w:pStyle w:val="542AC415BD2D46388EEDC33E334A8C04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E53FB9EDC45B43CE95824013F730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6BB9-6E7F-43C9-8B0A-7062BF9CF0AA}"/>
      </w:docPartPr>
      <w:docPartBody>
        <w:p w:rsidR="000A64E5" w:rsidRDefault="00F37C4D" w:rsidP="00F37C4D">
          <w:pPr>
            <w:pStyle w:val="E53FB9EDC45B43CE95824013F7306D42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D44D679D76B2400092CCB822DB17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863B-9356-4DD1-B80A-B0D5D2BB53E8}"/>
      </w:docPartPr>
      <w:docPartBody>
        <w:p w:rsidR="000A64E5" w:rsidRDefault="00F37C4D" w:rsidP="00F37C4D">
          <w:pPr>
            <w:pStyle w:val="D44D679D76B2400092CCB822DB170418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91E0E454A328450EBA1067421B2F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C190-58A6-4327-A96D-919EDAF0A6F4}"/>
      </w:docPartPr>
      <w:docPartBody>
        <w:p w:rsidR="000A64E5" w:rsidRDefault="00F37C4D" w:rsidP="00F37C4D">
          <w:pPr>
            <w:pStyle w:val="91E0E454A328450EBA1067421B2F05B8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548FA083F2CA406AA750D7404407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BAEC-6979-4CA1-BDBE-D253E1334AF9}"/>
      </w:docPartPr>
      <w:docPartBody>
        <w:p w:rsidR="000A64E5" w:rsidRDefault="00F37C4D" w:rsidP="00F37C4D">
          <w:pPr>
            <w:pStyle w:val="548FA083F2CA406AA750D7404407EE16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D42D0ABEE384473B99942435F5ED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67A5-E334-4765-8FC2-D4DD9FB029F3}"/>
      </w:docPartPr>
      <w:docPartBody>
        <w:p w:rsidR="000A64E5" w:rsidRDefault="00F37C4D" w:rsidP="00F37C4D">
          <w:pPr>
            <w:pStyle w:val="D42D0ABEE384473B99942435F5ED72D2"/>
          </w:pPr>
          <w:r w:rsidRPr="001A1B32">
            <w:rPr>
              <w:rStyle w:val="PlaceholderText"/>
            </w:rPr>
            <w:t>[Publish Date]</w:t>
          </w:r>
        </w:p>
      </w:docPartBody>
    </w:docPart>
    <w:docPart>
      <w:docPartPr>
        <w:name w:val="1AB3F11C3F1C4EDDA1A6B146653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81E4-FA3E-4E55-BB43-D20C5544A6DF}"/>
      </w:docPartPr>
      <w:docPartBody>
        <w:p w:rsidR="000A64E5" w:rsidRDefault="00F37C4D">
          <w:r w:rsidRPr="00CA7334">
            <w:rPr>
              <w:rStyle w:val="PlaceholderText"/>
            </w:rPr>
            <w:t>[Title]</w:t>
          </w:r>
        </w:p>
      </w:docPartBody>
    </w:docPart>
    <w:docPart>
      <w:docPartPr>
        <w:name w:val="C923E16998C54EC08032BC5F8764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3E9B-AAF5-48C9-8BB0-411C55A6C11C}"/>
      </w:docPartPr>
      <w:docPartBody>
        <w:p w:rsidR="000A64E5" w:rsidRDefault="00F37C4D">
          <w:r w:rsidRPr="00CA7334">
            <w:rPr>
              <w:rStyle w:val="PlaceholderText"/>
            </w:rPr>
            <w:t>[Author]</w:t>
          </w:r>
        </w:p>
      </w:docPartBody>
    </w:docPart>
    <w:docPart>
      <w:docPartPr>
        <w:name w:val="A6CA21B68A434A97A8852D745B74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A98A-88DC-4C60-833F-8AD2AA0552A5}"/>
      </w:docPartPr>
      <w:docPartBody>
        <w:p w:rsidR="000A64E5" w:rsidRDefault="00F37C4D">
          <w:r w:rsidRPr="00CA7334">
            <w:rPr>
              <w:rStyle w:val="PlaceholderText"/>
            </w:rPr>
            <w:t>[Company]</w:t>
          </w:r>
        </w:p>
      </w:docPartBody>
    </w:docPart>
    <w:docPart>
      <w:docPartPr>
        <w:name w:val="32557EF3E01A4D97ABD027A83D3D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744F-2012-4974-AF2F-2C24CBB09962}"/>
      </w:docPartPr>
      <w:docPartBody>
        <w:p w:rsidR="000A64E5" w:rsidRDefault="00F37C4D">
          <w:r w:rsidRPr="00CA7334">
            <w:rPr>
              <w:rStyle w:val="PlaceholderText"/>
            </w:rPr>
            <w:t>[Category]</w:t>
          </w:r>
        </w:p>
      </w:docPartBody>
    </w:docPart>
    <w:docPart>
      <w:docPartPr>
        <w:name w:val="65DE3F3A96624EA3B8A8688DD8BB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BA4C-E0A1-4962-B6E8-B622B0FD46C9}"/>
      </w:docPartPr>
      <w:docPartBody>
        <w:p w:rsidR="00000000" w:rsidRDefault="000A64E5" w:rsidP="000A64E5">
          <w:pPr>
            <w:pStyle w:val="65DE3F3A96624EA3B8A8688DD8BB09B6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37A14815668B496789152BABF880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E766-FA59-4B5C-BEFB-AF2589EF407E}"/>
      </w:docPartPr>
      <w:docPartBody>
        <w:p w:rsidR="00000000" w:rsidRDefault="000A64E5" w:rsidP="000A64E5">
          <w:pPr>
            <w:pStyle w:val="37A14815668B496789152BABF880AEE7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AC5652C3DBB24C66BCD9188BAAA5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377F-15FD-40DF-A20D-D15EFDC7E607}"/>
      </w:docPartPr>
      <w:docPartBody>
        <w:p w:rsidR="00000000" w:rsidRDefault="000A64E5">
          <w:r w:rsidRPr="00A32BB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4D"/>
    <w:rsid w:val="000A64E5"/>
    <w:rsid w:val="003D1853"/>
    <w:rsid w:val="00F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4E5"/>
    <w:rPr>
      <w:color w:val="808080"/>
    </w:rPr>
  </w:style>
  <w:style w:type="paragraph" w:customStyle="1" w:styleId="4D8675509B0947989C5C1B9CF1075183">
    <w:name w:val="4D8675509B0947989C5C1B9CF1075183"/>
    <w:rsid w:val="00F37C4D"/>
  </w:style>
  <w:style w:type="paragraph" w:customStyle="1" w:styleId="A5636DF7DC254E51BBF1C885E9CC3AB4">
    <w:name w:val="A5636DF7DC254E51BBF1C885E9CC3AB4"/>
    <w:rsid w:val="00F37C4D"/>
  </w:style>
  <w:style w:type="paragraph" w:customStyle="1" w:styleId="A52E2A9610E54CBA8F84155586495C60">
    <w:name w:val="A52E2A9610E54CBA8F84155586495C60"/>
    <w:rsid w:val="00F37C4D"/>
  </w:style>
  <w:style w:type="paragraph" w:customStyle="1" w:styleId="429C472AB4E5429C81961D705BB109F3">
    <w:name w:val="429C472AB4E5429C81961D705BB109F3"/>
    <w:rsid w:val="00F37C4D"/>
  </w:style>
  <w:style w:type="paragraph" w:customStyle="1" w:styleId="5059228BB61247BFA89056D6675C4874">
    <w:name w:val="5059228BB61247BFA89056D6675C4874"/>
    <w:rsid w:val="00F37C4D"/>
  </w:style>
  <w:style w:type="paragraph" w:customStyle="1" w:styleId="C8E3B41157684C5AB2382B3B141CC4C7">
    <w:name w:val="C8E3B41157684C5AB2382B3B141CC4C7"/>
    <w:rsid w:val="00F37C4D"/>
  </w:style>
  <w:style w:type="paragraph" w:customStyle="1" w:styleId="637879D67CCB425C909F4BF524B4869F">
    <w:name w:val="637879D67CCB425C909F4BF524B4869F"/>
    <w:rsid w:val="00F37C4D"/>
  </w:style>
  <w:style w:type="paragraph" w:customStyle="1" w:styleId="B5E396BBEB01432D9B796DABA0A1051C">
    <w:name w:val="B5E396BBEB01432D9B796DABA0A1051C"/>
    <w:rsid w:val="00F37C4D"/>
  </w:style>
  <w:style w:type="paragraph" w:customStyle="1" w:styleId="45FBBDFDE2174E06BD168BCBF3881220">
    <w:name w:val="45FBBDFDE2174E06BD168BCBF3881220"/>
    <w:rsid w:val="00F37C4D"/>
  </w:style>
  <w:style w:type="paragraph" w:customStyle="1" w:styleId="EFB669D099764FDB85742966C02281EF">
    <w:name w:val="EFB669D099764FDB85742966C02281EF"/>
    <w:rsid w:val="00F37C4D"/>
  </w:style>
  <w:style w:type="paragraph" w:customStyle="1" w:styleId="CA4539EA943744BB928D194D31C261F6">
    <w:name w:val="CA4539EA943744BB928D194D31C261F6"/>
    <w:rsid w:val="00F37C4D"/>
  </w:style>
  <w:style w:type="paragraph" w:customStyle="1" w:styleId="3BCD9D638CC84B089B6C1674A2E2E3F0">
    <w:name w:val="3BCD9D638CC84B089B6C1674A2E2E3F0"/>
    <w:rsid w:val="00F37C4D"/>
  </w:style>
  <w:style w:type="paragraph" w:customStyle="1" w:styleId="28A7BE2EC3AB4B32BD457E06A397FD1B">
    <w:name w:val="28A7BE2EC3AB4B32BD457E06A397FD1B"/>
    <w:rsid w:val="00F37C4D"/>
  </w:style>
  <w:style w:type="paragraph" w:customStyle="1" w:styleId="237E61DFB0834A80B6F48B3C519880AB">
    <w:name w:val="237E61DFB0834A80B6F48B3C519880AB"/>
    <w:rsid w:val="00F37C4D"/>
  </w:style>
  <w:style w:type="paragraph" w:customStyle="1" w:styleId="77BFE0BC6CDD45838181040F52552234">
    <w:name w:val="77BFE0BC6CDD45838181040F52552234"/>
    <w:rsid w:val="00F37C4D"/>
  </w:style>
  <w:style w:type="paragraph" w:customStyle="1" w:styleId="E720BFB0E0F5491B91AC6B321FE35975">
    <w:name w:val="E720BFB0E0F5491B91AC6B321FE35975"/>
    <w:rsid w:val="00F37C4D"/>
  </w:style>
  <w:style w:type="paragraph" w:customStyle="1" w:styleId="CA16721938FC46BEAEDE00D833A2EAE7">
    <w:name w:val="CA16721938FC46BEAEDE00D833A2EAE7"/>
    <w:rsid w:val="00F37C4D"/>
  </w:style>
  <w:style w:type="paragraph" w:customStyle="1" w:styleId="542AC415BD2D46388EEDC33E334A8C04">
    <w:name w:val="542AC415BD2D46388EEDC33E334A8C04"/>
    <w:rsid w:val="00F37C4D"/>
  </w:style>
  <w:style w:type="paragraph" w:customStyle="1" w:styleId="E53FB9EDC45B43CE95824013F7306D42">
    <w:name w:val="E53FB9EDC45B43CE95824013F7306D42"/>
    <w:rsid w:val="00F37C4D"/>
  </w:style>
  <w:style w:type="paragraph" w:customStyle="1" w:styleId="D44D679D76B2400092CCB822DB170418">
    <w:name w:val="D44D679D76B2400092CCB822DB170418"/>
    <w:rsid w:val="00F37C4D"/>
  </w:style>
  <w:style w:type="paragraph" w:customStyle="1" w:styleId="91E0E454A328450EBA1067421B2F05B8">
    <w:name w:val="91E0E454A328450EBA1067421B2F05B8"/>
    <w:rsid w:val="00F37C4D"/>
  </w:style>
  <w:style w:type="paragraph" w:customStyle="1" w:styleId="548FA083F2CA406AA750D7404407EE16">
    <w:name w:val="548FA083F2CA406AA750D7404407EE16"/>
    <w:rsid w:val="00F37C4D"/>
  </w:style>
  <w:style w:type="paragraph" w:customStyle="1" w:styleId="D42D0ABEE384473B99942435F5ED72D2">
    <w:name w:val="D42D0ABEE384473B99942435F5ED72D2"/>
    <w:rsid w:val="00F37C4D"/>
  </w:style>
  <w:style w:type="paragraph" w:customStyle="1" w:styleId="65DE3F3A96624EA3B8A8688DD8BB09B6">
    <w:name w:val="65DE3F3A96624EA3B8A8688DD8BB09B6"/>
    <w:rsid w:val="000A64E5"/>
  </w:style>
  <w:style w:type="paragraph" w:customStyle="1" w:styleId="37A14815668B496789152BABF880AEE7">
    <w:name w:val="37A14815668B496789152BABF880AEE7"/>
    <w:rsid w:val="000A6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E0B60B-3AA8-4F3B-9898-8C3F0124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802.11-21/xxxxr0</vt:lpstr>
    </vt:vector>
  </TitlesOfParts>
  <Company>MaxLinear</Company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802.11-21/1614r0</dc:title>
  <dc:subject/>
  <dc:creator>Sigurd Schelstraete</dc:creator>
  <cp:keywords/>
  <dc:description/>
  <cp:lastModifiedBy>Sigurd Schelstraete</cp:lastModifiedBy>
  <cp:revision>2</cp:revision>
  <dcterms:created xsi:type="dcterms:W3CDTF">2021-10-01T16:15:00Z</dcterms:created>
  <dcterms:modified xsi:type="dcterms:W3CDTF">2021-10-01T16:15:00Z</dcterms:modified>
  <cp:category>Submission</cp:category>
</cp:coreProperties>
</file>