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3E7A" w14:textId="77777777" w:rsidR="005E768D" w:rsidRPr="004D2D75" w:rsidRDefault="005E768D" w:rsidP="009A1084">
      <w:pPr>
        <w:pStyle w:val="T1"/>
        <w:pBdr>
          <w:bottom w:val="single" w:sz="6" w:space="0" w:color="auto"/>
        </w:pBdr>
        <w:tabs>
          <w:tab w:val="left" w:pos="4770"/>
        </w:tabs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87"/>
        <w:gridCol w:w="2363"/>
        <w:gridCol w:w="1620"/>
        <w:gridCol w:w="2358"/>
      </w:tblGrid>
      <w:tr w:rsidR="00DE584F" w:rsidRPr="00183F4C" w14:paraId="4BDB5311" w14:textId="77777777" w:rsidTr="00E3778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11EF649" w14:textId="1FAB7D6B" w:rsidR="008717CE" w:rsidRPr="00183F4C" w:rsidRDefault="00EA08CA" w:rsidP="003F3686">
            <w:pPr>
              <w:pStyle w:val="T2"/>
              <w:rPr>
                <w:lang w:eastAsia="ko-KR"/>
              </w:rPr>
            </w:pPr>
            <w:r>
              <w:rPr>
                <w:lang w:eastAsia="ko-KR"/>
              </w:rPr>
              <w:t>PDT Reference for SR</w:t>
            </w:r>
          </w:p>
        </w:tc>
      </w:tr>
      <w:tr w:rsidR="00DE584F" w:rsidRPr="00183F4C" w14:paraId="2321CEA9" w14:textId="77777777" w:rsidTr="00E3778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0E9974" w14:textId="3E39472D" w:rsidR="00DE584F" w:rsidRPr="00183F4C" w:rsidRDefault="00DE584F" w:rsidP="00D7080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B93AF8"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0D7C34">
              <w:rPr>
                <w:b w:val="0"/>
                <w:sz w:val="20"/>
              </w:rPr>
              <w:t>07-0</w:t>
            </w:r>
            <w:r w:rsidR="001C0861">
              <w:rPr>
                <w:b w:val="0"/>
                <w:sz w:val="20"/>
              </w:rPr>
              <w:t>8</w:t>
            </w:r>
          </w:p>
        </w:tc>
      </w:tr>
      <w:tr w:rsidR="00DE584F" w:rsidRPr="00183F4C" w14:paraId="5A691E56" w14:textId="77777777" w:rsidTr="00E3778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01E2D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27A6268D" w14:textId="77777777" w:rsidTr="005C6E9D">
        <w:trPr>
          <w:jc w:val="center"/>
        </w:trPr>
        <w:tc>
          <w:tcPr>
            <w:tcW w:w="1548" w:type="dxa"/>
            <w:vAlign w:val="center"/>
          </w:tcPr>
          <w:p w14:paraId="0DBDB23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687" w:type="dxa"/>
            <w:vAlign w:val="center"/>
          </w:tcPr>
          <w:p w14:paraId="416AD42D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63" w:type="dxa"/>
            <w:vAlign w:val="center"/>
          </w:tcPr>
          <w:p w14:paraId="3A5AA747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2D01BF8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44CDD661" w14:textId="77777777" w:rsidR="00DE584F" w:rsidRPr="00183F4C" w:rsidRDefault="00DE584F" w:rsidP="00E377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F914BF" w14:paraId="3E3B4E79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2C21A480" w14:textId="6BC892E8" w:rsidR="00F914BF" w:rsidRDefault="00F914BF" w:rsidP="00E92AB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 Lin</w:t>
            </w:r>
          </w:p>
        </w:tc>
        <w:tc>
          <w:tcPr>
            <w:tcW w:w="1687" w:type="dxa"/>
            <w:vMerge w:val="restart"/>
            <w:vAlign w:val="center"/>
          </w:tcPr>
          <w:p w14:paraId="21B07B99" w14:textId="112039C0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InterDigital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363" w:type="dxa"/>
            <w:vMerge w:val="restart"/>
            <w:vAlign w:val="center"/>
          </w:tcPr>
          <w:p w14:paraId="2E4991D2" w14:textId="77777777" w:rsidR="00F914BF" w:rsidRPr="00811850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>
              <w:rPr>
                <w:b w:val="0"/>
                <w:noProof/>
                <w:sz w:val="20"/>
              </w:rPr>
              <w:t>111 West 33</w:t>
            </w:r>
            <w:r w:rsidRPr="0058742A">
              <w:rPr>
                <w:b w:val="0"/>
                <w:noProof/>
                <w:sz w:val="20"/>
                <w:vertAlign w:val="superscript"/>
              </w:rPr>
              <w:t>rd</w:t>
            </w:r>
            <w:r>
              <w:rPr>
                <w:b w:val="0"/>
                <w:noProof/>
                <w:sz w:val="20"/>
              </w:rPr>
              <w:t xml:space="preserve"> Street</w:t>
            </w:r>
          </w:p>
          <w:p w14:paraId="576BFB28" w14:textId="77777777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noProof/>
                <w:sz w:val="20"/>
              </w:rPr>
            </w:pPr>
            <w:r w:rsidRPr="00811850">
              <w:rPr>
                <w:b w:val="0"/>
                <w:noProof/>
                <w:sz w:val="20"/>
              </w:rPr>
              <w:t>New York, NY</w:t>
            </w:r>
            <w:r>
              <w:rPr>
                <w:b w:val="0"/>
                <w:noProof/>
                <w:sz w:val="20"/>
              </w:rPr>
              <w:t xml:space="preserve"> 10120</w:t>
            </w:r>
          </w:p>
          <w:p w14:paraId="0A825FCC" w14:textId="648F0D83" w:rsidR="00F914BF" w:rsidRDefault="00F914BF" w:rsidP="001C19B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811850">
              <w:rPr>
                <w:b w:val="0"/>
                <w:noProof/>
                <w:sz w:val="20"/>
              </w:rPr>
              <w:t>USA</w:t>
            </w:r>
          </w:p>
        </w:tc>
        <w:tc>
          <w:tcPr>
            <w:tcW w:w="1620" w:type="dxa"/>
            <w:vAlign w:val="center"/>
          </w:tcPr>
          <w:p w14:paraId="46A1C5F6" w14:textId="2B6A3573" w:rsidR="00F914BF" w:rsidRPr="002C60AE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73458B1" w14:textId="78E89006" w:rsidR="00F914BF" w:rsidRDefault="00F914BF" w:rsidP="00E37786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zinan.lin@interdigital.com</w:t>
            </w:r>
          </w:p>
        </w:tc>
      </w:tr>
      <w:tr w:rsidR="00F914BF" w:rsidRPr="001D7948" w14:paraId="24DFE66C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53F76FB" w14:textId="3B8B7C85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Xiaofei Wang</w:t>
            </w:r>
          </w:p>
        </w:tc>
        <w:tc>
          <w:tcPr>
            <w:tcW w:w="1687" w:type="dxa"/>
            <w:vMerge/>
            <w:vAlign w:val="center"/>
          </w:tcPr>
          <w:p w14:paraId="7EC45AB7" w14:textId="29C9B5A8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4DD90F0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222C6D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90F23DF" w14:textId="5EDBA118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F914BF" w:rsidRPr="001D7948" w14:paraId="5D00C1F5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34DCDAB8" w14:textId="2BE34712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Hanqing Lou</w:t>
            </w:r>
          </w:p>
        </w:tc>
        <w:tc>
          <w:tcPr>
            <w:tcW w:w="1687" w:type="dxa"/>
            <w:vMerge/>
            <w:vAlign w:val="center"/>
          </w:tcPr>
          <w:p w14:paraId="17BF9399" w14:textId="77777777" w:rsidR="00F914BF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Merge/>
            <w:vAlign w:val="center"/>
          </w:tcPr>
          <w:p w14:paraId="2B8E0463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24B1F76" w14:textId="77777777" w:rsidR="00F914BF" w:rsidRPr="002C60AE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2AF03" w14:textId="77777777" w:rsidR="00F914BF" w:rsidRPr="001D7948" w:rsidRDefault="00F914BF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022E6A" w:rsidRPr="001D7948" w14:paraId="42B3C068" w14:textId="77777777" w:rsidTr="005C6E9D">
        <w:trPr>
          <w:trHeight w:val="359"/>
          <w:jc w:val="center"/>
        </w:trPr>
        <w:tc>
          <w:tcPr>
            <w:tcW w:w="1548" w:type="dxa"/>
            <w:vAlign w:val="center"/>
          </w:tcPr>
          <w:p w14:paraId="50B539F7" w14:textId="583D4BC9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87" w:type="dxa"/>
            <w:vAlign w:val="center"/>
          </w:tcPr>
          <w:p w14:paraId="537D9318" w14:textId="5E3CA971" w:rsidR="00022E6A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63" w:type="dxa"/>
            <w:vAlign w:val="center"/>
          </w:tcPr>
          <w:p w14:paraId="1380EA32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3A537E9" w14:textId="77777777" w:rsidR="00022E6A" w:rsidRPr="002C60AE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45EC4E2" w14:textId="77777777" w:rsidR="00022E6A" w:rsidRPr="001D7948" w:rsidRDefault="00022E6A" w:rsidP="00E328D5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A6C0C87" w14:textId="77777777" w:rsidR="00DE584F" w:rsidRDefault="00DE584F">
      <w:pPr>
        <w:pStyle w:val="T1"/>
        <w:spacing w:after="120"/>
        <w:rPr>
          <w:sz w:val="22"/>
        </w:rPr>
      </w:pPr>
    </w:p>
    <w:p w14:paraId="6E294559" w14:textId="77777777" w:rsidR="003E4403" w:rsidRDefault="003E4403" w:rsidP="003E4403">
      <w:pPr>
        <w:pStyle w:val="T1"/>
        <w:spacing w:after="120"/>
      </w:pPr>
      <w:r>
        <w:t>Abstract</w:t>
      </w:r>
    </w:p>
    <w:p w14:paraId="27BB1E1C" w14:textId="0CF4BAC0" w:rsidR="003337E8" w:rsidRDefault="00005E20" w:rsidP="009972B6">
      <w:pPr>
        <w:jc w:val="both"/>
        <w:rPr>
          <w:sz w:val="22"/>
          <w:lang w:eastAsia="ko-KR"/>
        </w:rPr>
      </w:pPr>
      <w:r w:rsidRPr="00005E20">
        <w:rPr>
          <w:sz w:val="22"/>
          <w:lang w:eastAsia="ko-KR"/>
        </w:rPr>
        <w:t>This submission proposes draft text (Baseline P802.11be D1.</w:t>
      </w:r>
      <w:r w:rsidR="002567DB">
        <w:rPr>
          <w:sz w:val="22"/>
          <w:lang w:eastAsia="ko-KR"/>
        </w:rPr>
        <w:t>2</w:t>
      </w:r>
      <w:r w:rsidRPr="00005E20">
        <w:rPr>
          <w:sz w:val="22"/>
          <w:lang w:eastAsia="ko-KR"/>
        </w:rPr>
        <w:t xml:space="preserve">) to correct references to the spatial </w:t>
      </w:r>
      <w:r w:rsidR="00F1534F">
        <w:rPr>
          <w:sz w:val="22"/>
          <w:lang w:eastAsia="ko-KR"/>
        </w:rPr>
        <w:t>r</w:t>
      </w:r>
      <w:r w:rsidRPr="00005E20">
        <w:rPr>
          <w:sz w:val="22"/>
          <w:lang w:eastAsia="ko-KR"/>
        </w:rPr>
        <w:t xml:space="preserve">euse subclause </w:t>
      </w:r>
      <w:r w:rsidR="00590E8E" w:rsidRPr="00005E20">
        <w:rPr>
          <w:sz w:val="22"/>
          <w:lang w:eastAsia="ko-KR"/>
        </w:rPr>
        <w:t>to</w:t>
      </w:r>
      <w:r w:rsidRPr="00005E20">
        <w:rPr>
          <w:sz w:val="22"/>
          <w:lang w:eastAsia="ko-KR"/>
        </w:rPr>
        <w:t xml:space="preserve"> align with the motioned resolutions for CID 4897 and 6799 in 11-21/1388r3.</w:t>
      </w:r>
    </w:p>
    <w:p w14:paraId="58310E99" w14:textId="77777777" w:rsidR="00981999" w:rsidRDefault="00981999" w:rsidP="009972B6">
      <w:pPr>
        <w:jc w:val="both"/>
        <w:rPr>
          <w:sz w:val="22"/>
          <w:lang w:eastAsia="ko-KR"/>
        </w:rPr>
      </w:pPr>
    </w:p>
    <w:p w14:paraId="35F653F3" w14:textId="77777777" w:rsidR="005C415B" w:rsidRPr="003A3EA4" w:rsidRDefault="005C415B" w:rsidP="005C415B">
      <w:pPr>
        <w:suppressAutoHyphens/>
        <w:rPr>
          <w:b/>
          <w:bCs/>
          <w:color w:val="000000" w:themeColor="text1"/>
          <w:sz w:val="22"/>
          <w:szCs w:val="24"/>
        </w:rPr>
      </w:pPr>
      <w:r w:rsidRPr="003A3EA4">
        <w:rPr>
          <w:b/>
          <w:bCs/>
          <w:color w:val="000000" w:themeColor="text1"/>
          <w:sz w:val="22"/>
          <w:szCs w:val="24"/>
        </w:rPr>
        <w:t>Revisions:</w:t>
      </w:r>
    </w:p>
    <w:p w14:paraId="1CAC5B72" w14:textId="1ED8E469" w:rsidR="007C5AFB" w:rsidRDefault="00D904C6" w:rsidP="00334497">
      <w:pPr>
        <w:jc w:val="both"/>
        <w:rPr>
          <w:sz w:val="22"/>
          <w:lang w:eastAsia="ko-KR"/>
        </w:rPr>
      </w:pPr>
      <w:r w:rsidRPr="00334497">
        <w:rPr>
          <w:sz w:val="22"/>
          <w:lang w:eastAsia="ko-KR"/>
        </w:rPr>
        <w:t>Rev 0: first draft</w:t>
      </w:r>
      <w:r w:rsidR="006568BC" w:rsidRPr="00334497">
        <w:rPr>
          <w:sz w:val="22"/>
          <w:lang w:eastAsia="ko-KR"/>
        </w:rPr>
        <w:t xml:space="preserve"> of the document. </w:t>
      </w:r>
    </w:p>
    <w:p w14:paraId="43209042" w14:textId="77777777" w:rsidR="00780B06" w:rsidRPr="00334497" w:rsidRDefault="00780B06" w:rsidP="00334497">
      <w:pPr>
        <w:jc w:val="both"/>
        <w:rPr>
          <w:sz w:val="22"/>
          <w:lang w:eastAsia="ko-KR"/>
        </w:rPr>
      </w:pPr>
    </w:p>
    <w:p w14:paraId="0382E3E7" w14:textId="77777777" w:rsidR="00780B06" w:rsidRDefault="00780B06" w:rsidP="00F2637D"/>
    <w:p w14:paraId="10E75662" w14:textId="41BD3AB4" w:rsidR="00DC0CA2" w:rsidRDefault="00DC0CA2" w:rsidP="00F2637D"/>
    <w:p w14:paraId="315DB3E7" w14:textId="77777777" w:rsidR="00D86001" w:rsidRDefault="00D8600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</w:rPr>
      </w:pPr>
    </w:p>
    <w:p w14:paraId="3785A8EB" w14:textId="77777777" w:rsidR="00411477" w:rsidRDefault="0041147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  <w:r>
        <w:rPr>
          <w:b/>
          <w:bCs/>
          <w:i/>
          <w:iCs/>
          <w:sz w:val="22"/>
          <w:szCs w:val="24"/>
          <w:highlight w:val="yellow"/>
          <w:lang w:val="en-US"/>
        </w:rPr>
        <w:br w:type="page"/>
      </w:r>
    </w:p>
    <w:p w14:paraId="7A4A0554" w14:textId="4DE85FC0" w:rsidR="00283951" w:rsidRDefault="00C770A7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  <w:highlight w:val="yellow"/>
          <w:lang w:val="en-US"/>
        </w:rPr>
      </w:pPr>
      <w:r>
        <w:rPr>
          <w:b/>
          <w:bCs/>
          <w:sz w:val="22"/>
          <w:szCs w:val="24"/>
          <w:highlight w:val="yellow"/>
          <w:lang w:val="en-US"/>
        </w:rPr>
        <w:lastRenderedPageBreak/>
        <w:t xml:space="preserve">Background (not part of </w:t>
      </w:r>
      <w:r w:rsidR="00C33AD1">
        <w:rPr>
          <w:b/>
          <w:bCs/>
          <w:sz w:val="22"/>
          <w:szCs w:val="24"/>
          <w:highlight w:val="yellow"/>
          <w:lang w:val="en-US"/>
        </w:rPr>
        <w:t xml:space="preserve">the </w:t>
      </w:r>
      <w:r>
        <w:rPr>
          <w:b/>
          <w:bCs/>
          <w:sz w:val="22"/>
          <w:szCs w:val="24"/>
          <w:highlight w:val="yellow"/>
          <w:lang w:val="en-US"/>
        </w:rPr>
        <w:t>PDT)</w:t>
      </w:r>
      <w:r w:rsidR="00283951">
        <w:rPr>
          <w:b/>
          <w:bCs/>
          <w:sz w:val="22"/>
          <w:szCs w:val="24"/>
          <w:highlight w:val="yellow"/>
          <w:lang w:val="en-US"/>
        </w:rPr>
        <w:t>:</w:t>
      </w:r>
    </w:p>
    <w:p w14:paraId="6237464B" w14:textId="5BF07699" w:rsidR="00587C5A" w:rsidRPr="00587C5A" w:rsidRDefault="0051325A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R</w:t>
      </w:r>
      <w:r w:rsidRPr="0051325A">
        <w:rPr>
          <w:sz w:val="22"/>
          <w:szCs w:val="24"/>
          <w:lang w:val="en-US"/>
        </w:rPr>
        <w:t xml:space="preserve">esolutions in </w:t>
      </w:r>
      <w:r w:rsidR="007F04E6">
        <w:rPr>
          <w:sz w:val="22"/>
          <w:szCs w:val="24"/>
          <w:lang w:val="en-US"/>
        </w:rPr>
        <w:t>11-21/</w:t>
      </w:r>
      <w:r w:rsidR="00690FFE" w:rsidRPr="0051325A">
        <w:rPr>
          <w:sz w:val="22"/>
          <w:szCs w:val="24"/>
          <w:lang w:val="en-US"/>
        </w:rPr>
        <w:t>1388</w:t>
      </w:r>
      <w:r w:rsidR="00690FFE">
        <w:rPr>
          <w:sz w:val="22"/>
          <w:szCs w:val="24"/>
          <w:lang w:val="en-US"/>
        </w:rPr>
        <w:t>r3</w:t>
      </w:r>
      <w:r w:rsidR="00690FFE" w:rsidRPr="0051325A">
        <w:rPr>
          <w:sz w:val="22"/>
          <w:szCs w:val="24"/>
          <w:lang w:val="en-US"/>
        </w:rPr>
        <w:t xml:space="preserve"> </w:t>
      </w:r>
      <w:r w:rsidRPr="0051325A">
        <w:rPr>
          <w:sz w:val="22"/>
          <w:szCs w:val="24"/>
          <w:lang w:val="en-US"/>
        </w:rPr>
        <w:t>for CIDs</w:t>
      </w:r>
      <w:r w:rsidR="000B35E4">
        <w:rPr>
          <w:sz w:val="22"/>
          <w:szCs w:val="24"/>
          <w:lang w:val="en-US"/>
        </w:rPr>
        <w:t xml:space="preserve"> </w:t>
      </w:r>
      <w:r w:rsidR="0009508D" w:rsidRPr="0009508D">
        <w:rPr>
          <w:sz w:val="22"/>
          <w:szCs w:val="24"/>
          <w:lang w:val="en-US"/>
        </w:rPr>
        <w:t>4897, 5495, 6799</w:t>
      </w:r>
      <w:r w:rsidR="00B95EB0">
        <w:rPr>
          <w:sz w:val="22"/>
          <w:szCs w:val="24"/>
          <w:lang w:val="en-US"/>
        </w:rPr>
        <w:t xml:space="preserve"> hav</w:t>
      </w:r>
      <w:r w:rsidR="00BC29FD">
        <w:rPr>
          <w:sz w:val="22"/>
          <w:szCs w:val="24"/>
          <w:lang w:val="en-US"/>
        </w:rPr>
        <w:t xml:space="preserve">e </w:t>
      </w:r>
      <w:r w:rsidR="00A45DF1">
        <w:rPr>
          <w:sz w:val="22"/>
          <w:szCs w:val="24"/>
          <w:lang w:val="en-US"/>
        </w:rPr>
        <w:t>passed motion in which</w:t>
      </w:r>
      <w:r w:rsidR="00BC29FD">
        <w:rPr>
          <w:sz w:val="22"/>
          <w:szCs w:val="24"/>
          <w:lang w:val="en-US"/>
        </w:rPr>
        <w:t xml:space="preserve"> </w:t>
      </w:r>
      <w:r w:rsidR="000B35E4">
        <w:rPr>
          <w:sz w:val="22"/>
          <w:szCs w:val="24"/>
          <w:lang w:val="en-US"/>
        </w:rPr>
        <w:t>a new s</w:t>
      </w:r>
      <w:r w:rsidR="00D70A5C">
        <w:rPr>
          <w:sz w:val="22"/>
          <w:szCs w:val="24"/>
          <w:lang w:val="en-US"/>
        </w:rPr>
        <w:t>ubclause</w:t>
      </w:r>
      <w:r w:rsidR="000B35E4">
        <w:rPr>
          <w:sz w:val="22"/>
          <w:szCs w:val="24"/>
          <w:lang w:val="en-US"/>
        </w:rPr>
        <w:t xml:space="preserve"> SPATIAL_REUSE is added</w:t>
      </w:r>
      <w:r w:rsidR="0015320C">
        <w:rPr>
          <w:sz w:val="22"/>
          <w:szCs w:val="24"/>
          <w:lang w:val="en-US"/>
        </w:rPr>
        <w:t xml:space="preserve"> </w:t>
      </w:r>
      <w:r w:rsidR="00A45DF1">
        <w:rPr>
          <w:sz w:val="22"/>
          <w:szCs w:val="24"/>
          <w:lang w:val="en-US"/>
        </w:rPr>
        <w:t>in</w:t>
      </w:r>
      <w:r w:rsidR="00D70A5C">
        <w:rPr>
          <w:sz w:val="22"/>
          <w:szCs w:val="24"/>
          <w:lang w:val="en-US"/>
        </w:rPr>
        <w:t xml:space="preserve"> </w:t>
      </w:r>
      <w:r w:rsidR="00A45DF1">
        <w:rPr>
          <w:sz w:val="22"/>
          <w:szCs w:val="24"/>
          <w:lang w:val="en-US"/>
        </w:rPr>
        <w:t>C</w:t>
      </w:r>
      <w:r w:rsidR="00917E8F">
        <w:rPr>
          <w:sz w:val="22"/>
          <w:szCs w:val="24"/>
          <w:lang w:val="en-US"/>
        </w:rPr>
        <w:t xml:space="preserve">lause </w:t>
      </w:r>
      <w:r w:rsidR="008D1CEC">
        <w:rPr>
          <w:sz w:val="22"/>
          <w:szCs w:val="24"/>
          <w:lang w:val="en-US"/>
        </w:rPr>
        <w:t>3</w:t>
      </w:r>
      <w:r w:rsidR="00917E8F">
        <w:rPr>
          <w:sz w:val="22"/>
          <w:szCs w:val="24"/>
          <w:lang w:val="en-US"/>
        </w:rPr>
        <w:t xml:space="preserve">5.10 </w:t>
      </w:r>
      <w:r w:rsidR="002225F9">
        <w:rPr>
          <w:sz w:val="22"/>
          <w:szCs w:val="24"/>
          <w:lang w:val="en-US"/>
        </w:rPr>
        <w:t>(</w:t>
      </w:r>
      <w:r w:rsidR="00D70A5C" w:rsidRPr="00D70A5C">
        <w:rPr>
          <w:sz w:val="22"/>
          <w:szCs w:val="24"/>
          <w:lang w:val="en-US"/>
        </w:rPr>
        <w:t>Rules for setting some TXVECTOR parameters for PPDUs transmitted by an EHT STA</w:t>
      </w:r>
      <w:r w:rsidR="002225F9">
        <w:rPr>
          <w:sz w:val="22"/>
          <w:szCs w:val="24"/>
          <w:lang w:val="en-US"/>
        </w:rPr>
        <w:t>)</w:t>
      </w:r>
      <w:r w:rsidR="00072C74">
        <w:rPr>
          <w:sz w:val="22"/>
          <w:szCs w:val="24"/>
          <w:lang w:val="en-US"/>
        </w:rPr>
        <w:t xml:space="preserve">. In </w:t>
      </w:r>
      <w:r w:rsidR="00306307">
        <w:rPr>
          <w:sz w:val="22"/>
          <w:szCs w:val="24"/>
          <w:lang w:val="en-US"/>
        </w:rPr>
        <w:t>addition</w:t>
      </w:r>
      <w:r w:rsidR="001849A0">
        <w:rPr>
          <w:sz w:val="22"/>
          <w:szCs w:val="24"/>
          <w:lang w:val="en-US"/>
        </w:rPr>
        <w:t>,</w:t>
      </w:r>
      <w:r w:rsidR="00917E8F">
        <w:rPr>
          <w:sz w:val="22"/>
          <w:szCs w:val="24"/>
          <w:lang w:val="en-US"/>
        </w:rPr>
        <w:t xml:space="preserve"> </w:t>
      </w:r>
      <w:r w:rsidR="0015320C">
        <w:rPr>
          <w:sz w:val="22"/>
          <w:szCs w:val="24"/>
          <w:lang w:val="en-US"/>
        </w:rPr>
        <w:t>the reference</w:t>
      </w:r>
      <w:r w:rsidR="00306307">
        <w:rPr>
          <w:sz w:val="22"/>
          <w:szCs w:val="24"/>
          <w:lang w:val="en-US"/>
        </w:rPr>
        <w:t>s</w:t>
      </w:r>
      <w:r w:rsidR="0015320C">
        <w:rPr>
          <w:sz w:val="22"/>
          <w:szCs w:val="24"/>
          <w:lang w:val="en-US"/>
        </w:rPr>
        <w:t xml:space="preserve"> </w:t>
      </w:r>
      <w:r w:rsidR="00306307">
        <w:rPr>
          <w:sz w:val="22"/>
          <w:szCs w:val="24"/>
          <w:lang w:val="en-US"/>
        </w:rPr>
        <w:t xml:space="preserve">to </w:t>
      </w:r>
      <w:r w:rsidR="002F6AA8">
        <w:rPr>
          <w:sz w:val="22"/>
          <w:szCs w:val="24"/>
          <w:lang w:val="en-US"/>
        </w:rPr>
        <w:t>s</w:t>
      </w:r>
      <w:r w:rsidR="00BC29FD">
        <w:rPr>
          <w:sz w:val="22"/>
          <w:szCs w:val="24"/>
          <w:lang w:val="en-US"/>
        </w:rPr>
        <w:t xml:space="preserve">patial reuse operation for EHT STAs </w:t>
      </w:r>
      <w:r w:rsidR="00A2122E">
        <w:rPr>
          <w:sz w:val="22"/>
          <w:szCs w:val="24"/>
          <w:lang w:val="en-US"/>
        </w:rPr>
        <w:t>have also</w:t>
      </w:r>
      <w:r w:rsidR="00306307">
        <w:rPr>
          <w:sz w:val="22"/>
          <w:szCs w:val="24"/>
          <w:lang w:val="en-US"/>
        </w:rPr>
        <w:t xml:space="preserve"> </w:t>
      </w:r>
      <w:r w:rsidR="00A2122E">
        <w:rPr>
          <w:sz w:val="22"/>
          <w:szCs w:val="24"/>
          <w:lang w:val="en-US"/>
        </w:rPr>
        <w:t>been</w:t>
      </w:r>
      <w:r w:rsidR="00306307">
        <w:rPr>
          <w:sz w:val="22"/>
          <w:szCs w:val="24"/>
          <w:lang w:val="en-US"/>
        </w:rPr>
        <w:t xml:space="preserve"> corrected to </w:t>
      </w:r>
      <w:r w:rsidR="00BC29FD">
        <w:rPr>
          <w:sz w:val="22"/>
          <w:szCs w:val="24"/>
          <w:lang w:val="en-US"/>
        </w:rPr>
        <w:t>35.9</w:t>
      </w:r>
      <w:r w:rsidR="00CB5320">
        <w:rPr>
          <w:sz w:val="22"/>
          <w:szCs w:val="24"/>
          <w:lang w:val="en-US"/>
        </w:rPr>
        <w:t xml:space="preserve"> (Spatial reuse operation)</w:t>
      </w:r>
      <w:r w:rsidR="005F2D41">
        <w:rPr>
          <w:sz w:val="22"/>
          <w:szCs w:val="24"/>
          <w:lang w:val="en-US"/>
        </w:rPr>
        <w:t>.</w:t>
      </w:r>
    </w:p>
    <w:p w14:paraId="791B4DA8" w14:textId="0279123D" w:rsidR="00587C5A" w:rsidRDefault="00C33AD1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  <w:r>
        <w:rPr>
          <w:b/>
          <w:bCs/>
          <w:sz w:val="22"/>
          <w:szCs w:val="24"/>
          <w:highlight w:val="yellow"/>
          <w:lang w:val="en-US"/>
        </w:rPr>
        <w:t>Background</w:t>
      </w:r>
      <w:r w:rsidR="00587C5A">
        <w:rPr>
          <w:b/>
          <w:bCs/>
          <w:sz w:val="22"/>
          <w:szCs w:val="24"/>
          <w:highlight w:val="yellow"/>
          <w:lang w:val="en-US"/>
        </w:rPr>
        <w:t xml:space="preserve"> End</w:t>
      </w:r>
    </w:p>
    <w:p w14:paraId="3F19D754" w14:textId="77777777" w:rsidR="007D045B" w:rsidRDefault="007D045B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highlight w:val="yellow"/>
          <w:lang w:val="en-US"/>
        </w:rPr>
      </w:pPr>
    </w:p>
    <w:p w14:paraId="644D69BD" w14:textId="5691510B" w:rsidR="00451F73" w:rsidRDefault="00451F73" w:rsidP="00A6648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 w:rsidR="00B60D94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 w:rsidR="00350416">
        <w:rPr>
          <w:b/>
          <w:bCs/>
          <w:i/>
          <w:iCs/>
          <w:sz w:val="22"/>
          <w:szCs w:val="24"/>
          <w:highlight w:val="yellow"/>
          <w:lang w:val="en-US"/>
        </w:rPr>
        <w:t>make the following changes</w:t>
      </w:r>
      <w:r w:rsidR="00DE1691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>on Page 3</w:t>
      </w:r>
      <w:r w:rsidR="00AA02AF">
        <w:rPr>
          <w:b/>
          <w:bCs/>
          <w:i/>
          <w:iCs/>
          <w:sz w:val="22"/>
          <w:szCs w:val="24"/>
          <w:highlight w:val="yellow"/>
          <w:lang w:val="en-US"/>
        </w:rPr>
        <w:t>97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AA02AF">
        <w:rPr>
          <w:b/>
          <w:bCs/>
          <w:i/>
          <w:iCs/>
          <w:sz w:val="22"/>
          <w:szCs w:val="24"/>
          <w:highlight w:val="yellow"/>
          <w:lang w:val="en-US"/>
        </w:rPr>
        <w:t>4</w:t>
      </w:r>
      <w:r w:rsidR="00B22B8E">
        <w:rPr>
          <w:b/>
          <w:bCs/>
          <w:i/>
          <w:iCs/>
          <w:sz w:val="22"/>
          <w:szCs w:val="24"/>
          <w:highlight w:val="yellow"/>
          <w:lang w:val="en-US"/>
        </w:rPr>
        <w:t xml:space="preserve">0 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as follows</w:t>
      </w:r>
      <w:r w:rsidR="008E6CA2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 w:rsidR="00F30EF3"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="000718E3"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57CAC692" w14:textId="601CFA32" w:rsidR="0058453E" w:rsidRDefault="007D6414" w:rsidP="007D6414">
      <w:pPr>
        <w:pStyle w:val="SP16188777"/>
        <w:spacing w:before="240"/>
        <w:jc w:val="both"/>
        <w:rPr>
          <w:rStyle w:val="SC16323589"/>
        </w:rPr>
      </w:pPr>
      <w:r>
        <w:rPr>
          <w:rStyle w:val="SC19323589"/>
        </w:rPr>
        <w:t>—SPATIAL_REUSE is set to PSR_AND_NON_SRG_OBSS_PD_PROHIBITED (see</w:t>
      </w:r>
      <w:del w:id="0" w:author="Zinan Lin" w:date="2021-09-15T20:45:00Z">
        <w:r w:rsidDel="007D6414">
          <w:rPr>
            <w:rStyle w:val="SC19323589"/>
          </w:rPr>
          <w:delText xml:space="preserve"> 26.11.6 (SPATIAL_REUSE)</w:delText>
        </w:r>
      </w:del>
      <w:ins w:id="1" w:author="Zinan Lin" w:date="2021-09-15T20:45:00Z">
        <w:r w:rsidR="00CC7909">
          <w:rPr>
            <w:rStyle w:val="SC19323589"/>
          </w:rPr>
          <w:t xml:space="preserve"> </w:t>
        </w:r>
      </w:ins>
      <w:ins w:id="2" w:author="Zinan Lin" w:date="2021-09-15T20:46:00Z">
        <w:r w:rsidR="00573410">
          <w:rPr>
            <w:rStyle w:val="SC19323589"/>
          </w:rPr>
          <w:t>35.10.2</w:t>
        </w:r>
      </w:ins>
      <w:ins w:id="3" w:author="Zinan Lin" w:date="2021-09-15T20:49:00Z">
        <w:r w:rsidR="00EF1711">
          <w:rPr>
            <w:rStyle w:val="SC19323589"/>
          </w:rPr>
          <w:t xml:space="preserve"> </w:t>
        </w:r>
      </w:ins>
      <w:ins w:id="4" w:author="Zinan Lin" w:date="2021-09-15T20:46:00Z">
        <w:r w:rsidR="00573410">
          <w:rPr>
            <w:rStyle w:val="SC19323589"/>
          </w:rPr>
          <w:t>(SPATIAL_REUSE)</w:t>
        </w:r>
      </w:ins>
      <w:r>
        <w:rPr>
          <w:rStyle w:val="SC19323589"/>
        </w:rPr>
        <w:t>).</w:t>
      </w:r>
      <w:r w:rsidR="00E10C0B">
        <w:rPr>
          <w:rStyle w:val="SC16323589"/>
        </w:rPr>
        <w:t xml:space="preserve"> </w:t>
      </w:r>
    </w:p>
    <w:p w14:paraId="52B74820" w14:textId="758AE2D5" w:rsidR="00FA09F1" w:rsidRDefault="00FA09F1" w:rsidP="00FA09F1">
      <w:pPr>
        <w:pStyle w:val="Default"/>
      </w:pPr>
    </w:p>
    <w:p w14:paraId="32000003" w14:textId="47F9AADA" w:rsidR="00FA09F1" w:rsidRDefault="00FA09F1" w:rsidP="00FA09F1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E40665">
        <w:rPr>
          <w:b/>
          <w:bCs/>
          <w:i/>
          <w:iCs/>
          <w:sz w:val="22"/>
          <w:szCs w:val="24"/>
          <w:highlight w:val="yellow"/>
          <w:lang w:val="en-US"/>
        </w:rPr>
        <w:t>532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9D4FC8">
        <w:rPr>
          <w:b/>
          <w:bCs/>
          <w:i/>
          <w:iCs/>
          <w:sz w:val="22"/>
          <w:szCs w:val="24"/>
          <w:highlight w:val="yellow"/>
          <w:lang w:val="en-US"/>
        </w:rPr>
        <w:t>2</w:t>
      </w:r>
      <w:r w:rsidR="00EA50D8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 w:rsidR="009D4FC8">
        <w:rPr>
          <w:b/>
          <w:bCs/>
          <w:i/>
          <w:iCs/>
          <w:sz w:val="22"/>
          <w:szCs w:val="24"/>
          <w:highlight w:val="yellow"/>
          <w:lang w:val="en-US"/>
        </w:rPr>
        <w:t>-23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6EE47E93" w14:textId="70CE8B27" w:rsidR="003A27A3" w:rsidRDefault="00A92A55" w:rsidP="00A92A5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36-33—Common field for OFDMA transmission</w:t>
      </w:r>
    </w:p>
    <w:tbl>
      <w:tblPr>
        <w:tblW w:w="9624" w:type="dxa"/>
        <w:tblLook w:val="04A0" w:firstRow="1" w:lastRow="0" w:firstColumn="1" w:lastColumn="0" w:noHBand="0" w:noVBand="1"/>
      </w:tblPr>
      <w:tblGrid>
        <w:gridCol w:w="876"/>
        <w:gridCol w:w="1542"/>
        <w:gridCol w:w="1088"/>
        <w:gridCol w:w="1315"/>
        <w:gridCol w:w="4803"/>
      </w:tblGrid>
      <w:tr w:rsidR="00704973" w:rsidRPr="00704973" w14:paraId="3BB8E899" w14:textId="77777777" w:rsidTr="00704973">
        <w:trPr>
          <w:trHeight w:val="6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0F8B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F1C1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640A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Subfields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8ED4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 per subfield</w:t>
            </w:r>
          </w:p>
        </w:tc>
        <w:tc>
          <w:tcPr>
            <w:tcW w:w="4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2186" w14:textId="77777777" w:rsidR="00704973" w:rsidRPr="00704973" w:rsidRDefault="00704973" w:rsidP="0070497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704973" w:rsidRPr="00704973" w14:paraId="582DD249" w14:textId="77777777" w:rsidTr="00704973">
        <w:trPr>
          <w:trHeight w:val="1431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0408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B0 -B3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8790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854A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49E3" w14:textId="77777777" w:rsidR="00704973" w:rsidRPr="00704973" w:rsidRDefault="00704973" w:rsidP="0070497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4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79C8" w14:textId="125B94F3" w:rsidR="00704973" w:rsidRPr="00704973" w:rsidRDefault="00704973" w:rsidP="00704973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Indicates </w:t>
            </w:r>
            <w:proofErr w:type="gramStart"/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>whether or not</w:t>
            </w:r>
            <w:proofErr w:type="gramEnd"/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spatial reuse modes are allowed during the transmission of this PPDU.</w:t>
            </w:r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a value from Table 27-22 (Spatial Reuse field encoding for an HE SU PPDU, HE ER PPDU, and HE MU PPDU)</w:t>
            </w:r>
            <w:ins w:id="5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212F35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6" w:author="Xiaofei Wang" w:date="2021-09-20T11:02:00Z">
                <w:r w:rsidR="00212F35" w:rsidDel="008D0321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7" w:author="Xiaofei Wang" w:date="2021-09-20T11:02:00Z">
                <w:r w:rsidR="00212F35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8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9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10" w:author="Xiaofei Wang" w:date="2021-09-20T11:02:00Z">
                <w:r w:rsidR="00212F35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for</w:delText>
                </w:r>
              </w:del>
            </w:ins>
            <w:ins w:id="11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to</w:t>
              </w:r>
            </w:ins>
            <w:ins w:id="12" w:author="Zinan Lin" w:date="2021-09-15T21:23:00Z">
              <w:r w:rsidR="00212F3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EHT MU PPDU</w:t>
              </w:r>
            </w:ins>
            <w:ins w:id="13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14" w:author="Zinan Lin" w:date="2021-09-16T12:03:00Z">
              <w:r w:rsidRPr="00704973" w:rsidDel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delText xml:space="preserve">, </w:delText>
              </w:r>
            </w:del>
            <w:ins w:id="15" w:author="Zinan Lin" w:date="2021-09-16T12:03:00Z">
              <w:r w:rsidR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  <w:r w:rsidR="003467BB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r w:rsidR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16" w:author="Zinan Lin" w:date="2021-09-16T12:03:00Z">
              <w:r w:rsidRPr="00704973" w:rsidDel="003467BB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17" w:author="Zinan Lin" w:date="2021-09-15T21:24:00Z">
              <w:r w:rsidRPr="00704973" w:rsidDel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26.11.6</w:delText>
              </w:r>
            </w:del>
            <w:ins w:id="18" w:author="Zinan Lin" w:date="2021-09-15T21:24:00Z">
              <w:r w:rsidR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t>35.10.2</w:t>
              </w:r>
            </w:ins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(SPATIAL_REUSE), and</w:t>
            </w:r>
            <w:r w:rsidR="004D1E17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del w:id="19" w:author="Zinan Lin" w:date="2021-09-15T21:24:00Z">
              <w:r w:rsidRPr="00704973" w:rsidDel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20" w:author="Zinan Lin" w:date="2021-09-15T21:24:00Z">
              <w:r w:rsidR="00311DDE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70497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40C82B7D" w14:textId="6756DC05" w:rsidR="006D4B84" w:rsidRDefault="006D4B84" w:rsidP="006D4B84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AF69E9">
        <w:rPr>
          <w:b/>
          <w:bCs/>
          <w:i/>
          <w:iCs/>
          <w:sz w:val="22"/>
          <w:szCs w:val="24"/>
          <w:highlight w:val="yellow"/>
          <w:lang w:val="en-US"/>
        </w:rPr>
        <w:t>544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2</w:t>
      </w:r>
      <w:r w:rsidR="00B42AA6">
        <w:rPr>
          <w:b/>
          <w:bCs/>
          <w:i/>
          <w:iCs/>
          <w:sz w:val="22"/>
          <w:szCs w:val="24"/>
          <w:highlight w:val="yellow"/>
          <w:lang w:val="en-US"/>
        </w:rPr>
        <w:t>1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-23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3EBD59B2" w14:textId="7F28D5D6" w:rsidR="00927572" w:rsidRDefault="00BA1600" w:rsidP="00BA1600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36-36—Common field for non-OFDMA transmission to a single user and non-OFDMA transmission to multiple users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1320"/>
        <w:gridCol w:w="1580"/>
        <w:gridCol w:w="5760"/>
      </w:tblGrid>
      <w:tr w:rsidR="00590C5D" w:rsidRPr="00590C5D" w14:paraId="727C093F" w14:textId="77777777" w:rsidTr="00115313">
        <w:trPr>
          <w:trHeight w:val="52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59D6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6D3E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8CD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A992" w14:textId="77777777" w:rsidR="00590C5D" w:rsidRPr="00590C5D" w:rsidRDefault="00590C5D" w:rsidP="00590C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590C5D" w:rsidRPr="00590C5D" w14:paraId="64FF8660" w14:textId="77777777" w:rsidTr="00115313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B378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B0 -B3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0C68D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E05C2" w14:textId="77777777" w:rsidR="00590C5D" w:rsidRPr="00590C5D" w:rsidRDefault="00590C5D" w:rsidP="00590C5D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CB1A" w14:textId="0AAC1F1F" w:rsidR="00590C5D" w:rsidRPr="00590C5D" w:rsidRDefault="00590C5D" w:rsidP="00590C5D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Indicates </w:t>
            </w:r>
            <w:proofErr w:type="gramStart"/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>whether or not</w:t>
            </w:r>
            <w:proofErr w:type="gramEnd"/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spatial reuse modes are allowed during the transmission of this PPDU.</w:t>
            </w:r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a value from Table 27-22 (Spatial Reuse field encoding for an HE SU PPDU, HE ER PPDU, and HE MU PPDU)</w:t>
            </w:r>
            <w:ins w:id="21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7064FD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22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23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24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25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26" w:author="Xiaofei Wang" w:date="2021-09-20T11:02:00Z">
                <w:r w:rsidR="007064FD" w:rsidDel="0032772B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for</w:delText>
                </w:r>
              </w:del>
            </w:ins>
            <w:ins w:id="27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to</w:t>
              </w:r>
            </w:ins>
            <w:ins w:id="28" w:author="Zinan Lin" w:date="2021-09-15T21:25:00Z">
              <w:r w:rsidR="007064FD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EHT MU PPDU</w:t>
              </w:r>
            </w:ins>
            <w:ins w:id="29" w:author="Xiaofei Wang" w:date="2021-09-20T11:02:00Z">
              <w:r w:rsidR="0032772B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30" w:author="Zinan Lin" w:date="2021-09-16T12:04:00Z">
              <w:r w:rsidR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</w:ins>
            <w:del w:id="31" w:author="Zinan Lin" w:date="2021-09-16T12:04:00Z">
              <w:r w:rsidRPr="00590C5D" w:rsidDel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,</w:delText>
              </w:r>
            </w:del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ins w:id="32" w:author="Zinan Lin" w:date="2021-09-16T12:04:00Z">
              <w:r w:rsidR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33" w:author="Zinan Lin" w:date="2021-09-16T12:04:00Z">
              <w:r w:rsidRPr="00590C5D" w:rsidDel="005D06D4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34" w:author="Zinan Lin" w:date="2021-09-15T21:25:00Z">
              <w:r w:rsidRPr="00590C5D" w:rsidDel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delText xml:space="preserve">26.11.6 </w:delText>
              </w:r>
            </w:del>
            <w:ins w:id="35" w:author="Zinan Lin" w:date="2021-09-15T21:25:00Z">
              <w:r w:rsidR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35.10.2 </w:t>
              </w:r>
            </w:ins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(SPATIAL_REUSE), and </w:t>
            </w:r>
            <w:del w:id="36" w:author="Zinan Lin" w:date="2021-09-15T21:25:00Z">
              <w:r w:rsidRPr="00590C5D" w:rsidDel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37" w:author="Zinan Lin" w:date="2021-09-15T21:25:00Z">
              <w:r w:rsidR="000F62F8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590C5D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476BF090" w14:textId="77777777" w:rsidR="00C17369" w:rsidRPr="009E2C54" w:rsidRDefault="00C17369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sz w:val="22"/>
          <w:szCs w:val="24"/>
          <w:highlight w:val="yellow"/>
          <w:lang w:val="en-US"/>
        </w:rPr>
      </w:pPr>
    </w:p>
    <w:p w14:paraId="0F937D0E" w14:textId="5BA1ED3F" w:rsidR="0062540F" w:rsidRDefault="0062540F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b/>
          <w:bCs/>
          <w:i/>
          <w:iCs/>
          <w:sz w:val="22"/>
          <w:szCs w:val="24"/>
          <w:lang w:val="en-US"/>
        </w:rPr>
      </w:pPr>
      <w:proofErr w:type="spellStart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TGb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proofErr w:type="spellEnd"/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Editor: Please 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make the following changes on Page </w:t>
      </w:r>
      <w:r w:rsidR="002B6BFE">
        <w:rPr>
          <w:b/>
          <w:bCs/>
          <w:i/>
          <w:iCs/>
          <w:sz w:val="22"/>
          <w:szCs w:val="24"/>
          <w:highlight w:val="yellow"/>
          <w:lang w:val="en-US"/>
        </w:rPr>
        <w:t>5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4</w:t>
      </w:r>
      <w:r w:rsidR="002B6BFE">
        <w:rPr>
          <w:b/>
          <w:bCs/>
          <w:i/>
          <w:iCs/>
          <w:sz w:val="22"/>
          <w:szCs w:val="24"/>
          <w:highlight w:val="yellow"/>
          <w:lang w:val="en-US"/>
        </w:rPr>
        <w:t>6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Line 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18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-</w:t>
      </w:r>
      <w:r w:rsidR="000E792A">
        <w:rPr>
          <w:b/>
          <w:bCs/>
          <w:i/>
          <w:iCs/>
          <w:sz w:val="22"/>
          <w:szCs w:val="24"/>
          <w:highlight w:val="yellow"/>
          <w:lang w:val="en-US"/>
        </w:rPr>
        <w:t>19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 xml:space="preserve"> as follows 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(802.11b</w:t>
      </w:r>
      <w:r>
        <w:rPr>
          <w:b/>
          <w:bCs/>
          <w:i/>
          <w:iCs/>
          <w:sz w:val="22"/>
          <w:szCs w:val="24"/>
          <w:highlight w:val="yellow"/>
          <w:lang w:val="en-US"/>
        </w:rPr>
        <w:t>e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 xml:space="preserve"> </w:t>
      </w:r>
      <w:r w:rsidR="0019629F">
        <w:rPr>
          <w:b/>
          <w:bCs/>
          <w:i/>
          <w:iCs/>
          <w:sz w:val="22"/>
          <w:szCs w:val="24"/>
          <w:highlight w:val="yellow"/>
          <w:lang w:val="en-US"/>
        </w:rPr>
        <w:t>Draft 1.2</w:t>
      </w:r>
      <w:r w:rsidRPr="005A4980">
        <w:rPr>
          <w:b/>
          <w:bCs/>
          <w:i/>
          <w:iCs/>
          <w:sz w:val="22"/>
          <w:szCs w:val="24"/>
          <w:highlight w:val="yellow"/>
          <w:lang w:val="en-US"/>
        </w:rPr>
        <w:t>)</w:t>
      </w:r>
    </w:p>
    <w:p w14:paraId="67658E47" w14:textId="588D090E" w:rsidR="0062540F" w:rsidRDefault="0062540F" w:rsidP="0062540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Style w:val="SC20323600"/>
        </w:rPr>
      </w:pPr>
      <w:r>
        <w:rPr>
          <w:rStyle w:val="SC20323600"/>
        </w:rPr>
        <w:t>Table 36-3</w:t>
      </w:r>
      <w:r w:rsidR="00B97A2D">
        <w:rPr>
          <w:rStyle w:val="SC20323600"/>
        </w:rPr>
        <w:t>7</w:t>
      </w:r>
      <w:r>
        <w:rPr>
          <w:rStyle w:val="SC20323600"/>
        </w:rPr>
        <w:t xml:space="preserve">—Common field </w:t>
      </w:r>
      <w:r w:rsidR="00B75AA8">
        <w:rPr>
          <w:rStyle w:val="SC20323600"/>
        </w:rPr>
        <w:t>for EHT sounding NDP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960"/>
        <w:gridCol w:w="1360"/>
        <w:gridCol w:w="1630"/>
        <w:gridCol w:w="5670"/>
      </w:tblGrid>
      <w:tr w:rsidR="00115313" w:rsidRPr="00115313" w14:paraId="34CBA55D" w14:textId="77777777" w:rsidTr="001140C4">
        <w:trPr>
          <w:trHeight w:val="41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ABE3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Bit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0818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Subfield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5875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Number of bits per subfield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1753E" w14:textId="77777777" w:rsidR="00115313" w:rsidRPr="00115313" w:rsidRDefault="00115313" w:rsidP="0011531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b/>
                <w:bCs/>
                <w:color w:val="000000"/>
                <w:sz w:val="20"/>
                <w:lang w:val="en-US" w:eastAsia="zh-CN"/>
              </w:rPr>
              <w:t>Description</w:t>
            </w:r>
          </w:p>
        </w:tc>
      </w:tr>
      <w:tr w:rsidR="00115313" w:rsidRPr="00115313" w14:paraId="4D8A581A" w14:textId="77777777" w:rsidTr="00115313">
        <w:trPr>
          <w:trHeight w:val="1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B276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B0–B3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0BE4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Spatial Reuse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1E6B" w14:textId="77777777" w:rsidR="00115313" w:rsidRPr="00115313" w:rsidRDefault="00115313" w:rsidP="00115313">
            <w:pPr>
              <w:jc w:val="center"/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BAA0" w14:textId="45434F60" w:rsidR="00115313" w:rsidRPr="00115313" w:rsidRDefault="00115313" w:rsidP="00115313">
            <w:pPr>
              <w:rPr>
                <w:rFonts w:eastAsia="Times New Roman"/>
                <w:color w:val="000000"/>
                <w:sz w:val="20"/>
                <w:lang w:val="en-US" w:eastAsia="zh-CN"/>
              </w:rPr>
            </w:pP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Indicates </w:t>
            </w:r>
            <w:proofErr w:type="gramStart"/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>whether or not</w:t>
            </w:r>
            <w:proofErr w:type="gramEnd"/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spatial reuse modes are allowed during the transmission of this PPDU.</w:t>
            </w:r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br/>
              <w:t>Set to 15 from Table 27-22 (Spatial Reuse field encoding for an HE SU PPDU, HE ER SU PPDU, and HE MU PPDU)</w:t>
            </w:r>
            <w:ins w:id="38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. Note that Table </w:t>
              </w:r>
              <w:r w:rsidR="009B3D8C" w:rsidRPr="00704973">
                <w:rPr>
                  <w:rFonts w:eastAsia="Times New Roman"/>
                  <w:color w:val="000000"/>
                  <w:sz w:val="20"/>
                  <w:lang w:val="en-US" w:eastAsia="zh-CN"/>
                </w:rPr>
                <w:t>27-22 (Spatial Reuse field encoding for an HE SU PPDU, HE ER PPDU, and HE MU PPDU)</w:t>
              </w:r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39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is </w:delText>
                </w:r>
              </w:del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also applie</w:t>
              </w:r>
              <w:del w:id="40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>d</w:delText>
                </w:r>
              </w:del>
            </w:ins>
            <w:ins w:id="41" w:author="Xiaofei Wang" w:date="2021-09-20T11:03:00Z">
              <w:r w:rsidR="008E66D5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42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 </w:t>
              </w:r>
              <w:del w:id="43" w:author="Xiaofei Wang" w:date="2021-09-20T11:03:00Z">
                <w:r w:rsidR="009B3D8C" w:rsidDel="008E66D5">
                  <w:rPr>
                    <w:rFonts w:eastAsia="Times New Roman"/>
                    <w:color w:val="000000"/>
                    <w:sz w:val="20"/>
                    <w:lang w:val="en-US" w:eastAsia="zh-CN"/>
                  </w:rPr>
                  <w:delText xml:space="preserve">for </w:delText>
                </w:r>
              </w:del>
            </w:ins>
            <w:ins w:id="44" w:author="Xiaofei Wang" w:date="2021-09-20T11:03:00Z">
              <w:r w:rsidR="008E66D5">
                <w:rPr>
                  <w:rFonts w:eastAsia="Times New Roman"/>
                  <w:color w:val="000000"/>
                  <w:sz w:val="20"/>
                  <w:lang w:val="en-US" w:eastAsia="zh-CN"/>
                </w:rPr>
                <w:t xml:space="preserve">to </w:t>
              </w:r>
            </w:ins>
            <w:ins w:id="45" w:author="Zinan Lin" w:date="2021-09-15T21:25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EHT MU PPDU</w:t>
              </w:r>
            </w:ins>
            <w:ins w:id="46" w:author="Xiaofei Wang" w:date="2021-09-20T11:03:00Z">
              <w:r w:rsidR="008E66D5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ins w:id="47" w:author="Zinan Lin" w:date="2021-09-16T12:04:00Z">
              <w:r w:rsidR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t>.</w:t>
              </w:r>
            </w:ins>
            <w:del w:id="48" w:author="Zinan Lin" w:date="2021-09-16T12:04:00Z">
              <w:r w:rsidRPr="00115313" w:rsidDel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,</w:delText>
              </w:r>
            </w:del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</w:t>
            </w:r>
            <w:ins w:id="49" w:author="Zinan Lin" w:date="2021-09-16T12:04:00Z">
              <w:r w:rsidR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t>S</w:t>
              </w:r>
            </w:ins>
            <w:del w:id="50" w:author="Zinan Lin" w:date="2021-09-16T12:04:00Z">
              <w:r w:rsidRPr="00115313" w:rsidDel="00716826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s</w:delText>
              </w:r>
            </w:del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ee </w:t>
            </w:r>
            <w:del w:id="51" w:author="Zinan Lin" w:date="2021-09-15T21:26:00Z">
              <w:r w:rsidRPr="00115313" w:rsidDel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26.11.6</w:delText>
              </w:r>
            </w:del>
            <w:ins w:id="52" w:author="Zinan Lin" w:date="2021-09-15T21:26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35.10.2</w:t>
              </w:r>
            </w:ins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(SPATIAL_REUSE), and </w:t>
            </w:r>
            <w:del w:id="53" w:author="Zinan Lin" w:date="2021-09-15T21:26:00Z">
              <w:r w:rsidRPr="00115313" w:rsidDel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delText>26.10</w:delText>
              </w:r>
            </w:del>
            <w:ins w:id="54" w:author="Zinan Lin" w:date="2021-09-15T21:26:00Z">
              <w:r w:rsidR="009B3D8C">
                <w:rPr>
                  <w:rFonts w:eastAsia="Times New Roman"/>
                  <w:color w:val="000000"/>
                  <w:sz w:val="20"/>
                  <w:lang w:val="en-US" w:eastAsia="zh-CN"/>
                </w:rPr>
                <w:t>35.9</w:t>
              </w:r>
            </w:ins>
            <w:r w:rsidRPr="00115313">
              <w:rPr>
                <w:rFonts w:eastAsia="Times New Roman"/>
                <w:color w:val="000000"/>
                <w:sz w:val="20"/>
                <w:lang w:val="en-US" w:eastAsia="zh-CN"/>
              </w:rPr>
              <w:t xml:space="preserve"> (Spatial reuse operation).</w:t>
            </w:r>
          </w:p>
        </w:tc>
      </w:tr>
    </w:tbl>
    <w:p w14:paraId="35A134EE" w14:textId="77777777" w:rsidR="00115313" w:rsidRPr="00115313" w:rsidRDefault="00115313" w:rsidP="001153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Style w:val="SC20323600"/>
          <w:lang w:val="en-US"/>
        </w:rPr>
      </w:pPr>
    </w:p>
    <w:p w14:paraId="6C2D0C9F" w14:textId="77777777" w:rsidR="00FA09F1" w:rsidRPr="0062540F" w:rsidRDefault="00FA09F1" w:rsidP="00FA09F1">
      <w:pPr>
        <w:pStyle w:val="Default"/>
        <w:rPr>
          <w:lang w:val="en-GB"/>
        </w:rPr>
      </w:pPr>
    </w:p>
    <w:sectPr w:rsidR="00FA09F1" w:rsidRPr="0062540F" w:rsidSect="00996772">
      <w:headerReference w:type="default" r:id="rId11"/>
      <w:footerReference w:type="default" r:id="rId12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7A46" w14:textId="77777777" w:rsidR="00477158" w:rsidRDefault="00477158">
      <w:r>
        <w:separator/>
      </w:r>
    </w:p>
  </w:endnote>
  <w:endnote w:type="continuationSeparator" w:id="0">
    <w:p w14:paraId="53339A19" w14:textId="77777777" w:rsidR="00477158" w:rsidRDefault="0047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charset w:val="00"/>
    <w:family w:val="roman"/>
    <w:pitch w:val="default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B6CE1" w14:textId="741965F1" w:rsidR="00FE05E8" w:rsidRPr="00A03294" w:rsidRDefault="005820B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03294">
      <w:rPr>
        <w:lang w:val="fr-FR"/>
      </w:rPr>
      <w:instrText xml:space="preserve"> SUBJECT  \* MERGEFORMAT </w:instrText>
    </w:r>
    <w:r>
      <w:fldChar w:fldCharType="separate"/>
    </w:r>
    <w:proofErr w:type="spellStart"/>
    <w:r w:rsidR="00FE05E8" w:rsidRPr="00A03294">
      <w:rPr>
        <w:lang w:val="fr-FR"/>
      </w:rPr>
      <w:t>Submission</w:t>
    </w:r>
    <w:proofErr w:type="spellEnd"/>
    <w:r>
      <w:fldChar w:fldCharType="end"/>
    </w:r>
    <w:r w:rsidR="00FE05E8" w:rsidRPr="00A03294">
      <w:rPr>
        <w:lang w:val="fr-FR"/>
      </w:rPr>
      <w:tab/>
      <w:t xml:space="preserve">page </w:t>
    </w:r>
    <w:r w:rsidR="00FE05E8">
      <w:fldChar w:fldCharType="begin"/>
    </w:r>
    <w:r w:rsidR="00FE05E8" w:rsidRPr="00A03294">
      <w:rPr>
        <w:lang w:val="fr-FR"/>
      </w:rPr>
      <w:instrText xml:space="preserve">page </w:instrText>
    </w:r>
    <w:r w:rsidR="00FE05E8">
      <w:fldChar w:fldCharType="separate"/>
    </w:r>
    <w:r w:rsidR="007D64DA" w:rsidRPr="00A03294">
      <w:rPr>
        <w:noProof/>
        <w:lang w:val="fr-FR"/>
      </w:rPr>
      <w:t>6</w:t>
    </w:r>
    <w:r w:rsidR="00FE05E8">
      <w:rPr>
        <w:noProof/>
      </w:rPr>
      <w:fldChar w:fldCharType="end"/>
    </w:r>
    <w:r w:rsidR="00FE05E8" w:rsidRPr="00A03294">
      <w:rPr>
        <w:lang w:val="fr-FR"/>
      </w:rPr>
      <w:tab/>
    </w:r>
    <w:r w:rsidR="00E10C0B" w:rsidRPr="00A03294">
      <w:rPr>
        <w:lang w:val="fr-FR"/>
      </w:rPr>
      <w:t>Zinan Lin</w:t>
    </w:r>
    <w:r w:rsidR="009972B6" w:rsidRPr="00A03294">
      <w:rPr>
        <w:lang w:val="fr-FR"/>
      </w:rPr>
      <w:t xml:space="preserve"> (</w:t>
    </w:r>
    <w:proofErr w:type="spellStart"/>
    <w:r w:rsidR="009972B6" w:rsidRPr="00A03294">
      <w:rPr>
        <w:lang w:val="fr-FR"/>
      </w:rPr>
      <w:t>InterDigital</w:t>
    </w:r>
    <w:proofErr w:type="spellEnd"/>
    <w:r w:rsidR="009972B6" w:rsidRPr="00A03294">
      <w:rPr>
        <w:lang w:val="fr-FR"/>
      </w:rPr>
      <w:t>)</w:t>
    </w:r>
  </w:p>
  <w:p w14:paraId="433CD0E0" w14:textId="77777777" w:rsidR="00FE05E8" w:rsidRPr="00A03294" w:rsidRDefault="00FE05E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8B333" w14:textId="77777777" w:rsidR="00477158" w:rsidRDefault="00477158">
      <w:r>
        <w:separator/>
      </w:r>
    </w:p>
  </w:footnote>
  <w:footnote w:type="continuationSeparator" w:id="0">
    <w:p w14:paraId="6AD36972" w14:textId="77777777" w:rsidR="00477158" w:rsidRDefault="00477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EBE3" w14:textId="4FE3709D" w:rsidR="003E4853" w:rsidRDefault="003E4853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Sept.</w:t>
    </w:r>
    <w:r w:rsidR="00676881">
      <w:rPr>
        <w:lang w:eastAsia="ko-KR"/>
      </w:rPr>
      <w:t xml:space="preserve"> 20</w:t>
    </w:r>
    <w:r w:rsidR="00FA22AE">
      <w:rPr>
        <w:lang w:eastAsia="ko-KR"/>
      </w:rPr>
      <w:t>21</w:t>
    </w:r>
    <w:r w:rsidR="00FE05E8">
      <w:tab/>
    </w:r>
    <w:r w:rsidR="00FE05E8">
      <w:tab/>
    </w:r>
    <w:r w:rsidR="00FE05E8">
      <w:fldChar w:fldCharType="begin"/>
    </w:r>
    <w:r w:rsidR="00FE05E8">
      <w:instrText xml:space="preserve"> TITLE  \* MERGEFORMAT </w:instrText>
    </w:r>
    <w:r w:rsidR="00FE05E8">
      <w:fldChar w:fldCharType="end"/>
    </w:r>
    <w:r w:rsidR="007009F4">
      <w:fldChar w:fldCharType="begin"/>
    </w:r>
    <w:r w:rsidR="007009F4">
      <w:instrText>TITLE  \* MERGEFORMAT</w:instrText>
    </w:r>
    <w:r w:rsidR="007009F4">
      <w:fldChar w:fldCharType="separate"/>
    </w:r>
    <w:r w:rsidR="00676881">
      <w:t>doc.: IEEE 802.11-</w:t>
    </w:r>
    <w:r w:rsidR="000D7C34">
      <w:t>21</w:t>
    </w:r>
    <w:r w:rsidR="00FE05E8">
      <w:t>/</w:t>
    </w:r>
    <w:r w:rsidR="007009F4">
      <w:fldChar w:fldCharType="end"/>
    </w:r>
    <w:r w:rsidR="007009F4">
      <w:rPr>
        <w:lang w:eastAsia="ko-KR"/>
      </w:rPr>
      <w:t>1613</w:t>
    </w:r>
    <w:r w:rsidR="005E47A4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4634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1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12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C07380"/>
    <w:multiLevelType w:val="multilevel"/>
    <w:tmpl w:val="DE1463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" w15:restartNumberingAfterBreak="0">
    <w:nsid w:val="0169358A"/>
    <w:multiLevelType w:val="multilevel"/>
    <w:tmpl w:val="7026F5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" w15:restartNumberingAfterBreak="0">
    <w:nsid w:val="021B6749"/>
    <w:multiLevelType w:val="multilevel"/>
    <w:tmpl w:val="9DB23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0271532D"/>
    <w:multiLevelType w:val="multilevel"/>
    <w:tmpl w:val="50706C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37F4467"/>
    <w:multiLevelType w:val="multilevel"/>
    <w:tmpl w:val="317249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2" w15:restartNumberingAfterBreak="0">
    <w:nsid w:val="03B733CC"/>
    <w:multiLevelType w:val="hybridMultilevel"/>
    <w:tmpl w:val="6A54899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E73C7EFC">
      <w:numFmt w:val="bullet"/>
      <w:lvlText w:val="—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451568B"/>
    <w:multiLevelType w:val="hybridMultilevel"/>
    <w:tmpl w:val="267A858E"/>
    <w:lvl w:ilvl="0" w:tplc="BAA4B958">
      <w:start w:val="5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5537E18"/>
    <w:multiLevelType w:val="hybridMultilevel"/>
    <w:tmpl w:val="6650A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5B52044"/>
    <w:multiLevelType w:val="multilevel"/>
    <w:tmpl w:val="E710DBD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6" w15:restartNumberingAfterBreak="0">
    <w:nsid w:val="06522C10"/>
    <w:multiLevelType w:val="multilevel"/>
    <w:tmpl w:val="E5C2E6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7" w15:restartNumberingAfterBreak="0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8" w15:restartNumberingAfterBreak="0">
    <w:nsid w:val="087D55ED"/>
    <w:multiLevelType w:val="multilevel"/>
    <w:tmpl w:val="A57C306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9" w15:restartNumberingAfterBreak="0">
    <w:nsid w:val="096810D5"/>
    <w:multiLevelType w:val="multilevel"/>
    <w:tmpl w:val="879009C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0" w15:restartNumberingAfterBreak="0">
    <w:nsid w:val="09CC0920"/>
    <w:multiLevelType w:val="multilevel"/>
    <w:tmpl w:val="1542C4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2" w15:restartNumberingAfterBreak="0">
    <w:nsid w:val="0A5059E9"/>
    <w:multiLevelType w:val="multilevel"/>
    <w:tmpl w:val="2A6003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3" w15:restartNumberingAfterBreak="0">
    <w:nsid w:val="0A6E418D"/>
    <w:multiLevelType w:val="multilevel"/>
    <w:tmpl w:val="5E1605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6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4" w15:restartNumberingAfterBreak="0">
    <w:nsid w:val="0A981A7E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5" w15:restartNumberingAfterBreak="0">
    <w:nsid w:val="0AC01DD1"/>
    <w:multiLevelType w:val="multilevel"/>
    <w:tmpl w:val="C770900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6" w15:restartNumberingAfterBreak="0">
    <w:nsid w:val="0B7D595A"/>
    <w:multiLevelType w:val="multilevel"/>
    <w:tmpl w:val="7E306B2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7" w15:restartNumberingAfterBreak="0">
    <w:nsid w:val="0E3F3028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38" w15:restartNumberingAfterBreak="0">
    <w:nsid w:val="0EFE5346"/>
    <w:multiLevelType w:val="hybridMultilevel"/>
    <w:tmpl w:val="452AC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542180"/>
    <w:multiLevelType w:val="multilevel"/>
    <w:tmpl w:val="D0667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0" w15:restartNumberingAfterBreak="0">
    <w:nsid w:val="10967DB4"/>
    <w:multiLevelType w:val="multilevel"/>
    <w:tmpl w:val="CFBE4C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1" w15:restartNumberingAfterBreak="0">
    <w:nsid w:val="1415160E"/>
    <w:multiLevelType w:val="multilevel"/>
    <w:tmpl w:val="50761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2" w15:restartNumberingAfterBreak="0">
    <w:nsid w:val="146C36E9"/>
    <w:multiLevelType w:val="multilevel"/>
    <w:tmpl w:val="77B02B2E"/>
    <w:lvl w:ilvl="0">
      <w:start w:val="11"/>
      <w:numFmt w:val="decimal"/>
      <w:lvlText w:val="%1"/>
      <w:lvlJc w:val="left"/>
      <w:pPr>
        <w:ind w:left="750" w:hanging="750"/>
      </w:pPr>
      <w:rPr>
        <w:rFonts w:eastAsia="Yu Mincho" w:hint="default"/>
      </w:rPr>
    </w:lvl>
    <w:lvl w:ilvl="1">
      <w:start w:val="100"/>
      <w:numFmt w:val="decimal"/>
      <w:lvlText w:val="%1.%2"/>
      <w:lvlJc w:val="left"/>
      <w:pPr>
        <w:ind w:left="750" w:hanging="750"/>
      </w:pPr>
      <w:rPr>
        <w:rFonts w:eastAsia="Yu Mincho" w:hint="default"/>
      </w:rPr>
    </w:lvl>
    <w:lvl w:ilvl="2">
      <w:start w:val="4"/>
      <w:numFmt w:val="decimal"/>
      <w:lvlText w:val="%1.%2.%3"/>
      <w:lvlJc w:val="left"/>
      <w:pPr>
        <w:ind w:left="750" w:hanging="750"/>
      </w:pPr>
      <w:rPr>
        <w:rFonts w:eastAsia="Yu Mincho" w:hint="default"/>
      </w:rPr>
    </w:lvl>
    <w:lvl w:ilvl="3">
      <w:start w:val="1"/>
      <w:numFmt w:val="lowerRoman"/>
      <w:lvlText w:val="%1.%2.%3.%4"/>
      <w:lvlJc w:val="left"/>
      <w:pPr>
        <w:ind w:left="1080" w:hanging="1080"/>
      </w:pPr>
      <w:rPr>
        <w:rFonts w:eastAsia="Yu Mincho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Yu Mincho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Yu Mincho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Yu Mincho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Yu Mincho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Yu Mincho" w:hint="default"/>
      </w:rPr>
    </w:lvl>
  </w:abstractNum>
  <w:abstractNum w:abstractNumId="43" w15:restartNumberingAfterBreak="0">
    <w:nsid w:val="15296B31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4" w15:restartNumberingAfterBreak="0">
    <w:nsid w:val="153D059E"/>
    <w:multiLevelType w:val="hybridMultilevel"/>
    <w:tmpl w:val="76A4D462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5953B73"/>
    <w:multiLevelType w:val="multilevel"/>
    <w:tmpl w:val="1F766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6" w15:restartNumberingAfterBreak="0">
    <w:nsid w:val="15CB4A79"/>
    <w:multiLevelType w:val="multilevel"/>
    <w:tmpl w:val="5EBA69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7" w15:restartNumberingAfterBreak="0">
    <w:nsid w:val="15E054A6"/>
    <w:multiLevelType w:val="multilevel"/>
    <w:tmpl w:val="147C499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8" w15:restartNumberingAfterBreak="0">
    <w:nsid w:val="15F51C23"/>
    <w:multiLevelType w:val="multilevel"/>
    <w:tmpl w:val="14C4166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49" w15:restartNumberingAfterBreak="0">
    <w:nsid w:val="185D5FFF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0" w15:restartNumberingAfterBreak="0">
    <w:nsid w:val="18680438"/>
    <w:multiLevelType w:val="multilevel"/>
    <w:tmpl w:val="85B012C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1" w15:restartNumberingAfterBreak="0">
    <w:nsid w:val="18925842"/>
    <w:multiLevelType w:val="multilevel"/>
    <w:tmpl w:val="82B02FE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2" w15:restartNumberingAfterBreak="0">
    <w:nsid w:val="18DA1E31"/>
    <w:multiLevelType w:val="multilevel"/>
    <w:tmpl w:val="B07E79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3" w15:restartNumberingAfterBreak="0">
    <w:nsid w:val="19575B17"/>
    <w:multiLevelType w:val="hybridMultilevel"/>
    <w:tmpl w:val="BB820A1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4" w15:restartNumberingAfterBreak="0">
    <w:nsid w:val="1ADA4134"/>
    <w:multiLevelType w:val="multilevel"/>
    <w:tmpl w:val="2DD2377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5" w15:restartNumberingAfterBreak="0">
    <w:nsid w:val="1B141138"/>
    <w:multiLevelType w:val="hybridMultilevel"/>
    <w:tmpl w:val="930CB0FC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6" w15:restartNumberingAfterBreak="0">
    <w:nsid w:val="1B827ED2"/>
    <w:multiLevelType w:val="hybridMultilevel"/>
    <w:tmpl w:val="31DE9B9E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1BB77D2A"/>
    <w:multiLevelType w:val="multilevel"/>
    <w:tmpl w:val="D4A41B5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8" w15:restartNumberingAfterBreak="0">
    <w:nsid w:val="1C9A6AFE"/>
    <w:multiLevelType w:val="multilevel"/>
    <w:tmpl w:val="8B549E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9" w15:restartNumberingAfterBreak="0">
    <w:nsid w:val="1CA92B8B"/>
    <w:multiLevelType w:val="multilevel"/>
    <w:tmpl w:val="EC12F93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0" w15:restartNumberingAfterBreak="0">
    <w:nsid w:val="1D46476B"/>
    <w:multiLevelType w:val="multilevel"/>
    <w:tmpl w:val="AA60D8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1" w15:restartNumberingAfterBreak="0">
    <w:nsid w:val="1D7538F2"/>
    <w:multiLevelType w:val="multilevel"/>
    <w:tmpl w:val="B5F281A0"/>
    <w:lvl w:ilvl="0">
      <w:start w:val="1"/>
      <w:numFmt w:val="upperLetter"/>
      <w:suff w:val="space"/>
      <w:lvlText w:val="Annex 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2" w15:restartNumberingAfterBreak="0">
    <w:nsid w:val="1D7F503E"/>
    <w:multiLevelType w:val="hybridMultilevel"/>
    <w:tmpl w:val="24706A0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E2518B5"/>
    <w:multiLevelType w:val="multilevel"/>
    <w:tmpl w:val="5E126FB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4" w15:restartNumberingAfterBreak="0">
    <w:nsid w:val="1E6B1976"/>
    <w:multiLevelType w:val="multilevel"/>
    <w:tmpl w:val="5C34A7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5" w15:restartNumberingAfterBreak="0">
    <w:nsid w:val="1E7411B2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6" w15:restartNumberingAfterBreak="0">
    <w:nsid w:val="1E94504A"/>
    <w:multiLevelType w:val="multilevel"/>
    <w:tmpl w:val="D608798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7" w15:restartNumberingAfterBreak="0">
    <w:nsid w:val="1E991AD7"/>
    <w:multiLevelType w:val="hybridMultilevel"/>
    <w:tmpl w:val="E3E468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1EFE38B6"/>
    <w:multiLevelType w:val="multilevel"/>
    <w:tmpl w:val="B76A0F3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9" w15:restartNumberingAfterBreak="0">
    <w:nsid w:val="1F0F4038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0" w15:restartNumberingAfterBreak="0">
    <w:nsid w:val="1F5E0E73"/>
    <w:multiLevelType w:val="multilevel"/>
    <w:tmpl w:val="DED8BA5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1" w15:restartNumberingAfterBreak="0">
    <w:nsid w:val="1FFE0A2E"/>
    <w:multiLevelType w:val="hybridMultilevel"/>
    <w:tmpl w:val="6954135C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2" w15:restartNumberingAfterBreak="0">
    <w:nsid w:val="20A345A4"/>
    <w:multiLevelType w:val="hybridMultilevel"/>
    <w:tmpl w:val="AD6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29B5C7C"/>
    <w:multiLevelType w:val="multilevel"/>
    <w:tmpl w:val="7C8A302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4" w15:restartNumberingAfterBreak="0">
    <w:nsid w:val="2348456D"/>
    <w:multiLevelType w:val="multilevel"/>
    <w:tmpl w:val="A0E62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5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6" w15:restartNumberingAfterBreak="0">
    <w:nsid w:val="24B906E7"/>
    <w:multiLevelType w:val="multilevel"/>
    <w:tmpl w:val="BDC6D2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77" w15:restartNumberingAfterBreak="0">
    <w:nsid w:val="26B1194A"/>
    <w:multiLevelType w:val="hybridMultilevel"/>
    <w:tmpl w:val="6BA2A06A"/>
    <w:lvl w:ilvl="0" w:tplc="5F861072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8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9" w15:restartNumberingAfterBreak="0">
    <w:nsid w:val="27FD507D"/>
    <w:multiLevelType w:val="hybridMultilevel"/>
    <w:tmpl w:val="5184CB18"/>
    <w:lvl w:ilvl="0" w:tplc="F028E50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7FE0253"/>
    <w:multiLevelType w:val="multilevel"/>
    <w:tmpl w:val="7924F73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1" w15:restartNumberingAfterBreak="0">
    <w:nsid w:val="280179FB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2" w15:restartNumberingAfterBreak="0">
    <w:nsid w:val="2827184D"/>
    <w:multiLevelType w:val="multilevel"/>
    <w:tmpl w:val="DEC6DB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3" w15:restartNumberingAfterBreak="0">
    <w:nsid w:val="29392EA7"/>
    <w:multiLevelType w:val="multilevel"/>
    <w:tmpl w:val="68E820B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4" w15:restartNumberingAfterBreak="0">
    <w:nsid w:val="29C768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5" w15:restartNumberingAfterBreak="0">
    <w:nsid w:val="29F97ED2"/>
    <w:multiLevelType w:val="multilevel"/>
    <w:tmpl w:val="8C74DF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6" w15:restartNumberingAfterBreak="0">
    <w:nsid w:val="2A386EDB"/>
    <w:multiLevelType w:val="hybridMultilevel"/>
    <w:tmpl w:val="F650DF0E"/>
    <w:lvl w:ilvl="0" w:tplc="F08A89AC">
      <w:start w:val="1"/>
      <w:numFmt w:val="upperLetter"/>
      <w:lvlText w:val="(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AFB1F8A"/>
    <w:multiLevelType w:val="hybridMultilevel"/>
    <w:tmpl w:val="D7CE9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B494D3C"/>
    <w:multiLevelType w:val="multilevel"/>
    <w:tmpl w:val="AEEC13D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89" w15:restartNumberingAfterBreak="0">
    <w:nsid w:val="2B662936"/>
    <w:multiLevelType w:val="multilevel"/>
    <w:tmpl w:val="75CA50A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0" w15:restartNumberingAfterBreak="0">
    <w:nsid w:val="2CAE5093"/>
    <w:multiLevelType w:val="multilevel"/>
    <w:tmpl w:val="519EA1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1" w15:restartNumberingAfterBreak="0">
    <w:nsid w:val="2CCA7647"/>
    <w:multiLevelType w:val="hybridMultilevel"/>
    <w:tmpl w:val="89AAD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2CF72BCF"/>
    <w:multiLevelType w:val="multilevel"/>
    <w:tmpl w:val="542EDDE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3" w15:restartNumberingAfterBreak="0">
    <w:nsid w:val="2D4D2926"/>
    <w:multiLevelType w:val="multilevel"/>
    <w:tmpl w:val="5A74A4F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4" w15:restartNumberingAfterBreak="0">
    <w:nsid w:val="2D8A38FC"/>
    <w:multiLevelType w:val="multilevel"/>
    <w:tmpl w:val="9E4AF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5" w15:restartNumberingAfterBreak="0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6" w15:restartNumberingAfterBreak="0">
    <w:nsid w:val="2E2D3DBA"/>
    <w:multiLevelType w:val="multilevel"/>
    <w:tmpl w:val="C280629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7" w15:restartNumberingAfterBreak="0">
    <w:nsid w:val="2F4A6A18"/>
    <w:multiLevelType w:val="hybridMultilevel"/>
    <w:tmpl w:val="84CCF68E"/>
    <w:lvl w:ilvl="0" w:tplc="12F6C87A">
      <w:numFmt w:val="decimal"/>
      <w:lvlText w:val="%1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30491C49"/>
    <w:multiLevelType w:val="hybridMultilevel"/>
    <w:tmpl w:val="8852506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8938AA7C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9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0" w15:restartNumberingAfterBreak="0">
    <w:nsid w:val="33B7437A"/>
    <w:multiLevelType w:val="multilevel"/>
    <w:tmpl w:val="60E49C6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1" w15:restartNumberingAfterBreak="0">
    <w:nsid w:val="350715AD"/>
    <w:multiLevelType w:val="multilevel"/>
    <w:tmpl w:val="A014C5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2" w15:restartNumberingAfterBreak="0">
    <w:nsid w:val="36966076"/>
    <w:multiLevelType w:val="multilevel"/>
    <w:tmpl w:val="58EA86A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3" w15:restartNumberingAfterBreak="0">
    <w:nsid w:val="36B5079B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4" w15:restartNumberingAfterBreak="0">
    <w:nsid w:val="378B07DD"/>
    <w:multiLevelType w:val="hybridMultilevel"/>
    <w:tmpl w:val="D6680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6" w15:restartNumberingAfterBreak="0">
    <w:nsid w:val="397E636A"/>
    <w:multiLevelType w:val="multilevel"/>
    <w:tmpl w:val="AB9ACC5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07" w15:restartNumberingAfterBreak="0">
    <w:nsid w:val="3AC8533C"/>
    <w:multiLevelType w:val="multilevel"/>
    <w:tmpl w:val="537E5C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8" w15:restartNumberingAfterBreak="0">
    <w:nsid w:val="3AD52FB8"/>
    <w:multiLevelType w:val="multilevel"/>
    <w:tmpl w:val="A378A5B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9" w15:restartNumberingAfterBreak="0">
    <w:nsid w:val="3BDA61F5"/>
    <w:multiLevelType w:val="multilevel"/>
    <w:tmpl w:val="61C684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0" w15:restartNumberingAfterBreak="0">
    <w:nsid w:val="3C292A69"/>
    <w:multiLevelType w:val="multilevel"/>
    <w:tmpl w:val="FCC82E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1" w15:restartNumberingAfterBreak="0">
    <w:nsid w:val="3CA25753"/>
    <w:multiLevelType w:val="hybridMultilevel"/>
    <w:tmpl w:val="C92E8780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3CA53EF2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3" w15:restartNumberingAfterBreak="0">
    <w:nsid w:val="3D0E7122"/>
    <w:multiLevelType w:val="multilevel"/>
    <w:tmpl w:val="D41485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114" w15:restartNumberingAfterBreak="0">
    <w:nsid w:val="3D150440"/>
    <w:multiLevelType w:val="multilevel"/>
    <w:tmpl w:val="7690E8A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5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6" w15:restartNumberingAfterBreak="0">
    <w:nsid w:val="3EC84AF2"/>
    <w:multiLevelType w:val="hybridMultilevel"/>
    <w:tmpl w:val="B224AD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7" w15:restartNumberingAfterBreak="0">
    <w:nsid w:val="3F7E0F36"/>
    <w:multiLevelType w:val="multilevel"/>
    <w:tmpl w:val="7CECE5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8" w15:restartNumberingAfterBreak="0">
    <w:nsid w:val="40E26AB4"/>
    <w:multiLevelType w:val="multilevel"/>
    <w:tmpl w:val="09B6FCD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9" w15:restartNumberingAfterBreak="0">
    <w:nsid w:val="413D063F"/>
    <w:multiLevelType w:val="multilevel"/>
    <w:tmpl w:val="3FAE7DA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0" w15:restartNumberingAfterBreak="0">
    <w:nsid w:val="41690E65"/>
    <w:multiLevelType w:val="hybridMultilevel"/>
    <w:tmpl w:val="BE682F98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1" w15:restartNumberingAfterBreak="0">
    <w:nsid w:val="419F3973"/>
    <w:multiLevelType w:val="multilevel"/>
    <w:tmpl w:val="0CB24F1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2" w15:restartNumberingAfterBreak="0">
    <w:nsid w:val="424A55BD"/>
    <w:multiLevelType w:val="multilevel"/>
    <w:tmpl w:val="D4B0FF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3" w15:restartNumberingAfterBreak="0">
    <w:nsid w:val="42B43801"/>
    <w:multiLevelType w:val="multilevel"/>
    <w:tmpl w:val="2B60590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4" w15:restartNumberingAfterBreak="0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25" w15:restartNumberingAfterBreak="0">
    <w:nsid w:val="44FC47A1"/>
    <w:multiLevelType w:val="multilevel"/>
    <w:tmpl w:val="72C680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6" w15:restartNumberingAfterBreak="0">
    <w:nsid w:val="46904FCA"/>
    <w:multiLevelType w:val="hybridMultilevel"/>
    <w:tmpl w:val="8B06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6F97DCC"/>
    <w:multiLevelType w:val="multilevel"/>
    <w:tmpl w:val="154662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28" w15:restartNumberingAfterBreak="0">
    <w:nsid w:val="48083183"/>
    <w:multiLevelType w:val="hybridMultilevel"/>
    <w:tmpl w:val="4E0A5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9" w15:restartNumberingAfterBreak="0">
    <w:nsid w:val="48BA48DE"/>
    <w:multiLevelType w:val="hybridMultilevel"/>
    <w:tmpl w:val="7116F93C"/>
    <w:lvl w:ilvl="0" w:tplc="8786ABEE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4A057581"/>
    <w:multiLevelType w:val="hybridMultilevel"/>
    <w:tmpl w:val="C630AACA"/>
    <w:lvl w:ilvl="0" w:tplc="B92C8278">
      <w:start w:val="1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A87539F"/>
    <w:multiLevelType w:val="multilevel"/>
    <w:tmpl w:val="8A263D6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2" w15:restartNumberingAfterBreak="0">
    <w:nsid w:val="4B356A81"/>
    <w:multiLevelType w:val="hybridMultilevel"/>
    <w:tmpl w:val="40F2E976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C7E47B1"/>
    <w:multiLevelType w:val="hybridMultilevel"/>
    <w:tmpl w:val="739A7554"/>
    <w:lvl w:ilvl="0" w:tplc="EB4C7718">
      <w:start w:val="9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CEC3CD0"/>
    <w:multiLevelType w:val="multilevel"/>
    <w:tmpl w:val="26004DE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5" w15:restartNumberingAfterBreak="0">
    <w:nsid w:val="4D0D2865"/>
    <w:multiLevelType w:val="multilevel"/>
    <w:tmpl w:val="51F8EB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6" w15:restartNumberingAfterBreak="0">
    <w:nsid w:val="4D6F6FC7"/>
    <w:multiLevelType w:val="multilevel"/>
    <w:tmpl w:val="C5BC5A1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7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8" w15:restartNumberingAfterBreak="0">
    <w:nsid w:val="4EF41B1C"/>
    <w:multiLevelType w:val="multilevel"/>
    <w:tmpl w:val="ECB8E52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39" w15:restartNumberingAfterBreak="0">
    <w:nsid w:val="4FA82234"/>
    <w:multiLevelType w:val="multilevel"/>
    <w:tmpl w:val="A4A86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0" w15:restartNumberingAfterBreak="0">
    <w:nsid w:val="4FE83264"/>
    <w:multiLevelType w:val="multilevel"/>
    <w:tmpl w:val="00A618F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1" w15:restartNumberingAfterBreak="0">
    <w:nsid w:val="52FD7F7F"/>
    <w:multiLevelType w:val="multilevel"/>
    <w:tmpl w:val="C0D2B7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2" w15:restartNumberingAfterBreak="0">
    <w:nsid w:val="552C3B7C"/>
    <w:multiLevelType w:val="multilevel"/>
    <w:tmpl w:val="4240E6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3" w15:restartNumberingAfterBreak="0">
    <w:nsid w:val="55A60003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4" w15:restartNumberingAfterBreak="0">
    <w:nsid w:val="55D76D3E"/>
    <w:multiLevelType w:val="hybridMultilevel"/>
    <w:tmpl w:val="A63E32B4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986BCA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strike w:val="0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5" w15:restartNumberingAfterBreak="0">
    <w:nsid w:val="56721D1C"/>
    <w:multiLevelType w:val="multilevel"/>
    <w:tmpl w:val="43D0E2C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6" w15:restartNumberingAfterBreak="0">
    <w:nsid w:val="57896B9E"/>
    <w:multiLevelType w:val="hybridMultilevel"/>
    <w:tmpl w:val="6E3A0820"/>
    <w:lvl w:ilvl="0" w:tplc="8398FA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7" w15:restartNumberingAfterBreak="0">
    <w:nsid w:val="58B61650"/>
    <w:multiLevelType w:val="multilevel"/>
    <w:tmpl w:val="24B2236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8" w15:restartNumberingAfterBreak="0">
    <w:nsid w:val="59B12921"/>
    <w:multiLevelType w:val="multilevel"/>
    <w:tmpl w:val="83CE0302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bc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9" w15:restartNumberingAfterBreak="0">
    <w:nsid w:val="59DA449B"/>
    <w:multiLevelType w:val="hybridMultilevel"/>
    <w:tmpl w:val="80604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9F60BEC"/>
    <w:multiLevelType w:val="hybridMultilevel"/>
    <w:tmpl w:val="F5CC170E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1" w15:restartNumberingAfterBreak="0">
    <w:nsid w:val="5A2A483E"/>
    <w:multiLevelType w:val="hybridMultilevel"/>
    <w:tmpl w:val="8CD89C44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A3C0246"/>
    <w:multiLevelType w:val="hybridMultilevel"/>
    <w:tmpl w:val="C4CE9592"/>
    <w:lvl w:ilvl="0" w:tplc="2D42C818">
      <w:start w:val="1"/>
      <w:numFmt w:val="decimal"/>
      <w:lvlText w:val="Tabl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AD67BD0"/>
    <w:multiLevelType w:val="hybridMultilevel"/>
    <w:tmpl w:val="41407E2E"/>
    <w:lvl w:ilvl="0" w:tplc="22A0DB40">
      <w:start w:val="1"/>
      <w:numFmt w:val="decimal"/>
      <w:lvlText w:val="%1"/>
      <w:lvlJc w:val="left"/>
      <w:pPr>
        <w:ind w:left="700" w:hanging="4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314B836">
      <w:numFmt w:val="bullet"/>
      <w:lvlText w:val="•"/>
      <w:lvlJc w:val="left"/>
      <w:pPr>
        <w:ind w:left="1706" w:hanging="480"/>
      </w:pPr>
      <w:rPr>
        <w:rFonts w:hint="default"/>
      </w:rPr>
    </w:lvl>
    <w:lvl w:ilvl="2" w:tplc="9342B48C">
      <w:numFmt w:val="bullet"/>
      <w:lvlText w:val="•"/>
      <w:lvlJc w:val="left"/>
      <w:pPr>
        <w:ind w:left="2712" w:hanging="480"/>
      </w:pPr>
      <w:rPr>
        <w:rFonts w:hint="default"/>
      </w:rPr>
    </w:lvl>
    <w:lvl w:ilvl="3" w:tplc="D9FACB0A">
      <w:numFmt w:val="bullet"/>
      <w:lvlText w:val="•"/>
      <w:lvlJc w:val="left"/>
      <w:pPr>
        <w:ind w:left="3718" w:hanging="480"/>
      </w:pPr>
      <w:rPr>
        <w:rFonts w:hint="default"/>
      </w:rPr>
    </w:lvl>
    <w:lvl w:ilvl="4" w:tplc="B9CE9448">
      <w:numFmt w:val="bullet"/>
      <w:lvlText w:val="•"/>
      <w:lvlJc w:val="left"/>
      <w:pPr>
        <w:ind w:left="4724" w:hanging="480"/>
      </w:pPr>
      <w:rPr>
        <w:rFonts w:hint="default"/>
      </w:rPr>
    </w:lvl>
    <w:lvl w:ilvl="5" w:tplc="30E04896">
      <w:numFmt w:val="bullet"/>
      <w:lvlText w:val="•"/>
      <w:lvlJc w:val="left"/>
      <w:pPr>
        <w:ind w:left="5730" w:hanging="480"/>
      </w:pPr>
      <w:rPr>
        <w:rFonts w:hint="default"/>
      </w:rPr>
    </w:lvl>
    <w:lvl w:ilvl="6" w:tplc="FC445320">
      <w:numFmt w:val="bullet"/>
      <w:lvlText w:val="•"/>
      <w:lvlJc w:val="left"/>
      <w:pPr>
        <w:ind w:left="6736" w:hanging="480"/>
      </w:pPr>
      <w:rPr>
        <w:rFonts w:hint="default"/>
      </w:rPr>
    </w:lvl>
    <w:lvl w:ilvl="7" w:tplc="79623138">
      <w:numFmt w:val="bullet"/>
      <w:lvlText w:val="•"/>
      <w:lvlJc w:val="left"/>
      <w:pPr>
        <w:ind w:left="7742" w:hanging="480"/>
      </w:pPr>
      <w:rPr>
        <w:rFonts w:hint="default"/>
      </w:rPr>
    </w:lvl>
    <w:lvl w:ilvl="8" w:tplc="8D1CD862">
      <w:numFmt w:val="bullet"/>
      <w:lvlText w:val="•"/>
      <w:lvlJc w:val="left"/>
      <w:pPr>
        <w:ind w:left="8748" w:hanging="480"/>
      </w:pPr>
      <w:rPr>
        <w:rFonts w:hint="default"/>
      </w:rPr>
    </w:lvl>
  </w:abstractNum>
  <w:abstractNum w:abstractNumId="154" w15:restartNumberingAfterBreak="0">
    <w:nsid w:val="5B02236A"/>
    <w:multiLevelType w:val="multilevel"/>
    <w:tmpl w:val="5E928A5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5" w15:restartNumberingAfterBreak="0">
    <w:nsid w:val="5B5B7C81"/>
    <w:multiLevelType w:val="multilevel"/>
    <w:tmpl w:val="A52E4B9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6" w15:restartNumberingAfterBreak="0">
    <w:nsid w:val="5B90717B"/>
    <w:multiLevelType w:val="multilevel"/>
    <w:tmpl w:val="DAD24EE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7" w15:restartNumberingAfterBreak="0">
    <w:nsid w:val="5BBF68FC"/>
    <w:multiLevelType w:val="multilevel"/>
    <w:tmpl w:val="0C80FDA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8" w15:restartNumberingAfterBreak="0">
    <w:nsid w:val="5BC672E4"/>
    <w:multiLevelType w:val="multilevel"/>
    <w:tmpl w:val="94003B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9" w15:restartNumberingAfterBreak="0">
    <w:nsid w:val="5C963C1D"/>
    <w:multiLevelType w:val="multilevel"/>
    <w:tmpl w:val="B3184288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0" w15:restartNumberingAfterBreak="0">
    <w:nsid w:val="5D4B5788"/>
    <w:multiLevelType w:val="multilevel"/>
    <w:tmpl w:val="E1B43E0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1" w15:restartNumberingAfterBreak="0">
    <w:nsid w:val="5D6D5F0F"/>
    <w:multiLevelType w:val="multilevel"/>
    <w:tmpl w:val="90FC793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2" w15:restartNumberingAfterBreak="0">
    <w:nsid w:val="5D7068F6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3" w15:restartNumberingAfterBreak="0">
    <w:nsid w:val="5E7276E0"/>
    <w:multiLevelType w:val="multilevel"/>
    <w:tmpl w:val="F3D270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4" w15:restartNumberingAfterBreak="0">
    <w:nsid w:val="5F906D4F"/>
    <w:multiLevelType w:val="hybridMultilevel"/>
    <w:tmpl w:val="5DB2025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5" w15:restartNumberingAfterBreak="0">
    <w:nsid w:val="601B3670"/>
    <w:multiLevelType w:val="hybridMultilevel"/>
    <w:tmpl w:val="A5F8C820"/>
    <w:lvl w:ilvl="0" w:tplc="9FE0E03A">
      <w:start w:val="3"/>
      <w:numFmt w:val="decimal"/>
      <w:lvlText w:val="Figure 9-xxx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103756B"/>
    <w:multiLevelType w:val="multilevel"/>
    <w:tmpl w:val="5356986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7" w15:restartNumberingAfterBreak="0">
    <w:nsid w:val="61E13975"/>
    <w:multiLevelType w:val="hybridMultilevel"/>
    <w:tmpl w:val="9C84212E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20F2CD7"/>
    <w:multiLevelType w:val="multilevel"/>
    <w:tmpl w:val="CC487D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69" w15:restartNumberingAfterBreak="0">
    <w:nsid w:val="623269C2"/>
    <w:multiLevelType w:val="multilevel"/>
    <w:tmpl w:val="50CE897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3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0" w15:restartNumberingAfterBreak="0">
    <w:nsid w:val="6257010D"/>
    <w:multiLevelType w:val="multilevel"/>
    <w:tmpl w:val="BA1AED44"/>
    <w:lvl w:ilvl="0">
      <w:start w:val="2"/>
      <w:numFmt w:val="upperLetter"/>
      <w:suff w:val="space"/>
      <w:lvlText w:val="Annex %1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space"/>
      <w:lvlText w:val="%1.%2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z w:val="28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4"/>
        <w:szCs w:val="24"/>
        <w:u w:val="none"/>
        <w:effect w:val="none"/>
        <w:vertAlign w:val="baseline"/>
        <w:lang w:val="en-GB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</w:abstractNum>
  <w:abstractNum w:abstractNumId="171" w15:restartNumberingAfterBreak="0">
    <w:nsid w:val="62C90C55"/>
    <w:multiLevelType w:val="multilevel"/>
    <w:tmpl w:val="18803C1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2" w15:restartNumberingAfterBreak="0">
    <w:nsid w:val="6367441C"/>
    <w:multiLevelType w:val="multilevel"/>
    <w:tmpl w:val="B73CFF8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3" w15:restartNumberingAfterBreak="0">
    <w:nsid w:val="636C712E"/>
    <w:multiLevelType w:val="multilevel"/>
    <w:tmpl w:val="69B231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0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126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54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4" w15:restartNumberingAfterBreak="0">
    <w:nsid w:val="6376694D"/>
    <w:multiLevelType w:val="hybridMultilevel"/>
    <w:tmpl w:val="E506A976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5" w15:restartNumberingAfterBreak="0">
    <w:nsid w:val="65123755"/>
    <w:multiLevelType w:val="multilevel"/>
    <w:tmpl w:val="D3DAD924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6" w15:restartNumberingAfterBreak="0">
    <w:nsid w:val="664E119A"/>
    <w:multiLevelType w:val="hybridMultilevel"/>
    <w:tmpl w:val="DB889AB4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7" w15:restartNumberingAfterBreak="0">
    <w:nsid w:val="690F22D0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8" w15:restartNumberingAfterBreak="0">
    <w:nsid w:val="6A632A71"/>
    <w:multiLevelType w:val="multilevel"/>
    <w:tmpl w:val="FCC604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79" w15:restartNumberingAfterBreak="0">
    <w:nsid w:val="6AFE5AE9"/>
    <w:multiLevelType w:val="hybridMultilevel"/>
    <w:tmpl w:val="25489FA6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0" w15:restartNumberingAfterBreak="0">
    <w:nsid w:val="6B4452F6"/>
    <w:multiLevelType w:val="multilevel"/>
    <w:tmpl w:val="81DAFD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1" w15:restartNumberingAfterBreak="0">
    <w:nsid w:val="6EC420BA"/>
    <w:multiLevelType w:val="multilevel"/>
    <w:tmpl w:val="9D241F9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2" w15:restartNumberingAfterBreak="0">
    <w:nsid w:val="6F956C21"/>
    <w:multiLevelType w:val="multilevel"/>
    <w:tmpl w:val="29307D2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bc100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3" w15:restartNumberingAfterBreak="0">
    <w:nsid w:val="70FB1415"/>
    <w:multiLevelType w:val="multilevel"/>
    <w:tmpl w:val="87B0E6B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4" w15:restartNumberingAfterBreak="0">
    <w:nsid w:val="713E3A37"/>
    <w:multiLevelType w:val="hybridMultilevel"/>
    <w:tmpl w:val="DBB0821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5" w15:restartNumberingAfterBreak="0">
    <w:nsid w:val="71910FFF"/>
    <w:multiLevelType w:val="hybridMultilevel"/>
    <w:tmpl w:val="3490D22E"/>
    <w:lvl w:ilvl="0" w:tplc="2CD098E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6" w15:restartNumberingAfterBreak="0">
    <w:nsid w:val="71E072D8"/>
    <w:multiLevelType w:val="multilevel"/>
    <w:tmpl w:val="521EA50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7" w15:restartNumberingAfterBreak="0">
    <w:nsid w:val="72700604"/>
    <w:multiLevelType w:val="hybridMultilevel"/>
    <w:tmpl w:val="ECEA66E8"/>
    <w:lvl w:ilvl="0" w:tplc="9D3E02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30C6524"/>
    <w:multiLevelType w:val="multilevel"/>
    <w:tmpl w:val="ACC48F7A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00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89" w15:restartNumberingAfterBreak="0">
    <w:nsid w:val="75896A94"/>
    <w:multiLevelType w:val="multilevel"/>
    <w:tmpl w:val="A2BED2D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6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7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48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0" w15:restartNumberingAfterBreak="0">
    <w:nsid w:val="75EE6F04"/>
    <w:multiLevelType w:val="hybridMultilevel"/>
    <w:tmpl w:val="2B5A64AE"/>
    <w:lvl w:ilvl="0" w:tplc="3D0C6B1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1" w15:restartNumberingAfterBreak="0">
    <w:nsid w:val="765860F5"/>
    <w:multiLevelType w:val="hybridMultilevel"/>
    <w:tmpl w:val="DC262CE2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2" w15:restartNumberingAfterBreak="0">
    <w:nsid w:val="76782CC7"/>
    <w:multiLevelType w:val="hybridMultilevel"/>
    <w:tmpl w:val="089EF950"/>
    <w:lvl w:ilvl="0" w:tplc="2B3C1AD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3" w15:restartNumberingAfterBreak="0">
    <w:nsid w:val="76E44D10"/>
    <w:multiLevelType w:val="multilevel"/>
    <w:tmpl w:val="A044E3FE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%3.bc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4" w15:restartNumberingAfterBreak="0">
    <w:nsid w:val="77AC4EF3"/>
    <w:multiLevelType w:val="hybridMultilevel"/>
    <w:tmpl w:val="1AC0B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4A6E4B"/>
    <w:multiLevelType w:val="multilevel"/>
    <w:tmpl w:val="DE2CFED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6" w15:restartNumberingAfterBreak="0">
    <w:nsid w:val="78A53762"/>
    <w:multiLevelType w:val="multilevel"/>
    <w:tmpl w:val="C47E974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7" w15:restartNumberingAfterBreak="0">
    <w:nsid w:val="798E0A7B"/>
    <w:multiLevelType w:val="hybridMultilevel"/>
    <w:tmpl w:val="98DA57D0"/>
    <w:lvl w:ilvl="0" w:tplc="99F24FF4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A31049C"/>
    <w:multiLevelType w:val="hybridMultilevel"/>
    <w:tmpl w:val="942CC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9" w15:restartNumberingAfterBreak="0">
    <w:nsid w:val="7B44418F"/>
    <w:multiLevelType w:val="multilevel"/>
    <w:tmpl w:val="017E8A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0" w15:restartNumberingAfterBreak="0">
    <w:nsid w:val="7B8C7110"/>
    <w:multiLevelType w:val="hybridMultilevel"/>
    <w:tmpl w:val="402AF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1" w15:restartNumberingAfterBreak="0">
    <w:nsid w:val="7BD26C06"/>
    <w:multiLevelType w:val="multilevel"/>
    <w:tmpl w:val="74BA85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2" w15:restartNumberingAfterBreak="0">
    <w:nsid w:val="7C982B8A"/>
    <w:multiLevelType w:val="multilevel"/>
    <w:tmpl w:val="5DAE42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3" w15:restartNumberingAfterBreak="0">
    <w:nsid w:val="7D4E72FF"/>
    <w:multiLevelType w:val="multilevel"/>
    <w:tmpl w:val="6752505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bc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4" w15:restartNumberingAfterBreak="0">
    <w:nsid w:val="7D4F0351"/>
    <w:multiLevelType w:val="hybridMultilevel"/>
    <w:tmpl w:val="0E9A8B02"/>
    <w:lvl w:ilvl="0" w:tplc="64768A52">
      <w:numFmt w:val="bullet"/>
      <w:lvlText w:val="•"/>
      <w:lvlJc w:val="left"/>
      <w:pPr>
        <w:ind w:left="1800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D5153C7"/>
    <w:multiLevelType w:val="hybridMultilevel"/>
    <w:tmpl w:val="5FF84B44"/>
    <w:lvl w:ilvl="0" w:tplc="AA3AF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6" w15:restartNumberingAfterBreak="0">
    <w:nsid w:val="7DE74824"/>
    <w:multiLevelType w:val="hybridMultilevel"/>
    <w:tmpl w:val="D41E3814"/>
    <w:lvl w:ilvl="0" w:tplc="BDDAD9D0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8D03A3E">
      <w:start w:val="19"/>
      <w:numFmt w:val="bullet"/>
      <w:lvlText w:val="-"/>
      <w:lvlJc w:val="left"/>
      <w:pPr>
        <w:ind w:left="84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7" w15:restartNumberingAfterBreak="0">
    <w:nsid w:val="7DF15DC0"/>
    <w:multiLevelType w:val="hybridMultilevel"/>
    <w:tmpl w:val="D6869242"/>
    <w:lvl w:ilvl="0" w:tplc="8938AA7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7EEC6C6F"/>
    <w:multiLevelType w:val="multilevel"/>
    <w:tmpl w:val="D398F8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suff w:val="space"/>
      <w:lvlText w:val="%1.%2.bc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bc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209" w15:restartNumberingAfterBreak="0">
    <w:nsid w:val="7F56540C"/>
    <w:multiLevelType w:val="hybridMultilevel"/>
    <w:tmpl w:val="315E6398"/>
    <w:lvl w:ilvl="0" w:tplc="9D3E02F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 w15:restartNumberingAfterBreak="0">
    <w:nsid w:val="7FC87E91"/>
    <w:multiLevelType w:val="multilevel"/>
    <w:tmpl w:val="6EA4ED2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5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20"/>
  </w:num>
  <w:num w:numId="2">
    <w:abstractNumId w:val="105"/>
  </w:num>
  <w:num w:numId="3">
    <w:abstractNumId w:val="115"/>
  </w:num>
  <w:num w:numId="4">
    <w:abstractNumId w:val="99"/>
  </w:num>
  <w:num w:numId="5">
    <w:abstractNumId w:val="78"/>
  </w:num>
  <w:num w:numId="6">
    <w:abstractNumId w:val="1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51"/>
  </w:num>
  <w:num w:numId="10">
    <w:abstractNumId w:val="22"/>
  </w:num>
  <w:num w:numId="11">
    <w:abstractNumId w:val="1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3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0"/>
    <w:lvlOverride w:ilvl="0">
      <w:lvl w:ilvl="0">
        <w:start w:val="1"/>
        <w:numFmt w:val="bullet"/>
        <w:lvlText w:val="27.1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10"/>
    <w:lvlOverride w:ilvl="0">
      <w:lvl w:ilvl="0">
        <w:start w:val="1"/>
        <w:numFmt w:val="bullet"/>
        <w:lvlText w:val="27.1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0"/>
    <w:lvlOverride w:ilvl="0">
      <w:lvl w:ilvl="0">
        <w:start w:val="1"/>
        <w:numFmt w:val="bullet"/>
        <w:lvlText w:val="9.4.2.23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0"/>
    <w:lvlOverride w:ilvl="0">
      <w:lvl w:ilvl="0">
        <w:start w:val="1"/>
        <w:numFmt w:val="bullet"/>
        <w:lvlText w:val="Figure 9-589c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0"/>
    <w:lvlOverride w:ilvl="0">
      <w:lvl w:ilvl="0">
        <w:start w:val="1"/>
        <w:numFmt w:val="bullet"/>
        <w:lvlText w:val="Figure 9-589c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0"/>
    <w:lvlOverride w:ilvl="0">
      <w:lvl w:ilvl="0">
        <w:start w:val="1"/>
        <w:numFmt w:val="bullet"/>
        <w:lvlText w:val="Figure 9-589c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87"/>
  </w:num>
  <w:num w:numId="19">
    <w:abstractNumId w:val="176"/>
  </w:num>
  <w:num w:numId="20">
    <w:abstractNumId w:val="10"/>
    <w:lvlOverride w:ilvl="0">
      <w:lvl w:ilvl="0">
        <w:start w:val="1"/>
        <w:numFmt w:val="bullet"/>
        <w:lvlText w:val="Tabl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0"/>
    <w:lvlOverride w:ilvl="0">
      <w:lvl w:ilvl="0">
        <w:start w:val="1"/>
        <w:numFmt w:val="bullet"/>
        <w:lvlText w:val="Table 11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87"/>
  </w:num>
  <w:num w:numId="23">
    <w:abstractNumId w:val="10"/>
    <w:lvlOverride w:ilvl="0">
      <w:lvl w:ilvl="0">
        <w:start w:val="1"/>
        <w:numFmt w:val="bullet"/>
        <w:lvlText w:val="Figure 9-3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0"/>
    <w:lvlOverride w:ilvl="0">
      <w:lvl w:ilvl="0"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209"/>
  </w:num>
  <w:num w:numId="26">
    <w:abstractNumId w:val="111"/>
  </w:num>
  <w:num w:numId="27">
    <w:abstractNumId w:val="194"/>
  </w:num>
  <w:num w:numId="28">
    <w:abstractNumId w:val="86"/>
  </w:num>
  <w:num w:numId="29">
    <w:abstractNumId w:val="10"/>
    <w:lvlOverride w:ilvl="0">
      <w:lvl w:ilvl="0"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97"/>
  </w:num>
  <w:num w:numId="31">
    <w:abstractNumId w:val="62"/>
  </w:num>
  <w:num w:numId="32">
    <w:abstractNumId w:val="44"/>
  </w:num>
  <w:num w:numId="33">
    <w:abstractNumId w:val="10"/>
    <w:lvlOverride w:ilvl="0">
      <w:lvl w:ilvl="0">
        <w:start w:val="1"/>
        <w:numFmt w:val="bullet"/>
        <w:lvlText w:val="Table 9-3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10"/>
    <w:lvlOverride w:ilvl="0">
      <w:lvl w:ilvl="0">
        <w:start w:val="1"/>
        <w:numFmt w:val="bullet"/>
        <w:lvlText w:val="9.4.2.27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0"/>
    <w:lvlOverride w:ilvl="0">
      <w:lvl w:ilvl="0">
        <w:start w:val="1"/>
        <w:numFmt w:val="bullet"/>
        <w:lvlText w:val="Table 9-3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0"/>
    <w:lvlOverride w:ilvl="0">
      <w:lvl w:ilvl="0">
        <w:start w:val="1"/>
        <w:numFmt w:val="bullet"/>
        <w:lvlText w:val="Figure 9-751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0"/>
    <w:lvlOverride w:ilvl="0">
      <w:lvl w:ilvl="0">
        <w:start w:val="1"/>
        <w:numFmt w:val="bullet"/>
        <w:lvlText w:val="9.4.2.27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0"/>
    <w:lvlOverride w:ilvl="0">
      <w:lvl w:ilvl="0">
        <w:start w:val="1"/>
        <w:numFmt w:val="bullet"/>
        <w:lvlText w:val="Figure 9-75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0"/>
    <w:lvlOverride w:ilvl="0">
      <w:lvl w:ilvl="0">
        <w:start w:val="1"/>
        <w:numFmt w:val="bullet"/>
        <w:lvlText w:val="Figure 9-751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1"/>
  </w:num>
  <w:num w:numId="45">
    <w:abstractNumId w:val="12"/>
  </w:num>
  <w:num w:numId="46">
    <w:abstractNumId w:val="15"/>
  </w:num>
  <w:num w:numId="47">
    <w:abstractNumId w:val="14"/>
  </w:num>
  <w:num w:numId="48">
    <w:abstractNumId w:val="13"/>
  </w:num>
  <w:num w:numId="49">
    <w:abstractNumId w:val="173"/>
  </w:num>
  <w:num w:numId="50">
    <w:abstractNumId w:val="61"/>
  </w:num>
  <w:num w:numId="51">
    <w:abstractNumId w:val="182"/>
  </w:num>
  <w:num w:numId="52">
    <w:abstractNumId w:val="95"/>
  </w:num>
  <w:num w:numId="53">
    <w:abstractNumId w:val="27"/>
  </w:num>
  <w:num w:numId="54">
    <w:abstractNumId w:val="124"/>
  </w:num>
  <w:num w:numId="55">
    <w:abstractNumId w:val="31"/>
  </w:num>
  <w:num w:numId="56">
    <w:abstractNumId w:val="137"/>
  </w:num>
  <w:num w:numId="57">
    <w:abstractNumId w:val="75"/>
  </w:num>
  <w:num w:numId="58">
    <w:abstractNumId w:val="113"/>
  </w:num>
  <w:num w:numId="59">
    <w:abstractNumId w:val="9"/>
  </w:num>
  <w:num w:numId="60">
    <w:abstractNumId w:val="7"/>
  </w:num>
  <w:num w:numId="61">
    <w:abstractNumId w:val="6"/>
  </w:num>
  <w:num w:numId="62">
    <w:abstractNumId w:val="5"/>
  </w:num>
  <w:num w:numId="63">
    <w:abstractNumId w:val="4"/>
  </w:num>
  <w:num w:numId="64">
    <w:abstractNumId w:val="8"/>
  </w:num>
  <w:num w:numId="65">
    <w:abstractNumId w:val="3"/>
  </w:num>
  <w:num w:numId="66">
    <w:abstractNumId w:val="2"/>
  </w:num>
  <w:num w:numId="67">
    <w:abstractNumId w:val="1"/>
  </w:num>
  <w:num w:numId="68">
    <w:abstractNumId w:val="0"/>
  </w:num>
  <w:num w:numId="69">
    <w:abstractNumId w:val="104"/>
  </w:num>
  <w:num w:numId="70">
    <w:abstractNumId w:val="24"/>
  </w:num>
  <w:num w:numId="71">
    <w:abstractNumId w:val="204"/>
  </w:num>
  <w:num w:numId="72">
    <w:abstractNumId w:val="10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3">
    <w:abstractNumId w:val="10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4">
    <w:abstractNumId w:val="72"/>
  </w:num>
  <w:num w:numId="75">
    <w:abstractNumId w:val="116"/>
  </w:num>
  <w:num w:numId="76">
    <w:abstractNumId w:val="206"/>
  </w:num>
  <w:num w:numId="77">
    <w:abstractNumId w:val="77"/>
  </w:num>
  <w:num w:numId="78">
    <w:abstractNumId w:val="179"/>
  </w:num>
  <w:num w:numId="79">
    <w:abstractNumId w:val="185"/>
  </w:num>
  <w:num w:numId="80">
    <w:abstractNumId w:val="205"/>
  </w:num>
  <w:num w:numId="81">
    <w:abstractNumId w:val="56"/>
  </w:num>
  <w:num w:numId="82">
    <w:abstractNumId w:val="164"/>
  </w:num>
  <w:num w:numId="83">
    <w:abstractNumId w:val="150"/>
  </w:num>
  <w:num w:numId="84">
    <w:abstractNumId w:val="67"/>
  </w:num>
  <w:num w:numId="85">
    <w:abstractNumId w:val="53"/>
  </w:num>
  <w:num w:numId="86">
    <w:abstractNumId w:val="65"/>
  </w:num>
  <w:num w:numId="87">
    <w:abstractNumId w:val="146"/>
  </w:num>
  <w:num w:numId="88">
    <w:abstractNumId w:val="162"/>
  </w:num>
  <w:num w:numId="89">
    <w:abstractNumId w:val="192"/>
  </w:num>
  <w:num w:numId="90">
    <w:abstractNumId w:val="120"/>
  </w:num>
  <w:num w:numId="91">
    <w:abstractNumId w:val="191"/>
  </w:num>
  <w:num w:numId="92">
    <w:abstractNumId w:val="55"/>
  </w:num>
  <w:num w:numId="93">
    <w:abstractNumId w:val="198"/>
  </w:num>
  <w:num w:numId="94">
    <w:abstractNumId w:val="98"/>
  </w:num>
  <w:num w:numId="95">
    <w:abstractNumId w:val="106"/>
  </w:num>
  <w:num w:numId="96">
    <w:abstractNumId w:val="126"/>
  </w:num>
  <w:num w:numId="97">
    <w:abstractNumId w:val="128"/>
  </w:num>
  <w:num w:numId="98">
    <w:abstractNumId w:val="152"/>
  </w:num>
  <w:num w:numId="99">
    <w:abstractNumId w:val="130"/>
  </w:num>
  <w:num w:numId="100">
    <w:abstractNumId w:val="165"/>
  </w:num>
  <w:num w:numId="101">
    <w:abstractNumId w:val="23"/>
  </w:num>
  <w:num w:numId="102">
    <w:abstractNumId w:val="129"/>
  </w:num>
  <w:num w:numId="103">
    <w:abstractNumId w:val="97"/>
  </w:num>
  <w:num w:numId="104">
    <w:abstractNumId w:val="79"/>
  </w:num>
  <w:num w:numId="105">
    <w:abstractNumId w:val="144"/>
  </w:num>
  <w:num w:numId="106">
    <w:abstractNumId w:val="132"/>
  </w:num>
  <w:num w:numId="107">
    <w:abstractNumId w:val="200"/>
  </w:num>
  <w:num w:numId="108">
    <w:abstractNumId w:val="184"/>
  </w:num>
  <w:num w:numId="109">
    <w:abstractNumId w:val="207"/>
  </w:num>
  <w:num w:numId="110">
    <w:abstractNumId w:val="167"/>
  </w:num>
  <w:num w:numId="111">
    <w:abstractNumId w:val="94"/>
  </w:num>
  <w:num w:numId="112">
    <w:abstractNumId w:val="17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70"/>
    <w:lvlOverride w:ilvl="0">
      <w:startOverride w:val="2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1"/>
  </w:num>
  <w:num w:numId="115">
    <w:abstractNumId w:val="174"/>
  </w:num>
  <w:num w:numId="116">
    <w:abstractNumId w:val="149"/>
  </w:num>
  <w:num w:numId="117">
    <w:abstractNumId w:val="38"/>
  </w:num>
  <w:num w:numId="118">
    <w:abstractNumId w:val="182"/>
    <w:lvlOverride w:ilvl="0">
      <w:startOverride w:val="3"/>
    </w:lvlOverride>
    <w:lvlOverride w:ilvl="1">
      <w:startOverride w:val="4"/>
    </w:lvlOverride>
  </w:num>
  <w:num w:numId="119">
    <w:abstractNumId w:val="168"/>
  </w:num>
  <w:num w:numId="120">
    <w:abstractNumId w:val="18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0"/>
  </w:num>
  <w:num w:numId="122">
    <w:abstractNumId w:val="182"/>
    <w:lvlOverride w:ilvl="0">
      <w:startOverride w:val="4"/>
    </w:lvlOverride>
    <w:lvlOverride w:ilvl="1">
      <w:startOverride w:val="3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40"/>
  </w:num>
  <w:num w:numId="124">
    <w:abstractNumId w:val="18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57"/>
  </w:num>
  <w:num w:numId="126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2"/>
  </w:num>
  <w:num w:numId="128">
    <w:abstractNumId w:val="182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41"/>
  </w:num>
  <w:num w:numId="130">
    <w:abstractNumId w:val="18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40"/>
  </w:num>
  <w:num w:numId="132">
    <w:abstractNumId w:val="110"/>
  </w:num>
  <w:num w:numId="133">
    <w:abstractNumId w:val="26"/>
  </w:num>
  <w:num w:numId="134">
    <w:abstractNumId w:val="45"/>
  </w:num>
  <w:num w:numId="135">
    <w:abstractNumId w:val="18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46"/>
  </w:num>
  <w:num w:numId="137">
    <w:abstractNumId w:val="21"/>
  </w:num>
  <w:num w:numId="138">
    <w:abstractNumId w:val="28"/>
  </w:num>
  <w:num w:numId="139">
    <w:abstractNumId w:val="203"/>
  </w:num>
  <w:num w:numId="140">
    <w:abstractNumId w:val="48"/>
  </w:num>
  <w:num w:numId="141">
    <w:abstractNumId w:val="18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08"/>
  </w:num>
  <w:num w:numId="143">
    <w:abstractNumId w:val="142"/>
  </w:num>
  <w:num w:numId="144">
    <w:abstractNumId w:val="131"/>
  </w:num>
  <w:num w:numId="145">
    <w:abstractNumId w:val="125"/>
  </w:num>
  <w:num w:numId="146">
    <w:abstractNumId w:val="139"/>
  </w:num>
  <w:num w:numId="147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58"/>
  </w:num>
  <w:num w:numId="149">
    <w:abstractNumId w:val="33"/>
  </w:num>
  <w:num w:numId="150">
    <w:abstractNumId w:val="193"/>
  </w:num>
  <w:num w:numId="151">
    <w:abstractNumId w:val="88"/>
  </w:num>
  <w:num w:numId="152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68"/>
  </w:num>
  <w:num w:numId="154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50"/>
  </w:num>
  <w:num w:numId="156">
    <w:abstractNumId w:val="18"/>
  </w:num>
  <w:num w:numId="157">
    <w:abstractNumId w:val="180"/>
  </w:num>
  <w:num w:numId="158">
    <w:abstractNumId w:val="182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92"/>
  </w:num>
  <w:num w:numId="16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35"/>
  </w:num>
  <w:num w:numId="162">
    <w:abstractNumId w:val="60"/>
  </w:num>
  <w:num w:numId="163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43"/>
  </w:num>
  <w:num w:numId="165">
    <w:abstractNumId w:val="127"/>
  </w:num>
  <w:num w:numId="166">
    <w:abstractNumId w:val="183"/>
  </w:num>
  <w:num w:numId="167">
    <w:abstractNumId w:val="134"/>
  </w:num>
  <w:num w:numId="168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36"/>
  </w:num>
  <w:num w:numId="170">
    <w:abstractNumId w:val="182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95"/>
  </w:num>
  <w:num w:numId="172">
    <w:abstractNumId w:val="182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41"/>
  </w:num>
  <w:num w:numId="174">
    <w:abstractNumId w:val="101"/>
  </w:num>
  <w:num w:numId="175">
    <w:abstractNumId w:val="136"/>
  </w:num>
  <w:num w:numId="176">
    <w:abstractNumId w:val="148"/>
  </w:num>
  <w:num w:numId="177">
    <w:abstractNumId w:val="51"/>
  </w:num>
  <w:num w:numId="178">
    <w:abstractNumId w:val="158"/>
  </w:num>
  <w:num w:numId="179">
    <w:abstractNumId w:val="80"/>
  </w:num>
  <w:num w:numId="180">
    <w:abstractNumId w:val="83"/>
  </w:num>
  <w:num w:numId="181">
    <w:abstractNumId w:val="118"/>
  </w:num>
  <w:num w:numId="182">
    <w:abstractNumId w:val="147"/>
  </w:num>
  <w:num w:numId="183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0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59"/>
  </w:num>
  <w:num w:numId="185">
    <w:abstractNumId w:val="189"/>
  </w:num>
  <w:num w:numId="186">
    <w:abstractNumId w:val="182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119"/>
  </w:num>
  <w:num w:numId="188">
    <w:abstractNumId w:val="182"/>
    <w:lvlOverride w:ilvl="0">
      <w:startOverride w:val="9"/>
    </w:lvlOverride>
    <w:lvlOverride w:ilvl="1">
      <w:startOverride w:val="6"/>
    </w:lvlOverride>
    <w:lvlOverride w:ilvl="2">
      <w:startOverride w:val="31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66"/>
  </w:num>
  <w:num w:numId="190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4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02"/>
  </w:num>
  <w:num w:numId="192">
    <w:abstractNumId w:val="182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5"/>
  </w:num>
  <w:num w:numId="194">
    <w:abstractNumId w:val="49"/>
  </w:num>
  <w:num w:numId="195">
    <w:abstractNumId w:val="70"/>
  </w:num>
  <w:num w:numId="196">
    <w:abstractNumId w:val="69"/>
  </w:num>
  <w:num w:numId="197">
    <w:abstractNumId w:val="155"/>
  </w:num>
  <w:num w:numId="198">
    <w:abstractNumId w:val="145"/>
  </w:num>
  <w:num w:numId="199">
    <w:abstractNumId w:val="100"/>
  </w:num>
  <w:num w:numId="200">
    <w:abstractNumId w:val="163"/>
  </w:num>
  <w:num w:numId="201">
    <w:abstractNumId w:val="173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34"/>
  </w:num>
  <w:num w:numId="203">
    <w:abstractNumId w:val="66"/>
  </w:num>
  <w:num w:numId="204">
    <w:abstractNumId w:val="17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47"/>
  </w:num>
  <w:num w:numId="206">
    <w:abstractNumId w:val="173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172"/>
  </w:num>
  <w:num w:numId="208">
    <w:abstractNumId w:val="173"/>
    <w:lvlOverride w:ilvl="0">
      <w:startOverride w:val="4"/>
    </w:lvlOverride>
    <w:lvlOverride w:ilvl="1">
      <w:startOverride w:val="3"/>
    </w:lvlOverride>
    <w:lvlOverride w:ilvl="2">
      <w:startOverride w:val="1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90"/>
  </w:num>
  <w:num w:numId="210">
    <w:abstractNumId w:val="173"/>
    <w:lvlOverride w:ilvl="0">
      <w:startOverride w:val="4"/>
    </w:lvlOverride>
    <w:lvlOverride w:ilvl="1">
      <w:startOverride w:val="5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107"/>
  </w:num>
  <w:num w:numId="212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210"/>
  </w:num>
  <w:num w:numId="214">
    <w:abstractNumId w:val="173"/>
    <w:lvlOverride w:ilvl="0">
      <w:startOverride w:val="4"/>
    </w:lvlOverride>
    <w:lvlOverride w:ilvl="1">
      <w:startOverride w:val="5"/>
    </w:lvlOverride>
    <w:lvlOverride w:ilvl="2">
      <w:startOverride w:val="4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93"/>
  </w:num>
  <w:num w:numId="216">
    <w:abstractNumId w:val="173"/>
    <w:lvlOverride w:ilvl="0">
      <w:startOverride w:val="6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108"/>
  </w:num>
  <w:num w:numId="218">
    <w:abstractNumId w:val="173"/>
    <w:lvlOverride w:ilvl="0">
      <w:startOverride w:val="6"/>
    </w:lvlOverride>
    <w:lvlOverride w:ilvl="1">
      <w:startOverride w:val="3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9">
    <w:abstractNumId w:val="29"/>
  </w:num>
  <w:num w:numId="220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135"/>
  </w:num>
  <w:num w:numId="222">
    <w:abstractNumId w:val="173"/>
    <w:lvlOverride w:ilvl="0">
      <w:startOverride w:val="6"/>
    </w:lvlOverride>
    <w:lvlOverride w:ilvl="1">
      <w:startOverride w:val="3"/>
    </w:lvlOverride>
    <w:lvlOverride w:ilvl="2">
      <w:startOverride w:val="20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3">
    <w:abstractNumId w:val="54"/>
  </w:num>
  <w:num w:numId="224">
    <w:abstractNumId w:val="173"/>
    <w:lvlOverride w:ilvl="0">
      <w:startOverride w:val="6"/>
    </w:lvlOverride>
    <w:lvlOverride w:ilvl="1">
      <w:startOverride w:val="3"/>
    </w:lvlOverride>
    <w:lvlOverride w:ilvl="2">
      <w:startOverride w:val="2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4"/>
  </w:num>
  <w:num w:numId="226">
    <w:abstractNumId w:val="175"/>
  </w:num>
  <w:num w:numId="227">
    <w:abstractNumId w:val="143"/>
  </w:num>
  <w:num w:numId="228">
    <w:abstractNumId w:val="160"/>
  </w:num>
  <w:num w:numId="229">
    <w:abstractNumId w:val="81"/>
  </w:num>
  <w:num w:numId="230">
    <w:abstractNumId w:val="103"/>
  </w:num>
  <w:num w:numId="231">
    <w:abstractNumId w:val="199"/>
  </w:num>
  <w:num w:numId="232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3">
    <w:abstractNumId w:val="16"/>
  </w:num>
  <w:num w:numId="23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5">
    <w:abstractNumId w:val="85"/>
  </w:num>
  <w:num w:numId="236">
    <w:abstractNumId w:val="122"/>
  </w:num>
  <w:num w:numId="237">
    <w:abstractNumId w:val="156"/>
  </w:num>
  <w:num w:numId="238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39"/>
  </w:num>
  <w:num w:numId="240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96"/>
  </w:num>
  <w:num w:numId="242">
    <w:abstractNumId w:val="89"/>
  </w:num>
  <w:num w:numId="243">
    <w:abstractNumId w:val="173"/>
    <w:lvlOverride w:ilvl="0">
      <w:startOverride w:val="9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4">
    <w:abstractNumId w:val="57"/>
  </w:num>
  <w:num w:numId="245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154"/>
  </w:num>
  <w:num w:numId="247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8">
    <w:abstractNumId w:val="138"/>
  </w:num>
  <w:num w:numId="249">
    <w:abstractNumId w:val="76"/>
  </w:num>
  <w:num w:numId="250">
    <w:abstractNumId w:val="178"/>
  </w:num>
  <w:num w:numId="251">
    <w:abstractNumId w:val="173"/>
    <w:lvlOverride w:ilvl="0">
      <w:startOverride w:val="9"/>
    </w:lvlOverride>
    <w:lvlOverride w:ilvl="1">
      <w:startOverride w:val="6"/>
    </w:lvlOverride>
    <w:lvlOverride w:ilvl="2">
      <w:startOverride w:val="5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2">
    <w:abstractNumId w:val="73"/>
  </w:num>
  <w:num w:numId="253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4">
    <w:abstractNumId w:val="64"/>
  </w:num>
  <w:num w:numId="255">
    <w:abstractNumId w:val="173"/>
    <w:lvlOverride w:ilvl="0">
      <w:startOverride w:val="10"/>
    </w:lvlOverride>
    <w:lvlOverride w:ilvl="1">
      <w:startOverride w:val="6"/>
    </w:lvlOverride>
    <w:lvlOverride w:ilvl="2">
      <w:startOverride w:val="5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6">
    <w:abstractNumId w:val="63"/>
  </w:num>
  <w:num w:numId="257">
    <w:abstractNumId w:val="173"/>
    <w:lvlOverride w:ilvl="0">
      <w:startOverride w:val="11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32"/>
  </w:num>
  <w:num w:numId="259">
    <w:abstractNumId w:val="173"/>
    <w:lvlOverride w:ilvl="0">
      <w:startOverride w:val="11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2"/>
  </w:num>
  <w:num w:numId="261">
    <w:abstractNumId w:val="173"/>
    <w:lvlOverride w:ilvl="0">
      <w:startOverride w:val="11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121"/>
  </w:num>
  <w:num w:numId="263">
    <w:abstractNumId w:val="173"/>
    <w:lvlOverride w:ilvl="0">
      <w:startOverride w:val="11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17"/>
  </w:num>
  <w:num w:numId="265">
    <w:abstractNumId w:val="173"/>
    <w:lvlOverride w:ilvl="0">
      <w:startOverride w:val="11"/>
    </w:lvlOverride>
    <w:lvlOverride w:ilvl="1">
      <w:startOverride w:val="22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117"/>
  </w:num>
  <w:num w:numId="267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19"/>
  </w:num>
  <w:num w:numId="269">
    <w:abstractNumId w:val="177"/>
  </w:num>
  <w:num w:numId="270">
    <w:abstractNumId w:val="181"/>
  </w:num>
  <w:num w:numId="271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196"/>
  </w:num>
  <w:num w:numId="273">
    <w:abstractNumId w:val="173"/>
    <w:lvlOverride w:ilvl="0">
      <w:startOverride w:val="12"/>
    </w:lvlOverride>
    <w:lvlOverride w:ilvl="1">
      <w:startOverride w:val="100"/>
    </w:lvlOverride>
    <w:lvlOverride w:ilvl="2">
      <w:startOverride w:val="5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186"/>
  </w:num>
  <w:num w:numId="275">
    <w:abstractNumId w:val="173"/>
    <w:lvlOverride w:ilvl="0">
      <w:startOverride w:val="12"/>
    </w:lvlOverride>
    <w:lvlOverride w:ilvl="1">
      <w:startOverride w:val="100"/>
    </w:lvlOverride>
    <w:lvlOverride w:ilvl="2">
      <w:startOverride w:val="1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6">
    <w:abstractNumId w:val="112"/>
  </w:num>
  <w:num w:numId="277">
    <w:abstractNumId w:val="161"/>
  </w:num>
  <w:num w:numId="278">
    <w:abstractNumId w:val="173"/>
    <w:lvlOverride w:ilvl="0">
      <w:startOverride w:val="12"/>
    </w:lvlOverride>
    <w:lvlOverride w:ilvl="1">
      <w:startOverride w:val="10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9">
    <w:abstractNumId w:val="201"/>
  </w:num>
  <w:num w:numId="280">
    <w:abstractNumId w:val="173"/>
    <w:lvlOverride w:ilvl="0">
      <w:startOverride w:val="12"/>
    </w:lvlOverride>
    <w:lvlOverride w:ilvl="1">
      <w:startOverride w:val="10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1">
    <w:abstractNumId w:val="133"/>
  </w:num>
  <w:num w:numId="282">
    <w:abstractNumId w:val="74"/>
  </w:num>
  <w:num w:numId="283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9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169"/>
  </w:num>
  <w:num w:numId="285">
    <w:abstractNumId w:val="173"/>
    <w:lvlOverride w:ilvl="0">
      <w:startOverride w:val="9"/>
    </w:lvlOverride>
    <w:lvlOverride w:ilvl="1">
      <w:startOverride w:val="4"/>
    </w:lvlOverride>
    <w:lvlOverride w:ilvl="2">
      <w:startOverride w:val="5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190"/>
  </w:num>
  <w:num w:numId="287">
    <w:abstractNumId w:val="188"/>
  </w:num>
  <w:num w:numId="288">
    <w:abstractNumId w:val="37"/>
  </w:num>
  <w:num w:numId="289">
    <w:abstractNumId w:val="114"/>
  </w:num>
  <w:num w:numId="290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1">
    <w:abstractNumId w:val="52"/>
  </w:num>
  <w:num w:numId="292">
    <w:abstractNumId w:val="173"/>
    <w:lvlOverride w:ilvl="0">
      <w:startOverride w:val="11"/>
    </w:lvlOverride>
    <w:lvlOverride w:ilvl="1">
      <w:startOverride w:val="22"/>
    </w:lvlOverride>
    <w:lvlOverride w:ilvl="2">
      <w:startOverride w:val="3"/>
    </w:lvlOverride>
    <w:lvlOverride w:ilvl="3">
      <w:startOverride w:val="3"/>
    </w:lvlOverride>
    <w:lvlOverride w:ilvl="4">
      <w:startOverride w:val="10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3">
    <w:abstractNumId w:val="123"/>
  </w:num>
  <w:num w:numId="294">
    <w:abstractNumId w:val="173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8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109"/>
  </w:num>
  <w:num w:numId="296">
    <w:abstractNumId w:val="173"/>
    <w:lvlOverride w:ilvl="0">
      <w:startOverride w:val="9"/>
    </w:lvlOverride>
    <w:lvlOverride w:ilvl="1">
      <w:startOverride w:val="6"/>
    </w:lvlOverride>
    <w:lvlOverride w:ilvl="2">
      <w:startOverride w:val="7"/>
    </w:lvlOverride>
    <w:lvlOverride w:ilvl="3">
      <w:startOverride w:val="4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171"/>
  </w:num>
  <w:num w:numId="298">
    <w:abstractNumId w:val="173"/>
    <w:lvlOverride w:ilvl="0">
      <w:startOverride w:val="9"/>
    </w:lvlOverride>
    <w:lvlOverride w:ilvl="1">
      <w:startOverride w:val="6"/>
    </w:lvlOverride>
    <w:lvlOverride w:ilvl="2">
      <w:startOverride w:val="34"/>
    </w:lvlOverride>
    <w:lvlOverride w:ilvl="3">
      <w:startOverride w:val="25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59"/>
  </w:num>
  <w:num w:numId="300">
    <w:abstractNumId w:val="42"/>
  </w:num>
  <w:num w:numId="301">
    <w:abstractNumId w:val="91"/>
  </w:num>
  <w:num w:numId="302">
    <w:abstractNumId w:val="153"/>
  </w:num>
  <w:numIdMacAtCleanup w:val="29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inan Lin">
    <w15:presenceInfo w15:providerId="AD" w15:userId="S::zinan.lin@interdigital.com::1c68d5da-636e-4833-8ca6-2062a90b0015"/>
  </w15:person>
  <w15:person w15:author="Xiaofei Wang">
    <w15:presenceInfo w15:providerId="AD" w15:userId="S::Xiaofei.Wang@InterDigital.com::6e1836d3-2ed9-4ae5-8700-9029b71c19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B9C"/>
    <w:rsid w:val="00000CF4"/>
    <w:rsid w:val="000013EC"/>
    <w:rsid w:val="00001DF1"/>
    <w:rsid w:val="000027A5"/>
    <w:rsid w:val="00002955"/>
    <w:rsid w:val="000045FA"/>
    <w:rsid w:val="0000550C"/>
    <w:rsid w:val="00005E20"/>
    <w:rsid w:val="00006287"/>
    <w:rsid w:val="00006454"/>
    <w:rsid w:val="000067AA"/>
    <w:rsid w:val="000068FC"/>
    <w:rsid w:val="00006DBB"/>
    <w:rsid w:val="0000743C"/>
    <w:rsid w:val="0000773D"/>
    <w:rsid w:val="00007B2E"/>
    <w:rsid w:val="0001027F"/>
    <w:rsid w:val="00013196"/>
    <w:rsid w:val="00013F87"/>
    <w:rsid w:val="00014031"/>
    <w:rsid w:val="0001485C"/>
    <w:rsid w:val="000157CC"/>
    <w:rsid w:val="00015D7B"/>
    <w:rsid w:val="00016D9C"/>
    <w:rsid w:val="0001731B"/>
    <w:rsid w:val="00017673"/>
    <w:rsid w:val="00017D25"/>
    <w:rsid w:val="000206F3"/>
    <w:rsid w:val="00020C61"/>
    <w:rsid w:val="00021106"/>
    <w:rsid w:val="00021A27"/>
    <w:rsid w:val="00022E6A"/>
    <w:rsid w:val="00023CD8"/>
    <w:rsid w:val="00024344"/>
    <w:rsid w:val="00024487"/>
    <w:rsid w:val="00024F76"/>
    <w:rsid w:val="00026F6E"/>
    <w:rsid w:val="00027D05"/>
    <w:rsid w:val="00027F50"/>
    <w:rsid w:val="00027FFE"/>
    <w:rsid w:val="00030D3D"/>
    <w:rsid w:val="00031E68"/>
    <w:rsid w:val="00032975"/>
    <w:rsid w:val="00033B0A"/>
    <w:rsid w:val="000341CB"/>
    <w:rsid w:val="00034E6F"/>
    <w:rsid w:val="0003542F"/>
    <w:rsid w:val="000358B3"/>
    <w:rsid w:val="00036E6D"/>
    <w:rsid w:val="000370E8"/>
    <w:rsid w:val="000372AC"/>
    <w:rsid w:val="000405C4"/>
    <w:rsid w:val="000446A2"/>
    <w:rsid w:val="00044DC0"/>
    <w:rsid w:val="0004503F"/>
    <w:rsid w:val="00045E2A"/>
    <w:rsid w:val="000478EE"/>
    <w:rsid w:val="00047DE4"/>
    <w:rsid w:val="000517A3"/>
    <w:rsid w:val="00052123"/>
    <w:rsid w:val="00052B94"/>
    <w:rsid w:val="00052BD6"/>
    <w:rsid w:val="00053519"/>
    <w:rsid w:val="00053DF6"/>
    <w:rsid w:val="0005494F"/>
    <w:rsid w:val="000560D5"/>
    <w:rsid w:val="000567DA"/>
    <w:rsid w:val="00056E83"/>
    <w:rsid w:val="00057567"/>
    <w:rsid w:val="00057725"/>
    <w:rsid w:val="0006049C"/>
    <w:rsid w:val="00062085"/>
    <w:rsid w:val="00063867"/>
    <w:rsid w:val="000642FC"/>
    <w:rsid w:val="0006469A"/>
    <w:rsid w:val="0006512E"/>
    <w:rsid w:val="000653B8"/>
    <w:rsid w:val="00066421"/>
    <w:rsid w:val="0006732A"/>
    <w:rsid w:val="0007002E"/>
    <w:rsid w:val="00071479"/>
    <w:rsid w:val="000718E3"/>
    <w:rsid w:val="00071971"/>
    <w:rsid w:val="00072C74"/>
    <w:rsid w:val="00073A2E"/>
    <w:rsid w:val="00073BB4"/>
    <w:rsid w:val="00075784"/>
    <w:rsid w:val="00075C3C"/>
    <w:rsid w:val="00075D37"/>
    <w:rsid w:val="00075E1E"/>
    <w:rsid w:val="00076885"/>
    <w:rsid w:val="00077C25"/>
    <w:rsid w:val="00077F3C"/>
    <w:rsid w:val="0008023D"/>
    <w:rsid w:val="00080693"/>
    <w:rsid w:val="00080ACC"/>
    <w:rsid w:val="00080E1A"/>
    <w:rsid w:val="00080F2A"/>
    <w:rsid w:val="000815C7"/>
    <w:rsid w:val="00081E62"/>
    <w:rsid w:val="000823C8"/>
    <w:rsid w:val="000829FF"/>
    <w:rsid w:val="00082B8A"/>
    <w:rsid w:val="0008302D"/>
    <w:rsid w:val="00084297"/>
    <w:rsid w:val="00084354"/>
    <w:rsid w:val="000852C4"/>
    <w:rsid w:val="00086267"/>
    <w:rsid w:val="000865AA"/>
    <w:rsid w:val="00086780"/>
    <w:rsid w:val="00086B53"/>
    <w:rsid w:val="00086FDE"/>
    <w:rsid w:val="00090640"/>
    <w:rsid w:val="00091349"/>
    <w:rsid w:val="00092971"/>
    <w:rsid w:val="00092AC6"/>
    <w:rsid w:val="00092CAE"/>
    <w:rsid w:val="00092EB8"/>
    <w:rsid w:val="00092F03"/>
    <w:rsid w:val="00093994"/>
    <w:rsid w:val="00093AD2"/>
    <w:rsid w:val="00094FFA"/>
    <w:rsid w:val="0009508D"/>
    <w:rsid w:val="0009661D"/>
    <w:rsid w:val="0009713F"/>
    <w:rsid w:val="00097398"/>
    <w:rsid w:val="000A1C31"/>
    <w:rsid w:val="000A1F25"/>
    <w:rsid w:val="000A3567"/>
    <w:rsid w:val="000A3844"/>
    <w:rsid w:val="000A4F90"/>
    <w:rsid w:val="000A556A"/>
    <w:rsid w:val="000A671D"/>
    <w:rsid w:val="000A6D46"/>
    <w:rsid w:val="000A6EDA"/>
    <w:rsid w:val="000A7680"/>
    <w:rsid w:val="000B041A"/>
    <w:rsid w:val="000B083E"/>
    <w:rsid w:val="000B0DAF"/>
    <w:rsid w:val="000B25B3"/>
    <w:rsid w:val="000B35E4"/>
    <w:rsid w:val="000B4D2A"/>
    <w:rsid w:val="000B54B8"/>
    <w:rsid w:val="000B59FE"/>
    <w:rsid w:val="000B5D19"/>
    <w:rsid w:val="000B689A"/>
    <w:rsid w:val="000B7E1E"/>
    <w:rsid w:val="000C0F40"/>
    <w:rsid w:val="000C1015"/>
    <w:rsid w:val="000C27D0"/>
    <w:rsid w:val="000C345D"/>
    <w:rsid w:val="000C3B3F"/>
    <w:rsid w:val="000C3B65"/>
    <w:rsid w:val="000C3C16"/>
    <w:rsid w:val="000C4755"/>
    <w:rsid w:val="000C54F3"/>
    <w:rsid w:val="000C5C64"/>
    <w:rsid w:val="000C6032"/>
    <w:rsid w:val="000C68BE"/>
    <w:rsid w:val="000C6A2F"/>
    <w:rsid w:val="000C6C5A"/>
    <w:rsid w:val="000C7024"/>
    <w:rsid w:val="000C7092"/>
    <w:rsid w:val="000C77D4"/>
    <w:rsid w:val="000D0B35"/>
    <w:rsid w:val="000D174A"/>
    <w:rsid w:val="000D1AD4"/>
    <w:rsid w:val="000D21A9"/>
    <w:rsid w:val="000D24C3"/>
    <w:rsid w:val="000D276A"/>
    <w:rsid w:val="000D2E30"/>
    <w:rsid w:val="000D2F1B"/>
    <w:rsid w:val="000D4A8F"/>
    <w:rsid w:val="000D5EBD"/>
    <w:rsid w:val="000D674F"/>
    <w:rsid w:val="000D6FD0"/>
    <w:rsid w:val="000D7C34"/>
    <w:rsid w:val="000E0494"/>
    <w:rsid w:val="000E19EB"/>
    <w:rsid w:val="000E1C37"/>
    <w:rsid w:val="000E1D7B"/>
    <w:rsid w:val="000E4B82"/>
    <w:rsid w:val="000E53D1"/>
    <w:rsid w:val="000E56DE"/>
    <w:rsid w:val="000E58E0"/>
    <w:rsid w:val="000E6539"/>
    <w:rsid w:val="000E6793"/>
    <w:rsid w:val="000E720C"/>
    <w:rsid w:val="000E752D"/>
    <w:rsid w:val="000E792A"/>
    <w:rsid w:val="000F238C"/>
    <w:rsid w:val="000F4937"/>
    <w:rsid w:val="000F5088"/>
    <w:rsid w:val="000F573A"/>
    <w:rsid w:val="000F62F8"/>
    <w:rsid w:val="000F685B"/>
    <w:rsid w:val="000F6BB9"/>
    <w:rsid w:val="000F76F6"/>
    <w:rsid w:val="000F79E9"/>
    <w:rsid w:val="00100E3B"/>
    <w:rsid w:val="001015F8"/>
    <w:rsid w:val="00102E4D"/>
    <w:rsid w:val="0010469F"/>
    <w:rsid w:val="00104DDD"/>
    <w:rsid w:val="00105918"/>
    <w:rsid w:val="00106AA5"/>
    <w:rsid w:val="0010734F"/>
    <w:rsid w:val="00107E4B"/>
    <w:rsid w:val="001101C2"/>
    <w:rsid w:val="00110649"/>
    <w:rsid w:val="001109AA"/>
    <w:rsid w:val="001121A2"/>
    <w:rsid w:val="00112C6A"/>
    <w:rsid w:val="00113B5F"/>
    <w:rsid w:val="001140C4"/>
    <w:rsid w:val="00114CEF"/>
    <w:rsid w:val="00114F50"/>
    <w:rsid w:val="00114FCA"/>
    <w:rsid w:val="00115313"/>
    <w:rsid w:val="00115A41"/>
    <w:rsid w:val="00115A75"/>
    <w:rsid w:val="00115B7B"/>
    <w:rsid w:val="00116034"/>
    <w:rsid w:val="001160B6"/>
    <w:rsid w:val="00116903"/>
    <w:rsid w:val="00117299"/>
    <w:rsid w:val="00120298"/>
    <w:rsid w:val="00120BD6"/>
    <w:rsid w:val="001215C0"/>
    <w:rsid w:val="00121F21"/>
    <w:rsid w:val="00122191"/>
    <w:rsid w:val="0012266D"/>
    <w:rsid w:val="00122B06"/>
    <w:rsid w:val="00122D51"/>
    <w:rsid w:val="00123240"/>
    <w:rsid w:val="001233A5"/>
    <w:rsid w:val="00123CCE"/>
    <w:rsid w:val="0012480E"/>
    <w:rsid w:val="00125B64"/>
    <w:rsid w:val="00126052"/>
    <w:rsid w:val="001261E1"/>
    <w:rsid w:val="001274A8"/>
    <w:rsid w:val="001275D7"/>
    <w:rsid w:val="00127723"/>
    <w:rsid w:val="00130101"/>
    <w:rsid w:val="001318C8"/>
    <w:rsid w:val="00131AB1"/>
    <w:rsid w:val="00131C3B"/>
    <w:rsid w:val="00131DCC"/>
    <w:rsid w:val="001323DB"/>
    <w:rsid w:val="00132587"/>
    <w:rsid w:val="00132F09"/>
    <w:rsid w:val="00134114"/>
    <w:rsid w:val="0013478B"/>
    <w:rsid w:val="00134835"/>
    <w:rsid w:val="00135032"/>
    <w:rsid w:val="00135B4B"/>
    <w:rsid w:val="0013699E"/>
    <w:rsid w:val="00141661"/>
    <w:rsid w:val="00141C64"/>
    <w:rsid w:val="001422A4"/>
    <w:rsid w:val="001423A2"/>
    <w:rsid w:val="001448D8"/>
    <w:rsid w:val="001448F4"/>
    <w:rsid w:val="00144DB5"/>
    <w:rsid w:val="00144E54"/>
    <w:rsid w:val="001450BB"/>
    <w:rsid w:val="001459E7"/>
    <w:rsid w:val="00145C98"/>
    <w:rsid w:val="00145D01"/>
    <w:rsid w:val="00146D19"/>
    <w:rsid w:val="001470B2"/>
    <w:rsid w:val="001476C7"/>
    <w:rsid w:val="0015061C"/>
    <w:rsid w:val="00150F68"/>
    <w:rsid w:val="00151BBE"/>
    <w:rsid w:val="0015320C"/>
    <w:rsid w:val="00153A00"/>
    <w:rsid w:val="00154791"/>
    <w:rsid w:val="00154B26"/>
    <w:rsid w:val="001557CB"/>
    <w:rsid w:val="001559BB"/>
    <w:rsid w:val="0016428D"/>
    <w:rsid w:val="001645CB"/>
    <w:rsid w:val="00165BE6"/>
    <w:rsid w:val="00165DE3"/>
    <w:rsid w:val="0017032D"/>
    <w:rsid w:val="00172489"/>
    <w:rsid w:val="00172DD9"/>
    <w:rsid w:val="001738FD"/>
    <w:rsid w:val="001753FA"/>
    <w:rsid w:val="00175CDF"/>
    <w:rsid w:val="0017659B"/>
    <w:rsid w:val="001770C1"/>
    <w:rsid w:val="00177BCE"/>
    <w:rsid w:val="00177D97"/>
    <w:rsid w:val="001812B0"/>
    <w:rsid w:val="001813C4"/>
    <w:rsid w:val="00181423"/>
    <w:rsid w:val="001828A5"/>
    <w:rsid w:val="00183698"/>
    <w:rsid w:val="00183F4C"/>
    <w:rsid w:val="0018418E"/>
    <w:rsid w:val="001849A0"/>
    <w:rsid w:val="00186096"/>
    <w:rsid w:val="00186394"/>
    <w:rsid w:val="00186607"/>
    <w:rsid w:val="001866DA"/>
    <w:rsid w:val="00187129"/>
    <w:rsid w:val="00190704"/>
    <w:rsid w:val="001912D7"/>
    <w:rsid w:val="0019164F"/>
    <w:rsid w:val="00192C6E"/>
    <w:rsid w:val="001931F6"/>
    <w:rsid w:val="00193C39"/>
    <w:rsid w:val="001943F7"/>
    <w:rsid w:val="00195640"/>
    <w:rsid w:val="00195815"/>
    <w:rsid w:val="0019629F"/>
    <w:rsid w:val="00197684"/>
    <w:rsid w:val="00197B92"/>
    <w:rsid w:val="001A02D2"/>
    <w:rsid w:val="001A072D"/>
    <w:rsid w:val="001A0CEC"/>
    <w:rsid w:val="001A0EDB"/>
    <w:rsid w:val="001A1B7C"/>
    <w:rsid w:val="001A2240"/>
    <w:rsid w:val="001A2CBE"/>
    <w:rsid w:val="001A2CDE"/>
    <w:rsid w:val="001A41FD"/>
    <w:rsid w:val="001A516A"/>
    <w:rsid w:val="001A571E"/>
    <w:rsid w:val="001A6A74"/>
    <w:rsid w:val="001A77FD"/>
    <w:rsid w:val="001A7AAC"/>
    <w:rsid w:val="001B0001"/>
    <w:rsid w:val="001B1F4A"/>
    <w:rsid w:val="001B23EB"/>
    <w:rsid w:val="001B24E9"/>
    <w:rsid w:val="001B252D"/>
    <w:rsid w:val="001B2904"/>
    <w:rsid w:val="001B29CF"/>
    <w:rsid w:val="001B4387"/>
    <w:rsid w:val="001B43B2"/>
    <w:rsid w:val="001B455E"/>
    <w:rsid w:val="001B4F02"/>
    <w:rsid w:val="001B63BC"/>
    <w:rsid w:val="001B6D2B"/>
    <w:rsid w:val="001B7AC5"/>
    <w:rsid w:val="001B7DE7"/>
    <w:rsid w:val="001C0861"/>
    <w:rsid w:val="001C19B7"/>
    <w:rsid w:val="001C1A6C"/>
    <w:rsid w:val="001C1DF3"/>
    <w:rsid w:val="001C2497"/>
    <w:rsid w:val="001C359F"/>
    <w:rsid w:val="001C3FCE"/>
    <w:rsid w:val="001C4040"/>
    <w:rsid w:val="001C4460"/>
    <w:rsid w:val="001C4A61"/>
    <w:rsid w:val="001C501D"/>
    <w:rsid w:val="001C6F68"/>
    <w:rsid w:val="001C7CCE"/>
    <w:rsid w:val="001D15ED"/>
    <w:rsid w:val="001D18C0"/>
    <w:rsid w:val="001D209D"/>
    <w:rsid w:val="001D2A6C"/>
    <w:rsid w:val="001D328B"/>
    <w:rsid w:val="001D3CA6"/>
    <w:rsid w:val="001D4A93"/>
    <w:rsid w:val="001D5F28"/>
    <w:rsid w:val="001D6063"/>
    <w:rsid w:val="001D7529"/>
    <w:rsid w:val="001D7948"/>
    <w:rsid w:val="001D7975"/>
    <w:rsid w:val="001E055A"/>
    <w:rsid w:val="001E0946"/>
    <w:rsid w:val="001E0970"/>
    <w:rsid w:val="001E0C6B"/>
    <w:rsid w:val="001E0DC2"/>
    <w:rsid w:val="001E1001"/>
    <w:rsid w:val="001E13D1"/>
    <w:rsid w:val="001E15F8"/>
    <w:rsid w:val="001E2BFA"/>
    <w:rsid w:val="001E349E"/>
    <w:rsid w:val="001E3577"/>
    <w:rsid w:val="001E3CCD"/>
    <w:rsid w:val="001E4974"/>
    <w:rsid w:val="001E558A"/>
    <w:rsid w:val="001E6267"/>
    <w:rsid w:val="001E6EE9"/>
    <w:rsid w:val="001E7C32"/>
    <w:rsid w:val="001E7E53"/>
    <w:rsid w:val="001E7E89"/>
    <w:rsid w:val="001F0210"/>
    <w:rsid w:val="001F07C0"/>
    <w:rsid w:val="001F10F7"/>
    <w:rsid w:val="001F13CA"/>
    <w:rsid w:val="001F3DB9"/>
    <w:rsid w:val="001F402B"/>
    <w:rsid w:val="001F45A4"/>
    <w:rsid w:val="001F464A"/>
    <w:rsid w:val="001F491C"/>
    <w:rsid w:val="001F4DD5"/>
    <w:rsid w:val="001F5AE6"/>
    <w:rsid w:val="001F5C29"/>
    <w:rsid w:val="001F5D16"/>
    <w:rsid w:val="001F61C1"/>
    <w:rsid w:val="001F620B"/>
    <w:rsid w:val="001F68A7"/>
    <w:rsid w:val="001F6AEB"/>
    <w:rsid w:val="001F7FB7"/>
    <w:rsid w:val="0020013A"/>
    <w:rsid w:val="002002A6"/>
    <w:rsid w:val="0020058A"/>
    <w:rsid w:val="00200A0B"/>
    <w:rsid w:val="0020124D"/>
    <w:rsid w:val="00202617"/>
    <w:rsid w:val="002035EE"/>
    <w:rsid w:val="0020378C"/>
    <w:rsid w:val="0020462A"/>
    <w:rsid w:val="002046A1"/>
    <w:rsid w:val="00204893"/>
    <w:rsid w:val="0020501A"/>
    <w:rsid w:val="00205D0F"/>
    <w:rsid w:val="00205F77"/>
    <w:rsid w:val="00206D24"/>
    <w:rsid w:val="0020779A"/>
    <w:rsid w:val="0021041E"/>
    <w:rsid w:val="00210DDD"/>
    <w:rsid w:val="002125D6"/>
    <w:rsid w:val="00212E2A"/>
    <w:rsid w:val="00212F35"/>
    <w:rsid w:val="002141B2"/>
    <w:rsid w:val="00214B50"/>
    <w:rsid w:val="00214BA3"/>
    <w:rsid w:val="00214F1B"/>
    <w:rsid w:val="00215A82"/>
    <w:rsid w:val="00215E32"/>
    <w:rsid w:val="00215F36"/>
    <w:rsid w:val="00216771"/>
    <w:rsid w:val="002171A4"/>
    <w:rsid w:val="002208B9"/>
    <w:rsid w:val="0022139A"/>
    <w:rsid w:val="00222261"/>
    <w:rsid w:val="002225F9"/>
    <w:rsid w:val="002239F2"/>
    <w:rsid w:val="00224133"/>
    <w:rsid w:val="00225508"/>
    <w:rsid w:val="00225570"/>
    <w:rsid w:val="00231F3B"/>
    <w:rsid w:val="00231FDF"/>
    <w:rsid w:val="002323FE"/>
    <w:rsid w:val="00232ADE"/>
    <w:rsid w:val="00234C13"/>
    <w:rsid w:val="002369FD"/>
    <w:rsid w:val="00236A7E"/>
    <w:rsid w:val="00237426"/>
    <w:rsid w:val="0023760F"/>
    <w:rsid w:val="00237985"/>
    <w:rsid w:val="00240483"/>
    <w:rsid w:val="00240895"/>
    <w:rsid w:val="00240E68"/>
    <w:rsid w:val="00241AD7"/>
    <w:rsid w:val="002424C1"/>
    <w:rsid w:val="002441AE"/>
    <w:rsid w:val="00245AB0"/>
    <w:rsid w:val="002470AC"/>
    <w:rsid w:val="0024720B"/>
    <w:rsid w:val="002504FD"/>
    <w:rsid w:val="00250582"/>
    <w:rsid w:val="002515C7"/>
    <w:rsid w:val="00251C8C"/>
    <w:rsid w:val="00251F6B"/>
    <w:rsid w:val="00252840"/>
    <w:rsid w:val="00252D47"/>
    <w:rsid w:val="0025321B"/>
    <w:rsid w:val="002539AB"/>
    <w:rsid w:val="00253F19"/>
    <w:rsid w:val="002545F7"/>
    <w:rsid w:val="00254D29"/>
    <w:rsid w:val="00255A8B"/>
    <w:rsid w:val="00256035"/>
    <w:rsid w:val="002567DB"/>
    <w:rsid w:val="00260016"/>
    <w:rsid w:val="00262BB9"/>
    <w:rsid w:val="00262D56"/>
    <w:rsid w:val="00263092"/>
    <w:rsid w:val="0026410C"/>
    <w:rsid w:val="002662A5"/>
    <w:rsid w:val="0026639B"/>
    <w:rsid w:val="002664CF"/>
    <w:rsid w:val="00266D63"/>
    <w:rsid w:val="002674D1"/>
    <w:rsid w:val="00270171"/>
    <w:rsid w:val="002708D5"/>
    <w:rsid w:val="00270F98"/>
    <w:rsid w:val="00271B8A"/>
    <w:rsid w:val="00271BBB"/>
    <w:rsid w:val="00271F15"/>
    <w:rsid w:val="002722FC"/>
    <w:rsid w:val="00272469"/>
    <w:rsid w:val="00273257"/>
    <w:rsid w:val="00273FA9"/>
    <w:rsid w:val="00274A4A"/>
    <w:rsid w:val="00276480"/>
    <w:rsid w:val="002773F1"/>
    <w:rsid w:val="00277C9F"/>
    <w:rsid w:val="00280E38"/>
    <w:rsid w:val="00281013"/>
    <w:rsid w:val="00281A5D"/>
    <w:rsid w:val="00282053"/>
    <w:rsid w:val="00282EFB"/>
    <w:rsid w:val="00283282"/>
    <w:rsid w:val="00283951"/>
    <w:rsid w:val="00284C5E"/>
    <w:rsid w:val="00284E10"/>
    <w:rsid w:val="002856D5"/>
    <w:rsid w:val="0028705C"/>
    <w:rsid w:val="0028776A"/>
    <w:rsid w:val="00287B9F"/>
    <w:rsid w:val="00290201"/>
    <w:rsid w:val="00291A10"/>
    <w:rsid w:val="0029309B"/>
    <w:rsid w:val="002944A3"/>
    <w:rsid w:val="002949DB"/>
    <w:rsid w:val="00294B35"/>
    <w:rsid w:val="00294B37"/>
    <w:rsid w:val="00296722"/>
    <w:rsid w:val="00297F3F"/>
    <w:rsid w:val="002A1017"/>
    <w:rsid w:val="002A195C"/>
    <w:rsid w:val="002A251F"/>
    <w:rsid w:val="002A3AAB"/>
    <w:rsid w:val="002A4A61"/>
    <w:rsid w:val="002A4C48"/>
    <w:rsid w:val="002A55B1"/>
    <w:rsid w:val="002A5DAF"/>
    <w:rsid w:val="002A7689"/>
    <w:rsid w:val="002B0983"/>
    <w:rsid w:val="002B0B91"/>
    <w:rsid w:val="002B1702"/>
    <w:rsid w:val="002B2985"/>
    <w:rsid w:val="002B318B"/>
    <w:rsid w:val="002B330E"/>
    <w:rsid w:val="002B3C3C"/>
    <w:rsid w:val="002B43B3"/>
    <w:rsid w:val="002B5901"/>
    <w:rsid w:val="002B5973"/>
    <w:rsid w:val="002B65F3"/>
    <w:rsid w:val="002B6BFE"/>
    <w:rsid w:val="002C00E5"/>
    <w:rsid w:val="002C06DB"/>
    <w:rsid w:val="002C0A35"/>
    <w:rsid w:val="002C16ED"/>
    <w:rsid w:val="002C271D"/>
    <w:rsid w:val="002C2A2B"/>
    <w:rsid w:val="002C2DD6"/>
    <w:rsid w:val="002C3C74"/>
    <w:rsid w:val="002C3ECD"/>
    <w:rsid w:val="002C46CB"/>
    <w:rsid w:val="002C49D8"/>
    <w:rsid w:val="002C4A2E"/>
    <w:rsid w:val="002C54B8"/>
    <w:rsid w:val="002C5A5A"/>
    <w:rsid w:val="002C61F7"/>
    <w:rsid w:val="002C6B4F"/>
    <w:rsid w:val="002C6CFB"/>
    <w:rsid w:val="002C72E1"/>
    <w:rsid w:val="002D001B"/>
    <w:rsid w:val="002D0285"/>
    <w:rsid w:val="002D08B9"/>
    <w:rsid w:val="002D1D40"/>
    <w:rsid w:val="002D1EBA"/>
    <w:rsid w:val="002D234A"/>
    <w:rsid w:val="002D2704"/>
    <w:rsid w:val="002D3073"/>
    <w:rsid w:val="002D3DEF"/>
    <w:rsid w:val="002D3FD2"/>
    <w:rsid w:val="002D518F"/>
    <w:rsid w:val="002D59C9"/>
    <w:rsid w:val="002D5D5C"/>
    <w:rsid w:val="002D620F"/>
    <w:rsid w:val="002D6F6A"/>
    <w:rsid w:val="002D7ED5"/>
    <w:rsid w:val="002E1B18"/>
    <w:rsid w:val="002E2017"/>
    <w:rsid w:val="002E340A"/>
    <w:rsid w:val="002E4E3C"/>
    <w:rsid w:val="002E6FF6"/>
    <w:rsid w:val="002F02F1"/>
    <w:rsid w:val="002F0915"/>
    <w:rsid w:val="002F0EA3"/>
    <w:rsid w:val="002F119A"/>
    <w:rsid w:val="002F1269"/>
    <w:rsid w:val="002F25B2"/>
    <w:rsid w:val="002F2BC5"/>
    <w:rsid w:val="002F2F01"/>
    <w:rsid w:val="002F3320"/>
    <w:rsid w:val="002F376B"/>
    <w:rsid w:val="002F3FD5"/>
    <w:rsid w:val="002F47F4"/>
    <w:rsid w:val="002F499D"/>
    <w:rsid w:val="002F50E3"/>
    <w:rsid w:val="002F57EE"/>
    <w:rsid w:val="002F5B49"/>
    <w:rsid w:val="002F5C8C"/>
    <w:rsid w:val="002F6A14"/>
    <w:rsid w:val="002F6AA8"/>
    <w:rsid w:val="002F7199"/>
    <w:rsid w:val="002F7D11"/>
    <w:rsid w:val="0030081B"/>
    <w:rsid w:val="00300ACF"/>
    <w:rsid w:val="00300B78"/>
    <w:rsid w:val="00300C11"/>
    <w:rsid w:val="003024ED"/>
    <w:rsid w:val="0030268D"/>
    <w:rsid w:val="003035CC"/>
    <w:rsid w:val="0030382C"/>
    <w:rsid w:val="00304A85"/>
    <w:rsid w:val="00305B24"/>
    <w:rsid w:val="00305D6E"/>
    <w:rsid w:val="00306307"/>
    <w:rsid w:val="003064BA"/>
    <w:rsid w:val="003064F5"/>
    <w:rsid w:val="0030782E"/>
    <w:rsid w:val="00307E80"/>
    <w:rsid w:val="00307F5F"/>
    <w:rsid w:val="00310DE8"/>
    <w:rsid w:val="00311735"/>
    <w:rsid w:val="00311DDE"/>
    <w:rsid w:val="00312B8B"/>
    <w:rsid w:val="00312E87"/>
    <w:rsid w:val="00314C7A"/>
    <w:rsid w:val="00315B52"/>
    <w:rsid w:val="00315DE7"/>
    <w:rsid w:val="00315E98"/>
    <w:rsid w:val="00316131"/>
    <w:rsid w:val="0031624D"/>
    <w:rsid w:val="0031651D"/>
    <w:rsid w:val="00317406"/>
    <w:rsid w:val="00317A7D"/>
    <w:rsid w:val="00320ED2"/>
    <w:rsid w:val="003212FA"/>
    <w:rsid w:val="003214E2"/>
    <w:rsid w:val="00321D2E"/>
    <w:rsid w:val="003222DD"/>
    <w:rsid w:val="003223AE"/>
    <w:rsid w:val="0032436D"/>
    <w:rsid w:val="00324598"/>
    <w:rsid w:val="003248B8"/>
    <w:rsid w:val="00324BB2"/>
    <w:rsid w:val="003252E3"/>
    <w:rsid w:val="00325AB6"/>
    <w:rsid w:val="00326126"/>
    <w:rsid w:val="00326580"/>
    <w:rsid w:val="003266E8"/>
    <w:rsid w:val="003267C0"/>
    <w:rsid w:val="0032772B"/>
    <w:rsid w:val="00327F76"/>
    <w:rsid w:val="0033057A"/>
    <w:rsid w:val="003308A8"/>
    <w:rsid w:val="00331749"/>
    <w:rsid w:val="003321CD"/>
    <w:rsid w:val="00332A81"/>
    <w:rsid w:val="0033327A"/>
    <w:rsid w:val="003337E8"/>
    <w:rsid w:val="00333AF1"/>
    <w:rsid w:val="00334497"/>
    <w:rsid w:val="00334DEA"/>
    <w:rsid w:val="00336F5F"/>
    <w:rsid w:val="00337E9C"/>
    <w:rsid w:val="0034093A"/>
    <w:rsid w:val="00341113"/>
    <w:rsid w:val="0034287F"/>
    <w:rsid w:val="003428E2"/>
    <w:rsid w:val="00342C7D"/>
    <w:rsid w:val="00343554"/>
    <w:rsid w:val="003449F9"/>
    <w:rsid w:val="00344DA5"/>
    <w:rsid w:val="0034581F"/>
    <w:rsid w:val="0034592B"/>
    <w:rsid w:val="00345DF9"/>
    <w:rsid w:val="003467BB"/>
    <w:rsid w:val="003479E4"/>
    <w:rsid w:val="00347C43"/>
    <w:rsid w:val="00350416"/>
    <w:rsid w:val="00350CA7"/>
    <w:rsid w:val="00352099"/>
    <w:rsid w:val="0035213C"/>
    <w:rsid w:val="00352DC1"/>
    <w:rsid w:val="00354324"/>
    <w:rsid w:val="00355254"/>
    <w:rsid w:val="0035591D"/>
    <w:rsid w:val="00356265"/>
    <w:rsid w:val="0035662A"/>
    <w:rsid w:val="00357F36"/>
    <w:rsid w:val="00360C87"/>
    <w:rsid w:val="00361C21"/>
    <w:rsid w:val="003622ED"/>
    <w:rsid w:val="003629C9"/>
    <w:rsid w:val="00362C5B"/>
    <w:rsid w:val="00363F49"/>
    <w:rsid w:val="003649E0"/>
    <w:rsid w:val="003653EF"/>
    <w:rsid w:val="003664F4"/>
    <w:rsid w:val="00366AF0"/>
    <w:rsid w:val="00366B5F"/>
    <w:rsid w:val="003678D5"/>
    <w:rsid w:val="00370EC0"/>
    <w:rsid w:val="003713CA"/>
    <w:rsid w:val="0037201A"/>
    <w:rsid w:val="003727D1"/>
    <w:rsid w:val="003729FC"/>
    <w:rsid w:val="00372FCA"/>
    <w:rsid w:val="00374C87"/>
    <w:rsid w:val="00374CBC"/>
    <w:rsid w:val="003759F9"/>
    <w:rsid w:val="003766B9"/>
    <w:rsid w:val="0038039E"/>
    <w:rsid w:val="00381F98"/>
    <w:rsid w:val="0038258D"/>
    <w:rsid w:val="00382C54"/>
    <w:rsid w:val="003831F6"/>
    <w:rsid w:val="00383766"/>
    <w:rsid w:val="00383C03"/>
    <w:rsid w:val="00383C85"/>
    <w:rsid w:val="0038516A"/>
    <w:rsid w:val="00385654"/>
    <w:rsid w:val="00385FD6"/>
    <w:rsid w:val="0038601E"/>
    <w:rsid w:val="003872E2"/>
    <w:rsid w:val="00387759"/>
    <w:rsid w:val="00390621"/>
    <w:rsid w:val="003906A1"/>
    <w:rsid w:val="00390CA8"/>
    <w:rsid w:val="00390DCB"/>
    <w:rsid w:val="003912CB"/>
    <w:rsid w:val="00391845"/>
    <w:rsid w:val="003924F8"/>
    <w:rsid w:val="003945E3"/>
    <w:rsid w:val="003946EF"/>
    <w:rsid w:val="00395930"/>
    <w:rsid w:val="00395A50"/>
    <w:rsid w:val="00395DD5"/>
    <w:rsid w:val="003963EC"/>
    <w:rsid w:val="0039787F"/>
    <w:rsid w:val="003978C9"/>
    <w:rsid w:val="003A005F"/>
    <w:rsid w:val="003A161F"/>
    <w:rsid w:val="003A1693"/>
    <w:rsid w:val="003A1CC7"/>
    <w:rsid w:val="003A22E2"/>
    <w:rsid w:val="003A27A3"/>
    <w:rsid w:val="003A29E6"/>
    <w:rsid w:val="003A2E15"/>
    <w:rsid w:val="003A3196"/>
    <w:rsid w:val="003A36DB"/>
    <w:rsid w:val="003A3951"/>
    <w:rsid w:val="003A3A8F"/>
    <w:rsid w:val="003A3EA4"/>
    <w:rsid w:val="003A478D"/>
    <w:rsid w:val="003A5BFF"/>
    <w:rsid w:val="003A6244"/>
    <w:rsid w:val="003A65BF"/>
    <w:rsid w:val="003A69BD"/>
    <w:rsid w:val="003A6AC1"/>
    <w:rsid w:val="003A6CE8"/>
    <w:rsid w:val="003A6EE8"/>
    <w:rsid w:val="003A74EB"/>
    <w:rsid w:val="003A7649"/>
    <w:rsid w:val="003A7B64"/>
    <w:rsid w:val="003A7DD8"/>
    <w:rsid w:val="003B03CE"/>
    <w:rsid w:val="003B2F73"/>
    <w:rsid w:val="003B4DAD"/>
    <w:rsid w:val="003B52F2"/>
    <w:rsid w:val="003B6084"/>
    <w:rsid w:val="003B6329"/>
    <w:rsid w:val="003B6F08"/>
    <w:rsid w:val="003B6F60"/>
    <w:rsid w:val="003B7326"/>
    <w:rsid w:val="003B76BD"/>
    <w:rsid w:val="003B7D7E"/>
    <w:rsid w:val="003B7E99"/>
    <w:rsid w:val="003C038D"/>
    <w:rsid w:val="003C2B82"/>
    <w:rsid w:val="003C315D"/>
    <w:rsid w:val="003C322D"/>
    <w:rsid w:val="003C32E2"/>
    <w:rsid w:val="003C47A5"/>
    <w:rsid w:val="003C47D1"/>
    <w:rsid w:val="003C4BF2"/>
    <w:rsid w:val="003C56D8"/>
    <w:rsid w:val="003C58AE"/>
    <w:rsid w:val="003C6866"/>
    <w:rsid w:val="003C74FF"/>
    <w:rsid w:val="003C7B46"/>
    <w:rsid w:val="003D1D90"/>
    <w:rsid w:val="003D26A5"/>
    <w:rsid w:val="003D2B83"/>
    <w:rsid w:val="003D337E"/>
    <w:rsid w:val="003D3623"/>
    <w:rsid w:val="003D3F93"/>
    <w:rsid w:val="003D4734"/>
    <w:rsid w:val="003D5013"/>
    <w:rsid w:val="003D523D"/>
    <w:rsid w:val="003D559C"/>
    <w:rsid w:val="003D5F14"/>
    <w:rsid w:val="003D627B"/>
    <w:rsid w:val="003D664E"/>
    <w:rsid w:val="003D695D"/>
    <w:rsid w:val="003D7652"/>
    <w:rsid w:val="003D77A3"/>
    <w:rsid w:val="003D78F7"/>
    <w:rsid w:val="003D79C9"/>
    <w:rsid w:val="003E03AD"/>
    <w:rsid w:val="003E32DF"/>
    <w:rsid w:val="003E3FAD"/>
    <w:rsid w:val="003E416D"/>
    <w:rsid w:val="003E4403"/>
    <w:rsid w:val="003E4853"/>
    <w:rsid w:val="003E5916"/>
    <w:rsid w:val="003E5CD9"/>
    <w:rsid w:val="003E5DE7"/>
    <w:rsid w:val="003E667C"/>
    <w:rsid w:val="003E7414"/>
    <w:rsid w:val="003E7F99"/>
    <w:rsid w:val="003F1281"/>
    <w:rsid w:val="003F1B36"/>
    <w:rsid w:val="003F2064"/>
    <w:rsid w:val="003F2B96"/>
    <w:rsid w:val="003F2D6C"/>
    <w:rsid w:val="003F3227"/>
    <w:rsid w:val="003F3686"/>
    <w:rsid w:val="003F51EF"/>
    <w:rsid w:val="003F6B76"/>
    <w:rsid w:val="004005D1"/>
    <w:rsid w:val="004010D0"/>
    <w:rsid w:val="004014AE"/>
    <w:rsid w:val="00401E3C"/>
    <w:rsid w:val="00402D31"/>
    <w:rsid w:val="00403271"/>
    <w:rsid w:val="00403523"/>
    <w:rsid w:val="00403645"/>
    <w:rsid w:val="00403886"/>
    <w:rsid w:val="00403B13"/>
    <w:rsid w:val="00404DAA"/>
    <w:rsid w:val="004051EE"/>
    <w:rsid w:val="004064D6"/>
    <w:rsid w:val="00407214"/>
    <w:rsid w:val="00407C5B"/>
    <w:rsid w:val="00407D75"/>
    <w:rsid w:val="00407EE1"/>
    <w:rsid w:val="004110BE"/>
    <w:rsid w:val="00411161"/>
    <w:rsid w:val="00411477"/>
    <w:rsid w:val="0041147F"/>
    <w:rsid w:val="00411A99"/>
    <w:rsid w:val="00411C03"/>
    <w:rsid w:val="00411E4F"/>
    <w:rsid w:val="00411E59"/>
    <w:rsid w:val="00412685"/>
    <w:rsid w:val="00413407"/>
    <w:rsid w:val="00414F5F"/>
    <w:rsid w:val="0041562C"/>
    <w:rsid w:val="004156C4"/>
    <w:rsid w:val="00415C55"/>
    <w:rsid w:val="0041647C"/>
    <w:rsid w:val="0042002A"/>
    <w:rsid w:val="00420830"/>
    <w:rsid w:val="004209D5"/>
    <w:rsid w:val="00420DCE"/>
    <w:rsid w:val="00421159"/>
    <w:rsid w:val="00421A46"/>
    <w:rsid w:val="00422546"/>
    <w:rsid w:val="00422D5C"/>
    <w:rsid w:val="00423116"/>
    <w:rsid w:val="00423634"/>
    <w:rsid w:val="00424498"/>
    <w:rsid w:val="004259BA"/>
    <w:rsid w:val="0042639B"/>
    <w:rsid w:val="0042720A"/>
    <w:rsid w:val="0042794A"/>
    <w:rsid w:val="00430648"/>
    <w:rsid w:val="00430B52"/>
    <w:rsid w:val="00430E74"/>
    <w:rsid w:val="00431011"/>
    <w:rsid w:val="00431EBF"/>
    <w:rsid w:val="00432069"/>
    <w:rsid w:val="004339CB"/>
    <w:rsid w:val="004340A5"/>
    <w:rsid w:val="00434F08"/>
    <w:rsid w:val="00435208"/>
    <w:rsid w:val="00435231"/>
    <w:rsid w:val="0043677F"/>
    <w:rsid w:val="00437814"/>
    <w:rsid w:val="004402C9"/>
    <w:rsid w:val="004408B7"/>
    <w:rsid w:val="00440FF1"/>
    <w:rsid w:val="004417F2"/>
    <w:rsid w:val="00441C39"/>
    <w:rsid w:val="00441EC5"/>
    <w:rsid w:val="00442799"/>
    <w:rsid w:val="00443FBF"/>
    <w:rsid w:val="004452DF"/>
    <w:rsid w:val="004465E2"/>
    <w:rsid w:val="004506D5"/>
    <w:rsid w:val="004507E7"/>
    <w:rsid w:val="00450CC0"/>
    <w:rsid w:val="00451355"/>
    <w:rsid w:val="00451F73"/>
    <w:rsid w:val="0045288D"/>
    <w:rsid w:val="004534E6"/>
    <w:rsid w:val="00453A44"/>
    <w:rsid w:val="00453E8C"/>
    <w:rsid w:val="004557DC"/>
    <w:rsid w:val="00456728"/>
    <w:rsid w:val="00457028"/>
    <w:rsid w:val="00457E3B"/>
    <w:rsid w:val="00457FA3"/>
    <w:rsid w:val="00461C16"/>
    <w:rsid w:val="00461C2E"/>
    <w:rsid w:val="00462172"/>
    <w:rsid w:val="00462D37"/>
    <w:rsid w:val="004638E2"/>
    <w:rsid w:val="00463B7C"/>
    <w:rsid w:val="00463F1A"/>
    <w:rsid w:val="00465114"/>
    <w:rsid w:val="0046583B"/>
    <w:rsid w:val="00466B33"/>
    <w:rsid w:val="00466EEB"/>
    <w:rsid w:val="004721EF"/>
    <w:rsid w:val="0047267B"/>
    <w:rsid w:val="00472E87"/>
    <w:rsid w:val="00472EA0"/>
    <w:rsid w:val="00473745"/>
    <w:rsid w:val="0047442A"/>
    <w:rsid w:val="00474618"/>
    <w:rsid w:val="00474849"/>
    <w:rsid w:val="00475027"/>
    <w:rsid w:val="00475A71"/>
    <w:rsid w:val="00475D9E"/>
    <w:rsid w:val="004766B9"/>
    <w:rsid w:val="00476F40"/>
    <w:rsid w:val="00477158"/>
    <w:rsid w:val="004804A4"/>
    <w:rsid w:val="004807DC"/>
    <w:rsid w:val="004811CE"/>
    <w:rsid w:val="00481659"/>
    <w:rsid w:val="004821A5"/>
    <w:rsid w:val="004828D5"/>
    <w:rsid w:val="00482AD0"/>
    <w:rsid w:val="00482AF6"/>
    <w:rsid w:val="00484651"/>
    <w:rsid w:val="00484AB7"/>
    <w:rsid w:val="0048675C"/>
    <w:rsid w:val="00486EB3"/>
    <w:rsid w:val="00487778"/>
    <w:rsid w:val="004904BF"/>
    <w:rsid w:val="00490818"/>
    <w:rsid w:val="0049170F"/>
    <w:rsid w:val="00491CAF"/>
    <w:rsid w:val="00492A82"/>
    <w:rsid w:val="00492D36"/>
    <w:rsid w:val="00492FC6"/>
    <w:rsid w:val="004931CC"/>
    <w:rsid w:val="0049448A"/>
    <w:rsid w:val="0049468A"/>
    <w:rsid w:val="0049504F"/>
    <w:rsid w:val="00495DAB"/>
    <w:rsid w:val="004A0546"/>
    <w:rsid w:val="004A0615"/>
    <w:rsid w:val="004A09F4"/>
    <w:rsid w:val="004A0AF4"/>
    <w:rsid w:val="004A0C65"/>
    <w:rsid w:val="004A0FC9"/>
    <w:rsid w:val="004A4953"/>
    <w:rsid w:val="004A4F9D"/>
    <w:rsid w:val="004A5537"/>
    <w:rsid w:val="004A59B9"/>
    <w:rsid w:val="004A5BD2"/>
    <w:rsid w:val="004A7935"/>
    <w:rsid w:val="004A7B97"/>
    <w:rsid w:val="004B05C9"/>
    <w:rsid w:val="004B093D"/>
    <w:rsid w:val="004B2117"/>
    <w:rsid w:val="004B29AE"/>
    <w:rsid w:val="004B421E"/>
    <w:rsid w:val="004B493F"/>
    <w:rsid w:val="004B4E51"/>
    <w:rsid w:val="004B50D6"/>
    <w:rsid w:val="004B583D"/>
    <w:rsid w:val="004B7780"/>
    <w:rsid w:val="004C0597"/>
    <w:rsid w:val="004C07D4"/>
    <w:rsid w:val="004C0BD8"/>
    <w:rsid w:val="004C0D75"/>
    <w:rsid w:val="004C0F0A"/>
    <w:rsid w:val="004C169C"/>
    <w:rsid w:val="004C1E9F"/>
    <w:rsid w:val="004C3411"/>
    <w:rsid w:val="004C3A7A"/>
    <w:rsid w:val="004C3C2A"/>
    <w:rsid w:val="004C40E4"/>
    <w:rsid w:val="004C4A47"/>
    <w:rsid w:val="004C6C53"/>
    <w:rsid w:val="004C7CE0"/>
    <w:rsid w:val="004D03A1"/>
    <w:rsid w:val="004D071D"/>
    <w:rsid w:val="004D0A64"/>
    <w:rsid w:val="004D0F1C"/>
    <w:rsid w:val="004D149B"/>
    <w:rsid w:val="004D1620"/>
    <w:rsid w:val="004D1E17"/>
    <w:rsid w:val="004D1E49"/>
    <w:rsid w:val="004D1E7D"/>
    <w:rsid w:val="004D2D75"/>
    <w:rsid w:val="004D4C83"/>
    <w:rsid w:val="004D4F4D"/>
    <w:rsid w:val="004D52E6"/>
    <w:rsid w:val="004D5CB8"/>
    <w:rsid w:val="004D5F1F"/>
    <w:rsid w:val="004D6301"/>
    <w:rsid w:val="004D6AB7"/>
    <w:rsid w:val="004D6BE8"/>
    <w:rsid w:val="004D7188"/>
    <w:rsid w:val="004D79E9"/>
    <w:rsid w:val="004D7AC1"/>
    <w:rsid w:val="004E0097"/>
    <w:rsid w:val="004E0209"/>
    <w:rsid w:val="004E040B"/>
    <w:rsid w:val="004E0A9E"/>
    <w:rsid w:val="004E0EE2"/>
    <w:rsid w:val="004E1710"/>
    <w:rsid w:val="004E19B8"/>
    <w:rsid w:val="004E1FE2"/>
    <w:rsid w:val="004E2A0B"/>
    <w:rsid w:val="004E4538"/>
    <w:rsid w:val="004E46DF"/>
    <w:rsid w:val="004E4B5B"/>
    <w:rsid w:val="004E4C37"/>
    <w:rsid w:val="004E5638"/>
    <w:rsid w:val="004E5675"/>
    <w:rsid w:val="004E58B9"/>
    <w:rsid w:val="004E66C3"/>
    <w:rsid w:val="004E6AC0"/>
    <w:rsid w:val="004E721C"/>
    <w:rsid w:val="004E7E34"/>
    <w:rsid w:val="004F05D3"/>
    <w:rsid w:val="004F0CB7"/>
    <w:rsid w:val="004F22A0"/>
    <w:rsid w:val="004F3535"/>
    <w:rsid w:val="004F3740"/>
    <w:rsid w:val="004F4564"/>
    <w:rsid w:val="004F4BBB"/>
    <w:rsid w:val="004F4D43"/>
    <w:rsid w:val="004F543D"/>
    <w:rsid w:val="004F5A90"/>
    <w:rsid w:val="004F64B7"/>
    <w:rsid w:val="004F74F8"/>
    <w:rsid w:val="004F79F3"/>
    <w:rsid w:val="004F7DC3"/>
    <w:rsid w:val="004F7FF3"/>
    <w:rsid w:val="005004EC"/>
    <w:rsid w:val="00500824"/>
    <w:rsid w:val="0050128F"/>
    <w:rsid w:val="00501A86"/>
    <w:rsid w:val="00501E52"/>
    <w:rsid w:val="005023E3"/>
    <w:rsid w:val="005034D2"/>
    <w:rsid w:val="005035D1"/>
    <w:rsid w:val="00503796"/>
    <w:rsid w:val="00503AFD"/>
    <w:rsid w:val="00503BF1"/>
    <w:rsid w:val="00504958"/>
    <w:rsid w:val="00504AA2"/>
    <w:rsid w:val="00505038"/>
    <w:rsid w:val="00505783"/>
    <w:rsid w:val="005065EB"/>
    <w:rsid w:val="005067C4"/>
    <w:rsid w:val="00506863"/>
    <w:rsid w:val="005072B6"/>
    <w:rsid w:val="00507500"/>
    <w:rsid w:val="0050752C"/>
    <w:rsid w:val="00507B1D"/>
    <w:rsid w:val="0051035D"/>
    <w:rsid w:val="00510391"/>
    <w:rsid w:val="005109F6"/>
    <w:rsid w:val="005116CB"/>
    <w:rsid w:val="005125A2"/>
    <w:rsid w:val="00512749"/>
    <w:rsid w:val="0051325A"/>
    <w:rsid w:val="00513528"/>
    <w:rsid w:val="00513E6E"/>
    <w:rsid w:val="0051588E"/>
    <w:rsid w:val="00517ED6"/>
    <w:rsid w:val="00520B8C"/>
    <w:rsid w:val="0052151C"/>
    <w:rsid w:val="005218D6"/>
    <w:rsid w:val="005229CD"/>
    <w:rsid w:val="005229D7"/>
    <w:rsid w:val="00522A49"/>
    <w:rsid w:val="005235B6"/>
    <w:rsid w:val="00523F49"/>
    <w:rsid w:val="00524345"/>
    <w:rsid w:val="005243B4"/>
    <w:rsid w:val="00524410"/>
    <w:rsid w:val="00524866"/>
    <w:rsid w:val="005256A2"/>
    <w:rsid w:val="00525DF1"/>
    <w:rsid w:val="00527489"/>
    <w:rsid w:val="00527BB3"/>
    <w:rsid w:val="00530EE2"/>
    <w:rsid w:val="00531734"/>
    <w:rsid w:val="0053254A"/>
    <w:rsid w:val="0053382C"/>
    <w:rsid w:val="0053566B"/>
    <w:rsid w:val="00535EBE"/>
    <w:rsid w:val="00536EFD"/>
    <w:rsid w:val="005371A0"/>
    <w:rsid w:val="00540370"/>
    <w:rsid w:val="00540657"/>
    <w:rsid w:val="00540A28"/>
    <w:rsid w:val="00541D08"/>
    <w:rsid w:val="0054235E"/>
    <w:rsid w:val="0054425D"/>
    <w:rsid w:val="005442D3"/>
    <w:rsid w:val="00544B61"/>
    <w:rsid w:val="0054504E"/>
    <w:rsid w:val="0054683D"/>
    <w:rsid w:val="00546F15"/>
    <w:rsid w:val="0055231F"/>
    <w:rsid w:val="005528FC"/>
    <w:rsid w:val="005533B0"/>
    <w:rsid w:val="00553B4F"/>
    <w:rsid w:val="00553C7D"/>
    <w:rsid w:val="00553E74"/>
    <w:rsid w:val="0055459B"/>
    <w:rsid w:val="005546A4"/>
    <w:rsid w:val="00554995"/>
    <w:rsid w:val="00554EEF"/>
    <w:rsid w:val="005555B2"/>
    <w:rsid w:val="00555F5A"/>
    <w:rsid w:val="0055632C"/>
    <w:rsid w:val="0056081A"/>
    <w:rsid w:val="00560E95"/>
    <w:rsid w:val="00561CE9"/>
    <w:rsid w:val="00562627"/>
    <w:rsid w:val="00562F08"/>
    <w:rsid w:val="0056327A"/>
    <w:rsid w:val="00563B85"/>
    <w:rsid w:val="00565A19"/>
    <w:rsid w:val="00567160"/>
    <w:rsid w:val="0056785D"/>
    <w:rsid w:val="00567934"/>
    <w:rsid w:val="00567EF5"/>
    <w:rsid w:val="005702B6"/>
    <w:rsid w:val="005703A1"/>
    <w:rsid w:val="0057046A"/>
    <w:rsid w:val="005707B9"/>
    <w:rsid w:val="00570B9C"/>
    <w:rsid w:val="00570FC6"/>
    <w:rsid w:val="005712BF"/>
    <w:rsid w:val="00571574"/>
    <w:rsid w:val="00571583"/>
    <w:rsid w:val="005729FC"/>
    <w:rsid w:val="00572BF3"/>
    <w:rsid w:val="00572E7A"/>
    <w:rsid w:val="00573410"/>
    <w:rsid w:val="00574757"/>
    <w:rsid w:val="00575C13"/>
    <w:rsid w:val="00575CF4"/>
    <w:rsid w:val="00576D34"/>
    <w:rsid w:val="005820B7"/>
    <w:rsid w:val="00582823"/>
    <w:rsid w:val="00583212"/>
    <w:rsid w:val="005842EE"/>
    <w:rsid w:val="0058453E"/>
    <w:rsid w:val="00585D8F"/>
    <w:rsid w:val="0058602E"/>
    <w:rsid w:val="00586072"/>
    <w:rsid w:val="0058631A"/>
    <w:rsid w:val="0058644C"/>
    <w:rsid w:val="005868C2"/>
    <w:rsid w:val="00587C5A"/>
    <w:rsid w:val="00587F10"/>
    <w:rsid w:val="00590615"/>
    <w:rsid w:val="00590C5D"/>
    <w:rsid w:val="00590E8E"/>
    <w:rsid w:val="00591351"/>
    <w:rsid w:val="005919B3"/>
    <w:rsid w:val="00591B84"/>
    <w:rsid w:val="00594F5A"/>
    <w:rsid w:val="00596243"/>
    <w:rsid w:val="00596413"/>
    <w:rsid w:val="00596598"/>
    <w:rsid w:val="00596B6A"/>
    <w:rsid w:val="00597378"/>
    <w:rsid w:val="00597864"/>
    <w:rsid w:val="005A02FA"/>
    <w:rsid w:val="005A16CF"/>
    <w:rsid w:val="005A1A3D"/>
    <w:rsid w:val="005A23DB"/>
    <w:rsid w:val="005A2ECA"/>
    <w:rsid w:val="005A3FB5"/>
    <w:rsid w:val="005A4504"/>
    <w:rsid w:val="005A4980"/>
    <w:rsid w:val="005A5E71"/>
    <w:rsid w:val="005A6BC3"/>
    <w:rsid w:val="005B0B52"/>
    <w:rsid w:val="005B151D"/>
    <w:rsid w:val="005B1BC1"/>
    <w:rsid w:val="005B1E67"/>
    <w:rsid w:val="005B2B4E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3362"/>
    <w:rsid w:val="005C415B"/>
    <w:rsid w:val="005C4204"/>
    <w:rsid w:val="005C45E7"/>
    <w:rsid w:val="005C5357"/>
    <w:rsid w:val="005C6389"/>
    <w:rsid w:val="005C6525"/>
    <w:rsid w:val="005C6823"/>
    <w:rsid w:val="005C6E9D"/>
    <w:rsid w:val="005D00DA"/>
    <w:rsid w:val="005D0380"/>
    <w:rsid w:val="005D06D4"/>
    <w:rsid w:val="005D0C43"/>
    <w:rsid w:val="005D1461"/>
    <w:rsid w:val="005D2805"/>
    <w:rsid w:val="005D2B18"/>
    <w:rsid w:val="005D33B5"/>
    <w:rsid w:val="005D397D"/>
    <w:rsid w:val="005D3F28"/>
    <w:rsid w:val="005D5C6E"/>
    <w:rsid w:val="005D6240"/>
    <w:rsid w:val="005D649F"/>
    <w:rsid w:val="005D64F2"/>
    <w:rsid w:val="005D6BF5"/>
    <w:rsid w:val="005D74B0"/>
    <w:rsid w:val="005D785D"/>
    <w:rsid w:val="005D7951"/>
    <w:rsid w:val="005E096D"/>
    <w:rsid w:val="005E2305"/>
    <w:rsid w:val="005E3D03"/>
    <w:rsid w:val="005E3E49"/>
    <w:rsid w:val="005E47A4"/>
    <w:rsid w:val="005E49E4"/>
    <w:rsid w:val="005E4E9C"/>
    <w:rsid w:val="005E58D3"/>
    <w:rsid w:val="005E5C90"/>
    <w:rsid w:val="005E6294"/>
    <w:rsid w:val="005E62F4"/>
    <w:rsid w:val="005E6DB3"/>
    <w:rsid w:val="005E73AE"/>
    <w:rsid w:val="005E768D"/>
    <w:rsid w:val="005E7B13"/>
    <w:rsid w:val="005F00B1"/>
    <w:rsid w:val="005F00E7"/>
    <w:rsid w:val="005F19DD"/>
    <w:rsid w:val="005F23B2"/>
    <w:rsid w:val="005F2D41"/>
    <w:rsid w:val="005F3393"/>
    <w:rsid w:val="005F475E"/>
    <w:rsid w:val="005F4AD8"/>
    <w:rsid w:val="005F5ADA"/>
    <w:rsid w:val="005F6736"/>
    <w:rsid w:val="005F6917"/>
    <w:rsid w:val="005F695C"/>
    <w:rsid w:val="005F71B8"/>
    <w:rsid w:val="005F7C51"/>
    <w:rsid w:val="00600A10"/>
    <w:rsid w:val="00600C3B"/>
    <w:rsid w:val="00601ED3"/>
    <w:rsid w:val="006035F5"/>
    <w:rsid w:val="006036D9"/>
    <w:rsid w:val="00604426"/>
    <w:rsid w:val="00606741"/>
    <w:rsid w:val="00606C6B"/>
    <w:rsid w:val="00610293"/>
    <w:rsid w:val="006104BB"/>
    <w:rsid w:val="006111B6"/>
    <w:rsid w:val="006115A5"/>
    <w:rsid w:val="006117D4"/>
    <w:rsid w:val="00612605"/>
    <w:rsid w:val="00612D75"/>
    <w:rsid w:val="00613EDB"/>
    <w:rsid w:val="006141D1"/>
    <w:rsid w:val="00615014"/>
    <w:rsid w:val="006155D4"/>
    <w:rsid w:val="00615E8C"/>
    <w:rsid w:val="00616288"/>
    <w:rsid w:val="006173FE"/>
    <w:rsid w:val="00620F63"/>
    <w:rsid w:val="00621286"/>
    <w:rsid w:val="00622311"/>
    <w:rsid w:val="0062254C"/>
    <w:rsid w:val="0062298E"/>
    <w:rsid w:val="0062350A"/>
    <w:rsid w:val="00623A84"/>
    <w:rsid w:val="00623C37"/>
    <w:rsid w:val="0062440B"/>
    <w:rsid w:val="006249B6"/>
    <w:rsid w:val="006249C2"/>
    <w:rsid w:val="00624F1A"/>
    <w:rsid w:val="0062540F"/>
    <w:rsid w:val="006254B0"/>
    <w:rsid w:val="00625639"/>
    <w:rsid w:val="00625C33"/>
    <w:rsid w:val="00626981"/>
    <w:rsid w:val="00626D26"/>
    <w:rsid w:val="00626DDE"/>
    <w:rsid w:val="00626E5B"/>
    <w:rsid w:val="006278E7"/>
    <w:rsid w:val="006302F7"/>
    <w:rsid w:val="00630EA5"/>
    <w:rsid w:val="00631D8F"/>
    <w:rsid w:val="00631EB7"/>
    <w:rsid w:val="006337AA"/>
    <w:rsid w:val="00633A8F"/>
    <w:rsid w:val="006344DE"/>
    <w:rsid w:val="006346CB"/>
    <w:rsid w:val="00635200"/>
    <w:rsid w:val="006362D2"/>
    <w:rsid w:val="00636633"/>
    <w:rsid w:val="00637017"/>
    <w:rsid w:val="006372B9"/>
    <w:rsid w:val="006374C2"/>
    <w:rsid w:val="00637D47"/>
    <w:rsid w:val="006407CF"/>
    <w:rsid w:val="006411DC"/>
    <w:rsid w:val="006416FF"/>
    <w:rsid w:val="00643C1B"/>
    <w:rsid w:val="00644E29"/>
    <w:rsid w:val="0064617E"/>
    <w:rsid w:val="0064622B"/>
    <w:rsid w:val="006466B3"/>
    <w:rsid w:val="00646871"/>
    <w:rsid w:val="00646AE7"/>
    <w:rsid w:val="00646DA5"/>
    <w:rsid w:val="00647186"/>
    <w:rsid w:val="006502DE"/>
    <w:rsid w:val="00650750"/>
    <w:rsid w:val="00651442"/>
    <w:rsid w:val="00651FCD"/>
    <w:rsid w:val="00652786"/>
    <w:rsid w:val="00653C16"/>
    <w:rsid w:val="006548B7"/>
    <w:rsid w:val="00654B3B"/>
    <w:rsid w:val="00655B92"/>
    <w:rsid w:val="00656882"/>
    <w:rsid w:val="006568BC"/>
    <w:rsid w:val="00657061"/>
    <w:rsid w:val="00657363"/>
    <w:rsid w:val="00657D18"/>
    <w:rsid w:val="00657DBD"/>
    <w:rsid w:val="006602B3"/>
    <w:rsid w:val="006605CB"/>
    <w:rsid w:val="0066063F"/>
    <w:rsid w:val="006606CC"/>
    <w:rsid w:val="00660ACE"/>
    <w:rsid w:val="00660F53"/>
    <w:rsid w:val="00662343"/>
    <w:rsid w:val="00663E64"/>
    <w:rsid w:val="0066483B"/>
    <w:rsid w:val="00664ACE"/>
    <w:rsid w:val="00664CCC"/>
    <w:rsid w:val="0066511D"/>
    <w:rsid w:val="006660DA"/>
    <w:rsid w:val="0067069C"/>
    <w:rsid w:val="00671F29"/>
    <w:rsid w:val="00672466"/>
    <w:rsid w:val="0067305F"/>
    <w:rsid w:val="00673483"/>
    <w:rsid w:val="00673E73"/>
    <w:rsid w:val="006752F0"/>
    <w:rsid w:val="00675EF1"/>
    <w:rsid w:val="006760DD"/>
    <w:rsid w:val="0067634E"/>
    <w:rsid w:val="00676881"/>
    <w:rsid w:val="0067737F"/>
    <w:rsid w:val="00680308"/>
    <w:rsid w:val="0068089F"/>
    <w:rsid w:val="006813E4"/>
    <w:rsid w:val="00681B95"/>
    <w:rsid w:val="0068276E"/>
    <w:rsid w:val="00683446"/>
    <w:rsid w:val="0068429C"/>
    <w:rsid w:val="0068504F"/>
    <w:rsid w:val="006851B4"/>
    <w:rsid w:val="00685816"/>
    <w:rsid w:val="006861D2"/>
    <w:rsid w:val="0068740D"/>
    <w:rsid w:val="00687476"/>
    <w:rsid w:val="0069038E"/>
    <w:rsid w:val="0069055E"/>
    <w:rsid w:val="00690EB5"/>
    <w:rsid w:val="00690FFE"/>
    <w:rsid w:val="006925B5"/>
    <w:rsid w:val="0069501E"/>
    <w:rsid w:val="006976B8"/>
    <w:rsid w:val="00697AF5"/>
    <w:rsid w:val="006A11B8"/>
    <w:rsid w:val="006A1FCD"/>
    <w:rsid w:val="006A3117"/>
    <w:rsid w:val="006A31B5"/>
    <w:rsid w:val="006A3A0E"/>
    <w:rsid w:val="006A3EB3"/>
    <w:rsid w:val="006A4F60"/>
    <w:rsid w:val="006A503E"/>
    <w:rsid w:val="006A525E"/>
    <w:rsid w:val="006A59BC"/>
    <w:rsid w:val="006A67EB"/>
    <w:rsid w:val="006A6A83"/>
    <w:rsid w:val="006A6B72"/>
    <w:rsid w:val="006A6EFB"/>
    <w:rsid w:val="006A7A77"/>
    <w:rsid w:val="006A7F86"/>
    <w:rsid w:val="006B1C52"/>
    <w:rsid w:val="006B4471"/>
    <w:rsid w:val="006B569A"/>
    <w:rsid w:val="006C0178"/>
    <w:rsid w:val="006C063A"/>
    <w:rsid w:val="006C1785"/>
    <w:rsid w:val="006C1FA8"/>
    <w:rsid w:val="006C2C97"/>
    <w:rsid w:val="006C3C41"/>
    <w:rsid w:val="006C419C"/>
    <w:rsid w:val="006C41A4"/>
    <w:rsid w:val="006C45AE"/>
    <w:rsid w:val="006C52AD"/>
    <w:rsid w:val="006C5695"/>
    <w:rsid w:val="006D01FD"/>
    <w:rsid w:val="006D0CBB"/>
    <w:rsid w:val="006D1187"/>
    <w:rsid w:val="006D127D"/>
    <w:rsid w:val="006D3213"/>
    <w:rsid w:val="006D3377"/>
    <w:rsid w:val="006D3E5E"/>
    <w:rsid w:val="006D4966"/>
    <w:rsid w:val="006D4B84"/>
    <w:rsid w:val="006D4C00"/>
    <w:rsid w:val="006D5362"/>
    <w:rsid w:val="006D59FD"/>
    <w:rsid w:val="006D61F6"/>
    <w:rsid w:val="006D6DCA"/>
    <w:rsid w:val="006D7B33"/>
    <w:rsid w:val="006E181A"/>
    <w:rsid w:val="006E21CA"/>
    <w:rsid w:val="006E286A"/>
    <w:rsid w:val="006E2A5A"/>
    <w:rsid w:val="006E2C50"/>
    <w:rsid w:val="006E2D44"/>
    <w:rsid w:val="006E47CA"/>
    <w:rsid w:val="006E753D"/>
    <w:rsid w:val="006E78A8"/>
    <w:rsid w:val="006F09A7"/>
    <w:rsid w:val="006F1015"/>
    <w:rsid w:val="006F14CD"/>
    <w:rsid w:val="006F151D"/>
    <w:rsid w:val="006F36A8"/>
    <w:rsid w:val="006F3DD4"/>
    <w:rsid w:val="006F5EB0"/>
    <w:rsid w:val="006F60F8"/>
    <w:rsid w:val="006F6E4C"/>
    <w:rsid w:val="006F734F"/>
    <w:rsid w:val="006F7ED7"/>
    <w:rsid w:val="00700354"/>
    <w:rsid w:val="007009F4"/>
    <w:rsid w:val="007027DC"/>
    <w:rsid w:val="00702CA2"/>
    <w:rsid w:val="007038FB"/>
    <w:rsid w:val="00703C51"/>
    <w:rsid w:val="007045BD"/>
    <w:rsid w:val="00704973"/>
    <w:rsid w:val="00705433"/>
    <w:rsid w:val="00705B81"/>
    <w:rsid w:val="00705C4E"/>
    <w:rsid w:val="007064FD"/>
    <w:rsid w:val="00706960"/>
    <w:rsid w:val="0070696A"/>
    <w:rsid w:val="00710A19"/>
    <w:rsid w:val="007113EB"/>
    <w:rsid w:val="00711472"/>
    <w:rsid w:val="00711E05"/>
    <w:rsid w:val="007121E9"/>
    <w:rsid w:val="00713401"/>
    <w:rsid w:val="007141C5"/>
    <w:rsid w:val="0071421E"/>
    <w:rsid w:val="00714DE0"/>
    <w:rsid w:val="007164A7"/>
    <w:rsid w:val="00716826"/>
    <w:rsid w:val="00716DFF"/>
    <w:rsid w:val="00716EB8"/>
    <w:rsid w:val="007178D6"/>
    <w:rsid w:val="00720C99"/>
    <w:rsid w:val="00721A60"/>
    <w:rsid w:val="007220CF"/>
    <w:rsid w:val="00723821"/>
    <w:rsid w:val="00723B2D"/>
    <w:rsid w:val="00723EAC"/>
    <w:rsid w:val="00724392"/>
    <w:rsid w:val="00724942"/>
    <w:rsid w:val="00724DD3"/>
    <w:rsid w:val="00726FBA"/>
    <w:rsid w:val="00727341"/>
    <w:rsid w:val="00727E1D"/>
    <w:rsid w:val="00727E30"/>
    <w:rsid w:val="00733836"/>
    <w:rsid w:val="00733B8B"/>
    <w:rsid w:val="00734913"/>
    <w:rsid w:val="00734AC1"/>
    <w:rsid w:val="00734C35"/>
    <w:rsid w:val="00734F1A"/>
    <w:rsid w:val="0073549A"/>
    <w:rsid w:val="00736065"/>
    <w:rsid w:val="00736690"/>
    <w:rsid w:val="00736C8F"/>
    <w:rsid w:val="0074006F"/>
    <w:rsid w:val="00741B5C"/>
    <w:rsid w:val="00741C99"/>
    <w:rsid w:val="00741D75"/>
    <w:rsid w:val="007421CA"/>
    <w:rsid w:val="007442A2"/>
    <w:rsid w:val="007458B7"/>
    <w:rsid w:val="0074621F"/>
    <w:rsid w:val="007463FB"/>
    <w:rsid w:val="00747C44"/>
    <w:rsid w:val="00747F3C"/>
    <w:rsid w:val="007513CD"/>
    <w:rsid w:val="00751F14"/>
    <w:rsid w:val="007524E7"/>
    <w:rsid w:val="007526A7"/>
    <w:rsid w:val="00752D8F"/>
    <w:rsid w:val="00753A06"/>
    <w:rsid w:val="00753B45"/>
    <w:rsid w:val="00753E61"/>
    <w:rsid w:val="007546E8"/>
    <w:rsid w:val="00754B7D"/>
    <w:rsid w:val="007555B8"/>
    <w:rsid w:val="00755D22"/>
    <w:rsid w:val="00756FDB"/>
    <w:rsid w:val="007571C4"/>
    <w:rsid w:val="00757438"/>
    <w:rsid w:val="00760099"/>
    <w:rsid w:val="0076096A"/>
    <w:rsid w:val="00760E8D"/>
    <w:rsid w:val="0076156C"/>
    <w:rsid w:val="0076196C"/>
    <w:rsid w:val="00761F25"/>
    <w:rsid w:val="00762431"/>
    <w:rsid w:val="00762C0B"/>
    <w:rsid w:val="00763C7C"/>
    <w:rsid w:val="00766B1A"/>
    <w:rsid w:val="00766DFE"/>
    <w:rsid w:val="0076715A"/>
    <w:rsid w:val="007675B7"/>
    <w:rsid w:val="00772027"/>
    <w:rsid w:val="0077218B"/>
    <w:rsid w:val="0077249C"/>
    <w:rsid w:val="00772ADC"/>
    <w:rsid w:val="00772DD9"/>
    <w:rsid w:val="007750F8"/>
    <w:rsid w:val="0077584D"/>
    <w:rsid w:val="00775DD4"/>
    <w:rsid w:val="00776787"/>
    <w:rsid w:val="0077797F"/>
    <w:rsid w:val="00777C26"/>
    <w:rsid w:val="00780B06"/>
    <w:rsid w:val="00783B46"/>
    <w:rsid w:val="00784800"/>
    <w:rsid w:val="007865E3"/>
    <w:rsid w:val="007867C8"/>
    <w:rsid w:val="007868A8"/>
    <w:rsid w:val="00786A15"/>
    <w:rsid w:val="0078719A"/>
    <w:rsid w:val="007901ED"/>
    <w:rsid w:val="007914E4"/>
    <w:rsid w:val="007914F3"/>
    <w:rsid w:val="00791F2A"/>
    <w:rsid w:val="007926D8"/>
    <w:rsid w:val="00792720"/>
    <w:rsid w:val="00792C44"/>
    <w:rsid w:val="0079373D"/>
    <w:rsid w:val="00793781"/>
    <w:rsid w:val="00794BC4"/>
    <w:rsid w:val="00794F1E"/>
    <w:rsid w:val="0079538C"/>
    <w:rsid w:val="007957FB"/>
    <w:rsid w:val="00795C50"/>
    <w:rsid w:val="007A098E"/>
    <w:rsid w:val="007A149D"/>
    <w:rsid w:val="007A1951"/>
    <w:rsid w:val="007A35B7"/>
    <w:rsid w:val="007A4826"/>
    <w:rsid w:val="007A5765"/>
    <w:rsid w:val="007A5B89"/>
    <w:rsid w:val="007A77FC"/>
    <w:rsid w:val="007B058E"/>
    <w:rsid w:val="007B0864"/>
    <w:rsid w:val="007B0E05"/>
    <w:rsid w:val="007B1555"/>
    <w:rsid w:val="007B2BDF"/>
    <w:rsid w:val="007B2F85"/>
    <w:rsid w:val="007B3FFE"/>
    <w:rsid w:val="007B5DB4"/>
    <w:rsid w:val="007B5EE3"/>
    <w:rsid w:val="007B75D3"/>
    <w:rsid w:val="007C0795"/>
    <w:rsid w:val="007C13AC"/>
    <w:rsid w:val="007C14AD"/>
    <w:rsid w:val="007C272E"/>
    <w:rsid w:val="007C2735"/>
    <w:rsid w:val="007C28AC"/>
    <w:rsid w:val="007C31E6"/>
    <w:rsid w:val="007C408B"/>
    <w:rsid w:val="007C5477"/>
    <w:rsid w:val="007C5AFB"/>
    <w:rsid w:val="007C6C61"/>
    <w:rsid w:val="007C7645"/>
    <w:rsid w:val="007C7F7C"/>
    <w:rsid w:val="007D045B"/>
    <w:rsid w:val="007D083C"/>
    <w:rsid w:val="007D08BB"/>
    <w:rsid w:val="007D0992"/>
    <w:rsid w:val="007D09C8"/>
    <w:rsid w:val="007D1085"/>
    <w:rsid w:val="007D18E1"/>
    <w:rsid w:val="007D1926"/>
    <w:rsid w:val="007D2642"/>
    <w:rsid w:val="007D38EA"/>
    <w:rsid w:val="007D3C15"/>
    <w:rsid w:val="007D3F83"/>
    <w:rsid w:val="007D4D44"/>
    <w:rsid w:val="007D50FF"/>
    <w:rsid w:val="007D58A9"/>
    <w:rsid w:val="007D5FCC"/>
    <w:rsid w:val="007D6414"/>
    <w:rsid w:val="007D64DA"/>
    <w:rsid w:val="007D6B5D"/>
    <w:rsid w:val="007D6CCC"/>
    <w:rsid w:val="007D7FFC"/>
    <w:rsid w:val="007E03DA"/>
    <w:rsid w:val="007E0994"/>
    <w:rsid w:val="007E17A3"/>
    <w:rsid w:val="007E1992"/>
    <w:rsid w:val="007E21DF"/>
    <w:rsid w:val="007E2920"/>
    <w:rsid w:val="007E3D85"/>
    <w:rsid w:val="007E3E6B"/>
    <w:rsid w:val="007E41CB"/>
    <w:rsid w:val="007E4A94"/>
    <w:rsid w:val="007E5479"/>
    <w:rsid w:val="007E5CE9"/>
    <w:rsid w:val="007E5F8E"/>
    <w:rsid w:val="007E6019"/>
    <w:rsid w:val="007E611D"/>
    <w:rsid w:val="007E63CF"/>
    <w:rsid w:val="007E7134"/>
    <w:rsid w:val="007E79A4"/>
    <w:rsid w:val="007E7A7F"/>
    <w:rsid w:val="007F04E6"/>
    <w:rsid w:val="007F072E"/>
    <w:rsid w:val="007F2366"/>
    <w:rsid w:val="007F23ED"/>
    <w:rsid w:val="007F2C5E"/>
    <w:rsid w:val="007F3B09"/>
    <w:rsid w:val="007F6822"/>
    <w:rsid w:val="007F6EC7"/>
    <w:rsid w:val="007F7434"/>
    <w:rsid w:val="007F75A8"/>
    <w:rsid w:val="007F77D6"/>
    <w:rsid w:val="007F7EA7"/>
    <w:rsid w:val="008007C7"/>
    <w:rsid w:val="00802FC5"/>
    <w:rsid w:val="0080320A"/>
    <w:rsid w:val="00803E94"/>
    <w:rsid w:val="00804A80"/>
    <w:rsid w:val="008054EB"/>
    <w:rsid w:val="00805CE0"/>
    <w:rsid w:val="008077DC"/>
    <w:rsid w:val="00807B02"/>
    <w:rsid w:val="00807B3A"/>
    <w:rsid w:val="0081078F"/>
    <w:rsid w:val="00811362"/>
    <w:rsid w:val="008117FD"/>
    <w:rsid w:val="00812782"/>
    <w:rsid w:val="008138C1"/>
    <w:rsid w:val="00813EEC"/>
    <w:rsid w:val="008143CA"/>
    <w:rsid w:val="0081504E"/>
    <w:rsid w:val="008155A4"/>
    <w:rsid w:val="00815A2E"/>
    <w:rsid w:val="00815DA5"/>
    <w:rsid w:val="00816255"/>
    <w:rsid w:val="00816B48"/>
    <w:rsid w:val="00816D7F"/>
    <w:rsid w:val="008174EC"/>
    <w:rsid w:val="008204A2"/>
    <w:rsid w:val="008208CB"/>
    <w:rsid w:val="00820B07"/>
    <w:rsid w:val="00820B60"/>
    <w:rsid w:val="00821363"/>
    <w:rsid w:val="00822070"/>
    <w:rsid w:val="00822142"/>
    <w:rsid w:val="00822427"/>
    <w:rsid w:val="00822EA3"/>
    <w:rsid w:val="00822EA9"/>
    <w:rsid w:val="00823EB1"/>
    <w:rsid w:val="0082437A"/>
    <w:rsid w:val="00824E6B"/>
    <w:rsid w:val="00825FED"/>
    <w:rsid w:val="008274AF"/>
    <w:rsid w:val="008276D7"/>
    <w:rsid w:val="00830ACB"/>
    <w:rsid w:val="0083127F"/>
    <w:rsid w:val="008312B9"/>
    <w:rsid w:val="0083169D"/>
    <w:rsid w:val="00831BB9"/>
    <w:rsid w:val="00831EDC"/>
    <w:rsid w:val="00832700"/>
    <w:rsid w:val="00832898"/>
    <w:rsid w:val="008328A0"/>
    <w:rsid w:val="00833187"/>
    <w:rsid w:val="00833572"/>
    <w:rsid w:val="008340C9"/>
    <w:rsid w:val="00834222"/>
    <w:rsid w:val="00835499"/>
    <w:rsid w:val="008358C7"/>
    <w:rsid w:val="00835A0A"/>
    <w:rsid w:val="00835ECD"/>
    <w:rsid w:val="008360ED"/>
    <w:rsid w:val="008369E5"/>
    <w:rsid w:val="008377E3"/>
    <w:rsid w:val="008378E7"/>
    <w:rsid w:val="00837E98"/>
    <w:rsid w:val="00837F9E"/>
    <w:rsid w:val="00840667"/>
    <w:rsid w:val="00842C5E"/>
    <w:rsid w:val="00843EF4"/>
    <w:rsid w:val="0084445A"/>
    <w:rsid w:val="008449AF"/>
    <w:rsid w:val="00850365"/>
    <w:rsid w:val="00850566"/>
    <w:rsid w:val="008509F8"/>
    <w:rsid w:val="00852B3C"/>
    <w:rsid w:val="008532E6"/>
    <w:rsid w:val="008537D8"/>
    <w:rsid w:val="00853FF2"/>
    <w:rsid w:val="008549DA"/>
    <w:rsid w:val="00854E20"/>
    <w:rsid w:val="00855910"/>
    <w:rsid w:val="00855B3D"/>
    <w:rsid w:val="00855E40"/>
    <w:rsid w:val="0085795D"/>
    <w:rsid w:val="0086233D"/>
    <w:rsid w:val="00862936"/>
    <w:rsid w:val="008636F1"/>
    <w:rsid w:val="00863A0D"/>
    <w:rsid w:val="00864EDF"/>
    <w:rsid w:val="00866005"/>
    <w:rsid w:val="0086726C"/>
    <w:rsid w:val="0086745D"/>
    <w:rsid w:val="00867C24"/>
    <w:rsid w:val="00870BF0"/>
    <w:rsid w:val="008716D8"/>
    <w:rsid w:val="008717CE"/>
    <w:rsid w:val="00872495"/>
    <w:rsid w:val="0087383D"/>
    <w:rsid w:val="0087408A"/>
    <w:rsid w:val="0087513D"/>
    <w:rsid w:val="00875ABA"/>
    <w:rsid w:val="00875D55"/>
    <w:rsid w:val="008771D6"/>
    <w:rsid w:val="008776B0"/>
    <w:rsid w:val="00877C66"/>
    <w:rsid w:val="00877F66"/>
    <w:rsid w:val="0088012D"/>
    <w:rsid w:val="00880858"/>
    <w:rsid w:val="00881C47"/>
    <w:rsid w:val="008831D9"/>
    <w:rsid w:val="00883E1F"/>
    <w:rsid w:val="00884237"/>
    <w:rsid w:val="00885124"/>
    <w:rsid w:val="0088588A"/>
    <w:rsid w:val="00886C65"/>
    <w:rsid w:val="00887583"/>
    <w:rsid w:val="00887BE4"/>
    <w:rsid w:val="0089030D"/>
    <w:rsid w:val="00890B40"/>
    <w:rsid w:val="008912E0"/>
    <w:rsid w:val="00891445"/>
    <w:rsid w:val="0089153D"/>
    <w:rsid w:val="00891A4E"/>
    <w:rsid w:val="00892781"/>
    <w:rsid w:val="00892FC7"/>
    <w:rsid w:val="0089312A"/>
    <w:rsid w:val="00893604"/>
    <w:rsid w:val="00893853"/>
    <w:rsid w:val="008939BF"/>
    <w:rsid w:val="00894224"/>
    <w:rsid w:val="0089473A"/>
    <w:rsid w:val="00895A28"/>
    <w:rsid w:val="00895CD9"/>
    <w:rsid w:val="00895D0E"/>
    <w:rsid w:val="00896ADF"/>
    <w:rsid w:val="00896F5C"/>
    <w:rsid w:val="00897183"/>
    <w:rsid w:val="008A0CA9"/>
    <w:rsid w:val="008A2992"/>
    <w:rsid w:val="008A3B43"/>
    <w:rsid w:val="008A5AFD"/>
    <w:rsid w:val="008A66B2"/>
    <w:rsid w:val="008A6CD4"/>
    <w:rsid w:val="008A767A"/>
    <w:rsid w:val="008A788A"/>
    <w:rsid w:val="008B04C2"/>
    <w:rsid w:val="008B0A07"/>
    <w:rsid w:val="008B224C"/>
    <w:rsid w:val="008B47B4"/>
    <w:rsid w:val="008B5396"/>
    <w:rsid w:val="008B581F"/>
    <w:rsid w:val="008B741A"/>
    <w:rsid w:val="008B7814"/>
    <w:rsid w:val="008C0FD0"/>
    <w:rsid w:val="008C1A82"/>
    <w:rsid w:val="008C2485"/>
    <w:rsid w:val="008C2DD6"/>
    <w:rsid w:val="008C3418"/>
    <w:rsid w:val="008C4913"/>
    <w:rsid w:val="008C4AB5"/>
    <w:rsid w:val="008C4B46"/>
    <w:rsid w:val="008C52B9"/>
    <w:rsid w:val="008C5478"/>
    <w:rsid w:val="008C57E5"/>
    <w:rsid w:val="008C5AD6"/>
    <w:rsid w:val="008C5D4E"/>
    <w:rsid w:val="008C607E"/>
    <w:rsid w:val="008C7A4B"/>
    <w:rsid w:val="008D0321"/>
    <w:rsid w:val="008D0C05"/>
    <w:rsid w:val="008D1CEC"/>
    <w:rsid w:val="008D58E5"/>
    <w:rsid w:val="008D668D"/>
    <w:rsid w:val="008D71CE"/>
    <w:rsid w:val="008E04AC"/>
    <w:rsid w:val="008E0E94"/>
    <w:rsid w:val="008E1234"/>
    <w:rsid w:val="008E197A"/>
    <w:rsid w:val="008E235C"/>
    <w:rsid w:val="008E30E2"/>
    <w:rsid w:val="008E34E8"/>
    <w:rsid w:val="008E35E1"/>
    <w:rsid w:val="008E444B"/>
    <w:rsid w:val="008E5787"/>
    <w:rsid w:val="008E66D5"/>
    <w:rsid w:val="008E6CA2"/>
    <w:rsid w:val="008E7204"/>
    <w:rsid w:val="008F039B"/>
    <w:rsid w:val="008F0DCF"/>
    <w:rsid w:val="008F14A1"/>
    <w:rsid w:val="008F1C67"/>
    <w:rsid w:val="008F1D36"/>
    <w:rsid w:val="008F203F"/>
    <w:rsid w:val="008F238D"/>
    <w:rsid w:val="008F2611"/>
    <w:rsid w:val="008F272D"/>
    <w:rsid w:val="008F39AA"/>
    <w:rsid w:val="008F4205"/>
    <w:rsid w:val="008F4312"/>
    <w:rsid w:val="008F4970"/>
    <w:rsid w:val="008F52FA"/>
    <w:rsid w:val="008F54FD"/>
    <w:rsid w:val="008F5B08"/>
    <w:rsid w:val="008F67B2"/>
    <w:rsid w:val="00901DA0"/>
    <w:rsid w:val="0090232D"/>
    <w:rsid w:val="00902E5F"/>
    <w:rsid w:val="00903A59"/>
    <w:rsid w:val="00904D91"/>
    <w:rsid w:val="00905004"/>
    <w:rsid w:val="009057D2"/>
    <w:rsid w:val="00905A7F"/>
    <w:rsid w:val="00905E66"/>
    <w:rsid w:val="00906247"/>
    <w:rsid w:val="009064A2"/>
    <w:rsid w:val="0090793A"/>
    <w:rsid w:val="009079DC"/>
    <w:rsid w:val="00910F8F"/>
    <w:rsid w:val="0091118D"/>
    <w:rsid w:val="009114AE"/>
    <w:rsid w:val="00911AC5"/>
    <w:rsid w:val="00911D80"/>
    <w:rsid w:val="0091261A"/>
    <w:rsid w:val="00914B92"/>
    <w:rsid w:val="00914C29"/>
    <w:rsid w:val="0091512A"/>
    <w:rsid w:val="00915758"/>
    <w:rsid w:val="00915A9B"/>
    <w:rsid w:val="00915B12"/>
    <w:rsid w:val="0091703E"/>
    <w:rsid w:val="00917893"/>
    <w:rsid w:val="00917BCA"/>
    <w:rsid w:val="00917E8F"/>
    <w:rsid w:val="00920771"/>
    <w:rsid w:val="00920C8A"/>
    <w:rsid w:val="0092161E"/>
    <w:rsid w:val="00921E02"/>
    <w:rsid w:val="00922402"/>
    <w:rsid w:val="009225A7"/>
    <w:rsid w:val="009235F0"/>
    <w:rsid w:val="00923B25"/>
    <w:rsid w:val="00924C8D"/>
    <w:rsid w:val="00924D61"/>
    <w:rsid w:val="00924F29"/>
    <w:rsid w:val="0092514E"/>
    <w:rsid w:val="009269BF"/>
    <w:rsid w:val="00927572"/>
    <w:rsid w:val="009278D5"/>
    <w:rsid w:val="00927A82"/>
    <w:rsid w:val="00927FEB"/>
    <w:rsid w:val="00930058"/>
    <w:rsid w:val="00931F71"/>
    <w:rsid w:val="00931FD6"/>
    <w:rsid w:val="00932F94"/>
    <w:rsid w:val="00933247"/>
    <w:rsid w:val="00934BB2"/>
    <w:rsid w:val="00934F76"/>
    <w:rsid w:val="00935A4C"/>
    <w:rsid w:val="009362D1"/>
    <w:rsid w:val="009363FE"/>
    <w:rsid w:val="00936D66"/>
    <w:rsid w:val="009370F8"/>
    <w:rsid w:val="00940145"/>
    <w:rsid w:val="0094033A"/>
    <w:rsid w:val="0094091B"/>
    <w:rsid w:val="009409F4"/>
    <w:rsid w:val="00940EA4"/>
    <w:rsid w:val="00941119"/>
    <w:rsid w:val="00941581"/>
    <w:rsid w:val="00941A27"/>
    <w:rsid w:val="00941A76"/>
    <w:rsid w:val="00943027"/>
    <w:rsid w:val="00943A01"/>
    <w:rsid w:val="009441DB"/>
    <w:rsid w:val="00944591"/>
    <w:rsid w:val="0094486C"/>
    <w:rsid w:val="009449B7"/>
    <w:rsid w:val="00944CAA"/>
    <w:rsid w:val="00944D67"/>
    <w:rsid w:val="00944EF3"/>
    <w:rsid w:val="009459D6"/>
    <w:rsid w:val="00945D55"/>
    <w:rsid w:val="009460BB"/>
    <w:rsid w:val="00946444"/>
    <w:rsid w:val="0094736E"/>
    <w:rsid w:val="00947FF8"/>
    <w:rsid w:val="00951071"/>
    <w:rsid w:val="0095165A"/>
    <w:rsid w:val="0095191D"/>
    <w:rsid w:val="00951CE8"/>
    <w:rsid w:val="00952148"/>
    <w:rsid w:val="009527F7"/>
    <w:rsid w:val="00952D4A"/>
    <w:rsid w:val="00952D70"/>
    <w:rsid w:val="00953565"/>
    <w:rsid w:val="00953687"/>
    <w:rsid w:val="00954C90"/>
    <w:rsid w:val="00955A8E"/>
    <w:rsid w:val="009568DC"/>
    <w:rsid w:val="0095758E"/>
    <w:rsid w:val="00957FA2"/>
    <w:rsid w:val="00961347"/>
    <w:rsid w:val="00962377"/>
    <w:rsid w:val="00962886"/>
    <w:rsid w:val="00964681"/>
    <w:rsid w:val="00964E7C"/>
    <w:rsid w:val="009662F3"/>
    <w:rsid w:val="00967F6F"/>
    <w:rsid w:val="00967FC7"/>
    <w:rsid w:val="0097015C"/>
    <w:rsid w:val="009704BC"/>
    <w:rsid w:val="00970DC3"/>
    <w:rsid w:val="009723A1"/>
    <w:rsid w:val="00972E97"/>
    <w:rsid w:val="00973254"/>
    <w:rsid w:val="00973614"/>
    <w:rsid w:val="00973CC2"/>
    <w:rsid w:val="009742AB"/>
    <w:rsid w:val="009749B1"/>
    <w:rsid w:val="009751E3"/>
    <w:rsid w:val="0097724C"/>
    <w:rsid w:val="009775CD"/>
    <w:rsid w:val="00980866"/>
    <w:rsid w:val="00980D24"/>
    <w:rsid w:val="00981999"/>
    <w:rsid w:val="00982037"/>
    <w:rsid w:val="009824DF"/>
    <w:rsid w:val="009829BD"/>
    <w:rsid w:val="0098351F"/>
    <w:rsid w:val="0098358E"/>
    <w:rsid w:val="0098405A"/>
    <w:rsid w:val="0098426F"/>
    <w:rsid w:val="0098530E"/>
    <w:rsid w:val="00985429"/>
    <w:rsid w:val="0098630A"/>
    <w:rsid w:val="0098676F"/>
    <w:rsid w:val="00987362"/>
    <w:rsid w:val="009877D2"/>
    <w:rsid w:val="00987845"/>
    <w:rsid w:val="00991A93"/>
    <w:rsid w:val="009939BC"/>
    <w:rsid w:val="009942CD"/>
    <w:rsid w:val="009948C1"/>
    <w:rsid w:val="00996772"/>
    <w:rsid w:val="009972B6"/>
    <w:rsid w:val="00997A7D"/>
    <w:rsid w:val="009A0062"/>
    <w:rsid w:val="009A0BFB"/>
    <w:rsid w:val="009A0E5E"/>
    <w:rsid w:val="009A0F09"/>
    <w:rsid w:val="009A1070"/>
    <w:rsid w:val="009A1084"/>
    <w:rsid w:val="009A12F2"/>
    <w:rsid w:val="009A168B"/>
    <w:rsid w:val="009A36A1"/>
    <w:rsid w:val="009A44FA"/>
    <w:rsid w:val="009A4689"/>
    <w:rsid w:val="009A494D"/>
    <w:rsid w:val="009B0520"/>
    <w:rsid w:val="009B059E"/>
    <w:rsid w:val="009B09CD"/>
    <w:rsid w:val="009B1471"/>
    <w:rsid w:val="009B1B7C"/>
    <w:rsid w:val="009B2383"/>
    <w:rsid w:val="009B2663"/>
    <w:rsid w:val="009B3D8C"/>
    <w:rsid w:val="009B3EC3"/>
    <w:rsid w:val="009B3EDD"/>
    <w:rsid w:val="009B4356"/>
    <w:rsid w:val="009B4EE3"/>
    <w:rsid w:val="009B5806"/>
    <w:rsid w:val="009B67AB"/>
    <w:rsid w:val="009C0566"/>
    <w:rsid w:val="009C23A8"/>
    <w:rsid w:val="009C2AC9"/>
    <w:rsid w:val="009C30AA"/>
    <w:rsid w:val="009C43D1"/>
    <w:rsid w:val="009C5470"/>
    <w:rsid w:val="009C5608"/>
    <w:rsid w:val="009C59A6"/>
    <w:rsid w:val="009C6A52"/>
    <w:rsid w:val="009C6C4B"/>
    <w:rsid w:val="009D04C7"/>
    <w:rsid w:val="009D0A30"/>
    <w:rsid w:val="009D0AB2"/>
    <w:rsid w:val="009D0C1F"/>
    <w:rsid w:val="009D0D3A"/>
    <w:rsid w:val="009D2300"/>
    <w:rsid w:val="009D3276"/>
    <w:rsid w:val="009D444C"/>
    <w:rsid w:val="009D4525"/>
    <w:rsid w:val="009D473A"/>
    <w:rsid w:val="009D4B14"/>
    <w:rsid w:val="009D4FC8"/>
    <w:rsid w:val="009E03F1"/>
    <w:rsid w:val="009E07C1"/>
    <w:rsid w:val="009E1533"/>
    <w:rsid w:val="009E2715"/>
    <w:rsid w:val="009E2785"/>
    <w:rsid w:val="009E2C54"/>
    <w:rsid w:val="009E3B83"/>
    <w:rsid w:val="009E3E03"/>
    <w:rsid w:val="009E48CC"/>
    <w:rsid w:val="009E5870"/>
    <w:rsid w:val="009E6355"/>
    <w:rsid w:val="009F08F6"/>
    <w:rsid w:val="009F0CDB"/>
    <w:rsid w:val="009F12BC"/>
    <w:rsid w:val="009F1423"/>
    <w:rsid w:val="009F39CB"/>
    <w:rsid w:val="009F3F07"/>
    <w:rsid w:val="009F4507"/>
    <w:rsid w:val="00A00EE5"/>
    <w:rsid w:val="00A02ADA"/>
    <w:rsid w:val="00A03261"/>
    <w:rsid w:val="00A03294"/>
    <w:rsid w:val="00A03E68"/>
    <w:rsid w:val="00A049E2"/>
    <w:rsid w:val="00A04A5D"/>
    <w:rsid w:val="00A04DE9"/>
    <w:rsid w:val="00A06AE1"/>
    <w:rsid w:val="00A070C0"/>
    <w:rsid w:val="00A074F7"/>
    <w:rsid w:val="00A07781"/>
    <w:rsid w:val="00A077D4"/>
    <w:rsid w:val="00A07B0C"/>
    <w:rsid w:val="00A114E6"/>
    <w:rsid w:val="00A13337"/>
    <w:rsid w:val="00A1344B"/>
    <w:rsid w:val="00A13908"/>
    <w:rsid w:val="00A1470E"/>
    <w:rsid w:val="00A152D1"/>
    <w:rsid w:val="00A16188"/>
    <w:rsid w:val="00A170C6"/>
    <w:rsid w:val="00A17B98"/>
    <w:rsid w:val="00A20076"/>
    <w:rsid w:val="00A20B6C"/>
    <w:rsid w:val="00A2122E"/>
    <w:rsid w:val="00A21315"/>
    <w:rsid w:val="00A219E7"/>
    <w:rsid w:val="00A2290B"/>
    <w:rsid w:val="00A229E4"/>
    <w:rsid w:val="00A23AC0"/>
    <w:rsid w:val="00A2417A"/>
    <w:rsid w:val="00A246C2"/>
    <w:rsid w:val="00A24FF3"/>
    <w:rsid w:val="00A256BB"/>
    <w:rsid w:val="00A25D6D"/>
    <w:rsid w:val="00A26D8D"/>
    <w:rsid w:val="00A27692"/>
    <w:rsid w:val="00A277DA"/>
    <w:rsid w:val="00A33D6C"/>
    <w:rsid w:val="00A3560F"/>
    <w:rsid w:val="00A35D4E"/>
    <w:rsid w:val="00A35DD1"/>
    <w:rsid w:val="00A36DC1"/>
    <w:rsid w:val="00A40884"/>
    <w:rsid w:val="00A42C28"/>
    <w:rsid w:val="00A434B9"/>
    <w:rsid w:val="00A4380B"/>
    <w:rsid w:val="00A43888"/>
    <w:rsid w:val="00A43B6B"/>
    <w:rsid w:val="00A45C7E"/>
    <w:rsid w:val="00A45DF1"/>
    <w:rsid w:val="00A46874"/>
    <w:rsid w:val="00A46AF0"/>
    <w:rsid w:val="00A47506"/>
    <w:rsid w:val="00A4750B"/>
    <w:rsid w:val="00A477E6"/>
    <w:rsid w:val="00A4790E"/>
    <w:rsid w:val="00A47C1B"/>
    <w:rsid w:val="00A51BD6"/>
    <w:rsid w:val="00A530A3"/>
    <w:rsid w:val="00A5337D"/>
    <w:rsid w:val="00A53767"/>
    <w:rsid w:val="00A54607"/>
    <w:rsid w:val="00A55079"/>
    <w:rsid w:val="00A552D3"/>
    <w:rsid w:val="00A5564B"/>
    <w:rsid w:val="00A579E6"/>
    <w:rsid w:val="00A57C2D"/>
    <w:rsid w:val="00A57C37"/>
    <w:rsid w:val="00A57CE8"/>
    <w:rsid w:val="00A60982"/>
    <w:rsid w:val="00A60B92"/>
    <w:rsid w:val="00A60C82"/>
    <w:rsid w:val="00A61F48"/>
    <w:rsid w:val="00A62DE2"/>
    <w:rsid w:val="00A6389A"/>
    <w:rsid w:val="00A63AEB"/>
    <w:rsid w:val="00A63C97"/>
    <w:rsid w:val="00A63DC8"/>
    <w:rsid w:val="00A64106"/>
    <w:rsid w:val="00A642FC"/>
    <w:rsid w:val="00A6648F"/>
    <w:rsid w:val="00A66C6D"/>
    <w:rsid w:val="00A66CBC"/>
    <w:rsid w:val="00A675B8"/>
    <w:rsid w:val="00A67F5E"/>
    <w:rsid w:val="00A7025D"/>
    <w:rsid w:val="00A70990"/>
    <w:rsid w:val="00A71D0B"/>
    <w:rsid w:val="00A74AF9"/>
    <w:rsid w:val="00A74E09"/>
    <w:rsid w:val="00A75655"/>
    <w:rsid w:val="00A758E7"/>
    <w:rsid w:val="00A77999"/>
    <w:rsid w:val="00A809AC"/>
    <w:rsid w:val="00A80E2F"/>
    <w:rsid w:val="00A81018"/>
    <w:rsid w:val="00A828DC"/>
    <w:rsid w:val="00A82FFE"/>
    <w:rsid w:val="00A841CC"/>
    <w:rsid w:val="00A844CE"/>
    <w:rsid w:val="00A84ABB"/>
    <w:rsid w:val="00A84FE2"/>
    <w:rsid w:val="00A869D2"/>
    <w:rsid w:val="00A878E8"/>
    <w:rsid w:val="00A90385"/>
    <w:rsid w:val="00A90754"/>
    <w:rsid w:val="00A908E5"/>
    <w:rsid w:val="00A910BE"/>
    <w:rsid w:val="00A91EAA"/>
    <w:rsid w:val="00A91EC4"/>
    <w:rsid w:val="00A9264B"/>
    <w:rsid w:val="00A92A55"/>
    <w:rsid w:val="00A93080"/>
    <w:rsid w:val="00A93197"/>
    <w:rsid w:val="00A93F5F"/>
    <w:rsid w:val="00A93FD4"/>
    <w:rsid w:val="00A95E21"/>
    <w:rsid w:val="00A963A4"/>
    <w:rsid w:val="00A96A5D"/>
    <w:rsid w:val="00A96DCC"/>
    <w:rsid w:val="00AA02AF"/>
    <w:rsid w:val="00AA0740"/>
    <w:rsid w:val="00AA188F"/>
    <w:rsid w:val="00AA2B9C"/>
    <w:rsid w:val="00AA2CDD"/>
    <w:rsid w:val="00AA3C3D"/>
    <w:rsid w:val="00AA3F98"/>
    <w:rsid w:val="00AA486A"/>
    <w:rsid w:val="00AA53B0"/>
    <w:rsid w:val="00AA5A3E"/>
    <w:rsid w:val="00AA63A9"/>
    <w:rsid w:val="00AA6F19"/>
    <w:rsid w:val="00AA7894"/>
    <w:rsid w:val="00AA7E07"/>
    <w:rsid w:val="00AB058C"/>
    <w:rsid w:val="00AB0B3D"/>
    <w:rsid w:val="00AB0FBA"/>
    <w:rsid w:val="00AB1112"/>
    <w:rsid w:val="00AB1607"/>
    <w:rsid w:val="00AB17F6"/>
    <w:rsid w:val="00AB1A43"/>
    <w:rsid w:val="00AB27A9"/>
    <w:rsid w:val="00AB3154"/>
    <w:rsid w:val="00AB33C6"/>
    <w:rsid w:val="00AB4292"/>
    <w:rsid w:val="00AB4E03"/>
    <w:rsid w:val="00AB5612"/>
    <w:rsid w:val="00AB68E9"/>
    <w:rsid w:val="00AB7068"/>
    <w:rsid w:val="00AC0237"/>
    <w:rsid w:val="00AC14B8"/>
    <w:rsid w:val="00AC1885"/>
    <w:rsid w:val="00AC1B7C"/>
    <w:rsid w:val="00AC3A4B"/>
    <w:rsid w:val="00AC3A66"/>
    <w:rsid w:val="00AC4CA3"/>
    <w:rsid w:val="00AC4CE3"/>
    <w:rsid w:val="00AC60C2"/>
    <w:rsid w:val="00AC76C6"/>
    <w:rsid w:val="00AC778B"/>
    <w:rsid w:val="00AD00FE"/>
    <w:rsid w:val="00AD2135"/>
    <w:rsid w:val="00AD268D"/>
    <w:rsid w:val="00AD2C1D"/>
    <w:rsid w:val="00AD3749"/>
    <w:rsid w:val="00AD3F85"/>
    <w:rsid w:val="00AD6723"/>
    <w:rsid w:val="00AD6AE6"/>
    <w:rsid w:val="00AD6D08"/>
    <w:rsid w:val="00AD7FBD"/>
    <w:rsid w:val="00AE013A"/>
    <w:rsid w:val="00AE05FE"/>
    <w:rsid w:val="00AE35A3"/>
    <w:rsid w:val="00AE43E1"/>
    <w:rsid w:val="00AE7BCF"/>
    <w:rsid w:val="00AE7D6D"/>
    <w:rsid w:val="00AF0EBE"/>
    <w:rsid w:val="00AF1B15"/>
    <w:rsid w:val="00AF1C91"/>
    <w:rsid w:val="00AF1D18"/>
    <w:rsid w:val="00AF2A39"/>
    <w:rsid w:val="00AF3048"/>
    <w:rsid w:val="00AF3456"/>
    <w:rsid w:val="00AF476B"/>
    <w:rsid w:val="00AF5FF7"/>
    <w:rsid w:val="00AF69E9"/>
    <w:rsid w:val="00AF71D8"/>
    <w:rsid w:val="00AF7714"/>
    <w:rsid w:val="00AF794B"/>
    <w:rsid w:val="00B0051A"/>
    <w:rsid w:val="00B01A11"/>
    <w:rsid w:val="00B021C7"/>
    <w:rsid w:val="00B02952"/>
    <w:rsid w:val="00B03DB7"/>
    <w:rsid w:val="00B04957"/>
    <w:rsid w:val="00B04CB8"/>
    <w:rsid w:val="00B05405"/>
    <w:rsid w:val="00B05435"/>
    <w:rsid w:val="00B05658"/>
    <w:rsid w:val="00B05C4E"/>
    <w:rsid w:val="00B0674B"/>
    <w:rsid w:val="00B07F24"/>
    <w:rsid w:val="00B1003B"/>
    <w:rsid w:val="00B116A0"/>
    <w:rsid w:val="00B11981"/>
    <w:rsid w:val="00B12087"/>
    <w:rsid w:val="00B12D64"/>
    <w:rsid w:val="00B132D0"/>
    <w:rsid w:val="00B13B81"/>
    <w:rsid w:val="00B149C0"/>
    <w:rsid w:val="00B15372"/>
    <w:rsid w:val="00B1581A"/>
    <w:rsid w:val="00B16515"/>
    <w:rsid w:val="00B171F3"/>
    <w:rsid w:val="00B178B1"/>
    <w:rsid w:val="00B17F46"/>
    <w:rsid w:val="00B20519"/>
    <w:rsid w:val="00B205C7"/>
    <w:rsid w:val="00B224F2"/>
    <w:rsid w:val="00B22B8E"/>
    <w:rsid w:val="00B22C00"/>
    <w:rsid w:val="00B2361F"/>
    <w:rsid w:val="00B23C2E"/>
    <w:rsid w:val="00B24414"/>
    <w:rsid w:val="00B24450"/>
    <w:rsid w:val="00B2450A"/>
    <w:rsid w:val="00B258B5"/>
    <w:rsid w:val="00B26572"/>
    <w:rsid w:val="00B2692B"/>
    <w:rsid w:val="00B2718B"/>
    <w:rsid w:val="00B3040A"/>
    <w:rsid w:val="00B348D8"/>
    <w:rsid w:val="00B350FD"/>
    <w:rsid w:val="00B35ECD"/>
    <w:rsid w:val="00B363AD"/>
    <w:rsid w:val="00B400C2"/>
    <w:rsid w:val="00B40221"/>
    <w:rsid w:val="00B40B60"/>
    <w:rsid w:val="00B41ADF"/>
    <w:rsid w:val="00B41C74"/>
    <w:rsid w:val="00B41FC5"/>
    <w:rsid w:val="00B422A1"/>
    <w:rsid w:val="00B42AA6"/>
    <w:rsid w:val="00B42E16"/>
    <w:rsid w:val="00B43E8D"/>
    <w:rsid w:val="00B447D8"/>
    <w:rsid w:val="00B45A5E"/>
    <w:rsid w:val="00B47D88"/>
    <w:rsid w:val="00B47DFB"/>
    <w:rsid w:val="00B508AF"/>
    <w:rsid w:val="00B50967"/>
    <w:rsid w:val="00B50F2B"/>
    <w:rsid w:val="00B51003"/>
    <w:rsid w:val="00B51194"/>
    <w:rsid w:val="00B51255"/>
    <w:rsid w:val="00B5142C"/>
    <w:rsid w:val="00B52374"/>
    <w:rsid w:val="00B52457"/>
    <w:rsid w:val="00B5292B"/>
    <w:rsid w:val="00B5499F"/>
    <w:rsid w:val="00B54A32"/>
    <w:rsid w:val="00B54BCB"/>
    <w:rsid w:val="00B5506E"/>
    <w:rsid w:val="00B554D4"/>
    <w:rsid w:val="00B56B13"/>
    <w:rsid w:val="00B56E8C"/>
    <w:rsid w:val="00B5776D"/>
    <w:rsid w:val="00B57E9D"/>
    <w:rsid w:val="00B57FDC"/>
    <w:rsid w:val="00B601C2"/>
    <w:rsid w:val="00B60D94"/>
    <w:rsid w:val="00B60DD2"/>
    <w:rsid w:val="00B6166F"/>
    <w:rsid w:val="00B62067"/>
    <w:rsid w:val="00B626F0"/>
    <w:rsid w:val="00B62B65"/>
    <w:rsid w:val="00B636A7"/>
    <w:rsid w:val="00B637F9"/>
    <w:rsid w:val="00B63974"/>
    <w:rsid w:val="00B63977"/>
    <w:rsid w:val="00B63E02"/>
    <w:rsid w:val="00B63F1C"/>
    <w:rsid w:val="00B6560B"/>
    <w:rsid w:val="00B65F8D"/>
    <w:rsid w:val="00B66171"/>
    <w:rsid w:val="00B661D7"/>
    <w:rsid w:val="00B666C1"/>
    <w:rsid w:val="00B67BFB"/>
    <w:rsid w:val="00B7006B"/>
    <w:rsid w:val="00B70C24"/>
    <w:rsid w:val="00B70F13"/>
    <w:rsid w:val="00B714BA"/>
    <w:rsid w:val="00B71596"/>
    <w:rsid w:val="00B7285A"/>
    <w:rsid w:val="00B73C63"/>
    <w:rsid w:val="00B74E3D"/>
    <w:rsid w:val="00B753D1"/>
    <w:rsid w:val="00B75AA8"/>
    <w:rsid w:val="00B75CB5"/>
    <w:rsid w:val="00B77BB8"/>
    <w:rsid w:val="00B80DEC"/>
    <w:rsid w:val="00B81146"/>
    <w:rsid w:val="00B8242B"/>
    <w:rsid w:val="00B8289C"/>
    <w:rsid w:val="00B828A7"/>
    <w:rsid w:val="00B83455"/>
    <w:rsid w:val="00B8347B"/>
    <w:rsid w:val="00B83B5C"/>
    <w:rsid w:val="00B844E8"/>
    <w:rsid w:val="00B84CB2"/>
    <w:rsid w:val="00B84D3C"/>
    <w:rsid w:val="00B85517"/>
    <w:rsid w:val="00B8559C"/>
    <w:rsid w:val="00B86B99"/>
    <w:rsid w:val="00B86E78"/>
    <w:rsid w:val="00B87882"/>
    <w:rsid w:val="00B905D1"/>
    <w:rsid w:val="00B92315"/>
    <w:rsid w:val="00B9272C"/>
    <w:rsid w:val="00B936F0"/>
    <w:rsid w:val="00B93AF8"/>
    <w:rsid w:val="00B94B98"/>
    <w:rsid w:val="00B94CAC"/>
    <w:rsid w:val="00B951F7"/>
    <w:rsid w:val="00B95830"/>
    <w:rsid w:val="00B95EB0"/>
    <w:rsid w:val="00B96C04"/>
    <w:rsid w:val="00B97A2D"/>
    <w:rsid w:val="00BA06B3"/>
    <w:rsid w:val="00BA0729"/>
    <w:rsid w:val="00BA14F7"/>
    <w:rsid w:val="00BA1600"/>
    <w:rsid w:val="00BA20C9"/>
    <w:rsid w:val="00BA2E52"/>
    <w:rsid w:val="00BA32AA"/>
    <w:rsid w:val="00BA32BA"/>
    <w:rsid w:val="00BA32CA"/>
    <w:rsid w:val="00BA477A"/>
    <w:rsid w:val="00BA607F"/>
    <w:rsid w:val="00BA665F"/>
    <w:rsid w:val="00BA6992"/>
    <w:rsid w:val="00BA6C7C"/>
    <w:rsid w:val="00BA7016"/>
    <w:rsid w:val="00BA787B"/>
    <w:rsid w:val="00BA7D5D"/>
    <w:rsid w:val="00BB0A40"/>
    <w:rsid w:val="00BB20F2"/>
    <w:rsid w:val="00BB4C40"/>
    <w:rsid w:val="00BB5178"/>
    <w:rsid w:val="00BB6437"/>
    <w:rsid w:val="00BB67AE"/>
    <w:rsid w:val="00BB728B"/>
    <w:rsid w:val="00BB7702"/>
    <w:rsid w:val="00BB7718"/>
    <w:rsid w:val="00BC02C2"/>
    <w:rsid w:val="00BC049F"/>
    <w:rsid w:val="00BC13A2"/>
    <w:rsid w:val="00BC1E75"/>
    <w:rsid w:val="00BC2094"/>
    <w:rsid w:val="00BC29FD"/>
    <w:rsid w:val="00BC3609"/>
    <w:rsid w:val="00BC465F"/>
    <w:rsid w:val="00BC54E9"/>
    <w:rsid w:val="00BC5869"/>
    <w:rsid w:val="00BC62F7"/>
    <w:rsid w:val="00BC6B01"/>
    <w:rsid w:val="00BC757F"/>
    <w:rsid w:val="00BD003A"/>
    <w:rsid w:val="00BD12D1"/>
    <w:rsid w:val="00BD1D45"/>
    <w:rsid w:val="00BD234C"/>
    <w:rsid w:val="00BD27BD"/>
    <w:rsid w:val="00BD3099"/>
    <w:rsid w:val="00BD3E62"/>
    <w:rsid w:val="00BD4739"/>
    <w:rsid w:val="00BD51A9"/>
    <w:rsid w:val="00BD51C1"/>
    <w:rsid w:val="00BD670A"/>
    <w:rsid w:val="00BD686B"/>
    <w:rsid w:val="00BD73E6"/>
    <w:rsid w:val="00BD78B2"/>
    <w:rsid w:val="00BE21A9"/>
    <w:rsid w:val="00BE263E"/>
    <w:rsid w:val="00BE3C41"/>
    <w:rsid w:val="00BE3F11"/>
    <w:rsid w:val="00BE40F1"/>
    <w:rsid w:val="00BE421C"/>
    <w:rsid w:val="00BE438D"/>
    <w:rsid w:val="00BE44F2"/>
    <w:rsid w:val="00BE603A"/>
    <w:rsid w:val="00BE624E"/>
    <w:rsid w:val="00BE6286"/>
    <w:rsid w:val="00BE6CB3"/>
    <w:rsid w:val="00BE7D3E"/>
    <w:rsid w:val="00BF0323"/>
    <w:rsid w:val="00BF2436"/>
    <w:rsid w:val="00BF2F67"/>
    <w:rsid w:val="00BF321B"/>
    <w:rsid w:val="00BF34BB"/>
    <w:rsid w:val="00BF36A4"/>
    <w:rsid w:val="00BF3773"/>
    <w:rsid w:val="00BF3E14"/>
    <w:rsid w:val="00BF40BC"/>
    <w:rsid w:val="00BF4644"/>
    <w:rsid w:val="00BF4A8E"/>
    <w:rsid w:val="00BF6269"/>
    <w:rsid w:val="00BF63AA"/>
    <w:rsid w:val="00C00A59"/>
    <w:rsid w:val="00C00D18"/>
    <w:rsid w:val="00C027A6"/>
    <w:rsid w:val="00C03B8D"/>
    <w:rsid w:val="00C0428C"/>
    <w:rsid w:val="00C04532"/>
    <w:rsid w:val="00C04AFF"/>
    <w:rsid w:val="00C05535"/>
    <w:rsid w:val="00C06D1A"/>
    <w:rsid w:val="00C078F3"/>
    <w:rsid w:val="00C1074F"/>
    <w:rsid w:val="00C10779"/>
    <w:rsid w:val="00C110C3"/>
    <w:rsid w:val="00C11262"/>
    <w:rsid w:val="00C11CDA"/>
    <w:rsid w:val="00C121DE"/>
    <w:rsid w:val="00C126F5"/>
    <w:rsid w:val="00C12A01"/>
    <w:rsid w:val="00C12AEB"/>
    <w:rsid w:val="00C1356B"/>
    <w:rsid w:val="00C1382B"/>
    <w:rsid w:val="00C151D0"/>
    <w:rsid w:val="00C17369"/>
    <w:rsid w:val="00C1757C"/>
    <w:rsid w:val="00C17C1B"/>
    <w:rsid w:val="00C20366"/>
    <w:rsid w:val="00C237F5"/>
    <w:rsid w:val="00C24241"/>
    <w:rsid w:val="00C247D2"/>
    <w:rsid w:val="00C24A70"/>
    <w:rsid w:val="00C24A72"/>
    <w:rsid w:val="00C24AB5"/>
    <w:rsid w:val="00C2590B"/>
    <w:rsid w:val="00C25DEA"/>
    <w:rsid w:val="00C3031B"/>
    <w:rsid w:val="00C31742"/>
    <w:rsid w:val="00C317AA"/>
    <w:rsid w:val="00C31C50"/>
    <w:rsid w:val="00C325C5"/>
    <w:rsid w:val="00C328F2"/>
    <w:rsid w:val="00C33831"/>
    <w:rsid w:val="00C33AD1"/>
    <w:rsid w:val="00C34A7D"/>
    <w:rsid w:val="00C34B1A"/>
    <w:rsid w:val="00C3596F"/>
    <w:rsid w:val="00C3620C"/>
    <w:rsid w:val="00C36247"/>
    <w:rsid w:val="00C3671A"/>
    <w:rsid w:val="00C373F2"/>
    <w:rsid w:val="00C40176"/>
    <w:rsid w:val="00C40376"/>
    <w:rsid w:val="00C40424"/>
    <w:rsid w:val="00C414DD"/>
    <w:rsid w:val="00C42601"/>
    <w:rsid w:val="00C4276C"/>
    <w:rsid w:val="00C4329D"/>
    <w:rsid w:val="00C43374"/>
    <w:rsid w:val="00C4590E"/>
    <w:rsid w:val="00C45A69"/>
    <w:rsid w:val="00C462B1"/>
    <w:rsid w:val="00C46538"/>
    <w:rsid w:val="00C46AA2"/>
    <w:rsid w:val="00C46C48"/>
    <w:rsid w:val="00C46D28"/>
    <w:rsid w:val="00C46E2D"/>
    <w:rsid w:val="00C470DC"/>
    <w:rsid w:val="00C4712E"/>
    <w:rsid w:val="00C471BF"/>
    <w:rsid w:val="00C477C8"/>
    <w:rsid w:val="00C50BCF"/>
    <w:rsid w:val="00C51A87"/>
    <w:rsid w:val="00C5217A"/>
    <w:rsid w:val="00C53DFD"/>
    <w:rsid w:val="00C53E53"/>
    <w:rsid w:val="00C542F0"/>
    <w:rsid w:val="00C55F0E"/>
    <w:rsid w:val="00C5614A"/>
    <w:rsid w:val="00C5709A"/>
    <w:rsid w:val="00C5781F"/>
    <w:rsid w:val="00C57ACC"/>
    <w:rsid w:val="00C57CDB"/>
    <w:rsid w:val="00C57F04"/>
    <w:rsid w:val="00C60A9B"/>
    <w:rsid w:val="00C60F8E"/>
    <w:rsid w:val="00C6108B"/>
    <w:rsid w:val="00C61C9F"/>
    <w:rsid w:val="00C62F58"/>
    <w:rsid w:val="00C633AB"/>
    <w:rsid w:val="00C6522B"/>
    <w:rsid w:val="00C66B2F"/>
    <w:rsid w:val="00C67EA1"/>
    <w:rsid w:val="00C7233D"/>
    <w:rsid w:val="00C723BC"/>
    <w:rsid w:val="00C7346D"/>
    <w:rsid w:val="00C73810"/>
    <w:rsid w:val="00C73F85"/>
    <w:rsid w:val="00C74542"/>
    <w:rsid w:val="00C7480A"/>
    <w:rsid w:val="00C76888"/>
    <w:rsid w:val="00C770A7"/>
    <w:rsid w:val="00C77C87"/>
    <w:rsid w:val="00C80C57"/>
    <w:rsid w:val="00C80C9F"/>
    <w:rsid w:val="00C80D03"/>
    <w:rsid w:val="00C80D37"/>
    <w:rsid w:val="00C8116D"/>
    <w:rsid w:val="00C81304"/>
    <w:rsid w:val="00C813C5"/>
    <w:rsid w:val="00C8151A"/>
    <w:rsid w:val="00C81770"/>
    <w:rsid w:val="00C81C99"/>
    <w:rsid w:val="00C82355"/>
    <w:rsid w:val="00C824CE"/>
    <w:rsid w:val="00C82609"/>
    <w:rsid w:val="00C82804"/>
    <w:rsid w:val="00C8337A"/>
    <w:rsid w:val="00C85C0F"/>
    <w:rsid w:val="00C8640E"/>
    <w:rsid w:val="00C86645"/>
    <w:rsid w:val="00C8672F"/>
    <w:rsid w:val="00C87821"/>
    <w:rsid w:val="00C8795F"/>
    <w:rsid w:val="00C87CF7"/>
    <w:rsid w:val="00C92726"/>
    <w:rsid w:val="00C9365B"/>
    <w:rsid w:val="00C93693"/>
    <w:rsid w:val="00C93BCA"/>
    <w:rsid w:val="00C94642"/>
    <w:rsid w:val="00C94AEE"/>
    <w:rsid w:val="00C95BF8"/>
    <w:rsid w:val="00C95FF7"/>
    <w:rsid w:val="00C96AF0"/>
    <w:rsid w:val="00C96CBD"/>
    <w:rsid w:val="00C975ED"/>
    <w:rsid w:val="00CA04C9"/>
    <w:rsid w:val="00CA1130"/>
    <w:rsid w:val="00CA160B"/>
    <w:rsid w:val="00CA19CB"/>
    <w:rsid w:val="00CA1F8F"/>
    <w:rsid w:val="00CA257D"/>
    <w:rsid w:val="00CA2591"/>
    <w:rsid w:val="00CA2AA4"/>
    <w:rsid w:val="00CA5DA4"/>
    <w:rsid w:val="00CA652D"/>
    <w:rsid w:val="00CA6689"/>
    <w:rsid w:val="00CA7E6D"/>
    <w:rsid w:val="00CB06A3"/>
    <w:rsid w:val="00CB0D3D"/>
    <w:rsid w:val="00CB147A"/>
    <w:rsid w:val="00CB285C"/>
    <w:rsid w:val="00CB3484"/>
    <w:rsid w:val="00CB4AA5"/>
    <w:rsid w:val="00CB5320"/>
    <w:rsid w:val="00CB6234"/>
    <w:rsid w:val="00CB62CB"/>
    <w:rsid w:val="00CB6B21"/>
    <w:rsid w:val="00CB74BD"/>
    <w:rsid w:val="00CB770E"/>
    <w:rsid w:val="00CB7A46"/>
    <w:rsid w:val="00CC0596"/>
    <w:rsid w:val="00CC251D"/>
    <w:rsid w:val="00CC3806"/>
    <w:rsid w:val="00CC39A9"/>
    <w:rsid w:val="00CC3C07"/>
    <w:rsid w:val="00CC4281"/>
    <w:rsid w:val="00CC4C22"/>
    <w:rsid w:val="00CC648A"/>
    <w:rsid w:val="00CC76CE"/>
    <w:rsid w:val="00CC7909"/>
    <w:rsid w:val="00CD0910"/>
    <w:rsid w:val="00CD0ABD"/>
    <w:rsid w:val="00CD259C"/>
    <w:rsid w:val="00CD2AFA"/>
    <w:rsid w:val="00CD4A93"/>
    <w:rsid w:val="00CD6F45"/>
    <w:rsid w:val="00CE09AE"/>
    <w:rsid w:val="00CE1241"/>
    <w:rsid w:val="00CE3B09"/>
    <w:rsid w:val="00CE3DDC"/>
    <w:rsid w:val="00CE3F65"/>
    <w:rsid w:val="00CE3FFA"/>
    <w:rsid w:val="00CE4BAA"/>
    <w:rsid w:val="00CE5A07"/>
    <w:rsid w:val="00CE5F97"/>
    <w:rsid w:val="00CE63EE"/>
    <w:rsid w:val="00CE7EE1"/>
    <w:rsid w:val="00CF16FB"/>
    <w:rsid w:val="00CF2295"/>
    <w:rsid w:val="00CF3BDE"/>
    <w:rsid w:val="00CF4C0A"/>
    <w:rsid w:val="00CF58ED"/>
    <w:rsid w:val="00CF5F15"/>
    <w:rsid w:val="00CF6654"/>
    <w:rsid w:val="00CF6AFA"/>
    <w:rsid w:val="00CF6C08"/>
    <w:rsid w:val="00CF6F66"/>
    <w:rsid w:val="00CF711D"/>
    <w:rsid w:val="00CF77B5"/>
    <w:rsid w:val="00CF7E12"/>
    <w:rsid w:val="00D020F4"/>
    <w:rsid w:val="00D035F2"/>
    <w:rsid w:val="00D04391"/>
    <w:rsid w:val="00D04530"/>
    <w:rsid w:val="00D04D6E"/>
    <w:rsid w:val="00D05DEB"/>
    <w:rsid w:val="00D05F32"/>
    <w:rsid w:val="00D079EE"/>
    <w:rsid w:val="00D07ABE"/>
    <w:rsid w:val="00D07B84"/>
    <w:rsid w:val="00D10338"/>
    <w:rsid w:val="00D10F21"/>
    <w:rsid w:val="00D110C0"/>
    <w:rsid w:val="00D12413"/>
    <w:rsid w:val="00D13972"/>
    <w:rsid w:val="00D152E1"/>
    <w:rsid w:val="00D15DEC"/>
    <w:rsid w:val="00D17833"/>
    <w:rsid w:val="00D202C0"/>
    <w:rsid w:val="00D20BAA"/>
    <w:rsid w:val="00D20C9A"/>
    <w:rsid w:val="00D22352"/>
    <w:rsid w:val="00D23F53"/>
    <w:rsid w:val="00D24EAB"/>
    <w:rsid w:val="00D2694A"/>
    <w:rsid w:val="00D277CF"/>
    <w:rsid w:val="00D30761"/>
    <w:rsid w:val="00D307A6"/>
    <w:rsid w:val="00D312F2"/>
    <w:rsid w:val="00D31A9D"/>
    <w:rsid w:val="00D32991"/>
    <w:rsid w:val="00D33C85"/>
    <w:rsid w:val="00D33E2B"/>
    <w:rsid w:val="00D36278"/>
    <w:rsid w:val="00D36C35"/>
    <w:rsid w:val="00D401A5"/>
    <w:rsid w:val="00D40D02"/>
    <w:rsid w:val="00D41435"/>
    <w:rsid w:val="00D41C47"/>
    <w:rsid w:val="00D42073"/>
    <w:rsid w:val="00D42BB6"/>
    <w:rsid w:val="00D45E1A"/>
    <w:rsid w:val="00D465B5"/>
    <w:rsid w:val="00D46710"/>
    <w:rsid w:val="00D46C3B"/>
    <w:rsid w:val="00D472B8"/>
    <w:rsid w:val="00D47595"/>
    <w:rsid w:val="00D507BB"/>
    <w:rsid w:val="00D50C35"/>
    <w:rsid w:val="00D50F51"/>
    <w:rsid w:val="00D51179"/>
    <w:rsid w:val="00D5151E"/>
    <w:rsid w:val="00D528F4"/>
    <w:rsid w:val="00D52AAA"/>
    <w:rsid w:val="00D53033"/>
    <w:rsid w:val="00D53161"/>
    <w:rsid w:val="00D5432B"/>
    <w:rsid w:val="00D546AC"/>
    <w:rsid w:val="00D5494D"/>
    <w:rsid w:val="00D54971"/>
    <w:rsid w:val="00D55E1D"/>
    <w:rsid w:val="00D574CA"/>
    <w:rsid w:val="00D57819"/>
    <w:rsid w:val="00D57BD7"/>
    <w:rsid w:val="00D60332"/>
    <w:rsid w:val="00D6072C"/>
    <w:rsid w:val="00D60767"/>
    <w:rsid w:val="00D618A3"/>
    <w:rsid w:val="00D62195"/>
    <w:rsid w:val="00D6219A"/>
    <w:rsid w:val="00D62438"/>
    <w:rsid w:val="00D62544"/>
    <w:rsid w:val="00D63A25"/>
    <w:rsid w:val="00D63ED3"/>
    <w:rsid w:val="00D64EE8"/>
    <w:rsid w:val="00D65117"/>
    <w:rsid w:val="00D65620"/>
    <w:rsid w:val="00D65FF8"/>
    <w:rsid w:val="00D6710D"/>
    <w:rsid w:val="00D703FB"/>
    <w:rsid w:val="00D705C6"/>
    <w:rsid w:val="00D7080B"/>
    <w:rsid w:val="00D70A5C"/>
    <w:rsid w:val="00D72906"/>
    <w:rsid w:val="00D72ABE"/>
    <w:rsid w:val="00D72BC8"/>
    <w:rsid w:val="00D72BCE"/>
    <w:rsid w:val="00D738B1"/>
    <w:rsid w:val="00D73E07"/>
    <w:rsid w:val="00D74A3D"/>
    <w:rsid w:val="00D74A52"/>
    <w:rsid w:val="00D74DE9"/>
    <w:rsid w:val="00D7707D"/>
    <w:rsid w:val="00D77E65"/>
    <w:rsid w:val="00D80671"/>
    <w:rsid w:val="00D8104C"/>
    <w:rsid w:val="00D813A3"/>
    <w:rsid w:val="00D8147A"/>
    <w:rsid w:val="00D8205F"/>
    <w:rsid w:val="00D826B4"/>
    <w:rsid w:val="00D837A5"/>
    <w:rsid w:val="00D84566"/>
    <w:rsid w:val="00D852FA"/>
    <w:rsid w:val="00D85C76"/>
    <w:rsid w:val="00D85E80"/>
    <w:rsid w:val="00D86001"/>
    <w:rsid w:val="00D86197"/>
    <w:rsid w:val="00D86F05"/>
    <w:rsid w:val="00D87406"/>
    <w:rsid w:val="00D904C6"/>
    <w:rsid w:val="00D9133B"/>
    <w:rsid w:val="00D91617"/>
    <w:rsid w:val="00D92951"/>
    <w:rsid w:val="00D92AEE"/>
    <w:rsid w:val="00D92C11"/>
    <w:rsid w:val="00D9304F"/>
    <w:rsid w:val="00D93E04"/>
    <w:rsid w:val="00D93E22"/>
    <w:rsid w:val="00D9485C"/>
    <w:rsid w:val="00D94B05"/>
    <w:rsid w:val="00D959AB"/>
    <w:rsid w:val="00D95BF4"/>
    <w:rsid w:val="00D961B4"/>
    <w:rsid w:val="00D9667F"/>
    <w:rsid w:val="00D97318"/>
    <w:rsid w:val="00D97969"/>
    <w:rsid w:val="00D97DF1"/>
    <w:rsid w:val="00DA122F"/>
    <w:rsid w:val="00DA16C4"/>
    <w:rsid w:val="00DA27BB"/>
    <w:rsid w:val="00DA3576"/>
    <w:rsid w:val="00DA3D06"/>
    <w:rsid w:val="00DA3D0C"/>
    <w:rsid w:val="00DA3EDB"/>
    <w:rsid w:val="00DA5827"/>
    <w:rsid w:val="00DA6326"/>
    <w:rsid w:val="00DA63CC"/>
    <w:rsid w:val="00DA6BB7"/>
    <w:rsid w:val="00DA7631"/>
    <w:rsid w:val="00DA7A97"/>
    <w:rsid w:val="00DA7F0D"/>
    <w:rsid w:val="00DB07E4"/>
    <w:rsid w:val="00DB0830"/>
    <w:rsid w:val="00DB222D"/>
    <w:rsid w:val="00DB4DB4"/>
    <w:rsid w:val="00DB5542"/>
    <w:rsid w:val="00DB5853"/>
    <w:rsid w:val="00DB5AD9"/>
    <w:rsid w:val="00DB68BE"/>
    <w:rsid w:val="00DB6B0C"/>
    <w:rsid w:val="00DB6DE5"/>
    <w:rsid w:val="00DB7227"/>
    <w:rsid w:val="00DB7D1B"/>
    <w:rsid w:val="00DC0AF3"/>
    <w:rsid w:val="00DC0CA2"/>
    <w:rsid w:val="00DC1188"/>
    <w:rsid w:val="00DC176F"/>
    <w:rsid w:val="00DC1C04"/>
    <w:rsid w:val="00DC1DA1"/>
    <w:rsid w:val="00DC2192"/>
    <w:rsid w:val="00DC2B1D"/>
    <w:rsid w:val="00DC38FB"/>
    <w:rsid w:val="00DC40E8"/>
    <w:rsid w:val="00DC58CA"/>
    <w:rsid w:val="00DC6956"/>
    <w:rsid w:val="00DC7028"/>
    <w:rsid w:val="00DC76D6"/>
    <w:rsid w:val="00DC77AA"/>
    <w:rsid w:val="00DD032D"/>
    <w:rsid w:val="00DD0980"/>
    <w:rsid w:val="00DD32A6"/>
    <w:rsid w:val="00DD369B"/>
    <w:rsid w:val="00DD3BD5"/>
    <w:rsid w:val="00DD3E8A"/>
    <w:rsid w:val="00DD4535"/>
    <w:rsid w:val="00DD5147"/>
    <w:rsid w:val="00DD64AA"/>
    <w:rsid w:val="00DD6CB0"/>
    <w:rsid w:val="00DD6EB7"/>
    <w:rsid w:val="00DD70FA"/>
    <w:rsid w:val="00DE1416"/>
    <w:rsid w:val="00DE1691"/>
    <w:rsid w:val="00DE2E19"/>
    <w:rsid w:val="00DE3143"/>
    <w:rsid w:val="00DE35F8"/>
    <w:rsid w:val="00DE385C"/>
    <w:rsid w:val="00DE584F"/>
    <w:rsid w:val="00DE69D0"/>
    <w:rsid w:val="00DE6B23"/>
    <w:rsid w:val="00DE6B30"/>
    <w:rsid w:val="00DE710B"/>
    <w:rsid w:val="00DE780E"/>
    <w:rsid w:val="00DE780F"/>
    <w:rsid w:val="00DF01EA"/>
    <w:rsid w:val="00DF15D7"/>
    <w:rsid w:val="00DF1A72"/>
    <w:rsid w:val="00DF3527"/>
    <w:rsid w:val="00DF3E12"/>
    <w:rsid w:val="00DF4716"/>
    <w:rsid w:val="00DF568E"/>
    <w:rsid w:val="00DF63A7"/>
    <w:rsid w:val="00DF69A3"/>
    <w:rsid w:val="00DF6CC2"/>
    <w:rsid w:val="00DF7B89"/>
    <w:rsid w:val="00E006E4"/>
    <w:rsid w:val="00E00EAF"/>
    <w:rsid w:val="00E0226F"/>
    <w:rsid w:val="00E02800"/>
    <w:rsid w:val="00E02AAD"/>
    <w:rsid w:val="00E02D4E"/>
    <w:rsid w:val="00E03A4B"/>
    <w:rsid w:val="00E03C85"/>
    <w:rsid w:val="00E03CFE"/>
    <w:rsid w:val="00E04621"/>
    <w:rsid w:val="00E05042"/>
    <w:rsid w:val="00E05104"/>
    <w:rsid w:val="00E051FD"/>
    <w:rsid w:val="00E0553D"/>
    <w:rsid w:val="00E05F92"/>
    <w:rsid w:val="00E05FD4"/>
    <w:rsid w:val="00E0686E"/>
    <w:rsid w:val="00E0769B"/>
    <w:rsid w:val="00E07E4A"/>
    <w:rsid w:val="00E10812"/>
    <w:rsid w:val="00E10C0B"/>
    <w:rsid w:val="00E11083"/>
    <w:rsid w:val="00E11C34"/>
    <w:rsid w:val="00E12192"/>
    <w:rsid w:val="00E122D9"/>
    <w:rsid w:val="00E13274"/>
    <w:rsid w:val="00E14AAC"/>
    <w:rsid w:val="00E14AFB"/>
    <w:rsid w:val="00E16539"/>
    <w:rsid w:val="00E16650"/>
    <w:rsid w:val="00E17492"/>
    <w:rsid w:val="00E20D41"/>
    <w:rsid w:val="00E2136B"/>
    <w:rsid w:val="00E22185"/>
    <w:rsid w:val="00E2244A"/>
    <w:rsid w:val="00E23681"/>
    <w:rsid w:val="00E245D5"/>
    <w:rsid w:val="00E27360"/>
    <w:rsid w:val="00E31014"/>
    <w:rsid w:val="00E318FB"/>
    <w:rsid w:val="00E31C35"/>
    <w:rsid w:val="00E328D5"/>
    <w:rsid w:val="00E32944"/>
    <w:rsid w:val="00E332E8"/>
    <w:rsid w:val="00E33B8F"/>
    <w:rsid w:val="00E34CFD"/>
    <w:rsid w:val="00E37786"/>
    <w:rsid w:val="00E4029E"/>
    <w:rsid w:val="00E40624"/>
    <w:rsid w:val="00E40665"/>
    <w:rsid w:val="00E408BF"/>
    <w:rsid w:val="00E40DBF"/>
    <w:rsid w:val="00E410E9"/>
    <w:rsid w:val="00E41455"/>
    <w:rsid w:val="00E41AA3"/>
    <w:rsid w:val="00E4329F"/>
    <w:rsid w:val="00E435D7"/>
    <w:rsid w:val="00E44F9C"/>
    <w:rsid w:val="00E46D15"/>
    <w:rsid w:val="00E470E5"/>
    <w:rsid w:val="00E50758"/>
    <w:rsid w:val="00E511F9"/>
    <w:rsid w:val="00E521D8"/>
    <w:rsid w:val="00E53315"/>
    <w:rsid w:val="00E53C1B"/>
    <w:rsid w:val="00E544C1"/>
    <w:rsid w:val="00E54D26"/>
    <w:rsid w:val="00E554A4"/>
    <w:rsid w:val="00E55A58"/>
    <w:rsid w:val="00E55DFC"/>
    <w:rsid w:val="00E561CD"/>
    <w:rsid w:val="00E56CF6"/>
    <w:rsid w:val="00E5708C"/>
    <w:rsid w:val="00E5730F"/>
    <w:rsid w:val="00E57F35"/>
    <w:rsid w:val="00E610D6"/>
    <w:rsid w:val="00E621C4"/>
    <w:rsid w:val="00E62A4F"/>
    <w:rsid w:val="00E63092"/>
    <w:rsid w:val="00E6346D"/>
    <w:rsid w:val="00E639F4"/>
    <w:rsid w:val="00E64650"/>
    <w:rsid w:val="00E65005"/>
    <w:rsid w:val="00E65013"/>
    <w:rsid w:val="00E650B7"/>
    <w:rsid w:val="00E650C5"/>
    <w:rsid w:val="00E651DE"/>
    <w:rsid w:val="00E654B6"/>
    <w:rsid w:val="00E65B0E"/>
    <w:rsid w:val="00E664DF"/>
    <w:rsid w:val="00E66C5E"/>
    <w:rsid w:val="00E67237"/>
    <w:rsid w:val="00E678A6"/>
    <w:rsid w:val="00E70206"/>
    <w:rsid w:val="00E702B7"/>
    <w:rsid w:val="00E70F5E"/>
    <w:rsid w:val="00E71C91"/>
    <w:rsid w:val="00E72A9F"/>
    <w:rsid w:val="00E72D22"/>
    <w:rsid w:val="00E7316D"/>
    <w:rsid w:val="00E74E87"/>
    <w:rsid w:val="00E74F55"/>
    <w:rsid w:val="00E76786"/>
    <w:rsid w:val="00E77407"/>
    <w:rsid w:val="00E776EB"/>
    <w:rsid w:val="00E77D40"/>
    <w:rsid w:val="00E80182"/>
    <w:rsid w:val="00E8027B"/>
    <w:rsid w:val="00E806D2"/>
    <w:rsid w:val="00E80D29"/>
    <w:rsid w:val="00E8132C"/>
    <w:rsid w:val="00E81437"/>
    <w:rsid w:val="00E82736"/>
    <w:rsid w:val="00E827FE"/>
    <w:rsid w:val="00E82AE4"/>
    <w:rsid w:val="00E82E15"/>
    <w:rsid w:val="00E83067"/>
    <w:rsid w:val="00E83490"/>
    <w:rsid w:val="00E83DF3"/>
    <w:rsid w:val="00E83E2F"/>
    <w:rsid w:val="00E840E7"/>
    <w:rsid w:val="00E85FDE"/>
    <w:rsid w:val="00E86A5A"/>
    <w:rsid w:val="00E870F6"/>
    <w:rsid w:val="00E873C2"/>
    <w:rsid w:val="00E87CE2"/>
    <w:rsid w:val="00E91D0C"/>
    <w:rsid w:val="00E920E1"/>
    <w:rsid w:val="00E922F9"/>
    <w:rsid w:val="00E92AB7"/>
    <w:rsid w:val="00E9457D"/>
    <w:rsid w:val="00E94720"/>
    <w:rsid w:val="00E94A6B"/>
    <w:rsid w:val="00E9535F"/>
    <w:rsid w:val="00E95B0F"/>
    <w:rsid w:val="00E95CC4"/>
    <w:rsid w:val="00E96E6A"/>
    <w:rsid w:val="00E96E8E"/>
    <w:rsid w:val="00EA08CA"/>
    <w:rsid w:val="00EA0BB5"/>
    <w:rsid w:val="00EA12EF"/>
    <w:rsid w:val="00EA2CE4"/>
    <w:rsid w:val="00EA48D0"/>
    <w:rsid w:val="00EA50D8"/>
    <w:rsid w:val="00EA5503"/>
    <w:rsid w:val="00EA678C"/>
    <w:rsid w:val="00EA6A6E"/>
    <w:rsid w:val="00EA6DCB"/>
    <w:rsid w:val="00EB07F7"/>
    <w:rsid w:val="00EB12FE"/>
    <w:rsid w:val="00EB1FED"/>
    <w:rsid w:val="00EB370E"/>
    <w:rsid w:val="00EB41AE"/>
    <w:rsid w:val="00EB48A1"/>
    <w:rsid w:val="00EB4D05"/>
    <w:rsid w:val="00EB5336"/>
    <w:rsid w:val="00EB5ADB"/>
    <w:rsid w:val="00EB5D6D"/>
    <w:rsid w:val="00EB6218"/>
    <w:rsid w:val="00EB694F"/>
    <w:rsid w:val="00EB69EF"/>
    <w:rsid w:val="00EB7706"/>
    <w:rsid w:val="00EB780F"/>
    <w:rsid w:val="00EC08AE"/>
    <w:rsid w:val="00EC13FD"/>
    <w:rsid w:val="00EC220A"/>
    <w:rsid w:val="00EC3E3F"/>
    <w:rsid w:val="00EC4390"/>
    <w:rsid w:val="00EC4C62"/>
    <w:rsid w:val="00EC4F39"/>
    <w:rsid w:val="00EC5043"/>
    <w:rsid w:val="00EC535E"/>
    <w:rsid w:val="00EC6022"/>
    <w:rsid w:val="00EC7033"/>
    <w:rsid w:val="00EC70E0"/>
    <w:rsid w:val="00EC7293"/>
    <w:rsid w:val="00EC7694"/>
    <w:rsid w:val="00EC7772"/>
    <w:rsid w:val="00EC79C5"/>
    <w:rsid w:val="00EC7F80"/>
    <w:rsid w:val="00ED25D7"/>
    <w:rsid w:val="00ED3A89"/>
    <w:rsid w:val="00ED3E1B"/>
    <w:rsid w:val="00ED5F52"/>
    <w:rsid w:val="00ED663F"/>
    <w:rsid w:val="00ED6892"/>
    <w:rsid w:val="00ED6FC5"/>
    <w:rsid w:val="00ED7073"/>
    <w:rsid w:val="00ED7265"/>
    <w:rsid w:val="00EE13AE"/>
    <w:rsid w:val="00EE14AE"/>
    <w:rsid w:val="00EE25EA"/>
    <w:rsid w:val="00EE276D"/>
    <w:rsid w:val="00EE28FB"/>
    <w:rsid w:val="00EE2AF3"/>
    <w:rsid w:val="00EE3249"/>
    <w:rsid w:val="00EE34B6"/>
    <w:rsid w:val="00EE4381"/>
    <w:rsid w:val="00EE55B2"/>
    <w:rsid w:val="00EE6B3C"/>
    <w:rsid w:val="00EE7DA9"/>
    <w:rsid w:val="00EF04AB"/>
    <w:rsid w:val="00EF1711"/>
    <w:rsid w:val="00EF214A"/>
    <w:rsid w:val="00EF24CA"/>
    <w:rsid w:val="00EF32A1"/>
    <w:rsid w:val="00EF34D3"/>
    <w:rsid w:val="00EF38CF"/>
    <w:rsid w:val="00EF3C89"/>
    <w:rsid w:val="00EF5FCC"/>
    <w:rsid w:val="00EF61E7"/>
    <w:rsid w:val="00EF6B9E"/>
    <w:rsid w:val="00EF6FFC"/>
    <w:rsid w:val="00EF77F2"/>
    <w:rsid w:val="00EF7EEC"/>
    <w:rsid w:val="00F01460"/>
    <w:rsid w:val="00F02F18"/>
    <w:rsid w:val="00F0308F"/>
    <w:rsid w:val="00F047A1"/>
    <w:rsid w:val="00F04926"/>
    <w:rsid w:val="00F049C0"/>
    <w:rsid w:val="00F04FF6"/>
    <w:rsid w:val="00F0504C"/>
    <w:rsid w:val="00F05457"/>
    <w:rsid w:val="00F05503"/>
    <w:rsid w:val="00F05D71"/>
    <w:rsid w:val="00F100D0"/>
    <w:rsid w:val="00F10208"/>
    <w:rsid w:val="00F109FC"/>
    <w:rsid w:val="00F11614"/>
    <w:rsid w:val="00F13775"/>
    <w:rsid w:val="00F13D95"/>
    <w:rsid w:val="00F1534F"/>
    <w:rsid w:val="00F154AA"/>
    <w:rsid w:val="00F1599E"/>
    <w:rsid w:val="00F16057"/>
    <w:rsid w:val="00F1619A"/>
    <w:rsid w:val="00F16324"/>
    <w:rsid w:val="00F16F4D"/>
    <w:rsid w:val="00F175AB"/>
    <w:rsid w:val="00F21A46"/>
    <w:rsid w:val="00F2242A"/>
    <w:rsid w:val="00F233C0"/>
    <w:rsid w:val="00F2375B"/>
    <w:rsid w:val="00F240EC"/>
    <w:rsid w:val="00F24C7B"/>
    <w:rsid w:val="00F24F93"/>
    <w:rsid w:val="00F2561F"/>
    <w:rsid w:val="00F2637D"/>
    <w:rsid w:val="00F26CC3"/>
    <w:rsid w:val="00F302F0"/>
    <w:rsid w:val="00F305F4"/>
    <w:rsid w:val="00F30EF3"/>
    <w:rsid w:val="00F31334"/>
    <w:rsid w:val="00F313D9"/>
    <w:rsid w:val="00F33998"/>
    <w:rsid w:val="00F342FD"/>
    <w:rsid w:val="00F34E9E"/>
    <w:rsid w:val="00F36D46"/>
    <w:rsid w:val="00F36DC0"/>
    <w:rsid w:val="00F37ECD"/>
    <w:rsid w:val="00F400A1"/>
    <w:rsid w:val="00F40155"/>
    <w:rsid w:val="00F40C6D"/>
    <w:rsid w:val="00F41684"/>
    <w:rsid w:val="00F418ED"/>
    <w:rsid w:val="00F41B1A"/>
    <w:rsid w:val="00F42EFD"/>
    <w:rsid w:val="00F44755"/>
    <w:rsid w:val="00F451CD"/>
    <w:rsid w:val="00F455E0"/>
    <w:rsid w:val="00F45822"/>
    <w:rsid w:val="00F45E7C"/>
    <w:rsid w:val="00F50899"/>
    <w:rsid w:val="00F520A7"/>
    <w:rsid w:val="00F520AD"/>
    <w:rsid w:val="00F5231B"/>
    <w:rsid w:val="00F52E16"/>
    <w:rsid w:val="00F5458D"/>
    <w:rsid w:val="00F54F3A"/>
    <w:rsid w:val="00F55028"/>
    <w:rsid w:val="00F55351"/>
    <w:rsid w:val="00F5550B"/>
    <w:rsid w:val="00F5670E"/>
    <w:rsid w:val="00F577F2"/>
    <w:rsid w:val="00F57F2A"/>
    <w:rsid w:val="00F60892"/>
    <w:rsid w:val="00F61E6F"/>
    <w:rsid w:val="00F62210"/>
    <w:rsid w:val="00F62483"/>
    <w:rsid w:val="00F62C6D"/>
    <w:rsid w:val="00F6431B"/>
    <w:rsid w:val="00F653A1"/>
    <w:rsid w:val="00F654A2"/>
    <w:rsid w:val="00F659E1"/>
    <w:rsid w:val="00F665F1"/>
    <w:rsid w:val="00F668FF"/>
    <w:rsid w:val="00F66CF2"/>
    <w:rsid w:val="00F670F7"/>
    <w:rsid w:val="00F671CD"/>
    <w:rsid w:val="00F67CEB"/>
    <w:rsid w:val="00F70E79"/>
    <w:rsid w:val="00F70EB9"/>
    <w:rsid w:val="00F71BCF"/>
    <w:rsid w:val="00F71FAA"/>
    <w:rsid w:val="00F72A19"/>
    <w:rsid w:val="00F73203"/>
    <w:rsid w:val="00F73385"/>
    <w:rsid w:val="00F7677E"/>
    <w:rsid w:val="00F76853"/>
    <w:rsid w:val="00F7691B"/>
    <w:rsid w:val="00F76F3C"/>
    <w:rsid w:val="00F77D89"/>
    <w:rsid w:val="00F808C5"/>
    <w:rsid w:val="00F81198"/>
    <w:rsid w:val="00F81D0E"/>
    <w:rsid w:val="00F8256C"/>
    <w:rsid w:val="00F832E1"/>
    <w:rsid w:val="00F840A5"/>
    <w:rsid w:val="00F85369"/>
    <w:rsid w:val="00F858DD"/>
    <w:rsid w:val="00F86E70"/>
    <w:rsid w:val="00F87208"/>
    <w:rsid w:val="00F911CE"/>
    <w:rsid w:val="00F914BF"/>
    <w:rsid w:val="00F91884"/>
    <w:rsid w:val="00F91B39"/>
    <w:rsid w:val="00F91D00"/>
    <w:rsid w:val="00F926A2"/>
    <w:rsid w:val="00F93DC9"/>
    <w:rsid w:val="00F94872"/>
    <w:rsid w:val="00F9547F"/>
    <w:rsid w:val="00F95A5A"/>
    <w:rsid w:val="00F95C58"/>
    <w:rsid w:val="00F96526"/>
    <w:rsid w:val="00F967E0"/>
    <w:rsid w:val="00F96A6A"/>
    <w:rsid w:val="00F97C20"/>
    <w:rsid w:val="00FA0362"/>
    <w:rsid w:val="00FA08AC"/>
    <w:rsid w:val="00FA09F1"/>
    <w:rsid w:val="00FA0CA8"/>
    <w:rsid w:val="00FA156D"/>
    <w:rsid w:val="00FA1A5C"/>
    <w:rsid w:val="00FA22AE"/>
    <w:rsid w:val="00FA43B6"/>
    <w:rsid w:val="00FA4AC6"/>
    <w:rsid w:val="00FA4C14"/>
    <w:rsid w:val="00FA57D8"/>
    <w:rsid w:val="00FA5A31"/>
    <w:rsid w:val="00FA5D88"/>
    <w:rsid w:val="00FA6D0A"/>
    <w:rsid w:val="00FA751A"/>
    <w:rsid w:val="00FA7AEE"/>
    <w:rsid w:val="00FA7EE3"/>
    <w:rsid w:val="00FB0152"/>
    <w:rsid w:val="00FB1482"/>
    <w:rsid w:val="00FB1A63"/>
    <w:rsid w:val="00FB20B2"/>
    <w:rsid w:val="00FB22B7"/>
    <w:rsid w:val="00FB29A4"/>
    <w:rsid w:val="00FB316F"/>
    <w:rsid w:val="00FB33E4"/>
    <w:rsid w:val="00FB3858"/>
    <w:rsid w:val="00FB46BD"/>
    <w:rsid w:val="00FB5641"/>
    <w:rsid w:val="00FB58B1"/>
    <w:rsid w:val="00FB63CD"/>
    <w:rsid w:val="00FB6C2B"/>
    <w:rsid w:val="00FB6D35"/>
    <w:rsid w:val="00FB6F0C"/>
    <w:rsid w:val="00FB7924"/>
    <w:rsid w:val="00FB7DE2"/>
    <w:rsid w:val="00FC10C9"/>
    <w:rsid w:val="00FC11FE"/>
    <w:rsid w:val="00FC153E"/>
    <w:rsid w:val="00FC18E0"/>
    <w:rsid w:val="00FC19AE"/>
    <w:rsid w:val="00FC20C3"/>
    <w:rsid w:val="00FC29BA"/>
    <w:rsid w:val="00FC321D"/>
    <w:rsid w:val="00FC3B63"/>
    <w:rsid w:val="00FC3E02"/>
    <w:rsid w:val="00FC5BE6"/>
    <w:rsid w:val="00FC5CFA"/>
    <w:rsid w:val="00FC61F5"/>
    <w:rsid w:val="00FC64E4"/>
    <w:rsid w:val="00FD2FBB"/>
    <w:rsid w:val="00FD47AE"/>
    <w:rsid w:val="00FD554D"/>
    <w:rsid w:val="00FD5B24"/>
    <w:rsid w:val="00FE04C8"/>
    <w:rsid w:val="00FE05E8"/>
    <w:rsid w:val="00FE0859"/>
    <w:rsid w:val="00FE1231"/>
    <w:rsid w:val="00FE2E7B"/>
    <w:rsid w:val="00FE30C5"/>
    <w:rsid w:val="00FE31E9"/>
    <w:rsid w:val="00FE337B"/>
    <w:rsid w:val="00FE362B"/>
    <w:rsid w:val="00FE37EF"/>
    <w:rsid w:val="00FE38BD"/>
    <w:rsid w:val="00FE3C72"/>
    <w:rsid w:val="00FE5C16"/>
    <w:rsid w:val="00FE625A"/>
    <w:rsid w:val="00FE6B3F"/>
    <w:rsid w:val="00FE7B97"/>
    <w:rsid w:val="00FF0D93"/>
    <w:rsid w:val="00FF322C"/>
    <w:rsid w:val="00FF32B1"/>
    <w:rsid w:val="00FF373C"/>
    <w:rsid w:val="00FF3866"/>
    <w:rsid w:val="00FF42CB"/>
    <w:rsid w:val="00FF698D"/>
    <w:rsid w:val="00FF7B47"/>
    <w:rsid w:val="00FF7E7B"/>
    <w:rsid w:val="00FF7EE7"/>
    <w:rsid w:val="00FF7FE0"/>
    <w:rsid w:val="4547DD53"/>
    <w:rsid w:val="72C9D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BD3B4C2"/>
  <w15:docId w15:val="{4B593539-7F3B-4577-92D9-4C14FF37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ED7073"/>
    <w:pPr>
      <w:keepNext/>
      <w:ind w:leftChars="400" w:left="400" w:hangingChars="200" w:hanging="2000"/>
      <w:outlineLvl w:val="3"/>
    </w:pPr>
    <w:rPr>
      <w:b/>
      <w:bCs/>
    </w:rPr>
  </w:style>
  <w:style w:type="paragraph" w:styleId="Heading5">
    <w:name w:val="heading 5"/>
    <w:basedOn w:val="Heading4"/>
    <w:next w:val="IEEEStdsParagraph"/>
    <w:link w:val="Heading5Char"/>
    <w:qFormat/>
    <w:rsid w:val="00DD6CB0"/>
    <w:pPr>
      <w:keepLines/>
      <w:tabs>
        <w:tab w:val="left" w:pos="1080"/>
      </w:tabs>
      <w:suppressAutoHyphens/>
      <w:spacing w:before="240" w:after="240"/>
      <w:ind w:leftChars="0" w:left="0" w:firstLineChars="0" w:firstLine="0"/>
      <w:outlineLvl w:val="4"/>
    </w:pPr>
    <w:rPr>
      <w:rFonts w:ascii="Arial" w:eastAsia="Times New Roman" w:hAnsi="Arial"/>
      <w:bCs w:val="0"/>
      <w:sz w:val="20"/>
      <w:lang w:val="en-US" w:eastAsia="ja-JP"/>
    </w:rPr>
  </w:style>
  <w:style w:type="paragraph" w:styleId="Heading6">
    <w:name w:val="heading 6"/>
    <w:basedOn w:val="Heading5"/>
    <w:next w:val="IEEEStdsParagraph"/>
    <w:link w:val="Heading6Char"/>
    <w:qFormat/>
    <w:rsid w:val="00DD6CB0"/>
    <w:p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DD6CB0"/>
    <w:p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DD6CB0"/>
    <w:p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DD6C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link w:val="BodyTextIndentChar1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link w:val="TChar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3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1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EditiingInstruction">
    <w:name w:val="Editiing Instruction"/>
    <w:uiPriority w:val="99"/>
    <w:rsid w:val="00A675B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D7073"/>
    <w:rPr>
      <w:b/>
      <w:bCs/>
      <w:sz w:val="18"/>
      <w:lang w:val="en-GB" w:eastAsia="en-US"/>
    </w:rPr>
  </w:style>
  <w:style w:type="paragraph" w:customStyle="1" w:styleId="SP1173909">
    <w:name w:val="SP.11.73909"/>
    <w:basedOn w:val="Default"/>
    <w:next w:val="Default"/>
    <w:uiPriority w:val="99"/>
    <w:rsid w:val="003A7DD8"/>
    <w:pPr>
      <w:widowControl w:val="0"/>
    </w:pPr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3A7DD8"/>
    <w:rPr>
      <w:b/>
      <w:bCs/>
      <w:color w:val="000000"/>
      <w:sz w:val="22"/>
      <w:szCs w:val="22"/>
    </w:rPr>
  </w:style>
  <w:style w:type="paragraph" w:customStyle="1" w:styleId="SP1173951">
    <w:name w:val="SP.11.73951"/>
    <w:basedOn w:val="Default"/>
    <w:next w:val="Default"/>
    <w:uiPriority w:val="99"/>
    <w:rsid w:val="00B01A11"/>
    <w:pPr>
      <w:widowControl w:val="0"/>
    </w:pPr>
    <w:rPr>
      <w:color w:val="auto"/>
    </w:rPr>
  </w:style>
  <w:style w:type="paragraph" w:customStyle="1" w:styleId="SP1173929">
    <w:name w:val="SP.11.73929"/>
    <w:basedOn w:val="Default"/>
    <w:next w:val="Default"/>
    <w:uiPriority w:val="99"/>
    <w:rsid w:val="00B01A11"/>
    <w:pPr>
      <w:widowControl w:val="0"/>
    </w:pPr>
    <w:rPr>
      <w:color w:val="auto"/>
    </w:rPr>
  </w:style>
  <w:style w:type="character" w:customStyle="1" w:styleId="SC11204846">
    <w:name w:val="SC.11.204846"/>
    <w:uiPriority w:val="99"/>
    <w:rsid w:val="00B01A11"/>
    <w:rPr>
      <w:color w:val="000000"/>
      <w:sz w:val="18"/>
      <w:szCs w:val="18"/>
    </w:rPr>
  </w:style>
  <w:style w:type="character" w:customStyle="1" w:styleId="SC9204816">
    <w:name w:val="SC.9.204816"/>
    <w:uiPriority w:val="99"/>
    <w:rsid w:val="00867C24"/>
    <w:rPr>
      <w:b/>
      <w:bCs/>
      <w:color w:val="000000"/>
      <w:sz w:val="20"/>
      <w:szCs w:val="20"/>
    </w:rPr>
  </w:style>
  <w:style w:type="paragraph" w:customStyle="1" w:styleId="SP990302">
    <w:name w:val="SP.9.90302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44">
    <w:name w:val="SP.9.90344"/>
    <w:basedOn w:val="Default"/>
    <w:next w:val="Default"/>
    <w:uiPriority w:val="99"/>
    <w:rsid w:val="00867C24"/>
    <w:pPr>
      <w:widowControl w:val="0"/>
    </w:pPr>
    <w:rPr>
      <w:color w:val="auto"/>
    </w:rPr>
  </w:style>
  <w:style w:type="paragraph" w:customStyle="1" w:styleId="SP990322">
    <w:name w:val="SP.9.90322"/>
    <w:basedOn w:val="Default"/>
    <w:next w:val="Default"/>
    <w:uiPriority w:val="99"/>
    <w:rsid w:val="00867C24"/>
    <w:pPr>
      <w:widowControl w:val="0"/>
    </w:pPr>
    <w:rPr>
      <w:color w:val="auto"/>
    </w:rPr>
  </w:style>
  <w:style w:type="character" w:customStyle="1" w:styleId="SC9204840">
    <w:name w:val="SC.9.204840"/>
    <w:uiPriority w:val="99"/>
    <w:rsid w:val="00867C24"/>
    <w:rPr>
      <w:color w:val="000000"/>
      <w:sz w:val="20"/>
      <w:szCs w:val="20"/>
    </w:rPr>
  </w:style>
  <w:style w:type="character" w:customStyle="1" w:styleId="SC12204806">
    <w:name w:val="SC.12.204806"/>
    <w:uiPriority w:val="99"/>
    <w:rsid w:val="00BA14F7"/>
    <w:rPr>
      <w:color w:val="000000"/>
      <w:sz w:val="20"/>
      <w:szCs w:val="20"/>
    </w:rPr>
  </w:style>
  <w:style w:type="character" w:customStyle="1" w:styleId="SC11204802">
    <w:name w:val="SC.11.204802"/>
    <w:uiPriority w:val="99"/>
    <w:rsid w:val="007D6CCC"/>
    <w:rPr>
      <w:color w:val="000000"/>
      <w:sz w:val="20"/>
      <w:szCs w:val="20"/>
    </w:rPr>
  </w:style>
  <w:style w:type="paragraph" w:customStyle="1" w:styleId="CellBodyCentred">
    <w:name w:val="CellBodyCentred"/>
    <w:uiPriority w:val="99"/>
    <w:rsid w:val="00311735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9188421">
    <w:name w:val="SP.9.188421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74">
    <w:name w:val="SP.9.188474"/>
    <w:basedOn w:val="Default"/>
    <w:next w:val="Default"/>
    <w:uiPriority w:val="99"/>
    <w:rsid w:val="004E58B9"/>
    <w:rPr>
      <w:rFonts w:ascii="Arial" w:hAnsi="Arial" w:cs="Arial"/>
      <w:color w:val="auto"/>
    </w:rPr>
  </w:style>
  <w:style w:type="paragraph" w:customStyle="1" w:styleId="SP9188447">
    <w:name w:val="SP.9.188447"/>
    <w:basedOn w:val="Default"/>
    <w:next w:val="Default"/>
    <w:uiPriority w:val="99"/>
    <w:rsid w:val="004E58B9"/>
    <w:rPr>
      <w:rFonts w:ascii="Arial" w:hAnsi="Arial" w:cs="Arial"/>
      <w:color w:val="auto"/>
    </w:rPr>
  </w:style>
  <w:style w:type="character" w:customStyle="1" w:styleId="SC9274437">
    <w:name w:val="SC.9.274437"/>
    <w:uiPriority w:val="99"/>
    <w:rsid w:val="004E58B9"/>
    <w:rPr>
      <w:b/>
      <w:bCs/>
      <w:color w:val="000000"/>
      <w:sz w:val="20"/>
      <w:szCs w:val="20"/>
    </w:rPr>
  </w:style>
  <w:style w:type="character" w:customStyle="1" w:styleId="SC9274505">
    <w:name w:val="SC.9.274505"/>
    <w:uiPriority w:val="99"/>
    <w:rsid w:val="004E58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9188423">
    <w:name w:val="SP.9.188423"/>
    <w:basedOn w:val="Default"/>
    <w:next w:val="Default"/>
    <w:uiPriority w:val="99"/>
    <w:rsid w:val="0026639B"/>
    <w:rPr>
      <w:rFonts w:ascii="Arial" w:hAnsi="Arial" w:cs="Arial"/>
      <w:color w:val="auto"/>
    </w:rPr>
  </w:style>
  <w:style w:type="paragraph" w:customStyle="1" w:styleId="xmsonormal">
    <w:name w:val="x_msonormal"/>
    <w:basedOn w:val="Normal"/>
    <w:rsid w:val="00C477C8"/>
    <w:rPr>
      <w:rFonts w:ascii="Calibri" w:eastAsiaTheme="minorEastAsia" w:hAnsi="Calibri" w:cs="Calibri"/>
      <w:sz w:val="22"/>
      <w:szCs w:val="22"/>
      <w:lang w:val="en-US" w:eastAsia="zh-CN"/>
    </w:rPr>
  </w:style>
  <w:style w:type="paragraph" w:styleId="BodyText">
    <w:name w:val="Body Text"/>
    <w:basedOn w:val="Normal"/>
    <w:link w:val="BodyTextChar"/>
    <w:unhideWhenUsed/>
    <w:rsid w:val="00D4759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47595"/>
    <w:rPr>
      <w:sz w:val="18"/>
      <w:lang w:val="en-GB" w:eastAsia="en-US"/>
    </w:rPr>
  </w:style>
  <w:style w:type="paragraph" w:customStyle="1" w:styleId="TableParagraph">
    <w:name w:val="Table Paragraph"/>
    <w:basedOn w:val="Normal"/>
    <w:uiPriority w:val="1"/>
    <w:qFormat/>
    <w:rsid w:val="00D4759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  <w:style w:type="paragraph" w:customStyle="1" w:styleId="IEEEStdsParagraph">
    <w:name w:val="IEEEStds Paragraph"/>
    <w:link w:val="IEEEStdsParagraphChar"/>
    <w:rsid w:val="00B363AD"/>
    <w:pPr>
      <w:spacing w:after="240"/>
      <w:jc w:val="both"/>
    </w:pPr>
    <w:rPr>
      <w:rFonts w:eastAsia="Times New Roman"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link w:val="IEEEStdsLevel1HeaderChar"/>
    <w:rsid w:val="00B363AD"/>
    <w:pPr>
      <w:keepNext/>
      <w:keepLines/>
      <w:tabs>
        <w:tab w:val="num" w:pos="360"/>
      </w:tabs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rsid w:val="00B363AD"/>
    <w:p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rsid w:val="00B363AD"/>
    <w:p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B363AD"/>
    <w:pPr>
      <w:keepNext/>
      <w:tabs>
        <w:tab w:val="clear" w:pos="360"/>
      </w:tabs>
      <w:ind w:left="540" w:firstLine="0"/>
      <w:outlineLvl w:val="4"/>
    </w:pPr>
    <w:rPr>
      <w:rFonts w:eastAsia="Times New Roman"/>
      <w:noProof w:val="0"/>
      <w:snapToGrid/>
      <w:lang w:val="en-US" w:eastAsia="ja-JP"/>
    </w:rPr>
  </w:style>
  <w:style w:type="paragraph" w:customStyle="1" w:styleId="IEEEStdsLevel6Header">
    <w:name w:val="IEEEStds Level 6 Header"/>
    <w:basedOn w:val="IEEEStdsLevel5Header"/>
    <w:next w:val="IEEEStdsParagraph"/>
    <w:rsid w:val="00B363AD"/>
    <w:pPr>
      <w:ind w:left="0"/>
      <w:outlineLvl w:val="5"/>
    </w:pPr>
  </w:style>
  <w:style w:type="character" w:customStyle="1" w:styleId="IEEEStdsParagraphChar">
    <w:name w:val="IEEEStds Paragraph Char"/>
    <w:link w:val="IEEEStdsParagraph"/>
    <w:rsid w:val="00B363AD"/>
    <w:rPr>
      <w:rFonts w:eastAsia="Times New Roman"/>
      <w:lang w:eastAsia="ja-JP"/>
    </w:rPr>
  </w:style>
  <w:style w:type="paragraph" w:customStyle="1" w:styleId="IEEEStdsLevel7Header">
    <w:name w:val="IEEEStds Level 7 Header"/>
    <w:basedOn w:val="IEEEStdsLevel6Header"/>
    <w:next w:val="IEEEStdsParagraph"/>
    <w:rsid w:val="00B363AD"/>
    <w:p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B363AD"/>
    <w:p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B363AD"/>
    <w:pPr>
      <w:outlineLvl w:val="8"/>
    </w:pPr>
  </w:style>
  <w:style w:type="character" w:customStyle="1" w:styleId="IEEEStdsLevel4HeaderChar">
    <w:name w:val="IEEEStds Level 4 Header Char"/>
    <w:rsid w:val="00B363AD"/>
    <w:rPr>
      <w:rFonts w:ascii="Arial" w:hAnsi="Arial"/>
      <w:b/>
      <w:lang w:eastAsia="ja-JP"/>
    </w:rPr>
  </w:style>
  <w:style w:type="character" w:customStyle="1" w:styleId="Heading5Char">
    <w:name w:val="Heading 5 Char"/>
    <w:basedOn w:val="DefaultParagraphFont"/>
    <w:link w:val="Heading5"/>
    <w:rsid w:val="00DD6CB0"/>
    <w:rPr>
      <w:rFonts w:ascii="Arial" w:eastAsia="Times New Roman" w:hAnsi="Arial"/>
      <w:b/>
      <w:lang w:eastAsia="ja-JP"/>
    </w:rPr>
  </w:style>
  <w:style w:type="character" w:customStyle="1" w:styleId="Heading6Char">
    <w:name w:val="Heading 6 Char"/>
    <w:basedOn w:val="DefaultParagraphFont"/>
    <w:link w:val="Heading6"/>
    <w:rsid w:val="00DD6CB0"/>
    <w:rPr>
      <w:rFonts w:ascii="Arial" w:eastAsia="Times New Roman" w:hAnsi="Arial"/>
      <w:b/>
      <w:lang w:eastAsia="ja-JP"/>
    </w:rPr>
  </w:style>
  <w:style w:type="character" w:customStyle="1" w:styleId="Heading7Char">
    <w:name w:val="Heading 7 Char"/>
    <w:basedOn w:val="DefaultParagraphFont"/>
    <w:link w:val="Heading7"/>
    <w:rsid w:val="00DD6CB0"/>
    <w:rPr>
      <w:rFonts w:ascii="Arial" w:eastAsia="Times New Roman" w:hAnsi="Arial"/>
      <w:b/>
      <w:lang w:eastAsia="ja-JP"/>
    </w:rPr>
  </w:style>
  <w:style w:type="character" w:customStyle="1" w:styleId="Heading8Char">
    <w:name w:val="Heading 8 Char"/>
    <w:basedOn w:val="DefaultParagraphFont"/>
    <w:link w:val="Heading8"/>
    <w:rsid w:val="00DD6CB0"/>
    <w:rPr>
      <w:rFonts w:ascii="Arial" w:eastAsia="Times New Roman" w:hAnsi="Arial"/>
      <w:b/>
      <w:lang w:eastAsia="ja-JP"/>
    </w:rPr>
  </w:style>
  <w:style w:type="character" w:customStyle="1" w:styleId="Heading9Char">
    <w:name w:val="Heading 9 Char"/>
    <w:basedOn w:val="DefaultParagraphFont"/>
    <w:link w:val="Heading9"/>
    <w:rsid w:val="00DD6CB0"/>
    <w:rPr>
      <w:rFonts w:ascii="Arial" w:eastAsia="Times New Roman" w:hAnsi="Arial"/>
      <w:b/>
      <w:lang w:eastAsia="ja-JP"/>
    </w:rPr>
  </w:style>
  <w:style w:type="character" w:styleId="PageNumber">
    <w:name w:val="page number"/>
    <w:rsid w:val="00DD6CB0"/>
    <w:rPr>
      <w:rFonts w:ascii="Times New Roman" w:hAnsi="Times New Roman"/>
      <w:sz w:val="20"/>
    </w:rPr>
  </w:style>
  <w:style w:type="paragraph" w:customStyle="1" w:styleId="IEEEStdsTitle">
    <w:name w:val="IEEEStds Title"/>
    <w:next w:val="IEEEStdsParagraph"/>
    <w:rsid w:val="00DD6CB0"/>
    <w:pPr>
      <w:spacing w:before="1800" w:after="960"/>
    </w:pPr>
    <w:rPr>
      <w:rFonts w:ascii="Arial" w:eastAsia="Times New Roman" w:hAnsi="Arial"/>
      <w:b/>
      <w:noProof/>
      <w:sz w:val="48"/>
      <w:lang w:eastAsia="ja-JP"/>
    </w:rPr>
  </w:style>
  <w:style w:type="paragraph" w:customStyle="1" w:styleId="IEEEStdsSponsorbodytext">
    <w:name w:val="IEEEStds Sponsor (body text)"/>
    <w:next w:val="IEEEStdsParagraph"/>
    <w:rsid w:val="00DD6CB0"/>
    <w:pPr>
      <w:spacing w:before="120" w:after="360" w:line="480" w:lineRule="auto"/>
    </w:pPr>
    <w:rPr>
      <w:rFonts w:eastAsia="Times New Roman"/>
      <w:noProof/>
      <w:lang w:eastAsia="ja-JP"/>
    </w:rPr>
  </w:style>
  <w:style w:type="paragraph" w:customStyle="1" w:styleId="IEEEStdsCopyrightbody">
    <w:name w:val="IEEEStds Copyright (body)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styleId="LineNumber">
    <w:name w:val="line number"/>
    <w:basedOn w:val="DefaultParagraphFont"/>
    <w:rsid w:val="00DD6CB0"/>
  </w:style>
  <w:style w:type="paragraph" w:customStyle="1" w:styleId="IEEEStdsSans-Serif">
    <w:name w:val="IEEEStds Sans-Serif"/>
    <w:rsid w:val="00DD6CB0"/>
    <w:pPr>
      <w:jc w:val="both"/>
    </w:pPr>
    <w:rPr>
      <w:rFonts w:ascii="Arial" w:eastAsia="Times New Roman" w:hAnsi="Arial"/>
      <w:lang w:eastAsia="ja-JP"/>
    </w:rPr>
  </w:style>
  <w:style w:type="paragraph" w:customStyle="1" w:styleId="IEEEStdsKeywords">
    <w:name w:val="IEEEStds Keywords"/>
    <w:basedOn w:val="IEEEStdsSans-Serif"/>
    <w:next w:val="IEEEStdsParagraph"/>
    <w:rsid w:val="00DD6CB0"/>
  </w:style>
  <w:style w:type="paragraph" w:styleId="DocumentMap">
    <w:name w:val="Document Map"/>
    <w:basedOn w:val="Normal"/>
    <w:link w:val="DocumentMapChar"/>
    <w:semiHidden/>
    <w:rsid w:val="00DD6CB0"/>
    <w:pPr>
      <w:shd w:val="clear" w:color="auto" w:fill="000080"/>
    </w:pPr>
    <w:rPr>
      <w:rFonts w:ascii="Arial" w:eastAsia="Times New Roman" w:hAnsi="Arial"/>
      <w:sz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semiHidden/>
    <w:rsid w:val="00DD6CB0"/>
    <w:rPr>
      <w:rFonts w:ascii="Arial" w:eastAsia="Times New Roman" w:hAnsi="Arial"/>
      <w:sz w:val="24"/>
      <w:shd w:val="clear" w:color="auto" w:fill="000080"/>
      <w:lang w:eastAsia="ja-JP"/>
    </w:rPr>
  </w:style>
  <w:style w:type="paragraph" w:customStyle="1" w:styleId="IEEEStdsTableData-Center">
    <w:name w:val="IEEEStds Table Data - Center"/>
    <w:basedOn w:val="IEEEStdsParagraph"/>
    <w:rsid w:val="00DD6CB0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next w:val="IEEEStdsParagraph"/>
    <w:link w:val="IEEEStdsLevel1frontmatterChar"/>
    <w:rsid w:val="00DD6CB0"/>
    <w:pPr>
      <w:keepNext/>
      <w:keepLines/>
      <w:suppressAutoHyphens/>
      <w:spacing w:before="360" w:after="240"/>
    </w:pPr>
    <w:rPr>
      <w:rFonts w:ascii="Arial" w:eastAsia="Times New Roman" w:hAnsi="Arial"/>
      <w:b/>
      <w:noProof/>
      <w:sz w:val="24"/>
      <w:lang w:eastAsia="ja-JP"/>
    </w:rPr>
  </w:style>
  <w:style w:type="paragraph" w:customStyle="1" w:styleId="IEEEStdsCopyrightStatementbodytext">
    <w:name w:val="IEEEStds Copyright Statement (body text)"/>
    <w:basedOn w:val="IEEEStdsCopyrightbody"/>
    <w:rsid w:val="00DD6CB0"/>
  </w:style>
  <w:style w:type="paragraph" w:customStyle="1" w:styleId="IEEEStdsParticipantsList">
    <w:name w:val="IEEEStds Participants List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DD6CB0"/>
    <w:pPr>
      <w:keepNext/>
      <w:keepLines/>
      <w:numPr>
        <w:numId w:val="57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DD6CB0"/>
    <w:rPr>
      <w:rFonts w:eastAsia="Times New Roman"/>
      <w:sz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semiHidden/>
    <w:rsid w:val="00DD6CB0"/>
    <w:rPr>
      <w:rFonts w:eastAsia="Times New Roman"/>
      <w:lang w:eastAsia="ja-JP"/>
    </w:rPr>
  </w:style>
  <w:style w:type="paragraph" w:customStyle="1" w:styleId="IEEEStdsComputerCode">
    <w:name w:val="IEEEStds Computer Code"/>
    <w:basedOn w:val="IEEEStdsParagraph"/>
    <w:rsid w:val="00DD6CB0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DD6CB0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DD6CB0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DD6CB0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DD6CB0"/>
    <w:pPr>
      <w:numPr>
        <w:numId w:val="54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DD6CB0"/>
    <w:pPr>
      <w:numPr>
        <w:numId w:val="52"/>
      </w:numPr>
      <w:spacing w:before="60" w:after="60"/>
      <w:jc w:val="both"/>
      <w:outlineLvl w:val="0"/>
    </w:pPr>
    <w:rPr>
      <w:rFonts w:eastAsia="Times New Roman"/>
      <w:lang w:eastAsia="ja-JP"/>
    </w:rPr>
  </w:style>
  <w:style w:type="paragraph" w:customStyle="1" w:styleId="IEEEStdsNumberedListLevel2">
    <w:name w:val="IEEEStds Numbered List Level 2"/>
    <w:basedOn w:val="IEEEStdsNumberedListLevel1"/>
    <w:rsid w:val="00DD6CB0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DD6CB0"/>
    <w:pPr>
      <w:numPr>
        <w:ilvl w:val="2"/>
      </w:numPr>
      <w:tabs>
        <w:tab w:val="clear" w:pos="1800"/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DD6CB0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DD6CB0"/>
    <w:pPr>
      <w:keepLines/>
      <w:numPr>
        <w:numId w:val="53"/>
      </w:numPr>
      <w:tabs>
        <w:tab w:val="clear" w:pos="720"/>
        <w:tab w:val="left" w:pos="540"/>
      </w:tabs>
      <w:spacing w:after="120"/>
    </w:pPr>
  </w:style>
  <w:style w:type="paragraph" w:customStyle="1" w:styleId="IEEEStdsIntroduction">
    <w:name w:val="IEEEStds Introduction"/>
    <w:basedOn w:val="IEEEStdsParagraph"/>
    <w:rsid w:val="00DD6C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IEEEStdsCopyrightaddrs">
    <w:name w:val="IEEEStds Copyright (addrs)"/>
    <w:basedOn w:val="IEEEStdsCopyrightbody"/>
    <w:rsid w:val="00DD6CB0"/>
    <w:pPr>
      <w:spacing w:before="0" w:after="0"/>
      <w:jc w:val="left"/>
    </w:pPr>
  </w:style>
  <w:style w:type="paragraph" w:styleId="Caption">
    <w:name w:val="caption"/>
    <w:next w:val="IEEEStdsParagraph"/>
    <w:qFormat/>
    <w:rsid w:val="00DD6CB0"/>
    <w:pPr>
      <w:keepLines/>
      <w:suppressAutoHyphens/>
      <w:spacing w:before="120" w:after="120"/>
      <w:jc w:val="center"/>
    </w:pPr>
    <w:rPr>
      <w:rFonts w:ascii="Arial" w:eastAsia="Times New Roman" w:hAnsi="Arial"/>
      <w:b/>
      <w:lang w:eastAsia="ja-JP"/>
    </w:rPr>
  </w:style>
  <w:style w:type="paragraph" w:customStyle="1" w:styleId="IEEEStdsEquation">
    <w:name w:val="IEEEStds Equation"/>
    <w:basedOn w:val="IEEEStdsParagraph"/>
    <w:next w:val="IEEEStdsParagraph"/>
    <w:rsid w:val="00DD6CB0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DD6CB0"/>
    <w:pPr>
      <w:keepLines/>
      <w:numPr>
        <w:numId w:val="56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styleId="TOC3">
    <w:name w:val="toc 3"/>
    <w:basedOn w:val="Normal"/>
    <w:next w:val="Normal"/>
    <w:autoRedefine/>
    <w:uiPriority w:val="39"/>
    <w:rsid w:val="00DD6CB0"/>
    <w:pPr>
      <w:ind w:left="480"/>
    </w:pPr>
    <w:rPr>
      <w:rFonts w:ascii="Calibri" w:eastAsia="Times New Roman" w:hAnsi="Calibri" w:cs="Calibri"/>
      <w:sz w:val="20"/>
      <w:lang w:val="en-US" w:eastAsia="ja-JP"/>
    </w:rPr>
  </w:style>
  <w:style w:type="paragraph" w:styleId="TOC1">
    <w:name w:val="toc 1"/>
    <w:basedOn w:val="IEEEStdsParagraph"/>
    <w:next w:val="IEEEStdsParagraph"/>
    <w:autoRedefine/>
    <w:uiPriority w:val="39"/>
    <w:rsid w:val="00DD6CB0"/>
    <w:pPr>
      <w:spacing w:before="120" w:after="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TOC2">
    <w:name w:val="toc 2"/>
    <w:basedOn w:val="TOC1"/>
    <w:next w:val="IEEEStdsParagraph"/>
    <w:autoRedefine/>
    <w:uiPriority w:val="39"/>
    <w:rsid w:val="00DD6CB0"/>
    <w:pPr>
      <w:ind w:left="240"/>
    </w:pPr>
    <w:rPr>
      <w:i w:val="0"/>
      <w:iCs w:val="0"/>
      <w:sz w:val="22"/>
      <w:szCs w:val="22"/>
    </w:rPr>
  </w:style>
  <w:style w:type="paragraph" w:customStyle="1" w:styleId="IEEEStdsDefinitions">
    <w:name w:val="IEEEStds Definitions"/>
    <w:next w:val="IEEEStdsParagraph"/>
    <w:rsid w:val="00DD6CB0"/>
    <w:pPr>
      <w:keepLines/>
      <w:spacing w:before="120" w:after="120"/>
      <w:jc w:val="both"/>
    </w:pPr>
    <w:rPr>
      <w:rFonts w:eastAsia="Times New Roman"/>
      <w:lang w:eastAsia="ja-JP"/>
    </w:rPr>
  </w:style>
  <w:style w:type="paragraph" w:customStyle="1" w:styleId="IEEEStdsNumberedListLevel4">
    <w:name w:val="IEEEStds Numbered List Level 4"/>
    <w:basedOn w:val="IEEEStdsNumberedListLevel3"/>
    <w:rsid w:val="00DD6CB0"/>
    <w:pPr>
      <w:numPr>
        <w:ilvl w:val="3"/>
      </w:numPr>
      <w:tabs>
        <w:tab w:val="clear" w:pos="1512"/>
        <w:tab w:val="clear" w:pos="2240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DD6CB0"/>
    <w:pPr>
      <w:numPr>
        <w:ilvl w:val="4"/>
      </w:numPr>
      <w:tabs>
        <w:tab w:val="clear" w:pos="1958"/>
        <w:tab w:val="clear" w:pos="2680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DD6CB0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DD6CB0"/>
    <w:rPr>
      <w:b/>
    </w:rPr>
  </w:style>
  <w:style w:type="character" w:customStyle="1" w:styleId="IEEEStdsAbstractHeader">
    <w:name w:val="IEEEStds Abstract Header"/>
    <w:rsid w:val="00DD6CB0"/>
    <w:rPr>
      <w:b/>
    </w:rPr>
  </w:style>
  <w:style w:type="character" w:customStyle="1" w:styleId="IEEEStdsDefTermsNumbers">
    <w:name w:val="IEEEStds DefTerms+Numbers"/>
    <w:rsid w:val="00DD6CB0"/>
    <w:rPr>
      <w:b/>
    </w:rPr>
  </w:style>
  <w:style w:type="paragraph" w:customStyle="1" w:styleId="IEEEStdsTableColumnHead">
    <w:name w:val="IEEEStds Table Column Head"/>
    <w:basedOn w:val="IEEEStdsParagraph"/>
    <w:rsid w:val="00DD6CB0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DD6CB0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DD6CB0"/>
  </w:style>
  <w:style w:type="paragraph" w:customStyle="1" w:styleId="IEEEStdsTableData-Left">
    <w:name w:val="IEEEStds Table Data - Left"/>
    <w:basedOn w:val="IEEEStdsParagraph"/>
    <w:rsid w:val="00DD6CB0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DD6CB0"/>
    <w:pPr>
      <w:keepNext/>
      <w:keepLines/>
      <w:spacing w:before="240" w:after="0"/>
      <w:jc w:val="center"/>
    </w:pPr>
  </w:style>
  <w:style w:type="paragraph" w:customStyle="1" w:styleId="IEEEStdsCopyrightPage3">
    <w:name w:val="IEEEStds Copyright Page 3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character" w:customStyle="1" w:styleId="IEEEStdsLevel1frontmatterChar">
    <w:name w:val="IEEEStds Level 1 (front matter) Char"/>
    <w:link w:val="IEEEStdsLevel1frontmatter"/>
    <w:rsid w:val="00DD6CB0"/>
    <w:rPr>
      <w:rFonts w:ascii="Arial" w:eastAsia="Times New Roman" w:hAnsi="Arial"/>
      <w:b/>
      <w:noProof/>
      <w:sz w:val="24"/>
      <w:lang w:eastAsia="ja-JP"/>
    </w:rPr>
  </w:style>
  <w:style w:type="paragraph" w:customStyle="1" w:styleId="IEEEStdsUnorderedList">
    <w:name w:val="IEEEStds Unordered List"/>
    <w:rsid w:val="00DD6CB0"/>
    <w:pPr>
      <w:numPr>
        <w:numId w:val="55"/>
      </w:numPr>
      <w:tabs>
        <w:tab w:val="left" w:pos="1080"/>
        <w:tab w:val="left" w:pos="1512"/>
        <w:tab w:val="left" w:pos="1958"/>
        <w:tab w:val="left" w:pos="2405"/>
      </w:tabs>
      <w:spacing w:before="60" w:after="60"/>
      <w:ind w:left="648" w:hanging="446"/>
      <w:jc w:val="both"/>
    </w:pPr>
    <w:rPr>
      <w:rFonts w:eastAsia="Times New Roman"/>
      <w:noProof/>
      <w:lang w:eastAsia="ja-JP"/>
    </w:rPr>
  </w:style>
  <w:style w:type="character" w:styleId="FollowedHyperlink">
    <w:name w:val="FollowedHyperlink"/>
    <w:rsid w:val="00DD6CB0"/>
    <w:rPr>
      <w:color w:val="800080"/>
      <w:u w:val="single"/>
    </w:rPr>
  </w:style>
  <w:style w:type="character" w:customStyle="1" w:styleId="FooterChar">
    <w:name w:val="Footer Char"/>
    <w:link w:val="Footer"/>
    <w:rsid w:val="00DD6CB0"/>
    <w:rPr>
      <w:sz w:val="24"/>
      <w:lang w:val="en-GB" w:eastAsia="en-US"/>
    </w:rPr>
  </w:style>
  <w:style w:type="character" w:customStyle="1" w:styleId="IEEEStdsAddItal">
    <w:name w:val="IEEEStds AddItal"/>
    <w:rsid w:val="00DD6CB0"/>
    <w:rPr>
      <w:i/>
      <w:iCs w:val="0"/>
    </w:rPr>
  </w:style>
  <w:style w:type="paragraph" w:customStyle="1" w:styleId="IEEEStdsInstrCallout">
    <w:name w:val="IEEEStds InstrCallout"/>
    <w:basedOn w:val="Normal"/>
    <w:rsid w:val="00DD6CB0"/>
    <w:pPr>
      <w:spacing w:after="240"/>
      <w:jc w:val="both"/>
    </w:pPr>
    <w:rPr>
      <w:rFonts w:eastAsia="Times New Roman"/>
      <w:b/>
      <w:i/>
      <w:sz w:val="20"/>
      <w:lang w:val="en-US" w:eastAsia="ja-JP"/>
    </w:rPr>
  </w:style>
  <w:style w:type="paragraph" w:customStyle="1" w:styleId="IEEEStdsTitleDraftCRaddr">
    <w:name w:val="IEEEStds TitleDraftCRaddr"/>
    <w:basedOn w:val="Normal"/>
    <w:rsid w:val="00DD6CB0"/>
    <w:rPr>
      <w:rFonts w:eastAsia="Times New Roman"/>
      <w:noProof/>
      <w:sz w:val="20"/>
      <w:lang w:val="en-US" w:eastAsia="ja-JP"/>
    </w:rPr>
  </w:style>
  <w:style w:type="paragraph" w:customStyle="1" w:styleId="IEEEStdsTitleDraftCRBody">
    <w:name w:val="IEEEStds TitleDraftCRBody"/>
    <w:rsid w:val="00DD6CB0"/>
    <w:pPr>
      <w:spacing w:before="120" w:after="120"/>
      <w:jc w:val="both"/>
    </w:pPr>
    <w:rPr>
      <w:rFonts w:eastAsia="Times New Roman"/>
      <w:noProof/>
      <w:lang w:eastAsia="ja-JP"/>
    </w:rPr>
  </w:style>
  <w:style w:type="character" w:customStyle="1" w:styleId="DeltaViewInsertion">
    <w:name w:val="DeltaView Insertion"/>
    <w:uiPriority w:val="99"/>
    <w:rsid w:val="00DD6CB0"/>
    <w:rPr>
      <w:color w:val="0000FF"/>
      <w:u w:val="double"/>
    </w:rPr>
  </w:style>
  <w:style w:type="character" w:customStyle="1" w:styleId="DeltaViewDeletion">
    <w:name w:val="DeltaView Deletion"/>
    <w:uiPriority w:val="99"/>
    <w:rsid w:val="00DD6CB0"/>
    <w:rPr>
      <w:strike/>
      <w:color w:val="FF0000"/>
    </w:rPr>
  </w:style>
  <w:style w:type="character" w:customStyle="1" w:styleId="DeltaViewMoveDestination">
    <w:name w:val="DeltaView Move Destination"/>
    <w:uiPriority w:val="99"/>
    <w:rsid w:val="00DD6CB0"/>
    <w:rPr>
      <w:color w:val="00C000"/>
      <w:u w:val="double"/>
    </w:rPr>
  </w:style>
  <w:style w:type="character" w:customStyle="1" w:styleId="IEEEStdsLevel1HeaderChar">
    <w:name w:val="IEEEStds Level 1 Header Char"/>
    <w:link w:val="IEEEStdsLevel1Header"/>
    <w:rsid w:val="00DD6CB0"/>
    <w:rPr>
      <w:rFonts w:ascii="Arial" w:eastAsia="Times New Roman" w:hAnsi="Arial"/>
      <w:b/>
      <w:sz w:val="24"/>
      <w:lang w:eastAsia="ja-JP"/>
    </w:rPr>
  </w:style>
  <w:style w:type="paragraph" w:customStyle="1" w:styleId="IEEEStdsNamesList">
    <w:name w:val="IEEEStds Names List"/>
    <w:link w:val="IEEEStdsNamesListChar"/>
    <w:rsid w:val="00DD6CB0"/>
    <w:pPr>
      <w:ind w:left="144" w:hanging="144"/>
    </w:pPr>
    <w:rPr>
      <w:rFonts w:eastAsia="Times New Roman"/>
      <w:sz w:val="18"/>
      <w:lang w:eastAsia="ja-JP"/>
    </w:rPr>
  </w:style>
  <w:style w:type="paragraph" w:styleId="HTMLPreformatted">
    <w:name w:val="HTML Preformatted"/>
    <w:basedOn w:val="Normal"/>
    <w:link w:val="HTMLPreformattedChar"/>
    <w:rsid w:val="00DD6CB0"/>
    <w:pPr>
      <w:spacing w:after="200" w:line="276" w:lineRule="auto"/>
    </w:pPr>
    <w:rPr>
      <w:rFonts w:ascii="Courier New" w:eastAsia="Calibri" w:hAnsi="Courier New" w:cs="Courier New"/>
      <w:sz w:val="20"/>
      <w:szCs w:val="22"/>
    </w:rPr>
  </w:style>
  <w:style w:type="character" w:customStyle="1" w:styleId="HTMLPreformattedChar">
    <w:name w:val="HTML Preformatted Char"/>
    <w:basedOn w:val="DefaultParagraphFont"/>
    <w:link w:val="HTMLPreformatted"/>
    <w:rsid w:val="00DD6CB0"/>
    <w:rPr>
      <w:rFonts w:ascii="Courier New" w:eastAsia="Calibri" w:hAnsi="Courier New" w:cs="Courier New"/>
      <w:szCs w:val="22"/>
      <w:lang w:val="en-GB" w:eastAsia="en-US"/>
    </w:rPr>
  </w:style>
  <w:style w:type="paragraph" w:customStyle="1" w:styleId="IEEEStdsLevel2frontmatter">
    <w:name w:val="IEEEStds Level 2 (front matter)"/>
    <w:basedOn w:val="IEEEStdsLevel1frontmatter"/>
    <w:rsid w:val="00DD6CB0"/>
    <w:pPr>
      <w:outlineLvl w:val="1"/>
    </w:pPr>
    <w:rPr>
      <w:noProof w:val="0"/>
      <w:sz w:val="22"/>
    </w:rPr>
  </w:style>
  <w:style w:type="paragraph" w:customStyle="1" w:styleId="IEEEStdsFrontMatterAddress">
    <w:name w:val="IEEEStds Front Matter Address"/>
    <w:basedOn w:val="Normal"/>
    <w:rsid w:val="00DD6CB0"/>
    <w:pPr>
      <w:spacing w:after="240"/>
      <w:ind w:left="2160"/>
      <w:contextualSpacing/>
    </w:pPr>
    <w:rPr>
      <w:rFonts w:eastAsia="Times New Roman"/>
      <w:lang w:val="en-US" w:eastAsia="ja-JP"/>
    </w:rPr>
  </w:style>
  <w:style w:type="character" w:customStyle="1" w:styleId="IEEEStdsNamesListChar">
    <w:name w:val="IEEEStds Names List Char"/>
    <w:link w:val="IEEEStdsNamesList"/>
    <w:rsid w:val="00DD6CB0"/>
    <w:rPr>
      <w:rFonts w:eastAsia="Times New Roman"/>
      <w:sz w:val="18"/>
      <w:lang w:eastAsia="ja-JP"/>
    </w:rPr>
  </w:style>
  <w:style w:type="character" w:customStyle="1" w:styleId="IEEEStdsParaBold">
    <w:name w:val="IEEEStds ParaBold"/>
    <w:qFormat/>
    <w:rsid w:val="00DD6CB0"/>
    <w:rPr>
      <w:b/>
    </w:rPr>
  </w:style>
  <w:style w:type="paragraph" w:customStyle="1" w:styleId="IEEEStdsNamesCtr">
    <w:name w:val="IEEEStds NamesCtr"/>
    <w:basedOn w:val="IEEEStdsParagraph"/>
    <w:rsid w:val="00DD6CB0"/>
    <w:pPr>
      <w:contextualSpacing/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DD6CB0"/>
  </w:style>
  <w:style w:type="character" w:customStyle="1" w:styleId="IEEEStdsLevel2HeaderChar">
    <w:name w:val="IEEEStds Level 2 Header Char"/>
    <w:link w:val="IEEEStdsLevel2Header"/>
    <w:rsid w:val="00DD6CB0"/>
    <w:rPr>
      <w:rFonts w:ascii="Arial" w:eastAsia="Times New Roman" w:hAnsi="Arial"/>
      <w:b/>
      <w:sz w:val="22"/>
      <w:lang w:eastAsia="ja-JP"/>
    </w:rPr>
  </w:style>
  <w:style w:type="character" w:customStyle="1" w:styleId="IEEEStdsLevel3HeaderChar">
    <w:name w:val="IEEEStds Level 3 Header Char"/>
    <w:link w:val="IEEEStdsLevel3Header"/>
    <w:rsid w:val="00DD6CB0"/>
    <w:rPr>
      <w:rFonts w:ascii="Arial" w:eastAsia="Times New Roman" w:hAnsi="Arial"/>
      <w:b/>
      <w:lang w:eastAsia="ja-JP"/>
    </w:rPr>
  </w:style>
  <w:style w:type="paragraph" w:customStyle="1" w:styleId="IEEEStdsCRTextReg">
    <w:name w:val="IEEEStds CR TextReg"/>
    <w:basedOn w:val="IEEEStdsSans-Serif"/>
    <w:rsid w:val="00DD6CB0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TitleParaSans">
    <w:name w:val="IEEEStds TitleParaSans"/>
    <w:basedOn w:val="IEEEStdsParagraph"/>
    <w:rsid w:val="00DD6CB0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DD6CB0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DD6CB0"/>
    <w:rPr>
      <w:color w:val="FFFFFF"/>
      <w:lang w:val="en-GB" w:eastAsia="en-US"/>
    </w:rPr>
  </w:style>
  <w:style w:type="paragraph" w:customStyle="1" w:styleId="IEEEStdsCRTextItal">
    <w:name w:val="IEEEStds CR TextItal"/>
    <w:basedOn w:val="IEEEStdsCRTextReg"/>
    <w:rsid w:val="00DD6CB0"/>
    <w:rPr>
      <w:i/>
    </w:rPr>
  </w:style>
  <w:style w:type="paragraph" w:customStyle="1" w:styleId="IEEEStdsParaMemEmeritus">
    <w:name w:val="IEEEStds ParaMemEmeritus"/>
    <w:basedOn w:val="IEEEStdsParagraph"/>
    <w:rsid w:val="00DD6CB0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DD6CB0"/>
    <w:rPr>
      <w:sz w:val="18"/>
    </w:rPr>
  </w:style>
  <w:style w:type="paragraph" w:customStyle="1" w:styleId="IEEEStdsTitlePgHead">
    <w:name w:val="IEEEStds TitlePgHead"/>
    <w:basedOn w:val="Header"/>
    <w:rsid w:val="00DD6CB0"/>
    <w:pPr>
      <w:widowControl w:val="0"/>
      <w:pBdr>
        <w:bottom w:val="none" w:sz="0" w:space="0" w:color="auto"/>
      </w:pBdr>
      <w:tabs>
        <w:tab w:val="clear" w:pos="6480"/>
        <w:tab w:val="clear" w:pos="12960"/>
      </w:tabs>
      <w:jc w:val="right"/>
    </w:pPr>
    <w:rPr>
      <w:rFonts w:ascii="Arial" w:eastAsia="Arial Unicode MS" w:hAnsi="Arial"/>
      <w:noProof/>
      <w:sz w:val="22"/>
      <w:lang w:val="en-US" w:eastAsia="ja-JP"/>
    </w:rPr>
  </w:style>
  <w:style w:type="paragraph" w:customStyle="1" w:styleId="IEEEStdsTitlePgHeadRev">
    <w:name w:val="IEEEStds TitlePgHeadRev"/>
    <w:basedOn w:val="IEEEStdsTitlePgHead"/>
    <w:rsid w:val="00DD6CB0"/>
    <w:rPr>
      <w:b w:val="0"/>
      <w:sz w:val="18"/>
    </w:rPr>
  </w:style>
  <w:style w:type="paragraph" w:styleId="TOC4">
    <w:name w:val="toc 4"/>
    <w:basedOn w:val="Normal"/>
    <w:next w:val="Normal"/>
    <w:autoRedefine/>
    <w:rsid w:val="00DD6CB0"/>
    <w:pPr>
      <w:ind w:left="720"/>
    </w:pPr>
    <w:rPr>
      <w:rFonts w:ascii="Calibri" w:eastAsia="Times New Roman" w:hAnsi="Calibri" w:cs="Calibri"/>
      <w:sz w:val="20"/>
      <w:lang w:val="en-US" w:eastAsia="ja-JP"/>
    </w:rPr>
  </w:style>
  <w:style w:type="paragraph" w:styleId="TOC5">
    <w:name w:val="toc 5"/>
    <w:basedOn w:val="Normal"/>
    <w:next w:val="Normal"/>
    <w:autoRedefine/>
    <w:rsid w:val="00DD6CB0"/>
    <w:pPr>
      <w:ind w:left="960"/>
    </w:pPr>
    <w:rPr>
      <w:rFonts w:ascii="Calibri" w:eastAsia="Times New Roman" w:hAnsi="Calibri" w:cs="Calibri"/>
      <w:sz w:val="20"/>
      <w:lang w:val="en-US" w:eastAsia="ja-JP"/>
    </w:rPr>
  </w:style>
  <w:style w:type="paragraph" w:styleId="TOC6">
    <w:name w:val="toc 6"/>
    <w:basedOn w:val="Normal"/>
    <w:next w:val="Normal"/>
    <w:autoRedefine/>
    <w:rsid w:val="00DD6CB0"/>
    <w:pPr>
      <w:ind w:left="1200"/>
    </w:pPr>
    <w:rPr>
      <w:rFonts w:ascii="Calibri" w:eastAsia="Times New Roman" w:hAnsi="Calibri" w:cs="Calibri"/>
      <w:sz w:val="20"/>
      <w:lang w:val="en-US" w:eastAsia="ja-JP"/>
    </w:rPr>
  </w:style>
  <w:style w:type="paragraph" w:styleId="TOC7">
    <w:name w:val="toc 7"/>
    <w:basedOn w:val="Normal"/>
    <w:next w:val="Normal"/>
    <w:autoRedefine/>
    <w:rsid w:val="00DD6CB0"/>
    <w:pPr>
      <w:ind w:left="1440"/>
    </w:pPr>
    <w:rPr>
      <w:rFonts w:ascii="Calibri" w:eastAsia="Times New Roman" w:hAnsi="Calibri" w:cs="Calibri"/>
      <w:sz w:val="20"/>
      <w:lang w:val="en-US" w:eastAsia="ja-JP"/>
    </w:rPr>
  </w:style>
  <w:style w:type="paragraph" w:styleId="TOC8">
    <w:name w:val="toc 8"/>
    <w:basedOn w:val="Normal"/>
    <w:next w:val="Normal"/>
    <w:autoRedefine/>
    <w:rsid w:val="00DD6CB0"/>
    <w:pPr>
      <w:ind w:left="1680"/>
    </w:pPr>
    <w:rPr>
      <w:rFonts w:ascii="Calibri" w:eastAsia="Times New Roman" w:hAnsi="Calibri" w:cs="Calibri"/>
      <w:sz w:val="20"/>
      <w:lang w:val="en-US" w:eastAsia="ja-JP"/>
    </w:rPr>
  </w:style>
  <w:style w:type="paragraph" w:styleId="TOC9">
    <w:name w:val="toc 9"/>
    <w:basedOn w:val="Normal"/>
    <w:next w:val="Normal"/>
    <w:autoRedefine/>
    <w:rsid w:val="00DD6CB0"/>
    <w:pPr>
      <w:ind w:left="1920"/>
    </w:pPr>
    <w:rPr>
      <w:rFonts w:ascii="Calibri" w:eastAsia="Times New Roman" w:hAnsi="Calibri" w:cs="Calibri"/>
      <w:sz w:val="20"/>
      <w:lang w:val="en-US" w:eastAsia="ja-JP"/>
    </w:rPr>
  </w:style>
  <w:style w:type="paragraph" w:customStyle="1" w:styleId="IEEEStdsPara85">
    <w:name w:val="IEEEStds Para8.5"/>
    <w:basedOn w:val="IEEEStdsParagraph"/>
    <w:rsid w:val="00DD6CB0"/>
    <w:rPr>
      <w:sz w:val="17"/>
    </w:rPr>
  </w:style>
  <w:style w:type="paragraph" w:customStyle="1" w:styleId="IEEEStdsPara85Indent">
    <w:name w:val="IEEEStds Para8.5 Indent"/>
    <w:basedOn w:val="IEEEStdsPara85"/>
    <w:rsid w:val="00DD6CB0"/>
    <w:pPr>
      <w:ind w:left="2160"/>
      <w:contextualSpacing/>
    </w:pPr>
  </w:style>
  <w:style w:type="paragraph" w:styleId="BlockText">
    <w:name w:val="Block Text"/>
    <w:basedOn w:val="Normal"/>
    <w:rsid w:val="00DD6CB0"/>
    <w:pPr>
      <w:spacing w:after="120"/>
      <w:ind w:left="1440" w:right="1440"/>
    </w:pPr>
    <w:rPr>
      <w:rFonts w:eastAsia="Times New Roman"/>
      <w:sz w:val="22"/>
    </w:rPr>
  </w:style>
  <w:style w:type="paragraph" w:styleId="BodyText2">
    <w:name w:val="Body Text 2"/>
    <w:basedOn w:val="Normal"/>
    <w:link w:val="BodyText2Char"/>
    <w:rsid w:val="00DD6CB0"/>
    <w:pPr>
      <w:spacing w:after="120" w:line="480" w:lineRule="auto"/>
    </w:pPr>
    <w:rPr>
      <w:rFonts w:eastAsia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DD6CB0"/>
    <w:rPr>
      <w:rFonts w:eastAsia="Times New Roman"/>
      <w:sz w:val="22"/>
      <w:lang w:val="en-GB" w:eastAsia="en-US"/>
    </w:rPr>
  </w:style>
  <w:style w:type="paragraph" w:styleId="BodyText3">
    <w:name w:val="Body Text 3"/>
    <w:basedOn w:val="Normal"/>
    <w:link w:val="BodyText3Char"/>
    <w:rsid w:val="00DD6CB0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6CB0"/>
    <w:rPr>
      <w:rFonts w:eastAsia="Times New Roman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rsid w:val="00DD6CB0"/>
    <w:pPr>
      <w:ind w:firstLine="210"/>
    </w:pPr>
    <w:rPr>
      <w:rFonts w:eastAsia="Times New Roman"/>
      <w:sz w:val="22"/>
    </w:rPr>
  </w:style>
  <w:style w:type="character" w:customStyle="1" w:styleId="BodyTextFirstIndentChar">
    <w:name w:val="Body Text First Indent Char"/>
    <w:basedOn w:val="BodyTextChar"/>
    <w:link w:val="BodyTextFirstIndent"/>
    <w:rsid w:val="00DD6CB0"/>
    <w:rPr>
      <w:rFonts w:eastAsia="Times New Roman"/>
      <w:sz w:val="22"/>
      <w:lang w:val="en-GB" w:eastAsia="en-US"/>
    </w:rPr>
  </w:style>
  <w:style w:type="character" w:customStyle="1" w:styleId="BodyTextIndentChar">
    <w:name w:val="Body Text Indent Char"/>
    <w:rsid w:val="00DD6CB0"/>
    <w:rPr>
      <w:sz w:val="22"/>
      <w:lang w:val="en-GB"/>
    </w:rPr>
  </w:style>
  <w:style w:type="paragraph" w:styleId="BodyTextFirstIndent2">
    <w:name w:val="Body Text First Indent 2"/>
    <w:basedOn w:val="BodyTextIndent"/>
    <w:link w:val="BodyTextFirstIndent2Char"/>
    <w:rsid w:val="00DD6CB0"/>
    <w:pPr>
      <w:spacing w:after="120"/>
      <w:ind w:left="360" w:firstLine="210"/>
    </w:pPr>
    <w:rPr>
      <w:rFonts w:eastAsia="Times New Roman"/>
      <w:sz w:val="22"/>
    </w:rPr>
  </w:style>
  <w:style w:type="character" w:customStyle="1" w:styleId="BodyTextIndentChar1">
    <w:name w:val="Body Text Indent Char1"/>
    <w:basedOn w:val="DefaultParagraphFont"/>
    <w:link w:val="BodyTextIndent"/>
    <w:rsid w:val="00DD6CB0"/>
    <w:rPr>
      <w:sz w:val="18"/>
      <w:lang w:val="en-GB" w:eastAsia="en-US"/>
    </w:rPr>
  </w:style>
  <w:style w:type="character" w:customStyle="1" w:styleId="BodyTextFirstIndent2Char">
    <w:name w:val="Body Text First Indent 2 Char"/>
    <w:basedOn w:val="BodyTextIndentChar1"/>
    <w:link w:val="BodyTextFirstIndent2"/>
    <w:rsid w:val="00DD6CB0"/>
    <w:rPr>
      <w:rFonts w:eastAsia="Times New Roman"/>
      <w:sz w:val="22"/>
      <w:lang w:val="en-GB" w:eastAsia="en-US"/>
    </w:rPr>
  </w:style>
  <w:style w:type="paragraph" w:styleId="BodyTextIndent2">
    <w:name w:val="Body Text Indent 2"/>
    <w:basedOn w:val="Normal"/>
    <w:link w:val="BodyTextIndent2Char"/>
    <w:rsid w:val="00DD6CB0"/>
    <w:pPr>
      <w:spacing w:after="120" w:line="480" w:lineRule="auto"/>
      <w:ind w:left="360"/>
    </w:pPr>
    <w:rPr>
      <w:rFonts w:eastAsia="Times New Rom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DD6CB0"/>
    <w:rPr>
      <w:rFonts w:eastAsia="Times New Roman"/>
      <w:sz w:val="22"/>
      <w:lang w:val="en-GB" w:eastAsia="en-US"/>
    </w:rPr>
  </w:style>
  <w:style w:type="paragraph" w:styleId="BodyTextIndent3">
    <w:name w:val="Body Text Indent 3"/>
    <w:basedOn w:val="Normal"/>
    <w:link w:val="BodyTextIndent3Char"/>
    <w:rsid w:val="00DD6CB0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D6CB0"/>
    <w:rPr>
      <w:rFonts w:eastAsia="Times New Roman"/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rsid w:val="00DD6CB0"/>
    <w:pPr>
      <w:ind w:left="4320"/>
    </w:pPr>
    <w:rPr>
      <w:rFonts w:eastAsia="Times New Roman"/>
      <w:sz w:val="22"/>
    </w:rPr>
  </w:style>
  <w:style w:type="character" w:customStyle="1" w:styleId="ClosingChar">
    <w:name w:val="Closing Char"/>
    <w:basedOn w:val="DefaultParagraphFont"/>
    <w:link w:val="Closing"/>
    <w:rsid w:val="00DD6CB0"/>
    <w:rPr>
      <w:rFonts w:eastAsia="Times New Roman"/>
      <w:sz w:val="22"/>
      <w:lang w:val="en-GB" w:eastAsia="en-US"/>
    </w:rPr>
  </w:style>
  <w:style w:type="paragraph" w:styleId="Date">
    <w:name w:val="Date"/>
    <w:basedOn w:val="Normal"/>
    <w:next w:val="Normal"/>
    <w:link w:val="DateChar"/>
    <w:rsid w:val="00DD6CB0"/>
    <w:rPr>
      <w:rFonts w:eastAsia="Times New Roman"/>
      <w:sz w:val="22"/>
    </w:rPr>
  </w:style>
  <w:style w:type="character" w:customStyle="1" w:styleId="DateChar">
    <w:name w:val="Date Char"/>
    <w:basedOn w:val="DefaultParagraphFont"/>
    <w:link w:val="Date"/>
    <w:rsid w:val="00DD6CB0"/>
    <w:rPr>
      <w:rFonts w:eastAsia="Times New Roman"/>
      <w:sz w:val="22"/>
      <w:lang w:val="en-GB" w:eastAsia="en-US"/>
    </w:rPr>
  </w:style>
  <w:style w:type="paragraph" w:styleId="E-mailSignature">
    <w:name w:val="E-mail Signature"/>
    <w:basedOn w:val="Normal"/>
    <w:link w:val="E-mailSignatureChar"/>
    <w:rsid w:val="00DD6CB0"/>
    <w:rPr>
      <w:rFonts w:eastAsia="Times New Roman"/>
      <w:sz w:val="22"/>
    </w:rPr>
  </w:style>
  <w:style w:type="character" w:customStyle="1" w:styleId="E-mailSignatureChar">
    <w:name w:val="E-mail Signature Char"/>
    <w:basedOn w:val="DefaultParagraphFont"/>
    <w:link w:val="E-mailSignature"/>
    <w:rsid w:val="00DD6CB0"/>
    <w:rPr>
      <w:rFonts w:eastAsia="Times New Roman"/>
      <w:sz w:val="22"/>
      <w:lang w:val="en-GB" w:eastAsia="en-US"/>
    </w:rPr>
  </w:style>
  <w:style w:type="paragraph" w:styleId="EndnoteText">
    <w:name w:val="endnote text"/>
    <w:basedOn w:val="Normal"/>
    <w:link w:val="EndnoteTextChar"/>
    <w:rsid w:val="00DD6CB0"/>
    <w:rPr>
      <w:rFonts w:eastAsia="Times New Roman"/>
      <w:sz w:val="20"/>
    </w:rPr>
  </w:style>
  <w:style w:type="character" w:customStyle="1" w:styleId="EndnoteTextChar">
    <w:name w:val="Endnote Text Char"/>
    <w:basedOn w:val="DefaultParagraphFont"/>
    <w:link w:val="EndnoteText"/>
    <w:rsid w:val="00DD6CB0"/>
    <w:rPr>
      <w:rFonts w:eastAsia="Times New Roman"/>
      <w:lang w:val="en-GB" w:eastAsia="en-US"/>
    </w:rPr>
  </w:style>
  <w:style w:type="paragraph" w:styleId="EnvelopeAddress">
    <w:name w:val="envelope address"/>
    <w:basedOn w:val="Normal"/>
    <w:rsid w:val="00DD6CB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2"/>
      <w:szCs w:val="24"/>
    </w:rPr>
  </w:style>
  <w:style w:type="paragraph" w:styleId="EnvelopeReturn">
    <w:name w:val="envelope return"/>
    <w:basedOn w:val="Normal"/>
    <w:rsid w:val="00DD6CB0"/>
    <w:rPr>
      <w:rFonts w:ascii="Cambria" w:eastAsia="Times New Roman" w:hAnsi="Cambria"/>
      <w:sz w:val="20"/>
    </w:rPr>
  </w:style>
  <w:style w:type="paragraph" w:styleId="HTMLAddress">
    <w:name w:val="HTML Address"/>
    <w:basedOn w:val="Normal"/>
    <w:link w:val="HTMLAddressChar"/>
    <w:rsid w:val="00DD6CB0"/>
    <w:rPr>
      <w:rFonts w:eastAsia="Times New Roman"/>
      <w:i/>
      <w:iCs/>
      <w:sz w:val="22"/>
    </w:rPr>
  </w:style>
  <w:style w:type="character" w:customStyle="1" w:styleId="HTMLAddressChar">
    <w:name w:val="HTML Address Char"/>
    <w:basedOn w:val="DefaultParagraphFont"/>
    <w:link w:val="HTMLAddress"/>
    <w:rsid w:val="00DD6CB0"/>
    <w:rPr>
      <w:rFonts w:eastAsia="Times New Roman"/>
      <w:i/>
      <w:iCs/>
      <w:sz w:val="22"/>
      <w:lang w:val="en-GB" w:eastAsia="en-US"/>
    </w:rPr>
  </w:style>
  <w:style w:type="paragraph" w:styleId="Index1">
    <w:name w:val="index 1"/>
    <w:basedOn w:val="Normal"/>
    <w:next w:val="Normal"/>
    <w:autoRedefine/>
    <w:rsid w:val="00DD6CB0"/>
    <w:pPr>
      <w:ind w:left="240" w:hanging="240"/>
    </w:pPr>
    <w:rPr>
      <w:rFonts w:eastAsia="Times New Roman"/>
      <w:sz w:val="22"/>
    </w:rPr>
  </w:style>
  <w:style w:type="paragraph" w:styleId="Index2">
    <w:name w:val="index 2"/>
    <w:basedOn w:val="Normal"/>
    <w:next w:val="Normal"/>
    <w:autoRedefine/>
    <w:rsid w:val="00DD6CB0"/>
    <w:pPr>
      <w:ind w:left="480" w:hanging="240"/>
    </w:pPr>
    <w:rPr>
      <w:rFonts w:eastAsia="Times New Roman"/>
      <w:sz w:val="22"/>
    </w:rPr>
  </w:style>
  <w:style w:type="paragraph" w:styleId="Index3">
    <w:name w:val="index 3"/>
    <w:basedOn w:val="Normal"/>
    <w:next w:val="Normal"/>
    <w:autoRedefine/>
    <w:rsid w:val="00DD6CB0"/>
    <w:pPr>
      <w:ind w:left="720" w:hanging="240"/>
    </w:pPr>
    <w:rPr>
      <w:rFonts w:eastAsia="Times New Roman"/>
      <w:sz w:val="22"/>
    </w:rPr>
  </w:style>
  <w:style w:type="paragraph" w:styleId="Index4">
    <w:name w:val="index 4"/>
    <w:basedOn w:val="Normal"/>
    <w:next w:val="Normal"/>
    <w:autoRedefine/>
    <w:rsid w:val="00DD6CB0"/>
    <w:pPr>
      <w:ind w:left="960" w:hanging="240"/>
    </w:pPr>
    <w:rPr>
      <w:rFonts w:eastAsia="Times New Roman"/>
      <w:sz w:val="22"/>
    </w:rPr>
  </w:style>
  <w:style w:type="paragraph" w:styleId="Index5">
    <w:name w:val="index 5"/>
    <w:basedOn w:val="Normal"/>
    <w:next w:val="Normal"/>
    <w:autoRedefine/>
    <w:rsid w:val="00DD6CB0"/>
    <w:pPr>
      <w:ind w:left="1200" w:hanging="240"/>
    </w:pPr>
    <w:rPr>
      <w:rFonts w:eastAsia="Times New Roman"/>
      <w:sz w:val="22"/>
    </w:rPr>
  </w:style>
  <w:style w:type="paragraph" w:styleId="Index6">
    <w:name w:val="index 6"/>
    <w:basedOn w:val="Normal"/>
    <w:next w:val="Normal"/>
    <w:autoRedefine/>
    <w:rsid w:val="00DD6CB0"/>
    <w:pPr>
      <w:ind w:left="1440" w:hanging="240"/>
    </w:pPr>
    <w:rPr>
      <w:rFonts w:eastAsia="Times New Roman"/>
      <w:sz w:val="22"/>
    </w:rPr>
  </w:style>
  <w:style w:type="paragraph" w:styleId="Index7">
    <w:name w:val="index 7"/>
    <w:basedOn w:val="Normal"/>
    <w:next w:val="Normal"/>
    <w:autoRedefine/>
    <w:rsid w:val="00DD6CB0"/>
    <w:pPr>
      <w:ind w:left="1680" w:hanging="240"/>
    </w:pPr>
    <w:rPr>
      <w:rFonts w:eastAsia="Times New Roman"/>
      <w:sz w:val="22"/>
    </w:rPr>
  </w:style>
  <w:style w:type="paragraph" w:styleId="Index8">
    <w:name w:val="index 8"/>
    <w:basedOn w:val="Normal"/>
    <w:next w:val="Normal"/>
    <w:autoRedefine/>
    <w:rsid w:val="00DD6CB0"/>
    <w:pPr>
      <w:ind w:left="1920" w:hanging="240"/>
    </w:pPr>
    <w:rPr>
      <w:rFonts w:eastAsia="Times New Roman"/>
      <w:sz w:val="22"/>
    </w:rPr>
  </w:style>
  <w:style w:type="paragraph" w:styleId="Index9">
    <w:name w:val="index 9"/>
    <w:basedOn w:val="Normal"/>
    <w:next w:val="Normal"/>
    <w:autoRedefine/>
    <w:rsid w:val="00DD6CB0"/>
    <w:pPr>
      <w:ind w:left="2160" w:hanging="240"/>
    </w:pPr>
    <w:rPr>
      <w:rFonts w:eastAsia="Times New Roman"/>
      <w:sz w:val="22"/>
    </w:rPr>
  </w:style>
  <w:style w:type="paragraph" w:styleId="IndexHeading">
    <w:name w:val="index heading"/>
    <w:basedOn w:val="Normal"/>
    <w:next w:val="Index1"/>
    <w:rsid w:val="00DD6CB0"/>
    <w:rPr>
      <w:rFonts w:ascii="Cambria" w:eastAsia="Times New Roman" w:hAnsi="Cambria"/>
      <w:b/>
      <w:b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6CB0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6CB0"/>
    <w:rPr>
      <w:rFonts w:eastAsia="Times New Roman"/>
      <w:b/>
      <w:bCs/>
      <w:i/>
      <w:iCs/>
      <w:color w:val="4F81BD"/>
      <w:sz w:val="22"/>
      <w:lang w:val="en-GB" w:eastAsia="en-US"/>
    </w:rPr>
  </w:style>
  <w:style w:type="paragraph" w:styleId="List">
    <w:name w:val="List"/>
    <w:basedOn w:val="Normal"/>
    <w:rsid w:val="00DD6CB0"/>
    <w:pPr>
      <w:ind w:left="360" w:hanging="360"/>
      <w:contextualSpacing/>
    </w:pPr>
    <w:rPr>
      <w:rFonts w:eastAsia="Times New Roman"/>
      <w:sz w:val="22"/>
    </w:rPr>
  </w:style>
  <w:style w:type="paragraph" w:styleId="List2">
    <w:name w:val="List 2"/>
    <w:basedOn w:val="Normal"/>
    <w:rsid w:val="00DD6CB0"/>
    <w:pPr>
      <w:ind w:left="720" w:hanging="360"/>
      <w:contextualSpacing/>
    </w:pPr>
    <w:rPr>
      <w:rFonts w:eastAsia="Times New Roman"/>
      <w:sz w:val="22"/>
    </w:rPr>
  </w:style>
  <w:style w:type="paragraph" w:styleId="List3">
    <w:name w:val="List 3"/>
    <w:basedOn w:val="Normal"/>
    <w:rsid w:val="00DD6CB0"/>
    <w:pPr>
      <w:ind w:left="1080" w:hanging="360"/>
      <w:contextualSpacing/>
    </w:pPr>
    <w:rPr>
      <w:rFonts w:eastAsia="Times New Roman"/>
      <w:sz w:val="22"/>
    </w:rPr>
  </w:style>
  <w:style w:type="paragraph" w:styleId="List4">
    <w:name w:val="List 4"/>
    <w:basedOn w:val="Normal"/>
    <w:rsid w:val="00DD6CB0"/>
    <w:pPr>
      <w:ind w:left="1440" w:hanging="360"/>
      <w:contextualSpacing/>
    </w:pPr>
    <w:rPr>
      <w:rFonts w:eastAsia="Times New Roman"/>
      <w:sz w:val="22"/>
    </w:rPr>
  </w:style>
  <w:style w:type="paragraph" w:styleId="List5">
    <w:name w:val="List 5"/>
    <w:basedOn w:val="Normal"/>
    <w:rsid w:val="00DD6CB0"/>
    <w:pPr>
      <w:ind w:left="1800" w:hanging="360"/>
      <w:contextualSpacing/>
    </w:pPr>
    <w:rPr>
      <w:rFonts w:eastAsia="Times New Roman"/>
      <w:sz w:val="22"/>
    </w:rPr>
  </w:style>
  <w:style w:type="paragraph" w:styleId="ListBullet">
    <w:name w:val="List Bullet"/>
    <w:basedOn w:val="Normal"/>
    <w:rsid w:val="00DD6CB0"/>
    <w:pPr>
      <w:numPr>
        <w:numId w:val="59"/>
      </w:numPr>
      <w:contextualSpacing/>
    </w:pPr>
    <w:rPr>
      <w:rFonts w:eastAsia="Times New Roman"/>
      <w:sz w:val="22"/>
    </w:rPr>
  </w:style>
  <w:style w:type="paragraph" w:styleId="ListBullet2">
    <w:name w:val="List Bullet 2"/>
    <w:basedOn w:val="Normal"/>
    <w:rsid w:val="00DD6CB0"/>
    <w:pPr>
      <w:numPr>
        <w:numId w:val="60"/>
      </w:numPr>
      <w:contextualSpacing/>
    </w:pPr>
    <w:rPr>
      <w:rFonts w:eastAsia="Times New Roman"/>
      <w:sz w:val="22"/>
    </w:rPr>
  </w:style>
  <w:style w:type="paragraph" w:styleId="ListBullet3">
    <w:name w:val="List Bullet 3"/>
    <w:basedOn w:val="Normal"/>
    <w:rsid w:val="00DD6CB0"/>
    <w:pPr>
      <w:numPr>
        <w:numId w:val="61"/>
      </w:numPr>
      <w:contextualSpacing/>
    </w:pPr>
    <w:rPr>
      <w:rFonts w:eastAsia="Times New Roman"/>
      <w:sz w:val="22"/>
    </w:rPr>
  </w:style>
  <w:style w:type="paragraph" w:styleId="ListBullet4">
    <w:name w:val="List Bullet 4"/>
    <w:basedOn w:val="Normal"/>
    <w:rsid w:val="00DD6CB0"/>
    <w:pPr>
      <w:numPr>
        <w:numId w:val="62"/>
      </w:numPr>
      <w:contextualSpacing/>
    </w:pPr>
    <w:rPr>
      <w:rFonts w:eastAsia="Times New Roman"/>
      <w:sz w:val="22"/>
    </w:rPr>
  </w:style>
  <w:style w:type="paragraph" w:styleId="ListBullet5">
    <w:name w:val="List Bullet 5"/>
    <w:basedOn w:val="Normal"/>
    <w:rsid w:val="00DD6CB0"/>
    <w:pPr>
      <w:numPr>
        <w:numId w:val="63"/>
      </w:numPr>
      <w:contextualSpacing/>
    </w:pPr>
    <w:rPr>
      <w:rFonts w:eastAsia="Times New Roman"/>
      <w:sz w:val="22"/>
    </w:rPr>
  </w:style>
  <w:style w:type="paragraph" w:styleId="ListContinue">
    <w:name w:val="List Continue"/>
    <w:basedOn w:val="Normal"/>
    <w:rsid w:val="00DD6CB0"/>
    <w:pPr>
      <w:spacing w:after="120"/>
      <w:ind w:left="360"/>
      <w:contextualSpacing/>
    </w:pPr>
    <w:rPr>
      <w:rFonts w:eastAsia="Times New Roman"/>
      <w:sz w:val="22"/>
    </w:rPr>
  </w:style>
  <w:style w:type="paragraph" w:styleId="ListContinue2">
    <w:name w:val="List Continue 2"/>
    <w:basedOn w:val="Normal"/>
    <w:rsid w:val="00DD6CB0"/>
    <w:pPr>
      <w:spacing w:after="120"/>
      <w:ind w:left="720"/>
      <w:contextualSpacing/>
    </w:pPr>
    <w:rPr>
      <w:rFonts w:eastAsia="Times New Roman"/>
      <w:sz w:val="22"/>
    </w:rPr>
  </w:style>
  <w:style w:type="paragraph" w:styleId="ListContinue3">
    <w:name w:val="List Continue 3"/>
    <w:basedOn w:val="Normal"/>
    <w:rsid w:val="00DD6CB0"/>
    <w:pPr>
      <w:spacing w:after="120"/>
      <w:ind w:left="1080"/>
      <w:contextualSpacing/>
    </w:pPr>
    <w:rPr>
      <w:rFonts w:eastAsia="Times New Roman"/>
      <w:sz w:val="22"/>
    </w:rPr>
  </w:style>
  <w:style w:type="paragraph" w:styleId="ListContinue4">
    <w:name w:val="List Continue 4"/>
    <w:basedOn w:val="Normal"/>
    <w:rsid w:val="00DD6CB0"/>
    <w:pPr>
      <w:spacing w:after="120"/>
      <w:ind w:left="1440"/>
      <w:contextualSpacing/>
    </w:pPr>
    <w:rPr>
      <w:rFonts w:eastAsia="Times New Roman"/>
      <w:sz w:val="22"/>
    </w:rPr>
  </w:style>
  <w:style w:type="paragraph" w:styleId="ListContinue5">
    <w:name w:val="List Continue 5"/>
    <w:basedOn w:val="Normal"/>
    <w:rsid w:val="00DD6CB0"/>
    <w:pPr>
      <w:spacing w:after="120"/>
      <w:ind w:left="1800"/>
      <w:contextualSpacing/>
    </w:pPr>
    <w:rPr>
      <w:rFonts w:eastAsia="Times New Roman"/>
      <w:sz w:val="22"/>
    </w:rPr>
  </w:style>
  <w:style w:type="paragraph" w:styleId="ListNumber">
    <w:name w:val="List Number"/>
    <w:basedOn w:val="Normal"/>
    <w:rsid w:val="00DD6CB0"/>
    <w:pPr>
      <w:numPr>
        <w:numId w:val="64"/>
      </w:numPr>
      <w:contextualSpacing/>
    </w:pPr>
    <w:rPr>
      <w:rFonts w:eastAsia="Times New Roman"/>
      <w:sz w:val="22"/>
    </w:rPr>
  </w:style>
  <w:style w:type="paragraph" w:styleId="ListNumber2">
    <w:name w:val="List Number 2"/>
    <w:basedOn w:val="Normal"/>
    <w:rsid w:val="00DD6CB0"/>
    <w:pPr>
      <w:numPr>
        <w:numId w:val="65"/>
      </w:numPr>
      <w:contextualSpacing/>
    </w:pPr>
    <w:rPr>
      <w:rFonts w:eastAsia="Times New Roman"/>
      <w:sz w:val="22"/>
    </w:rPr>
  </w:style>
  <w:style w:type="paragraph" w:styleId="ListNumber3">
    <w:name w:val="List Number 3"/>
    <w:basedOn w:val="Normal"/>
    <w:rsid w:val="00DD6CB0"/>
    <w:pPr>
      <w:numPr>
        <w:numId w:val="66"/>
      </w:numPr>
      <w:contextualSpacing/>
    </w:pPr>
    <w:rPr>
      <w:rFonts w:eastAsia="Times New Roman"/>
      <w:sz w:val="22"/>
    </w:rPr>
  </w:style>
  <w:style w:type="paragraph" w:styleId="ListNumber4">
    <w:name w:val="List Number 4"/>
    <w:basedOn w:val="Normal"/>
    <w:rsid w:val="00DD6CB0"/>
    <w:pPr>
      <w:numPr>
        <w:numId w:val="67"/>
      </w:numPr>
      <w:contextualSpacing/>
    </w:pPr>
    <w:rPr>
      <w:rFonts w:eastAsia="Times New Roman"/>
      <w:sz w:val="22"/>
    </w:rPr>
  </w:style>
  <w:style w:type="paragraph" w:styleId="ListNumber5">
    <w:name w:val="List Number 5"/>
    <w:basedOn w:val="Normal"/>
    <w:rsid w:val="00DD6CB0"/>
    <w:pPr>
      <w:numPr>
        <w:numId w:val="68"/>
      </w:numPr>
      <w:contextualSpacing/>
    </w:pPr>
    <w:rPr>
      <w:rFonts w:eastAsia="Times New Roman"/>
      <w:sz w:val="22"/>
    </w:rPr>
  </w:style>
  <w:style w:type="paragraph" w:styleId="MacroText">
    <w:name w:val="macro"/>
    <w:link w:val="MacroTextChar"/>
    <w:rsid w:val="00DD6C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ja-JP"/>
    </w:rPr>
  </w:style>
  <w:style w:type="character" w:customStyle="1" w:styleId="MacroTextChar">
    <w:name w:val="Macro Text Char"/>
    <w:basedOn w:val="DefaultParagraphFont"/>
    <w:link w:val="MacroText"/>
    <w:rsid w:val="00DD6CB0"/>
    <w:rPr>
      <w:rFonts w:ascii="Courier New" w:eastAsia="Times New Roman" w:hAnsi="Courier New" w:cs="Courier New"/>
      <w:lang w:eastAsia="ja-JP"/>
    </w:rPr>
  </w:style>
  <w:style w:type="paragraph" w:styleId="MessageHeader">
    <w:name w:val="Message Header"/>
    <w:basedOn w:val="Normal"/>
    <w:link w:val="MessageHeaderChar"/>
    <w:rsid w:val="00DD6C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2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DD6CB0"/>
    <w:rPr>
      <w:rFonts w:ascii="Cambria" w:eastAsia="Times New Roman" w:hAnsi="Cambria"/>
      <w:sz w:val="22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DD6CB0"/>
    <w:rPr>
      <w:rFonts w:eastAsia="Times New Roman"/>
      <w:sz w:val="24"/>
      <w:lang w:eastAsia="ja-JP"/>
    </w:rPr>
  </w:style>
  <w:style w:type="paragraph" w:styleId="NormalIndent">
    <w:name w:val="Normal Indent"/>
    <w:basedOn w:val="Normal"/>
    <w:rsid w:val="00DD6CB0"/>
    <w:pPr>
      <w:ind w:left="720"/>
    </w:pPr>
    <w:rPr>
      <w:rFonts w:eastAsia="Times New Roman"/>
      <w:sz w:val="22"/>
    </w:rPr>
  </w:style>
  <w:style w:type="paragraph" w:styleId="NoteHeading">
    <w:name w:val="Note Heading"/>
    <w:basedOn w:val="Normal"/>
    <w:next w:val="Normal"/>
    <w:link w:val="NoteHeadingChar"/>
    <w:rsid w:val="00DD6CB0"/>
    <w:rPr>
      <w:rFonts w:eastAsia="Times New Roman"/>
      <w:sz w:val="22"/>
    </w:rPr>
  </w:style>
  <w:style w:type="character" w:customStyle="1" w:styleId="NoteHeadingChar">
    <w:name w:val="Note Heading Char"/>
    <w:basedOn w:val="DefaultParagraphFont"/>
    <w:link w:val="NoteHeading"/>
    <w:rsid w:val="00DD6CB0"/>
    <w:rPr>
      <w:rFonts w:eastAsia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rsid w:val="00DD6CB0"/>
    <w:rPr>
      <w:rFonts w:ascii="Courier New" w:eastAsia="Times New Roman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DD6CB0"/>
    <w:rPr>
      <w:rFonts w:ascii="Courier New" w:eastAsia="Times New Roman" w:hAnsi="Courier New" w:cs="Courier New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D6CB0"/>
    <w:rPr>
      <w:rFonts w:eastAsia="Times New Roman"/>
      <w:i/>
      <w:iCs/>
      <w:color w:val="000000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DD6CB0"/>
    <w:rPr>
      <w:rFonts w:eastAsia="Times New Roman"/>
      <w:i/>
      <w:iCs/>
      <w:color w:val="000000"/>
      <w:sz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DD6CB0"/>
    <w:rPr>
      <w:rFonts w:eastAsia="Times New Roman"/>
      <w:sz w:val="22"/>
    </w:rPr>
  </w:style>
  <w:style w:type="character" w:customStyle="1" w:styleId="SalutationChar">
    <w:name w:val="Salutation Char"/>
    <w:basedOn w:val="DefaultParagraphFont"/>
    <w:link w:val="Salutation"/>
    <w:rsid w:val="00DD6CB0"/>
    <w:rPr>
      <w:rFonts w:eastAsia="Times New Roman"/>
      <w:sz w:val="22"/>
      <w:lang w:val="en-GB" w:eastAsia="en-US"/>
    </w:rPr>
  </w:style>
  <w:style w:type="paragraph" w:styleId="Signature">
    <w:name w:val="Signature"/>
    <w:basedOn w:val="Normal"/>
    <w:link w:val="SignatureChar"/>
    <w:rsid w:val="00DD6CB0"/>
    <w:pPr>
      <w:ind w:left="4320"/>
    </w:pPr>
    <w:rPr>
      <w:rFonts w:eastAsia="Times New Roman"/>
      <w:sz w:val="22"/>
    </w:rPr>
  </w:style>
  <w:style w:type="character" w:customStyle="1" w:styleId="SignatureChar">
    <w:name w:val="Signature Char"/>
    <w:basedOn w:val="DefaultParagraphFont"/>
    <w:link w:val="Signature"/>
    <w:rsid w:val="00DD6CB0"/>
    <w:rPr>
      <w:rFonts w:eastAsia="Times New Roman"/>
      <w:sz w:val="22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DD6CB0"/>
    <w:pPr>
      <w:spacing w:after="60"/>
      <w:jc w:val="center"/>
      <w:outlineLvl w:val="1"/>
    </w:pPr>
    <w:rPr>
      <w:rFonts w:ascii="Cambria" w:eastAsia="Times New Roman" w:hAnsi="Cambria"/>
      <w:sz w:val="22"/>
      <w:szCs w:val="24"/>
    </w:rPr>
  </w:style>
  <w:style w:type="character" w:customStyle="1" w:styleId="SubtitleChar">
    <w:name w:val="Subtitle Char"/>
    <w:basedOn w:val="DefaultParagraphFont"/>
    <w:link w:val="Subtitle"/>
    <w:rsid w:val="00DD6CB0"/>
    <w:rPr>
      <w:rFonts w:ascii="Cambria" w:eastAsia="Times New Roman" w:hAnsi="Cambria"/>
      <w:sz w:val="22"/>
      <w:szCs w:val="24"/>
      <w:lang w:val="en-GB" w:eastAsia="en-US"/>
    </w:rPr>
  </w:style>
  <w:style w:type="paragraph" w:styleId="TableofAuthorities">
    <w:name w:val="table of authorities"/>
    <w:basedOn w:val="Normal"/>
    <w:next w:val="Normal"/>
    <w:rsid w:val="00DD6CB0"/>
    <w:pPr>
      <w:ind w:left="240" w:hanging="240"/>
    </w:pPr>
    <w:rPr>
      <w:rFonts w:eastAsia="Times New Roman"/>
      <w:sz w:val="22"/>
    </w:rPr>
  </w:style>
  <w:style w:type="paragraph" w:styleId="TableofFigures">
    <w:name w:val="table of figures"/>
    <w:basedOn w:val="Normal"/>
    <w:next w:val="Normal"/>
    <w:rsid w:val="00DD6CB0"/>
    <w:rPr>
      <w:rFonts w:eastAsia="Times New Roman"/>
      <w:sz w:val="22"/>
    </w:rPr>
  </w:style>
  <w:style w:type="paragraph" w:styleId="Title">
    <w:name w:val="Title"/>
    <w:basedOn w:val="Normal"/>
    <w:next w:val="Normal"/>
    <w:link w:val="TitleChar"/>
    <w:qFormat/>
    <w:rsid w:val="00DD6CB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D6CB0"/>
    <w:rPr>
      <w:rFonts w:ascii="Cambria" w:eastAsia="Times New Roman" w:hAnsi="Cambria"/>
      <w:b/>
      <w:bCs/>
      <w:kern w:val="28"/>
      <w:sz w:val="32"/>
      <w:szCs w:val="32"/>
      <w:lang w:val="en-GB" w:eastAsia="en-US"/>
    </w:rPr>
  </w:style>
  <w:style w:type="paragraph" w:styleId="TOAHeading">
    <w:name w:val="toa heading"/>
    <w:basedOn w:val="Normal"/>
    <w:next w:val="Normal"/>
    <w:rsid w:val="00DD6CB0"/>
    <w:pPr>
      <w:spacing w:before="120"/>
    </w:pPr>
    <w:rPr>
      <w:rFonts w:ascii="Cambria" w:eastAsia="Times New Roman" w:hAnsi="Cambria"/>
      <w:b/>
      <w:bCs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D6CB0"/>
    <w:pPr>
      <w:keepLines w:val="0"/>
      <w:spacing w:before="240" w:after="60"/>
      <w:outlineLvl w:val="9"/>
    </w:pPr>
    <w:rPr>
      <w:rFonts w:ascii="Cambria" w:eastAsia="Times New Roman" w:hAnsi="Cambria"/>
      <w:bCs/>
      <w:kern w:val="32"/>
      <w:szCs w:val="32"/>
      <w:u w:val="none"/>
      <w:lang w:val="en-US" w:eastAsia="ja-JP"/>
    </w:rPr>
  </w:style>
  <w:style w:type="character" w:customStyle="1" w:styleId="fontstyle01">
    <w:name w:val="fontstyle01"/>
    <w:rsid w:val="00DD6CB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D6CB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9274439">
    <w:name w:val="SC.9.274439"/>
    <w:uiPriority w:val="99"/>
    <w:rsid w:val="00DD6CB0"/>
    <w:rPr>
      <w:b/>
      <w:bCs/>
      <w:color w:val="000000"/>
    </w:rPr>
  </w:style>
  <w:style w:type="paragraph" w:customStyle="1" w:styleId="Amendment2">
    <w:name w:val="Amendment 2"/>
    <w:basedOn w:val="Normal"/>
    <w:qFormat/>
    <w:rsid w:val="00DD6CB0"/>
    <w:rPr>
      <w:rFonts w:ascii="Arial" w:eastAsia="Yu Mincho" w:hAnsi="Arial" w:cs="Arial"/>
      <w:b/>
      <w:bCs/>
      <w:sz w:val="24"/>
      <w:szCs w:val="21"/>
    </w:rPr>
  </w:style>
  <w:style w:type="paragraph" w:customStyle="1" w:styleId="Amendment3">
    <w:name w:val="Amendment 3"/>
    <w:basedOn w:val="Normal"/>
    <w:qFormat/>
    <w:rsid w:val="00DD6CB0"/>
    <w:rPr>
      <w:rFonts w:ascii="Arial" w:eastAsia="Yu Mincho" w:hAnsi="Arial" w:cs="Arial"/>
      <w:b/>
      <w:bCs/>
      <w:sz w:val="22"/>
    </w:rPr>
  </w:style>
  <w:style w:type="numbering" w:customStyle="1" w:styleId="NoList11">
    <w:name w:val="No List11"/>
    <w:next w:val="NoList"/>
    <w:uiPriority w:val="99"/>
    <w:semiHidden/>
    <w:unhideWhenUsed/>
    <w:rsid w:val="00DD6CB0"/>
  </w:style>
  <w:style w:type="character" w:styleId="UnresolvedMention">
    <w:name w:val="Unresolved Mention"/>
    <w:uiPriority w:val="99"/>
    <w:semiHidden/>
    <w:unhideWhenUsed/>
    <w:rsid w:val="00DD6CB0"/>
    <w:rPr>
      <w:color w:val="605E5C"/>
      <w:shd w:val="clear" w:color="auto" w:fill="E1DFDD"/>
    </w:rPr>
  </w:style>
  <w:style w:type="paragraph" w:customStyle="1" w:styleId="Amendment1">
    <w:name w:val="Amendment 1"/>
    <w:basedOn w:val="Normal"/>
    <w:qFormat/>
    <w:rsid w:val="00DD6CB0"/>
    <w:rPr>
      <w:rFonts w:ascii="Arial" w:eastAsia="Yu Mincho" w:hAnsi="Arial" w:cs="Arial"/>
      <w:b/>
      <w:bCs/>
      <w:sz w:val="28"/>
      <w:szCs w:val="22"/>
    </w:rPr>
  </w:style>
  <w:style w:type="paragraph" w:customStyle="1" w:styleId="Amendment4">
    <w:name w:val="Amendment 4"/>
    <w:basedOn w:val="Amendment3"/>
    <w:qFormat/>
    <w:rsid w:val="00DD6CB0"/>
    <w:rPr>
      <w:sz w:val="21"/>
      <w:szCs w:val="18"/>
    </w:rPr>
  </w:style>
  <w:style w:type="table" w:customStyle="1" w:styleId="TableGrid1">
    <w:name w:val="Table Grid1"/>
    <w:basedOn w:val="TableNormal"/>
    <w:next w:val="TableGrid"/>
    <w:rsid w:val="00DD6CB0"/>
    <w:rPr>
      <w:rFonts w:eastAsia="Yu Mincho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D6C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図表番号1"/>
    <w:basedOn w:val="Normal"/>
    <w:qFormat/>
    <w:rsid w:val="00DD6CB0"/>
    <w:pPr>
      <w:jc w:val="center"/>
    </w:pPr>
    <w:rPr>
      <w:rFonts w:ascii="Arial" w:eastAsia="Yu Mincho" w:hAnsi="Arial" w:cs="Arial"/>
      <w:b/>
      <w:bCs/>
      <w:sz w:val="21"/>
      <w:szCs w:val="18"/>
      <w:lang w:val="en-US" w:eastAsia="ja-JP"/>
    </w:rPr>
  </w:style>
  <w:style w:type="paragraph" w:customStyle="1" w:styleId="Style1">
    <w:name w:val="Style1"/>
    <w:basedOn w:val="Normal"/>
    <w:rsid w:val="00DD6CB0"/>
    <w:pPr>
      <w:numPr>
        <w:ilvl w:val="1"/>
        <w:numId w:val="111"/>
      </w:numPr>
    </w:pPr>
    <w:rPr>
      <w:rFonts w:eastAsia="Times New Roman"/>
      <w:sz w:val="24"/>
    </w:rPr>
  </w:style>
  <w:style w:type="character" w:customStyle="1" w:styleId="TChar">
    <w:name w:val="T Char"/>
    <w:aliases w:val="Text Char"/>
    <w:link w:val="T"/>
    <w:uiPriority w:val="99"/>
    <w:rsid w:val="00DD6CB0"/>
    <w:rPr>
      <w:rFonts w:eastAsia="MS Mincho"/>
      <w:color w:val="000000"/>
      <w:w w:val="0"/>
      <w:lang w:eastAsia="ja-JP"/>
    </w:rPr>
  </w:style>
  <w:style w:type="paragraph" w:customStyle="1" w:styleId="Table-ContentsText">
    <w:name w:val="Table - Contents (Text)"/>
    <w:basedOn w:val="Normal"/>
    <w:rsid w:val="00DD6CB0"/>
    <w:pPr>
      <w:keepNext/>
      <w:keepLines/>
      <w:suppressAutoHyphens/>
      <w:spacing w:before="100" w:after="100"/>
    </w:pPr>
    <w:rPr>
      <w:rFonts w:eastAsia="MS Mincho"/>
      <w:lang w:val="en-US" w:eastAsia="ar-SA"/>
    </w:rPr>
  </w:style>
  <w:style w:type="paragraph" w:customStyle="1" w:styleId="Table-ContentsValue">
    <w:name w:val="Table - Contents (Value)"/>
    <w:basedOn w:val="Table-ContentsText"/>
    <w:rsid w:val="00DD6CB0"/>
    <w:pPr>
      <w:jc w:val="center"/>
    </w:pPr>
    <w:rPr>
      <w:noProof/>
      <w:szCs w:val="16"/>
    </w:rPr>
  </w:style>
  <w:style w:type="paragraph" w:customStyle="1" w:styleId="Table-Header">
    <w:name w:val="Table - Header"/>
    <w:basedOn w:val="Table-ContentsValue"/>
    <w:next w:val="Table-ContentsText"/>
    <w:rsid w:val="00DD6CB0"/>
    <w:pPr>
      <w:suppressAutoHyphens w:val="0"/>
      <w:spacing w:line="480" w:lineRule="auto"/>
    </w:pPr>
    <w:rPr>
      <w:rFonts w:eastAsia="Times New Roman"/>
      <w:b/>
    </w:rPr>
  </w:style>
  <w:style w:type="paragraph" w:customStyle="1" w:styleId="Table-Contents">
    <w:name w:val="Table - Contents"/>
    <w:basedOn w:val="Normal"/>
    <w:rsid w:val="00DD6CB0"/>
    <w:pPr>
      <w:keepNext/>
      <w:keepLines/>
      <w:spacing w:before="100" w:after="100"/>
      <w:jc w:val="center"/>
    </w:pPr>
    <w:rPr>
      <w:rFonts w:ascii="Helvetica" w:eastAsia="MS Mincho" w:hAnsi="Helvetica"/>
      <w:sz w:val="16"/>
      <w:lang w:val="en-US"/>
    </w:rPr>
  </w:style>
  <w:style w:type="paragraph" w:customStyle="1" w:styleId="Table-Title">
    <w:name w:val="Table - Title"/>
    <w:basedOn w:val="Table-ContentsText"/>
    <w:rsid w:val="00DD6CB0"/>
    <w:rPr>
      <w:b/>
      <w:bCs/>
    </w:rPr>
  </w:style>
  <w:style w:type="paragraph" w:customStyle="1" w:styleId="PICSLevel0">
    <w:name w:val="PICS Level 0"/>
    <w:basedOn w:val="Table-Contents"/>
    <w:rsid w:val="00DD6CB0"/>
    <w:pPr>
      <w:jc w:val="left"/>
    </w:pPr>
    <w:rPr>
      <w:rFonts w:eastAsia="Times New Roman"/>
    </w:rPr>
  </w:style>
  <w:style w:type="paragraph" w:customStyle="1" w:styleId="80211Editorialinstruction">
    <w:name w:val="802_11_Editorial_instruction"/>
    <w:basedOn w:val="T"/>
    <w:link w:val="80211EditorialinstructionChar"/>
    <w:autoRedefine/>
    <w:qFormat/>
    <w:rsid w:val="00DD6CB0"/>
    <w:pPr>
      <w:shd w:val="clear" w:color="auto" w:fill="F2F2F2"/>
      <w:spacing w:after="240"/>
    </w:pPr>
    <w:rPr>
      <w:rFonts w:cs="Arial"/>
      <w:b/>
      <w:bCs/>
      <w:i/>
      <w:color w:val="FF0000"/>
      <w:w w:val="100"/>
      <w:szCs w:val="22"/>
      <w:lang w:eastAsia="en-GB"/>
    </w:rPr>
  </w:style>
  <w:style w:type="character" w:customStyle="1" w:styleId="80211EditorialinstructionChar">
    <w:name w:val="802_11_Editorial_instruction Char"/>
    <w:link w:val="80211Editorialinstruction"/>
    <w:rsid w:val="00DD6CB0"/>
    <w:rPr>
      <w:rFonts w:eastAsia="MS Mincho" w:cs="Arial"/>
      <w:b/>
      <w:bCs/>
      <w:i/>
      <w:color w:val="FF0000"/>
      <w:szCs w:val="22"/>
      <w:shd w:val="clear" w:color="auto" w:fill="F2F2F2"/>
      <w:lang w:eastAsia="en-GB"/>
    </w:rPr>
  </w:style>
  <w:style w:type="paragraph" w:customStyle="1" w:styleId="bodyparagraph">
    <w:name w:val="body paragraph"/>
    <w:basedOn w:val="Normal"/>
    <w:qFormat/>
    <w:rsid w:val="00DD6CB0"/>
    <w:pPr>
      <w:widowControl w:val="0"/>
      <w:tabs>
        <w:tab w:val="left" w:pos="700"/>
      </w:tabs>
      <w:kinsoku w:val="0"/>
      <w:overflowPunct w:val="0"/>
      <w:autoSpaceDE w:val="0"/>
      <w:autoSpaceDN w:val="0"/>
      <w:adjustRightInd w:val="0"/>
      <w:spacing w:before="120" w:after="120" w:line="230" w:lineRule="exact"/>
    </w:pPr>
    <w:rPr>
      <w:rFonts w:eastAsia="Times New Roman"/>
      <w:sz w:val="20"/>
      <w:lang w:val="en-US" w:eastAsia="ja-JP"/>
    </w:rPr>
  </w:style>
  <w:style w:type="paragraph" w:customStyle="1" w:styleId="SP16188810">
    <w:name w:val="SP.16.188810"/>
    <w:basedOn w:val="Default"/>
    <w:next w:val="Default"/>
    <w:uiPriority w:val="99"/>
    <w:rsid w:val="00E10C0B"/>
    <w:rPr>
      <w:color w:val="auto"/>
    </w:rPr>
  </w:style>
  <w:style w:type="paragraph" w:customStyle="1" w:styleId="SP16188821">
    <w:name w:val="SP.16.188821"/>
    <w:basedOn w:val="Default"/>
    <w:next w:val="Default"/>
    <w:uiPriority w:val="99"/>
    <w:rsid w:val="00E10C0B"/>
    <w:rPr>
      <w:color w:val="auto"/>
    </w:rPr>
  </w:style>
  <w:style w:type="paragraph" w:customStyle="1" w:styleId="SP16188432">
    <w:name w:val="SP.16.188432"/>
    <w:basedOn w:val="Default"/>
    <w:next w:val="Default"/>
    <w:uiPriority w:val="99"/>
    <w:rsid w:val="00E10C0B"/>
    <w:rPr>
      <w:color w:val="auto"/>
    </w:rPr>
  </w:style>
  <w:style w:type="paragraph" w:customStyle="1" w:styleId="SP16188788">
    <w:name w:val="SP.16.188788"/>
    <w:basedOn w:val="Default"/>
    <w:next w:val="Default"/>
    <w:uiPriority w:val="99"/>
    <w:rsid w:val="00E10C0B"/>
    <w:rPr>
      <w:color w:val="auto"/>
    </w:rPr>
  </w:style>
  <w:style w:type="paragraph" w:customStyle="1" w:styleId="SP16188777">
    <w:name w:val="SP.16.188777"/>
    <w:basedOn w:val="Default"/>
    <w:next w:val="Default"/>
    <w:uiPriority w:val="99"/>
    <w:rsid w:val="00E10C0B"/>
    <w:rPr>
      <w:color w:val="auto"/>
    </w:rPr>
  </w:style>
  <w:style w:type="character" w:customStyle="1" w:styleId="SC16323589">
    <w:name w:val="SC.16.323589"/>
    <w:uiPriority w:val="99"/>
    <w:rsid w:val="00E10C0B"/>
    <w:rPr>
      <w:color w:val="000000"/>
      <w:sz w:val="20"/>
      <w:szCs w:val="20"/>
    </w:rPr>
  </w:style>
  <w:style w:type="paragraph" w:customStyle="1" w:styleId="SP16127370">
    <w:name w:val="SP.16.127370"/>
    <w:basedOn w:val="Default"/>
    <w:next w:val="Default"/>
    <w:uiPriority w:val="99"/>
    <w:rsid w:val="00D9133B"/>
    <w:rPr>
      <w:color w:val="auto"/>
    </w:rPr>
  </w:style>
  <w:style w:type="paragraph" w:customStyle="1" w:styleId="SP16127381">
    <w:name w:val="SP.16.127381"/>
    <w:basedOn w:val="Default"/>
    <w:next w:val="Default"/>
    <w:uiPriority w:val="99"/>
    <w:rsid w:val="00D9133B"/>
    <w:rPr>
      <w:color w:val="auto"/>
    </w:rPr>
  </w:style>
  <w:style w:type="paragraph" w:customStyle="1" w:styleId="SP16126992">
    <w:name w:val="SP.16.126992"/>
    <w:basedOn w:val="Default"/>
    <w:next w:val="Default"/>
    <w:uiPriority w:val="99"/>
    <w:rsid w:val="00D9133B"/>
    <w:rPr>
      <w:color w:val="auto"/>
    </w:rPr>
  </w:style>
  <w:style w:type="paragraph" w:customStyle="1" w:styleId="SP16127348">
    <w:name w:val="SP.16.127348"/>
    <w:basedOn w:val="Default"/>
    <w:next w:val="Default"/>
    <w:uiPriority w:val="99"/>
    <w:rsid w:val="00D9133B"/>
    <w:rPr>
      <w:color w:val="auto"/>
    </w:rPr>
  </w:style>
  <w:style w:type="paragraph" w:customStyle="1" w:styleId="SP16127337">
    <w:name w:val="SP.16.127337"/>
    <w:basedOn w:val="Default"/>
    <w:next w:val="Default"/>
    <w:uiPriority w:val="99"/>
    <w:rsid w:val="00D9133B"/>
    <w:rPr>
      <w:color w:val="auto"/>
    </w:rPr>
  </w:style>
  <w:style w:type="paragraph" w:customStyle="1" w:styleId="SP19295306">
    <w:name w:val="SP.19.295306"/>
    <w:basedOn w:val="Default"/>
    <w:next w:val="Default"/>
    <w:uiPriority w:val="99"/>
    <w:rsid w:val="007D6414"/>
    <w:rPr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7D6414"/>
    <w:rPr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7D6414"/>
    <w:rPr>
      <w:color w:val="auto"/>
    </w:rPr>
  </w:style>
  <w:style w:type="character" w:customStyle="1" w:styleId="SC19323589">
    <w:name w:val="SC.19.323589"/>
    <w:uiPriority w:val="99"/>
    <w:rsid w:val="007D6414"/>
    <w:rPr>
      <w:color w:val="000000"/>
      <w:sz w:val="20"/>
      <w:szCs w:val="20"/>
    </w:rPr>
  </w:style>
  <w:style w:type="paragraph" w:customStyle="1" w:styleId="SP2094602">
    <w:name w:val="SP.20.94602"/>
    <w:basedOn w:val="Default"/>
    <w:next w:val="Default"/>
    <w:uiPriority w:val="99"/>
    <w:rsid w:val="00A92A55"/>
    <w:rPr>
      <w:rFonts w:ascii="Arial" w:hAnsi="Arial" w:cs="Arial"/>
      <w:color w:val="auto"/>
    </w:rPr>
  </w:style>
  <w:style w:type="paragraph" w:customStyle="1" w:styleId="SP2094224">
    <w:name w:val="SP.20.94224"/>
    <w:basedOn w:val="Default"/>
    <w:next w:val="Default"/>
    <w:uiPriority w:val="99"/>
    <w:rsid w:val="00A92A55"/>
    <w:rPr>
      <w:rFonts w:ascii="Arial" w:hAnsi="Arial" w:cs="Arial"/>
      <w:color w:val="auto"/>
    </w:rPr>
  </w:style>
  <w:style w:type="character" w:customStyle="1" w:styleId="SC20323600">
    <w:name w:val="SC.20.323600"/>
    <w:uiPriority w:val="99"/>
    <w:rsid w:val="00A92A55"/>
    <w:rPr>
      <w:b/>
      <w:bCs/>
      <w:color w:val="000000"/>
      <w:sz w:val="20"/>
      <w:szCs w:val="20"/>
    </w:rPr>
  </w:style>
  <w:style w:type="character" w:customStyle="1" w:styleId="SC17323592">
    <w:name w:val="SC.17.323592"/>
    <w:uiPriority w:val="99"/>
    <w:rsid w:val="00927572"/>
    <w:rPr>
      <w:color w:val="000000"/>
      <w:sz w:val="18"/>
      <w:szCs w:val="18"/>
    </w:rPr>
  </w:style>
  <w:style w:type="paragraph" w:customStyle="1" w:styleId="SP17139628">
    <w:name w:val="SP.17.139628"/>
    <w:basedOn w:val="Normal"/>
    <w:next w:val="Normal"/>
    <w:uiPriority w:val="99"/>
    <w:rsid w:val="0092757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val="en-US" w:eastAsia="zh-CN"/>
    </w:rPr>
  </w:style>
  <w:style w:type="paragraph" w:customStyle="1" w:styleId="SP2094572">
    <w:name w:val="SP.20.94572"/>
    <w:basedOn w:val="Default"/>
    <w:next w:val="Default"/>
    <w:uiPriority w:val="99"/>
    <w:rsid w:val="00BF0323"/>
    <w:rPr>
      <w:color w:val="auto"/>
    </w:rPr>
  </w:style>
  <w:style w:type="character" w:customStyle="1" w:styleId="SC20323592">
    <w:name w:val="SC.20.323592"/>
    <w:uiPriority w:val="99"/>
    <w:rsid w:val="00BF0323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20705B85C04E9444D684292CAAA3" ma:contentTypeVersion="6" ma:contentTypeDescription="Create a new document." ma:contentTypeScope="" ma:versionID="6a2251905084b5f47087a7826e2872ae">
  <xsd:schema xmlns:xsd="http://www.w3.org/2001/XMLSchema" xmlns:xs="http://www.w3.org/2001/XMLSchema" xmlns:p="http://schemas.microsoft.com/office/2006/metadata/properties" xmlns:ns2="e3424205-c870-41b8-8c6f-b833c5b04d9f" xmlns:ns3="9dae37dc-1963-4192-976e-711db4d08a86" targetNamespace="http://schemas.microsoft.com/office/2006/metadata/properties" ma:root="true" ma:fieldsID="134d860e4fd3bfbcaa40b9cc5916248c" ns2:_="" ns3:_="">
    <xsd:import namespace="e3424205-c870-41b8-8c6f-b833c5b04d9f"/>
    <xsd:import namespace="9dae37dc-1963-4192-976e-711db4d08a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24205-c870-41b8-8c6f-b833c5b04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37dc-1963-4192-976e-711db4d08a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C346-0F22-4BAB-82F9-FE9E5ACB23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4CA88A-31A3-42AC-8554-9077DB1E0B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3DAC8-EC26-4E9D-A299-AE590939D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24205-c870-41b8-8c6f-b833c5b04d9f"/>
    <ds:schemaRef ds:uri="9dae37dc-1963-4192-976e-711db4d08a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D9EC0-9DDA-4143-81FE-8956D5B9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Text for CR</vt:lpstr>
    </vt:vector>
  </TitlesOfParts>
  <Company>Broadcom Limited</Company>
  <LinksUpToDate>false</LinksUpToDate>
  <CharactersWithSpaces>3146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Text for CR</dc:title>
  <dc:subject>Submission</dc:subject>
  <dc:creator>Xiaofei.Wang@InterDigital.com</dc:creator>
  <cp:lastModifiedBy>Zinan Lin</cp:lastModifiedBy>
  <cp:revision>14</cp:revision>
  <cp:lastPrinted>2010-05-04T03:47:00Z</cp:lastPrinted>
  <dcterms:created xsi:type="dcterms:W3CDTF">2021-09-29T01:52:00Z</dcterms:created>
  <dcterms:modified xsi:type="dcterms:W3CDTF">2021-10-01T14:49:00Z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0x01010061D820705B85C04E9444D684292CAAA3</vt:lpwstr>
  </property>
</Properties>
</file>