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0C1CF0">
        <w:trPr>
          <w:trHeight w:val="602"/>
          <w:jc w:val="center"/>
        </w:trPr>
        <w:tc>
          <w:tcPr>
            <w:tcW w:w="9576" w:type="dxa"/>
            <w:gridSpan w:val="5"/>
            <w:vAlign w:val="center"/>
          </w:tcPr>
          <w:p w14:paraId="711EF649" w14:textId="7DB2779F" w:rsidR="008717CE" w:rsidRPr="00183F4C" w:rsidRDefault="00DE584F" w:rsidP="008717CE">
            <w:pPr>
              <w:pStyle w:val="T2"/>
              <w:rPr>
                <w:lang w:eastAsia="ko-KR"/>
              </w:rPr>
            </w:pPr>
            <w:r>
              <w:rPr>
                <w:lang w:eastAsia="ko-KR"/>
              </w:rPr>
              <w:t>Comment resolutions for</w:t>
            </w:r>
            <w:r w:rsidR="000A3567">
              <w:rPr>
                <w:lang w:eastAsia="ko-KR"/>
              </w:rPr>
              <w:t xml:space="preserve"> </w:t>
            </w:r>
            <w:r w:rsidR="00E51F00">
              <w:rPr>
                <w:lang w:eastAsia="ko-KR"/>
              </w:rPr>
              <w:t>CIDs on SRS Control</w:t>
            </w:r>
          </w:p>
        </w:tc>
      </w:tr>
      <w:tr w:rsidR="00DE584F" w:rsidRPr="00183F4C" w14:paraId="2321CEA9" w14:textId="77777777" w:rsidTr="000C1CF0">
        <w:trPr>
          <w:trHeight w:val="359"/>
          <w:jc w:val="center"/>
        </w:trPr>
        <w:tc>
          <w:tcPr>
            <w:tcW w:w="9576" w:type="dxa"/>
            <w:gridSpan w:val="5"/>
            <w:vAlign w:val="center"/>
          </w:tcPr>
          <w:p w14:paraId="380E9974" w14:textId="63BC032C" w:rsidR="00DE584F" w:rsidRPr="00183F4C" w:rsidRDefault="00DE584F" w:rsidP="00E37786">
            <w:pPr>
              <w:pStyle w:val="T2"/>
              <w:ind w:left="0"/>
              <w:rPr>
                <w:b w:val="0"/>
                <w:sz w:val="20"/>
              </w:rPr>
            </w:pPr>
            <w:r w:rsidRPr="00183F4C">
              <w:rPr>
                <w:sz w:val="20"/>
              </w:rPr>
              <w:t>Date:</w:t>
            </w:r>
            <w:r w:rsidRPr="00183F4C">
              <w:rPr>
                <w:b w:val="0"/>
                <w:sz w:val="20"/>
              </w:rPr>
              <w:t xml:space="preserve">  20</w:t>
            </w:r>
            <w:r w:rsidR="00831924">
              <w:rPr>
                <w:b w:val="0"/>
                <w:sz w:val="20"/>
              </w:rPr>
              <w:t>2</w:t>
            </w:r>
            <w:r w:rsidR="00152D2E">
              <w:rPr>
                <w:b w:val="0"/>
                <w:sz w:val="20"/>
              </w:rPr>
              <w:t>1</w:t>
            </w:r>
            <w:r w:rsidRPr="00183F4C">
              <w:rPr>
                <w:b w:val="0"/>
                <w:sz w:val="20"/>
              </w:rPr>
              <w:t>-</w:t>
            </w:r>
            <w:r w:rsidR="00562917">
              <w:rPr>
                <w:b w:val="0"/>
                <w:sz w:val="20"/>
                <w:lang w:eastAsia="ko-KR"/>
              </w:rPr>
              <w:t>10</w:t>
            </w:r>
            <w:r>
              <w:rPr>
                <w:rFonts w:hint="eastAsia"/>
                <w:b w:val="0"/>
                <w:sz w:val="20"/>
                <w:lang w:eastAsia="ko-KR"/>
              </w:rPr>
              <w:t>-</w:t>
            </w:r>
            <w:r w:rsidR="00562917">
              <w:rPr>
                <w:b w:val="0"/>
                <w:sz w:val="20"/>
                <w:lang w:eastAsia="ko-KR"/>
              </w:rPr>
              <w:t>01</w:t>
            </w:r>
          </w:p>
        </w:tc>
      </w:tr>
      <w:tr w:rsidR="00DE584F" w:rsidRPr="00183F4C" w14:paraId="5A691E56" w14:textId="77777777" w:rsidTr="000C1CF0">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0C1CF0">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0C1CF0">
        <w:trPr>
          <w:trHeight w:val="359"/>
          <w:jc w:val="center"/>
        </w:trPr>
        <w:tc>
          <w:tcPr>
            <w:tcW w:w="1548" w:type="dxa"/>
            <w:vAlign w:val="center"/>
          </w:tcPr>
          <w:p w14:paraId="2C21A480" w14:textId="2307FB1C" w:rsidR="00DE584F" w:rsidRDefault="00014D7B" w:rsidP="00E37786">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4209F773"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39CFE814" w:rsidR="00DE584F" w:rsidRDefault="00DE584F" w:rsidP="00E37786">
            <w:pPr>
              <w:pStyle w:val="T2"/>
              <w:spacing w:after="0"/>
              <w:ind w:left="0" w:right="0"/>
              <w:jc w:val="left"/>
              <w:rPr>
                <w:b w:val="0"/>
                <w:sz w:val="18"/>
                <w:szCs w:val="18"/>
                <w:lang w:eastAsia="ko-KR"/>
              </w:rPr>
            </w:pPr>
          </w:p>
        </w:tc>
      </w:tr>
      <w:tr w:rsidR="00E328D5" w:rsidRPr="001D7948" w14:paraId="1C1FD903" w14:textId="77777777" w:rsidTr="000C1CF0">
        <w:trPr>
          <w:trHeight w:val="359"/>
          <w:jc w:val="center"/>
        </w:trPr>
        <w:tc>
          <w:tcPr>
            <w:tcW w:w="1548" w:type="dxa"/>
            <w:vAlign w:val="center"/>
          </w:tcPr>
          <w:p w14:paraId="5167145C" w14:textId="02F377A3" w:rsidR="00E328D5" w:rsidRDefault="000C1CF0"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0C1CF0">
        <w:trPr>
          <w:trHeight w:val="359"/>
          <w:jc w:val="center"/>
        </w:trPr>
        <w:tc>
          <w:tcPr>
            <w:tcW w:w="1548" w:type="dxa"/>
            <w:vAlign w:val="center"/>
          </w:tcPr>
          <w:p w14:paraId="553F76FB" w14:textId="77DAB079" w:rsidR="00E328D5" w:rsidRDefault="000C1CF0"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r w:rsidR="000C1CF0" w:rsidRPr="001D7948" w14:paraId="693E150C" w14:textId="77777777" w:rsidTr="000C1CF0">
        <w:trPr>
          <w:trHeight w:val="359"/>
          <w:jc w:val="center"/>
        </w:trPr>
        <w:tc>
          <w:tcPr>
            <w:tcW w:w="1548" w:type="dxa"/>
            <w:vAlign w:val="center"/>
          </w:tcPr>
          <w:p w14:paraId="325D04BC" w14:textId="2F5CABF2" w:rsidR="000C1CF0" w:rsidRDefault="000C1CF0" w:rsidP="000C1CF0">
            <w:pPr>
              <w:pStyle w:val="T2"/>
              <w:spacing w:after="0"/>
              <w:ind w:left="0" w:right="0"/>
              <w:jc w:val="left"/>
              <w:rPr>
                <w:b w:val="0"/>
                <w:sz w:val="18"/>
                <w:szCs w:val="18"/>
                <w:lang w:eastAsia="ko-KR"/>
              </w:rPr>
            </w:pPr>
            <w:r>
              <w:rPr>
                <w:b w:val="0"/>
                <w:sz w:val="18"/>
                <w:szCs w:val="18"/>
                <w:lang w:eastAsia="ko-KR"/>
              </w:rPr>
              <w:t>Duncan Ho</w:t>
            </w:r>
          </w:p>
        </w:tc>
        <w:tc>
          <w:tcPr>
            <w:tcW w:w="1687" w:type="dxa"/>
            <w:vAlign w:val="center"/>
          </w:tcPr>
          <w:p w14:paraId="358B63F5" w14:textId="0633FF53" w:rsidR="000C1CF0" w:rsidRDefault="000C1CF0" w:rsidP="000C1CF0">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3F8688AB" w14:textId="77777777" w:rsidR="000C1CF0" w:rsidRPr="002C60AE" w:rsidRDefault="000C1CF0" w:rsidP="000C1CF0">
            <w:pPr>
              <w:pStyle w:val="T2"/>
              <w:spacing w:after="0"/>
              <w:ind w:left="0" w:right="0"/>
              <w:jc w:val="left"/>
              <w:rPr>
                <w:b w:val="0"/>
                <w:sz w:val="18"/>
                <w:szCs w:val="18"/>
                <w:lang w:eastAsia="ko-KR"/>
              </w:rPr>
            </w:pPr>
          </w:p>
        </w:tc>
        <w:tc>
          <w:tcPr>
            <w:tcW w:w="1620" w:type="dxa"/>
            <w:vAlign w:val="center"/>
          </w:tcPr>
          <w:p w14:paraId="2735D9B8" w14:textId="77777777" w:rsidR="000C1CF0" w:rsidRPr="002C60AE" w:rsidRDefault="000C1CF0" w:rsidP="000C1CF0">
            <w:pPr>
              <w:pStyle w:val="T2"/>
              <w:spacing w:after="0"/>
              <w:ind w:left="0" w:right="0"/>
              <w:jc w:val="left"/>
              <w:rPr>
                <w:b w:val="0"/>
                <w:sz w:val="18"/>
                <w:szCs w:val="18"/>
                <w:lang w:eastAsia="ko-KR"/>
              </w:rPr>
            </w:pPr>
          </w:p>
        </w:tc>
        <w:tc>
          <w:tcPr>
            <w:tcW w:w="2358" w:type="dxa"/>
            <w:vAlign w:val="center"/>
          </w:tcPr>
          <w:p w14:paraId="57EE3A44" w14:textId="77777777" w:rsidR="000C1CF0" w:rsidRPr="001D7948" w:rsidRDefault="000C1CF0" w:rsidP="000C1CF0">
            <w:pPr>
              <w:pStyle w:val="T2"/>
              <w:spacing w:after="0"/>
              <w:ind w:left="0" w:right="0"/>
              <w:jc w:val="left"/>
              <w:rPr>
                <w:b w:val="0"/>
                <w:sz w:val="18"/>
                <w:szCs w:val="18"/>
                <w:lang w:eastAsia="ko-KR"/>
              </w:rPr>
            </w:pPr>
          </w:p>
        </w:tc>
      </w:tr>
      <w:tr w:rsidR="000C1CF0" w:rsidRPr="001D7948" w14:paraId="6E30B25F" w14:textId="77777777" w:rsidTr="000C1CF0">
        <w:trPr>
          <w:trHeight w:val="359"/>
          <w:jc w:val="center"/>
        </w:trPr>
        <w:tc>
          <w:tcPr>
            <w:tcW w:w="1548" w:type="dxa"/>
            <w:vAlign w:val="center"/>
          </w:tcPr>
          <w:p w14:paraId="0DBA5F1B" w14:textId="05B181EB" w:rsidR="000C1CF0" w:rsidRDefault="000C1CF0" w:rsidP="000C1CF0">
            <w:pPr>
              <w:pStyle w:val="T2"/>
              <w:spacing w:after="0"/>
              <w:ind w:left="0" w:right="0"/>
              <w:jc w:val="left"/>
              <w:rPr>
                <w:b w:val="0"/>
                <w:sz w:val="18"/>
                <w:szCs w:val="18"/>
                <w:lang w:eastAsia="ko-KR"/>
              </w:rPr>
            </w:pPr>
            <w:r>
              <w:rPr>
                <w:b w:val="0"/>
                <w:sz w:val="18"/>
                <w:szCs w:val="18"/>
                <w:lang w:eastAsia="ko-KR"/>
              </w:rPr>
              <w:t>Gaurang Naik</w:t>
            </w:r>
          </w:p>
        </w:tc>
        <w:tc>
          <w:tcPr>
            <w:tcW w:w="1687" w:type="dxa"/>
            <w:vAlign w:val="center"/>
          </w:tcPr>
          <w:p w14:paraId="41DF37F2" w14:textId="15F97153" w:rsidR="000C1CF0" w:rsidRDefault="000C1CF0" w:rsidP="000C1CF0">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2B720E0A" w14:textId="77777777" w:rsidR="000C1CF0" w:rsidRPr="002C60AE" w:rsidRDefault="000C1CF0" w:rsidP="000C1CF0">
            <w:pPr>
              <w:pStyle w:val="T2"/>
              <w:spacing w:after="0"/>
              <w:ind w:left="0" w:right="0"/>
              <w:jc w:val="left"/>
              <w:rPr>
                <w:b w:val="0"/>
                <w:sz w:val="18"/>
                <w:szCs w:val="18"/>
                <w:lang w:eastAsia="ko-KR"/>
              </w:rPr>
            </w:pPr>
          </w:p>
        </w:tc>
        <w:tc>
          <w:tcPr>
            <w:tcW w:w="1620" w:type="dxa"/>
            <w:vAlign w:val="center"/>
          </w:tcPr>
          <w:p w14:paraId="51916847" w14:textId="77777777" w:rsidR="000C1CF0" w:rsidRPr="002C60AE" w:rsidRDefault="000C1CF0" w:rsidP="000C1CF0">
            <w:pPr>
              <w:pStyle w:val="T2"/>
              <w:spacing w:after="0"/>
              <w:ind w:left="0" w:right="0"/>
              <w:jc w:val="left"/>
              <w:rPr>
                <w:b w:val="0"/>
                <w:sz w:val="18"/>
                <w:szCs w:val="18"/>
                <w:lang w:eastAsia="ko-KR"/>
              </w:rPr>
            </w:pPr>
          </w:p>
        </w:tc>
        <w:tc>
          <w:tcPr>
            <w:tcW w:w="2358" w:type="dxa"/>
            <w:vAlign w:val="center"/>
          </w:tcPr>
          <w:p w14:paraId="525A530B" w14:textId="77777777" w:rsidR="000C1CF0" w:rsidRPr="001D7948" w:rsidRDefault="000C1CF0" w:rsidP="000C1CF0">
            <w:pPr>
              <w:pStyle w:val="T2"/>
              <w:spacing w:after="0"/>
              <w:ind w:left="0" w:right="0"/>
              <w:jc w:val="left"/>
              <w:rPr>
                <w:b w:val="0"/>
                <w:sz w:val="18"/>
                <w:szCs w:val="18"/>
                <w:lang w:eastAsia="ko-KR"/>
              </w:rPr>
            </w:pPr>
          </w:p>
        </w:tc>
      </w:tr>
      <w:tr w:rsidR="000C1CF0" w:rsidRPr="001D7948" w14:paraId="2F66AE9A" w14:textId="77777777" w:rsidTr="000C1CF0">
        <w:trPr>
          <w:trHeight w:val="359"/>
          <w:jc w:val="center"/>
        </w:trPr>
        <w:tc>
          <w:tcPr>
            <w:tcW w:w="1548" w:type="dxa"/>
            <w:vAlign w:val="center"/>
          </w:tcPr>
          <w:p w14:paraId="363F238D" w14:textId="0CBB898D" w:rsidR="000C1CF0" w:rsidRDefault="000C1CF0" w:rsidP="000C1CF0">
            <w:pPr>
              <w:pStyle w:val="T2"/>
              <w:spacing w:after="0"/>
              <w:ind w:left="0" w:right="0"/>
              <w:jc w:val="left"/>
              <w:rPr>
                <w:b w:val="0"/>
                <w:sz w:val="18"/>
                <w:szCs w:val="18"/>
                <w:lang w:eastAsia="ko-KR"/>
              </w:rPr>
            </w:pPr>
            <w:r>
              <w:rPr>
                <w:b w:val="0"/>
                <w:sz w:val="18"/>
                <w:szCs w:val="18"/>
                <w:lang w:eastAsia="ko-KR"/>
              </w:rPr>
              <w:t>Abdel Karim</w:t>
            </w:r>
          </w:p>
        </w:tc>
        <w:tc>
          <w:tcPr>
            <w:tcW w:w="1687" w:type="dxa"/>
            <w:vAlign w:val="center"/>
          </w:tcPr>
          <w:p w14:paraId="2F43966A" w14:textId="0786E329" w:rsidR="000C1CF0" w:rsidRDefault="000C1CF0" w:rsidP="000C1CF0">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EEE3134" w14:textId="77777777" w:rsidR="000C1CF0" w:rsidRPr="002C60AE" w:rsidRDefault="000C1CF0" w:rsidP="000C1CF0">
            <w:pPr>
              <w:pStyle w:val="T2"/>
              <w:spacing w:after="0"/>
              <w:ind w:left="0" w:right="0"/>
              <w:jc w:val="left"/>
              <w:rPr>
                <w:b w:val="0"/>
                <w:sz w:val="18"/>
                <w:szCs w:val="18"/>
                <w:lang w:eastAsia="ko-KR"/>
              </w:rPr>
            </w:pPr>
          </w:p>
        </w:tc>
        <w:tc>
          <w:tcPr>
            <w:tcW w:w="1620" w:type="dxa"/>
            <w:vAlign w:val="center"/>
          </w:tcPr>
          <w:p w14:paraId="22E289C9" w14:textId="77777777" w:rsidR="000C1CF0" w:rsidRPr="002C60AE" w:rsidRDefault="000C1CF0" w:rsidP="000C1CF0">
            <w:pPr>
              <w:pStyle w:val="T2"/>
              <w:spacing w:after="0"/>
              <w:ind w:left="0" w:right="0"/>
              <w:jc w:val="left"/>
              <w:rPr>
                <w:b w:val="0"/>
                <w:sz w:val="18"/>
                <w:szCs w:val="18"/>
                <w:lang w:eastAsia="ko-KR"/>
              </w:rPr>
            </w:pPr>
          </w:p>
        </w:tc>
        <w:tc>
          <w:tcPr>
            <w:tcW w:w="2358" w:type="dxa"/>
            <w:vAlign w:val="center"/>
          </w:tcPr>
          <w:p w14:paraId="67CC9B17" w14:textId="77777777" w:rsidR="000C1CF0" w:rsidRPr="001D7948" w:rsidRDefault="000C1CF0" w:rsidP="000C1CF0">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05AE8683"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152D2E">
        <w:rPr>
          <w:lang w:eastAsia="ko-KR"/>
        </w:rPr>
        <w:t>be</w:t>
      </w:r>
      <w:r w:rsidR="003C315D">
        <w:rPr>
          <w:lang w:eastAsia="ko-KR"/>
        </w:rPr>
        <w:t xml:space="preserve"> D</w:t>
      </w:r>
      <w:r w:rsidR="00152D2E">
        <w:rPr>
          <w:lang w:eastAsia="ko-KR"/>
        </w:rPr>
        <w:t>1</w:t>
      </w:r>
      <w:r w:rsidR="00CA7E6D">
        <w:rPr>
          <w:lang w:eastAsia="ko-KR"/>
        </w:rPr>
        <w:t>.0</w:t>
      </w:r>
      <w:r w:rsidR="00E920E1">
        <w:rPr>
          <w:lang w:eastAsia="ko-KR"/>
        </w:rPr>
        <w:t xml:space="preserve"> with the following CIDs</w:t>
      </w:r>
      <w:r w:rsidR="00941A27">
        <w:rPr>
          <w:lang w:eastAsia="ko-KR"/>
        </w:rPr>
        <w:t xml:space="preserve"> (</w:t>
      </w:r>
      <w:r w:rsidR="00460691">
        <w:rPr>
          <w:lang w:eastAsia="ko-KR"/>
        </w:rPr>
        <w:t>31</w:t>
      </w:r>
      <w:r w:rsidR="00941A27">
        <w:rPr>
          <w:lang w:eastAsia="ko-KR"/>
        </w:rPr>
        <w:t xml:space="preserve"> CIDs)</w:t>
      </w:r>
      <w:r w:rsidR="00E920E1">
        <w:rPr>
          <w:lang w:eastAsia="ko-KR"/>
        </w:rPr>
        <w:t>:</w:t>
      </w:r>
    </w:p>
    <w:p w14:paraId="215712E2" w14:textId="77777777" w:rsidR="008D6F9B" w:rsidRDefault="00DA44FD" w:rsidP="00AA2D39">
      <w:pPr>
        <w:pStyle w:val="ListParagraph"/>
        <w:numPr>
          <w:ilvl w:val="0"/>
          <w:numId w:val="2"/>
        </w:numPr>
        <w:ind w:leftChars="0"/>
        <w:jc w:val="both"/>
        <w:rPr>
          <w:lang w:eastAsia="ko-KR"/>
        </w:rPr>
      </w:pPr>
      <w:r>
        <w:rPr>
          <w:lang w:eastAsia="ko-KR"/>
        </w:rPr>
        <w:t>4139, 4229, 4230,</w:t>
      </w:r>
      <w:r w:rsidR="008D6F9B">
        <w:rPr>
          <w:lang w:eastAsia="ko-KR"/>
        </w:rPr>
        <w:t xml:space="preserve"> </w:t>
      </w:r>
      <w:r>
        <w:rPr>
          <w:lang w:eastAsia="ko-KR"/>
        </w:rPr>
        <w:t>4231,</w:t>
      </w:r>
      <w:r w:rsidR="008D6F9B">
        <w:rPr>
          <w:lang w:eastAsia="ko-KR"/>
        </w:rPr>
        <w:t xml:space="preserve"> </w:t>
      </w:r>
      <w:r w:rsidRPr="001A10CF">
        <w:rPr>
          <w:strike/>
          <w:color w:val="FF0000"/>
          <w:lang w:eastAsia="ko-KR"/>
          <w:rPrChange w:id="0" w:author="Author">
            <w:rPr>
              <w:lang w:eastAsia="ko-KR"/>
            </w:rPr>
          </w:rPrChange>
        </w:rPr>
        <w:t>4232</w:t>
      </w:r>
      <w:r>
        <w:rPr>
          <w:lang w:eastAsia="ko-KR"/>
        </w:rPr>
        <w:t>,</w:t>
      </w:r>
      <w:r w:rsidR="008D6F9B">
        <w:rPr>
          <w:lang w:eastAsia="ko-KR"/>
        </w:rPr>
        <w:t xml:space="preserve"> </w:t>
      </w:r>
      <w:r>
        <w:rPr>
          <w:lang w:eastAsia="ko-KR"/>
        </w:rPr>
        <w:t>4411,</w:t>
      </w:r>
      <w:r w:rsidR="008D6F9B">
        <w:rPr>
          <w:lang w:eastAsia="ko-KR"/>
        </w:rPr>
        <w:t xml:space="preserve"> </w:t>
      </w:r>
      <w:r>
        <w:rPr>
          <w:lang w:eastAsia="ko-KR"/>
        </w:rPr>
        <w:t>4480,</w:t>
      </w:r>
      <w:r w:rsidR="008D6F9B">
        <w:rPr>
          <w:lang w:eastAsia="ko-KR"/>
        </w:rPr>
        <w:t xml:space="preserve"> </w:t>
      </w:r>
      <w:r>
        <w:rPr>
          <w:lang w:eastAsia="ko-KR"/>
        </w:rPr>
        <w:t>4481,</w:t>
      </w:r>
      <w:r w:rsidR="008D6F9B">
        <w:rPr>
          <w:lang w:eastAsia="ko-KR"/>
        </w:rPr>
        <w:t xml:space="preserve"> </w:t>
      </w:r>
      <w:r>
        <w:rPr>
          <w:lang w:eastAsia="ko-KR"/>
        </w:rPr>
        <w:t>5197,</w:t>
      </w:r>
      <w:r w:rsidR="008D6F9B">
        <w:rPr>
          <w:lang w:eastAsia="ko-KR"/>
        </w:rPr>
        <w:t xml:space="preserve"> </w:t>
      </w:r>
      <w:r>
        <w:rPr>
          <w:lang w:eastAsia="ko-KR"/>
        </w:rPr>
        <w:t>5198,</w:t>
      </w:r>
      <w:r w:rsidR="008D6F9B">
        <w:rPr>
          <w:lang w:eastAsia="ko-KR"/>
        </w:rPr>
        <w:t xml:space="preserve"> </w:t>
      </w:r>
    </w:p>
    <w:p w14:paraId="0EAB296F" w14:textId="77777777" w:rsidR="00460691" w:rsidRDefault="00DA44FD" w:rsidP="00AA2D39">
      <w:pPr>
        <w:pStyle w:val="ListParagraph"/>
        <w:numPr>
          <w:ilvl w:val="0"/>
          <w:numId w:val="2"/>
        </w:numPr>
        <w:ind w:leftChars="0"/>
        <w:jc w:val="both"/>
        <w:rPr>
          <w:lang w:eastAsia="ko-KR"/>
        </w:rPr>
      </w:pPr>
      <w:r>
        <w:rPr>
          <w:lang w:eastAsia="ko-KR"/>
        </w:rPr>
        <w:t>5231,</w:t>
      </w:r>
      <w:r w:rsidR="008D6F9B">
        <w:rPr>
          <w:lang w:eastAsia="ko-KR"/>
        </w:rPr>
        <w:t xml:space="preserve"> </w:t>
      </w:r>
      <w:r>
        <w:rPr>
          <w:lang w:eastAsia="ko-KR"/>
        </w:rPr>
        <w:t>5438,</w:t>
      </w:r>
      <w:r w:rsidR="008D6F9B">
        <w:rPr>
          <w:lang w:eastAsia="ko-KR"/>
        </w:rPr>
        <w:t xml:space="preserve"> </w:t>
      </w:r>
      <w:r>
        <w:rPr>
          <w:lang w:eastAsia="ko-KR"/>
        </w:rPr>
        <w:t>5654,</w:t>
      </w:r>
      <w:r w:rsidR="008D6F9B">
        <w:rPr>
          <w:lang w:eastAsia="ko-KR"/>
        </w:rPr>
        <w:t xml:space="preserve"> </w:t>
      </w:r>
      <w:r>
        <w:rPr>
          <w:lang w:eastAsia="ko-KR"/>
        </w:rPr>
        <w:t>5824,</w:t>
      </w:r>
      <w:r w:rsidR="008D6F9B">
        <w:rPr>
          <w:lang w:eastAsia="ko-KR"/>
        </w:rPr>
        <w:t xml:space="preserve"> </w:t>
      </w:r>
      <w:r>
        <w:rPr>
          <w:lang w:eastAsia="ko-KR"/>
        </w:rPr>
        <w:t>5927,</w:t>
      </w:r>
      <w:r w:rsidR="008D6F9B">
        <w:rPr>
          <w:lang w:eastAsia="ko-KR"/>
        </w:rPr>
        <w:t xml:space="preserve"> </w:t>
      </w:r>
      <w:r>
        <w:rPr>
          <w:lang w:eastAsia="ko-KR"/>
        </w:rPr>
        <w:t>5928,</w:t>
      </w:r>
      <w:r w:rsidR="008D6F9B">
        <w:rPr>
          <w:lang w:eastAsia="ko-KR"/>
        </w:rPr>
        <w:t xml:space="preserve"> </w:t>
      </w:r>
      <w:r>
        <w:rPr>
          <w:lang w:eastAsia="ko-KR"/>
        </w:rPr>
        <w:t>5995,</w:t>
      </w:r>
      <w:r w:rsidR="008D6F9B">
        <w:rPr>
          <w:lang w:eastAsia="ko-KR"/>
        </w:rPr>
        <w:t xml:space="preserve"> </w:t>
      </w:r>
      <w:r>
        <w:rPr>
          <w:lang w:eastAsia="ko-KR"/>
        </w:rPr>
        <w:t>5996,</w:t>
      </w:r>
      <w:r w:rsidR="008D6F9B">
        <w:rPr>
          <w:lang w:eastAsia="ko-KR"/>
        </w:rPr>
        <w:t xml:space="preserve"> </w:t>
      </w:r>
      <w:r w:rsidRPr="001A10CF">
        <w:rPr>
          <w:strike/>
          <w:color w:val="FF0000"/>
          <w:lang w:eastAsia="ko-KR"/>
          <w:rPrChange w:id="1" w:author="Author">
            <w:rPr>
              <w:lang w:eastAsia="ko-KR"/>
            </w:rPr>
          </w:rPrChange>
        </w:rPr>
        <w:t>5997,</w:t>
      </w:r>
      <w:r w:rsidR="008D6F9B" w:rsidRPr="001A10CF">
        <w:rPr>
          <w:color w:val="FF0000"/>
          <w:lang w:eastAsia="ko-KR"/>
          <w:rPrChange w:id="2" w:author="Author">
            <w:rPr>
              <w:lang w:eastAsia="ko-KR"/>
            </w:rPr>
          </w:rPrChange>
        </w:rPr>
        <w:t xml:space="preserve"> </w:t>
      </w:r>
      <w:r>
        <w:rPr>
          <w:lang w:eastAsia="ko-KR"/>
        </w:rPr>
        <w:t>6380,</w:t>
      </w:r>
      <w:r w:rsidR="008D6F9B">
        <w:rPr>
          <w:lang w:eastAsia="ko-KR"/>
        </w:rPr>
        <w:t xml:space="preserve"> </w:t>
      </w:r>
    </w:p>
    <w:p w14:paraId="499ACAD1" w14:textId="77777777" w:rsidR="00460691" w:rsidRDefault="00DA44FD" w:rsidP="00AA2D39">
      <w:pPr>
        <w:pStyle w:val="ListParagraph"/>
        <w:numPr>
          <w:ilvl w:val="0"/>
          <w:numId w:val="2"/>
        </w:numPr>
        <w:ind w:leftChars="0"/>
        <w:jc w:val="both"/>
        <w:rPr>
          <w:lang w:eastAsia="ko-KR"/>
        </w:rPr>
      </w:pPr>
      <w:r w:rsidRPr="001A10CF">
        <w:rPr>
          <w:strike/>
          <w:color w:val="FF0000"/>
          <w:lang w:eastAsia="ko-KR"/>
          <w:rPrChange w:id="3" w:author="Author">
            <w:rPr>
              <w:lang w:eastAsia="ko-KR"/>
            </w:rPr>
          </w:rPrChange>
        </w:rPr>
        <w:t>6381</w:t>
      </w:r>
      <w:r>
        <w:rPr>
          <w:lang w:eastAsia="ko-KR"/>
        </w:rPr>
        <w:t>,</w:t>
      </w:r>
      <w:r w:rsidR="008D6F9B">
        <w:rPr>
          <w:lang w:eastAsia="ko-KR"/>
        </w:rPr>
        <w:t xml:space="preserve"> </w:t>
      </w:r>
      <w:r>
        <w:rPr>
          <w:lang w:eastAsia="ko-KR"/>
        </w:rPr>
        <w:t>6382,</w:t>
      </w:r>
      <w:r w:rsidR="008D6F9B">
        <w:rPr>
          <w:lang w:eastAsia="ko-KR"/>
        </w:rPr>
        <w:t xml:space="preserve"> </w:t>
      </w:r>
      <w:r>
        <w:rPr>
          <w:lang w:eastAsia="ko-KR"/>
        </w:rPr>
        <w:t>6484,</w:t>
      </w:r>
      <w:r w:rsidR="008D6F9B">
        <w:rPr>
          <w:lang w:eastAsia="ko-KR"/>
        </w:rPr>
        <w:t xml:space="preserve"> </w:t>
      </w:r>
      <w:r>
        <w:rPr>
          <w:lang w:eastAsia="ko-KR"/>
        </w:rPr>
        <w:t>6560,</w:t>
      </w:r>
      <w:r w:rsidR="008D6F9B">
        <w:rPr>
          <w:lang w:eastAsia="ko-KR"/>
        </w:rPr>
        <w:t xml:space="preserve"> </w:t>
      </w:r>
      <w:r>
        <w:rPr>
          <w:lang w:eastAsia="ko-KR"/>
        </w:rPr>
        <w:t>6561,</w:t>
      </w:r>
      <w:r w:rsidR="008D6F9B">
        <w:rPr>
          <w:lang w:eastAsia="ko-KR"/>
        </w:rPr>
        <w:t xml:space="preserve"> </w:t>
      </w:r>
      <w:r w:rsidRPr="001A10CF">
        <w:rPr>
          <w:strike/>
          <w:color w:val="FF0000"/>
          <w:lang w:eastAsia="ko-KR"/>
          <w:rPrChange w:id="4" w:author="Author">
            <w:rPr>
              <w:lang w:eastAsia="ko-KR"/>
            </w:rPr>
          </w:rPrChange>
        </w:rPr>
        <w:t>6562</w:t>
      </w:r>
      <w:r>
        <w:rPr>
          <w:lang w:eastAsia="ko-KR"/>
        </w:rPr>
        <w:t>,</w:t>
      </w:r>
      <w:r w:rsidR="008D6F9B">
        <w:rPr>
          <w:lang w:eastAsia="ko-KR"/>
        </w:rPr>
        <w:t xml:space="preserve"> </w:t>
      </w:r>
      <w:r>
        <w:rPr>
          <w:lang w:eastAsia="ko-KR"/>
        </w:rPr>
        <w:t>6688,</w:t>
      </w:r>
      <w:r w:rsidR="008D6F9B">
        <w:rPr>
          <w:lang w:eastAsia="ko-KR"/>
        </w:rPr>
        <w:t xml:space="preserve"> </w:t>
      </w:r>
      <w:r>
        <w:rPr>
          <w:lang w:eastAsia="ko-KR"/>
        </w:rPr>
        <w:t>6739,</w:t>
      </w:r>
      <w:r w:rsidR="008D6F9B">
        <w:rPr>
          <w:lang w:eastAsia="ko-KR"/>
        </w:rPr>
        <w:t xml:space="preserve"> </w:t>
      </w:r>
      <w:r>
        <w:rPr>
          <w:lang w:eastAsia="ko-KR"/>
        </w:rPr>
        <w:t>7326,</w:t>
      </w:r>
      <w:r w:rsidR="008D6F9B">
        <w:rPr>
          <w:lang w:eastAsia="ko-KR"/>
        </w:rPr>
        <w:t xml:space="preserve"> </w:t>
      </w:r>
      <w:r>
        <w:rPr>
          <w:lang w:eastAsia="ko-KR"/>
        </w:rPr>
        <w:t>7807,</w:t>
      </w:r>
      <w:r w:rsidR="008D6F9B">
        <w:rPr>
          <w:lang w:eastAsia="ko-KR"/>
        </w:rPr>
        <w:t xml:space="preserve"> </w:t>
      </w:r>
    </w:p>
    <w:p w14:paraId="1A20E2DE" w14:textId="0BC3C6EC" w:rsidR="00535EBE" w:rsidRPr="00535EBE" w:rsidRDefault="00DA44FD" w:rsidP="00AA2D39">
      <w:pPr>
        <w:pStyle w:val="ListParagraph"/>
        <w:numPr>
          <w:ilvl w:val="0"/>
          <w:numId w:val="2"/>
        </w:numPr>
        <w:ind w:leftChars="0"/>
        <w:jc w:val="both"/>
        <w:rPr>
          <w:lang w:eastAsia="ko-KR"/>
        </w:rPr>
      </w:pPr>
      <w:r>
        <w:rPr>
          <w:lang w:eastAsia="ko-KR"/>
        </w:rPr>
        <w:t>7808</w:t>
      </w:r>
      <w:r w:rsidR="00460691">
        <w:rPr>
          <w:lang w:eastAsia="ko-KR"/>
        </w:rPr>
        <w:t>.</w:t>
      </w:r>
    </w:p>
    <w:p w14:paraId="0343DA15" w14:textId="5D7EC5C8" w:rsidR="00AC3A4B" w:rsidRDefault="008D6F9B" w:rsidP="003E4403">
      <w:pPr>
        <w:jc w:val="both"/>
        <w:rPr>
          <w:ins w:id="5" w:author="Author"/>
        </w:rPr>
      </w:pPr>
      <w:r>
        <w:t xml:space="preserve"> </w:t>
      </w:r>
    </w:p>
    <w:p w14:paraId="53EFE179" w14:textId="448CFD69" w:rsidR="001A10CF" w:rsidRDefault="001A10CF" w:rsidP="001A10CF">
      <w:pPr>
        <w:pStyle w:val="ListParagraph"/>
        <w:numPr>
          <w:ilvl w:val="0"/>
          <w:numId w:val="2"/>
        </w:numPr>
        <w:ind w:leftChars="0"/>
        <w:jc w:val="both"/>
        <w:rPr>
          <w:ins w:id="6" w:author="Author"/>
          <w:lang w:eastAsia="ko-KR"/>
        </w:rPr>
      </w:pPr>
      <w:ins w:id="7" w:author="Author">
        <w:r>
          <w:rPr>
            <w:lang w:eastAsia="ko-KR"/>
          </w:rPr>
          <w:t xml:space="preserve">4139, 4229, 4230, 4231, , 4411, 4480, 4481, 5197, 5198, </w:t>
        </w:r>
      </w:ins>
    </w:p>
    <w:p w14:paraId="34A9D293" w14:textId="6FE2880C" w:rsidR="001A10CF" w:rsidRDefault="001A10CF" w:rsidP="001A10CF">
      <w:pPr>
        <w:pStyle w:val="ListParagraph"/>
        <w:numPr>
          <w:ilvl w:val="0"/>
          <w:numId w:val="2"/>
        </w:numPr>
        <w:ind w:leftChars="0"/>
        <w:jc w:val="both"/>
        <w:rPr>
          <w:ins w:id="8" w:author="Author"/>
          <w:lang w:eastAsia="ko-KR"/>
        </w:rPr>
      </w:pPr>
      <w:ins w:id="9" w:author="Author">
        <w:r>
          <w:rPr>
            <w:lang w:eastAsia="ko-KR"/>
          </w:rPr>
          <w:t xml:space="preserve">5231, 5438, 5654, 5824, 5927, 5928, 5995, 5996, </w:t>
        </w:r>
        <w:r w:rsidRPr="008B1004">
          <w:rPr>
            <w:strike/>
            <w:color w:val="FF0000"/>
            <w:lang w:eastAsia="ko-KR"/>
          </w:rPr>
          <w:t>,</w:t>
        </w:r>
        <w:r w:rsidRPr="008B1004">
          <w:rPr>
            <w:color w:val="FF0000"/>
            <w:lang w:eastAsia="ko-KR"/>
          </w:rPr>
          <w:t xml:space="preserve"> </w:t>
        </w:r>
        <w:r>
          <w:rPr>
            <w:lang w:eastAsia="ko-KR"/>
          </w:rPr>
          <w:t xml:space="preserve">6380, </w:t>
        </w:r>
      </w:ins>
    </w:p>
    <w:p w14:paraId="72000F4A" w14:textId="2FB65994" w:rsidR="001A10CF" w:rsidRDefault="001A10CF" w:rsidP="001A10CF">
      <w:pPr>
        <w:pStyle w:val="ListParagraph"/>
        <w:numPr>
          <w:ilvl w:val="0"/>
          <w:numId w:val="2"/>
        </w:numPr>
        <w:ind w:leftChars="0"/>
        <w:jc w:val="both"/>
        <w:rPr>
          <w:ins w:id="10" w:author="Author"/>
          <w:lang w:eastAsia="ko-KR"/>
        </w:rPr>
      </w:pPr>
      <w:ins w:id="11" w:author="Author">
        <w:r>
          <w:rPr>
            <w:lang w:eastAsia="ko-KR"/>
          </w:rPr>
          <w:t xml:space="preserve">, 6382, 6484, 6560, 6561, , 6688, 6739, 7326, 7807, </w:t>
        </w:r>
      </w:ins>
    </w:p>
    <w:p w14:paraId="07578B70" w14:textId="77777777" w:rsidR="001A10CF" w:rsidRPr="00535EBE" w:rsidRDefault="001A10CF" w:rsidP="001A10CF">
      <w:pPr>
        <w:pStyle w:val="ListParagraph"/>
        <w:numPr>
          <w:ilvl w:val="0"/>
          <w:numId w:val="2"/>
        </w:numPr>
        <w:ind w:leftChars="0"/>
        <w:jc w:val="both"/>
        <w:rPr>
          <w:ins w:id="12" w:author="Author"/>
          <w:lang w:eastAsia="ko-KR"/>
        </w:rPr>
      </w:pPr>
      <w:ins w:id="13" w:author="Author">
        <w:r>
          <w:rPr>
            <w:lang w:eastAsia="ko-KR"/>
          </w:rPr>
          <w:t>7808.</w:t>
        </w:r>
      </w:ins>
    </w:p>
    <w:p w14:paraId="63767EEB" w14:textId="77777777" w:rsidR="001A10CF" w:rsidRDefault="001A10CF"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7B4BC0">
      <w:pPr>
        <w:pStyle w:val="ListParagraph"/>
        <w:numPr>
          <w:ilvl w:val="0"/>
          <w:numId w:val="1"/>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583B4368"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B00BDD">
        <w:rPr>
          <w:lang w:eastAsia="ko-KR"/>
        </w:rPr>
        <w:t>be</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40BD845D"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152D2E">
        <w:rPr>
          <w:b/>
          <w:bCs/>
          <w:i/>
          <w:iCs/>
          <w:lang w:eastAsia="ko-KR"/>
        </w:rPr>
        <w:t>be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0D23021" w:rsidR="00CE4BAA" w:rsidRDefault="00CE4BAA" w:rsidP="00CE4BAA">
      <w:pPr>
        <w:rPr>
          <w:b/>
          <w:bCs/>
          <w:i/>
          <w:iCs/>
          <w:lang w:eastAsia="ko-KR"/>
        </w:rPr>
      </w:pPr>
      <w:r w:rsidRPr="004F3AF6">
        <w:rPr>
          <w:b/>
          <w:bCs/>
          <w:i/>
          <w:iCs/>
          <w:lang w:eastAsia="ko-KR"/>
        </w:rPr>
        <w:t>TG</w:t>
      </w:r>
      <w:r w:rsidR="00B00BDD">
        <w:rPr>
          <w:b/>
          <w:bCs/>
          <w:i/>
          <w:iCs/>
          <w:lang w:eastAsia="ko-KR"/>
        </w:rPr>
        <w:t>be</w:t>
      </w:r>
      <w:r w:rsidRPr="004F3AF6">
        <w:rPr>
          <w:b/>
          <w:bCs/>
          <w:i/>
          <w:iCs/>
          <w:lang w:eastAsia="ko-KR"/>
        </w:rPr>
        <w:t xml:space="preserve"> Editor: Editing instructions preceded by “TG</w:t>
      </w:r>
      <w:r w:rsidR="00B00BDD">
        <w:rPr>
          <w:b/>
          <w:bCs/>
          <w:i/>
          <w:iCs/>
          <w:lang w:eastAsia="ko-KR"/>
        </w:rPr>
        <w:t>be</w:t>
      </w:r>
      <w:r w:rsidRPr="004F3AF6">
        <w:rPr>
          <w:b/>
          <w:bCs/>
          <w:i/>
          <w:iCs/>
          <w:lang w:eastAsia="ko-KR"/>
        </w:rPr>
        <w:t xml:space="preserve"> Editor” are instructions to the TG</w:t>
      </w:r>
      <w:r w:rsidR="00B00BDD">
        <w:rPr>
          <w:b/>
          <w:bCs/>
          <w:i/>
          <w:iCs/>
          <w:lang w:eastAsia="ko-KR"/>
        </w:rPr>
        <w:t>be</w:t>
      </w:r>
      <w:r w:rsidRPr="004F3AF6">
        <w:rPr>
          <w:b/>
          <w:bCs/>
          <w:i/>
          <w:iCs/>
          <w:lang w:eastAsia="ko-KR"/>
        </w:rPr>
        <w:t xml:space="preserve"> editor to modify existing material in the TG</w:t>
      </w:r>
      <w:r w:rsidR="00B00BDD">
        <w:rPr>
          <w:b/>
          <w:bCs/>
          <w:i/>
          <w:iCs/>
          <w:lang w:eastAsia="ko-KR"/>
        </w:rPr>
        <w:t>be</w:t>
      </w:r>
      <w:r w:rsidRPr="004F3AF6">
        <w:rPr>
          <w:b/>
          <w:bCs/>
          <w:i/>
          <w:iCs/>
          <w:lang w:eastAsia="ko-KR"/>
        </w:rPr>
        <w:t xml:space="preserve"> draft.  As a result of adopting the changes, the TG</w:t>
      </w:r>
      <w:r w:rsidR="00B00BDD">
        <w:rPr>
          <w:b/>
          <w:bCs/>
          <w:i/>
          <w:iCs/>
          <w:lang w:eastAsia="ko-KR"/>
        </w:rPr>
        <w:t>be</w:t>
      </w:r>
      <w:r w:rsidRPr="004F3AF6">
        <w:rPr>
          <w:b/>
          <w:bCs/>
          <w:i/>
          <w:iCs/>
          <w:lang w:eastAsia="ko-KR"/>
        </w:rPr>
        <w:t xml:space="preserve"> editor will execute the instructions rather than copy them to the TG</w:t>
      </w:r>
      <w:r w:rsidR="00B00BDD">
        <w:rPr>
          <w:b/>
          <w:bCs/>
          <w:i/>
          <w:iCs/>
          <w:lang w:eastAsia="ko-KR"/>
        </w:rPr>
        <w:t>be</w:t>
      </w:r>
      <w:r w:rsidRPr="004F3AF6">
        <w:rPr>
          <w:b/>
          <w:bCs/>
          <w:i/>
          <w:iCs/>
          <w:lang w:eastAsia="ko-KR"/>
        </w:rPr>
        <w:t xml:space="preserve"> Draft.</w:t>
      </w:r>
    </w:p>
    <w:p w14:paraId="56DA250C" w14:textId="77777777" w:rsidR="0053566B" w:rsidRDefault="0053566B" w:rsidP="00F2637D"/>
    <w:tbl>
      <w:tblPr>
        <w:tblW w:w="110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30"/>
        <w:gridCol w:w="3510"/>
      </w:tblGrid>
      <w:tr w:rsidR="00AD7FBD" w:rsidRPr="001F620B" w14:paraId="2ADECA54" w14:textId="77777777" w:rsidTr="00FA7A0F">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3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5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392578" w:rsidRPr="00392578" w14:paraId="070E35F5" w14:textId="77777777" w:rsidTr="00FA7A0F">
        <w:trPr>
          <w:trHeight w:val="220"/>
        </w:trPr>
        <w:tc>
          <w:tcPr>
            <w:tcW w:w="696" w:type="dxa"/>
            <w:shd w:val="clear" w:color="auto" w:fill="auto"/>
            <w:noWrap/>
          </w:tcPr>
          <w:p w14:paraId="6516BEC0" w14:textId="52C2CEEF" w:rsidR="00392578" w:rsidRPr="00FD6D18" w:rsidRDefault="00392578" w:rsidP="00392578">
            <w:pPr>
              <w:jc w:val="both"/>
              <w:rPr>
                <w:rFonts w:eastAsia="Times New Roman"/>
                <w:bCs/>
                <w:color w:val="000000"/>
                <w:sz w:val="16"/>
                <w:szCs w:val="16"/>
                <w:lang w:val="en-US"/>
              </w:rPr>
            </w:pPr>
            <w:r w:rsidRPr="00FD6D18">
              <w:rPr>
                <w:sz w:val="16"/>
                <w:szCs w:val="16"/>
              </w:rPr>
              <w:t>4139</w:t>
            </w:r>
          </w:p>
        </w:tc>
        <w:tc>
          <w:tcPr>
            <w:tcW w:w="1061" w:type="dxa"/>
            <w:shd w:val="clear" w:color="auto" w:fill="auto"/>
            <w:noWrap/>
          </w:tcPr>
          <w:p w14:paraId="34A0CA4E" w14:textId="16899293" w:rsidR="00392578" w:rsidRPr="00FD6D18" w:rsidRDefault="00392578" w:rsidP="00392578">
            <w:pPr>
              <w:jc w:val="both"/>
              <w:rPr>
                <w:rFonts w:eastAsia="Times New Roman"/>
                <w:bCs/>
                <w:color w:val="000000"/>
                <w:sz w:val="16"/>
                <w:szCs w:val="16"/>
                <w:lang w:val="en-US"/>
              </w:rPr>
            </w:pPr>
            <w:r w:rsidRPr="00FD6D18">
              <w:rPr>
                <w:sz w:val="16"/>
                <w:szCs w:val="16"/>
              </w:rPr>
              <w:t>Alfred Asterjadhi</w:t>
            </w:r>
          </w:p>
        </w:tc>
        <w:tc>
          <w:tcPr>
            <w:tcW w:w="540" w:type="dxa"/>
            <w:shd w:val="clear" w:color="auto" w:fill="auto"/>
            <w:noWrap/>
          </w:tcPr>
          <w:p w14:paraId="177DE429" w14:textId="587B4D36" w:rsidR="00392578" w:rsidRPr="00FD6D18" w:rsidRDefault="00392578" w:rsidP="00392578">
            <w:pPr>
              <w:jc w:val="both"/>
              <w:rPr>
                <w:rFonts w:eastAsia="Times New Roman"/>
                <w:bCs/>
                <w:color w:val="000000"/>
                <w:sz w:val="16"/>
                <w:szCs w:val="16"/>
                <w:lang w:val="en-US"/>
              </w:rPr>
            </w:pPr>
            <w:r w:rsidRPr="00FD6D18">
              <w:rPr>
                <w:sz w:val="16"/>
                <w:szCs w:val="16"/>
              </w:rPr>
              <w:t>73.30</w:t>
            </w:r>
          </w:p>
        </w:tc>
        <w:tc>
          <w:tcPr>
            <w:tcW w:w="2810" w:type="dxa"/>
            <w:shd w:val="clear" w:color="auto" w:fill="auto"/>
            <w:noWrap/>
          </w:tcPr>
          <w:p w14:paraId="53A6B9DB" w14:textId="2CE7C732" w:rsidR="00392578" w:rsidRPr="00FD6D18" w:rsidRDefault="00392578" w:rsidP="00392578">
            <w:pPr>
              <w:jc w:val="both"/>
              <w:rPr>
                <w:rFonts w:eastAsia="Times New Roman"/>
                <w:bCs/>
                <w:color w:val="000000"/>
                <w:sz w:val="16"/>
                <w:szCs w:val="16"/>
                <w:lang w:val="en-US"/>
              </w:rPr>
            </w:pPr>
            <w:r w:rsidRPr="00FD6D18">
              <w:rPr>
                <w:sz w:val="16"/>
                <w:szCs w:val="16"/>
              </w:rPr>
              <w:t>Can this field be set to a value that is less than, for example 24us? I would assume not but there seems to not be any specifics here. Probably a good idea to clarify.</w:t>
            </w:r>
          </w:p>
        </w:tc>
        <w:tc>
          <w:tcPr>
            <w:tcW w:w="2430" w:type="dxa"/>
            <w:shd w:val="clear" w:color="auto" w:fill="auto"/>
            <w:noWrap/>
          </w:tcPr>
          <w:p w14:paraId="3E34F2E8" w14:textId="52D1A0AE" w:rsidR="00392578" w:rsidRPr="00FD6D18" w:rsidRDefault="00392578" w:rsidP="00392578">
            <w:pPr>
              <w:jc w:val="both"/>
              <w:rPr>
                <w:rFonts w:eastAsia="Times New Roman"/>
                <w:bCs/>
                <w:color w:val="000000"/>
                <w:sz w:val="16"/>
                <w:szCs w:val="16"/>
                <w:lang w:val="en-US"/>
              </w:rPr>
            </w:pPr>
            <w:r w:rsidRPr="00FD6D18">
              <w:rPr>
                <w:sz w:val="16"/>
                <w:szCs w:val="16"/>
              </w:rPr>
              <w:t>As in comment.</w:t>
            </w:r>
          </w:p>
        </w:tc>
        <w:tc>
          <w:tcPr>
            <w:tcW w:w="3510" w:type="dxa"/>
            <w:shd w:val="clear" w:color="auto" w:fill="auto"/>
            <w:vAlign w:val="center"/>
          </w:tcPr>
          <w:p w14:paraId="7CE7F330" w14:textId="0F685031" w:rsidR="00392578" w:rsidRDefault="00AA21FB" w:rsidP="00392578">
            <w:pPr>
              <w:jc w:val="both"/>
              <w:rPr>
                <w:rFonts w:eastAsia="Times New Roman"/>
                <w:bCs/>
                <w:color w:val="000000"/>
                <w:sz w:val="16"/>
                <w:szCs w:val="16"/>
                <w:lang w:val="en-US"/>
              </w:rPr>
            </w:pPr>
            <w:r>
              <w:rPr>
                <w:rFonts w:eastAsia="Times New Roman"/>
                <w:bCs/>
                <w:color w:val="000000"/>
                <w:sz w:val="16"/>
                <w:szCs w:val="16"/>
                <w:lang w:val="en-US"/>
              </w:rPr>
              <w:t>Rejected –</w:t>
            </w:r>
          </w:p>
          <w:p w14:paraId="37C45B49" w14:textId="77777777" w:rsidR="00AA21FB" w:rsidRDefault="00AA21FB" w:rsidP="00392578">
            <w:pPr>
              <w:jc w:val="both"/>
              <w:rPr>
                <w:rFonts w:eastAsia="Times New Roman"/>
                <w:bCs/>
                <w:color w:val="000000"/>
                <w:sz w:val="16"/>
                <w:szCs w:val="16"/>
                <w:lang w:val="en-US"/>
              </w:rPr>
            </w:pPr>
          </w:p>
          <w:p w14:paraId="056338F2" w14:textId="77777777" w:rsidR="00AF1BAF" w:rsidRDefault="00AA21FB" w:rsidP="00392578">
            <w:pPr>
              <w:jc w:val="both"/>
              <w:rPr>
                <w:rFonts w:eastAsia="Times New Roman"/>
                <w:bCs/>
                <w:color w:val="000000"/>
                <w:sz w:val="16"/>
                <w:szCs w:val="16"/>
                <w:lang w:val="en-US"/>
              </w:rPr>
            </w:pPr>
            <w:r>
              <w:rPr>
                <w:rFonts w:eastAsia="Times New Roman"/>
                <w:bCs/>
                <w:color w:val="000000"/>
                <w:sz w:val="16"/>
                <w:szCs w:val="16"/>
                <w:lang w:val="en-US"/>
              </w:rPr>
              <w:t>The field cannot be set to a value less than 24 us. This particular aspect is already clear in the normative behavior subclause</w:t>
            </w:r>
            <w:r w:rsidR="00AF1BAF">
              <w:rPr>
                <w:rFonts w:eastAsia="Times New Roman"/>
                <w:bCs/>
                <w:color w:val="000000"/>
                <w:sz w:val="16"/>
                <w:szCs w:val="16"/>
                <w:lang w:val="en-US"/>
              </w:rPr>
              <w:t xml:space="preserve">, where it is required for the AP to set the field to a value that is equal to or longer than the maximum of the expected duration of the response PPDUs on all links, and the minimum duration of a PPDU is 24 us. Quoting: </w:t>
            </w:r>
          </w:p>
          <w:p w14:paraId="7B6D60A6" w14:textId="77777777" w:rsidR="00AF1BAF" w:rsidRPr="00F61383" w:rsidRDefault="00AF1BAF" w:rsidP="00392578">
            <w:pPr>
              <w:jc w:val="both"/>
              <w:rPr>
                <w:rFonts w:eastAsia="Times New Roman"/>
                <w:bCs/>
                <w:i/>
                <w:iCs/>
                <w:color w:val="000000"/>
                <w:sz w:val="16"/>
                <w:szCs w:val="16"/>
                <w:lang w:val="en-US"/>
              </w:rPr>
            </w:pPr>
            <w:r w:rsidRPr="00F61383">
              <w:rPr>
                <w:rFonts w:eastAsia="Times New Roman"/>
                <w:bCs/>
                <w:i/>
                <w:iCs/>
                <w:color w:val="000000"/>
                <w:sz w:val="16"/>
                <w:szCs w:val="16"/>
                <w:lang w:val="en-US"/>
              </w:rPr>
              <w:t>“The STA shall set the PPDU Response Duration subfield of the SRS Control subfield to a value that is equal to or longer than the maximum of the expected duration of the response PPDUs on all links, where the expected duration of the response PPDU is calculated based on the following parameters”.</w:t>
            </w:r>
          </w:p>
          <w:p w14:paraId="10577AC9" w14:textId="1C255C5A" w:rsidR="00AF1BAF" w:rsidRPr="00FD6D18" w:rsidRDefault="00AF1BAF" w:rsidP="00392578">
            <w:pPr>
              <w:jc w:val="both"/>
              <w:rPr>
                <w:rFonts w:eastAsia="Times New Roman"/>
                <w:bCs/>
                <w:color w:val="000000"/>
                <w:sz w:val="16"/>
                <w:szCs w:val="16"/>
                <w:lang w:val="en-US"/>
              </w:rPr>
            </w:pPr>
            <w:r>
              <w:rPr>
                <w:rFonts w:eastAsia="Times New Roman"/>
                <w:bCs/>
                <w:color w:val="000000"/>
                <w:sz w:val="16"/>
                <w:szCs w:val="16"/>
                <w:lang w:val="en-US"/>
              </w:rPr>
              <w:br/>
              <w:t>Hence, no further clarifications are needed.</w:t>
            </w:r>
          </w:p>
        </w:tc>
      </w:tr>
      <w:tr w:rsidR="00392578" w:rsidRPr="00392578" w14:paraId="192EE67A" w14:textId="77777777" w:rsidTr="00FA7A0F">
        <w:trPr>
          <w:trHeight w:val="220"/>
        </w:trPr>
        <w:tc>
          <w:tcPr>
            <w:tcW w:w="696" w:type="dxa"/>
            <w:shd w:val="clear" w:color="auto" w:fill="auto"/>
            <w:noWrap/>
          </w:tcPr>
          <w:p w14:paraId="76E94888" w14:textId="36C8CC86" w:rsidR="00392578" w:rsidRPr="00FD6D18" w:rsidRDefault="00392578" w:rsidP="00392578">
            <w:pPr>
              <w:jc w:val="both"/>
              <w:rPr>
                <w:rFonts w:eastAsia="Times New Roman"/>
                <w:bCs/>
                <w:color w:val="000000"/>
                <w:sz w:val="16"/>
                <w:szCs w:val="16"/>
                <w:lang w:val="en-US"/>
              </w:rPr>
            </w:pPr>
            <w:r w:rsidRPr="00FD6D18">
              <w:rPr>
                <w:sz w:val="16"/>
                <w:szCs w:val="16"/>
              </w:rPr>
              <w:t>4229</w:t>
            </w:r>
          </w:p>
        </w:tc>
        <w:tc>
          <w:tcPr>
            <w:tcW w:w="1061" w:type="dxa"/>
            <w:shd w:val="clear" w:color="auto" w:fill="auto"/>
            <w:noWrap/>
          </w:tcPr>
          <w:p w14:paraId="6E9085C9" w14:textId="505AF038" w:rsidR="00392578" w:rsidRPr="00FD6D18" w:rsidRDefault="00392578" w:rsidP="00392578">
            <w:pPr>
              <w:jc w:val="both"/>
              <w:rPr>
                <w:rFonts w:eastAsia="Times New Roman"/>
                <w:bCs/>
                <w:color w:val="000000"/>
                <w:sz w:val="16"/>
                <w:szCs w:val="16"/>
                <w:lang w:val="en-US"/>
              </w:rPr>
            </w:pPr>
            <w:r w:rsidRPr="00FD6D18">
              <w:rPr>
                <w:sz w:val="16"/>
                <w:szCs w:val="16"/>
              </w:rPr>
              <w:t>Alfred Asterjadhi</w:t>
            </w:r>
          </w:p>
        </w:tc>
        <w:tc>
          <w:tcPr>
            <w:tcW w:w="540" w:type="dxa"/>
            <w:shd w:val="clear" w:color="auto" w:fill="auto"/>
            <w:noWrap/>
          </w:tcPr>
          <w:p w14:paraId="39695DF1" w14:textId="0D4DFD0B" w:rsidR="00392578" w:rsidRPr="00FD6D18" w:rsidRDefault="00392578" w:rsidP="00392578">
            <w:pPr>
              <w:jc w:val="both"/>
              <w:rPr>
                <w:rFonts w:eastAsia="Times New Roman"/>
                <w:bCs/>
                <w:color w:val="000000"/>
                <w:sz w:val="16"/>
                <w:szCs w:val="16"/>
                <w:lang w:val="en-US"/>
              </w:rPr>
            </w:pPr>
            <w:r w:rsidRPr="00FD6D18">
              <w:rPr>
                <w:sz w:val="16"/>
                <w:szCs w:val="16"/>
              </w:rPr>
              <w:t>278.24</w:t>
            </w:r>
          </w:p>
        </w:tc>
        <w:tc>
          <w:tcPr>
            <w:tcW w:w="2810" w:type="dxa"/>
            <w:shd w:val="clear" w:color="auto" w:fill="auto"/>
            <w:noWrap/>
          </w:tcPr>
          <w:p w14:paraId="1A45AC03" w14:textId="4F0E130B" w:rsidR="00392578" w:rsidRPr="00FD6D18" w:rsidRDefault="00392578" w:rsidP="00392578">
            <w:pPr>
              <w:jc w:val="both"/>
              <w:rPr>
                <w:rFonts w:eastAsia="Times New Roman"/>
                <w:bCs/>
                <w:color w:val="000000"/>
                <w:sz w:val="16"/>
                <w:szCs w:val="16"/>
                <w:lang w:val="en-US"/>
              </w:rPr>
            </w:pPr>
            <w:r w:rsidRPr="00FD6D18">
              <w:rPr>
                <w:sz w:val="16"/>
                <w:szCs w:val="16"/>
              </w:rPr>
              <w:t xml:space="preserve">Description of the SRS Control field </w:t>
            </w:r>
            <w:proofErr w:type="spellStart"/>
            <w:r w:rsidRPr="00FD6D18">
              <w:rPr>
                <w:sz w:val="16"/>
                <w:szCs w:val="16"/>
              </w:rPr>
              <w:t>behavior</w:t>
            </w:r>
            <w:proofErr w:type="spellEnd"/>
            <w:r w:rsidRPr="00FD6D18">
              <w:rPr>
                <w:sz w:val="16"/>
                <w:szCs w:val="16"/>
              </w:rPr>
              <w:t xml:space="preserve"> deserves its own subclause since it is an optional feature. Create it as a </w:t>
            </w:r>
            <w:proofErr w:type="spellStart"/>
            <w:r w:rsidRPr="00FD6D18">
              <w:rPr>
                <w:sz w:val="16"/>
                <w:szCs w:val="16"/>
              </w:rPr>
              <w:t>dependedn</w:t>
            </w:r>
            <w:proofErr w:type="spellEnd"/>
            <w:r w:rsidRPr="00FD6D18">
              <w:rPr>
                <w:sz w:val="16"/>
                <w:szCs w:val="16"/>
              </w:rPr>
              <w:t xml:space="preserve"> subclause of this one.</w:t>
            </w:r>
          </w:p>
        </w:tc>
        <w:tc>
          <w:tcPr>
            <w:tcW w:w="2430" w:type="dxa"/>
            <w:shd w:val="clear" w:color="auto" w:fill="auto"/>
            <w:noWrap/>
          </w:tcPr>
          <w:p w14:paraId="7DE4B12C" w14:textId="69FD730C" w:rsidR="00392578" w:rsidRPr="00FD6D18" w:rsidRDefault="00392578" w:rsidP="00392578">
            <w:pPr>
              <w:jc w:val="both"/>
              <w:rPr>
                <w:rFonts w:eastAsia="Times New Roman"/>
                <w:bCs/>
                <w:color w:val="000000"/>
                <w:sz w:val="16"/>
                <w:szCs w:val="16"/>
                <w:lang w:val="en-US"/>
              </w:rPr>
            </w:pPr>
            <w:r w:rsidRPr="00FD6D18">
              <w:rPr>
                <w:sz w:val="16"/>
                <w:szCs w:val="16"/>
              </w:rPr>
              <w:t>As in comment.</w:t>
            </w:r>
          </w:p>
        </w:tc>
        <w:tc>
          <w:tcPr>
            <w:tcW w:w="3510" w:type="dxa"/>
            <w:shd w:val="clear" w:color="auto" w:fill="auto"/>
            <w:vAlign w:val="center"/>
          </w:tcPr>
          <w:p w14:paraId="55A014D9" w14:textId="77777777" w:rsidR="00AA21FB" w:rsidRPr="00FD6D18" w:rsidRDefault="00AA21FB" w:rsidP="00AA21FB">
            <w:pPr>
              <w:jc w:val="both"/>
              <w:rPr>
                <w:rFonts w:eastAsia="Times New Roman"/>
                <w:bCs/>
                <w:color w:val="000000"/>
                <w:sz w:val="16"/>
                <w:szCs w:val="16"/>
                <w:lang w:val="en-US"/>
              </w:rPr>
            </w:pPr>
            <w:r w:rsidRPr="00FD6D18">
              <w:rPr>
                <w:rFonts w:eastAsia="Times New Roman"/>
                <w:bCs/>
                <w:color w:val="000000"/>
                <w:sz w:val="16"/>
                <w:szCs w:val="16"/>
                <w:lang w:val="en-US"/>
              </w:rPr>
              <w:t>Revised –</w:t>
            </w:r>
          </w:p>
          <w:p w14:paraId="794CAEE2" w14:textId="207A00D7" w:rsidR="00AA21FB" w:rsidRDefault="00AA21FB" w:rsidP="00AA21FB">
            <w:pPr>
              <w:jc w:val="both"/>
              <w:rPr>
                <w:rFonts w:eastAsia="Times New Roman"/>
                <w:bCs/>
                <w:color w:val="000000"/>
                <w:sz w:val="16"/>
                <w:szCs w:val="16"/>
                <w:lang w:val="en-US"/>
              </w:rPr>
            </w:pPr>
          </w:p>
          <w:p w14:paraId="037F0775" w14:textId="663906E0" w:rsidR="0006710C" w:rsidRDefault="0006710C" w:rsidP="00AA21FB">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w:t>
            </w:r>
          </w:p>
          <w:p w14:paraId="34C9A32E" w14:textId="77777777" w:rsidR="00F451B5" w:rsidRPr="00FD6D18" w:rsidRDefault="00F451B5" w:rsidP="00AA21FB">
            <w:pPr>
              <w:jc w:val="both"/>
              <w:rPr>
                <w:rFonts w:eastAsia="Times New Roman"/>
                <w:bCs/>
                <w:color w:val="000000"/>
                <w:sz w:val="16"/>
                <w:szCs w:val="16"/>
                <w:lang w:val="en-US"/>
              </w:rPr>
            </w:pPr>
          </w:p>
          <w:p w14:paraId="496DED21" w14:textId="0B3C96DF" w:rsidR="00392578" w:rsidRPr="00FD6D18" w:rsidRDefault="00AA21FB" w:rsidP="00AA21FB">
            <w:pPr>
              <w:jc w:val="both"/>
              <w:rPr>
                <w:rFonts w:eastAsia="Times New Roman"/>
                <w:bCs/>
                <w:color w:val="000000"/>
                <w:sz w:val="16"/>
                <w:szCs w:val="16"/>
                <w:lang w:val="en-US"/>
              </w:rPr>
            </w:pPr>
            <w:r w:rsidRPr="00FD6D18">
              <w:rPr>
                <w:rFonts w:eastAsia="Times New Roman"/>
                <w:bCs/>
                <w:color w:val="000000"/>
                <w:sz w:val="16"/>
                <w:szCs w:val="16"/>
                <w:lang w:val="en-US"/>
              </w:rPr>
              <w:t>TGbe editor to make the changes shown in 11-</w:t>
            </w:r>
            <w:r w:rsidR="00562917">
              <w:rPr>
                <w:rFonts w:eastAsia="Times New Roman"/>
                <w:bCs/>
                <w:color w:val="000000"/>
                <w:sz w:val="16"/>
                <w:szCs w:val="16"/>
                <w:lang w:val="en-US"/>
              </w:rPr>
              <w:t>21/1610r</w:t>
            </w:r>
            <w:ins w:id="14" w:author="Author">
              <w:r w:rsidR="001A10CF">
                <w:rPr>
                  <w:rFonts w:eastAsia="Times New Roman"/>
                  <w:bCs/>
                  <w:color w:val="000000"/>
                  <w:sz w:val="16"/>
                  <w:szCs w:val="16"/>
                  <w:lang w:val="en-US"/>
                </w:rPr>
                <w:t>1</w:t>
              </w:r>
            </w:ins>
            <w:del w:id="15" w:author="Author">
              <w:r w:rsidR="00562917" w:rsidDel="001A10CF">
                <w:rPr>
                  <w:rFonts w:eastAsia="Times New Roman"/>
                  <w:bCs/>
                  <w:color w:val="000000"/>
                  <w:sz w:val="16"/>
                  <w:szCs w:val="16"/>
                  <w:lang w:val="en-US"/>
                </w:rPr>
                <w:delText>0</w:delText>
              </w:r>
            </w:del>
            <w:r w:rsidRPr="00FD6D18">
              <w:rPr>
                <w:rFonts w:eastAsia="Times New Roman"/>
                <w:bCs/>
                <w:color w:val="000000"/>
                <w:sz w:val="16"/>
                <w:szCs w:val="16"/>
                <w:lang w:val="en-US"/>
              </w:rPr>
              <w:t xml:space="preserve"> under all headings that include CID </w:t>
            </w:r>
            <w:r w:rsidR="0081233F">
              <w:rPr>
                <w:rFonts w:eastAsia="Times New Roman"/>
                <w:bCs/>
                <w:color w:val="000000"/>
                <w:sz w:val="16"/>
                <w:szCs w:val="16"/>
                <w:lang w:val="en-US"/>
              </w:rPr>
              <w:t>4229</w:t>
            </w:r>
            <w:r w:rsidRPr="00FD6D18">
              <w:rPr>
                <w:rFonts w:eastAsia="Times New Roman"/>
                <w:bCs/>
                <w:color w:val="000000"/>
                <w:sz w:val="16"/>
                <w:szCs w:val="16"/>
                <w:lang w:val="en-US"/>
              </w:rPr>
              <w:t>.</w:t>
            </w:r>
          </w:p>
        </w:tc>
      </w:tr>
      <w:tr w:rsidR="00392578" w:rsidRPr="00392578" w14:paraId="07F75D99" w14:textId="77777777" w:rsidTr="00FA7A0F">
        <w:trPr>
          <w:trHeight w:val="220"/>
        </w:trPr>
        <w:tc>
          <w:tcPr>
            <w:tcW w:w="696" w:type="dxa"/>
            <w:shd w:val="clear" w:color="auto" w:fill="auto"/>
            <w:noWrap/>
          </w:tcPr>
          <w:p w14:paraId="34BF3B1B" w14:textId="4BBE6F62" w:rsidR="00392578" w:rsidRPr="00FD6D18" w:rsidRDefault="00392578" w:rsidP="00392578">
            <w:pPr>
              <w:jc w:val="both"/>
              <w:rPr>
                <w:rFonts w:eastAsia="Times New Roman"/>
                <w:bCs/>
                <w:color w:val="000000"/>
                <w:sz w:val="16"/>
                <w:szCs w:val="16"/>
                <w:lang w:val="en-US"/>
              </w:rPr>
            </w:pPr>
            <w:r w:rsidRPr="00FD6D18">
              <w:rPr>
                <w:sz w:val="16"/>
                <w:szCs w:val="16"/>
              </w:rPr>
              <w:t>4230</w:t>
            </w:r>
          </w:p>
        </w:tc>
        <w:tc>
          <w:tcPr>
            <w:tcW w:w="1061" w:type="dxa"/>
            <w:shd w:val="clear" w:color="auto" w:fill="auto"/>
            <w:noWrap/>
          </w:tcPr>
          <w:p w14:paraId="274B4D4E" w14:textId="63C3D0AD" w:rsidR="00392578" w:rsidRPr="00FD6D18" w:rsidRDefault="00392578" w:rsidP="00392578">
            <w:pPr>
              <w:jc w:val="both"/>
              <w:rPr>
                <w:rFonts w:eastAsia="Times New Roman"/>
                <w:bCs/>
                <w:color w:val="000000"/>
                <w:sz w:val="16"/>
                <w:szCs w:val="16"/>
                <w:lang w:val="en-US"/>
              </w:rPr>
            </w:pPr>
            <w:r w:rsidRPr="00FD6D18">
              <w:rPr>
                <w:sz w:val="16"/>
                <w:szCs w:val="16"/>
              </w:rPr>
              <w:t>Alfred Asterjadhi</w:t>
            </w:r>
          </w:p>
        </w:tc>
        <w:tc>
          <w:tcPr>
            <w:tcW w:w="540" w:type="dxa"/>
            <w:shd w:val="clear" w:color="auto" w:fill="auto"/>
            <w:noWrap/>
          </w:tcPr>
          <w:p w14:paraId="0EE182A7" w14:textId="03F13C1B" w:rsidR="00392578" w:rsidRPr="00FD6D18" w:rsidRDefault="00392578" w:rsidP="00392578">
            <w:pPr>
              <w:jc w:val="both"/>
              <w:rPr>
                <w:rFonts w:eastAsia="Times New Roman"/>
                <w:bCs/>
                <w:color w:val="000000"/>
                <w:sz w:val="16"/>
                <w:szCs w:val="16"/>
                <w:lang w:val="en-US"/>
              </w:rPr>
            </w:pPr>
            <w:r w:rsidRPr="00FD6D18">
              <w:rPr>
                <w:sz w:val="16"/>
                <w:szCs w:val="16"/>
              </w:rPr>
              <w:t>278.29</w:t>
            </w:r>
          </w:p>
        </w:tc>
        <w:tc>
          <w:tcPr>
            <w:tcW w:w="2810" w:type="dxa"/>
            <w:shd w:val="clear" w:color="auto" w:fill="auto"/>
            <w:noWrap/>
          </w:tcPr>
          <w:p w14:paraId="7C5E07EC" w14:textId="3B337C56" w:rsidR="00392578" w:rsidRPr="00FD6D18" w:rsidRDefault="00392578" w:rsidP="00392578">
            <w:pPr>
              <w:jc w:val="both"/>
              <w:rPr>
                <w:rFonts w:eastAsia="Times New Roman"/>
                <w:bCs/>
                <w:color w:val="000000"/>
                <w:sz w:val="16"/>
                <w:szCs w:val="16"/>
                <w:lang w:val="en-US"/>
              </w:rPr>
            </w:pPr>
            <w:r w:rsidRPr="00FD6D18">
              <w:rPr>
                <w:sz w:val="16"/>
                <w:szCs w:val="16"/>
              </w:rPr>
              <w:t>Replace "one or more" with "an". Here and the next paragraph. Also I would guess that the non-AP STA can only transmit a PPDU that carries the SRS control field only if it is the TXOP owner (since it governs the length of the PPDU carrying the control response frame). So add another statement to say that the STA shall not transmit this type of PPDU unless it is the TXOP owner.</w:t>
            </w:r>
          </w:p>
        </w:tc>
        <w:tc>
          <w:tcPr>
            <w:tcW w:w="2430" w:type="dxa"/>
            <w:shd w:val="clear" w:color="auto" w:fill="auto"/>
            <w:noWrap/>
          </w:tcPr>
          <w:p w14:paraId="3E62DEF9" w14:textId="4135B513" w:rsidR="00392578" w:rsidRPr="00FD6D18" w:rsidRDefault="00392578" w:rsidP="00392578">
            <w:pPr>
              <w:jc w:val="both"/>
              <w:rPr>
                <w:rFonts w:eastAsia="Times New Roman"/>
                <w:bCs/>
                <w:color w:val="000000"/>
                <w:sz w:val="16"/>
                <w:szCs w:val="16"/>
                <w:lang w:val="en-US"/>
              </w:rPr>
            </w:pPr>
            <w:r w:rsidRPr="00FD6D18">
              <w:rPr>
                <w:sz w:val="16"/>
                <w:szCs w:val="16"/>
              </w:rPr>
              <w:t>As in comment.</w:t>
            </w:r>
          </w:p>
        </w:tc>
        <w:tc>
          <w:tcPr>
            <w:tcW w:w="3510" w:type="dxa"/>
            <w:shd w:val="clear" w:color="auto" w:fill="auto"/>
            <w:vAlign w:val="center"/>
          </w:tcPr>
          <w:p w14:paraId="3B1E4A3D" w14:textId="77777777" w:rsidR="007C4C19" w:rsidRPr="00FD6D18" w:rsidRDefault="007C4C19" w:rsidP="007C4C19">
            <w:pPr>
              <w:jc w:val="both"/>
              <w:rPr>
                <w:rFonts w:eastAsia="Times New Roman"/>
                <w:bCs/>
                <w:color w:val="000000"/>
                <w:sz w:val="16"/>
                <w:szCs w:val="16"/>
                <w:lang w:val="en-US"/>
              </w:rPr>
            </w:pPr>
            <w:r w:rsidRPr="00FD6D18">
              <w:rPr>
                <w:rFonts w:eastAsia="Times New Roman"/>
                <w:bCs/>
                <w:color w:val="000000"/>
                <w:sz w:val="16"/>
                <w:szCs w:val="16"/>
                <w:lang w:val="en-US"/>
              </w:rPr>
              <w:t>Revised –</w:t>
            </w:r>
          </w:p>
          <w:p w14:paraId="1412D19E" w14:textId="77777777" w:rsidR="007C4C19" w:rsidRDefault="007C4C19" w:rsidP="007C4C19">
            <w:pPr>
              <w:jc w:val="both"/>
              <w:rPr>
                <w:rFonts w:eastAsia="Times New Roman"/>
                <w:bCs/>
                <w:color w:val="000000"/>
                <w:sz w:val="16"/>
                <w:szCs w:val="16"/>
                <w:lang w:val="en-US"/>
              </w:rPr>
            </w:pPr>
          </w:p>
          <w:p w14:paraId="31004A81" w14:textId="2D46F704" w:rsidR="007C4C19" w:rsidRDefault="007C4C19" w:rsidP="007C4C19">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w:t>
            </w:r>
            <w:r w:rsidR="00837A0B">
              <w:rPr>
                <w:rFonts w:eastAsia="Times New Roman"/>
                <w:bCs/>
                <w:color w:val="000000"/>
                <w:sz w:val="16"/>
                <w:szCs w:val="16"/>
                <w:lang w:val="en-US"/>
              </w:rPr>
              <w:t xml:space="preserve"> However, since </w:t>
            </w:r>
            <w:r w:rsidR="00CC3E31">
              <w:rPr>
                <w:rFonts w:eastAsia="Times New Roman"/>
                <w:bCs/>
                <w:color w:val="000000"/>
                <w:sz w:val="16"/>
                <w:szCs w:val="16"/>
                <w:lang w:val="en-US"/>
              </w:rPr>
              <w:t xml:space="preserve">a STA can exchange frames during TXOPs obtained as part of SU TXS sharing procedure then </w:t>
            </w:r>
            <w:r w:rsidR="00853408">
              <w:rPr>
                <w:rFonts w:eastAsia="Times New Roman"/>
                <w:bCs/>
                <w:color w:val="000000"/>
                <w:sz w:val="16"/>
                <w:szCs w:val="16"/>
                <w:lang w:val="en-US"/>
              </w:rPr>
              <w:t xml:space="preserve">this would still be possible. The case that can’t happen is that of a STA including the SRS Control field in an MPDU that is carried in a TB PPDU since the </w:t>
            </w:r>
            <w:r w:rsidR="00860129">
              <w:rPr>
                <w:rFonts w:eastAsia="Times New Roman"/>
                <w:bCs/>
                <w:color w:val="000000"/>
                <w:sz w:val="16"/>
                <w:szCs w:val="16"/>
                <w:lang w:val="en-US"/>
              </w:rPr>
              <w:t>AP decides the control response frame on its own (based on how many STAs are responding with TB PPDU and so on). Proposed resolution clarifies this aspect</w:t>
            </w:r>
            <w:r w:rsidR="00C06F3D">
              <w:rPr>
                <w:rFonts w:eastAsia="Times New Roman"/>
                <w:bCs/>
                <w:color w:val="000000"/>
                <w:sz w:val="16"/>
                <w:szCs w:val="16"/>
                <w:lang w:val="en-US"/>
              </w:rPr>
              <w:t xml:space="preserve">, </w:t>
            </w:r>
            <w:proofErr w:type="spellStart"/>
            <w:r w:rsidR="00C06F3D">
              <w:rPr>
                <w:rFonts w:eastAsia="Times New Roman"/>
                <w:bCs/>
                <w:color w:val="000000"/>
                <w:sz w:val="16"/>
                <w:szCs w:val="16"/>
                <w:lang w:val="en-US"/>
              </w:rPr>
              <w:t>wich</w:t>
            </w:r>
            <w:proofErr w:type="spellEnd"/>
            <w:r w:rsidR="00C06F3D">
              <w:rPr>
                <w:rFonts w:eastAsia="Times New Roman"/>
                <w:bCs/>
                <w:color w:val="000000"/>
                <w:sz w:val="16"/>
                <w:szCs w:val="16"/>
                <w:lang w:val="en-US"/>
              </w:rPr>
              <w:t xml:space="preserve"> is </w:t>
            </w:r>
            <w:proofErr w:type="spellStart"/>
            <w:r w:rsidR="00C06F3D">
              <w:rPr>
                <w:rFonts w:eastAsia="Times New Roman"/>
                <w:bCs/>
                <w:color w:val="000000"/>
                <w:sz w:val="16"/>
                <w:szCs w:val="16"/>
                <w:lang w:val="en-US"/>
              </w:rPr>
              <w:t>inline</w:t>
            </w:r>
            <w:proofErr w:type="spellEnd"/>
            <w:r w:rsidR="00C06F3D">
              <w:rPr>
                <w:rFonts w:eastAsia="Times New Roman"/>
                <w:bCs/>
                <w:color w:val="000000"/>
                <w:sz w:val="16"/>
                <w:szCs w:val="16"/>
                <w:lang w:val="en-US"/>
              </w:rPr>
              <w:t xml:space="preserve"> with the proposed change for CID 5927 as well</w:t>
            </w:r>
            <w:r w:rsidR="00860129">
              <w:rPr>
                <w:rFonts w:eastAsia="Times New Roman"/>
                <w:bCs/>
                <w:color w:val="000000"/>
                <w:sz w:val="16"/>
                <w:szCs w:val="16"/>
                <w:lang w:val="en-US"/>
              </w:rPr>
              <w:t>.</w:t>
            </w:r>
          </w:p>
          <w:p w14:paraId="733701DD" w14:textId="77777777" w:rsidR="007C4C19" w:rsidRPr="00FD6D18" w:rsidRDefault="007C4C19" w:rsidP="007C4C19">
            <w:pPr>
              <w:jc w:val="both"/>
              <w:rPr>
                <w:rFonts w:eastAsia="Times New Roman"/>
                <w:bCs/>
                <w:color w:val="000000"/>
                <w:sz w:val="16"/>
                <w:szCs w:val="16"/>
                <w:lang w:val="en-US"/>
              </w:rPr>
            </w:pPr>
          </w:p>
          <w:p w14:paraId="7210C235" w14:textId="2E748CC1" w:rsidR="00392578" w:rsidRPr="00FD6D18" w:rsidRDefault="007C4C19" w:rsidP="007C4C19">
            <w:pPr>
              <w:jc w:val="both"/>
              <w:rPr>
                <w:rFonts w:eastAsia="Times New Roman"/>
                <w:bCs/>
                <w:color w:val="000000"/>
                <w:sz w:val="16"/>
                <w:szCs w:val="16"/>
                <w:lang w:val="en-US"/>
              </w:rPr>
            </w:pPr>
            <w:r w:rsidRPr="00FD6D18">
              <w:rPr>
                <w:rFonts w:eastAsia="Times New Roman"/>
                <w:bCs/>
                <w:color w:val="000000"/>
                <w:sz w:val="16"/>
                <w:szCs w:val="16"/>
                <w:lang w:val="en-US"/>
              </w:rPr>
              <w:t>TGbe editor to make the changes shown in 11-2</w:t>
            </w:r>
            <w:r w:rsidR="00562917">
              <w:rPr>
                <w:rFonts w:eastAsia="Times New Roman"/>
                <w:bCs/>
                <w:color w:val="000000"/>
                <w:sz w:val="16"/>
                <w:szCs w:val="16"/>
                <w:lang w:val="en-US"/>
              </w:rPr>
              <w:t>1</w:t>
            </w:r>
            <w:r w:rsidRPr="00FD6D18">
              <w:rPr>
                <w:rFonts w:eastAsia="Times New Roman"/>
                <w:bCs/>
                <w:color w:val="000000"/>
                <w:sz w:val="16"/>
                <w:szCs w:val="16"/>
                <w:lang w:val="en-US"/>
              </w:rPr>
              <w:t>/</w:t>
            </w:r>
            <w:r w:rsidR="00562917">
              <w:rPr>
                <w:rFonts w:eastAsia="Times New Roman"/>
                <w:bCs/>
                <w:color w:val="000000"/>
                <w:sz w:val="16"/>
                <w:szCs w:val="16"/>
                <w:lang w:val="en-US"/>
              </w:rPr>
              <w:t>1610r</w:t>
            </w:r>
            <w:ins w:id="16" w:author="Author">
              <w:r w:rsidR="001A10CF">
                <w:rPr>
                  <w:rFonts w:eastAsia="Times New Roman"/>
                  <w:bCs/>
                  <w:color w:val="000000"/>
                  <w:sz w:val="16"/>
                  <w:szCs w:val="16"/>
                  <w:lang w:val="en-US"/>
                </w:rPr>
                <w:t>1</w:t>
              </w:r>
            </w:ins>
            <w:del w:id="17" w:author="Author">
              <w:r w:rsidR="00562917" w:rsidDel="001A10CF">
                <w:rPr>
                  <w:rFonts w:eastAsia="Times New Roman"/>
                  <w:bCs/>
                  <w:color w:val="000000"/>
                  <w:sz w:val="16"/>
                  <w:szCs w:val="16"/>
                  <w:lang w:val="en-US"/>
                </w:rPr>
                <w:delText>0</w:delText>
              </w:r>
            </w:del>
            <w:r w:rsidRPr="00FD6D18">
              <w:rPr>
                <w:rFonts w:eastAsia="Times New Roman"/>
                <w:bCs/>
                <w:color w:val="000000"/>
                <w:sz w:val="16"/>
                <w:szCs w:val="16"/>
                <w:lang w:val="en-US"/>
              </w:rPr>
              <w:t xml:space="preserve"> under all headings that include CID </w:t>
            </w:r>
            <w:r>
              <w:rPr>
                <w:rFonts w:eastAsia="Times New Roman"/>
                <w:bCs/>
                <w:color w:val="000000"/>
                <w:sz w:val="16"/>
                <w:szCs w:val="16"/>
                <w:lang w:val="en-US"/>
              </w:rPr>
              <w:t>42</w:t>
            </w:r>
            <w:r w:rsidR="00CA29C6">
              <w:rPr>
                <w:rFonts w:eastAsia="Times New Roman"/>
                <w:bCs/>
                <w:color w:val="000000"/>
                <w:sz w:val="16"/>
                <w:szCs w:val="16"/>
                <w:lang w:val="en-US"/>
              </w:rPr>
              <w:t>30</w:t>
            </w:r>
            <w:r w:rsidRPr="00FD6D18">
              <w:rPr>
                <w:rFonts w:eastAsia="Times New Roman"/>
                <w:bCs/>
                <w:color w:val="000000"/>
                <w:sz w:val="16"/>
                <w:szCs w:val="16"/>
                <w:lang w:val="en-US"/>
              </w:rPr>
              <w:t>.</w:t>
            </w:r>
          </w:p>
        </w:tc>
      </w:tr>
      <w:tr w:rsidR="00392578" w:rsidRPr="00392578" w14:paraId="0ABAA28B" w14:textId="77777777" w:rsidTr="00FA7A0F">
        <w:trPr>
          <w:trHeight w:val="220"/>
        </w:trPr>
        <w:tc>
          <w:tcPr>
            <w:tcW w:w="696" w:type="dxa"/>
            <w:shd w:val="clear" w:color="auto" w:fill="auto"/>
            <w:noWrap/>
          </w:tcPr>
          <w:p w14:paraId="37CE7140" w14:textId="6A296106" w:rsidR="00392578" w:rsidRPr="00FD6D18" w:rsidRDefault="00392578" w:rsidP="00392578">
            <w:pPr>
              <w:jc w:val="both"/>
              <w:rPr>
                <w:rFonts w:eastAsia="Times New Roman"/>
                <w:bCs/>
                <w:color w:val="000000"/>
                <w:sz w:val="16"/>
                <w:szCs w:val="16"/>
                <w:lang w:val="en-US"/>
              </w:rPr>
            </w:pPr>
            <w:r w:rsidRPr="00FD6D18">
              <w:rPr>
                <w:sz w:val="16"/>
                <w:szCs w:val="16"/>
              </w:rPr>
              <w:t>4231</w:t>
            </w:r>
          </w:p>
        </w:tc>
        <w:tc>
          <w:tcPr>
            <w:tcW w:w="1061" w:type="dxa"/>
            <w:shd w:val="clear" w:color="auto" w:fill="auto"/>
            <w:noWrap/>
          </w:tcPr>
          <w:p w14:paraId="05DB86B6" w14:textId="507C1DC3" w:rsidR="00392578" w:rsidRPr="00FD6D18" w:rsidRDefault="00392578" w:rsidP="00392578">
            <w:pPr>
              <w:jc w:val="both"/>
              <w:rPr>
                <w:rFonts w:eastAsia="Times New Roman"/>
                <w:bCs/>
                <w:color w:val="000000"/>
                <w:sz w:val="16"/>
                <w:szCs w:val="16"/>
                <w:lang w:val="en-US"/>
              </w:rPr>
            </w:pPr>
            <w:r w:rsidRPr="00FD6D18">
              <w:rPr>
                <w:sz w:val="16"/>
                <w:szCs w:val="16"/>
              </w:rPr>
              <w:t>Alfred Asterjadhi</w:t>
            </w:r>
          </w:p>
        </w:tc>
        <w:tc>
          <w:tcPr>
            <w:tcW w:w="540" w:type="dxa"/>
            <w:shd w:val="clear" w:color="auto" w:fill="auto"/>
            <w:noWrap/>
          </w:tcPr>
          <w:p w14:paraId="51CB9B27" w14:textId="589B989F" w:rsidR="00392578" w:rsidRPr="00FD6D18" w:rsidRDefault="00392578" w:rsidP="00392578">
            <w:pPr>
              <w:jc w:val="both"/>
              <w:rPr>
                <w:rFonts w:eastAsia="Times New Roman"/>
                <w:bCs/>
                <w:color w:val="000000"/>
                <w:sz w:val="16"/>
                <w:szCs w:val="16"/>
                <w:lang w:val="en-US"/>
              </w:rPr>
            </w:pPr>
            <w:r w:rsidRPr="00FD6D18">
              <w:rPr>
                <w:sz w:val="16"/>
                <w:szCs w:val="16"/>
              </w:rPr>
              <w:t>278.39</w:t>
            </w:r>
          </w:p>
        </w:tc>
        <w:tc>
          <w:tcPr>
            <w:tcW w:w="2810" w:type="dxa"/>
            <w:shd w:val="clear" w:color="auto" w:fill="auto"/>
            <w:noWrap/>
          </w:tcPr>
          <w:p w14:paraId="0B0C195D" w14:textId="44707ED5" w:rsidR="00392578" w:rsidRPr="00FD6D18" w:rsidRDefault="00392578" w:rsidP="00392578">
            <w:pPr>
              <w:jc w:val="both"/>
              <w:rPr>
                <w:rFonts w:eastAsia="Times New Roman"/>
                <w:bCs/>
                <w:color w:val="000000"/>
                <w:sz w:val="16"/>
                <w:szCs w:val="16"/>
                <w:lang w:val="en-US"/>
              </w:rPr>
            </w:pPr>
            <w:r w:rsidRPr="00FD6D18">
              <w:rPr>
                <w:sz w:val="16"/>
                <w:szCs w:val="16"/>
              </w:rPr>
              <w:t>This sentence is too long. Suggest splitting it so that it reads better (or remove redundancies).</w:t>
            </w:r>
          </w:p>
        </w:tc>
        <w:tc>
          <w:tcPr>
            <w:tcW w:w="2430" w:type="dxa"/>
            <w:shd w:val="clear" w:color="auto" w:fill="auto"/>
            <w:noWrap/>
          </w:tcPr>
          <w:p w14:paraId="6A35B15E" w14:textId="2ABE7E8F" w:rsidR="00392578" w:rsidRPr="00FD6D18" w:rsidRDefault="00392578" w:rsidP="00392578">
            <w:pPr>
              <w:jc w:val="both"/>
              <w:rPr>
                <w:rFonts w:eastAsia="Times New Roman"/>
                <w:bCs/>
                <w:color w:val="000000"/>
                <w:sz w:val="16"/>
                <w:szCs w:val="16"/>
                <w:lang w:val="en-US"/>
              </w:rPr>
            </w:pPr>
            <w:r w:rsidRPr="00FD6D18">
              <w:rPr>
                <w:sz w:val="16"/>
                <w:szCs w:val="16"/>
              </w:rPr>
              <w:t>As in comment.</w:t>
            </w:r>
          </w:p>
        </w:tc>
        <w:tc>
          <w:tcPr>
            <w:tcW w:w="3510" w:type="dxa"/>
            <w:shd w:val="clear" w:color="auto" w:fill="auto"/>
            <w:vAlign w:val="center"/>
          </w:tcPr>
          <w:p w14:paraId="444D76D9" w14:textId="77777777" w:rsidR="003C7140" w:rsidRPr="00FD6D18" w:rsidRDefault="003C7140" w:rsidP="003C7140">
            <w:pPr>
              <w:jc w:val="both"/>
              <w:rPr>
                <w:rFonts w:eastAsia="Times New Roman"/>
                <w:bCs/>
                <w:color w:val="000000"/>
                <w:sz w:val="16"/>
                <w:szCs w:val="16"/>
                <w:lang w:val="en-US"/>
              </w:rPr>
            </w:pPr>
            <w:r w:rsidRPr="00FD6D18">
              <w:rPr>
                <w:rFonts w:eastAsia="Times New Roman"/>
                <w:bCs/>
                <w:color w:val="000000"/>
                <w:sz w:val="16"/>
                <w:szCs w:val="16"/>
                <w:lang w:val="en-US"/>
              </w:rPr>
              <w:t>Revised –</w:t>
            </w:r>
          </w:p>
          <w:p w14:paraId="6AD54EA7" w14:textId="77777777" w:rsidR="003C7140" w:rsidRDefault="003C7140" w:rsidP="003C7140">
            <w:pPr>
              <w:jc w:val="both"/>
              <w:rPr>
                <w:rFonts w:eastAsia="Times New Roman"/>
                <w:bCs/>
                <w:color w:val="000000"/>
                <w:sz w:val="16"/>
                <w:szCs w:val="16"/>
                <w:lang w:val="en-US"/>
              </w:rPr>
            </w:pPr>
          </w:p>
          <w:p w14:paraId="1437451F" w14:textId="63D38CFB" w:rsidR="003C7140" w:rsidRDefault="003C7140" w:rsidP="003C7140">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w:t>
            </w:r>
            <w:r w:rsidR="00160075">
              <w:rPr>
                <w:rFonts w:eastAsia="Times New Roman"/>
                <w:bCs/>
                <w:color w:val="000000"/>
                <w:sz w:val="16"/>
                <w:szCs w:val="16"/>
                <w:lang w:val="en-US"/>
              </w:rPr>
              <w:t xml:space="preserve"> I</w:t>
            </w:r>
            <w:r w:rsidR="002E23B1">
              <w:rPr>
                <w:rFonts w:eastAsia="Times New Roman"/>
                <w:bCs/>
                <w:color w:val="000000"/>
                <w:sz w:val="16"/>
                <w:szCs w:val="16"/>
                <w:lang w:val="en-US"/>
              </w:rPr>
              <w:t>n</w:t>
            </w:r>
            <w:r w:rsidR="00160075">
              <w:rPr>
                <w:rFonts w:eastAsia="Times New Roman"/>
                <w:bCs/>
                <w:color w:val="000000"/>
                <w:sz w:val="16"/>
                <w:szCs w:val="16"/>
                <w:lang w:val="en-US"/>
              </w:rPr>
              <w:t xml:space="preserve"> particular tried to simplify and described the concept in a more concise manner.</w:t>
            </w:r>
          </w:p>
          <w:p w14:paraId="276371D5" w14:textId="77777777" w:rsidR="003C7140" w:rsidRPr="00FD6D18" w:rsidRDefault="003C7140" w:rsidP="003C7140">
            <w:pPr>
              <w:jc w:val="both"/>
              <w:rPr>
                <w:rFonts w:eastAsia="Times New Roman"/>
                <w:bCs/>
                <w:color w:val="000000"/>
                <w:sz w:val="16"/>
                <w:szCs w:val="16"/>
                <w:lang w:val="en-US"/>
              </w:rPr>
            </w:pPr>
          </w:p>
          <w:p w14:paraId="28E23FE9" w14:textId="4848943E" w:rsidR="00392578" w:rsidRPr="00FD6D18" w:rsidRDefault="003C7140" w:rsidP="003C7140">
            <w:pPr>
              <w:jc w:val="both"/>
              <w:rPr>
                <w:rFonts w:eastAsia="Times New Roman"/>
                <w:bCs/>
                <w:color w:val="000000"/>
                <w:sz w:val="16"/>
                <w:szCs w:val="16"/>
                <w:lang w:val="en-US"/>
              </w:rPr>
            </w:pPr>
            <w:r w:rsidRPr="00FD6D18">
              <w:rPr>
                <w:rFonts w:eastAsia="Times New Roman"/>
                <w:bCs/>
                <w:color w:val="000000"/>
                <w:sz w:val="16"/>
                <w:szCs w:val="16"/>
                <w:lang w:val="en-US"/>
              </w:rPr>
              <w:t>TGbe editor to make the changes shown in 11-</w:t>
            </w:r>
            <w:r w:rsidR="00562917">
              <w:rPr>
                <w:rFonts w:eastAsia="Times New Roman"/>
                <w:bCs/>
                <w:color w:val="000000"/>
                <w:sz w:val="16"/>
                <w:szCs w:val="16"/>
                <w:lang w:val="en-US"/>
              </w:rPr>
              <w:t>21/1610r</w:t>
            </w:r>
            <w:ins w:id="18" w:author="Author">
              <w:r w:rsidR="001A10CF">
                <w:rPr>
                  <w:rFonts w:eastAsia="Times New Roman"/>
                  <w:bCs/>
                  <w:color w:val="000000"/>
                  <w:sz w:val="16"/>
                  <w:szCs w:val="16"/>
                  <w:lang w:val="en-US"/>
                </w:rPr>
                <w:t>1</w:t>
              </w:r>
            </w:ins>
            <w:del w:id="19" w:author="Author">
              <w:r w:rsidR="00562917" w:rsidDel="001A10CF">
                <w:rPr>
                  <w:rFonts w:eastAsia="Times New Roman"/>
                  <w:bCs/>
                  <w:color w:val="000000"/>
                  <w:sz w:val="16"/>
                  <w:szCs w:val="16"/>
                  <w:lang w:val="en-US"/>
                </w:rPr>
                <w:delText>0</w:delText>
              </w:r>
            </w:del>
            <w:r w:rsidRPr="00FD6D18">
              <w:rPr>
                <w:rFonts w:eastAsia="Times New Roman"/>
                <w:bCs/>
                <w:color w:val="000000"/>
                <w:sz w:val="16"/>
                <w:szCs w:val="16"/>
                <w:lang w:val="en-US"/>
              </w:rPr>
              <w:t xml:space="preserve"> under all headings that include CID </w:t>
            </w:r>
            <w:r>
              <w:rPr>
                <w:rFonts w:eastAsia="Times New Roman"/>
                <w:bCs/>
                <w:color w:val="000000"/>
                <w:sz w:val="16"/>
                <w:szCs w:val="16"/>
                <w:lang w:val="en-US"/>
              </w:rPr>
              <w:t>4231</w:t>
            </w:r>
            <w:r w:rsidRPr="00FD6D18">
              <w:rPr>
                <w:rFonts w:eastAsia="Times New Roman"/>
                <w:bCs/>
                <w:color w:val="000000"/>
                <w:sz w:val="16"/>
                <w:szCs w:val="16"/>
                <w:lang w:val="en-US"/>
              </w:rPr>
              <w:t>.</w:t>
            </w:r>
          </w:p>
        </w:tc>
      </w:tr>
      <w:tr w:rsidR="00392578" w:rsidRPr="00392578" w14:paraId="79547182" w14:textId="77777777" w:rsidTr="00FA7A0F">
        <w:trPr>
          <w:trHeight w:val="220"/>
        </w:trPr>
        <w:tc>
          <w:tcPr>
            <w:tcW w:w="696" w:type="dxa"/>
            <w:shd w:val="clear" w:color="auto" w:fill="auto"/>
            <w:noWrap/>
          </w:tcPr>
          <w:p w14:paraId="14E499A8" w14:textId="448EA1F9" w:rsidR="00392578" w:rsidRPr="00FD6D18" w:rsidRDefault="00392578" w:rsidP="00392578">
            <w:pPr>
              <w:jc w:val="both"/>
              <w:rPr>
                <w:rFonts w:eastAsia="Times New Roman"/>
                <w:bCs/>
                <w:color w:val="000000"/>
                <w:sz w:val="16"/>
                <w:szCs w:val="16"/>
                <w:lang w:val="en-US"/>
              </w:rPr>
            </w:pPr>
            <w:r w:rsidRPr="00FD6D18">
              <w:rPr>
                <w:sz w:val="16"/>
                <w:szCs w:val="16"/>
              </w:rPr>
              <w:t>4232</w:t>
            </w:r>
          </w:p>
        </w:tc>
        <w:tc>
          <w:tcPr>
            <w:tcW w:w="1061" w:type="dxa"/>
            <w:shd w:val="clear" w:color="auto" w:fill="auto"/>
            <w:noWrap/>
          </w:tcPr>
          <w:p w14:paraId="20E77AE7" w14:textId="2EE8A905" w:rsidR="00392578" w:rsidRPr="00FD6D18" w:rsidRDefault="00392578" w:rsidP="00392578">
            <w:pPr>
              <w:jc w:val="both"/>
              <w:rPr>
                <w:rFonts w:eastAsia="Times New Roman"/>
                <w:bCs/>
                <w:color w:val="000000"/>
                <w:sz w:val="16"/>
                <w:szCs w:val="16"/>
                <w:lang w:val="en-US"/>
              </w:rPr>
            </w:pPr>
            <w:r w:rsidRPr="00FD6D18">
              <w:rPr>
                <w:sz w:val="16"/>
                <w:szCs w:val="16"/>
              </w:rPr>
              <w:t>Alfred Asterjadhi</w:t>
            </w:r>
          </w:p>
        </w:tc>
        <w:tc>
          <w:tcPr>
            <w:tcW w:w="540" w:type="dxa"/>
            <w:shd w:val="clear" w:color="auto" w:fill="auto"/>
            <w:noWrap/>
          </w:tcPr>
          <w:p w14:paraId="6B62C496" w14:textId="643AEA2B" w:rsidR="00392578" w:rsidRPr="00FD6D18" w:rsidRDefault="00392578" w:rsidP="00392578">
            <w:pPr>
              <w:jc w:val="both"/>
              <w:rPr>
                <w:rFonts w:eastAsia="Times New Roman"/>
                <w:bCs/>
                <w:color w:val="000000"/>
                <w:sz w:val="16"/>
                <w:szCs w:val="16"/>
                <w:lang w:val="en-US"/>
              </w:rPr>
            </w:pPr>
            <w:r w:rsidRPr="00FD6D18">
              <w:rPr>
                <w:sz w:val="16"/>
                <w:szCs w:val="16"/>
              </w:rPr>
              <w:t>279.04</w:t>
            </w:r>
          </w:p>
        </w:tc>
        <w:tc>
          <w:tcPr>
            <w:tcW w:w="2810" w:type="dxa"/>
            <w:shd w:val="clear" w:color="auto" w:fill="auto"/>
            <w:noWrap/>
          </w:tcPr>
          <w:p w14:paraId="471C9212" w14:textId="6909EADF" w:rsidR="00392578" w:rsidRPr="00FD6D18" w:rsidRDefault="00392578" w:rsidP="00392578">
            <w:pPr>
              <w:jc w:val="both"/>
              <w:rPr>
                <w:rFonts w:eastAsia="Times New Roman"/>
                <w:bCs/>
                <w:color w:val="000000"/>
                <w:sz w:val="16"/>
                <w:szCs w:val="16"/>
                <w:lang w:val="en-US"/>
              </w:rPr>
            </w:pPr>
            <w:r w:rsidRPr="00FD6D18">
              <w:rPr>
                <w:sz w:val="16"/>
                <w:szCs w:val="16"/>
              </w:rPr>
              <w:t>Need to explicitly call out whether these are the only two PPDU formats or not. At least means that there might be others.</w:t>
            </w:r>
          </w:p>
        </w:tc>
        <w:tc>
          <w:tcPr>
            <w:tcW w:w="2430" w:type="dxa"/>
            <w:shd w:val="clear" w:color="auto" w:fill="auto"/>
            <w:noWrap/>
          </w:tcPr>
          <w:p w14:paraId="2E1CA5D1" w14:textId="3C844C52" w:rsidR="00392578" w:rsidRPr="00FD6D18" w:rsidRDefault="00392578" w:rsidP="00392578">
            <w:pPr>
              <w:jc w:val="both"/>
              <w:rPr>
                <w:rFonts w:eastAsia="Times New Roman"/>
                <w:bCs/>
                <w:color w:val="000000"/>
                <w:sz w:val="16"/>
                <w:szCs w:val="16"/>
                <w:lang w:val="en-US"/>
              </w:rPr>
            </w:pPr>
            <w:r w:rsidRPr="00FD6D18">
              <w:rPr>
                <w:sz w:val="16"/>
                <w:szCs w:val="16"/>
              </w:rPr>
              <w:t>As in comment.</w:t>
            </w:r>
          </w:p>
        </w:tc>
        <w:tc>
          <w:tcPr>
            <w:tcW w:w="3510" w:type="dxa"/>
            <w:shd w:val="clear" w:color="auto" w:fill="auto"/>
            <w:vAlign w:val="center"/>
          </w:tcPr>
          <w:p w14:paraId="2B7338F8" w14:textId="77777777" w:rsidR="00A449FD" w:rsidRPr="00FD6D18" w:rsidRDefault="00A449FD" w:rsidP="00A449FD">
            <w:pPr>
              <w:jc w:val="both"/>
              <w:rPr>
                <w:rFonts w:eastAsia="Times New Roman"/>
                <w:bCs/>
                <w:color w:val="000000"/>
                <w:sz w:val="16"/>
                <w:szCs w:val="16"/>
                <w:lang w:val="en-US"/>
              </w:rPr>
            </w:pPr>
            <w:r w:rsidRPr="00FD6D18">
              <w:rPr>
                <w:rFonts w:eastAsia="Times New Roman"/>
                <w:bCs/>
                <w:color w:val="000000"/>
                <w:sz w:val="16"/>
                <w:szCs w:val="16"/>
                <w:lang w:val="en-US"/>
              </w:rPr>
              <w:t>Revised –</w:t>
            </w:r>
          </w:p>
          <w:p w14:paraId="7E5D5423" w14:textId="77777777" w:rsidR="00A449FD" w:rsidRDefault="00A449FD" w:rsidP="00A449FD">
            <w:pPr>
              <w:jc w:val="both"/>
              <w:rPr>
                <w:rFonts w:eastAsia="Times New Roman"/>
                <w:bCs/>
                <w:color w:val="000000"/>
                <w:sz w:val="16"/>
                <w:szCs w:val="16"/>
                <w:lang w:val="en-US"/>
              </w:rPr>
            </w:pPr>
          </w:p>
          <w:p w14:paraId="5D71BEF2" w14:textId="77777777" w:rsidR="00A449FD" w:rsidRDefault="00A449FD" w:rsidP="00A449FD">
            <w:pPr>
              <w:jc w:val="both"/>
              <w:rPr>
                <w:rFonts w:eastAsia="Times New Roman"/>
                <w:bCs/>
                <w:color w:val="000000"/>
                <w:sz w:val="16"/>
                <w:szCs w:val="16"/>
                <w:lang w:val="en-US"/>
              </w:rPr>
            </w:pPr>
            <w:r>
              <w:rPr>
                <w:rFonts w:eastAsia="Times New Roman"/>
                <w:bCs/>
                <w:color w:val="000000"/>
                <w:sz w:val="16"/>
                <w:szCs w:val="16"/>
                <w:lang w:val="en-US"/>
              </w:rPr>
              <w:lastRenderedPageBreak/>
              <w:t>Agree in principle with the comment. Proposed resolution explicitly clarifies that the calculation of the expected PPDU is either HE SU or EHT MU PPDU, while the selection at the responding side is essentially whichever fits.</w:t>
            </w:r>
          </w:p>
          <w:p w14:paraId="6FB72A0B" w14:textId="77777777" w:rsidR="00A449FD" w:rsidRPr="00FD6D18" w:rsidRDefault="00A449FD" w:rsidP="00A449FD">
            <w:pPr>
              <w:jc w:val="both"/>
              <w:rPr>
                <w:rFonts w:eastAsia="Times New Roman"/>
                <w:bCs/>
                <w:color w:val="000000"/>
                <w:sz w:val="16"/>
                <w:szCs w:val="16"/>
                <w:lang w:val="en-US"/>
              </w:rPr>
            </w:pPr>
          </w:p>
          <w:p w14:paraId="1C11FE46" w14:textId="236BD6FB" w:rsidR="00392578" w:rsidRPr="00FD6D18" w:rsidRDefault="00A449FD" w:rsidP="00A449FD">
            <w:pPr>
              <w:jc w:val="both"/>
              <w:rPr>
                <w:rFonts w:eastAsia="Times New Roman"/>
                <w:bCs/>
                <w:color w:val="000000"/>
                <w:sz w:val="16"/>
                <w:szCs w:val="16"/>
                <w:lang w:val="en-US"/>
              </w:rPr>
            </w:pPr>
            <w:r w:rsidRPr="00FD6D18">
              <w:rPr>
                <w:rFonts w:eastAsia="Times New Roman"/>
                <w:bCs/>
                <w:color w:val="000000"/>
                <w:sz w:val="16"/>
                <w:szCs w:val="16"/>
                <w:lang w:val="en-US"/>
              </w:rPr>
              <w:t>TGbe editor to make the changes shown in 11-</w:t>
            </w:r>
            <w:r w:rsidR="00562917">
              <w:rPr>
                <w:rFonts w:eastAsia="Times New Roman"/>
                <w:bCs/>
                <w:color w:val="000000"/>
                <w:sz w:val="16"/>
                <w:szCs w:val="16"/>
                <w:lang w:val="en-US"/>
              </w:rPr>
              <w:t>21/1610r</w:t>
            </w:r>
            <w:ins w:id="20" w:author="Author">
              <w:r w:rsidR="001A10CF">
                <w:rPr>
                  <w:rFonts w:eastAsia="Times New Roman"/>
                  <w:bCs/>
                  <w:color w:val="000000"/>
                  <w:sz w:val="16"/>
                  <w:szCs w:val="16"/>
                  <w:lang w:val="en-US"/>
                </w:rPr>
                <w:t>1</w:t>
              </w:r>
            </w:ins>
            <w:del w:id="21" w:author="Author">
              <w:r w:rsidR="00562917" w:rsidDel="001A10CF">
                <w:rPr>
                  <w:rFonts w:eastAsia="Times New Roman"/>
                  <w:bCs/>
                  <w:color w:val="000000"/>
                  <w:sz w:val="16"/>
                  <w:szCs w:val="16"/>
                  <w:lang w:val="en-US"/>
                </w:rPr>
                <w:delText>0</w:delText>
              </w:r>
            </w:del>
            <w:r w:rsidRPr="00FD6D18">
              <w:rPr>
                <w:rFonts w:eastAsia="Times New Roman"/>
                <w:bCs/>
                <w:color w:val="000000"/>
                <w:sz w:val="16"/>
                <w:szCs w:val="16"/>
                <w:lang w:val="en-US"/>
              </w:rPr>
              <w:t xml:space="preserve"> under all headings that include CID </w:t>
            </w:r>
            <w:r>
              <w:rPr>
                <w:rFonts w:eastAsia="Times New Roman"/>
                <w:bCs/>
                <w:color w:val="000000"/>
                <w:sz w:val="16"/>
                <w:szCs w:val="16"/>
                <w:lang w:val="en-US"/>
              </w:rPr>
              <w:t>4232</w:t>
            </w:r>
            <w:r w:rsidRPr="00FD6D18">
              <w:rPr>
                <w:rFonts w:eastAsia="Times New Roman"/>
                <w:bCs/>
                <w:color w:val="000000"/>
                <w:sz w:val="16"/>
                <w:szCs w:val="16"/>
                <w:lang w:val="en-US"/>
              </w:rPr>
              <w:t>.</w:t>
            </w:r>
          </w:p>
        </w:tc>
      </w:tr>
      <w:tr w:rsidR="00392578" w:rsidRPr="00392578" w14:paraId="6BB69121" w14:textId="77777777" w:rsidTr="00FA7A0F">
        <w:trPr>
          <w:trHeight w:val="220"/>
        </w:trPr>
        <w:tc>
          <w:tcPr>
            <w:tcW w:w="696" w:type="dxa"/>
            <w:shd w:val="clear" w:color="auto" w:fill="auto"/>
            <w:noWrap/>
          </w:tcPr>
          <w:p w14:paraId="0B2E2B33" w14:textId="0F0EE3E0" w:rsidR="00392578" w:rsidRPr="00FD6D18" w:rsidRDefault="00392578" w:rsidP="00392578">
            <w:pPr>
              <w:jc w:val="both"/>
              <w:rPr>
                <w:rFonts w:eastAsia="Times New Roman"/>
                <w:bCs/>
                <w:color w:val="000000"/>
                <w:sz w:val="16"/>
                <w:szCs w:val="16"/>
                <w:lang w:val="en-US"/>
              </w:rPr>
            </w:pPr>
            <w:r w:rsidRPr="00FD6D18">
              <w:rPr>
                <w:sz w:val="16"/>
                <w:szCs w:val="16"/>
              </w:rPr>
              <w:lastRenderedPageBreak/>
              <w:t>4411</w:t>
            </w:r>
          </w:p>
        </w:tc>
        <w:tc>
          <w:tcPr>
            <w:tcW w:w="1061" w:type="dxa"/>
            <w:shd w:val="clear" w:color="auto" w:fill="auto"/>
            <w:noWrap/>
          </w:tcPr>
          <w:p w14:paraId="053BFBA7" w14:textId="4948C092" w:rsidR="00392578" w:rsidRPr="00FD6D18" w:rsidRDefault="00392578" w:rsidP="00392578">
            <w:pPr>
              <w:jc w:val="both"/>
              <w:rPr>
                <w:rFonts w:eastAsia="Times New Roman"/>
                <w:bCs/>
                <w:color w:val="000000"/>
                <w:sz w:val="16"/>
                <w:szCs w:val="16"/>
                <w:lang w:val="en-US"/>
              </w:rPr>
            </w:pPr>
            <w:r w:rsidRPr="00FD6D18">
              <w:rPr>
                <w:sz w:val="16"/>
                <w:szCs w:val="16"/>
              </w:rPr>
              <w:t>Arik Klein</w:t>
            </w:r>
          </w:p>
        </w:tc>
        <w:tc>
          <w:tcPr>
            <w:tcW w:w="540" w:type="dxa"/>
            <w:shd w:val="clear" w:color="auto" w:fill="auto"/>
            <w:noWrap/>
          </w:tcPr>
          <w:p w14:paraId="6931EB04" w14:textId="2B5E08EF" w:rsidR="00392578" w:rsidRPr="00FD6D18" w:rsidRDefault="00392578" w:rsidP="00392578">
            <w:pPr>
              <w:jc w:val="both"/>
              <w:rPr>
                <w:rFonts w:eastAsia="Times New Roman"/>
                <w:bCs/>
                <w:color w:val="000000"/>
                <w:sz w:val="16"/>
                <w:szCs w:val="16"/>
                <w:lang w:val="en-US"/>
              </w:rPr>
            </w:pPr>
            <w:r w:rsidRPr="00FD6D18">
              <w:rPr>
                <w:sz w:val="16"/>
                <w:szCs w:val="16"/>
              </w:rPr>
              <w:t>278.28</w:t>
            </w:r>
          </w:p>
        </w:tc>
        <w:tc>
          <w:tcPr>
            <w:tcW w:w="2810" w:type="dxa"/>
            <w:shd w:val="clear" w:color="auto" w:fill="auto"/>
            <w:noWrap/>
          </w:tcPr>
          <w:p w14:paraId="3B11DEE1" w14:textId="611F92AC" w:rsidR="00392578" w:rsidRPr="00FD6D18" w:rsidRDefault="00392578" w:rsidP="00392578">
            <w:pPr>
              <w:jc w:val="both"/>
              <w:rPr>
                <w:rFonts w:eastAsia="Times New Roman"/>
                <w:bCs/>
                <w:color w:val="000000"/>
                <w:sz w:val="16"/>
                <w:szCs w:val="16"/>
                <w:lang w:val="en-US"/>
              </w:rPr>
            </w:pPr>
            <w:r w:rsidRPr="00FD6D18">
              <w:rPr>
                <w:sz w:val="16"/>
                <w:szCs w:val="16"/>
              </w:rPr>
              <w:t>Need to specify that the non-AP STA is affiliated with NSTR non-AP MLD in the following sentence: "A non-AP STA shall not transmit a PPDU carrying one or more MPDUs with SRS Control subfield to an AP..."</w:t>
            </w:r>
          </w:p>
        </w:tc>
        <w:tc>
          <w:tcPr>
            <w:tcW w:w="2430" w:type="dxa"/>
            <w:shd w:val="clear" w:color="auto" w:fill="auto"/>
            <w:noWrap/>
          </w:tcPr>
          <w:p w14:paraId="37A04331" w14:textId="134ACAC5" w:rsidR="00392578" w:rsidRPr="00FD6D18" w:rsidRDefault="00392578" w:rsidP="00392578">
            <w:pPr>
              <w:jc w:val="both"/>
              <w:rPr>
                <w:rFonts w:eastAsia="Times New Roman"/>
                <w:bCs/>
                <w:color w:val="000000"/>
                <w:sz w:val="16"/>
                <w:szCs w:val="16"/>
                <w:lang w:val="en-US"/>
              </w:rPr>
            </w:pPr>
            <w:r w:rsidRPr="00FD6D18">
              <w:rPr>
                <w:sz w:val="16"/>
                <w:szCs w:val="16"/>
              </w:rPr>
              <w:t xml:space="preserve">Revise the sentence as </w:t>
            </w:r>
            <w:proofErr w:type="spellStart"/>
            <w:r w:rsidRPr="00FD6D18">
              <w:rPr>
                <w:sz w:val="16"/>
                <w:szCs w:val="16"/>
              </w:rPr>
              <w:t>follows:"A</w:t>
            </w:r>
            <w:proofErr w:type="spellEnd"/>
            <w:r w:rsidRPr="00FD6D18">
              <w:rPr>
                <w:sz w:val="16"/>
                <w:szCs w:val="16"/>
              </w:rPr>
              <w:t xml:space="preserve"> non-AP STA *affiliated with NSTR non-AP MLD* shall not transmit a PPDU carrying one or more MPDUs with SRS Control subfield to an AP..."</w:t>
            </w:r>
          </w:p>
        </w:tc>
        <w:tc>
          <w:tcPr>
            <w:tcW w:w="3510" w:type="dxa"/>
            <w:shd w:val="clear" w:color="auto" w:fill="auto"/>
            <w:vAlign w:val="center"/>
          </w:tcPr>
          <w:p w14:paraId="1A3E8665" w14:textId="31922BEF" w:rsidR="00392578" w:rsidRPr="00FD6D18" w:rsidRDefault="00757CA7" w:rsidP="00392578">
            <w:pPr>
              <w:jc w:val="both"/>
              <w:rPr>
                <w:rFonts w:eastAsia="Times New Roman"/>
                <w:bCs/>
                <w:color w:val="000000"/>
                <w:sz w:val="16"/>
                <w:szCs w:val="16"/>
                <w:lang w:val="en-US"/>
              </w:rPr>
            </w:pPr>
            <w:r>
              <w:rPr>
                <w:rFonts w:eastAsia="Times New Roman"/>
                <w:bCs/>
                <w:color w:val="000000"/>
                <w:sz w:val="16"/>
                <w:szCs w:val="16"/>
                <w:lang w:val="en-US"/>
              </w:rPr>
              <w:t>Accepted</w:t>
            </w:r>
          </w:p>
        </w:tc>
      </w:tr>
      <w:tr w:rsidR="00392578" w:rsidRPr="00392578" w14:paraId="7D306888" w14:textId="77777777" w:rsidTr="00FA7A0F">
        <w:trPr>
          <w:trHeight w:val="220"/>
        </w:trPr>
        <w:tc>
          <w:tcPr>
            <w:tcW w:w="696" w:type="dxa"/>
            <w:shd w:val="clear" w:color="auto" w:fill="auto"/>
            <w:noWrap/>
          </w:tcPr>
          <w:p w14:paraId="55EA80EB" w14:textId="071083B9" w:rsidR="00392578" w:rsidRPr="00FD6D18" w:rsidRDefault="00392578" w:rsidP="00392578">
            <w:pPr>
              <w:jc w:val="both"/>
              <w:rPr>
                <w:rFonts w:eastAsia="Times New Roman"/>
                <w:bCs/>
                <w:color w:val="000000"/>
                <w:sz w:val="16"/>
                <w:szCs w:val="16"/>
                <w:lang w:val="en-US"/>
              </w:rPr>
            </w:pPr>
            <w:r w:rsidRPr="00FD6D18">
              <w:rPr>
                <w:sz w:val="16"/>
                <w:szCs w:val="16"/>
              </w:rPr>
              <w:t>4480</w:t>
            </w:r>
          </w:p>
        </w:tc>
        <w:tc>
          <w:tcPr>
            <w:tcW w:w="1061" w:type="dxa"/>
            <w:shd w:val="clear" w:color="auto" w:fill="auto"/>
            <w:noWrap/>
          </w:tcPr>
          <w:p w14:paraId="2060A0CC" w14:textId="1F9A0C27" w:rsidR="00392578" w:rsidRPr="00FD6D18" w:rsidRDefault="00392578" w:rsidP="00392578">
            <w:pPr>
              <w:jc w:val="both"/>
              <w:rPr>
                <w:rFonts w:eastAsia="Times New Roman"/>
                <w:bCs/>
                <w:color w:val="000000"/>
                <w:sz w:val="16"/>
                <w:szCs w:val="16"/>
                <w:lang w:val="en-US"/>
              </w:rPr>
            </w:pPr>
            <w:r w:rsidRPr="00FD6D18">
              <w:rPr>
                <w:sz w:val="16"/>
                <w:szCs w:val="16"/>
              </w:rPr>
              <w:t>Arik Klein</w:t>
            </w:r>
          </w:p>
        </w:tc>
        <w:tc>
          <w:tcPr>
            <w:tcW w:w="540" w:type="dxa"/>
            <w:shd w:val="clear" w:color="auto" w:fill="auto"/>
            <w:noWrap/>
          </w:tcPr>
          <w:p w14:paraId="36057B64" w14:textId="51898DDE" w:rsidR="00392578" w:rsidRPr="00FD6D18" w:rsidRDefault="00392578" w:rsidP="00392578">
            <w:pPr>
              <w:jc w:val="both"/>
              <w:rPr>
                <w:rFonts w:eastAsia="Times New Roman"/>
                <w:bCs/>
                <w:color w:val="000000"/>
                <w:sz w:val="16"/>
                <w:szCs w:val="16"/>
                <w:lang w:val="en-US"/>
              </w:rPr>
            </w:pPr>
            <w:r w:rsidRPr="00FD6D18">
              <w:rPr>
                <w:sz w:val="16"/>
                <w:szCs w:val="16"/>
              </w:rPr>
              <w:t>278.30</w:t>
            </w:r>
          </w:p>
        </w:tc>
        <w:tc>
          <w:tcPr>
            <w:tcW w:w="2810" w:type="dxa"/>
            <w:shd w:val="clear" w:color="auto" w:fill="auto"/>
            <w:noWrap/>
          </w:tcPr>
          <w:p w14:paraId="0B5B7789" w14:textId="3751ABD4" w:rsidR="00392578" w:rsidRPr="00FD6D18" w:rsidRDefault="00392578" w:rsidP="00392578">
            <w:pPr>
              <w:jc w:val="both"/>
              <w:rPr>
                <w:rFonts w:eastAsia="Times New Roman"/>
                <w:bCs/>
                <w:color w:val="000000"/>
                <w:sz w:val="16"/>
                <w:szCs w:val="16"/>
                <w:lang w:val="en-US"/>
              </w:rPr>
            </w:pPr>
            <w:r w:rsidRPr="00FD6D18">
              <w:rPr>
                <w:sz w:val="16"/>
                <w:szCs w:val="16"/>
              </w:rPr>
              <w:t>Add "s" to the word equal in the following sentence "A non-AP STA shall not transmit a PPDU carrying one or more MPDUs with SRS Control subfield to an AP</w:t>
            </w:r>
            <w:r w:rsidRPr="00FD6D18">
              <w:rPr>
                <w:sz w:val="16"/>
                <w:szCs w:val="16"/>
              </w:rPr>
              <w:br/>
              <w:t>unless it has received from the AP a Basic variant Multi-Link element with the SRS Support subfield equal to 1."</w:t>
            </w:r>
          </w:p>
        </w:tc>
        <w:tc>
          <w:tcPr>
            <w:tcW w:w="2430" w:type="dxa"/>
            <w:shd w:val="clear" w:color="auto" w:fill="auto"/>
            <w:noWrap/>
          </w:tcPr>
          <w:p w14:paraId="4F056BD4" w14:textId="5339A9B3" w:rsidR="00392578" w:rsidRPr="00FD6D18" w:rsidRDefault="00392578" w:rsidP="00392578">
            <w:pPr>
              <w:jc w:val="both"/>
              <w:rPr>
                <w:rFonts w:eastAsia="Times New Roman"/>
                <w:bCs/>
                <w:color w:val="000000"/>
                <w:sz w:val="16"/>
                <w:szCs w:val="16"/>
                <w:lang w:val="en-US"/>
              </w:rPr>
            </w:pPr>
            <w:r w:rsidRPr="00FD6D18">
              <w:rPr>
                <w:sz w:val="16"/>
                <w:szCs w:val="16"/>
              </w:rPr>
              <w:t>The corrected sentence shall be "A non-AP STA shall not transmit a PPDU carrying one or more MPDUs with SRS Control subfield to an AP</w:t>
            </w:r>
            <w:r w:rsidRPr="00FD6D18">
              <w:rPr>
                <w:sz w:val="16"/>
                <w:szCs w:val="16"/>
              </w:rPr>
              <w:br/>
              <w:t>unless it has received from the AP a Basic variant Multi-Link element with the SRS Support subfield *equals* to 1."</w:t>
            </w:r>
          </w:p>
        </w:tc>
        <w:tc>
          <w:tcPr>
            <w:tcW w:w="3510" w:type="dxa"/>
            <w:shd w:val="clear" w:color="auto" w:fill="auto"/>
            <w:vAlign w:val="center"/>
          </w:tcPr>
          <w:p w14:paraId="7B75DBA8" w14:textId="79198421" w:rsidR="00392578" w:rsidRDefault="00037B97" w:rsidP="00392578">
            <w:pPr>
              <w:jc w:val="both"/>
              <w:rPr>
                <w:rFonts w:eastAsia="Times New Roman"/>
                <w:bCs/>
                <w:color w:val="000000"/>
                <w:sz w:val="16"/>
                <w:szCs w:val="16"/>
                <w:lang w:val="en-US"/>
              </w:rPr>
            </w:pPr>
            <w:r>
              <w:rPr>
                <w:rFonts w:eastAsia="Times New Roman"/>
                <w:bCs/>
                <w:color w:val="000000"/>
                <w:sz w:val="16"/>
                <w:szCs w:val="16"/>
                <w:lang w:val="en-US"/>
              </w:rPr>
              <w:t>Rejected –</w:t>
            </w:r>
          </w:p>
          <w:p w14:paraId="0315AB23" w14:textId="77777777" w:rsidR="00037B97" w:rsidRDefault="00037B97" w:rsidP="00392578">
            <w:pPr>
              <w:jc w:val="both"/>
              <w:rPr>
                <w:rFonts w:eastAsia="Times New Roman"/>
                <w:bCs/>
                <w:color w:val="000000"/>
                <w:sz w:val="16"/>
                <w:szCs w:val="16"/>
                <w:lang w:val="en-US"/>
              </w:rPr>
            </w:pPr>
          </w:p>
          <w:p w14:paraId="1E06928A" w14:textId="4A7FA0EC" w:rsidR="00037B97" w:rsidRPr="00FD6D18" w:rsidRDefault="00C777E2" w:rsidP="00392578">
            <w:pPr>
              <w:jc w:val="both"/>
              <w:rPr>
                <w:rFonts w:eastAsia="Times New Roman"/>
                <w:bCs/>
                <w:color w:val="000000"/>
                <w:sz w:val="16"/>
                <w:szCs w:val="16"/>
                <w:lang w:val="en-US"/>
              </w:rPr>
            </w:pPr>
            <w:r>
              <w:rPr>
                <w:rFonts w:eastAsia="Times New Roman"/>
                <w:bCs/>
                <w:color w:val="000000"/>
                <w:sz w:val="16"/>
                <w:szCs w:val="16"/>
                <w:lang w:val="en-US"/>
              </w:rPr>
              <w:t>The current text is grammatically correct.</w:t>
            </w:r>
            <w:r w:rsidR="00C356F4">
              <w:rPr>
                <w:rFonts w:eastAsia="Times New Roman"/>
                <w:bCs/>
                <w:color w:val="000000"/>
                <w:sz w:val="16"/>
                <w:szCs w:val="16"/>
                <w:lang w:val="en-US"/>
              </w:rPr>
              <w:t xml:space="preserve"> Same wording is used extensively throughout various amendments and baseline. </w:t>
            </w:r>
            <w:r>
              <w:rPr>
                <w:rFonts w:eastAsia="Times New Roman"/>
                <w:bCs/>
                <w:color w:val="000000"/>
                <w:sz w:val="16"/>
                <w:szCs w:val="16"/>
                <w:lang w:val="en-US"/>
              </w:rPr>
              <w:t xml:space="preserve"> </w:t>
            </w:r>
          </w:p>
        </w:tc>
      </w:tr>
      <w:tr w:rsidR="00392578" w:rsidRPr="00392578" w14:paraId="42F7AEAA" w14:textId="77777777" w:rsidTr="00FA7A0F">
        <w:trPr>
          <w:trHeight w:val="220"/>
        </w:trPr>
        <w:tc>
          <w:tcPr>
            <w:tcW w:w="696" w:type="dxa"/>
            <w:shd w:val="clear" w:color="auto" w:fill="auto"/>
            <w:noWrap/>
          </w:tcPr>
          <w:p w14:paraId="28692875" w14:textId="73D0F3A1" w:rsidR="00392578" w:rsidRPr="00FD6D18" w:rsidRDefault="00392578" w:rsidP="00392578">
            <w:pPr>
              <w:jc w:val="both"/>
              <w:rPr>
                <w:rFonts w:eastAsia="Times New Roman"/>
                <w:bCs/>
                <w:color w:val="000000"/>
                <w:sz w:val="16"/>
                <w:szCs w:val="16"/>
                <w:lang w:val="en-US"/>
              </w:rPr>
            </w:pPr>
            <w:r w:rsidRPr="00FD6D18">
              <w:rPr>
                <w:sz w:val="16"/>
                <w:szCs w:val="16"/>
              </w:rPr>
              <w:t>4481</w:t>
            </w:r>
          </w:p>
        </w:tc>
        <w:tc>
          <w:tcPr>
            <w:tcW w:w="1061" w:type="dxa"/>
            <w:shd w:val="clear" w:color="auto" w:fill="auto"/>
            <w:noWrap/>
          </w:tcPr>
          <w:p w14:paraId="6541DFC7" w14:textId="321F61EC" w:rsidR="00392578" w:rsidRPr="00FD6D18" w:rsidRDefault="00392578" w:rsidP="00392578">
            <w:pPr>
              <w:jc w:val="both"/>
              <w:rPr>
                <w:rFonts w:eastAsia="Times New Roman"/>
                <w:bCs/>
                <w:color w:val="000000"/>
                <w:sz w:val="16"/>
                <w:szCs w:val="16"/>
                <w:lang w:val="en-US"/>
              </w:rPr>
            </w:pPr>
            <w:r w:rsidRPr="00FD6D18">
              <w:rPr>
                <w:sz w:val="16"/>
                <w:szCs w:val="16"/>
              </w:rPr>
              <w:t>Arik Klein</w:t>
            </w:r>
          </w:p>
        </w:tc>
        <w:tc>
          <w:tcPr>
            <w:tcW w:w="540" w:type="dxa"/>
            <w:shd w:val="clear" w:color="auto" w:fill="auto"/>
            <w:noWrap/>
          </w:tcPr>
          <w:p w14:paraId="2B32B5E1" w14:textId="25145DB5" w:rsidR="00392578" w:rsidRPr="00FD6D18" w:rsidRDefault="00392578" w:rsidP="00392578">
            <w:pPr>
              <w:jc w:val="both"/>
              <w:rPr>
                <w:rFonts w:eastAsia="Times New Roman"/>
                <w:bCs/>
                <w:color w:val="000000"/>
                <w:sz w:val="16"/>
                <w:szCs w:val="16"/>
                <w:lang w:val="en-US"/>
              </w:rPr>
            </w:pPr>
            <w:r w:rsidRPr="00FD6D18">
              <w:rPr>
                <w:sz w:val="16"/>
                <w:szCs w:val="16"/>
              </w:rPr>
              <w:t>278.39</w:t>
            </w:r>
          </w:p>
        </w:tc>
        <w:tc>
          <w:tcPr>
            <w:tcW w:w="2810" w:type="dxa"/>
            <w:shd w:val="clear" w:color="auto" w:fill="auto"/>
            <w:noWrap/>
          </w:tcPr>
          <w:p w14:paraId="53783162" w14:textId="66300F04" w:rsidR="00392578" w:rsidRPr="00FD6D18" w:rsidRDefault="00392578" w:rsidP="00392578">
            <w:pPr>
              <w:jc w:val="both"/>
              <w:rPr>
                <w:rFonts w:eastAsia="Times New Roman"/>
                <w:bCs/>
                <w:color w:val="000000"/>
                <w:sz w:val="16"/>
                <w:szCs w:val="16"/>
                <w:lang w:val="en-US"/>
              </w:rPr>
            </w:pPr>
            <w:r w:rsidRPr="00FD6D18">
              <w:rPr>
                <w:sz w:val="16"/>
                <w:szCs w:val="16"/>
              </w:rPr>
              <w:t>typo - replace "are" with "is" in the following sentence " When more than one STA that *are* affiliated with the same NSTR non-AP MLD ..."</w:t>
            </w:r>
          </w:p>
        </w:tc>
        <w:tc>
          <w:tcPr>
            <w:tcW w:w="2430" w:type="dxa"/>
            <w:shd w:val="clear" w:color="auto" w:fill="auto"/>
            <w:noWrap/>
          </w:tcPr>
          <w:p w14:paraId="450B62BB" w14:textId="5CBD083C" w:rsidR="00392578" w:rsidRPr="00FD6D18" w:rsidRDefault="00392578" w:rsidP="00392578">
            <w:pPr>
              <w:jc w:val="both"/>
              <w:rPr>
                <w:rFonts w:eastAsia="Times New Roman"/>
                <w:bCs/>
                <w:color w:val="000000"/>
                <w:sz w:val="16"/>
                <w:szCs w:val="16"/>
                <w:lang w:val="en-US"/>
              </w:rPr>
            </w:pPr>
            <w:r w:rsidRPr="00FD6D18">
              <w:rPr>
                <w:sz w:val="16"/>
                <w:szCs w:val="16"/>
              </w:rPr>
              <w:t>Option 1: As in comment</w:t>
            </w:r>
            <w:r w:rsidRPr="00FD6D18">
              <w:rPr>
                <w:sz w:val="16"/>
                <w:szCs w:val="16"/>
              </w:rPr>
              <w:br/>
              <w:t>Option 2: Revise the sentence as follows "When one or more STAs that are affiliated with the same NSTR non-AP MLD..."</w:t>
            </w:r>
          </w:p>
        </w:tc>
        <w:tc>
          <w:tcPr>
            <w:tcW w:w="3510" w:type="dxa"/>
            <w:shd w:val="clear" w:color="auto" w:fill="auto"/>
            <w:vAlign w:val="center"/>
          </w:tcPr>
          <w:p w14:paraId="524D1CE2" w14:textId="77777777" w:rsidR="00536B1F" w:rsidRPr="00FD6D18" w:rsidRDefault="00536B1F" w:rsidP="00536B1F">
            <w:pPr>
              <w:jc w:val="both"/>
              <w:rPr>
                <w:rFonts w:eastAsia="Times New Roman"/>
                <w:bCs/>
                <w:color w:val="000000"/>
                <w:sz w:val="16"/>
                <w:szCs w:val="16"/>
                <w:lang w:val="en-US"/>
              </w:rPr>
            </w:pPr>
            <w:r w:rsidRPr="00FD6D18">
              <w:rPr>
                <w:rFonts w:eastAsia="Times New Roman"/>
                <w:bCs/>
                <w:color w:val="000000"/>
                <w:sz w:val="16"/>
                <w:szCs w:val="16"/>
                <w:lang w:val="en-US"/>
              </w:rPr>
              <w:t>Revised –</w:t>
            </w:r>
          </w:p>
          <w:p w14:paraId="7359F16D" w14:textId="77777777" w:rsidR="00536B1F" w:rsidRDefault="00536B1F" w:rsidP="00536B1F">
            <w:pPr>
              <w:jc w:val="both"/>
              <w:rPr>
                <w:rFonts w:eastAsia="Times New Roman"/>
                <w:bCs/>
                <w:color w:val="000000"/>
                <w:sz w:val="16"/>
                <w:szCs w:val="16"/>
                <w:lang w:val="en-US"/>
              </w:rPr>
            </w:pPr>
          </w:p>
          <w:p w14:paraId="5C8FCEF1" w14:textId="77777777" w:rsidR="00536B1F" w:rsidRDefault="00536B1F" w:rsidP="00536B1F">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 In particular tried to simplify and described the concept in a more concise manner.</w:t>
            </w:r>
          </w:p>
          <w:p w14:paraId="1402E692" w14:textId="77777777" w:rsidR="00536B1F" w:rsidRPr="00FD6D18" w:rsidRDefault="00536B1F" w:rsidP="00536B1F">
            <w:pPr>
              <w:jc w:val="both"/>
              <w:rPr>
                <w:rFonts w:eastAsia="Times New Roman"/>
                <w:bCs/>
                <w:color w:val="000000"/>
                <w:sz w:val="16"/>
                <w:szCs w:val="16"/>
                <w:lang w:val="en-US"/>
              </w:rPr>
            </w:pPr>
          </w:p>
          <w:p w14:paraId="60D76983" w14:textId="7B232775" w:rsidR="00392578" w:rsidRPr="00FD6D18" w:rsidRDefault="00536B1F" w:rsidP="00536B1F">
            <w:pPr>
              <w:jc w:val="both"/>
              <w:rPr>
                <w:rFonts w:eastAsia="Times New Roman"/>
                <w:bCs/>
                <w:color w:val="000000"/>
                <w:sz w:val="16"/>
                <w:szCs w:val="16"/>
                <w:lang w:val="en-US"/>
              </w:rPr>
            </w:pPr>
            <w:r w:rsidRPr="00FD6D18">
              <w:rPr>
                <w:rFonts w:eastAsia="Times New Roman"/>
                <w:bCs/>
                <w:color w:val="000000"/>
                <w:sz w:val="16"/>
                <w:szCs w:val="16"/>
                <w:lang w:val="en-US"/>
              </w:rPr>
              <w:t>TGbe editor to make the changes shown in 11-</w:t>
            </w:r>
            <w:r w:rsidR="00562917">
              <w:rPr>
                <w:rFonts w:eastAsia="Times New Roman"/>
                <w:bCs/>
                <w:color w:val="000000"/>
                <w:sz w:val="16"/>
                <w:szCs w:val="16"/>
                <w:lang w:val="en-US"/>
              </w:rPr>
              <w:t>21/1610r</w:t>
            </w:r>
            <w:ins w:id="22" w:author="Author">
              <w:r w:rsidR="001A10CF">
                <w:rPr>
                  <w:rFonts w:eastAsia="Times New Roman"/>
                  <w:bCs/>
                  <w:color w:val="000000"/>
                  <w:sz w:val="16"/>
                  <w:szCs w:val="16"/>
                  <w:lang w:val="en-US"/>
                </w:rPr>
                <w:t>1</w:t>
              </w:r>
            </w:ins>
            <w:del w:id="23" w:author="Author">
              <w:r w:rsidR="00562917" w:rsidDel="001A10CF">
                <w:rPr>
                  <w:rFonts w:eastAsia="Times New Roman"/>
                  <w:bCs/>
                  <w:color w:val="000000"/>
                  <w:sz w:val="16"/>
                  <w:szCs w:val="16"/>
                  <w:lang w:val="en-US"/>
                </w:rPr>
                <w:delText>0</w:delText>
              </w:r>
            </w:del>
            <w:r w:rsidRPr="00FD6D18">
              <w:rPr>
                <w:rFonts w:eastAsia="Times New Roman"/>
                <w:bCs/>
                <w:color w:val="000000"/>
                <w:sz w:val="16"/>
                <w:szCs w:val="16"/>
                <w:lang w:val="en-US"/>
              </w:rPr>
              <w:t xml:space="preserve"> under all headings that include CID </w:t>
            </w:r>
            <w:r>
              <w:rPr>
                <w:rFonts w:eastAsia="Times New Roman"/>
                <w:bCs/>
                <w:color w:val="000000"/>
                <w:sz w:val="16"/>
                <w:szCs w:val="16"/>
                <w:lang w:val="en-US"/>
              </w:rPr>
              <w:t>4481</w:t>
            </w:r>
            <w:r w:rsidRPr="00FD6D18">
              <w:rPr>
                <w:rFonts w:eastAsia="Times New Roman"/>
                <w:bCs/>
                <w:color w:val="000000"/>
                <w:sz w:val="16"/>
                <w:szCs w:val="16"/>
                <w:lang w:val="en-US"/>
              </w:rPr>
              <w:t>.</w:t>
            </w:r>
          </w:p>
        </w:tc>
      </w:tr>
      <w:tr w:rsidR="00392578" w:rsidRPr="00392578" w14:paraId="1BF45CF3" w14:textId="77777777" w:rsidTr="00FA7A0F">
        <w:trPr>
          <w:trHeight w:val="220"/>
        </w:trPr>
        <w:tc>
          <w:tcPr>
            <w:tcW w:w="696" w:type="dxa"/>
            <w:shd w:val="clear" w:color="auto" w:fill="auto"/>
            <w:noWrap/>
          </w:tcPr>
          <w:p w14:paraId="272B4FE5" w14:textId="7B483E5F" w:rsidR="00392578" w:rsidRPr="00FD6D18" w:rsidRDefault="00392578" w:rsidP="00392578">
            <w:pPr>
              <w:jc w:val="both"/>
              <w:rPr>
                <w:rFonts w:eastAsia="Times New Roman"/>
                <w:bCs/>
                <w:color w:val="000000"/>
                <w:sz w:val="16"/>
                <w:szCs w:val="16"/>
                <w:lang w:val="en-US"/>
              </w:rPr>
            </w:pPr>
            <w:r w:rsidRPr="00FD6D18">
              <w:rPr>
                <w:sz w:val="16"/>
                <w:szCs w:val="16"/>
              </w:rPr>
              <w:t>5197</w:t>
            </w:r>
          </w:p>
        </w:tc>
        <w:tc>
          <w:tcPr>
            <w:tcW w:w="1061" w:type="dxa"/>
            <w:shd w:val="clear" w:color="auto" w:fill="auto"/>
            <w:noWrap/>
          </w:tcPr>
          <w:p w14:paraId="43A4D3FD" w14:textId="1D8DC5F0" w:rsidR="00392578" w:rsidRPr="00FD6D18" w:rsidRDefault="00392578" w:rsidP="00392578">
            <w:pPr>
              <w:jc w:val="both"/>
              <w:rPr>
                <w:rFonts w:eastAsia="Times New Roman"/>
                <w:bCs/>
                <w:color w:val="000000"/>
                <w:sz w:val="16"/>
                <w:szCs w:val="16"/>
                <w:lang w:val="en-US"/>
              </w:rPr>
            </w:pPr>
            <w:r w:rsidRPr="00FD6D18">
              <w:rPr>
                <w:sz w:val="16"/>
                <w:szCs w:val="16"/>
              </w:rPr>
              <w:t>Hanqing Lou</w:t>
            </w:r>
          </w:p>
        </w:tc>
        <w:tc>
          <w:tcPr>
            <w:tcW w:w="540" w:type="dxa"/>
            <w:shd w:val="clear" w:color="auto" w:fill="auto"/>
            <w:noWrap/>
          </w:tcPr>
          <w:p w14:paraId="25657BE9" w14:textId="6F7BDBF1" w:rsidR="00392578" w:rsidRPr="00FD6D18" w:rsidRDefault="00392578" w:rsidP="00392578">
            <w:pPr>
              <w:jc w:val="both"/>
              <w:rPr>
                <w:rFonts w:eastAsia="Times New Roman"/>
                <w:bCs/>
                <w:color w:val="000000"/>
                <w:sz w:val="16"/>
                <w:szCs w:val="16"/>
                <w:lang w:val="en-US"/>
              </w:rPr>
            </w:pPr>
            <w:r w:rsidRPr="00FD6D18">
              <w:rPr>
                <w:sz w:val="16"/>
                <w:szCs w:val="16"/>
              </w:rPr>
              <w:t>73.10</w:t>
            </w:r>
          </w:p>
        </w:tc>
        <w:tc>
          <w:tcPr>
            <w:tcW w:w="2810" w:type="dxa"/>
            <w:shd w:val="clear" w:color="auto" w:fill="auto"/>
            <w:noWrap/>
          </w:tcPr>
          <w:p w14:paraId="414F5BCE" w14:textId="63A33EEB" w:rsidR="00392578" w:rsidRPr="00FD6D18" w:rsidRDefault="00392578" w:rsidP="00392578">
            <w:pPr>
              <w:jc w:val="both"/>
              <w:rPr>
                <w:rFonts w:eastAsia="Times New Roman"/>
                <w:bCs/>
                <w:color w:val="000000"/>
                <w:sz w:val="16"/>
                <w:szCs w:val="16"/>
                <w:lang w:val="en-US"/>
              </w:rPr>
            </w:pPr>
            <w:r w:rsidRPr="00FD6D18">
              <w:rPr>
                <w:sz w:val="16"/>
                <w:szCs w:val="16"/>
              </w:rPr>
              <w:t>Do we have definition of non-TB PPDU?</w:t>
            </w:r>
          </w:p>
        </w:tc>
        <w:tc>
          <w:tcPr>
            <w:tcW w:w="2430" w:type="dxa"/>
            <w:shd w:val="clear" w:color="auto" w:fill="auto"/>
            <w:noWrap/>
          </w:tcPr>
          <w:p w14:paraId="1C81D697" w14:textId="08B19916" w:rsidR="00392578" w:rsidRPr="00FD6D18" w:rsidRDefault="00392578" w:rsidP="00392578">
            <w:pPr>
              <w:jc w:val="both"/>
              <w:rPr>
                <w:rFonts w:eastAsia="Times New Roman"/>
                <w:bCs/>
                <w:color w:val="000000"/>
                <w:sz w:val="16"/>
                <w:szCs w:val="16"/>
                <w:lang w:val="en-US"/>
              </w:rPr>
            </w:pPr>
            <w:r w:rsidRPr="00FD6D18">
              <w:rPr>
                <w:sz w:val="16"/>
                <w:szCs w:val="16"/>
              </w:rPr>
              <w:t>Suggest to change to "the PPDU which is not responding a Trigger frame" or defined non-TB PPDU explicitly somewhere</w:t>
            </w:r>
          </w:p>
        </w:tc>
        <w:tc>
          <w:tcPr>
            <w:tcW w:w="3510" w:type="dxa"/>
            <w:shd w:val="clear" w:color="auto" w:fill="auto"/>
            <w:vAlign w:val="center"/>
          </w:tcPr>
          <w:p w14:paraId="1378DBE0" w14:textId="77777777" w:rsidR="005B69E2" w:rsidRPr="00FD6D18" w:rsidRDefault="005B69E2" w:rsidP="005B69E2">
            <w:pPr>
              <w:jc w:val="both"/>
              <w:rPr>
                <w:rFonts w:eastAsia="Times New Roman"/>
                <w:bCs/>
                <w:color w:val="000000"/>
                <w:sz w:val="16"/>
                <w:szCs w:val="16"/>
                <w:lang w:val="en-US"/>
              </w:rPr>
            </w:pPr>
            <w:r w:rsidRPr="00FD6D18">
              <w:rPr>
                <w:rFonts w:eastAsia="Times New Roman"/>
                <w:bCs/>
                <w:color w:val="000000"/>
                <w:sz w:val="16"/>
                <w:szCs w:val="16"/>
                <w:lang w:val="en-US"/>
              </w:rPr>
              <w:t>Revised –</w:t>
            </w:r>
          </w:p>
          <w:p w14:paraId="1E97CB3D" w14:textId="77777777" w:rsidR="005B69E2" w:rsidRDefault="005B69E2" w:rsidP="005B69E2">
            <w:pPr>
              <w:jc w:val="both"/>
              <w:rPr>
                <w:rFonts w:eastAsia="Times New Roman"/>
                <w:bCs/>
                <w:color w:val="000000"/>
                <w:sz w:val="16"/>
                <w:szCs w:val="16"/>
                <w:lang w:val="en-US"/>
              </w:rPr>
            </w:pPr>
          </w:p>
          <w:p w14:paraId="405C92BD" w14:textId="797BE885" w:rsidR="005B69E2" w:rsidRDefault="005B69E2" w:rsidP="005B69E2">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add the following definition: </w:t>
            </w:r>
          </w:p>
          <w:p w14:paraId="3A76439D" w14:textId="5B4F62A6" w:rsidR="005B69E2" w:rsidRPr="00FD6D18" w:rsidRDefault="00ED5B79" w:rsidP="005B69E2">
            <w:pPr>
              <w:jc w:val="both"/>
              <w:rPr>
                <w:rFonts w:eastAsia="Times New Roman"/>
                <w:bCs/>
                <w:color w:val="000000"/>
                <w:sz w:val="16"/>
                <w:szCs w:val="16"/>
                <w:lang w:val="en-US"/>
              </w:rPr>
            </w:pPr>
            <w:r>
              <w:rPr>
                <w:rFonts w:eastAsia="Times New Roman"/>
                <w:bCs/>
                <w:color w:val="000000"/>
                <w:sz w:val="16"/>
                <w:szCs w:val="16"/>
                <w:lang w:val="en-US"/>
              </w:rPr>
              <w:t>“</w:t>
            </w:r>
            <w:r w:rsidRPr="00ED5B79">
              <w:rPr>
                <w:rFonts w:eastAsia="Times New Roman"/>
                <w:bCs/>
                <w:color w:val="000000"/>
                <w:sz w:val="16"/>
                <w:szCs w:val="16"/>
                <w:lang w:val="en-US"/>
              </w:rPr>
              <w:t>non-Trigger-based (non-TB) physical layer (PHY) protocol data unit (PPDU): A PPDU that is not transmitted with high efficiency (HE) TB PPDU or extremely high throughput (EHT) TB PPDU format.</w:t>
            </w:r>
            <w:r>
              <w:rPr>
                <w:rFonts w:eastAsia="Times New Roman"/>
                <w:bCs/>
                <w:color w:val="000000"/>
                <w:sz w:val="16"/>
                <w:szCs w:val="16"/>
                <w:lang w:val="en-US"/>
              </w:rPr>
              <w:t>”</w:t>
            </w:r>
          </w:p>
          <w:p w14:paraId="57CA7EF8" w14:textId="77777777" w:rsidR="00392578" w:rsidRDefault="00392578" w:rsidP="005B69E2">
            <w:pPr>
              <w:jc w:val="both"/>
              <w:rPr>
                <w:rFonts w:eastAsia="Times New Roman"/>
                <w:bCs/>
                <w:color w:val="000000"/>
                <w:sz w:val="16"/>
                <w:szCs w:val="16"/>
                <w:lang w:val="en-US"/>
              </w:rPr>
            </w:pPr>
          </w:p>
          <w:p w14:paraId="3C120FC9" w14:textId="62A460A1" w:rsidR="00ED5B79" w:rsidRPr="00FD6D18" w:rsidRDefault="00ED5B79" w:rsidP="005B69E2">
            <w:pPr>
              <w:jc w:val="both"/>
              <w:rPr>
                <w:rFonts w:eastAsia="Times New Roman"/>
                <w:bCs/>
                <w:color w:val="000000"/>
                <w:sz w:val="16"/>
                <w:szCs w:val="16"/>
                <w:lang w:val="en-US"/>
              </w:rPr>
            </w:pPr>
            <w:r>
              <w:rPr>
                <w:rFonts w:eastAsia="Times New Roman"/>
                <w:bCs/>
                <w:color w:val="000000"/>
                <w:sz w:val="16"/>
                <w:szCs w:val="16"/>
                <w:lang w:val="en-US"/>
              </w:rPr>
              <w:t>Note to TGbe Editor: This change is already present in the D1.</w:t>
            </w:r>
            <w:r w:rsidR="0028728C">
              <w:rPr>
                <w:rFonts w:eastAsia="Times New Roman"/>
                <w:bCs/>
                <w:color w:val="000000"/>
                <w:sz w:val="16"/>
                <w:szCs w:val="16"/>
                <w:lang w:val="en-US"/>
              </w:rPr>
              <w:t>2 and</w:t>
            </w:r>
            <w:r>
              <w:rPr>
                <w:rFonts w:eastAsia="Times New Roman"/>
                <w:bCs/>
                <w:color w:val="000000"/>
                <w:sz w:val="16"/>
                <w:szCs w:val="16"/>
                <w:lang w:val="en-US"/>
              </w:rPr>
              <w:t xml:space="preserve"> was added as part of resolution for CID </w:t>
            </w:r>
            <w:r w:rsidR="00E61952">
              <w:rPr>
                <w:rFonts w:eastAsia="Times New Roman"/>
                <w:bCs/>
                <w:color w:val="000000"/>
                <w:sz w:val="16"/>
                <w:szCs w:val="16"/>
                <w:lang w:val="en-US"/>
              </w:rPr>
              <w:t>6530. Hence no further changes are required</w:t>
            </w:r>
            <w:r w:rsidR="000008C3">
              <w:rPr>
                <w:rFonts w:eastAsia="Times New Roman"/>
                <w:bCs/>
                <w:color w:val="000000"/>
                <w:sz w:val="16"/>
                <w:szCs w:val="16"/>
                <w:lang w:val="en-US"/>
              </w:rPr>
              <w:t xml:space="preserve"> to the draft</w:t>
            </w:r>
            <w:r w:rsidR="00E61952">
              <w:rPr>
                <w:rFonts w:eastAsia="Times New Roman"/>
                <w:bCs/>
                <w:color w:val="000000"/>
                <w:sz w:val="16"/>
                <w:szCs w:val="16"/>
                <w:lang w:val="en-US"/>
              </w:rPr>
              <w:t>.</w:t>
            </w:r>
          </w:p>
        </w:tc>
      </w:tr>
      <w:tr w:rsidR="00F266D5" w:rsidRPr="00392578" w14:paraId="63167EC1" w14:textId="77777777" w:rsidTr="00FA7A0F">
        <w:trPr>
          <w:trHeight w:val="220"/>
        </w:trPr>
        <w:tc>
          <w:tcPr>
            <w:tcW w:w="696" w:type="dxa"/>
            <w:shd w:val="clear" w:color="auto" w:fill="auto"/>
            <w:noWrap/>
          </w:tcPr>
          <w:p w14:paraId="089EA255" w14:textId="62EF52BD" w:rsidR="00F266D5" w:rsidRPr="00FD6D18" w:rsidRDefault="00F266D5" w:rsidP="00F266D5">
            <w:pPr>
              <w:jc w:val="both"/>
              <w:rPr>
                <w:rFonts w:eastAsia="Times New Roman"/>
                <w:bCs/>
                <w:color w:val="000000"/>
                <w:sz w:val="16"/>
                <w:szCs w:val="16"/>
                <w:lang w:val="en-US"/>
              </w:rPr>
            </w:pPr>
            <w:r w:rsidRPr="00FD6D18">
              <w:rPr>
                <w:sz w:val="16"/>
                <w:szCs w:val="16"/>
              </w:rPr>
              <w:t>5198</w:t>
            </w:r>
          </w:p>
        </w:tc>
        <w:tc>
          <w:tcPr>
            <w:tcW w:w="1061" w:type="dxa"/>
            <w:shd w:val="clear" w:color="auto" w:fill="auto"/>
            <w:noWrap/>
          </w:tcPr>
          <w:p w14:paraId="48C6585E" w14:textId="1246129A" w:rsidR="00F266D5" w:rsidRPr="00FD6D18" w:rsidRDefault="00F266D5" w:rsidP="00F266D5">
            <w:pPr>
              <w:jc w:val="both"/>
              <w:rPr>
                <w:rFonts w:eastAsia="Times New Roman"/>
                <w:bCs/>
                <w:color w:val="000000"/>
                <w:sz w:val="16"/>
                <w:szCs w:val="16"/>
                <w:lang w:val="en-US"/>
              </w:rPr>
            </w:pPr>
            <w:r w:rsidRPr="00FD6D18">
              <w:rPr>
                <w:sz w:val="16"/>
                <w:szCs w:val="16"/>
              </w:rPr>
              <w:t>Hanqing Lou</w:t>
            </w:r>
          </w:p>
        </w:tc>
        <w:tc>
          <w:tcPr>
            <w:tcW w:w="540" w:type="dxa"/>
            <w:shd w:val="clear" w:color="auto" w:fill="auto"/>
            <w:noWrap/>
          </w:tcPr>
          <w:p w14:paraId="7C38DE8B" w14:textId="7DB199DE" w:rsidR="00F266D5" w:rsidRPr="00FD6D18" w:rsidRDefault="00F266D5" w:rsidP="00F266D5">
            <w:pPr>
              <w:jc w:val="both"/>
              <w:rPr>
                <w:rFonts w:eastAsia="Times New Roman"/>
                <w:bCs/>
                <w:color w:val="000000"/>
                <w:sz w:val="16"/>
                <w:szCs w:val="16"/>
                <w:lang w:val="en-US"/>
              </w:rPr>
            </w:pPr>
            <w:r w:rsidRPr="00FD6D18">
              <w:rPr>
                <w:sz w:val="16"/>
                <w:szCs w:val="16"/>
              </w:rPr>
              <w:t>73.27</w:t>
            </w:r>
          </w:p>
        </w:tc>
        <w:tc>
          <w:tcPr>
            <w:tcW w:w="2810" w:type="dxa"/>
            <w:shd w:val="clear" w:color="auto" w:fill="auto"/>
            <w:noWrap/>
          </w:tcPr>
          <w:p w14:paraId="2CBE76E1" w14:textId="204AA10F" w:rsidR="00F266D5" w:rsidRPr="00FD6D18" w:rsidRDefault="00F266D5" w:rsidP="00F266D5">
            <w:pPr>
              <w:jc w:val="both"/>
              <w:rPr>
                <w:rFonts w:eastAsia="Times New Roman"/>
                <w:bCs/>
                <w:color w:val="000000"/>
                <w:sz w:val="16"/>
                <w:szCs w:val="16"/>
                <w:lang w:val="en-US"/>
              </w:rPr>
            </w:pPr>
            <w:r w:rsidRPr="00FD6D18">
              <w:rPr>
                <w:sz w:val="16"/>
                <w:szCs w:val="16"/>
              </w:rPr>
              <w:t>Do we have definition of non-TB PPDU?</w:t>
            </w:r>
          </w:p>
        </w:tc>
        <w:tc>
          <w:tcPr>
            <w:tcW w:w="2430" w:type="dxa"/>
            <w:shd w:val="clear" w:color="auto" w:fill="auto"/>
            <w:noWrap/>
          </w:tcPr>
          <w:p w14:paraId="21E35D4C" w14:textId="6A117B89" w:rsidR="00F266D5" w:rsidRPr="00FD6D18" w:rsidRDefault="00F266D5" w:rsidP="00F266D5">
            <w:pPr>
              <w:jc w:val="both"/>
              <w:rPr>
                <w:rFonts w:eastAsia="Times New Roman"/>
                <w:bCs/>
                <w:color w:val="000000"/>
                <w:sz w:val="16"/>
                <w:szCs w:val="16"/>
                <w:lang w:val="en-US"/>
              </w:rPr>
            </w:pPr>
            <w:r w:rsidRPr="00FD6D18">
              <w:rPr>
                <w:sz w:val="16"/>
                <w:szCs w:val="16"/>
              </w:rPr>
              <w:t>Suggest to change to "the PPDU which is not responding a Trigger frame" or defined non-TB PPDU explicitly somewhere</w:t>
            </w:r>
          </w:p>
        </w:tc>
        <w:tc>
          <w:tcPr>
            <w:tcW w:w="3510" w:type="dxa"/>
            <w:shd w:val="clear" w:color="auto" w:fill="auto"/>
            <w:vAlign w:val="center"/>
          </w:tcPr>
          <w:p w14:paraId="23583E4D" w14:textId="77777777" w:rsidR="00F266D5" w:rsidRPr="00FD6D18" w:rsidRDefault="00F266D5" w:rsidP="00F266D5">
            <w:pPr>
              <w:jc w:val="both"/>
              <w:rPr>
                <w:rFonts w:eastAsia="Times New Roman"/>
                <w:bCs/>
                <w:color w:val="000000"/>
                <w:sz w:val="16"/>
                <w:szCs w:val="16"/>
                <w:lang w:val="en-US"/>
              </w:rPr>
            </w:pPr>
            <w:r w:rsidRPr="00FD6D18">
              <w:rPr>
                <w:rFonts w:eastAsia="Times New Roman"/>
                <w:bCs/>
                <w:color w:val="000000"/>
                <w:sz w:val="16"/>
                <w:szCs w:val="16"/>
                <w:lang w:val="en-US"/>
              </w:rPr>
              <w:t>Revised –</w:t>
            </w:r>
          </w:p>
          <w:p w14:paraId="0B5ACC5E" w14:textId="77777777" w:rsidR="00F266D5" w:rsidRDefault="00F266D5" w:rsidP="00F266D5">
            <w:pPr>
              <w:jc w:val="both"/>
              <w:rPr>
                <w:rFonts w:eastAsia="Times New Roman"/>
                <w:bCs/>
                <w:color w:val="000000"/>
                <w:sz w:val="16"/>
                <w:szCs w:val="16"/>
                <w:lang w:val="en-US"/>
              </w:rPr>
            </w:pPr>
          </w:p>
          <w:p w14:paraId="355EF50F" w14:textId="77777777" w:rsidR="00F266D5" w:rsidRDefault="00F266D5" w:rsidP="00F266D5">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add the following definition: </w:t>
            </w:r>
          </w:p>
          <w:p w14:paraId="16EC2229" w14:textId="77777777" w:rsidR="00F266D5" w:rsidRPr="00FD6D18" w:rsidRDefault="00F266D5" w:rsidP="00F266D5">
            <w:pPr>
              <w:jc w:val="both"/>
              <w:rPr>
                <w:rFonts w:eastAsia="Times New Roman"/>
                <w:bCs/>
                <w:color w:val="000000"/>
                <w:sz w:val="16"/>
                <w:szCs w:val="16"/>
                <w:lang w:val="en-US"/>
              </w:rPr>
            </w:pPr>
            <w:r>
              <w:rPr>
                <w:rFonts w:eastAsia="Times New Roman"/>
                <w:bCs/>
                <w:color w:val="000000"/>
                <w:sz w:val="16"/>
                <w:szCs w:val="16"/>
                <w:lang w:val="en-US"/>
              </w:rPr>
              <w:t>“</w:t>
            </w:r>
            <w:r w:rsidRPr="00ED5B79">
              <w:rPr>
                <w:rFonts w:eastAsia="Times New Roman"/>
                <w:bCs/>
                <w:color w:val="000000"/>
                <w:sz w:val="16"/>
                <w:szCs w:val="16"/>
                <w:lang w:val="en-US"/>
              </w:rPr>
              <w:t>non-Trigger-based (non-TB) physical layer (PHY) protocol data unit (PPDU): A PPDU that is not transmitted with high efficiency (HE) TB PPDU or extremely high throughput (EHT) TB PPDU format.</w:t>
            </w:r>
            <w:r>
              <w:rPr>
                <w:rFonts w:eastAsia="Times New Roman"/>
                <w:bCs/>
                <w:color w:val="000000"/>
                <w:sz w:val="16"/>
                <w:szCs w:val="16"/>
                <w:lang w:val="en-US"/>
              </w:rPr>
              <w:t>”</w:t>
            </w:r>
          </w:p>
          <w:p w14:paraId="7BE72CF9" w14:textId="77777777" w:rsidR="00F266D5" w:rsidRDefault="00F266D5" w:rsidP="00F266D5">
            <w:pPr>
              <w:jc w:val="both"/>
              <w:rPr>
                <w:rFonts w:eastAsia="Times New Roman"/>
                <w:bCs/>
                <w:color w:val="000000"/>
                <w:sz w:val="16"/>
                <w:szCs w:val="16"/>
                <w:lang w:val="en-US"/>
              </w:rPr>
            </w:pPr>
          </w:p>
          <w:p w14:paraId="2A7EF1FF" w14:textId="6EB5417E" w:rsidR="00F266D5" w:rsidRPr="00FD6D18" w:rsidRDefault="00F266D5" w:rsidP="00F266D5">
            <w:pPr>
              <w:jc w:val="both"/>
              <w:rPr>
                <w:rFonts w:eastAsia="Times New Roman"/>
                <w:bCs/>
                <w:color w:val="000000"/>
                <w:sz w:val="16"/>
                <w:szCs w:val="16"/>
                <w:lang w:val="en-US"/>
              </w:rPr>
            </w:pPr>
            <w:r>
              <w:rPr>
                <w:rFonts w:eastAsia="Times New Roman"/>
                <w:bCs/>
                <w:color w:val="000000"/>
                <w:sz w:val="16"/>
                <w:szCs w:val="16"/>
                <w:lang w:val="en-US"/>
              </w:rPr>
              <w:t>Note to TGbe Editor: This change is already present in the D1.2 and was added as part of resolution for CID 6530. Hence no further changes are required to the draft.</w:t>
            </w:r>
          </w:p>
        </w:tc>
      </w:tr>
      <w:tr w:rsidR="00F266D5" w:rsidRPr="00392578" w14:paraId="0BE9A350" w14:textId="77777777" w:rsidTr="00FA7A0F">
        <w:trPr>
          <w:trHeight w:val="220"/>
        </w:trPr>
        <w:tc>
          <w:tcPr>
            <w:tcW w:w="696" w:type="dxa"/>
            <w:shd w:val="clear" w:color="auto" w:fill="auto"/>
            <w:noWrap/>
          </w:tcPr>
          <w:p w14:paraId="71099803" w14:textId="25444DAD" w:rsidR="00F266D5" w:rsidRPr="00FD6D18" w:rsidRDefault="00F266D5" w:rsidP="00F266D5">
            <w:pPr>
              <w:jc w:val="both"/>
              <w:rPr>
                <w:rFonts w:eastAsia="Times New Roman"/>
                <w:bCs/>
                <w:color w:val="000000"/>
                <w:sz w:val="16"/>
                <w:szCs w:val="16"/>
                <w:lang w:val="en-US"/>
              </w:rPr>
            </w:pPr>
            <w:r w:rsidRPr="00FD6D18">
              <w:rPr>
                <w:sz w:val="16"/>
                <w:szCs w:val="16"/>
              </w:rPr>
              <w:t>5231</w:t>
            </w:r>
          </w:p>
        </w:tc>
        <w:tc>
          <w:tcPr>
            <w:tcW w:w="1061" w:type="dxa"/>
            <w:shd w:val="clear" w:color="auto" w:fill="auto"/>
            <w:noWrap/>
          </w:tcPr>
          <w:p w14:paraId="1819AC7E" w14:textId="4864B45F" w:rsidR="00F266D5" w:rsidRPr="00FD6D18" w:rsidRDefault="00F266D5" w:rsidP="00F266D5">
            <w:pPr>
              <w:jc w:val="both"/>
              <w:rPr>
                <w:rFonts w:eastAsia="Times New Roman"/>
                <w:bCs/>
                <w:color w:val="000000"/>
                <w:sz w:val="16"/>
                <w:szCs w:val="16"/>
                <w:lang w:val="en-US"/>
              </w:rPr>
            </w:pPr>
            <w:r w:rsidRPr="00FD6D18">
              <w:rPr>
                <w:sz w:val="16"/>
                <w:szCs w:val="16"/>
              </w:rPr>
              <w:t xml:space="preserve">Ilya </w:t>
            </w:r>
            <w:proofErr w:type="spellStart"/>
            <w:r w:rsidRPr="00FD6D18">
              <w:rPr>
                <w:sz w:val="16"/>
                <w:szCs w:val="16"/>
              </w:rPr>
              <w:t>Levitsky</w:t>
            </w:r>
            <w:proofErr w:type="spellEnd"/>
          </w:p>
        </w:tc>
        <w:tc>
          <w:tcPr>
            <w:tcW w:w="540" w:type="dxa"/>
            <w:shd w:val="clear" w:color="auto" w:fill="auto"/>
            <w:noWrap/>
          </w:tcPr>
          <w:p w14:paraId="2BFB2BED" w14:textId="2168DA74" w:rsidR="00F266D5" w:rsidRPr="00FD6D18" w:rsidRDefault="00F266D5" w:rsidP="00F266D5">
            <w:pPr>
              <w:jc w:val="both"/>
              <w:rPr>
                <w:rFonts w:eastAsia="Times New Roman"/>
                <w:bCs/>
                <w:color w:val="000000"/>
                <w:sz w:val="16"/>
                <w:szCs w:val="16"/>
                <w:lang w:val="en-US"/>
              </w:rPr>
            </w:pPr>
            <w:r w:rsidRPr="00FD6D18">
              <w:rPr>
                <w:sz w:val="16"/>
                <w:szCs w:val="16"/>
              </w:rPr>
              <w:t>72.31</w:t>
            </w:r>
          </w:p>
        </w:tc>
        <w:tc>
          <w:tcPr>
            <w:tcW w:w="2810" w:type="dxa"/>
            <w:shd w:val="clear" w:color="auto" w:fill="auto"/>
            <w:noWrap/>
          </w:tcPr>
          <w:p w14:paraId="5DD0E7E1" w14:textId="3BBD34B9" w:rsidR="00F266D5" w:rsidRPr="00FD6D18" w:rsidRDefault="00F266D5" w:rsidP="00F266D5">
            <w:pPr>
              <w:jc w:val="both"/>
              <w:rPr>
                <w:rFonts w:eastAsia="Times New Roman"/>
                <w:bCs/>
                <w:color w:val="000000"/>
                <w:sz w:val="16"/>
                <w:szCs w:val="16"/>
                <w:lang w:val="en-US"/>
              </w:rPr>
            </w:pPr>
            <w:proofErr w:type="spellStart"/>
            <w:r w:rsidRPr="00FD6D18">
              <w:rPr>
                <w:sz w:val="16"/>
                <w:szCs w:val="16"/>
              </w:rPr>
              <w:t>spatia</w:t>
            </w:r>
            <w:proofErr w:type="spellEnd"/>
            <w:r w:rsidRPr="00FD6D18">
              <w:rPr>
                <w:sz w:val="16"/>
                <w:szCs w:val="16"/>
              </w:rPr>
              <w:t xml:space="preserve"> =&gt; spatial</w:t>
            </w:r>
          </w:p>
        </w:tc>
        <w:tc>
          <w:tcPr>
            <w:tcW w:w="2430" w:type="dxa"/>
            <w:shd w:val="clear" w:color="auto" w:fill="auto"/>
            <w:noWrap/>
          </w:tcPr>
          <w:p w14:paraId="325C9933" w14:textId="649C8402" w:rsidR="00F266D5" w:rsidRPr="00FD6D18" w:rsidRDefault="00F266D5" w:rsidP="00F266D5">
            <w:pPr>
              <w:jc w:val="both"/>
              <w:rPr>
                <w:rFonts w:eastAsia="Times New Roman"/>
                <w:bCs/>
                <w:color w:val="000000"/>
                <w:sz w:val="16"/>
                <w:szCs w:val="16"/>
                <w:lang w:val="en-US"/>
              </w:rPr>
            </w:pPr>
            <w:r w:rsidRPr="00FD6D18">
              <w:rPr>
                <w:sz w:val="16"/>
                <w:szCs w:val="16"/>
              </w:rPr>
              <w:t>As in comment</w:t>
            </w:r>
          </w:p>
        </w:tc>
        <w:tc>
          <w:tcPr>
            <w:tcW w:w="3510" w:type="dxa"/>
            <w:shd w:val="clear" w:color="auto" w:fill="auto"/>
            <w:vAlign w:val="center"/>
          </w:tcPr>
          <w:p w14:paraId="26B34E05" w14:textId="66B8D54C" w:rsidR="00ED3231" w:rsidRPr="00FD6D18" w:rsidRDefault="00ED3231" w:rsidP="00ED3231">
            <w:pPr>
              <w:jc w:val="both"/>
              <w:rPr>
                <w:rFonts w:eastAsia="Times New Roman"/>
                <w:bCs/>
                <w:color w:val="000000"/>
                <w:sz w:val="16"/>
                <w:szCs w:val="16"/>
                <w:lang w:val="en-US"/>
              </w:rPr>
            </w:pPr>
            <w:r>
              <w:rPr>
                <w:rFonts w:eastAsia="Times New Roman"/>
                <w:bCs/>
                <w:color w:val="000000"/>
                <w:sz w:val="16"/>
                <w:szCs w:val="16"/>
                <w:lang w:val="en-US"/>
              </w:rPr>
              <w:t>Accepted</w:t>
            </w:r>
          </w:p>
          <w:p w14:paraId="47C4EB4F" w14:textId="77777777" w:rsidR="00ED3231" w:rsidRDefault="00ED3231" w:rsidP="00ED3231">
            <w:pPr>
              <w:jc w:val="both"/>
              <w:rPr>
                <w:rFonts w:eastAsia="Times New Roman"/>
                <w:bCs/>
                <w:color w:val="000000"/>
                <w:sz w:val="16"/>
                <w:szCs w:val="16"/>
                <w:lang w:val="en-US"/>
              </w:rPr>
            </w:pPr>
          </w:p>
          <w:p w14:paraId="256E1A09" w14:textId="31C31DEF" w:rsidR="00F266D5" w:rsidRPr="00FD6D18" w:rsidRDefault="00ED3231" w:rsidP="00ED3231">
            <w:pPr>
              <w:jc w:val="both"/>
              <w:rPr>
                <w:rFonts w:eastAsia="Times New Roman"/>
                <w:bCs/>
                <w:color w:val="000000"/>
                <w:sz w:val="16"/>
                <w:szCs w:val="16"/>
                <w:lang w:val="en-US"/>
              </w:rPr>
            </w:pPr>
            <w:r>
              <w:rPr>
                <w:rFonts w:eastAsia="Times New Roman"/>
                <w:bCs/>
                <w:color w:val="000000"/>
                <w:sz w:val="16"/>
                <w:szCs w:val="16"/>
                <w:lang w:val="en-US"/>
              </w:rPr>
              <w:t>Note to TGbe Editor: This change is already present in the D1.2 and was added as part of resolution for CID 8064. Hence no further changes are required to the draft.</w:t>
            </w:r>
          </w:p>
        </w:tc>
      </w:tr>
      <w:tr w:rsidR="00F266D5" w:rsidRPr="00392578" w14:paraId="6E96268C" w14:textId="77777777" w:rsidTr="00FA7A0F">
        <w:trPr>
          <w:trHeight w:val="220"/>
        </w:trPr>
        <w:tc>
          <w:tcPr>
            <w:tcW w:w="696" w:type="dxa"/>
            <w:shd w:val="clear" w:color="auto" w:fill="auto"/>
            <w:noWrap/>
          </w:tcPr>
          <w:p w14:paraId="1D2AF7F3" w14:textId="5A688823" w:rsidR="00F266D5" w:rsidRPr="00FD6D18" w:rsidRDefault="00F266D5" w:rsidP="00F266D5">
            <w:pPr>
              <w:jc w:val="both"/>
              <w:rPr>
                <w:rFonts w:eastAsia="Times New Roman"/>
                <w:bCs/>
                <w:color w:val="000000"/>
                <w:sz w:val="16"/>
                <w:szCs w:val="16"/>
                <w:lang w:val="en-US"/>
              </w:rPr>
            </w:pPr>
            <w:r w:rsidRPr="00FD6D18">
              <w:rPr>
                <w:sz w:val="16"/>
                <w:szCs w:val="16"/>
              </w:rPr>
              <w:t>5438</w:t>
            </w:r>
          </w:p>
        </w:tc>
        <w:tc>
          <w:tcPr>
            <w:tcW w:w="1061" w:type="dxa"/>
            <w:shd w:val="clear" w:color="auto" w:fill="auto"/>
            <w:noWrap/>
          </w:tcPr>
          <w:p w14:paraId="1476EE7C" w14:textId="773B8891" w:rsidR="00F266D5" w:rsidRPr="00FD6D18" w:rsidRDefault="00F266D5" w:rsidP="00F266D5">
            <w:pPr>
              <w:jc w:val="both"/>
              <w:rPr>
                <w:rFonts w:eastAsia="Times New Roman"/>
                <w:bCs/>
                <w:color w:val="000000"/>
                <w:sz w:val="16"/>
                <w:szCs w:val="16"/>
                <w:lang w:val="en-US"/>
              </w:rPr>
            </w:pPr>
            <w:r w:rsidRPr="00FD6D18">
              <w:rPr>
                <w:sz w:val="16"/>
                <w:szCs w:val="16"/>
              </w:rPr>
              <w:t>Jian Yu</w:t>
            </w:r>
          </w:p>
        </w:tc>
        <w:tc>
          <w:tcPr>
            <w:tcW w:w="540" w:type="dxa"/>
            <w:shd w:val="clear" w:color="auto" w:fill="auto"/>
            <w:noWrap/>
          </w:tcPr>
          <w:p w14:paraId="31A7D048" w14:textId="4E9150E8" w:rsidR="00F266D5" w:rsidRPr="00FD6D18" w:rsidRDefault="00F266D5" w:rsidP="00F266D5">
            <w:pPr>
              <w:jc w:val="both"/>
              <w:rPr>
                <w:rFonts w:eastAsia="Times New Roman"/>
                <w:bCs/>
                <w:color w:val="000000"/>
                <w:sz w:val="16"/>
                <w:szCs w:val="16"/>
                <w:lang w:val="en-US"/>
              </w:rPr>
            </w:pPr>
            <w:r w:rsidRPr="00FD6D18">
              <w:rPr>
                <w:sz w:val="16"/>
                <w:szCs w:val="16"/>
              </w:rPr>
              <w:t>43.57</w:t>
            </w:r>
          </w:p>
        </w:tc>
        <w:tc>
          <w:tcPr>
            <w:tcW w:w="2810" w:type="dxa"/>
            <w:shd w:val="clear" w:color="auto" w:fill="auto"/>
            <w:noWrap/>
          </w:tcPr>
          <w:p w14:paraId="0DEE2DB4" w14:textId="638122A8" w:rsidR="00F266D5" w:rsidRPr="00FD6D18" w:rsidRDefault="00F266D5" w:rsidP="00F266D5">
            <w:pPr>
              <w:jc w:val="both"/>
              <w:rPr>
                <w:rFonts w:eastAsia="Times New Roman"/>
                <w:bCs/>
                <w:color w:val="000000"/>
                <w:sz w:val="16"/>
                <w:szCs w:val="16"/>
                <w:lang w:val="en-US"/>
              </w:rPr>
            </w:pPr>
            <w:r w:rsidRPr="00FD6D18">
              <w:rPr>
                <w:sz w:val="16"/>
                <w:szCs w:val="16"/>
              </w:rPr>
              <w:t xml:space="preserve">single response </w:t>
            </w:r>
            <w:proofErr w:type="spellStart"/>
            <w:r w:rsidRPr="00FD6D18">
              <w:rPr>
                <w:sz w:val="16"/>
                <w:szCs w:val="16"/>
              </w:rPr>
              <w:t>scheuling</w:t>
            </w:r>
            <w:proofErr w:type="spellEnd"/>
            <w:r w:rsidRPr="00FD6D18">
              <w:rPr>
                <w:sz w:val="16"/>
                <w:szCs w:val="16"/>
              </w:rPr>
              <w:t xml:space="preserve"> should be SRS</w:t>
            </w:r>
          </w:p>
        </w:tc>
        <w:tc>
          <w:tcPr>
            <w:tcW w:w="2430" w:type="dxa"/>
            <w:shd w:val="clear" w:color="auto" w:fill="auto"/>
            <w:noWrap/>
          </w:tcPr>
          <w:p w14:paraId="055C1A2D" w14:textId="6C1B7061" w:rsidR="00F266D5" w:rsidRPr="00FD6D18" w:rsidRDefault="00F266D5" w:rsidP="00F266D5">
            <w:pPr>
              <w:jc w:val="both"/>
              <w:rPr>
                <w:rFonts w:eastAsia="Times New Roman"/>
                <w:bCs/>
                <w:color w:val="000000"/>
                <w:sz w:val="16"/>
                <w:szCs w:val="16"/>
                <w:lang w:val="en-US"/>
              </w:rPr>
            </w:pPr>
            <w:r w:rsidRPr="00FD6D18">
              <w:rPr>
                <w:sz w:val="16"/>
                <w:szCs w:val="16"/>
              </w:rPr>
              <w:t>Change to SRS</w:t>
            </w:r>
          </w:p>
        </w:tc>
        <w:tc>
          <w:tcPr>
            <w:tcW w:w="3510" w:type="dxa"/>
            <w:shd w:val="clear" w:color="auto" w:fill="auto"/>
            <w:vAlign w:val="center"/>
          </w:tcPr>
          <w:p w14:paraId="3F861505" w14:textId="08AD0396" w:rsidR="0063353A" w:rsidRDefault="00E1089A" w:rsidP="00F266D5">
            <w:pPr>
              <w:jc w:val="both"/>
              <w:rPr>
                <w:rFonts w:eastAsia="Times New Roman"/>
                <w:bCs/>
                <w:color w:val="000000"/>
                <w:sz w:val="16"/>
                <w:szCs w:val="16"/>
                <w:lang w:val="en-US"/>
              </w:rPr>
            </w:pPr>
            <w:r>
              <w:rPr>
                <w:rFonts w:eastAsia="Times New Roman"/>
                <w:bCs/>
                <w:color w:val="000000"/>
                <w:sz w:val="16"/>
                <w:szCs w:val="16"/>
                <w:lang w:val="en-US"/>
              </w:rPr>
              <w:t>Revised –</w:t>
            </w:r>
          </w:p>
          <w:p w14:paraId="26AF1207" w14:textId="706F3C59" w:rsidR="00E1089A" w:rsidRDefault="00E1089A" w:rsidP="00F266D5">
            <w:pPr>
              <w:jc w:val="both"/>
              <w:rPr>
                <w:rFonts w:eastAsia="Times New Roman"/>
                <w:bCs/>
                <w:color w:val="000000"/>
                <w:sz w:val="16"/>
                <w:szCs w:val="16"/>
                <w:lang w:val="en-US"/>
              </w:rPr>
            </w:pPr>
          </w:p>
          <w:p w14:paraId="766B1EA3" w14:textId="7829B3E7" w:rsidR="00E1089A" w:rsidRDefault="00E1089A" w:rsidP="00F266D5">
            <w:pPr>
              <w:jc w:val="both"/>
              <w:rPr>
                <w:rFonts w:eastAsia="Times New Roman"/>
                <w:bCs/>
                <w:color w:val="000000"/>
                <w:sz w:val="16"/>
                <w:szCs w:val="16"/>
                <w:lang w:val="en-US"/>
              </w:rPr>
            </w:pPr>
            <w:r>
              <w:rPr>
                <w:rFonts w:eastAsia="Times New Roman"/>
                <w:bCs/>
                <w:color w:val="000000"/>
                <w:sz w:val="16"/>
                <w:szCs w:val="16"/>
                <w:lang w:val="en-US"/>
              </w:rPr>
              <w:lastRenderedPageBreak/>
              <w:t xml:space="preserve">Agree with comment. </w:t>
            </w:r>
            <w:r>
              <w:rPr>
                <w:rFonts w:eastAsia="Times New Roman"/>
                <w:bCs/>
                <w:color w:val="000000"/>
                <w:sz w:val="16"/>
                <w:szCs w:val="16"/>
                <w:lang w:val="en-US"/>
              </w:rPr>
              <w:br/>
            </w:r>
            <w:r>
              <w:rPr>
                <w:rFonts w:eastAsia="Times New Roman"/>
                <w:bCs/>
                <w:color w:val="000000"/>
                <w:sz w:val="16"/>
                <w:szCs w:val="16"/>
                <w:lang w:val="en-US"/>
              </w:rPr>
              <w:br/>
              <w:t>TGbe Editor: Replace SRE with SRS in the cited location</w:t>
            </w:r>
            <w:r w:rsidR="005F6E8F">
              <w:rPr>
                <w:rFonts w:eastAsia="Times New Roman"/>
                <w:bCs/>
                <w:color w:val="000000"/>
                <w:sz w:val="16"/>
                <w:szCs w:val="16"/>
                <w:lang w:val="en-US"/>
              </w:rPr>
              <w:t xml:space="preserve"> (p43l57).</w:t>
            </w:r>
          </w:p>
          <w:p w14:paraId="120A9C58" w14:textId="77777777" w:rsidR="00E1089A" w:rsidRDefault="00E1089A" w:rsidP="00F266D5">
            <w:pPr>
              <w:jc w:val="both"/>
              <w:rPr>
                <w:rFonts w:eastAsia="Times New Roman"/>
                <w:bCs/>
                <w:color w:val="000000"/>
                <w:sz w:val="16"/>
                <w:szCs w:val="16"/>
                <w:lang w:val="en-US"/>
              </w:rPr>
            </w:pPr>
          </w:p>
          <w:p w14:paraId="3964E446" w14:textId="6380ADC7" w:rsidR="0063353A" w:rsidRPr="00FD6D18" w:rsidRDefault="0063353A" w:rsidP="00F266D5">
            <w:pPr>
              <w:jc w:val="both"/>
              <w:rPr>
                <w:rFonts w:eastAsia="Times New Roman"/>
                <w:bCs/>
                <w:color w:val="000000"/>
                <w:sz w:val="16"/>
                <w:szCs w:val="16"/>
                <w:lang w:val="en-US"/>
              </w:rPr>
            </w:pPr>
            <w:r>
              <w:rPr>
                <w:rFonts w:eastAsia="Times New Roman"/>
                <w:bCs/>
                <w:color w:val="000000"/>
                <w:sz w:val="16"/>
                <w:szCs w:val="16"/>
                <w:lang w:val="en-US"/>
              </w:rPr>
              <w:t>Note: Not shown in the text below (part of abbreviations and acronyms).</w:t>
            </w:r>
          </w:p>
        </w:tc>
      </w:tr>
      <w:tr w:rsidR="00F266D5" w:rsidRPr="00392578" w14:paraId="42A6B9D1" w14:textId="77777777" w:rsidTr="00FA7A0F">
        <w:trPr>
          <w:trHeight w:val="220"/>
        </w:trPr>
        <w:tc>
          <w:tcPr>
            <w:tcW w:w="696" w:type="dxa"/>
            <w:shd w:val="clear" w:color="auto" w:fill="auto"/>
            <w:noWrap/>
          </w:tcPr>
          <w:p w14:paraId="1151AFE4" w14:textId="41F32B6C" w:rsidR="00F266D5" w:rsidRPr="00FD6D18" w:rsidRDefault="00F266D5" w:rsidP="00F266D5">
            <w:pPr>
              <w:jc w:val="both"/>
              <w:rPr>
                <w:rFonts w:eastAsia="Times New Roman"/>
                <w:bCs/>
                <w:color w:val="000000"/>
                <w:sz w:val="16"/>
                <w:szCs w:val="16"/>
                <w:lang w:val="en-US"/>
              </w:rPr>
            </w:pPr>
            <w:r w:rsidRPr="00FD6D18">
              <w:rPr>
                <w:sz w:val="16"/>
                <w:szCs w:val="16"/>
              </w:rPr>
              <w:lastRenderedPageBreak/>
              <w:t>5654</w:t>
            </w:r>
          </w:p>
        </w:tc>
        <w:tc>
          <w:tcPr>
            <w:tcW w:w="1061" w:type="dxa"/>
            <w:shd w:val="clear" w:color="auto" w:fill="auto"/>
            <w:noWrap/>
          </w:tcPr>
          <w:p w14:paraId="05D56804" w14:textId="28D594BE" w:rsidR="00F266D5" w:rsidRPr="00FD6D18" w:rsidRDefault="00F266D5" w:rsidP="00F266D5">
            <w:pPr>
              <w:jc w:val="both"/>
              <w:rPr>
                <w:rFonts w:eastAsia="Times New Roman"/>
                <w:bCs/>
                <w:color w:val="000000"/>
                <w:sz w:val="16"/>
                <w:szCs w:val="16"/>
                <w:lang w:val="en-US"/>
              </w:rPr>
            </w:pPr>
            <w:r w:rsidRPr="00FD6D18">
              <w:rPr>
                <w:sz w:val="16"/>
                <w:szCs w:val="16"/>
              </w:rPr>
              <w:t>Joseph Levy</w:t>
            </w:r>
          </w:p>
        </w:tc>
        <w:tc>
          <w:tcPr>
            <w:tcW w:w="540" w:type="dxa"/>
            <w:shd w:val="clear" w:color="auto" w:fill="auto"/>
            <w:noWrap/>
          </w:tcPr>
          <w:p w14:paraId="67041F0B" w14:textId="37D9BA09" w:rsidR="00F266D5" w:rsidRPr="00FD6D18" w:rsidRDefault="00F266D5" w:rsidP="00F266D5">
            <w:pPr>
              <w:jc w:val="both"/>
              <w:rPr>
                <w:rFonts w:eastAsia="Times New Roman"/>
                <w:bCs/>
                <w:color w:val="000000"/>
                <w:sz w:val="16"/>
                <w:szCs w:val="16"/>
                <w:lang w:val="en-US"/>
              </w:rPr>
            </w:pPr>
            <w:r w:rsidRPr="00FD6D18">
              <w:rPr>
                <w:sz w:val="16"/>
                <w:szCs w:val="16"/>
              </w:rPr>
              <w:t>43.59</w:t>
            </w:r>
          </w:p>
        </w:tc>
        <w:tc>
          <w:tcPr>
            <w:tcW w:w="2810" w:type="dxa"/>
            <w:shd w:val="clear" w:color="auto" w:fill="auto"/>
            <w:noWrap/>
          </w:tcPr>
          <w:p w14:paraId="2427CEAD" w14:textId="73B321E9" w:rsidR="00F266D5" w:rsidRPr="00FD6D18" w:rsidRDefault="00F266D5" w:rsidP="00F266D5">
            <w:pPr>
              <w:jc w:val="both"/>
              <w:rPr>
                <w:rFonts w:eastAsia="Times New Roman"/>
                <w:bCs/>
                <w:color w:val="000000"/>
                <w:sz w:val="16"/>
                <w:szCs w:val="16"/>
                <w:lang w:val="en-US"/>
              </w:rPr>
            </w:pPr>
            <w:r w:rsidRPr="00FD6D18">
              <w:rPr>
                <w:sz w:val="16"/>
                <w:szCs w:val="16"/>
              </w:rPr>
              <w:t>SRE is not SRS (single response scheduling).  SRE in not used in the specification.  SRS is used in the specification but is only used as a name for a subfield the SRS support and SRS control subfield.  Hence, there is no need to have SRS  defined as an abbreviation or acronym.</w:t>
            </w:r>
          </w:p>
        </w:tc>
        <w:tc>
          <w:tcPr>
            <w:tcW w:w="2430" w:type="dxa"/>
            <w:shd w:val="clear" w:color="auto" w:fill="auto"/>
            <w:noWrap/>
          </w:tcPr>
          <w:p w14:paraId="263088FC" w14:textId="3A28DE68" w:rsidR="00F266D5" w:rsidRPr="00FD6D18" w:rsidRDefault="00F266D5" w:rsidP="00F266D5">
            <w:pPr>
              <w:jc w:val="both"/>
              <w:rPr>
                <w:rFonts w:eastAsia="Times New Roman"/>
                <w:bCs/>
                <w:color w:val="000000"/>
                <w:sz w:val="16"/>
                <w:szCs w:val="16"/>
                <w:lang w:val="en-US"/>
              </w:rPr>
            </w:pPr>
            <w:r w:rsidRPr="00FD6D18">
              <w:rPr>
                <w:sz w:val="16"/>
                <w:szCs w:val="16"/>
              </w:rPr>
              <w:t>Delete the abbreviation: "SRE single response scheduling".</w:t>
            </w:r>
          </w:p>
        </w:tc>
        <w:tc>
          <w:tcPr>
            <w:tcW w:w="3510" w:type="dxa"/>
            <w:shd w:val="clear" w:color="auto" w:fill="auto"/>
            <w:vAlign w:val="center"/>
          </w:tcPr>
          <w:p w14:paraId="012AA98B" w14:textId="77777777" w:rsidR="006B3831" w:rsidRDefault="006B3831" w:rsidP="006B3831">
            <w:pPr>
              <w:jc w:val="both"/>
              <w:rPr>
                <w:rFonts w:eastAsia="Times New Roman"/>
                <w:bCs/>
                <w:color w:val="000000"/>
                <w:sz w:val="16"/>
                <w:szCs w:val="16"/>
                <w:lang w:val="en-US"/>
              </w:rPr>
            </w:pPr>
            <w:r>
              <w:rPr>
                <w:rFonts w:eastAsia="Times New Roman"/>
                <w:bCs/>
                <w:color w:val="000000"/>
                <w:sz w:val="16"/>
                <w:szCs w:val="16"/>
                <w:lang w:val="en-US"/>
              </w:rPr>
              <w:t>Revised –</w:t>
            </w:r>
          </w:p>
          <w:p w14:paraId="5CB6D9CA" w14:textId="77777777" w:rsidR="006B3831" w:rsidRDefault="006B3831" w:rsidP="006B3831">
            <w:pPr>
              <w:jc w:val="both"/>
              <w:rPr>
                <w:rFonts w:eastAsia="Times New Roman"/>
                <w:bCs/>
                <w:color w:val="000000"/>
                <w:sz w:val="16"/>
                <w:szCs w:val="16"/>
                <w:lang w:val="en-US"/>
              </w:rPr>
            </w:pPr>
          </w:p>
          <w:p w14:paraId="6DCDFF3C" w14:textId="296DDF5D" w:rsidR="006B3831" w:rsidRDefault="006B3831" w:rsidP="006B3831">
            <w:pPr>
              <w:jc w:val="both"/>
              <w:rPr>
                <w:rFonts w:eastAsia="Times New Roman"/>
                <w:bCs/>
                <w:color w:val="000000"/>
                <w:sz w:val="16"/>
                <w:szCs w:val="16"/>
                <w:lang w:val="en-US"/>
              </w:rPr>
            </w:pPr>
            <w:r>
              <w:rPr>
                <w:rFonts w:eastAsia="Times New Roman"/>
                <w:bCs/>
                <w:color w:val="000000"/>
                <w:sz w:val="16"/>
                <w:szCs w:val="16"/>
                <w:lang w:val="en-US"/>
              </w:rPr>
              <w:t xml:space="preserve">Agree with the </w:t>
            </w:r>
            <w:r w:rsidR="004A6405">
              <w:rPr>
                <w:rFonts w:eastAsia="Times New Roman"/>
                <w:bCs/>
                <w:color w:val="000000"/>
                <w:sz w:val="16"/>
                <w:szCs w:val="16"/>
                <w:lang w:val="en-US"/>
              </w:rPr>
              <w:t xml:space="preserve">first part of the comment </w:t>
            </w:r>
            <w:proofErr w:type="spellStart"/>
            <w:r>
              <w:rPr>
                <w:rFonts w:eastAsia="Times New Roman"/>
                <w:bCs/>
                <w:color w:val="000000"/>
                <w:sz w:val="16"/>
                <w:szCs w:val="16"/>
                <w:lang w:val="en-US"/>
              </w:rPr>
              <w:t>comment</w:t>
            </w:r>
            <w:proofErr w:type="spellEnd"/>
            <w:r>
              <w:rPr>
                <w:rFonts w:eastAsia="Times New Roman"/>
                <w:bCs/>
                <w:color w:val="000000"/>
                <w:sz w:val="16"/>
                <w:szCs w:val="16"/>
                <w:lang w:val="en-US"/>
              </w:rPr>
              <w:t>.</w:t>
            </w:r>
            <w:r w:rsidR="004A6405">
              <w:rPr>
                <w:rFonts w:eastAsia="Times New Roman"/>
                <w:bCs/>
                <w:color w:val="000000"/>
                <w:sz w:val="16"/>
                <w:szCs w:val="16"/>
                <w:lang w:val="en-US"/>
              </w:rPr>
              <w:t xml:space="preserve"> Since this term is used several times throughout the draft and because all these Control fields are defined via </w:t>
            </w:r>
            <w:proofErr w:type="spellStart"/>
            <w:r w:rsidR="004A6405">
              <w:rPr>
                <w:rFonts w:eastAsia="Times New Roman"/>
                <w:bCs/>
                <w:color w:val="000000"/>
                <w:sz w:val="16"/>
                <w:szCs w:val="16"/>
                <w:lang w:val="en-US"/>
              </w:rPr>
              <w:t>acronymos</w:t>
            </w:r>
            <w:proofErr w:type="spellEnd"/>
            <w:r w:rsidR="004A6405">
              <w:rPr>
                <w:rFonts w:eastAsia="Times New Roman"/>
                <w:bCs/>
                <w:color w:val="000000"/>
                <w:sz w:val="16"/>
                <w:szCs w:val="16"/>
                <w:lang w:val="en-US"/>
              </w:rPr>
              <w:t xml:space="preserve"> proposal is to keep the abbreviation.</w:t>
            </w:r>
            <w:r>
              <w:rPr>
                <w:rFonts w:eastAsia="Times New Roman"/>
                <w:bCs/>
                <w:color w:val="000000"/>
                <w:sz w:val="16"/>
                <w:szCs w:val="16"/>
                <w:lang w:val="en-US"/>
              </w:rPr>
              <w:t xml:space="preserve"> </w:t>
            </w:r>
            <w:r>
              <w:rPr>
                <w:rFonts w:eastAsia="Times New Roman"/>
                <w:bCs/>
                <w:color w:val="000000"/>
                <w:sz w:val="16"/>
                <w:szCs w:val="16"/>
                <w:lang w:val="en-US"/>
              </w:rPr>
              <w:br/>
            </w:r>
            <w:r>
              <w:rPr>
                <w:rFonts w:eastAsia="Times New Roman"/>
                <w:bCs/>
                <w:color w:val="000000"/>
                <w:sz w:val="16"/>
                <w:szCs w:val="16"/>
                <w:lang w:val="en-US"/>
              </w:rPr>
              <w:br/>
              <w:t>TGbe Editor: Replace SRE with SRS in the cited location (p43l57).</w:t>
            </w:r>
          </w:p>
          <w:p w14:paraId="12C598D6" w14:textId="77777777" w:rsidR="006B3831" w:rsidRDefault="006B3831" w:rsidP="006B3831">
            <w:pPr>
              <w:jc w:val="both"/>
              <w:rPr>
                <w:rFonts w:eastAsia="Times New Roman"/>
                <w:bCs/>
                <w:color w:val="000000"/>
                <w:sz w:val="16"/>
                <w:szCs w:val="16"/>
                <w:lang w:val="en-US"/>
              </w:rPr>
            </w:pPr>
          </w:p>
          <w:p w14:paraId="2F03DFA0" w14:textId="4184FCEB" w:rsidR="00F266D5" w:rsidRPr="00FD6D18" w:rsidRDefault="006B3831" w:rsidP="006B3831">
            <w:pPr>
              <w:jc w:val="both"/>
              <w:rPr>
                <w:rFonts w:eastAsia="Times New Roman"/>
                <w:bCs/>
                <w:color w:val="000000"/>
                <w:sz w:val="16"/>
                <w:szCs w:val="16"/>
                <w:lang w:val="en-US"/>
              </w:rPr>
            </w:pPr>
            <w:r>
              <w:rPr>
                <w:rFonts w:eastAsia="Times New Roman"/>
                <w:bCs/>
                <w:color w:val="000000"/>
                <w:sz w:val="16"/>
                <w:szCs w:val="16"/>
                <w:lang w:val="en-US"/>
              </w:rPr>
              <w:t>Note: Not shown in the text below (part of abbreviations and acronyms).</w:t>
            </w:r>
          </w:p>
        </w:tc>
      </w:tr>
      <w:tr w:rsidR="00F266D5" w:rsidRPr="00392578" w14:paraId="4CF095C8" w14:textId="77777777" w:rsidTr="00FA7A0F">
        <w:trPr>
          <w:trHeight w:val="220"/>
        </w:trPr>
        <w:tc>
          <w:tcPr>
            <w:tcW w:w="696" w:type="dxa"/>
            <w:shd w:val="clear" w:color="auto" w:fill="auto"/>
            <w:noWrap/>
          </w:tcPr>
          <w:p w14:paraId="113365B7" w14:textId="24B813F1" w:rsidR="00F266D5" w:rsidRPr="00FD6D18" w:rsidRDefault="00F266D5" w:rsidP="00F266D5">
            <w:pPr>
              <w:jc w:val="both"/>
              <w:rPr>
                <w:rFonts w:eastAsia="Times New Roman"/>
                <w:bCs/>
                <w:color w:val="000000"/>
                <w:sz w:val="16"/>
                <w:szCs w:val="16"/>
                <w:lang w:val="en-US"/>
              </w:rPr>
            </w:pPr>
            <w:r w:rsidRPr="00FD6D18">
              <w:rPr>
                <w:sz w:val="16"/>
                <w:szCs w:val="16"/>
              </w:rPr>
              <w:t>5824</w:t>
            </w:r>
          </w:p>
        </w:tc>
        <w:tc>
          <w:tcPr>
            <w:tcW w:w="1061" w:type="dxa"/>
            <w:shd w:val="clear" w:color="auto" w:fill="auto"/>
            <w:noWrap/>
          </w:tcPr>
          <w:p w14:paraId="7BD1C856" w14:textId="44E1D300" w:rsidR="00F266D5" w:rsidRPr="00FD6D18" w:rsidRDefault="00F266D5" w:rsidP="00F266D5">
            <w:pPr>
              <w:jc w:val="both"/>
              <w:rPr>
                <w:rFonts w:eastAsia="Times New Roman"/>
                <w:bCs/>
                <w:color w:val="000000"/>
                <w:sz w:val="16"/>
                <w:szCs w:val="16"/>
                <w:lang w:val="en-US"/>
              </w:rPr>
            </w:pPr>
            <w:r w:rsidRPr="00FD6D18">
              <w:rPr>
                <w:sz w:val="16"/>
                <w:szCs w:val="16"/>
              </w:rPr>
              <w:t>Lei Wang</w:t>
            </w:r>
          </w:p>
        </w:tc>
        <w:tc>
          <w:tcPr>
            <w:tcW w:w="540" w:type="dxa"/>
            <w:shd w:val="clear" w:color="auto" w:fill="auto"/>
            <w:noWrap/>
          </w:tcPr>
          <w:p w14:paraId="39FF878D" w14:textId="36C2B85F" w:rsidR="00F266D5" w:rsidRPr="00FD6D18" w:rsidRDefault="00F266D5" w:rsidP="00F266D5">
            <w:pPr>
              <w:jc w:val="both"/>
              <w:rPr>
                <w:rFonts w:eastAsia="Times New Roman"/>
                <w:bCs/>
                <w:color w:val="000000"/>
                <w:sz w:val="16"/>
                <w:szCs w:val="16"/>
                <w:lang w:val="en-US"/>
              </w:rPr>
            </w:pPr>
            <w:r w:rsidRPr="00FD6D18">
              <w:rPr>
                <w:sz w:val="16"/>
                <w:szCs w:val="16"/>
              </w:rPr>
              <w:t>43.57</w:t>
            </w:r>
          </w:p>
        </w:tc>
        <w:tc>
          <w:tcPr>
            <w:tcW w:w="2810" w:type="dxa"/>
            <w:shd w:val="clear" w:color="auto" w:fill="auto"/>
            <w:noWrap/>
          </w:tcPr>
          <w:p w14:paraId="1AFFECE3" w14:textId="1A38FC4D" w:rsidR="00F266D5" w:rsidRPr="00FD6D18" w:rsidRDefault="00F266D5" w:rsidP="00F266D5">
            <w:pPr>
              <w:jc w:val="both"/>
              <w:rPr>
                <w:rFonts w:eastAsia="Times New Roman"/>
                <w:bCs/>
                <w:color w:val="000000"/>
                <w:sz w:val="16"/>
                <w:szCs w:val="16"/>
                <w:lang w:val="en-US"/>
              </w:rPr>
            </w:pPr>
            <w:r w:rsidRPr="00FD6D18">
              <w:rPr>
                <w:sz w:val="16"/>
                <w:szCs w:val="16"/>
              </w:rPr>
              <w:t>"SRE single response scheduling"</w:t>
            </w:r>
            <w:r w:rsidRPr="00FD6D18">
              <w:rPr>
                <w:sz w:val="16"/>
                <w:szCs w:val="16"/>
              </w:rPr>
              <w:br/>
              <w:t xml:space="preserve"> where "E" comes from? Should it be "S" instead?</w:t>
            </w:r>
          </w:p>
        </w:tc>
        <w:tc>
          <w:tcPr>
            <w:tcW w:w="2430" w:type="dxa"/>
            <w:shd w:val="clear" w:color="auto" w:fill="auto"/>
            <w:noWrap/>
          </w:tcPr>
          <w:p w14:paraId="672F90F0" w14:textId="245F8CE7" w:rsidR="00F266D5" w:rsidRPr="00FD6D18" w:rsidRDefault="00F266D5" w:rsidP="00F266D5">
            <w:pPr>
              <w:jc w:val="both"/>
              <w:rPr>
                <w:rFonts w:eastAsia="Times New Roman"/>
                <w:bCs/>
                <w:color w:val="000000"/>
                <w:sz w:val="16"/>
                <w:szCs w:val="16"/>
                <w:lang w:val="en-US"/>
              </w:rPr>
            </w:pPr>
            <w:r w:rsidRPr="00FD6D18">
              <w:rPr>
                <w:sz w:val="16"/>
                <w:szCs w:val="16"/>
              </w:rPr>
              <w:t>Change SRE to SRS.</w:t>
            </w:r>
          </w:p>
        </w:tc>
        <w:tc>
          <w:tcPr>
            <w:tcW w:w="3510" w:type="dxa"/>
            <w:shd w:val="clear" w:color="auto" w:fill="auto"/>
            <w:vAlign w:val="center"/>
          </w:tcPr>
          <w:p w14:paraId="0A0BDA66" w14:textId="77777777" w:rsidR="00C615C5" w:rsidRDefault="00C615C5" w:rsidP="00C615C5">
            <w:pPr>
              <w:jc w:val="both"/>
              <w:rPr>
                <w:rFonts w:eastAsia="Times New Roman"/>
                <w:bCs/>
                <w:color w:val="000000"/>
                <w:sz w:val="16"/>
                <w:szCs w:val="16"/>
                <w:lang w:val="en-US"/>
              </w:rPr>
            </w:pPr>
            <w:r>
              <w:rPr>
                <w:rFonts w:eastAsia="Times New Roman"/>
                <w:bCs/>
                <w:color w:val="000000"/>
                <w:sz w:val="16"/>
                <w:szCs w:val="16"/>
                <w:lang w:val="en-US"/>
              </w:rPr>
              <w:t>Revised –</w:t>
            </w:r>
          </w:p>
          <w:p w14:paraId="03C63368" w14:textId="77777777" w:rsidR="00C615C5" w:rsidRDefault="00C615C5" w:rsidP="00C615C5">
            <w:pPr>
              <w:jc w:val="both"/>
              <w:rPr>
                <w:rFonts w:eastAsia="Times New Roman"/>
                <w:bCs/>
                <w:color w:val="000000"/>
                <w:sz w:val="16"/>
                <w:szCs w:val="16"/>
                <w:lang w:val="en-US"/>
              </w:rPr>
            </w:pPr>
          </w:p>
          <w:p w14:paraId="65AEC0AC" w14:textId="77777777" w:rsidR="00C615C5" w:rsidRDefault="00C615C5" w:rsidP="00C615C5">
            <w:pPr>
              <w:jc w:val="both"/>
              <w:rPr>
                <w:rFonts w:eastAsia="Times New Roman"/>
                <w:bCs/>
                <w:color w:val="000000"/>
                <w:sz w:val="16"/>
                <w:szCs w:val="16"/>
                <w:lang w:val="en-US"/>
              </w:rPr>
            </w:pPr>
            <w:r>
              <w:rPr>
                <w:rFonts w:eastAsia="Times New Roman"/>
                <w:bCs/>
                <w:color w:val="000000"/>
                <w:sz w:val="16"/>
                <w:szCs w:val="16"/>
                <w:lang w:val="en-US"/>
              </w:rPr>
              <w:t xml:space="preserve">Agree with the first part of the comment </w:t>
            </w:r>
            <w:proofErr w:type="spellStart"/>
            <w:r>
              <w:rPr>
                <w:rFonts w:eastAsia="Times New Roman"/>
                <w:bCs/>
                <w:color w:val="000000"/>
                <w:sz w:val="16"/>
                <w:szCs w:val="16"/>
                <w:lang w:val="en-US"/>
              </w:rPr>
              <w:t>comment</w:t>
            </w:r>
            <w:proofErr w:type="spellEnd"/>
            <w:r>
              <w:rPr>
                <w:rFonts w:eastAsia="Times New Roman"/>
                <w:bCs/>
                <w:color w:val="000000"/>
                <w:sz w:val="16"/>
                <w:szCs w:val="16"/>
                <w:lang w:val="en-US"/>
              </w:rPr>
              <w:t xml:space="preserve">. Since this term is used several times throughout the draft and because all these Control fields are defined via </w:t>
            </w:r>
            <w:proofErr w:type="spellStart"/>
            <w:r>
              <w:rPr>
                <w:rFonts w:eastAsia="Times New Roman"/>
                <w:bCs/>
                <w:color w:val="000000"/>
                <w:sz w:val="16"/>
                <w:szCs w:val="16"/>
                <w:lang w:val="en-US"/>
              </w:rPr>
              <w:t>acronymos</w:t>
            </w:r>
            <w:proofErr w:type="spellEnd"/>
            <w:r>
              <w:rPr>
                <w:rFonts w:eastAsia="Times New Roman"/>
                <w:bCs/>
                <w:color w:val="000000"/>
                <w:sz w:val="16"/>
                <w:szCs w:val="16"/>
                <w:lang w:val="en-US"/>
              </w:rPr>
              <w:t xml:space="preserve"> proposal is to keep the abbreviation. </w:t>
            </w:r>
            <w:r>
              <w:rPr>
                <w:rFonts w:eastAsia="Times New Roman"/>
                <w:bCs/>
                <w:color w:val="000000"/>
                <w:sz w:val="16"/>
                <w:szCs w:val="16"/>
                <w:lang w:val="en-US"/>
              </w:rPr>
              <w:br/>
            </w:r>
            <w:r>
              <w:rPr>
                <w:rFonts w:eastAsia="Times New Roman"/>
                <w:bCs/>
                <w:color w:val="000000"/>
                <w:sz w:val="16"/>
                <w:szCs w:val="16"/>
                <w:lang w:val="en-US"/>
              </w:rPr>
              <w:br/>
              <w:t>TGbe Editor: Replace SRE with SRS in the cited location (p43l57).</w:t>
            </w:r>
          </w:p>
          <w:p w14:paraId="7C22608B" w14:textId="77777777" w:rsidR="00C615C5" w:rsidRDefault="00C615C5" w:rsidP="00C615C5">
            <w:pPr>
              <w:jc w:val="both"/>
              <w:rPr>
                <w:rFonts w:eastAsia="Times New Roman"/>
                <w:bCs/>
                <w:color w:val="000000"/>
                <w:sz w:val="16"/>
                <w:szCs w:val="16"/>
                <w:lang w:val="en-US"/>
              </w:rPr>
            </w:pPr>
          </w:p>
          <w:p w14:paraId="26D8242D" w14:textId="4DDEC170" w:rsidR="00F266D5" w:rsidRPr="00FD6D18" w:rsidRDefault="00C615C5" w:rsidP="00C615C5">
            <w:pPr>
              <w:jc w:val="both"/>
              <w:rPr>
                <w:rFonts w:eastAsia="Times New Roman"/>
                <w:bCs/>
                <w:color w:val="000000"/>
                <w:sz w:val="16"/>
                <w:szCs w:val="16"/>
                <w:lang w:val="en-US"/>
              </w:rPr>
            </w:pPr>
            <w:r>
              <w:rPr>
                <w:rFonts w:eastAsia="Times New Roman"/>
                <w:bCs/>
                <w:color w:val="000000"/>
                <w:sz w:val="16"/>
                <w:szCs w:val="16"/>
                <w:lang w:val="en-US"/>
              </w:rPr>
              <w:t>Note: Not shown in the text below (part of abbreviations and acronyms).</w:t>
            </w:r>
          </w:p>
        </w:tc>
      </w:tr>
      <w:tr w:rsidR="00F266D5" w:rsidRPr="00392578" w14:paraId="0B82257D" w14:textId="77777777" w:rsidTr="00FA7A0F">
        <w:trPr>
          <w:trHeight w:val="220"/>
        </w:trPr>
        <w:tc>
          <w:tcPr>
            <w:tcW w:w="696" w:type="dxa"/>
            <w:shd w:val="clear" w:color="auto" w:fill="auto"/>
            <w:noWrap/>
          </w:tcPr>
          <w:p w14:paraId="44AF05C7" w14:textId="266887A9" w:rsidR="00F266D5" w:rsidRPr="00FD6D18" w:rsidRDefault="00F266D5" w:rsidP="00F266D5">
            <w:pPr>
              <w:jc w:val="both"/>
              <w:rPr>
                <w:rFonts w:eastAsia="Times New Roman"/>
                <w:bCs/>
                <w:color w:val="000000"/>
                <w:sz w:val="16"/>
                <w:szCs w:val="16"/>
                <w:lang w:val="en-US"/>
              </w:rPr>
            </w:pPr>
            <w:r w:rsidRPr="00FD6D18">
              <w:rPr>
                <w:sz w:val="16"/>
                <w:szCs w:val="16"/>
              </w:rPr>
              <w:t>5927</w:t>
            </w:r>
          </w:p>
        </w:tc>
        <w:tc>
          <w:tcPr>
            <w:tcW w:w="1061" w:type="dxa"/>
            <w:shd w:val="clear" w:color="auto" w:fill="auto"/>
            <w:noWrap/>
          </w:tcPr>
          <w:p w14:paraId="097D8142" w14:textId="13291E03" w:rsidR="00F266D5" w:rsidRPr="00FD6D18" w:rsidRDefault="00F266D5" w:rsidP="00F266D5">
            <w:pPr>
              <w:jc w:val="both"/>
              <w:rPr>
                <w:rFonts w:eastAsia="Times New Roman"/>
                <w:bCs/>
                <w:color w:val="000000"/>
                <w:sz w:val="16"/>
                <w:szCs w:val="16"/>
                <w:lang w:val="en-US"/>
              </w:rPr>
            </w:pPr>
            <w:r w:rsidRPr="00FD6D18">
              <w:rPr>
                <w:sz w:val="16"/>
                <w:szCs w:val="16"/>
              </w:rPr>
              <w:t>Li-Hsiang Sun</w:t>
            </w:r>
          </w:p>
        </w:tc>
        <w:tc>
          <w:tcPr>
            <w:tcW w:w="540" w:type="dxa"/>
            <w:shd w:val="clear" w:color="auto" w:fill="auto"/>
            <w:noWrap/>
          </w:tcPr>
          <w:p w14:paraId="2ED46BE9" w14:textId="6727EAD4" w:rsidR="00F266D5" w:rsidRPr="00FD6D18" w:rsidRDefault="00F266D5" w:rsidP="00F266D5">
            <w:pPr>
              <w:jc w:val="both"/>
              <w:rPr>
                <w:rFonts w:eastAsia="Times New Roman"/>
                <w:bCs/>
                <w:color w:val="000000"/>
                <w:sz w:val="16"/>
                <w:szCs w:val="16"/>
                <w:lang w:val="en-US"/>
              </w:rPr>
            </w:pPr>
            <w:r w:rsidRPr="00FD6D18">
              <w:rPr>
                <w:sz w:val="16"/>
                <w:szCs w:val="16"/>
              </w:rPr>
              <w:t>278.39</w:t>
            </w:r>
          </w:p>
        </w:tc>
        <w:tc>
          <w:tcPr>
            <w:tcW w:w="2810" w:type="dxa"/>
            <w:shd w:val="clear" w:color="auto" w:fill="auto"/>
            <w:noWrap/>
          </w:tcPr>
          <w:p w14:paraId="263CA68F" w14:textId="00AD3B2F" w:rsidR="00F266D5" w:rsidRPr="00FD6D18" w:rsidRDefault="00F266D5" w:rsidP="00F266D5">
            <w:pPr>
              <w:jc w:val="both"/>
              <w:rPr>
                <w:rFonts w:eastAsia="Times New Roman"/>
                <w:bCs/>
                <w:color w:val="000000"/>
                <w:sz w:val="16"/>
                <w:szCs w:val="16"/>
                <w:lang w:val="en-US"/>
              </w:rPr>
            </w:pPr>
            <w:r w:rsidRPr="00FD6D18">
              <w:rPr>
                <w:sz w:val="16"/>
                <w:szCs w:val="16"/>
              </w:rPr>
              <w:t>"When more than one STA that are affiliated with the same NSTR non-AP MLD simultaneously transmit a PPDU to their peer APs ..."</w:t>
            </w:r>
            <w:r w:rsidRPr="00FD6D18">
              <w:rPr>
                <w:sz w:val="16"/>
                <w:szCs w:val="16"/>
              </w:rPr>
              <w:br/>
            </w:r>
            <w:r w:rsidRPr="00FD6D18">
              <w:rPr>
                <w:sz w:val="16"/>
                <w:szCs w:val="16"/>
              </w:rPr>
              <w:br/>
              <w:t>The PPDU carrying SRS control should not be a TB-PPDU with multiple transmitters</w:t>
            </w:r>
          </w:p>
        </w:tc>
        <w:tc>
          <w:tcPr>
            <w:tcW w:w="2430" w:type="dxa"/>
            <w:shd w:val="clear" w:color="auto" w:fill="auto"/>
            <w:noWrap/>
          </w:tcPr>
          <w:p w14:paraId="7FCE786A" w14:textId="10C43592" w:rsidR="00F266D5" w:rsidRPr="00FD6D18" w:rsidRDefault="00F266D5" w:rsidP="00F266D5">
            <w:pPr>
              <w:jc w:val="both"/>
              <w:rPr>
                <w:rFonts w:eastAsia="Times New Roman"/>
                <w:bCs/>
                <w:color w:val="000000"/>
                <w:sz w:val="16"/>
                <w:szCs w:val="16"/>
                <w:lang w:val="en-US"/>
              </w:rPr>
            </w:pPr>
            <w:proofErr w:type="spellStart"/>
            <w:r w:rsidRPr="00FD6D18">
              <w:rPr>
                <w:sz w:val="16"/>
                <w:szCs w:val="16"/>
              </w:rPr>
              <w:t>Calrify</w:t>
            </w:r>
            <w:proofErr w:type="spellEnd"/>
            <w:r w:rsidRPr="00FD6D18">
              <w:rPr>
                <w:sz w:val="16"/>
                <w:szCs w:val="16"/>
              </w:rPr>
              <w:t xml:space="preserve"> the PPDU carrying SRS is not a TB-PPDU</w:t>
            </w:r>
          </w:p>
        </w:tc>
        <w:tc>
          <w:tcPr>
            <w:tcW w:w="3510" w:type="dxa"/>
            <w:shd w:val="clear" w:color="auto" w:fill="auto"/>
            <w:vAlign w:val="center"/>
          </w:tcPr>
          <w:p w14:paraId="5CE69577" w14:textId="5DCA76B9" w:rsidR="00F266D5" w:rsidRDefault="00DA2230" w:rsidP="00F266D5">
            <w:pPr>
              <w:jc w:val="both"/>
              <w:rPr>
                <w:rFonts w:eastAsia="Times New Roman"/>
                <w:bCs/>
                <w:color w:val="000000"/>
                <w:sz w:val="16"/>
                <w:szCs w:val="16"/>
                <w:lang w:val="en-US"/>
              </w:rPr>
            </w:pPr>
            <w:r>
              <w:rPr>
                <w:rFonts w:eastAsia="Times New Roman"/>
                <w:bCs/>
                <w:color w:val="000000"/>
                <w:sz w:val="16"/>
                <w:szCs w:val="16"/>
                <w:lang w:val="en-US"/>
              </w:rPr>
              <w:t>Revised –</w:t>
            </w:r>
          </w:p>
          <w:p w14:paraId="288CCA2F" w14:textId="77777777" w:rsidR="00DA2230" w:rsidRDefault="00DA2230" w:rsidP="00F266D5">
            <w:pPr>
              <w:jc w:val="both"/>
              <w:rPr>
                <w:rFonts w:eastAsia="Times New Roman"/>
                <w:bCs/>
                <w:color w:val="000000"/>
                <w:sz w:val="16"/>
                <w:szCs w:val="16"/>
                <w:lang w:val="en-US"/>
              </w:rPr>
            </w:pPr>
          </w:p>
          <w:p w14:paraId="068A2C57" w14:textId="77777777" w:rsidR="00DA2230" w:rsidRDefault="00DA2230" w:rsidP="00F266D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this aspect</w:t>
            </w:r>
            <w:r w:rsidR="006570F5">
              <w:rPr>
                <w:rFonts w:eastAsia="Times New Roman"/>
                <w:bCs/>
                <w:color w:val="000000"/>
                <w:sz w:val="16"/>
                <w:szCs w:val="16"/>
                <w:lang w:val="en-US"/>
              </w:rPr>
              <w:t xml:space="preserve"> by calling out </w:t>
            </w:r>
            <w:r w:rsidR="00AF675C">
              <w:rPr>
                <w:rFonts w:eastAsia="Times New Roman"/>
                <w:bCs/>
                <w:color w:val="000000"/>
                <w:sz w:val="16"/>
                <w:szCs w:val="16"/>
                <w:lang w:val="en-US"/>
              </w:rPr>
              <w:t xml:space="preserve">that this is excluded. </w:t>
            </w:r>
          </w:p>
          <w:p w14:paraId="3E05D116" w14:textId="77777777" w:rsidR="005B13B5" w:rsidRDefault="005B13B5" w:rsidP="00F266D5">
            <w:pPr>
              <w:jc w:val="both"/>
              <w:rPr>
                <w:rFonts w:eastAsia="Times New Roman"/>
                <w:bCs/>
                <w:color w:val="000000"/>
                <w:sz w:val="16"/>
                <w:szCs w:val="16"/>
                <w:lang w:val="en-US"/>
              </w:rPr>
            </w:pPr>
          </w:p>
          <w:p w14:paraId="2EEE6AC0" w14:textId="0EADB043" w:rsidR="005B13B5" w:rsidRPr="00FD6D18" w:rsidRDefault="005B13B5" w:rsidP="00F266D5">
            <w:pPr>
              <w:jc w:val="both"/>
              <w:rPr>
                <w:rFonts w:eastAsia="Times New Roman"/>
                <w:bCs/>
                <w:color w:val="000000"/>
                <w:sz w:val="16"/>
                <w:szCs w:val="16"/>
                <w:lang w:val="en-US"/>
              </w:rPr>
            </w:pPr>
            <w:r w:rsidRPr="00FD6D18">
              <w:rPr>
                <w:rFonts w:eastAsia="Times New Roman"/>
                <w:bCs/>
                <w:color w:val="000000"/>
                <w:sz w:val="16"/>
                <w:szCs w:val="16"/>
                <w:lang w:val="en-US"/>
              </w:rPr>
              <w:t>TGbe editor to make the changes shown in 11-</w:t>
            </w:r>
            <w:r w:rsidR="00562917">
              <w:rPr>
                <w:rFonts w:eastAsia="Times New Roman"/>
                <w:bCs/>
                <w:color w:val="000000"/>
                <w:sz w:val="16"/>
                <w:szCs w:val="16"/>
                <w:lang w:val="en-US"/>
              </w:rPr>
              <w:t>21/1610r</w:t>
            </w:r>
            <w:ins w:id="24" w:author="Author">
              <w:r w:rsidR="001A10CF">
                <w:rPr>
                  <w:rFonts w:eastAsia="Times New Roman"/>
                  <w:bCs/>
                  <w:color w:val="000000"/>
                  <w:sz w:val="16"/>
                  <w:szCs w:val="16"/>
                  <w:lang w:val="en-US"/>
                </w:rPr>
                <w:t>1</w:t>
              </w:r>
            </w:ins>
            <w:del w:id="25" w:author="Author">
              <w:r w:rsidR="00562917" w:rsidDel="001A10CF">
                <w:rPr>
                  <w:rFonts w:eastAsia="Times New Roman"/>
                  <w:bCs/>
                  <w:color w:val="000000"/>
                  <w:sz w:val="16"/>
                  <w:szCs w:val="16"/>
                  <w:lang w:val="en-US"/>
                </w:rPr>
                <w:delText>0</w:delText>
              </w:r>
            </w:del>
            <w:r w:rsidRPr="00FD6D18">
              <w:rPr>
                <w:rFonts w:eastAsia="Times New Roman"/>
                <w:bCs/>
                <w:color w:val="000000"/>
                <w:sz w:val="16"/>
                <w:szCs w:val="16"/>
                <w:lang w:val="en-US"/>
              </w:rPr>
              <w:t xml:space="preserve"> under all headings that include CID </w:t>
            </w:r>
            <w:r>
              <w:rPr>
                <w:rFonts w:eastAsia="Times New Roman"/>
                <w:bCs/>
                <w:color w:val="000000"/>
                <w:sz w:val="16"/>
                <w:szCs w:val="16"/>
                <w:lang w:val="en-US"/>
              </w:rPr>
              <w:t>5927</w:t>
            </w:r>
            <w:r w:rsidRPr="00FD6D18">
              <w:rPr>
                <w:rFonts w:eastAsia="Times New Roman"/>
                <w:bCs/>
                <w:color w:val="000000"/>
                <w:sz w:val="16"/>
                <w:szCs w:val="16"/>
                <w:lang w:val="en-US"/>
              </w:rPr>
              <w:t>.</w:t>
            </w:r>
          </w:p>
        </w:tc>
      </w:tr>
      <w:tr w:rsidR="00F266D5" w:rsidRPr="00392578" w14:paraId="2DA9A7DF" w14:textId="77777777" w:rsidTr="00FA7A0F">
        <w:trPr>
          <w:trHeight w:val="220"/>
        </w:trPr>
        <w:tc>
          <w:tcPr>
            <w:tcW w:w="696" w:type="dxa"/>
            <w:shd w:val="clear" w:color="auto" w:fill="auto"/>
            <w:noWrap/>
          </w:tcPr>
          <w:p w14:paraId="1AE4E8CE" w14:textId="2B7114BC" w:rsidR="00F266D5" w:rsidRPr="007869CE" w:rsidRDefault="00F266D5" w:rsidP="00F266D5">
            <w:pPr>
              <w:jc w:val="both"/>
              <w:rPr>
                <w:rFonts w:eastAsia="Times New Roman"/>
                <w:bCs/>
                <w:color w:val="000000"/>
                <w:sz w:val="16"/>
                <w:szCs w:val="16"/>
                <w:lang w:val="en-US"/>
              </w:rPr>
            </w:pPr>
            <w:r w:rsidRPr="007869CE">
              <w:rPr>
                <w:sz w:val="16"/>
                <w:szCs w:val="16"/>
              </w:rPr>
              <w:t>5928</w:t>
            </w:r>
          </w:p>
        </w:tc>
        <w:tc>
          <w:tcPr>
            <w:tcW w:w="1061" w:type="dxa"/>
            <w:shd w:val="clear" w:color="auto" w:fill="auto"/>
            <w:noWrap/>
          </w:tcPr>
          <w:p w14:paraId="5AC3E9BF" w14:textId="2C353A41" w:rsidR="00F266D5" w:rsidRPr="007869CE" w:rsidRDefault="00F266D5" w:rsidP="00F266D5">
            <w:pPr>
              <w:jc w:val="both"/>
              <w:rPr>
                <w:rFonts w:eastAsia="Times New Roman"/>
                <w:bCs/>
                <w:color w:val="000000"/>
                <w:sz w:val="16"/>
                <w:szCs w:val="16"/>
                <w:lang w:val="en-US"/>
              </w:rPr>
            </w:pPr>
            <w:r w:rsidRPr="007869CE">
              <w:rPr>
                <w:sz w:val="16"/>
                <w:szCs w:val="16"/>
              </w:rPr>
              <w:t>Li-Hsiang Sun</w:t>
            </w:r>
          </w:p>
        </w:tc>
        <w:tc>
          <w:tcPr>
            <w:tcW w:w="540" w:type="dxa"/>
            <w:shd w:val="clear" w:color="auto" w:fill="auto"/>
            <w:noWrap/>
          </w:tcPr>
          <w:p w14:paraId="28EB2618" w14:textId="0168AA73" w:rsidR="00F266D5" w:rsidRPr="007869CE" w:rsidRDefault="00F266D5" w:rsidP="00F266D5">
            <w:pPr>
              <w:jc w:val="both"/>
              <w:rPr>
                <w:rFonts w:eastAsia="Times New Roman"/>
                <w:bCs/>
                <w:color w:val="000000"/>
                <w:sz w:val="16"/>
                <w:szCs w:val="16"/>
                <w:lang w:val="en-US"/>
              </w:rPr>
            </w:pPr>
            <w:r w:rsidRPr="007869CE">
              <w:rPr>
                <w:sz w:val="16"/>
                <w:szCs w:val="16"/>
              </w:rPr>
              <w:t>278.59</w:t>
            </w:r>
          </w:p>
        </w:tc>
        <w:tc>
          <w:tcPr>
            <w:tcW w:w="2810" w:type="dxa"/>
            <w:shd w:val="clear" w:color="auto" w:fill="auto"/>
            <w:noWrap/>
          </w:tcPr>
          <w:p w14:paraId="60213B29" w14:textId="5247DE0F" w:rsidR="00F266D5" w:rsidRPr="007869CE" w:rsidRDefault="00F266D5" w:rsidP="00F266D5">
            <w:pPr>
              <w:jc w:val="both"/>
              <w:rPr>
                <w:rFonts w:eastAsia="Times New Roman"/>
                <w:bCs/>
                <w:color w:val="000000"/>
                <w:sz w:val="16"/>
                <w:szCs w:val="16"/>
                <w:lang w:val="en-US"/>
              </w:rPr>
            </w:pPr>
            <w:r w:rsidRPr="007869CE">
              <w:rPr>
                <w:sz w:val="16"/>
                <w:szCs w:val="16"/>
              </w:rPr>
              <w:t xml:space="preserve">"A PSDU length that is equal to or greater than the length of a Multi-STA </w:t>
            </w:r>
            <w:proofErr w:type="spellStart"/>
            <w:r w:rsidRPr="007869CE">
              <w:rPr>
                <w:sz w:val="16"/>
                <w:szCs w:val="16"/>
              </w:rPr>
              <w:t>BlockAck</w:t>
            </w:r>
            <w:proofErr w:type="spellEnd"/>
            <w:r w:rsidRPr="007869CE">
              <w:rPr>
                <w:sz w:val="16"/>
                <w:szCs w:val="16"/>
              </w:rPr>
              <w:t xml:space="preserve"> frame with the</w:t>
            </w:r>
            <w:r w:rsidRPr="007869CE">
              <w:rPr>
                <w:sz w:val="16"/>
                <w:szCs w:val="16"/>
              </w:rPr>
              <w:br/>
              <w:t xml:space="preserve">negotiated </w:t>
            </w:r>
            <w:proofErr w:type="spellStart"/>
            <w:r w:rsidRPr="007869CE">
              <w:rPr>
                <w:sz w:val="16"/>
                <w:szCs w:val="16"/>
              </w:rPr>
              <w:t>BlockAck</w:t>
            </w:r>
            <w:proofErr w:type="spellEnd"/>
            <w:r w:rsidRPr="007869CE">
              <w:rPr>
                <w:sz w:val="16"/>
                <w:szCs w:val="16"/>
              </w:rPr>
              <w:t xml:space="preserve"> bitmap size(s)."</w:t>
            </w:r>
            <w:r w:rsidRPr="007869CE">
              <w:rPr>
                <w:sz w:val="16"/>
                <w:szCs w:val="16"/>
              </w:rPr>
              <w:br/>
            </w:r>
            <w:r w:rsidRPr="007869CE">
              <w:rPr>
                <w:sz w:val="16"/>
                <w:szCs w:val="16"/>
              </w:rPr>
              <w:br/>
              <w:t>It is allowed to have BA with shorter bitmap size than negotiated size. Since the transmitter of SRS control knows how many MPDUs sent on each link, it should be able to setup a duration with a shorter bitmap size</w:t>
            </w:r>
          </w:p>
        </w:tc>
        <w:tc>
          <w:tcPr>
            <w:tcW w:w="2430" w:type="dxa"/>
            <w:shd w:val="clear" w:color="auto" w:fill="auto"/>
            <w:noWrap/>
          </w:tcPr>
          <w:p w14:paraId="75E788EE" w14:textId="2A1EB763" w:rsidR="00F266D5" w:rsidRPr="007869CE" w:rsidRDefault="00F266D5" w:rsidP="00F266D5">
            <w:pPr>
              <w:jc w:val="both"/>
              <w:rPr>
                <w:rFonts w:eastAsia="Times New Roman"/>
                <w:bCs/>
                <w:color w:val="000000"/>
                <w:sz w:val="16"/>
                <w:szCs w:val="16"/>
                <w:lang w:val="en-US"/>
              </w:rPr>
            </w:pPr>
            <w:r w:rsidRPr="007869CE">
              <w:rPr>
                <w:sz w:val="16"/>
                <w:szCs w:val="16"/>
              </w:rPr>
              <w:t>delete this bullet</w:t>
            </w:r>
          </w:p>
        </w:tc>
        <w:tc>
          <w:tcPr>
            <w:tcW w:w="3510" w:type="dxa"/>
            <w:shd w:val="clear" w:color="auto" w:fill="auto"/>
            <w:vAlign w:val="center"/>
          </w:tcPr>
          <w:p w14:paraId="2CBD15EA" w14:textId="77777777" w:rsidR="000347DC" w:rsidRPr="007869CE" w:rsidRDefault="000347DC" w:rsidP="000347DC">
            <w:pPr>
              <w:jc w:val="both"/>
              <w:rPr>
                <w:rFonts w:eastAsia="Times New Roman"/>
                <w:bCs/>
                <w:color w:val="000000"/>
                <w:sz w:val="16"/>
                <w:szCs w:val="16"/>
                <w:lang w:val="en-US"/>
              </w:rPr>
            </w:pPr>
            <w:r w:rsidRPr="007869CE">
              <w:rPr>
                <w:rFonts w:eastAsia="Times New Roman"/>
                <w:bCs/>
                <w:color w:val="000000"/>
                <w:sz w:val="16"/>
                <w:szCs w:val="16"/>
                <w:lang w:val="en-US"/>
              </w:rPr>
              <w:t>Revised –</w:t>
            </w:r>
          </w:p>
          <w:p w14:paraId="6CFE7597" w14:textId="77777777" w:rsidR="000347DC" w:rsidRPr="007869CE" w:rsidRDefault="000347DC" w:rsidP="000347DC">
            <w:pPr>
              <w:jc w:val="both"/>
              <w:rPr>
                <w:rFonts w:eastAsia="Times New Roman"/>
                <w:bCs/>
                <w:color w:val="000000"/>
                <w:sz w:val="16"/>
                <w:szCs w:val="16"/>
                <w:lang w:val="en-US"/>
              </w:rPr>
            </w:pPr>
          </w:p>
          <w:p w14:paraId="78F21BE9" w14:textId="77777777" w:rsidR="000347DC" w:rsidRPr="007869CE" w:rsidRDefault="000347DC" w:rsidP="000347DC">
            <w:pPr>
              <w:jc w:val="both"/>
              <w:rPr>
                <w:rFonts w:eastAsia="Times New Roman"/>
                <w:bCs/>
                <w:color w:val="000000"/>
                <w:sz w:val="16"/>
                <w:szCs w:val="16"/>
                <w:lang w:val="en-US"/>
              </w:rPr>
            </w:pPr>
            <w:r w:rsidRPr="007869CE">
              <w:rPr>
                <w:rFonts w:eastAsia="Times New Roman"/>
                <w:bCs/>
                <w:color w:val="000000"/>
                <w:sz w:val="16"/>
                <w:szCs w:val="16"/>
                <w:lang w:val="en-US"/>
              </w:rPr>
              <w:t xml:space="preserve">Agree in principle with the comment. Proposed resolution clarifies this aspect </w:t>
            </w:r>
            <w:proofErr w:type="spellStart"/>
            <w:r w:rsidRPr="007869CE">
              <w:rPr>
                <w:rFonts w:eastAsia="Times New Roman"/>
                <w:bCs/>
                <w:color w:val="000000"/>
                <w:sz w:val="16"/>
                <w:szCs w:val="16"/>
                <w:lang w:val="en-US"/>
              </w:rPr>
              <w:t>inline</w:t>
            </w:r>
            <w:proofErr w:type="spellEnd"/>
            <w:r w:rsidRPr="007869CE">
              <w:rPr>
                <w:rFonts w:eastAsia="Times New Roman"/>
                <w:bCs/>
                <w:color w:val="000000"/>
                <w:sz w:val="16"/>
                <w:szCs w:val="16"/>
                <w:lang w:val="en-US"/>
              </w:rPr>
              <w:t xml:space="preserve"> with the suggestion.</w:t>
            </w:r>
          </w:p>
          <w:p w14:paraId="7B25B5CC" w14:textId="77777777" w:rsidR="000347DC" w:rsidRPr="007869CE" w:rsidRDefault="000347DC" w:rsidP="000347DC">
            <w:pPr>
              <w:jc w:val="both"/>
              <w:rPr>
                <w:rFonts w:eastAsia="Times New Roman"/>
                <w:bCs/>
                <w:color w:val="000000"/>
                <w:sz w:val="16"/>
                <w:szCs w:val="16"/>
                <w:lang w:val="en-US"/>
              </w:rPr>
            </w:pPr>
          </w:p>
          <w:p w14:paraId="4E7D0806" w14:textId="384FBE73" w:rsidR="00F266D5" w:rsidRPr="007869CE" w:rsidRDefault="000347DC" w:rsidP="000347DC">
            <w:pPr>
              <w:jc w:val="both"/>
              <w:rPr>
                <w:rFonts w:eastAsia="Times New Roman"/>
                <w:bCs/>
                <w:color w:val="000000"/>
                <w:sz w:val="16"/>
                <w:szCs w:val="16"/>
                <w:lang w:val="en-US"/>
              </w:rPr>
            </w:pPr>
            <w:r w:rsidRPr="007869CE">
              <w:rPr>
                <w:rFonts w:eastAsia="Times New Roman"/>
                <w:bCs/>
                <w:color w:val="000000"/>
                <w:sz w:val="16"/>
                <w:szCs w:val="16"/>
                <w:lang w:val="en-US"/>
              </w:rPr>
              <w:t>TGbe editor to make the changes shown in 11-21/1610r</w:t>
            </w:r>
            <w:ins w:id="26" w:author="Author">
              <w:r w:rsidR="001A10CF">
                <w:rPr>
                  <w:rFonts w:eastAsia="Times New Roman"/>
                  <w:bCs/>
                  <w:color w:val="000000"/>
                  <w:sz w:val="16"/>
                  <w:szCs w:val="16"/>
                  <w:lang w:val="en-US"/>
                </w:rPr>
                <w:t>1</w:t>
              </w:r>
            </w:ins>
            <w:del w:id="27" w:author="Author">
              <w:r w:rsidRPr="007869CE" w:rsidDel="001A10CF">
                <w:rPr>
                  <w:rFonts w:eastAsia="Times New Roman"/>
                  <w:bCs/>
                  <w:color w:val="000000"/>
                  <w:sz w:val="16"/>
                  <w:szCs w:val="16"/>
                  <w:lang w:val="en-US"/>
                </w:rPr>
                <w:delText>0</w:delText>
              </w:r>
            </w:del>
            <w:r w:rsidRPr="007869CE">
              <w:rPr>
                <w:rFonts w:eastAsia="Times New Roman"/>
                <w:bCs/>
                <w:color w:val="000000"/>
                <w:sz w:val="16"/>
                <w:szCs w:val="16"/>
                <w:lang w:val="en-US"/>
              </w:rPr>
              <w:t xml:space="preserve"> under all headings that include CID 5928.</w:t>
            </w:r>
          </w:p>
        </w:tc>
      </w:tr>
      <w:tr w:rsidR="00F266D5" w:rsidRPr="00392578" w14:paraId="72D69E65" w14:textId="77777777" w:rsidTr="00FA7A0F">
        <w:trPr>
          <w:trHeight w:val="220"/>
        </w:trPr>
        <w:tc>
          <w:tcPr>
            <w:tcW w:w="696" w:type="dxa"/>
            <w:shd w:val="clear" w:color="auto" w:fill="auto"/>
            <w:noWrap/>
          </w:tcPr>
          <w:p w14:paraId="1B5B90DD" w14:textId="11088DCF" w:rsidR="00F266D5" w:rsidRPr="007869CE" w:rsidRDefault="00F266D5" w:rsidP="00F266D5">
            <w:pPr>
              <w:jc w:val="both"/>
              <w:rPr>
                <w:rFonts w:eastAsia="Times New Roman"/>
                <w:bCs/>
                <w:color w:val="000000"/>
                <w:sz w:val="16"/>
                <w:szCs w:val="16"/>
                <w:lang w:val="en-US"/>
              </w:rPr>
            </w:pPr>
            <w:r w:rsidRPr="007869CE">
              <w:rPr>
                <w:sz w:val="16"/>
                <w:szCs w:val="16"/>
              </w:rPr>
              <w:t>5995</w:t>
            </w:r>
          </w:p>
        </w:tc>
        <w:tc>
          <w:tcPr>
            <w:tcW w:w="1061" w:type="dxa"/>
            <w:shd w:val="clear" w:color="auto" w:fill="auto"/>
            <w:noWrap/>
          </w:tcPr>
          <w:p w14:paraId="22D12C2E" w14:textId="1034E889" w:rsidR="00F266D5" w:rsidRPr="007869CE" w:rsidRDefault="00F266D5" w:rsidP="00F266D5">
            <w:pPr>
              <w:jc w:val="both"/>
              <w:rPr>
                <w:rFonts w:eastAsia="Times New Roman"/>
                <w:bCs/>
                <w:color w:val="000000"/>
                <w:sz w:val="16"/>
                <w:szCs w:val="16"/>
                <w:lang w:val="en-US"/>
              </w:rPr>
            </w:pPr>
            <w:r w:rsidRPr="007869CE">
              <w:rPr>
                <w:sz w:val="16"/>
                <w:szCs w:val="16"/>
              </w:rPr>
              <w:t>Liwen Chu</w:t>
            </w:r>
          </w:p>
        </w:tc>
        <w:tc>
          <w:tcPr>
            <w:tcW w:w="540" w:type="dxa"/>
            <w:shd w:val="clear" w:color="auto" w:fill="auto"/>
            <w:noWrap/>
          </w:tcPr>
          <w:p w14:paraId="4D989589" w14:textId="275FB2AE" w:rsidR="00F266D5" w:rsidRPr="007869CE" w:rsidRDefault="00F266D5" w:rsidP="00F266D5">
            <w:pPr>
              <w:jc w:val="both"/>
              <w:rPr>
                <w:rFonts w:eastAsia="Times New Roman"/>
                <w:bCs/>
                <w:color w:val="000000"/>
                <w:sz w:val="16"/>
                <w:szCs w:val="16"/>
                <w:lang w:val="en-US"/>
              </w:rPr>
            </w:pPr>
            <w:r w:rsidRPr="007869CE">
              <w:rPr>
                <w:sz w:val="16"/>
                <w:szCs w:val="16"/>
              </w:rPr>
              <w:t>278.59</w:t>
            </w:r>
          </w:p>
        </w:tc>
        <w:tc>
          <w:tcPr>
            <w:tcW w:w="2810" w:type="dxa"/>
            <w:shd w:val="clear" w:color="auto" w:fill="auto"/>
            <w:noWrap/>
          </w:tcPr>
          <w:p w14:paraId="71AD84C7" w14:textId="776E0928" w:rsidR="00F266D5" w:rsidRPr="007869CE" w:rsidRDefault="00F266D5" w:rsidP="00F266D5">
            <w:pPr>
              <w:jc w:val="both"/>
              <w:rPr>
                <w:rFonts w:eastAsia="Times New Roman"/>
                <w:bCs/>
                <w:color w:val="000000"/>
                <w:sz w:val="16"/>
                <w:szCs w:val="16"/>
                <w:lang w:val="en-US"/>
              </w:rPr>
            </w:pPr>
            <w:r w:rsidRPr="007869CE">
              <w:rPr>
                <w:sz w:val="16"/>
                <w:szCs w:val="16"/>
              </w:rPr>
              <w:t xml:space="preserve">The BA selection (Compressed BA or multi-STA BA) should be based on the </w:t>
            </w:r>
            <w:proofErr w:type="spellStart"/>
            <w:r w:rsidRPr="007869CE">
              <w:rPr>
                <w:sz w:val="16"/>
                <w:szCs w:val="16"/>
              </w:rPr>
              <w:t>the</w:t>
            </w:r>
            <w:proofErr w:type="spellEnd"/>
            <w:r w:rsidRPr="007869CE">
              <w:rPr>
                <w:sz w:val="16"/>
                <w:szCs w:val="16"/>
              </w:rPr>
              <w:t xml:space="preserve"> soliciting A-MPDU type (single TID or multi-TID A-MPDU).</w:t>
            </w:r>
          </w:p>
        </w:tc>
        <w:tc>
          <w:tcPr>
            <w:tcW w:w="2430" w:type="dxa"/>
            <w:shd w:val="clear" w:color="auto" w:fill="auto"/>
            <w:noWrap/>
          </w:tcPr>
          <w:p w14:paraId="28CBC898" w14:textId="53624C93" w:rsidR="00F266D5" w:rsidRPr="007869CE" w:rsidRDefault="00F266D5" w:rsidP="00F266D5">
            <w:pPr>
              <w:jc w:val="both"/>
              <w:rPr>
                <w:rFonts w:eastAsia="Times New Roman"/>
                <w:bCs/>
                <w:color w:val="000000"/>
                <w:sz w:val="16"/>
                <w:szCs w:val="16"/>
                <w:lang w:val="en-US"/>
              </w:rPr>
            </w:pPr>
            <w:r w:rsidRPr="007869CE">
              <w:rPr>
                <w:sz w:val="16"/>
                <w:szCs w:val="16"/>
              </w:rPr>
              <w:t>As in comment</w:t>
            </w:r>
          </w:p>
        </w:tc>
        <w:tc>
          <w:tcPr>
            <w:tcW w:w="3510" w:type="dxa"/>
            <w:shd w:val="clear" w:color="auto" w:fill="auto"/>
            <w:vAlign w:val="center"/>
          </w:tcPr>
          <w:p w14:paraId="5F3016E3" w14:textId="77777777" w:rsidR="00133C22" w:rsidRPr="007869CE" w:rsidRDefault="00133C22" w:rsidP="00133C22">
            <w:pPr>
              <w:jc w:val="both"/>
              <w:rPr>
                <w:rFonts w:eastAsia="Times New Roman"/>
                <w:bCs/>
                <w:color w:val="000000"/>
                <w:sz w:val="16"/>
                <w:szCs w:val="16"/>
                <w:lang w:val="en-US"/>
              </w:rPr>
            </w:pPr>
            <w:r w:rsidRPr="007869CE">
              <w:rPr>
                <w:rFonts w:eastAsia="Times New Roman"/>
                <w:bCs/>
                <w:color w:val="000000"/>
                <w:sz w:val="16"/>
                <w:szCs w:val="16"/>
                <w:lang w:val="en-US"/>
              </w:rPr>
              <w:t>Revised –</w:t>
            </w:r>
          </w:p>
          <w:p w14:paraId="52EADE67" w14:textId="77777777" w:rsidR="00133C22" w:rsidRPr="007869CE" w:rsidRDefault="00133C22" w:rsidP="00133C22">
            <w:pPr>
              <w:jc w:val="both"/>
              <w:rPr>
                <w:rFonts w:eastAsia="Times New Roman"/>
                <w:bCs/>
                <w:color w:val="000000"/>
                <w:sz w:val="16"/>
                <w:szCs w:val="16"/>
                <w:lang w:val="en-US"/>
              </w:rPr>
            </w:pPr>
          </w:p>
          <w:p w14:paraId="1762EA64" w14:textId="72137D6D" w:rsidR="00133C22" w:rsidRPr="007869CE" w:rsidRDefault="00133C22" w:rsidP="00133C22">
            <w:pPr>
              <w:jc w:val="both"/>
              <w:rPr>
                <w:rFonts w:eastAsia="Times New Roman"/>
                <w:bCs/>
                <w:color w:val="000000"/>
                <w:sz w:val="16"/>
                <w:szCs w:val="16"/>
                <w:lang w:val="en-US"/>
              </w:rPr>
            </w:pPr>
            <w:r w:rsidRPr="007869CE">
              <w:rPr>
                <w:rFonts w:eastAsia="Times New Roman"/>
                <w:bCs/>
                <w:color w:val="000000"/>
                <w:sz w:val="16"/>
                <w:szCs w:val="16"/>
                <w:lang w:val="en-US"/>
              </w:rPr>
              <w:t xml:space="preserve">Agree in principle with the comment. Proposed resolution clarifies this aspect </w:t>
            </w:r>
            <w:proofErr w:type="spellStart"/>
            <w:r w:rsidRPr="007869CE">
              <w:rPr>
                <w:rFonts w:eastAsia="Times New Roman"/>
                <w:bCs/>
                <w:color w:val="000000"/>
                <w:sz w:val="16"/>
                <w:szCs w:val="16"/>
                <w:lang w:val="en-US"/>
              </w:rPr>
              <w:t>inline</w:t>
            </w:r>
            <w:proofErr w:type="spellEnd"/>
            <w:r w:rsidRPr="007869CE">
              <w:rPr>
                <w:rFonts w:eastAsia="Times New Roman"/>
                <w:bCs/>
                <w:color w:val="000000"/>
                <w:sz w:val="16"/>
                <w:szCs w:val="16"/>
                <w:lang w:val="en-US"/>
              </w:rPr>
              <w:t xml:space="preserve"> with the suggestion.</w:t>
            </w:r>
          </w:p>
          <w:p w14:paraId="48C6B10E" w14:textId="77777777" w:rsidR="00133C22" w:rsidRPr="007869CE" w:rsidRDefault="00133C22" w:rsidP="00133C22">
            <w:pPr>
              <w:jc w:val="both"/>
              <w:rPr>
                <w:rFonts w:eastAsia="Times New Roman"/>
                <w:bCs/>
                <w:color w:val="000000"/>
                <w:sz w:val="16"/>
                <w:szCs w:val="16"/>
                <w:lang w:val="en-US"/>
              </w:rPr>
            </w:pPr>
          </w:p>
          <w:p w14:paraId="2CDB4444" w14:textId="664A1FE3" w:rsidR="00F266D5" w:rsidRPr="007869CE" w:rsidRDefault="00133C22" w:rsidP="00133C22">
            <w:pPr>
              <w:jc w:val="both"/>
              <w:rPr>
                <w:rFonts w:eastAsia="Times New Roman"/>
                <w:bCs/>
                <w:color w:val="000000"/>
                <w:sz w:val="16"/>
                <w:szCs w:val="16"/>
                <w:lang w:val="en-US"/>
              </w:rPr>
            </w:pPr>
            <w:r w:rsidRPr="007869CE">
              <w:rPr>
                <w:rFonts w:eastAsia="Times New Roman"/>
                <w:bCs/>
                <w:color w:val="000000"/>
                <w:sz w:val="16"/>
                <w:szCs w:val="16"/>
                <w:lang w:val="en-US"/>
              </w:rPr>
              <w:t>TGbe editor to make the changes shown in 11-21/1610r</w:t>
            </w:r>
            <w:ins w:id="28" w:author="Author">
              <w:r w:rsidR="001A10CF">
                <w:rPr>
                  <w:rFonts w:eastAsia="Times New Roman"/>
                  <w:bCs/>
                  <w:color w:val="000000"/>
                  <w:sz w:val="16"/>
                  <w:szCs w:val="16"/>
                  <w:lang w:val="en-US"/>
                </w:rPr>
                <w:t>1</w:t>
              </w:r>
            </w:ins>
            <w:del w:id="29" w:author="Author">
              <w:r w:rsidRPr="007869CE" w:rsidDel="001A10CF">
                <w:rPr>
                  <w:rFonts w:eastAsia="Times New Roman"/>
                  <w:bCs/>
                  <w:color w:val="000000"/>
                  <w:sz w:val="16"/>
                  <w:szCs w:val="16"/>
                  <w:lang w:val="en-US"/>
                </w:rPr>
                <w:delText>0</w:delText>
              </w:r>
            </w:del>
            <w:r w:rsidRPr="007869CE">
              <w:rPr>
                <w:rFonts w:eastAsia="Times New Roman"/>
                <w:bCs/>
                <w:color w:val="000000"/>
                <w:sz w:val="16"/>
                <w:szCs w:val="16"/>
                <w:lang w:val="en-US"/>
              </w:rPr>
              <w:t xml:space="preserve"> under all headings that include CID 59</w:t>
            </w:r>
            <w:r w:rsidR="000347DC" w:rsidRPr="007869CE">
              <w:rPr>
                <w:rFonts w:eastAsia="Times New Roman"/>
                <w:bCs/>
                <w:color w:val="000000"/>
                <w:sz w:val="16"/>
                <w:szCs w:val="16"/>
                <w:lang w:val="en-US"/>
              </w:rPr>
              <w:t>95</w:t>
            </w:r>
            <w:r w:rsidRPr="007869CE">
              <w:rPr>
                <w:rFonts w:eastAsia="Times New Roman"/>
                <w:bCs/>
                <w:color w:val="000000"/>
                <w:sz w:val="16"/>
                <w:szCs w:val="16"/>
                <w:lang w:val="en-US"/>
              </w:rPr>
              <w:t>.</w:t>
            </w:r>
          </w:p>
        </w:tc>
      </w:tr>
      <w:tr w:rsidR="00F266D5" w:rsidRPr="00392578" w14:paraId="11FC2EB5" w14:textId="77777777" w:rsidTr="00FA7A0F">
        <w:trPr>
          <w:trHeight w:val="220"/>
        </w:trPr>
        <w:tc>
          <w:tcPr>
            <w:tcW w:w="696" w:type="dxa"/>
            <w:shd w:val="clear" w:color="auto" w:fill="auto"/>
            <w:noWrap/>
          </w:tcPr>
          <w:p w14:paraId="2E8783A6" w14:textId="58C99B4C" w:rsidR="00F266D5" w:rsidRPr="00FD6D18" w:rsidRDefault="00F266D5" w:rsidP="00F266D5">
            <w:pPr>
              <w:jc w:val="both"/>
              <w:rPr>
                <w:rFonts w:eastAsia="Times New Roman"/>
                <w:bCs/>
                <w:color w:val="000000"/>
                <w:sz w:val="16"/>
                <w:szCs w:val="16"/>
                <w:lang w:val="en-US"/>
              </w:rPr>
            </w:pPr>
            <w:r w:rsidRPr="00FD6D18">
              <w:rPr>
                <w:sz w:val="16"/>
                <w:szCs w:val="16"/>
              </w:rPr>
              <w:t>5996</w:t>
            </w:r>
          </w:p>
        </w:tc>
        <w:tc>
          <w:tcPr>
            <w:tcW w:w="1061" w:type="dxa"/>
            <w:shd w:val="clear" w:color="auto" w:fill="auto"/>
            <w:noWrap/>
          </w:tcPr>
          <w:p w14:paraId="1FD253FE" w14:textId="4957900B" w:rsidR="00F266D5" w:rsidRPr="00FD6D18" w:rsidRDefault="00F266D5" w:rsidP="00F266D5">
            <w:pPr>
              <w:jc w:val="both"/>
              <w:rPr>
                <w:rFonts w:eastAsia="Times New Roman"/>
                <w:bCs/>
                <w:color w:val="000000"/>
                <w:sz w:val="16"/>
                <w:szCs w:val="16"/>
                <w:lang w:val="en-US"/>
              </w:rPr>
            </w:pPr>
            <w:r w:rsidRPr="00FD6D18">
              <w:rPr>
                <w:sz w:val="16"/>
                <w:szCs w:val="16"/>
              </w:rPr>
              <w:t>Liwen Chu</w:t>
            </w:r>
          </w:p>
        </w:tc>
        <w:tc>
          <w:tcPr>
            <w:tcW w:w="540" w:type="dxa"/>
            <w:shd w:val="clear" w:color="auto" w:fill="auto"/>
            <w:noWrap/>
          </w:tcPr>
          <w:p w14:paraId="62ED0532" w14:textId="1D5679D5" w:rsidR="00F266D5" w:rsidRPr="00FD6D18" w:rsidRDefault="00F266D5" w:rsidP="00F266D5">
            <w:pPr>
              <w:jc w:val="both"/>
              <w:rPr>
                <w:rFonts w:eastAsia="Times New Roman"/>
                <w:bCs/>
                <w:color w:val="000000"/>
                <w:sz w:val="16"/>
                <w:szCs w:val="16"/>
                <w:lang w:val="en-US"/>
              </w:rPr>
            </w:pPr>
            <w:r w:rsidRPr="00FD6D18">
              <w:rPr>
                <w:sz w:val="16"/>
                <w:szCs w:val="16"/>
              </w:rPr>
              <w:t>278.49</w:t>
            </w:r>
          </w:p>
        </w:tc>
        <w:tc>
          <w:tcPr>
            <w:tcW w:w="2810" w:type="dxa"/>
            <w:shd w:val="clear" w:color="auto" w:fill="auto"/>
            <w:noWrap/>
          </w:tcPr>
          <w:p w14:paraId="39ED4BC5" w14:textId="7D2085C8" w:rsidR="00F266D5" w:rsidRPr="00FD6D18" w:rsidRDefault="00F266D5" w:rsidP="00F266D5">
            <w:pPr>
              <w:jc w:val="both"/>
              <w:rPr>
                <w:rFonts w:eastAsia="Times New Roman"/>
                <w:bCs/>
                <w:color w:val="000000"/>
                <w:sz w:val="16"/>
                <w:szCs w:val="16"/>
                <w:lang w:val="en-US"/>
              </w:rPr>
            </w:pPr>
            <w:r w:rsidRPr="00FD6D18">
              <w:rPr>
                <w:sz w:val="16"/>
                <w:szCs w:val="16"/>
              </w:rPr>
              <w:t xml:space="preserve">the solicited PPDU type should be same as the </w:t>
            </w:r>
            <w:proofErr w:type="spellStart"/>
            <w:r w:rsidRPr="00FD6D18">
              <w:rPr>
                <w:sz w:val="16"/>
                <w:szCs w:val="16"/>
              </w:rPr>
              <w:t>solicting</w:t>
            </w:r>
            <w:proofErr w:type="spellEnd"/>
            <w:r w:rsidRPr="00FD6D18">
              <w:rPr>
                <w:sz w:val="16"/>
                <w:szCs w:val="16"/>
              </w:rPr>
              <w:t xml:space="preserve"> PPDU unless the solicited PPDU type is neither HE nor EHT MU in which case the EHT PPDU is used to carry the solicited PPDU</w:t>
            </w:r>
          </w:p>
        </w:tc>
        <w:tc>
          <w:tcPr>
            <w:tcW w:w="2430" w:type="dxa"/>
            <w:shd w:val="clear" w:color="auto" w:fill="auto"/>
            <w:noWrap/>
          </w:tcPr>
          <w:p w14:paraId="5F80A107" w14:textId="63B93673" w:rsidR="00F266D5" w:rsidRPr="00FD6D18" w:rsidRDefault="00F266D5" w:rsidP="00F266D5">
            <w:pPr>
              <w:jc w:val="both"/>
              <w:rPr>
                <w:rFonts w:eastAsia="Times New Roman"/>
                <w:bCs/>
                <w:color w:val="000000"/>
                <w:sz w:val="16"/>
                <w:szCs w:val="16"/>
                <w:lang w:val="en-US"/>
              </w:rPr>
            </w:pPr>
            <w:r w:rsidRPr="00FD6D18">
              <w:rPr>
                <w:sz w:val="16"/>
                <w:szCs w:val="16"/>
              </w:rPr>
              <w:t>As in comment</w:t>
            </w:r>
          </w:p>
        </w:tc>
        <w:tc>
          <w:tcPr>
            <w:tcW w:w="3510" w:type="dxa"/>
            <w:shd w:val="clear" w:color="auto" w:fill="auto"/>
            <w:vAlign w:val="center"/>
          </w:tcPr>
          <w:p w14:paraId="7CE1CE26" w14:textId="2ADE2F79" w:rsidR="00F266D5" w:rsidRDefault="00C32CCB" w:rsidP="00F266D5">
            <w:pPr>
              <w:jc w:val="both"/>
              <w:rPr>
                <w:rFonts w:eastAsia="Times New Roman"/>
                <w:bCs/>
                <w:color w:val="000000"/>
                <w:sz w:val="16"/>
                <w:szCs w:val="16"/>
                <w:lang w:val="en-US"/>
              </w:rPr>
            </w:pPr>
            <w:r>
              <w:rPr>
                <w:rFonts w:eastAsia="Times New Roman"/>
                <w:bCs/>
                <w:color w:val="000000"/>
                <w:sz w:val="16"/>
                <w:szCs w:val="16"/>
                <w:lang w:val="en-US"/>
              </w:rPr>
              <w:t>Rejected –</w:t>
            </w:r>
          </w:p>
          <w:p w14:paraId="4F7B894D" w14:textId="77777777" w:rsidR="00C32CCB" w:rsidRDefault="00C32CCB" w:rsidP="00F266D5">
            <w:pPr>
              <w:jc w:val="both"/>
              <w:rPr>
                <w:rFonts w:eastAsia="Times New Roman"/>
                <w:bCs/>
                <w:color w:val="000000"/>
                <w:sz w:val="16"/>
                <w:szCs w:val="16"/>
                <w:lang w:val="en-US"/>
              </w:rPr>
            </w:pPr>
          </w:p>
          <w:p w14:paraId="67F089B0" w14:textId="77777777" w:rsidR="00DF51E1" w:rsidRDefault="00C32CCB" w:rsidP="00F266D5">
            <w:pPr>
              <w:jc w:val="both"/>
              <w:rPr>
                <w:rFonts w:eastAsia="Times New Roman"/>
                <w:bCs/>
                <w:color w:val="000000"/>
                <w:sz w:val="16"/>
                <w:szCs w:val="16"/>
                <w:lang w:val="en-US"/>
              </w:rPr>
            </w:pPr>
            <w:r>
              <w:rPr>
                <w:rFonts w:eastAsia="Times New Roman"/>
                <w:bCs/>
                <w:color w:val="000000"/>
                <w:sz w:val="16"/>
                <w:szCs w:val="16"/>
                <w:lang w:val="en-US"/>
              </w:rPr>
              <w:t xml:space="preserve">These control frames are generated by the AP which has a better understanding of the surrounding environment (i.e., </w:t>
            </w:r>
            <w:r w:rsidR="00C17F34">
              <w:rPr>
                <w:rFonts w:eastAsia="Times New Roman"/>
                <w:bCs/>
                <w:color w:val="000000"/>
                <w:sz w:val="16"/>
                <w:szCs w:val="16"/>
                <w:lang w:val="en-US"/>
              </w:rPr>
              <w:t xml:space="preserve">what types of devices operate in the area). Hence, subject to satisfying the duration solicited by the STA, the AP can chose whichever PPDU format it sees fit (e.g., HE PPDU if </w:t>
            </w:r>
            <w:r w:rsidR="00BE3B72">
              <w:rPr>
                <w:rFonts w:eastAsia="Times New Roman"/>
                <w:bCs/>
                <w:color w:val="000000"/>
                <w:sz w:val="16"/>
                <w:szCs w:val="16"/>
                <w:lang w:val="en-US"/>
              </w:rPr>
              <w:t>majority of devices is HE, EHT PPDU if majority of devices is EHT, etc.</w:t>
            </w:r>
            <w:r w:rsidR="00DF51E1">
              <w:rPr>
                <w:rFonts w:eastAsia="Times New Roman"/>
                <w:bCs/>
                <w:color w:val="000000"/>
                <w:sz w:val="16"/>
                <w:szCs w:val="16"/>
                <w:lang w:val="en-US"/>
              </w:rPr>
              <w:t xml:space="preserve"> This way these devices can correctly </w:t>
            </w:r>
            <w:r w:rsidR="00DF51E1">
              <w:rPr>
                <w:rFonts w:eastAsia="Times New Roman"/>
                <w:bCs/>
                <w:color w:val="000000"/>
                <w:sz w:val="16"/>
                <w:szCs w:val="16"/>
                <w:lang w:val="en-US"/>
              </w:rPr>
              <w:lastRenderedPageBreak/>
              <w:t xml:space="preserve">decode the PPDU containing the control response frame, hence setting the NAV and so on. </w:t>
            </w:r>
          </w:p>
          <w:p w14:paraId="64AE68ED" w14:textId="237C05A0" w:rsidR="00DF51E1" w:rsidRPr="00FD6D18" w:rsidRDefault="00DF51E1" w:rsidP="00F266D5">
            <w:pPr>
              <w:jc w:val="both"/>
              <w:rPr>
                <w:rFonts w:eastAsia="Times New Roman"/>
                <w:bCs/>
                <w:color w:val="000000"/>
                <w:sz w:val="16"/>
                <w:szCs w:val="16"/>
                <w:lang w:val="en-US"/>
              </w:rPr>
            </w:pPr>
          </w:p>
        </w:tc>
      </w:tr>
      <w:tr w:rsidR="00F266D5" w:rsidRPr="00392578" w14:paraId="78BB3031" w14:textId="77777777" w:rsidTr="00FA7A0F">
        <w:trPr>
          <w:trHeight w:val="220"/>
        </w:trPr>
        <w:tc>
          <w:tcPr>
            <w:tcW w:w="696" w:type="dxa"/>
            <w:shd w:val="clear" w:color="auto" w:fill="auto"/>
            <w:noWrap/>
          </w:tcPr>
          <w:p w14:paraId="12988ABB" w14:textId="3F3DE33E" w:rsidR="00F266D5" w:rsidRPr="00FD6D18" w:rsidRDefault="00F266D5" w:rsidP="00F266D5">
            <w:pPr>
              <w:jc w:val="both"/>
              <w:rPr>
                <w:rFonts w:eastAsia="Times New Roman"/>
                <w:bCs/>
                <w:color w:val="000000"/>
                <w:sz w:val="16"/>
                <w:szCs w:val="16"/>
                <w:lang w:val="en-US"/>
              </w:rPr>
            </w:pPr>
            <w:r w:rsidRPr="00FD6D18">
              <w:rPr>
                <w:sz w:val="16"/>
                <w:szCs w:val="16"/>
              </w:rPr>
              <w:lastRenderedPageBreak/>
              <w:t>5997</w:t>
            </w:r>
          </w:p>
        </w:tc>
        <w:tc>
          <w:tcPr>
            <w:tcW w:w="1061" w:type="dxa"/>
            <w:shd w:val="clear" w:color="auto" w:fill="auto"/>
            <w:noWrap/>
          </w:tcPr>
          <w:p w14:paraId="010EEB86" w14:textId="444394EB" w:rsidR="00F266D5" w:rsidRPr="00FD6D18" w:rsidRDefault="00F266D5" w:rsidP="00F266D5">
            <w:pPr>
              <w:jc w:val="both"/>
              <w:rPr>
                <w:rFonts w:eastAsia="Times New Roman"/>
                <w:bCs/>
                <w:color w:val="000000"/>
                <w:sz w:val="16"/>
                <w:szCs w:val="16"/>
                <w:lang w:val="en-US"/>
              </w:rPr>
            </w:pPr>
            <w:r w:rsidRPr="00FD6D18">
              <w:rPr>
                <w:sz w:val="16"/>
                <w:szCs w:val="16"/>
              </w:rPr>
              <w:t>Liwen Chu</w:t>
            </w:r>
          </w:p>
        </w:tc>
        <w:tc>
          <w:tcPr>
            <w:tcW w:w="540" w:type="dxa"/>
            <w:shd w:val="clear" w:color="auto" w:fill="auto"/>
            <w:noWrap/>
          </w:tcPr>
          <w:p w14:paraId="346E2103" w14:textId="198C9D56" w:rsidR="00F266D5" w:rsidRPr="00FD6D18" w:rsidRDefault="00F266D5" w:rsidP="00F266D5">
            <w:pPr>
              <w:jc w:val="both"/>
              <w:rPr>
                <w:rFonts w:eastAsia="Times New Roman"/>
                <w:bCs/>
                <w:color w:val="000000"/>
                <w:sz w:val="16"/>
                <w:szCs w:val="16"/>
                <w:lang w:val="en-US"/>
              </w:rPr>
            </w:pPr>
            <w:r w:rsidRPr="00FD6D18">
              <w:rPr>
                <w:sz w:val="16"/>
                <w:szCs w:val="16"/>
              </w:rPr>
              <w:t>278.56</w:t>
            </w:r>
          </w:p>
        </w:tc>
        <w:tc>
          <w:tcPr>
            <w:tcW w:w="2810" w:type="dxa"/>
            <w:shd w:val="clear" w:color="auto" w:fill="auto"/>
            <w:noWrap/>
          </w:tcPr>
          <w:p w14:paraId="7FF545CE" w14:textId="536AD017" w:rsidR="00F266D5" w:rsidRPr="00FD6D18" w:rsidRDefault="00F266D5" w:rsidP="00F266D5">
            <w:pPr>
              <w:jc w:val="both"/>
              <w:rPr>
                <w:rFonts w:eastAsia="Times New Roman"/>
                <w:bCs/>
                <w:color w:val="000000"/>
                <w:sz w:val="16"/>
                <w:szCs w:val="16"/>
                <w:lang w:val="en-US"/>
              </w:rPr>
            </w:pPr>
            <w:r w:rsidRPr="00FD6D18">
              <w:rPr>
                <w:sz w:val="16"/>
                <w:szCs w:val="16"/>
              </w:rPr>
              <w:t xml:space="preserve">the correct </w:t>
            </w:r>
            <w:proofErr w:type="spellStart"/>
            <w:r w:rsidRPr="00FD6D18">
              <w:rPr>
                <w:sz w:val="16"/>
                <w:szCs w:val="16"/>
              </w:rPr>
              <w:t>lause</w:t>
            </w:r>
            <w:proofErr w:type="spellEnd"/>
            <w:r w:rsidRPr="00FD6D18">
              <w:rPr>
                <w:sz w:val="16"/>
                <w:szCs w:val="16"/>
              </w:rPr>
              <w:t xml:space="preserve"> for selecting EHT MCS rules should be selected.</w:t>
            </w:r>
          </w:p>
        </w:tc>
        <w:tc>
          <w:tcPr>
            <w:tcW w:w="2430" w:type="dxa"/>
            <w:shd w:val="clear" w:color="auto" w:fill="auto"/>
            <w:noWrap/>
          </w:tcPr>
          <w:p w14:paraId="7F83F3BE" w14:textId="43BDD4ED" w:rsidR="00F266D5" w:rsidRPr="00FD6D18" w:rsidRDefault="00F266D5" w:rsidP="00F266D5">
            <w:pPr>
              <w:jc w:val="both"/>
              <w:rPr>
                <w:rFonts w:eastAsia="Times New Roman"/>
                <w:bCs/>
                <w:color w:val="000000"/>
                <w:sz w:val="16"/>
                <w:szCs w:val="16"/>
                <w:lang w:val="en-US"/>
              </w:rPr>
            </w:pPr>
            <w:r w:rsidRPr="00FD6D18">
              <w:rPr>
                <w:sz w:val="16"/>
                <w:szCs w:val="16"/>
              </w:rPr>
              <w:t>As in comment</w:t>
            </w:r>
          </w:p>
        </w:tc>
        <w:tc>
          <w:tcPr>
            <w:tcW w:w="3510" w:type="dxa"/>
            <w:shd w:val="clear" w:color="auto" w:fill="auto"/>
            <w:vAlign w:val="center"/>
          </w:tcPr>
          <w:p w14:paraId="0FF38F04" w14:textId="77777777" w:rsidR="00023AAF" w:rsidRDefault="00023AAF" w:rsidP="00023AAF">
            <w:pPr>
              <w:jc w:val="both"/>
              <w:rPr>
                <w:rFonts w:eastAsia="Times New Roman"/>
                <w:bCs/>
                <w:color w:val="000000"/>
                <w:sz w:val="16"/>
                <w:szCs w:val="16"/>
                <w:lang w:val="en-US"/>
              </w:rPr>
            </w:pPr>
            <w:r>
              <w:rPr>
                <w:rFonts w:eastAsia="Times New Roman"/>
                <w:bCs/>
                <w:color w:val="000000"/>
                <w:sz w:val="16"/>
                <w:szCs w:val="16"/>
                <w:lang w:val="en-US"/>
              </w:rPr>
              <w:t>Revised –</w:t>
            </w:r>
          </w:p>
          <w:p w14:paraId="0DC23824" w14:textId="77777777" w:rsidR="00023AAF" w:rsidRDefault="00023AAF" w:rsidP="00023AAF">
            <w:pPr>
              <w:jc w:val="both"/>
              <w:rPr>
                <w:rFonts w:eastAsia="Times New Roman"/>
                <w:bCs/>
                <w:color w:val="000000"/>
                <w:sz w:val="16"/>
                <w:szCs w:val="16"/>
                <w:lang w:val="en-US"/>
              </w:rPr>
            </w:pPr>
          </w:p>
          <w:p w14:paraId="6EF06C95" w14:textId="26B39183" w:rsidR="00023AAF" w:rsidRDefault="00023AAF" w:rsidP="00023AAF">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clarifies this aspect by calling out the subclause where these extra rules are </w:t>
            </w:r>
            <w:r w:rsidR="006C522A">
              <w:rPr>
                <w:rFonts w:eastAsia="Times New Roman"/>
                <w:bCs/>
                <w:color w:val="000000"/>
                <w:sz w:val="16"/>
                <w:szCs w:val="16"/>
                <w:lang w:val="en-US"/>
              </w:rPr>
              <w:t>expected to be defined.</w:t>
            </w:r>
          </w:p>
          <w:p w14:paraId="1882701D" w14:textId="77777777" w:rsidR="00023AAF" w:rsidRDefault="00023AAF" w:rsidP="00023AAF">
            <w:pPr>
              <w:jc w:val="both"/>
              <w:rPr>
                <w:rFonts w:eastAsia="Times New Roman"/>
                <w:bCs/>
                <w:color w:val="000000"/>
                <w:sz w:val="16"/>
                <w:szCs w:val="16"/>
                <w:lang w:val="en-US"/>
              </w:rPr>
            </w:pPr>
          </w:p>
          <w:p w14:paraId="042ACB05" w14:textId="44B626B3" w:rsidR="00F266D5" w:rsidRPr="00FD6D18" w:rsidRDefault="00023AAF" w:rsidP="00023AAF">
            <w:pPr>
              <w:jc w:val="both"/>
              <w:rPr>
                <w:rFonts w:eastAsia="Times New Roman"/>
                <w:bCs/>
                <w:color w:val="000000"/>
                <w:sz w:val="16"/>
                <w:szCs w:val="16"/>
                <w:lang w:val="en-US"/>
              </w:rPr>
            </w:pPr>
            <w:r w:rsidRPr="00FD6D18">
              <w:rPr>
                <w:rFonts w:eastAsia="Times New Roman"/>
                <w:bCs/>
                <w:color w:val="000000"/>
                <w:sz w:val="16"/>
                <w:szCs w:val="16"/>
                <w:lang w:val="en-US"/>
              </w:rPr>
              <w:t>TGbe editor to make the changes shown in 11-</w:t>
            </w:r>
            <w:r w:rsidR="00562917">
              <w:rPr>
                <w:rFonts w:eastAsia="Times New Roman"/>
                <w:bCs/>
                <w:color w:val="000000"/>
                <w:sz w:val="16"/>
                <w:szCs w:val="16"/>
                <w:lang w:val="en-US"/>
              </w:rPr>
              <w:t>21/1610r</w:t>
            </w:r>
            <w:ins w:id="30" w:author="Author">
              <w:r w:rsidR="001A10CF">
                <w:rPr>
                  <w:rFonts w:eastAsia="Times New Roman"/>
                  <w:bCs/>
                  <w:color w:val="000000"/>
                  <w:sz w:val="16"/>
                  <w:szCs w:val="16"/>
                  <w:lang w:val="en-US"/>
                </w:rPr>
                <w:t>1</w:t>
              </w:r>
            </w:ins>
            <w:del w:id="31" w:author="Author">
              <w:r w:rsidR="00562917" w:rsidDel="001A10CF">
                <w:rPr>
                  <w:rFonts w:eastAsia="Times New Roman"/>
                  <w:bCs/>
                  <w:color w:val="000000"/>
                  <w:sz w:val="16"/>
                  <w:szCs w:val="16"/>
                  <w:lang w:val="en-US"/>
                </w:rPr>
                <w:delText>0</w:delText>
              </w:r>
            </w:del>
            <w:r w:rsidRPr="00FD6D18">
              <w:rPr>
                <w:rFonts w:eastAsia="Times New Roman"/>
                <w:bCs/>
                <w:color w:val="000000"/>
                <w:sz w:val="16"/>
                <w:szCs w:val="16"/>
                <w:lang w:val="en-US"/>
              </w:rPr>
              <w:t xml:space="preserve"> under all headings that include CID </w:t>
            </w:r>
            <w:r>
              <w:rPr>
                <w:rFonts w:eastAsia="Times New Roman"/>
                <w:bCs/>
                <w:color w:val="000000"/>
                <w:sz w:val="16"/>
                <w:szCs w:val="16"/>
                <w:lang w:val="en-US"/>
              </w:rPr>
              <w:t>59</w:t>
            </w:r>
            <w:r w:rsidR="007F12A8">
              <w:rPr>
                <w:rFonts w:eastAsia="Times New Roman"/>
                <w:bCs/>
                <w:color w:val="000000"/>
                <w:sz w:val="16"/>
                <w:szCs w:val="16"/>
                <w:lang w:val="en-US"/>
              </w:rPr>
              <w:t>9</w:t>
            </w:r>
            <w:r>
              <w:rPr>
                <w:rFonts w:eastAsia="Times New Roman"/>
                <w:bCs/>
                <w:color w:val="000000"/>
                <w:sz w:val="16"/>
                <w:szCs w:val="16"/>
                <w:lang w:val="en-US"/>
              </w:rPr>
              <w:t>7</w:t>
            </w:r>
            <w:r w:rsidRPr="00FD6D18">
              <w:rPr>
                <w:rFonts w:eastAsia="Times New Roman"/>
                <w:bCs/>
                <w:color w:val="000000"/>
                <w:sz w:val="16"/>
                <w:szCs w:val="16"/>
                <w:lang w:val="en-US"/>
              </w:rPr>
              <w:t>.</w:t>
            </w:r>
          </w:p>
        </w:tc>
      </w:tr>
      <w:tr w:rsidR="00F266D5" w:rsidRPr="00392578" w14:paraId="29952EB8" w14:textId="77777777" w:rsidTr="00FA7A0F">
        <w:trPr>
          <w:trHeight w:val="220"/>
        </w:trPr>
        <w:tc>
          <w:tcPr>
            <w:tcW w:w="696" w:type="dxa"/>
            <w:shd w:val="clear" w:color="auto" w:fill="auto"/>
            <w:noWrap/>
          </w:tcPr>
          <w:p w14:paraId="2B4AEB6F" w14:textId="4AE3FB0E" w:rsidR="00F266D5" w:rsidRPr="00FD6D18" w:rsidRDefault="00F266D5" w:rsidP="00F266D5">
            <w:pPr>
              <w:jc w:val="both"/>
              <w:rPr>
                <w:rFonts w:eastAsia="Times New Roman"/>
                <w:bCs/>
                <w:color w:val="000000"/>
                <w:sz w:val="16"/>
                <w:szCs w:val="16"/>
                <w:lang w:val="en-US"/>
              </w:rPr>
            </w:pPr>
            <w:r w:rsidRPr="00FD6D18">
              <w:rPr>
                <w:sz w:val="16"/>
                <w:szCs w:val="16"/>
              </w:rPr>
              <w:t>6380</w:t>
            </w:r>
          </w:p>
        </w:tc>
        <w:tc>
          <w:tcPr>
            <w:tcW w:w="1061" w:type="dxa"/>
            <w:shd w:val="clear" w:color="auto" w:fill="auto"/>
            <w:noWrap/>
          </w:tcPr>
          <w:p w14:paraId="7436D1B8" w14:textId="272316C3" w:rsidR="00F266D5" w:rsidRPr="00FD6D18" w:rsidRDefault="00F266D5" w:rsidP="00F266D5">
            <w:pPr>
              <w:jc w:val="both"/>
              <w:rPr>
                <w:rFonts w:eastAsia="Times New Roman"/>
                <w:bCs/>
                <w:color w:val="000000"/>
                <w:sz w:val="16"/>
                <w:szCs w:val="16"/>
                <w:lang w:val="en-US"/>
              </w:rPr>
            </w:pPr>
            <w:r w:rsidRPr="00FD6D18">
              <w:rPr>
                <w:sz w:val="16"/>
                <w:szCs w:val="16"/>
              </w:rPr>
              <w:t>Morteza Mehrnoush</w:t>
            </w:r>
          </w:p>
        </w:tc>
        <w:tc>
          <w:tcPr>
            <w:tcW w:w="540" w:type="dxa"/>
            <w:shd w:val="clear" w:color="auto" w:fill="auto"/>
            <w:noWrap/>
          </w:tcPr>
          <w:p w14:paraId="76187C39" w14:textId="438DA5FE" w:rsidR="00F266D5" w:rsidRPr="00FD6D18" w:rsidRDefault="00F266D5" w:rsidP="00F266D5">
            <w:pPr>
              <w:jc w:val="both"/>
              <w:rPr>
                <w:rFonts w:eastAsia="Times New Roman"/>
                <w:bCs/>
                <w:color w:val="000000"/>
                <w:sz w:val="16"/>
                <w:szCs w:val="16"/>
                <w:lang w:val="en-US"/>
              </w:rPr>
            </w:pPr>
            <w:r w:rsidRPr="00FD6D18">
              <w:rPr>
                <w:sz w:val="16"/>
                <w:szCs w:val="16"/>
              </w:rPr>
              <w:t>73.29</w:t>
            </w:r>
          </w:p>
        </w:tc>
        <w:tc>
          <w:tcPr>
            <w:tcW w:w="2810" w:type="dxa"/>
            <w:shd w:val="clear" w:color="auto" w:fill="auto"/>
            <w:noWrap/>
          </w:tcPr>
          <w:p w14:paraId="246284A1" w14:textId="123534E9" w:rsidR="00F266D5" w:rsidRPr="00FD6D18" w:rsidRDefault="00F266D5" w:rsidP="00F266D5">
            <w:pPr>
              <w:jc w:val="both"/>
              <w:rPr>
                <w:rFonts w:eastAsia="Times New Roman"/>
                <w:bCs/>
                <w:color w:val="000000"/>
                <w:sz w:val="16"/>
                <w:szCs w:val="16"/>
                <w:lang w:val="en-US"/>
              </w:rPr>
            </w:pPr>
            <w:r w:rsidRPr="00FD6D18">
              <w:rPr>
                <w:sz w:val="16"/>
                <w:szCs w:val="16"/>
              </w:rPr>
              <w:t>The accurate reference for setting the PPDU Response duration should be "35.3.14.5 PPDU end time alignment" instead of "35.3.14 Multi-link channel access".</w:t>
            </w:r>
          </w:p>
        </w:tc>
        <w:tc>
          <w:tcPr>
            <w:tcW w:w="2430" w:type="dxa"/>
            <w:shd w:val="clear" w:color="auto" w:fill="auto"/>
            <w:noWrap/>
          </w:tcPr>
          <w:p w14:paraId="7286D9F2" w14:textId="1E3B96BA" w:rsidR="00F266D5" w:rsidRPr="00FD6D18" w:rsidRDefault="00F266D5" w:rsidP="00F266D5">
            <w:pPr>
              <w:jc w:val="both"/>
              <w:rPr>
                <w:rFonts w:eastAsia="Times New Roman"/>
                <w:bCs/>
                <w:color w:val="000000"/>
                <w:sz w:val="16"/>
                <w:szCs w:val="16"/>
                <w:lang w:val="en-US"/>
              </w:rPr>
            </w:pPr>
            <w:r w:rsidRPr="00FD6D18">
              <w:rPr>
                <w:sz w:val="16"/>
                <w:szCs w:val="16"/>
              </w:rPr>
              <w:t>as in comment</w:t>
            </w:r>
          </w:p>
        </w:tc>
        <w:tc>
          <w:tcPr>
            <w:tcW w:w="3510" w:type="dxa"/>
            <w:shd w:val="clear" w:color="auto" w:fill="auto"/>
            <w:vAlign w:val="center"/>
          </w:tcPr>
          <w:p w14:paraId="67E599E0" w14:textId="77777777" w:rsidR="00334928" w:rsidRDefault="00334928" w:rsidP="00334928">
            <w:pPr>
              <w:jc w:val="both"/>
              <w:rPr>
                <w:rFonts w:eastAsia="Times New Roman"/>
                <w:bCs/>
                <w:color w:val="000000"/>
                <w:sz w:val="16"/>
                <w:szCs w:val="16"/>
                <w:lang w:val="en-US"/>
              </w:rPr>
            </w:pPr>
            <w:r>
              <w:rPr>
                <w:rFonts w:eastAsia="Times New Roman"/>
                <w:bCs/>
                <w:color w:val="000000"/>
                <w:sz w:val="16"/>
                <w:szCs w:val="16"/>
                <w:lang w:val="en-US"/>
              </w:rPr>
              <w:t>Revised –</w:t>
            </w:r>
          </w:p>
          <w:p w14:paraId="6E4D1305" w14:textId="77777777" w:rsidR="00334928" w:rsidRDefault="00334928" w:rsidP="00334928">
            <w:pPr>
              <w:jc w:val="both"/>
              <w:rPr>
                <w:rFonts w:eastAsia="Times New Roman"/>
                <w:bCs/>
                <w:color w:val="000000"/>
                <w:sz w:val="16"/>
                <w:szCs w:val="16"/>
                <w:lang w:val="en-US"/>
              </w:rPr>
            </w:pPr>
          </w:p>
          <w:p w14:paraId="1DDF8F32" w14:textId="5538E5AF" w:rsidR="00334928" w:rsidRDefault="00334928" w:rsidP="00334928">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w:t>
            </w:r>
            <w:r w:rsidR="00793311">
              <w:rPr>
                <w:rFonts w:eastAsia="Times New Roman"/>
                <w:bCs/>
                <w:color w:val="000000"/>
                <w:sz w:val="16"/>
                <w:szCs w:val="16"/>
                <w:lang w:val="en-US"/>
              </w:rPr>
              <w:t xml:space="preserve">fixes the reference by using the newly defined reference on subclause </w:t>
            </w:r>
            <w:r w:rsidR="00793311" w:rsidRPr="00793311">
              <w:rPr>
                <w:rFonts w:eastAsia="Times New Roman"/>
                <w:bCs/>
                <w:color w:val="000000"/>
                <w:sz w:val="16"/>
                <w:szCs w:val="16"/>
                <w:lang w:val="en-US"/>
              </w:rPr>
              <w:t>35.3.15.5.2 (End time alignment of response PPDUs using SRS Control field)</w:t>
            </w:r>
            <w:r w:rsidR="00793311">
              <w:rPr>
                <w:rFonts w:eastAsia="Times New Roman"/>
                <w:bCs/>
                <w:color w:val="000000"/>
                <w:sz w:val="16"/>
                <w:szCs w:val="16"/>
                <w:lang w:val="en-US"/>
              </w:rPr>
              <w:t>.</w:t>
            </w:r>
            <w:r w:rsidR="0078783B">
              <w:rPr>
                <w:rFonts w:eastAsia="Times New Roman"/>
                <w:bCs/>
                <w:color w:val="000000"/>
                <w:sz w:val="16"/>
                <w:szCs w:val="16"/>
                <w:lang w:val="en-US"/>
              </w:rPr>
              <w:t xml:space="preserve"> The same was done for the reference in the first paragraph of this subclause.</w:t>
            </w:r>
          </w:p>
          <w:p w14:paraId="248525B1" w14:textId="77777777" w:rsidR="00334928" w:rsidRDefault="00334928" w:rsidP="00334928">
            <w:pPr>
              <w:jc w:val="both"/>
              <w:rPr>
                <w:rFonts w:eastAsia="Times New Roman"/>
                <w:bCs/>
                <w:color w:val="000000"/>
                <w:sz w:val="16"/>
                <w:szCs w:val="16"/>
                <w:lang w:val="en-US"/>
              </w:rPr>
            </w:pPr>
          </w:p>
          <w:p w14:paraId="3A64015D" w14:textId="1AF775B3" w:rsidR="00F266D5" w:rsidRPr="00FD6D18" w:rsidRDefault="00334928" w:rsidP="00334928">
            <w:pPr>
              <w:jc w:val="both"/>
              <w:rPr>
                <w:rFonts w:eastAsia="Times New Roman"/>
                <w:bCs/>
                <w:color w:val="000000"/>
                <w:sz w:val="16"/>
                <w:szCs w:val="16"/>
                <w:lang w:val="en-US"/>
              </w:rPr>
            </w:pPr>
            <w:r w:rsidRPr="00FD6D18">
              <w:rPr>
                <w:rFonts w:eastAsia="Times New Roman"/>
                <w:bCs/>
                <w:color w:val="000000"/>
                <w:sz w:val="16"/>
                <w:szCs w:val="16"/>
                <w:lang w:val="en-US"/>
              </w:rPr>
              <w:t>TGbe editor to make the changes shown in 11-</w:t>
            </w:r>
            <w:r w:rsidR="00562917">
              <w:rPr>
                <w:rFonts w:eastAsia="Times New Roman"/>
                <w:bCs/>
                <w:color w:val="000000"/>
                <w:sz w:val="16"/>
                <w:szCs w:val="16"/>
                <w:lang w:val="en-US"/>
              </w:rPr>
              <w:t>21/1610r</w:t>
            </w:r>
            <w:ins w:id="32" w:author="Author">
              <w:r w:rsidR="001A10CF">
                <w:rPr>
                  <w:rFonts w:eastAsia="Times New Roman"/>
                  <w:bCs/>
                  <w:color w:val="000000"/>
                  <w:sz w:val="16"/>
                  <w:szCs w:val="16"/>
                  <w:lang w:val="en-US"/>
                </w:rPr>
                <w:t>1</w:t>
              </w:r>
            </w:ins>
            <w:del w:id="33" w:author="Author">
              <w:r w:rsidR="00562917" w:rsidDel="001A10CF">
                <w:rPr>
                  <w:rFonts w:eastAsia="Times New Roman"/>
                  <w:bCs/>
                  <w:color w:val="000000"/>
                  <w:sz w:val="16"/>
                  <w:szCs w:val="16"/>
                  <w:lang w:val="en-US"/>
                </w:rPr>
                <w:delText>0</w:delText>
              </w:r>
            </w:del>
            <w:r w:rsidRPr="00FD6D18">
              <w:rPr>
                <w:rFonts w:eastAsia="Times New Roman"/>
                <w:bCs/>
                <w:color w:val="000000"/>
                <w:sz w:val="16"/>
                <w:szCs w:val="16"/>
                <w:lang w:val="en-US"/>
              </w:rPr>
              <w:t xml:space="preserve"> under all headings that include CID </w:t>
            </w:r>
            <w:r w:rsidR="00A40394">
              <w:rPr>
                <w:rFonts w:eastAsia="Times New Roman"/>
                <w:bCs/>
                <w:color w:val="000000"/>
                <w:sz w:val="16"/>
                <w:szCs w:val="16"/>
                <w:lang w:val="en-US"/>
              </w:rPr>
              <w:t>6380</w:t>
            </w:r>
            <w:r w:rsidRPr="00FD6D18">
              <w:rPr>
                <w:rFonts w:eastAsia="Times New Roman"/>
                <w:bCs/>
                <w:color w:val="000000"/>
                <w:sz w:val="16"/>
                <w:szCs w:val="16"/>
                <w:lang w:val="en-US"/>
              </w:rPr>
              <w:t>.</w:t>
            </w:r>
          </w:p>
        </w:tc>
      </w:tr>
      <w:tr w:rsidR="00F266D5" w:rsidRPr="00392578" w14:paraId="64B4AC39" w14:textId="77777777" w:rsidTr="00FA7A0F">
        <w:trPr>
          <w:trHeight w:val="220"/>
        </w:trPr>
        <w:tc>
          <w:tcPr>
            <w:tcW w:w="696" w:type="dxa"/>
            <w:shd w:val="clear" w:color="auto" w:fill="auto"/>
            <w:noWrap/>
          </w:tcPr>
          <w:p w14:paraId="5B2E0BD4" w14:textId="082D060B" w:rsidR="00F266D5" w:rsidRPr="00FD6D18" w:rsidRDefault="00F266D5" w:rsidP="00F266D5">
            <w:pPr>
              <w:jc w:val="both"/>
              <w:rPr>
                <w:rFonts w:eastAsia="Times New Roman"/>
                <w:bCs/>
                <w:color w:val="000000"/>
                <w:sz w:val="16"/>
                <w:szCs w:val="16"/>
                <w:lang w:val="en-US"/>
              </w:rPr>
            </w:pPr>
            <w:r w:rsidRPr="00FD6D18">
              <w:rPr>
                <w:sz w:val="16"/>
                <w:szCs w:val="16"/>
              </w:rPr>
              <w:t>6381</w:t>
            </w:r>
          </w:p>
        </w:tc>
        <w:tc>
          <w:tcPr>
            <w:tcW w:w="1061" w:type="dxa"/>
            <w:shd w:val="clear" w:color="auto" w:fill="auto"/>
            <w:noWrap/>
          </w:tcPr>
          <w:p w14:paraId="1088ACB2" w14:textId="424D873F" w:rsidR="00F266D5" w:rsidRPr="00FD6D18" w:rsidRDefault="00F266D5" w:rsidP="00F266D5">
            <w:pPr>
              <w:jc w:val="both"/>
              <w:rPr>
                <w:rFonts w:eastAsia="Times New Roman"/>
                <w:bCs/>
                <w:color w:val="000000"/>
                <w:sz w:val="16"/>
                <w:szCs w:val="16"/>
                <w:lang w:val="en-US"/>
              </w:rPr>
            </w:pPr>
            <w:r w:rsidRPr="00FD6D18">
              <w:rPr>
                <w:sz w:val="16"/>
                <w:szCs w:val="16"/>
              </w:rPr>
              <w:t>Morteza Mehrnoush</w:t>
            </w:r>
          </w:p>
        </w:tc>
        <w:tc>
          <w:tcPr>
            <w:tcW w:w="540" w:type="dxa"/>
            <w:shd w:val="clear" w:color="auto" w:fill="auto"/>
            <w:noWrap/>
          </w:tcPr>
          <w:p w14:paraId="6655D29F" w14:textId="2C25D87E" w:rsidR="00F266D5" w:rsidRPr="00FD6D18" w:rsidRDefault="00F266D5" w:rsidP="00F266D5">
            <w:pPr>
              <w:jc w:val="both"/>
              <w:rPr>
                <w:rFonts w:eastAsia="Times New Roman"/>
                <w:bCs/>
                <w:color w:val="000000"/>
                <w:sz w:val="16"/>
                <w:szCs w:val="16"/>
                <w:lang w:val="en-US"/>
              </w:rPr>
            </w:pPr>
            <w:r w:rsidRPr="00FD6D18">
              <w:rPr>
                <w:sz w:val="16"/>
                <w:szCs w:val="16"/>
              </w:rPr>
              <w:t>279.09</w:t>
            </w:r>
          </w:p>
        </w:tc>
        <w:tc>
          <w:tcPr>
            <w:tcW w:w="2810" w:type="dxa"/>
            <w:shd w:val="clear" w:color="auto" w:fill="auto"/>
            <w:noWrap/>
          </w:tcPr>
          <w:p w14:paraId="057E132E" w14:textId="6F122D5E" w:rsidR="00F266D5" w:rsidRPr="00FD6D18" w:rsidRDefault="00F266D5" w:rsidP="00F266D5">
            <w:pPr>
              <w:jc w:val="both"/>
              <w:rPr>
                <w:rFonts w:eastAsia="Times New Roman"/>
                <w:bCs/>
                <w:color w:val="000000"/>
                <w:sz w:val="16"/>
                <w:szCs w:val="16"/>
                <w:lang w:val="en-US"/>
              </w:rPr>
            </w:pPr>
            <w:r w:rsidRPr="00FD6D18">
              <w:rPr>
                <w:sz w:val="16"/>
                <w:szCs w:val="16"/>
              </w:rPr>
              <w:t>In Note-6 it says "if the PPDU carrying the response is an HE SU PPDU or an EHT MU PPDU addressed to one non-AP STA,..."; is there any scenario where the PPDU carrying the response is not HE SU PPDU or EHT MU PPDU?</w:t>
            </w:r>
            <w:r w:rsidRPr="00FD6D18">
              <w:rPr>
                <w:sz w:val="16"/>
                <w:szCs w:val="16"/>
              </w:rPr>
              <w:br/>
              <w:t xml:space="preserve">If there is no other scenario, please remove the "if" condition in Note-6 and rewrite the </w:t>
            </w:r>
            <w:proofErr w:type="spellStart"/>
            <w:r w:rsidRPr="00FD6D18">
              <w:rPr>
                <w:sz w:val="16"/>
                <w:szCs w:val="16"/>
              </w:rPr>
              <w:t>sentense</w:t>
            </w:r>
            <w:proofErr w:type="spellEnd"/>
            <w:r w:rsidRPr="00FD6D18">
              <w:rPr>
                <w:sz w:val="16"/>
                <w:szCs w:val="16"/>
              </w:rPr>
              <w:t>;</w:t>
            </w:r>
            <w:r w:rsidRPr="00FD6D18">
              <w:rPr>
                <w:sz w:val="16"/>
                <w:szCs w:val="16"/>
              </w:rPr>
              <w:br/>
              <w:t>if there are other scenarios, please add text and clarify how the padding for those scenarios (except response as HE SU PPDU or EHT MU PPDU) should be calculated.</w:t>
            </w:r>
          </w:p>
        </w:tc>
        <w:tc>
          <w:tcPr>
            <w:tcW w:w="2430" w:type="dxa"/>
            <w:shd w:val="clear" w:color="auto" w:fill="auto"/>
            <w:noWrap/>
          </w:tcPr>
          <w:p w14:paraId="50B27106" w14:textId="27635A26" w:rsidR="00F266D5" w:rsidRPr="00FD6D18" w:rsidRDefault="00F266D5" w:rsidP="00F266D5">
            <w:pPr>
              <w:jc w:val="both"/>
              <w:rPr>
                <w:rFonts w:eastAsia="Times New Roman"/>
                <w:bCs/>
                <w:color w:val="000000"/>
                <w:sz w:val="16"/>
                <w:szCs w:val="16"/>
                <w:lang w:val="en-US"/>
              </w:rPr>
            </w:pPr>
            <w:r w:rsidRPr="00FD6D18">
              <w:rPr>
                <w:sz w:val="16"/>
                <w:szCs w:val="16"/>
              </w:rPr>
              <w:t>as in comment</w:t>
            </w:r>
          </w:p>
        </w:tc>
        <w:tc>
          <w:tcPr>
            <w:tcW w:w="3510" w:type="dxa"/>
            <w:shd w:val="clear" w:color="auto" w:fill="auto"/>
            <w:vAlign w:val="center"/>
          </w:tcPr>
          <w:p w14:paraId="11DA27C5" w14:textId="6964D1E0" w:rsidR="00F266D5" w:rsidRDefault="00D7360E" w:rsidP="00F266D5">
            <w:pPr>
              <w:jc w:val="both"/>
              <w:rPr>
                <w:rFonts w:eastAsia="Times New Roman"/>
                <w:bCs/>
                <w:color w:val="000000"/>
                <w:sz w:val="16"/>
                <w:szCs w:val="16"/>
                <w:lang w:val="en-US"/>
              </w:rPr>
            </w:pPr>
            <w:r>
              <w:rPr>
                <w:rFonts w:eastAsia="Times New Roman"/>
                <w:bCs/>
                <w:color w:val="000000"/>
                <w:sz w:val="16"/>
                <w:szCs w:val="16"/>
                <w:lang w:val="en-US"/>
              </w:rPr>
              <w:t>Revised –</w:t>
            </w:r>
          </w:p>
          <w:p w14:paraId="7D237DD2" w14:textId="77777777" w:rsidR="00D7360E" w:rsidRDefault="00D7360E" w:rsidP="00F266D5">
            <w:pPr>
              <w:jc w:val="both"/>
              <w:rPr>
                <w:rFonts w:eastAsia="Times New Roman"/>
                <w:bCs/>
                <w:color w:val="000000"/>
                <w:sz w:val="16"/>
                <w:szCs w:val="16"/>
                <w:lang w:val="en-US"/>
              </w:rPr>
            </w:pPr>
          </w:p>
          <w:p w14:paraId="58DCA86B" w14:textId="77777777" w:rsidR="00D7360E" w:rsidRDefault="00D8114F" w:rsidP="00F266D5">
            <w:pPr>
              <w:jc w:val="both"/>
              <w:rPr>
                <w:rFonts w:eastAsia="Times New Roman"/>
                <w:bCs/>
                <w:color w:val="000000"/>
                <w:sz w:val="16"/>
                <w:szCs w:val="16"/>
                <w:lang w:val="en-US"/>
              </w:rPr>
            </w:pPr>
            <w:r>
              <w:rPr>
                <w:rFonts w:eastAsia="Times New Roman"/>
                <w:bCs/>
                <w:color w:val="000000"/>
                <w:sz w:val="16"/>
                <w:szCs w:val="16"/>
                <w:lang w:val="en-US"/>
              </w:rPr>
              <w:t xml:space="preserve">These PPDUs are the only formats </w:t>
            </w:r>
            <w:r w:rsidR="00E848AA">
              <w:rPr>
                <w:rFonts w:eastAsia="Times New Roman"/>
                <w:bCs/>
                <w:color w:val="000000"/>
                <w:sz w:val="16"/>
                <w:szCs w:val="16"/>
                <w:lang w:val="en-US"/>
              </w:rPr>
              <w:t xml:space="preserve">that can </w:t>
            </w:r>
            <w:proofErr w:type="spellStart"/>
            <w:r w:rsidR="00E848AA">
              <w:rPr>
                <w:rFonts w:eastAsia="Times New Roman"/>
                <w:bCs/>
                <w:color w:val="000000"/>
                <w:sz w:val="16"/>
                <w:szCs w:val="16"/>
                <w:lang w:val="en-US"/>
              </w:rPr>
              <w:t>carru</w:t>
            </w:r>
            <w:proofErr w:type="spellEnd"/>
            <w:r w:rsidR="00E848AA">
              <w:rPr>
                <w:rFonts w:eastAsia="Times New Roman"/>
                <w:bCs/>
                <w:color w:val="000000"/>
                <w:sz w:val="16"/>
                <w:szCs w:val="16"/>
                <w:lang w:val="en-US"/>
              </w:rPr>
              <w:t xml:space="preserve"> aggregated MPDUs, reason for which this condition exists. However to explicitly call out all possible PPDU formats the proposed resolution is similar to that of CID 4242 where we specify that the only other PPDU format that can be used is non-HT (duplicate) PPDU, which does not actually carry A-MPDUs, hence needing no changes to note 6 anyways.</w:t>
            </w:r>
          </w:p>
          <w:p w14:paraId="4299E3E0" w14:textId="77777777" w:rsidR="00E848AA" w:rsidRDefault="00E848AA" w:rsidP="00F266D5">
            <w:pPr>
              <w:jc w:val="both"/>
              <w:rPr>
                <w:rFonts w:eastAsia="Times New Roman"/>
                <w:bCs/>
                <w:color w:val="000000"/>
                <w:sz w:val="16"/>
                <w:szCs w:val="16"/>
                <w:lang w:val="en-US"/>
              </w:rPr>
            </w:pPr>
          </w:p>
          <w:p w14:paraId="68A6DE8D" w14:textId="226B113F" w:rsidR="00E848AA" w:rsidRPr="00FD6D18" w:rsidRDefault="00E848AA" w:rsidP="00F266D5">
            <w:pPr>
              <w:jc w:val="both"/>
              <w:rPr>
                <w:rFonts w:eastAsia="Times New Roman"/>
                <w:bCs/>
                <w:color w:val="000000"/>
                <w:sz w:val="16"/>
                <w:szCs w:val="16"/>
                <w:lang w:val="en-US"/>
              </w:rPr>
            </w:pPr>
            <w:r w:rsidRPr="00FD6D18">
              <w:rPr>
                <w:rFonts w:eastAsia="Times New Roman"/>
                <w:bCs/>
                <w:color w:val="000000"/>
                <w:sz w:val="16"/>
                <w:szCs w:val="16"/>
                <w:lang w:val="en-US"/>
              </w:rPr>
              <w:t>TGbe editor to make the changes shown in 11-</w:t>
            </w:r>
            <w:r w:rsidR="00562917">
              <w:rPr>
                <w:rFonts w:eastAsia="Times New Roman"/>
                <w:bCs/>
                <w:color w:val="000000"/>
                <w:sz w:val="16"/>
                <w:szCs w:val="16"/>
                <w:lang w:val="en-US"/>
              </w:rPr>
              <w:t>21/1610r</w:t>
            </w:r>
            <w:ins w:id="34" w:author="Author">
              <w:r w:rsidR="001A10CF">
                <w:rPr>
                  <w:rFonts w:eastAsia="Times New Roman"/>
                  <w:bCs/>
                  <w:color w:val="000000"/>
                  <w:sz w:val="16"/>
                  <w:szCs w:val="16"/>
                  <w:lang w:val="en-US"/>
                </w:rPr>
                <w:t>1</w:t>
              </w:r>
            </w:ins>
            <w:del w:id="35" w:author="Author">
              <w:r w:rsidR="00562917" w:rsidDel="001A10CF">
                <w:rPr>
                  <w:rFonts w:eastAsia="Times New Roman"/>
                  <w:bCs/>
                  <w:color w:val="000000"/>
                  <w:sz w:val="16"/>
                  <w:szCs w:val="16"/>
                  <w:lang w:val="en-US"/>
                </w:rPr>
                <w:delText>0</w:delText>
              </w:r>
            </w:del>
            <w:r w:rsidRPr="00FD6D18">
              <w:rPr>
                <w:rFonts w:eastAsia="Times New Roman"/>
                <w:bCs/>
                <w:color w:val="000000"/>
                <w:sz w:val="16"/>
                <w:szCs w:val="16"/>
                <w:lang w:val="en-US"/>
              </w:rPr>
              <w:t xml:space="preserve"> under all headings that include CID </w:t>
            </w:r>
            <w:r w:rsidR="003052B1">
              <w:rPr>
                <w:rFonts w:eastAsia="Times New Roman"/>
                <w:bCs/>
                <w:color w:val="000000"/>
                <w:sz w:val="16"/>
                <w:szCs w:val="16"/>
                <w:lang w:val="en-US"/>
              </w:rPr>
              <w:t>6381</w:t>
            </w:r>
            <w:r w:rsidRPr="00FD6D18">
              <w:rPr>
                <w:rFonts w:eastAsia="Times New Roman"/>
                <w:bCs/>
                <w:color w:val="000000"/>
                <w:sz w:val="16"/>
                <w:szCs w:val="16"/>
                <w:lang w:val="en-US"/>
              </w:rPr>
              <w:t>.</w:t>
            </w:r>
          </w:p>
        </w:tc>
      </w:tr>
      <w:tr w:rsidR="00F266D5" w:rsidRPr="00392578" w14:paraId="17192796" w14:textId="77777777" w:rsidTr="00FA7A0F">
        <w:trPr>
          <w:trHeight w:val="220"/>
        </w:trPr>
        <w:tc>
          <w:tcPr>
            <w:tcW w:w="696" w:type="dxa"/>
            <w:shd w:val="clear" w:color="auto" w:fill="auto"/>
            <w:noWrap/>
          </w:tcPr>
          <w:p w14:paraId="02400138" w14:textId="334A5F05" w:rsidR="00F266D5" w:rsidRPr="00FD6D18" w:rsidRDefault="00F266D5" w:rsidP="00F266D5">
            <w:pPr>
              <w:jc w:val="both"/>
              <w:rPr>
                <w:rFonts w:eastAsia="Times New Roman"/>
                <w:bCs/>
                <w:color w:val="000000"/>
                <w:sz w:val="16"/>
                <w:szCs w:val="16"/>
                <w:lang w:val="en-US"/>
              </w:rPr>
            </w:pPr>
            <w:r w:rsidRPr="00FD6D18">
              <w:rPr>
                <w:sz w:val="16"/>
                <w:szCs w:val="16"/>
              </w:rPr>
              <w:t>6382</w:t>
            </w:r>
          </w:p>
        </w:tc>
        <w:tc>
          <w:tcPr>
            <w:tcW w:w="1061" w:type="dxa"/>
            <w:shd w:val="clear" w:color="auto" w:fill="auto"/>
            <w:noWrap/>
          </w:tcPr>
          <w:p w14:paraId="6C7B7425" w14:textId="472C0235" w:rsidR="00F266D5" w:rsidRPr="00FD6D18" w:rsidRDefault="00F266D5" w:rsidP="00F266D5">
            <w:pPr>
              <w:jc w:val="both"/>
              <w:rPr>
                <w:rFonts w:eastAsia="Times New Roman"/>
                <w:bCs/>
                <w:color w:val="000000"/>
                <w:sz w:val="16"/>
                <w:szCs w:val="16"/>
                <w:lang w:val="en-US"/>
              </w:rPr>
            </w:pPr>
            <w:r w:rsidRPr="00FD6D18">
              <w:rPr>
                <w:sz w:val="16"/>
                <w:szCs w:val="16"/>
              </w:rPr>
              <w:t>Morteza Mehrnoush</w:t>
            </w:r>
          </w:p>
        </w:tc>
        <w:tc>
          <w:tcPr>
            <w:tcW w:w="540" w:type="dxa"/>
            <w:shd w:val="clear" w:color="auto" w:fill="auto"/>
            <w:noWrap/>
          </w:tcPr>
          <w:p w14:paraId="57238F20" w14:textId="42EF1DBC" w:rsidR="00F266D5" w:rsidRPr="00FD6D18" w:rsidRDefault="00F266D5" w:rsidP="00F266D5">
            <w:pPr>
              <w:jc w:val="both"/>
              <w:rPr>
                <w:rFonts w:eastAsia="Times New Roman"/>
                <w:bCs/>
                <w:color w:val="000000"/>
                <w:sz w:val="16"/>
                <w:szCs w:val="16"/>
                <w:lang w:val="en-US"/>
              </w:rPr>
            </w:pPr>
            <w:r w:rsidRPr="00FD6D18">
              <w:rPr>
                <w:sz w:val="16"/>
                <w:szCs w:val="16"/>
              </w:rPr>
              <w:t>279.06</w:t>
            </w:r>
          </w:p>
        </w:tc>
        <w:tc>
          <w:tcPr>
            <w:tcW w:w="2810" w:type="dxa"/>
            <w:shd w:val="clear" w:color="auto" w:fill="auto"/>
            <w:noWrap/>
          </w:tcPr>
          <w:p w14:paraId="0A36ADBF" w14:textId="298625F8" w:rsidR="00F266D5" w:rsidRPr="00FD6D18" w:rsidRDefault="00F266D5" w:rsidP="00F266D5">
            <w:pPr>
              <w:jc w:val="both"/>
              <w:rPr>
                <w:rFonts w:eastAsia="Times New Roman"/>
                <w:bCs/>
                <w:color w:val="000000"/>
                <w:sz w:val="16"/>
                <w:szCs w:val="16"/>
                <w:lang w:val="en-US"/>
              </w:rPr>
            </w:pPr>
            <w:r w:rsidRPr="00FD6D18">
              <w:rPr>
                <w:sz w:val="16"/>
                <w:szCs w:val="16"/>
              </w:rPr>
              <w:t>The table number is wrong. It should be Table 9-532.</w:t>
            </w:r>
          </w:p>
        </w:tc>
        <w:tc>
          <w:tcPr>
            <w:tcW w:w="2430" w:type="dxa"/>
            <w:shd w:val="clear" w:color="auto" w:fill="auto"/>
            <w:noWrap/>
          </w:tcPr>
          <w:p w14:paraId="6EB43A2C" w14:textId="1A6B5D7C" w:rsidR="00F266D5" w:rsidRPr="00FD6D18" w:rsidRDefault="00F266D5" w:rsidP="00F266D5">
            <w:pPr>
              <w:jc w:val="both"/>
              <w:rPr>
                <w:rFonts w:eastAsia="Times New Roman"/>
                <w:bCs/>
                <w:color w:val="000000"/>
                <w:sz w:val="16"/>
                <w:szCs w:val="16"/>
                <w:lang w:val="en-US"/>
              </w:rPr>
            </w:pPr>
            <w:r w:rsidRPr="00FD6D18">
              <w:rPr>
                <w:sz w:val="16"/>
                <w:szCs w:val="16"/>
              </w:rPr>
              <w:t>as in comment</w:t>
            </w:r>
          </w:p>
        </w:tc>
        <w:tc>
          <w:tcPr>
            <w:tcW w:w="3510" w:type="dxa"/>
            <w:shd w:val="clear" w:color="auto" w:fill="auto"/>
            <w:vAlign w:val="center"/>
          </w:tcPr>
          <w:p w14:paraId="3C01B10B" w14:textId="01FE62E9" w:rsidR="00F266D5" w:rsidRDefault="009A360A" w:rsidP="00F266D5">
            <w:pPr>
              <w:jc w:val="both"/>
              <w:rPr>
                <w:rFonts w:eastAsia="Times New Roman"/>
                <w:bCs/>
                <w:color w:val="000000"/>
                <w:sz w:val="16"/>
                <w:szCs w:val="16"/>
                <w:lang w:val="en-US"/>
              </w:rPr>
            </w:pPr>
            <w:r>
              <w:rPr>
                <w:rFonts w:eastAsia="Times New Roman"/>
                <w:bCs/>
                <w:color w:val="000000"/>
                <w:sz w:val="16"/>
                <w:szCs w:val="16"/>
                <w:lang w:val="en-US"/>
              </w:rPr>
              <w:t>Rejected –</w:t>
            </w:r>
          </w:p>
          <w:p w14:paraId="0942F650" w14:textId="77777777" w:rsidR="009A360A" w:rsidRDefault="009A360A" w:rsidP="00F266D5">
            <w:pPr>
              <w:jc w:val="both"/>
              <w:rPr>
                <w:rFonts w:eastAsia="Times New Roman"/>
                <w:bCs/>
                <w:color w:val="000000"/>
                <w:sz w:val="16"/>
                <w:szCs w:val="16"/>
                <w:lang w:val="en-US"/>
              </w:rPr>
            </w:pPr>
          </w:p>
          <w:p w14:paraId="13289642" w14:textId="3AD5B64C" w:rsidR="000B71E5" w:rsidRPr="00FD6D18" w:rsidRDefault="009A360A" w:rsidP="00F266D5">
            <w:pPr>
              <w:jc w:val="both"/>
              <w:rPr>
                <w:rFonts w:eastAsia="Times New Roman"/>
                <w:bCs/>
                <w:color w:val="000000"/>
                <w:sz w:val="16"/>
                <w:szCs w:val="16"/>
                <w:lang w:val="en-US"/>
              </w:rPr>
            </w:pPr>
            <w:r>
              <w:rPr>
                <w:rFonts w:eastAsia="Times New Roman"/>
                <w:bCs/>
                <w:color w:val="000000"/>
                <w:sz w:val="16"/>
                <w:szCs w:val="16"/>
                <w:lang w:val="en-US"/>
              </w:rPr>
              <w:t>The table number is correct. Table 9-532 in</w:t>
            </w:r>
            <w:r w:rsidR="00454CD6">
              <w:rPr>
                <w:rFonts w:eastAsia="Times New Roman"/>
                <w:bCs/>
                <w:color w:val="000000"/>
                <w:sz w:val="16"/>
                <w:szCs w:val="16"/>
                <w:lang w:val="en-US"/>
              </w:rPr>
              <w:t xml:space="preserve"> 802.11-2020 is A-MPDU contents in PSMP context. The one we need is 9-533 which is A</w:t>
            </w:r>
            <w:r w:rsidR="00722D8C">
              <w:rPr>
                <w:rFonts w:eastAsia="Times New Roman"/>
                <w:bCs/>
                <w:color w:val="000000"/>
                <w:sz w:val="16"/>
                <w:szCs w:val="16"/>
                <w:lang w:val="en-US"/>
              </w:rPr>
              <w:t>-MPDU contents in the control response context.</w:t>
            </w:r>
          </w:p>
        </w:tc>
      </w:tr>
      <w:tr w:rsidR="00F266D5" w:rsidRPr="00392578" w14:paraId="5EA7B187" w14:textId="77777777" w:rsidTr="00FA7A0F">
        <w:trPr>
          <w:trHeight w:val="220"/>
        </w:trPr>
        <w:tc>
          <w:tcPr>
            <w:tcW w:w="696" w:type="dxa"/>
            <w:shd w:val="clear" w:color="auto" w:fill="auto"/>
            <w:noWrap/>
          </w:tcPr>
          <w:p w14:paraId="3B107584" w14:textId="7E5D785A" w:rsidR="00F266D5" w:rsidRPr="00FD6D18" w:rsidRDefault="00F266D5" w:rsidP="00F266D5">
            <w:pPr>
              <w:jc w:val="both"/>
              <w:rPr>
                <w:rFonts w:eastAsia="Times New Roman"/>
                <w:bCs/>
                <w:color w:val="000000"/>
                <w:sz w:val="16"/>
                <w:szCs w:val="16"/>
                <w:lang w:val="en-US"/>
              </w:rPr>
            </w:pPr>
            <w:r w:rsidRPr="00FD6D18">
              <w:rPr>
                <w:sz w:val="16"/>
                <w:szCs w:val="16"/>
              </w:rPr>
              <w:t>6484</w:t>
            </w:r>
          </w:p>
        </w:tc>
        <w:tc>
          <w:tcPr>
            <w:tcW w:w="1061" w:type="dxa"/>
            <w:shd w:val="clear" w:color="auto" w:fill="auto"/>
            <w:noWrap/>
          </w:tcPr>
          <w:p w14:paraId="0179227F" w14:textId="62DF1160" w:rsidR="00F266D5" w:rsidRPr="00FD6D18" w:rsidRDefault="00F266D5" w:rsidP="00F266D5">
            <w:pPr>
              <w:jc w:val="both"/>
              <w:rPr>
                <w:rFonts w:eastAsia="Times New Roman"/>
                <w:bCs/>
                <w:color w:val="000000"/>
                <w:sz w:val="16"/>
                <w:szCs w:val="16"/>
                <w:lang w:val="en-US"/>
              </w:rPr>
            </w:pPr>
            <w:r w:rsidRPr="00FD6D18">
              <w:rPr>
                <w:sz w:val="16"/>
                <w:szCs w:val="16"/>
              </w:rPr>
              <w:t xml:space="preserve">Osama </w:t>
            </w:r>
            <w:proofErr w:type="spellStart"/>
            <w:r w:rsidRPr="00FD6D18">
              <w:rPr>
                <w:sz w:val="16"/>
                <w:szCs w:val="16"/>
              </w:rPr>
              <w:t>Aboulmagd</w:t>
            </w:r>
            <w:proofErr w:type="spellEnd"/>
          </w:p>
        </w:tc>
        <w:tc>
          <w:tcPr>
            <w:tcW w:w="540" w:type="dxa"/>
            <w:shd w:val="clear" w:color="auto" w:fill="auto"/>
            <w:noWrap/>
          </w:tcPr>
          <w:p w14:paraId="1F2D17F0" w14:textId="6A548578" w:rsidR="00F266D5" w:rsidRPr="00FD6D18" w:rsidRDefault="00F266D5" w:rsidP="00F266D5">
            <w:pPr>
              <w:jc w:val="both"/>
              <w:rPr>
                <w:rFonts w:eastAsia="Times New Roman"/>
                <w:bCs/>
                <w:color w:val="000000"/>
                <w:sz w:val="16"/>
                <w:szCs w:val="16"/>
                <w:lang w:val="en-US"/>
              </w:rPr>
            </w:pPr>
            <w:r w:rsidRPr="00FD6D18">
              <w:rPr>
                <w:sz w:val="16"/>
                <w:szCs w:val="16"/>
              </w:rPr>
              <w:t>73.12</w:t>
            </w:r>
          </w:p>
        </w:tc>
        <w:tc>
          <w:tcPr>
            <w:tcW w:w="2810" w:type="dxa"/>
            <w:shd w:val="clear" w:color="auto" w:fill="auto"/>
            <w:noWrap/>
          </w:tcPr>
          <w:p w14:paraId="1FFC15B4" w14:textId="23EE0EFA" w:rsidR="00F266D5" w:rsidRPr="00FD6D18" w:rsidRDefault="00F266D5" w:rsidP="00F266D5">
            <w:pPr>
              <w:jc w:val="both"/>
              <w:rPr>
                <w:rFonts w:eastAsia="Times New Roman"/>
                <w:bCs/>
                <w:color w:val="000000"/>
                <w:sz w:val="16"/>
                <w:szCs w:val="16"/>
                <w:lang w:val="en-US"/>
              </w:rPr>
            </w:pPr>
            <w:r w:rsidRPr="00FD6D18">
              <w:rPr>
                <w:sz w:val="16"/>
                <w:szCs w:val="16"/>
              </w:rPr>
              <w:t>Is there a definition for non-TB PPDU?</w:t>
            </w:r>
          </w:p>
        </w:tc>
        <w:tc>
          <w:tcPr>
            <w:tcW w:w="2430" w:type="dxa"/>
            <w:shd w:val="clear" w:color="auto" w:fill="auto"/>
            <w:noWrap/>
          </w:tcPr>
          <w:p w14:paraId="24D94C42" w14:textId="7EC157BF" w:rsidR="00F266D5" w:rsidRPr="00FD6D18" w:rsidRDefault="00F266D5" w:rsidP="00F266D5">
            <w:pPr>
              <w:jc w:val="both"/>
              <w:rPr>
                <w:rFonts w:eastAsia="Times New Roman"/>
                <w:bCs/>
                <w:color w:val="000000"/>
                <w:sz w:val="16"/>
                <w:szCs w:val="16"/>
                <w:lang w:val="en-US"/>
              </w:rPr>
            </w:pPr>
            <w:r w:rsidRPr="00FD6D18">
              <w:rPr>
                <w:sz w:val="16"/>
                <w:szCs w:val="16"/>
              </w:rPr>
              <w:t>If non-TB PPDU means all other PPDU types then it is better to spell out all these types.</w:t>
            </w:r>
          </w:p>
        </w:tc>
        <w:tc>
          <w:tcPr>
            <w:tcW w:w="3510" w:type="dxa"/>
            <w:shd w:val="clear" w:color="auto" w:fill="auto"/>
            <w:vAlign w:val="center"/>
          </w:tcPr>
          <w:p w14:paraId="2999E5EF" w14:textId="77777777" w:rsidR="000B71E5" w:rsidRPr="00FD6D18" w:rsidRDefault="000B71E5" w:rsidP="000B71E5">
            <w:pPr>
              <w:jc w:val="both"/>
              <w:rPr>
                <w:rFonts w:eastAsia="Times New Roman"/>
                <w:bCs/>
                <w:color w:val="000000"/>
                <w:sz w:val="16"/>
                <w:szCs w:val="16"/>
                <w:lang w:val="en-US"/>
              </w:rPr>
            </w:pPr>
            <w:r w:rsidRPr="00FD6D18">
              <w:rPr>
                <w:rFonts w:eastAsia="Times New Roman"/>
                <w:bCs/>
                <w:color w:val="000000"/>
                <w:sz w:val="16"/>
                <w:szCs w:val="16"/>
                <w:lang w:val="en-US"/>
              </w:rPr>
              <w:t>Revised –</w:t>
            </w:r>
          </w:p>
          <w:p w14:paraId="1016C81C" w14:textId="77777777" w:rsidR="000B71E5" w:rsidRDefault="000B71E5" w:rsidP="000B71E5">
            <w:pPr>
              <w:jc w:val="both"/>
              <w:rPr>
                <w:rFonts w:eastAsia="Times New Roman"/>
                <w:bCs/>
                <w:color w:val="000000"/>
                <w:sz w:val="16"/>
                <w:szCs w:val="16"/>
                <w:lang w:val="en-US"/>
              </w:rPr>
            </w:pPr>
          </w:p>
          <w:p w14:paraId="55079C2F" w14:textId="77777777" w:rsidR="000B71E5" w:rsidRDefault="000B71E5" w:rsidP="000B71E5">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add the following definition: </w:t>
            </w:r>
          </w:p>
          <w:p w14:paraId="1FFF91E4" w14:textId="77777777" w:rsidR="000B71E5" w:rsidRPr="00FD6D18" w:rsidRDefault="000B71E5" w:rsidP="000B71E5">
            <w:pPr>
              <w:jc w:val="both"/>
              <w:rPr>
                <w:rFonts w:eastAsia="Times New Roman"/>
                <w:bCs/>
                <w:color w:val="000000"/>
                <w:sz w:val="16"/>
                <w:szCs w:val="16"/>
                <w:lang w:val="en-US"/>
              </w:rPr>
            </w:pPr>
            <w:r>
              <w:rPr>
                <w:rFonts w:eastAsia="Times New Roman"/>
                <w:bCs/>
                <w:color w:val="000000"/>
                <w:sz w:val="16"/>
                <w:szCs w:val="16"/>
                <w:lang w:val="en-US"/>
              </w:rPr>
              <w:t>“</w:t>
            </w:r>
            <w:r w:rsidRPr="00ED5B79">
              <w:rPr>
                <w:rFonts w:eastAsia="Times New Roman"/>
                <w:bCs/>
                <w:color w:val="000000"/>
                <w:sz w:val="16"/>
                <w:szCs w:val="16"/>
                <w:lang w:val="en-US"/>
              </w:rPr>
              <w:t>non-Trigger-based (non-TB) physical layer (PHY) protocol data unit (PPDU): A PPDU that is not transmitted with high efficiency (HE) TB PPDU or extremely high throughput (EHT) TB PPDU format.</w:t>
            </w:r>
            <w:r>
              <w:rPr>
                <w:rFonts w:eastAsia="Times New Roman"/>
                <w:bCs/>
                <w:color w:val="000000"/>
                <w:sz w:val="16"/>
                <w:szCs w:val="16"/>
                <w:lang w:val="en-US"/>
              </w:rPr>
              <w:t>”</w:t>
            </w:r>
          </w:p>
          <w:p w14:paraId="2A8C9100" w14:textId="77777777" w:rsidR="000B71E5" w:rsidRDefault="000B71E5" w:rsidP="000B71E5">
            <w:pPr>
              <w:jc w:val="both"/>
              <w:rPr>
                <w:rFonts w:eastAsia="Times New Roman"/>
                <w:bCs/>
                <w:color w:val="000000"/>
                <w:sz w:val="16"/>
                <w:szCs w:val="16"/>
                <w:lang w:val="en-US"/>
              </w:rPr>
            </w:pPr>
          </w:p>
          <w:p w14:paraId="3F4F421A" w14:textId="6DA3772D" w:rsidR="00F266D5" w:rsidRPr="00FD6D18" w:rsidRDefault="000B71E5" w:rsidP="000B71E5">
            <w:pPr>
              <w:jc w:val="both"/>
              <w:rPr>
                <w:rFonts w:eastAsia="Times New Roman"/>
                <w:bCs/>
                <w:color w:val="000000"/>
                <w:sz w:val="16"/>
                <w:szCs w:val="16"/>
                <w:lang w:val="en-US"/>
              </w:rPr>
            </w:pPr>
            <w:r>
              <w:rPr>
                <w:rFonts w:eastAsia="Times New Roman"/>
                <w:bCs/>
                <w:color w:val="000000"/>
                <w:sz w:val="16"/>
                <w:szCs w:val="16"/>
                <w:lang w:val="en-US"/>
              </w:rPr>
              <w:t>Note to TGbe Editor: This change is already present in the D1.2 and was added as part of resolution for CID 6530. Hence no further changes are required to the draft.</w:t>
            </w:r>
          </w:p>
        </w:tc>
      </w:tr>
      <w:tr w:rsidR="00F266D5" w:rsidRPr="00392578" w14:paraId="5EFF1DC6" w14:textId="77777777" w:rsidTr="00FA7A0F">
        <w:trPr>
          <w:trHeight w:val="220"/>
        </w:trPr>
        <w:tc>
          <w:tcPr>
            <w:tcW w:w="696" w:type="dxa"/>
            <w:shd w:val="clear" w:color="auto" w:fill="auto"/>
            <w:noWrap/>
          </w:tcPr>
          <w:p w14:paraId="6252748A" w14:textId="22AA734F" w:rsidR="00F266D5" w:rsidRPr="00FD6D18" w:rsidRDefault="00F266D5" w:rsidP="00F266D5">
            <w:pPr>
              <w:jc w:val="both"/>
              <w:rPr>
                <w:rFonts w:eastAsia="Times New Roman"/>
                <w:bCs/>
                <w:color w:val="000000"/>
                <w:sz w:val="16"/>
                <w:szCs w:val="16"/>
                <w:lang w:val="en-US"/>
              </w:rPr>
            </w:pPr>
            <w:r w:rsidRPr="00FD6D18">
              <w:rPr>
                <w:sz w:val="16"/>
                <w:szCs w:val="16"/>
              </w:rPr>
              <w:t>6560</w:t>
            </w:r>
          </w:p>
        </w:tc>
        <w:tc>
          <w:tcPr>
            <w:tcW w:w="1061" w:type="dxa"/>
            <w:shd w:val="clear" w:color="auto" w:fill="auto"/>
            <w:noWrap/>
          </w:tcPr>
          <w:p w14:paraId="104DAC93" w14:textId="0016529A" w:rsidR="00F266D5" w:rsidRPr="00FD6D18" w:rsidRDefault="00F266D5" w:rsidP="00F266D5">
            <w:pPr>
              <w:jc w:val="both"/>
              <w:rPr>
                <w:rFonts w:eastAsia="Times New Roman"/>
                <w:bCs/>
                <w:color w:val="000000"/>
                <w:sz w:val="16"/>
                <w:szCs w:val="16"/>
                <w:lang w:val="en-US"/>
              </w:rPr>
            </w:pPr>
            <w:r w:rsidRPr="00FD6D18">
              <w:rPr>
                <w:sz w:val="16"/>
                <w:szCs w:val="16"/>
              </w:rPr>
              <w:t xml:space="preserve">Patrice </w:t>
            </w:r>
            <w:proofErr w:type="spellStart"/>
            <w:r w:rsidRPr="00FD6D18">
              <w:rPr>
                <w:sz w:val="16"/>
                <w:szCs w:val="16"/>
              </w:rPr>
              <w:t>Nezou</w:t>
            </w:r>
            <w:proofErr w:type="spellEnd"/>
          </w:p>
        </w:tc>
        <w:tc>
          <w:tcPr>
            <w:tcW w:w="540" w:type="dxa"/>
            <w:shd w:val="clear" w:color="auto" w:fill="auto"/>
            <w:noWrap/>
          </w:tcPr>
          <w:p w14:paraId="0EE24019" w14:textId="47913412" w:rsidR="00F266D5" w:rsidRPr="00FD6D18" w:rsidRDefault="00F266D5" w:rsidP="00F266D5">
            <w:pPr>
              <w:jc w:val="both"/>
              <w:rPr>
                <w:rFonts w:eastAsia="Times New Roman"/>
                <w:bCs/>
                <w:color w:val="000000"/>
                <w:sz w:val="16"/>
                <w:szCs w:val="16"/>
                <w:lang w:val="en-US"/>
              </w:rPr>
            </w:pPr>
            <w:r w:rsidRPr="00FD6D18">
              <w:rPr>
                <w:sz w:val="16"/>
                <w:szCs w:val="16"/>
              </w:rPr>
              <w:t>73.27</w:t>
            </w:r>
          </w:p>
        </w:tc>
        <w:tc>
          <w:tcPr>
            <w:tcW w:w="2810" w:type="dxa"/>
            <w:shd w:val="clear" w:color="auto" w:fill="auto"/>
            <w:noWrap/>
          </w:tcPr>
          <w:p w14:paraId="18C1B781" w14:textId="5A502CCD" w:rsidR="00F266D5" w:rsidRPr="00FD6D18" w:rsidRDefault="00F266D5" w:rsidP="00F266D5">
            <w:pPr>
              <w:jc w:val="both"/>
              <w:rPr>
                <w:rFonts w:eastAsia="Times New Roman"/>
                <w:bCs/>
                <w:color w:val="000000"/>
                <w:sz w:val="16"/>
                <w:szCs w:val="16"/>
                <w:lang w:val="en-US"/>
              </w:rPr>
            </w:pPr>
            <w:r w:rsidRPr="00FD6D18">
              <w:rPr>
                <w:sz w:val="16"/>
                <w:szCs w:val="16"/>
              </w:rPr>
              <w:t xml:space="preserve">The non-TB PPDU is a unknown PPDU. Even if it is understandable, the HE and EHT TB PPDU are allowed to be transmitted during a </w:t>
            </w:r>
            <w:proofErr w:type="spellStart"/>
            <w:r w:rsidRPr="00FD6D18">
              <w:rPr>
                <w:sz w:val="16"/>
                <w:szCs w:val="16"/>
              </w:rPr>
              <w:t>Multi link</w:t>
            </w:r>
            <w:proofErr w:type="spellEnd"/>
            <w:r w:rsidRPr="00FD6D18">
              <w:rPr>
                <w:sz w:val="16"/>
                <w:szCs w:val="16"/>
              </w:rPr>
              <w:t xml:space="preserve"> transmission.</w:t>
            </w:r>
          </w:p>
        </w:tc>
        <w:tc>
          <w:tcPr>
            <w:tcW w:w="2430" w:type="dxa"/>
            <w:shd w:val="clear" w:color="auto" w:fill="auto"/>
            <w:noWrap/>
          </w:tcPr>
          <w:p w14:paraId="5AA9A116" w14:textId="50D39C66" w:rsidR="00F266D5" w:rsidRPr="00FD6D18" w:rsidRDefault="00F266D5" w:rsidP="00F266D5">
            <w:pPr>
              <w:jc w:val="both"/>
              <w:rPr>
                <w:rFonts w:eastAsia="Times New Roman"/>
                <w:bCs/>
                <w:color w:val="000000"/>
                <w:sz w:val="16"/>
                <w:szCs w:val="16"/>
                <w:lang w:val="en-US"/>
              </w:rPr>
            </w:pPr>
            <w:r w:rsidRPr="00FD6D18">
              <w:rPr>
                <w:sz w:val="16"/>
                <w:szCs w:val="16"/>
              </w:rPr>
              <w:t>Please specify the appropriate PPDU format.</w:t>
            </w:r>
          </w:p>
        </w:tc>
        <w:tc>
          <w:tcPr>
            <w:tcW w:w="3510" w:type="dxa"/>
            <w:shd w:val="clear" w:color="auto" w:fill="auto"/>
            <w:vAlign w:val="center"/>
          </w:tcPr>
          <w:p w14:paraId="1762732F" w14:textId="77777777" w:rsidR="00AA01EA" w:rsidRPr="00FD6D18" w:rsidRDefault="00AA01EA" w:rsidP="00AA01EA">
            <w:pPr>
              <w:jc w:val="both"/>
              <w:rPr>
                <w:rFonts w:eastAsia="Times New Roman"/>
                <w:bCs/>
                <w:color w:val="000000"/>
                <w:sz w:val="16"/>
                <w:szCs w:val="16"/>
                <w:lang w:val="en-US"/>
              </w:rPr>
            </w:pPr>
            <w:r w:rsidRPr="00FD6D18">
              <w:rPr>
                <w:rFonts w:eastAsia="Times New Roman"/>
                <w:bCs/>
                <w:color w:val="000000"/>
                <w:sz w:val="16"/>
                <w:szCs w:val="16"/>
                <w:lang w:val="en-US"/>
              </w:rPr>
              <w:t>Revised –</w:t>
            </w:r>
          </w:p>
          <w:p w14:paraId="36E99C8E" w14:textId="77777777" w:rsidR="00AA01EA" w:rsidRDefault="00AA01EA" w:rsidP="00AA01EA">
            <w:pPr>
              <w:jc w:val="both"/>
              <w:rPr>
                <w:rFonts w:eastAsia="Times New Roman"/>
                <w:bCs/>
                <w:color w:val="000000"/>
                <w:sz w:val="16"/>
                <w:szCs w:val="16"/>
                <w:lang w:val="en-US"/>
              </w:rPr>
            </w:pPr>
          </w:p>
          <w:p w14:paraId="3B27D332" w14:textId="77777777" w:rsidR="00AA01EA" w:rsidRDefault="00AA01EA" w:rsidP="00AA01EA">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add the following definition: </w:t>
            </w:r>
          </w:p>
          <w:p w14:paraId="01DDF651" w14:textId="77777777" w:rsidR="00AA01EA" w:rsidRPr="00FD6D18" w:rsidRDefault="00AA01EA" w:rsidP="00AA01EA">
            <w:pPr>
              <w:jc w:val="both"/>
              <w:rPr>
                <w:rFonts w:eastAsia="Times New Roman"/>
                <w:bCs/>
                <w:color w:val="000000"/>
                <w:sz w:val="16"/>
                <w:szCs w:val="16"/>
                <w:lang w:val="en-US"/>
              </w:rPr>
            </w:pPr>
            <w:r>
              <w:rPr>
                <w:rFonts w:eastAsia="Times New Roman"/>
                <w:bCs/>
                <w:color w:val="000000"/>
                <w:sz w:val="16"/>
                <w:szCs w:val="16"/>
                <w:lang w:val="en-US"/>
              </w:rPr>
              <w:t>“</w:t>
            </w:r>
            <w:r w:rsidRPr="00ED5B79">
              <w:rPr>
                <w:rFonts w:eastAsia="Times New Roman"/>
                <w:bCs/>
                <w:color w:val="000000"/>
                <w:sz w:val="16"/>
                <w:szCs w:val="16"/>
                <w:lang w:val="en-US"/>
              </w:rPr>
              <w:t>non-Trigger-based (non-TB) physical layer (PHY) protocol data unit (PPDU): A PPDU that is not transmitted with high efficiency (HE) TB PPDU or extremely high throughput (EHT) TB PPDU format.</w:t>
            </w:r>
            <w:r>
              <w:rPr>
                <w:rFonts w:eastAsia="Times New Roman"/>
                <w:bCs/>
                <w:color w:val="000000"/>
                <w:sz w:val="16"/>
                <w:szCs w:val="16"/>
                <w:lang w:val="en-US"/>
              </w:rPr>
              <w:t>”</w:t>
            </w:r>
          </w:p>
          <w:p w14:paraId="3B3F2A0A" w14:textId="77777777" w:rsidR="00AA01EA" w:rsidRDefault="00AA01EA" w:rsidP="00AA01EA">
            <w:pPr>
              <w:jc w:val="both"/>
              <w:rPr>
                <w:rFonts w:eastAsia="Times New Roman"/>
                <w:bCs/>
                <w:color w:val="000000"/>
                <w:sz w:val="16"/>
                <w:szCs w:val="16"/>
                <w:lang w:val="en-US"/>
              </w:rPr>
            </w:pPr>
          </w:p>
          <w:p w14:paraId="38959EF0" w14:textId="013C8659" w:rsidR="00F266D5" w:rsidRPr="00FD6D18" w:rsidRDefault="00AA01EA" w:rsidP="00AA01EA">
            <w:pPr>
              <w:jc w:val="both"/>
              <w:rPr>
                <w:rFonts w:eastAsia="Times New Roman"/>
                <w:bCs/>
                <w:color w:val="000000"/>
                <w:sz w:val="16"/>
                <w:szCs w:val="16"/>
                <w:lang w:val="en-US"/>
              </w:rPr>
            </w:pPr>
            <w:r>
              <w:rPr>
                <w:rFonts w:eastAsia="Times New Roman"/>
                <w:bCs/>
                <w:color w:val="000000"/>
                <w:sz w:val="16"/>
                <w:szCs w:val="16"/>
                <w:lang w:val="en-US"/>
              </w:rPr>
              <w:lastRenderedPageBreak/>
              <w:t>Note to TGbe Editor: This change is already present in the D1.2 and was added as part of resolution for CID 6530. Hence no further changes are required to the draft.</w:t>
            </w:r>
          </w:p>
        </w:tc>
      </w:tr>
      <w:tr w:rsidR="00F266D5" w:rsidRPr="00392578" w14:paraId="16450AAE" w14:textId="77777777" w:rsidTr="00FA7A0F">
        <w:trPr>
          <w:trHeight w:val="220"/>
        </w:trPr>
        <w:tc>
          <w:tcPr>
            <w:tcW w:w="696" w:type="dxa"/>
            <w:shd w:val="clear" w:color="auto" w:fill="auto"/>
            <w:noWrap/>
          </w:tcPr>
          <w:p w14:paraId="7C2624CB" w14:textId="736B9A8F" w:rsidR="00F266D5" w:rsidRPr="00FD6D18" w:rsidRDefault="00F266D5" w:rsidP="00F266D5">
            <w:pPr>
              <w:jc w:val="both"/>
              <w:rPr>
                <w:rFonts w:eastAsia="Times New Roman"/>
                <w:bCs/>
                <w:color w:val="000000"/>
                <w:sz w:val="16"/>
                <w:szCs w:val="16"/>
                <w:lang w:val="en-US"/>
              </w:rPr>
            </w:pPr>
            <w:r w:rsidRPr="00FD6D18">
              <w:rPr>
                <w:sz w:val="16"/>
                <w:szCs w:val="16"/>
              </w:rPr>
              <w:lastRenderedPageBreak/>
              <w:t>6561</w:t>
            </w:r>
          </w:p>
        </w:tc>
        <w:tc>
          <w:tcPr>
            <w:tcW w:w="1061" w:type="dxa"/>
            <w:shd w:val="clear" w:color="auto" w:fill="auto"/>
            <w:noWrap/>
          </w:tcPr>
          <w:p w14:paraId="5E5E8737" w14:textId="02155E22" w:rsidR="00F266D5" w:rsidRPr="00FD6D18" w:rsidRDefault="00F266D5" w:rsidP="00F266D5">
            <w:pPr>
              <w:jc w:val="both"/>
              <w:rPr>
                <w:rFonts w:eastAsia="Times New Roman"/>
                <w:bCs/>
                <w:color w:val="000000"/>
                <w:sz w:val="16"/>
                <w:szCs w:val="16"/>
                <w:lang w:val="en-US"/>
              </w:rPr>
            </w:pPr>
            <w:r w:rsidRPr="00FD6D18">
              <w:rPr>
                <w:sz w:val="16"/>
                <w:szCs w:val="16"/>
              </w:rPr>
              <w:t xml:space="preserve">Patrice </w:t>
            </w:r>
            <w:proofErr w:type="spellStart"/>
            <w:r w:rsidRPr="00FD6D18">
              <w:rPr>
                <w:sz w:val="16"/>
                <w:szCs w:val="16"/>
              </w:rPr>
              <w:t>Nezou</w:t>
            </w:r>
            <w:proofErr w:type="spellEnd"/>
          </w:p>
        </w:tc>
        <w:tc>
          <w:tcPr>
            <w:tcW w:w="540" w:type="dxa"/>
            <w:shd w:val="clear" w:color="auto" w:fill="auto"/>
            <w:noWrap/>
          </w:tcPr>
          <w:p w14:paraId="6B763267" w14:textId="28876A76" w:rsidR="00F266D5" w:rsidRPr="00FD6D18" w:rsidRDefault="00F266D5" w:rsidP="00F266D5">
            <w:pPr>
              <w:jc w:val="both"/>
              <w:rPr>
                <w:rFonts w:eastAsia="Times New Roman"/>
                <w:bCs/>
                <w:color w:val="000000"/>
                <w:sz w:val="16"/>
                <w:szCs w:val="16"/>
                <w:lang w:val="en-US"/>
              </w:rPr>
            </w:pPr>
            <w:r w:rsidRPr="00FD6D18">
              <w:rPr>
                <w:sz w:val="16"/>
                <w:szCs w:val="16"/>
              </w:rPr>
              <w:t>73.27</w:t>
            </w:r>
          </w:p>
        </w:tc>
        <w:tc>
          <w:tcPr>
            <w:tcW w:w="2810" w:type="dxa"/>
            <w:shd w:val="clear" w:color="auto" w:fill="auto"/>
            <w:noWrap/>
          </w:tcPr>
          <w:p w14:paraId="30788910" w14:textId="6123CC6B" w:rsidR="00F266D5" w:rsidRPr="00FD6D18" w:rsidRDefault="00F266D5" w:rsidP="00F266D5">
            <w:pPr>
              <w:jc w:val="both"/>
              <w:rPr>
                <w:rFonts w:eastAsia="Times New Roman"/>
                <w:bCs/>
                <w:color w:val="000000"/>
                <w:sz w:val="16"/>
                <w:szCs w:val="16"/>
                <w:lang w:val="en-US"/>
              </w:rPr>
            </w:pPr>
            <w:r w:rsidRPr="00FD6D18">
              <w:rPr>
                <w:sz w:val="16"/>
                <w:szCs w:val="16"/>
              </w:rPr>
              <w:t xml:space="preserve">The HE and EHT TB PPDU are allowed to be transmitted during a </w:t>
            </w:r>
            <w:proofErr w:type="spellStart"/>
            <w:r w:rsidRPr="00FD6D18">
              <w:rPr>
                <w:sz w:val="16"/>
                <w:szCs w:val="16"/>
              </w:rPr>
              <w:t>Multi link</w:t>
            </w:r>
            <w:proofErr w:type="spellEnd"/>
            <w:r w:rsidRPr="00FD6D18">
              <w:rPr>
                <w:sz w:val="16"/>
                <w:szCs w:val="16"/>
              </w:rPr>
              <w:t xml:space="preserve"> transmission. Please replace "The  PPDU Response Duration subfield contains the duration of the solicited non-TB PPDU ... " to "The PPDU Response Duration subfield contains the duration of the solicited PPDUs ..."</w:t>
            </w:r>
          </w:p>
        </w:tc>
        <w:tc>
          <w:tcPr>
            <w:tcW w:w="2430" w:type="dxa"/>
            <w:shd w:val="clear" w:color="auto" w:fill="auto"/>
            <w:noWrap/>
          </w:tcPr>
          <w:p w14:paraId="1B2EF72B" w14:textId="35661D22" w:rsidR="00F266D5" w:rsidRPr="00FD6D18" w:rsidRDefault="00F266D5" w:rsidP="00F266D5">
            <w:pPr>
              <w:jc w:val="both"/>
              <w:rPr>
                <w:rFonts w:eastAsia="Times New Roman"/>
                <w:bCs/>
                <w:color w:val="000000"/>
                <w:sz w:val="16"/>
                <w:szCs w:val="16"/>
                <w:lang w:val="en-US"/>
              </w:rPr>
            </w:pPr>
            <w:r w:rsidRPr="00FD6D18">
              <w:rPr>
                <w:sz w:val="16"/>
                <w:szCs w:val="16"/>
              </w:rPr>
              <w:t>As in comment</w:t>
            </w:r>
          </w:p>
        </w:tc>
        <w:tc>
          <w:tcPr>
            <w:tcW w:w="3510" w:type="dxa"/>
            <w:shd w:val="clear" w:color="auto" w:fill="auto"/>
            <w:vAlign w:val="center"/>
          </w:tcPr>
          <w:p w14:paraId="61E1F324" w14:textId="222EA7DE" w:rsidR="00F266D5" w:rsidRDefault="00674DCE" w:rsidP="00F266D5">
            <w:pPr>
              <w:jc w:val="both"/>
              <w:rPr>
                <w:rFonts w:eastAsia="Times New Roman"/>
                <w:bCs/>
                <w:color w:val="000000"/>
                <w:sz w:val="16"/>
                <w:szCs w:val="16"/>
                <w:lang w:val="en-US"/>
              </w:rPr>
            </w:pPr>
            <w:r>
              <w:rPr>
                <w:rFonts w:eastAsia="Times New Roman"/>
                <w:bCs/>
                <w:color w:val="000000"/>
                <w:sz w:val="16"/>
                <w:szCs w:val="16"/>
                <w:lang w:val="en-US"/>
              </w:rPr>
              <w:t>Rejected –</w:t>
            </w:r>
          </w:p>
          <w:p w14:paraId="47BBEEF3" w14:textId="77777777" w:rsidR="00674DCE" w:rsidRDefault="00674DCE" w:rsidP="00F266D5">
            <w:pPr>
              <w:jc w:val="both"/>
              <w:rPr>
                <w:rFonts w:eastAsia="Times New Roman"/>
                <w:bCs/>
                <w:color w:val="000000"/>
                <w:sz w:val="16"/>
                <w:szCs w:val="16"/>
                <w:lang w:val="en-US"/>
              </w:rPr>
            </w:pPr>
          </w:p>
          <w:p w14:paraId="73CCE39E" w14:textId="6B38D153" w:rsidR="00653C0F" w:rsidRPr="00FD6D18" w:rsidRDefault="00653C0F" w:rsidP="00F266D5">
            <w:pPr>
              <w:jc w:val="both"/>
              <w:rPr>
                <w:rFonts w:eastAsia="Times New Roman"/>
                <w:bCs/>
                <w:color w:val="000000"/>
                <w:sz w:val="16"/>
                <w:szCs w:val="16"/>
                <w:lang w:val="en-US"/>
              </w:rPr>
            </w:pPr>
            <w:r>
              <w:rPr>
                <w:rFonts w:eastAsia="Times New Roman"/>
                <w:bCs/>
                <w:color w:val="000000"/>
                <w:sz w:val="16"/>
                <w:szCs w:val="16"/>
                <w:lang w:val="en-US"/>
              </w:rPr>
              <w:t xml:space="preserve">Only APs can transmit PPDUs in response to SRS Control fields contained in MPDUs. And APs cannot transmit TB PPDUs. </w:t>
            </w:r>
            <w:r w:rsidR="001B62DA">
              <w:rPr>
                <w:rFonts w:eastAsia="Times New Roman"/>
                <w:bCs/>
                <w:color w:val="000000"/>
                <w:sz w:val="16"/>
                <w:szCs w:val="16"/>
                <w:lang w:val="en-US"/>
              </w:rPr>
              <w:t>Hence the current text is correct.</w:t>
            </w:r>
          </w:p>
        </w:tc>
      </w:tr>
      <w:tr w:rsidR="00F266D5" w:rsidRPr="00392578" w14:paraId="60A44B20" w14:textId="77777777" w:rsidTr="00FA7A0F">
        <w:trPr>
          <w:trHeight w:val="220"/>
        </w:trPr>
        <w:tc>
          <w:tcPr>
            <w:tcW w:w="696" w:type="dxa"/>
            <w:shd w:val="clear" w:color="auto" w:fill="auto"/>
            <w:noWrap/>
          </w:tcPr>
          <w:p w14:paraId="02CF9CAD" w14:textId="08C8FB1F" w:rsidR="00F266D5" w:rsidRPr="00FD6D18" w:rsidRDefault="00F266D5" w:rsidP="00F266D5">
            <w:pPr>
              <w:jc w:val="both"/>
              <w:rPr>
                <w:rFonts w:eastAsia="Times New Roman"/>
                <w:bCs/>
                <w:color w:val="000000"/>
                <w:sz w:val="16"/>
                <w:szCs w:val="16"/>
                <w:lang w:val="en-US"/>
              </w:rPr>
            </w:pPr>
            <w:r w:rsidRPr="00FD6D18">
              <w:rPr>
                <w:sz w:val="16"/>
                <w:szCs w:val="16"/>
              </w:rPr>
              <w:t>6562</w:t>
            </w:r>
          </w:p>
        </w:tc>
        <w:tc>
          <w:tcPr>
            <w:tcW w:w="1061" w:type="dxa"/>
            <w:shd w:val="clear" w:color="auto" w:fill="auto"/>
            <w:noWrap/>
          </w:tcPr>
          <w:p w14:paraId="71BA3A0A" w14:textId="215693A8" w:rsidR="00F266D5" w:rsidRPr="00FD6D18" w:rsidRDefault="00F266D5" w:rsidP="00F266D5">
            <w:pPr>
              <w:jc w:val="both"/>
              <w:rPr>
                <w:rFonts w:eastAsia="Times New Roman"/>
                <w:bCs/>
                <w:color w:val="000000"/>
                <w:sz w:val="16"/>
                <w:szCs w:val="16"/>
                <w:lang w:val="en-US"/>
              </w:rPr>
            </w:pPr>
            <w:r w:rsidRPr="00FD6D18">
              <w:rPr>
                <w:sz w:val="16"/>
                <w:szCs w:val="16"/>
              </w:rPr>
              <w:t xml:space="preserve">Patrice </w:t>
            </w:r>
            <w:proofErr w:type="spellStart"/>
            <w:r w:rsidRPr="00FD6D18">
              <w:rPr>
                <w:sz w:val="16"/>
                <w:szCs w:val="16"/>
              </w:rPr>
              <w:t>Nezou</w:t>
            </w:r>
            <w:proofErr w:type="spellEnd"/>
          </w:p>
        </w:tc>
        <w:tc>
          <w:tcPr>
            <w:tcW w:w="540" w:type="dxa"/>
            <w:shd w:val="clear" w:color="auto" w:fill="auto"/>
            <w:noWrap/>
          </w:tcPr>
          <w:p w14:paraId="10517D63" w14:textId="6E0BF520" w:rsidR="00F266D5" w:rsidRPr="00FD6D18" w:rsidRDefault="00F266D5" w:rsidP="00F266D5">
            <w:pPr>
              <w:jc w:val="both"/>
              <w:rPr>
                <w:rFonts w:eastAsia="Times New Roman"/>
                <w:bCs/>
                <w:color w:val="000000"/>
                <w:sz w:val="16"/>
                <w:szCs w:val="16"/>
                <w:lang w:val="en-US"/>
              </w:rPr>
            </w:pPr>
            <w:r w:rsidRPr="00FD6D18">
              <w:rPr>
                <w:sz w:val="16"/>
                <w:szCs w:val="16"/>
              </w:rPr>
              <w:t>278.49</w:t>
            </w:r>
          </w:p>
        </w:tc>
        <w:tc>
          <w:tcPr>
            <w:tcW w:w="2810" w:type="dxa"/>
            <w:shd w:val="clear" w:color="auto" w:fill="auto"/>
            <w:noWrap/>
          </w:tcPr>
          <w:p w14:paraId="2143EACD" w14:textId="29786949" w:rsidR="00F266D5" w:rsidRPr="00FD6D18" w:rsidRDefault="00F266D5" w:rsidP="00F266D5">
            <w:pPr>
              <w:jc w:val="both"/>
              <w:rPr>
                <w:rFonts w:eastAsia="Times New Roman"/>
                <w:bCs/>
                <w:color w:val="000000"/>
                <w:sz w:val="16"/>
                <w:szCs w:val="16"/>
                <w:lang w:val="en-US"/>
              </w:rPr>
            </w:pPr>
            <w:r w:rsidRPr="00FD6D18">
              <w:rPr>
                <w:sz w:val="16"/>
                <w:szCs w:val="16"/>
              </w:rPr>
              <w:t xml:space="preserve">The usage of the SRS control subfield should be extended to other PPDU formats, instead of limited </w:t>
            </w:r>
            <w:proofErr w:type="spellStart"/>
            <w:r w:rsidRPr="00FD6D18">
              <w:rPr>
                <w:sz w:val="16"/>
                <w:szCs w:val="16"/>
              </w:rPr>
              <w:t>to</w:t>
            </w:r>
            <w:proofErr w:type="spellEnd"/>
            <w:r w:rsidRPr="00FD6D18">
              <w:rPr>
                <w:sz w:val="16"/>
                <w:szCs w:val="16"/>
              </w:rPr>
              <w:t xml:space="preserve"> HE SU PPDU and EHT MU PPDU.</w:t>
            </w:r>
          </w:p>
        </w:tc>
        <w:tc>
          <w:tcPr>
            <w:tcW w:w="2430" w:type="dxa"/>
            <w:shd w:val="clear" w:color="auto" w:fill="auto"/>
            <w:noWrap/>
          </w:tcPr>
          <w:p w14:paraId="459377EA" w14:textId="0B6BD763" w:rsidR="00F266D5" w:rsidRPr="00FD6D18" w:rsidRDefault="00F266D5" w:rsidP="00F266D5">
            <w:pPr>
              <w:jc w:val="both"/>
              <w:rPr>
                <w:rFonts w:eastAsia="Times New Roman"/>
                <w:bCs/>
                <w:color w:val="000000"/>
                <w:sz w:val="16"/>
                <w:szCs w:val="16"/>
                <w:lang w:val="en-US"/>
              </w:rPr>
            </w:pPr>
            <w:r w:rsidRPr="00FD6D18">
              <w:rPr>
                <w:sz w:val="16"/>
                <w:szCs w:val="16"/>
              </w:rPr>
              <w:t>Please replace "PPDU format that includes HE SU PPDU, or EHT MU PPDU" to "PPDU format that includes HE SU PPDU, or any EHT PPDU"</w:t>
            </w:r>
          </w:p>
        </w:tc>
        <w:tc>
          <w:tcPr>
            <w:tcW w:w="3510" w:type="dxa"/>
            <w:shd w:val="clear" w:color="auto" w:fill="auto"/>
            <w:vAlign w:val="center"/>
          </w:tcPr>
          <w:p w14:paraId="445BBB12" w14:textId="2802D0E5" w:rsidR="00F266D5" w:rsidRDefault="00D96F74" w:rsidP="00F266D5">
            <w:pPr>
              <w:jc w:val="both"/>
              <w:rPr>
                <w:rFonts w:eastAsia="Times New Roman"/>
                <w:bCs/>
                <w:color w:val="000000"/>
                <w:sz w:val="16"/>
                <w:szCs w:val="16"/>
                <w:lang w:val="en-US"/>
              </w:rPr>
            </w:pPr>
            <w:r>
              <w:rPr>
                <w:rFonts w:eastAsia="Times New Roman"/>
                <w:bCs/>
                <w:color w:val="000000"/>
                <w:sz w:val="16"/>
                <w:szCs w:val="16"/>
                <w:lang w:val="en-US"/>
              </w:rPr>
              <w:t>Revised –</w:t>
            </w:r>
          </w:p>
          <w:p w14:paraId="2932C198" w14:textId="77777777" w:rsidR="00D96F74" w:rsidRDefault="00D96F74" w:rsidP="00F266D5">
            <w:pPr>
              <w:jc w:val="both"/>
              <w:rPr>
                <w:rFonts w:eastAsia="Times New Roman"/>
                <w:bCs/>
                <w:color w:val="000000"/>
                <w:sz w:val="16"/>
                <w:szCs w:val="16"/>
                <w:lang w:val="en-US"/>
              </w:rPr>
            </w:pPr>
          </w:p>
          <w:p w14:paraId="2A8A0A54" w14:textId="77777777" w:rsidR="009F1FE1" w:rsidRDefault="004C27BD" w:rsidP="00F266D5">
            <w:pPr>
              <w:jc w:val="both"/>
              <w:rPr>
                <w:rFonts w:eastAsia="Times New Roman"/>
                <w:bCs/>
                <w:color w:val="000000"/>
                <w:sz w:val="16"/>
                <w:szCs w:val="16"/>
                <w:lang w:val="en-US"/>
              </w:rPr>
            </w:pPr>
            <w:r>
              <w:rPr>
                <w:rFonts w:eastAsia="Times New Roman"/>
                <w:bCs/>
                <w:color w:val="000000"/>
                <w:sz w:val="16"/>
                <w:szCs w:val="16"/>
                <w:lang w:val="en-US"/>
              </w:rPr>
              <w:t>The current text is very generic (allowing all other types of formats) and leads to ambiguity in this aspect. Proposed resolution is to call out that legacy format (non-HT (dup) PPDUs) can be used.</w:t>
            </w:r>
            <w:r w:rsidR="00910D56">
              <w:rPr>
                <w:rFonts w:eastAsia="Times New Roman"/>
                <w:bCs/>
                <w:color w:val="000000"/>
                <w:sz w:val="16"/>
                <w:szCs w:val="16"/>
                <w:lang w:val="en-US"/>
              </w:rPr>
              <w:t xml:space="preserve"> That way it is clear that there are only three possibilities rather than leaving it open to any PPDU format. </w:t>
            </w:r>
          </w:p>
          <w:p w14:paraId="7FBEDE99" w14:textId="77777777" w:rsidR="009F1FE1" w:rsidRDefault="009F1FE1" w:rsidP="00F266D5">
            <w:pPr>
              <w:jc w:val="both"/>
              <w:rPr>
                <w:rFonts w:eastAsia="Times New Roman"/>
                <w:bCs/>
                <w:color w:val="000000"/>
                <w:sz w:val="16"/>
                <w:szCs w:val="16"/>
                <w:lang w:val="en-US"/>
              </w:rPr>
            </w:pPr>
          </w:p>
          <w:p w14:paraId="456C23C0" w14:textId="0834E37C" w:rsidR="00D96F74" w:rsidRPr="00FD6D18" w:rsidRDefault="00C97FF1" w:rsidP="00F266D5">
            <w:pPr>
              <w:jc w:val="both"/>
              <w:rPr>
                <w:rFonts w:eastAsia="Times New Roman"/>
                <w:bCs/>
                <w:color w:val="000000"/>
                <w:sz w:val="16"/>
                <w:szCs w:val="16"/>
                <w:lang w:val="en-US"/>
              </w:rPr>
            </w:pPr>
            <w:r>
              <w:rPr>
                <w:rFonts w:eastAsia="Times New Roman"/>
                <w:bCs/>
                <w:color w:val="000000"/>
                <w:sz w:val="16"/>
                <w:szCs w:val="16"/>
                <w:lang w:val="en-US"/>
              </w:rPr>
              <w:t xml:space="preserve"> </w:t>
            </w:r>
            <w:r w:rsidR="009F1FE1" w:rsidRPr="00FD6D18">
              <w:rPr>
                <w:rFonts w:eastAsia="Times New Roman"/>
                <w:bCs/>
                <w:color w:val="000000"/>
                <w:sz w:val="16"/>
                <w:szCs w:val="16"/>
                <w:lang w:val="en-US"/>
              </w:rPr>
              <w:t>TGbe editor to make the changes shown in 11-</w:t>
            </w:r>
            <w:r w:rsidR="00562917">
              <w:rPr>
                <w:rFonts w:eastAsia="Times New Roman"/>
                <w:bCs/>
                <w:color w:val="000000"/>
                <w:sz w:val="16"/>
                <w:szCs w:val="16"/>
                <w:lang w:val="en-US"/>
              </w:rPr>
              <w:t>21/1610r</w:t>
            </w:r>
            <w:ins w:id="36" w:author="Author">
              <w:r w:rsidR="001A10CF">
                <w:rPr>
                  <w:rFonts w:eastAsia="Times New Roman"/>
                  <w:bCs/>
                  <w:color w:val="000000"/>
                  <w:sz w:val="16"/>
                  <w:szCs w:val="16"/>
                  <w:lang w:val="en-US"/>
                </w:rPr>
                <w:t>1</w:t>
              </w:r>
            </w:ins>
            <w:del w:id="37" w:author="Author">
              <w:r w:rsidR="00562917" w:rsidDel="001A10CF">
                <w:rPr>
                  <w:rFonts w:eastAsia="Times New Roman"/>
                  <w:bCs/>
                  <w:color w:val="000000"/>
                  <w:sz w:val="16"/>
                  <w:szCs w:val="16"/>
                  <w:lang w:val="en-US"/>
                </w:rPr>
                <w:delText>0</w:delText>
              </w:r>
            </w:del>
            <w:r w:rsidR="009F1FE1" w:rsidRPr="00FD6D18">
              <w:rPr>
                <w:rFonts w:eastAsia="Times New Roman"/>
                <w:bCs/>
                <w:color w:val="000000"/>
                <w:sz w:val="16"/>
                <w:szCs w:val="16"/>
                <w:lang w:val="en-US"/>
              </w:rPr>
              <w:t xml:space="preserve"> under all headings that include CID </w:t>
            </w:r>
            <w:r w:rsidR="009F1FE1">
              <w:rPr>
                <w:rFonts w:eastAsia="Times New Roman"/>
                <w:bCs/>
                <w:color w:val="000000"/>
                <w:sz w:val="16"/>
                <w:szCs w:val="16"/>
                <w:lang w:val="en-US"/>
              </w:rPr>
              <w:t>6562</w:t>
            </w:r>
            <w:r w:rsidR="009F1FE1" w:rsidRPr="00FD6D18">
              <w:rPr>
                <w:rFonts w:eastAsia="Times New Roman"/>
                <w:bCs/>
                <w:color w:val="000000"/>
                <w:sz w:val="16"/>
                <w:szCs w:val="16"/>
                <w:lang w:val="en-US"/>
              </w:rPr>
              <w:t>.</w:t>
            </w:r>
          </w:p>
        </w:tc>
      </w:tr>
      <w:tr w:rsidR="00F266D5" w:rsidRPr="00392578" w14:paraId="1C486781" w14:textId="77777777" w:rsidTr="00FA7A0F">
        <w:trPr>
          <w:trHeight w:val="220"/>
        </w:trPr>
        <w:tc>
          <w:tcPr>
            <w:tcW w:w="696" w:type="dxa"/>
            <w:shd w:val="clear" w:color="auto" w:fill="auto"/>
            <w:noWrap/>
          </w:tcPr>
          <w:p w14:paraId="19E2E451" w14:textId="116B51C4" w:rsidR="00F266D5" w:rsidRPr="00FD6D18" w:rsidRDefault="00F266D5" w:rsidP="00F266D5">
            <w:pPr>
              <w:jc w:val="both"/>
              <w:rPr>
                <w:rFonts w:eastAsia="Times New Roman"/>
                <w:bCs/>
                <w:color w:val="000000"/>
                <w:sz w:val="16"/>
                <w:szCs w:val="16"/>
                <w:lang w:val="en-US"/>
              </w:rPr>
            </w:pPr>
            <w:r w:rsidRPr="00FD6D18">
              <w:rPr>
                <w:sz w:val="16"/>
                <w:szCs w:val="16"/>
              </w:rPr>
              <w:t>6688</w:t>
            </w:r>
          </w:p>
        </w:tc>
        <w:tc>
          <w:tcPr>
            <w:tcW w:w="1061" w:type="dxa"/>
            <w:shd w:val="clear" w:color="auto" w:fill="auto"/>
            <w:noWrap/>
          </w:tcPr>
          <w:p w14:paraId="305DBB2A" w14:textId="5D2C8A34" w:rsidR="00F266D5" w:rsidRPr="00FD6D18" w:rsidRDefault="00F266D5" w:rsidP="00F266D5">
            <w:pPr>
              <w:jc w:val="both"/>
              <w:rPr>
                <w:rFonts w:eastAsia="Times New Roman"/>
                <w:bCs/>
                <w:color w:val="000000"/>
                <w:sz w:val="16"/>
                <w:szCs w:val="16"/>
                <w:lang w:val="en-US"/>
              </w:rPr>
            </w:pPr>
            <w:r w:rsidRPr="00FD6D18">
              <w:rPr>
                <w:sz w:val="16"/>
                <w:szCs w:val="16"/>
              </w:rPr>
              <w:t>Rojan Chitrakar</w:t>
            </w:r>
          </w:p>
        </w:tc>
        <w:tc>
          <w:tcPr>
            <w:tcW w:w="540" w:type="dxa"/>
            <w:shd w:val="clear" w:color="auto" w:fill="auto"/>
            <w:noWrap/>
          </w:tcPr>
          <w:p w14:paraId="16E1F587" w14:textId="5BC7B8AC" w:rsidR="00F266D5" w:rsidRPr="00FD6D18" w:rsidRDefault="00F266D5" w:rsidP="00F266D5">
            <w:pPr>
              <w:jc w:val="both"/>
              <w:rPr>
                <w:rFonts w:eastAsia="Times New Roman"/>
                <w:bCs/>
                <w:color w:val="000000"/>
                <w:sz w:val="16"/>
                <w:szCs w:val="16"/>
                <w:lang w:val="en-US"/>
              </w:rPr>
            </w:pPr>
            <w:r w:rsidRPr="00FD6D18">
              <w:rPr>
                <w:sz w:val="16"/>
                <w:szCs w:val="16"/>
              </w:rPr>
              <w:t>43.57</w:t>
            </w:r>
          </w:p>
        </w:tc>
        <w:tc>
          <w:tcPr>
            <w:tcW w:w="2810" w:type="dxa"/>
            <w:shd w:val="clear" w:color="auto" w:fill="auto"/>
            <w:noWrap/>
          </w:tcPr>
          <w:p w14:paraId="75950984" w14:textId="4332977A" w:rsidR="00F266D5" w:rsidRPr="00FD6D18" w:rsidRDefault="00F266D5" w:rsidP="00F266D5">
            <w:pPr>
              <w:jc w:val="both"/>
              <w:rPr>
                <w:rFonts w:eastAsia="Times New Roman"/>
                <w:bCs/>
                <w:color w:val="000000"/>
                <w:sz w:val="16"/>
                <w:szCs w:val="16"/>
                <w:lang w:val="en-US"/>
              </w:rPr>
            </w:pPr>
            <w:r w:rsidRPr="00FD6D18">
              <w:rPr>
                <w:sz w:val="16"/>
                <w:szCs w:val="16"/>
              </w:rPr>
              <w:t>Why SRE and not SRS? SRS would appear to be more natural acronym for Single Response Scheduling. Also this seems to be the only occurrence of SRE in D1.0, is the acronym really needed? Also the related A-Control field is called SRS Control.</w:t>
            </w:r>
          </w:p>
        </w:tc>
        <w:tc>
          <w:tcPr>
            <w:tcW w:w="2430" w:type="dxa"/>
            <w:shd w:val="clear" w:color="auto" w:fill="auto"/>
            <w:noWrap/>
          </w:tcPr>
          <w:p w14:paraId="719B061C" w14:textId="06EA0B1A" w:rsidR="00F266D5" w:rsidRPr="00FD6D18" w:rsidRDefault="00F266D5" w:rsidP="00F266D5">
            <w:pPr>
              <w:jc w:val="both"/>
              <w:rPr>
                <w:rFonts w:eastAsia="Times New Roman"/>
                <w:bCs/>
                <w:color w:val="000000"/>
                <w:sz w:val="16"/>
                <w:szCs w:val="16"/>
                <w:lang w:val="en-US"/>
              </w:rPr>
            </w:pPr>
            <w:r w:rsidRPr="00FD6D18">
              <w:rPr>
                <w:sz w:val="16"/>
                <w:szCs w:val="16"/>
              </w:rPr>
              <w:t>Change SRE to SRS if the acronym is really needed</w:t>
            </w:r>
          </w:p>
        </w:tc>
        <w:tc>
          <w:tcPr>
            <w:tcW w:w="3510" w:type="dxa"/>
            <w:shd w:val="clear" w:color="auto" w:fill="auto"/>
            <w:vAlign w:val="center"/>
          </w:tcPr>
          <w:p w14:paraId="06F737ED" w14:textId="77777777" w:rsidR="00C7452E" w:rsidRDefault="00C7452E" w:rsidP="00C7452E">
            <w:pPr>
              <w:jc w:val="both"/>
              <w:rPr>
                <w:rFonts w:eastAsia="Times New Roman"/>
                <w:bCs/>
                <w:color w:val="000000"/>
                <w:sz w:val="16"/>
                <w:szCs w:val="16"/>
                <w:lang w:val="en-US"/>
              </w:rPr>
            </w:pPr>
            <w:r>
              <w:rPr>
                <w:rFonts w:eastAsia="Times New Roman"/>
                <w:bCs/>
                <w:color w:val="000000"/>
                <w:sz w:val="16"/>
                <w:szCs w:val="16"/>
                <w:lang w:val="en-US"/>
              </w:rPr>
              <w:t>Revised –</w:t>
            </w:r>
          </w:p>
          <w:p w14:paraId="55292589" w14:textId="77777777" w:rsidR="00C7452E" w:rsidRDefault="00C7452E" w:rsidP="00C7452E">
            <w:pPr>
              <w:jc w:val="both"/>
              <w:rPr>
                <w:rFonts w:eastAsia="Times New Roman"/>
                <w:bCs/>
                <w:color w:val="000000"/>
                <w:sz w:val="16"/>
                <w:szCs w:val="16"/>
                <w:lang w:val="en-US"/>
              </w:rPr>
            </w:pPr>
          </w:p>
          <w:p w14:paraId="2691D994" w14:textId="157D7A61" w:rsidR="00C7452E" w:rsidRDefault="00C7452E" w:rsidP="00C7452E">
            <w:pPr>
              <w:jc w:val="both"/>
              <w:rPr>
                <w:rFonts w:eastAsia="Times New Roman"/>
                <w:bCs/>
                <w:color w:val="000000"/>
                <w:sz w:val="16"/>
                <w:szCs w:val="16"/>
                <w:lang w:val="en-US"/>
              </w:rPr>
            </w:pPr>
            <w:r>
              <w:rPr>
                <w:rFonts w:eastAsia="Times New Roman"/>
                <w:bCs/>
                <w:color w:val="000000"/>
                <w:sz w:val="16"/>
                <w:szCs w:val="16"/>
                <w:lang w:val="en-US"/>
              </w:rPr>
              <w:t>Agree</w:t>
            </w:r>
            <w:r w:rsidR="00255072">
              <w:rPr>
                <w:rFonts w:eastAsia="Times New Roman"/>
                <w:bCs/>
                <w:color w:val="000000"/>
                <w:sz w:val="16"/>
                <w:szCs w:val="16"/>
                <w:lang w:val="en-US"/>
              </w:rPr>
              <w:t xml:space="preserve"> </w:t>
            </w:r>
            <w:r>
              <w:rPr>
                <w:rFonts w:eastAsia="Times New Roman"/>
                <w:bCs/>
                <w:color w:val="000000"/>
                <w:sz w:val="16"/>
                <w:szCs w:val="16"/>
                <w:lang w:val="en-US"/>
              </w:rPr>
              <w:t>with</w:t>
            </w:r>
            <w:r w:rsidR="00255072">
              <w:rPr>
                <w:rFonts w:eastAsia="Times New Roman"/>
                <w:bCs/>
                <w:color w:val="000000"/>
                <w:sz w:val="16"/>
                <w:szCs w:val="16"/>
                <w:lang w:val="en-US"/>
              </w:rPr>
              <w:t xml:space="preserve"> </w:t>
            </w:r>
            <w:r>
              <w:rPr>
                <w:rFonts w:eastAsia="Times New Roman"/>
                <w:bCs/>
                <w:color w:val="000000"/>
                <w:sz w:val="16"/>
                <w:szCs w:val="16"/>
                <w:lang w:val="en-US"/>
              </w:rPr>
              <w:t>comment.</w:t>
            </w:r>
            <w:r w:rsidR="00255072">
              <w:rPr>
                <w:rFonts w:eastAsia="Times New Roman"/>
                <w:bCs/>
                <w:color w:val="000000"/>
                <w:sz w:val="16"/>
                <w:szCs w:val="16"/>
                <w:lang w:val="en-US"/>
              </w:rPr>
              <w:t xml:space="preserve"> The SRE occurs only once because it is </w:t>
            </w:r>
            <w:r w:rsidR="00CD7912">
              <w:rPr>
                <w:rFonts w:eastAsia="Times New Roman"/>
                <w:bCs/>
                <w:color w:val="000000"/>
                <w:sz w:val="16"/>
                <w:szCs w:val="16"/>
                <w:lang w:val="en-US"/>
              </w:rPr>
              <w:t xml:space="preserve">a typo. The actual term SRS appears </w:t>
            </w:r>
            <w:r w:rsidR="006B6C75">
              <w:rPr>
                <w:rFonts w:eastAsia="Times New Roman"/>
                <w:bCs/>
                <w:color w:val="000000"/>
                <w:sz w:val="16"/>
                <w:szCs w:val="16"/>
                <w:lang w:val="en-US"/>
              </w:rPr>
              <w:t>28</w:t>
            </w:r>
            <w:r w:rsidR="00CD7912">
              <w:rPr>
                <w:rFonts w:eastAsia="Times New Roman"/>
                <w:bCs/>
                <w:color w:val="000000"/>
                <w:sz w:val="16"/>
                <w:szCs w:val="16"/>
                <w:lang w:val="en-US"/>
              </w:rPr>
              <w:t xml:space="preserve"> times and hence having an acronym is beneficial.</w:t>
            </w:r>
            <w:r w:rsidR="006B6C75">
              <w:rPr>
                <w:rFonts w:eastAsia="Times New Roman"/>
                <w:bCs/>
                <w:color w:val="000000"/>
                <w:sz w:val="16"/>
                <w:szCs w:val="16"/>
                <w:lang w:val="en-US"/>
              </w:rPr>
              <w:br/>
            </w:r>
            <w:r w:rsidR="00CD7912">
              <w:rPr>
                <w:rFonts w:eastAsia="Times New Roman"/>
                <w:bCs/>
                <w:color w:val="000000"/>
                <w:sz w:val="16"/>
                <w:szCs w:val="16"/>
                <w:lang w:val="en-US"/>
              </w:rPr>
              <w:t xml:space="preserve"> </w:t>
            </w:r>
            <w:r>
              <w:rPr>
                <w:rFonts w:eastAsia="Times New Roman"/>
                <w:bCs/>
                <w:color w:val="000000"/>
                <w:sz w:val="16"/>
                <w:szCs w:val="16"/>
                <w:lang w:val="en-US"/>
              </w:rPr>
              <w:br/>
              <w:t>TGbe Editor: Replace SRE with SRS in the cited location (p43l57).</w:t>
            </w:r>
          </w:p>
          <w:p w14:paraId="4454D051" w14:textId="77777777" w:rsidR="00C7452E" w:rsidRDefault="00C7452E" w:rsidP="00C7452E">
            <w:pPr>
              <w:jc w:val="both"/>
              <w:rPr>
                <w:rFonts w:eastAsia="Times New Roman"/>
                <w:bCs/>
                <w:color w:val="000000"/>
                <w:sz w:val="16"/>
                <w:szCs w:val="16"/>
                <w:lang w:val="en-US"/>
              </w:rPr>
            </w:pPr>
          </w:p>
          <w:p w14:paraId="730C415F" w14:textId="77777777" w:rsidR="00F266D5" w:rsidRDefault="00C7452E" w:rsidP="00C7452E">
            <w:pPr>
              <w:jc w:val="both"/>
              <w:rPr>
                <w:rFonts w:eastAsia="Times New Roman"/>
                <w:bCs/>
                <w:color w:val="000000"/>
                <w:sz w:val="16"/>
                <w:szCs w:val="16"/>
                <w:lang w:val="en-US"/>
              </w:rPr>
            </w:pPr>
            <w:r>
              <w:rPr>
                <w:rFonts w:eastAsia="Times New Roman"/>
                <w:bCs/>
                <w:color w:val="000000"/>
                <w:sz w:val="16"/>
                <w:szCs w:val="16"/>
                <w:lang w:val="en-US"/>
              </w:rPr>
              <w:t>Note: Not shown in the text below (part of abbreviations and acronyms).</w:t>
            </w:r>
          </w:p>
          <w:p w14:paraId="5CC527EB" w14:textId="77777777" w:rsidR="00C7452E" w:rsidRDefault="00C7452E" w:rsidP="00C7452E">
            <w:pPr>
              <w:jc w:val="both"/>
              <w:rPr>
                <w:rFonts w:eastAsia="Times New Roman"/>
                <w:bCs/>
                <w:color w:val="000000"/>
                <w:sz w:val="16"/>
                <w:szCs w:val="16"/>
                <w:lang w:val="en-US"/>
              </w:rPr>
            </w:pPr>
          </w:p>
          <w:p w14:paraId="6346556F" w14:textId="3834CDBA" w:rsidR="00C7452E" w:rsidRPr="00FD6D18" w:rsidRDefault="00C7452E" w:rsidP="00C7452E">
            <w:pPr>
              <w:jc w:val="both"/>
              <w:rPr>
                <w:rFonts w:eastAsia="Times New Roman"/>
                <w:bCs/>
                <w:color w:val="000000"/>
                <w:sz w:val="16"/>
                <w:szCs w:val="16"/>
                <w:lang w:val="en-US"/>
              </w:rPr>
            </w:pPr>
          </w:p>
        </w:tc>
      </w:tr>
      <w:tr w:rsidR="00F266D5" w:rsidRPr="00392578" w14:paraId="34596922" w14:textId="77777777" w:rsidTr="00FA7A0F">
        <w:trPr>
          <w:trHeight w:val="220"/>
        </w:trPr>
        <w:tc>
          <w:tcPr>
            <w:tcW w:w="696" w:type="dxa"/>
            <w:shd w:val="clear" w:color="auto" w:fill="auto"/>
            <w:noWrap/>
          </w:tcPr>
          <w:p w14:paraId="20B79416" w14:textId="10BEE5B7" w:rsidR="00F266D5" w:rsidRPr="00FD6D18" w:rsidRDefault="00F266D5" w:rsidP="00F266D5">
            <w:pPr>
              <w:jc w:val="both"/>
              <w:rPr>
                <w:rFonts w:eastAsia="Times New Roman"/>
                <w:bCs/>
                <w:color w:val="000000"/>
                <w:sz w:val="16"/>
                <w:szCs w:val="16"/>
                <w:lang w:val="en-US"/>
              </w:rPr>
            </w:pPr>
            <w:r w:rsidRPr="00FD6D18">
              <w:rPr>
                <w:sz w:val="16"/>
                <w:szCs w:val="16"/>
              </w:rPr>
              <w:t>6739</w:t>
            </w:r>
          </w:p>
        </w:tc>
        <w:tc>
          <w:tcPr>
            <w:tcW w:w="1061" w:type="dxa"/>
            <w:shd w:val="clear" w:color="auto" w:fill="auto"/>
            <w:noWrap/>
          </w:tcPr>
          <w:p w14:paraId="3DB8C9C3" w14:textId="067F602C" w:rsidR="00F266D5" w:rsidRPr="00FD6D18" w:rsidRDefault="00F266D5" w:rsidP="00F266D5">
            <w:pPr>
              <w:jc w:val="both"/>
              <w:rPr>
                <w:rFonts w:eastAsia="Times New Roman"/>
                <w:bCs/>
                <w:color w:val="000000"/>
                <w:sz w:val="16"/>
                <w:szCs w:val="16"/>
                <w:lang w:val="en-US"/>
              </w:rPr>
            </w:pPr>
            <w:r w:rsidRPr="00FD6D18">
              <w:rPr>
                <w:sz w:val="16"/>
                <w:szCs w:val="16"/>
              </w:rPr>
              <w:t>Rojan Chitrakar</w:t>
            </w:r>
          </w:p>
        </w:tc>
        <w:tc>
          <w:tcPr>
            <w:tcW w:w="540" w:type="dxa"/>
            <w:shd w:val="clear" w:color="auto" w:fill="auto"/>
            <w:noWrap/>
          </w:tcPr>
          <w:p w14:paraId="75211966" w14:textId="180475A1" w:rsidR="00F266D5" w:rsidRPr="00FD6D18" w:rsidRDefault="00F266D5" w:rsidP="00F266D5">
            <w:pPr>
              <w:jc w:val="both"/>
              <w:rPr>
                <w:rFonts w:eastAsia="Times New Roman"/>
                <w:bCs/>
                <w:color w:val="000000"/>
                <w:sz w:val="16"/>
                <w:szCs w:val="16"/>
                <w:lang w:val="en-US"/>
              </w:rPr>
            </w:pPr>
            <w:r w:rsidRPr="00FD6D18">
              <w:rPr>
                <w:sz w:val="16"/>
                <w:szCs w:val="16"/>
              </w:rPr>
              <w:t>279.01</w:t>
            </w:r>
          </w:p>
        </w:tc>
        <w:tc>
          <w:tcPr>
            <w:tcW w:w="2810" w:type="dxa"/>
            <w:shd w:val="clear" w:color="auto" w:fill="auto"/>
            <w:noWrap/>
          </w:tcPr>
          <w:p w14:paraId="11D85CE9" w14:textId="5BB88783" w:rsidR="00F266D5" w:rsidRPr="00FD6D18" w:rsidRDefault="00F266D5" w:rsidP="00F266D5">
            <w:pPr>
              <w:jc w:val="both"/>
              <w:rPr>
                <w:rFonts w:eastAsia="Times New Roman"/>
                <w:bCs/>
                <w:color w:val="000000"/>
                <w:sz w:val="16"/>
                <w:szCs w:val="16"/>
                <w:lang w:val="en-US"/>
              </w:rPr>
            </w:pPr>
            <w:r w:rsidRPr="00FD6D18">
              <w:rPr>
                <w:sz w:val="16"/>
                <w:szCs w:val="16"/>
              </w:rPr>
              <w:t>"Have the duration of the PPDU to be equal to the duration that is specified in the PPDU Response Duration subfield of the soliciting SRS Control subfield." What if the AP is not able to meet the specified duration requirement for any reason?</w:t>
            </w:r>
          </w:p>
        </w:tc>
        <w:tc>
          <w:tcPr>
            <w:tcW w:w="2430" w:type="dxa"/>
            <w:shd w:val="clear" w:color="auto" w:fill="auto"/>
            <w:noWrap/>
          </w:tcPr>
          <w:p w14:paraId="34711E0D" w14:textId="513386BA" w:rsidR="00F266D5" w:rsidRPr="00FD6D18" w:rsidRDefault="00F266D5" w:rsidP="00F266D5">
            <w:pPr>
              <w:jc w:val="both"/>
              <w:rPr>
                <w:rFonts w:eastAsia="Times New Roman"/>
                <w:bCs/>
                <w:color w:val="000000"/>
                <w:sz w:val="16"/>
                <w:szCs w:val="16"/>
                <w:lang w:val="en-US"/>
              </w:rPr>
            </w:pPr>
            <w:r w:rsidRPr="00FD6D18">
              <w:rPr>
                <w:sz w:val="16"/>
                <w:szCs w:val="16"/>
              </w:rPr>
              <w:t>Add text to describe what is the AP's action if the AP is not able to meet the specified duration requirement for any reason</w:t>
            </w:r>
          </w:p>
        </w:tc>
        <w:tc>
          <w:tcPr>
            <w:tcW w:w="3510" w:type="dxa"/>
            <w:shd w:val="clear" w:color="auto" w:fill="auto"/>
            <w:vAlign w:val="center"/>
          </w:tcPr>
          <w:p w14:paraId="29EFD071" w14:textId="0574CF17" w:rsidR="00F266D5" w:rsidRDefault="006B6C75" w:rsidP="00F266D5">
            <w:pPr>
              <w:jc w:val="both"/>
              <w:rPr>
                <w:rFonts w:eastAsia="Times New Roman"/>
                <w:bCs/>
                <w:color w:val="000000"/>
                <w:sz w:val="16"/>
                <w:szCs w:val="16"/>
                <w:lang w:val="en-US"/>
              </w:rPr>
            </w:pPr>
            <w:r>
              <w:rPr>
                <w:rFonts w:eastAsia="Times New Roman"/>
                <w:bCs/>
                <w:color w:val="000000"/>
                <w:sz w:val="16"/>
                <w:szCs w:val="16"/>
                <w:lang w:val="en-US"/>
              </w:rPr>
              <w:t>Rejected –</w:t>
            </w:r>
          </w:p>
          <w:p w14:paraId="4A120C12" w14:textId="77777777" w:rsidR="006B6C75" w:rsidRDefault="006B6C75" w:rsidP="00F266D5">
            <w:pPr>
              <w:jc w:val="both"/>
              <w:rPr>
                <w:rFonts w:eastAsia="Times New Roman"/>
                <w:bCs/>
                <w:color w:val="000000"/>
                <w:sz w:val="16"/>
                <w:szCs w:val="16"/>
                <w:lang w:val="en-US"/>
              </w:rPr>
            </w:pPr>
          </w:p>
          <w:p w14:paraId="729AB688" w14:textId="75F4960F" w:rsidR="006B6C75" w:rsidRPr="00FD6D18" w:rsidRDefault="006B6C75" w:rsidP="00F266D5">
            <w:pPr>
              <w:jc w:val="both"/>
              <w:rPr>
                <w:rFonts w:eastAsia="Times New Roman"/>
                <w:bCs/>
                <w:color w:val="000000"/>
                <w:sz w:val="16"/>
                <w:szCs w:val="16"/>
                <w:lang w:val="en-US"/>
              </w:rPr>
            </w:pPr>
            <w:r>
              <w:rPr>
                <w:rFonts w:eastAsia="Times New Roman"/>
                <w:bCs/>
                <w:color w:val="000000"/>
                <w:sz w:val="16"/>
                <w:szCs w:val="16"/>
                <w:lang w:val="en-US"/>
              </w:rPr>
              <w:t>The requirements are written in such a way to guarantee that the AP is able to meet the specified requirements. Please re</w:t>
            </w:r>
            <w:r w:rsidR="00CF7D46">
              <w:rPr>
                <w:rFonts w:eastAsia="Times New Roman"/>
                <w:bCs/>
                <w:color w:val="000000"/>
                <w:sz w:val="16"/>
                <w:szCs w:val="16"/>
                <w:lang w:val="en-US"/>
              </w:rPr>
              <w:t>fer to the requirements set at the STA side which is required to guarantee that the duration is greater than or equal to the m</w:t>
            </w:r>
            <w:r w:rsidR="00387CED">
              <w:rPr>
                <w:rFonts w:eastAsia="Times New Roman"/>
                <w:bCs/>
                <w:color w:val="000000"/>
                <w:sz w:val="16"/>
                <w:szCs w:val="16"/>
                <w:lang w:val="en-US"/>
              </w:rPr>
              <w:t xml:space="preserve">aximum expected duration of the response PPDUs in all links. </w:t>
            </w:r>
          </w:p>
        </w:tc>
      </w:tr>
      <w:tr w:rsidR="00F05342" w:rsidRPr="00392578" w14:paraId="77A8D0F2" w14:textId="77777777" w:rsidTr="00FA7A0F">
        <w:trPr>
          <w:trHeight w:val="220"/>
        </w:trPr>
        <w:tc>
          <w:tcPr>
            <w:tcW w:w="696" w:type="dxa"/>
            <w:shd w:val="clear" w:color="auto" w:fill="auto"/>
            <w:noWrap/>
          </w:tcPr>
          <w:p w14:paraId="5F79E785" w14:textId="415BD18C" w:rsidR="00F05342" w:rsidRPr="00FD6D18" w:rsidRDefault="00F05342" w:rsidP="00F05342">
            <w:pPr>
              <w:jc w:val="both"/>
              <w:rPr>
                <w:rFonts w:eastAsia="Times New Roman"/>
                <w:bCs/>
                <w:color w:val="000000"/>
                <w:sz w:val="16"/>
                <w:szCs w:val="16"/>
                <w:lang w:val="en-US"/>
              </w:rPr>
            </w:pPr>
            <w:r w:rsidRPr="00FD6D18">
              <w:rPr>
                <w:sz w:val="16"/>
                <w:szCs w:val="16"/>
              </w:rPr>
              <w:t>7326</w:t>
            </w:r>
          </w:p>
        </w:tc>
        <w:tc>
          <w:tcPr>
            <w:tcW w:w="1061" w:type="dxa"/>
            <w:shd w:val="clear" w:color="auto" w:fill="auto"/>
            <w:noWrap/>
          </w:tcPr>
          <w:p w14:paraId="62B3B5A0" w14:textId="7A82C19F" w:rsidR="00F05342" w:rsidRPr="00FD6D18" w:rsidRDefault="00F05342" w:rsidP="00F05342">
            <w:pPr>
              <w:jc w:val="both"/>
              <w:rPr>
                <w:rFonts w:eastAsia="Times New Roman"/>
                <w:bCs/>
                <w:color w:val="000000"/>
                <w:sz w:val="16"/>
                <w:szCs w:val="16"/>
                <w:lang w:val="en-US"/>
              </w:rPr>
            </w:pPr>
            <w:r w:rsidRPr="00FD6D18">
              <w:rPr>
                <w:sz w:val="16"/>
                <w:szCs w:val="16"/>
              </w:rPr>
              <w:t>stephane baron</w:t>
            </w:r>
          </w:p>
        </w:tc>
        <w:tc>
          <w:tcPr>
            <w:tcW w:w="540" w:type="dxa"/>
            <w:shd w:val="clear" w:color="auto" w:fill="auto"/>
            <w:noWrap/>
          </w:tcPr>
          <w:p w14:paraId="234BB2F0" w14:textId="613268FA" w:rsidR="00F05342" w:rsidRPr="00FD6D18" w:rsidRDefault="00F05342" w:rsidP="00F05342">
            <w:pPr>
              <w:jc w:val="both"/>
              <w:rPr>
                <w:rFonts w:eastAsia="Times New Roman"/>
                <w:bCs/>
                <w:color w:val="000000"/>
                <w:sz w:val="16"/>
                <w:szCs w:val="16"/>
                <w:lang w:val="en-US"/>
              </w:rPr>
            </w:pPr>
            <w:r w:rsidRPr="00FD6D18">
              <w:rPr>
                <w:sz w:val="16"/>
                <w:szCs w:val="16"/>
              </w:rPr>
              <w:t>73.11</w:t>
            </w:r>
          </w:p>
        </w:tc>
        <w:tc>
          <w:tcPr>
            <w:tcW w:w="2810" w:type="dxa"/>
            <w:shd w:val="clear" w:color="auto" w:fill="auto"/>
            <w:noWrap/>
          </w:tcPr>
          <w:p w14:paraId="2A1C65AC" w14:textId="2F100C90" w:rsidR="00F05342" w:rsidRPr="00FD6D18" w:rsidRDefault="00F05342" w:rsidP="00F05342">
            <w:pPr>
              <w:jc w:val="both"/>
              <w:rPr>
                <w:rFonts w:eastAsia="Times New Roman"/>
                <w:bCs/>
                <w:color w:val="000000"/>
                <w:sz w:val="16"/>
                <w:szCs w:val="16"/>
                <w:lang w:val="en-US"/>
              </w:rPr>
            </w:pPr>
            <w:r w:rsidRPr="00FD6D18">
              <w:rPr>
                <w:sz w:val="16"/>
                <w:szCs w:val="16"/>
              </w:rPr>
              <w:t xml:space="preserve">non-TB PPDU has no definition, please add a </w:t>
            </w:r>
            <w:proofErr w:type="spellStart"/>
            <w:r w:rsidRPr="00FD6D18">
              <w:rPr>
                <w:sz w:val="16"/>
                <w:szCs w:val="16"/>
              </w:rPr>
              <w:t>defitnition</w:t>
            </w:r>
            <w:proofErr w:type="spellEnd"/>
          </w:p>
        </w:tc>
        <w:tc>
          <w:tcPr>
            <w:tcW w:w="2430" w:type="dxa"/>
            <w:shd w:val="clear" w:color="auto" w:fill="auto"/>
            <w:noWrap/>
          </w:tcPr>
          <w:p w14:paraId="1E755213" w14:textId="15BEADFB" w:rsidR="00F05342" w:rsidRPr="00FD6D18" w:rsidRDefault="00F05342" w:rsidP="00F05342">
            <w:pPr>
              <w:jc w:val="both"/>
              <w:rPr>
                <w:rFonts w:eastAsia="Times New Roman"/>
                <w:bCs/>
                <w:color w:val="000000"/>
                <w:sz w:val="16"/>
                <w:szCs w:val="16"/>
                <w:lang w:val="en-US"/>
              </w:rPr>
            </w:pPr>
            <w:r w:rsidRPr="00FD6D18">
              <w:rPr>
                <w:sz w:val="16"/>
                <w:szCs w:val="16"/>
              </w:rPr>
              <w:t>add a definition in chapter 3.2 for the non-TB PPDU</w:t>
            </w:r>
          </w:p>
        </w:tc>
        <w:tc>
          <w:tcPr>
            <w:tcW w:w="3510" w:type="dxa"/>
            <w:shd w:val="clear" w:color="auto" w:fill="auto"/>
            <w:vAlign w:val="center"/>
          </w:tcPr>
          <w:p w14:paraId="01363D6D" w14:textId="77777777" w:rsidR="00F05342" w:rsidRPr="00FD6D18" w:rsidRDefault="00F05342" w:rsidP="00F05342">
            <w:pPr>
              <w:jc w:val="both"/>
              <w:rPr>
                <w:rFonts w:eastAsia="Times New Roman"/>
                <w:bCs/>
                <w:color w:val="000000"/>
                <w:sz w:val="16"/>
                <w:szCs w:val="16"/>
                <w:lang w:val="en-US"/>
              </w:rPr>
            </w:pPr>
            <w:r w:rsidRPr="00FD6D18">
              <w:rPr>
                <w:rFonts w:eastAsia="Times New Roman"/>
                <w:bCs/>
                <w:color w:val="000000"/>
                <w:sz w:val="16"/>
                <w:szCs w:val="16"/>
                <w:lang w:val="en-US"/>
              </w:rPr>
              <w:t>Revised –</w:t>
            </w:r>
          </w:p>
          <w:p w14:paraId="18DF2F87" w14:textId="77777777" w:rsidR="00F05342" w:rsidRDefault="00F05342" w:rsidP="00F05342">
            <w:pPr>
              <w:jc w:val="both"/>
              <w:rPr>
                <w:rFonts w:eastAsia="Times New Roman"/>
                <w:bCs/>
                <w:color w:val="000000"/>
                <w:sz w:val="16"/>
                <w:szCs w:val="16"/>
                <w:lang w:val="en-US"/>
              </w:rPr>
            </w:pPr>
          </w:p>
          <w:p w14:paraId="452F18F9" w14:textId="77777777" w:rsidR="00F05342" w:rsidRDefault="00F05342" w:rsidP="00F05342">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add the following definition: </w:t>
            </w:r>
          </w:p>
          <w:p w14:paraId="3ADDE003" w14:textId="77777777" w:rsidR="00F05342" w:rsidRPr="00FD6D18" w:rsidRDefault="00F05342" w:rsidP="00F05342">
            <w:pPr>
              <w:jc w:val="both"/>
              <w:rPr>
                <w:rFonts w:eastAsia="Times New Roman"/>
                <w:bCs/>
                <w:color w:val="000000"/>
                <w:sz w:val="16"/>
                <w:szCs w:val="16"/>
                <w:lang w:val="en-US"/>
              </w:rPr>
            </w:pPr>
            <w:r>
              <w:rPr>
                <w:rFonts w:eastAsia="Times New Roman"/>
                <w:bCs/>
                <w:color w:val="000000"/>
                <w:sz w:val="16"/>
                <w:szCs w:val="16"/>
                <w:lang w:val="en-US"/>
              </w:rPr>
              <w:t>“</w:t>
            </w:r>
            <w:r w:rsidRPr="00ED5B79">
              <w:rPr>
                <w:rFonts w:eastAsia="Times New Roman"/>
                <w:bCs/>
                <w:color w:val="000000"/>
                <w:sz w:val="16"/>
                <w:szCs w:val="16"/>
                <w:lang w:val="en-US"/>
              </w:rPr>
              <w:t>non-Trigger-based (non-TB) physical layer (PHY) protocol data unit (PPDU): A PPDU that is not transmitted with high efficiency (HE) TB PPDU or extremely high throughput (EHT) TB PPDU format.</w:t>
            </w:r>
            <w:r>
              <w:rPr>
                <w:rFonts w:eastAsia="Times New Roman"/>
                <w:bCs/>
                <w:color w:val="000000"/>
                <w:sz w:val="16"/>
                <w:szCs w:val="16"/>
                <w:lang w:val="en-US"/>
              </w:rPr>
              <w:t>”</w:t>
            </w:r>
          </w:p>
          <w:p w14:paraId="6CE7A343" w14:textId="77777777" w:rsidR="00F05342" w:rsidRDefault="00F05342" w:rsidP="00F05342">
            <w:pPr>
              <w:jc w:val="both"/>
              <w:rPr>
                <w:rFonts w:eastAsia="Times New Roman"/>
                <w:bCs/>
                <w:color w:val="000000"/>
                <w:sz w:val="16"/>
                <w:szCs w:val="16"/>
                <w:lang w:val="en-US"/>
              </w:rPr>
            </w:pPr>
          </w:p>
          <w:p w14:paraId="15DA6D89" w14:textId="0D6F28D2" w:rsidR="00F05342" w:rsidRPr="00FD6D18" w:rsidRDefault="00F05342" w:rsidP="00F05342">
            <w:pPr>
              <w:jc w:val="both"/>
              <w:rPr>
                <w:rFonts w:eastAsia="Times New Roman"/>
                <w:bCs/>
                <w:color w:val="000000"/>
                <w:sz w:val="16"/>
                <w:szCs w:val="16"/>
                <w:lang w:val="en-US"/>
              </w:rPr>
            </w:pPr>
            <w:r>
              <w:rPr>
                <w:rFonts w:eastAsia="Times New Roman"/>
                <w:bCs/>
                <w:color w:val="000000"/>
                <w:sz w:val="16"/>
                <w:szCs w:val="16"/>
                <w:lang w:val="en-US"/>
              </w:rPr>
              <w:t>Note to TGbe Editor: This change is already present in the D1.2 and was added as part of resolution for CID 6530. Hence no further changes are required to the draft.</w:t>
            </w:r>
          </w:p>
        </w:tc>
      </w:tr>
      <w:tr w:rsidR="00F05342" w:rsidRPr="00392578" w14:paraId="28C872E5" w14:textId="77777777" w:rsidTr="00FA7A0F">
        <w:trPr>
          <w:trHeight w:val="220"/>
        </w:trPr>
        <w:tc>
          <w:tcPr>
            <w:tcW w:w="696" w:type="dxa"/>
            <w:shd w:val="clear" w:color="auto" w:fill="auto"/>
            <w:noWrap/>
          </w:tcPr>
          <w:p w14:paraId="1D2702BD" w14:textId="2438C905" w:rsidR="00F05342" w:rsidRPr="00FD6D18" w:rsidRDefault="00F05342" w:rsidP="00F05342">
            <w:pPr>
              <w:jc w:val="both"/>
              <w:rPr>
                <w:rFonts w:eastAsia="Times New Roman"/>
                <w:bCs/>
                <w:color w:val="000000"/>
                <w:sz w:val="16"/>
                <w:szCs w:val="16"/>
                <w:lang w:val="en-US"/>
              </w:rPr>
            </w:pPr>
            <w:r w:rsidRPr="00FD6D18">
              <w:rPr>
                <w:sz w:val="16"/>
                <w:szCs w:val="16"/>
              </w:rPr>
              <w:t>7807</w:t>
            </w:r>
          </w:p>
        </w:tc>
        <w:tc>
          <w:tcPr>
            <w:tcW w:w="1061" w:type="dxa"/>
            <w:shd w:val="clear" w:color="auto" w:fill="auto"/>
            <w:noWrap/>
          </w:tcPr>
          <w:p w14:paraId="7CA0D989" w14:textId="318479F1" w:rsidR="00F05342" w:rsidRPr="00FD6D18" w:rsidRDefault="00F05342" w:rsidP="00F05342">
            <w:pPr>
              <w:jc w:val="both"/>
              <w:rPr>
                <w:rFonts w:eastAsia="Times New Roman"/>
                <w:bCs/>
                <w:color w:val="000000"/>
                <w:sz w:val="16"/>
                <w:szCs w:val="16"/>
                <w:lang w:val="en-US"/>
              </w:rPr>
            </w:pPr>
            <w:proofErr w:type="spellStart"/>
            <w:r w:rsidRPr="00FD6D18">
              <w:rPr>
                <w:sz w:val="16"/>
                <w:szCs w:val="16"/>
              </w:rPr>
              <w:t>Yiqing</w:t>
            </w:r>
            <w:proofErr w:type="spellEnd"/>
            <w:r w:rsidRPr="00FD6D18">
              <w:rPr>
                <w:sz w:val="16"/>
                <w:szCs w:val="16"/>
              </w:rPr>
              <w:t xml:space="preserve"> Li</w:t>
            </w:r>
          </w:p>
        </w:tc>
        <w:tc>
          <w:tcPr>
            <w:tcW w:w="540" w:type="dxa"/>
            <w:shd w:val="clear" w:color="auto" w:fill="auto"/>
            <w:noWrap/>
          </w:tcPr>
          <w:p w14:paraId="41C6448C" w14:textId="7D2B4F1A" w:rsidR="00F05342" w:rsidRPr="00FD6D18" w:rsidRDefault="00F05342" w:rsidP="00F05342">
            <w:pPr>
              <w:jc w:val="both"/>
              <w:rPr>
                <w:rFonts w:eastAsia="Times New Roman"/>
                <w:bCs/>
                <w:color w:val="000000"/>
                <w:sz w:val="16"/>
                <w:szCs w:val="16"/>
                <w:lang w:val="en-US"/>
              </w:rPr>
            </w:pPr>
            <w:r w:rsidRPr="00FD6D18">
              <w:rPr>
                <w:sz w:val="16"/>
                <w:szCs w:val="16"/>
              </w:rPr>
              <w:t>278.42</w:t>
            </w:r>
          </w:p>
        </w:tc>
        <w:tc>
          <w:tcPr>
            <w:tcW w:w="2810" w:type="dxa"/>
            <w:shd w:val="clear" w:color="auto" w:fill="auto"/>
            <w:noWrap/>
          </w:tcPr>
          <w:p w14:paraId="6E40785D" w14:textId="12C17A5E" w:rsidR="00F05342" w:rsidRPr="00FD6D18" w:rsidRDefault="00F05342" w:rsidP="00F05342">
            <w:pPr>
              <w:jc w:val="both"/>
              <w:rPr>
                <w:rFonts w:eastAsia="Times New Roman"/>
                <w:bCs/>
                <w:color w:val="000000"/>
                <w:sz w:val="16"/>
                <w:szCs w:val="16"/>
                <w:lang w:val="en-US"/>
              </w:rPr>
            </w:pPr>
            <w:r w:rsidRPr="00FD6D18">
              <w:rPr>
                <w:sz w:val="16"/>
                <w:szCs w:val="16"/>
              </w:rPr>
              <w:t>"solicit" should be "soliciting"</w:t>
            </w:r>
          </w:p>
        </w:tc>
        <w:tc>
          <w:tcPr>
            <w:tcW w:w="2430" w:type="dxa"/>
            <w:shd w:val="clear" w:color="auto" w:fill="auto"/>
            <w:noWrap/>
          </w:tcPr>
          <w:p w14:paraId="3A5668E5" w14:textId="23801BDA" w:rsidR="00F05342" w:rsidRPr="00FD6D18" w:rsidRDefault="00F05342" w:rsidP="00F05342">
            <w:pPr>
              <w:jc w:val="both"/>
              <w:rPr>
                <w:rFonts w:eastAsia="Times New Roman"/>
                <w:bCs/>
                <w:color w:val="000000"/>
                <w:sz w:val="16"/>
                <w:szCs w:val="16"/>
                <w:lang w:val="en-US"/>
              </w:rPr>
            </w:pPr>
            <w:r w:rsidRPr="00FD6D18">
              <w:rPr>
                <w:sz w:val="16"/>
                <w:szCs w:val="16"/>
              </w:rPr>
              <w:t>As commented.</w:t>
            </w:r>
          </w:p>
        </w:tc>
        <w:tc>
          <w:tcPr>
            <w:tcW w:w="3510" w:type="dxa"/>
            <w:shd w:val="clear" w:color="auto" w:fill="auto"/>
            <w:vAlign w:val="center"/>
          </w:tcPr>
          <w:p w14:paraId="003CCAD8" w14:textId="7434A297" w:rsidR="00F05342" w:rsidRDefault="009F71BC" w:rsidP="00F05342">
            <w:pPr>
              <w:jc w:val="both"/>
              <w:rPr>
                <w:rFonts w:eastAsia="Times New Roman"/>
                <w:bCs/>
                <w:color w:val="000000"/>
                <w:sz w:val="16"/>
                <w:szCs w:val="16"/>
                <w:lang w:val="en-US"/>
              </w:rPr>
            </w:pPr>
            <w:r>
              <w:rPr>
                <w:rFonts w:eastAsia="Times New Roman"/>
                <w:bCs/>
                <w:color w:val="000000"/>
                <w:sz w:val="16"/>
                <w:szCs w:val="16"/>
                <w:lang w:val="en-US"/>
              </w:rPr>
              <w:t>Revised –</w:t>
            </w:r>
          </w:p>
          <w:p w14:paraId="36836F67" w14:textId="77777777" w:rsidR="009F71BC" w:rsidRDefault="009F71BC" w:rsidP="00F05342">
            <w:pPr>
              <w:jc w:val="both"/>
              <w:rPr>
                <w:rFonts w:eastAsia="Times New Roman"/>
                <w:bCs/>
                <w:color w:val="000000"/>
                <w:sz w:val="16"/>
                <w:szCs w:val="16"/>
                <w:lang w:val="en-US"/>
              </w:rPr>
            </w:pPr>
          </w:p>
          <w:p w14:paraId="7524F4FD" w14:textId="77777777" w:rsidR="009F71BC" w:rsidRDefault="009F71BC" w:rsidP="00F05342">
            <w:pPr>
              <w:jc w:val="both"/>
              <w:rPr>
                <w:rFonts w:eastAsia="Times New Roman"/>
                <w:bCs/>
                <w:color w:val="000000"/>
                <w:sz w:val="16"/>
                <w:szCs w:val="16"/>
                <w:lang w:val="en-US"/>
              </w:rPr>
            </w:pPr>
            <w:r>
              <w:rPr>
                <w:rFonts w:eastAsia="Times New Roman"/>
                <w:bCs/>
                <w:color w:val="000000"/>
                <w:sz w:val="16"/>
                <w:szCs w:val="16"/>
                <w:lang w:val="en-US"/>
              </w:rPr>
              <w:t>The verb “solicit” in that location is grammatically correct, however due to the length of the sentence it lead to some ambiguities</w:t>
            </w:r>
            <w:r w:rsidR="00D030C8">
              <w:rPr>
                <w:rFonts w:eastAsia="Times New Roman"/>
                <w:bCs/>
                <w:color w:val="000000"/>
                <w:sz w:val="16"/>
                <w:szCs w:val="16"/>
                <w:lang w:val="en-US"/>
              </w:rPr>
              <w:t xml:space="preserve">. Proposed resolution is to simplify and clarify this particular sentence which should help. </w:t>
            </w:r>
          </w:p>
          <w:p w14:paraId="574904B4" w14:textId="77777777" w:rsidR="00D030C8" w:rsidRDefault="00D030C8" w:rsidP="00F05342">
            <w:pPr>
              <w:jc w:val="both"/>
              <w:rPr>
                <w:rFonts w:eastAsia="Times New Roman"/>
                <w:bCs/>
                <w:color w:val="000000"/>
                <w:sz w:val="16"/>
                <w:szCs w:val="16"/>
                <w:lang w:val="en-US"/>
              </w:rPr>
            </w:pPr>
          </w:p>
          <w:p w14:paraId="2002DC41" w14:textId="008160BA" w:rsidR="00D030C8" w:rsidRPr="00FD6D18" w:rsidRDefault="00D030C8" w:rsidP="00F05342">
            <w:pPr>
              <w:jc w:val="both"/>
              <w:rPr>
                <w:rFonts w:eastAsia="Times New Roman"/>
                <w:bCs/>
                <w:color w:val="000000"/>
                <w:sz w:val="16"/>
                <w:szCs w:val="16"/>
                <w:lang w:val="en-US"/>
              </w:rPr>
            </w:pPr>
            <w:r w:rsidRPr="00FD6D18">
              <w:rPr>
                <w:rFonts w:eastAsia="Times New Roman"/>
                <w:bCs/>
                <w:color w:val="000000"/>
                <w:sz w:val="16"/>
                <w:szCs w:val="16"/>
                <w:lang w:val="en-US"/>
              </w:rPr>
              <w:t>TGbe editor to make the changes shown in 11-</w:t>
            </w:r>
            <w:r w:rsidR="00562917">
              <w:rPr>
                <w:rFonts w:eastAsia="Times New Roman"/>
                <w:bCs/>
                <w:color w:val="000000"/>
                <w:sz w:val="16"/>
                <w:szCs w:val="16"/>
                <w:lang w:val="en-US"/>
              </w:rPr>
              <w:t>21/1610r</w:t>
            </w:r>
            <w:ins w:id="38" w:author="Author">
              <w:r w:rsidR="001A10CF">
                <w:rPr>
                  <w:rFonts w:eastAsia="Times New Roman"/>
                  <w:bCs/>
                  <w:color w:val="000000"/>
                  <w:sz w:val="16"/>
                  <w:szCs w:val="16"/>
                  <w:lang w:val="en-US"/>
                </w:rPr>
                <w:t>1</w:t>
              </w:r>
            </w:ins>
            <w:del w:id="39" w:author="Author">
              <w:r w:rsidR="00562917" w:rsidDel="001A10CF">
                <w:rPr>
                  <w:rFonts w:eastAsia="Times New Roman"/>
                  <w:bCs/>
                  <w:color w:val="000000"/>
                  <w:sz w:val="16"/>
                  <w:szCs w:val="16"/>
                  <w:lang w:val="en-US"/>
                </w:rPr>
                <w:delText>0</w:delText>
              </w:r>
            </w:del>
            <w:r w:rsidRPr="00FD6D18">
              <w:rPr>
                <w:rFonts w:eastAsia="Times New Roman"/>
                <w:bCs/>
                <w:color w:val="000000"/>
                <w:sz w:val="16"/>
                <w:szCs w:val="16"/>
                <w:lang w:val="en-US"/>
              </w:rPr>
              <w:t xml:space="preserve"> under all headings that include CID </w:t>
            </w:r>
            <w:r>
              <w:rPr>
                <w:rFonts w:eastAsia="Times New Roman"/>
                <w:bCs/>
                <w:color w:val="000000"/>
                <w:sz w:val="16"/>
                <w:szCs w:val="16"/>
                <w:lang w:val="en-US"/>
              </w:rPr>
              <w:t>7807</w:t>
            </w:r>
            <w:r w:rsidRPr="00FD6D18">
              <w:rPr>
                <w:rFonts w:eastAsia="Times New Roman"/>
                <w:bCs/>
                <w:color w:val="000000"/>
                <w:sz w:val="16"/>
                <w:szCs w:val="16"/>
                <w:lang w:val="en-US"/>
              </w:rPr>
              <w:t>.</w:t>
            </w:r>
          </w:p>
        </w:tc>
      </w:tr>
      <w:tr w:rsidR="00F05342" w:rsidRPr="00392578" w14:paraId="146B79EB" w14:textId="77777777" w:rsidTr="00FA7A0F">
        <w:trPr>
          <w:trHeight w:val="220"/>
        </w:trPr>
        <w:tc>
          <w:tcPr>
            <w:tcW w:w="696" w:type="dxa"/>
            <w:shd w:val="clear" w:color="auto" w:fill="auto"/>
            <w:noWrap/>
          </w:tcPr>
          <w:p w14:paraId="2CEC8765" w14:textId="4246EF93" w:rsidR="00F05342" w:rsidRPr="00FD6D18" w:rsidRDefault="00F05342" w:rsidP="00F05342">
            <w:pPr>
              <w:jc w:val="both"/>
              <w:rPr>
                <w:rFonts w:eastAsia="Times New Roman"/>
                <w:bCs/>
                <w:color w:val="000000"/>
                <w:sz w:val="16"/>
                <w:szCs w:val="16"/>
                <w:lang w:val="en-US"/>
              </w:rPr>
            </w:pPr>
            <w:r w:rsidRPr="00FD6D18">
              <w:rPr>
                <w:sz w:val="16"/>
                <w:szCs w:val="16"/>
              </w:rPr>
              <w:lastRenderedPageBreak/>
              <w:t>7808</w:t>
            </w:r>
          </w:p>
        </w:tc>
        <w:tc>
          <w:tcPr>
            <w:tcW w:w="1061" w:type="dxa"/>
            <w:shd w:val="clear" w:color="auto" w:fill="auto"/>
            <w:noWrap/>
          </w:tcPr>
          <w:p w14:paraId="0912FD1E" w14:textId="3661B481" w:rsidR="00F05342" w:rsidRPr="00FD6D18" w:rsidRDefault="00F05342" w:rsidP="00F05342">
            <w:pPr>
              <w:jc w:val="both"/>
              <w:rPr>
                <w:rFonts w:eastAsia="Times New Roman"/>
                <w:bCs/>
                <w:color w:val="000000"/>
                <w:sz w:val="16"/>
                <w:szCs w:val="16"/>
                <w:lang w:val="en-US"/>
              </w:rPr>
            </w:pPr>
            <w:proofErr w:type="spellStart"/>
            <w:r w:rsidRPr="00FD6D18">
              <w:rPr>
                <w:sz w:val="16"/>
                <w:szCs w:val="16"/>
              </w:rPr>
              <w:t>Yiqing</w:t>
            </w:r>
            <w:proofErr w:type="spellEnd"/>
            <w:r w:rsidRPr="00FD6D18">
              <w:rPr>
                <w:sz w:val="16"/>
                <w:szCs w:val="16"/>
              </w:rPr>
              <w:t xml:space="preserve"> Li</w:t>
            </w:r>
          </w:p>
        </w:tc>
        <w:tc>
          <w:tcPr>
            <w:tcW w:w="540" w:type="dxa"/>
            <w:shd w:val="clear" w:color="auto" w:fill="auto"/>
            <w:noWrap/>
          </w:tcPr>
          <w:p w14:paraId="3885300E" w14:textId="018682FF" w:rsidR="00F05342" w:rsidRPr="00FD6D18" w:rsidRDefault="00F05342" w:rsidP="00F05342">
            <w:pPr>
              <w:jc w:val="both"/>
              <w:rPr>
                <w:rFonts w:eastAsia="Times New Roman"/>
                <w:bCs/>
                <w:color w:val="000000"/>
                <w:sz w:val="16"/>
                <w:szCs w:val="16"/>
                <w:lang w:val="en-US"/>
              </w:rPr>
            </w:pPr>
            <w:r w:rsidRPr="00FD6D18">
              <w:rPr>
                <w:sz w:val="16"/>
                <w:szCs w:val="16"/>
              </w:rPr>
              <w:t>278.43</w:t>
            </w:r>
          </w:p>
        </w:tc>
        <w:tc>
          <w:tcPr>
            <w:tcW w:w="2810" w:type="dxa"/>
            <w:shd w:val="clear" w:color="auto" w:fill="auto"/>
            <w:noWrap/>
          </w:tcPr>
          <w:p w14:paraId="68915FDA" w14:textId="04B93A6A" w:rsidR="00F05342" w:rsidRPr="00FD6D18" w:rsidRDefault="00F05342" w:rsidP="00F05342">
            <w:pPr>
              <w:jc w:val="both"/>
              <w:rPr>
                <w:rFonts w:eastAsia="Times New Roman"/>
                <w:bCs/>
                <w:color w:val="000000"/>
                <w:sz w:val="16"/>
                <w:szCs w:val="16"/>
                <w:lang w:val="en-US"/>
              </w:rPr>
            </w:pPr>
            <w:r w:rsidRPr="00FD6D18">
              <w:rPr>
                <w:sz w:val="16"/>
                <w:szCs w:val="16"/>
              </w:rPr>
              <w:t>"PPDU end time of PPDUs" should be "end time of the PPDUs"</w:t>
            </w:r>
          </w:p>
        </w:tc>
        <w:tc>
          <w:tcPr>
            <w:tcW w:w="2430" w:type="dxa"/>
            <w:shd w:val="clear" w:color="auto" w:fill="auto"/>
            <w:noWrap/>
          </w:tcPr>
          <w:p w14:paraId="2C171513" w14:textId="51029B2C" w:rsidR="00F05342" w:rsidRPr="00FD6D18" w:rsidRDefault="00F05342" w:rsidP="00F05342">
            <w:pPr>
              <w:jc w:val="both"/>
              <w:rPr>
                <w:rFonts w:eastAsia="Times New Roman"/>
                <w:bCs/>
                <w:color w:val="000000"/>
                <w:sz w:val="16"/>
                <w:szCs w:val="16"/>
                <w:lang w:val="en-US"/>
              </w:rPr>
            </w:pPr>
            <w:r w:rsidRPr="00FD6D18">
              <w:rPr>
                <w:sz w:val="16"/>
                <w:szCs w:val="16"/>
              </w:rPr>
              <w:t>As commented.</w:t>
            </w:r>
          </w:p>
        </w:tc>
        <w:tc>
          <w:tcPr>
            <w:tcW w:w="3510" w:type="dxa"/>
            <w:shd w:val="clear" w:color="auto" w:fill="auto"/>
            <w:vAlign w:val="center"/>
          </w:tcPr>
          <w:p w14:paraId="3FDF0725" w14:textId="77777777" w:rsidR="00C568F0" w:rsidRDefault="00C568F0" w:rsidP="00C568F0">
            <w:pPr>
              <w:jc w:val="both"/>
              <w:rPr>
                <w:rFonts w:eastAsia="Times New Roman"/>
                <w:bCs/>
                <w:color w:val="000000"/>
                <w:sz w:val="16"/>
                <w:szCs w:val="16"/>
                <w:lang w:val="en-US"/>
              </w:rPr>
            </w:pPr>
            <w:r>
              <w:rPr>
                <w:rFonts w:eastAsia="Times New Roman"/>
                <w:bCs/>
                <w:color w:val="000000"/>
                <w:sz w:val="16"/>
                <w:szCs w:val="16"/>
                <w:lang w:val="en-US"/>
              </w:rPr>
              <w:t>Revised –</w:t>
            </w:r>
          </w:p>
          <w:p w14:paraId="30120E1A" w14:textId="5287511B" w:rsidR="00C568F0" w:rsidRDefault="00C568F0" w:rsidP="00C568F0">
            <w:pPr>
              <w:jc w:val="both"/>
              <w:rPr>
                <w:rFonts w:eastAsia="Times New Roman"/>
                <w:bCs/>
                <w:color w:val="000000"/>
                <w:sz w:val="16"/>
                <w:szCs w:val="16"/>
                <w:lang w:val="en-US"/>
              </w:rPr>
            </w:pPr>
          </w:p>
          <w:p w14:paraId="6080C167" w14:textId="4BA903CA" w:rsidR="00C568F0" w:rsidRDefault="00C568F0" w:rsidP="00C568F0">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w:t>
            </w:r>
          </w:p>
          <w:p w14:paraId="3FB3C061" w14:textId="77777777" w:rsidR="00C568F0" w:rsidRDefault="00C568F0" w:rsidP="00C568F0">
            <w:pPr>
              <w:jc w:val="both"/>
              <w:rPr>
                <w:rFonts w:eastAsia="Times New Roman"/>
                <w:bCs/>
                <w:color w:val="000000"/>
                <w:sz w:val="16"/>
                <w:szCs w:val="16"/>
                <w:lang w:val="en-US"/>
              </w:rPr>
            </w:pPr>
          </w:p>
          <w:p w14:paraId="0C903C71" w14:textId="7E6873F1" w:rsidR="00F05342" w:rsidRPr="00FD6D18" w:rsidRDefault="00C568F0" w:rsidP="00C568F0">
            <w:pPr>
              <w:jc w:val="both"/>
              <w:rPr>
                <w:rFonts w:eastAsia="Times New Roman"/>
                <w:bCs/>
                <w:color w:val="000000"/>
                <w:sz w:val="16"/>
                <w:szCs w:val="16"/>
                <w:lang w:val="en-US"/>
              </w:rPr>
            </w:pPr>
            <w:r w:rsidRPr="00FD6D18">
              <w:rPr>
                <w:rFonts w:eastAsia="Times New Roman"/>
                <w:bCs/>
                <w:color w:val="000000"/>
                <w:sz w:val="16"/>
                <w:szCs w:val="16"/>
                <w:lang w:val="en-US"/>
              </w:rPr>
              <w:t>TGbe editor to make the changes shown in 11-</w:t>
            </w:r>
            <w:r w:rsidR="00562917">
              <w:rPr>
                <w:rFonts w:eastAsia="Times New Roman"/>
                <w:bCs/>
                <w:color w:val="000000"/>
                <w:sz w:val="16"/>
                <w:szCs w:val="16"/>
                <w:lang w:val="en-US"/>
              </w:rPr>
              <w:t>21/1610r</w:t>
            </w:r>
            <w:ins w:id="40" w:author="Author">
              <w:r w:rsidR="001A10CF">
                <w:rPr>
                  <w:rFonts w:eastAsia="Times New Roman"/>
                  <w:bCs/>
                  <w:color w:val="000000"/>
                  <w:sz w:val="16"/>
                  <w:szCs w:val="16"/>
                  <w:lang w:val="en-US"/>
                </w:rPr>
                <w:t>1</w:t>
              </w:r>
            </w:ins>
            <w:del w:id="41" w:author="Author">
              <w:r w:rsidR="00562917" w:rsidDel="001A10CF">
                <w:rPr>
                  <w:rFonts w:eastAsia="Times New Roman"/>
                  <w:bCs/>
                  <w:color w:val="000000"/>
                  <w:sz w:val="16"/>
                  <w:szCs w:val="16"/>
                  <w:lang w:val="en-US"/>
                </w:rPr>
                <w:delText>0</w:delText>
              </w:r>
            </w:del>
            <w:r w:rsidRPr="00FD6D18">
              <w:rPr>
                <w:rFonts w:eastAsia="Times New Roman"/>
                <w:bCs/>
                <w:color w:val="000000"/>
                <w:sz w:val="16"/>
                <w:szCs w:val="16"/>
                <w:lang w:val="en-US"/>
              </w:rPr>
              <w:t xml:space="preserve"> under all headings that include CID </w:t>
            </w:r>
            <w:r>
              <w:rPr>
                <w:rFonts w:eastAsia="Times New Roman"/>
                <w:bCs/>
                <w:color w:val="000000"/>
                <w:sz w:val="16"/>
                <w:szCs w:val="16"/>
                <w:lang w:val="en-US"/>
              </w:rPr>
              <w:t>7808</w:t>
            </w:r>
            <w:r w:rsidRPr="00FD6D18">
              <w:rPr>
                <w:rFonts w:eastAsia="Times New Roman"/>
                <w:bCs/>
                <w:color w:val="000000"/>
                <w:sz w:val="16"/>
                <w:szCs w:val="16"/>
                <w:lang w:val="en-US"/>
              </w:rPr>
              <w:t>.</w:t>
            </w:r>
          </w:p>
        </w:tc>
      </w:tr>
    </w:tbl>
    <w:p w14:paraId="5CE6E680" w14:textId="652CB08D"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613961" w:rsidRPr="00613961">
        <w:rPr>
          <w:rFonts w:ascii="Arial" w:hAnsi="Arial" w:cs="Arial"/>
          <w:b/>
          <w:bCs/>
          <w:i/>
          <w:iCs/>
          <w:color w:val="000000"/>
          <w:sz w:val="22"/>
          <w:szCs w:val="22"/>
          <w:u w:val="single"/>
          <w:lang w:val="en-US" w:eastAsia="ko-KR"/>
        </w:rPr>
        <w:t>See propose</w:t>
      </w:r>
      <w:r w:rsidR="00F22A4C">
        <w:rPr>
          <w:rFonts w:ascii="Arial" w:hAnsi="Arial" w:cs="Arial"/>
          <w:b/>
          <w:bCs/>
          <w:i/>
          <w:iCs/>
          <w:color w:val="000000"/>
          <w:sz w:val="22"/>
          <w:szCs w:val="22"/>
          <w:u w:val="single"/>
          <w:lang w:val="en-US" w:eastAsia="ko-KR"/>
        </w:rPr>
        <w:t>d</w:t>
      </w:r>
      <w:r w:rsidR="00613961" w:rsidRPr="00613961">
        <w:rPr>
          <w:rFonts w:ascii="Arial" w:hAnsi="Arial" w:cs="Arial"/>
          <w:b/>
          <w:bCs/>
          <w:i/>
          <w:iCs/>
          <w:color w:val="000000"/>
          <w:sz w:val="22"/>
          <w:szCs w:val="22"/>
          <w:u w:val="single"/>
          <w:lang w:val="en-US" w:eastAsia="ko-KR"/>
        </w:rPr>
        <w:t xml:space="preserve"> resolution columns.</w:t>
      </w:r>
      <w:bookmarkStart w:id="42" w:name="9.2.4.6a.9_SRS_Control"/>
      <w:bookmarkStart w:id="43" w:name="_bookmark6"/>
      <w:bookmarkEnd w:id="42"/>
      <w:bookmarkEnd w:id="43"/>
    </w:p>
    <w:p w14:paraId="3EE507E4" w14:textId="145105DC" w:rsidR="0094315C" w:rsidRDefault="0094315C" w:rsidP="0094315C">
      <w:pPr>
        <w:widowControl w:val="0"/>
        <w:tabs>
          <w:tab w:val="left" w:pos="720"/>
        </w:tabs>
        <w:kinsoku w:val="0"/>
        <w:overflowPunct w:val="0"/>
        <w:autoSpaceDE w:val="0"/>
        <w:autoSpaceDN w:val="0"/>
        <w:adjustRightInd w:val="0"/>
        <w:ind w:left="166"/>
        <w:outlineLvl w:val="2"/>
        <w:rPr>
          <w:rFonts w:ascii="Arial" w:eastAsia="Times New Roman" w:hAnsi="Arial" w:cs="Arial"/>
          <w:b/>
          <w:bCs/>
          <w:sz w:val="20"/>
          <w:lang w:val="en-US"/>
        </w:rPr>
      </w:pPr>
      <w:r w:rsidRPr="0094315C">
        <w:rPr>
          <w:rFonts w:ascii="Arial" w:eastAsia="Times New Roman" w:hAnsi="Arial" w:cs="Arial"/>
          <w:b/>
          <w:bCs/>
          <w:sz w:val="20"/>
          <w:lang w:val="en-US"/>
        </w:rPr>
        <w:t>9.2.4.6a.9</w:t>
      </w:r>
      <w:r w:rsidRPr="0094315C">
        <w:rPr>
          <w:rFonts w:ascii="Arial" w:eastAsia="Times New Roman" w:hAnsi="Arial" w:cs="Arial"/>
          <w:b/>
          <w:bCs/>
          <w:spacing w:val="-5"/>
          <w:sz w:val="20"/>
          <w:lang w:val="en-US"/>
        </w:rPr>
        <w:t xml:space="preserve"> </w:t>
      </w:r>
      <w:r w:rsidRPr="0094315C">
        <w:rPr>
          <w:rFonts w:ascii="Arial" w:eastAsia="Times New Roman" w:hAnsi="Arial" w:cs="Arial"/>
          <w:b/>
          <w:bCs/>
          <w:sz w:val="20"/>
          <w:lang w:val="en-US"/>
        </w:rPr>
        <w:t>SRS</w:t>
      </w:r>
      <w:r w:rsidRPr="0094315C">
        <w:rPr>
          <w:rFonts w:ascii="Arial" w:eastAsia="Times New Roman" w:hAnsi="Arial" w:cs="Arial"/>
          <w:b/>
          <w:bCs/>
          <w:spacing w:val="-4"/>
          <w:sz w:val="20"/>
          <w:lang w:val="en-US"/>
        </w:rPr>
        <w:t xml:space="preserve"> </w:t>
      </w:r>
      <w:r w:rsidRPr="0094315C">
        <w:rPr>
          <w:rFonts w:ascii="Arial" w:eastAsia="Times New Roman" w:hAnsi="Arial" w:cs="Arial"/>
          <w:b/>
          <w:bCs/>
          <w:sz w:val="20"/>
          <w:lang w:val="en-US"/>
        </w:rPr>
        <w:t>Control</w:t>
      </w:r>
    </w:p>
    <w:p w14:paraId="249FBD28" w14:textId="4299738F" w:rsidR="00A40394" w:rsidRPr="00FF61B5" w:rsidRDefault="00A40394" w:rsidP="00A4039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6380</w:t>
      </w:r>
      <w:r w:rsidRPr="007258A6">
        <w:rPr>
          <w:rFonts w:eastAsia="Times New Roman"/>
          <w:b/>
          <w:i/>
          <w:color w:val="000000"/>
          <w:sz w:val="20"/>
          <w:highlight w:val="yellow"/>
          <w:lang w:val="en-US"/>
        </w:rPr>
        <w:t>):</w:t>
      </w:r>
    </w:p>
    <w:p w14:paraId="0BD1B8E0" w14:textId="65724DC6" w:rsidR="0094315C" w:rsidRPr="00D77B8D" w:rsidRDefault="0094315C" w:rsidP="00D77B8D">
      <w:pPr>
        <w:jc w:val="both"/>
        <w:rPr>
          <w:sz w:val="20"/>
          <w:szCs w:val="22"/>
          <w:lang w:val="en-US"/>
        </w:rPr>
      </w:pPr>
      <w:r w:rsidRPr="00D77B8D">
        <w:rPr>
          <w:sz w:val="20"/>
          <w:szCs w:val="22"/>
          <w:lang w:val="en-US"/>
        </w:rPr>
        <w:t>The</w:t>
      </w:r>
      <w:r w:rsidRPr="00D77B8D">
        <w:rPr>
          <w:spacing w:val="8"/>
          <w:sz w:val="20"/>
          <w:szCs w:val="22"/>
          <w:lang w:val="en-US"/>
        </w:rPr>
        <w:t xml:space="preserve"> </w:t>
      </w:r>
      <w:r w:rsidRPr="00D77B8D">
        <w:rPr>
          <w:sz w:val="20"/>
          <w:szCs w:val="22"/>
          <w:lang w:val="en-US"/>
        </w:rPr>
        <w:t>Control</w:t>
      </w:r>
      <w:r w:rsidRPr="00D77B8D">
        <w:rPr>
          <w:spacing w:val="9"/>
          <w:sz w:val="20"/>
          <w:szCs w:val="22"/>
          <w:lang w:val="en-US"/>
        </w:rPr>
        <w:t xml:space="preserve"> </w:t>
      </w:r>
      <w:r w:rsidRPr="00D77B8D">
        <w:rPr>
          <w:sz w:val="20"/>
          <w:szCs w:val="22"/>
          <w:lang w:val="en-US"/>
        </w:rPr>
        <w:t>Information</w:t>
      </w:r>
      <w:r w:rsidRPr="00D77B8D">
        <w:rPr>
          <w:spacing w:val="10"/>
          <w:sz w:val="20"/>
          <w:szCs w:val="22"/>
          <w:lang w:val="en-US"/>
        </w:rPr>
        <w:t xml:space="preserve"> </w:t>
      </w:r>
      <w:r w:rsidRPr="00D77B8D">
        <w:rPr>
          <w:sz w:val="20"/>
          <w:szCs w:val="22"/>
          <w:lang w:val="en-US"/>
        </w:rPr>
        <w:t>subfield</w:t>
      </w:r>
      <w:r w:rsidRPr="00D77B8D">
        <w:rPr>
          <w:spacing w:val="10"/>
          <w:sz w:val="20"/>
          <w:szCs w:val="22"/>
          <w:lang w:val="en-US"/>
        </w:rPr>
        <w:t xml:space="preserve"> </w:t>
      </w:r>
      <w:r w:rsidRPr="00D77B8D">
        <w:rPr>
          <w:sz w:val="20"/>
          <w:szCs w:val="22"/>
          <w:lang w:val="en-US"/>
        </w:rPr>
        <w:t>in</w:t>
      </w:r>
      <w:r w:rsidRPr="00D77B8D">
        <w:rPr>
          <w:spacing w:val="9"/>
          <w:sz w:val="20"/>
          <w:szCs w:val="22"/>
          <w:lang w:val="en-US"/>
        </w:rPr>
        <w:t xml:space="preserve"> </w:t>
      </w:r>
      <w:r w:rsidRPr="00D77B8D">
        <w:rPr>
          <w:sz w:val="20"/>
          <w:szCs w:val="22"/>
          <w:lang w:val="en-US"/>
        </w:rPr>
        <w:t>an</w:t>
      </w:r>
      <w:r w:rsidRPr="00D77B8D">
        <w:rPr>
          <w:spacing w:val="9"/>
          <w:sz w:val="20"/>
          <w:szCs w:val="22"/>
          <w:lang w:val="en-US"/>
        </w:rPr>
        <w:t xml:space="preserve"> </w:t>
      </w:r>
      <w:r w:rsidRPr="00D77B8D">
        <w:rPr>
          <w:sz w:val="20"/>
          <w:szCs w:val="22"/>
          <w:lang w:val="en-US"/>
        </w:rPr>
        <w:t>SRS</w:t>
      </w:r>
      <w:r w:rsidRPr="00D77B8D">
        <w:rPr>
          <w:spacing w:val="10"/>
          <w:sz w:val="20"/>
          <w:szCs w:val="22"/>
          <w:lang w:val="en-US"/>
        </w:rPr>
        <w:t xml:space="preserve"> </w:t>
      </w:r>
      <w:r w:rsidRPr="00D77B8D">
        <w:rPr>
          <w:sz w:val="20"/>
          <w:szCs w:val="22"/>
          <w:lang w:val="en-US"/>
        </w:rPr>
        <w:t>Control</w:t>
      </w:r>
      <w:r w:rsidRPr="00D77B8D">
        <w:rPr>
          <w:spacing w:val="10"/>
          <w:sz w:val="20"/>
          <w:szCs w:val="22"/>
          <w:lang w:val="en-US"/>
        </w:rPr>
        <w:t xml:space="preserve"> </w:t>
      </w:r>
      <w:r w:rsidRPr="00D77B8D">
        <w:rPr>
          <w:sz w:val="20"/>
          <w:szCs w:val="22"/>
          <w:lang w:val="en-US"/>
        </w:rPr>
        <w:t>subfield</w:t>
      </w:r>
      <w:r w:rsidRPr="00D77B8D">
        <w:rPr>
          <w:spacing w:val="10"/>
          <w:sz w:val="20"/>
          <w:szCs w:val="22"/>
          <w:lang w:val="en-US"/>
        </w:rPr>
        <w:t xml:space="preserve"> </w:t>
      </w:r>
      <w:r w:rsidRPr="00D77B8D">
        <w:rPr>
          <w:sz w:val="20"/>
          <w:szCs w:val="22"/>
          <w:lang w:val="en-US"/>
        </w:rPr>
        <w:t>contains</w:t>
      </w:r>
      <w:r w:rsidRPr="00D77B8D">
        <w:rPr>
          <w:spacing w:val="8"/>
          <w:sz w:val="20"/>
          <w:szCs w:val="22"/>
          <w:lang w:val="en-US"/>
        </w:rPr>
        <w:t xml:space="preserve"> </w:t>
      </w:r>
      <w:r w:rsidRPr="00D77B8D">
        <w:rPr>
          <w:sz w:val="20"/>
          <w:szCs w:val="22"/>
          <w:lang w:val="en-US"/>
        </w:rPr>
        <w:t>scheduling</w:t>
      </w:r>
      <w:r w:rsidRPr="00D77B8D">
        <w:rPr>
          <w:spacing w:val="10"/>
          <w:sz w:val="20"/>
          <w:szCs w:val="22"/>
          <w:lang w:val="en-US"/>
        </w:rPr>
        <w:t xml:space="preserve"> </w:t>
      </w:r>
      <w:r w:rsidRPr="00D77B8D">
        <w:rPr>
          <w:sz w:val="20"/>
          <w:szCs w:val="22"/>
          <w:lang w:val="en-US"/>
        </w:rPr>
        <w:t>information</w:t>
      </w:r>
      <w:r w:rsidRPr="00D77B8D">
        <w:rPr>
          <w:spacing w:val="9"/>
          <w:sz w:val="20"/>
          <w:szCs w:val="22"/>
          <w:lang w:val="en-US"/>
        </w:rPr>
        <w:t xml:space="preserve"> </w:t>
      </w:r>
      <w:r w:rsidRPr="00D77B8D">
        <w:rPr>
          <w:sz w:val="20"/>
          <w:szCs w:val="22"/>
          <w:lang w:val="en-US"/>
        </w:rPr>
        <w:t>for</w:t>
      </w:r>
      <w:r w:rsidRPr="00D77B8D">
        <w:rPr>
          <w:spacing w:val="9"/>
          <w:sz w:val="20"/>
          <w:szCs w:val="22"/>
          <w:lang w:val="en-US"/>
        </w:rPr>
        <w:t xml:space="preserve"> </w:t>
      </w:r>
      <w:r w:rsidRPr="00D77B8D">
        <w:rPr>
          <w:sz w:val="20"/>
          <w:szCs w:val="22"/>
          <w:lang w:val="en-US"/>
        </w:rPr>
        <w:t>the</w:t>
      </w:r>
      <w:r w:rsidRPr="00D77B8D">
        <w:rPr>
          <w:spacing w:val="10"/>
          <w:sz w:val="20"/>
          <w:szCs w:val="22"/>
          <w:lang w:val="en-US"/>
        </w:rPr>
        <w:t xml:space="preserve"> </w:t>
      </w:r>
      <w:r w:rsidRPr="00D77B8D">
        <w:rPr>
          <w:sz w:val="20"/>
          <w:szCs w:val="22"/>
          <w:lang w:val="en-US"/>
        </w:rPr>
        <w:t>non-TB</w:t>
      </w:r>
      <w:r w:rsidRPr="00D77B8D">
        <w:rPr>
          <w:spacing w:val="4"/>
          <w:sz w:val="20"/>
          <w:szCs w:val="22"/>
          <w:lang w:val="en-US"/>
        </w:rPr>
        <w:t xml:space="preserve"> </w:t>
      </w:r>
      <w:r w:rsidRPr="00D77B8D">
        <w:rPr>
          <w:sz w:val="20"/>
          <w:szCs w:val="22"/>
          <w:lang w:val="en-US"/>
        </w:rPr>
        <w:t>PPDU</w:t>
      </w:r>
      <w:r w:rsidRPr="00D77B8D">
        <w:rPr>
          <w:spacing w:val="6"/>
          <w:sz w:val="20"/>
          <w:szCs w:val="22"/>
          <w:lang w:val="en-US"/>
        </w:rPr>
        <w:t xml:space="preserve"> </w:t>
      </w:r>
      <w:r w:rsidRPr="00D77B8D">
        <w:rPr>
          <w:sz w:val="20"/>
          <w:szCs w:val="22"/>
          <w:lang w:val="en-US"/>
        </w:rPr>
        <w:t>containing</w:t>
      </w:r>
      <w:r w:rsidRPr="00D77B8D">
        <w:rPr>
          <w:spacing w:val="4"/>
          <w:sz w:val="20"/>
          <w:szCs w:val="22"/>
          <w:lang w:val="en-US"/>
        </w:rPr>
        <w:t xml:space="preserve"> </w:t>
      </w:r>
      <w:r w:rsidRPr="00D77B8D">
        <w:rPr>
          <w:sz w:val="20"/>
          <w:szCs w:val="22"/>
          <w:lang w:val="en-US"/>
        </w:rPr>
        <w:t>the</w:t>
      </w:r>
      <w:r w:rsidRPr="00D77B8D">
        <w:rPr>
          <w:spacing w:val="6"/>
          <w:sz w:val="20"/>
          <w:szCs w:val="22"/>
          <w:lang w:val="en-US"/>
        </w:rPr>
        <w:t xml:space="preserve"> </w:t>
      </w:r>
      <w:r w:rsidRPr="00D77B8D">
        <w:rPr>
          <w:sz w:val="20"/>
          <w:szCs w:val="22"/>
          <w:lang w:val="en-US"/>
        </w:rPr>
        <w:t>control</w:t>
      </w:r>
      <w:r w:rsidRPr="00D77B8D">
        <w:rPr>
          <w:spacing w:val="5"/>
          <w:sz w:val="20"/>
          <w:szCs w:val="22"/>
          <w:lang w:val="en-US"/>
        </w:rPr>
        <w:t xml:space="preserve"> </w:t>
      </w:r>
      <w:r w:rsidRPr="00D77B8D">
        <w:rPr>
          <w:sz w:val="20"/>
          <w:szCs w:val="22"/>
          <w:lang w:val="en-US"/>
        </w:rPr>
        <w:t>response</w:t>
      </w:r>
      <w:r w:rsidRPr="00D77B8D">
        <w:rPr>
          <w:spacing w:val="5"/>
          <w:sz w:val="20"/>
          <w:szCs w:val="22"/>
          <w:lang w:val="en-US"/>
        </w:rPr>
        <w:t xml:space="preserve"> </w:t>
      </w:r>
      <w:r w:rsidRPr="00D77B8D">
        <w:rPr>
          <w:sz w:val="20"/>
          <w:szCs w:val="22"/>
          <w:lang w:val="en-US"/>
        </w:rPr>
        <w:t>to</w:t>
      </w:r>
      <w:r w:rsidRPr="00D77B8D">
        <w:rPr>
          <w:spacing w:val="5"/>
          <w:sz w:val="20"/>
          <w:szCs w:val="22"/>
          <w:lang w:val="en-US"/>
        </w:rPr>
        <w:t xml:space="preserve"> </w:t>
      </w:r>
      <w:r w:rsidRPr="00D77B8D">
        <w:rPr>
          <w:sz w:val="20"/>
          <w:szCs w:val="22"/>
          <w:lang w:val="en-US"/>
        </w:rPr>
        <w:t>the</w:t>
      </w:r>
      <w:r w:rsidRPr="00D77B8D">
        <w:rPr>
          <w:spacing w:val="6"/>
          <w:sz w:val="20"/>
          <w:szCs w:val="22"/>
          <w:lang w:val="en-US"/>
        </w:rPr>
        <w:t xml:space="preserve"> </w:t>
      </w:r>
      <w:r w:rsidRPr="00D77B8D">
        <w:rPr>
          <w:sz w:val="20"/>
          <w:szCs w:val="22"/>
          <w:lang w:val="en-US"/>
        </w:rPr>
        <w:t>PPDU</w:t>
      </w:r>
      <w:r w:rsidRPr="00D77B8D">
        <w:rPr>
          <w:spacing w:val="5"/>
          <w:sz w:val="20"/>
          <w:szCs w:val="22"/>
          <w:lang w:val="en-US"/>
        </w:rPr>
        <w:t xml:space="preserve"> </w:t>
      </w:r>
      <w:r w:rsidRPr="00D77B8D">
        <w:rPr>
          <w:sz w:val="20"/>
          <w:szCs w:val="22"/>
          <w:lang w:val="en-US"/>
        </w:rPr>
        <w:t>carrying</w:t>
      </w:r>
      <w:r w:rsidRPr="00D77B8D">
        <w:rPr>
          <w:spacing w:val="6"/>
          <w:sz w:val="20"/>
          <w:szCs w:val="22"/>
          <w:lang w:val="en-US"/>
        </w:rPr>
        <w:t xml:space="preserve"> </w:t>
      </w:r>
      <w:r w:rsidRPr="00D77B8D">
        <w:rPr>
          <w:sz w:val="20"/>
          <w:szCs w:val="22"/>
          <w:lang w:val="en-US"/>
        </w:rPr>
        <w:t>the</w:t>
      </w:r>
      <w:r w:rsidRPr="00D77B8D">
        <w:rPr>
          <w:spacing w:val="5"/>
          <w:sz w:val="20"/>
          <w:szCs w:val="22"/>
          <w:lang w:val="en-US"/>
        </w:rPr>
        <w:t xml:space="preserve"> </w:t>
      </w:r>
      <w:r w:rsidRPr="00D77B8D">
        <w:rPr>
          <w:sz w:val="20"/>
          <w:szCs w:val="22"/>
          <w:lang w:val="en-US"/>
        </w:rPr>
        <w:t>MPDU(s)</w:t>
      </w:r>
      <w:r w:rsidRPr="00D77B8D">
        <w:rPr>
          <w:spacing w:val="5"/>
          <w:sz w:val="20"/>
          <w:szCs w:val="22"/>
          <w:lang w:val="en-US"/>
        </w:rPr>
        <w:t xml:space="preserve"> </w:t>
      </w:r>
      <w:r w:rsidRPr="00D77B8D">
        <w:rPr>
          <w:sz w:val="20"/>
          <w:szCs w:val="22"/>
          <w:lang w:val="en-US"/>
        </w:rPr>
        <w:t>containing</w:t>
      </w:r>
      <w:r w:rsidRPr="00D77B8D">
        <w:rPr>
          <w:spacing w:val="5"/>
          <w:sz w:val="20"/>
          <w:szCs w:val="22"/>
          <w:lang w:val="en-US"/>
        </w:rPr>
        <w:t xml:space="preserve"> </w:t>
      </w:r>
      <w:r w:rsidRPr="00D77B8D">
        <w:rPr>
          <w:sz w:val="20"/>
          <w:szCs w:val="22"/>
          <w:lang w:val="en-US"/>
        </w:rPr>
        <w:t>the</w:t>
      </w:r>
      <w:r w:rsidRPr="00D77B8D">
        <w:rPr>
          <w:spacing w:val="5"/>
          <w:sz w:val="20"/>
          <w:szCs w:val="22"/>
          <w:lang w:val="en-US"/>
        </w:rPr>
        <w:t xml:space="preserve"> </w:t>
      </w:r>
      <w:r w:rsidRPr="00D77B8D">
        <w:rPr>
          <w:sz w:val="20"/>
          <w:szCs w:val="22"/>
          <w:lang w:val="en-US"/>
        </w:rPr>
        <w:t>SRS</w:t>
      </w:r>
      <w:r w:rsidRPr="00D77B8D">
        <w:rPr>
          <w:spacing w:val="5"/>
          <w:sz w:val="20"/>
          <w:szCs w:val="22"/>
          <w:lang w:val="en-US"/>
        </w:rPr>
        <w:t xml:space="preserve"> </w:t>
      </w:r>
      <w:r w:rsidRPr="00D77B8D">
        <w:rPr>
          <w:sz w:val="20"/>
          <w:szCs w:val="22"/>
          <w:lang w:val="en-US"/>
        </w:rPr>
        <w:t>Control</w:t>
      </w:r>
      <w:r w:rsidRPr="00D77B8D">
        <w:rPr>
          <w:rFonts w:ascii="Arial" w:hAnsi="Arial" w:cs="Arial"/>
          <w:b/>
          <w:bCs/>
          <w:sz w:val="20"/>
          <w:szCs w:val="22"/>
          <w:lang w:val="en-US"/>
        </w:rPr>
        <w:t xml:space="preserve"> </w:t>
      </w:r>
      <w:r w:rsidRPr="00D77B8D">
        <w:rPr>
          <w:sz w:val="20"/>
          <w:szCs w:val="22"/>
          <w:lang w:val="en-US"/>
        </w:rPr>
        <w:t>subfield</w:t>
      </w:r>
      <w:r w:rsidRPr="00D77B8D">
        <w:rPr>
          <w:spacing w:val="16"/>
          <w:sz w:val="20"/>
          <w:szCs w:val="22"/>
          <w:lang w:val="en-US"/>
        </w:rPr>
        <w:t xml:space="preserve"> </w:t>
      </w:r>
      <w:r w:rsidRPr="00D77B8D">
        <w:rPr>
          <w:sz w:val="20"/>
          <w:szCs w:val="22"/>
          <w:lang w:val="en-US"/>
        </w:rPr>
        <w:t>(see</w:t>
      </w:r>
      <w:r w:rsidRPr="00D77B8D">
        <w:rPr>
          <w:spacing w:val="18"/>
          <w:sz w:val="20"/>
          <w:szCs w:val="22"/>
          <w:lang w:val="en-US"/>
        </w:rPr>
        <w:t xml:space="preserve"> </w:t>
      </w:r>
      <w:ins w:id="44" w:author="Author">
        <w:r w:rsidR="00334928" w:rsidRPr="00D77B8D">
          <w:rPr>
            <w:sz w:val="20"/>
            <w:szCs w:val="22"/>
            <w:lang w:val="en-US"/>
          </w:rPr>
          <w:t>35.3.15.5.2 (End time alignment of response PPDUs using SRS Control field)</w:t>
        </w:r>
      </w:ins>
      <w:del w:id="45" w:author="Author">
        <w:r w:rsidRPr="00D77B8D" w:rsidDel="00334928">
          <w:rPr>
            <w:sz w:val="20"/>
            <w:szCs w:val="22"/>
            <w:lang w:val="en-US"/>
          </w:rPr>
          <w:delText>35.3.15.5</w:delText>
        </w:r>
        <w:r w:rsidRPr="00D77B8D" w:rsidDel="00334928">
          <w:rPr>
            <w:spacing w:val="16"/>
            <w:sz w:val="20"/>
            <w:szCs w:val="22"/>
            <w:lang w:val="en-US"/>
          </w:rPr>
          <w:delText xml:space="preserve"> </w:delText>
        </w:r>
        <w:r w:rsidRPr="00D77B8D" w:rsidDel="00334928">
          <w:rPr>
            <w:sz w:val="20"/>
            <w:szCs w:val="22"/>
            <w:lang w:val="en-US"/>
          </w:rPr>
          <w:delText>(PPDU</w:delText>
        </w:r>
        <w:r w:rsidRPr="00D77B8D" w:rsidDel="00334928">
          <w:rPr>
            <w:spacing w:val="17"/>
            <w:sz w:val="20"/>
            <w:szCs w:val="22"/>
            <w:lang w:val="en-US"/>
          </w:rPr>
          <w:delText xml:space="preserve"> </w:delText>
        </w:r>
        <w:r w:rsidRPr="00D77B8D" w:rsidDel="00334928">
          <w:rPr>
            <w:sz w:val="20"/>
            <w:szCs w:val="22"/>
            <w:lang w:val="en-US"/>
          </w:rPr>
          <w:delText>end</w:delText>
        </w:r>
        <w:r w:rsidRPr="00D77B8D" w:rsidDel="00334928">
          <w:rPr>
            <w:spacing w:val="17"/>
            <w:sz w:val="20"/>
            <w:szCs w:val="22"/>
            <w:lang w:val="en-US"/>
          </w:rPr>
          <w:delText xml:space="preserve"> </w:delText>
        </w:r>
        <w:r w:rsidRPr="00D77B8D" w:rsidDel="00334928">
          <w:rPr>
            <w:sz w:val="20"/>
            <w:szCs w:val="22"/>
            <w:lang w:val="en-US"/>
          </w:rPr>
          <w:delText>time</w:delText>
        </w:r>
        <w:r w:rsidRPr="00D77B8D" w:rsidDel="00334928">
          <w:rPr>
            <w:spacing w:val="15"/>
            <w:sz w:val="20"/>
            <w:szCs w:val="22"/>
            <w:lang w:val="en-US"/>
          </w:rPr>
          <w:delText xml:space="preserve"> </w:delText>
        </w:r>
        <w:r w:rsidRPr="00D77B8D" w:rsidDel="00334928">
          <w:rPr>
            <w:sz w:val="20"/>
            <w:szCs w:val="22"/>
            <w:lang w:val="en-US"/>
          </w:rPr>
          <w:delText>alignment)</w:delText>
        </w:r>
      </w:del>
      <w:r w:rsidRPr="00D77B8D">
        <w:rPr>
          <w:sz w:val="20"/>
          <w:szCs w:val="22"/>
          <w:lang w:val="en-US"/>
        </w:rPr>
        <w:t>).</w:t>
      </w:r>
      <w:r w:rsidRPr="00D77B8D">
        <w:rPr>
          <w:spacing w:val="17"/>
          <w:sz w:val="20"/>
          <w:szCs w:val="22"/>
          <w:lang w:val="en-US"/>
        </w:rPr>
        <w:t xml:space="preserve"> </w:t>
      </w:r>
      <w:r w:rsidRPr="00D77B8D">
        <w:rPr>
          <w:sz w:val="20"/>
          <w:szCs w:val="22"/>
          <w:lang w:val="en-US"/>
        </w:rPr>
        <w:t>The</w:t>
      </w:r>
      <w:r w:rsidRPr="00D77B8D">
        <w:rPr>
          <w:spacing w:val="16"/>
          <w:sz w:val="20"/>
          <w:szCs w:val="22"/>
          <w:lang w:val="en-US"/>
        </w:rPr>
        <w:t xml:space="preserve"> </w:t>
      </w:r>
      <w:r w:rsidRPr="00D77B8D">
        <w:rPr>
          <w:sz w:val="20"/>
          <w:szCs w:val="22"/>
          <w:lang w:val="en-US"/>
        </w:rPr>
        <w:t>format</w:t>
      </w:r>
      <w:r w:rsidRPr="00D77B8D">
        <w:rPr>
          <w:spacing w:val="16"/>
          <w:sz w:val="20"/>
          <w:szCs w:val="22"/>
          <w:lang w:val="en-US"/>
        </w:rPr>
        <w:t xml:space="preserve"> </w:t>
      </w:r>
      <w:r w:rsidRPr="00D77B8D">
        <w:rPr>
          <w:sz w:val="20"/>
          <w:szCs w:val="22"/>
          <w:lang w:val="en-US"/>
        </w:rPr>
        <w:t>of</w:t>
      </w:r>
      <w:r w:rsidRPr="00D77B8D">
        <w:rPr>
          <w:spacing w:val="16"/>
          <w:sz w:val="20"/>
          <w:szCs w:val="22"/>
          <w:lang w:val="en-US"/>
        </w:rPr>
        <w:t xml:space="preserve"> </w:t>
      </w:r>
      <w:r w:rsidRPr="00D77B8D">
        <w:rPr>
          <w:sz w:val="20"/>
          <w:szCs w:val="22"/>
          <w:lang w:val="en-US"/>
        </w:rPr>
        <w:t>the</w:t>
      </w:r>
      <w:r w:rsidRPr="00D77B8D">
        <w:rPr>
          <w:spacing w:val="16"/>
          <w:sz w:val="20"/>
          <w:szCs w:val="22"/>
          <w:lang w:val="en-US"/>
        </w:rPr>
        <w:t xml:space="preserve"> </w:t>
      </w:r>
      <w:r w:rsidRPr="00D77B8D">
        <w:rPr>
          <w:sz w:val="20"/>
          <w:szCs w:val="22"/>
          <w:lang w:val="en-US"/>
        </w:rPr>
        <w:t>subfield</w:t>
      </w:r>
      <w:r w:rsidRPr="00D77B8D">
        <w:rPr>
          <w:spacing w:val="16"/>
          <w:sz w:val="20"/>
          <w:szCs w:val="22"/>
          <w:lang w:val="en-US"/>
        </w:rPr>
        <w:t xml:space="preserve"> </w:t>
      </w:r>
      <w:r w:rsidRPr="00D77B8D">
        <w:rPr>
          <w:sz w:val="20"/>
          <w:szCs w:val="22"/>
          <w:lang w:val="en-US"/>
        </w:rPr>
        <w:t>is</w:t>
      </w:r>
      <w:r w:rsidRPr="00D77B8D">
        <w:rPr>
          <w:spacing w:val="16"/>
          <w:sz w:val="20"/>
          <w:szCs w:val="22"/>
          <w:lang w:val="en-US"/>
        </w:rPr>
        <w:t xml:space="preserve"> </w:t>
      </w:r>
      <w:r w:rsidRPr="00D77B8D">
        <w:rPr>
          <w:sz w:val="20"/>
          <w:szCs w:val="22"/>
          <w:lang w:val="en-US"/>
        </w:rPr>
        <w:t>shown</w:t>
      </w:r>
      <w:r w:rsidRPr="00D77B8D">
        <w:rPr>
          <w:spacing w:val="17"/>
          <w:sz w:val="20"/>
          <w:szCs w:val="22"/>
          <w:lang w:val="en-US"/>
        </w:rPr>
        <w:t xml:space="preserve"> </w:t>
      </w:r>
      <w:r w:rsidRPr="00D77B8D">
        <w:rPr>
          <w:sz w:val="20"/>
          <w:szCs w:val="22"/>
          <w:lang w:val="en-US"/>
        </w:rPr>
        <w:t>in</w:t>
      </w:r>
      <w:r w:rsidRPr="00D77B8D">
        <w:rPr>
          <w:spacing w:val="16"/>
          <w:sz w:val="20"/>
          <w:szCs w:val="22"/>
          <w:lang w:val="en-US"/>
        </w:rPr>
        <w:t xml:space="preserve"> </w:t>
      </w:r>
      <w:hyperlink r:id="rId8" w:anchor="bookmark7" w:history="1">
        <w:r w:rsidRPr="00D77B8D">
          <w:rPr>
            <w:color w:val="0000FF"/>
            <w:sz w:val="20"/>
            <w:szCs w:val="22"/>
            <w:u w:val="single"/>
            <w:lang w:val="en-US"/>
          </w:rPr>
          <w:t>Figure</w:t>
        </w:r>
        <w:r w:rsidRPr="00D77B8D">
          <w:rPr>
            <w:color w:val="0000FF"/>
            <w:spacing w:val="-1"/>
            <w:sz w:val="20"/>
            <w:szCs w:val="22"/>
            <w:u w:val="single"/>
            <w:lang w:val="en-US"/>
          </w:rPr>
          <w:t xml:space="preserve"> </w:t>
        </w:r>
        <w:r w:rsidRPr="00D77B8D">
          <w:rPr>
            <w:color w:val="0000FF"/>
            <w:sz w:val="20"/>
            <w:szCs w:val="22"/>
            <w:u w:val="single"/>
            <w:lang w:val="en-US"/>
          </w:rPr>
          <w:t>9-22j</w:t>
        </w:r>
      </w:hyperlink>
      <w:r w:rsidR="00553B85" w:rsidRPr="00D77B8D">
        <w:rPr>
          <w:rFonts w:ascii="Arial" w:hAnsi="Arial" w:cs="Arial"/>
          <w:b/>
          <w:bCs/>
          <w:sz w:val="20"/>
          <w:szCs w:val="22"/>
          <w:lang w:val="en-US"/>
        </w:rPr>
        <w:t xml:space="preserve"> </w:t>
      </w:r>
      <w:hyperlink r:id="rId9" w:anchor="bookmark7" w:history="1">
        <w:r w:rsidRPr="00D77B8D">
          <w:rPr>
            <w:color w:val="0000FF"/>
            <w:sz w:val="20"/>
            <w:szCs w:val="22"/>
            <w:u w:val="single"/>
            <w:lang w:val="en-US"/>
          </w:rPr>
          <w:t>(Control</w:t>
        </w:r>
        <w:r w:rsidRPr="00D77B8D">
          <w:rPr>
            <w:color w:val="0000FF"/>
            <w:spacing w:val="-2"/>
            <w:sz w:val="20"/>
            <w:szCs w:val="22"/>
            <w:u w:val="single"/>
            <w:lang w:val="en-US"/>
          </w:rPr>
          <w:t xml:space="preserve"> </w:t>
        </w:r>
        <w:r w:rsidRPr="00D77B8D">
          <w:rPr>
            <w:color w:val="0000FF"/>
            <w:sz w:val="20"/>
            <w:szCs w:val="22"/>
            <w:u w:val="single"/>
            <w:lang w:val="en-US"/>
          </w:rPr>
          <w:t>Information</w:t>
        </w:r>
        <w:r w:rsidRPr="00D77B8D">
          <w:rPr>
            <w:color w:val="0000FF"/>
            <w:spacing w:val="-2"/>
            <w:sz w:val="20"/>
            <w:szCs w:val="22"/>
            <w:u w:val="single"/>
            <w:lang w:val="en-US"/>
          </w:rPr>
          <w:t xml:space="preserve"> </w:t>
        </w:r>
        <w:r w:rsidRPr="00D77B8D">
          <w:rPr>
            <w:color w:val="0000FF"/>
            <w:sz w:val="20"/>
            <w:szCs w:val="22"/>
            <w:u w:val="single"/>
            <w:lang w:val="en-US"/>
          </w:rPr>
          <w:t>subfield</w:t>
        </w:r>
        <w:r w:rsidRPr="00D77B8D">
          <w:rPr>
            <w:color w:val="0000FF"/>
            <w:spacing w:val="-2"/>
            <w:sz w:val="20"/>
            <w:szCs w:val="22"/>
            <w:u w:val="single"/>
            <w:lang w:val="en-US"/>
          </w:rPr>
          <w:t xml:space="preserve"> </w:t>
        </w:r>
        <w:r w:rsidRPr="00D77B8D">
          <w:rPr>
            <w:color w:val="0000FF"/>
            <w:sz w:val="20"/>
            <w:szCs w:val="22"/>
            <w:u w:val="single"/>
            <w:lang w:val="en-US"/>
          </w:rPr>
          <w:t>format</w:t>
        </w:r>
        <w:r w:rsidRPr="00D77B8D">
          <w:rPr>
            <w:color w:val="0000FF"/>
            <w:spacing w:val="-2"/>
            <w:sz w:val="20"/>
            <w:szCs w:val="22"/>
            <w:u w:val="single"/>
            <w:lang w:val="en-US"/>
          </w:rPr>
          <w:t xml:space="preserve"> </w:t>
        </w:r>
        <w:r w:rsidRPr="00D77B8D">
          <w:rPr>
            <w:color w:val="0000FF"/>
            <w:sz w:val="20"/>
            <w:szCs w:val="22"/>
            <w:u w:val="single"/>
            <w:lang w:val="en-US"/>
          </w:rPr>
          <w:t>in</w:t>
        </w:r>
        <w:r w:rsidRPr="00D77B8D">
          <w:rPr>
            <w:color w:val="0000FF"/>
            <w:spacing w:val="-1"/>
            <w:sz w:val="20"/>
            <w:szCs w:val="22"/>
            <w:u w:val="single"/>
            <w:lang w:val="en-US"/>
          </w:rPr>
          <w:t xml:space="preserve"> </w:t>
        </w:r>
        <w:r w:rsidRPr="00D77B8D">
          <w:rPr>
            <w:color w:val="0000FF"/>
            <w:sz w:val="20"/>
            <w:szCs w:val="22"/>
            <w:u w:val="single"/>
            <w:lang w:val="en-US"/>
          </w:rPr>
          <w:t>an</w:t>
        </w:r>
        <w:r w:rsidRPr="00D77B8D">
          <w:rPr>
            <w:color w:val="0000FF"/>
            <w:spacing w:val="-2"/>
            <w:sz w:val="20"/>
            <w:szCs w:val="22"/>
            <w:u w:val="single"/>
            <w:lang w:val="en-US"/>
          </w:rPr>
          <w:t xml:space="preserve"> </w:t>
        </w:r>
        <w:r w:rsidRPr="00D77B8D">
          <w:rPr>
            <w:color w:val="0000FF"/>
            <w:sz w:val="20"/>
            <w:szCs w:val="22"/>
            <w:u w:val="single"/>
            <w:lang w:val="en-US"/>
          </w:rPr>
          <w:t>SRS</w:t>
        </w:r>
        <w:r w:rsidRPr="00D77B8D">
          <w:rPr>
            <w:color w:val="0000FF"/>
            <w:spacing w:val="-1"/>
            <w:sz w:val="20"/>
            <w:szCs w:val="22"/>
            <w:u w:val="single"/>
            <w:lang w:val="en-US"/>
          </w:rPr>
          <w:t xml:space="preserve"> </w:t>
        </w:r>
        <w:r w:rsidRPr="00D77B8D">
          <w:rPr>
            <w:color w:val="0000FF"/>
            <w:sz w:val="20"/>
            <w:szCs w:val="22"/>
            <w:u w:val="single"/>
            <w:lang w:val="en-US"/>
          </w:rPr>
          <w:t>Control</w:t>
        </w:r>
        <w:r w:rsidRPr="00D77B8D">
          <w:rPr>
            <w:color w:val="0000FF"/>
            <w:spacing w:val="-2"/>
            <w:sz w:val="20"/>
            <w:szCs w:val="22"/>
            <w:u w:val="single"/>
            <w:lang w:val="en-US"/>
          </w:rPr>
          <w:t xml:space="preserve"> </w:t>
        </w:r>
        <w:r w:rsidRPr="00D77B8D">
          <w:rPr>
            <w:color w:val="0000FF"/>
            <w:sz w:val="20"/>
            <w:szCs w:val="22"/>
            <w:u w:val="single"/>
            <w:lang w:val="en-US"/>
          </w:rPr>
          <w:t>subfield)</w:t>
        </w:r>
      </w:hyperlink>
      <w:r w:rsidRPr="00D77B8D">
        <w:rPr>
          <w:sz w:val="20"/>
          <w:szCs w:val="22"/>
          <w:lang w:val="en-US"/>
        </w:rPr>
        <w:t>.</w:t>
      </w:r>
      <w:ins w:id="46" w:author="Author">
        <w:r w:rsidR="0078783B" w:rsidRPr="00D77B8D">
          <w:rPr>
            <w:i/>
            <w:sz w:val="20"/>
            <w:szCs w:val="22"/>
            <w:highlight w:val="yellow"/>
          </w:rPr>
          <w:t>(#6380)</w:t>
        </w:r>
      </w:ins>
    </w:p>
    <w:p w14:paraId="0B919628" w14:textId="77777777" w:rsidR="002B3B89" w:rsidRPr="0094315C" w:rsidRDefault="002B3B89" w:rsidP="00D77B8D">
      <w:pPr>
        <w:rPr>
          <w:lang w:val="en-US"/>
        </w:rPr>
      </w:pPr>
    </w:p>
    <w:p w14:paraId="07AE3249" w14:textId="18123AF0" w:rsidR="0094315C" w:rsidRPr="0094315C" w:rsidRDefault="0094315C" w:rsidP="0094315C">
      <w:pPr>
        <w:widowControl w:val="0"/>
        <w:kinsoku w:val="0"/>
        <w:overflowPunct w:val="0"/>
        <w:autoSpaceDE w:val="0"/>
        <w:autoSpaceDN w:val="0"/>
        <w:adjustRightInd w:val="0"/>
        <w:spacing w:line="168" w:lineRule="exact"/>
        <w:ind w:left="166"/>
        <w:rPr>
          <w:rFonts w:eastAsia="Times New Roman"/>
          <w:szCs w:val="18"/>
          <w:lang w:val="en-US"/>
        </w:rPr>
      </w:pPr>
    </w:p>
    <w:p w14:paraId="40CBC3E1" w14:textId="59EECC5D" w:rsidR="0094315C" w:rsidRPr="0094315C" w:rsidRDefault="0094315C" w:rsidP="0094315C">
      <w:pPr>
        <w:widowControl w:val="0"/>
        <w:tabs>
          <w:tab w:val="left" w:pos="3926"/>
          <w:tab w:val="left" w:pos="5285"/>
          <w:tab w:val="left" w:pos="5726"/>
          <w:tab w:val="left" w:pos="6590"/>
        </w:tabs>
        <w:kinsoku w:val="0"/>
        <w:overflowPunct w:val="0"/>
        <w:autoSpaceDE w:val="0"/>
        <w:autoSpaceDN w:val="0"/>
        <w:adjustRightInd w:val="0"/>
        <w:spacing w:line="160" w:lineRule="auto"/>
        <w:ind w:left="166"/>
        <w:rPr>
          <w:rFonts w:ascii="Arial" w:eastAsia="Times New Roman" w:hAnsi="Arial" w:cs="Arial"/>
          <w:sz w:val="16"/>
          <w:szCs w:val="16"/>
          <w:lang w:val="en-US"/>
        </w:rPr>
      </w:pPr>
      <w:r w:rsidRPr="0094315C">
        <w:rPr>
          <w:rFonts w:eastAsia="Times New Roman"/>
          <w:position w:val="-8"/>
          <w:szCs w:val="18"/>
          <w:lang w:val="en-US"/>
        </w:rPr>
        <w:tab/>
      </w:r>
      <w:r w:rsidRPr="0094315C">
        <w:rPr>
          <w:rFonts w:ascii="Arial" w:eastAsia="Times New Roman" w:hAnsi="Arial" w:cs="Arial"/>
          <w:sz w:val="16"/>
          <w:szCs w:val="16"/>
          <w:lang w:val="en-US"/>
        </w:rPr>
        <w:t>B0</w:t>
      </w:r>
      <w:r w:rsidRPr="0094315C">
        <w:rPr>
          <w:rFonts w:ascii="Arial" w:eastAsia="Times New Roman" w:hAnsi="Arial" w:cs="Arial"/>
          <w:sz w:val="16"/>
          <w:szCs w:val="16"/>
          <w:lang w:val="en-US"/>
        </w:rPr>
        <w:tab/>
        <w:t>B7</w:t>
      </w:r>
      <w:r w:rsidRPr="0094315C">
        <w:rPr>
          <w:rFonts w:ascii="Arial" w:eastAsia="Times New Roman" w:hAnsi="Arial" w:cs="Arial"/>
          <w:sz w:val="16"/>
          <w:szCs w:val="16"/>
          <w:lang w:val="en-US"/>
        </w:rPr>
        <w:tab/>
        <w:t>B8</w:t>
      </w:r>
      <w:r w:rsidRPr="0094315C">
        <w:rPr>
          <w:rFonts w:ascii="Arial" w:eastAsia="Times New Roman" w:hAnsi="Arial" w:cs="Arial"/>
          <w:sz w:val="16"/>
          <w:szCs w:val="16"/>
          <w:lang w:val="en-US"/>
        </w:rPr>
        <w:tab/>
        <w:t>B9</w:t>
      </w:r>
    </w:p>
    <w:p w14:paraId="642672C4" w14:textId="0C0F0E72" w:rsidR="0094315C" w:rsidRPr="0094315C" w:rsidRDefault="0094315C" w:rsidP="0094315C">
      <w:pPr>
        <w:widowControl w:val="0"/>
        <w:kinsoku w:val="0"/>
        <w:overflowPunct w:val="0"/>
        <w:autoSpaceDE w:val="0"/>
        <w:autoSpaceDN w:val="0"/>
        <w:adjustRightInd w:val="0"/>
        <w:spacing w:line="204" w:lineRule="exact"/>
        <w:ind w:left="166"/>
        <w:rPr>
          <w:rFonts w:eastAsia="Times New Roman"/>
          <w:szCs w:val="18"/>
          <w:lang w:val="en-US"/>
        </w:rPr>
      </w:pPr>
      <w:r w:rsidRPr="0094315C">
        <w:rPr>
          <w:rFonts w:eastAsia="Times New Roman"/>
          <w:noProof/>
          <w:sz w:val="20"/>
          <w:lang w:val="en-US"/>
        </w:rPr>
        <mc:AlternateContent>
          <mc:Choice Requires="wpg">
            <w:drawing>
              <wp:anchor distT="0" distB="0" distL="114300" distR="114300" simplePos="0" relativeHeight="251659264" behindDoc="0" locked="0" layoutInCell="0" allowOverlap="1" wp14:anchorId="32708E15" wp14:editId="23079266">
                <wp:simplePos x="0" y="0"/>
                <wp:positionH relativeFrom="page">
                  <wp:posOffset>3094990</wp:posOffset>
                </wp:positionH>
                <wp:positionV relativeFrom="paragraph">
                  <wp:posOffset>33655</wp:posOffset>
                </wp:positionV>
                <wp:extent cx="1984375" cy="384175"/>
                <wp:effectExtent l="8890" t="5080" r="6985" b="1270"/>
                <wp:wrapNone/>
                <wp:docPr id="1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4375" cy="384175"/>
                          <a:chOff x="4874" y="53"/>
                          <a:chExt cx="3125" cy="605"/>
                        </a:xfrm>
                      </wpg:grpSpPr>
                      <wps:wsp>
                        <wps:cNvPr id="11" name="Text Box 17"/>
                        <wps:cNvSpPr txBox="1">
                          <a:spLocks noChangeArrowheads="1"/>
                        </wps:cNvSpPr>
                        <wps:spPr bwMode="auto">
                          <a:xfrm>
                            <a:off x="6687" y="66"/>
                            <a:ext cx="1300" cy="58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4EE2EA" w14:textId="77777777" w:rsidR="0094315C" w:rsidRDefault="0094315C" w:rsidP="0094315C">
                              <w:pPr>
                                <w:pStyle w:val="BodyText"/>
                                <w:kinsoku w:val="0"/>
                                <w:overflowPunct w:val="0"/>
                                <w:spacing w:before="11"/>
                                <w:rPr>
                                  <w:sz w:val="15"/>
                                  <w:szCs w:val="15"/>
                                </w:rPr>
                              </w:pPr>
                            </w:p>
                            <w:p w14:paraId="1D641E40" w14:textId="77777777" w:rsidR="0094315C" w:rsidRDefault="0094315C" w:rsidP="0094315C">
                              <w:pPr>
                                <w:pStyle w:val="BodyText"/>
                                <w:kinsoku w:val="0"/>
                                <w:overflowPunct w:val="0"/>
                                <w:ind w:left="294"/>
                                <w:rPr>
                                  <w:rFonts w:ascii="Arial" w:hAnsi="Arial" w:cs="Arial"/>
                                  <w:sz w:val="16"/>
                                  <w:szCs w:val="16"/>
                                </w:rPr>
                              </w:pPr>
                              <w:r>
                                <w:rPr>
                                  <w:rFonts w:ascii="Arial" w:hAnsi="Arial" w:cs="Arial"/>
                                  <w:sz w:val="16"/>
                                  <w:szCs w:val="16"/>
                                </w:rPr>
                                <w:t>Reserved</w:t>
                              </w:r>
                            </w:p>
                          </w:txbxContent>
                        </wps:txbx>
                        <wps:bodyPr rot="0" vert="horz" wrap="square" lIns="0" tIns="0" rIns="0" bIns="0" anchor="t" anchorCtr="0" upright="1">
                          <a:noAutofit/>
                        </wps:bodyPr>
                      </wps:wsp>
                      <wps:wsp>
                        <wps:cNvPr id="12" name="Text Box 18"/>
                        <wps:cNvSpPr txBox="1">
                          <a:spLocks noChangeArrowheads="1"/>
                        </wps:cNvSpPr>
                        <wps:spPr bwMode="auto">
                          <a:xfrm>
                            <a:off x="4887" y="66"/>
                            <a:ext cx="1800" cy="58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E93ED0" w14:textId="77777777" w:rsidR="0094315C" w:rsidRDefault="0094315C" w:rsidP="0094315C">
                              <w:pPr>
                                <w:pStyle w:val="BodyText"/>
                                <w:kinsoku w:val="0"/>
                                <w:overflowPunct w:val="0"/>
                                <w:spacing w:before="122" w:line="206" w:lineRule="auto"/>
                                <w:ind w:left="584" w:right="269" w:hanging="303"/>
                                <w:rPr>
                                  <w:rFonts w:ascii="Arial" w:hAnsi="Arial" w:cs="Arial"/>
                                  <w:sz w:val="16"/>
                                  <w:szCs w:val="16"/>
                                </w:rPr>
                              </w:pPr>
                              <w:r>
                                <w:rPr>
                                  <w:rFonts w:ascii="Arial" w:hAnsi="Arial" w:cs="Arial"/>
                                  <w:spacing w:val="-1"/>
                                  <w:sz w:val="16"/>
                                  <w:szCs w:val="16"/>
                                </w:rPr>
                                <w:t xml:space="preserve">PPDU </w:t>
                              </w:r>
                              <w:r>
                                <w:rPr>
                                  <w:rFonts w:ascii="Arial" w:hAnsi="Arial" w:cs="Arial"/>
                                  <w:sz w:val="16"/>
                                  <w:szCs w:val="16"/>
                                </w:rPr>
                                <w:t>Response</w:t>
                              </w:r>
                              <w:r>
                                <w:rPr>
                                  <w:rFonts w:ascii="Arial" w:hAnsi="Arial" w:cs="Arial"/>
                                  <w:spacing w:val="-42"/>
                                  <w:sz w:val="16"/>
                                  <w:szCs w:val="16"/>
                                </w:rPr>
                                <w:t xml:space="preserve"> </w:t>
                              </w:r>
                              <w:r>
                                <w:rPr>
                                  <w:rFonts w:ascii="Arial" w:hAnsi="Arial" w:cs="Arial"/>
                                  <w:sz w:val="16"/>
                                  <w:szCs w:val="16"/>
                                </w:rPr>
                                <w:t>Duration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08E15" id="Group 16" o:spid="_x0000_s1026" style="position:absolute;left:0;text-align:left;margin-left:243.7pt;margin-top:2.65pt;width:156.25pt;height:30.25pt;z-index:251659264;mso-position-horizontal-relative:page" coordorigin="4874,53" coordsize="312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" o:allowincell="f">
                <v:shapetype id="_x0000_t202" coordsize="21600,21600" o:spt="202" path="m,l,21600r21600,l21600,xe">
                  <v:stroke joinstyle="miter"/>
                  <v:path gradientshapeok="t" o:connecttype="rect"/>
                </v:shapetype>
                <v:shape id="Text Box 17" o:spid="_x0000_s1027" type="#_x0000_t202" style="position:absolute;left:6687;top:66;width:13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" filled="f" strokeweight=".44447mm">
                  <v:textbox inset="0,0,0,0">
                    <w:txbxContent>
                      <w:p w14:paraId="704EE2EA" w14:textId="77777777" w:rsidR="0094315C" w:rsidRDefault="0094315C" w:rsidP="0094315C">
                        <w:pPr>
                          <w:pStyle w:val="BodyText"/>
                          <w:kinsoku w:val="0"/>
                          <w:overflowPunct w:val="0"/>
                          <w:spacing w:before="11"/>
                          <w:rPr>
                            <w:sz w:val="15"/>
                            <w:szCs w:val="15"/>
                          </w:rPr>
                        </w:pPr>
                      </w:p>
                      <w:p w14:paraId="1D641E40" w14:textId="77777777" w:rsidR="0094315C" w:rsidRDefault="0094315C" w:rsidP="0094315C">
                        <w:pPr>
                          <w:pStyle w:val="BodyText"/>
                          <w:kinsoku w:val="0"/>
                          <w:overflowPunct w:val="0"/>
                          <w:ind w:left="294"/>
                          <w:rPr>
                            <w:rFonts w:ascii="Arial" w:hAnsi="Arial" w:cs="Arial"/>
                            <w:sz w:val="16"/>
                            <w:szCs w:val="16"/>
                          </w:rPr>
                        </w:pPr>
                        <w:r>
                          <w:rPr>
                            <w:rFonts w:ascii="Arial" w:hAnsi="Arial" w:cs="Arial"/>
                            <w:sz w:val="16"/>
                            <w:szCs w:val="16"/>
                          </w:rPr>
                          <w:t>Reserved</w:t>
                        </w:r>
                      </w:p>
                    </w:txbxContent>
                  </v:textbox>
                </v:shape>
                <v:shape id="Text Box 18" o:spid="_x0000_s1028" type="#_x0000_t202" style="position:absolute;left:4887;top:66;width:18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" filled="f" strokeweight=".44447mm">
                  <v:textbox inset="0,0,0,0">
                    <w:txbxContent>
                      <w:p w14:paraId="24E93ED0" w14:textId="77777777" w:rsidR="0094315C" w:rsidRDefault="0094315C" w:rsidP="0094315C">
                        <w:pPr>
                          <w:pStyle w:val="BodyText"/>
                          <w:kinsoku w:val="0"/>
                          <w:overflowPunct w:val="0"/>
                          <w:spacing w:before="122" w:line="206" w:lineRule="auto"/>
                          <w:ind w:left="584" w:right="269" w:hanging="303"/>
                          <w:rPr>
                            <w:rFonts w:ascii="Arial" w:hAnsi="Arial" w:cs="Arial"/>
                            <w:sz w:val="16"/>
                            <w:szCs w:val="16"/>
                          </w:rPr>
                        </w:pPr>
                        <w:r>
                          <w:rPr>
                            <w:rFonts w:ascii="Arial" w:hAnsi="Arial" w:cs="Arial"/>
                            <w:spacing w:val="-1"/>
                            <w:sz w:val="16"/>
                            <w:szCs w:val="16"/>
                          </w:rPr>
                          <w:t xml:space="preserve">PPDU </w:t>
                        </w:r>
                        <w:r>
                          <w:rPr>
                            <w:rFonts w:ascii="Arial" w:hAnsi="Arial" w:cs="Arial"/>
                            <w:sz w:val="16"/>
                            <w:szCs w:val="16"/>
                          </w:rPr>
                          <w:t>Response</w:t>
                        </w:r>
                        <w:r>
                          <w:rPr>
                            <w:rFonts w:ascii="Arial" w:hAnsi="Arial" w:cs="Arial"/>
                            <w:spacing w:val="-42"/>
                            <w:sz w:val="16"/>
                            <w:szCs w:val="16"/>
                          </w:rPr>
                          <w:t xml:space="preserve"> </w:t>
                        </w:r>
                        <w:r>
                          <w:rPr>
                            <w:rFonts w:ascii="Arial" w:hAnsi="Arial" w:cs="Arial"/>
                            <w:sz w:val="16"/>
                            <w:szCs w:val="16"/>
                          </w:rPr>
                          <w:t>Duration</w:t>
                        </w:r>
                      </w:p>
                    </w:txbxContent>
                  </v:textbox>
                </v:shape>
                <w10:wrap anchorx="page"/>
              </v:group>
            </w:pict>
          </mc:Fallback>
        </mc:AlternateContent>
      </w:r>
    </w:p>
    <w:p w14:paraId="320DB5DA" w14:textId="68377E3B" w:rsidR="0094315C" w:rsidRPr="0094315C" w:rsidRDefault="0094315C" w:rsidP="0094315C">
      <w:pPr>
        <w:widowControl w:val="0"/>
        <w:kinsoku w:val="0"/>
        <w:overflowPunct w:val="0"/>
        <w:autoSpaceDE w:val="0"/>
        <w:autoSpaceDN w:val="0"/>
        <w:adjustRightInd w:val="0"/>
        <w:spacing w:line="200" w:lineRule="exact"/>
        <w:ind w:left="166"/>
        <w:rPr>
          <w:rFonts w:eastAsia="Times New Roman"/>
          <w:szCs w:val="18"/>
          <w:lang w:val="en-US"/>
        </w:rPr>
      </w:pPr>
    </w:p>
    <w:p w14:paraId="53062E35" w14:textId="7A630CBE" w:rsidR="0094315C" w:rsidRPr="0094315C" w:rsidRDefault="0094315C" w:rsidP="0094315C">
      <w:pPr>
        <w:widowControl w:val="0"/>
        <w:kinsoku w:val="0"/>
        <w:overflowPunct w:val="0"/>
        <w:autoSpaceDE w:val="0"/>
        <w:autoSpaceDN w:val="0"/>
        <w:adjustRightInd w:val="0"/>
        <w:spacing w:line="200" w:lineRule="exact"/>
        <w:ind w:left="166"/>
        <w:rPr>
          <w:rFonts w:eastAsia="Times New Roman"/>
          <w:szCs w:val="18"/>
          <w:lang w:val="en-US"/>
        </w:rPr>
      </w:pPr>
    </w:p>
    <w:p w14:paraId="2F278211" w14:textId="4A755DFF" w:rsidR="0094315C" w:rsidRPr="0094315C" w:rsidRDefault="0094315C" w:rsidP="0094315C">
      <w:pPr>
        <w:widowControl w:val="0"/>
        <w:kinsoku w:val="0"/>
        <w:overflowPunct w:val="0"/>
        <w:autoSpaceDE w:val="0"/>
        <w:autoSpaceDN w:val="0"/>
        <w:adjustRightInd w:val="0"/>
        <w:spacing w:line="168" w:lineRule="exact"/>
        <w:ind w:left="166"/>
        <w:rPr>
          <w:rFonts w:eastAsia="Times New Roman"/>
          <w:szCs w:val="18"/>
          <w:lang w:val="en-US"/>
        </w:rPr>
      </w:pPr>
    </w:p>
    <w:p w14:paraId="19B5A5B6" w14:textId="77777777" w:rsidR="0094315C" w:rsidRPr="0094315C" w:rsidRDefault="0094315C" w:rsidP="00A02B8D">
      <w:pPr>
        <w:widowControl w:val="0"/>
        <w:tabs>
          <w:tab w:val="left" w:pos="3337"/>
          <w:tab w:val="left" w:pos="4662"/>
          <w:tab w:val="right" w:pos="6300"/>
        </w:tabs>
        <w:kinsoku w:val="0"/>
        <w:overflowPunct w:val="0"/>
        <w:autoSpaceDE w:val="0"/>
        <w:autoSpaceDN w:val="0"/>
        <w:adjustRightInd w:val="0"/>
        <w:spacing w:line="160" w:lineRule="auto"/>
        <w:ind w:left="166"/>
        <w:rPr>
          <w:rFonts w:ascii="Arial" w:eastAsia="Times New Roman" w:hAnsi="Arial" w:cs="Arial"/>
          <w:sz w:val="16"/>
          <w:szCs w:val="16"/>
          <w:lang w:val="en-US"/>
        </w:rPr>
      </w:pPr>
      <w:r w:rsidRPr="0094315C">
        <w:rPr>
          <w:rFonts w:ascii="Arial" w:eastAsia="Times New Roman" w:hAnsi="Arial" w:cs="Arial"/>
          <w:sz w:val="16"/>
          <w:szCs w:val="16"/>
          <w:lang w:val="en-US"/>
        </w:rPr>
        <w:t>Bits:</w:t>
      </w:r>
      <w:r w:rsidRPr="0094315C">
        <w:rPr>
          <w:rFonts w:ascii="Arial" w:eastAsia="Times New Roman" w:hAnsi="Arial" w:cs="Arial"/>
          <w:sz w:val="16"/>
          <w:szCs w:val="16"/>
          <w:lang w:val="en-US"/>
        </w:rPr>
        <w:tab/>
        <w:t>8</w:t>
      </w:r>
      <w:r w:rsidRPr="0094315C">
        <w:rPr>
          <w:rFonts w:ascii="Arial" w:eastAsia="Times New Roman" w:hAnsi="Arial" w:cs="Arial"/>
          <w:sz w:val="16"/>
          <w:szCs w:val="16"/>
          <w:lang w:val="en-US"/>
        </w:rPr>
        <w:tab/>
        <w:t>2</w:t>
      </w:r>
    </w:p>
    <w:p w14:paraId="6C24C915" w14:textId="4A5A5F13" w:rsidR="00A02B8D" w:rsidRPr="00D77B8D" w:rsidRDefault="0094315C" w:rsidP="00D77B8D">
      <w:pPr>
        <w:jc w:val="center"/>
        <w:rPr>
          <w:b/>
          <w:bCs/>
          <w:lang w:val="en-US"/>
        </w:rPr>
      </w:pPr>
      <w:bookmarkStart w:id="47" w:name="_bookmark7"/>
      <w:bookmarkEnd w:id="47"/>
      <w:r w:rsidRPr="00D77B8D">
        <w:rPr>
          <w:b/>
          <w:bCs/>
          <w:lang w:val="en-US"/>
        </w:rPr>
        <w:t>Figure</w:t>
      </w:r>
      <w:r w:rsidRPr="00D77B8D">
        <w:rPr>
          <w:b/>
          <w:bCs/>
          <w:spacing w:val="-5"/>
          <w:lang w:val="en-US"/>
        </w:rPr>
        <w:t xml:space="preserve"> </w:t>
      </w:r>
      <w:r w:rsidRPr="00D77B8D">
        <w:rPr>
          <w:b/>
          <w:bCs/>
          <w:lang w:val="en-US"/>
        </w:rPr>
        <w:t>9-22j—Control</w:t>
      </w:r>
      <w:r w:rsidRPr="00D77B8D">
        <w:rPr>
          <w:b/>
          <w:bCs/>
          <w:spacing w:val="-4"/>
          <w:lang w:val="en-US"/>
        </w:rPr>
        <w:t xml:space="preserve"> </w:t>
      </w:r>
      <w:r w:rsidRPr="00D77B8D">
        <w:rPr>
          <w:b/>
          <w:bCs/>
          <w:lang w:val="en-US"/>
        </w:rPr>
        <w:t>Information</w:t>
      </w:r>
      <w:r w:rsidRPr="00D77B8D">
        <w:rPr>
          <w:b/>
          <w:bCs/>
          <w:spacing w:val="-4"/>
          <w:lang w:val="en-US"/>
        </w:rPr>
        <w:t xml:space="preserve"> </w:t>
      </w:r>
      <w:r w:rsidRPr="00D77B8D">
        <w:rPr>
          <w:b/>
          <w:bCs/>
          <w:lang w:val="en-US"/>
        </w:rPr>
        <w:t>subfield</w:t>
      </w:r>
      <w:r w:rsidRPr="00D77B8D">
        <w:rPr>
          <w:b/>
          <w:bCs/>
          <w:spacing w:val="-4"/>
          <w:lang w:val="en-US"/>
        </w:rPr>
        <w:t xml:space="preserve"> </w:t>
      </w:r>
      <w:r w:rsidRPr="00D77B8D">
        <w:rPr>
          <w:b/>
          <w:bCs/>
          <w:lang w:val="en-US"/>
        </w:rPr>
        <w:t>format</w:t>
      </w:r>
      <w:r w:rsidRPr="00D77B8D">
        <w:rPr>
          <w:b/>
          <w:bCs/>
          <w:spacing w:val="-6"/>
          <w:lang w:val="en-US"/>
        </w:rPr>
        <w:t xml:space="preserve"> </w:t>
      </w:r>
      <w:r w:rsidRPr="00D77B8D">
        <w:rPr>
          <w:b/>
          <w:bCs/>
          <w:lang w:val="en-US"/>
        </w:rPr>
        <w:t>in</w:t>
      </w:r>
      <w:r w:rsidRPr="00D77B8D">
        <w:rPr>
          <w:b/>
          <w:bCs/>
          <w:spacing w:val="-4"/>
          <w:lang w:val="en-US"/>
        </w:rPr>
        <w:t xml:space="preserve"> </w:t>
      </w:r>
      <w:r w:rsidRPr="00D77B8D">
        <w:rPr>
          <w:b/>
          <w:bCs/>
          <w:lang w:val="en-US"/>
        </w:rPr>
        <w:t>an</w:t>
      </w:r>
      <w:r w:rsidRPr="00D77B8D">
        <w:rPr>
          <w:b/>
          <w:bCs/>
          <w:spacing w:val="-4"/>
          <w:lang w:val="en-US"/>
        </w:rPr>
        <w:t xml:space="preserve"> </w:t>
      </w:r>
      <w:r w:rsidRPr="00D77B8D">
        <w:rPr>
          <w:b/>
          <w:bCs/>
          <w:lang w:val="en-US"/>
        </w:rPr>
        <w:t>SRS</w:t>
      </w:r>
      <w:r w:rsidRPr="00D77B8D">
        <w:rPr>
          <w:b/>
          <w:bCs/>
          <w:spacing w:val="-4"/>
          <w:lang w:val="en-US"/>
        </w:rPr>
        <w:t xml:space="preserve"> </w:t>
      </w:r>
      <w:r w:rsidRPr="00D77B8D">
        <w:rPr>
          <w:b/>
          <w:bCs/>
          <w:lang w:val="en-US"/>
        </w:rPr>
        <w:t>Control</w:t>
      </w:r>
      <w:r w:rsidRPr="00D77B8D">
        <w:rPr>
          <w:b/>
          <w:bCs/>
          <w:spacing w:val="-5"/>
          <w:lang w:val="en-US"/>
        </w:rPr>
        <w:t xml:space="preserve"> </w:t>
      </w:r>
      <w:r w:rsidRPr="00D77B8D">
        <w:rPr>
          <w:b/>
          <w:bCs/>
          <w:lang w:val="en-US"/>
        </w:rPr>
        <w:t>subfield</w:t>
      </w:r>
    </w:p>
    <w:p w14:paraId="07FE3020" w14:textId="77777777" w:rsidR="00266A82" w:rsidRDefault="00266A82" w:rsidP="00D77B8D">
      <w:pPr>
        <w:rPr>
          <w:lang w:val="en-US"/>
        </w:rPr>
      </w:pPr>
    </w:p>
    <w:p w14:paraId="67C7A7F1" w14:textId="7291F200" w:rsidR="00A91CAE" w:rsidRPr="00D77B8D" w:rsidRDefault="00A91CAE" w:rsidP="00A91CA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D77B8D">
        <w:rPr>
          <w:rFonts w:eastAsia="Times New Roman"/>
          <w:b/>
          <w:color w:val="000000"/>
          <w:sz w:val="20"/>
          <w:highlight w:val="yellow"/>
          <w:lang w:val="en-US"/>
        </w:rPr>
        <w:t>TG</w:t>
      </w:r>
      <w:r w:rsidR="00087E56" w:rsidRPr="00D77B8D">
        <w:rPr>
          <w:rFonts w:eastAsia="Times New Roman"/>
          <w:b/>
          <w:color w:val="000000"/>
          <w:sz w:val="20"/>
          <w:highlight w:val="yellow"/>
          <w:lang w:val="en-US"/>
        </w:rPr>
        <w:t>be</w:t>
      </w:r>
      <w:r w:rsidRPr="00D77B8D">
        <w:rPr>
          <w:rFonts w:eastAsia="Times New Roman"/>
          <w:b/>
          <w:color w:val="000000"/>
          <w:sz w:val="20"/>
          <w:highlight w:val="yellow"/>
          <w:lang w:val="en-US"/>
        </w:rPr>
        <w:t xml:space="preserve"> Editor:</w:t>
      </w:r>
      <w:r w:rsidRPr="00D77B8D">
        <w:rPr>
          <w:rFonts w:eastAsia="Times New Roman"/>
          <w:b/>
          <w:i/>
          <w:color w:val="000000"/>
          <w:sz w:val="20"/>
          <w:highlight w:val="yellow"/>
          <w:lang w:val="en-US"/>
        </w:rPr>
        <w:t xml:space="preserve"> Change the paragraph below of this subclause as follows (#CID </w:t>
      </w:r>
      <w:r w:rsidR="0078783B" w:rsidRPr="00D77B8D">
        <w:rPr>
          <w:rFonts w:eastAsia="Times New Roman"/>
          <w:b/>
          <w:i/>
          <w:color w:val="000000"/>
          <w:sz w:val="20"/>
          <w:highlight w:val="yellow"/>
          <w:lang w:val="en-US"/>
        </w:rPr>
        <w:t>6380</w:t>
      </w:r>
      <w:r w:rsidRPr="00D77B8D">
        <w:rPr>
          <w:rFonts w:eastAsia="Times New Roman"/>
          <w:b/>
          <w:i/>
          <w:color w:val="000000"/>
          <w:sz w:val="20"/>
          <w:highlight w:val="yellow"/>
          <w:lang w:val="en-US"/>
        </w:rPr>
        <w:t>):</w:t>
      </w:r>
    </w:p>
    <w:p w14:paraId="1CCFF461" w14:textId="2839EF40" w:rsidR="0094315C" w:rsidRPr="00D77B8D" w:rsidRDefault="0094315C" w:rsidP="00A91CAE">
      <w:pPr>
        <w:jc w:val="both"/>
        <w:rPr>
          <w:position w:val="1"/>
          <w:sz w:val="20"/>
          <w:lang w:val="en-US"/>
        </w:rPr>
      </w:pPr>
      <w:r w:rsidRPr="00D77B8D">
        <w:rPr>
          <w:sz w:val="20"/>
          <w:lang w:val="en-US"/>
        </w:rPr>
        <w:t>The</w:t>
      </w:r>
      <w:r w:rsidRPr="00D77B8D">
        <w:rPr>
          <w:spacing w:val="3"/>
          <w:sz w:val="20"/>
          <w:lang w:val="en-US"/>
        </w:rPr>
        <w:t xml:space="preserve"> </w:t>
      </w:r>
      <w:r w:rsidRPr="00D77B8D">
        <w:rPr>
          <w:sz w:val="20"/>
          <w:lang w:val="en-US"/>
        </w:rPr>
        <w:t>PPDU</w:t>
      </w:r>
      <w:r w:rsidRPr="00D77B8D">
        <w:rPr>
          <w:spacing w:val="4"/>
          <w:sz w:val="20"/>
          <w:lang w:val="en-US"/>
        </w:rPr>
        <w:t xml:space="preserve"> </w:t>
      </w:r>
      <w:r w:rsidRPr="00D77B8D">
        <w:rPr>
          <w:sz w:val="20"/>
          <w:lang w:val="en-US"/>
        </w:rPr>
        <w:t>Response</w:t>
      </w:r>
      <w:r w:rsidRPr="00D77B8D">
        <w:rPr>
          <w:spacing w:val="2"/>
          <w:sz w:val="20"/>
          <w:lang w:val="en-US"/>
        </w:rPr>
        <w:t xml:space="preserve"> </w:t>
      </w:r>
      <w:r w:rsidRPr="00D77B8D">
        <w:rPr>
          <w:sz w:val="20"/>
          <w:lang w:val="en-US"/>
        </w:rPr>
        <w:t>Duration</w:t>
      </w:r>
      <w:r w:rsidRPr="00D77B8D">
        <w:rPr>
          <w:spacing w:val="4"/>
          <w:sz w:val="20"/>
          <w:lang w:val="en-US"/>
        </w:rPr>
        <w:t xml:space="preserve"> </w:t>
      </w:r>
      <w:r w:rsidRPr="00D77B8D">
        <w:rPr>
          <w:sz w:val="20"/>
          <w:lang w:val="en-US"/>
        </w:rPr>
        <w:t>subfield</w:t>
      </w:r>
      <w:r w:rsidRPr="00D77B8D">
        <w:rPr>
          <w:spacing w:val="4"/>
          <w:sz w:val="20"/>
          <w:lang w:val="en-US"/>
        </w:rPr>
        <w:t xml:space="preserve"> </w:t>
      </w:r>
      <w:r w:rsidRPr="00D77B8D">
        <w:rPr>
          <w:sz w:val="20"/>
          <w:lang w:val="en-US"/>
        </w:rPr>
        <w:t>contains</w:t>
      </w:r>
      <w:r w:rsidRPr="00D77B8D">
        <w:rPr>
          <w:spacing w:val="3"/>
          <w:sz w:val="20"/>
          <w:lang w:val="en-US"/>
        </w:rPr>
        <w:t xml:space="preserve"> </w:t>
      </w:r>
      <w:r w:rsidRPr="00D77B8D">
        <w:rPr>
          <w:sz w:val="20"/>
          <w:lang w:val="en-US"/>
        </w:rPr>
        <w:t>the</w:t>
      </w:r>
      <w:r w:rsidRPr="00D77B8D">
        <w:rPr>
          <w:spacing w:val="4"/>
          <w:sz w:val="20"/>
          <w:lang w:val="en-US"/>
        </w:rPr>
        <w:t xml:space="preserve"> </w:t>
      </w:r>
      <w:r w:rsidRPr="00D77B8D">
        <w:rPr>
          <w:sz w:val="20"/>
          <w:lang w:val="en-US"/>
        </w:rPr>
        <w:t>duration</w:t>
      </w:r>
      <w:r w:rsidRPr="00D77B8D">
        <w:rPr>
          <w:spacing w:val="4"/>
          <w:sz w:val="20"/>
          <w:lang w:val="en-US"/>
        </w:rPr>
        <w:t xml:space="preserve"> </w:t>
      </w:r>
      <w:r w:rsidRPr="00D77B8D">
        <w:rPr>
          <w:sz w:val="20"/>
          <w:lang w:val="en-US"/>
        </w:rPr>
        <w:t>of</w:t>
      </w:r>
      <w:r w:rsidRPr="00D77B8D">
        <w:rPr>
          <w:spacing w:val="2"/>
          <w:sz w:val="20"/>
          <w:lang w:val="en-US"/>
        </w:rPr>
        <w:t xml:space="preserve"> </w:t>
      </w:r>
      <w:r w:rsidRPr="00D77B8D">
        <w:rPr>
          <w:sz w:val="20"/>
          <w:lang w:val="en-US"/>
        </w:rPr>
        <w:t>the</w:t>
      </w:r>
      <w:r w:rsidRPr="00D77B8D">
        <w:rPr>
          <w:spacing w:val="4"/>
          <w:sz w:val="20"/>
          <w:lang w:val="en-US"/>
        </w:rPr>
        <w:t xml:space="preserve"> </w:t>
      </w:r>
      <w:r w:rsidRPr="00D77B8D">
        <w:rPr>
          <w:sz w:val="20"/>
          <w:lang w:val="en-US"/>
        </w:rPr>
        <w:t>solicited</w:t>
      </w:r>
      <w:r w:rsidRPr="00D77B8D">
        <w:rPr>
          <w:spacing w:val="3"/>
          <w:sz w:val="20"/>
          <w:lang w:val="en-US"/>
        </w:rPr>
        <w:t xml:space="preserve"> </w:t>
      </w:r>
      <w:r w:rsidRPr="00D77B8D">
        <w:rPr>
          <w:sz w:val="20"/>
          <w:lang w:val="en-US"/>
        </w:rPr>
        <w:t>non-TB</w:t>
      </w:r>
      <w:r w:rsidRPr="00D77B8D">
        <w:rPr>
          <w:spacing w:val="4"/>
          <w:sz w:val="20"/>
          <w:lang w:val="en-US"/>
        </w:rPr>
        <w:t xml:space="preserve"> </w:t>
      </w:r>
      <w:r w:rsidRPr="00D77B8D">
        <w:rPr>
          <w:sz w:val="20"/>
          <w:lang w:val="en-US"/>
        </w:rPr>
        <w:t>PPDU</w:t>
      </w:r>
      <w:r w:rsidRPr="00D77B8D">
        <w:rPr>
          <w:spacing w:val="3"/>
          <w:sz w:val="20"/>
          <w:lang w:val="en-US"/>
        </w:rPr>
        <w:t xml:space="preserve"> </w:t>
      </w:r>
      <w:r w:rsidRPr="00D77B8D">
        <w:rPr>
          <w:sz w:val="20"/>
          <w:lang w:val="en-US"/>
        </w:rPr>
        <w:t>that</w:t>
      </w:r>
      <w:r w:rsidRPr="00D77B8D">
        <w:rPr>
          <w:spacing w:val="3"/>
          <w:sz w:val="20"/>
          <w:lang w:val="en-US"/>
        </w:rPr>
        <w:t xml:space="preserve"> </w:t>
      </w:r>
      <w:r w:rsidRPr="00D77B8D">
        <w:rPr>
          <w:sz w:val="20"/>
          <w:lang w:val="en-US"/>
        </w:rPr>
        <w:t>carries</w:t>
      </w:r>
      <w:r w:rsidRPr="00D77B8D">
        <w:rPr>
          <w:spacing w:val="4"/>
          <w:sz w:val="20"/>
          <w:lang w:val="en-US"/>
        </w:rPr>
        <w:t xml:space="preserve"> </w:t>
      </w:r>
      <w:r w:rsidRPr="00D77B8D">
        <w:rPr>
          <w:sz w:val="20"/>
          <w:lang w:val="en-US"/>
        </w:rPr>
        <w:t>the</w:t>
      </w:r>
      <w:r w:rsidR="00266A82" w:rsidRPr="00D77B8D">
        <w:rPr>
          <w:sz w:val="20"/>
          <w:lang w:val="en-US"/>
        </w:rPr>
        <w:t xml:space="preserve"> </w:t>
      </w:r>
      <w:r w:rsidRPr="00D77B8D">
        <w:rPr>
          <w:sz w:val="20"/>
          <w:lang w:val="en-US"/>
        </w:rPr>
        <w:t>control</w:t>
      </w:r>
      <w:r w:rsidRPr="00D77B8D">
        <w:rPr>
          <w:spacing w:val="10"/>
          <w:sz w:val="20"/>
          <w:lang w:val="en-US"/>
        </w:rPr>
        <w:t xml:space="preserve"> </w:t>
      </w:r>
      <w:r w:rsidRPr="00D77B8D">
        <w:rPr>
          <w:sz w:val="20"/>
          <w:lang w:val="en-US"/>
        </w:rPr>
        <w:t>response</w:t>
      </w:r>
      <w:r w:rsidRPr="00D77B8D">
        <w:rPr>
          <w:spacing w:val="9"/>
          <w:sz w:val="20"/>
          <w:lang w:val="en-US"/>
        </w:rPr>
        <w:t xml:space="preserve"> </w:t>
      </w:r>
      <w:r w:rsidRPr="00D77B8D">
        <w:rPr>
          <w:sz w:val="20"/>
          <w:lang w:val="en-US"/>
        </w:rPr>
        <w:t>frame</w:t>
      </w:r>
      <w:r w:rsidRPr="00D77B8D">
        <w:rPr>
          <w:spacing w:val="9"/>
          <w:sz w:val="20"/>
          <w:lang w:val="en-US"/>
        </w:rPr>
        <w:t xml:space="preserve"> </w:t>
      </w:r>
      <w:r w:rsidRPr="00D77B8D">
        <w:rPr>
          <w:sz w:val="20"/>
          <w:lang w:val="en-US"/>
        </w:rPr>
        <w:t>that</w:t>
      </w:r>
      <w:r w:rsidRPr="00D77B8D">
        <w:rPr>
          <w:spacing w:val="10"/>
          <w:sz w:val="20"/>
          <w:lang w:val="en-US"/>
        </w:rPr>
        <w:t xml:space="preserve"> </w:t>
      </w:r>
      <w:r w:rsidRPr="00D77B8D">
        <w:rPr>
          <w:sz w:val="20"/>
          <w:lang w:val="en-US"/>
        </w:rPr>
        <w:t>immediately</w:t>
      </w:r>
      <w:r w:rsidRPr="00D77B8D">
        <w:rPr>
          <w:spacing w:val="9"/>
          <w:sz w:val="20"/>
          <w:lang w:val="en-US"/>
        </w:rPr>
        <w:t xml:space="preserve"> </w:t>
      </w:r>
      <w:r w:rsidRPr="00D77B8D">
        <w:rPr>
          <w:sz w:val="20"/>
          <w:lang w:val="en-US"/>
        </w:rPr>
        <w:t>follows</w:t>
      </w:r>
      <w:r w:rsidRPr="00D77B8D">
        <w:rPr>
          <w:spacing w:val="9"/>
          <w:sz w:val="20"/>
          <w:lang w:val="en-US"/>
        </w:rPr>
        <w:t xml:space="preserve"> </w:t>
      </w:r>
      <w:r w:rsidRPr="00D77B8D">
        <w:rPr>
          <w:sz w:val="20"/>
          <w:lang w:val="en-US"/>
        </w:rPr>
        <w:t>the</w:t>
      </w:r>
      <w:r w:rsidRPr="00D77B8D">
        <w:rPr>
          <w:spacing w:val="9"/>
          <w:sz w:val="20"/>
          <w:lang w:val="en-US"/>
        </w:rPr>
        <w:t xml:space="preserve"> </w:t>
      </w:r>
      <w:r w:rsidRPr="00D77B8D">
        <w:rPr>
          <w:sz w:val="20"/>
          <w:lang w:val="en-US"/>
        </w:rPr>
        <w:t>PPDU</w:t>
      </w:r>
      <w:r w:rsidRPr="00D77B8D">
        <w:rPr>
          <w:spacing w:val="10"/>
          <w:sz w:val="20"/>
          <w:lang w:val="en-US"/>
        </w:rPr>
        <w:t xml:space="preserve"> </w:t>
      </w:r>
      <w:r w:rsidRPr="00D77B8D">
        <w:rPr>
          <w:sz w:val="20"/>
          <w:lang w:val="en-US"/>
        </w:rPr>
        <w:t>carrying</w:t>
      </w:r>
      <w:r w:rsidRPr="00D77B8D">
        <w:rPr>
          <w:spacing w:val="10"/>
          <w:sz w:val="20"/>
          <w:lang w:val="en-US"/>
        </w:rPr>
        <w:t xml:space="preserve"> </w:t>
      </w:r>
      <w:r w:rsidRPr="00D77B8D">
        <w:rPr>
          <w:sz w:val="20"/>
          <w:lang w:val="en-US"/>
        </w:rPr>
        <w:t>the</w:t>
      </w:r>
      <w:r w:rsidRPr="00D77B8D">
        <w:rPr>
          <w:spacing w:val="9"/>
          <w:sz w:val="20"/>
          <w:lang w:val="en-US"/>
        </w:rPr>
        <w:t xml:space="preserve"> </w:t>
      </w:r>
      <w:r w:rsidRPr="00D77B8D">
        <w:rPr>
          <w:sz w:val="20"/>
          <w:lang w:val="en-US"/>
        </w:rPr>
        <w:t>SRS</w:t>
      </w:r>
      <w:r w:rsidRPr="00D77B8D">
        <w:rPr>
          <w:spacing w:val="9"/>
          <w:sz w:val="20"/>
          <w:lang w:val="en-US"/>
        </w:rPr>
        <w:t xml:space="preserve"> </w:t>
      </w:r>
      <w:r w:rsidRPr="00D77B8D">
        <w:rPr>
          <w:sz w:val="20"/>
          <w:lang w:val="en-US"/>
        </w:rPr>
        <w:t>Control</w:t>
      </w:r>
      <w:r w:rsidRPr="00D77B8D">
        <w:rPr>
          <w:spacing w:val="9"/>
          <w:sz w:val="20"/>
          <w:lang w:val="en-US"/>
        </w:rPr>
        <w:t xml:space="preserve"> </w:t>
      </w:r>
      <w:r w:rsidRPr="00D77B8D">
        <w:rPr>
          <w:sz w:val="20"/>
          <w:lang w:val="en-US"/>
        </w:rPr>
        <w:t>subfield.</w:t>
      </w:r>
      <w:r w:rsidRPr="00D77B8D">
        <w:rPr>
          <w:spacing w:val="10"/>
          <w:sz w:val="20"/>
          <w:lang w:val="en-US"/>
        </w:rPr>
        <w:t xml:space="preserve"> </w:t>
      </w:r>
      <w:r w:rsidRPr="00D77B8D">
        <w:rPr>
          <w:sz w:val="20"/>
          <w:lang w:val="en-US"/>
        </w:rPr>
        <w:t>The</w:t>
      </w:r>
      <w:r w:rsidRPr="00D77B8D">
        <w:rPr>
          <w:spacing w:val="10"/>
          <w:sz w:val="20"/>
          <w:lang w:val="en-US"/>
        </w:rPr>
        <w:t xml:space="preserve"> </w:t>
      </w:r>
      <w:r w:rsidRPr="00D77B8D">
        <w:rPr>
          <w:sz w:val="20"/>
          <w:lang w:val="en-US"/>
        </w:rPr>
        <w:t>PPDU</w:t>
      </w:r>
      <w:r w:rsidR="00266A82" w:rsidRPr="00D77B8D">
        <w:rPr>
          <w:sz w:val="20"/>
          <w:lang w:val="en-US"/>
        </w:rPr>
        <w:t xml:space="preserve"> </w:t>
      </w:r>
      <w:r w:rsidRPr="00D77B8D">
        <w:rPr>
          <w:sz w:val="20"/>
          <w:lang w:val="en-US"/>
        </w:rPr>
        <w:t>Response</w:t>
      </w:r>
      <w:r w:rsidRPr="00D77B8D">
        <w:rPr>
          <w:spacing w:val="-4"/>
          <w:sz w:val="20"/>
          <w:lang w:val="en-US"/>
        </w:rPr>
        <w:t xml:space="preserve"> </w:t>
      </w:r>
      <w:r w:rsidRPr="00D77B8D">
        <w:rPr>
          <w:sz w:val="20"/>
          <w:lang w:val="en-US"/>
        </w:rPr>
        <w:t>Duration</w:t>
      </w:r>
      <w:r w:rsidRPr="00D77B8D">
        <w:rPr>
          <w:spacing w:val="-4"/>
          <w:sz w:val="20"/>
          <w:lang w:val="en-US"/>
        </w:rPr>
        <w:t xml:space="preserve"> </w:t>
      </w:r>
      <w:r w:rsidRPr="00D77B8D">
        <w:rPr>
          <w:sz w:val="20"/>
          <w:lang w:val="en-US"/>
        </w:rPr>
        <w:t>subfield</w:t>
      </w:r>
      <w:r w:rsidRPr="00D77B8D">
        <w:rPr>
          <w:spacing w:val="-4"/>
          <w:sz w:val="20"/>
          <w:lang w:val="en-US"/>
        </w:rPr>
        <w:t xml:space="preserve"> </w:t>
      </w:r>
      <w:r w:rsidRPr="00D77B8D">
        <w:rPr>
          <w:sz w:val="20"/>
          <w:lang w:val="en-US"/>
        </w:rPr>
        <w:t>is</w:t>
      </w:r>
      <w:r w:rsidRPr="00D77B8D">
        <w:rPr>
          <w:spacing w:val="-6"/>
          <w:sz w:val="20"/>
          <w:lang w:val="en-US"/>
        </w:rPr>
        <w:t xml:space="preserve"> </w:t>
      </w:r>
      <w:r w:rsidRPr="00D77B8D">
        <w:rPr>
          <w:sz w:val="20"/>
          <w:lang w:val="en-US"/>
        </w:rPr>
        <w:t>in</w:t>
      </w:r>
      <w:r w:rsidRPr="00D77B8D">
        <w:rPr>
          <w:spacing w:val="-5"/>
          <w:sz w:val="20"/>
          <w:lang w:val="en-US"/>
        </w:rPr>
        <w:t xml:space="preserve"> </w:t>
      </w:r>
      <w:r w:rsidRPr="00D77B8D">
        <w:rPr>
          <w:sz w:val="20"/>
          <w:lang w:val="en-US"/>
        </w:rPr>
        <w:t>units</w:t>
      </w:r>
      <w:r w:rsidRPr="00D77B8D">
        <w:rPr>
          <w:spacing w:val="-5"/>
          <w:sz w:val="20"/>
          <w:lang w:val="en-US"/>
        </w:rPr>
        <w:t xml:space="preserve"> </w:t>
      </w:r>
      <w:r w:rsidRPr="00D77B8D">
        <w:rPr>
          <w:sz w:val="20"/>
          <w:lang w:val="en-US"/>
        </w:rPr>
        <w:t>of</w:t>
      </w:r>
      <w:r w:rsidRPr="00D77B8D">
        <w:rPr>
          <w:spacing w:val="-4"/>
          <w:sz w:val="20"/>
          <w:lang w:val="en-US"/>
        </w:rPr>
        <w:t xml:space="preserve"> </w:t>
      </w:r>
      <w:r w:rsidRPr="00D77B8D">
        <w:rPr>
          <w:sz w:val="20"/>
          <w:lang w:val="en-US"/>
        </w:rPr>
        <w:t>4</w:t>
      </w:r>
      <w:r w:rsidRPr="00D77B8D">
        <w:rPr>
          <w:spacing w:val="-5"/>
          <w:sz w:val="20"/>
          <w:lang w:val="en-US"/>
        </w:rPr>
        <w:t xml:space="preserve"> </w:t>
      </w:r>
      <w:r w:rsidRPr="00D77B8D">
        <w:rPr>
          <w:sz w:val="20"/>
          <w:lang w:val="en-US"/>
        </w:rPr>
        <w:t>microseconds</w:t>
      </w:r>
      <w:r w:rsidRPr="00D77B8D">
        <w:rPr>
          <w:spacing w:val="-5"/>
          <w:sz w:val="20"/>
          <w:lang w:val="en-US"/>
        </w:rPr>
        <w:t xml:space="preserve"> </w:t>
      </w:r>
      <w:r w:rsidRPr="00D77B8D">
        <w:rPr>
          <w:sz w:val="20"/>
          <w:lang w:val="en-US"/>
        </w:rPr>
        <w:t>and</w:t>
      </w:r>
      <w:r w:rsidRPr="00D77B8D">
        <w:rPr>
          <w:spacing w:val="-3"/>
          <w:sz w:val="20"/>
          <w:lang w:val="en-US"/>
        </w:rPr>
        <w:t xml:space="preserve"> </w:t>
      </w:r>
      <w:r w:rsidRPr="00D77B8D">
        <w:rPr>
          <w:sz w:val="20"/>
          <w:lang w:val="en-US"/>
        </w:rPr>
        <w:t>is</w:t>
      </w:r>
      <w:r w:rsidRPr="00D77B8D">
        <w:rPr>
          <w:spacing w:val="-5"/>
          <w:sz w:val="20"/>
          <w:lang w:val="en-US"/>
        </w:rPr>
        <w:t xml:space="preserve"> </w:t>
      </w:r>
      <w:r w:rsidRPr="00D77B8D">
        <w:rPr>
          <w:sz w:val="20"/>
          <w:lang w:val="en-US"/>
        </w:rPr>
        <w:t>set</w:t>
      </w:r>
      <w:r w:rsidRPr="00D77B8D">
        <w:rPr>
          <w:spacing w:val="-4"/>
          <w:sz w:val="20"/>
          <w:lang w:val="en-US"/>
        </w:rPr>
        <w:t xml:space="preserve"> </w:t>
      </w:r>
      <w:r w:rsidRPr="00D77B8D">
        <w:rPr>
          <w:sz w:val="20"/>
          <w:lang w:val="en-US"/>
        </w:rPr>
        <w:t>as</w:t>
      </w:r>
      <w:r w:rsidRPr="00D77B8D">
        <w:rPr>
          <w:spacing w:val="-3"/>
          <w:sz w:val="20"/>
          <w:lang w:val="en-US"/>
        </w:rPr>
        <w:t xml:space="preserve"> </w:t>
      </w:r>
      <w:r w:rsidRPr="00D77B8D">
        <w:rPr>
          <w:sz w:val="20"/>
          <w:lang w:val="en-US"/>
        </w:rPr>
        <w:t>defined</w:t>
      </w:r>
      <w:r w:rsidRPr="00D77B8D">
        <w:rPr>
          <w:spacing w:val="-3"/>
          <w:sz w:val="20"/>
          <w:lang w:val="en-US"/>
        </w:rPr>
        <w:t xml:space="preserve"> </w:t>
      </w:r>
      <w:r w:rsidRPr="00D77B8D">
        <w:rPr>
          <w:sz w:val="20"/>
          <w:lang w:val="en-US"/>
        </w:rPr>
        <w:t>in</w:t>
      </w:r>
      <w:r w:rsidRPr="00D77B8D">
        <w:rPr>
          <w:spacing w:val="-6"/>
          <w:sz w:val="20"/>
          <w:lang w:val="en-US"/>
        </w:rPr>
        <w:t xml:space="preserve"> </w:t>
      </w:r>
      <w:ins w:id="48" w:author="Author">
        <w:r w:rsidR="00334928" w:rsidRPr="00D77B8D">
          <w:rPr>
            <w:rFonts w:eastAsia="Times New Roman"/>
            <w:sz w:val="20"/>
            <w:lang w:val="en-US"/>
          </w:rPr>
          <w:t>35.3.15.5.2 (End time alignment of response PPDUs using SRS Control field)</w:t>
        </w:r>
      </w:ins>
      <w:del w:id="49" w:author="Author">
        <w:r w:rsidRPr="00D77B8D" w:rsidDel="00334928">
          <w:rPr>
            <w:sz w:val="20"/>
            <w:lang w:val="en-US"/>
          </w:rPr>
          <w:delText>35.3.15</w:delText>
        </w:r>
        <w:r w:rsidRPr="00D77B8D" w:rsidDel="00334928">
          <w:rPr>
            <w:spacing w:val="-4"/>
            <w:sz w:val="20"/>
            <w:lang w:val="en-US"/>
          </w:rPr>
          <w:delText xml:space="preserve"> </w:delText>
        </w:r>
        <w:r w:rsidRPr="00D77B8D" w:rsidDel="00334928">
          <w:rPr>
            <w:sz w:val="20"/>
            <w:lang w:val="en-US"/>
          </w:rPr>
          <w:delText>(Multi-link</w:delText>
        </w:r>
        <w:r w:rsidRPr="00D77B8D" w:rsidDel="00334928">
          <w:rPr>
            <w:spacing w:val="-4"/>
            <w:sz w:val="20"/>
            <w:lang w:val="en-US"/>
          </w:rPr>
          <w:delText xml:space="preserve"> </w:delText>
        </w:r>
        <w:r w:rsidRPr="00D77B8D" w:rsidDel="00334928">
          <w:rPr>
            <w:sz w:val="20"/>
            <w:lang w:val="en-US"/>
          </w:rPr>
          <w:delText>channel</w:delText>
        </w:r>
        <w:r w:rsidR="00266A82" w:rsidRPr="00D77B8D" w:rsidDel="00334928">
          <w:rPr>
            <w:sz w:val="20"/>
            <w:lang w:val="en-US"/>
          </w:rPr>
          <w:delText xml:space="preserve"> </w:delText>
        </w:r>
        <w:r w:rsidRPr="00D77B8D" w:rsidDel="00334928">
          <w:rPr>
            <w:position w:val="1"/>
            <w:sz w:val="20"/>
            <w:lang w:val="en-US"/>
          </w:rPr>
          <w:delText>access</w:delText>
        </w:r>
      </w:del>
      <w:r w:rsidRPr="00D77B8D">
        <w:rPr>
          <w:position w:val="1"/>
          <w:sz w:val="20"/>
          <w:lang w:val="en-US"/>
        </w:rPr>
        <w:t>).</w:t>
      </w:r>
      <w:ins w:id="50" w:author="Author">
        <w:r w:rsidR="00A40394" w:rsidRPr="00D77B8D">
          <w:rPr>
            <w:i/>
            <w:sz w:val="20"/>
            <w:highlight w:val="yellow"/>
          </w:rPr>
          <w:t>(#6380)</w:t>
        </w:r>
      </w:ins>
    </w:p>
    <w:p w14:paraId="481E2FCC" w14:textId="1845631F" w:rsidR="00863621" w:rsidRDefault="00863621" w:rsidP="00863621">
      <w:pPr>
        <w:widowControl w:val="0"/>
        <w:tabs>
          <w:tab w:val="left" w:pos="659"/>
        </w:tabs>
        <w:kinsoku w:val="0"/>
        <w:overflowPunct w:val="0"/>
        <w:autoSpaceDE w:val="0"/>
        <w:autoSpaceDN w:val="0"/>
        <w:adjustRightInd w:val="0"/>
        <w:spacing w:before="88" w:line="218" w:lineRule="exact"/>
        <w:outlineLvl w:val="3"/>
        <w:rPr>
          <w:rFonts w:ascii="Arial" w:eastAsia="Times New Roman" w:hAnsi="Arial" w:cs="Arial"/>
          <w:b/>
          <w:bCs/>
          <w:sz w:val="20"/>
          <w:lang w:val="en-US"/>
        </w:rPr>
      </w:pPr>
      <w:r w:rsidRPr="00863621">
        <w:rPr>
          <w:rFonts w:ascii="Arial" w:eastAsia="Times New Roman" w:hAnsi="Arial" w:cs="Arial"/>
          <w:b/>
          <w:bCs/>
          <w:sz w:val="20"/>
          <w:lang w:val="en-US"/>
        </w:rPr>
        <w:t>35.3.15.5</w:t>
      </w:r>
      <w:r w:rsidRPr="00863621">
        <w:rPr>
          <w:rFonts w:ascii="Arial" w:eastAsia="Times New Roman" w:hAnsi="Arial" w:cs="Arial"/>
          <w:b/>
          <w:bCs/>
          <w:spacing w:val="-2"/>
          <w:sz w:val="20"/>
          <w:lang w:val="en-US"/>
        </w:rPr>
        <w:t xml:space="preserve"> </w:t>
      </w:r>
      <w:r w:rsidRPr="00863621">
        <w:rPr>
          <w:rFonts w:ascii="Arial" w:eastAsia="Times New Roman" w:hAnsi="Arial" w:cs="Arial"/>
          <w:b/>
          <w:bCs/>
          <w:sz w:val="20"/>
          <w:lang w:val="en-US"/>
        </w:rPr>
        <w:t>PPDU</w:t>
      </w:r>
      <w:r w:rsidRPr="00863621">
        <w:rPr>
          <w:rFonts w:ascii="Arial" w:eastAsia="Times New Roman" w:hAnsi="Arial" w:cs="Arial"/>
          <w:b/>
          <w:bCs/>
          <w:spacing w:val="-1"/>
          <w:sz w:val="20"/>
          <w:lang w:val="en-US"/>
        </w:rPr>
        <w:t xml:space="preserve"> </w:t>
      </w:r>
      <w:r w:rsidRPr="00863621">
        <w:rPr>
          <w:rFonts w:ascii="Arial" w:eastAsia="Times New Roman" w:hAnsi="Arial" w:cs="Arial"/>
          <w:b/>
          <w:bCs/>
          <w:sz w:val="20"/>
          <w:lang w:val="en-US"/>
        </w:rPr>
        <w:t>end</w:t>
      </w:r>
      <w:r w:rsidRPr="00863621">
        <w:rPr>
          <w:rFonts w:ascii="Arial" w:eastAsia="Times New Roman" w:hAnsi="Arial" w:cs="Arial"/>
          <w:b/>
          <w:bCs/>
          <w:spacing w:val="-4"/>
          <w:sz w:val="20"/>
          <w:lang w:val="en-US"/>
        </w:rPr>
        <w:t xml:space="preserve"> </w:t>
      </w:r>
      <w:r w:rsidRPr="00863621">
        <w:rPr>
          <w:rFonts w:ascii="Arial" w:eastAsia="Times New Roman" w:hAnsi="Arial" w:cs="Arial"/>
          <w:b/>
          <w:bCs/>
          <w:sz w:val="20"/>
          <w:lang w:val="en-US"/>
        </w:rPr>
        <w:t>time</w:t>
      </w:r>
      <w:r w:rsidRPr="00863621">
        <w:rPr>
          <w:rFonts w:ascii="Arial" w:eastAsia="Times New Roman" w:hAnsi="Arial" w:cs="Arial"/>
          <w:b/>
          <w:bCs/>
          <w:spacing w:val="-3"/>
          <w:sz w:val="20"/>
          <w:lang w:val="en-US"/>
        </w:rPr>
        <w:t xml:space="preserve"> </w:t>
      </w:r>
      <w:r w:rsidRPr="00863621">
        <w:rPr>
          <w:rFonts w:ascii="Arial" w:eastAsia="Times New Roman" w:hAnsi="Arial" w:cs="Arial"/>
          <w:b/>
          <w:bCs/>
          <w:sz w:val="20"/>
          <w:lang w:val="en-US"/>
        </w:rPr>
        <w:t>alignment</w:t>
      </w:r>
    </w:p>
    <w:p w14:paraId="280F633B" w14:textId="15B80457" w:rsidR="00B84F8A" w:rsidRPr="00A91CAE" w:rsidRDefault="00B84F8A" w:rsidP="00B84F8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sidR="00087E56">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a new subclause heading as shown below</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4</w:t>
      </w:r>
      <w:r w:rsidR="00087E56">
        <w:rPr>
          <w:rFonts w:eastAsia="Times New Roman"/>
          <w:b/>
          <w:i/>
          <w:color w:val="000000"/>
          <w:sz w:val="20"/>
          <w:highlight w:val="yellow"/>
          <w:lang w:val="en-US"/>
        </w:rPr>
        <w:t>229</w:t>
      </w:r>
      <w:r w:rsidRPr="007258A6">
        <w:rPr>
          <w:rFonts w:eastAsia="Times New Roman"/>
          <w:b/>
          <w:i/>
          <w:color w:val="000000"/>
          <w:sz w:val="20"/>
          <w:highlight w:val="yellow"/>
          <w:lang w:val="en-US"/>
        </w:rPr>
        <w:t>):</w:t>
      </w:r>
    </w:p>
    <w:p w14:paraId="438E52C0" w14:textId="2624EA36" w:rsidR="00F13B86" w:rsidRDefault="00E902F2" w:rsidP="00F13B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1" w:author="Author"/>
          <w:i/>
          <w:sz w:val="20"/>
          <w:szCs w:val="18"/>
        </w:rPr>
      </w:pPr>
      <w:ins w:id="52" w:author="Author">
        <w:r w:rsidRPr="00863621">
          <w:rPr>
            <w:rFonts w:ascii="Arial" w:eastAsia="Times New Roman" w:hAnsi="Arial" w:cs="Arial"/>
            <w:b/>
            <w:bCs/>
            <w:sz w:val="20"/>
            <w:lang w:val="en-US"/>
          </w:rPr>
          <w:t>35.3.15.</w:t>
        </w:r>
        <w:r w:rsidR="006C472B">
          <w:rPr>
            <w:rFonts w:ascii="Arial" w:eastAsia="Times New Roman" w:hAnsi="Arial" w:cs="Arial"/>
            <w:b/>
            <w:bCs/>
            <w:sz w:val="20"/>
            <w:lang w:val="en-US"/>
          </w:rPr>
          <w:t>5.</w:t>
        </w:r>
        <w:r>
          <w:rPr>
            <w:rFonts w:ascii="Arial" w:eastAsia="Times New Roman" w:hAnsi="Arial" w:cs="Arial"/>
            <w:b/>
            <w:bCs/>
            <w:sz w:val="20"/>
            <w:lang w:val="en-US"/>
          </w:rPr>
          <w:t>1 General</w:t>
        </w:r>
        <w:r w:rsidR="00F13B86" w:rsidRPr="001B6B30">
          <w:rPr>
            <w:i/>
            <w:sz w:val="20"/>
            <w:szCs w:val="18"/>
            <w:highlight w:val="yellow"/>
          </w:rPr>
          <w:t>(#</w:t>
        </w:r>
        <w:r w:rsidR="00F13B86">
          <w:rPr>
            <w:i/>
            <w:sz w:val="20"/>
            <w:szCs w:val="18"/>
            <w:highlight w:val="yellow"/>
          </w:rPr>
          <w:t>4229</w:t>
        </w:r>
        <w:r w:rsidR="00F13B86" w:rsidRPr="001B6B30">
          <w:rPr>
            <w:i/>
            <w:sz w:val="20"/>
            <w:szCs w:val="18"/>
            <w:highlight w:val="yellow"/>
          </w:rPr>
          <w:t>)</w:t>
        </w:r>
      </w:ins>
    </w:p>
    <w:p w14:paraId="62E07D3C" w14:textId="77777777" w:rsidR="00863621" w:rsidRPr="00863621" w:rsidRDefault="00863621" w:rsidP="005654A1">
      <w:pPr>
        <w:widowControl w:val="0"/>
        <w:tabs>
          <w:tab w:val="left" w:pos="660"/>
        </w:tabs>
        <w:kinsoku w:val="0"/>
        <w:overflowPunct w:val="0"/>
        <w:autoSpaceDE w:val="0"/>
        <w:autoSpaceDN w:val="0"/>
        <w:adjustRightInd w:val="0"/>
        <w:spacing w:line="249" w:lineRule="exact"/>
        <w:jc w:val="both"/>
        <w:rPr>
          <w:rFonts w:eastAsia="Times New Roman"/>
          <w:sz w:val="20"/>
          <w:lang w:val="en-US"/>
        </w:rPr>
      </w:pPr>
      <w:r w:rsidRPr="00863621">
        <w:rPr>
          <w:rFonts w:eastAsia="Times New Roman"/>
          <w:sz w:val="20"/>
          <w:lang w:val="en-US"/>
        </w:rPr>
        <w:t>In</w:t>
      </w:r>
      <w:r w:rsidRPr="00863621">
        <w:rPr>
          <w:rFonts w:eastAsia="Times New Roman"/>
          <w:spacing w:val="16"/>
          <w:sz w:val="20"/>
          <w:lang w:val="en-US"/>
        </w:rPr>
        <w:t xml:space="preserve"> </w:t>
      </w:r>
      <w:r w:rsidRPr="00863621">
        <w:rPr>
          <w:rFonts w:eastAsia="Times New Roman"/>
          <w:sz w:val="20"/>
          <w:lang w:val="en-US"/>
        </w:rPr>
        <w:t>this</w:t>
      </w:r>
      <w:r w:rsidRPr="00863621">
        <w:rPr>
          <w:rFonts w:eastAsia="Times New Roman"/>
          <w:spacing w:val="17"/>
          <w:sz w:val="20"/>
          <w:lang w:val="en-US"/>
        </w:rPr>
        <w:t xml:space="preserve"> </w:t>
      </w:r>
      <w:r w:rsidRPr="00863621">
        <w:rPr>
          <w:rFonts w:eastAsia="Times New Roman"/>
          <w:sz w:val="20"/>
          <w:lang w:val="en-US"/>
        </w:rPr>
        <w:t>subclause</w:t>
      </w:r>
      <w:r w:rsidRPr="00863621">
        <w:rPr>
          <w:rFonts w:eastAsia="Times New Roman"/>
          <w:spacing w:val="16"/>
          <w:sz w:val="20"/>
          <w:lang w:val="en-US"/>
        </w:rPr>
        <w:t xml:space="preserve"> </w:t>
      </w:r>
      <w:r w:rsidRPr="00863621">
        <w:rPr>
          <w:rFonts w:eastAsia="Times New Roman"/>
          <w:sz w:val="20"/>
          <w:lang w:val="en-US"/>
        </w:rPr>
        <w:t>“simultaneously</w:t>
      </w:r>
      <w:r w:rsidRPr="00863621">
        <w:rPr>
          <w:rFonts w:eastAsia="Times New Roman"/>
          <w:spacing w:val="17"/>
          <w:sz w:val="20"/>
          <w:lang w:val="en-US"/>
        </w:rPr>
        <w:t xml:space="preserve"> </w:t>
      </w:r>
      <w:r w:rsidRPr="00863621">
        <w:rPr>
          <w:rFonts w:eastAsia="Times New Roman"/>
          <w:sz w:val="20"/>
          <w:lang w:val="en-US"/>
        </w:rPr>
        <w:t>transmit”</w:t>
      </w:r>
      <w:r w:rsidRPr="00863621">
        <w:rPr>
          <w:rFonts w:eastAsia="Times New Roman"/>
          <w:spacing w:val="17"/>
          <w:sz w:val="20"/>
          <w:lang w:val="en-US"/>
        </w:rPr>
        <w:t xml:space="preserve"> </w:t>
      </w:r>
      <w:r w:rsidRPr="00863621">
        <w:rPr>
          <w:rFonts w:eastAsia="Times New Roman"/>
          <w:sz w:val="20"/>
          <w:lang w:val="en-US"/>
        </w:rPr>
        <w:t>means</w:t>
      </w:r>
      <w:r w:rsidRPr="00863621">
        <w:rPr>
          <w:rFonts w:eastAsia="Times New Roman"/>
          <w:spacing w:val="17"/>
          <w:sz w:val="20"/>
          <w:lang w:val="en-US"/>
        </w:rPr>
        <w:t xml:space="preserve"> </w:t>
      </w:r>
      <w:r w:rsidRPr="00863621">
        <w:rPr>
          <w:rFonts w:eastAsia="Times New Roman"/>
          <w:sz w:val="20"/>
          <w:lang w:val="en-US"/>
        </w:rPr>
        <w:t>more</w:t>
      </w:r>
      <w:r w:rsidRPr="00863621">
        <w:rPr>
          <w:rFonts w:eastAsia="Times New Roman"/>
          <w:spacing w:val="15"/>
          <w:sz w:val="20"/>
          <w:lang w:val="en-US"/>
        </w:rPr>
        <w:t xml:space="preserve"> </w:t>
      </w:r>
      <w:r w:rsidRPr="00863621">
        <w:rPr>
          <w:rFonts w:eastAsia="Times New Roman"/>
          <w:sz w:val="20"/>
          <w:lang w:val="en-US"/>
        </w:rPr>
        <w:t>than</w:t>
      </w:r>
      <w:r w:rsidRPr="00863621">
        <w:rPr>
          <w:rFonts w:eastAsia="Times New Roman"/>
          <w:spacing w:val="17"/>
          <w:sz w:val="20"/>
          <w:lang w:val="en-US"/>
        </w:rPr>
        <w:t xml:space="preserve"> </w:t>
      </w:r>
      <w:r w:rsidRPr="00863621">
        <w:rPr>
          <w:rFonts w:eastAsia="Times New Roman"/>
          <w:sz w:val="20"/>
          <w:lang w:val="en-US"/>
        </w:rPr>
        <w:t>one</w:t>
      </w:r>
      <w:r w:rsidRPr="00863621">
        <w:rPr>
          <w:rFonts w:eastAsia="Times New Roman"/>
          <w:spacing w:val="16"/>
          <w:sz w:val="20"/>
          <w:lang w:val="en-US"/>
        </w:rPr>
        <w:t xml:space="preserve"> </w:t>
      </w:r>
      <w:r w:rsidRPr="00863621">
        <w:rPr>
          <w:rFonts w:eastAsia="Times New Roman"/>
          <w:sz w:val="20"/>
          <w:lang w:val="en-US"/>
        </w:rPr>
        <w:t>PPDU</w:t>
      </w:r>
      <w:r w:rsidRPr="00863621">
        <w:rPr>
          <w:rFonts w:eastAsia="Times New Roman"/>
          <w:spacing w:val="17"/>
          <w:sz w:val="20"/>
          <w:lang w:val="en-US"/>
        </w:rPr>
        <w:t xml:space="preserve"> </w:t>
      </w:r>
      <w:r w:rsidRPr="00863621">
        <w:rPr>
          <w:rFonts w:eastAsia="Times New Roman"/>
          <w:sz w:val="20"/>
          <w:lang w:val="en-US"/>
        </w:rPr>
        <w:t>is</w:t>
      </w:r>
      <w:r w:rsidRPr="00863621">
        <w:rPr>
          <w:rFonts w:eastAsia="Times New Roman"/>
          <w:spacing w:val="17"/>
          <w:sz w:val="20"/>
          <w:lang w:val="en-US"/>
        </w:rPr>
        <w:t xml:space="preserve"> </w:t>
      </w:r>
      <w:r w:rsidRPr="00863621">
        <w:rPr>
          <w:rFonts w:eastAsia="Times New Roman"/>
          <w:sz w:val="20"/>
          <w:lang w:val="en-US"/>
        </w:rPr>
        <w:t>transmitted</w:t>
      </w:r>
      <w:r w:rsidRPr="00863621">
        <w:rPr>
          <w:rFonts w:eastAsia="Times New Roman"/>
          <w:spacing w:val="17"/>
          <w:sz w:val="20"/>
          <w:lang w:val="en-US"/>
        </w:rPr>
        <w:t xml:space="preserve"> </w:t>
      </w:r>
      <w:r w:rsidRPr="00863621">
        <w:rPr>
          <w:rFonts w:eastAsia="Times New Roman"/>
          <w:sz w:val="20"/>
          <w:lang w:val="en-US"/>
        </w:rPr>
        <w:t>on</w:t>
      </w:r>
      <w:r w:rsidRPr="00863621">
        <w:rPr>
          <w:rFonts w:eastAsia="Times New Roman"/>
          <w:spacing w:val="16"/>
          <w:sz w:val="20"/>
          <w:lang w:val="en-US"/>
        </w:rPr>
        <w:t xml:space="preserve"> </w:t>
      </w:r>
      <w:r w:rsidRPr="00863621">
        <w:rPr>
          <w:rFonts w:eastAsia="Times New Roman"/>
          <w:sz w:val="20"/>
          <w:lang w:val="en-US"/>
        </w:rPr>
        <w:t>more</w:t>
      </w:r>
      <w:r w:rsidRPr="00863621">
        <w:rPr>
          <w:rFonts w:eastAsia="Times New Roman"/>
          <w:spacing w:val="17"/>
          <w:sz w:val="20"/>
          <w:lang w:val="en-US"/>
        </w:rPr>
        <w:t xml:space="preserve"> </w:t>
      </w:r>
      <w:r w:rsidRPr="00863621">
        <w:rPr>
          <w:rFonts w:eastAsia="Times New Roman"/>
          <w:sz w:val="20"/>
          <w:lang w:val="en-US"/>
        </w:rPr>
        <w:t>than</w:t>
      </w:r>
      <w:r w:rsidRPr="00863621">
        <w:rPr>
          <w:rFonts w:eastAsia="Times New Roman"/>
          <w:spacing w:val="18"/>
          <w:sz w:val="20"/>
          <w:lang w:val="en-US"/>
        </w:rPr>
        <w:t xml:space="preserve"> </w:t>
      </w:r>
      <w:r w:rsidRPr="00863621">
        <w:rPr>
          <w:rFonts w:eastAsia="Times New Roman"/>
          <w:sz w:val="20"/>
          <w:lang w:val="en-US"/>
        </w:rPr>
        <w:t>one</w:t>
      </w:r>
    </w:p>
    <w:p w14:paraId="593159BC" w14:textId="614830A0" w:rsidR="00863621" w:rsidRPr="00863621" w:rsidRDefault="00863621" w:rsidP="005654A1">
      <w:pPr>
        <w:widowControl w:val="0"/>
        <w:tabs>
          <w:tab w:val="left" w:pos="660"/>
        </w:tabs>
        <w:kinsoku w:val="0"/>
        <w:overflowPunct w:val="0"/>
        <w:autoSpaceDE w:val="0"/>
        <w:autoSpaceDN w:val="0"/>
        <w:adjustRightInd w:val="0"/>
        <w:spacing w:line="291" w:lineRule="exact"/>
        <w:jc w:val="both"/>
        <w:rPr>
          <w:rFonts w:eastAsia="Times New Roman"/>
          <w:sz w:val="20"/>
          <w:lang w:val="en-US"/>
        </w:rPr>
      </w:pPr>
      <w:r w:rsidRPr="00863621">
        <w:rPr>
          <w:rFonts w:eastAsia="Times New Roman"/>
          <w:sz w:val="20"/>
          <w:lang w:val="en-US"/>
        </w:rPr>
        <w:t>link,</w:t>
      </w:r>
      <w:r w:rsidRPr="00863621">
        <w:rPr>
          <w:rFonts w:eastAsia="Times New Roman"/>
          <w:spacing w:val="23"/>
          <w:sz w:val="20"/>
          <w:lang w:val="en-US"/>
        </w:rPr>
        <w:t xml:space="preserve"> </w:t>
      </w:r>
      <w:r w:rsidRPr="00863621">
        <w:rPr>
          <w:rFonts w:eastAsia="Times New Roman"/>
          <w:sz w:val="20"/>
          <w:lang w:val="en-US"/>
        </w:rPr>
        <w:t>where</w:t>
      </w:r>
      <w:r w:rsidRPr="00863621">
        <w:rPr>
          <w:rFonts w:eastAsia="Times New Roman"/>
          <w:spacing w:val="24"/>
          <w:sz w:val="20"/>
          <w:lang w:val="en-US"/>
        </w:rPr>
        <w:t xml:space="preserve"> </w:t>
      </w:r>
      <w:r w:rsidRPr="00863621">
        <w:rPr>
          <w:rFonts w:eastAsia="Times New Roman"/>
          <w:sz w:val="20"/>
          <w:lang w:val="en-US"/>
        </w:rPr>
        <w:t>each</w:t>
      </w:r>
      <w:r w:rsidRPr="00863621">
        <w:rPr>
          <w:rFonts w:eastAsia="Times New Roman"/>
          <w:spacing w:val="25"/>
          <w:sz w:val="20"/>
          <w:lang w:val="en-US"/>
        </w:rPr>
        <w:t xml:space="preserve"> </w:t>
      </w:r>
      <w:r w:rsidRPr="00863621">
        <w:rPr>
          <w:rFonts w:eastAsia="Times New Roman"/>
          <w:sz w:val="20"/>
          <w:lang w:val="en-US"/>
        </w:rPr>
        <w:t>PPDU</w:t>
      </w:r>
      <w:r w:rsidRPr="00863621">
        <w:rPr>
          <w:rFonts w:eastAsia="Times New Roman"/>
          <w:spacing w:val="25"/>
          <w:sz w:val="20"/>
          <w:lang w:val="en-US"/>
        </w:rPr>
        <w:t xml:space="preserve"> </w:t>
      </w:r>
      <w:r w:rsidRPr="00863621">
        <w:rPr>
          <w:rFonts w:eastAsia="Times New Roman"/>
          <w:sz w:val="20"/>
          <w:lang w:val="en-US"/>
        </w:rPr>
        <w:t>is</w:t>
      </w:r>
      <w:r w:rsidRPr="00863621">
        <w:rPr>
          <w:rFonts w:eastAsia="Times New Roman"/>
          <w:spacing w:val="24"/>
          <w:sz w:val="20"/>
          <w:lang w:val="en-US"/>
        </w:rPr>
        <w:t xml:space="preserve"> </w:t>
      </w:r>
      <w:r w:rsidRPr="00863621">
        <w:rPr>
          <w:rFonts w:eastAsia="Times New Roman"/>
          <w:sz w:val="20"/>
          <w:lang w:val="en-US"/>
        </w:rPr>
        <w:t>transmitted</w:t>
      </w:r>
      <w:r w:rsidRPr="00863621">
        <w:rPr>
          <w:rFonts w:eastAsia="Times New Roman"/>
          <w:spacing w:val="24"/>
          <w:sz w:val="20"/>
          <w:lang w:val="en-US"/>
        </w:rPr>
        <w:t xml:space="preserve"> </w:t>
      </w:r>
      <w:r w:rsidRPr="00863621">
        <w:rPr>
          <w:rFonts w:eastAsia="Times New Roman"/>
          <w:sz w:val="20"/>
          <w:lang w:val="en-US"/>
        </w:rPr>
        <w:t>over</w:t>
      </w:r>
      <w:r w:rsidRPr="00863621">
        <w:rPr>
          <w:rFonts w:eastAsia="Times New Roman"/>
          <w:spacing w:val="24"/>
          <w:sz w:val="20"/>
          <w:lang w:val="en-US"/>
        </w:rPr>
        <w:t xml:space="preserve"> </w:t>
      </w:r>
      <w:r w:rsidRPr="00863621">
        <w:rPr>
          <w:rFonts w:eastAsia="Times New Roman"/>
          <w:sz w:val="20"/>
          <w:lang w:val="en-US"/>
        </w:rPr>
        <w:t>one</w:t>
      </w:r>
      <w:r w:rsidRPr="00863621">
        <w:rPr>
          <w:rFonts w:eastAsia="Times New Roman"/>
          <w:spacing w:val="23"/>
          <w:sz w:val="20"/>
          <w:lang w:val="en-US"/>
        </w:rPr>
        <w:t xml:space="preserve"> </w:t>
      </w:r>
      <w:r w:rsidRPr="00863621">
        <w:rPr>
          <w:rFonts w:eastAsia="Times New Roman"/>
          <w:sz w:val="20"/>
          <w:lang w:val="en-US"/>
        </w:rPr>
        <w:t>link,</w:t>
      </w:r>
      <w:r w:rsidRPr="00863621">
        <w:rPr>
          <w:rFonts w:eastAsia="Times New Roman"/>
          <w:spacing w:val="24"/>
          <w:sz w:val="20"/>
          <w:lang w:val="en-US"/>
        </w:rPr>
        <w:t xml:space="preserve"> </w:t>
      </w:r>
      <w:r w:rsidRPr="00863621">
        <w:rPr>
          <w:rFonts w:eastAsia="Times New Roman"/>
          <w:sz w:val="20"/>
          <w:lang w:val="en-US"/>
        </w:rPr>
        <w:t>and</w:t>
      </w:r>
      <w:r w:rsidRPr="00863621">
        <w:rPr>
          <w:rFonts w:eastAsia="Times New Roman"/>
          <w:spacing w:val="24"/>
          <w:sz w:val="20"/>
          <w:lang w:val="en-US"/>
        </w:rPr>
        <w:t xml:space="preserve"> </w:t>
      </w:r>
      <w:r w:rsidRPr="00863621">
        <w:rPr>
          <w:rFonts w:eastAsia="Times New Roman"/>
          <w:sz w:val="20"/>
          <w:lang w:val="en-US"/>
        </w:rPr>
        <w:t>those</w:t>
      </w:r>
      <w:r w:rsidRPr="00863621">
        <w:rPr>
          <w:rFonts w:eastAsia="Times New Roman"/>
          <w:spacing w:val="24"/>
          <w:sz w:val="20"/>
          <w:lang w:val="en-US"/>
        </w:rPr>
        <w:t xml:space="preserve"> </w:t>
      </w:r>
      <w:r w:rsidRPr="00863621">
        <w:rPr>
          <w:rFonts w:eastAsia="Times New Roman"/>
          <w:sz w:val="20"/>
          <w:lang w:val="en-US"/>
        </w:rPr>
        <w:t>transmissions</w:t>
      </w:r>
      <w:r w:rsidRPr="00863621">
        <w:rPr>
          <w:rFonts w:eastAsia="Times New Roman"/>
          <w:spacing w:val="24"/>
          <w:sz w:val="20"/>
          <w:lang w:val="en-US"/>
        </w:rPr>
        <w:t xml:space="preserve"> </w:t>
      </w:r>
      <w:r w:rsidRPr="00863621">
        <w:rPr>
          <w:rFonts w:eastAsia="Times New Roman"/>
          <w:sz w:val="20"/>
          <w:lang w:val="en-US"/>
        </w:rPr>
        <w:t>overlap</w:t>
      </w:r>
      <w:r w:rsidRPr="00863621">
        <w:rPr>
          <w:rFonts w:eastAsia="Times New Roman"/>
          <w:spacing w:val="24"/>
          <w:sz w:val="20"/>
          <w:lang w:val="en-US"/>
        </w:rPr>
        <w:t xml:space="preserve"> </w:t>
      </w:r>
      <w:r w:rsidRPr="00863621">
        <w:rPr>
          <w:rFonts w:eastAsia="Times New Roman"/>
          <w:sz w:val="20"/>
          <w:lang w:val="en-US"/>
        </w:rPr>
        <w:t>in</w:t>
      </w:r>
      <w:r w:rsidRPr="00863621">
        <w:rPr>
          <w:rFonts w:eastAsia="Times New Roman"/>
          <w:spacing w:val="24"/>
          <w:sz w:val="20"/>
          <w:lang w:val="en-US"/>
        </w:rPr>
        <w:t xml:space="preserve"> </w:t>
      </w:r>
      <w:r w:rsidRPr="00863621">
        <w:rPr>
          <w:rFonts w:eastAsia="Times New Roman"/>
          <w:sz w:val="20"/>
          <w:lang w:val="en-US"/>
        </w:rPr>
        <w:t>time.</w:t>
      </w:r>
      <w:r w:rsidRPr="00863621">
        <w:rPr>
          <w:rFonts w:eastAsia="Times New Roman"/>
          <w:spacing w:val="23"/>
          <w:sz w:val="20"/>
          <w:lang w:val="en-US"/>
        </w:rPr>
        <w:t xml:space="preserve"> </w:t>
      </w:r>
      <w:r w:rsidRPr="00863621">
        <w:rPr>
          <w:rFonts w:eastAsia="Times New Roman"/>
          <w:sz w:val="20"/>
          <w:lang w:val="en-US"/>
        </w:rPr>
        <w:t>Likewise,</w:t>
      </w:r>
    </w:p>
    <w:p w14:paraId="554C7390" w14:textId="77777777" w:rsidR="00863621" w:rsidRPr="00863621" w:rsidRDefault="00863621" w:rsidP="005654A1">
      <w:pPr>
        <w:widowControl w:val="0"/>
        <w:tabs>
          <w:tab w:val="left" w:pos="660"/>
        </w:tabs>
        <w:kinsoku w:val="0"/>
        <w:overflowPunct w:val="0"/>
        <w:autoSpaceDE w:val="0"/>
        <w:autoSpaceDN w:val="0"/>
        <w:adjustRightInd w:val="0"/>
        <w:spacing w:before="10" w:line="248" w:lineRule="exact"/>
        <w:jc w:val="both"/>
        <w:rPr>
          <w:rFonts w:eastAsia="Times New Roman"/>
          <w:sz w:val="20"/>
          <w:lang w:val="en-US"/>
        </w:rPr>
      </w:pPr>
      <w:r w:rsidRPr="00863621">
        <w:rPr>
          <w:rFonts w:eastAsia="Times New Roman"/>
          <w:sz w:val="20"/>
          <w:lang w:val="en-US"/>
        </w:rPr>
        <w:t>“simultaneously</w:t>
      </w:r>
      <w:r w:rsidRPr="00863621">
        <w:rPr>
          <w:rFonts w:eastAsia="Times New Roman"/>
          <w:spacing w:val="14"/>
          <w:sz w:val="20"/>
          <w:lang w:val="en-US"/>
        </w:rPr>
        <w:t xml:space="preserve"> </w:t>
      </w:r>
      <w:r w:rsidRPr="00863621">
        <w:rPr>
          <w:rFonts w:eastAsia="Times New Roman"/>
          <w:sz w:val="20"/>
          <w:lang w:val="en-US"/>
        </w:rPr>
        <w:t>trigger”</w:t>
      </w:r>
      <w:r w:rsidRPr="00863621">
        <w:rPr>
          <w:rFonts w:eastAsia="Times New Roman"/>
          <w:spacing w:val="15"/>
          <w:sz w:val="20"/>
          <w:lang w:val="en-US"/>
        </w:rPr>
        <w:t xml:space="preserve"> </w:t>
      </w:r>
      <w:r w:rsidRPr="00863621">
        <w:rPr>
          <w:rFonts w:eastAsia="Times New Roman"/>
          <w:sz w:val="20"/>
          <w:lang w:val="en-US"/>
        </w:rPr>
        <w:t>means</w:t>
      </w:r>
      <w:r w:rsidRPr="00863621">
        <w:rPr>
          <w:rFonts w:eastAsia="Times New Roman"/>
          <w:spacing w:val="15"/>
          <w:sz w:val="20"/>
          <w:lang w:val="en-US"/>
        </w:rPr>
        <w:t xml:space="preserve"> </w:t>
      </w:r>
      <w:r w:rsidRPr="00863621">
        <w:rPr>
          <w:rFonts w:eastAsia="Times New Roman"/>
          <w:sz w:val="20"/>
          <w:lang w:val="en-US"/>
        </w:rPr>
        <w:t>more</w:t>
      </w:r>
      <w:r w:rsidRPr="00863621">
        <w:rPr>
          <w:rFonts w:eastAsia="Times New Roman"/>
          <w:spacing w:val="15"/>
          <w:sz w:val="20"/>
          <w:lang w:val="en-US"/>
        </w:rPr>
        <w:t xml:space="preserve"> </w:t>
      </w:r>
      <w:r w:rsidRPr="00863621">
        <w:rPr>
          <w:rFonts w:eastAsia="Times New Roman"/>
          <w:sz w:val="20"/>
          <w:lang w:val="en-US"/>
        </w:rPr>
        <w:t>than</w:t>
      </w:r>
      <w:r w:rsidRPr="00863621">
        <w:rPr>
          <w:rFonts w:eastAsia="Times New Roman"/>
          <w:spacing w:val="15"/>
          <w:sz w:val="20"/>
          <w:lang w:val="en-US"/>
        </w:rPr>
        <w:t xml:space="preserve"> </w:t>
      </w:r>
      <w:r w:rsidRPr="00863621">
        <w:rPr>
          <w:rFonts w:eastAsia="Times New Roman"/>
          <w:sz w:val="20"/>
          <w:lang w:val="en-US"/>
        </w:rPr>
        <w:t>one</w:t>
      </w:r>
      <w:r w:rsidRPr="00863621">
        <w:rPr>
          <w:rFonts w:eastAsia="Times New Roman"/>
          <w:spacing w:val="14"/>
          <w:sz w:val="20"/>
          <w:lang w:val="en-US"/>
        </w:rPr>
        <w:t xml:space="preserve"> </w:t>
      </w:r>
      <w:r w:rsidRPr="00863621">
        <w:rPr>
          <w:rFonts w:eastAsia="Times New Roman"/>
          <w:sz w:val="20"/>
          <w:lang w:val="en-US"/>
        </w:rPr>
        <w:t>HE</w:t>
      </w:r>
      <w:r w:rsidRPr="00863621">
        <w:rPr>
          <w:rFonts w:eastAsia="Times New Roman"/>
          <w:spacing w:val="13"/>
          <w:sz w:val="20"/>
          <w:lang w:val="en-US"/>
        </w:rPr>
        <w:t xml:space="preserve"> </w:t>
      </w:r>
      <w:r w:rsidRPr="00863621">
        <w:rPr>
          <w:rFonts w:eastAsia="Times New Roman"/>
          <w:sz w:val="20"/>
          <w:lang w:val="en-US"/>
        </w:rPr>
        <w:t>or</w:t>
      </w:r>
      <w:r w:rsidRPr="00863621">
        <w:rPr>
          <w:rFonts w:eastAsia="Times New Roman"/>
          <w:spacing w:val="14"/>
          <w:sz w:val="20"/>
          <w:lang w:val="en-US"/>
        </w:rPr>
        <w:t xml:space="preserve"> </w:t>
      </w:r>
      <w:r w:rsidRPr="00863621">
        <w:rPr>
          <w:rFonts w:eastAsia="Times New Roman"/>
          <w:sz w:val="20"/>
          <w:lang w:val="en-US"/>
        </w:rPr>
        <w:t>EHT</w:t>
      </w:r>
      <w:r w:rsidRPr="00863621">
        <w:rPr>
          <w:rFonts w:eastAsia="Times New Roman"/>
          <w:spacing w:val="15"/>
          <w:sz w:val="20"/>
          <w:lang w:val="en-US"/>
        </w:rPr>
        <w:t xml:space="preserve"> </w:t>
      </w:r>
      <w:r w:rsidRPr="00863621">
        <w:rPr>
          <w:rFonts w:eastAsia="Times New Roman"/>
          <w:sz w:val="20"/>
          <w:lang w:val="en-US"/>
        </w:rPr>
        <w:t>TB</w:t>
      </w:r>
      <w:r w:rsidRPr="00863621">
        <w:rPr>
          <w:rFonts w:eastAsia="Times New Roman"/>
          <w:spacing w:val="15"/>
          <w:sz w:val="20"/>
          <w:lang w:val="en-US"/>
        </w:rPr>
        <w:t xml:space="preserve"> </w:t>
      </w:r>
      <w:r w:rsidRPr="00863621">
        <w:rPr>
          <w:rFonts w:eastAsia="Times New Roman"/>
          <w:sz w:val="20"/>
          <w:lang w:val="en-US"/>
        </w:rPr>
        <w:t>PPDU</w:t>
      </w:r>
      <w:r w:rsidRPr="00863621">
        <w:rPr>
          <w:rFonts w:eastAsia="Times New Roman"/>
          <w:spacing w:val="15"/>
          <w:sz w:val="20"/>
          <w:lang w:val="en-US"/>
        </w:rPr>
        <w:t xml:space="preserve"> </w:t>
      </w:r>
      <w:r w:rsidRPr="00863621">
        <w:rPr>
          <w:rFonts w:eastAsia="Times New Roman"/>
          <w:sz w:val="20"/>
          <w:lang w:val="en-US"/>
        </w:rPr>
        <w:t>is</w:t>
      </w:r>
      <w:r w:rsidRPr="00863621">
        <w:rPr>
          <w:rFonts w:eastAsia="Times New Roman"/>
          <w:spacing w:val="14"/>
          <w:sz w:val="20"/>
          <w:lang w:val="en-US"/>
        </w:rPr>
        <w:t xml:space="preserve"> </w:t>
      </w:r>
      <w:r w:rsidRPr="00863621">
        <w:rPr>
          <w:rFonts w:eastAsia="Times New Roman"/>
          <w:sz w:val="20"/>
          <w:lang w:val="en-US"/>
        </w:rPr>
        <w:t>triggered</w:t>
      </w:r>
      <w:r w:rsidRPr="00863621">
        <w:rPr>
          <w:rFonts w:eastAsia="Times New Roman"/>
          <w:spacing w:val="15"/>
          <w:sz w:val="20"/>
          <w:lang w:val="en-US"/>
        </w:rPr>
        <w:t xml:space="preserve"> </w:t>
      </w:r>
      <w:r w:rsidRPr="00863621">
        <w:rPr>
          <w:rFonts w:eastAsia="Times New Roman"/>
          <w:sz w:val="20"/>
          <w:lang w:val="en-US"/>
        </w:rPr>
        <w:t>on</w:t>
      </w:r>
      <w:r w:rsidRPr="00863621">
        <w:rPr>
          <w:rFonts w:eastAsia="Times New Roman"/>
          <w:spacing w:val="15"/>
          <w:sz w:val="20"/>
          <w:lang w:val="en-US"/>
        </w:rPr>
        <w:t xml:space="preserve"> </w:t>
      </w:r>
      <w:r w:rsidRPr="00863621">
        <w:rPr>
          <w:rFonts w:eastAsia="Times New Roman"/>
          <w:sz w:val="20"/>
          <w:lang w:val="en-US"/>
        </w:rPr>
        <w:t>more</w:t>
      </w:r>
      <w:r w:rsidRPr="00863621">
        <w:rPr>
          <w:rFonts w:eastAsia="Times New Roman"/>
          <w:spacing w:val="13"/>
          <w:sz w:val="20"/>
          <w:lang w:val="en-US"/>
        </w:rPr>
        <w:t xml:space="preserve"> </w:t>
      </w:r>
      <w:r w:rsidRPr="00863621">
        <w:rPr>
          <w:rFonts w:eastAsia="Times New Roman"/>
          <w:sz w:val="20"/>
          <w:lang w:val="en-US"/>
        </w:rPr>
        <w:t>than</w:t>
      </w:r>
      <w:r w:rsidRPr="00863621">
        <w:rPr>
          <w:rFonts w:eastAsia="Times New Roman"/>
          <w:spacing w:val="15"/>
          <w:sz w:val="20"/>
          <w:lang w:val="en-US"/>
        </w:rPr>
        <w:t xml:space="preserve"> </w:t>
      </w:r>
      <w:r w:rsidRPr="00863621">
        <w:rPr>
          <w:rFonts w:eastAsia="Times New Roman"/>
          <w:sz w:val="20"/>
          <w:lang w:val="en-US"/>
        </w:rPr>
        <w:t>one</w:t>
      </w:r>
      <w:r w:rsidRPr="00863621">
        <w:rPr>
          <w:rFonts w:eastAsia="Times New Roman"/>
          <w:spacing w:val="15"/>
          <w:sz w:val="20"/>
          <w:lang w:val="en-US"/>
        </w:rPr>
        <w:t xml:space="preserve"> </w:t>
      </w:r>
      <w:r w:rsidRPr="00863621">
        <w:rPr>
          <w:rFonts w:eastAsia="Times New Roman"/>
          <w:sz w:val="20"/>
          <w:lang w:val="en-US"/>
        </w:rPr>
        <w:t>link,</w:t>
      </w:r>
    </w:p>
    <w:p w14:paraId="70FA3539" w14:textId="77777777" w:rsidR="00863621" w:rsidRPr="00863621" w:rsidRDefault="00863621" w:rsidP="005654A1">
      <w:pPr>
        <w:widowControl w:val="0"/>
        <w:tabs>
          <w:tab w:val="left" w:pos="660"/>
        </w:tabs>
        <w:kinsoku w:val="0"/>
        <w:overflowPunct w:val="0"/>
        <w:autoSpaceDE w:val="0"/>
        <w:autoSpaceDN w:val="0"/>
        <w:adjustRightInd w:val="0"/>
        <w:spacing w:line="212" w:lineRule="exact"/>
        <w:jc w:val="both"/>
        <w:rPr>
          <w:rFonts w:eastAsia="Times New Roman"/>
          <w:color w:val="000000"/>
          <w:sz w:val="20"/>
          <w:lang w:val="en-US"/>
        </w:rPr>
      </w:pPr>
      <w:r w:rsidRPr="00863621">
        <w:rPr>
          <w:rFonts w:eastAsia="Times New Roman"/>
          <w:sz w:val="20"/>
          <w:lang w:val="en-US"/>
        </w:rPr>
        <w:t>where</w:t>
      </w:r>
      <w:r w:rsidRPr="00863621">
        <w:rPr>
          <w:rFonts w:eastAsia="Times New Roman"/>
          <w:spacing w:val="9"/>
          <w:sz w:val="20"/>
          <w:lang w:val="en-US"/>
        </w:rPr>
        <w:t xml:space="preserve"> </w:t>
      </w:r>
      <w:r w:rsidRPr="00863621">
        <w:rPr>
          <w:rFonts w:eastAsia="Times New Roman"/>
          <w:sz w:val="20"/>
          <w:lang w:val="en-US"/>
        </w:rPr>
        <w:t>each</w:t>
      </w:r>
      <w:r w:rsidRPr="00863621">
        <w:rPr>
          <w:rFonts w:eastAsia="Times New Roman"/>
          <w:spacing w:val="9"/>
          <w:sz w:val="20"/>
          <w:lang w:val="en-US"/>
        </w:rPr>
        <w:t xml:space="preserve"> </w:t>
      </w:r>
      <w:r w:rsidRPr="00863621">
        <w:rPr>
          <w:rFonts w:eastAsia="Times New Roman"/>
          <w:sz w:val="20"/>
          <w:lang w:val="en-US"/>
        </w:rPr>
        <w:t>PPDU</w:t>
      </w:r>
      <w:r w:rsidRPr="00863621">
        <w:rPr>
          <w:rFonts w:eastAsia="Times New Roman"/>
          <w:spacing w:val="9"/>
          <w:sz w:val="20"/>
          <w:lang w:val="en-US"/>
        </w:rPr>
        <w:t xml:space="preserve"> </w:t>
      </w:r>
      <w:r w:rsidRPr="00863621">
        <w:rPr>
          <w:rFonts w:eastAsia="Times New Roman"/>
          <w:sz w:val="20"/>
          <w:lang w:val="en-US"/>
        </w:rPr>
        <w:t>is</w:t>
      </w:r>
      <w:r w:rsidRPr="00863621">
        <w:rPr>
          <w:rFonts w:eastAsia="Times New Roman"/>
          <w:spacing w:val="9"/>
          <w:sz w:val="20"/>
          <w:lang w:val="en-US"/>
        </w:rPr>
        <w:t xml:space="preserve"> </w:t>
      </w:r>
      <w:r w:rsidRPr="00863621">
        <w:rPr>
          <w:rFonts w:eastAsia="Times New Roman"/>
          <w:sz w:val="20"/>
          <w:lang w:val="en-US"/>
        </w:rPr>
        <w:t>triggered</w:t>
      </w:r>
      <w:r w:rsidRPr="00863621">
        <w:rPr>
          <w:rFonts w:eastAsia="Times New Roman"/>
          <w:spacing w:val="10"/>
          <w:sz w:val="20"/>
          <w:lang w:val="en-US"/>
        </w:rPr>
        <w:t xml:space="preserve"> </w:t>
      </w:r>
      <w:r w:rsidRPr="00863621">
        <w:rPr>
          <w:rFonts w:eastAsia="Times New Roman"/>
          <w:sz w:val="20"/>
          <w:lang w:val="en-US"/>
        </w:rPr>
        <w:t>over</w:t>
      </w:r>
      <w:r w:rsidRPr="00863621">
        <w:rPr>
          <w:rFonts w:eastAsia="Times New Roman"/>
          <w:spacing w:val="10"/>
          <w:sz w:val="20"/>
          <w:lang w:val="en-US"/>
        </w:rPr>
        <w:t xml:space="preserve"> </w:t>
      </w:r>
      <w:r w:rsidRPr="00863621">
        <w:rPr>
          <w:rFonts w:eastAsia="Times New Roman"/>
          <w:sz w:val="20"/>
          <w:lang w:val="en-US"/>
        </w:rPr>
        <w:t>one</w:t>
      </w:r>
      <w:r w:rsidRPr="00863621">
        <w:rPr>
          <w:rFonts w:eastAsia="Times New Roman"/>
          <w:spacing w:val="11"/>
          <w:sz w:val="20"/>
          <w:lang w:val="en-US"/>
        </w:rPr>
        <w:t xml:space="preserve"> </w:t>
      </w:r>
      <w:r w:rsidRPr="00863621">
        <w:rPr>
          <w:rFonts w:eastAsia="Times New Roman"/>
          <w:sz w:val="20"/>
          <w:lang w:val="en-US"/>
        </w:rPr>
        <w:t>link,</w:t>
      </w:r>
      <w:r w:rsidRPr="00863621">
        <w:rPr>
          <w:rFonts w:eastAsia="Times New Roman"/>
          <w:spacing w:val="10"/>
          <w:sz w:val="20"/>
          <w:lang w:val="en-US"/>
        </w:rPr>
        <w:t xml:space="preserve"> </w:t>
      </w:r>
      <w:r w:rsidRPr="00863621">
        <w:rPr>
          <w:rFonts w:eastAsia="Times New Roman"/>
          <w:sz w:val="20"/>
          <w:lang w:val="en-US"/>
        </w:rPr>
        <w:t>and</w:t>
      </w:r>
      <w:r w:rsidRPr="00863621">
        <w:rPr>
          <w:rFonts w:eastAsia="Times New Roman"/>
          <w:spacing w:val="9"/>
          <w:sz w:val="20"/>
          <w:lang w:val="en-US"/>
        </w:rPr>
        <w:t xml:space="preserve"> </w:t>
      </w:r>
      <w:r w:rsidRPr="00863621">
        <w:rPr>
          <w:rFonts w:eastAsia="Times New Roman"/>
          <w:sz w:val="20"/>
          <w:lang w:val="en-US"/>
        </w:rPr>
        <w:t>those</w:t>
      </w:r>
      <w:r w:rsidRPr="00863621">
        <w:rPr>
          <w:rFonts w:eastAsia="Times New Roman"/>
          <w:spacing w:val="9"/>
          <w:sz w:val="20"/>
          <w:lang w:val="en-US"/>
        </w:rPr>
        <w:t xml:space="preserve"> </w:t>
      </w:r>
      <w:r w:rsidRPr="00863621">
        <w:rPr>
          <w:rFonts w:eastAsia="Times New Roman"/>
          <w:sz w:val="20"/>
          <w:lang w:val="en-US"/>
        </w:rPr>
        <w:t>transmissions</w:t>
      </w:r>
      <w:r w:rsidRPr="00863621">
        <w:rPr>
          <w:rFonts w:eastAsia="Times New Roman"/>
          <w:spacing w:val="9"/>
          <w:sz w:val="20"/>
          <w:lang w:val="en-US"/>
        </w:rPr>
        <w:t xml:space="preserve"> </w:t>
      </w:r>
      <w:r w:rsidRPr="00863621">
        <w:rPr>
          <w:rFonts w:eastAsia="Times New Roman"/>
          <w:sz w:val="20"/>
          <w:lang w:val="en-US"/>
        </w:rPr>
        <w:t>overlap</w:t>
      </w:r>
      <w:r w:rsidRPr="00863621">
        <w:rPr>
          <w:rFonts w:eastAsia="Times New Roman"/>
          <w:spacing w:val="9"/>
          <w:sz w:val="20"/>
          <w:lang w:val="en-US"/>
        </w:rPr>
        <w:t xml:space="preserve"> </w:t>
      </w:r>
      <w:r w:rsidRPr="00863621">
        <w:rPr>
          <w:rFonts w:eastAsia="Times New Roman"/>
          <w:sz w:val="20"/>
          <w:lang w:val="en-US"/>
        </w:rPr>
        <w:t>in</w:t>
      </w:r>
      <w:r w:rsidRPr="00863621">
        <w:rPr>
          <w:rFonts w:eastAsia="Times New Roman"/>
          <w:spacing w:val="9"/>
          <w:sz w:val="20"/>
          <w:lang w:val="en-US"/>
        </w:rPr>
        <w:t xml:space="preserve"> </w:t>
      </w:r>
      <w:r w:rsidRPr="00863621">
        <w:rPr>
          <w:rFonts w:eastAsia="Times New Roman"/>
          <w:sz w:val="20"/>
          <w:lang w:val="en-US"/>
        </w:rPr>
        <w:t>time.</w:t>
      </w:r>
      <w:r w:rsidRPr="00863621">
        <w:rPr>
          <w:rFonts w:eastAsia="Times New Roman"/>
          <w:spacing w:val="11"/>
          <w:sz w:val="20"/>
          <w:lang w:val="en-US"/>
        </w:rPr>
        <w:t xml:space="preserve"> </w:t>
      </w:r>
      <w:r w:rsidRPr="00863621">
        <w:rPr>
          <w:rFonts w:eastAsia="Times New Roman"/>
          <w:sz w:val="20"/>
          <w:lang w:val="en-US"/>
        </w:rPr>
        <w:t>If</w:t>
      </w:r>
      <w:r w:rsidRPr="00863621">
        <w:rPr>
          <w:rFonts w:eastAsia="Times New Roman"/>
          <w:color w:val="208A20"/>
          <w:spacing w:val="7"/>
          <w:sz w:val="20"/>
          <w:lang w:val="en-US"/>
        </w:rPr>
        <w:t xml:space="preserve"> </w:t>
      </w:r>
      <w:r w:rsidRPr="00863621">
        <w:rPr>
          <w:rFonts w:eastAsia="Times New Roman"/>
          <w:color w:val="208A20"/>
          <w:sz w:val="20"/>
          <w:u w:val="single"/>
          <w:lang w:val="en-US"/>
        </w:rPr>
        <w:t>(#7555)</w:t>
      </w:r>
      <w:r w:rsidRPr="00863621">
        <w:rPr>
          <w:rFonts w:eastAsia="Times New Roman"/>
          <w:color w:val="000000"/>
          <w:sz w:val="20"/>
          <w:lang w:val="en-US"/>
        </w:rPr>
        <w:t>an</w:t>
      </w:r>
      <w:r w:rsidRPr="00863621">
        <w:rPr>
          <w:rFonts w:eastAsia="Times New Roman"/>
          <w:color w:val="000000"/>
          <w:spacing w:val="10"/>
          <w:sz w:val="20"/>
          <w:lang w:val="en-US"/>
        </w:rPr>
        <w:t xml:space="preserve"> </w:t>
      </w:r>
      <w:r w:rsidRPr="00863621">
        <w:rPr>
          <w:rFonts w:eastAsia="Times New Roman"/>
          <w:color w:val="000000"/>
          <w:sz w:val="20"/>
          <w:lang w:val="en-US"/>
        </w:rPr>
        <w:t>NSTR</w:t>
      </w:r>
    </w:p>
    <w:p w14:paraId="49D8CAB6" w14:textId="77777777" w:rsidR="00863621" w:rsidRPr="00863621" w:rsidRDefault="00863621" w:rsidP="005654A1">
      <w:pPr>
        <w:widowControl w:val="0"/>
        <w:tabs>
          <w:tab w:val="left" w:pos="660"/>
        </w:tabs>
        <w:kinsoku w:val="0"/>
        <w:overflowPunct w:val="0"/>
        <w:autoSpaceDE w:val="0"/>
        <w:autoSpaceDN w:val="0"/>
        <w:adjustRightInd w:val="0"/>
        <w:spacing w:line="220" w:lineRule="exact"/>
        <w:jc w:val="both"/>
        <w:rPr>
          <w:rFonts w:eastAsia="Times New Roman"/>
          <w:sz w:val="20"/>
          <w:lang w:val="en-US"/>
        </w:rPr>
      </w:pPr>
      <w:r w:rsidRPr="00863621">
        <w:rPr>
          <w:rFonts w:eastAsia="Times New Roman"/>
          <w:sz w:val="20"/>
          <w:lang w:val="en-US"/>
        </w:rPr>
        <w:t>MLD</w:t>
      </w:r>
      <w:r w:rsidRPr="00863621">
        <w:rPr>
          <w:rFonts w:eastAsia="Times New Roman"/>
          <w:spacing w:val="-3"/>
          <w:sz w:val="20"/>
          <w:lang w:val="en-US"/>
        </w:rPr>
        <w:t xml:space="preserve"> </w:t>
      </w:r>
      <w:r w:rsidRPr="00863621">
        <w:rPr>
          <w:rFonts w:eastAsia="Times New Roman"/>
          <w:sz w:val="20"/>
          <w:lang w:val="en-US"/>
        </w:rPr>
        <w:t>that</w:t>
      </w:r>
      <w:r w:rsidRPr="00863621">
        <w:rPr>
          <w:rFonts w:eastAsia="Times New Roman"/>
          <w:spacing w:val="-2"/>
          <w:sz w:val="20"/>
          <w:lang w:val="en-US"/>
        </w:rPr>
        <w:t xml:space="preserve"> </w:t>
      </w:r>
      <w:r w:rsidRPr="00863621">
        <w:rPr>
          <w:rFonts w:eastAsia="Times New Roman"/>
          <w:sz w:val="20"/>
          <w:lang w:val="en-US"/>
        </w:rPr>
        <w:t>is</w:t>
      </w:r>
      <w:r w:rsidRPr="00863621">
        <w:rPr>
          <w:rFonts w:eastAsia="Times New Roman"/>
          <w:spacing w:val="-2"/>
          <w:sz w:val="20"/>
          <w:lang w:val="en-US"/>
        </w:rPr>
        <w:t xml:space="preserve"> </w:t>
      </w:r>
      <w:r w:rsidRPr="00863621">
        <w:rPr>
          <w:rFonts w:eastAsia="Times New Roman"/>
          <w:sz w:val="20"/>
          <w:lang w:val="en-US"/>
        </w:rPr>
        <w:t>receiving</w:t>
      </w:r>
      <w:r w:rsidRPr="00863621">
        <w:rPr>
          <w:rFonts w:eastAsia="Times New Roman"/>
          <w:spacing w:val="-3"/>
          <w:sz w:val="20"/>
          <w:lang w:val="en-US"/>
        </w:rPr>
        <w:t xml:space="preserve"> </w:t>
      </w:r>
      <w:r w:rsidRPr="00863621">
        <w:rPr>
          <w:rFonts w:eastAsia="Times New Roman"/>
          <w:sz w:val="20"/>
          <w:lang w:val="en-US"/>
        </w:rPr>
        <w:t>a</w:t>
      </w:r>
      <w:r w:rsidRPr="00863621">
        <w:rPr>
          <w:rFonts w:eastAsia="Times New Roman"/>
          <w:spacing w:val="-2"/>
          <w:sz w:val="20"/>
          <w:lang w:val="en-US"/>
        </w:rPr>
        <w:t xml:space="preserve"> </w:t>
      </w:r>
      <w:r w:rsidRPr="00863621">
        <w:rPr>
          <w:rFonts w:eastAsia="Times New Roman"/>
          <w:sz w:val="20"/>
          <w:lang w:val="en-US"/>
        </w:rPr>
        <w:t>PPDU</w:t>
      </w:r>
      <w:r w:rsidRPr="00863621">
        <w:rPr>
          <w:rFonts w:eastAsia="Times New Roman"/>
          <w:spacing w:val="-2"/>
          <w:sz w:val="20"/>
          <w:lang w:val="en-US"/>
        </w:rPr>
        <w:t xml:space="preserve"> </w:t>
      </w:r>
      <w:r w:rsidRPr="00863621">
        <w:rPr>
          <w:rFonts w:eastAsia="Times New Roman"/>
          <w:sz w:val="20"/>
          <w:lang w:val="en-US"/>
        </w:rPr>
        <w:t>on</w:t>
      </w:r>
      <w:r w:rsidRPr="00863621">
        <w:rPr>
          <w:rFonts w:eastAsia="Times New Roman"/>
          <w:spacing w:val="-3"/>
          <w:sz w:val="20"/>
          <w:lang w:val="en-US"/>
        </w:rPr>
        <w:t xml:space="preserve"> </w:t>
      </w:r>
      <w:r w:rsidRPr="00863621">
        <w:rPr>
          <w:rFonts w:eastAsia="Times New Roman"/>
          <w:sz w:val="20"/>
          <w:lang w:val="en-US"/>
        </w:rPr>
        <w:t>a</w:t>
      </w:r>
      <w:r w:rsidRPr="00863621">
        <w:rPr>
          <w:rFonts w:eastAsia="Times New Roman"/>
          <w:spacing w:val="-2"/>
          <w:sz w:val="20"/>
          <w:lang w:val="en-US"/>
        </w:rPr>
        <w:t xml:space="preserve"> </w:t>
      </w:r>
      <w:r w:rsidRPr="00863621">
        <w:rPr>
          <w:rFonts w:eastAsia="Times New Roman"/>
          <w:sz w:val="20"/>
          <w:lang w:val="en-US"/>
        </w:rPr>
        <w:t>first</w:t>
      </w:r>
      <w:r w:rsidRPr="00863621">
        <w:rPr>
          <w:rFonts w:eastAsia="Times New Roman"/>
          <w:spacing w:val="-3"/>
          <w:sz w:val="20"/>
          <w:lang w:val="en-US"/>
        </w:rPr>
        <w:t xml:space="preserve"> </w:t>
      </w:r>
      <w:r w:rsidRPr="00863621">
        <w:rPr>
          <w:rFonts w:eastAsia="Times New Roman"/>
          <w:sz w:val="20"/>
          <w:lang w:val="en-US"/>
        </w:rPr>
        <w:t>link</w:t>
      </w:r>
      <w:r w:rsidRPr="00863621">
        <w:rPr>
          <w:rFonts w:eastAsia="Times New Roman"/>
          <w:spacing w:val="-2"/>
          <w:sz w:val="20"/>
          <w:lang w:val="en-US"/>
        </w:rPr>
        <w:t xml:space="preserve"> </w:t>
      </w:r>
      <w:r w:rsidRPr="00863621">
        <w:rPr>
          <w:rFonts w:eastAsia="Times New Roman"/>
          <w:sz w:val="20"/>
          <w:lang w:val="en-US"/>
        </w:rPr>
        <w:t>simultaneously</w:t>
      </w:r>
      <w:r w:rsidRPr="00863621">
        <w:rPr>
          <w:rFonts w:eastAsia="Times New Roman"/>
          <w:spacing w:val="-2"/>
          <w:sz w:val="20"/>
          <w:lang w:val="en-US"/>
        </w:rPr>
        <w:t xml:space="preserve"> </w:t>
      </w:r>
      <w:r w:rsidRPr="00863621">
        <w:rPr>
          <w:rFonts w:eastAsia="Times New Roman"/>
          <w:sz w:val="20"/>
          <w:lang w:val="en-US"/>
        </w:rPr>
        <w:t>transmits</w:t>
      </w:r>
      <w:r w:rsidRPr="00863621">
        <w:rPr>
          <w:rFonts w:eastAsia="Times New Roman"/>
          <w:spacing w:val="-3"/>
          <w:sz w:val="20"/>
          <w:lang w:val="en-US"/>
        </w:rPr>
        <w:t xml:space="preserve"> </w:t>
      </w:r>
      <w:r w:rsidRPr="00863621">
        <w:rPr>
          <w:rFonts w:eastAsia="Times New Roman"/>
          <w:sz w:val="20"/>
          <w:lang w:val="en-US"/>
        </w:rPr>
        <w:t>another</w:t>
      </w:r>
      <w:r w:rsidRPr="00863621">
        <w:rPr>
          <w:rFonts w:eastAsia="Times New Roman"/>
          <w:spacing w:val="-2"/>
          <w:sz w:val="20"/>
          <w:lang w:val="en-US"/>
        </w:rPr>
        <w:t xml:space="preserve"> </w:t>
      </w:r>
      <w:r w:rsidRPr="00863621">
        <w:rPr>
          <w:rFonts w:eastAsia="Times New Roman"/>
          <w:sz w:val="20"/>
          <w:lang w:val="en-US"/>
        </w:rPr>
        <w:t>PPDU</w:t>
      </w:r>
      <w:r w:rsidRPr="00863621">
        <w:rPr>
          <w:rFonts w:eastAsia="Times New Roman"/>
          <w:spacing w:val="-2"/>
          <w:sz w:val="20"/>
          <w:lang w:val="en-US"/>
        </w:rPr>
        <w:t xml:space="preserve"> </w:t>
      </w:r>
      <w:r w:rsidRPr="00863621">
        <w:rPr>
          <w:rFonts w:eastAsia="Times New Roman"/>
          <w:sz w:val="20"/>
          <w:lang w:val="en-US"/>
        </w:rPr>
        <w:t>on</w:t>
      </w:r>
      <w:r w:rsidRPr="00863621">
        <w:rPr>
          <w:rFonts w:eastAsia="Times New Roman"/>
          <w:spacing w:val="-2"/>
          <w:sz w:val="20"/>
          <w:lang w:val="en-US"/>
        </w:rPr>
        <w:t xml:space="preserve"> </w:t>
      </w:r>
      <w:r w:rsidRPr="00863621">
        <w:rPr>
          <w:rFonts w:eastAsia="Times New Roman"/>
          <w:sz w:val="20"/>
          <w:lang w:val="en-US"/>
        </w:rPr>
        <w:t>a</w:t>
      </w:r>
      <w:r w:rsidRPr="00863621">
        <w:rPr>
          <w:rFonts w:eastAsia="Times New Roman"/>
          <w:spacing w:val="-2"/>
          <w:sz w:val="20"/>
          <w:lang w:val="en-US"/>
        </w:rPr>
        <w:t xml:space="preserve"> </w:t>
      </w:r>
      <w:r w:rsidRPr="00863621">
        <w:rPr>
          <w:rFonts w:eastAsia="Times New Roman"/>
          <w:sz w:val="20"/>
          <w:lang w:val="en-US"/>
        </w:rPr>
        <w:t>second</w:t>
      </w:r>
      <w:r w:rsidRPr="00863621">
        <w:rPr>
          <w:rFonts w:eastAsia="Times New Roman"/>
          <w:spacing w:val="-3"/>
          <w:sz w:val="20"/>
          <w:lang w:val="en-US"/>
        </w:rPr>
        <w:t xml:space="preserve"> </w:t>
      </w:r>
      <w:r w:rsidRPr="00863621">
        <w:rPr>
          <w:rFonts w:eastAsia="Times New Roman"/>
          <w:sz w:val="20"/>
          <w:lang w:val="en-US"/>
        </w:rPr>
        <w:t>link,</w:t>
      </w:r>
      <w:r w:rsidRPr="00863621">
        <w:rPr>
          <w:rFonts w:eastAsia="Times New Roman"/>
          <w:spacing w:val="-2"/>
          <w:sz w:val="20"/>
          <w:lang w:val="en-US"/>
        </w:rPr>
        <w:t xml:space="preserve"> </w:t>
      </w:r>
      <w:r w:rsidRPr="00863621">
        <w:rPr>
          <w:rFonts w:eastAsia="Times New Roman"/>
          <w:sz w:val="20"/>
          <w:lang w:val="en-US"/>
        </w:rPr>
        <w:t>then</w:t>
      </w:r>
    </w:p>
    <w:p w14:paraId="1CE57D77" w14:textId="77777777" w:rsidR="00863621" w:rsidRPr="00863621" w:rsidRDefault="00863621" w:rsidP="005654A1">
      <w:pPr>
        <w:widowControl w:val="0"/>
        <w:tabs>
          <w:tab w:val="left" w:pos="660"/>
        </w:tabs>
        <w:kinsoku w:val="0"/>
        <w:overflowPunct w:val="0"/>
        <w:autoSpaceDE w:val="0"/>
        <w:autoSpaceDN w:val="0"/>
        <w:adjustRightInd w:val="0"/>
        <w:spacing w:line="220" w:lineRule="exact"/>
        <w:jc w:val="both"/>
        <w:rPr>
          <w:rFonts w:eastAsia="Times New Roman"/>
          <w:sz w:val="20"/>
          <w:lang w:val="en-US"/>
        </w:rPr>
      </w:pPr>
      <w:r w:rsidRPr="00863621">
        <w:rPr>
          <w:rFonts w:eastAsia="Times New Roman"/>
          <w:sz w:val="20"/>
          <w:lang w:val="en-US"/>
        </w:rPr>
        <w:t>the</w:t>
      </w:r>
      <w:r w:rsidRPr="00863621">
        <w:rPr>
          <w:rFonts w:eastAsia="Times New Roman"/>
          <w:spacing w:val="13"/>
          <w:sz w:val="20"/>
          <w:lang w:val="en-US"/>
        </w:rPr>
        <w:t xml:space="preserve"> </w:t>
      </w:r>
      <w:r w:rsidRPr="00863621">
        <w:rPr>
          <w:rFonts w:eastAsia="Times New Roman"/>
          <w:sz w:val="20"/>
          <w:lang w:val="en-US"/>
        </w:rPr>
        <w:t>NSTR</w:t>
      </w:r>
      <w:r w:rsidRPr="00863621">
        <w:rPr>
          <w:rFonts w:eastAsia="Times New Roman"/>
          <w:spacing w:val="11"/>
          <w:sz w:val="20"/>
          <w:lang w:val="en-US"/>
        </w:rPr>
        <w:t xml:space="preserve"> </w:t>
      </w:r>
      <w:r w:rsidRPr="00863621">
        <w:rPr>
          <w:rFonts w:eastAsia="Times New Roman"/>
          <w:sz w:val="20"/>
          <w:lang w:val="en-US"/>
        </w:rPr>
        <w:t>MLD</w:t>
      </w:r>
      <w:r w:rsidRPr="00863621">
        <w:rPr>
          <w:rFonts w:eastAsia="Times New Roman"/>
          <w:spacing w:val="12"/>
          <w:sz w:val="20"/>
          <w:lang w:val="en-US"/>
        </w:rPr>
        <w:t xml:space="preserve"> </w:t>
      </w:r>
      <w:r w:rsidRPr="00863621">
        <w:rPr>
          <w:rFonts w:eastAsia="Times New Roman"/>
          <w:sz w:val="20"/>
          <w:lang w:val="en-US"/>
        </w:rPr>
        <w:t>might</w:t>
      </w:r>
      <w:r w:rsidRPr="00863621">
        <w:rPr>
          <w:rFonts w:eastAsia="Times New Roman"/>
          <w:spacing w:val="12"/>
          <w:sz w:val="20"/>
          <w:lang w:val="en-US"/>
        </w:rPr>
        <w:t xml:space="preserve"> </w:t>
      </w:r>
      <w:r w:rsidRPr="00863621">
        <w:rPr>
          <w:rFonts w:eastAsia="Times New Roman"/>
          <w:sz w:val="20"/>
          <w:lang w:val="en-US"/>
        </w:rPr>
        <w:t>fail</w:t>
      </w:r>
      <w:r w:rsidRPr="00863621">
        <w:rPr>
          <w:rFonts w:eastAsia="Times New Roman"/>
          <w:spacing w:val="12"/>
          <w:sz w:val="20"/>
          <w:lang w:val="en-US"/>
        </w:rPr>
        <w:t xml:space="preserve"> </w:t>
      </w:r>
      <w:r w:rsidRPr="00863621">
        <w:rPr>
          <w:rFonts w:eastAsia="Times New Roman"/>
          <w:sz w:val="20"/>
          <w:lang w:val="en-US"/>
        </w:rPr>
        <w:t>to</w:t>
      </w:r>
      <w:r w:rsidRPr="00863621">
        <w:rPr>
          <w:rFonts w:eastAsia="Times New Roman"/>
          <w:spacing w:val="12"/>
          <w:sz w:val="20"/>
          <w:lang w:val="en-US"/>
        </w:rPr>
        <w:t xml:space="preserve"> </w:t>
      </w:r>
      <w:r w:rsidRPr="00863621">
        <w:rPr>
          <w:rFonts w:eastAsia="Times New Roman"/>
          <w:sz w:val="20"/>
          <w:lang w:val="en-US"/>
        </w:rPr>
        <w:t>receive</w:t>
      </w:r>
      <w:r w:rsidRPr="00863621">
        <w:rPr>
          <w:rFonts w:eastAsia="Times New Roman"/>
          <w:spacing w:val="12"/>
          <w:sz w:val="20"/>
          <w:lang w:val="en-US"/>
        </w:rPr>
        <w:t xml:space="preserve"> </w:t>
      </w:r>
      <w:r w:rsidRPr="00863621">
        <w:rPr>
          <w:rFonts w:eastAsia="Times New Roman"/>
          <w:sz w:val="20"/>
          <w:lang w:val="en-US"/>
        </w:rPr>
        <w:t>the</w:t>
      </w:r>
      <w:r w:rsidRPr="00863621">
        <w:rPr>
          <w:rFonts w:eastAsia="Times New Roman"/>
          <w:spacing w:val="13"/>
          <w:sz w:val="20"/>
          <w:lang w:val="en-US"/>
        </w:rPr>
        <w:t xml:space="preserve"> </w:t>
      </w:r>
      <w:r w:rsidRPr="00863621">
        <w:rPr>
          <w:rFonts w:eastAsia="Times New Roman"/>
          <w:sz w:val="20"/>
          <w:lang w:val="en-US"/>
        </w:rPr>
        <w:t>PPDU</w:t>
      </w:r>
      <w:r w:rsidRPr="00863621">
        <w:rPr>
          <w:rFonts w:eastAsia="Times New Roman"/>
          <w:spacing w:val="12"/>
          <w:sz w:val="20"/>
          <w:lang w:val="en-US"/>
        </w:rPr>
        <w:t xml:space="preserve"> </w:t>
      </w:r>
      <w:r w:rsidRPr="00863621">
        <w:rPr>
          <w:rFonts w:eastAsia="Times New Roman"/>
          <w:sz w:val="20"/>
          <w:lang w:val="en-US"/>
        </w:rPr>
        <w:t>on</w:t>
      </w:r>
      <w:r w:rsidRPr="00863621">
        <w:rPr>
          <w:rFonts w:eastAsia="Times New Roman"/>
          <w:spacing w:val="11"/>
          <w:sz w:val="20"/>
          <w:lang w:val="en-US"/>
        </w:rPr>
        <w:t xml:space="preserve"> </w:t>
      </w:r>
      <w:r w:rsidRPr="00863621">
        <w:rPr>
          <w:rFonts w:eastAsia="Times New Roman"/>
          <w:sz w:val="20"/>
          <w:lang w:val="en-US"/>
        </w:rPr>
        <w:t>the</w:t>
      </w:r>
      <w:r w:rsidRPr="00863621">
        <w:rPr>
          <w:rFonts w:eastAsia="Times New Roman"/>
          <w:spacing w:val="11"/>
          <w:sz w:val="20"/>
          <w:lang w:val="en-US"/>
        </w:rPr>
        <w:t xml:space="preserve"> </w:t>
      </w:r>
      <w:r w:rsidRPr="00863621">
        <w:rPr>
          <w:rFonts w:eastAsia="Times New Roman"/>
          <w:sz w:val="20"/>
          <w:lang w:val="en-US"/>
        </w:rPr>
        <w:t>first</w:t>
      </w:r>
      <w:r w:rsidRPr="00863621">
        <w:rPr>
          <w:rFonts w:eastAsia="Times New Roman"/>
          <w:spacing w:val="11"/>
          <w:sz w:val="20"/>
          <w:lang w:val="en-US"/>
        </w:rPr>
        <w:t xml:space="preserve"> </w:t>
      </w:r>
      <w:r w:rsidRPr="00863621">
        <w:rPr>
          <w:rFonts w:eastAsia="Times New Roman"/>
          <w:sz w:val="20"/>
          <w:lang w:val="en-US"/>
        </w:rPr>
        <w:t>link</w:t>
      </w:r>
      <w:r w:rsidRPr="00863621">
        <w:rPr>
          <w:rFonts w:eastAsia="Times New Roman"/>
          <w:spacing w:val="13"/>
          <w:sz w:val="20"/>
          <w:lang w:val="en-US"/>
        </w:rPr>
        <w:t xml:space="preserve"> </w:t>
      </w:r>
      <w:r w:rsidRPr="00863621">
        <w:rPr>
          <w:rFonts w:eastAsia="Times New Roman"/>
          <w:sz w:val="20"/>
          <w:lang w:val="en-US"/>
        </w:rPr>
        <w:t>because</w:t>
      </w:r>
      <w:r w:rsidRPr="00863621">
        <w:rPr>
          <w:rFonts w:eastAsia="Times New Roman"/>
          <w:spacing w:val="11"/>
          <w:sz w:val="20"/>
          <w:lang w:val="en-US"/>
        </w:rPr>
        <w:t xml:space="preserve"> </w:t>
      </w:r>
      <w:r w:rsidRPr="00863621">
        <w:rPr>
          <w:rFonts w:eastAsia="Times New Roman"/>
          <w:sz w:val="20"/>
          <w:lang w:val="en-US"/>
        </w:rPr>
        <w:t>of</w:t>
      </w:r>
      <w:r w:rsidRPr="00863621">
        <w:rPr>
          <w:rFonts w:eastAsia="Times New Roman"/>
          <w:spacing w:val="12"/>
          <w:sz w:val="20"/>
          <w:lang w:val="en-US"/>
        </w:rPr>
        <w:t xml:space="preserve"> </w:t>
      </w:r>
      <w:r w:rsidRPr="00863621">
        <w:rPr>
          <w:rFonts w:eastAsia="Times New Roman"/>
          <w:sz w:val="20"/>
          <w:lang w:val="en-US"/>
        </w:rPr>
        <w:t>the</w:t>
      </w:r>
      <w:r w:rsidRPr="00863621">
        <w:rPr>
          <w:rFonts w:eastAsia="Times New Roman"/>
          <w:spacing w:val="11"/>
          <w:sz w:val="20"/>
          <w:lang w:val="en-US"/>
        </w:rPr>
        <w:t xml:space="preserve"> </w:t>
      </w:r>
      <w:r w:rsidRPr="00863621">
        <w:rPr>
          <w:rFonts w:eastAsia="Times New Roman"/>
          <w:sz w:val="20"/>
          <w:lang w:val="en-US"/>
        </w:rPr>
        <w:t>interference</w:t>
      </w:r>
      <w:r w:rsidRPr="00863621">
        <w:rPr>
          <w:rFonts w:eastAsia="Times New Roman"/>
          <w:spacing w:val="12"/>
          <w:sz w:val="20"/>
          <w:lang w:val="en-US"/>
        </w:rPr>
        <w:t xml:space="preserve"> </w:t>
      </w:r>
      <w:r w:rsidRPr="00863621">
        <w:rPr>
          <w:rFonts w:eastAsia="Times New Roman"/>
          <w:sz w:val="20"/>
          <w:lang w:val="en-US"/>
        </w:rPr>
        <w:t>caused</w:t>
      </w:r>
      <w:r w:rsidRPr="00863621">
        <w:rPr>
          <w:rFonts w:eastAsia="Times New Roman"/>
          <w:spacing w:val="13"/>
          <w:sz w:val="20"/>
          <w:lang w:val="en-US"/>
        </w:rPr>
        <w:t xml:space="preserve"> </w:t>
      </w:r>
      <w:r w:rsidRPr="00863621">
        <w:rPr>
          <w:rFonts w:eastAsia="Times New Roman"/>
          <w:sz w:val="20"/>
          <w:lang w:val="en-US"/>
        </w:rPr>
        <w:t>by</w:t>
      </w:r>
      <w:r w:rsidRPr="00863621">
        <w:rPr>
          <w:rFonts w:eastAsia="Times New Roman"/>
          <w:spacing w:val="12"/>
          <w:sz w:val="20"/>
          <w:lang w:val="en-US"/>
        </w:rPr>
        <w:t xml:space="preserve"> </w:t>
      </w:r>
      <w:r w:rsidRPr="00863621">
        <w:rPr>
          <w:rFonts w:eastAsia="Times New Roman"/>
          <w:sz w:val="20"/>
          <w:lang w:val="en-US"/>
        </w:rPr>
        <w:t>its</w:t>
      </w:r>
    </w:p>
    <w:p w14:paraId="2B0AED70" w14:textId="4E2AB5B2" w:rsidR="00863621" w:rsidRPr="00863621" w:rsidRDefault="00863621" w:rsidP="005654A1">
      <w:pPr>
        <w:widowControl w:val="0"/>
        <w:tabs>
          <w:tab w:val="left" w:pos="660"/>
        </w:tabs>
        <w:kinsoku w:val="0"/>
        <w:overflowPunct w:val="0"/>
        <w:autoSpaceDE w:val="0"/>
        <w:autoSpaceDN w:val="0"/>
        <w:adjustRightInd w:val="0"/>
        <w:spacing w:line="291" w:lineRule="exact"/>
        <w:jc w:val="both"/>
        <w:rPr>
          <w:rFonts w:eastAsia="Times New Roman"/>
          <w:sz w:val="20"/>
          <w:lang w:val="en-US"/>
        </w:rPr>
      </w:pPr>
      <w:r w:rsidRPr="00863621">
        <w:rPr>
          <w:rFonts w:eastAsia="Times New Roman"/>
          <w:sz w:val="20"/>
          <w:lang w:val="en-US"/>
        </w:rPr>
        <w:t>transmission</w:t>
      </w:r>
      <w:r w:rsidRPr="00863621">
        <w:rPr>
          <w:rFonts w:eastAsia="Times New Roman"/>
          <w:spacing w:val="3"/>
          <w:sz w:val="20"/>
          <w:lang w:val="en-US"/>
        </w:rPr>
        <w:t xml:space="preserve"> </w:t>
      </w:r>
      <w:r w:rsidRPr="00863621">
        <w:rPr>
          <w:rFonts w:eastAsia="Times New Roman"/>
          <w:sz w:val="20"/>
          <w:lang w:val="en-US"/>
        </w:rPr>
        <w:t>on</w:t>
      </w:r>
      <w:r w:rsidRPr="00863621">
        <w:rPr>
          <w:rFonts w:eastAsia="Times New Roman"/>
          <w:spacing w:val="3"/>
          <w:sz w:val="20"/>
          <w:lang w:val="en-US"/>
        </w:rPr>
        <w:t xml:space="preserve"> </w:t>
      </w:r>
      <w:r w:rsidRPr="00863621">
        <w:rPr>
          <w:rFonts w:eastAsia="Times New Roman"/>
          <w:sz w:val="20"/>
          <w:lang w:val="en-US"/>
        </w:rPr>
        <w:t>the</w:t>
      </w:r>
      <w:r w:rsidRPr="00863621">
        <w:rPr>
          <w:rFonts w:eastAsia="Times New Roman"/>
          <w:spacing w:val="3"/>
          <w:sz w:val="20"/>
          <w:lang w:val="en-US"/>
        </w:rPr>
        <w:t xml:space="preserve"> </w:t>
      </w:r>
      <w:r w:rsidRPr="00863621">
        <w:rPr>
          <w:rFonts w:eastAsia="Times New Roman"/>
          <w:sz w:val="20"/>
          <w:lang w:val="en-US"/>
        </w:rPr>
        <w:t>second</w:t>
      </w:r>
      <w:r w:rsidRPr="00863621">
        <w:rPr>
          <w:rFonts w:eastAsia="Times New Roman"/>
          <w:spacing w:val="3"/>
          <w:sz w:val="20"/>
          <w:lang w:val="en-US"/>
        </w:rPr>
        <w:t xml:space="preserve"> </w:t>
      </w:r>
      <w:r w:rsidRPr="00863621">
        <w:rPr>
          <w:rFonts w:eastAsia="Times New Roman"/>
          <w:sz w:val="20"/>
          <w:lang w:val="en-US"/>
        </w:rPr>
        <w:t>link.</w:t>
      </w:r>
      <w:r w:rsidRPr="00863621">
        <w:rPr>
          <w:rFonts w:eastAsia="Times New Roman"/>
          <w:spacing w:val="4"/>
          <w:sz w:val="20"/>
          <w:lang w:val="en-US"/>
        </w:rPr>
        <w:t xml:space="preserve"> </w:t>
      </w:r>
      <w:r w:rsidRPr="00863621">
        <w:rPr>
          <w:rFonts w:eastAsia="Times New Roman"/>
          <w:sz w:val="20"/>
          <w:lang w:val="en-US"/>
        </w:rPr>
        <w:t>This</w:t>
      </w:r>
      <w:r w:rsidRPr="00863621">
        <w:rPr>
          <w:rFonts w:eastAsia="Times New Roman"/>
          <w:spacing w:val="3"/>
          <w:sz w:val="20"/>
          <w:lang w:val="en-US"/>
        </w:rPr>
        <w:t xml:space="preserve"> </w:t>
      </w:r>
      <w:r w:rsidRPr="00863621">
        <w:rPr>
          <w:rFonts w:eastAsia="Times New Roman"/>
          <w:sz w:val="20"/>
          <w:lang w:val="en-US"/>
        </w:rPr>
        <w:t>subclause</w:t>
      </w:r>
      <w:r w:rsidRPr="00863621">
        <w:rPr>
          <w:rFonts w:eastAsia="Times New Roman"/>
          <w:spacing w:val="3"/>
          <w:sz w:val="20"/>
          <w:lang w:val="en-US"/>
        </w:rPr>
        <w:t xml:space="preserve"> </w:t>
      </w:r>
      <w:r w:rsidRPr="00863621">
        <w:rPr>
          <w:rFonts w:eastAsia="Times New Roman"/>
          <w:sz w:val="20"/>
          <w:lang w:val="en-US"/>
        </w:rPr>
        <w:t>specifies</w:t>
      </w:r>
      <w:r w:rsidRPr="00863621">
        <w:rPr>
          <w:rFonts w:eastAsia="Times New Roman"/>
          <w:spacing w:val="3"/>
          <w:sz w:val="20"/>
          <w:lang w:val="en-US"/>
        </w:rPr>
        <w:t xml:space="preserve"> </w:t>
      </w:r>
      <w:r w:rsidRPr="00863621">
        <w:rPr>
          <w:rFonts w:eastAsia="Times New Roman"/>
          <w:sz w:val="20"/>
          <w:lang w:val="en-US"/>
        </w:rPr>
        <w:t>a</w:t>
      </w:r>
      <w:r w:rsidRPr="00863621">
        <w:rPr>
          <w:rFonts w:eastAsia="Times New Roman"/>
          <w:spacing w:val="3"/>
          <w:sz w:val="20"/>
          <w:lang w:val="en-US"/>
        </w:rPr>
        <w:t xml:space="preserve"> </w:t>
      </w:r>
      <w:r w:rsidRPr="00863621">
        <w:rPr>
          <w:rFonts w:eastAsia="Times New Roman"/>
          <w:sz w:val="20"/>
          <w:lang w:val="en-US"/>
        </w:rPr>
        <w:t>mechanism</w:t>
      </w:r>
      <w:r w:rsidRPr="00863621">
        <w:rPr>
          <w:rFonts w:eastAsia="Times New Roman"/>
          <w:spacing w:val="4"/>
          <w:sz w:val="20"/>
          <w:lang w:val="en-US"/>
        </w:rPr>
        <w:t xml:space="preserve"> </w:t>
      </w:r>
      <w:r w:rsidRPr="00863621">
        <w:rPr>
          <w:rFonts w:eastAsia="Times New Roman"/>
          <w:sz w:val="20"/>
          <w:lang w:val="en-US"/>
        </w:rPr>
        <w:t>to</w:t>
      </w:r>
      <w:r w:rsidRPr="00863621">
        <w:rPr>
          <w:rFonts w:eastAsia="Times New Roman"/>
          <w:spacing w:val="4"/>
          <w:sz w:val="20"/>
          <w:lang w:val="en-US"/>
        </w:rPr>
        <w:t xml:space="preserve"> </w:t>
      </w:r>
      <w:r w:rsidRPr="00863621">
        <w:rPr>
          <w:rFonts w:eastAsia="Times New Roman"/>
          <w:sz w:val="20"/>
          <w:lang w:val="en-US"/>
        </w:rPr>
        <w:t>align</w:t>
      </w:r>
      <w:r w:rsidRPr="00863621">
        <w:rPr>
          <w:rFonts w:eastAsia="Times New Roman"/>
          <w:spacing w:val="3"/>
          <w:sz w:val="20"/>
          <w:lang w:val="en-US"/>
        </w:rPr>
        <w:t xml:space="preserve"> </w:t>
      </w:r>
      <w:r w:rsidRPr="00863621">
        <w:rPr>
          <w:rFonts w:eastAsia="Times New Roman"/>
          <w:sz w:val="20"/>
          <w:lang w:val="en-US"/>
        </w:rPr>
        <w:t>the</w:t>
      </w:r>
      <w:r w:rsidRPr="00863621">
        <w:rPr>
          <w:rFonts w:eastAsia="Times New Roman"/>
          <w:spacing w:val="3"/>
          <w:sz w:val="20"/>
          <w:lang w:val="en-US"/>
        </w:rPr>
        <w:t xml:space="preserve"> </w:t>
      </w:r>
      <w:r w:rsidRPr="00863621">
        <w:rPr>
          <w:rFonts w:eastAsia="Times New Roman"/>
          <w:sz w:val="20"/>
          <w:lang w:val="en-US"/>
        </w:rPr>
        <w:t>end</w:t>
      </w:r>
      <w:r w:rsidRPr="00863621">
        <w:rPr>
          <w:rFonts w:eastAsia="Times New Roman"/>
          <w:spacing w:val="3"/>
          <w:sz w:val="20"/>
          <w:lang w:val="en-US"/>
        </w:rPr>
        <w:t xml:space="preserve"> </w:t>
      </w:r>
      <w:r w:rsidRPr="00863621">
        <w:rPr>
          <w:rFonts w:eastAsia="Times New Roman"/>
          <w:sz w:val="20"/>
          <w:lang w:val="en-US"/>
        </w:rPr>
        <w:t>time</w:t>
      </w:r>
      <w:r w:rsidRPr="00863621">
        <w:rPr>
          <w:rFonts w:eastAsia="Times New Roman"/>
          <w:spacing w:val="3"/>
          <w:sz w:val="20"/>
          <w:lang w:val="en-US"/>
        </w:rPr>
        <w:t xml:space="preserve"> </w:t>
      </w:r>
      <w:r w:rsidRPr="00863621">
        <w:rPr>
          <w:rFonts w:eastAsia="Times New Roman"/>
          <w:sz w:val="20"/>
          <w:lang w:val="en-US"/>
        </w:rPr>
        <w:t>of</w:t>
      </w:r>
      <w:r w:rsidRPr="00863621">
        <w:rPr>
          <w:rFonts w:eastAsia="Times New Roman"/>
          <w:spacing w:val="4"/>
          <w:sz w:val="20"/>
          <w:lang w:val="en-US"/>
        </w:rPr>
        <w:t xml:space="preserve"> </w:t>
      </w:r>
      <w:r w:rsidRPr="00863621">
        <w:rPr>
          <w:rFonts w:eastAsia="Times New Roman"/>
          <w:sz w:val="20"/>
          <w:lang w:val="en-US"/>
        </w:rPr>
        <w:t>PPDUs</w:t>
      </w:r>
      <w:r w:rsidRPr="00863621">
        <w:rPr>
          <w:rFonts w:eastAsia="Times New Roman"/>
          <w:spacing w:val="3"/>
          <w:sz w:val="20"/>
          <w:lang w:val="en-US"/>
        </w:rPr>
        <w:t xml:space="preserve"> </w:t>
      </w:r>
      <w:r w:rsidRPr="00863621">
        <w:rPr>
          <w:rFonts w:eastAsia="Times New Roman"/>
          <w:sz w:val="20"/>
          <w:lang w:val="en-US"/>
        </w:rPr>
        <w:t>that</w:t>
      </w:r>
    </w:p>
    <w:p w14:paraId="5D43A5CC" w14:textId="77777777" w:rsidR="00863621" w:rsidRPr="00863621" w:rsidRDefault="00863621" w:rsidP="005654A1">
      <w:pPr>
        <w:widowControl w:val="0"/>
        <w:tabs>
          <w:tab w:val="left" w:pos="660"/>
        </w:tabs>
        <w:kinsoku w:val="0"/>
        <w:overflowPunct w:val="0"/>
        <w:autoSpaceDE w:val="0"/>
        <w:autoSpaceDN w:val="0"/>
        <w:adjustRightInd w:val="0"/>
        <w:spacing w:before="10" w:line="248" w:lineRule="exact"/>
        <w:jc w:val="both"/>
        <w:rPr>
          <w:rFonts w:eastAsia="Times New Roman"/>
          <w:sz w:val="20"/>
          <w:lang w:val="en-US"/>
        </w:rPr>
      </w:pPr>
      <w:r w:rsidRPr="00863621">
        <w:rPr>
          <w:rFonts w:eastAsia="Times New Roman"/>
          <w:sz w:val="20"/>
          <w:lang w:val="en-US"/>
        </w:rPr>
        <w:t>are</w:t>
      </w:r>
      <w:r w:rsidRPr="00863621">
        <w:rPr>
          <w:rFonts w:eastAsia="Times New Roman"/>
          <w:spacing w:val="22"/>
          <w:sz w:val="20"/>
          <w:lang w:val="en-US"/>
        </w:rPr>
        <w:t xml:space="preserve"> </w:t>
      </w:r>
      <w:r w:rsidRPr="00863621">
        <w:rPr>
          <w:rFonts w:eastAsia="Times New Roman"/>
          <w:sz w:val="20"/>
          <w:lang w:val="en-US"/>
        </w:rPr>
        <w:t>simultaneously</w:t>
      </w:r>
      <w:r w:rsidRPr="00863621">
        <w:rPr>
          <w:rFonts w:eastAsia="Times New Roman"/>
          <w:spacing w:val="23"/>
          <w:sz w:val="20"/>
          <w:lang w:val="en-US"/>
        </w:rPr>
        <w:t xml:space="preserve"> </w:t>
      </w:r>
      <w:r w:rsidRPr="00863621">
        <w:rPr>
          <w:rFonts w:eastAsia="Times New Roman"/>
          <w:sz w:val="20"/>
          <w:lang w:val="en-US"/>
        </w:rPr>
        <w:t>transmitted</w:t>
      </w:r>
      <w:r w:rsidRPr="00863621">
        <w:rPr>
          <w:rFonts w:eastAsia="Times New Roman"/>
          <w:spacing w:val="23"/>
          <w:sz w:val="20"/>
          <w:lang w:val="en-US"/>
        </w:rPr>
        <w:t xml:space="preserve"> </w:t>
      </w:r>
      <w:r w:rsidRPr="00863621">
        <w:rPr>
          <w:rFonts w:eastAsia="Times New Roman"/>
          <w:sz w:val="20"/>
          <w:lang w:val="en-US"/>
        </w:rPr>
        <w:t>to</w:t>
      </w:r>
      <w:r w:rsidRPr="00863621">
        <w:rPr>
          <w:rFonts w:eastAsia="Times New Roman"/>
          <w:spacing w:val="23"/>
          <w:sz w:val="20"/>
          <w:lang w:val="en-US"/>
        </w:rPr>
        <w:t xml:space="preserve"> </w:t>
      </w:r>
      <w:r w:rsidRPr="00863621">
        <w:rPr>
          <w:rFonts w:eastAsia="Times New Roman"/>
          <w:sz w:val="20"/>
          <w:lang w:val="en-US"/>
        </w:rPr>
        <w:t>the</w:t>
      </w:r>
      <w:r w:rsidRPr="00863621">
        <w:rPr>
          <w:rFonts w:eastAsia="Times New Roman"/>
          <w:spacing w:val="23"/>
          <w:sz w:val="20"/>
          <w:lang w:val="en-US"/>
        </w:rPr>
        <w:t xml:space="preserve"> </w:t>
      </w:r>
      <w:r w:rsidRPr="00863621">
        <w:rPr>
          <w:rFonts w:eastAsia="Times New Roman"/>
          <w:sz w:val="20"/>
          <w:lang w:val="en-US"/>
        </w:rPr>
        <w:t>same</w:t>
      </w:r>
      <w:r w:rsidRPr="00863621">
        <w:rPr>
          <w:rFonts w:eastAsia="Times New Roman"/>
          <w:spacing w:val="23"/>
          <w:sz w:val="20"/>
          <w:lang w:val="en-US"/>
        </w:rPr>
        <w:t xml:space="preserve"> </w:t>
      </w:r>
      <w:r w:rsidRPr="00863621">
        <w:rPr>
          <w:rFonts w:eastAsia="Times New Roman"/>
          <w:sz w:val="20"/>
          <w:lang w:val="en-US"/>
        </w:rPr>
        <w:t>NSTR</w:t>
      </w:r>
      <w:r w:rsidRPr="00863621">
        <w:rPr>
          <w:rFonts w:eastAsia="Times New Roman"/>
          <w:spacing w:val="23"/>
          <w:sz w:val="20"/>
          <w:lang w:val="en-US"/>
        </w:rPr>
        <w:t xml:space="preserve"> </w:t>
      </w:r>
      <w:r w:rsidRPr="00863621">
        <w:rPr>
          <w:rFonts w:eastAsia="Times New Roman"/>
          <w:sz w:val="20"/>
          <w:lang w:val="en-US"/>
        </w:rPr>
        <w:t>non-AP</w:t>
      </w:r>
      <w:r w:rsidRPr="00863621">
        <w:rPr>
          <w:rFonts w:eastAsia="Times New Roman"/>
          <w:spacing w:val="23"/>
          <w:sz w:val="20"/>
          <w:lang w:val="en-US"/>
        </w:rPr>
        <w:t xml:space="preserve"> </w:t>
      </w:r>
      <w:r w:rsidRPr="00863621">
        <w:rPr>
          <w:rFonts w:eastAsia="Times New Roman"/>
          <w:sz w:val="20"/>
          <w:lang w:val="en-US"/>
        </w:rPr>
        <w:t>MLD,</w:t>
      </w:r>
      <w:r w:rsidRPr="00863621">
        <w:rPr>
          <w:rFonts w:eastAsia="Times New Roman"/>
          <w:spacing w:val="23"/>
          <w:sz w:val="20"/>
          <w:lang w:val="en-US"/>
        </w:rPr>
        <w:t xml:space="preserve"> </w:t>
      </w:r>
      <w:r w:rsidRPr="00863621">
        <w:rPr>
          <w:rFonts w:eastAsia="Times New Roman"/>
          <w:sz w:val="20"/>
          <w:lang w:val="en-US"/>
        </w:rPr>
        <w:t>which</w:t>
      </w:r>
      <w:r w:rsidRPr="00863621">
        <w:rPr>
          <w:rFonts w:eastAsia="Times New Roman"/>
          <w:spacing w:val="22"/>
          <w:sz w:val="20"/>
          <w:lang w:val="en-US"/>
        </w:rPr>
        <w:t xml:space="preserve"> </w:t>
      </w:r>
      <w:r w:rsidRPr="00863621">
        <w:rPr>
          <w:rFonts w:eastAsia="Times New Roman"/>
          <w:sz w:val="20"/>
          <w:lang w:val="en-US"/>
        </w:rPr>
        <w:t>helps</w:t>
      </w:r>
      <w:r w:rsidRPr="00863621">
        <w:rPr>
          <w:rFonts w:eastAsia="Times New Roman"/>
          <w:spacing w:val="23"/>
          <w:sz w:val="20"/>
          <w:lang w:val="en-US"/>
        </w:rPr>
        <w:t xml:space="preserve"> </w:t>
      </w:r>
      <w:r w:rsidRPr="00863621">
        <w:rPr>
          <w:rFonts w:eastAsia="Times New Roman"/>
          <w:sz w:val="20"/>
          <w:lang w:val="en-US"/>
        </w:rPr>
        <w:t>reduce</w:t>
      </w:r>
      <w:r w:rsidRPr="00863621">
        <w:rPr>
          <w:rFonts w:eastAsia="Times New Roman"/>
          <w:spacing w:val="23"/>
          <w:sz w:val="20"/>
          <w:lang w:val="en-US"/>
        </w:rPr>
        <w:t xml:space="preserve"> </w:t>
      </w:r>
      <w:r w:rsidRPr="00863621">
        <w:rPr>
          <w:rFonts w:eastAsia="Times New Roman"/>
          <w:sz w:val="20"/>
          <w:lang w:val="en-US"/>
        </w:rPr>
        <w:t>the</w:t>
      </w:r>
      <w:r w:rsidRPr="00863621">
        <w:rPr>
          <w:rFonts w:eastAsia="Times New Roman"/>
          <w:spacing w:val="22"/>
          <w:sz w:val="20"/>
          <w:lang w:val="en-US"/>
        </w:rPr>
        <w:t xml:space="preserve"> </w:t>
      </w:r>
      <w:r w:rsidRPr="00863621">
        <w:rPr>
          <w:rFonts w:eastAsia="Times New Roman"/>
          <w:sz w:val="20"/>
          <w:lang w:val="en-US"/>
        </w:rPr>
        <w:t>chances</w:t>
      </w:r>
      <w:r w:rsidRPr="00863621">
        <w:rPr>
          <w:rFonts w:eastAsia="Times New Roman"/>
          <w:spacing w:val="23"/>
          <w:sz w:val="20"/>
          <w:lang w:val="en-US"/>
        </w:rPr>
        <w:t xml:space="preserve"> </w:t>
      </w:r>
      <w:r w:rsidRPr="00863621">
        <w:rPr>
          <w:rFonts w:eastAsia="Times New Roman"/>
          <w:sz w:val="20"/>
          <w:lang w:val="en-US"/>
        </w:rPr>
        <w:t>of</w:t>
      </w:r>
      <w:r w:rsidRPr="00863621">
        <w:rPr>
          <w:rFonts w:eastAsia="Times New Roman"/>
          <w:spacing w:val="24"/>
          <w:sz w:val="20"/>
          <w:lang w:val="en-US"/>
        </w:rPr>
        <w:t xml:space="preserve"> </w:t>
      </w:r>
      <w:r w:rsidRPr="00863621">
        <w:rPr>
          <w:rFonts w:eastAsia="Times New Roman"/>
          <w:sz w:val="20"/>
          <w:lang w:val="en-US"/>
        </w:rPr>
        <w:t>the</w:t>
      </w:r>
    </w:p>
    <w:p w14:paraId="326A8094" w14:textId="5F7955F3" w:rsidR="00863621" w:rsidRPr="00863621" w:rsidRDefault="00863621" w:rsidP="005654A1">
      <w:pPr>
        <w:widowControl w:val="0"/>
        <w:tabs>
          <w:tab w:val="left" w:pos="660"/>
        </w:tabs>
        <w:kinsoku w:val="0"/>
        <w:overflowPunct w:val="0"/>
        <w:autoSpaceDE w:val="0"/>
        <w:autoSpaceDN w:val="0"/>
        <w:adjustRightInd w:val="0"/>
        <w:spacing w:line="210" w:lineRule="exact"/>
        <w:jc w:val="both"/>
        <w:rPr>
          <w:rFonts w:eastAsia="Times New Roman"/>
          <w:sz w:val="20"/>
          <w:lang w:val="en-US"/>
        </w:rPr>
      </w:pPr>
      <w:r w:rsidRPr="00863621">
        <w:rPr>
          <w:rFonts w:eastAsia="Times New Roman"/>
          <w:sz w:val="20"/>
          <w:lang w:val="en-US"/>
        </w:rPr>
        <w:t>occurrence</w:t>
      </w:r>
      <w:r w:rsidRPr="00863621">
        <w:rPr>
          <w:rFonts w:eastAsia="Times New Roman"/>
          <w:spacing w:val="-4"/>
          <w:sz w:val="20"/>
          <w:lang w:val="en-US"/>
        </w:rPr>
        <w:t xml:space="preserve"> </w:t>
      </w:r>
      <w:r w:rsidRPr="00863621">
        <w:rPr>
          <w:rFonts w:eastAsia="Times New Roman"/>
          <w:sz w:val="20"/>
          <w:lang w:val="en-US"/>
        </w:rPr>
        <w:t>of</w:t>
      </w:r>
      <w:r w:rsidRPr="00863621">
        <w:rPr>
          <w:rFonts w:eastAsia="Times New Roman"/>
          <w:spacing w:val="-4"/>
          <w:sz w:val="20"/>
          <w:lang w:val="en-US"/>
        </w:rPr>
        <w:t xml:space="preserve"> </w:t>
      </w:r>
      <w:r w:rsidRPr="00863621">
        <w:rPr>
          <w:rFonts w:eastAsia="Times New Roman"/>
          <w:sz w:val="20"/>
          <w:lang w:val="en-US"/>
        </w:rPr>
        <w:t>such</w:t>
      </w:r>
      <w:r w:rsidRPr="00863621">
        <w:rPr>
          <w:rFonts w:eastAsia="Times New Roman"/>
          <w:spacing w:val="-5"/>
          <w:sz w:val="20"/>
          <w:lang w:val="en-US"/>
        </w:rPr>
        <w:t xml:space="preserve"> </w:t>
      </w:r>
      <w:r w:rsidRPr="00863621">
        <w:rPr>
          <w:rFonts w:eastAsia="Times New Roman"/>
          <w:sz w:val="20"/>
          <w:lang w:val="en-US"/>
        </w:rPr>
        <w:t>self-interference</w:t>
      </w:r>
      <w:r w:rsidRPr="00863621">
        <w:rPr>
          <w:rFonts w:eastAsia="Times New Roman"/>
          <w:spacing w:val="-3"/>
          <w:sz w:val="20"/>
          <w:lang w:val="en-US"/>
        </w:rPr>
        <w:t xml:space="preserve"> </w:t>
      </w:r>
      <w:r w:rsidRPr="00863621">
        <w:rPr>
          <w:rFonts w:eastAsia="Times New Roman"/>
          <w:sz w:val="20"/>
          <w:lang w:val="en-US"/>
        </w:rPr>
        <w:t>among</w:t>
      </w:r>
      <w:r w:rsidRPr="00863621">
        <w:rPr>
          <w:rFonts w:eastAsia="Times New Roman"/>
          <w:spacing w:val="-4"/>
          <w:sz w:val="20"/>
          <w:lang w:val="en-US"/>
        </w:rPr>
        <w:t xml:space="preserve"> </w:t>
      </w:r>
      <w:r w:rsidRPr="00863621">
        <w:rPr>
          <w:rFonts w:eastAsia="Times New Roman"/>
          <w:sz w:val="20"/>
          <w:lang w:val="en-US"/>
        </w:rPr>
        <w:t>STAs</w:t>
      </w:r>
      <w:r w:rsidRPr="00863621">
        <w:rPr>
          <w:rFonts w:eastAsia="Times New Roman"/>
          <w:spacing w:val="-4"/>
          <w:sz w:val="20"/>
          <w:lang w:val="en-US"/>
        </w:rPr>
        <w:t xml:space="preserve"> </w:t>
      </w:r>
      <w:r w:rsidRPr="00863621">
        <w:rPr>
          <w:rFonts w:eastAsia="Times New Roman"/>
          <w:sz w:val="20"/>
          <w:lang w:val="en-US"/>
        </w:rPr>
        <w:t>affiliated</w:t>
      </w:r>
      <w:r w:rsidRPr="00863621">
        <w:rPr>
          <w:rFonts w:eastAsia="Times New Roman"/>
          <w:spacing w:val="-5"/>
          <w:sz w:val="20"/>
          <w:lang w:val="en-US"/>
        </w:rPr>
        <w:t xml:space="preserve"> </w:t>
      </w:r>
      <w:r w:rsidRPr="00863621">
        <w:rPr>
          <w:rFonts w:eastAsia="Times New Roman"/>
          <w:sz w:val="20"/>
          <w:lang w:val="en-US"/>
        </w:rPr>
        <w:t>to</w:t>
      </w:r>
      <w:r w:rsidRPr="00863621">
        <w:rPr>
          <w:rFonts w:eastAsia="Times New Roman"/>
          <w:spacing w:val="-3"/>
          <w:sz w:val="20"/>
          <w:lang w:val="en-US"/>
        </w:rPr>
        <w:t xml:space="preserve"> </w:t>
      </w:r>
      <w:r w:rsidRPr="00863621">
        <w:rPr>
          <w:rFonts w:eastAsia="Times New Roman"/>
          <w:sz w:val="20"/>
          <w:lang w:val="en-US"/>
        </w:rPr>
        <w:t>the</w:t>
      </w:r>
      <w:r w:rsidRPr="00863621">
        <w:rPr>
          <w:rFonts w:eastAsia="Times New Roman"/>
          <w:spacing w:val="-3"/>
          <w:sz w:val="20"/>
          <w:lang w:val="en-US"/>
        </w:rPr>
        <w:t xml:space="preserve"> </w:t>
      </w:r>
      <w:r w:rsidRPr="00863621">
        <w:rPr>
          <w:rFonts w:eastAsia="Times New Roman"/>
          <w:sz w:val="20"/>
          <w:lang w:val="en-US"/>
        </w:rPr>
        <w:t>same</w:t>
      </w:r>
      <w:r w:rsidRPr="00863621">
        <w:rPr>
          <w:rFonts w:eastAsia="Times New Roman"/>
          <w:spacing w:val="-3"/>
          <w:sz w:val="20"/>
          <w:lang w:val="en-US"/>
        </w:rPr>
        <w:t xml:space="preserve"> </w:t>
      </w:r>
      <w:r w:rsidRPr="00863621">
        <w:rPr>
          <w:rFonts w:eastAsia="Times New Roman"/>
          <w:sz w:val="20"/>
          <w:lang w:val="en-US"/>
        </w:rPr>
        <w:t>NSTR</w:t>
      </w:r>
      <w:r w:rsidRPr="00863621">
        <w:rPr>
          <w:rFonts w:eastAsia="Times New Roman"/>
          <w:spacing w:val="-5"/>
          <w:sz w:val="20"/>
          <w:lang w:val="en-US"/>
        </w:rPr>
        <w:t xml:space="preserve"> </w:t>
      </w:r>
      <w:r w:rsidRPr="00863621">
        <w:rPr>
          <w:rFonts w:eastAsia="Times New Roman"/>
          <w:sz w:val="20"/>
          <w:lang w:val="en-US"/>
        </w:rPr>
        <w:t>MLD.</w:t>
      </w:r>
    </w:p>
    <w:p w14:paraId="32CD5D52" w14:textId="3818F38B" w:rsidR="00863621" w:rsidRPr="00863621" w:rsidRDefault="00D77B8D" w:rsidP="005654A1">
      <w:pPr>
        <w:widowControl w:val="0"/>
        <w:tabs>
          <w:tab w:val="left" w:pos="659"/>
        </w:tabs>
        <w:kinsoku w:val="0"/>
        <w:overflowPunct w:val="0"/>
        <w:autoSpaceDE w:val="0"/>
        <w:autoSpaceDN w:val="0"/>
        <w:adjustRightInd w:val="0"/>
        <w:spacing w:before="10" w:line="250" w:lineRule="exact"/>
        <w:jc w:val="both"/>
        <w:rPr>
          <w:rFonts w:eastAsia="Times New Roman"/>
          <w:sz w:val="20"/>
          <w:lang w:val="en-US"/>
        </w:rPr>
      </w:pPr>
      <w:r>
        <w:rPr>
          <w:rFonts w:eastAsia="Times New Roman"/>
          <w:sz w:val="20"/>
          <w:lang w:val="en-US"/>
        </w:rPr>
        <w:t>…</w:t>
      </w:r>
    </w:p>
    <w:p w14:paraId="1190B77A" w14:textId="0E22D629" w:rsidR="00863621" w:rsidRPr="00863621" w:rsidRDefault="00863621" w:rsidP="00863621">
      <w:pPr>
        <w:widowControl w:val="0"/>
        <w:kinsoku w:val="0"/>
        <w:overflowPunct w:val="0"/>
        <w:autoSpaceDE w:val="0"/>
        <w:autoSpaceDN w:val="0"/>
        <w:adjustRightInd w:val="0"/>
        <w:spacing w:line="200" w:lineRule="exact"/>
        <w:rPr>
          <w:rFonts w:eastAsia="Times New Roman"/>
          <w:szCs w:val="18"/>
          <w:lang w:val="en-US"/>
        </w:rPr>
      </w:pPr>
      <w:r w:rsidRPr="00863621">
        <w:rPr>
          <w:rFonts w:eastAsia="Times New Roman"/>
          <w:noProof/>
          <w:sz w:val="20"/>
          <w:lang w:val="en-US"/>
        </w:rPr>
        <mc:AlternateContent>
          <mc:Choice Requires="wps">
            <w:drawing>
              <wp:anchor distT="0" distB="0" distL="114300" distR="114300" simplePos="0" relativeHeight="251671552" behindDoc="0" locked="0" layoutInCell="0" allowOverlap="1" wp14:anchorId="0D38D0BA" wp14:editId="5CADAE07">
                <wp:simplePos x="0" y="0"/>
                <wp:positionH relativeFrom="page">
                  <wp:posOffset>1496695</wp:posOffset>
                </wp:positionH>
                <wp:positionV relativeFrom="paragraph">
                  <wp:posOffset>76200</wp:posOffset>
                </wp:positionV>
                <wp:extent cx="4991100" cy="1752600"/>
                <wp:effectExtent l="1270" t="127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3D51A" w14:textId="2EEB005C" w:rsidR="00863621" w:rsidRDefault="00863621" w:rsidP="00863621">
                            <w:pPr>
                              <w:spacing w:line="2760" w:lineRule="atLeast"/>
                              <w:rPr>
                                <w:sz w:val="24"/>
                                <w:szCs w:val="24"/>
                              </w:rPr>
                            </w:pPr>
                            <w:r>
                              <w:rPr>
                                <w:noProof/>
                                <w:sz w:val="24"/>
                                <w:szCs w:val="24"/>
                              </w:rPr>
                              <w:drawing>
                                <wp:inline distT="0" distB="0" distL="0" distR="0" wp14:anchorId="7F6D3EEC" wp14:editId="41DBF8F7">
                                  <wp:extent cx="4987925" cy="1745615"/>
                                  <wp:effectExtent l="0" t="0" r="3175"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7925" cy="1745615"/>
                                          </a:xfrm>
                                          <a:prstGeom prst="rect">
                                            <a:avLst/>
                                          </a:prstGeom>
                                          <a:noFill/>
                                          <a:ln>
                                            <a:noFill/>
                                          </a:ln>
                                        </pic:spPr>
                                      </pic:pic>
                                    </a:graphicData>
                                  </a:graphic>
                                </wp:inline>
                              </w:drawing>
                            </w:r>
                          </w:p>
                          <w:p w14:paraId="1CE3198B" w14:textId="77777777" w:rsidR="00863621" w:rsidRDefault="00863621" w:rsidP="00863621">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8D0BA" id="Rectangle 44" o:spid="_x0000_s1029" style="position:absolute;margin-left:117.85pt;margin-top:6pt;width:393pt;height:13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" o:allowincell="f" filled="f" stroked="f">
                <v:textbox inset="0,0,0,0">
                  <w:txbxContent>
                    <w:p w14:paraId="1D13D51A" w14:textId="2EEB005C" w:rsidR="00863621" w:rsidRDefault="00863621" w:rsidP="00863621">
                      <w:pPr>
                        <w:spacing w:line="2760" w:lineRule="atLeast"/>
                        <w:rPr>
                          <w:sz w:val="24"/>
                          <w:szCs w:val="24"/>
                        </w:rPr>
                      </w:pPr>
                      <w:r>
                        <w:rPr>
                          <w:noProof/>
                          <w:sz w:val="24"/>
                          <w:szCs w:val="24"/>
                        </w:rPr>
                        <w:drawing>
                          <wp:inline distT="0" distB="0" distL="0" distR="0" wp14:anchorId="7F6D3EEC" wp14:editId="41DBF8F7">
                            <wp:extent cx="4987925" cy="1745615"/>
                            <wp:effectExtent l="0" t="0" r="3175"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7925" cy="1745615"/>
                                    </a:xfrm>
                                    <a:prstGeom prst="rect">
                                      <a:avLst/>
                                    </a:prstGeom>
                                    <a:noFill/>
                                    <a:ln>
                                      <a:noFill/>
                                    </a:ln>
                                  </pic:spPr>
                                </pic:pic>
                              </a:graphicData>
                            </a:graphic>
                          </wp:inline>
                        </w:drawing>
                      </w:r>
                    </w:p>
                    <w:p w14:paraId="1CE3198B" w14:textId="77777777" w:rsidR="00863621" w:rsidRDefault="00863621" w:rsidP="00863621">
                      <w:pPr>
                        <w:rPr>
                          <w:sz w:val="24"/>
                          <w:szCs w:val="24"/>
                        </w:rPr>
                      </w:pPr>
                    </w:p>
                  </w:txbxContent>
                </v:textbox>
                <w10:wrap anchorx="page"/>
              </v:rect>
            </w:pict>
          </mc:Fallback>
        </mc:AlternateContent>
      </w:r>
    </w:p>
    <w:p w14:paraId="77DB6C27" w14:textId="381C4F08" w:rsidR="00863621" w:rsidRPr="00863621" w:rsidRDefault="00863621" w:rsidP="00863621">
      <w:pPr>
        <w:widowControl w:val="0"/>
        <w:kinsoku w:val="0"/>
        <w:overflowPunct w:val="0"/>
        <w:autoSpaceDE w:val="0"/>
        <w:autoSpaceDN w:val="0"/>
        <w:adjustRightInd w:val="0"/>
        <w:spacing w:line="200" w:lineRule="exact"/>
        <w:rPr>
          <w:rFonts w:eastAsia="Times New Roman"/>
          <w:szCs w:val="18"/>
          <w:lang w:val="en-US"/>
        </w:rPr>
      </w:pPr>
    </w:p>
    <w:p w14:paraId="37D11425" w14:textId="66DE7EFE" w:rsidR="00863621" w:rsidRPr="00863621" w:rsidRDefault="00863621" w:rsidP="00863621">
      <w:pPr>
        <w:widowControl w:val="0"/>
        <w:kinsoku w:val="0"/>
        <w:overflowPunct w:val="0"/>
        <w:autoSpaceDE w:val="0"/>
        <w:autoSpaceDN w:val="0"/>
        <w:adjustRightInd w:val="0"/>
        <w:spacing w:line="200" w:lineRule="exact"/>
        <w:rPr>
          <w:rFonts w:eastAsia="Times New Roman"/>
          <w:szCs w:val="18"/>
          <w:lang w:val="en-US"/>
        </w:rPr>
      </w:pPr>
    </w:p>
    <w:p w14:paraId="6AFEB292" w14:textId="18C32F04" w:rsidR="00863621" w:rsidRPr="00863621" w:rsidRDefault="00863621" w:rsidP="00863621">
      <w:pPr>
        <w:widowControl w:val="0"/>
        <w:kinsoku w:val="0"/>
        <w:overflowPunct w:val="0"/>
        <w:autoSpaceDE w:val="0"/>
        <w:autoSpaceDN w:val="0"/>
        <w:adjustRightInd w:val="0"/>
        <w:spacing w:line="200" w:lineRule="exact"/>
        <w:rPr>
          <w:rFonts w:eastAsia="Times New Roman"/>
          <w:szCs w:val="18"/>
          <w:lang w:val="en-US"/>
        </w:rPr>
      </w:pPr>
    </w:p>
    <w:p w14:paraId="481570CB" w14:textId="04E10365" w:rsidR="00863621" w:rsidRPr="00863621" w:rsidRDefault="00863621" w:rsidP="00863621">
      <w:pPr>
        <w:widowControl w:val="0"/>
        <w:kinsoku w:val="0"/>
        <w:overflowPunct w:val="0"/>
        <w:autoSpaceDE w:val="0"/>
        <w:autoSpaceDN w:val="0"/>
        <w:adjustRightInd w:val="0"/>
        <w:spacing w:line="200" w:lineRule="exact"/>
        <w:rPr>
          <w:rFonts w:eastAsia="Times New Roman"/>
          <w:szCs w:val="18"/>
          <w:lang w:val="en-US"/>
        </w:rPr>
      </w:pPr>
    </w:p>
    <w:p w14:paraId="7994E8FE" w14:textId="1D68EE7C" w:rsidR="00863621" w:rsidRPr="00863621" w:rsidRDefault="00863621" w:rsidP="00863621">
      <w:pPr>
        <w:widowControl w:val="0"/>
        <w:kinsoku w:val="0"/>
        <w:overflowPunct w:val="0"/>
        <w:autoSpaceDE w:val="0"/>
        <w:autoSpaceDN w:val="0"/>
        <w:adjustRightInd w:val="0"/>
        <w:spacing w:line="200" w:lineRule="exact"/>
        <w:rPr>
          <w:rFonts w:eastAsia="Times New Roman"/>
          <w:szCs w:val="18"/>
          <w:lang w:val="en-US"/>
        </w:rPr>
      </w:pPr>
    </w:p>
    <w:p w14:paraId="60BB62E4" w14:textId="56935BA1" w:rsidR="00863621" w:rsidRPr="00863621" w:rsidRDefault="00863621" w:rsidP="00863621">
      <w:pPr>
        <w:widowControl w:val="0"/>
        <w:kinsoku w:val="0"/>
        <w:overflowPunct w:val="0"/>
        <w:autoSpaceDE w:val="0"/>
        <w:autoSpaceDN w:val="0"/>
        <w:adjustRightInd w:val="0"/>
        <w:spacing w:line="200" w:lineRule="exact"/>
        <w:rPr>
          <w:rFonts w:eastAsia="Times New Roman"/>
          <w:szCs w:val="18"/>
          <w:lang w:val="en-US"/>
        </w:rPr>
      </w:pPr>
    </w:p>
    <w:p w14:paraId="0FCDA02B" w14:textId="17C6C532" w:rsidR="00863621" w:rsidRPr="00863621" w:rsidRDefault="00863621" w:rsidP="00863621">
      <w:pPr>
        <w:widowControl w:val="0"/>
        <w:kinsoku w:val="0"/>
        <w:overflowPunct w:val="0"/>
        <w:autoSpaceDE w:val="0"/>
        <w:autoSpaceDN w:val="0"/>
        <w:adjustRightInd w:val="0"/>
        <w:spacing w:line="200" w:lineRule="exact"/>
        <w:rPr>
          <w:rFonts w:eastAsia="Times New Roman"/>
          <w:szCs w:val="18"/>
          <w:lang w:val="en-US"/>
        </w:rPr>
      </w:pPr>
    </w:p>
    <w:p w14:paraId="5E865534" w14:textId="65044EE1" w:rsidR="00863621" w:rsidRPr="00863621" w:rsidRDefault="00863621" w:rsidP="00863621">
      <w:pPr>
        <w:widowControl w:val="0"/>
        <w:kinsoku w:val="0"/>
        <w:overflowPunct w:val="0"/>
        <w:autoSpaceDE w:val="0"/>
        <w:autoSpaceDN w:val="0"/>
        <w:adjustRightInd w:val="0"/>
        <w:spacing w:line="200" w:lineRule="exact"/>
        <w:rPr>
          <w:rFonts w:eastAsia="Times New Roman"/>
          <w:szCs w:val="18"/>
          <w:lang w:val="en-US"/>
        </w:rPr>
      </w:pPr>
    </w:p>
    <w:p w14:paraId="627FA5F2" w14:textId="1799A359" w:rsidR="00863621" w:rsidRPr="00863621" w:rsidRDefault="00863621" w:rsidP="00863621">
      <w:pPr>
        <w:widowControl w:val="0"/>
        <w:kinsoku w:val="0"/>
        <w:overflowPunct w:val="0"/>
        <w:autoSpaceDE w:val="0"/>
        <w:autoSpaceDN w:val="0"/>
        <w:adjustRightInd w:val="0"/>
        <w:spacing w:line="200" w:lineRule="exact"/>
        <w:rPr>
          <w:rFonts w:eastAsia="Times New Roman"/>
          <w:szCs w:val="18"/>
          <w:lang w:val="en-US"/>
        </w:rPr>
      </w:pPr>
    </w:p>
    <w:p w14:paraId="560E30FF" w14:textId="2312A85E" w:rsidR="00863621" w:rsidRPr="00863621" w:rsidRDefault="00863621" w:rsidP="00863621">
      <w:pPr>
        <w:widowControl w:val="0"/>
        <w:kinsoku w:val="0"/>
        <w:overflowPunct w:val="0"/>
        <w:autoSpaceDE w:val="0"/>
        <w:autoSpaceDN w:val="0"/>
        <w:adjustRightInd w:val="0"/>
        <w:spacing w:line="200" w:lineRule="exact"/>
        <w:rPr>
          <w:rFonts w:eastAsia="Times New Roman"/>
          <w:szCs w:val="18"/>
          <w:lang w:val="en-US"/>
        </w:rPr>
      </w:pPr>
    </w:p>
    <w:p w14:paraId="797A78AE" w14:textId="02E417DE" w:rsidR="00863621" w:rsidRPr="00863621" w:rsidRDefault="00863621" w:rsidP="00863621">
      <w:pPr>
        <w:widowControl w:val="0"/>
        <w:kinsoku w:val="0"/>
        <w:overflowPunct w:val="0"/>
        <w:autoSpaceDE w:val="0"/>
        <w:autoSpaceDN w:val="0"/>
        <w:adjustRightInd w:val="0"/>
        <w:spacing w:line="200" w:lineRule="exact"/>
        <w:rPr>
          <w:rFonts w:eastAsia="Times New Roman"/>
          <w:szCs w:val="18"/>
          <w:lang w:val="en-US"/>
        </w:rPr>
      </w:pPr>
    </w:p>
    <w:p w14:paraId="6A74A771" w14:textId="0035D727" w:rsidR="00863621" w:rsidRPr="00863621" w:rsidRDefault="00863621" w:rsidP="00863621">
      <w:pPr>
        <w:widowControl w:val="0"/>
        <w:kinsoku w:val="0"/>
        <w:overflowPunct w:val="0"/>
        <w:autoSpaceDE w:val="0"/>
        <w:autoSpaceDN w:val="0"/>
        <w:adjustRightInd w:val="0"/>
        <w:spacing w:line="200" w:lineRule="exact"/>
        <w:rPr>
          <w:rFonts w:eastAsia="Times New Roman"/>
          <w:szCs w:val="18"/>
          <w:lang w:val="en-US"/>
        </w:rPr>
      </w:pPr>
    </w:p>
    <w:p w14:paraId="18487A30" w14:textId="7E4A38C4" w:rsidR="00863621" w:rsidRPr="00863621" w:rsidRDefault="00863621" w:rsidP="00863621">
      <w:pPr>
        <w:widowControl w:val="0"/>
        <w:kinsoku w:val="0"/>
        <w:overflowPunct w:val="0"/>
        <w:autoSpaceDE w:val="0"/>
        <w:autoSpaceDN w:val="0"/>
        <w:adjustRightInd w:val="0"/>
        <w:spacing w:line="200" w:lineRule="exact"/>
        <w:rPr>
          <w:rFonts w:eastAsia="Times New Roman"/>
          <w:szCs w:val="18"/>
          <w:lang w:val="en-US"/>
        </w:rPr>
      </w:pPr>
    </w:p>
    <w:p w14:paraId="63E14293" w14:textId="20731503" w:rsidR="00863621" w:rsidRDefault="00863621" w:rsidP="00863621">
      <w:pPr>
        <w:widowControl w:val="0"/>
        <w:kinsoku w:val="0"/>
        <w:overflowPunct w:val="0"/>
        <w:autoSpaceDE w:val="0"/>
        <w:autoSpaceDN w:val="0"/>
        <w:adjustRightInd w:val="0"/>
        <w:spacing w:line="199" w:lineRule="exact"/>
        <w:rPr>
          <w:rFonts w:eastAsia="Times New Roman"/>
          <w:szCs w:val="18"/>
          <w:lang w:val="en-US"/>
        </w:rPr>
      </w:pPr>
    </w:p>
    <w:p w14:paraId="7E7D9DB4" w14:textId="3A5B5BEF" w:rsidR="00863621" w:rsidRDefault="00863621" w:rsidP="00863621">
      <w:pPr>
        <w:widowControl w:val="0"/>
        <w:kinsoku w:val="0"/>
        <w:overflowPunct w:val="0"/>
        <w:autoSpaceDE w:val="0"/>
        <w:autoSpaceDN w:val="0"/>
        <w:adjustRightInd w:val="0"/>
        <w:spacing w:line="199" w:lineRule="exact"/>
        <w:rPr>
          <w:ins w:id="53" w:author="Author"/>
          <w:rFonts w:ascii="Arial" w:eastAsia="Times New Roman" w:hAnsi="Arial" w:cs="Arial"/>
          <w:b/>
          <w:bCs/>
          <w:sz w:val="20"/>
          <w:lang w:val="en-US"/>
        </w:rPr>
      </w:pPr>
      <w:r w:rsidRPr="00863621">
        <w:rPr>
          <w:rFonts w:eastAsia="Times New Roman"/>
          <w:position w:val="14"/>
          <w:szCs w:val="18"/>
          <w:lang w:val="en-US"/>
        </w:rPr>
        <w:tab/>
      </w:r>
      <w:bookmarkStart w:id="54" w:name="_bookmark49"/>
      <w:bookmarkEnd w:id="54"/>
      <w:r w:rsidRPr="00863621">
        <w:rPr>
          <w:rFonts w:ascii="Arial" w:eastAsia="Times New Roman" w:hAnsi="Arial" w:cs="Arial"/>
          <w:b/>
          <w:bCs/>
          <w:sz w:val="20"/>
          <w:lang w:val="en-US"/>
        </w:rPr>
        <w:t>Figure</w:t>
      </w:r>
      <w:r w:rsidRPr="00863621">
        <w:rPr>
          <w:rFonts w:ascii="Arial" w:eastAsia="Times New Roman" w:hAnsi="Arial" w:cs="Arial"/>
          <w:b/>
          <w:bCs/>
          <w:spacing w:val="-6"/>
          <w:sz w:val="20"/>
          <w:lang w:val="en-US"/>
        </w:rPr>
        <w:t xml:space="preserve"> </w:t>
      </w:r>
      <w:r w:rsidRPr="00863621">
        <w:rPr>
          <w:rFonts w:ascii="Arial" w:eastAsia="Times New Roman" w:hAnsi="Arial" w:cs="Arial"/>
          <w:b/>
          <w:bCs/>
          <w:sz w:val="20"/>
          <w:lang w:val="en-US"/>
        </w:rPr>
        <w:t>35-15—PPDU</w:t>
      </w:r>
      <w:r w:rsidRPr="00863621">
        <w:rPr>
          <w:rFonts w:ascii="Arial" w:eastAsia="Times New Roman" w:hAnsi="Arial" w:cs="Arial"/>
          <w:b/>
          <w:bCs/>
          <w:spacing w:val="-6"/>
          <w:sz w:val="20"/>
          <w:lang w:val="en-US"/>
        </w:rPr>
        <w:t xml:space="preserve"> </w:t>
      </w:r>
      <w:r w:rsidRPr="00863621">
        <w:rPr>
          <w:rFonts w:ascii="Arial" w:eastAsia="Times New Roman" w:hAnsi="Arial" w:cs="Arial"/>
          <w:b/>
          <w:bCs/>
          <w:sz w:val="20"/>
          <w:lang w:val="en-US"/>
        </w:rPr>
        <w:t>end</w:t>
      </w:r>
      <w:r w:rsidRPr="00863621">
        <w:rPr>
          <w:rFonts w:ascii="Arial" w:eastAsia="Times New Roman" w:hAnsi="Arial" w:cs="Arial"/>
          <w:b/>
          <w:bCs/>
          <w:spacing w:val="-5"/>
          <w:sz w:val="20"/>
          <w:lang w:val="en-US"/>
        </w:rPr>
        <w:t xml:space="preserve"> </w:t>
      </w:r>
      <w:r w:rsidRPr="00863621">
        <w:rPr>
          <w:rFonts w:ascii="Arial" w:eastAsia="Times New Roman" w:hAnsi="Arial" w:cs="Arial"/>
          <w:b/>
          <w:bCs/>
          <w:sz w:val="20"/>
          <w:lang w:val="en-US"/>
        </w:rPr>
        <w:t>time</w:t>
      </w:r>
      <w:r w:rsidRPr="00863621">
        <w:rPr>
          <w:rFonts w:ascii="Arial" w:eastAsia="Times New Roman" w:hAnsi="Arial" w:cs="Arial"/>
          <w:b/>
          <w:bCs/>
          <w:spacing w:val="-5"/>
          <w:sz w:val="20"/>
          <w:lang w:val="en-US"/>
        </w:rPr>
        <w:t xml:space="preserve"> </w:t>
      </w:r>
      <w:r w:rsidRPr="00863621">
        <w:rPr>
          <w:rFonts w:ascii="Arial" w:eastAsia="Times New Roman" w:hAnsi="Arial" w:cs="Arial"/>
          <w:b/>
          <w:bCs/>
          <w:sz w:val="20"/>
          <w:lang w:val="en-US"/>
        </w:rPr>
        <w:t>alignment</w:t>
      </w:r>
      <w:r w:rsidRPr="00863621">
        <w:rPr>
          <w:rFonts w:ascii="Arial" w:eastAsia="Times New Roman" w:hAnsi="Arial" w:cs="Arial"/>
          <w:b/>
          <w:bCs/>
          <w:spacing w:val="-5"/>
          <w:sz w:val="20"/>
          <w:lang w:val="en-US"/>
        </w:rPr>
        <w:t xml:space="preserve"> </w:t>
      </w:r>
      <w:r w:rsidRPr="00863621">
        <w:rPr>
          <w:rFonts w:ascii="Arial" w:eastAsia="Times New Roman" w:hAnsi="Arial" w:cs="Arial"/>
          <w:b/>
          <w:bCs/>
          <w:sz w:val="20"/>
          <w:lang w:val="en-US"/>
        </w:rPr>
        <w:t>timing</w:t>
      </w:r>
      <w:r w:rsidRPr="00863621">
        <w:rPr>
          <w:rFonts w:ascii="Arial" w:eastAsia="Times New Roman" w:hAnsi="Arial" w:cs="Arial"/>
          <w:b/>
          <w:bCs/>
          <w:spacing w:val="-5"/>
          <w:sz w:val="20"/>
          <w:lang w:val="en-US"/>
        </w:rPr>
        <w:t xml:space="preserve"> </w:t>
      </w:r>
      <w:r w:rsidRPr="00863621">
        <w:rPr>
          <w:rFonts w:ascii="Arial" w:eastAsia="Times New Roman" w:hAnsi="Arial" w:cs="Arial"/>
          <w:b/>
          <w:bCs/>
          <w:sz w:val="20"/>
          <w:lang w:val="en-US"/>
        </w:rPr>
        <w:t>relationships</w:t>
      </w:r>
    </w:p>
    <w:p w14:paraId="302284AF" w14:textId="3043FB08" w:rsidR="00087E56" w:rsidRPr="00A91CAE" w:rsidRDefault="00087E56" w:rsidP="00087E5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a new subclause heading as shown below</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4229</w:t>
      </w:r>
      <w:r w:rsidRPr="007258A6">
        <w:rPr>
          <w:rFonts w:eastAsia="Times New Roman"/>
          <w:b/>
          <w:i/>
          <w:color w:val="000000"/>
          <w:sz w:val="20"/>
          <w:highlight w:val="yellow"/>
          <w:lang w:val="en-US"/>
        </w:rPr>
        <w:t>):</w:t>
      </w:r>
    </w:p>
    <w:p w14:paraId="6ACFA0DE" w14:textId="51F3BE16" w:rsidR="00862A8C" w:rsidRPr="00863621" w:rsidRDefault="00862A8C" w:rsidP="00862A8C">
      <w:pPr>
        <w:widowControl w:val="0"/>
        <w:tabs>
          <w:tab w:val="left" w:pos="659"/>
        </w:tabs>
        <w:kinsoku w:val="0"/>
        <w:overflowPunct w:val="0"/>
        <w:autoSpaceDE w:val="0"/>
        <w:autoSpaceDN w:val="0"/>
        <w:adjustRightInd w:val="0"/>
        <w:spacing w:before="88" w:line="218" w:lineRule="exact"/>
        <w:outlineLvl w:val="3"/>
        <w:rPr>
          <w:ins w:id="55" w:author="Author"/>
          <w:rFonts w:eastAsia="Times New Roman"/>
          <w:b/>
          <w:bCs/>
          <w:sz w:val="20"/>
          <w:lang w:val="en-US"/>
        </w:rPr>
      </w:pPr>
      <w:ins w:id="56" w:author="Author">
        <w:r w:rsidRPr="00863621">
          <w:rPr>
            <w:rFonts w:eastAsia="Times New Roman"/>
            <w:b/>
            <w:bCs/>
            <w:sz w:val="20"/>
            <w:lang w:val="en-US"/>
          </w:rPr>
          <w:t>35.3.15.5</w:t>
        </w:r>
        <w:r w:rsidR="00A66FF4" w:rsidRPr="005654A1">
          <w:rPr>
            <w:rFonts w:eastAsia="Times New Roman"/>
            <w:b/>
            <w:bCs/>
            <w:sz w:val="20"/>
            <w:lang w:val="en-US"/>
          </w:rPr>
          <w:t>.2</w:t>
        </w:r>
        <w:r w:rsidRPr="00863621">
          <w:rPr>
            <w:rFonts w:eastAsia="Times New Roman"/>
            <w:b/>
            <w:bCs/>
            <w:spacing w:val="-2"/>
            <w:sz w:val="20"/>
            <w:lang w:val="en-US"/>
          </w:rPr>
          <w:t xml:space="preserve"> </w:t>
        </w:r>
        <w:r w:rsidR="00CC1081" w:rsidRPr="005654A1">
          <w:rPr>
            <w:rFonts w:eastAsia="Times New Roman"/>
            <w:b/>
            <w:bCs/>
            <w:sz w:val="20"/>
            <w:lang w:val="en-US"/>
          </w:rPr>
          <w:t>End time alignment of response PPDUs</w:t>
        </w:r>
        <w:r w:rsidR="00244B86" w:rsidRPr="005654A1">
          <w:rPr>
            <w:rFonts w:eastAsia="Times New Roman"/>
            <w:b/>
            <w:bCs/>
            <w:sz w:val="20"/>
            <w:lang w:val="en-US"/>
          </w:rPr>
          <w:t xml:space="preserve"> using SRS Control field</w:t>
        </w:r>
        <w:r w:rsidR="00F13B86" w:rsidRPr="005654A1">
          <w:rPr>
            <w:i/>
            <w:sz w:val="20"/>
            <w:szCs w:val="18"/>
            <w:highlight w:val="yellow"/>
          </w:rPr>
          <w:t>(#4229)</w:t>
        </w:r>
      </w:ins>
    </w:p>
    <w:p w14:paraId="3417F016" w14:textId="199447F9" w:rsidR="00863621" w:rsidRPr="00863621" w:rsidDel="00244B86" w:rsidRDefault="00863621" w:rsidP="00863621">
      <w:pPr>
        <w:widowControl w:val="0"/>
        <w:kinsoku w:val="0"/>
        <w:overflowPunct w:val="0"/>
        <w:autoSpaceDE w:val="0"/>
        <w:autoSpaceDN w:val="0"/>
        <w:adjustRightInd w:val="0"/>
        <w:spacing w:before="51" w:line="204" w:lineRule="exact"/>
        <w:rPr>
          <w:del w:id="57" w:author="Author"/>
          <w:rFonts w:eastAsia="Times New Roman"/>
          <w:szCs w:val="18"/>
          <w:lang w:val="en-US"/>
        </w:rPr>
      </w:pPr>
    </w:p>
    <w:p w14:paraId="4AC9C8B9" w14:textId="354348D8" w:rsidR="00863621" w:rsidRPr="005654A1" w:rsidRDefault="00863621" w:rsidP="004F2162">
      <w:pPr>
        <w:jc w:val="both"/>
        <w:rPr>
          <w:sz w:val="20"/>
          <w:szCs w:val="22"/>
          <w:lang w:val="en-US"/>
        </w:rPr>
      </w:pPr>
      <w:r w:rsidRPr="005654A1">
        <w:rPr>
          <w:sz w:val="20"/>
          <w:szCs w:val="22"/>
          <w:lang w:val="en-US"/>
        </w:rPr>
        <w:t>An</w:t>
      </w:r>
      <w:r w:rsidRPr="005654A1">
        <w:rPr>
          <w:spacing w:val="-3"/>
          <w:sz w:val="20"/>
          <w:szCs w:val="22"/>
          <w:lang w:val="en-US"/>
        </w:rPr>
        <w:t xml:space="preserve"> </w:t>
      </w:r>
      <w:r w:rsidRPr="005654A1">
        <w:rPr>
          <w:sz w:val="20"/>
          <w:szCs w:val="22"/>
          <w:lang w:val="en-US"/>
        </w:rPr>
        <w:t>AP</w:t>
      </w:r>
      <w:r w:rsidRPr="005654A1">
        <w:rPr>
          <w:spacing w:val="-3"/>
          <w:sz w:val="20"/>
          <w:szCs w:val="22"/>
          <w:lang w:val="en-US"/>
        </w:rPr>
        <w:t xml:space="preserve"> </w:t>
      </w:r>
      <w:r w:rsidRPr="005654A1">
        <w:rPr>
          <w:sz w:val="20"/>
          <w:szCs w:val="22"/>
          <w:lang w:val="en-US"/>
        </w:rPr>
        <w:t>that</w:t>
      </w:r>
      <w:r w:rsidRPr="005654A1">
        <w:rPr>
          <w:spacing w:val="-2"/>
          <w:sz w:val="20"/>
          <w:szCs w:val="22"/>
          <w:lang w:val="en-US"/>
        </w:rPr>
        <w:t xml:space="preserve"> </w:t>
      </w:r>
      <w:r w:rsidRPr="005654A1">
        <w:rPr>
          <w:sz w:val="20"/>
          <w:szCs w:val="22"/>
          <w:lang w:val="en-US"/>
        </w:rPr>
        <w:t>is</w:t>
      </w:r>
      <w:r w:rsidRPr="005654A1">
        <w:rPr>
          <w:spacing w:val="-3"/>
          <w:sz w:val="20"/>
          <w:szCs w:val="22"/>
          <w:lang w:val="en-US"/>
        </w:rPr>
        <w:t xml:space="preserve"> </w:t>
      </w:r>
      <w:r w:rsidRPr="005654A1">
        <w:rPr>
          <w:sz w:val="20"/>
          <w:szCs w:val="22"/>
          <w:lang w:val="en-US"/>
        </w:rPr>
        <w:t>affiliated</w:t>
      </w:r>
      <w:r w:rsidRPr="005654A1">
        <w:rPr>
          <w:spacing w:val="-2"/>
          <w:sz w:val="20"/>
          <w:szCs w:val="22"/>
          <w:lang w:val="en-US"/>
        </w:rPr>
        <w:t xml:space="preserve"> </w:t>
      </w:r>
      <w:r w:rsidRPr="005654A1">
        <w:rPr>
          <w:sz w:val="20"/>
          <w:szCs w:val="22"/>
          <w:lang w:val="en-US"/>
        </w:rPr>
        <w:t>with</w:t>
      </w:r>
      <w:r w:rsidRPr="005654A1">
        <w:rPr>
          <w:spacing w:val="-4"/>
          <w:sz w:val="20"/>
          <w:szCs w:val="22"/>
          <w:lang w:val="en-US"/>
        </w:rPr>
        <w:t xml:space="preserve"> </w:t>
      </w:r>
      <w:r w:rsidRPr="005654A1">
        <w:rPr>
          <w:sz w:val="20"/>
          <w:szCs w:val="22"/>
          <w:lang w:val="en-US"/>
        </w:rPr>
        <w:t>an</w:t>
      </w:r>
      <w:r w:rsidRPr="005654A1">
        <w:rPr>
          <w:spacing w:val="-2"/>
          <w:sz w:val="20"/>
          <w:szCs w:val="22"/>
          <w:lang w:val="en-US"/>
        </w:rPr>
        <w:t xml:space="preserve"> </w:t>
      </w:r>
      <w:r w:rsidRPr="005654A1">
        <w:rPr>
          <w:sz w:val="20"/>
          <w:szCs w:val="22"/>
          <w:lang w:val="en-US"/>
        </w:rPr>
        <w:t>AP</w:t>
      </w:r>
      <w:r w:rsidRPr="005654A1">
        <w:rPr>
          <w:spacing w:val="-3"/>
          <w:sz w:val="20"/>
          <w:szCs w:val="22"/>
          <w:lang w:val="en-US"/>
        </w:rPr>
        <w:t xml:space="preserve"> </w:t>
      </w:r>
      <w:r w:rsidRPr="005654A1">
        <w:rPr>
          <w:sz w:val="20"/>
          <w:szCs w:val="22"/>
          <w:lang w:val="en-US"/>
        </w:rPr>
        <w:t>MLD</w:t>
      </w:r>
      <w:r w:rsidRPr="005654A1">
        <w:rPr>
          <w:spacing w:val="-3"/>
          <w:sz w:val="20"/>
          <w:szCs w:val="22"/>
          <w:lang w:val="en-US"/>
        </w:rPr>
        <w:t xml:space="preserve"> </w:t>
      </w:r>
      <w:r w:rsidRPr="005654A1">
        <w:rPr>
          <w:sz w:val="20"/>
          <w:szCs w:val="22"/>
          <w:lang w:val="en-US"/>
        </w:rPr>
        <w:t>shall</w:t>
      </w:r>
      <w:r w:rsidRPr="005654A1">
        <w:rPr>
          <w:spacing w:val="-3"/>
          <w:sz w:val="20"/>
          <w:szCs w:val="22"/>
          <w:lang w:val="en-US"/>
        </w:rPr>
        <w:t xml:space="preserve"> </w:t>
      </w:r>
      <w:r w:rsidRPr="005654A1">
        <w:rPr>
          <w:sz w:val="20"/>
          <w:szCs w:val="22"/>
          <w:lang w:val="en-US"/>
        </w:rPr>
        <w:t>set</w:t>
      </w:r>
      <w:r w:rsidRPr="005654A1">
        <w:rPr>
          <w:spacing w:val="-2"/>
          <w:sz w:val="20"/>
          <w:szCs w:val="22"/>
          <w:lang w:val="en-US"/>
        </w:rPr>
        <w:t xml:space="preserve"> </w:t>
      </w:r>
      <w:r w:rsidRPr="005654A1">
        <w:rPr>
          <w:sz w:val="20"/>
          <w:szCs w:val="22"/>
          <w:lang w:val="en-US"/>
        </w:rPr>
        <w:t>the</w:t>
      </w:r>
      <w:r w:rsidRPr="005654A1">
        <w:rPr>
          <w:spacing w:val="-2"/>
          <w:sz w:val="20"/>
          <w:szCs w:val="22"/>
          <w:lang w:val="en-US"/>
        </w:rPr>
        <w:t xml:space="preserve"> </w:t>
      </w:r>
      <w:r w:rsidRPr="005654A1">
        <w:rPr>
          <w:sz w:val="20"/>
          <w:szCs w:val="22"/>
          <w:lang w:val="en-US"/>
        </w:rPr>
        <w:t>SRS</w:t>
      </w:r>
      <w:r w:rsidRPr="005654A1">
        <w:rPr>
          <w:spacing w:val="-3"/>
          <w:sz w:val="20"/>
          <w:szCs w:val="22"/>
          <w:lang w:val="en-US"/>
        </w:rPr>
        <w:t xml:space="preserve"> </w:t>
      </w:r>
      <w:r w:rsidRPr="005654A1">
        <w:rPr>
          <w:sz w:val="20"/>
          <w:szCs w:val="22"/>
          <w:lang w:val="en-US"/>
        </w:rPr>
        <w:t>Support</w:t>
      </w:r>
      <w:r w:rsidRPr="005654A1">
        <w:rPr>
          <w:spacing w:val="-2"/>
          <w:sz w:val="20"/>
          <w:szCs w:val="22"/>
          <w:lang w:val="en-US"/>
        </w:rPr>
        <w:t xml:space="preserve"> </w:t>
      </w:r>
      <w:r w:rsidRPr="005654A1">
        <w:rPr>
          <w:sz w:val="20"/>
          <w:szCs w:val="22"/>
          <w:lang w:val="en-US"/>
        </w:rPr>
        <w:t>subfield</w:t>
      </w:r>
      <w:r w:rsidRPr="005654A1">
        <w:rPr>
          <w:spacing w:val="-2"/>
          <w:sz w:val="20"/>
          <w:szCs w:val="22"/>
          <w:lang w:val="en-US"/>
        </w:rPr>
        <w:t xml:space="preserve"> </w:t>
      </w:r>
      <w:r w:rsidRPr="005654A1">
        <w:rPr>
          <w:sz w:val="20"/>
          <w:szCs w:val="22"/>
          <w:lang w:val="en-US"/>
        </w:rPr>
        <w:t>in</w:t>
      </w:r>
      <w:r w:rsidRPr="005654A1">
        <w:rPr>
          <w:spacing w:val="-2"/>
          <w:sz w:val="20"/>
          <w:szCs w:val="22"/>
          <w:lang w:val="en-US"/>
        </w:rPr>
        <w:t xml:space="preserve"> </w:t>
      </w:r>
      <w:r w:rsidRPr="005654A1">
        <w:rPr>
          <w:sz w:val="20"/>
          <w:szCs w:val="22"/>
          <w:lang w:val="en-US"/>
        </w:rPr>
        <w:t>the</w:t>
      </w:r>
      <w:r w:rsidRPr="005654A1">
        <w:rPr>
          <w:spacing w:val="-3"/>
          <w:sz w:val="20"/>
          <w:szCs w:val="22"/>
          <w:lang w:val="en-US"/>
        </w:rPr>
        <w:t xml:space="preserve"> </w:t>
      </w:r>
      <w:r w:rsidRPr="005654A1">
        <w:rPr>
          <w:sz w:val="20"/>
          <w:szCs w:val="22"/>
          <w:lang w:val="en-US"/>
        </w:rPr>
        <w:t>Common</w:t>
      </w:r>
      <w:r w:rsidRPr="005654A1">
        <w:rPr>
          <w:spacing w:val="-3"/>
          <w:sz w:val="20"/>
          <w:szCs w:val="22"/>
          <w:lang w:val="en-US"/>
        </w:rPr>
        <w:t xml:space="preserve"> </w:t>
      </w:r>
      <w:r w:rsidRPr="005654A1">
        <w:rPr>
          <w:sz w:val="20"/>
          <w:szCs w:val="22"/>
          <w:lang w:val="en-US"/>
        </w:rPr>
        <w:t>Info</w:t>
      </w:r>
      <w:r w:rsidRPr="005654A1">
        <w:rPr>
          <w:spacing w:val="-2"/>
          <w:sz w:val="20"/>
          <w:szCs w:val="22"/>
          <w:lang w:val="en-US"/>
        </w:rPr>
        <w:t xml:space="preserve"> </w:t>
      </w:r>
      <w:r w:rsidRPr="005654A1">
        <w:rPr>
          <w:sz w:val="20"/>
          <w:szCs w:val="22"/>
          <w:lang w:val="en-US"/>
        </w:rPr>
        <w:t>field</w:t>
      </w:r>
      <w:r w:rsidRPr="005654A1">
        <w:rPr>
          <w:spacing w:val="-2"/>
          <w:sz w:val="20"/>
          <w:szCs w:val="22"/>
          <w:lang w:val="en-US"/>
        </w:rPr>
        <w:t xml:space="preserve"> </w:t>
      </w:r>
      <w:r w:rsidRPr="005654A1">
        <w:rPr>
          <w:sz w:val="20"/>
          <w:szCs w:val="22"/>
          <w:lang w:val="en-US"/>
        </w:rPr>
        <w:t>of</w:t>
      </w:r>
      <w:r w:rsidRPr="005654A1">
        <w:rPr>
          <w:spacing w:val="-2"/>
          <w:sz w:val="20"/>
          <w:szCs w:val="22"/>
          <w:lang w:val="en-US"/>
        </w:rPr>
        <w:t xml:space="preserve"> </w:t>
      </w:r>
      <w:r w:rsidRPr="005654A1">
        <w:rPr>
          <w:sz w:val="20"/>
          <w:szCs w:val="22"/>
          <w:lang w:val="en-US"/>
        </w:rPr>
        <w:t>the</w:t>
      </w:r>
      <w:r w:rsidR="0018453D" w:rsidRPr="005654A1">
        <w:rPr>
          <w:sz w:val="20"/>
          <w:szCs w:val="22"/>
          <w:lang w:val="en-US"/>
        </w:rPr>
        <w:t xml:space="preserve"> </w:t>
      </w:r>
      <w:r w:rsidRPr="005654A1">
        <w:rPr>
          <w:color w:val="000000"/>
          <w:sz w:val="20"/>
          <w:szCs w:val="22"/>
          <w:lang w:val="en-US"/>
        </w:rPr>
        <w:t>Basic</w:t>
      </w:r>
      <w:r w:rsidRPr="005654A1">
        <w:rPr>
          <w:color w:val="000000"/>
          <w:spacing w:val="1"/>
          <w:sz w:val="20"/>
          <w:szCs w:val="22"/>
          <w:lang w:val="en-US"/>
        </w:rPr>
        <w:t xml:space="preserve"> </w:t>
      </w:r>
      <w:r w:rsidRPr="005654A1">
        <w:rPr>
          <w:color w:val="000000"/>
          <w:sz w:val="20"/>
          <w:szCs w:val="22"/>
          <w:lang w:val="en-US"/>
        </w:rPr>
        <w:t>Multi-Link</w:t>
      </w:r>
      <w:r w:rsidRPr="005654A1">
        <w:rPr>
          <w:color w:val="000000"/>
          <w:spacing w:val="2"/>
          <w:sz w:val="20"/>
          <w:szCs w:val="22"/>
          <w:lang w:val="en-US"/>
        </w:rPr>
        <w:t xml:space="preserve"> </w:t>
      </w:r>
      <w:r w:rsidRPr="005654A1">
        <w:rPr>
          <w:color w:val="000000"/>
          <w:sz w:val="20"/>
          <w:szCs w:val="22"/>
          <w:lang w:val="en-US"/>
        </w:rPr>
        <w:t>element</w:t>
      </w:r>
      <w:r w:rsidRPr="005654A1">
        <w:rPr>
          <w:color w:val="000000"/>
          <w:spacing w:val="1"/>
          <w:sz w:val="20"/>
          <w:szCs w:val="22"/>
          <w:lang w:val="en-US"/>
        </w:rPr>
        <w:t xml:space="preserve"> </w:t>
      </w:r>
      <w:r w:rsidRPr="005654A1">
        <w:rPr>
          <w:color w:val="000000"/>
          <w:sz w:val="20"/>
          <w:szCs w:val="22"/>
          <w:lang w:val="en-US"/>
        </w:rPr>
        <w:t>it</w:t>
      </w:r>
      <w:r w:rsidRPr="005654A1">
        <w:rPr>
          <w:color w:val="000000"/>
          <w:spacing w:val="1"/>
          <w:sz w:val="20"/>
          <w:szCs w:val="22"/>
          <w:lang w:val="en-US"/>
        </w:rPr>
        <w:t xml:space="preserve"> </w:t>
      </w:r>
      <w:r w:rsidRPr="005654A1">
        <w:rPr>
          <w:color w:val="000000"/>
          <w:sz w:val="20"/>
          <w:szCs w:val="22"/>
          <w:lang w:val="en-US"/>
        </w:rPr>
        <w:t>transmits</w:t>
      </w:r>
      <w:r w:rsidRPr="005654A1">
        <w:rPr>
          <w:color w:val="000000"/>
          <w:spacing w:val="2"/>
          <w:sz w:val="20"/>
          <w:szCs w:val="22"/>
          <w:lang w:val="en-US"/>
        </w:rPr>
        <w:t xml:space="preserve"> </w:t>
      </w:r>
      <w:r w:rsidRPr="005654A1">
        <w:rPr>
          <w:color w:val="000000"/>
          <w:sz w:val="20"/>
          <w:szCs w:val="22"/>
          <w:lang w:val="en-US"/>
        </w:rPr>
        <w:t>to</w:t>
      </w:r>
      <w:r w:rsidRPr="005654A1">
        <w:rPr>
          <w:color w:val="000000"/>
          <w:spacing w:val="1"/>
          <w:sz w:val="20"/>
          <w:szCs w:val="22"/>
          <w:lang w:val="en-US"/>
        </w:rPr>
        <w:t xml:space="preserve"> </w:t>
      </w:r>
      <w:r w:rsidRPr="005654A1">
        <w:rPr>
          <w:color w:val="000000"/>
          <w:sz w:val="20"/>
          <w:szCs w:val="22"/>
          <w:lang w:val="en-US"/>
        </w:rPr>
        <w:t>1</w:t>
      </w:r>
      <w:r w:rsidRPr="005654A1">
        <w:rPr>
          <w:color w:val="000000"/>
          <w:spacing w:val="2"/>
          <w:sz w:val="20"/>
          <w:szCs w:val="22"/>
          <w:lang w:val="en-US"/>
        </w:rPr>
        <w:t xml:space="preserve"> </w:t>
      </w:r>
      <w:r w:rsidRPr="005654A1">
        <w:rPr>
          <w:color w:val="000000"/>
          <w:sz w:val="20"/>
          <w:szCs w:val="22"/>
          <w:lang w:val="en-US"/>
        </w:rPr>
        <w:t>if its dot11SRSOptionImplemented</w:t>
      </w:r>
      <w:r w:rsidRPr="005654A1">
        <w:rPr>
          <w:color w:val="000000"/>
          <w:spacing w:val="2"/>
          <w:sz w:val="20"/>
          <w:szCs w:val="22"/>
          <w:lang w:val="en-US"/>
        </w:rPr>
        <w:t xml:space="preserve"> </w:t>
      </w:r>
      <w:r w:rsidRPr="005654A1">
        <w:rPr>
          <w:color w:val="000000"/>
          <w:sz w:val="20"/>
          <w:szCs w:val="22"/>
          <w:lang w:val="en-US"/>
        </w:rPr>
        <w:t>is true;</w:t>
      </w:r>
      <w:r w:rsidRPr="005654A1">
        <w:rPr>
          <w:color w:val="000000"/>
          <w:spacing w:val="1"/>
          <w:sz w:val="20"/>
          <w:szCs w:val="22"/>
          <w:lang w:val="en-US"/>
        </w:rPr>
        <w:t xml:space="preserve"> </w:t>
      </w:r>
      <w:r w:rsidRPr="005654A1">
        <w:rPr>
          <w:color w:val="000000"/>
          <w:sz w:val="20"/>
          <w:szCs w:val="22"/>
          <w:lang w:val="en-US"/>
        </w:rPr>
        <w:t>otherwise</w:t>
      </w:r>
      <w:r w:rsidRPr="005654A1">
        <w:rPr>
          <w:color w:val="000000"/>
          <w:spacing w:val="2"/>
          <w:sz w:val="20"/>
          <w:szCs w:val="22"/>
          <w:lang w:val="en-US"/>
        </w:rPr>
        <w:t xml:space="preserve"> </w:t>
      </w:r>
      <w:r w:rsidRPr="005654A1">
        <w:rPr>
          <w:color w:val="000000"/>
          <w:sz w:val="20"/>
          <w:szCs w:val="22"/>
          <w:lang w:val="en-US"/>
        </w:rPr>
        <w:t>the</w:t>
      </w:r>
      <w:r w:rsidR="0018453D" w:rsidRPr="005654A1">
        <w:rPr>
          <w:position w:val="-5"/>
          <w:sz w:val="20"/>
          <w:lang w:val="en-US"/>
        </w:rPr>
        <w:t xml:space="preserve"> </w:t>
      </w:r>
      <w:r w:rsidRPr="005654A1">
        <w:rPr>
          <w:sz w:val="20"/>
          <w:szCs w:val="22"/>
          <w:lang w:val="en-US"/>
        </w:rPr>
        <w:t>AP</w:t>
      </w:r>
      <w:r w:rsidRPr="005654A1">
        <w:rPr>
          <w:spacing w:val="-3"/>
          <w:sz w:val="20"/>
          <w:szCs w:val="22"/>
          <w:lang w:val="en-US"/>
        </w:rPr>
        <w:t xml:space="preserve"> </w:t>
      </w:r>
      <w:r w:rsidRPr="005654A1">
        <w:rPr>
          <w:sz w:val="20"/>
          <w:szCs w:val="22"/>
          <w:lang w:val="en-US"/>
        </w:rPr>
        <w:t>shall</w:t>
      </w:r>
      <w:r w:rsidRPr="005654A1">
        <w:rPr>
          <w:spacing w:val="-1"/>
          <w:sz w:val="20"/>
          <w:szCs w:val="22"/>
          <w:lang w:val="en-US"/>
        </w:rPr>
        <w:t xml:space="preserve"> </w:t>
      </w:r>
      <w:r w:rsidRPr="005654A1">
        <w:rPr>
          <w:sz w:val="20"/>
          <w:szCs w:val="22"/>
          <w:lang w:val="en-US"/>
        </w:rPr>
        <w:t>set</w:t>
      </w:r>
      <w:r w:rsidRPr="005654A1">
        <w:rPr>
          <w:spacing w:val="-1"/>
          <w:sz w:val="20"/>
          <w:szCs w:val="22"/>
          <w:lang w:val="en-US"/>
        </w:rPr>
        <w:t xml:space="preserve"> </w:t>
      </w:r>
      <w:r w:rsidRPr="005654A1">
        <w:rPr>
          <w:sz w:val="20"/>
          <w:szCs w:val="22"/>
          <w:lang w:val="en-US"/>
        </w:rPr>
        <w:t>it</w:t>
      </w:r>
      <w:r w:rsidRPr="005654A1">
        <w:rPr>
          <w:spacing w:val="-2"/>
          <w:sz w:val="20"/>
          <w:szCs w:val="22"/>
          <w:lang w:val="en-US"/>
        </w:rPr>
        <w:t xml:space="preserve"> </w:t>
      </w:r>
      <w:r w:rsidRPr="005654A1">
        <w:rPr>
          <w:sz w:val="20"/>
          <w:szCs w:val="22"/>
          <w:lang w:val="en-US"/>
        </w:rPr>
        <w:t>to</w:t>
      </w:r>
      <w:r w:rsidRPr="005654A1">
        <w:rPr>
          <w:spacing w:val="-1"/>
          <w:sz w:val="20"/>
          <w:szCs w:val="22"/>
          <w:lang w:val="en-US"/>
        </w:rPr>
        <w:t xml:space="preserve"> </w:t>
      </w:r>
      <w:r w:rsidRPr="005654A1">
        <w:rPr>
          <w:sz w:val="20"/>
          <w:szCs w:val="22"/>
          <w:lang w:val="en-US"/>
        </w:rPr>
        <w:t>0.</w:t>
      </w:r>
    </w:p>
    <w:p w14:paraId="3A264DB4" w14:textId="4FD986F8" w:rsidR="00863621" w:rsidRPr="005654A1" w:rsidRDefault="00260C0D" w:rsidP="00260C0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5654A1">
        <w:rPr>
          <w:rFonts w:eastAsia="Times New Roman"/>
          <w:b/>
          <w:color w:val="000000"/>
          <w:sz w:val="20"/>
          <w:highlight w:val="yellow"/>
          <w:lang w:val="en-US"/>
        </w:rPr>
        <w:t>TGbe Editor:</w:t>
      </w:r>
      <w:r w:rsidRPr="005654A1">
        <w:rPr>
          <w:rFonts w:eastAsia="Times New Roman"/>
          <w:b/>
          <w:i/>
          <w:color w:val="000000"/>
          <w:sz w:val="20"/>
          <w:highlight w:val="yellow"/>
          <w:lang w:val="en-US"/>
        </w:rPr>
        <w:t xml:space="preserve"> Change the paragraph</w:t>
      </w:r>
      <w:r w:rsidR="001C0216" w:rsidRPr="005654A1">
        <w:rPr>
          <w:rFonts w:eastAsia="Times New Roman"/>
          <w:b/>
          <w:i/>
          <w:color w:val="000000"/>
          <w:sz w:val="20"/>
          <w:highlight w:val="yellow"/>
          <w:lang w:val="en-US"/>
        </w:rPr>
        <w:t>s</w:t>
      </w:r>
      <w:r w:rsidRPr="005654A1">
        <w:rPr>
          <w:rFonts w:eastAsia="Times New Roman"/>
          <w:b/>
          <w:i/>
          <w:color w:val="000000"/>
          <w:sz w:val="20"/>
          <w:highlight w:val="yellow"/>
          <w:lang w:val="en-US"/>
        </w:rPr>
        <w:t xml:space="preserve"> below of this subclause as follows (#CID 4230</w:t>
      </w:r>
      <w:r w:rsidR="001927EC" w:rsidRPr="005654A1">
        <w:rPr>
          <w:rFonts w:eastAsia="Times New Roman"/>
          <w:b/>
          <w:i/>
          <w:color w:val="000000"/>
          <w:sz w:val="20"/>
          <w:highlight w:val="yellow"/>
          <w:lang w:val="en-US"/>
        </w:rPr>
        <w:t>, 4411</w:t>
      </w:r>
      <w:r w:rsidR="009306AD" w:rsidRPr="005654A1">
        <w:rPr>
          <w:rFonts w:eastAsia="Times New Roman"/>
          <w:b/>
          <w:i/>
          <w:color w:val="000000"/>
          <w:sz w:val="20"/>
          <w:highlight w:val="yellow"/>
          <w:lang w:val="en-US"/>
        </w:rPr>
        <w:t>, 5927</w:t>
      </w:r>
      <w:r w:rsidRPr="005654A1">
        <w:rPr>
          <w:rFonts w:eastAsia="Times New Roman"/>
          <w:b/>
          <w:i/>
          <w:color w:val="000000"/>
          <w:sz w:val="20"/>
          <w:highlight w:val="yellow"/>
          <w:lang w:val="en-US"/>
        </w:rPr>
        <w:t>):</w:t>
      </w:r>
    </w:p>
    <w:p w14:paraId="472BC553" w14:textId="12387BE0" w:rsidR="00863621" w:rsidRPr="005654A1" w:rsidRDefault="00863621" w:rsidP="004F2162">
      <w:pPr>
        <w:jc w:val="both"/>
        <w:rPr>
          <w:ins w:id="58" w:author="Author"/>
          <w:sz w:val="20"/>
          <w:lang w:val="en-US"/>
        </w:rPr>
      </w:pPr>
      <w:r w:rsidRPr="005654A1">
        <w:rPr>
          <w:sz w:val="20"/>
          <w:lang w:val="en-US"/>
        </w:rPr>
        <w:t>A</w:t>
      </w:r>
      <w:r w:rsidRPr="005654A1">
        <w:rPr>
          <w:spacing w:val="-7"/>
          <w:sz w:val="20"/>
          <w:lang w:val="en-US"/>
        </w:rPr>
        <w:t xml:space="preserve"> </w:t>
      </w:r>
      <w:r w:rsidRPr="005654A1">
        <w:rPr>
          <w:sz w:val="20"/>
          <w:lang w:val="en-US"/>
        </w:rPr>
        <w:t>non-AP</w:t>
      </w:r>
      <w:r w:rsidRPr="005654A1">
        <w:rPr>
          <w:spacing w:val="-7"/>
          <w:sz w:val="20"/>
          <w:lang w:val="en-US"/>
        </w:rPr>
        <w:t xml:space="preserve"> </w:t>
      </w:r>
      <w:r w:rsidRPr="005654A1">
        <w:rPr>
          <w:sz w:val="20"/>
          <w:lang w:val="en-US"/>
        </w:rPr>
        <w:t>STA</w:t>
      </w:r>
      <w:r w:rsidRPr="005654A1">
        <w:rPr>
          <w:spacing w:val="-7"/>
          <w:sz w:val="20"/>
          <w:lang w:val="en-US"/>
        </w:rPr>
        <w:t xml:space="preserve"> </w:t>
      </w:r>
      <w:ins w:id="59" w:author="Author">
        <w:r w:rsidR="001927EC" w:rsidRPr="005654A1">
          <w:rPr>
            <w:spacing w:val="-7"/>
            <w:sz w:val="20"/>
            <w:lang w:val="en-US"/>
          </w:rPr>
          <w:t xml:space="preserve">affiliated with an NSTR non-AP MLD </w:t>
        </w:r>
      </w:ins>
      <w:r w:rsidRPr="005654A1">
        <w:rPr>
          <w:sz w:val="20"/>
          <w:lang w:val="en-US"/>
        </w:rPr>
        <w:t>shall</w:t>
      </w:r>
      <w:r w:rsidRPr="005654A1">
        <w:rPr>
          <w:spacing w:val="-6"/>
          <w:sz w:val="20"/>
          <w:lang w:val="en-US"/>
        </w:rPr>
        <w:t xml:space="preserve"> </w:t>
      </w:r>
      <w:r w:rsidRPr="005654A1">
        <w:rPr>
          <w:sz w:val="20"/>
          <w:lang w:val="en-US"/>
        </w:rPr>
        <w:t>not</w:t>
      </w:r>
      <w:r w:rsidRPr="005654A1">
        <w:rPr>
          <w:spacing w:val="-7"/>
          <w:sz w:val="20"/>
          <w:lang w:val="en-US"/>
        </w:rPr>
        <w:t xml:space="preserve"> </w:t>
      </w:r>
      <w:r w:rsidRPr="005654A1">
        <w:rPr>
          <w:sz w:val="20"/>
          <w:lang w:val="en-US"/>
        </w:rPr>
        <w:t>transmit</w:t>
      </w:r>
      <w:r w:rsidRPr="005654A1">
        <w:rPr>
          <w:spacing w:val="-6"/>
          <w:sz w:val="20"/>
          <w:lang w:val="en-US"/>
        </w:rPr>
        <w:t xml:space="preserve"> </w:t>
      </w:r>
      <w:r w:rsidRPr="005654A1">
        <w:rPr>
          <w:sz w:val="20"/>
          <w:lang w:val="en-US"/>
        </w:rPr>
        <w:t>a</w:t>
      </w:r>
      <w:r w:rsidRPr="005654A1">
        <w:rPr>
          <w:spacing w:val="-6"/>
          <w:sz w:val="20"/>
          <w:lang w:val="en-US"/>
        </w:rPr>
        <w:t xml:space="preserve"> </w:t>
      </w:r>
      <w:r w:rsidRPr="005654A1">
        <w:rPr>
          <w:sz w:val="20"/>
          <w:lang w:val="en-US"/>
        </w:rPr>
        <w:t>PPDU</w:t>
      </w:r>
      <w:r w:rsidRPr="005654A1">
        <w:rPr>
          <w:spacing w:val="-6"/>
          <w:sz w:val="20"/>
          <w:lang w:val="en-US"/>
        </w:rPr>
        <w:t xml:space="preserve"> </w:t>
      </w:r>
      <w:r w:rsidRPr="005654A1">
        <w:rPr>
          <w:sz w:val="20"/>
          <w:lang w:val="en-US"/>
        </w:rPr>
        <w:t>carrying</w:t>
      </w:r>
      <w:r w:rsidRPr="005654A1">
        <w:rPr>
          <w:spacing w:val="-7"/>
          <w:sz w:val="20"/>
          <w:lang w:val="en-US"/>
        </w:rPr>
        <w:t xml:space="preserve"> </w:t>
      </w:r>
      <w:del w:id="60" w:author="Author">
        <w:r w:rsidRPr="005654A1" w:rsidDel="00C55826">
          <w:rPr>
            <w:sz w:val="20"/>
            <w:lang w:val="en-US"/>
          </w:rPr>
          <w:delText>one</w:delText>
        </w:r>
        <w:r w:rsidRPr="005654A1" w:rsidDel="00C55826">
          <w:rPr>
            <w:spacing w:val="-7"/>
            <w:sz w:val="20"/>
            <w:lang w:val="en-US"/>
          </w:rPr>
          <w:delText xml:space="preserve"> </w:delText>
        </w:r>
        <w:r w:rsidRPr="005654A1" w:rsidDel="00C55826">
          <w:rPr>
            <w:sz w:val="20"/>
            <w:lang w:val="en-US"/>
          </w:rPr>
          <w:delText>or</w:delText>
        </w:r>
        <w:r w:rsidRPr="005654A1" w:rsidDel="00C55826">
          <w:rPr>
            <w:spacing w:val="-6"/>
            <w:sz w:val="20"/>
            <w:lang w:val="en-US"/>
          </w:rPr>
          <w:delText xml:space="preserve"> </w:delText>
        </w:r>
        <w:r w:rsidRPr="005654A1" w:rsidDel="00C55826">
          <w:rPr>
            <w:sz w:val="20"/>
            <w:lang w:val="en-US"/>
          </w:rPr>
          <w:delText>more</w:delText>
        </w:r>
      </w:del>
      <w:ins w:id="61" w:author="Author">
        <w:r w:rsidR="00C55826" w:rsidRPr="005654A1">
          <w:rPr>
            <w:sz w:val="20"/>
            <w:lang w:val="en-US"/>
          </w:rPr>
          <w:t>an</w:t>
        </w:r>
      </w:ins>
      <w:r w:rsidRPr="005654A1">
        <w:rPr>
          <w:spacing w:val="-7"/>
          <w:sz w:val="20"/>
          <w:lang w:val="en-US"/>
        </w:rPr>
        <w:t xml:space="preserve"> </w:t>
      </w:r>
      <w:r w:rsidRPr="005654A1">
        <w:rPr>
          <w:sz w:val="20"/>
          <w:lang w:val="en-US"/>
        </w:rPr>
        <w:t>MPDU</w:t>
      </w:r>
      <w:del w:id="62" w:author="Author">
        <w:r w:rsidRPr="005654A1" w:rsidDel="00C55826">
          <w:rPr>
            <w:sz w:val="20"/>
            <w:lang w:val="en-US"/>
          </w:rPr>
          <w:delText>s</w:delText>
        </w:r>
      </w:del>
      <w:r w:rsidRPr="005654A1">
        <w:rPr>
          <w:spacing w:val="-6"/>
          <w:sz w:val="20"/>
          <w:lang w:val="en-US"/>
        </w:rPr>
        <w:t xml:space="preserve"> </w:t>
      </w:r>
      <w:r w:rsidRPr="005654A1">
        <w:rPr>
          <w:sz w:val="20"/>
          <w:lang w:val="en-US"/>
        </w:rPr>
        <w:t>with</w:t>
      </w:r>
      <w:r w:rsidRPr="005654A1">
        <w:rPr>
          <w:spacing w:val="-5"/>
          <w:sz w:val="20"/>
          <w:lang w:val="en-US"/>
        </w:rPr>
        <w:t xml:space="preserve"> </w:t>
      </w:r>
      <w:r w:rsidRPr="005654A1">
        <w:rPr>
          <w:sz w:val="20"/>
          <w:lang w:val="en-US"/>
        </w:rPr>
        <w:t>SRS</w:t>
      </w:r>
      <w:r w:rsidRPr="005654A1">
        <w:rPr>
          <w:spacing w:val="-6"/>
          <w:sz w:val="20"/>
          <w:lang w:val="en-US"/>
        </w:rPr>
        <w:t xml:space="preserve"> </w:t>
      </w:r>
      <w:r w:rsidRPr="005654A1">
        <w:rPr>
          <w:sz w:val="20"/>
          <w:lang w:val="en-US"/>
        </w:rPr>
        <w:t>Control</w:t>
      </w:r>
      <w:r w:rsidRPr="005654A1">
        <w:rPr>
          <w:spacing w:val="-6"/>
          <w:sz w:val="20"/>
          <w:lang w:val="en-US"/>
        </w:rPr>
        <w:t xml:space="preserve"> </w:t>
      </w:r>
      <w:r w:rsidRPr="005654A1">
        <w:rPr>
          <w:sz w:val="20"/>
          <w:lang w:val="en-US"/>
        </w:rPr>
        <w:t>subfield</w:t>
      </w:r>
      <w:r w:rsidRPr="005654A1">
        <w:rPr>
          <w:spacing w:val="-6"/>
          <w:sz w:val="20"/>
          <w:lang w:val="en-US"/>
        </w:rPr>
        <w:t xml:space="preserve"> </w:t>
      </w:r>
      <w:r w:rsidRPr="005654A1">
        <w:rPr>
          <w:sz w:val="20"/>
          <w:lang w:val="en-US"/>
        </w:rPr>
        <w:t>to</w:t>
      </w:r>
      <w:r w:rsidRPr="005654A1">
        <w:rPr>
          <w:spacing w:val="-5"/>
          <w:sz w:val="20"/>
          <w:lang w:val="en-US"/>
        </w:rPr>
        <w:t xml:space="preserve"> </w:t>
      </w:r>
      <w:r w:rsidRPr="005654A1">
        <w:rPr>
          <w:sz w:val="20"/>
          <w:lang w:val="en-US"/>
        </w:rPr>
        <w:t>an</w:t>
      </w:r>
      <w:r w:rsidRPr="005654A1">
        <w:rPr>
          <w:spacing w:val="-7"/>
          <w:sz w:val="20"/>
          <w:lang w:val="en-US"/>
        </w:rPr>
        <w:t xml:space="preserve"> </w:t>
      </w:r>
      <w:r w:rsidRPr="005654A1">
        <w:rPr>
          <w:sz w:val="20"/>
          <w:lang w:val="en-US"/>
        </w:rPr>
        <w:t>AP</w:t>
      </w:r>
      <w:r w:rsidR="000B6853" w:rsidRPr="005654A1">
        <w:rPr>
          <w:sz w:val="20"/>
          <w:lang w:val="en-US"/>
        </w:rPr>
        <w:t xml:space="preserve"> </w:t>
      </w:r>
      <w:r w:rsidRPr="005654A1">
        <w:rPr>
          <w:sz w:val="20"/>
          <w:lang w:val="en-US"/>
        </w:rPr>
        <w:t>unless</w:t>
      </w:r>
      <w:r w:rsidRPr="005654A1">
        <w:rPr>
          <w:spacing w:val="1"/>
          <w:sz w:val="20"/>
          <w:lang w:val="en-US"/>
        </w:rPr>
        <w:t xml:space="preserve"> </w:t>
      </w:r>
      <w:ins w:id="63" w:author="Author">
        <w:r w:rsidR="00281157">
          <w:rPr>
            <w:spacing w:val="1"/>
            <w:sz w:val="20"/>
            <w:lang w:val="en-US"/>
          </w:rPr>
          <w:t xml:space="preserve">a </w:t>
        </w:r>
        <w:del w:id="64" w:author="Author">
          <w:r w:rsidR="00D8322A" w:rsidRPr="005654A1" w:rsidDel="00281157">
            <w:rPr>
              <w:spacing w:val="1"/>
              <w:sz w:val="20"/>
              <w:lang w:val="en-US"/>
            </w:rPr>
            <w:delText xml:space="preserve">the </w:delText>
          </w:r>
        </w:del>
        <w:r w:rsidR="00D8322A" w:rsidRPr="005654A1">
          <w:rPr>
            <w:spacing w:val="1"/>
            <w:sz w:val="20"/>
            <w:lang w:val="en-US"/>
          </w:rPr>
          <w:t>STA</w:t>
        </w:r>
        <w:r w:rsidR="00281157">
          <w:rPr>
            <w:spacing w:val="1"/>
            <w:sz w:val="20"/>
            <w:lang w:val="en-US"/>
          </w:rPr>
          <w:t xml:space="preserve"> affiliated with the non-AP MLD</w:t>
        </w:r>
        <w:r w:rsidR="00D8322A" w:rsidRPr="005654A1">
          <w:rPr>
            <w:spacing w:val="1"/>
            <w:sz w:val="20"/>
            <w:lang w:val="en-US"/>
          </w:rPr>
          <w:t xml:space="preserve"> </w:t>
        </w:r>
      </w:ins>
      <w:del w:id="65" w:author="Author">
        <w:r w:rsidRPr="005654A1" w:rsidDel="00D8322A">
          <w:rPr>
            <w:sz w:val="20"/>
            <w:lang w:val="en-US"/>
          </w:rPr>
          <w:delText>it</w:delText>
        </w:r>
        <w:r w:rsidRPr="005654A1" w:rsidDel="00D8322A">
          <w:rPr>
            <w:spacing w:val="2"/>
            <w:sz w:val="20"/>
            <w:lang w:val="en-US"/>
          </w:rPr>
          <w:delText xml:space="preserve"> </w:delText>
        </w:r>
      </w:del>
      <w:r w:rsidRPr="005654A1">
        <w:rPr>
          <w:sz w:val="20"/>
          <w:lang w:val="en-US"/>
        </w:rPr>
        <w:t>has</w:t>
      </w:r>
      <w:r w:rsidRPr="005654A1">
        <w:rPr>
          <w:spacing w:val="2"/>
          <w:sz w:val="20"/>
          <w:lang w:val="en-US"/>
        </w:rPr>
        <w:t xml:space="preserve"> </w:t>
      </w:r>
      <w:r w:rsidRPr="005654A1">
        <w:rPr>
          <w:sz w:val="20"/>
          <w:lang w:val="en-US"/>
        </w:rPr>
        <w:t>received</w:t>
      </w:r>
      <w:r w:rsidRPr="005654A1">
        <w:rPr>
          <w:spacing w:val="2"/>
          <w:sz w:val="20"/>
          <w:lang w:val="en-US"/>
        </w:rPr>
        <w:t xml:space="preserve"> </w:t>
      </w:r>
      <w:r w:rsidRPr="005654A1">
        <w:rPr>
          <w:sz w:val="20"/>
          <w:lang w:val="en-US"/>
        </w:rPr>
        <w:t>from</w:t>
      </w:r>
      <w:r w:rsidRPr="005654A1">
        <w:rPr>
          <w:spacing w:val="1"/>
          <w:sz w:val="20"/>
          <w:lang w:val="en-US"/>
        </w:rPr>
        <w:t xml:space="preserve"> </w:t>
      </w:r>
      <w:r w:rsidRPr="005654A1">
        <w:rPr>
          <w:sz w:val="20"/>
          <w:lang w:val="en-US"/>
        </w:rPr>
        <w:t>the</w:t>
      </w:r>
      <w:r w:rsidRPr="005654A1">
        <w:rPr>
          <w:spacing w:val="2"/>
          <w:sz w:val="20"/>
          <w:lang w:val="en-US"/>
        </w:rPr>
        <w:t xml:space="preserve"> </w:t>
      </w:r>
      <w:r w:rsidRPr="005654A1">
        <w:rPr>
          <w:sz w:val="20"/>
          <w:lang w:val="en-US"/>
        </w:rPr>
        <w:t>AP</w:t>
      </w:r>
      <w:ins w:id="66" w:author="Author">
        <w:r w:rsidR="00281157">
          <w:rPr>
            <w:sz w:val="20"/>
            <w:lang w:val="en-US"/>
          </w:rPr>
          <w:t xml:space="preserve"> MLD</w:t>
        </w:r>
      </w:ins>
      <w:r w:rsidRPr="005654A1">
        <w:rPr>
          <w:spacing w:val="2"/>
          <w:sz w:val="20"/>
          <w:lang w:val="en-US"/>
        </w:rPr>
        <w:t xml:space="preserve"> </w:t>
      </w:r>
      <w:r w:rsidRPr="005654A1">
        <w:rPr>
          <w:sz w:val="20"/>
          <w:lang w:val="en-US"/>
        </w:rPr>
        <w:t>a</w:t>
      </w:r>
      <w:r w:rsidRPr="005654A1">
        <w:rPr>
          <w:color w:val="208A20"/>
          <w:spacing w:val="2"/>
          <w:sz w:val="20"/>
          <w:lang w:val="en-US"/>
        </w:rPr>
        <w:t xml:space="preserve"> </w:t>
      </w:r>
      <w:r w:rsidRPr="005654A1">
        <w:rPr>
          <w:color w:val="208A20"/>
          <w:sz w:val="20"/>
          <w:u w:val="single"/>
          <w:lang w:val="en-US"/>
        </w:rPr>
        <w:t>(#6700)</w:t>
      </w:r>
      <w:r w:rsidRPr="005654A1">
        <w:rPr>
          <w:sz w:val="20"/>
          <w:lang w:val="en-US"/>
        </w:rPr>
        <w:t>Basic Multi-Link</w:t>
      </w:r>
      <w:r w:rsidRPr="005654A1">
        <w:rPr>
          <w:spacing w:val="2"/>
          <w:sz w:val="20"/>
          <w:lang w:val="en-US"/>
        </w:rPr>
        <w:t xml:space="preserve"> </w:t>
      </w:r>
      <w:r w:rsidRPr="005654A1">
        <w:rPr>
          <w:sz w:val="20"/>
          <w:lang w:val="en-US"/>
        </w:rPr>
        <w:t>element</w:t>
      </w:r>
      <w:r w:rsidRPr="005654A1">
        <w:rPr>
          <w:spacing w:val="2"/>
          <w:sz w:val="20"/>
          <w:lang w:val="en-US"/>
        </w:rPr>
        <w:t xml:space="preserve"> </w:t>
      </w:r>
      <w:r w:rsidRPr="005654A1">
        <w:rPr>
          <w:sz w:val="20"/>
          <w:lang w:val="en-US"/>
        </w:rPr>
        <w:t>with</w:t>
      </w:r>
      <w:r w:rsidRPr="005654A1">
        <w:rPr>
          <w:spacing w:val="1"/>
          <w:sz w:val="20"/>
          <w:lang w:val="en-US"/>
        </w:rPr>
        <w:t xml:space="preserve"> </w:t>
      </w:r>
      <w:r w:rsidRPr="005654A1">
        <w:rPr>
          <w:sz w:val="20"/>
          <w:lang w:val="en-US"/>
        </w:rPr>
        <w:t>the</w:t>
      </w:r>
      <w:r w:rsidRPr="005654A1">
        <w:rPr>
          <w:spacing w:val="2"/>
          <w:sz w:val="20"/>
          <w:lang w:val="en-US"/>
        </w:rPr>
        <w:t xml:space="preserve"> </w:t>
      </w:r>
      <w:r w:rsidRPr="005654A1">
        <w:rPr>
          <w:sz w:val="20"/>
          <w:lang w:val="en-US"/>
        </w:rPr>
        <w:t>SRS Support</w:t>
      </w:r>
      <w:r w:rsidRPr="005654A1">
        <w:rPr>
          <w:spacing w:val="2"/>
          <w:sz w:val="20"/>
          <w:lang w:val="en-US"/>
        </w:rPr>
        <w:t xml:space="preserve"> </w:t>
      </w:r>
      <w:r w:rsidRPr="005654A1">
        <w:rPr>
          <w:sz w:val="20"/>
          <w:lang w:val="en-US"/>
        </w:rPr>
        <w:t>subfield</w:t>
      </w:r>
      <w:r w:rsidRPr="005654A1">
        <w:rPr>
          <w:spacing w:val="2"/>
          <w:sz w:val="20"/>
          <w:lang w:val="en-US"/>
        </w:rPr>
        <w:t xml:space="preserve"> </w:t>
      </w:r>
      <w:r w:rsidRPr="005654A1">
        <w:rPr>
          <w:sz w:val="20"/>
          <w:lang w:val="en-US"/>
        </w:rPr>
        <w:t>equal</w:t>
      </w:r>
      <w:r w:rsidR="000B6853" w:rsidRPr="005654A1">
        <w:rPr>
          <w:sz w:val="20"/>
          <w:lang w:val="en-US"/>
        </w:rPr>
        <w:t xml:space="preserve"> </w:t>
      </w:r>
      <w:r w:rsidRPr="005654A1">
        <w:rPr>
          <w:sz w:val="20"/>
          <w:lang w:val="en-US"/>
        </w:rPr>
        <w:t>to</w:t>
      </w:r>
      <w:r w:rsidRPr="005654A1">
        <w:rPr>
          <w:spacing w:val="-1"/>
          <w:sz w:val="20"/>
          <w:lang w:val="en-US"/>
        </w:rPr>
        <w:t xml:space="preserve"> </w:t>
      </w:r>
      <w:r w:rsidRPr="005654A1">
        <w:rPr>
          <w:sz w:val="20"/>
          <w:lang w:val="en-US"/>
        </w:rPr>
        <w:t>1.</w:t>
      </w:r>
      <w:r w:rsidR="00923E63" w:rsidRPr="005654A1">
        <w:rPr>
          <w:sz w:val="20"/>
          <w:lang w:val="en-US"/>
        </w:rPr>
        <w:t xml:space="preserve"> </w:t>
      </w:r>
      <w:ins w:id="67" w:author="Author">
        <w:r w:rsidR="00923E63" w:rsidRPr="005654A1">
          <w:rPr>
            <w:sz w:val="20"/>
            <w:lang w:val="en-US"/>
          </w:rPr>
          <w:t xml:space="preserve">A non-AP STA shall not transmit a TB PPDU </w:t>
        </w:r>
        <w:r w:rsidR="00347E9E" w:rsidRPr="005654A1">
          <w:rPr>
            <w:sz w:val="20"/>
            <w:lang w:val="en-US"/>
          </w:rPr>
          <w:t>carrying an MPDU with SRS Control subfield.</w:t>
        </w:r>
        <w:r w:rsidR="00260C0D" w:rsidRPr="005654A1">
          <w:rPr>
            <w:i/>
            <w:sz w:val="20"/>
            <w:highlight w:val="yellow"/>
          </w:rPr>
          <w:t>(#4230</w:t>
        </w:r>
        <w:r w:rsidR="00D501D8" w:rsidRPr="005654A1">
          <w:rPr>
            <w:i/>
            <w:sz w:val="20"/>
            <w:highlight w:val="yellow"/>
          </w:rPr>
          <w:t>, 4411</w:t>
        </w:r>
        <w:r w:rsidR="00FD4312" w:rsidRPr="005654A1">
          <w:rPr>
            <w:i/>
            <w:sz w:val="20"/>
            <w:highlight w:val="yellow"/>
          </w:rPr>
          <w:t>, 5927</w:t>
        </w:r>
        <w:r w:rsidR="00260C0D" w:rsidRPr="005654A1">
          <w:rPr>
            <w:i/>
            <w:sz w:val="20"/>
            <w:highlight w:val="yellow"/>
          </w:rPr>
          <w:t>)</w:t>
        </w:r>
      </w:ins>
    </w:p>
    <w:p w14:paraId="57822DF2" w14:textId="77777777" w:rsidR="00C55826" w:rsidRPr="005654A1" w:rsidRDefault="00C55826" w:rsidP="004F2162">
      <w:pPr>
        <w:jc w:val="both"/>
        <w:rPr>
          <w:sz w:val="22"/>
          <w:szCs w:val="24"/>
          <w:lang w:val="en-US"/>
        </w:rPr>
      </w:pPr>
    </w:p>
    <w:p w14:paraId="5DF372F3" w14:textId="13B88738" w:rsidR="00863621" w:rsidRPr="00E20F05" w:rsidRDefault="00863621" w:rsidP="004F2162">
      <w:pPr>
        <w:jc w:val="both"/>
        <w:rPr>
          <w:sz w:val="20"/>
          <w:lang w:val="en-US"/>
        </w:rPr>
      </w:pPr>
      <w:r w:rsidRPr="00E20F05">
        <w:rPr>
          <w:position w:val="1"/>
          <w:sz w:val="20"/>
          <w:lang w:val="en-US"/>
        </w:rPr>
        <w:t>An</w:t>
      </w:r>
      <w:r w:rsidRPr="00E20F05">
        <w:rPr>
          <w:spacing w:val="-3"/>
          <w:position w:val="1"/>
          <w:sz w:val="20"/>
          <w:lang w:val="en-US"/>
        </w:rPr>
        <w:t xml:space="preserve"> </w:t>
      </w:r>
      <w:r w:rsidRPr="00E20F05">
        <w:rPr>
          <w:position w:val="1"/>
          <w:sz w:val="20"/>
          <w:lang w:val="en-US"/>
        </w:rPr>
        <w:t>AP</w:t>
      </w:r>
      <w:r w:rsidRPr="00E20F05">
        <w:rPr>
          <w:spacing w:val="-2"/>
          <w:position w:val="1"/>
          <w:sz w:val="20"/>
          <w:lang w:val="en-US"/>
        </w:rPr>
        <w:t xml:space="preserve"> </w:t>
      </w:r>
      <w:r w:rsidRPr="00E20F05">
        <w:rPr>
          <w:position w:val="1"/>
          <w:sz w:val="20"/>
          <w:lang w:val="en-US"/>
        </w:rPr>
        <w:t>shall</w:t>
      </w:r>
      <w:r w:rsidRPr="00E20F05">
        <w:rPr>
          <w:spacing w:val="-2"/>
          <w:position w:val="1"/>
          <w:sz w:val="20"/>
          <w:lang w:val="en-US"/>
        </w:rPr>
        <w:t xml:space="preserve"> </w:t>
      </w:r>
      <w:r w:rsidRPr="00E20F05">
        <w:rPr>
          <w:position w:val="1"/>
          <w:sz w:val="20"/>
          <w:lang w:val="en-US"/>
        </w:rPr>
        <w:t>not</w:t>
      </w:r>
      <w:r w:rsidRPr="00E20F05">
        <w:rPr>
          <w:spacing w:val="-2"/>
          <w:position w:val="1"/>
          <w:sz w:val="20"/>
          <w:lang w:val="en-US"/>
        </w:rPr>
        <w:t xml:space="preserve"> </w:t>
      </w:r>
      <w:r w:rsidRPr="00E20F05">
        <w:rPr>
          <w:position w:val="1"/>
          <w:sz w:val="20"/>
          <w:lang w:val="en-US"/>
        </w:rPr>
        <w:t>transmit</w:t>
      </w:r>
      <w:r w:rsidRPr="00E20F05">
        <w:rPr>
          <w:spacing w:val="-2"/>
          <w:position w:val="1"/>
          <w:sz w:val="20"/>
          <w:lang w:val="en-US"/>
        </w:rPr>
        <w:t xml:space="preserve"> </w:t>
      </w:r>
      <w:r w:rsidRPr="00E20F05">
        <w:rPr>
          <w:position w:val="1"/>
          <w:sz w:val="20"/>
          <w:lang w:val="en-US"/>
        </w:rPr>
        <w:t>a</w:t>
      </w:r>
      <w:r w:rsidRPr="00E20F05">
        <w:rPr>
          <w:spacing w:val="-2"/>
          <w:position w:val="1"/>
          <w:sz w:val="20"/>
          <w:lang w:val="en-US"/>
        </w:rPr>
        <w:t xml:space="preserve"> </w:t>
      </w:r>
      <w:r w:rsidRPr="00E20F05">
        <w:rPr>
          <w:position w:val="1"/>
          <w:sz w:val="20"/>
          <w:lang w:val="en-US"/>
        </w:rPr>
        <w:t>PPDU</w:t>
      </w:r>
      <w:r w:rsidRPr="00E20F05">
        <w:rPr>
          <w:spacing w:val="-2"/>
          <w:position w:val="1"/>
          <w:sz w:val="20"/>
          <w:lang w:val="en-US"/>
        </w:rPr>
        <w:t xml:space="preserve"> </w:t>
      </w:r>
      <w:r w:rsidRPr="00E20F05">
        <w:rPr>
          <w:position w:val="1"/>
          <w:sz w:val="20"/>
          <w:lang w:val="en-US"/>
        </w:rPr>
        <w:t>carrying</w:t>
      </w:r>
      <w:r w:rsidRPr="00E20F05">
        <w:rPr>
          <w:spacing w:val="-2"/>
          <w:position w:val="1"/>
          <w:sz w:val="20"/>
          <w:lang w:val="en-US"/>
        </w:rPr>
        <w:t xml:space="preserve"> </w:t>
      </w:r>
      <w:del w:id="68" w:author="Author">
        <w:r w:rsidRPr="00E20F05" w:rsidDel="00F110E7">
          <w:rPr>
            <w:position w:val="1"/>
            <w:sz w:val="20"/>
            <w:lang w:val="en-US"/>
          </w:rPr>
          <w:delText>one</w:delText>
        </w:r>
        <w:r w:rsidRPr="00E20F05" w:rsidDel="00F110E7">
          <w:rPr>
            <w:spacing w:val="-2"/>
            <w:position w:val="1"/>
            <w:sz w:val="20"/>
            <w:lang w:val="en-US"/>
          </w:rPr>
          <w:delText xml:space="preserve"> </w:delText>
        </w:r>
        <w:r w:rsidRPr="00E20F05" w:rsidDel="00F110E7">
          <w:rPr>
            <w:position w:val="1"/>
            <w:sz w:val="20"/>
            <w:lang w:val="en-US"/>
          </w:rPr>
          <w:delText>or</w:delText>
        </w:r>
        <w:r w:rsidRPr="00E20F05" w:rsidDel="00F110E7">
          <w:rPr>
            <w:spacing w:val="-2"/>
            <w:position w:val="1"/>
            <w:sz w:val="20"/>
            <w:lang w:val="en-US"/>
          </w:rPr>
          <w:delText xml:space="preserve"> </w:delText>
        </w:r>
        <w:r w:rsidRPr="00E20F05" w:rsidDel="00F110E7">
          <w:rPr>
            <w:position w:val="1"/>
            <w:sz w:val="20"/>
            <w:lang w:val="en-US"/>
          </w:rPr>
          <w:delText>more</w:delText>
        </w:r>
      </w:del>
      <w:ins w:id="69" w:author="Author">
        <w:r w:rsidR="00F110E7" w:rsidRPr="00E20F05">
          <w:rPr>
            <w:position w:val="1"/>
            <w:sz w:val="20"/>
            <w:lang w:val="en-US"/>
          </w:rPr>
          <w:t>an</w:t>
        </w:r>
      </w:ins>
      <w:r w:rsidRPr="00E20F05">
        <w:rPr>
          <w:spacing w:val="-3"/>
          <w:position w:val="1"/>
          <w:sz w:val="20"/>
          <w:lang w:val="en-US"/>
        </w:rPr>
        <w:t xml:space="preserve"> </w:t>
      </w:r>
      <w:r w:rsidRPr="00E20F05">
        <w:rPr>
          <w:position w:val="1"/>
          <w:sz w:val="20"/>
          <w:lang w:val="en-US"/>
        </w:rPr>
        <w:t>MPDU</w:t>
      </w:r>
      <w:del w:id="70" w:author="Author">
        <w:r w:rsidRPr="00E20F05" w:rsidDel="00F110E7">
          <w:rPr>
            <w:position w:val="1"/>
            <w:sz w:val="20"/>
            <w:lang w:val="en-US"/>
          </w:rPr>
          <w:delText>s</w:delText>
        </w:r>
      </w:del>
      <w:r w:rsidRPr="00E20F05">
        <w:rPr>
          <w:spacing w:val="-2"/>
          <w:position w:val="1"/>
          <w:sz w:val="20"/>
          <w:lang w:val="en-US"/>
        </w:rPr>
        <w:t xml:space="preserve"> </w:t>
      </w:r>
      <w:r w:rsidRPr="00E20F05">
        <w:rPr>
          <w:position w:val="1"/>
          <w:sz w:val="20"/>
          <w:lang w:val="en-US"/>
        </w:rPr>
        <w:t>with</w:t>
      </w:r>
      <w:r w:rsidRPr="00E20F05">
        <w:rPr>
          <w:spacing w:val="-2"/>
          <w:position w:val="1"/>
          <w:sz w:val="20"/>
          <w:lang w:val="en-US"/>
        </w:rPr>
        <w:t xml:space="preserve"> </w:t>
      </w:r>
      <w:r w:rsidRPr="00E20F05">
        <w:rPr>
          <w:position w:val="1"/>
          <w:sz w:val="20"/>
          <w:lang w:val="en-US"/>
        </w:rPr>
        <w:t>SRS</w:t>
      </w:r>
      <w:r w:rsidRPr="00E20F05">
        <w:rPr>
          <w:spacing w:val="-3"/>
          <w:position w:val="1"/>
          <w:sz w:val="20"/>
          <w:lang w:val="en-US"/>
        </w:rPr>
        <w:t xml:space="preserve"> </w:t>
      </w:r>
      <w:r w:rsidRPr="00E20F05">
        <w:rPr>
          <w:position w:val="1"/>
          <w:sz w:val="20"/>
          <w:lang w:val="en-US"/>
        </w:rPr>
        <w:t>Control</w:t>
      </w:r>
      <w:r w:rsidRPr="00E20F05">
        <w:rPr>
          <w:spacing w:val="-2"/>
          <w:position w:val="1"/>
          <w:sz w:val="20"/>
          <w:lang w:val="en-US"/>
        </w:rPr>
        <w:t xml:space="preserve"> </w:t>
      </w:r>
      <w:r w:rsidRPr="00E20F05">
        <w:rPr>
          <w:position w:val="1"/>
          <w:sz w:val="20"/>
          <w:lang w:val="en-US"/>
        </w:rPr>
        <w:t>subfield</w:t>
      </w:r>
      <w:r w:rsidRPr="00E20F05">
        <w:rPr>
          <w:spacing w:val="-2"/>
          <w:position w:val="1"/>
          <w:sz w:val="20"/>
          <w:lang w:val="en-US"/>
        </w:rPr>
        <w:t xml:space="preserve"> </w:t>
      </w:r>
      <w:r w:rsidRPr="00E20F05">
        <w:rPr>
          <w:position w:val="1"/>
          <w:sz w:val="20"/>
          <w:lang w:val="en-US"/>
        </w:rPr>
        <w:t>to</w:t>
      </w:r>
      <w:r w:rsidRPr="00E20F05">
        <w:rPr>
          <w:spacing w:val="-2"/>
          <w:position w:val="1"/>
          <w:sz w:val="20"/>
          <w:lang w:val="en-US"/>
        </w:rPr>
        <w:t xml:space="preserve"> </w:t>
      </w:r>
      <w:r w:rsidRPr="00E20F05">
        <w:rPr>
          <w:position w:val="1"/>
          <w:sz w:val="20"/>
          <w:lang w:val="en-US"/>
        </w:rPr>
        <w:t>a</w:t>
      </w:r>
      <w:r w:rsidRPr="00E20F05">
        <w:rPr>
          <w:spacing w:val="-2"/>
          <w:position w:val="1"/>
          <w:sz w:val="20"/>
          <w:lang w:val="en-US"/>
        </w:rPr>
        <w:t xml:space="preserve"> </w:t>
      </w:r>
      <w:r w:rsidRPr="00E20F05">
        <w:rPr>
          <w:position w:val="1"/>
          <w:sz w:val="20"/>
          <w:lang w:val="en-US"/>
        </w:rPr>
        <w:t>STA.</w:t>
      </w:r>
      <w:ins w:id="71" w:author="Author">
        <w:r w:rsidR="00260C0D" w:rsidRPr="00E20F05">
          <w:rPr>
            <w:i/>
            <w:sz w:val="20"/>
            <w:highlight w:val="yellow"/>
          </w:rPr>
          <w:t>(#4230)</w:t>
        </w:r>
      </w:ins>
    </w:p>
    <w:p w14:paraId="4B1050A8" w14:textId="241D8658" w:rsidR="00863621" w:rsidRPr="00863621" w:rsidRDefault="00863621" w:rsidP="00C55F09">
      <w:pPr>
        <w:jc w:val="both"/>
        <w:rPr>
          <w:szCs w:val="18"/>
          <w:lang w:val="en-US"/>
        </w:rPr>
      </w:pPr>
      <w:r w:rsidRPr="001C0216">
        <w:rPr>
          <w:szCs w:val="18"/>
          <w:lang w:val="en-US"/>
        </w:rPr>
        <w:t>NOTE</w:t>
      </w:r>
      <w:r w:rsidRPr="001C0216">
        <w:rPr>
          <w:spacing w:val="2"/>
          <w:szCs w:val="18"/>
          <w:lang w:val="en-US"/>
        </w:rPr>
        <w:t xml:space="preserve"> </w:t>
      </w:r>
      <w:r w:rsidRPr="001C0216">
        <w:rPr>
          <w:szCs w:val="18"/>
          <w:lang w:val="en-US"/>
        </w:rPr>
        <w:t>5—If</w:t>
      </w:r>
      <w:r w:rsidRPr="001C0216">
        <w:rPr>
          <w:spacing w:val="3"/>
          <w:szCs w:val="18"/>
          <w:lang w:val="en-US"/>
        </w:rPr>
        <w:t xml:space="preserve"> </w:t>
      </w:r>
      <w:r w:rsidRPr="001C0216">
        <w:rPr>
          <w:szCs w:val="18"/>
          <w:lang w:val="en-US"/>
        </w:rPr>
        <w:t>the</w:t>
      </w:r>
      <w:r w:rsidRPr="001C0216">
        <w:rPr>
          <w:spacing w:val="2"/>
          <w:szCs w:val="18"/>
          <w:lang w:val="en-US"/>
        </w:rPr>
        <w:t xml:space="preserve"> </w:t>
      </w:r>
      <w:r w:rsidRPr="001C0216">
        <w:rPr>
          <w:szCs w:val="18"/>
          <w:lang w:val="en-US"/>
        </w:rPr>
        <w:t>received</w:t>
      </w:r>
      <w:r w:rsidRPr="001C0216">
        <w:rPr>
          <w:spacing w:val="3"/>
          <w:szCs w:val="18"/>
          <w:lang w:val="en-US"/>
        </w:rPr>
        <w:t xml:space="preserve"> </w:t>
      </w:r>
      <w:r w:rsidRPr="001C0216">
        <w:rPr>
          <w:szCs w:val="18"/>
          <w:lang w:val="en-US"/>
        </w:rPr>
        <w:t>SRS</w:t>
      </w:r>
      <w:r w:rsidRPr="001C0216">
        <w:rPr>
          <w:spacing w:val="3"/>
          <w:szCs w:val="18"/>
          <w:lang w:val="en-US"/>
        </w:rPr>
        <w:t xml:space="preserve"> </w:t>
      </w:r>
      <w:r w:rsidRPr="001C0216">
        <w:rPr>
          <w:szCs w:val="18"/>
          <w:lang w:val="en-US"/>
        </w:rPr>
        <w:t>Support</w:t>
      </w:r>
      <w:r w:rsidRPr="001C0216">
        <w:rPr>
          <w:spacing w:val="3"/>
          <w:szCs w:val="18"/>
          <w:lang w:val="en-US"/>
        </w:rPr>
        <w:t xml:space="preserve"> </w:t>
      </w:r>
      <w:r w:rsidRPr="001C0216">
        <w:rPr>
          <w:szCs w:val="18"/>
          <w:lang w:val="en-US"/>
        </w:rPr>
        <w:t>subfield</w:t>
      </w:r>
      <w:r w:rsidRPr="001C0216">
        <w:rPr>
          <w:spacing w:val="3"/>
          <w:szCs w:val="18"/>
          <w:lang w:val="en-US"/>
        </w:rPr>
        <w:t xml:space="preserve"> </w:t>
      </w:r>
      <w:r w:rsidRPr="001C0216">
        <w:rPr>
          <w:szCs w:val="18"/>
          <w:lang w:val="en-US"/>
        </w:rPr>
        <w:t>from</w:t>
      </w:r>
      <w:r w:rsidRPr="001C0216">
        <w:rPr>
          <w:spacing w:val="2"/>
          <w:szCs w:val="18"/>
          <w:lang w:val="en-US"/>
        </w:rPr>
        <w:t xml:space="preserve"> </w:t>
      </w:r>
      <w:r w:rsidRPr="001C0216">
        <w:rPr>
          <w:szCs w:val="18"/>
          <w:lang w:val="en-US"/>
        </w:rPr>
        <w:t>an</w:t>
      </w:r>
      <w:r w:rsidRPr="001C0216">
        <w:rPr>
          <w:spacing w:val="3"/>
          <w:szCs w:val="18"/>
          <w:lang w:val="en-US"/>
        </w:rPr>
        <w:t xml:space="preserve"> </w:t>
      </w:r>
      <w:r w:rsidRPr="001C0216">
        <w:rPr>
          <w:szCs w:val="18"/>
          <w:lang w:val="en-US"/>
        </w:rPr>
        <w:t>AP</w:t>
      </w:r>
      <w:r w:rsidRPr="001C0216">
        <w:rPr>
          <w:spacing w:val="2"/>
          <w:szCs w:val="18"/>
          <w:lang w:val="en-US"/>
        </w:rPr>
        <w:t xml:space="preserve"> </w:t>
      </w:r>
      <w:r w:rsidRPr="001C0216">
        <w:rPr>
          <w:szCs w:val="18"/>
          <w:lang w:val="en-US"/>
        </w:rPr>
        <w:t>is</w:t>
      </w:r>
      <w:r w:rsidRPr="001C0216">
        <w:rPr>
          <w:spacing w:val="3"/>
          <w:szCs w:val="18"/>
          <w:lang w:val="en-US"/>
        </w:rPr>
        <w:t xml:space="preserve"> </w:t>
      </w:r>
      <w:r w:rsidRPr="001C0216">
        <w:rPr>
          <w:szCs w:val="18"/>
          <w:lang w:val="en-US"/>
        </w:rPr>
        <w:t>equal</w:t>
      </w:r>
      <w:r w:rsidRPr="001C0216">
        <w:rPr>
          <w:spacing w:val="4"/>
          <w:szCs w:val="18"/>
          <w:lang w:val="en-US"/>
        </w:rPr>
        <w:t xml:space="preserve"> </w:t>
      </w:r>
      <w:r w:rsidRPr="001C0216">
        <w:rPr>
          <w:szCs w:val="18"/>
          <w:lang w:val="en-US"/>
        </w:rPr>
        <w:t>to</w:t>
      </w:r>
      <w:r w:rsidRPr="001C0216">
        <w:rPr>
          <w:spacing w:val="2"/>
          <w:szCs w:val="18"/>
          <w:lang w:val="en-US"/>
        </w:rPr>
        <w:t xml:space="preserve"> </w:t>
      </w:r>
      <w:r w:rsidRPr="001C0216">
        <w:rPr>
          <w:szCs w:val="18"/>
          <w:lang w:val="en-US"/>
        </w:rPr>
        <w:t>0,</w:t>
      </w:r>
      <w:r w:rsidRPr="001C0216">
        <w:rPr>
          <w:spacing w:val="3"/>
          <w:szCs w:val="18"/>
          <w:lang w:val="en-US"/>
        </w:rPr>
        <w:t xml:space="preserve"> </w:t>
      </w:r>
      <w:r w:rsidRPr="001C0216">
        <w:rPr>
          <w:szCs w:val="18"/>
          <w:lang w:val="en-US"/>
        </w:rPr>
        <w:t>a</w:t>
      </w:r>
      <w:r w:rsidRPr="001C0216">
        <w:rPr>
          <w:spacing w:val="3"/>
          <w:szCs w:val="18"/>
          <w:lang w:val="en-US"/>
        </w:rPr>
        <w:t xml:space="preserve"> </w:t>
      </w:r>
      <w:r w:rsidRPr="001C0216">
        <w:rPr>
          <w:szCs w:val="18"/>
          <w:lang w:val="en-US"/>
        </w:rPr>
        <w:t>non-AP</w:t>
      </w:r>
      <w:r w:rsidRPr="001C0216">
        <w:rPr>
          <w:spacing w:val="3"/>
          <w:szCs w:val="18"/>
          <w:lang w:val="en-US"/>
        </w:rPr>
        <w:t xml:space="preserve"> </w:t>
      </w:r>
      <w:r w:rsidRPr="001C0216">
        <w:rPr>
          <w:szCs w:val="18"/>
          <w:lang w:val="en-US"/>
        </w:rPr>
        <w:t>STA</w:t>
      </w:r>
      <w:r w:rsidRPr="001C0216">
        <w:rPr>
          <w:spacing w:val="3"/>
          <w:szCs w:val="18"/>
          <w:lang w:val="en-US"/>
        </w:rPr>
        <w:t xml:space="preserve"> </w:t>
      </w:r>
      <w:r w:rsidRPr="001C0216">
        <w:rPr>
          <w:szCs w:val="18"/>
          <w:lang w:val="en-US"/>
        </w:rPr>
        <w:t>might</w:t>
      </w:r>
      <w:r w:rsidRPr="001C0216">
        <w:rPr>
          <w:spacing w:val="2"/>
          <w:szCs w:val="18"/>
          <w:lang w:val="en-US"/>
        </w:rPr>
        <w:t xml:space="preserve"> </w:t>
      </w:r>
      <w:r w:rsidRPr="001C0216">
        <w:rPr>
          <w:szCs w:val="18"/>
          <w:lang w:val="en-US"/>
        </w:rPr>
        <w:t>not</w:t>
      </w:r>
      <w:r w:rsidRPr="001C0216">
        <w:rPr>
          <w:spacing w:val="3"/>
          <w:szCs w:val="18"/>
          <w:lang w:val="en-US"/>
        </w:rPr>
        <w:t xml:space="preserve"> </w:t>
      </w:r>
      <w:r w:rsidRPr="001C0216">
        <w:rPr>
          <w:szCs w:val="18"/>
          <w:lang w:val="en-US"/>
        </w:rPr>
        <w:t>be</w:t>
      </w:r>
      <w:r w:rsidRPr="001C0216">
        <w:rPr>
          <w:spacing w:val="2"/>
          <w:szCs w:val="18"/>
          <w:lang w:val="en-US"/>
        </w:rPr>
        <w:t xml:space="preserve"> </w:t>
      </w:r>
      <w:r w:rsidRPr="001C0216">
        <w:rPr>
          <w:szCs w:val="18"/>
          <w:lang w:val="en-US"/>
        </w:rPr>
        <w:t>able</w:t>
      </w:r>
      <w:r w:rsidRPr="001C0216">
        <w:rPr>
          <w:spacing w:val="3"/>
          <w:szCs w:val="18"/>
          <w:lang w:val="en-US"/>
        </w:rPr>
        <w:t xml:space="preserve"> </w:t>
      </w:r>
      <w:r w:rsidRPr="001C0216">
        <w:rPr>
          <w:szCs w:val="18"/>
          <w:lang w:val="en-US"/>
        </w:rPr>
        <w:t>to</w:t>
      </w:r>
      <w:r w:rsidRPr="001C0216">
        <w:rPr>
          <w:spacing w:val="4"/>
          <w:szCs w:val="18"/>
          <w:lang w:val="en-US"/>
        </w:rPr>
        <w:t xml:space="preserve"> </w:t>
      </w:r>
      <w:r w:rsidRPr="001C0216">
        <w:rPr>
          <w:szCs w:val="18"/>
          <w:lang w:val="en-US"/>
        </w:rPr>
        <w:t>perform</w:t>
      </w:r>
      <w:r w:rsidR="004F2162" w:rsidRPr="001C0216">
        <w:rPr>
          <w:szCs w:val="18"/>
          <w:lang w:val="en-US"/>
        </w:rPr>
        <w:t xml:space="preserve"> </w:t>
      </w:r>
      <w:r w:rsidRPr="001C0216">
        <w:rPr>
          <w:szCs w:val="18"/>
          <w:lang w:val="en-US"/>
        </w:rPr>
        <w:t>multiple</w:t>
      </w:r>
      <w:r w:rsidRPr="001C0216">
        <w:rPr>
          <w:spacing w:val="7"/>
          <w:szCs w:val="18"/>
          <w:lang w:val="en-US"/>
        </w:rPr>
        <w:t xml:space="preserve"> </w:t>
      </w:r>
      <w:r w:rsidRPr="001C0216">
        <w:rPr>
          <w:szCs w:val="18"/>
          <w:lang w:val="en-US"/>
        </w:rPr>
        <w:t>frame</w:t>
      </w:r>
      <w:r w:rsidRPr="001C0216">
        <w:rPr>
          <w:spacing w:val="9"/>
          <w:szCs w:val="18"/>
          <w:lang w:val="en-US"/>
        </w:rPr>
        <w:t xml:space="preserve"> </w:t>
      </w:r>
      <w:r w:rsidRPr="001C0216">
        <w:rPr>
          <w:szCs w:val="18"/>
          <w:lang w:val="en-US"/>
        </w:rPr>
        <w:t>transmission</w:t>
      </w:r>
      <w:r w:rsidRPr="001C0216">
        <w:rPr>
          <w:spacing w:val="9"/>
          <w:szCs w:val="18"/>
          <w:lang w:val="en-US"/>
        </w:rPr>
        <w:t xml:space="preserve"> </w:t>
      </w:r>
      <w:r w:rsidRPr="001C0216">
        <w:rPr>
          <w:szCs w:val="18"/>
          <w:lang w:val="en-US"/>
        </w:rPr>
        <w:t>in</w:t>
      </w:r>
      <w:r w:rsidRPr="001C0216">
        <w:rPr>
          <w:spacing w:val="7"/>
          <w:szCs w:val="18"/>
          <w:lang w:val="en-US"/>
        </w:rPr>
        <w:t xml:space="preserve"> </w:t>
      </w:r>
      <w:r w:rsidRPr="001C0216">
        <w:rPr>
          <w:szCs w:val="18"/>
          <w:lang w:val="en-US"/>
        </w:rPr>
        <w:t>a</w:t>
      </w:r>
      <w:r w:rsidRPr="001C0216">
        <w:rPr>
          <w:spacing w:val="9"/>
          <w:szCs w:val="18"/>
          <w:lang w:val="en-US"/>
        </w:rPr>
        <w:t xml:space="preserve"> </w:t>
      </w:r>
      <w:r w:rsidRPr="001C0216">
        <w:rPr>
          <w:szCs w:val="18"/>
          <w:lang w:val="en-US"/>
        </w:rPr>
        <w:t>TXOP</w:t>
      </w:r>
      <w:r w:rsidRPr="001C0216">
        <w:rPr>
          <w:spacing w:val="9"/>
          <w:szCs w:val="18"/>
          <w:lang w:val="en-US"/>
        </w:rPr>
        <w:t xml:space="preserve"> </w:t>
      </w:r>
      <w:r w:rsidRPr="001C0216">
        <w:rPr>
          <w:szCs w:val="18"/>
          <w:lang w:val="en-US"/>
        </w:rPr>
        <w:t>over</w:t>
      </w:r>
      <w:r w:rsidRPr="001C0216">
        <w:rPr>
          <w:spacing w:val="8"/>
          <w:szCs w:val="18"/>
          <w:lang w:val="en-US"/>
        </w:rPr>
        <w:t xml:space="preserve"> </w:t>
      </w:r>
      <w:r w:rsidRPr="001C0216">
        <w:rPr>
          <w:szCs w:val="18"/>
          <w:lang w:val="en-US"/>
        </w:rPr>
        <w:t>NSTR</w:t>
      </w:r>
      <w:r w:rsidRPr="001C0216">
        <w:rPr>
          <w:spacing w:val="9"/>
          <w:szCs w:val="18"/>
          <w:lang w:val="en-US"/>
        </w:rPr>
        <w:t xml:space="preserve"> </w:t>
      </w:r>
      <w:r w:rsidRPr="001C0216">
        <w:rPr>
          <w:szCs w:val="18"/>
          <w:lang w:val="en-US"/>
        </w:rPr>
        <w:t>link</w:t>
      </w:r>
      <w:r w:rsidRPr="001C0216">
        <w:rPr>
          <w:spacing w:val="9"/>
          <w:szCs w:val="18"/>
          <w:lang w:val="en-US"/>
        </w:rPr>
        <w:t xml:space="preserve"> </w:t>
      </w:r>
      <w:r w:rsidRPr="001C0216">
        <w:rPr>
          <w:szCs w:val="18"/>
          <w:lang w:val="en-US"/>
        </w:rPr>
        <w:t>pair(s)</w:t>
      </w:r>
      <w:r w:rsidRPr="001C0216">
        <w:rPr>
          <w:spacing w:val="8"/>
          <w:szCs w:val="18"/>
          <w:lang w:val="en-US"/>
        </w:rPr>
        <w:t xml:space="preserve"> </w:t>
      </w:r>
      <w:r w:rsidRPr="001C0216">
        <w:rPr>
          <w:szCs w:val="18"/>
          <w:lang w:val="en-US"/>
        </w:rPr>
        <w:t>with</w:t>
      </w:r>
      <w:r w:rsidRPr="001C0216">
        <w:rPr>
          <w:spacing w:val="9"/>
          <w:szCs w:val="18"/>
          <w:lang w:val="en-US"/>
        </w:rPr>
        <w:t xml:space="preserve"> </w:t>
      </w:r>
      <w:r w:rsidRPr="001C0216">
        <w:rPr>
          <w:szCs w:val="18"/>
          <w:lang w:val="en-US"/>
        </w:rPr>
        <w:t>the</w:t>
      </w:r>
      <w:r w:rsidRPr="001C0216">
        <w:rPr>
          <w:spacing w:val="8"/>
          <w:szCs w:val="18"/>
          <w:lang w:val="en-US"/>
        </w:rPr>
        <w:t xml:space="preserve"> </w:t>
      </w:r>
      <w:r w:rsidRPr="001C0216">
        <w:rPr>
          <w:szCs w:val="18"/>
          <w:lang w:val="en-US"/>
        </w:rPr>
        <w:t>AP,</w:t>
      </w:r>
      <w:r w:rsidRPr="001C0216">
        <w:rPr>
          <w:spacing w:val="9"/>
          <w:szCs w:val="18"/>
          <w:lang w:val="en-US"/>
        </w:rPr>
        <w:t xml:space="preserve"> </w:t>
      </w:r>
      <w:r w:rsidRPr="001C0216">
        <w:rPr>
          <w:szCs w:val="18"/>
          <w:lang w:val="en-US"/>
        </w:rPr>
        <w:t>unless</w:t>
      </w:r>
      <w:r w:rsidRPr="001C0216">
        <w:rPr>
          <w:spacing w:val="9"/>
          <w:szCs w:val="18"/>
          <w:lang w:val="en-US"/>
        </w:rPr>
        <w:t xml:space="preserve"> </w:t>
      </w:r>
      <w:r w:rsidRPr="001C0216">
        <w:rPr>
          <w:szCs w:val="18"/>
          <w:lang w:val="en-US"/>
        </w:rPr>
        <w:t>the</w:t>
      </w:r>
      <w:r w:rsidRPr="001C0216">
        <w:rPr>
          <w:spacing w:val="8"/>
          <w:szCs w:val="18"/>
          <w:lang w:val="en-US"/>
        </w:rPr>
        <w:t xml:space="preserve"> </w:t>
      </w:r>
      <w:r w:rsidRPr="001C0216">
        <w:rPr>
          <w:szCs w:val="18"/>
          <w:lang w:val="en-US"/>
        </w:rPr>
        <w:t>expected</w:t>
      </w:r>
      <w:r w:rsidRPr="001C0216">
        <w:rPr>
          <w:spacing w:val="8"/>
          <w:szCs w:val="18"/>
          <w:lang w:val="en-US"/>
        </w:rPr>
        <w:t xml:space="preserve"> </w:t>
      </w:r>
      <w:r w:rsidRPr="001C0216">
        <w:rPr>
          <w:szCs w:val="18"/>
          <w:lang w:val="en-US"/>
        </w:rPr>
        <w:t>duration</w:t>
      </w:r>
      <w:r w:rsidRPr="001C0216">
        <w:rPr>
          <w:spacing w:val="9"/>
          <w:szCs w:val="18"/>
          <w:lang w:val="en-US"/>
        </w:rPr>
        <w:t xml:space="preserve"> </w:t>
      </w:r>
      <w:r w:rsidRPr="001C0216">
        <w:rPr>
          <w:szCs w:val="18"/>
          <w:lang w:val="en-US"/>
        </w:rPr>
        <w:t>of</w:t>
      </w:r>
      <w:r w:rsidRPr="001C0216">
        <w:rPr>
          <w:spacing w:val="8"/>
          <w:szCs w:val="18"/>
          <w:lang w:val="en-US"/>
        </w:rPr>
        <w:t xml:space="preserve"> </w:t>
      </w:r>
      <w:r w:rsidRPr="001C0216">
        <w:rPr>
          <w:szCs w:val="18"/>
          <w:lang w:val="en-US"/>
        </w:rPr>
        <w:t>solicited</w:t>
      </w:r>
      <w:r w:rsidR="004F2162" w:rsidRPr="001C0216">
        <w:rPr>
          <w:szCs w:val="18"/>
          <w:lang w:val="en-US"/>
        </w:rPr>
        <w:t xml:space="preserve"> </w:t>
      </w:r>
      <w:r w:rsidRPr="001C0216">
        <w:rPr>
          <w:szCs w:val="18"/>
          <w:lang w:val="en-US"/>
        </w:rPr>
        <w:t>PPDU</w:t>
      </w:r>
      <w:r w:rsidRPr="001C0216">
        <w:rPr>
          <w:spacing w:val="-2"/>
          <w:szCs w:val="18"/>
          <w:lang w:val="en-US"/>
        </w:rPr>
        <w:t xml:space="preserve"> </w:t>
      </w:r>
      <w:r w:rsidRPr="001C0216">
        <w:rPr>
          <w:szCs w:val="18"/>
          <w:lang w:val="en-US"/>
        </w:rPr>
        <w:t>transmitted</w:t>
      </w:r>
      <w:r w:rsidRPr="001C0216">
        <w:rPr>
          <w:spacing w:val="-1"/>
          <w:szCs w:val="18"/>
          <w:lang w:val="en-US"/>
        </w:rPr>
        <w:t xml:space="preserve"> </w:t>
      </w:r>
      <w:r w:rsidRPr="001C0216">
        <w:rPr>
          <w:szCs w:val="18"/>
          <w:lang w:val="en-US"/>
        </w:rPr>
        <w:t>on</w:t>
      </w:r>
      <w:r w:rsidRPr="001C0216">
        <w:rPr>
          <w:spacing w:val="-2"/>
          <w:szCs w:val="18"/>
          <w:lang w:val="en-US"/>
        </w:rPr>
        <w:t xml:space="preserve"> </w:t>
      </w:r>
      <w:r w:rsidRPr="001C0216">
        <w:rPr>
          <w:szCs w:val="18"/>
          <w:lang w:val="en-US"/>
        </w:rPr>
        <w:t>NSTR</w:t>
      </w:r>
      <w:r w:rsidRPr="001C0216">
        <w:rPr>
          <w:spacing w:val="-2"/>
          <w:szCs w:val="18"/>
          <w:lang w:val="en-US"/>
        </w:rPr>
        <w:t xml:space="preserve"> </w:t>
      </w:r>
      <w:r w:rsidRPr="001C0216">
        <w:rPr>
          <w:szCs w:val="18"/>
          <w:lang w:val="en-US"/>
        </w:rPr>
        <w:t>link</w:t>
      </w:r>
      <w:r w:rsidRPr="001C0216">
        <w:rPr>
          <w:spacing w:val="-1"/>
          <w:szCs w:val="18"/>
          <w:lang w:val="en-US"/>
        </w:rPr>
        <w:t xml:space="preserve"> </w:t>
      </w:r>
      <w:r w:rsidRPr="001C0216">
        <w:rPr>
          <w:szCs w:val="18"/>
          <w:lang w:val="en-US"/>
        </w:rPr>
        <w:t>pair(s)</w:t>
      </w:r>
      <w:r w:rsidRPr="001C0216">
        <w:rPr>
          <w:spacing w:val="-2"/>
          <w:szCs w:val="18"/>
          <w:lang w:val="en-US"/>
        </w:rPr>
        <w:t xml:space="preserve"> </w:t>
      </w:r>
      <w:r w:rsidRPr="001C0216">
        <w:rPr>
          <w:szCs w:val="18"/>
          <w:lang w:val="en-US"/>
        </w:rPr>
        <w:t>are</w:t>
      </w:r>
      <w:r w:rsidRPr="001C0216">
        <w:rPr>
          <w:spacing w:val="-1"/>
          <w:szCs w:val="18"/>
          <w:lang w:val="en-US"/>
        </w:rPr>
        <w:t xml:space="preserve"> </w:t>
      </w:r>
      <w:r w:rsidRPr="001C0216">
        <w:rPr>
          <w:szCs w:val="18"/>
          <w:lang w:val="en-US"/>
        </w:rPr>
        <w:t>the</w:t>
      </w:r>
      <w:r w:rsidRPr="001C0216">
        <w:rPr>
          <w:spacing w:val="-2"/>
          <w:szCs w:val="18"/>
          <w:lang w:val="en-US"/>
        </w:rPr>
        <w:t xml:space="preserve"> </w:t>
      </w:r>
      <w:r w:rsidRPr="001C0216">
        <w:rPr>
          <w:szCs w:val="18"/>
          <w:lang w:val="en-US"/>
        </w:rPr>
        <w:t>same.</w:t>
      </w:r>
    </w:p>
    <w:p w14:paraId="1F618F54" w14:textId="6FD9A21B" w:rsidR="001C0216" w:rsidRPr="00260C0D" w:rsidRDefault="001C0216" w:rsidP="001C021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4231</w:t>
      </w:r>
      <w:r w:rsidR="000A69CC">
        <w:rPr>
          <w:rFonts w:eastAsia="Times New Roman"/>
          <w:b/>
          <w:i/>
          <w:color w:val="000000"/>
          <w:sz w:val="20"/>
          <w:highlight w:val="yellow"/>
          <w:lang w:val="en-US"/>
        </w:rPr>
        <w:t>, 4232</w:t>
      </w:r>
      <w:r w:rsidR="00536B1F">
        <w:rPr>
          <w:rFonts w:eastAsia="Times New Roman"/>
          <w:b/>
          <w:i/>
          <w:color w:val="000000"/>
          <w:sz w:val="20"/>
          <w:highlight w:val="yellow"/>
          <w:lang w:val="en-US"/>
        </w:rPr>
        <w:t>, 4481</w:t>
      </w:r>
      <w:r w:rsidR="007F12A8">
        <w:rPr>
          <w:rFonts w:eastAsia="Times New Roman"/>
          <w:b/>
          <w:i/>
          <w:color w:val="000000"/>
          <w:sz w:val="20"/>
          <w:highlight w:val="yellow"/>
          <w:lang w:val="en-US"/>
        </w:rPr>
        <w:t>, 5997</w:t>
      </w:r>
      <w:r w:rsidR="00D030C8">
        <w:rPr>
          <w:rFonts w:eastAsia="Times New Roman"/>
          <w:b/>
          <w:i/>
          <w:color w:val="000000"/>
          <w:sz w:val="20"/>
          <w:highlight w:val="yellow"/>
          <w:lang w:val="en-US"/>
        </w:rPr>
        <w:t>, 7807</w:t>
      </w:r>
      <w:r w:rsidR="00C568F0">
        <w:rPr>
          <w:rFonts w:eastAsia="Times New Roman"/>
          <w:b/>
          <w:i/>
          <w:color w:val="000000"/>
          <w:sz w:val="20"/>
          <w:highlight w:val="yellow"/>
          <w:lang w:val="en-US"/>
        </w:rPr>
        <w:t>, 7808</w:t>
      </w:r>
      <w:r w:rsidR="0092140B">
        <w:rPr>
          <w:rFonts w:eastAsia="Times New Roman"/>
          <w:b/>
          <w:i/>
          <w:color w:val="000000"/>
          <w:sz w:val="20"/>
          <w:highlight w:val="yellow"/>
          <w:lang w:val="en-US"/>
        </w:rPr>
        <w:t>, 5928, 5995</w:t>
      </w:r>
      <w:r w:rsidRPr="007258A6">
        <w:rPr>
          <w:rFonts w:eastAsia="Times New Roman"/>
          <w:b/>
          <w:i/>
          <w:color w:val="000000"/>
          <w:sz w:val="20"/>
          <w:highlight w:val="yellow"/>
          <w:lang w:val="en-US"/>
        </w:rPr>
        <w:t>):</w:t>
      </w:r>
    </w:p>
    <w:p w14:paraId="5FCE0578" w14:textId="765D8DF8" w:rsidR="00863621" w:rsidRPr="00E20F05" w:rsidRDefault="00863621" w:rsidP="00331285">
      <w:pPr>
        <w:jc w:val="both"/>
        <w:rPr>
          <w:sz w:val="20"/>
          <w:lang w:val="en-US"/>
        </w:rPr>
      </w:pPr>
      <w:del w:id="72" w:author="Author">
        <w:r w:rsidRPr="00E20F05" w:rsidDel="00664244">
          <w:rPr>
            <w:position w:val="1"/>
            <w:sz w:val="20"/>
            <w:lang w:val="en-US"/>
          </w:rPr>
          <w:delText>When</w:delText>
        </w:r>
        <w:r w:rsidRPr="00E20F05" w:rsidDel="00664244">
          <w:rPr>
            <w:spacing w:val="7"/>
            <w:position w:val="1"/>
            <w:sz w:val="20"/>
            <w:lang w:val="en-US"/>
          </w:rPr>
          <w:delText xml:space="preserve"> </w:delText>
        </w:r>
      </w:del>
      <w:proofErr w:type="spellStart"/>
      <w:ins w:id="73" w:author="Author">
        <w:r w:rsidR="00664244">
          <w:rPr>
            <w:position w:val="1"/>
            <w:sz w:val="20"/>
            <w:lang w:val="en-US"/>
          </w:rPr>
          <w:t>If</w:t>
        </w:r>
      </w:ins>
      <w:del w:id="74" w:author="Author">
        <w:r w:rsidRPr="00E20F05" w:rsidDel="00664244">
          <w:rPr>
            <w:position w:val="1"/>
            <w:sz w:val="20"/>
            <w:lang w:val="en-US"/>
          </w:rPr>
          <w:delText>more</w:delText>
        </w:r>
        <w:r w:rsidRPr="00E20F05" w:rsidDel="00664244">
          <w:rPr>
            <w:spacing w:val="6"/>
            <w:position w:val="1"/>
            <w:sz w:val="20"/>
            <w:lang w:val="en-US"/>
          </w:rPr>
          <w:delText xml:space="preserve"> </w:delText>
        </w:r>
        <w:r w:rsidRPr="00E20F05" w:rsidDel="00664244">
          <w:rPr>
            <w:position w:val="1"/>
            <w:sz w:val="20"/>
            <w:lang w:val="en-US"/>
          </w:rPr>
          <w:delText>than</w:delText>
        </w:r>
        <w:r w:rsidRPr="00E20F05" w:rsidDel="00664244">
          <w:rPr>
            <w:spacing w:val="8"/>
            <w:position w:val="1"/>
            <w:sz w:val="20"/>
            <w:lang w:val="en-US"/>
          </w:rPr>
          <w:delText xml:space="preserve"> </w:delText>
        </w:r>
        <w:r w:rsidRPr="00E20F05" w:rsidDel="00664244">
          <w:rPr>
            <w:position w:val="1"/>
            <w:sz w:val="20"/>
            <w:lang w:val="en-US"/>
          </w:rPr>
          <w:delText>one</w:delText>
        </w:r>
        <w:r w:rsidRPr="00E20F05" w:rsidDel="00664244">
          <w:rPr>
            <w:spacing w:val="7"/>
            <w:position w:val="1"/>
            <w:sz w:val="20"/>
            <w:lang w:val="en-US"/>
          </w:rPr>
          <w:delText xml:space="preserve"> </w:delText>
        </w:r>
      </w:del>
      <w:r w:rsidRPr="00E20F05">
        <w:rPr>
          <w:position w:val="1"/>
          <w:sz w:val="20"/>
          <w:lang w:val="en-US"/>
        </w:rPr>
        <w:t>STA</w:t>
      </w:r>
      <w:ins w:id="75" w:author="Author">
        <w:r w:rsidR="00664244">
          <w:rPr>
            <w:position w:val="1"/>
            <w:sz w:val="20"/>
            <w:lang w:val="en-US"/>
          </w:rPr>
          <w:t>s</w:t>
        </w:r>
      </w:ins>
      <w:proofErr w:type="spellEnd"/>
      <w:r w:rsidRPr="00E20F05">
        <w:rPr>
          <w:spacing w:val="8"/>
          <w:position w:val="1"/>
          <w:sz w:val="20"/>
          <w:lang w:val="en-US"/>
        </w:rPr>
        <w:t xml:space="preserve"> </w:t>
      </w:r>
      <w:del w:id="76" w:author="Author">
        <w:r w:rsidRPr="00E20F05" w:rsidDel="00664244">
          <w:rPr>
            <w:position w:val="1"/>
            <w:sz w:val="20"/>
            <w:lang w:val="en-US"/>
          </w:rPr>
          <w:delText>that</w:delText>
        </w:r>
        <w:r w:rsidRPr="00E20F05" w:rsidDel="00664244">
          <w:rPr>
            <w:spacing w:val="7"/>
            <w:position w:val="1"/>
            <w:sz w:val="20"/>
            <w:lang w:val="en-US"/>
          </w:rPr>
          <w:delText xml:space="preserve"> </w:delText>
        </w:r>
        <w:r w:rsidRPr="00E20F05" w:rsidDel="00664244">
          <w:rPr>
            <w:position w:val="1"/>
            <w:sz w:val="20"/>
            <w:lang w:val="en-US"/>
          </w:rPr>
          <w:delText>are</w:delText>
        </w:r>
        <w:r w:rsidRPr="00E20F05" w:rsidDel="00664244">
          <w:rPr>
            <w:spacing w:val="8"/>
            <w:position w:val="1"/>
            <w:sz w:val="20"/>
            <w:lang w:val="en-US"/>
          </w:rPr>
          <w:delText xml:space="preserve"> </w:delText>
        </w:r>
      </w:del>
      <w:r w:rsidRPr="00E20F05">
        <w:rPr>
          <w:position w:val="1"/>
          <w:sz w:val="20"/>
          <w:lang w:val="en-US"/>
        </w:rPr>
        <w:t>affiliated</w:t>
      </w:r>
      <w:r w:rsidRPr="00E20F05">
        <w:rPr>
          <w:spacing w:val="7"/>
          <w:position w:val="1"/>
          <w:sz w:val="20"/>
          <w:lang w:val="en-US"/>
        </w:rPr>
        <w:t xml:space="preserve"> </w:t>
      </w:r>
      <w:r w:rsidRPr="00E20F05">
        <w:rPr>
          <w:position w:val="1"/>
          <w:sz w:val="20"/>
          <w:lang w:val="en-US"/>
        </w:rPr>
        <w:t>with</w:t>
      </w:r>
      <w:r w:rsidRPr="00E20F05">
        <w:rPr>
          <w:spacing w:val="7"/>
          <w:position w:val="1"/>
          <w:sz w:val="20"/>
          <w:lang w:val="en-US"/>
        </w:rPr>
        <w:t xml:space="preserve"> </w:t>
      </w:r>
      <w:del w:id="77" w:author="Author">
        <w:r w:rsidRPr="00E20F05" w:rsidDel="00664244">
          <w:rPr>
            <w:position w:val="1"/>
            <w:sz w:val="20"/>
            <w:lang w:val="en-US"/>
          </w:rPr>
          <w:delText>the</w:delText>
        </w:r>
        <w:r w:rsidRPr="00E20F05" w:rsidDel="00664244">
          <w:rPr>
            <w:spacing w:val="8"/>
            <w:position w:val="1"/>
            <w:sz w:val="20"/>
            <w:lang w:val="en-US"/>
          </w:rPr>
          <w:delText xml:space="preserve"> </w:delText>
        </w:r>
        <w:r w:rsidRPr="00E20F05" w:rsidDel="00664244">
          <w:rPr>
            <w:position w:val="1"/>
            <w:sz w:val="20"/>
            <w:lang w:val="en-US"/>
          </w:rPr>
          <w:delText>same</w:delText>
        </w:r>
      </w:del>
      <w:ins w:id="78" w:author="Author">
        <w:r w:rsidR="00664244">
          <w:rPr>
            <w:position w:val="1"/>
            <w:sz w:val="20"/>
            <w:lang w:val="en-US"/>
          </w:rPr>
          <w:t>an</w:t>
        </w:r>
      </w:ins>
      <w:r w:rsidRPr="00E20F05">
        <w:rPr>
          <w:spacing w:val="7"/>
          <w:position w:val="1"/>
          <w:sz w:val="20"/>
          <w:lang w:val="en-US"/>
        </w:rPr>
        <w:t xml:space="preserve"> </w:t>
      </w:r>
      <w:r w:rsidRPr="00E20F05">
        <w:rPr>
          <w:position w:val="1"/>
          <w:sz w:val="20"/>
          <w:lang w:val="en-US"/>
        </w:rPr>
        <w:t>NSTR</w:t>
      </w:r>
      <w:r w:rsidRPr="00E20F05">
        <w:rPr>
          <w:spacing w:val="8"/>
          <w:position w:val="1"/>
          <w:sz w:val="20"/>
          <w:lang w:val="en-US"/>
        </w:rPr>
        <w:t xml:space="preserve"> </w:t>
      </w:r>
      <w:r w:rsidRPr="00E20F05">
        <w:rPr>
          <w:position w:val="1"/>
          <w:sz w:val="20"/>
          <w:lang w:val="en-US"/>
        </w:rPr>
        <w:t>non-AP</w:t>
      </w:r>
      <w:r w:rsidRPr="00E20F05">
        <w:rPr>
          <w:spacing w:val="7"/>
          <w:position w:val="1"/>
          <w:sz w:val="20"/>
          <w:lang w:val="en-US"/>
        </w:rPr>
        <w:t xml:space="preserve"> </w:t>
      </w:r>
      <w:r w:rsidRPr="00E20F05">
        <w:rPr>
          <w:position w:val="1"/>
          <w:sz w:val="20"/>
          <w:lang w:val="en-US"/>
        </w:rPr>
        <w:t>MLD</w:t>
      </w:r>
      <w:r w:rsidRPr="00E20F05">
        <w:rPr>
          <w:spacing w:val="8"/>
          <w:position w:val="1"/>
          <w:sz w:val="20"/>
          <w:lang w:val="en-US"/>
        </w:rPr>
        <w:t xml:space="preserve"> </w:t>
      </w:r>
      <w:r w:rsidRPr="00E20F05">
        <w:rPr>
          <w:position w:val="1"/>
          <w:sz w:val="20"/>
          <w:lang w:val="en-US"/>
        </w:rPr>
        <w:t>simultaneously</w:t>
      </w:r>
      <w:r w:rsidRPr="00E20F05">
        <w:rPr>
          <w:spacing w:val="7"/>
          <w:position w:val="1"/>
          <w:sz w:val="20"/>
          <w:lang w:val="en-US"/>
        </w:rPr>
        <w:t xml:space="preserve"> </w:t>
      </w:r>
      <w:r w:rsidRPr="00E20F05">
        <w:rPr>
          <w:position w:val="1"/>
          <w:sz w:val="20"/>
          <w:lang w:val="en-US"/>
        </w:rPr>
        <w:t>transmit</w:t>
      </w:r>
      <w:r w:rsidR="00C55F09" w:rsidRPr="00E20F05">
        <w:rPr>
          <w:spacing w:val="8"/>
          <w:position w:val="1"/>
          <w:sz w:val="20"/>
          <w:lang w:val="en-US"/>
        </w:rPr>
        <w:t xml:space="preserve"> </w:t>
      </w:r>
      <w:del w:id="79" w:author="Author">
        <w:r w:rsidRPr="00E20F05" w:rsidDel="005537E7">
          <w:rPr>
            <w:position w:val="1"/>
            <w:sz w:val="20"/>
            <w:lang w:val="en-US"/>
          </w:rPr>
          <w:delText>a</w:delText>
        </w:r>
        <w:r w:rsidR="00C55F09" w:rsidRPr="00E20F05" w:rsidDel="005537E7">
          <w:rPr>
            <w:position w:val="1"/>
            <w:sz w:val="20"/>
            <w:lang w:val="en-US"/>
          </w:rPr>
          <w:delText xml:space="preserve"> </w:delText>
        </w:r>
      </w:del>
      <w:r w:rsidRPr="00E20F05">
        <w:rPr>
          <w:sz w:val="20"/>
          <w:lang w:val="en-US"/>
        </w:rPr>
        <w:t>PPDU</w:t>
      </w:r>
      <w:ins w:id="80" w:author="Author">
        <w:r w:rsidR="005537E7">
          <w:rPr>
            <w:sz w:val="20"/>
            <w:lang w:val="en-US"/>
          </w:rPr>
          <w:t>s</w:t>
        </w:r>
      </w:ins>
      <w:r w:rsidRPr="00E20F05">
        <w:rPr>
          <w:spacing w:val="3"/>
          <w:sz w:val="20"/>
          <w:lang w:val="en-US"/>
        </w:rPr>
        <w:t xml:space="preserve"> </w:t>
      </w:r>
      <w:r w:rsidRPr="00E20F05">
        <w:rPr>
          <w:sz w:val="20"/>
          <w:lang w:val="en-US"/>
        </w:rPr>
        <w:t>to</w:t>
      </w:r>
      <w:r w:rsidRPr="00E20F05">
        <w:rPr>
          <w:spacing w:val="3"/>
          <w:sz w:val="20"/>
          <w:lang w:val="en-US"/>
        </w:rPr>
        <w:t xml:space="preserve"> </w:t>
      </w:r>
      <w:del w:id="81" w:author="Author">
        <w:r w:rsidRPr="00E20F05" w:rsidDel="005537E7">
          <w:rPr>
            <w:sz w:val="20"/>
            <w:lang w:val="en-US"/>
          </w:rPr>
          <w:delText>their</w:delText>
        </w:r>
        <w:r w:rsidRPr="00E20F05" w:rsidDel="005537E7">
          <w:rPr>
            <w:spacing w:val="3"/>
            <w:sz w:val="20"/>
            <w:lang w:val="en-US"/>
          </w:rPr>
          <w:delText xml:space="preserve"> </w:delText>
        </w:r>
        <w:r w:rsidRPr="00E20F05" w:rsidDel="005537E7">
          <w:rPr>
            <w:sz w:val="20"/>
            <w:lang w:val="en-US"/>
          </w:rPr>
          <w:delText>peer</w:delText>
        </w:r>
      </w:del>
      <w:ins w:id="82" w:author="Author">
        <w:r w:rsidR="005537E7">
          <w:rPr>
            <w:sz w:val="20"/>
            <w:lang w:val="en-US"/>
          </w:rPr>
          <w:t>the respective</w:t>
        </w:r>
      </w:ins>
      <w:r w:rsidRPr="00E20F05">
        <w:rPr>
          <w:spacing w:val="3"/>
          <w:sz w:val="20"/>
          <w:lang w:val="en-US"/>
        </w:rPr>
        <w:t xml:space="preserve"> </w:t>
      </w:r>
      <w:r w:rsidRPr="00E20F05">
        <w:rPr>
          <w:sz w:val="20"/>
          <w:lang w:val="en-US"/>
        </w:rPr>
        <w:t>APs</w:t>
      </w:r>
      <w:r w:rsidRPr="00E20F05">
        <w:rPr>
          <w:spacing w:val="2"/>
          <w:sz w:val="20"/>
          <w:lang w:val="en-US"/>
        </w:rPr>
        <w:t xml:space="preserve"> </w:t>
      </w:r>
      <w:del w:id="83" w:author="Author">
        <w:r w:rsidRPr="00E20F05" w:rsidDel="005537E7">
          <w:rPr>
            <w:sz w:val="20"/>
            <w:lang w:val="en-US"/>
          </w:rPr>
          <w:delText>that</w:delText>
        </w:r>
        <w:r w:rsidRPr="00E20F05" w:rsidDel="005537E7">
          <w:rPr>
            <w:spacing w:val="3"/>
            <w:sz w:val="20"/>
            <w:lang w:val="en-US"/>
          </w:rPr>
          <w:delText xml:space="preserve"> </w:delText>
        </w:r>
        <w:r w:rsidRPr="00E20F05" w:rsidDel="005537E7">
          <w:rPr>
            <w:sz w:val="20"/>
            <w:lang w:val="en-US"/>
          </w:rPr>
          <w:delText>are</w:delText>
        </w:r>
        <w:r w:rsidRPr="00E20F05" w:rsidDel="005537E7">
          <w:rPr>
            <w:spacing w:val="3"/>
            <w:sz w:val="20"/>
            <w:lang w:val="en-US"/>
          </w:rPr>
          <w:delText xml:space="preserve"> </w:delText>
        </w:r>
      </w:del>
      <w:r w:rsidRPr="00E20F05">
        <w:rPr>
          <w:sz w:val="20"/>
          <w:lang w:val="en-US"/>
        </w:rPr>
        <w:t>affiliated</w:t>
      </w:r>
      <w:r w:rsidRPr="00E20F05">
        <w:rPr>
          <w:spacing w:val="3"/>
          <w:sz w:val="20"/>
          <w:lang w:val="en-US"/>
        </w:rPr>
        <w:t xml:space="preserve"> </w:t>
      </w:r>
      <w:r w:rsidRPr="00E20F05">
        <w:rPr>
          <w:sz w:val="20"/>
          <w:lang w:val="en-US"/>
        </w:rPr>
        <w:t>with</w:t>
      </w:r>
      <w:r w:rsidRPr="00E20F05">
        <w:rPr>
          <w:spacing w:val="2"/>
          <w:sz w:val="20"/>
          <w:lang w:val="en-US"/>
        </w:rPr>
        <w:t xml:space="preserve"> </w:t>
      </w:r>
      <w:del w:id="84" w:author="Author">
        <w:r w:rsidRPr="00E20F05" w:rsidDel="005537E7">
          <w:rPr>
            <w:sz w:val="20"/>
            <w:lang w:val="en-US"/>
          </w:rPr>
          <w:delText>the</w:delText>
        </w:r>
        <w:r w:rsidRPr="00E20F05" w:rsidDel="005537E7">
          <w:rPr>
            <w:spacing w:val="3"/>
            <w:sz w:val="20"/>
            <w:lang w:val="en-US"/>
          </w:rPr>
          <w:delText xml:space="preserve"> </w:delText>
        </w:r>
        <w:r w:rsidRPr="00E20F05" w:rsidDel="005537E7">
          <w:rPr>
            <w:sz w:val="20"/>
            <w:lang w:val="en-US"/>
          </w:rPr>
          <w:delText>same</w:delText>
        </w:r>
        <w:r w:rsidRPr="00E20F05" w:rsidDel="005537E7">
          <w:rPr>
            <w:spacing w:val="3"/>
            <w:sz w:val="20"/>
            <w:lang w:val="en-US"/>
          </w:rPr>
          <w:delText xml:space="preserve"> </w:delText>
        </w:r>
      </w:del>
      <w:ins w:id="85" w:author="Author">
        <w:r w:rsidR="00ED7ED9">
          <w:rPr>
            <w:spacing w:val="3"/>
            <w:sz w:val="20"/>
            <w:lang w:val="en-US"/>
          </w:rPr>
          <w:t xml:space="preserve">an </w:t>
        </w:r>
      </w:ins>
      <w:r w:rsidRPr="00E20F05">
        <w:rPr>
          <w:sz w:val="20"/>
          <w:lang w:val="en-US"/>
        </w:rPr>
        <w:t>AP</w:t>
      </w:r>
      <w:r w:rsidRPr="00E20F05">
        <w:rPr>
          <w:spacing w:val="2"/>
          <w:sz w:val="20"/>
          <w:lang w:val="en-US"/>
        </w:rPr>
        <w:t xml:space="preserve"> </w:t>
      </w:r>
      <w:r w:rsidRPr="00E20F05">
        <w:rPr>
          <w:sz w:val="20"/>
          <w:lang w:val="en-US"/>
        </w:rPr>
        <w:t>MLD</w:t>
      </w:r>
      <w:r w:rsidRPr="00E20F05">
        <w:rPr>
          <w:spacing w:val="3"/>
          <w:sz w:val="20"/>
          <w:lang w:val="en-US"/>
        </w:rPr>
        <w:t xml:space="preserve"> </w:t>
      </w:r>
      <w:del w:id="86" w:author="Author">
        <w:r w:rsidRPr="00E20F05" w:rsidDel="00ED7ED9">
          <w:rPr>
            <w:sz w:val="20"/>
            <w:lang w:val="en-US"/>
          </w:rPr>
          <w:delText>that</w:delText>
        </w:r>
        <w:r w:rsidRPr="00E20F05" w:rsidDel="00ED7ED9">
          <w:rPr>
            <w:spacing w:val="3"/>
            <w:sz w:val="20"/>
            <w:lang w:val="en-US"/>
          </w:rPr>
          <w:delText xml:space="preserve"> </w:delText>
        </w:r>
        <w:r w:rsidRPr="00E20F05" w:rsidDel="00ED7ED9">
          <w:rPr>
            <w:sz w:val="20"/>
            <w:lang w:val="en-US"/>
          </w:rPr>
          <w:delText>sets</w:delText>
        </w:r>
        <w:r w:rsidRPr="00E20F05" w:rsidDel="00ED7ED9">
          <w:rPr>
            <w:spacing w:val="2"/>
            <w:sz w:val="20"/>
            <w:lang w:val="en-US"/>
          </w:rPr>
          <w:delText xml:space="preserve"> </w:delText>
        </w:r>
        <w:r w:rsidRPr="00E20F05" w:rsidDel="00ED7ED9">
          <w:rPr>
            <w:sz w:val="20"/>
            <w:lang w:val="en-US"/>
          </w:rPr>
          <w:delText>the</w:delText>
        </w:r>
        <w:r w:rsidRPr="00E20F05" w:rsidDel="00ED7ED9">
          <w:rPr>
            <w:spacing w:val="3"/>
            <w:sz w:val="20"/>
            <w:lang w:val="en-US"/>
          </w:rPr>
          <w:delText xml:space="preserve"> </w:delText>
        </w:r>
        <w:r w:rsidRPr="00E20F05" w:rsidDel="00ED7ED9">
          <w:rPr>
            <w:sz w:val="20"/>
            <w:lang w:val="en-US"/>
          </w:rPr>
          <w:delText>SRS</w:delText>
        </w:r>
        <w:r w:rsidRPr="00E20F05" w:rsidDel="00ED7ED9">
          <w:rPr>
            <w:spacing w:val="3"/>
            <w:sz w:val="20"/>
            <w:lang w:val="en-US"/>
          </w:rPr>
          <w:delText xml:space="preserve"> </w:delText>
        </w:r>
        <w:r w:rsidRPr="00E20F05" w:rsidDel="00ED7ED9">
          <w:rPr>
            <w:sz w:val="20"/>
            <w:lang w:val="en-US"/>
          </w:rPr>
          <w:delText>Support</w:delText>
        </w:r>
        <w:r w:rsidRPr="00E20F05" w:rsidDel="00ED7ED9">
          <w:rPr>
            <w:spacing w:val="2"/>
            <w:sz w:val="20"/>
            <w:lang w:val="en-US"/>
          </w:rPr>
          <w:delText xml:space="preserve"> </w:delText>
        </w:r>
        <w:r w:rsidRPr="00E20F05" w:rsidDel="00ED7ED9">
          <w:rPr>
            <w:sz w:val="20"/>
            <w:lang w:val="en-US"/>
          </w:rPr>
          <w:delText>subfield</w:delText>
        </w:r>
        <w:r w:rsidRPr="00E20F05" w:rsidDel="00ED7ED9">
          <w:rPr>
            <w:spacing w:val="3"/>
            <w:sz w:val="20"/>
            <w:lang w:val="en-US"/>
          </w:rPr>
          <w:delText xml:space="preserve"> </w:delText>
        </w:r>
        <w:r w:rsidRPr="00E20F05" w:rsidDel="00ED7ED9">
          <w:rPr>
            <w:sz w:val="20"/>
            <w:lang w:val="en-US"/>
          </w:rPr>
          <w:delText>in</w:delText>
        </w:r>
        <w:r w:rsidRPr="00E20F05" w:rsidDel="00ED7ED9">
          <w:rPr>
            <w:spacing w:val="4"/>
            <w:sz w:val="20"/>
            <w:lang w:val="en-US"/>
          </w:rPr>
          <w:delText xml:space="preserve"> </w:delText>
        </w:r>
        <w:r w:rsidRPr="00E20F05" w:rsidDel="00ED7ED9">
          <w:rPr>
            <w:sz w:val="20"/>
            <w:lang w:val="en-US"/>
          </w:rPr>
          <w:delText>the</w:delText>
        </w:r>
        <w:r w:rsidR="00C55F09" w:rsidRPr="00E20F05" w:rsidDel="00ED7ED9">
          <w:rPr>
            <w:sz w:val="20"/>
            <w:lang w:val="en-US"/>
          </w:rPr>
          <w:delText xml:space="preserve"> </w:delText>
        </w:r>
        <w:r w:rsidRPr="00E20F05" w:rsidDel="00ED7ED9">
          <w:rPr>
            <w:color w:val="208A20"/>
            <w:sz w:val="20"/>
            <w:u w:val="single"/>
            <w:lang w:val="en-US"/>
          </w:rPr>
          <w:delText>(#6700)</w:delText>
        </w:r>
        <w:r w:rsidRPr="00E20F05" w:rsidDel="00ED7ED9">
          <w:rPr>
            <w:sz w:val="20"/>
            <w:lang w:val="en-US"/>
          </w:rPr>
          <w:delText>Basic</w:delText>
        </w:r>
        <w:r w:rsidRPr="00E20F05" w:rsidDel="00ED7ED9">
          <w:rPr>
            <w:spacing w:val="-6"/>
            <w:sz w:val="20"/>
            <w:lang w:val="en-US"/>
          </w:rPr>
          <w:delText xml:space="preserve"> </w:delText>
        </w:r>
        <w:r w:rsidRPr="00E20F05" w:rsidDel="00ED7ED9">
          <w:rPr>
            <w:sz w:val="20"/>
            <w:lang w:val="en-US"/>
          </w:rPr>
          <w:delText>Multi-Link</w:delText>
        </w:r>
        <w:r w:rsidRPr="00E20F05" w:rsidDel="00ED7ED9">
          <w:rPr>
            <w:spacing w:val="-5"/>
            <w:sz w:val="20"/>
            <w:lang w:val="en-US"/>
          </w:rPr>
          <w:delText xml:space="preserve"> </w:delText>
        </w:r>
        <w:r w:rsidRPr="00E20F05" w:rsidDel="00ED7ED9">
          <w:rPr>
            <w:sz w:val="20"/>
            <w:lang w:val="en-US"/>
          </w:rPr>
          <w:delText>element</w:delText>
        </w:r>
        <w:r w:rsidRPr="00E20F05" w:rsidDel="00ED7ED9">
          <w:rPr>
            <w:spacing w:val="-5"/>
            <w:sz w:val="20"/>
            <w:lang w:val="en-US"/>
          </w:rPr>
          <w:delText xml:space="preserve"> </w:delText>
        </w:r>
        <w:r w:rsidRPr="00E20F05" w:rsidDel="00ED7ED9">
          <w:rPr>
            <w:sz w:val="20"/>
            <w:lang w:val="en-US"/>
          </w:rPr>
          <w:delText>it</w:delText>
        </w:r>
        <w:r w:rsidRPr="00E20F05" w:rsidDel="00ED7ED9">
          <w:rPr>
            <w:spacing w:val="-6"/>
            <w:sz w:val="20"/>
            <w:lang w:val="en-US"/>
          </w:rPr>
          <w:delText xml:space="preserve"> </w:delText>
        </w:r>
        <w:r w:rsidRPr="00E20F05" w:rsidDel="00ED7ED9">
          <w:rPr>
            <w:sz w:val="20"/>
            <w:lang w:val="en-US"/>
          </w:rPr>
          <w:delText>transmits</w:delText>
        </w:r>
        <w:r w:rsidRPr="00E20F05" w:rsidDel="00ED7ED9">
          <w:rPr>
            <w:spacing w:val="-5"/>
            <w:sz w:val="20"/>
            <w:lang w:val="en-US"/>
          </w:rPr>
          <w:delText xml:space="preserve"> </w:delText>
        </w:r>
        <w:r w:rsidRPr="00E20F05" w:rsidDel="00ED7ED9">
          <w:rPr>
            <w:sz w:val="20"/>
            <w:lang w:val="en-US"/>
          </w:rPr>
          <w:delText>to</w:delText>
        </w:r>
        <w:r w:rsidRPr="00E20F05" w:rsidDel="00ED7ED9">
          <w:rPr>
            <w:spacing w:val="-6"/>
            <w:sz w:val="20"/>
            <w:lang w:val="en-US"/>
          </w:rPr>
          <w:delText xml:space="preserve"> </w:delText>
        </w:r>
        <w:r w:rsidRPr="00E20F05" w:rsidDel="00ED7ED9">
          <w:rPr>
            <w:sz w:val="20"/>
            <w:lang w:val="en-US"/>
          </w:rPr>
          <w:delText>1</w:delText>
        </w:r>
      </w:del>
      <w:ins w:id="87" w:author="Author">
        <w:r w:rsidR="00ED7ED9">
          <w:rPr>
            <w:sz w:val="20"/>
            <w:lang w:val="en-US"/>
          </w:rPr>
          <w:t xml:space="preserve">that has </w:t>
        </w:r>
        <w:r w:rsidR="00ED7ED9" w:rsidRPr="0018453D">
          <w:rPr>
            <w:color w:val="000000"/>
            <w:sz w:val="20"/>
            <w:szCs w:val="22"/>
            <w:lang w:val="en-US"/>
          </w:rPr>
          <w:t>dot11SRSOptionImplemented</w:t>
        </w:r>
        <w:r w:rsidR="00ED7ED9">
          <w:rPr>
            <w:color w:val="000000"/>
            <w:sz w:val="20"/>
            <w:szCs w:val="22"/>
            <w:lang w:val="en-US"/>
          </w:rPr>
          <w:t xml:space="preserve"> equal to true</w:t>
        </w:r>
        <w:r w:rsidR="0091256C">
          <w:rPr>
            <w:color w:val="000000"/>
            <w:sz w:val="20"/>
            <w:szCs w:val="22"/>
            <w:lang w:val="en-US"/>
          </w:rPr>
          <w:t>,</w:t>
        </w:r>
      </w:ins>
      <w:r w:rsidRPr="00E20F05">
        <w:rPr>
          <w:spacing w:val="-5"/>
          <w:sz w:val="20"/>
          <w:lang w:val="en-US"/>
        </w:rPr>
        <w:t xml:space="preserve"> </w:t>
      </w:r>
      <w:ins w:id="88" w:author="Author">
        <w:r w:rsidR="00646156">
          <w:rPr>
            <w:spacing w:val="-5"/>
            <w:sz w:val="20"/>
            <w:lang w:val="en-US"/>
          </w:rPr>
          <w:t xml:space="preserve">the transmitted PPDUs </w:t>
        </w:r>
      </w:ins>
      <w:r w:rsidRPr="00E20F05">
        <w:rPr>
          <w:sz w:val="20"/>
          <w:lang w:val="en-US"/>
        </w:rPr>
        <w:t>solicit</w:t>
      </w:r>
      <w:r w:rsidRPr="00E20F05">
        <w:rPr>
          <w:spacing w:val="-6"/>
          <w:sz w:val="20"/>
          <w:lang w:val="en-US"/>
        </w:rPr>
        <w:t xml:space="preserve"> </w:t>
      </w:r>
      <w:del w:id="89" w:author="Author">
        <w:r w:rsidRPr="00E20F05" w:rsidDel="00646156">
          <w:rPr>
            <w:sz w:val="20"/>
            <w:lang w:val="en-US"/>
          </w:rPr>
          <w:delText>a</w:delText>
        </w:r>
        <w:r w:rsidRPr="00E20F05" w:rsidDel="00646156">
          <w:rPr>
            <w:spacing w:val="-4"/>
            <w:sz w:val="20"/>
            <w:lang w:val="en-US"/>
          </w:rPr>
          <w:delText xml:space="preserve"> </w:delText>
        </w:r>
      </w:del>
      <w:r w:rsidRPr="00E20F05">
        <w:rPr>
          <w:sz w:val="20"/>
          <w:lang w:val="en-US"/>
        </w:rPr>
        <w:t>control</w:t>
      </w:r>
      <w:r w:rsidRPr="00E20F05">
        <w:rPr>
          <w:spacing w:val="-4"/>
          <w:sz w:val="20"/>
          <w:lang w:val="en-US"/>
        </w:rPr>
        <w:t xml:space="preserve"> </w:t>
      </w:r>
      <w:r w:rsidRPr="00E20F05">
        <w:rPr>
          <w:sz w:val="20"/>
          <w:lang w:val="en-US"/>
        </w:rPr>
        <w:t>response</w:t>
      </w:r>
      <w:r w:rsidRPr="00E20F05">
        <w:rPr>
          <w:spacing w:val="-6"/>
          <w:sz w:val="20"/>
          <w:lang w:val="en-US"/>
        </w:rPr>
        <w:t xml:space="preserve"> </w:t>
      </w:r>
      <w:r w:rsidRPr="00E20F05">
        <w:rPr>
          <w:sz w:val="20"/>
          <w:lang w:val="en-US"/>
        </w:rPr>
        <w:t>frame</w:t>
      </w:r>
      <w:ins w:id="90" w:author="Author">
        <w:r w:rsidR="00646156">
          <w:rPr>
            <w:sz w:val="20"/>
            <w:lang w:val="en-US"/>
          </w:rPr>
          <w:t>s</w:t>
        </w:r>
      </w:ins>
      <w:r w:rsidRPr="00E20F05">
        <w:rPr>
          <w:spacing w:val="-5"/>
          <w:sz w:val="20"/>
          <w:lang w:val="en-US"/>
        </w:rPr>
        <w:t xml:space="preserve"> </w:t>
      </w:r>
      <w:del w:id="91" w:author="Author">
        <w:r w:rsidRPr="00E20F05" w:rsidDel="00646156">
          <w:rPr>
            <w:sz w:val="20"/>
            <w:lang w:val="en-US"/>
          </w:rPr>
          <w:delText>on</w:delText>
        </w:r>
        <w:r w:rsidRPr="00E20F05" w:rsidDel="00646156">
          <w:rPr>
            <w:spacing w:val="-5"/>
            <w:sz w:val="20"/>
            <w:lang w:val="en-US"/>
          </w:rPr>
          <w:delText xml:space="preserve"> </w:delText>
        </w:r>
        <w:r w:rsidRPr="00E20F05" w:rsidDel="00646156">
          <w:rPr>
            <w:sz w:val="20"/>
            <w:lang w:val="en-US"/>
          </w:rPr>
          <w:delText>more</w:delText>
        </w:r>
        <w:r w:rsidRPr="00E20F05" w:rsidDel="00646156">
          <w:rPr>
            <w:spacing w:val="-5"/>
            <w:sz w:val="20"/>
            <w:lang w:val="en-US"/>
          </w:rPr>
          <w:delText xml:space="preserve"> </w:delText>
        </w:r>
        <w:r w:rsidRPr="00E20F05" w:rsidDel="00646156">
          <w:rPr>
            <w:sz w:val="20"/>
            <w:lang w:val="en-US"/>
          </w:rPr>
          <w:delText>than</w:delText>
        </w:r>
        <w:r w:rsidRPr="00E20F05" w:rsidDel="00646156">
          <w:rPr>
            <w:spacing w:val="-6"/>
            <w:sz w:val="20"/>
            <w:lang w:val="en-US"/>
          </w:rPr>
          <w:delText xml:space="preserve"> </w:delText>
        </w:r>
        <w:r w:rsidRPr="00E20F05" w:rsidDel="00646156">
          <w:rPr>
            <w:sz w:val="20"/>
            <w:lang w:val="en-US"/>
          </w:rPr>
          <w:delText>one</w:delText>
        </w:r>
        <w:r w:rsidRPr="00E20F05" w:rsidDel="00646156">
          <w:rPr>
            <w:spacing w:val="-5"/>
            <w:sz w:val="20"/>
            <w:lang w:val="en-US"/>
          </w:rPr>
          <w:delText xml:space="preserve"> </w:delText>
        </w:r>
        <w:r w:rsidRPr="00E20F05" w:rsidDel="00646156">
          <w:rPr>
            <w:sz w:val="20"/>
            <w:lang w:val="en-US"/>
          </w:rPr>
          <w:delText>link</w:delText>
        </w:r>
        <w:r w:rsidRPr="00E20F05" w:rsidDel="00646156">
          <w:rPr>
            <w:spacing w:val="-5"/>
            <w:sz w:val="20"/>
            <w:lang w:val="en-US"/>
          </w:rPr>
          <w:delText xml:space="preserve"> </w:delText>
        </w:r>
      </w:del>
      <w:r w:rsidRPr="00E20F05">
        <w:rPr>
          <w:sz w:val="20"/>
          <w:lang w:val="en-US"/>
        </w:rPr>
        <w:t>and</w:t>
      </w:r>
      <w:r w:rsidR="00C55F09" w:rsidRPr="00E20F05">
        <w:rPr>
          <w:sz w:val="20"/>
          <w:lang w:val="en-US"/>
        </w:rPr>
        <w:t xml:space="preserve"> </w:t>
      </w:r>
      <w:r w:rsidRPr="00E20F05">
        <w:rPr>
          <w:sz w:val="20"/>
          <w:lang w:val="en-US"/>
        </w:rPr>
        <w:t>the</w:t>
      </w:r>
      <w:r w:rsidRPr="00E20F05">
        <w:rPr>
          <w:spacing w:val="-4"/>
          <w:sz w:val="20"/>
          <w:lang w:val="en-US"/>
        </w:rPr>
        <w:t xml:space="preserve"> </w:t>
      </w:r>
      <w:r w:rsidRPr="00E20F05">
        <w:rPr>
          <w:sz w:val="20"/>
          <w:lang w:val="en-US"/>
        </w:rPr>
        <w:t>NSTR</w:t>
      </w:r>
      <w:r w:rsidRPr="00E20F05">
        <w:rPr>
          <w:spacing w:val="-3"/>
          <w:sz w:val="20"/>
          <w:lang w:val="en-US"/>
        </w:rPr>
        <w:t xml:space="preserve"> </w:t>
      </w:r>
      <w:r w:rsidRPr="00E20F05">
        <w:rPr>
          <w:sz w:val="20"/>
          <w:lang w:val="en-US"/>
        </w:rPr>
        <w:t>non-AP</w:t>
      </w:r>
      <w:r w:rsidRPr="00E20F05">
        <w:rPr>
          <w:spacing w:val="-4"/>
          <w:sz w:val="20"/>
          <w:lang w:val="en-US"/>
        </w:rPr>
        <w:t xml:space="preserve"> </w:t>
      </w:r>
      <w:r w:rsidRPr="00E20F05">
        <w:rPr>
          <w:sz w:val="20"/>
          <w:lang w:val="en-US"/>
        </w:rPr>
        <w:t>MLD</w:t>
      </w:r>
      <w:r w:rsidRPr="00E20F05">
        <w:rPr>
          <w:spacing w:val="-3"/>
          <w:sz w:val="20"/>
          <w:lang w:val="en-US"/>
        </w:rPr>
        <w:t xml:space="preserve"> </w:t>
      </w:r>
      <w:r w:rsidRPr="00E20F05">
        <w:rPr>
          <w:sz w:val="20"/>
          <w:lang w:val="en-US"/>
        </w:rPr>
        <w:t>intends</w:t>
      </w:r>
      <w:r w:rsidRPr="00E20F05">
        <w:rPr>
          <w:spacing w:val="-4"/>
          <w:sz w:val="20"/>
          <w:lang w:val="en-US"/>
        </w:rPr>
        <w:t xml:space="preserve"> </w:t>
      </w:r>
      <w:r w:rsidRPr="00E20F05">
        <w:rPr>
          <w:sz w:val="20"/>
          <w:lang w:val="en-US"/>
        </w:rPr>
        <w:t>to</w:t>
      </w:r>
      <w:r w:rsidRPr="00E20F05">
        <w:rPr>
          <w:spacing w:val="-3"/>
          <w:sz w:val="20"/>
          <w:lang w:val="en-US"/>
        </w:rPr>
        <w:t xml:space="preserve"> </w:t>
      </w:r>
      <w:r w:rsidRPr="00E20F05">
        <w:rPr>
          <w:sz w:val="20"/>
          <w:lang w:val="en-US"/>
        </w:rPr>
        <w:t>align</w:t>
      </w:r>
      <w:r w:rsidRPr="00E20F05">
        <w:rPr>
          <w:spacing w:val="-4"/>
          <w:sz w:val="20"/>
          <w:lang w:val="en-US"/>
        </w:rPr>
        <w:t xml:space="preserve"> </w:t>
      </w:r>
      <w:r w:rsidRPr="00E20F05">
        <w:rPr>
          <w:sz w:val="20"/>
          <w:lang w:val="en-US"/>
        </w:rPr>
        <w:t>the</w:t>
      </w:r>
      <w:r w:rsidRPr="00E20F05">
        <w:rPr>
          <w:spacing w:val="-4"/>
          <w:sz w:val="20"/>
          <w:lang w:val="en-US"/>
        </w:rPr>
        <w:t xml:space="preserve"> </w:t>
      </w:r>
      <w:del w:id="92" w:author="Author">
        <w:r w:rsidRPr="00E20F05" w:rsidDel="0091256C">
          <w:rPr>
            <w:sz w:val="20"/>
            <w:lang w:val="en-US"/>
          </w:rPr>
          <w:delText>PPDU</w:delText>
        </w:r>
        <w:r w:rsidRPr="00E20F05" w:rsidDel="0091256C">
          <w:rPr>
            <w:spacing w:val="-4"/>
            <w:sz w:val="20"/>
            <w:lang w:val="en-US"/>
          </w:rPr>
          <w:delText xml:space="preserve"> </w:delText>
        </w:r>
      </w:del>
      <w:r w:rsidRPr="00E20F05">
        <w:rPr>
          <w:sz w:val="20"/>
          <w:lang w:val="en-US"/>
        </w:rPr>
        <w:t>end</w:t>
      </w:r>
      <w:r w:rsidRPr="00E20F05">
        <w:rPr>
          <w:spacing w:val="-3"/>
          <w:sz w:val="20"/>
          <w:lang w:val="en-US"/>
        </w:rPr>
        <w:t xml:space="preserve"> </w:t>
      </w:r>
      <w:r w:rsidRPr="00E20F05">
        <w:rPr>
          <w:sz w:val="20"/>
          <w:lang w:val="en-US"/>
        </w:rPr>
        <w:t>time</w:t>
      </w:r>
      <w:ins w:id="93" w:author="Author">
        <w:r w:rsidR="0091256C">
          <w:rPr>
            <w:sz w:val="20"/>
            <w:lang w:val="en-US"/>
          </w:rPr>
          <w:t>s</w:t>
        </w:r>
      </w:ins>
      <w:r w:rsidRPr="00E20F05">
        <w:rPr>
          <w:spacing w:val="-5"/>
          <w:sz w:val="20"/>
          <w:lang w:val="en-US"/>
        </w:rPr>
        <w:t xml:space="preserve"> </w:t>
      </w:r>
      <w:r w:rsidRPr="00E20F05">
        <w:rPr>
          <w:sz w:val="20"/>
          <w:lang w:val="en-US"/>
        </w:rPr>
        <w:t>of</w:t>
      </w:r>
      <w:r w:rsidRPr="00E20F05">
        <w:rPr>
          <w:spacing w:val="-3"/>
          <w:sz w:val="20"/>
          <w:lang w:val="en-US"/>
        </w:rPr>
        <w:t xml:space="preserve"> </w:t>
      </w:r>
      <w:ins w:id="94" w:author="Author">
        <w:r w:rsidR="0091256C">
          <w:rPr>
            <w:spacing w:val="-3"/>
            <w:sz w:val="20"/>
            <w:lang w:val="en-US"/>
          </w:rPr>
          <w:t xml:space="preserve">the </w:t>
        </w:r>
      </w:ins>
      <w:del w:id="95" w:author="Author">
        <w:r w:rsidRPr="00E20F05" w:rsidDel="0091256C">
          <w:rPr>
            <w:sz w:val="20"/>
            <w:lang w:val="en-US"/>
          </w:rPr>
          <w:delText>PPDUs</w:delText>
        </w:r>
        <w:r w:rsidRPr="00E20F05" w:rsidDel="0091256C">
          <w:rPr>
            <w:spacing w:val="-5"/>
            <w:sz w:val="20"/>
            <w:lang w:val="en-US"/>
          </w:rPr>
          <w:delText xml:space="preserve"> </w:delText>
        </w:r>
      </w:del>
      <w:ins w:id="96" w:author="Author">
        <w:r w:rsidR="0091256C" w:rsidRPr="00E20F05">
          <w:rPr>
            <w:sz w:val="20"/>
            <w:lang w:val="en-US"/>
          </w:rPr>
          <w:t>PPDU</w:t>
        </w:r>
        <w:r w:rsidR="00C568F0">
          <w:rPr>
            <w:sz w:val="20"/>
            <w:lang w:val="en-US"/>
          </w:rPr>
          <w:t>s</w:t>
        </w:r>
        <w:r w:rsidR="0091256C">
          <w:rPr>
            <w:sz w:val="20"/>
            <w:lang w:val="en-US"/>
          </w:rPr>
          <w:t xml:space="preserve"> sent in response by</w:t>
        </w:r>
        <w:r w:rsidR="00414EFE">
          <w:rPr>
            <w:sz w:val="20"/>
            <w:lang w:val="en-US"/>
          </w:rPr>
          <w:t xml:space="preserve"> </w:t>
        </w:r>
      </w:ins>
      <w:del w:id="97" w:author="Author">
        <w:r w:rsidRPr="00E20F05" w:rsidDel="00414EFE">
          <w:rPr>
            <w:sz w:val="20"/>
            <w:lang w:val="en-US"/>
          </w:rPr>
          <w:delText>carrying</w:delText>
        </w:r>
        <w:r w:rsidRPr="00E20F05" w:rsidDel="00414EFE">
          <w:rPr>
            <w:spacing w:val="-3"/>
            <w:sz w:val="20"/>
            <w:lang w:val="en-US"/>
          </w:rPr>
          <w:delText xml:space="preserve"> </w:delText>
        </w:r>
        <w:r w:rsidRPr="00E20F05" w:rsidDel="00414EFE">
          <w:rPr>
            <w:sz w:val="20"/>
            <w:lang w:val="en-US"/>
          </w:rPr>
          <w:delText>the</w:delText>
        </w:r>
        <w:r w:rsidRPr="00E20F05" w:rsidDel="00414EFE">
          <w:rPr>
            <w:spacing w:val="-5"/>
            <w:sz w:val="20"/>
            <w:lang w:val="en-US"/>
          </w:rPr>
          <w:delText xml:space="preserve"> </w:delText>
        </w:r>
        <w:r w:rsidRPr="00E20F05" w:rsidDel="00414EFE">
          <w:rPr>
            <w:sz w:val="20"/>
            <w:lang w:val="en-US"/>
          </w:rPr>
          <w:delText>control</w:delText>
        </w:r>
        <w:r w:rsidRPr="00E20F05" w:rsidDel="00414EFE">
          <w:rPr>
            <w:spacing w:val="-3"/>
            <w:sz w:val="20"/>
            <w:lang w:val="en-US"/>
          </w:rPr>
          <w:delText xml:space="preserve"> </w:delText>
        </w:r>
        <w:r w:rsidRPr="00E20F05" w:rsidDel="00414EFE">
          <w:rPr>
            <w:sz w:val="20"/>
            <w:lang w:val="en-US"/>
          </w:rPr>
          <w:delText>response</w:delText>
        </w:r>
        <w:r w:rsidRPr="00E20F05" w:rsidDel="00414EFE">
          <w:rPr>
            <w:spacing w:val="-4"/>
            <w:sz w:val="20"/>
            <w:lang w:val="en-US"/>
          </w:rPr>
          <w:delText xml:space="preserve"> </w:delText>
        </w:r>
        <w:r w:rsidRPr="00E20F05" w:rsidDel="00414EFE">
          <w:rPr>
            <w:sz w:val="20"/>
            <w:lang w:val="en-US"/>
          </w:rPr>
          <w:delText>frames</w:delText>
        </w:r>
        <w:r w:rsidR="00C55F09" w:rsidRPr="00E20F05" w:rsidDel="00414EFE">
          <w:rPr>
            <w:sz w:val="20"/>
            <w:lang w:val="en-US"/>
          </w:rPr>
          <w:delText xml:space="preserve"> </w:delText>
        </w:r>
        <w:r w:rsidRPr="00E20F05" w:rsidDel="00414EFE">
          <w:rPr>
            <w:sz w:val="20"/>
            <w:lang w:val="en-US"/>
          </w:rPr>
          <w:delText>from</w:delText>
        </w:r>
        <w:r w:rsidRPr="00E20F05" w:rsidDel="00414EFE">
          <w:rPr>
            <w:spacing w:val="10"/>
            <w:sz w:val="20"/>
            <w:lang w:val="en-US"/>
          </w:rPr>
          <w:delText xml:space="preserve"> </w:delText>
        </w:r>
      </w:del>
      <w:r w:rsidRPr="00E20F05">
        <w:rPr>
          <w:sz w:val="20"/>
          <w:lang w:val="en-US"/>
        </w:rPr>
        <w:t>the</w:t>
      </w:r>
      <w:r w:rsidRPr="00E20F05">
        <w:rPr>
          <w:spacing w:val="10"/>
          <w:sz w:val="20"/>
          <w:lang w:val="en-US"/>
        </w:rPr>
        <w:t xml:space="preserve"> </w:t>
      </w:r>
      <w:r w:rsidRPr="00E20F05">
        <w:rPr>
          <w:sz w:val="20"/>
          <w:lang w:val="en-US"/>
        </w:rPr>
        <w:t>peer</w:t>
      </w:r>
      <w:r w:rsidRPr="00E20F05">
        <w:rPr>
          <w:spacing w:val="10"/>
          <w:sz w:val="20"/>
          <w:lang w:val="en-US"/>
        </w:rPr>
        <w:t xml:space="preserve"> </w:t>
      </w:r>
      <w:r w:rsidRPr="00E20F05">
        <w:rPr>
          <w:sz w:val="20"/>
          <w:lang w:val="en-US"/>
        </w:rPr>
        <w:t>APs,</w:t>
      </w:r>
      <w:r w:rsidRPr="00E20F05">
        <w:rPr>
          <w:spacing w:val="10"/>
          <w:sz w:val="20"/>
          <w:lang w:val="en-US"/>
        </w:rPr>
        <w:t xml:space="preserve"> </w:t>
      </w:r>
      <w:r w:rsidRPr="00E20F05">
        <w:rPr>
          <w:sz w:val="20"/>
          <w:lang w:val="en-US"/>
        </w:rPr>
        <w:t>then</w:t>
      </w:r>
      <w:r w:rsidRPr="00E20F05">
        <w:rPr>
          <w:spacing w:val="9"/>
          <w:sz w:val="20"/>
          <w:lang w:val="en-US"/>
        </w:rPr>
        <w:t xml:space="preserve"> </w:t>
      </w:r>
      <w:ins w:id="98" w:author="Author">
        <w:r w:rsidR="00BE2447">
          <w:rPr>
            <w:spacing w:val="9"/>
            <w:sz w:val="20"/>
            <w:lang w:val="en-US"/>
          </w:rPr>
          <w:t xml:space="preserve">at least one of the </w:t>
        </w:r>
      </w:ins>
      <w:r w:rsidRPr="00E20F05">
        <w:rPr>
          <w:sz w:val="20"/>
          <w:lang w:val="en-US"/>
        </w:rPr>
        <w:t>PPDU</w:t>
      </w:r>
      <w:ins w:id="99" w:author="Author">
        <w:r w:rsidR="00BE2447">
          <w:rPr>
            <w:sz w:val="20"/>
            <w:lang w:val="en-US"/>
          </w:rPr>
          <w:t>s</w:t>
        </w:r>
      </w:ins>
      <w:r w:rsidRPr="00E20F05">
        <w:rPr>
          <w:spacing w:val="11"/>
          <w:sz w:val="20"/>
          <w:lang w:val="en-US"/>
        </w:rPr>
        <w:t xml:space="preserve"> </w:t>
      </w:r>
      <w:r w:rsidRPr="00E20F05">
        <w:rPr>
          <w:sz w:val="20"/>
          <w:lang w:val="en-US"/>
        </w:rPr>
        <w:t>soliciting</w:t>
      </w:r>
      <w:r w:rsidRPr="00E20F05">
        <w:rPr>
          <w:spacing w:val="10"/>
          <w:sz w:val="20"/>
          <w:lang w:val="en-US"/>
        </w:rPr>
        <w:t xml:space="preserve"> </w:t>
      </w:r>
      <w:del w:id="100" w:author="Author">
        <w:r w:rsidRPr="00E20F05" w:rsidDel="00BE2447">
          <w:rPr>
            <w:sz w:val="20"/>
            <w:lang w:val="en-US"/>
          </w:rPr>
          <w:delText>the</w:delText>
        </w:r>
        <w:r w:rsidRPr="00E20F05" w:rsidDel="00BE2447">
          <w:rPr>
            <w:spacing w:val="10"/>
            <w:sz w:val="20"/>
            <w:lang w:val="en-US"/>
          </w:rPr>
          <w:delText xml:space="preserve"> </w:delText>
        </w:r>
      </w:del>
      <w:ins w:id="101" w:author="Author">
        <w:r w:rsidR="00BE2447">
          <w:rPr>
            <w:sz w:val="20"/>
            <w:lang w:val="en-US"/>
          </w:rPr>
          <w:t>a</w:t>
        </w:r>
        <w:r w:rsidR="00BE2447" w:rsidRPr="00E20F05">
          <w:rPr>
            <w:spacing w:val="10"/>
            <w:sz w:val="20"/>
            <w:lang w:val="en-US"/>
          </w:rPr>
          <w:t xml:space="preserve"> </w:t>
        </w:r>
      </w:ins>
      <w:r w:rsidRPr="00E20F05">
        <w:rPr>
          <w:sz w:val="20"/>
          <w:lang w:val="en-US"/>
        </w:rPr>
        <w:t>control</w:t>
      </w:r>
      <w:r w:rsidRPr="00E20F05">
        <w:rPr>
          <w:spacing w:val="9"/>
          <w:sz w:val="20"/>
          <w:lang w:val="en-US"/>
        </w:rPr>
        <w:t xml:space="preserve"> </w:t>
      </w:r>
      <w:r w:rsidRPr="00E20F05">
        <w:rPr>
          <w:sz w:val="20"/>
          <w:lang w:val="en-US"/>
        </w:rPr>
        <w:t>response</w:t>
      </w:r>
      <w:r w:rsidRPr="00E20F05">
        <w:rPr>
          <w:spacing w:val="10"/>
          <w:sz w:val="20"/>
          <w:lang w:val="en-US"/>
        </w:rPr>
        <w:t xml:space="preserve"> </w:t>
      </w:r>
      <w:r w:rsidRPr="00E20F05">
        <w:rPr>
          <w:sz w:val="20"/>
          <w:lang w:val="en-US"/>
        </w:rPr>
        <w:t>frame</w:t>
      </w:r>
      <w:r w:rsidRPr="00E20F05">
        <w:rPr>
          <w:spacing w:val="10"/>
          <w:sz w:val="20"/>
          <w:lang w:val="en-US"/>
        </w:rPr>
        <w:t xml:space="preserve"> </w:t>
      </w:r>
      <w:r w:rsidRPr="00E20F05">
        <w:rPr>
          <w:sz w:val="20"/>
          <w:lang w:val="en-US"/>
        </w:rPr>
        <w:t>shall</w:t>
      </w:r>
      <w:r w:rsidRPr="00E20F05">
        <w:rPr>
          <w:spacing w:val="10"/>
          <w:sz w:val="20"/>
          <w:lang w:val="en-US"/>
        </w:rPr>
        <w:t xml:space="preserve"> </w:t>
      </w:r>
      <w:r w:rsidRPr="00E20F05">
        <w:rPr>
          <w:sz w:val="20"/>
          <w:lang w:val="en-US"/>
        </w:rPr>
        <w:t>carry</w:t>
      </w:r>
      <w:r w:rsidRPr="00E20F05">
        <w:rPr>
          <w:spacing w:val="9"/>
          <w:sz w:val="20"/>
          <w:lang w:val="en-US"/>
        </w:rPr>
        <w:t xml:space="preserve"> </w:t>
      </w:r>
      <w:del w:id="102" w:author="Author">
        <w:r w:rsidRPr="00E20F05" w:rsidDel="00BE2447">
          <w:rPr>
            <w:sz w:val="20"/>
            <w:lang w:val="en-US"/>
          </w:rPr>
          <w:delText>one</w:delText>
        </w:r>
        <w:r w:rsidRPr="00E20F05" w:rsidDel="00BE2447">
          <w:rPr>
            <w:spacing w:val="10"/>
            <w:sz w:val="20"/>
            <w:lang w:val="en-US"/>
          </w:rPr>
          <w:delText xml:space="preserve"> </w:delText>
        </w:r>
        <w:r w:rsidRPr="00E20F05" w:rsidDel="00BE2447">
          <w:rPr>
            <w:sz w:val="20"/>
            <w:lang w:val="en-US"/>
          </w:rPr>
          <w:delText>or</w:delText>
        </w:r>
        <w:r w:rsidRPr="00E20F05" w:rsidDel="00BE2447">
          <w:rPr>
            <w:spacing w:val="10"/>
            <w:sz w:val="20"/>
            <w:lang w:val="en-US"/>
          </w:rPr>
          <w:delText xml:space="preserve"> </w:delText>
        </w:r>
        <w:r w:rsidRPr="00E20F05" w:rsidDel="00BE2447">
          <w:rPr>
            <w:sz w:val="20"/>
            <w:lang w:val="en-US"/>
          </w:rPr>
          <w:delText>more</w:delText>
        </w:r>
      </w:del>
      <w:ins w:id="103" w:author="Author">
        <w:r w:rsidR="00BE2447">
          <w:rPr>
            <w:sz w:val="20"/>
            <w:lang w:val="en-US"/>
          </w:rPr>
          <w:t>an</w:t>
        </w:r>
      </w:ins>
      <w:r w:rsidRPr="00E20F05">
        <w:rPr>
          <w:spacing w:val="10"/>
          <w:sz w:val="20"/>
          <w:lang w:val="en-US"/>
        </w:rPr>
        <w:t xml:space="preserve"> </w:t>
      </w:r>
      <w:r w:rsidRPr="00E20F05">
        <w:rPr>
          <w:sz w:val="20"/>
          <w:lang w:val="en-US"/>
        </w:rPr>
        <w:t>MPDU</w:t>
      </w:r>
      <w:del w:id="104" w:author="Author">
        <w:r w:rsidRPr="00E20F05" w:rsidDel="00BE2447">
          <w:rPr>
            <w:sz w:val="20"/>
            <w:lang w:val="en-US"/>
          </w:rPr>
          <w:delText>s</w:delText>
        </w:r>
      </w:del>
      <w:r w:rsidRPr="00E20F05">
        <w:rPr>
          <w:spacing w:val="9"/>
          <w:sz w:val="20"/>
          <w:lang w:val="en-US"/>
        </w:rPr>
        <w:t xml:space="preserve"> </w:t>
      </w:r>
      <w:r w:rsidRPr="00E20F05">
        <w:rPr>
          <w:sz w:val="20"/>
          <w:lang w:val="en-US"/>
        </w:rPr>
        <w:t>with</w:t>
      </w:r>
      <w:r w:rsidR="00C55F09" w:rsidRPr="00E20F05">
        <w:rPr>
          <w:sz w:val="20"/>
          <w:lang w:val="en-US"/>
        </w:rPr>
        <w:t xml:space="preserve"> </w:t>
      </w:r>
      <w:r w:rsidRPr="00E20F05">
        <w:rPr>
          <w:sz w:val="20"/>
          <w:lang w:val="en-US"/>
        </w:rPr>
        <w:t>SRS</w:t>
      </w:r>
      <w:r w:rsidRPr="00E20F05">
        <w:rPr>
          <w:spacing w:val="-3"/>
          <w:sz w:val="20"/>
          <w:lang w:val="en-US"/>
        </w:rPr>
        <w:t xml:space="preserve"> </w:t>
      </w:r>
      <w:r w:rsidRPr="00E20F05">
        <w:rPr>
          <w:sz w:val="20"/>
          <w:lang w:val="en-US"/>
        </w:rPr>
        <w:t>Control</w:t>
      </w:r>
      <w:r w:rsidRPr="00E20F05">
        <w:rPr>
          <w:spacing w:val="-1"/>
          <w:sz w:val="20"/>
          <w:lang w:val="en-US"/>
        </w:rPr>
        <w:t xml:space="preserve"> </w:t>
      </w:r>
      <w:r w:rsidRPr="00E20F05">
        <w:rPr>
          <w:sz w:val="20"/>
          <w:lang w:val="en-US"/>
        </w:rPr>
        <w:t>subfield.</w:t>
      </w:r>
      <w:r w:rsidRPr="00E20F05">
        <w:rPr>
          <w:spacing w:val="-2"/>
          <w:sz w:val="20"/>
          <w:lang w:val="en-US"/>
        </w:rPr>
        <w:t xml:space="preserve"> </w:t>
      </w:r>
      <w:r w:rsidRPr="00E20F05">
        <w:rPr>
          <w:sz w:val="20"/>
          <w:lang w:val="en-US"/>
        </w:rPr>
        <w:t>The</w:t>
      </w:r>
      <w:r w:rsidRPr="00E20F05">
        <w:rPr>
          <w:spacing w:val="-3"/>
          <w:sz w:val="20"/>
          <w:lang w:val="en-US"/>
        </w:rPr>
        <w:t xml:space="preserve"> </w:t>
      </w:r>
      <w:r w:rsidRPr="00E20F05">
        <w:rPr>
          <w:sz w:val="20"/>
          <w:lang w:val="en-US"/>
        </w:rPr>
        <w:t>STA</w:t>
      </w:r>
      <w:r w:rsidRPr="00E20F05">
        <w:rPr>
          <w:spacing w:val="-1"/>
          <w:sz w:val="20"/>
          <w:lang w:val="en-US"/>
        </w:rPr>
        <w:t xml:space="preserve"> </w:t>
      </w:r>
      <w:r w:rsidRPr="00E20F05">
        <w:rPr>
          <w:sz w:val="20"/>
          <w:lang w:val="en-US"/>
        </w:rPr>
        <w:t>shall</w:t>
      </w:r>
      <w:r w:rsidRPr="00E20F05">
        <w:rPr>
          <w:spacing w:val="-1"/>
          <w:sz w:val="20"/>
          <w:lang w:val="en-US"/>
        </w:rPr>
        <w:t xml:space="preserve"> </w:t>
      </w:r>
      <w:r w:rsidRPr="00E20F05">
        <w:rPr>
          <w:sz w:val="20"/>
          <w:lang w:val="en-US"/>
        </w:rPr>
        <w:t>set</w:t>
      </w:r>
      <w:r w:rsidRPr="00E20F05">
        <w:rPr>
          <w:spacing w:val="-3"/>
          <w:sz w:val="20"/>
          <w:lang w:val="en-US"/>
        </w:rPr>
        <w:t xml:space="preserve"> </w:t>
      </w:r>
      <w:r w:rsidRPr="00E20F05">
        <w:rPr>
          <w:sz w:val="20"/>
          <w:lang w:val="en-US"/>
        </w:rPr>
        <w:t>the</w:t>
      </w:r>
      <w:r w:rsidRPr="00E20F05">
        <w:rPr>
          <w:spacing w:val="-2"/>
          <w:sz w:val="20"/>
          <w:lang w:val="en-US"/>
        </w:rPr>
        <w:t xml:space="preserve"> </w:t>
      </w:r>
      <w:r w:rsidRPr="00E20F05">
        <w:rPr>
          <w:sz w:val="20"/>
          <w:lang w:val="en-US"/>
        </w:rPr>
        <w:t>PPDU</w:t>
      </w:r>
      <w:r w:rsidRPr="00E20F05">
        <w:rPr>
          <w:spacing w:val="-1"/>
          <w:sz w:val="20"/>
          <w:lang w:val="en-US"/>
        </w:rPr>
        <w:t xml:space="preserve"> </w:t>
      </w:r>
      <w:r w:rsidRPr="00E20F05">
        <w:rPr>
          <w:sz w:val="20"/>
          <w:lang w:val="en-US"/>
        </w:rPr>
        <w:t>Response</w:t>
      </w:r>
      <w:r w:rsidRPr="00E20F05">
        <w:rPr>
          <w:spacing w:val="-2"/>
          <w:sz w:val="20"/>
          <w:lang w:val="en-US"/>
        </w:rPr>
        <w:t xml:space="preserve"> </w:t>
      </w:r>
      <w:r w:rsidRPr="00E20F05">
        <w:rPr>
          <w:sz w:val="20"/>
          <w:lang w:val="en-US"/>
        </w:rPr>
        <w:t>Duration</w:t>
      </w:r>
      <w:r w:rsidRPr="00E20F05">
        <w:rPr>
          <w:spacing w:val="-1"/>
          <w:sz w:val="20"/>
          <w:lang w:val="en-US"/>
        </w:rPr>
        <w:t xml:space="preserve"> </w:t>
      </w:r>
      <w:r w:rsidRPr="00E20F05">
        <w:rPr>
          <w:sz w:val="20"/>
          <w:lang w:val="en-US"/>
        </w:rPr>
        <w:t>subfield</w:t>
      </w:r>
      <w:r w:rsidRPr="00E20F05">
        <w:rPr>
          <w:spacing w:val="-2"/>
          <w:sz w:val="20"/>
          <w:lang w:val="en-US"/>
        </w:rPr>
        <w:t xml:space="preserve"> </w:t>
      </w:r>
      <w:r w:rsidRPr="00E20F05">
        <w:rPr>
          <w:sz w:val="20"/>
          <w:lang w:val="en-US"/>
        </w:rPr>
        <w:t>of</w:t>
      </w:r>
      <w:r w:rsidRPr="00E20F05">
        <w:rPr>
          <w:spacing w:val="-2"/>
          <w:sz w:val="20"/>
          <w:lang w:val="en-US"/>
        </w:rPr>
        <w:t xml:space="preserve"> </w:t>
      </w:r>
      <w:r w:rsidRPr="00E20F05">
        <w:rPr>
          <w:sz w:val="20"/>
          <w:lang w:val="en-US"/>
        </w:rPr>
        <w:t>the</w:t>
      </w:r>
      <w:r w:rsidRPr="00E20F05">
        <w:rPr>
          <w:spacing w:val="-1"/>
          <w:sz w:val="20"/>
          <w:lang w:val="en-US"/>
        </w:rPr>
        <w:t xml:space="preserve"> </w:t>
      </w:r>
      <w:r w:rsidRPr="00E20F05">
        <w:rPr>
          <w:sz w:val="20"/>
          <w:lang w:val="en-US"/>
        </w:rPr>
        <w:t>SRS</w:t>
      </w:r>
      <w:r w:rsidRPr="00E20F05">
        <w:rPr>
          <w:spacing w:val="-3"/>
          <w:sz w:val="20"/>
          <w:lang w:val="en-US"/>
        </w:rPr>
        <w:t xml:space="preserve"> </w:t>
      </w:r>
      <w:r w:rsidRPr="00E20F05">
        <w:rPr>
          <w:sz w:val="20"/>
          <w:lang w:val="en-US"/>
        </w:rPr>
        <w:t>Control</w:t>
      </w:r>
      <w:r w:rsidRPr="00E20F05">
        <w:rPr>
          <w:spacing w:val="-2"/>
          <w:sz w:val="20"/>
          <w:lang w:val="en-US"/>
        </w:rPr>
        <w:t xml:space="preserve"> </w:t>
      </w:r>
      <w:r w:rsidRPr="00E20F05">
        <w:rPr>
          <w:sz w:val="20"/>
          <w:lang w:val="en-US"/>
        </w:rPr>
        <w:t>subfield</w:t>
      </w:r>
      <w:r w:rsidR="00C55F09" w:rsidRPr="00E20F05">
        <w:rPr>
          <w:sz w:val="20"/>
          <w:lang w:val="en-US"/>
        </w:rPr>
        <w:t xml:space="preserve"> </w:t>
      </w:r>
      <w:r w:rsidRPr="00E20F05">
        <w:rPr>
          <w:sz w:val="20"/>
          <w:lang w:val="en-US"/>
        </w:rPr>
        <w:t>to</w:t>
      </w:r>
      <w:r w:rsidRPr="00E20F05">
        <w:rPr>
          <w:spacing w:val="-5"/>
          <w:sz w:val="20"/>
          <w:lang w:val="en-US"/>
        </w:rPr>
        <w:t xml:space="preserve"> </w:t>
      </w:r>
      <w:r w:rsidRPr="00E20F05">
        <w:rPr>
          <w:sz w:val="20"/>
          <w:lang w:val="en-US"/>
        </w:rPr>
        <w:t>a</w:t>
      </w:r>
      <w:r w:rsidRPr="00E20F05">
        <w:rPr>
          <w:spacing w:val="-5"/>
          <w:sz w:val="20"/>
          <w:lang w:val="en-US"/>
        </w:rPr>
        <w:t xml:space="preserve"> </w:t>
      </w:r>
      <w:r w:rsidRPr="00E20F05">
        <w:rPr>
          <w:sz w:val="20"/>
          <w:lang w:val="en-US"/>
        </w:rPr>
        <w:t>value</w:t>
      </w:r>
      <w:r w:rsidRPr="00E20F05">
        <w:rPr>
          <w:spacing w:val="-5"/>
          <w:sz w:val="20"/>
          <w:lang w:val="en-US"/>
        </w:rPr>
        <w:t xml:space="preserve"> </w:t>
      </w:r>
      <w:r w:rsidRPr="00E20F05">
        <w:rPr>
          <w:sz w:val="20"/>
          <w:lang w:val="en-US"/>
        </w:rPr>
        <w:t>that</w:t>
      </w:r>
      <w:r w:rsidRPr="00E20F05">
        <w:rPr>
          <w:spacing w:val="-5"/>
          <w:sz w:val="20"/>
          <w:lang w:val="en-US"/>
        </w:rPr>
        <w:t xml:space="preserve"> </w:t>
      </w:r>
      <w:r w:rsidRPr="00E20F05">
        <w:rPr>
          <w:sz w:val="20"/>
          <w:lang w:val="en-US"/>
        </w:rPr>
        <w:t>is</w:t>
      </w:r>
      <w:r w:rsidRPr="00E20F05">
        <w:rPr>
          <w:spacing w:val="-5"/>
          <w:sz w:val="20"/>
          <w:lang w:val="en-US"/>
        </w:rPr>
        <w:t xml:space="preserve"> </w:t>
      </w:r>
      <w:r w:rsidRPr="00E20F05">
        <w:rPr>
          <w:sz w:val="20"/>
          <w:lang w:val="en-US"/>
        </w:rPr>
        <w:t>equal</w:t>
      </w:r>
      <w:r w:rsidRPr="00E20F05">
        <w:rPr>
          <w:spacing w:val="-5"/>
          <w:sz w:val="20"/>
          <w:lang w:val="en-US"/>
        </w:rPr>
        <w:t xml:space="preserve"> </w:t>
      </w:r>
      <w:r w:rsidRPr="00E20F05">
        <w:rPr>
          <w:sz w:val="20"/>
          <w:lang w:val="en-US"/>
        </w:rPr>
        <w:t>to</w:t>
      </w:r>
      <w:r w:rsidRPr="00E20F05">
        <w:rPr>
          <w:spacing w:val="-5"/>
          <w:sz w:val="20"/>
          <w:lang w:val="en-US"/>
        </w:rPr>
        <w:t xml:space="preserve"> </w:t>
      </w:r>
      <w:r w:rsidRPr="00E20F05">
        <w:rPr>
          <w:sz w:val="20"/>
          <w:lang w:val="en-US"/>
        </w:rPr>
        <w:t>or</w:t>
      </w:r>
      <w:r w:rsidRPr="00E20F05">
        <w:rPr>
          <w:spacing w:val="-5"/>
          <w:sz w:val="20"/>
          <w:lang w:val="en-US"/>
        </w:rPr>
        <w:t xml:space="preserve"> </w:t>
      </w:r>
      <w:r w:rsidRPr="00E20F05">
        <w:rPr>
          <w:sz w:val="20"/>
          <w:lang w:val="en-US"/>
        </w:rPr>
        <w:t>longer</w:t>
      </w:r>
      <w:r w:rsidRPr="00E20F05">
        <w:rPr>
          <w:spacing w:val="-6"/>
          <w:sz w:val="20"/>
          <w:lang w:val="en-US"/>
        </w:rPr>
        <w:t xml:space="preserve"> </w:t>
      </w:r>
      <w:r w:rsidRPr="00E20F05">
        <w:rPr>
          <w:sz w:val="20"/>
          <w:lang w:val="en-US"/>
        </w:rPr>
        <w:t>than</w:t>
      </w:r>
      <w:r w:rsidRPr="00E20F05">
        <w:rPr>
          <w:spacing w:val="-5"/>
          <w:sz w:val="20"/>
          <w:lang w:val="en-US"/>
        </w:rPr>
        <w:t xml:space="preserve"> </w:t>
      </w:r>
      <w:r w:rsidRPr="00E20F05">
        <w:rPr>
          <w:sz w:val="20"/>
          <w:lang w:val="en-US"/>
        </w:rPr>
        <w:t>the</w:t>
      </w:r>
      <w:r w:rsidRPr="00E20F05">
        <w:rPr>
          <w:spacing w:val="-5"/>
          <w:sz w:val="20"/>
          <w:lang w:val="en-US"/>
        </w:rPr>
        <w:t xml:space="preserve"> </w:t>
      </w:r>
      <w:r w:rsidRPr="00E20F05">
        <w:rPr>
          <w:sz w:val="20"/>
          <w:lang w:val="en-US"/>
        </w:rPr>
        <w:t>maximum</w:t>
      </w:r>
      <w:r w:rsidRPr="00E20F05">
        <w:rPr>
          <w:spacing w:val="-5"/>
          <w:sz w:val="20"/>
          <w:lang w:val="en-US"/>
        </w:rPr>
        <w:t xml:space="preserve"> </w:t>
      </w:r>
      <w:r w:rsidRPr="00E20F05">
        <w:rPr>
          <w:sz w:val="20"/>
          <w:lang w:val="en-US"/>
        </w:rPr>
        <w:t>of</w:t>
      </w:r>
      <w:r w:rsidRPr="00E20F05">
        <w:rPr>
          <w:spacing w:val="-4"/>
          <w:sz w:val="20"/>
          <w:lang w:val="en-US"/>
        </w:rPr>
        <w:t xml:space="preserve"> </w:t>
      </w:r>
      <w:r w:rsidRPr="00E20F05">
        <w:rPr>
          <w:sz w:val="20"/>
          <w:lang w:val="en-US"/>
        </w:rPr>
        <w:t>the</w:t>
      </w:r>
      <w:r w:rsidRPr="00E20F05">
        <w:rPr>
          <w:spacing w:val="-4"/>
          <w:sz w:val="20"/>
          <w:lang w:val="en-US"/>
        </w:rPr>
        <w:t xml:space="preserve"> </w:t>
      </w:r>
      <w:r w:rsidRPr="00E20F05">
        <w:rPr>
          <w:sz w:val="20"/>
          <w:lang w:val="en-US"/>
        </w:rPr>
        <w:t>expected</w:t>
      </w:r>
      <w:r w:rsidRPr="00E20F05">
        <w:rPr>
          <w:spacing w:val="-4"/>
          <w:sz w:val="20"/>
          <w:lang w:val="en-US"/>
        </w:rPr>
        <w:t xml:space="preserve"> </w:t>
      </w:r>
      <w:r w:rsidRPr="00E20F05">
        <w:rPr>
          <w:sz w:val="20"/>
          <w:lang w:val="en-US"/>
        </w:rPr>
        <w:t>duration</w:t>
      </w:r>
      <w:r w:rsidRPr="00E20F05">
        <w:rPr>
          <w:spacing w:val="-4"/>
          <w:sz w:val="20"/>
          <w:lang w:val="en-US"/>
        </w:rPr>
        <w:t xml:space="preserve"> </w:t>
      </w:r>
      <w:r w:rsidRPr="00E20F05">
        <w:rPr>
          <w:sz w:val="20"/>
          <w:lang w:val="en-US"/>
        </w:rPr>
        <w:t>of</w:t>
      </w:r>
      <w:r w:rsidRPr="00E20F05">
        <w:rPr>
          <w:spacing w:val="-4"/>
          <w:sz w:val="20"/>
          <w:lang w:val="en-US"/>
        </w:rPr>
        <w:t xml:space="preserve"> </w:t>
      </w:r>
      <w:r w:rsidRPr="00E20F05">
        <w:rPr>
          <w:sz w:val="20"/>
          <w:lang w:val="en-US"/>
        </w:rPr>
        <w:t>the</w:t>
      </w:r>
      <w:r w:rsidRPr="00E20F05">
        <w:rPr>
          <w:spacing w:val="-4"/>
          <w:sz w:val="20"/>
          <w:lang w:val="en-US"/>
        </w:rPr>
        <w:t xml:space="preserve"> </w:t>
      </w:r>
      <w:r w:rsidRPr="00E20F05">
        <w:rPr>
          <w:sz w:val="20"/>
          <w:lang w:val="en-US"/>
        </w:rPr>
        <w:t>response</w:t>
      </w:r>
      <w:r w:rsidRPr="00E20F05">
        <w:rPr>
          <w:spacing w:val="-4"/>
          <w:sz w:val="20"/>
          <w:lang w:val="en-US"/>
        </w:rPr>
        <w:t xml:space="preserve"> </w:t>
      </w:r>
      <w:r w:rsidRPr="00E20F05">
        <w:rPr>
          <w:sz w:val="20"/>
          <w:lang w:val="en-US"/>
        </w:rPr>
        <w:t>PPDUs</w:t>
      </w:r>
      <w:r w:rsidRPr="00E20F05">
        <w:rPr>
          <w:spacing w:val="-4"/>
          <w:sz w:val="20"/>
          <w:lang w:val="en-US"/>
        </w:rPr>
        <w:t xml:space="preserve"> </w:t>
      </w:r>
      <w:r w:rsidRPr="00E20F05">
        <w:rPr>
          <w:sz w:val="20"/>
          <w:lang w:val="en-US"/>
        </w:rPr>
        <w:t>on</w:t>
      </w:r>
      <w:r w:rsidRPr="00E20F05">
        <w:rPr>
          <w:spacing w:val="-4"/>
          <w:sz w:val="20"/>
          <w:lang w:val="en-US"/>
        </w:rPr>
        <w:t xml:space="preserve"> </w:t>
      </w:r>
      <w:r w:rsidRPr="00E20F05">
        <w:rPr>
          <w:sz w:val="20"/>
          <w:lang w:val="en-US"/>
        </w:rPr>
        <w:t>all</w:t>
      </w:r>
      <w:r w:rsidR="00C55F09" w:rsidRPr="00E20F05">
        <w:rPr>
          <w:sz w:val="20"/>
          <w:lang w:val="en-US"/>
        </w:rPr>
        <w:t xml:space="preserve"> </w:t>
      </w:r>
      <w:r w:rsidRPr="00E20F05">
        <w:rPr>
          <w:sz w:val="20"/>
          <w:lang w:val="en-US"/>
        </w:rPr>
        <w:t>links,</w:t>
      </w:r>
      <w:r w:rsidRPr="00E20F05">
        <w:rPr>
          <w:spacing w:val="-2"/>
          <w:sz w:val="20"/>
          <w:lang w:val="en-US"/>
        </w:rPr>
        <w:t xml:space="preserve"> </w:t>
      </w:r>
      <w:r w:rsidRPr="00E20F05">
        <w:rPr>
          <w:sz w:val="20"/>
          <w:lang w:val="en-US"/>
        </w:rPr>
        <w:t>where</w:t>
      </w:r>
      <w:r w:rsidRPr="00E20F05">
        <w:rPr>
          <w:spacing w:val="-2"/>
          <w:sz w:val="20"/>
          <w:lang w:val="en-US"/>
        </w:rPr>
        <w:t xml:space="preserve"> </w:t>
      </w:r>
      <w:r w:rsidRPr="00E20F05">
        <w:rPr>
          <w:sz w:val="20"/>
          <w:lang w:val="en-US"/>
        </w:rPr>
        <w:t>the</w:t>
      </w:r>
      <w:r w:rsidRPr="00E20F05">
        <w:rPr>
          <w:spacing w:val="-2"/>
          <w:sz w:val="20"/>
          <w:lang w:val="en-US"/>
        </w:rPr>
        <w:t xml:space="preserve"> </w:t>
      </w:r>
      <w:r w:rsidRPr="00E20F05">
        <w:rPr>
          <w:sz w:val="20"/>
          <w:lang w:val="en-US"/>
        </w:rPr>
        <w:t>expected</w:t>
      </w:r>
      <w:r w:rsidRPr="00E20F05">
        <w:rPr>
          <w:spacing w:val="-1"/>
          <w:sz w:val="20"/>
          <w:lang w:val="en-US"/>
        </w:rPr>
        <w:t xml:space="preserve"> </w:t>
      </w:r>
      <w:r w:rsidRPr="00E20F05">
        <w:rPr>
          <w:sz w:val="20"/>
          <w:lang w:val="en-US"/>
        </w:rPr>
        <w:t>duration</w:t>
      </w:r>
      <w:r w:rsidRPr="00E20F05">
        <w:rPr>
          <w:spacing w:val="-3"/>
          <w:sz w:val="20"/>
          <w:lang w:val="en-US"/>
        </w:rPr>
        <w:t xml:space="preserve"> </w:t>
      </w:r>
      <w:r w:rsidRPr="00E20F05">
        <w:rPr>
          <w:sz w:val="20"/>
          <w:lang w:val="en-US"/>
        </w:rPr>
        <w:t>of</w:t>
      </w:r>
      <w:r w:rsidRPr="00E20F05">
        <w:rPr>
          <w:spacing w:val="-2"/>
          <w:sz w:val="20"/>
          <w:lang w:val="en-US"/>
        </w:rPr>
        <w:t xml:space="preserve"> </w:t>
      </w:r>
      <w:r w:rsidRPr="00E20F05">
        <w:rPr>
          <w:sz w:val="20"/>
          <w:lang w:val="en-US"/>
        </w:rPr>
        <w:t>the</w:t>
      </w:r>
      <w:r w:rsidRPr="00E20F05">
        <w:rPr>
          <w:spacing w:val="-1"/>
          <w:sz w:val="20"/>
          <w:lang w:val="en-US"/>
        </w:rPr>
        <w:t xml:space="preserve"> </w:t>
      </w:r>
      <w:r w:rsidRPr="00E20F05">
        <w:rPr>
          <w:sz w:val="20"/>
          <w:lang w:val="en-US"/>
        </w:rPr>
        <w:t>response</w:t>
      </w:r>
      <w:r w:rsidRPr="00E20F05">
        <w:rPr>
          <w:spacing w:val="-2"/>
          <w:sz w:val="20"/>
          <w:lang w:val="en-US"/>
        </w:rPr>
        <w:t xml:space="preserve"> </w:t>
      </w:r>
      <w:r w:rsidRPr="00E20F05">
        <w:rPr>
          <w:sz w:val="20"/>
          <w:lang w:val="en-US"/>
        </w:rPr>
        <w:t>PPDU</w:t>
      </w:r>
      <w:r w:rsidRPr="00E20F05">
        <w:rPr>
          <w:spacing w:val="-2"/>
          <w:sz w:val="20"/>
          <w:lang w:val="en-US"/>
        </w:rPr>
        <w:t xml:space="preserve"> </w:t>
      </w:r>
      <w:r w:rsidRPr="00E20F05">
        <w:rPr>
          <w:sz w:val="20"/>
          <w:lang w:val="en-US"/>
        </w:rPr>
        <w:t>is</w:t>
      </w:r>
      <w:r w:rsidRPr="00E20F05">
        <w:rPr>
          <w:spacing w:val="-2"/>
          <w:sz w:val="20"/>
          <w:lang w:val="en-US"/>
        </w:rPr>
        <w:t xml:space="preserve"> </w:t>
      </w:r>
      <w:r w:rsidRPr="00E20F05">
        <w:rPr>
          <w:sz w:val="20"/>
          <w:lang w:val="en-US"/>
        </w:rPr>
        <w:t>calculated</w:t>
      </w:r>
      <w:r w:rsidRPr="00E20F05">
        <w:rPr>
          <w:spacing w:val="-1"/>
          <w:sz w:val="20"/>
          <w:lang w:val="en-US"/>
        </w:rPr>
        <w:t xml:space="preserve"> </w:t>
      </w:r>
      <w:r w:rsidRPr="00E20F05">
        <w:rPr>
          <w:sz w:val="20"/>
          <w:lang w:val="en-US"/>
        </w:rPr>
        <w:t>based</w:t>
      </w:r>
      <w:r w:rsidRPr="00E20F05">
        <w:rPr>
          <w:spacing w:val="-2"/>
          <w:sz w:val="20"/>
          <w:lang w:val="en-US"/>
        </w:rPr>
        <w:t xml:space="preserve"> </w:t>
      </w:r>
      <w:r w:rsidRPr="00E20F05">
        <w:rPr>
          <w:sz w:val="20"/>
          <w:lang w:val="en-US"/>
        </w:rPr>
        <w:t>on</w:t>
      </w:r>
      <w:r w:rsidRPr="00E20F05">
        <w:rPr>
          <w:spacing w:val="-2"/>
          <w:sz w:val="20"/>
          <w:lang w:val="en-US"/>
        </w:rPr>
        <w:t xml:space="preserve"> </w:t>
      </w:r>
      <w:r w:rsidRPr="00E20F05">
        <w:rPr>
          <w:sz w:val="20"/>
          <w:lang w:val="en-US"/>
        </w:rPr>
        <w:t>the</w:t>
      </w:r>
      <w:r w:rsidRPr="00E20F05">
        <w:rPr>
          <w:spacing w:val="-1"/>
          <w:sz w:val="20"/>
          <w:lang w:val="en-US"/>
        </w:rPr>
        <w:t xml:space="preserve"> </w:t>
      </w:r>
      <w:r w:rsidRPr="00E20F05">
        <w:rPr>
          <w:sz w:val="20"/>
          <w:lang w:val="en-US"/>
        </w:rPr>
        <w:t>following</w:t>
      </w:r>
      <w:r w:rsidRPr="00E20F05">
        <w:rPr>
          <w:spacing w:val="-2"/>
          <w:sz w:val="20"/>
          <w:lang w:val="en-US"/>
        </w:rPr>
        <w:t xml:space="preserve"> </w:t>
      </w:r>
      <w:r w:rsidRPr="00E20F05">
        <w:rPr>
          <w:sz w:val="20"/>
          <w:lang w:val="en-US"/>
        </w:rPr>
        <w:t>parameters:</w:t>
      </w:r>
      <w:ins w:id="105" w:author="Author">
        <w:r w:rsidR="00536B1F" w:rsidRPr="00E20F05">
          <w:rPr>
            <w:i/>
            <w:sz w:val="20"/>
            <w:highlight w:val="yellow"/>
          </w:rPr>
          <w:t>(#423</w:t>
        </w:r>
        <w:r w:rsidR="00536B1F">
          <w:rPr>
            <w:i/>
            <w:sz w:val="20"/>
            <w:highlight w:val="yellow"/>
          </w:rPr>
          <w:t>1, 4481</w:t>
        </w:r>
        <w:r w:rsidR="00C568F0">
          <w:rPr>
            <w:i/>
            <w:sz w:val="20"/>
            <w:highlight w:val="yellow"/>
          </w:rPr>
          <w:t>, 7807</w:t>
        </w:r>
        <w:r w:rsidR="00712D9E">
          <w:rPr>
            <w:i/>
            <w:sz w:val="20"/>
            <w:highlight w:val="yellow"/>
          </w:rPr>
          <w:t>, 7808</w:t>
        </w:r>
        <w:r w:rsidR="00536B1F" w:rsidRPr="00E20F05">
          <w:rPr>
            <w:i/>
            <w:sz w:val="20"/>
            <w:highlight w:val="yellow"/>
          </w:rPr>
          <w:t>)</w:t>
        </w:r>
      </w:ins>
    </w:p>
    <w:p w14:paraId="1772D5B7" w14:textId="463ADFC2" w:rsidR="00863621" w:rsidRPr="00E20F05" w:rsidRDefault="00863621" w:rsidP="00331285">
      <w:pPr>
        <w:pStyle w:val="ListParagraph"/>
        <w:numPr>
          <w:ilvl w:val="0"/>
          <w:numId w:val="7"/>
        </w:numPr>
        <w:ind w:leftChars="0"/>
        <w:jc w:val="both"/>
        <w:rPr>
          <w:sz w:val="20"/>
          <w:lang w:val="en-US"/>
        </w:rPr>
      </w:pPr>
      <w:r w:rsidRPr="00E20F05">
        <w:rPr>
          <w:sz w:val="20"/>
          <w:lang w:val="en-US"/>
        </w:rPr>
        <w:t>PPDU</w:t>
      </w:r>
      <w:r w:rsidRPr="00E20F05">
        <w:rPr>
          <w:spacing w:val="-3"/>
          <w:sz w:val="20"/>
          <w:lang w:val="en-US"/>
        </w:rPr>
        <w:t xml:space="preserve"> </w:t>
      </w:r>
      <w:r w:rsidRPr="00E20F05">
        <w:rPr>
          <w:sz w:val="20"/>
          <w:lang w:val="en-US"/>
        </w:rPr>
        <w:t>format</w:t>
      </w:r>
      <w:r w:rsidRPr="00E20F05">
        <w:rPr>
          <w:spacing w:val="-2"/>
          <w:sz w:val="20"/>
          <w:lang w:val="en-US"/>
        </w:rPr>
        <w:t xml:space="preserve"> </w:t>
      </w:r>
      <w:r w:rsidRPr="00E20F05">
        <w:rPr>
          <w:sz w:val="20"/>
          <w:lang w:val="en-US"/>
        </w:rPr>
        <w:t>that</w:t>
      </w:r>
      <w:ins w:id="106" w:author="Author">
        <w:r w:rsidR="00C54B33" w:rsidRPr="00E20F05">
          <w:rPr>
            <w:sz w:val="20"/>
            <w:lang w:val="en-US"/>
          </w:rPr>
          <w:t xml:space="preserve"> is</w:t>
        </w:r>
      </w:ins>
      <w:r w:rsidRPr="00E20F05">
        <w:rPr>
          <w:spacing w:val="-1"/>
          <w:sz w:val="20"/>
          <w:lang w:val="en-US"/>
        </w:rPr>
        <w:t xml:space="preserve"> </w:t>
      </w:r>
      <w:del w:id="107" w:author="Author">
        <w:r w:rsidRPr="00E20F05" w:rsidDel="00D266DA">
          <w:rPr>
            <w:sz w:val="20"/>
            <w:lang w:val="en-US"/>
          </w:rPr>
          <w:delText>includes</w:delText>
        </w:r>
        <w:r w:rsidRPr="00E20F05" w:rsidDel="00D266DA">
          <w:rPr>
            <w:spacing w:val="-4"/>
            <w:sz w:val="20"/>
            <w:lang w:val="en-US"/>
          </w:rPr>
          <w:delText xml:space="preserve"> </w:delText>
        </w:r>
      </w:del>
      <w:r w:rsidRPr="00E20F05">
        <w:rPr>
          <w:sz w:val="20"/>
          <w:lang w:val="en-US"/>
        </w:rPr>
        <w:t>HE</w:t>
      </w:r>
      <w:r w:rsidRPr="00E20F05">
        <w:rPr>
          <w:spacing w:val="-2"/>
          <w:sz w:val="20"/>
          <w:lang w:val="en-US"/>
        </w:rPr>
        <w:t xml:space="preserve"> </w:t>
      </w:r>
      <w:r w:rsidRPr="00E20F05">
        <w:rPr>
          <w:sz w:val="20"/>
          <w:lang w:val="en-US"/>
        </w:rPr>
        <w:t>SU</w:t>
      </w:r>
      <w:r w:rsidRPr="00E20F05">
        <w:rPr>
          <w:spacing w:val="-2"/>
          <w:sz w:val="20"/>
          <w:lang w:val="en-US"/>
        </w:rPr>
        <w:t xml:space="preserve"> </w:t>
      </w:r>
      <w:r w:rsidRPr="00E20F05">
        <w:rPr>
          <w:sz w:val="20"/>
          <w:lang w:val="en-US"/>
        </w:rPr>
        <w:t>PPDU,</w:t>
      </w:r>
      <w:r w:rsidRPr="00E20F05">
        <w:rPr>
          <w:spacing w:val="-2"/>
          <w:sz w:val="20"/>
          <w:lang w:val="en-US"/>
        </w:rPr>
        <w:t xml:space="preserve"> </w:t>
      </w:r>
      <w:r w:rsidRPr="00E20F05">
        <w:rPr>
          <w:sz w:val="20"/>
          <w:lang w:val="en-US"/>
        </w:rPr>
        <w:t>or</w:t>
      </w:r>
      <w:r w:rsidRPr="00E20F05">
        <w:rPr>
          <w:spacing w:val="-1"/>
          <w:sz w:val="20"/>
          <w:lang w:val="en-US"/>
        </w:rPr>
        <w:t xml:space="preserve"> </w:t>
      </w:r>
      <w:r w:rsidRPr="00E20F05">
        <w:rPr>
          <w:sz w:val="20"/>
          <w:lang w:val="en-US"/>
        </w:rPr>
        <w:t>EHT</w:t>
      </w:r>
      <w:r w:rsidRPr="00E20F05">
        <w:rPr>
          <w:spacing w:val="-2"/>
          <w:sz w:val="20"/>
          <w:lang w:val="en-US"/>
        </w:rPr>
        <w:t xml:space="preserve"> </w:t>
      </w:r>
      <w:r w:rsidRPr="00E20F05">
        <w:rPr>
          <w:sz w:val="20"/>
          <w:lang w:val="en-US"/>
        </w:rPr>
        <w:t>MU</w:t>
      </w:r>
      <w:r w:rsidRPr="00E20F05">
        <w:rPr>
          <w:spacing w:val="-1"/>
          <w:sz w:val="20"/>
          <w:lang w:val="en-US"/>
        </w:rPr>
        <w:t xml:space="preserve"> </w:t>
      </w:r>
      <w:r w:rsidRPr="00E20F05">
        <w:rPr>
          <w:sz w:val="20"/>
          <w:lang w:val="en-US"/>
        </w:rPr>
        <w:t>PPDU</w:t>
      </w:r>
      <w:ins w:id="108" w:author="Author">
        <w:r w:rsidR="00C103CC" w:rsidRPr="00E20F05">
          <w:rPr>
            <w:sz w:val="20"/>
            <w:lang w:val="en-US"/>
          </w:rPr>
          <w:t xml:space="preserve"> addressed to a single STA</w:t>
        </w:r>
      </w:ins>
      <w:r w:rsidRPr="00E20F05">
        <w:rPr>
          <w:sz w:val="20"/>
          <w:lang w:val="en-US"/>
        </w:rPr>
        <w:t>,</w:t>
      </w:r>
      <w:ins w:id="109" w:author="Author">
        <w:r w:rsidR="000A69CC" w:rsidRPr="00E20F05">
          <w:rPr>
            <w:i/>
            <w:sz w:val="20"/>
            <w:highlight w:val="yellow"/>
          </w:rPr>
          <w:t>(#423</w:t>
        </w:r>
        <w:r w:rsidR="0013437F" w:rsidRPr="00E20F05">
          <w:rPr>
            <w:i/>
            <w:sz w:val="20"/>
            <w:highlight w:val="yellow"/>
          </w:rPr>
          <w:t>2</w:t>
        </w:r>
        <w:r w:rsidR="000A69CC" w:rsidRPr="00E20F05">
          <w:rPr>
            <w:i/>
            <w:sz w:val="20"/>
            <w:highlight w:val="yellow"/>
          </w:rPr>
          <w:t>)</w:t>
        </w:r>
      </w:ins>
    </w:p>
    <w:p w14:paraId="2B7D78B7" w14:textId="455AFEC5" w:rsidR="00863621" w:rsidRPr="00E20F05" w:rsidRDefault="00863621" w:rsidP="00331285">
      <w:pPr>
        <w:pStyle w:val="ListParagraph"/>
        <w:numPr>
          <w:ilvl w:val="0"/>
          <w:numId w:val="7"/>
        </w:numPr>
        <w:ind w:leftChars="0"/>
        <w:jc w:val="both"/>
        <w:rPr>
          <w:sz w:val="20"/>
          <w:lang w:val="en-US"/>
        </w:rPr>
      </w:pPr>
      <w:r w:rsidRPr="00E20F05">
        <w:rPr>
          <w:sz w:val="20"/>
          <w:lang w:val="en-US"/>
        </w:rPr>
        <w:t>Bandwidth</w:t>
      </w:r>
      <w:r w:rsidRPr="00E20F05">
        <w:rPr>
          <w:spacing w:val="-2"/>
          <w:sz w:val="20"/>
          <w:lang w:val="en-US"/>
        </w:rPr>
        <w:t xml:space="preserve"> </w:t>
      </w:r>
      <w:r w:rsidRPr="00E20F05">
        <w:rPr>
          <w:sz w:val="20"/>
          <w:lang w:val="en-US"/>
        </w:rPr>
        <w:t>that</w:t>
      </w:r>
      <w:r w:rsidRPr="00E20F05">
        <w:rPr>
          <w:spacing w:val="-1"/>
          <w:sz w:val="20"/>
          <w:lang w:val="en-US"/>
        </w:rPr>
        <w:t xml:space="preserve"> </w:t>
      </w:r>
      <w:r w:rsidRPr="00E20F05">
        <w:rPr>
          <w:sz w:val="20"/>
          <w:lang w:val="en-US"/>
        </w:rPr>
        <w:t>is</w:t>
      </w:r>
      <w:r w:rsidRPr="00E20F05">
        <w:rPr>
          <w:spacing w:val="-1"/>
          <w:sz w:val="20"/>
          <w:lang w:val="en-US"/>
        </w:rPr>
        <w:t xml:space="preserve"> </w:t>
      </w:r>
      <w:r w:rsidRPr="00E20F05">
        <w:rPr>
          <w:sz w:val="20"/>
          <w:lang w:val="en-US"/>
        </w:rPr>
        <w:t>equal</w:t>
      </w:r>
      <w:r w:rsidRPr="00E20F05">
        <w:rPr>
          <w:spacing w:val="-1"/>
          <w:sz w:val="20"/>
          <w:lang w:val="en-US"/>
        </w:rPr>
        <w:t xml:space="preserve"> </w:t>
      </w:r>
      <w:r w:rsidRPr="00E20F05">
        <w:rPr>
          <w:sz w:val="20"/>
          <w:lang w:val="en-US"/>
        </w:rPr>
        <w:t>to</w:t>
      </w:r>
      <w:r w:rsidRPr="00E20F05">
        <w:rPr>
          <w:spacing w:val="-1"/>
          <w:sz w:val="20"/>
          <w:lang w:val="en-US"/>
        </w:rPr>
        <w:t xml:space="preserve"> </w:t>
      </w:r>
      <w:r w:rsidRPr="00E20F05">
        <w:rPr>
          <w:sz w:val="20"/>
          <w:lang w:val="en-US"/>
        </w:rPr>
        <w:t>the</w:t>
      </w:r>
      <w:r w:rsidRPr="00E20F05">
        <w:rPr>
          <w:spacing w:val="-1"/>
          <w:sz w:val="20"/>
          <w:lang w:val="en-US"/>
        </w:rPr>
        <w:t xml:space="preserve"> </w:t>
      </w:r>
      <w:r w:rsidRPr="00E20F05">
        <w:rPr>
          <w:sz w:val="20"/>
          <w:lang w:val="en-US"/>
        </w:rPr>
        <w:t>bandwidth</w:t>
      </w:r>
      <w:r w:rsidRPr="00E20F05">
        <w:rPr>
          <w:spacing w:val="-1"/>
          <w:sz w:val="20"/>
          <w:lang w:val="en-US"/>
        </w:rPr>
        <w:t xml:space="preserve"> </w:t>
      </w:r>
      <w:r w:rsidRPr="00E20F05">
        <w:rPr>
          <w:sz w:val="20"/>
          <w:lang w:val="en-US"/>
        </w:rPr>
        <w:t>of</w:t>
      </w:r>
      <w:r w:rsidRPr="00E20F05">
        <w:rPr>
          <w:spacing w:val="-3"/>
          <w:sz w:val="20"/>
          <w:lang w:val="en-US"/>
        </w:rPr>
        <w:t xml:space="preserve"> </w:t>
      </w:r>
      <w:r w:rsidRPr="00E20F05">
        <w:rPr>
          <w:sz w:val="20"/>
          <w:lang w:val="en-US"/>
        </w:rPr>
        <w:t>the</w:t>
      </w:r>
      <w:r w:rsidRPr="00E20F05">
        <w:rPr>
          <w:spacing w:val="-2"/>
          <w:sz w:val="20"/>
          <w:lang w:val="en-US"/>
        </w:rPr>
        <w:t xml:space="preserve"> </w:t>
      </w:r>
      <w:r w:rsidRPr="00E20F05">
        <w:rPr>
          <w:sz w:val="20"/>
          <w:lang w:val="en-US"/>
        </w:rPr>
        <w:t>soliciting</w:t>
      </w:r>
      <w:r w:rsidRPr="00E20F05">
        <w:rPr>
          <w:spacing w:val="-1"/>
          <w:sz w:val="20"/>
          <w:lang w:val="en-US"/>
        </w:rPr>
        <w:t xml:space="preserve"> </w:t>
      </w:r>
      <w:r w:rsidRPr="00E20F05">
        <w:rPr>
          <w:sz w:val="20"/>
          <w:lang w:val="en-US"/>
        </w:rPr>
        <w:t>PPDU,</w:t>
      </w:r>
    </w:p>
    <w:p w14:paraId="411D2E44" w14:textId="477B79C0" w:rsidR="00863621" w:rsidRPr="00E20F05" w:rsidRDefault="00863621" w:rsidP="00331285">
      <w:pPr>
        <w:pStyle w:val="ListParagraph"/>
        <w:numPr>
          <w:ilvl w:val="0"/>
          <w:numId w:val="7"/>
        </w:numPr>
        <w:ind w:leftChars="0"/>
        <w:jc w:val="both"/>
        <w:rPr>
          <w:sz w:val="20"/>
          <w:lang w:val="en-US"/>
        </w:rPr>
      </w:pPr>
      <w:r w:rsidRPr="00E20F05">
        <w:rPr>
          <w:sz w:val="20"/>
          <w:lang w:val="en-US"/>
        </w:rPr>
        <w:t>NSS</w:t>
      </w:r>
      <w:r w:rsidRPr="00E20F05">
        <w:rPr>
          <w:spacing w:val="-2"/>
          <w:sz w:val="20"/>
          <w:lang w:val="en-US"/>
        </w:rPr>
        <w:t xml:space="preserve"> </w:t>
      </w:r>
      <w:r w:rsidRPr="00E20F05">
        <w:rPr>
          <w:sz w:val="20"/>
          <w:lang w:val="en-US"/>
        </w:rPr>
        <w:t>and</w:t>
      </w:r>
      <w:r w:rsidRPr="00E20F05">
        <w:rPr>
          <w:spacing w:val="-2"/>
          <w:sz w:val="20"/>
          <w:lang w:val="en-US"/>
        </w:rPr>
        <w:t xml:space="preserve"> </w:t>
      </w:r>
      <w:r w:rsidRPr="00E20F05">
        <w:rPr>
          <w:sz w:val="20"/>
          <w:lang w:val="en-US"/>
        </w:rPr>
        <w:t>number</w:t>
      </w:r>
      <w:r w:rsidRPr="00E20F05">
        <w:rPr>
          <w:spacing w:val="-1"/>
          <w:sz w:val="20"/>
          <w:lang w:val="en-US"/>
        </w:rPr>
        <w:t xml:space="preserve"> </w:t>
      </w:r>
      <w:r w:rsidRPr="00E20F05">
        <w:rPr>
          <w:sz w:val="20"/>
          <w:lang w:val="en-US"/>
        </w:rPr>
        <w:t>of</w:t>
      </w:r>
      <w:r w:rsidRPr="00E20F05">
        <w:rPr>
          <w:spacing w:val="-2"/>
          <w:sz w:val="20"/>
          <w:lang w:val="en-US"/>
        </w:rPr>
        <w:t xml:space="preserve"> </w:t>
      </w:r>
      <w:r w:rsidRPr="00E20F05">
        <w:rPr>
          <w:sz w:val="20"/>
          <w:lang w:val="en-US"/>
        </w:rPr>
        <w:t>LTFs</w:t>
      </w:r>
      <w:r w:rsidRPr="00E20F05">
        <w:rPr>
          <w:spacing w:val="-2"/>
          <w:sz w:val="20"/>
          <w:lang w:val="en-US"/>
        </w:rPr>
        <w:t xml:space="preserve"> </w:t>
      </w:r>
      <w:r w:rsidRPr="00E20F05">
        <w:rPr>
          <w:sz w:val="20"/>
          <w:lang w:val="en-US"/>
        </w:rPr>
        <w:t>that</w:t>
      </w:r>
      <w:r w:rsidRPr="00E20F05">
        <w:rPr>
          <w:spacing w:val="-2"/>
          <w:sz w:val="20"/>
          <w:lang w:val="en-US"/>
        </w:rPr>
        <w:t xml:space="preserve"> </w:t>
      </w:r>
      <w:r w:rsidRPr="00E20F05">
        <w:rPr>
          <w:sz w:val="20"/>
          <w:lang w:val="en-US"/>
        </w:rPr>
        <w:t>are</w:t>
      </w:r>
      <w:r w:rsidRPr="00E20F05">
        <w:rPr>
          <w:spacing w:val="-3"/>
          <w:sz w:val="20"/>
          <w:lang w:val="en-US"/>
        </w:rPr>
        <w:t xml:space="preserve"> </w:t>
      </w:r>
      <w:r w:rsidRPr="00E20F05">
        <w:rPr>
          <w:sz w:val="20"/>
          <w:lang w:val="en-US"/>
        </w:rPr>
        <w:t>equal</w:t>
      </w:r>
      <w:r w:rsidRPr="00E20F05">
        <w:rPr>
          <w:spacing w:val="-1"/>
          <w:sz w:val="20"/>
          <w:lang w:val="en-US"/>
        </w:rPr>
        <w:t xml:space="preserve"> </w:t>
      </w:r>
      <w:r w:rsidRPr="00E20F05">
        <w:rPr>
          <w:sz w:val="20"/>
          <w:lang w:val="en-US"/>
        </w:rPr>
        <w:t>to</w:t>
      </w:r>
      <w:r w:rsidRPr="00E20F05">
        <w:rPr>
          <w:spacing w:val="-1"/>
          <w:sz w:val="20"/>
          <w:lang w:val="en-US"/>
        </w:rPr>
        <w:t xml:space="preserve"> </w:t>
      </w:r>
      <w:r w:rsidRPr="00E20F05">
        <w:rPr>
          <w:sz w:val="20"/>
          <w:lang w:val="en-US"/>
        </w:rPr>
        <w:t>one,</w:t>
      </w:r>
    </w:p>
    <w:p w14:paraId="72D391FF" w14:textId="77777777" w:rsidR="0040384B" w:rsidRPr="00E20F05" w:rsidRDefault="00863621" w:rsidP="00331285">
      <w:pPr>
        <w:pStyle w:val="ListParagraph"/>
        <w:widowControl w:val="0"/>
        <w:numPr>
          <w:ilvl w:val="0"/>
          <w:numId w:val="7"/>
        </w:numPr>
        <w:tabs>
          <w:tab w:val="left" w:pos="861"/>
          <w:tab w:val="left" w:pos="1259"/>
        </w:tabs>
        <w:kinsoku w:val="0"/>
        <w:overflowPunct w:val="0"/>
        <w:autoSpaceDE w:val="0"/>
        <w:autoSpaceDN w:val="0"/>
        <w:adjustRightInd w:val="0"/>
        <w:spacing w:before="89" w:line="219" w:lineRule="exact"/>
        <w:ind w:leftChars="0"/>
        <w:jc w:val="both"/>
        <w:rPr>
          <w:rFonts w:eastAsia="Times New Roman"/>
          <w:sz w:val="20"/>
          <w:lang w:val="en-US"/>
        </w:rPr>
      </w:pPr>
      <w:r w:rsidRPr="00E20F05">
        <w:rPr>
          <w:sz w:val="20"/>
          <w:lang w:val="en-US"/>
        </w:rPr>
        <w:t>GI</w:t>
      </w:r>
      <w:r w:rsidRPr="00E20F05">
        <w:rPr>
          <w:spacing w:val="-3"/>
          <w:sz w:val="20"/>
          <w:lang w:val="en-US"/>
        </w:rPr>
        <w:t xml:space="preserve"> </w:t>
      </w:r>
      <w:r w:rsidRPr="00E20F05">
        <w:rPr>
          <w:sz w:val="20"/>
          <w:lang w:val="en-US"/>
        </w:rPr>
        <w:t>that</w:t>
      </w:r>
      <w:r w:rsidRPr="00E20F05">
        <w:rPr>
          <w:spacing w:val="-2"/>
          <w:sz w:val="20"/>
          <w:lang w:val="en-US"/>
        </w:rPr>
        <w:t xml:space="preserve"> </w:t>
      </w:r>
      <w:r w:rsidRPr="00E20F05">
        <w:rPr>
          <w:sz w:val="20"/>
          <w:lang w:val="en-US"/>
        </w:rPr>
        <w:t>is</w:t>
      </w:r>
      <w:r w:rsidRPr="00E20F05">
        <w:rPr>
          <w:spacing w:val="-2"/>
          <w:sz w:val="20"/>
          <w:lang w:val="en-US"/>
        </w:rPr>
        <w:t xml:space="preserve"> </w:t>
      </w:r>
      <w:r w:rsidRPr="00E20F05">
        <w:rPr>
          <w:sz w:val="20"/>
          <w:lang w:val="en-US"/>
        </w:rPr>
        <w:t>equal</w:t>
      </w:r>
      <w:r w:rsidRPr="00E20F05">
        <w:rPr>
          <w:spacing w:val="-2"/>
          <w:sz w:val="20"/>
          <w:lang w:val="en-US"/>
        </w:rPr>
        <w:t xml:space="preserve"> </w:t>
      </w:r>
      <w:r w:rsidRPr="00E20F05">
        <w:rPr>
          <w:sz w:val="20"/>
          <w:lang w:val="en-US"/>
        </w:rPr>
        <w:t>to</w:t>
      </w:r>
      <w:r w:rsidRPr="00E20F05">
        <w:rPr>
          <w:spacing w:val="-2"/>
          <w:sz w:val="20"/>
          <w:lang w:val="en-US"/>
        </w:rPr>
        <w:t xml:space="preserve"> </w:t>
      </w:r>
      <w:r w:rsidRPr="00E20F05">
        <w:rPr>
          <w:sz w:val="20"/>
          <w:lang w:val="en-US"/>
        </w:rPr>
        <w:t>the</w:t>
      </w:r>
      <w:r w:rsidRPr="00E20F05">
        <w:rPr>
          <w:spacing w:val="-2"/>
          <w:sz w:val="20"/>
          <w:lang w:val="en-US"/>
        </w:rPr>
        <w:t xml:space="preserve"> </w:t>
      </w:r>
      <w:r w:rsidRPr="00E20F05">
        <w:rPr>
          <w:sz w:val="20"/>
          <w:lang w:val="en-US"/>
        </w:rPr>
        <w:t>longest</w:t>
      </w:r>
      <w:r w:rsidRPr="00E20F05">
        <w:rPr>
          <w:spacing w:val="-1"/>
          <w:sz w:val="20"/>
          <w:lang w:val="en-US"/>
        </w:rPr>
        <w:t xml:space="preserve"> </w:t>
      </w:r>
      <w:r w:rsidRPr="00E20F05">
        <w:rPr>
          <w:sz w:val="20"/>
          <w:lang w:val="en-US"/>
        </w:rPr>
        <w:t>mandatory</w:t>
      </w:r>
      <w:r w:rsidRPr="00E20F05">
        <w:rPr>
          <w:spacing w:val="-2"/>
          <w:sz w:val="20"/>
          <w:lang w:val="en-US"/>
        </w:rPr>
        <w:t xml:space="preserve"> </w:t>
      </w:r>
      <w:r w:rsidRPr="00E20F05">
        <w:rPr>
          <w:sz w:val="20"/>
          <w:lang w:val="en-US"/>
        </w:rPr>
        <w:t>GI</w:t>
      </w:r>
      <w:r w:rsidRPr="00E20F05">
        <w:rPr>
          <w:spacing w:val="-2"/>
          <w:sz w:val="20"/>
          <w:lang w:val="en-US"/>
        </w:rPr>
        <w:t xml:space="preserve"> </w:t>
      </w:r>
      <w:r w:rsidRPr="00E20F05">
        <w:rPr>
          <w:sz w:val="20"/>
          <w:lang w:val="en-US"/>
        </w:rPr>
        <w:t>value</w:t>
      </w:r>
      <w:r w:rsidRPr="00E20F05">
        <w:rPr>
          <w:spacing w:val="-1"/>
          <w:sz w:val="20"/>
          <w:lang w:val="en-US"/>
        </w:rPr>
        <w:t xml:space="preserve"> </w:t>
      </w:r>
      <w:r w:rsidRPr="00E20F05">
        <w:rPr>
          <w:sz w:val="20"/>
          <w:lang w:val="en-US"/>
        </w:rPr>
        <w:t>(3.2</w:t>
      </w:r>
      <w:r w:rsidRPr="00E20F05">
        <w:rPr>
          <w:spacing w:val="-3"/>
          <w:sz w:val="20"/>
          <w:lang w:val="en-US"/>
        </w:rPr>
        <w:t xml:space="preserve"> </w:t>
      </w:r>
      <w:r w:rsidRPr="00E20F05">
        <w:rPr>
          <w:sz w:val="20"/>
          <w:lang w:val="en-US"/>
        </w:rPr>
        <w:t>µs),</w:t>
      </w:r>
    </w:p>
    <w:p w14:paraId="50132529" w14:textId="197CDF89" w:rsidR="00331285" w:rsidRPr="00E20F05" w:rsidRDefault="00863621" w:rsidP="00331285">
      <w:pPr>
        <w:pStyle w:val="ListParagraph"/>
        <w:widowControl w:val="0"/>
        <w:numPr>
          <w:ilvl w:val="0"/>
          <w:numId w:val="7"/>
        </w:numPr>
        <w:tabs>
          <w:tab w:val="left" w:pos="861"/>
          <w:tab w:val="left" w:pos="1259"/>
        </w:tabs>
        <w:kinsoku w:val="0"/>
        <w:overflowPunct w:val="0"/>
        <w:autoSpaceDE w:val="0"/>
        <w:autoSpaceDN w:val="0"/>
        <w:adjustRightInd w:val="0"/>
        <w:spacing w:before="89" w:line="218" w:lineRule="exact"/>
        <w:ind w:leftChars="0"/>
        <w:jc w:val="both"/>
        <w:rPr>
          <w:rFonts w:eastAsia="Times New Roman"/>
          <w:sz w:val="20"/>
          <w:lang w:val="en-US"/>
        </w:rPr>
      </w:pPr>
      <w:r w:rsidRPr="00863621">
        <w:rPr>
          <w:rFonts w:eastAsia="Times New Roman"/>
          <w:sz w:val="20"/>
          <w:lang w:val="en-US"/>
        </w:rPr>
        <w:t>MCS that is selected</w:t>
      </w:r>
      <w:r w:rsidRPr="00863621">
        <w:rPr>
          <w:rFonts w:eastAsia="Times New Roman"/>
          <w:spacing w:val="1"/>
          <w:sz w:val="20"/>
          <w:lang w:val="en-US"/>
        </w:rPr>
        <w:t xml:space="preserve"> </w:t>
      </w:r>
      <w:r w:rsidRPr="00863621">
        <w:rPr>
          <w:rFonts w:eastAsia="Times New Roman"/>
          <w:sz w:val="20"/>
          <w:lang w:val="en-US"/>
        </w:rPr>
        <w:t>following</w:t>
      </w:r>
      <w:r w:rsidRPr="00863621">
        <w:rPr>
          <w:rFonts w:eastAsia="Times New Roman"/>
          <w:spacing w:val="-1"/>
          <w:sz w:val="20"/>
          <w:lang w:val="en-US"/>
        </w:rPr>
        <w:t xml:space="preserve"> </w:t>
      </w:r>
      <w:r w:rsidRPr="00863621">
        <w:rPr>
          <w:rFonts w:eastAsia="Times New Roman"/>
          <w:sz w:val="20"/>
          <w:lang w:val="en-US"/>
        </w:rPr>
        <w:t>the</w:t>
      </w:r>
      <w:r w:rsidRPr="00863621">
        <w:rPr>
          <w:rFonts w:eastAsia="Times New Roman"/>
          <w:spacing w:val="-1"/>
          <w:sz w:val="20"/>
          <w:lang w:val="en-US"/>
        </w:rPr>
        <w:t xml:space="preserve"> </w:t>
      </w:r>
      <w:r w:rsidRPr="00863621">
        <w:rPr>
          <w:rFonts w:eastAsia="Times New Roman"/>
          <w:sz w:val="20"/>
          <w:lang w:val="en-US"/>
        </w:rPr>
        <w:t>rate selection rules defined</w:t>
      </w:r>
      <w:r w:rsidRPr="00863621">
        <w:rPr>
          <w:rFonts w:eastAsia="Times New Roman"/>
          <w:spacing w:val="-1"/>
          <w:sz w:val="20"/>
          <w:lang w:val="en-US"/>
        </w:rPr>
        <w:t xml:space="preserve"> </w:t>
      </w:r>
      <w:r w:rsidRPr="00863621">
        <w:rPr>
          <w:rFonts w:eastAsia="Times New Roman"/>
          <w:sz w:val="20"/>
          <w:lang w:val="en-US"/>
        </w:rPr>
        <w:t>in 10.6.6.5 (Rate</w:t>
      </w:r>
      <w:r w:rsidRPr="00863621">
        <w:rPr>
          <w:rFonts w:eastAsia="Times New Roman"/>
          <w:spacing w:val="-1"/>
          <w:sz w:val="20"/>
          <w:lang w:val="en-US"/>
        </w:rPr>
        <w:t xml:space="preserve"> </w:t>
      </w:r>
      <w:r w:rsidRPr="00863621">
        <w:rPr>
          <w:rFonts w:eastAsia="Times New Roman"/>
          <w:sz w:val="20"/>
          <w:lang w:val="en-US"/>
        </w:rPr>
        <w:t>selection</w:t>
      </w:r>
      <w:r w:rsidRPr="00863621">
        <w:rPr>
          <w:rFonts w:eastAsia="Times New Roman"/>
          <w:spacing w:val="-1"/>
          <w:sz w:val="20"/>
          <w:lang w:val="en-US"/>
        </w:rPr>
        <w:t xml:space="preserve"> </w:t>
      </w:r>
      <w:r w:rsidRPr="00863621">
        <w:rPr>
          <w:rFonts w:eastAsia="Times New Roman"/>
          <w:sz w:val="20"/>
          <w:lang w:val="en-US"/>
        </w:rPr>
        <w:t>for control</w:t>
      </w:r>
      <w:r w:rsidR="0040384B" w:rsidRPr="00E20F05">
        <w:rPr>
          <w:rFonts w:eastAsia="Times New Roman"/>
          <w:sz w:val="20"/>
          <w:lang w:val="en-US"/>
        </w:rPr>
        <w:t xml:space="preserve"> </w:t>
      </w:r>
      <w:r w:rsidRPr="00E20F05">
        <w:rPr>
          <w:rFonts w:eastAsia="Times New Roman"/>
          <w:sz w:val="20"/>
          <w:lang w:val="en-US"/>
        </w:rPr>
        <w:t>response</w:t>
      </w:r>
      <w:r w:rsidRPr="00E20F05">
        <w:rPr>
          <w:rFonts w:eastAsia="Times New Roman"/>
          <w:spacing w:val="-4"/>
          <w:sz w:val="20"/>
          <w:lang w:val="en-US"/>
        </w:rPr>
        <w:t xml:space="preserve"> </w:t>
      </w:r>
      <w:r w:rsidRPr="00E20F05">
        <w:rPr>
          <w:rFonts w:eastAsia="Times New Roman"/>
          <w:sz w:val="20"/>
          <w:lang w:val="en-US"/>
        </w:rPr>
        <w:t>frames),</w:t>
      </w:r>
      <w:r w:rsidRPr="00E20F05">
        <w:rPr>
          <w:rFonts w:eastAsia="Times New Roman"/>
          <w:spacing w:val="-4"/>
          <w:sz w:val="20"/>
          <w:lang w:val="en-US"/>
        </w:rPr>
        <w:t xml:space="preserve"> </w:t>
      </w:r>
      <w:r w:rsidRPr="00E20F05">
        <w:rPr>
          <w:rFonts w:eastAsia="Times New Roman"/>
          <w:sz w:val="20"/>
          <w:lang w:val="en-US"/>
        </w:rPr>
        <w:t>26.17.1 (Basic</w:t>
      </w:r>
      <w:r w:rsidRPr="00E20F05">
        <w:rPr>
          <w:rFonts w:eastAsia="Times New Roman"/>
          <w:spacing w:val="-4"/>
          <w:sz w:val="20"/>
          <w:lang w:val="en-US"/>
        </w:rPr>
        <w:t xml:space="preserve"> </w:t>
      </w:r>
      <w:r w:rsidRPr="00E20F05">
        <w:rPr>
          <w:rFonts w:eastAsia="Times New Roman"/>
          <w:sz w:val="20"/>
          <w:lang w:val="en-US"/>
        </w:rPr>
        <w:t>HE</w:t>
      </w:r>
      <w:r w:rsidRPr="00E20F05">
        <w:rPr>
          <w:rFonts w:eastAsia="Times New Roman"/>
          <w:spacing w:val="-4"/>
          <w:sz w:val="20"/>
          <w:lang w:val="en-US"/>
        </w:rPr>
        <w:t xml:space="preserve"> </w:t>
      </w:r>
      <w:r w:rsidRPr="00E20F05">
        <w:rPr>
          <w:rFonts w:eastAsia="Times New Roman"/>
          <w:sz w:val="20"/>
          <w:lang w:val="en-US"/>
        </w:rPr>
        <w:t>BSS</w:t>
      </w:r>
      <w:r w:rsidRPr="00E20F05">
        <w:rPr>
          <w:rFonts w:eastAsia="Times New Roman"/>
          <w:spacing w:val="-3"/>
          <w:sz w:val="20"/>
          <w:lang w:val="en-US"/>
        </w:rPr>
        <w:t xml:space="preserve"> </w:t>
      </w:r>
      <w:r w:rsidRPr="00E20F05">
        <w:rPr>
          <w:rFonts w:eastAsia="Times New Roman"/>
          <w:sz w:val="20"/>
          <w:lang w:val="en-US"/>
        </w:rPr>
        <w:t>operation),</w:t>
      </w:r>
      <w:r w:rsidRPr="00E20F05">
        <w:rPr>
          <w:rFonts w:eastAsia="Times New Roman"/>
          <w:spacing w:val="-4"/>
          <w:sz w:val="20"/>
          <w:lang w:val="en-US"/>
        </w:rPr>
        <w:t xml:space="preserve"> </w:t>
      </w:r>
      <w:r w:rsidRPr="00E20F05">
        <w:rPr>
          <w:rFonts w:eastAsia="Times New Roman"/>
          <w:sz w:val="20"/>
          <w:lang w:val="en-US"/>
        </w:rPr>
        <w:t>26.15.3</w:t>
      </w:r>
      <w:r w:rsidRPr="00E20F05">
        <w:rPr>
          <w:rFonts w:eastAsia="Times New Roman"/>
          <w:spacing w:val="-2"/>
          <w:sz w:val="20"/>
          <w:lang w:val="en-US"/>
        </w:rPr>
        <w:t xml:space="preserve"> </w:t>
      </w:r>
      <w:r w:rsidRPr="00E20F05">
        <w:rPr>
          <w:rFonts w:eastAsia="Times New Roman"/>
          <w:sz w:val="20"/>
          <w:lang w:val="en-US"/>
        </w:rPr>
        <w:t>(MCS,</w:t>
      </w:r>
      <w:r w:rsidRPr="00E20F05">
        <w:rPr>
          <w:rFonts w:eastAsia="Times New Roman"/>
          <w:spacing w:val="-3"/>
          <w:sz w:val="20"/>
          <w:lang w:val="en-US"/>
        </w:rPr>
        <w:t xml:space="preserve"> </w:t>
      </w:r>
      <w:r w:rsidRPr="00E20F05">
        <w:rPr>
          <w:rFonts w:eastAsia="Times New Roman"/>
          <w:sz w:val="20"/>
          <w:lang w:val="en-US"/>
        </w:rPr>
        <w:t>NSS,</w:t>
      </w:r>
      <w:r w:rsidRPr="00E20F05">
        <w:rPr>
          <w:rFonts w:eastAsia="Times New Roman"/>
          <w:spacing w:val="-4"/>
          <w:sz w:val="20"/>
          <w:lang w:val="en-US"/>
        </w:rPr>
        <w:t xml:space="preserve"> </w:t>
      </w:r>
      <w:r w:rsidRPr="00E20F05">
        <w:rPr>
          <w:rFonts w:eastAsia="Times New Roman"/>
          <w:sz w:val="20"/>
          <w:lang w:val="en-US"/>
        </w:rPr>
        <w:t>BW</w:t>
      </w:r>
      <w:r w:rsidRPr="00E20F05">
        <w:rPr>
          <w:rFonts w:eastAsia="Times New Roman"/>
          <w:spacing w:val="-3"/>
          <w:sz w:val="20"/>
          <w:lang w:val="en-US"/>
        </w:rPr>
        <w:t xml:space="preserve"> </w:t>
      </w:r>
      <w:r w:rsidRPr="00E20F05">
        <w:rPr>
          <w:rFonts w:eastAsia="Times New Roman"/>
          <w:sz w:val="20"/>
          <w:lang w:val="en-US"/>
        </w:rPr>
        <w:t>and</w:t>
      </w:r>
      <w:r w:rsidRPr="00E20F05">
        <w:rPr>
          <w:rFonts w:eastAsia="Times New Roman"/>
          <w:spacing w:val="-3"/>
          <w:sz w:val="20"/>
          <w:lang w:val="en-US"/>
        </w:rPr>
        <w:t xml:space="preserve"> </w:t>
      </w:r>
      <w:r w:rsidRPr="00E20F05">
        <w:rPr>
          <w:rFonts w:eastAsia="Times New Roman"/>
          <w:sz w:val="20"/>
          <w:lang w:val="en-US"/>
        </w:rPr>
        <w:t>DCM</w:t>
      </w:r>
      <w:r w:rsidRPr="00E20F05">
        <w:rPr>
          <w:rFonts w:eastAsia="Times New Roman"/>
          <w:spacing w:val="-4"/>
          <w:sz w:val="20"/>
          <w:lang w:val="en-US"/>
        </w:rPr>
        <w:t xml:space="preserve"> </w:t>
      </w:r>
      <w:r w:rsidRPr="00E20F05">
        <w:rPr>
          <w:rFonts w:eastAsia="Times New Roman"/>
          <w:sz w:val="20"/>
          <w:lang w:val="en-US"/>
        </w:rPr>
        <w:t>selection),</w:t>
      </w:r>
      <w:r w:rsidR="0040384B" w:rsidRPr="00E20F05">
        <w:rPr>
          <w:rFonts w:eastAsia="Times New Roman"/>
          <w:sz w:val="20"/>
          <w:lang w:val="en-US"/>
        </w:rPr>
        <w:t xml:space="preserve"> </w:t>
      </w:r>
      <w:del w:id="110" w:author="Author">
        <w:r w:rsidRPr="00863621" w:rsidDel="0003735E">
          <w:rPr>
            <w:rFonts w:eastAsia="Times New Roman"/>
            <w:sz w:val="20"/>
            <w:lang w:val="en-US"/>
          </w:rPr>
          <w:delText>and</w:delText>
        </w:r>
        <w:r w:rsidRPr="00863621" w:rsidDel="0003735E">
          <w:rPr>
            <w:rFonts w:eastAsia="Times New Roman"/>
            <w:spacing w:val="-1"/>
            <w:sz w:val="20"/>
            <w:lang w:val="en-US"/>
          </w:rPr>
          <w:delText xml:space="preserve"> </w:delText>
        </w:r>
      </w:del>
      <w:hyperlink w:anchor="bookmark84" w:history="1">
        <w:r w:rsidRPr="00863621">
          <w:rPr>
            <w:rFonts w:eastAsia="Times New Roman"/>
            <w:sz w:val="20"/>
            <w:lang w:val="en-US"/>
          </w:rPr>
          <w:t>35.13</w:t>
        </w:r>
        <w:r w:rsidRPr="00863621">
          <w:rPr>
            <w:rFonts w:eastAsia="Times New Roman"/>
            <w:spacing w:val="-2"/>
            <w:sz w:val="20"/>
            <w:lang w:val="en-US"/>
          </w:rPr>
          <w:t xml:space="preserve"> </w:t>
        </w:r>
        <w:r w:rsidRPr="00863621">
          <w:rPr>
            <w:rFonts w:eastAsia="Times New Roman"/>
            <w:sz w:val="20"/>
            <w:lang w:val="en-US"/>
          </w:rPr>
          <w:t>(EHT</w:t>
        </w:r>
        <w:r w:rsidRPr="00863621">
          <w:rPr>
            <w:rFonts w:eastAsia="Times New Roman"/>
            <w:spacing w:val="-2"/>
            <w:sz w:val="20"/>
            <w:lang w:val="en-US"/>
          </w:rPr>
          <w:t xml:space="preserve"> </w:t>
        </w:r>
        <w:r w:rsidRPr="00863621">
          <w:rPr>
            <w:rFonts w:eastAsia="Times New Roman"/>
            <w:sz w:val="20"/>
            <w:lang w:val="en-US"/>
          </w:rPr>
          <w:t>BSS</w:t>
        </w:r>
        <w:r w:rsidRPr="00863621">
          <w:rPr>
            <w:rFonts w:eastAsia="Times New Roman"/>
            <w:spacing w:val="-2"/>
            <w:sz w:val="20"/>
            <w:lang w:val="en-US"/>
          </w:rPr>
          <w:t xml:space="preserve"> </w:t>
        </w:r>
        <w:r w:rsidRPr="00863621">
          <w:rPr>
            <w:rFonts w:eastAsia="Times New Roman"/>
            <w:sz w:val="20"/>
            <w:lang w:val="en-US"/>
          </w:rPr>
          <w:t>operation)</w:t>
        </w:r>
      </w:hyperlink>
      <w:r w:rsidRPr="00863621">
        <w:rPr>
          <w:rFonts w:eastAsia="Times New Roman"/>
          <w:sz w:val="20"/>
          <w:lang w:val="en-US"/>
        </w:rPr>
        <w:t>,</w:t>
      </w:r>
      <w:ins w:id="111" w:author="Author">
        <w:r w:rsidR="0003735E">
          <w:rPr>
            <w:rFonts w:eastAsia="Times New Roman"/>
            <w:sz w:val="20"/>
            <w:lang w:val="en-US"/>
          </w:rPr>
          <w:t xml:space="preserve"> and </w:t>
        </w:r>
        <w:r w:rsidR="00F86DE1">
          <w:rPr>
            <w:rFonts w:eastAsia="Times New Roman"/>
            <w:sz w:val="20"/>
            <w:lang w:val="en-US"/>
          </w:rPr>
          <w:t>35.12 (PPDU format, BW, MCS, NSS, and DCM selection rules)</w:t>
        </w:r>
        <w:r w:rsidR="00F86DE1" w:rsidRPr="00E20F05">
          <w:rPr>
            <w:i/>
            <w:sz w:val="20"/>
            <w:highlight w:val="yellow"/>
          </w:rPr>
          <w:t>(#</w:t>
        </w:r>
        <w:r w:rsidR="00F86DE1">
          <w:rPr>
            <w:i/>
            <w:sz w:val="20"/>
            <w:highlight w:val="yellow"/>
          </w:rPr>
          <w:t>5997</w:t>
        </w:r>
        <w:r w:rsidR="00F86DE1" w:rsidRPr="00E20F05">
          <w:rPr>
            <w:i/>
            <w:sz w:val="20"/>
            <w:highlight w:val="yellow"/>
          </w:rPr>
          <w:t>)</w:t>
        </w:r>
      </w:ins>
    </w:p>
    <w:p w14:paraId="14C6B8CC" w14:textId="407E5EB4" w:rsidR="00863621" w:rsidRPr="00863621" w:rsidRDefault="00863621" w:rsidP="008B1EAE">
      <w:pPr>
        <w:pStyle w:val="ListParagraph"/>
        <w:widowControl w:val="0"/>
        <w:numPr>
          <w:ilvl w:val="0"/>
          <w:numId w:val="7"/>
        </w:numPr>
        <w:tabs>
          <w:tab w:val="left" w:pos="861"/>
          <w:tab w:val="left" w:pos="1259"/>
        </w:tabs>
        <w:kinsoku w:val="0"/>
        <w:overflowPunct w:val="0"/>
        <w:autoSpaceDE w:val="0"/>
        <w:autoSpaceDN w:val="0"/>
        <w:adjustRightInd w:val="0"/>
        <w:spacing w:before="89" w:line="218" w:lineRule="exact"/>
        <w:ind w:leftChars="0" w:left="196"/>
        <w:jc w:val="both"/>
        <w:rPr>
          <w:rFonts w:eastAsia="Times New Roman"/>
          <w:sz w:val="20"/>
          <w:lang w:val="en-US"/>
        </w:rPr>
      </w:pPr>
      <w:r w:rsidRPr="00E20F05">
        <w:rPr>
          <w:rFonts w:eastAsia="Times New Roman"/>
          <w:position w:val="1"/>
          <w:sz w:val="20"/>
          <w:lang w:val="en-US"/>
        </w:rPr>
        <w:t>A</w:t>
      </w:r>
      <w:r w:rsidRPr="00E20F05">
        <w:rPr>
          <w:rFonts w:eastAsia="Times New Roman"/>
          <w:spacing w:val="6"/>
          <w:position w:val="1"/>
          <w:sz w:val="20"/>
          <w:lang w:val="en-US"/>
        </w:rPr>
        <w:t xml:space="preserve"> </w:t>
      </w:r>
      <w:r w:rsidRPr="00E20F05">
        <w:rPr>
          <w:rFonts w:eastAsia="Times New Roman"/>
          <w:position w:val="1"/>
          <w:sz w:val="20"/>
          <w:lang w:val="en-US"/>
        </w:rPr>
        <w:t>PSDU</w:t>
      </w:r>
      <w:r w:rsidRPr="00E20F05">
        <w:rPr>
          <w:rFonts w:eastAsia="Times New Roman"/>
          <w:spacing w:val="7"/>
          <w:position w:val="1"/>
          <w:sz w:val="20"/>
          <w:lang w:val="en-US"/>
        </w:rPr>
        <w:t xml:space="preserve"> </w:t>
      </w:r>
      <w:r w:rsidRPr="00E20F05">
        <w:rPr>
          <w:rFonts w:eastAsia="Times New Roman"/>
          <w:position w:val="1"/>
          <w:sz w:val="20"/>
          <w:lang w:val="en-US"/>
        </w:rPr>
        <w:t>length</w:t>
      </w:r>
      <w:r w:rsidRPr="00E20F05">
        <w:rPr>
          <w:rFonts w:eastAsia="Times New Roman"/>
          <w:spacing w:val="6"/>
          <w:position w:val="1"/>
          <w:sz w:val="20"/>
          <w:lang w:val="en-US"/>
        </w:rPr>
        <w:t xml:space="preserve"> </w:t>
      </w:r>
      <w:r w:rsidRPr="00E20F05">
        <w:rPr>
          <w:rFonts w:eastAsia="Times New Roman"/>
          <w:position w:val="1"/>
          <w:sz w:val="20"/>
          <w:lang w:val="en-US"/>
        </w:rPr>
        <w:t>that</w:t>
      </w:r>
      <w:r w:rsidRPr="00E20F05">
        <w:rPr>
          <w:rFonts w:eastAsia="Times New Roman"/>
          <w:spacing w:val="7"/>
          <w:position w:val="1"/>
          <w:sz w:val="20"/>
          <w:lang w:val="en-US"/>
        </w:rPr>
        <w:t xml:space="preserve"> </w:t>
      </w:r>
      <w:r w:rsidRPr="00E20F05">
        <w:rPr>
          <w:rFonts w:eastAsia="Times New Roman"/>
          <w:position w:val="1"/>
          <w:sz w:val="20"/>
          <w:lang w:val="en-US"/>
        </w:rPr>
        <w:t>is</w:t>
      </w:r>
      <w:r w:rsidRPr="00E20F05">
        <w:rPr>
          <w:rFonts w:eastAsia="Times New Roman"/>
          <w:spacing w:val="6"/>
          <w:position w:val="1"/>
          <w:sz w:val="20"/>
          <w:lang w:val="en-US"/>
        </w:rPr>
        <w:t xml:space="preserve"> </w:t>
      </w:r>
      <w:r w:rsidRPr="00E20F05">
        <w:rPr>
          <w:rFonts w:eastAsia="Times New Roman"/>
          <w:position w:val="1"/>
          <w:sz w:val="20"/>
          <w:lang w:val="en-US"/>
        </w:rPr>
        <w:t>equal</w:t>
      </w:r>
      <w:r w:rsidRPr="00E20F05">
        <w:rPr>
          <w:rFonts w:eastAsia="Times New Roman"/>
          <w:spacing w:val="6"/>
          <w:position w:val="1"/>
          <w:sz w:val="20"/>
          <w:lang w:val="en-US"/>
        </w:rPr>
        <w:t xml:space="preserve"> </w:t>
      </w:r>
      <w:r w:rsidRPr="00E20F05">
        <w:rPr>
          <w:rFonts w:eastAsia="Times New Roman"/>
          <w:position w:val="1"/>
          <w:sz w:val="20"/>
          <w:lang w:val="en-US"/>
        </w:rPr>
        <w:t>to</w:t>
      </w:r>
      <w:r w:rsidRPr="00E20F05">
        <w:rPr>
          <w:rFonts w:eastAsia="Times New Roman"/>
          <w:spacing w:val="6"/>
          <w:position w:val="1"/>
          <w:sz w:val="20"/>
          <w:lang w:val="en-US"/>
        </w:rPr>
        <w:t xml:space="preserve"> </w:t>
      </w:r>
      <w:r w:rsidRPr="00E20F05">
        <w:rPr>
          <w:rFonts w:eastAsia="Times New Roman"/>
          <w:position w:val="1"/>
          <w:sz w:val="20"/>
          <w:lang w:val="en-US"/>
        </w:rPr>
        <w:t>or</w:t>
      </w:r>
      <w:r w:rsidRPr="00E20F05">
        <w:rPr>
          <w:rFonts w:eastAsia="Times New Roman"/>
          <w:spacing w:val="6"/>
          <w:position w:val="1"/>
          <w:sz w:val="20"/>
          <w:lang w:val="en-US"/>
        </w:rPr>
        <w:t xml:space="preserve"> </w:t>
      </w:r>
      <w:r w:rsidRPr="00E20F05">
        <w:rPr>
          <w:rFonts w:eastAsia="Times New Roman"/>
          <w:position w:val="1"/>
          <w:sz w:val="20"/>
          <w:lang w:val="en-US"/>
        </w:rPr>
        <w:t>greater</w:t>
      </w:r>
      <w:r w:rsidRPr="00E20F05">
        <w:rPr>
          <w:rFonts w:eastAsia="Times New Roman"/>
          <w:spacing w:val="6"/>
          <w:position w:val="1"/>
          <w:sz w:val="20"/>
          <w:lang w:val="en-US"/>
        </w:rPr>
        <w:t xml:space="preserve"> </w:t>
      </w:r>
      <w:r w:rsidRPr="00E20F05">
        <w:rPr>
          <w:rFonts w:eastAsia="Times New Roman"/>
          <w:position w:val="1"/>
          <w:sz w:val="20"/>
          <w:lang w:val="en-US"/>
        </w:rPr>
        <w:t>than</w:t>
      </w:r>
      <w:r w:rsidRPr="00E20F05">
        <w:rPr>
          <w:rFonts w:eastAsia="Times New Roman"/>
          <w:spacing w:val="6"/>
          <w:position w:val="1"/>
          <w:sz w:val="20"/>
          <w:lang w:val="en-US"/>
        </w:rPr>
        <w:t xml:space="preserve"> </w:t>
      </w:r>
      <w:r w:rsidRPr="00E20F05">
        <w:rPr>
          <w:rFonts w:eastAsia="Times New Roman"/>
          <w:position w:val="1"/>
          <w:sz w:val="20"/>
          <w:lang w:val="en-US"/>
        </w:rPr>
        <w:t>the</w:t>
      </w:r>
      <w:r w:rsidRPr="00E20F05">
        <w:rPr>
          <w:rFonts w:eastAsia="Times New Roman"/>
          <w:spacing w:val="6"/>
          <w:position w:val="1"/>
          <w:sz w:val="20"/>
          <w:lang w:val="en-US"/>
        </w:rPr>
        <w:t xml:space="preserve"> </w:t>
      </w:r>
      <w:r w:rsidRPr="00E20F05">
        <w:rPr>
          <w:rFonts w:eastAsia="Times New Roman"/>
          <w:position w:val="1"/>
          <w:sz w:val="20"/>
          <w:lang w:val="en-US"/>
        </w:rPr>
        <w:t>length</w:t>
      </w:r>
      <w:r w:rsidRPr="00E20F05">
        <w:rPr>
          <w:rFonts w:eastAsia="Times New Roman"/>
          <w:spacing w:val="6"/>
          <w:position w:val="1"/>
          <w:sz w:val="20"/>
          <w:lang w:val="en-US"/>
        </w:rPr>
        <w:t xml:space="preserve"> </w:t>
      </w:r>
      <w:r w:rsidRPr="00E20F05">
        <w:rPr>
          <w:rFonts w:eastAsia="Times New Roman"/>
          <w:position w:val="1"/>
          <w:sz w:val="20"/>
          <w:lang w:val="en-US"/>
        </w:rPr>
        <w:t>of</w:t>
      </w:r>
      <w:r w:rsidRPr="00E20F05">
        <w:rPr>
          <w:rFonts w:eastAsia="Times New Roman"/>
          <w:spacing w:val="6"/>
          <w:position w:val="1"/>
          <w:sz w:val="20"/>
          <w:lang w:val="en-US"/>
        </w:rPr>
        <w:t xml:space="preserve"> </w:t>
      </w:r>
      <w:del w:id="112" w:author="Author">
        <w:r w:rsidRPr="00E20F05" w:rsidDel="00BD1AFF">
          <w:rPr>
            <w:rFonts w:eastAsia="Times New Roman"/>
            <w:position w:val="1"/>
            <w:sz w:val="20"/>
            <w:lang w:val="en-US"/>
          </w:rPr>
          <w:delText>a</w:delText>
        </w:r>
        <w:r w:rsidRPr="00E20F05" w:rsidDel="00BD1AFF">
          <w:rPr>
            <w:rFonts w:eastAsia="Times New Roman"/>
            <w:spacing w:val="6"/>
            <w:position w:val="1"/>
            <w:sz w:val="20"/>
            <w:lang w:val="en-US"/>
          </w:rPr>
          <w:delText xml:space="preserve"> </w:delText>
        </w:r>
      </w:del>
      <w:ins w:id="113" w:author="Author">
        <w:r w:rsidR="00BD1AFF">
          <w:rPr>
            <w:rFonts w:eastAsia="Times New Roman"/>
            <w:position w:val="1"/>
            <w:sz w:val="20"/>
            <w:lang w:val="en-US"/>
          </w:rPr>
          <w:t>the</w:t>
        </w:r>
        <w:r w:rsidR="00BD1AFF" w:rsidRPr="00E20F05">
          <w:rPr>
            <w:rFonts w:eastAsia="Times New Roman"/>
            <w:spacing w:val="6"/>
            <w:position w:val="1"/>
            <w:sz w:val="20"/>
            <w:lang w:val="en-US"/>
          </w:rPr>
          <w:t xml:space="preserve"> </w:t>
        </w:r>
      </w:ins>
      <w:r w:rsidRPr="00E20F05">
        <w:rPr>
          <w:rFonts w:eastAsia="Times New Roman"/>
          <w:position w:val="1"/>
          <w:sz w:val="20"/>
          <w:lang w:val="en-US"/>
        </w:rPr>
        <w:t>Multi-STA</w:t>
      </w:r>
      <w:r w:rsidR="003D727E">
        <w:rPr>
          <w:rFonts w:eastAsia="Times New Roman"/>
          <w:spacing w:val="6"/>
          <w:position w:val="1"/>
          <w:sz w:val="20"/>
          <w:lang w:val="en-US"/>
        </w:rPr>
        <w:t xml:space="preserve"> </w:t>
      </w:r>
      <w:proofErr w:type="spellStart"/>
      <w:r w:rsidRPr="00E20F05">
        <w:rPr>
          <w:rFonts w:eastAsia="Times New Roman"/>
          <w:position w:val="1"/>
          <w:sz w:val="20"/>
          <w:lang w:val="en-US"/>
        </w:rPr>
        <w:t>BlockAck</w:t>
      </w:r>
      <w:proofErr w:type="spellEnd"/>
      <w:r w:rsidRPr="00E20F05">
        <w:rPr>
          <w:rFonts w:eastAsia="Times New Roman"/>
          <w:spacing w:val="6"/>
          <w:position w:val="1"/>
          <w:sz w:val="20"/>
          <w:lang w:val="en-US"/>
        </w:rPr>
        <w:t xml:space="preserve"> </w:t>
      </w:r>
      <w:r w:rsidRPr="00E20F05">
        <w:rPr>
          <w:rFonts w:eastAsia="Times New Roman"/>
          <w:position w:val="1"/>
          <w:sz w:val="20"/>
          <w:lang w:val="en-US"/>
        </w:rPr>
        <w:t>frame</w:t>
      </w:r>
      <w:r w:rsidRPr="00E20F05">
        <w:rPr>
          <w:rFonts w:eastAsia="Times New Roman"/>
          <w:spacing w:val="5"/>
          <w:position w:val="1"/>
          <w:sz w:val="20"/>
          <w:lang w:val="en-US"/>
        </w:rPr>
        <w:t xml:space="preserve"> </w:t>
      </w:r>
      <w:ins w:id="114" w:author="Author">
        <w:r w:rsidR="00195C31">
          <w:rPr>
            <w:rFonts w:eastAsia="Times New Roman"/>
            <w:spacing w:val="5"/>
            <w:position w:val="1"/>
            <w:sz w:val="20"/>
            <w:lang w:val="en-US"/>
          </w:rPr>
          <w:t>expected in response to the soliciting PPDU</w:t>
        </w:r>
      </w:ins>
      <w:del w:id="115" w:author="Author">
        <w:r w:rsidRPr="00E20F05" w:rsidDel="00195C31">
          <w:rPr>
            <w:rFonts w:eastAsia="Times New Roman"/>
            <w:position w:val="1"/>
            <w:sz w:val="20"/>
            <w:lang w:val="en-US"/>
          </w:rPr>
          <w:delText>with</w:delText>
        </w:r>
        <w:r w:rsidRPr="00E20F05" w:rsidDel="00195C31">
          <w:rPr>
            <w:rFonts w:eastAsia="Times New Roman"/>
            <w:spacing w:val="7"/>
            <w:position w:val="1"/>
            <w:sz w:val="20"/>
            <w:lang w:val="en-US"/>
          </w:rPr>
          <w:delText xml:space="preserve"> </w:delText>
        </w:r>
        <w:r w:rsidRPr="00E20F05" w:rsidDel="00195C31">
          <w:rPr>
            <w:rFonts w:eastAsia="Times New Roman"/>
            <w:position w:val="1"/>
            <w:sz w:val="20"/>
            <w:lang w:val="en-US"/>
          </w:rPr>
          <w:delText>the</w:delText>
        </w:r>
        <w:r w:rsidR="00E20F05" w:rsidRPr="00E20F05" w:rsidDel="00195C31">
          <w:rPr>
            <w:rFonts w:eastAsia="Times New Roman"/>
            <w:position w:val="1"/>
            <w:sz w:val="20"/>
            <w:lang w:val="en-US"/>
          </w:rPr>
          <w:delText xml:space="preserve"> </w:delText>
        </w:r>
        <w:r w:rsidRPr="00863621" w:rsidDel="00195C31">
          <w:rPr>
            <w:rFonts w:eastAsia="Times New Roman"/>
            <w:sz w:val="20"/>
            <w:lang w:val="en-US"/>
          </w:rPr>
          <w:delText>negotiated</w:delText>
        </w:r>
        <w:r w:rsidRPr="00863621" w:rsidDel="00195C31">
          <w:rPr>
            <w:rFonts w:eastAsia="Times New Roman"/>
            <w:spacing w:val="-3"/>
            <w:sz w:val="20"/>
            <w:lang w:val="en-US"/>
          </w:rPr>
          <w:delText xml:space="preserve"> </w:delText>
        </w:r>
        <w:r w:rsidRPr="00863621" w:rsidDel="00195C31">
          <w:rPr>
            <w:rFonts w:eastAsia="Times New Roman"/>
            <w:sz w:val="20"/>
            <w:lang w:val="en-US"/>
          </w:rPr>
          <w:delText>BlockAck</w:delText>
        </w:r>
        <w:r w:rsidRPr="00863621" w:rsidDel="00195C31">
          <w:rPr>
            <w:rFonts w:eastAsia="Times New Roman"/>
            <w:spacing w:val="-2"/>
            <w:sz w:val="20"/>
            <w:lang w:val="en-US"/>
          </w:rPr>
          <w:delText xml:space="preserve"> </w:delText>
        </w:r>
        <w:r w:rsidRPr="00863621" w:rsidDel="00195C31">
          <w:rPr>
            <w:rFonts w:eastAsia="Times New Roman"/>
            <w:sz w:val="20"/>
            <w:lang w:val="en-US"/>
          </w:rPr>
          <w:delText>bitmap</w:delText>
        </w:r>
        <w:r w:rsidRPr="00863621" w:rsidDel="00195C31">
          <w:rPr>
            <w:rFonts w:eastAsia="Times New Roman"/>
            <w:spacing w:val="-2"/>
            <w:sz w:val="20"/>
            <w:lang w:val="en-US"/>
          </w:rPr>
          <w:delText xml:space="preserve"> </w:delText>
        </w:r>
        <w:r w:rsidRPr="00863621" w:rsidDel="00195C31">
          <w:rPr>
            <w:rFonts w:eastAsia="Times New Roman"/>
            <w:sz w:val="20"/>
            <w:lang w:val="en-US"/>
          </w:rPr>
          <w:delText>size(s)</w:delText>
        </w:r>
      </w:del>
      <w:r w:rsidRPr="00863621">
        <w:rPr>
          <w:rFonts w:eastAsia="Times New Roman"/>
          <w:sz w:val="20"/>
          <w:lang w:val="en-US"/>
        </w:rPr>
        <w:t>.</w:t>
      </w:r>
      <w:ins w:id="116" w:author="Author">
        <w:r w:rsidR="00195C31" w:rsidRPr="00E20F05">
          <w:rPr>
            <w:i/>
            <w:sz w:val="20"/>
            <w:highlight w:val="yellow"/>
          </w:rPr>
          <w:t>(#</w:t>
        </w:r>
        <w:r w:rsidR="00195C31">
          <w:rPr>
            <w:i/>
            <w:sz w:val="20"/>
            <w:highlight w:val="yellow"/>
          </w:rPr>
          <w:t>5995</w:t>
        </w:r>
        <w:r w:rsidR="0092140B">
          <w:rPr>
            <w:i/>
            <w:sz w:val="20"/>
            <w:highlight w:val="yellow"/>
          </w:rPr>
          <w:t>, 5928</w:t>
        </w:r>
        <w:r w:rsidR="00195C31" w:rsidRPr="00E20F05">
          <w:rPr>
            <w:i/>
            <w:sz w:val="20"/>
            <w:highlight w:val="yellow"/>
          </w:rPr>
          <w:t>)</w:t>
        </w:r>
      </w:ins>
    </w:p>
    <w:p w14:paraId="36ED5766" w14:textId="547F6C11" w:rsidR="000A69CC" w:rsidRPr="00260C0D" w:rsidRDefault="000A69CC" w:rsidP="000A69C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4232</w:t>
      </w:r>
      <w:r w:rsidR="003052B1">
        <w:rPr>
          <w:rFonts w:eastAsia="Times New Roman"/>
          <w:b/>
          <w:i/>
          <w:color w:val="000000"/>
          <w:sz w:val="20"/>
          <w:highlight w:val="yellow"/>
          <w:lang w:val="en-US"/>
        </w:rPr>
        <w:t>, 6381</w:t>
      </w:r>
      <w:r w:rsidR="002112F9">
        <w:rPr>
          <w:rFonts w:eastAsia="Times New Roman"/>
          <w:b/>
          <w:i/>
          <w:color w:val="000000"/>
          <w:sz w:val="20"/>
          <w:highlight w:val="yellow"/>
          <w:lang w:val="en-US"/>
        </w:rPr>
        <w:t>, 6562</w:t>
      </w:r>
      <w:r w:rsidRPr="007258A6">
        <w:rPr>
          <w:rFonts w:eastAsia="Times New Roman"/>
          <w:b/>
          <w:i/>
          <w:color w:val="000000"/>
          <w:sz w:val="20"/>
          <w:highlight w:val="yellow"/>
          <w:lang w:val="en-US"/>
        </w:rPr>
        <w:t>):</w:t>
      </w:r>
    </w:p>
    <w:p w14:paraId="4F9C249E" w14:textId="77777777" w:rsidR="00331285" w:rsidRDefault="00863621" w:rsidP="00331285">
      <w:pPr>
        <w:widowControl w:val="0"/>
        <w:tabs>
          <w:tab w:val="left" w:pos="661"/>
        </w:tabs>
        <w:kinsoku w:val="0"/>
        <w:overflowPunct w:val="0"/>
        <w:autoSpaceDE w:val="0"/>
        <w:autoSpaceDN w:val="0"/>
        <w:adjustRightInd w:val="0"/>
        <w:spacing w:line="319" w:lineRule="exact"/>
        <w:jc w:val="both"/>
        <w:rPr>
          <w:rFonts w:eastAsia="Times New Roman"/>
          <w:sz w:val="20"/>
          <w:lang w:val="en-US"/>
        </w:rPr>
      </w:pPr>
      <w:r w:rsidRPr="00863621">
        <w:rPr>
          <w:rFonts w:eastAsia="Times New Roman"/>
          <w:sz w:val="20"/>
          <w:lang w:val="en-US"/>
        </w:rPr>
        <w:t>An</w:t>
      </w:r>
      <w:r w:rsidRPr="00863621">
        <w:rPr>
          <w:rFonts w:eastAsia="Times New Roman"/>
          <w:spacing w:val="11"/>
          <w:sz w:val="20"/>
          <w:lang w:val="en-US"/>
        </w:rPr>
        <w:t xml:space="preserve"> </w:t>
      </w:r>
      <w:r w:rsidRPr="00863621">
        <w:rPr>
          <w:rFonts w:eastAsia="Times New Roman"/>
          <w:sz w:val="20"/>
          <w:lang w:val="en-US"/>
        </w:rPr>
        <w:t>EHT</w:t>
      </w:r>
      <w:r w:rsidRPr="00863621">
        <w:rPr>
          <w:rFonts w:eastAsia="Times New Roman"/>
          <w:spacing w:val="11"/>
          <w:sz w:val="20"/>
          <w:lang w:val="en-US"/>
        </w:rPr>
        <w:t xml:space="preserve"> </w:t>
      </w:r>
      <w:r w:rsidRPr="00863621">
        <w:rPr>
          <w:rFonts w:eastAsia="Times New Roman"/>
          <w:sz w:val="20"/>
          <w:lang w:val="en-US"/>
        </w:rPr>
        <w:t>AP</w:t>
      </w:r>
      <w:r w:rsidRPr="00863621">
        <w:rPr>
          <w:rFonts w:eastAsia="Times New Roman"/>
          <w:spacing w:val="12"/>
          <w:sz w:val="20"/>
          <w:lang w:val="en-US"/>
        </w:rPr>
        <w:t xml:space="preserve"> </w:t>
      </w:r>
      <w:r w:rsidRPr="00863621">
        <w:rPr>
          <w:rFonts w:eastAsia="Times New Roman"/>
          <w:sz w:val="20"/>
          <w:lang w:val="en-US"/>
        </w:rPr>
        <w:t>affiliated</w:t>
      </w:r>
      <w:r w:rsidRPr="00863621">
        <w:rPr>
          <w:rFonts w:eastAsia="Times New Roman"/>
          <w:spacing w:val="11"/>
          <w:sz w:val="20"/>
          <w:lang w:val="en-US"/>
        </w:rPr>
        <w:t xml:space="preserve"> </w:t>
      </w:r>
      <w:r w:rsidRPr="00863621">
        <w:rPr>
          <w:rFonts w:eastAsia="Times New Roman"/>
          <w:sz w:val="20"/>
          <w:lang w:val="en-US"/>
        </w:rPr>
        <w:t>with</w:t>
      </w:r>
      <w:r w:rsidRPr="00863621">
        <w:rPr>
          <w:rFonts w:eastAsia="Times New Roman"/>
          <w:spacing w:val="12"/>
          <w:sz w:val="20"/>
          <w:lang w:val="en-US"/>
        </w:rPr>
        <w:t xml:space="preserve"> </w:t>
      </w:r>
      <w:r w:rsidRPr="00863621">
        <w:rPr>
          <w:rFonts w:eastAsia="Times New Roman"/>
          <w:sz w:val="20"/>
          <w:lang w:val="en-US"/>
        </w:rPr>
        <w:t>an</w:t>
      </w:r>
      <w:r w:rsidRPr="00863621">
        <w:rPr>
          <w:rFonts w:eastAsia="Times New Roman"/>
          <w:spacing w:val="11"/>
          <w:sz w:val="20"/>
          <w:lang w:val="en-US"/>
        </w:rPr>
        <w:t xml:space="preserve"> </w:t>
      </w:r>
      <w:r w:rsidRPr="00863621">
        <w:rPr>
          <w:rFonts w:eastAsia="Times New Roman"/>
          <w:sz w:val="20"/>
          <w:lang w:val="en-US"/>
        </w:rPr>
        <w:t>AP</w:t>
      </w:r>
      <w:r w:rsidRPr="00863621">
        <w:rPr>
          <w:rFonts w:eastAsia="Times New Roman"/>
          <w:spacing w:val="10"/>
          <w:sz w:val="20"/>
          <w:lang w:val="en-US"/>
        </w:rPr>
        <w:t xml:space="preserve"> </w:t>
      </w:r>
      <w:r w:rsidRPr="00863621">
        <w:rPr>
          <w:rFonts w:eastAsia="Times New Roman"/>
          <w:sz w:val="20"/>
          <w:lang w:val="en-US"/>
        </w:rPr>
        <w:t>MLD</w:t>
      </w:r>
      <w:r w:rsidRPr="00863621">
        <w:rPr>
          <w:rFonts w:eastAsia="Times New Roman"/>
          <w:spacing w:val="12"/>
          <w:sz w:val="20"/>
          <w:lang w:val="en-US"/>
        </w:rPr>
        <w:t xml:space="preserve"> </w:t>
      </w:r>
      <w:r w:rsidRPr="00863621">
        <w:rPr>
          <w:rFonts w:eastAsia="Times New Roman"/>
          <w:sz w:val="20"/>
          <w:lang w:val="en-US"/>
        </w:rPr>
        <w:t>that</w:t>
      </w:r>
      <w:r w:rsidRPr="00863621">
        <w:rPr>
          <w:rFonts w:eastAsia="Times New Roman"/>
          <w:spacing w:val="11"/>
          <w:sz w:val="20"/>
          <w:lang w:val="en-US"/>
        </w:rPr>
        <w:t xml:space="preserve"> </w:t>
      </w:r>
      <w:r w:rsidRPr="00863621">
        <w:rPr>
          <w:rFonts w:eastAsia="Times New Roman"/>
          <w:sz w:val="20"/>
          <w:lang w:val="en-US"/>
        </w:rPr>
        <w:t>transmits</w:t>
      </w:r>
      <w:r w:rsidRPr="00863621">
        <w:rPr>
          <w:rFonts w:eastAsia="Times New Roman"/>
          <w:spacing w:val="12"/>
          <w:sz w:val="20"/>
          <w:lang w:val="en-US"/>
        </w:rPr>
        <w:t xml:space="preserve"> </w:t>
      </w:r>
      <w:r w:rsidRPr="00863621">
        <w:rPr>
          <w:rFonts w:eastAsia="Times New Roman"/>
          <w:sz w:val="20"/>
          <w:lang w:val="en-US"/>
        </w:rPr>
        <w:t>a</w:t>
      </w:r>
      <w:r w:rsidRPr="00863621">
        <w:rPr>
          <w:rFonts w:eastAsia="Times New Roman"/>
          <w:spacing w:val="10"/>
          <w:sz w:val="20"/>
          <w:lang w:val="en-US"/>
        </w:rPr>
        <w:t xml:space="preserve"> </w:t>
      </w:r>
      <w:r w:rsidRPr="00863621">
        <w:rPr>
          <w:rFonts w:eastAsia="Times New Roman"/>
          <w:sz w:val="20"/>
          <w:lang w:val="en-US"/>
        </w:rPr>
        <w:t>PPDU</w:t>
      </w:r>
      <w:r w:rsidRPr="00863621">
        <w:rPr>
          <w:rFonts w:eastAsia="Times New Roman"/>
          <w:spacing w:val="11"/>
          <w:sz w:val="20"/>
          <w:lang w:val="en-US"/>
        </w:rPr>
        <w:t xml:space="preserve"> </w:t>
      </w:r>
      <w:r w:rsidRPr="00863621">
        <w:rPr>
          <w:rFonts w:eastAsia="Times New Roman"/>
          <w:sz w:val="20"/>
          <w:lang w:val="en-US"/>
        </w:rPr>
        <w:t>in</w:t>
      </w:r>
      <w:r w:rsidRPr="00863621">
        <w:rPr>
          <w:rFonts w:eastAsia="Times New Roman"/>
          <w:spacing w:val="12"/>
          <w:sz w:val="20"/>
          <w:lang w:val="en-US"/>
        </w:rPr>
        <w:t xml:space="preserve"> </w:t>
      </w:r>
      <w:r w:rsidRPr="00863621">
        <w:rPr>
          <w:rFonts w:eastAsia="Times New Roman"/>
          <w:sz w:val="20"/>
          <w:lang w:val="en-US"/>
        </w:rPr>
        <w:t>response</w:t>
      </w:r>
      <w:r w:rsidRPr="00863621">
        <w:rPr>
          <w:rFonts w:eastAsia="Times New Roman"/>
          <w:spacing w:val="11"/>
          <w:sz w:val="20"/>
          <w:lang w:val="en-US"/>
        </w:rPr>
        <w:t xml:space="preserve"> </w:t>
      </w:r>
      <w:r w:rsidRPr="00863621">
        <w:rPr>
          <w:rFonts w:eastAsia="Times New Roman"/>
          <w:sz w:val="20"/>
          <w:lang w:val="en-US"/>
        </w:rPr>
        <w:t>to</w:t>
      </w:r>
      <w:r w:rsidRPr="00863621">
        <w:rPr>
          <w:rFonts w:eastAsia="Times New Roman"/>
          <w:spacing w:val="13"/>
          <w:sz w:val="20"/>
          <w:lang w:val="en-US"/>
        </w:rPr>
        <w:t xml:space="preserve"> </w:t>
      </w:r>
      <w:r w:rsidRPr="00863621">
        <w:rPr>
          <w:rFonts w:eastAsia="Times New Roman"/>
          <w:sz w:val="20"/>
          <w:lang w:val="en-US"/>
        </w:rPr>
        <w:t>a</w:t>
      </w:r>
      <w:r w:rsidRPr="00863621">
        <w:rPr>
          <w:rFonts w:eastAsia="Times New Roman"/>
          <w:spacing w:val="11"/>
          <w:sz w:val="20"/>
          <w:lang w:val="en-US"/>
        </w:rPr>
        <w:t xml:space="preserve"> </w:t>
      </w:r>
      <w:r w:rsidRPr="00863621">
        <w:rPr>
          <w:rFonts w:eastAsia="Times New Roman"/>
          <w:sz w:val="20"/>
          <w:lang w:val="en-US"/>
        </w:rPr>
        <w:t>frame</w:t>
      </w:r>
      <w:r w:rsidRPr="00863621">
        <w:rPr>
          <w:rFonts w:eastAsia="Times New Roman"/>
          <w:spacing w:val="11"/>
          <w:sz w:val="20"/>
          <w:lang w:val="en-US"/>
        </w:rPr>
        <w:t xml:space="preserve"> </w:t>
      </w:r>
      <w:r w:rsidRPr="00863621">
        <w:rPr>
          <w:rFonts w:eastAsia="Times New Roman"/>
          <w:sz w:val="20"/>
          <w:lang w:val="en-US"/>
        </w:rPr>
        <w:t>containing</w:t>
      </w:r>
      <w:r w:rsidRPr="00863621">
        <w:rPr>
          <w:rFonts w:eastAsia="Times New Roman"/>
          <w:spacing w:val="13"/>
          <w:sz w:val="20"/>
          <w:lang w:val="en-US"/>
        </w:rPr>
        <w:t xml:space="preserve"> </w:t>
      </w:r>
      <w:r w:rsidRPr="00863621">
        <w:rPr>
          <w:rFonts w:eastAsia="Times New Roman"/>
          <w:sz w:val="20"/>
          <w:lang w:val="en-US"/>
        </w:rPr>
        <w:t>an</w:t>
      </w:r>
      <w:r w:rsidRPr="00863621">
        <w:rPr>
          <w:rFonts w:eastAsia="Times New Roman"/>
          <w:spacing w:val="12"/>
          <w:sz w:val="20"/>
          <w:lang w:val="en-US"/>
        </w:rPr>
        <w:t xml:space="preserve"> </w:t>
      </w:r>
      <w:r w:rsidRPr="00863621">
        <w:rPr>
          <w:rFonts w:eastAsia="Times New Roman"/>
          <w:sz w:val="20"/>
          <w:lang w:val="en-US"/>
        </w:rPr>
        <w:t>SRS</w:t>
      </w:r>
      <w:r w:rsidR="00331285">
        <w:rPr>
          <w:rFonts w:eastAsia="Times New Roman"/>
          <w:sz w:val="20"/>
          <w:lang w:val="en-US"/>
        </w:rPr>
        <w:t xml:space="preserve"> </w:t>
      </w:r>
      <w:r w:rsidRPr="00863621">
        <w:rPr>
          <w:rFonts w:eastAsia="Times New Roman"/>
          <w:sz w:val="20"/>
          <w:lang w:val="en-US"/>
        </w:rPr>
        <w:t>Control</w:t>
      </w:r>
      <w:r w:rsidRPr="00863621">
        <w:rPr>
          <w:rFonts w:eastAsia="Times New Roman"/>
          <w:spacing w:val="-5"/>
          <w:sz w:val="20"/>
          <w:lang w:val="en-US"/>
        </w:rPr>
        <w:t xml:space="preserve"> </w:t>
      </w:r>
      <w:r w:rsidRPr="00863621">
        <w:rPr>
          <w:rFonts w:eastAsia="Times New Roman"/>
          <w:sz w:val="20"/>
          <w:lang w:val="en-US"/>
        </w:rPr>
        <w:t>subfield</w:t>
      </w:r>
      <w:r w:rsidRPr="00863621">
        <w:rPr>
          <w:rFonts w:eastAsia="Times New Roman"/>
          <w:spacing w:val="-4"/>
          <w:sz w:val="20"/>
          <w:lang w:val="en-US"/>
        </w:rPr>
        <w:t xml:space="preserve"> </w:t>
      </w:r>
      <w:r w:rsidRPr="00863621">
        <w:rPr>
          <w:rFonts w:eastAsia="Times New Roman"/>
          <w:sz w:val="20"/>
          <w:lang w:val="en-US"/>
        </w:rPr>
        <w:t>shall:</w:t>
      </w:r>
    </w:p>
    <w:p w14:paraId="79EA7EED" w14:textId="77777777" w:rsidR="00331285" w:rsidRDefault="00863621" w:rsidP="00331285">
      <w:pPr>
        <w:pStyle w:val="ListParagraph"/>
        <w:widowControl w:val="0"/>
        <w:numPr>
          <w:ilvl w:val="0"/>
          <w:numId w:val="7"/>
        </w:numPr>
        <w:tabs>
          <w:tab w:val="left" w:pos="861"/>
          <w:tab w:val="left" w:pos="1259"/>
        </w:tabs>
        <w:kinsoku w:val="0"/>
        <w:overflowPunct w:val="0"/>
        <w:autoSpaceDE w:val="0"/>
        <w:autoSpaceDN w:val="0"/>
        <w:adjustRightInd w:val="0"/>
        <w:spacing w:before="89" w:line="218" w:lineRule="exact"/>
        <w:ind w:leftChars="0"/>
        <w:jc w:val="both"/>
        <w:rPr>
          <w:rFonts w:eastAsia="Times New Roman"/>
          <w:sz w:val="20"/>
          <w:lang w:val="en-US"/>
        </w:rPr>
      </w:pPr>
      <w:r w:rsidRPr="00331285">
        <w:rPr>
          <w:rFonts w:eastAsia="Times New Roman"/>
          <w:position w:val="1"/>
          <w:sz w:val="20"/>
          <w:lang w:val="en-US"/>
        </w:rPr>
        <w:t>Have</w:t>
      </w:r>
      <w:r w:rsidRPr="00331285">
        <w:rPr>
          <w:rFonts w:eastAsia="Times New Roman"/>
          <w:spacing w:val="10"/>
          <w:sz w:val="20"/>
          <w:lang w:val="en-US"/>
        </w:rPr>
        <w:t xml:space="preserve"> </w:t>
      </w:r>
      <w:r w:rsidRPr="00331285">
        <w:rPr>
          <w:rFonts w:eastAsia="Times New Roman"/>
          <w:sz w:val="20"/>
          <w:lang w:val="en-US"/>
        </w:rPr>
        <w:t>the</w:t>
      </w:r>
      <w:r w:rsidRPr="00331285">
        <w:rPr>
          <w:rFonts w:eastAsia="Times New Roman"/>
          <w:spacing w:val="11"/>
          <w:sz w:val="20"/>
          <w:lang w:val="en-US"/>
        </w:rPr>
        <w:t xml:space="preserve"> </w:t>
      </w:r>
      <w:r w:rsidRPr="00331285">
        <w:rPr>
          <w:rFonts w:eastAsia="Times New Roman"/>
          <w:sz w:val="20"/>
          <w:lang w:val="en-US"/>
        </w:rPr>
        <w:t>duration</w:t>
      </w:r>
      <w:r w:rsidRPr="00331285">
        <w:rPr>
          <w:rFonts w:eastAsia="Times New Roman"/>
          <w:spacing w:val="10"/>
          <w:sz w:val="20"/>
          <w:lang w:val="en-US"/>
        </w:rPr>
        <w:t xml:space="preserve"> </w:t>
      </w:r>
      <w:r w:rsidRPr="00331285">
        <w:rPr>
          <w:rFonts w:eastAsia="Times New Roman"/>
          <w:sz w:val="20"/>
          <w:lang w:val="en-US"/>
        </w:rPr>
        <w:t>of</w:t>
      </w:r>
      <w:r w:rsidRPr="00331285">
        <w:rPr>
          <w:rFonts w:eastAsia="Times New Roman"/>
          <w:spacing w:val="10"/>
          <w:sz w:val="20"/>
          <w:lang w:val="en-US"/>
        </w:rPr>
        <w:t xml:space="preserve"> </w:t>
      </w:r>
      <w:r w:rsidRPr="00331285">
        <w:rPr>
          <w:rFonts w:eastAsia="Times New Roman"/>
          <w:sz w:val="20"/>
          <w:lang w:val="en-US"/>
        </w:rPr>
        <w:t>the</w:t>
      </w:r>
      <w:r w:rsidRPr="00331285">
        <w:rPr>
          <w:rFonts w:eastAsia="Times New Roman"/>
          <w:spacing w:val="11"/>
          <w:sz w:val="20"/>
          <w:lang w:val="en-US"/>
        </w:rPr>
        <w:t xml:space="preserve"> </w:t>
      </w:r>
      <w:r w:rsidRPr="00331285">
        <w:rPr>
          <w:rFonts w:eastAsia="Times New Roman"/>
          <w:sz w:val="20"/>
          <w:lang w:val="en-US"/>
        </w:rPr>
        <w:t>PPDU</w:t>
      </w:r>
      <w:r w:rsidRPr="00331285">
        <w:rPr>
          <w:rFonts w:eastAsia="Times New Roman"/>
          <w:spacing w:val="11"/>
          <w:sz w:val="20"/>
          <w:lang w:val="en-US"/>
        </w:rPr>
        <w:t xml:space="preserve"> </w:t>
      </w:r>
      <w:r w:rsidRPr="00331285">
        <w:rPr>
          <w:rFonts w:eastAsia="Times New Roman"/>
          <w:sz w:val="20"/>
          <w:lang w:val="en-US"/>
        </w:rPr>
        <w:t>to</w:t>
      </w:r>
      <w:r w:rsidRPr="00331285">
        <w:rPr>
          <w:rFonts w:eastAsia="Times New Roman"/>
          <w:spacing w:val="10"/>
          <w:sz w:val="20"/>
          <w:lang w:val="en-US"/>
        </w:rPr>
        <w:t xml:space="preserve"> </w:t>
      </w:r>
      <w:r w:rsidRPr="00331285">
        <w:rPr>
          <w:rFonts w:eastAsia="Times New Roman"/>
          <w:sz w:val="20"/>
          <w:lang w:val="en-US"/>
        </w:rPr>
        <w:t>be</w:t>
      </w:r>
      <w:r w:rsidRPr="00331285">
        <w:rPr>
          <w:rFonts w:eastAsia="Times New Roman"/>
          <w:spacing w:val="11"/>
          <w:sz w:val="20"/>
          <w:lang w:val="en-US"/>
        </w:rPr>
        <w:t xml:space="preserve"> </w:t>
      </w:r>
      <w:r w:rsidRPr="00331285">
        <w:rPr>
          <w:rFonts w:eastAsia="Times New Roman"/>
          <w:sz w:val="20"/>
          <w:lang w:val="en-US"/>
        </w:rPr>
        <w:t>equal</w:t>
      </w:r>
      <w:r w:rsidRPr="00331285">
        <w:rPr>
          <w:rFonts w:eastAsia="Times New Roman"/>
          <w:spacing w:val="11"/>
          <w:sz w:val="20"/>
          <w:lang w:val="en-US"/>
        </w:rPr>
        <w:t xml:space="preserve"> </w:t>
      </w:r>
      <w:r w:rsidRPr="00331285">
        <w:rPr>
          <w:rFonts w:eastAsia="Times New Roman"/>
          <w:sz w:val="20"/>
          <w:lang w:val="en-US"/>
        </w:rPr>
        <w:t>to</w:t>
      </w:r>
      <w:r w:rsidRPr="00331285">
        <w:rPr>
          <w:rFonts w:eastAsia="Times New Roman"/>
          <w:spacing w:val="11"/>
          <w:sz w:val="20"/>
          <w:lang w:val="en-US"/>
        </w:rPr>
        <w:t xml:space="preserve"> </w:t>
      </w:r>
      <w:r w:rsidRPr="00331285">
        <w:rPr>
          <w:rFonts w:eastAsia="Times New Roman"/>
          <w:sz w:val="20"/>
          <w:lang w:val="en-US"/>
        </w:rPr>
        <w:t>the</w:t>
      </w:r>
      <w:r w:rsidRPr="00331285">
        <w:rPr>
          <w:rFonts w:eastAsia="Times New Roman"/>
          <w:spacing w:val="9"/>
          <w:sz w:val="20"/>
          <w:lang w:val="en-US"/>
        </w:rPr>
        <w:t xml:space="preserve"> </w:t>
      </w:r>
      <w:r w:rsidRPr="00331285">
        <w:rPr>
          <w:rFonts w:eastAsia="Times New Roman"/>
          <w:sz w:val="20"/>
          <w:lang w:val="en-US"/>
        </w:rPr>
        <w:t>duration</w:t>
      </w:r>
      <w:r w:rsidRPr="00331285">
        <w:rPr>
          <w:rFonts w:eastAsia="Times New Roman"/>
          <w:spacing w:val="11"/>
          <w:sz w:val="20"/>
          <w:lang w:val="en-US"/>
        </w:rPr>
        <w:t xml:space="preserve"> </w:t>
      </w:r>
      <w:r w:rsidRPr="00331285">
        <w:rPr>
          <w:rFonts w:eastAsia="Times New Roman"/>
          <w:sz w:val="20"/>
          <w:lang w:val="en-US"/>
        </w:rPr>
        <w:t>that</w:t>
      </w:r>
      <w:r w:rsidRPr="00331285">
        <w:rPr>
          <w:rFonts w:eastAsia="Times New Roman"/>
          <w:spacing w:val="11"/>
          <w:sz w:val="20"/>
          <w:lang w:val="en-US"/>
        </w:rPr>
        <w:t xml:space="preserve"> </w:t>
      </w:r>
      <w:r w:rsidRPr="00331285">
        <w:rPr>
          <w:rFonts w:eastAsia="Times New Roman"/>
          <w:sz w:val="20"/>
          <w:lang w:val="en-US"/>
        </w:rPr>
        <w:t>is</w:t>
      </w:r>
      <w:r w:rsidRPr="00331285">
        <w:rPr>
          <w:rFonts w:eastAsia="Times New Roman"/>
          <w:spacing w:val="9"/>
          <w:sz w:val="20"/>
          <w:lang w:val="en-US"/>
        </w:rPr>
        <w:t xml:space="preserve"> </w:t>
      </w:r>
      <w:r w:rsidRPr="00331285">
        <w:rPr>
          <w:rFonts w:eastAsia="Times New Roman"/>
          <w:sz w:val="20"/>
          <w:lang w:val="en-US"/>
        </w:rPr>
        <w:t>specified</w:t>
      </w:r>
      <w:r w:rsidRPr="00331285">
        <w:rPr>
          <w:rFonts w:eastAsia="Times New Roman"/>
          <w:spacing w:val="10"/>
          <w:sz w:val="20"/>
          <w:lang w:val="en-US"/>
        </w:rPr>
        <w:t xml:space="preserve"> </w:t>
      </w:r>
      <w:r w:rsidRPr="00331285">
        <w:rPr>
          <w:rFonts w:eastAsia="Times New Roman"/>
          <w:sz w:val="20"/>
          <w:lang w:val="en-US"/>
        </w:rPr>
        <w:t>in</w:t>
      </w:r>
      <w:r w:rsidRPr="00331285">
        <w:rPr>
          <w:rFonts w:eastAsia="Times New Roman"/>
          <w:spacing w:val="10"/>
          <w:sz w:val="20"/>
          <w:lang w:val="en-US"/>
        </w:rPr>
        <w:t xml:space="preserve"> </w:t>
      </w:r>
      <w:r w:rsidRPr="00331285">
        <w:rPr>
          <w:rFonts w:eastAsia="Times New Roman"/>
          <w:sz w:val="20"/>
          <w:lang w:val="en-US"/>
        </w:rPr>
        <w:t>the</w:t>
      </w:r>
      <w:r w:rsidRPr="00331285">
        <w:rPr>
          <w:rFonts w:eastAsia="Times New Roman"/>
          <w:spacing w:val="9"/>
          <w:sz w:val="20"/>
          <w:lang w:val="en-US"/>
        </w:rPr>
        <w:t xml:space="preserve"> </w:t>
      </w:r>
      <w:r w:rsidRPr="00331285">
        <w:rPr>
          <w:rFonts w:eastAsia="Times New Roman"/>
          <w:sz w:val="20"/>
          <w:lang w:val="en-US"/>
        </w:rPr>
        <w:t>PPDU</w:t>
      </w:r>
      <w:r w:rsidRPr="00331285">
        <w:rPr>
          <w:rFonts w:eastAsia="Times New Roman"/>
          <w:spacing w:val="11"/>
          <w:sz w:val="20"/>
          <w:lang w:val="en-US"/>
        </w:rPr>
        <w:t xml:space="preserve"> </w:t>
      </w:r>
      <w:r w:rsidRPr="00331285">
        <w:rPr>
          <w:rFonts w:eastAsia="Times New Roman"/>
          <w:sz w:val="20"/>
          <w:lang w:val="en-US"/>
        </w:rPr>
        <w:t>Response</w:t>
      </w:r>
      <w:r w:rsidR="00331285" w:rsidRPr="00331285">
        <w:rPr>
          <w:rFonts w:eastAsia="Times New Roman"/>
          <w:sz w:val="20"/>
          <w:lang w:val="en-US"/>
        </w:rPr>
        <w:t xml:space="preserve"> </w:t>
      </w:r>
      <w:r w:rsidRPr="00331285">
        <w:rPr>
          <w:rFonts w:eastAsia="Times New Roman"/>
          <w:sz w:val="20"/>
          <w:lang w:val="en-US"/>
        </w:rPr>
        <w:t>Duration</w:t>
      </w:r>
      <w:r w:rsidRPr="00331285">
        <w:rPr>
          <w:rFonts w:eastAsia="Times New Roman"/>
          <w:spacing w:val="-2"/>
          <w:sz w:val="20"/>
          <w:lang w:val="en-US"/>
        </w:rPr>
        <w:t xml:space="preserve"> </w:t>
      </w:r>
      <w:r w:rsidRPr="00331285">
        <w:rPr>
          <w:rFonts w:eastAsia="Times New Roman"/>
          <w:sz w:val="20"/>
          <w:lang w:val="en-US"/>
        </w:rPr>
        <w:lastRenderedPageBreak/>
        <w:t>subfield</w:t>
      </w:r>
      <w:r w:rsidRPr="00331285">
        <w:rPr>
          <w:rFonts w:eastAsia="Times New Roman"/>
          <w:spacing w:val="-1"/>
          <w:sz w:val="20"/>
          <w:lang w:val="en-US"/>
        </w:rPr>
        <w:t xml:space="preserve"> </w:t>
      </w:r>
      <w:r w:rsidRPr="00331285">
        <w:rPr>
          <w:rFonts w:eastAsia="Times New Roman"/>
          <w:sz w:val="20"/>
          <w:lang w:val="en-US"/>
        </w:rPr>
        <w:t>of</w:t>
      </w:r>
      <w:r w:rsidRPr="00331285">
        <w:rPr>
          <w:rFonts w:eastAsia="Times New Roman"/>
          <w:spacing w:val="-2"/>
          <w:sz w:val="20"/>
          <w:lang w:val="en-US"/>
        </w:rPr>
        <w:t xml:space="preserve"> </w:t>
      </w:r>
      <w:r w:rsidRPr="00331285">
        <w:rPr>
          <w:rFonts w:eastAsia="Times New Roman"/>
          <w:sz w:val="20"/>
          <w:lang w:val="en-US"/>
        </w:rPr>
        <w:t>the</w:t>
      </w:r>
      <w:r w:rsidRPr="00331285">
        <w:rPr>
          <w:rFonts w:eastAsia="Times New Roman"/>
          <w:spacing w:val="-1"/>
          <w:sz w:val="20"/>
          <w:lang w:val="en-US"/>
        </w:rPr>
        <w:t xml:space="preserve"> </w:t>
      </w:r>
      <w:r w:rsidRPr="00331285">
        <w:rPr>
          <w:rFonts w:eastAsia="Times New Roman"/>
          <w:sz w:val="20"/>
          <w:lang w:val="en-US"/>
        </w:rPr>
        <w:t>soliciting</w:t>
      </w:r>
      <w:r w:rsidRPr="00331285">
        <w:rPr>
          <w:rFonts w:eastAsia="Times New Roman"/>
          <w:spacing w:val="-2"/>
          <w:sz w:val="20"/>
          <w:lang w:val="en-US"/>
        </w:rPr>
        <w:t xml:space="preserve"> </w:t>
      </w:r>
      <w:r w:rsidRPr="00331285">
        <w:rPr>
          <w:rFonts w:eastAsia="Times New Roman"/>
          <w:sz w:val="20"/>
          <w:lang w:val="en-US"/>
        </w:rPr>
        <w:t>SRS</w:t>
      </w:r>
      <w:r w:rsidRPr="00331285">
        <w:rPr>
          <w:rFonts w:eastAsia="Times New Roman"/>
          <w:spacing w:val="-2"/>
          <w:sz w:val="20"/>
          <w:lang w:val="en-US"/>
        </w:rPr>
        <w:t xml:space="preserve"> </w:t>
      </w:r>
      <w:r w:rsidRPr="00331285">
        <w:rPr>
          <w:rFonts w:eastAsia="Times New Roman"/>
          <w:sz w:val="20"/>
          <w:lang w:val="en-US"/>
        </w:rPr>
        <w:t>Control</w:t>
      </w:r>
      <w:r w:rsidRPr="00331285">
        <w:rPr>
          <w:rFonts w:eastAsia="Times New Roman"/>
          <w:spacing w:val="-1"/>
          <w:sz w:val="20"/>
          <w:lang w:val="en-US"/>
        </w:rPr>
        <w:t xml:space="preserve"> </w:t>
      </w:r>
      <w:r w:rsidRPr="00331285">
        <w:rPr>
          <w:rFonts w:eastAsia="Times New Roman"/>
          <w:sz w:val="20"/>
          <w:lang w:val="en-US"/>
        </w:rPr>
        <w:t>subfield.</w:t>
      </w:r>
    </w:p>
    <w:p w14:paraId="79831AED" w14:textId="2F301045" w:rsidR="00863621" w:rsidRPr="00331285" w:rsidRDefault="00863621" w:rsidP="00331285">
      <w:pPr>
        <w:pStyle w:val="ListParagraph"/>
        <w:widowControl w:val="0"/>
        <w:numPr>
          <w:ilvl w:val="0"/>
          <w:numId w:val="7"/>
        </w:numPr>
        <w:tabs>
          <w:tab w:val="left" w:pos="861"/>
          <w:tab w:val="left" w:pos="1259"/>
        </w:tabs>
        <w:kinsoku w:val="0"/>
        <w:overflowPunct w:val="0"/>
        <w:autoSpaceDE w:val="0"/>
        <w:autoSpaceDN w:val="0"/>
        <w:adjustRightInd w:val="0"/>
        <w:spacing w:before="89" w:line="218" w:lineRule="exact"/>
        <w:ind w:leftChars="0"/>
        <w:jc w:val="both"/>
        <w:rPr>
          <w:rFonts w:eastAsia="Times New Roman"/>
          <w:sz w:val="20"/>
          <w:lang w:val="en-US"/>
        </w:rPr>
      </w:pPr>
      <w:r w:rsidRPr="00863621">
        <w:rPr>
          <w:rFonts w:eastAsia="Times New Roman"/>
          <w:position w:val="1"/>
          <w:sz w:val="20"/>
          <w:lang w:val="en-US"/>
        </w:rPr>
        <w:t>Use</w:t>
      </w:r>
      <w:r w:rsidRPr="00863621">
        <w:rPr>
          <w:rFonts w:eastAsia="Times New Roman"/>
          <w:spacing w:val="7"/>
          <w:position w:val="1"/>
          <w:sz w:val="20"/>
          <w:lang w:val="en-US"/>
        </w:rPr>
        <w:t xml:space="preserve"> </w:t>
      </w:r>
      <w:ins w:id="117" w:author="Author">
        <w:r w:rsidR="00ED0FD7">
          <w:rPr>
            <w:rFonts w:eastAsia="Times New Roman"/>
            <w:spacing w:val="7"/>
            <w:position w:val="1"/>
            <w:sz w:val="20"/>
            <w:lang w:val="en-US"/>
          </w:rPr>
          <w:t xml:space="preserve">a non-HT (dup) PPDU, or </w:t>
        </w:r>
      </w:ins>
      <w:del w:id="118" w:author="Author">
        <w:r w:rsidRPr="00863621" w:rsidDel="00ED0FD7">
          <w:rPr>
            <w:rFonts w:eastAsia="Times New Roman"/>
            <w:position w:val="1"/>
            <w:sz w:val="20"/>
            <w:lang w:val="en-US"/>
          </w:rPr>
          <w:delText>at</w:delText>
        </w:r>
        <w:r w:rsidRPr="00863621" w:rsidDel="00ED0FD7">
          <w:rPr>
            <w:rFonts w:eastAsia="Times New Roman"/>
            <w:spacing w:val="9"/>
            <w:position w:val="1"/>
            <w:sz w:val="20"/>
            <w:lang w:val="en-US"/>
          </w:rPr>
          <w:delText xml:space="preserve"> </w:delText>
        </w:r>
        <w:r w:rsidRPr="00863621" w:rsidDel="00ED0FD7">
          <w:rPr>
            <w:rFonts w:eastAsia="Times New Roman"/>
            <w:position w:val="1"/>
            <w:sz w:val="20"/>
            <w:lang w:val="en-US"/>
          </w:rPr>
          <w:delText>least</w:delText>
        </w:r>
        <w:r w:rsidRPr="00863621" w:rsidDel="00ED0FD7">
          <w:rPr>
            <w:rFonts w:eastAsia="Times New Roman"/>
            <w:spacing w:val="8"/>
            <w:position w:val="1"/>
            <w:sz w:val="20"/>
            <w:lang w:val="en-US"/>
          </w:rPr>
          <w:delText xml:space="preserve"> </w:delText>
        </w:r>
        <w:r w:rsidRPr="00863621" w:rsidDel="00ED0FD7">
          <w:rPr>
            <w:rFonts w:eastAsia="Times New Roman"/>
            <w:position w:val="1"/>
            <w:sz w:val="20"/>
            <w:lang w:val="en-US"/>
          </w:rPr>
          <w:delText>the</w:delText>
        </w:r>
        <w:r w:rsidRPr="00863621" w:rsidDel="00ED0FD7">
          <w:rPr>
            <w:rFonts w:eastAsia="Times New Roman"/>
            <w:spacing w:val="7"/>
            <w:position w:val="1"/>
            <w:sz w:val="20"/>
            <w:lang w:val="en-US"/>
          </w:rPr>
          <w:delText xml:space="preserve"> </w:delText>
        </w:r>
      </w:del>
      <w:r w:rsidRPr="00863621">
        <w:rPr>
          <w:rFonts w:eastAsia="Times New Roman"/>
          <w:position w:val="1"/>
          <w:sz w:val="20"/>
          <w:lang w:val="en-US"/>
        </w:rPr>
        <w:t>HE</w:t>
      </w:r>
      <w:r w:rsidRPr="00863621">
        <w:rPr>
          <w:rFonts w:eastAsia="Times New Roman"/>
          <w:spacing w:val="8"/>
          <w:position w:val="1"/>
          <w:sz w:val="20"/>
          <w:lang w:val="en-US"/>
        </w:rPr>
        <w:t xml:space="preserve"> </w:t>
      </w:r>
      <w:r w:rsidRPr="00863621">
        <w:rPr>
          <w:rFonts w:eastAsia="Times New Roman"/>
          <w:position w:val="1"/>
          <w:sz w:val="20"/>
          <w:lang w:val="en-US"/>
        </w:rPr>
        <w:t>SU</w:t>
      </w:r>
      <w:r w:rsidRPr="00863621">
        <w:rPr>
          <w:rFonts w:eastAsia="Times New Roman"/>
          <w:spacing w:val="8"/>
          <w:position w:val="1"/>
          <w:sz w:val="20"/>
          <w:lang w:val="en-US"/>
        </w:rPr>
        <w:t xml:space="preserve"> </w:t>
      </w:r>
      <w:proofErr w:type="spellStart"/>
      <w:r w:rsidRPr="00863621">
        <w:rPr>
          <w:rFonts w:eastAsia="Times New Roman"/>
          <w:position w:val="1"/>
          <w:sz w:val="20"/>
          <w:lang w:val="en-US"/>
        </w:rPr>
        <w:t>PPDU</w:t>
      </w:r>
      <w:ins w:id="119" w:author="Author">
        <w:r w:rsidR="00ED0FD7">
          <w:rPr>
            <w:rFonts w:eastAsia="Times New Roman"/>
            <w:position w:val="1"/>
            <w:sz w:val="20"/>
            <w:lang w:val="en-US"/>
          </w:rPr>
          <w:t>,</w:t>
        </w:r>
      </w:ins>
      <w:del w:id="120" w:author="Author">
        <w:r w:rsidRPr="00863621" w:rsidDel="00ED0FD7">
          <w:rPr>
            <w:rFonts w:eastAsia="Times New Roman"/>
            <w:spacing w:val="7"/>
            <w:position w:val="1"/>
            <w:sz w:val="20"/>
            <w:lang w:val="en-US"/>
          </w:rPr>
          <w:delText xml:space="preserve"> </w:delText>
        </w:r>
        <w:r w:rsidRPr="00863621" w:rsidDel="00ED0FD7">
          <w:rPr>
            <w:rFonts w:eastAsia="Times New Roman"/>
            <w:position w:val="1"/>
            <w:sz w:val="20"/>
            <w:lang w:val="en-US"/>
          </w:rPr>
          <w:delText>format</w:delText>
        </w:r>
        <w:r w:rsidRPr="00863621" w:rsidDel="00ED0FD7">
          <w:rPr>
            <w:rFonts w:eastAsia="Times New Roman"/>
            <w:spacing w:val="8"/>
            <w:position w:val="1"/>
            <w:sz w:val="20"/>
            <w:lang w:val="en-US"/>
          </w:rPr>
          <w:delText xml:space="preserve"> </w:delText>
        </w:r>
      </w:del>
      <w:r w:rsidRPr="00863621">
        <w:rPr>
          <w:rFonts w:eastAsia="Times New Roman"/>
          <w:position w:val="1"/>
          <w:sz w:val="20"/>
          <w:lang w:val="en-US"/>
        </w:rPr>
        <w:t>or</w:t>
      </w:r>
      <w:proofErr w:type="spellEnd"/>
      <w:r w:rsidRPr="00863621">
        <w:rPr>
          <w:rFonts w:eastAsia="Times New Roman"/>
          <w:spacing w:val="8"/>
          <w:position w:val="1"/>
          <w:sz w:val="20"/>
          <w:lang w:val="en-US"/>
        </w:rPr>
        <w:t xml:space="preserve"> </w:t>
      </w:r>
      <w:del w:id="121" w:author="Author">
        <w:r w:rsidRPr="00863621" w:rsidDel="00B21716">
          <w:rPr>
            <w:rFonts w:eastAsia="Times New Roman"/>
            <w:position w:val="1"/>
            <w:sz w:val="20"/>
            <w:lang w:val="en-US"/>
          </w:rPr>
          <w:delText>the</w:delText>
        </w:r>
        <w:r w:rsidRPr="00863621" w:rsidDel="00B21716">
          <w:rPr>
            <w:rFonts w:eastAsia="Times New Roman"/>
            <w:spacing w:val="8"/>
            <w:position w:val="1"/>
            <w:sz w:val="20"/>
            <w:lang w:val="en-US"/>
          </w:rPr>
          <w:delText xml:space="preserve"> </w:delText>
        </w:r>
      </w:del>
      <w:ins w:id="122" w:author="Author">
        <w:r w:rsidR="00B21716">
          <w:rPr>
            <w:rFonts w:eastAsia="Times New Roman"/>
            <w:position w:val="1"/>
            <w:sz w:val="20"/>
            <w:lang w:val="en-US"/>
          </w:rPr>
          <w:t xml:space="preserve">an </w:t>
        </w:r>
      </w:ins>
      <w:r w:rsidRPr="00863621">
        <w:rPr>
          <w:rFonts w:eastAsia="Times New Roman"/>
          <w:position w:val="1"/>
          <w:sz w:val="20"/>
          <w:lang w:val="en-US"/>
        </w:rPr>
        <w:t>EHT</w:t>
      </w:r>
      <w:r w:rsidRPr="00863621">
        <w:rPr>
          <w:rFonts w:eastAsia="Times New Roman"/>
          <w:spacing w:val="9"/>
          <w:position w:val="1"/>
          <w:sz w:val="20"/>
          <w:lang w:val="en-US"/>
        </w:rPr>
        <w:t xml:space="preserve"> </w:t>
      </w:r>
      <w:r w:rsidRPr="00863621">
        <w:rPr>
          <w:rFonts w:eastAsia="Times New Roman"/>
          <w:position w:val="1"/>
          <w:sz w:val="20"/>
          <w:lang w:val="en-US"/>
        </w:rPr>
        <w:t>MU</w:t>
      </w:r>
      <w:r w:rsidRPr="00863621">
        <w:rPr>
          <w:rFonts w:eastAsia="Times New Roman"/>
          <w:spacing w:val="8"/>
          <w:position w:val="1"/>
          <w:sz w:val="20"/>
          <w:lang w:val="en-US"/>
        </w:rPr>
        <w:t xml:space="preserve"> </w:t>
      </w:r>
      <w:r w:rsidRPr="00863621">
        <w:rPr>
          <w:rFonts w:eastAsia="Times New Roman"/>
          <w:position w:val="1"/>
          <w:sz w:val="20"/>
          <w:lang w:val="en-US"/>
        </w:rPr>
        <w:t>PPDU</w:t>
      </w:r>
      <w:r w:rsidRPr="00863621">
        <w:rPr>
          <w:rFonts w:eastAsia="Times New Roman"/>
          <w:spacing w:val="7"/>
          <w:position w:val="1"/>
          <w:sz w:val="20"/>
          <w:lang w:val="en-US"/>
        </w:rPr>
        <w:t xml:space="preserve"> </w:t>
      </w:r>
      <w:r w:rsidRPr="00863621">
        <w:rPr>
          <w:rFonts w:eastAsia="Times New Roman"/>
          <w:position w:val="1"/>
          <w:sz w:val="20"/>
          <w:lang w:val="en-US"/>
        </w:rPr>
        <w:t>format</w:t>
      </w:r>
      <w:r w:rsidRPr="00863621">
        <w:rPr>
          <w:rFonts w:eastAsia="Times New Roman"/>
          <w:spacing w:val="9"/>
          <w:position w:val="1"/>
          <w:sz w:val="20"/>
          <w:lang w:val="en-US"/>
        </w:rPr>
        <w:t xml:space="preserve"> </w:t>
      </w:r>
      <w:r w:rsidRPr="00863621">
        <w:rPr>
          <w:rFonts w:eastAsia="Times New Roman"/>
          <w:position w:val="1"/>
          <w:sz w:val="20"/>
          <w:lang w:val="en-US"/>
        </w:rPr>
        <w:t>addressed</w:t>
      </w:r>
      <w:r w:rsidRPr="00863621">
        <w:rPr>
          <w:rFonts w:eastAsia="Times New Roman"/>
          <w:spacing w:val="9"/>
          <w:position w:val="1"/>
          <w:sz w:val="20"/>
          <w:lang w:val="en-US"/>
        </w:rPr>
        <w:t xml:space="preserve"> </w:t>
      </w:r>
      <w:r w:rsidRPr="00863621">
        <w:rPr>
          <w:rFonts w:eastAsia="Times New Roman"/>
          <w:position w:val="1"/>
          <w:sz w:val="20"/>
          <w:lang w:val="en-US"/>
        </w:rPr>
        <w:t>to</w:t>
      </w:r>
      <w:r w:rsidRPr="00863621">
        <w:rPr>
          <w:rFonts w:eastAsia="Times New Roman"/>
          <w:spacing w:val="8"/>
          <w:position w:val="1"/>
          <w:sz w:val="20"/>
          <w:lang w:val="en-US"/>
        </w:rPr>
        <w:t xml:space="preserve"> </w:t>
      </w:r>
      <w:r w:rsidRPr="00863621">
        <w:rPr>
          <w:rFonts w:eastAsia="Times New Roman"/>
          <w:position w:val="1"/>
          <w:sz w:val="20"/>
          <w:lang w:val="en-US"/>
        </w:rPr>
        <w:t>a</w:t>
      </w:r>
      <w:r w:rsidRPr="00863621">
        <w:rPr>
          <w:rFonts w:eastAsia="Times New Roman"/>
          <w:spacing w:val="8"/>
          <w:position w:val="1"/>
          <w:sz w:val="20"/>
          <w:lang w:val="en-US"/>
        </w:rPr>
        <w:t xml:space="preserve"> </w:t>
      </w:r>
      <w:r w:rsidRPr="00863621">
        <w:rPr>
          <w:rFonts w:eastAsia="Times New Roman"/>
          <w:position w:val="1"/>
          <w:sz w:val="20"/>
          <w:lang w:val="en-US"/>
        </w:rPr>
        <w:t>single</w:t>
      </w:r>
      <w:r w:rsidRPr="00863621">
        <w:rPr>
          <w:rFonts w:eastAsia="Times New Roman"/>
          <w:spacing w:val="8"/>
          <w:position w:val="1"/>
          <w:sz w:val="20"/>
          <w:lang w:val="en-US"/>
        </w:rPr>
        <w:t xml:space="preserve"> </w:t>
      </w:r>
      <w:r w:rsidRPr="00863621">
        <w:rPr>
          <w:rFonts w:eastAsia="Times New Roman"/>
          <w:position w:val="1"/>
          <w:sz w:val="20"/>
          <w:lang w:val="en-US"/>
        </w:rPr>
        <w:t>STA</w:t>
      </w:r>
      <w:del w:id="123" w:author="Author">
        <w:r w:rsidRPr="00863621" w:rsidDel="00685271">
          <w:rPr>
            <w:rFonts w:eastAsia="Times New Roman"/>
            <w:spacing w:val="7"/>
            <w:position w:val="1"/>
            <w:sz w:val="20"/>
            <w:lang w:val="en-US"/>
          </w:rPr>
          <w:delText xml:space="preserve"> </w:delText>
        </w:r>
        <w:r w:rsidRPr="00863621" w:rsidDel="00685271">
          <w:rPr>
            <w:rFonts w:eastAsia="Times New Roman"/>
            <w:position w:val="1"/>
            <w:sz w:val="20"/>
            <w:lang w:val="en-US"/>
          </w:rPr>
          <w:delText>for</w:delText>
        </w:r>
        <w:r w:rsidR="00331285" w:rsidDel="00685271">
          <w:rPr>
            <w:rFonts w:eastAsia="Times New Roman"/>
            <w:position w:val="1"/>
            <w:sz w:val="20"/>
            <w:lang w:val="en-US"/>
          </w:rPr>
          <w:delText xml:space="preserve"> </w:delText>
        </w:r>
        <w:r w:rsidRPr="00863621" w:rsidDel="00685271">
          <w:rPr>
            <w:rFonts w:eastAsia="Times New Roman"/>
            <w:sz w:val="20"/>
            <w:lang w:val="en-US"/>
          </w:rPr>
          <w:delText>the</w:delText>
        </w:r>
        <w:r w:rsidRPr="00863621" w:rsidDel="00685271">
          <w:rPr>
            <w:rFonts w:eastAsia="Times New Roman"/>
            <w:spacing w:val="11"/>
            <w:sz w:val="20"/>
            <w:lang w:val="en-US"/>
          </w:rPr>
          <w:delText xml:space="preserve"> </w:delText>
        </w:r>
        <w:r w:rsidRPr="00863621" w:rsidDel="00685271">
          <w:rPr>
            <w:rFonts w:eastAsia="Times New Roman"/>
            <w:sz w:val="20"/>
            <w:lang w:val="en-US"/>
          </w:rPr>
          <w:delText>PPDU</w:delText>
        </w:r>
        <w:r w:rsidRPr="00863621" w:rsidDel="00685271">
          <w:rPr>
            <w:rFonts w:eastAsia="Times New Roman"/>
            <w:spacing w:val="11"/>
            <w:sz w:val="20"/>
            <w:lang w:val="en-US"/>
          </w:rPr>
          <w:delText xml:space="preserve"> </w:delText>
        </w:r>
        <w:r w:rsidRPr="00863621" w:rsidDel="00685271">
          <w:rPr>
            <w:rFonts w:eastAsia="Times New Roman"/>
            <w:sz w:val="20"/>
            <w:lang w:val="en-US"/>
          </w:rPr>
          <w:delText>transmission</w:delText>
        </w:r>
      </w:del>
      <w:r w:rsidRPr="00863621">
        <w:rPr>
          <w:rFonts w:eastAsia="Times New Roman"/>
          <w:sz w:val="20"/>
          <w:lang w:val="en-US"/>
        </w:rPr>
        <w:t>.</w:t>
      </w:r>
      <w:r w:rsidRPr="00863621">
        <w:rPr>
          <w:rFonts w:eastAsia="Times New Roman"/>
          <w:spacing w:val="11"/>
          <w:sz w:val="20"/>
          <w:lang w:val="en-US"/>
        </w:rPr>
        <w:t xml:space="preserve"> </w:t>
      </w:r>
      <w:r w:rsidRPr="00863621">
        <w:rPr>
          <w:rFonts w:eastAsia="Times New Roman"/>
          <w:sz w:val="20"/>
          <w:lang w:val="en-US"/>
        </w:rPr>
        <w:t>If</w:t>
      </w:r>
      <w:r w:rsidRPr="00863621">
        <w:rPr>
          <w:rFonts w:eastAsia="Times New Roman"/>
          <w:spacing w:val="11"/>
          <w:sz w:val="20"/>
          <w:lang w:val="en-US"/>
        </w:rPr>
        <w:t xml:space="preserve"> </w:t>
      </w:r>
      <w:r w:rsidRPr="00863621">
        <w:rPr>
          <w:rFonts w:eastAsia="Times New Roman"/>
          <w:sz w:val="20"/>
          <w:lang w:val="en-US"/>
        </w:rPr>
        <w:t>the</w:t>
      </w:r>
      <w:r w:rsidRPr="00863621">
        <w:rPr>
          <w:rFonts w:eastAsia="Times New Roman"/>
          <w:spacing w:val="10"/>
          <w:sz w:val="20"/>
          <w:lang w:val="en-US"/>
        </w:rPr>
        <w:t xml:space="preserve"> </w:t>
      </w:r>
      <w:r w:rsidRPr="00863621">
        <w:rPr>
          <w:rFonts w:eastAsia="Times New Roman"/>
          <w:sz w:val="20"/>
          <w:lang w:val="en-US"/>
        </w:rPr>
        <w:t>PSDU</w:t>
      </w:r>
      <w:r w:rsidRPr="00863621">
        <w:rPr>
          <w:rFonts w:eastAsia="Times New Roman"/>
          <w:spacing w:val="10"/>
          <w:sz w:val="20"/>
          <w:lang w:val="en-US"/>
        </w:rPr>
        <w:t xml:space="preserve"> </w:t>
      </w:r>
      <w:r w:rsidRPr="00863621">
        <w:rPr>
          <w:rFonts w:eastAsia="Times New Roman"/>
          <w:sz w:val="20"/>
          <w:lang w:val="en-US"/>
        </w:rPr>
        <w:t>carried</w:t>
      </w:r>
      <w:r w:rsidRPr="00863621">
        <w:rPr>
          <w:rFonts w:eastAsia="Times New Roman"/>
          <w:spacing w:val="11"/>
          <w:sz w:val="20"/>
          <w:lang w:val="en-US"/>
        </w:rPr>
        <w:t xml:space="preserve"> </w:t>
      </w:r>
      <w:r w:rsidRPr="00863621">
        <w:rPr>
          <w:rFonts w:eastAsia="Times New Roman"/>
          <w:sz w:val="20"/>
          <w:lang w:val="en-US"/>
        </w:rPr>
        <w:t>in</w:t>
      </w:r>
      <w:r w:rsidRPr="00863621">
        <w:rPr>
          <w:rFonts w:eastAsia="Times New Roman"/>
          <w:spacing w:val="10"/>
          <w:sz w:val="20"/>
          <w:lang w:val="en-US"/>
        </w:rPr>
        <w:t xml:space="preserve"> </w:t>
      </w:r>
      <w:r w:rsidRPr="00863621">
        <w:rPr>
          <w:rFonts w:eastAsia="Times New Roman"/>
          <w:sz w:val="20"/>
          <w:lang w:val="en-US"/>
        </w:rPr>
        <w:t>the</w:t>
      </w:r>
      <w:r w:rsidRPr="00863621">
        <w:rPr>
          <w:rFonts w:eastAsia="Times New Roman"/>
          <w:spacing w:val="11"/>
          <w:sz w:val="20"/>
          <w:lang w:val="en-US"/>
        </w:rPr>
        <w:t xml:space="preserve"> </w:t>
      </w:r>
      <w:r w:rsidRPr="00863621">
        <w:rPr>
          <w:rFonts w:eastAsia="Times New Roman"/>
          <w:sz w:val="20"/>
          <w:lang w:val="en-US"/>
        </w:rPr>
        <w:t>response</w:t>
      </w:r>
      <w:r w:rsidRPr="00863621">
        <w:rPr>
          <w:rFonts w:eastAsia="Times New Roman"/>
          <w:spacing w:val="12"/>
          <w:sz w:val="20"/>
          <w:lang w:val="en-US"/>
        </w:rPr>
        <w:t xml:space="preserve"> </w:t>
      </w:r>
      <w:r w:rsidRPr="00863621">
        <w:rPr>
          <w:rFonts w:eastAsia="Times New Roman"/>
          <w:sz w:val="20"/>
          <w:lang w:val="en-US"/>
        </w:rPr>
        <w:t>PPDU</w:t>
      </w:r>
      <w:r w:rsidRPr="00863621">
        <w:rPr>
          <w:rFonts w:eastAsia="Times New Roman"/>
          <w:spacing w:val="12"/>
          <w:sz w:val="20"/>
          <w:lang w:val="en-US"/>
        </w:rPr>
        <w:t xml:space="preserve"> </w:t>
      </w:r>
      <w:r w:rsidRPr="00863621">
        <w:rPr>
          <w:rFonts w:eastAsia="Times New Roman"/>
          <w:sz w:val="20"/>
          <w:lang w:val="en-US"/>
        </w:rPr>
        <w:t>contains</w:t>
      </w:r>
      <w:r w:rsidRPr="00863621">
        <w:rPr>
          <w:rFonts w:eastAsia="Times New Roman"/>
          <w:spacing w:val="10"/>
          <w:sz w:val="20"/>
          <w:lang w:val="en-US"/>
        </w:rPr>
        <w:t xml:space="preserve"> </w:t>
      </w:r>
      <w:r w:rsidRPr="00863621">
        <w:rPr>
          <w:rFonts w:eastAsia="Times New Roman"/>
          <w:sz w:val="20"/>
          <w:lang w:val="en-US"/>
        </w:rPr>
        <w:t>an</w:t>
      </w:r>
      <w:r w:rsidRPr="00863621">
        <w:rPr>
          <w:rFonts w:eastAsia="Times New Roman"/>
          <w:spacing w:val="10"/>
          <w:sz w:val="20"/>
          <w:lang w:val="en-US"/>
        </w:rPr>
        <w:t xml:space="preserve"> </w:t>
      </w:r>
      <w:r w:rsidRPr="00863621">
        <w:rPr>
          <w:rFonts w:eastAsia="Times New Roman"/>
          <w:sz w:val="20"/>
          <w:lang w:val="en-US"/>
        </w:rPr>
        <w:t>A-MPDU</w:t>
      </w:r>
      <w:r w:rsidRPr="00863621">
        <w:rPr>
          <w:rFonts w:eastAsia="Times New Roman"/>
          <w:spacing w:val="12"/>
          <w:sz w:val="20"/>
          <w:lang w:val="en-US"/>
        </w:rPr>
        <w:t xml:space="preserve"> </w:t>
      </w:r>
      <w:r w:rsidRPr="00863621">
        <w:rPr>
          <w:rFonts w:eastAsia="Times New Roman"/>
          <w:sz w:val="20"/>
          <w:lang w:val="en-US"/>
        </w:rPr>
        <w:t>then</w:t>
      </w:r>
      <w:r w:rsidRPr="00863621">
        <w:rPr>
          <w:rFonts w:eastAsia="Times New Roman"/>
          <w:spacing w:val="11"/>
          <w:sz w:val="20"/>
          <w:lang w:val="en-US"/>
        </w:rPr>
        <w:t xml:space="preserve"> </w:t>
      </w:r>
      <w:r w:rsidRPr="00863621">
        <w:rPr>
          <w:rFonts w:eastAsia="Times New Roman"/>
          <w:sz w:val="20"/>
          <w:lang w:val="en-US"/>
        </w:rPr>
        <w:t>the</w:t>
      </w:r>
      <w:r w:rsidR="00331285">
        <w:rPr>
          <w:rFonts w:eastAsia="Times New Roman"/>
          <w:sz w:val="20"/>
          <w:lang w:val="en-US"/>
        </w:rPr>
        <w:t xml:space="preserve"> </w:t>
      </w:r>
      <w:r w:rsidRPr="00331285">
        <w:rPr>
          <w:rFonts w:eastAsia="Times New Roman"/>
          <w:sz w:val="20"/>
          <w:lang w:val="en-US"/>
        </w:rPr>
        <w:t>contents</w:t>
      </w:r>
      <w:r w:rsidRPr="00331285">
        <w:rPr>
          <w:rFonts w:eastAsia="Times New Roman"/>
          <w:spacing w:val="39"/>
          <w:sz w:val="20"/>
          <w:lang w:val="en-US"/>
        </w:rPr>
        <w:t xml:space="preserve"> </w:t>
      </w:r>
      <w:r w:rsidRPr="00331285">
        <w:rPr>
          <w:rFonts w:eastAsia="Times New Roman"/>
          <w:sz w:val="20"/>
          <w:lang w:val="en-US"/>
        </w:rPr>
        <w:t>of</w:t>
      </w:r>
      <w:r w:rsidRPr="00331285">
        <w:rPr>
          <w:rFonts w:eastAsia="Times New Roman"/>
          <w:spacing w:val="40"/>
          <w:sz w:val="20"/>
          <w:lang w:val="en-US"/>
        </w:rPr>
        <w:t xml:space="preserve"> </w:t>
      </w:r>
      <w:r w:rsidRPr="00331285">
        <w:rPr>
          <w:rFonts w:eastAsia="Times New Roman"/>
          <w:sz w:val="20"/>
          <w:lang w:val="en-US"/>
        </w:rPr>
        <w:t>the</w:t>
      </w:r>
      <w:r w:rsidRPr="00331285">
        <w:rPr>
          <w:rFonts w:eastAsia="Times New Roman"/>
          <w:spacing w:val="39"/>
          <w:sz w:val="20"/>
          <w:lang w:val="en-US"/>
        </w:rPr>
        <w:t xml:space="preserve"> </w:t>
      </w:r>
      <w:r w:rsidRPr="00331285">
        <w:rPr>
          <w:rFonts w:eastAsia="Times New Roman"/>
          <w:sz w:val="20"/>
          <w:lang w:val="en-US"/>
        </w:rPr>
        <w:t>A-MPDU</w:t>
      </w:r>
      <w:r w:rsidRPr="00331285">
        <w:rPr>
          <w:rFonts w:eastAsia="Times New Roman"/>
          <w:spacing w:val="39"/>
          <w:sz w:val="20"/>
          <w:lang w:val="en-US"/>
        </w:rPr>
        <w:t xml:space="preserve"> </w:t>
      </w:r>
      <w:r w:rsidRPr="00331285">
        <w:rPr>
          <w:rFonts w:eastAsia="Times New Roman"/>
          <w:sz w:val="20"/>
          <w:lang w:val="en-US"/>
        </w:rPr>
        <w:t>shall</w:t>
      </w:r>
      <w:r w:rsidRPr="00331285">
        <w:rPr>
          <w:rFonts w:eastAsia="Times New Roman"/>
          <w:spacing w:val="39"/>
          <w:sz w:val="20"/>
          <w:lang w:val="en-US"/>
        </w:rPr>
        <w:t xml:space="preserve"> </w:t>
      </w:r>
      <w:r w:rsidRPr="00331285">
        <w:rPr>
          <w:rFonts w:eastAsia="Times New Roman"/>
          <w:sz w:val="20"/>
          <w:lang w:val="en-US"/>
        </w:rPr>
        <w:t>be</w:t>
      </w:r>
      <w:r w:rsidRPr="00331285">
        <w:rPr>
          <w:rFonts w:eastAsia="Times New Roman"/>
          <w:spacing w:val="39"/>
          <w:sz w:val="20"/>
          <w:lang w:val="en-US"/>
        </w:rPr>
        <w:t xml:space="preserve"> </w:t>
      </w:r>
      <w:r w:rsidRPr="00331285">
        <w:rPr>
          <w:rFonts w:eastAsia="Times New Roman"/>
          <w:sz w:val="20"/>
          <w:lang w:val="en-US"/>
        </w:rPr>
        <w:t>as</w:t>
      </w:r>
      <w:r w:rsidRPr="00331285">
        <w:rPr>
          <w:rFonts w:eastAsia="Times New Roman"/>
          <w:spacing w:val="39"/>
          <w:sz w:val="20"/>
          <w:lang w:val="en-US"/>
        </w:rPr>
        <w:t xml:space="preserve"> </w:t>
      </w:r>
      <w:r w:rsidRPr="00331285">
        <w:rPr>
          <w:rFonts w:eastAsia="Times New Roman"/>
          <w:sz w:val="20"/>
          <w:lang w:val="en-US"/>
        </w:rPr>
        <w:t>defined</w:t>
      </w:r>
      <w:r w:rsidRPr="00331285">
        <w:rPr>
          <w:rFonts w:eastAsia="Times New Roman"/>
          <w:spacing w:val="40"/>
          <w:sz w:val="20"/>
          <w:lang w:val="en-US"/>
        </w:rPr>
        <w:t xml:space="preserve"> </w:t>
      </w:r>
      <w:r w:rsidRPr="00331285">
        <w:rPr>
          <w:rFonts w:eastAsia="Times New Roman"/>
          <w:sz w:val="20"/>
          <w:lang w:val="en-US"/>
        </w:rPr>
        <w:t>in</w:t>
      </w:r>
      <w:r w:rsidRPr="00331285">
        <w:rPr>
          <w:rFonts w:eastAsia="Times New Roman"/>
          <w:spacing w:val="39"/>
          <w:sz w:val="20"/>
          <w:lang w:val="en-US"/>
        </w:rPr>
        <w:t xml:space="preserve"> </w:t>
      </w:r>
      <w:r w:rsidRPr="00331285">
        <w:rPr>
          <w:rFonts w:eastAsia="Times New Roman"/>
          <w:sz w:val="20"/>
          <w:lang w:val="en-US"/>
        </w:rPr>
        <w:t>Table</w:t>
      </w:r>
      <w:r w:rsidRPr="00331285">
        <w:rPr>
          <w:rFonts w:eastAsia="Times New Roman"/>
          <w:spacing w:val="-1"/>
          <w:sz w:val="20"/>
          <w:lang w:val="en-US"/>
        </w:rPr>
        <w:t xml:space="preserve"> </w:t>
      </w:r>
      <w:r w:rsidRPr="00331285">
        <w:rPr>
          <w:rFonts w:eastAsia="Times New Roman"/>
          <w:sz w:val="20"/>
          <w:lang w:val="en-US"/>
        </w:rPr>
        <w:t>9-533</w:t>
      </w:r>
      <w:r w:rsidRPr="00331285">
        <w:rPr>
          <w:rFonts w:eastAsia="Times New Roman"/>
          <w:spacing w:val="-1"/>
          <w:sz w:val="20"/>
          <w:lang w:val="en-US"/>
        </w:rPr>
        <w:t xml:space="preserve"> </w:t>
      </w:r>
      <w:r w:rsidRPr="00331285">
        <w:rPr>
          <w:rFonts w:eastAsia="Times New Roman"/>
          <w:sz w:val="20"/>
          <w:lang w:val="en-US"/>
        </w:rPr>
        <w:t>(A-MPDU</w:t>
      </w:r>
      <w:r w:rsidRPr="00331285">
        <w:rPr>
          <w:rFonts w:eastAsia="Times New Roman"/>
          <w:spacing w:val="39"/>
          <w:sz w:val="20"/>
          <w:lang w:val="en-US"/>
        </w:rPr>
        <w:t xml:space="preserve"> </w:t>
      </w:r>
      <w:r w:rsidRPr="00331285">
        <w:rPr>
          <w:rFonts w:eastAsia="Times New Roman"/>
          <w:sz w:val="20"/>
          <w:lang w:val="en-US"/>
        </w:rPr>
        <w:t>contents</w:t>
      </w:r>
      <w:r w:rsidRPr="00331285">
        <w:rPr>
          <w:rFonts w:eastAsia="Times New Roman"/>
          <w:spacing w:val="38"/>
          <w:sz w:val="20"/>
          <w:lang w:val="en-US"/>
        </w:rPr>
        <w:t xml:space="preserve"> </w:t>
      </w:r>
      <w:r w:rsidRPr="00331285">
        <w:rPr>
          <w:rFonts w:eastAsia="Times New Roman"/>
          <w:sz w:val="20"/>
          <w:lang w:val="en-US"/>
        </w:rPr>
        <w:t>in</w:t>
      </w:r>
      <w:r w:rsidRPr="00331285">
        <w:rPr>
          <w:rFonts w:eastAsia="Times New Roman"/>
          <w:spacing w:val="39"/>
          <w:sz w:val="20"/>
          <w:lang w:val="en-US"/>
        </w:rPr>
        <w:t xml:space="preserve"> </w:t>
      </w:r>
      <w:r w:rsidRPr="00331285">
        <w:rPr>
          <w:rFonts w:eastAsia="Times New Roman"/>
          <w:sz w:val="20"/>
          <w:lang w:val="en-US"/>
        </w:rPr>
        <w:t>the</w:t>
      </w:r>
      <w:r w:rsidRPr="00331285">
        <w:rPr>
          <w:rFonts w:eastAsia="Times New Roman"/>
          <w:spacing w:val="39"/>
          <w:sz w:val="20"/>
          <w:lang w:val="en-US"/>
        </w:rPr>
        <w:t xml:space="preserve"> </w:t>
      </w:r>
      <w:r w:rsidRPr="00331285">
        <w:rPr>
          <w:rFonts w:eastAsia="Times New Roman"/>
          <w:sz w:val="20"/>
          <w:lang w:val="en-US"/>
        </w:rPr>
        <w:t>control</w:t>
      </w:r>
      <w:r w:rsidR="00331285">
        <w:rPr>
          <w:rFonts w:eastAsia="Times New Roman"/>
          <w:sz w:val="20"/>
          <w:lang w:val="en-US"/>
        </w:rPr>
        <w:t xml:space="preserve"> </w:t>
      </w:r>
      <w:r w:rsidRPr="00331285">
        <w:rPr>
          <w:rFonts w:eastAsia="Times New Roman"/>
          <w:sz w:val="20"/>
          <w:lang w:val="en-US"/>
        </w:rPr>
        <w:t>response</w:t>
      </w:r>
      <w:r w:rsidRPr="00331285">
        <w:rPr>
          <w:rFonts w:eastAsia="Times New Roman"/>
          <w:spacing w:val="-4"/>
          <w:sz w:val="20"/>
          <w:lang w:val="en-US"/>
        </w:rPr>
        <w:t xml:space="preserve"> </w:t>
      </w:r>
      <w:r w:rsidRPr="00331285">
        <w:rPr>
          <w:rFonts w:eastAsia="Times New Roman"/>
          <w:sz w:val="20"/>
          <w:lang w:val="en-US"/>
        </w:rPr>
        <w:t>context).</w:t>
      </w:r>
      <w:ins w:id="124" w:author="Author">
        <w:r w:rsidR="000A69CC" w:rsidRPr="001B6B30">
          <w:rPr>
            <w:i/>
            <w:sz w:val="20"/>
            <w:szCs w:val="18"/>
            <w:highlight w:val="yellow"/>
          </w:rPr>
          <w:t>(#</w:t>
        </w:r>
        <w:r w:rsidR="000A69CC">
          <w:rPr>
            <w:i/>
            <w:sz w:val="20"/>
            <w:szCs w:val="18"/>
            <w:highlight w:val="yellow"/>
          </w:rPr>
          <w:t>423</w:t>
        </w:r>
        <w:r w:rsidR="0013437F">
          <w:rPr>
            <w:i/>
            <w:sz w:val="20"/>
            <w:szCs w:val="18"/>
            <w:highlight w:val="yellow"/>
          </w:rPr>
          <w:t>2</w:t>
        </w:r>
        <w:r w:rsidR="003052B1">
          <w:rPr>
            <w:i/>
            <w:sz w:val="20"/>
            <w:szCs w:val="18"/>
            <w:highlight w:val="yellow"/>
          </w:rPr>
          <w:t>, 6381</w:t>
        </w:r>
        <w:r w:rsidR="004A3829">
          <w:rPr>
            <w:i/>
            <w:sz w:val="20"/>
            <w:szCs w:val="18"/>
            <w:highlight w:val="yellow"/>
          </w:rPr>
          <w:t>, 6562</w:t>
        </w:r>
        <w:r w:rsidR="000A69CC" w:rsidRPr="001B6B30">
          <w:rPr>
            <w:i/>
            <w:sz w:val="20"/>
            <w:szCs w:val="18"/>
            <w:highlight w:val="yellow"/>
          </w:rPr>
          <w:t>)</w:t>
        </w:r>
      </w:ins>
    </w:p>
    <w:p w14:paraId="195FBD29" w14:textId="2D04BEDE" w:rsidR="00863621" w:rsidRPr="00331285" w:rsidRDefault="00863621" w:rsidP="00331285">
      <w:pPr>
        <w:widowControl w:val="0"/>
        <w:tabs>
          <w:tab w:val="left" w:pos="660"/>
        </w:tabs>
        <w:kinsoku w:val="0"/>
        <w:overflowPunct w:val="0"/>
        <w:autoSpaceDE w:val="0"/>
        <w:autoSpaceDN w:val="0"/>
        <w:adjustRightInd w:val="0"/>
        <w:spacing w:before="75" w:line="234" w:lineRule="exact"/>
        <w:jc w:val="both"/>
        <w:rPr>
          <w:rFonts w:eastAsia="Times New Roman"/>
          <w:szCs w:val="18"/>
          <w:lang w:val="en-US"/>
        </w:rPr>
      </w:pPr>
      <w:r w:rsidRPr="00863621">
        <w:rPr>
          <w:rFonts w:eastAsia="Times New Roman"/>
          <w:szCs w:val="18"/>
          <w:lang w:val="en-US"/>
        </w:rPr>
        <w:t>NOTE</w:t>
      </w:r>
      <w:r w:rsidRPr="00863621">
        <w:rPr>
          <w:rFonts w:eastAsia="Times New Roman"/>
          <w:spacing w:val="-2"/>
          <w:szCs w:val="18"/>
          <w:lang w:val="en-US"/>
        </w:rPr>
        <w:t xml:space="preserve"> </w:t>
      </w:r>
      <w:r w:rsidRPr="00863621">
        <w:rPr>
          <w:rFonts w:eastAsia="Times New Roman"/>
          <w:szCs w:val="18"/>
          <w:lang w:val="en-US"/>
        </w:rPr>
        <w:t>6—If</w:t>
      </w:r>
      <w:r w:rsidRPr="00863621">
        <w:rPr>
          <w:rFonts w:eastAsia="Times New Roman"/>
          <w:spacing w:val="-2"/>
          <w:szCs w:val="18"/>
          <w:lang w:val="en-US"/>
        </w:rPr>
        <w:t xml:space="preserve"> </w:t>
      </w:r>
      <w:r w:rsidRPr="00863621">
        <w:rPr>
          <w:rFonts w:eastAsia="Times New Roman"/>
          <w:szCs w:val="18"/>
          <w:lang w:val="en-US"/>
        </w:rPr>
        <w:t>the</w:t>
      </w:r>
      <w:r w:rsidRPr="00863621">
        <w:rPr>
          <w:rFonts w:eastAsia="Times New Roman"/>
          <w:spacing w:val="-3"/>
          <w:szCs w:val="18"/>
          <w:lang w:val="en-US"/>
        </w:rPr>
        <w:t xml:space="preserve"> </w:t>
      </w:r>
      <w:r w:rsidRPr="00863621">
        <w:rPr>
          <w:rFonts w:eastAsia="Times New Roman"/>
          <w:szCs w:val="18"/>
          <w:lang w:val="en-US"/>
        </w:rPr>
        <w:t>PPDU</w:t>
      </w:r>
      <w:r w:rsidRPr="00863621">
        <w:rPr>
          <w:rFonts w:eastAsia="Times New Roman"/>
          <w:spacing w:val="-1"/>
          <w:szCs w:val="18"/>
          <w:lang w:val="en-US"/>
        </w:rPr>
        <w:t xml:space="preserve"> </w:t>
      </w:r>
      <w:r w:rsidRPr="00863621">
        <w:rPr>
          <w:rFonts w:eastAsia="Times New Roman"/>
          <w:szCs w:val="18"/>
          <w:lang w:val="en-US"/>
        </w:rPr>
        <w:t>carrying</w:t>
      </w:r>
      <w:r w:rsidRPr="00863621">
        <w:rPr>
          <w:rFonts w:eastAsia="Times New Roman"/>
          <w:spacing w:val="-3"/>
          <w:szCs w:val="18"/>
          <w:lang w:val="en-US"/>
        </w:rPr>
        <w:t xml:space="preserve"> </w:t>
      </w:r>
      <w:r w:rsidRPr="00863621">
        <w:rPr>
          <w:rFonts w:eastAsia="Times New Roman"/>
          <w:szCs w:val="18"/>
          <w:lang w:val="en-US"/>
        </w:rPr>
        <w:t>the</w:t>
      </w:r>
      <w:r w:rsidRPr="00863621">
        <w:rPr>
          <w:rFonts w:eastAsia="Times New Roman"/>
          <w:spacing w:val="-2"/>
          <w:szCs w:val="18"/>
          <w:lang w:val="en-US"/>
        </w:rPr>
        <w:t xml:space="preserve"> </w:t>
      </w:r>
      <w:r w:rsidRPr="00863621">
        <w:rPr>
          <w:rFonts w:eastAsia="Times New Roman"/>
          <w:szCs w:val="18"/>
          <w:lang w:val="en-US"/>
        </w:rPr>
        <w:t>response</w:t>
      </w:r>
      <w:r w:rsidRPr="00863621">
        <w:rPr>
          <w:rFonts w:eastAsia="Times New Roman"/>
          <w:spacing w:val="-2"/>
          <w:szCs w:val="18"/>
          <w:lang w:val="en-US"/>
        </w:rPr>
        <w:t xml:space="preserve"> </w:t>
      </w:r>
      <w:r w:rsidRPr="00863621">
        <w:rPr>
          <w:rFonts w:eastAsia="Times New Roman"/>
          <w:szCs w:val="18"/>
          <w:lang w:val="en-US"/>
        </w:rPr>
        <w:t>is</w:t>
      </w:r>
      <w:r w:rsidRPr="00863621">
        <w:rPr>
          <w:rFonts w:eastAsia="Times New Roman"/>
          <w:spacing w:val="-2"/>
          <w:szCs w:val="18"/>
          <w:lang w:val="en-US"/>
        </w:rPr>
        <w:t xml:space="preserve"> </w:t>
      </w:r>
      <w:r w:rsidRPr="00863621">
        <w:rPr>
          <w:rFonts w:eastAsia="Times New Roman"/>
          <w:szCs w:val="18"/>
          <w:lang w:val="en-US"/>
        </w:rPr>
        <w:t>an</w:t>
      </w:r>
      <w:r w:rsidRPr="00863621">
        <w:rPr>
          <w:rFonts w:eastAsia="Times New Roman"/>
          <w:spacing w:val="-3"/>
          <w:szCs w:val="18"/>
          <w:lang w:val="en-US"/>
        </w:rPr>
        <w:t xml:space="preserve"> </w:t>
      </w:r>
      <w:r w:rsidRPr="00863621">
        <w:rPr>
          <w:rFonts w:eastAsia="Times New Roman"/>
          <w:szCs w:val="18"/>
          <w:lang w:val="en-US"/>
        </w:rPr>
        <w:t>HE</w:t>
      </w:r>
      <w:r w:rsidRPr="00863621">
        <w:rPr>
          <w:rFonts w:eastAsia="Times New Roman"/>
          <w:spacing w:val="-3"/>
          <w:szCs w:val="18"/>
          <w:lang w:val="en-US"/>
        </w:rPr>
        <w:t xml:space="preserve"> </w:t>
      </w:r>
      <w:r w:rsidRPr="00863621">
        <w:rPr>
          <w:rFonts w:eastAsia="Times New Roman"/>
          <w:szCs w:val="18"/>
          <w:lang w:val="en-US"/>
        </w:rPr>
        <w:t>SU</w:t>
      </w:r>
      <w:r w:rsidRPr="00863621">
        <w:rPr>
          <w:rFonts w:eastAsia="Times New Roman"/>
          <w:spacing w:val="-4"/>
          <w:szCs w:val="18"/>
          <w:lang w:val="en-US"/>
        </w:rPr>
        <w:t xml:space="preserve"> </w:t>
      </w:r>
      <w:r w:rsidRPr="00863621">
        <w:rPr>
          <w:rFonts w:eastAsia="Times New Roman"/>
          <w:szCs w:val="18"/>
          <w:lang w:val="en-US"/>
        </w:rPr>
        <w:t>PPDU</w:t>
      </w:r>
      <w:r w:rsidRPr="00863621">
        <w:rPr>
          <w:rFonts w:eastAsia="Times New Roman"/>
          <w:spacing w:val="-1"/>
          <w:szCs w:val="18"/>
          <w:lang w:val="en-US"/>
        </w:rPr>
        <w:t xml:space="preserve"> </w:t>
      </w:r>
      <w:r w:rsidRPr="00863621">
        <w:rPr>
          <w:rFonts w:eastAsia="Times New Roman"/>
          <w:szCs w:val="18"/>
          <w:lang w:val="en-US"/>
        </w:rPr>
        <w:t>or</w:t>
      </w:r>
      <w:r w:rsidRPr="00863621">
        <w:rPr>
          <w:rFonts w:eastAsia="Times New Roman"/>
          <w:spacing w:val="-3"/>
          <w:szCs w:val="18"/>
          <w:lang w:val="en-US"/>
        </w:rPr>
        <w:t xml:space="preserve"> </w:t>
      </w:r>
      <w:r w:rsidRPr="00863621">
        <w:rPr>
          <w:rFonts w:eastAsia="Times New Roman"/>
          <w:szCs w:val="18"/>
          <w:lang w:val="en-US"/>
        </w:rPr>
        <w:t>an</w:t>
      </w:r>
      <w:r w:rsidRPr="00863621">
        <w:rPr>
          <w:rFonts w:eastAsia="Times New Roman"/>
          <w:spacing w:val="-3"/>
          <w:szCs w:val="18"/>
          <w:lang w:val="en-US"/>
        </w:rPr>
        <w:t xml:space="preserve"> </w:t>
      </w:r>
      <w:r w:rsidRPr="00863621">
        <w:rPr>
          <w:rFonts w:eastAsia="Times New Roman"/>
          <w:szCs w:val="18"/>
          <w:lang w:val="en-US"/>
        </w:rPr>
        <w:t>EHT</w:t>
      </w:r>
      <w:r w:rsidRPr="00863621">
        <w:rPr>
          <w:rFonts w:eastAsia="Times New Roman"/>
          <w:spacing w:val="-1"/>
          <w:szCs w:val="18"/>
          <w:lang w:val="en-US"/>
        </w:rPr>
        <w:t xml:space="preserve"> </w:t>
      </w:r>
      <w:r w:rsidRPr="00863621">
        <w:rPr>
          <w:rFonts w:eastAsia="Times New Roman"/>
          <w:szCs w:val="18"/>
          <w:lang w:val="en-US"/>
        </w:rPr>
        <w:t>MU</w:t>
      </w:r>
      <w:r w:rsidRPr="00863621">
        <w:rPr>
          <w:rFonts w:eastAsia="Times New Roman"/>
          <w:spacing w:val="-2"/>
          <w:szCs w:val="18"/>
          <w:lang w:val="en-US"/>
        </w:rPr>
        <w:t xml:space="preserve"> </w:t>
      </w:r>
      <w:r w:rsidRPr="00863621">
        <w:rPr>
          <w:rFonts w:eastAsia="Times New Roman"/>
          <w:szCs w:val="18"/>
          <w:lang w:val="en-US"/>
        </w:rPr>
        <w:t>PPDU</w:t>
      </w:r>
      <w:r w:rsidRPr="00863621">
        <w:rPr>
          <w:rFonts w:eastAsia="Times New Roman"/>
          <w:spacing w:val="-2"/>
          <w:szCs w:val="18"/>
          <w:lang w:val="en-US"/>
        </w:rPr>
        <w:t xml:space="preserve"> </w:t>
      </w:r>
      <w:r w:rsidRPr="00863621">
        <w:rPr>
          <w:rFonts w:eastAsia="Times New Roman"/>
          <w:szCs w:val="18"/>
          <w:lang w:val="en-US"/>
        </w:rPr>
        <w:t>addressed</w:t>
      </w:r>
      <w:r w:rsidRPr="00863621">
        <w:rPr>
          <w:rFonts w:eastAsia="Times New Roman"/>
          <w:spacing w:val="-3"/>
          <w:szCs w:val="18"/>
          <w:lang w:val="en-US"/>
        </w:rPr>
        <w:t xml:space="preserve"> </w:t>
      </w:r>
      <w:r w:rsidRPr="00863621">
        <w:rPr>
          <w:rFonts w:eastAsia="Times New Roman"/>
          <w:szCs w:val="18"/>
          <w:lang w:val="en-US"/>
        </w:rPr>
        <w:t>to</w:t>
      </w:r>
      <w:r w:rsidRPr="00863621">
        <w:rPr>
          <w:rFonts w:eastAsia="Times New Roman"/>
          <w:spacing w:val="-2"/>
          <w:szCs w:val="18"/>
          <w:lang w:val="en-US"/>
        </w:rPr>
        <w:t xml:space="preserve"> </w:t>
      </w:r>
      <w:r w:rsidRPr="00863621">
        <w:rPr>
          <w:rFonts w:eastAsia="Times New Roman"/>
          <w:szCs w:val="18"/>
          <w:lang w:val="en-US"/>
        </w:rPr>
        <w:t>one</w:t>
      </w:r>
      <w:r w:rsidRPr="00863621">
        <w:rPr>
          <w:rFonts w:eastAsia="Times New Roman"/>
          <w:spacing w:val="-3"/>
          <w:szCs w:val="18"/>
          <w:lang w:val="en-US"/>
        </w:rPr>
        <w:t xml:space="preserve"> </w:t>
      </w:r>
      <w:r w:rsidRPr="00863621">
        <w:rPr>
          <w:rFonts w:eastAsia="Times New Roman"/>
          <w:szCs w:val="18"/>
          <w:lang w:val="en-US"/>
        </w:rPr>
        <w:t>non-AP</w:t>
      </w:r>
      <w:r w:rsidRPr="00863621">
        <w:rPr>
          <w:rFonts w:eastAsia="Times New Roman"/>
          <w:spacing w:val="-2"/>
          <w:szCs w:val="18"/>
          <w:lang w:val="en-US"/>
        </w:rPr>
        <w:t xml:space="preserve"> </w:t>
      </w:r>
      <w:r w:rsidRPr="00863621">
        <w:rPr>
          <w:rFonts w:eastAsia="Times New Roman"/>
          <w:szCs w:val="18"/>
          <w:lang w:val="en-US"/>
        </w:rPr>
        <w:t>STA,</w:t>
      </w:r>
      <w:r w:rsidR="00331285">
        <w:rPr>
          <w:rFonts w:eastAsia="Times New Roman"/>
          <w:szCs w:val="18"/>
          <w:lang w:val="en-US"/>
        </w:rPr>
        <w:t xml:space="preserve"> </w:t>
      </w:r>
      <w:r w:rsidRPr="00863621">
        <w:rPr>
          <w:rFonts w:eastAsia="Times New Roman"/>
          <w:szCs w:val="18"/>
          <w:lang w:val="en-US"/>
        </w:rPr>
        <w:t>then</w:t>
      </w:r>
      <w:r w:rsidRPr="00863621">
        <w:rPr>
          <w:rFonts w:eastAsia="Times New Roman"/>
          <w:spacing w:val="21"/>
          <w:szCs w:val="18"/>
          <w:lang w:val="en-US"/>
        </w:rPr>
        <w:t xml:space="preserve"> </w:t>
      </w:r>
      <w:r w:rsidRPr="00863621">
        <w:rPr>
          <w:rFonts w:eastAsia="Times New Roman"/>
          <w:szCs w:val="18"/>
          <w:lang w:val="en-US"/>
        </w:rPr>
        <w:t>the</w:t>
      </w:r>
      <w:r w:rsidRPr="00863621">
        <w:rPr>
          <w:rFonts w:eastAsia="Times New Roman"/>
          <w:spacing w:val="20"/>
          <w:szCs w:val="18"/>
          <w:lang w:val="en-US"/>
        </w:rPr>
        <w:t xml:space="preserve"> </w:t>
      </w:r>
      <w:r w:rsidRPr="00863621">
        <w:rPr>
          <w:rFonts w:eastAsia="Times New Roman"/>
          <w:szCs w:val="18"/>
          <w:lang w:val="en-US"/>
        </w:rPr>
        <w:t>AP</w:t>
      </w:r>
      <w:r w:rsidRPr="00863621">
        <w:rPr>
          <w:rFonts w:eastAsia="Times New Roman"/>
          <w:spacing w:val="21"/>
          <w:szCs w:val="18"/>
          <w:lang w:val="en-US"/>
        </w:rPr>
        <w:t xml:space="preserve"> </w:t>
      </w:r>
      <w:r w:rsidRPr="00863621">
        <w:rPr>
          <w:rFonts w:eastAsia="Times New Roman"/>
          <w:szCs w:val="18"/>
          <w:lang w:val="en-US"/>
        </w:rPr>
        <w:t>might</w:t>
      </w:r>
      <w:r w:rsidRPr="00863621">
        <w:rPr>
          <w:rFonts w:eastAsia="Times New Roman"/>
          <w:spacing w:val="21"/>
          <w:szCs w:val="18"/>
          <w:lang w:val="en-US"/>
        </w:rPr>
        <w:t xml:space="preserve"> </w:t>
      </w:r>
      <w:r w:rsidRPr="00863621">
        <w:rPr>
          <w:rFonts w:eastAsia="Times New Roman"/>
          <w:szCs w:val="18"/>
          <w:lang w:val="en-US"/>
        </w:rPr>
        <w:t>use</w:t>
      </w:r>
      <w:r w:rsidRPr="00863621">
        <w:rPr>
          <w:rFonts w:eastAsia="Times New Roman"/>
          <w:spacing w:val="21"/>
          <w:szCs w:val="18"/>
          <w:lang w:val="en-US"/>
        </w:rPr>
        <w:t xml:space="preserve"> </w:t>
      </w:r>
      <w:r w:rsidRPr="00863621">
        <w:rPr>
          <w:rFonts w:eastAsia="Times New Roman"/>
          <w:szCs w:val="18"/>
          <w:lang w:val="en-US"/>
        </w:rPr>
        <w:t>any</w:t>
      </w:r>
      <w:r w:rsidRPr="00863621">
        <w:rPr>
          <w:rFonts w:eastAsia="Times New Roman"/>
          <w:spacing w:val="21"/>
          <w:szCs w:val="18"/>
          <w:lang w:val="en-US"/>
        </w:rPr>
        <w:t xml:space="preserve"> </w:t>
      </w:r>
      <w:r w:rsidRPr="00863621">
        <w:rPr>
          <w:rFonts w:eastAsia="Times New Roman"/>
          <w:szCs w:val="18"/>
          <w:lang w:val="en-US"/>
        </w:rPr>
        <w:t>type</w:t>
      </w:r>
      <w:r w:rsidRPr="00863621">
        <w:rPr>
          <w:rFonts w:eastAsia="Times New Roman"/>
          <w:spacing w:val="21"/>
          <w:szCs w:val="18"/>
          <w:lang w:val="en-US"/>
        </w:rPr>
        <w:t xml:space="preserve"> </w:t>
      </w:r>
      <w:r w:rsidRPr="00863621">
        <w:rPr>
          <w:rFonts w:eastAsia="Times New Roman"/>
          <w:szCs w:val="18"/>
          <w:lang w:val="en-US"/>
        </w:rPr>
        <w:t>of</w:t>
      </w:r>
      <w:r w:rsidRPr="00863621">
        <w:rPr>
          <w:rFonts w:eastAsia="Times New Roman"/>
          <w:spacing w:val="21"/>
          <w:szCs w:val="18"/>
          <w:lang w:val="en-US"/>
        </w:rPr>
        <w:t xml:space="preserve"> </w:t>
      </w:r>
      <w:r w:rsidRPr="00863621">
        <w:rPr>
          <w:rFonts w:eastAsia="Times New Roman"/>
          <w:szCs w:val="18"/>
          <w:lang w:val="en-US"/>
        </w:rPr>
        <w:t>padding</w:t>
      </w:r>
      <w:r w:rsidRPr="00863621">
        <w:rPr>
          <w:rFonts w:eastAsia="Times New Roman"/>
          <w:spacing w:val="21"/>
          <w:szCs w:val="18"/>
          <w:lang w:val="en-US"/>
        </w:rPr>
        <w:t xml:space="preserve"> </w:t>
      </w:r>
      <w:r w:rsidRPr="00863621">
        <w:rPr>
          <w:rFonts w:eastAsia="Times New Roman"/>
          <w:szCs w:val="18"/>
          <w:lang w:val="en-US"/>
        </w:rPr>
        <w:t>to</w:t>
      </w:r>
      <w:r w:rsidRPr="00863621">
        <w:rPr>
          <w:rFonts w:eastAsia="Times New Roman"/>
          <w:spacing w:val="21"/>
          <w:szCs w:val="18"/>
          <w:lang w:val="en-US"/>
        </w:rPr>
        <w:t xml:space="preserve"> </w:t>
      </w:r>
      <w:r w:rsidRPr="00863621">
        <w:rPr>
          <w:rFonts w:eastAsia="Times New Roman"/>
          <w:szCs w:val="18"/>
          <w:lang w:val="en-US"/>
        </w:rPr>
        <w:t>ensure</w:t>
      </w:r>
      <w:r w:rsidRPr="00863621">
        <w:rPr>
          <w:rFonts w:eastAsia="Times New Roman"/>
          <w:spacing w:val="21"/>
          <w:szCs w:val="18"/>
          <w:lang w:val="en-US"/>
        </w:rPr>
        <w:t xml:space="preserve"> </w:t>
      </w:r>
      <w:r w:rsidRPr="00863621">
        <w:rPr>
          <w:rFonts w:eastAsia="Times New Roman"/>
          <w:szCs w:val="18"/>
          <w:lang w:val="en-US"/>
        </w:rPr>
        <w:t>that</w:t>
      </w:r>
      <w:r w:rsidRPr="00863621">
        <w:rPr>
          <w:rFonts w:eastAsia="Times New Roman"/>
          <w:spacing w:val="16"/>
          <w:szCs w:val="18"/>
          <w:lang w:val="en-US"/>
        </w:rPr>
        <w:t xml:space="preserve"> </w:t>
      </w:r>
      <w:r w:rsidRPr="00863621">
        <w:rPr>
          <w:rFonts w:eastAsia="Times New Roman"/>
          <w:szCs w:val="18"/>
          <w:lang w:val="en-US"/>
        </w:rPr>
        <w:t>the</w:t>
      </w:r>
      <w:r w:rsidRPr="00863621">
        <w:rPr>
          <w:rFonts w:eastAsia="Times New Roman"/>
          <w:spacing w:val="21"/>
          <w:szCs w:val="18"/>
          <w:lang w:val="en-US"/>
        </w:rPr>
        <w:t xml:space="preserve"> </w:t>
      </w:r>
      <w:r w:rsidRPr="00863621">
        <w:rPr>
          <w:rFonts w:eastAsia="Times New Roman"/>
          <w:szCs w:val="18"/>
          <w:lang w:val="en-US"/>
        </w:rPr>
        <w:t>duration</w:t>
      </w:r>
      <w:r w:rsidRPr="00863621">
        <w:rPr>
          <w:rFonts w:eastAsia="Times New Roman"/>
          <w:spacing w:val="21"/>
          <w:szCs w:val="18"/>
          <w:lang w:val="en-US"/>
        </w:rPr>
        <w:t xml:space="preserve"> </w:t>
      </w:r>
      <w:r w:rsidRPr="00863621">
        <w:rPr>
          <w:rFonts w:eastAsia="Times New Roman"/>
          <w:szCs w:val="18"/>
          <w:lang w:val="en-US"/>
        </w:rPr>
        <w:t>of</w:t>
      </w:r>
      <w:r w:rsidRPr="00863621">
        <w:rPr>
          <w:rFonts w:eastAsia="Times New Roman"/>
          <w:spacing w:val="21"/>
          <w:szCs w:val="18"/>
          <w:lang w:val="en-US"/>
        </w:rPr>
        <w:t xml:space="preserve"> </w:t>
      </w:r>
      <w:r w:rsidRPr="00863621">
        <w:rPr>
          <w:rFonts w:eastAsia="Times New Roman"/>
          <w:szCs w:val="18"/>
          <w:lang w:val="en-US"/>
        </w:rPr>
        <w:t>the</w:t>
      </w:r>
      <w:r w:rsidRPr="00863621">
        <w:rPr>
          <w:rFonts w:eastAsia="Times New Roman"/>
          <w:spacing w:val="21"/>
          <w:szCs w:val="18"/>
          <w:lang w:val="en-US"/>
        </w:rPr>
        <w:t xml:space="preserve"> </w:t>
      </w:r>
      <w:r w:rsidRPr="00863621">
        <w:rPr>
          <w:rFonts w:eastAsia="Times New Roman"/>
          <w:szCs w:val="18"/>
          <w:lang w:val="en-US"/>
        </w:rPr>
        <w:t>PPDU</w:t>
      </w:r>
      <w:r w:rsidRPr="00863621">
        <w:rPr>
          <w:rFonts w:eastAsia="Times New Roman"/>
          <w:spacing w:val="20"/>
          <w:szCs w:val="18"/>
          <w:lang w:val="en-US"/>
        </w:rPr>
        <w:t xml:space="preserve"> </w:t>
      </w:r>
      <w:r w:rsidRPr="00863621">
        <w:rPr>
          <w:rFonts w:eastAsia="Times New Roman"/>
          <w:szCs w:val="18"/>
          <w:lang w:val="en-US"/>
        </w:rPr>
        <w:t>is</w:t>
      </w:r>
      <w:r w:rsidRPr="00863621">
        <w:rPr>
          <w:rFonts w:eastAsia="Times New Roman"/>
          <w:spacing w:val="21"/>
          <w:szCs w:val="18"/>
          <w:lang w:val="en-US"/>
        </w:rPr>
        <w:t xml:space="preserve"> </w:t>
      </w:r>
      <w:r w:rsidRPr="00863621">
        <w:rPr>
          <w:rFonts w:eastAsia="Times New Roman"/>
          <w:szCs w:val="18"/>
          <w:lang w:val="en-US"/>
        </w:rPr>
        <w:t>equal</w:t>
      </w:r>
      <w:r w:rsidRPr="00863621">
        <w:rPr>
          <w:rFonts w:eastAsia="Times New Roman"/>
          <w:spacing w:val="20"/>
          <w:szCs w:val="18"/>
          <w:lang w:val="en-US"/>
        </w:rPr>
        <w:t xml:space="preserve"> </w:t>
      </w:r>
      <w:r w:rsidRPr="00863621">
        <w:rPr>
          <w:rFonts w:eastAsia="Times New Roman"/>
          <w:szCs w:val="18"/>
          <w:lang w:val="en-US"/>
        </w:rPr>
        <w:t>to</w:t>
      </w:r>
      <w:r w:rsidRPr="00863621">
        <w:rPr>
          <w:rFonts w:eastAsia="Times New Roman"/>
          <w:spacing w:val="21"/>
          <w:szCs w:val="18"/>
          <w:lang w:val="en-US"/>
        </w:rPr>
        <w:t xml:space="preserve"> </w:t>
      </w:r>
      <w:r w:rsidRPr="00863621">
        <w:rPr>
          <w:rFonts w:eastAsia="Times New Roman"/>
          <w:szCs w:val="18"/>
          <w:lang w:val="en-US"/>
        </w:rPr>
        <w:t>the</w:t>
      </w:r>
      <w:r w:rsidRPr="00863621">
        <w:rPr>
          <w:rFonts w:eastAsia="Times New Roman"/>
          <w:spacing w:val="21"/>
          <w:szCs w:val="18"/>
          <w:lang w:val="en-US"/>
        </w:rPr>
        <w:t xml:space="preserve"> </w:t>
      </w:r>
      <w:r w:rsidRPr="00863621">
        <w:rPr>
          <w:rFonts w:eastAsia="Times New Roman"/>
          <w:szCs w:val="18"/>
          <w:lang w:val="en-US"/>
        </w:rPr>
        <w:t>duration</w:t>
      </w:r>
      <w:r w:rsidRPr="00863621">
        <w:rPr>
          <w:rFonts w:eastAsia="Times New Roman"/>
          <w:spacing w:val="21"/>
          <w:szCs w:val="18"/>
          <w:lang w:val="en-US"/>
        </w:rPr>
        <w:t xml:space="preserve"> </w:t>
      </w:r>
      <w:r w:rsidRPr="00863621">
        <w:rPr>
          <w:rFonts w:eastAsia="Times New Roman"/>
          <w:szCs w:val="18"/>
          <w:lang w:val="en-US"/>
        </w:rPr>
        <w:t>that</w:t>
      </w:r>
      <w:r w:rsidRPr="00863621">
        <w:rPr>
          <w:rFonts w:eastAsia="Times New Roman"/>
          <w:spacing w:val="20"/>
          <w:szCs w:val="18"/>
          <w:lang w:val="en-US"/>
        </w:rPr>
        <w:t xml:space="preserve"> </w:t>
      </w:r>
      <w:r w:rsidRPr="00863621">
        <w:rPr>
          <w:rFonts w:eastAsia="Times New Roman"/>
          <w:szCs w:val="18"/>
          <w:lang w:val="en-US"/>
        </w:rPr>
        <w:t>is</w:t>
      </w:r>
      <w:r w:rsidR="00331285">
        <w:rPr>
          <w:rFonts w:eastAsia="Times New Roman"/>
          <w:szCs w:val="18"/>
          <w:lang w:val="en-US"/>
        </w:rPr>
        <w:t xml:space="preserve"> </w:t>
      </w:r>
      <w:r w:rsidRPr="00863621">
        <w:rPr>
          <w:rFonts w:eastAsia="Times New Roman"/>
          <w:szCs w:val="18"/>
          <w:lang w:val="en-US"/>
        </w:rPr>
        <w:t>specified</w:t>
      </w:r>
      <w:r w:rsidRPr="00863621">
        <w:rPr>
          <w:rFonts w:eastAsia="Times New Roman"/>
          <w:spacing w:val="-4"/>
          <w:szCs w:val="18"/>
          <w:lang w:val="en-US"/>
        </w:rPr>
        <w:t xml:space="preserve"> </w:t>
      </w:r>
      <w:r w:rsidRPr="00863621">
        <w:rPr>
          <w:rFonts w:eastAsia="Times New Roman"/>
          <w:szCs w:val="18"/>
          <w:lang w:val="en-US"/>
        </w:rPr>
        <w:t>in</w:t>
      </w:r>
      <w:r w:rsidRPr="00863621">
        <w:rPr>
          <w:rFonts w:eastAsia="Times New Roman"/>
          <w:spacing w:val="-4"/>
          <w:szCs w:val="18"/>
          <w:lang w:val="en-US"/>
        </w:rPr>
        <w:t xml:space="preserve"> </w:t>
      </w:r>
      <w:r w:rsidRPr="00863621">
        <w:rPr>
          <w:rFonts w:eastAsia="Times New Roman"/>
          <w:szCs w:val="18"/>
          <w:lang w:val="en-US"/>
        </w:rPr>
        <w:t>the</w:t>
      </w:r>
      <w:r w:rsidRPr="00863621">
        <w:rPr>
          <w:rFonts w:eastAsia="Times New Roman"/>
          <w:spacing w:val="-3"/>
          <w:szCs w:val="18"/>
          <w:lang w:val="en-US"/>
        </w:rPr>
        <w:t xml:space="preserve"> </w:t>
      </w:r>
      <w:r w:rsidRPr="00863621">
        <w:rPr>
          <w:rFonts w:eastAsia="Times New Roman"/>
          <w:szCs w:val="18"/>
          <w:lang w:val="en-US"/>
        </w:rPr>
        <w:t>PPDU</w:t>
      </w:r>
      <w:r w:rsidRPr="00863621">
        <w:rPr>
          <w:rFonts w:eastAsia="Times New Roman"/>
          <w:spacing w:val="-2"/>
          <w:szCs w:val="18"/>
          <w:lang w:val="en-US"/>
        </w:rPr>
        <w:t xml:space="preserve"> </w:t>
      </w:r>
      <w:r w:rsidRPr="00863621">
        <w:rPr>
          <w:rFonts w:eastAsia="Times New Roman"/>
          <w:szCs w:val="18"/>
          <w:lang w:val="en-US"/>
        </w:rPr>
        <w:t>Response</w:t>
      </w:r>
      <w:r w:rsidRPr="00863621">
        <w:rPr>
          <w:rFonts w:eastAsia="Times New Roman"/>
          <w:spacing w:val="-4"/>
          <w:szCs w:val="18"/>
          <w:lang w:val="en-US"/>
        </w:rPr>
        <w:t xml:space="preserve"> </w:t>
      </w:r>
      <w:r w:rsidRPr="00863621">
        <w:rPr>
          <w:rFonts w:eastAsia="Times New Roman"/>
          <w:szCs w:val="18"/>
          <w:lang w:val="en-US"/>
        </w:rPr>
        <w:t>Duration</w:t>
      </w:r>
      <w:r w:rsidRPr="00863621">
        <w:rPr>
          <w:rFonts w:eastAsia="Times New Roman"/>
          <w:spacing w:val="-4"/>
          <w:szCs w:val="18"/>
          <w:lang w:val="en-US"/>
        </w:rPr>
        <w:t xml:space="preserve"> </w:t>
      </w:r>
      <w:r w:rsidRPr="00863621">
        <w:rPr>
          <w:rFonts w:eastAsia="Times New Roman"/>
          <w:szCs w:val="18"/>
          <w:lang w:val="en-US"/>
        </w:rPr>
        <w:t>subfield</w:t>
      </w:r>
      <w:r w:rsidRPr="00863621">
        <w:rPr>
          <w:rFonts w:eastAsia="Times New Roman"/>
          <w:spacing w:val="-3"/>
          <w:szCs w:val="18"/>
          <w:lang w:val="en-US"/>
        </w:rPr>
        <w:t xml:space="preserve"> </w:t>
      </w:r>
      <w:r w:rsidRPr="00863621">
        <w:rPr>
          <w:rFonts w:eastAsia="Times New Roman"/>
          <w:szCs w:val="18"/>
          <w:lang w:val="en-US"/>
        </w:rPr>
        <w:t>of</w:t>
      </w:r>
      <w:r w:rsidRPr="00863621">
        <w:rPr>
          <w:rFonts w:eastAsia="Times New Roman"/>
          <w:spacing w:val="-2"/>
          <w:szCs w:val="18"/>
          <w:lang w:val="en-US"/>
        </w:rPr>
        <w:t xml:space="preserve"> </w:t>
      </w:r>
      <w:r w:rsidRPr="00863621">
        <w:rPr>
          <w:rFonts w:eastAsia="Times New Roman"/>
          <w:szCs w:val="18"/>
          <w:lang w:val="en-US"/>
        </w:rPr>
        <w:t>the</w:t>
      </w:r>
      <w:r w:rsidRPr="00863621">
        <w:rPr>
          <w:rFonts w:eastAsia="Times New Roman"/>
          <w:spacing w:val="-4"/>
          <w:szCs w:val="18"/>
          <w:lang w:val="en-US"/>
        </w:rPr>
        <w:t xml:space="preserve"> </w:t>
      </w:r>
      <w:r w:rsidRPr="00863621">
        <w:rPr>
          <w:rFonts w:eastAsia="Times New Roman"/>
          <w:szCs w:val="18"/>
          <w:lang w:val="en-US"/>
        </w:rPr>
        <w:t>soliciting</w:t>
      </w:r>
      <w:r w:rsidRPr="00863621">
        <w:rPr>
          <w:rFonts w:eastAsia="Times New Roman"/>
          <w:spacing w:val="-4"/>
          <w:szCs w:val="18"/>
          <w:lang w:val="en-US"/>
        </w:rPr>
        <w:t xml:space="preserve"> </w:t>
      </w:r>
      <w:r w:rsidRPr="00863621">
        <w:rPr>
          <w:rFonts w:eastAsia="Times New Roman"/>
          <w:szCs w:val="18"/>
          <w:lang w:val="en-US"/>
        </w:rPr>
        <w:t>SRS</w:t>
      </w:r>
      <w:r w:rsidRPr="00863621">
        <w:rPr>
          <w:rFonts w:eastAsia="Times New Roman"/>
          <w:spacing w:val="-3"/>
          <w:szCs w:val="18"/>
          <w:lang w:val="en-US"/>
        </w:rPr>
        <w:t xml:space="preserve"> </w:t>
      </w:r>
      <w:r w:rsidRPr="00863621">
        <w:rPr>
          <w:rFonts w:eastAsia="Times New Roman"/>
          <w:szCs w:val="18"/>
          <w:lang w:val="en-US"/>
        </w:rPr>
        <w:t>Control</w:t>
      </w:r>
      <w:r w:rsidRPr="00863621">
        <w:rPr>
          <w:rFonts w:eastAsia="Times New Roman"/>
          <w:spacing w:val="-3"/>
          <w:szCs w:val="18"/>
          <w:lang w:val="en-US"/>
        </w:rPr>
        <w:t xml:space="preserve"> </w:t>
      </w:r>
      <w:r w:rsidRPr="00863621">
        <w:rPr>
          <w:rFonts w:eastAsia="Times New Roman"/>
          <w:szCs w:val="18"/>
          <w:lang w:val="en-US"/>
        </w:rPr>
        <w:t>subfield.</w:t>
      </w:r>
    </w:p>
    <w:sectPr w:rsidR="00863621" w:rsidRPr="00331285" w:rsidSect="00392578">
      <w:headerReference w:type="default" r:id="rId11"/>
      <w:footerReference w:type="default" r:id="rId12"/>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EC844" w14:textId="77777777" w:rsidR="001327F6" w:rsidRDefault="001327F6">
      <w:r>
        <w:separator/>
      </w:r>
    </w:p>
  </w:endnote>
  <w:endnote w:type="continuationSeparator" w:id="0">
    <w:p w14:paraId="7E226C19" w14:textId="77777777" w:rsidR="001327F6" w:rsidRDefault="0013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596E68D" w:rsidR="00FE05E8" w:rsidRDefault="001327F6">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424F8B">
      <w:rPr>
        <w:lang w:eastAsia="ko-KR"/>
      </w:rPr>
      <w:t>George Cherian</w:t>
    </w:r>
    <w:r w:rsidR="00FE05E8">
      <w:t>, Qualcomm Inc.</w:t>
    </w:r>
  </w:p>
  <w:p w14:paraId="433CD0E0" w14:textId="77777777" w:rsidR="00FE05E8" w:rsidRDefault="00FE05E8"/>
  <w:p w14:paraId="2CC094A9" w14:textId="77777777" w:rsidR="0052580C" w:rsidRDefault="005258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B7257" w14:textId="77777777" w:rsidR="001327F6" w:rsidRDefault="001327F6">
      <w:r>
        <w:separator/>
      </w:r>
    </w:p>
  </w:footnote>
  <w:footnote w:type="continuationSeparator" w:id="0">
    <w:p w14:paraId="5D058D17" w14:textId="77777777" w:rsidR="001327F6" w:rsidRDefault="00132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404EBF7F" w:rsidR="00FE05E8" w:rsidRDefault="00505203">
    <w:pPr>
      <w:pStyle w:val="Header"/>
      <w:tabs>
        <w:tab w:val="clear" w:pos="6480"/>
        <w:tab w:val="center" w:pos="4680"/>
        <w:tab w:val="right" w:pos="9360"/>
      </w:tabs>
    </w:pPr>
    <w:r>
      <w:rPr>
        <w:lang w:eastAsia="ko-KR"/>
      </w:rPr>
      <w:t>October</w:t>
    </w:r>
    <w:r w:rsidR="00FE05E8">
      <w:rPr>
        <w:lang w:eastAsia="ko-KR"/>
      </w:rPr>
      <w:t xml:space="preserve"> 20</w:t>
    </w:r>
    <w:r w:rsidR="00831924">
      <w:rPr>
        <w:lang w:eastAsia="ko-KR"/>
      </w:rPr>
      <w:t>2</w:t>
    </w:r>
    <w:r w:rsidR="00152D2E">
      <w:rPr>
        <w:lang w:eastAsia="ko-KR"/>
      </w:rPr>
      <w:t>1</w:t>
    </w:r>
    <w:r w:rsidR="00FE05E8">
      <w:tab/>
    </w:r>
    <w:r w:rsidR="00FE05E8">
      <w:tab/>
    </w:r>
    <w:r w:rsidR="00FE05E8">
      <w:fldChar w:fldCharType="begin"/>
    </w:r>
    <w:r w:rsidR="00FE05E8">
      <w:instrText xml:space="preserve"> TITLE  \* MERGEFORMAT </w:instrText>
    </w:r>
    <w:r w:rsidR="00FE05E8">
      <w:fldChar w:fldCharType="end"/>
    </w:r>
    <w:r w:rsidR="001327F6">
      <w:fldChar w:fldCharType="begin"/>
    </w:r>
    <w:r w:rsidR="001327F6">
      <w:instrText xml:space="preserve"> TITLE  \* MERGEFORMAT </w:instrText>
    </w:r>
    <w:r w:rsidR="001327F6">
      <w:fldChar w:fldCharType="separate"/>
    </w:r>
    <w:r w:rsidR="00FE05E8">
      <w:t>doc.: IEEE 802.11-</w:t>
    </w:r>
    <w:r w:rsidR="00831924">
      <w:t>2</w:t>
    </w:r>
    <w:r w:rsidR="00152D2E">
      <w:t>1</w:t>
    </w:r>
    <w:r w:rsidR="00FE05E8">
      <w:t>/</w:t>
    </w:r>
    <w:r>
      <w:rPr>
        <w:lang w:eastAsia="ko-KR"/>
      </w:rPr>
      <w:t>1610</w:t>
    </w:r>
    <w:r w:rsidR="00FE05E8">
      <w:rPr>
        <w:lang w:eastAsia="ko-KR"/>
      </w:rPr>
      <w:t>r</w:t>
    </w:r>
    <w:r w:rsidR="001327F6">
      <w:rPr>
        <w:lang w:eastAsia="ko-KR"/>
      </w:rPr>
      <w:fldChar w:fldCharType="end"/>
    </w:r>
    <w:ins w:id="125" w:author="Author">
      <w:r w:rsidR="00043490">
        <w:rPr>
          <w:lang w:eastAsia="ko-KR"/>
        </w:rPr>
        <w:t>1</w:t>
      </w:r>
    </w:ins>
    <w:del w:id="126" w:author="Author">
      <w:r w:rsidR="00FE05E8" w:rsidDel="00043490">
        <w:rPr>
          <w:lang w:eastAsia="ko-KR"/>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59F"/>
    <w:multiLevelType w:val="multilevel"/>
    <w:tmpl w:val="00000A22"/>
    <w:lvl w:ilvl="0">
      <w:start w:val="24"/>
      <w:numFmt w:val="decimal"/>
      <w:lvlText w:val="%1"/>
      <w:lvlJc w:val="left"/>
      <w:pPr>
        <w:ind w:left="660" w:hanging="554"/>
      </w:pPr>
      <w:rPr>
        <w:rFonts w:ascii="Times New Roman" w:hAnsi="Times New Roman" w:cs="Times New Roman"/>
        <w:b w:val="0"/>
        <w:bCs w:val="0"/>
        <w:i w:val="0"/>
        <w:i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5A2"/>
    <w:multiLevelType w:val="multilevel"/>
    <w:tmpl w:val="00000A25"/>
    <w:lvl w:ilvl="0">
      <w:start w:val="36"/>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A3"/>
    <w:multiLevelType w:val="multilevel"/>
    <w:tmpl w:val="00000A26"/>
    <w:lvl w:ilvl="0">
      <w:start w:val="41"/>
      <w:numFmt w:val="decimal"/>
      <w:lvlText w:val="%1"/>
      <w:lvlJc w:val="left"/>
      <w:pPr>
        <w:ind w:left="660" w:hanging="554"/>
      </w:pPr>
      <w:rPr>
        <w:rFonts w:ascii="Times New Roman" w:hAnsi="Times New Roman" w:cs="Times New Roman"/>
        <w:b w:val="0"/>
        <w:bCs w:val="0"/>
        <w:i w:val="0"/>
        <w:iCs w:val="0"/>
        <w:w w:val="100"/>
        <w:position w:val="1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5A8"/>
    <w:multiLevelType w:val="multilevel"/>
    <w:tmpl w:val="00000A2B"/>
    <w:lvl w:ilvl="0">
      <w:start w:val="63"/>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491A28C3"/>
    <w:multiLevelType w:val="hybridMultilevel"/>
    <w:tmpl w:val="E1503E3E"/>
    <w:lvl w:ilvl="0" w:tplc="8D6A8190">
      <w:numFmt w:val="bullet"/>
      <w:lvlText w:val="—"/>
      <w:lvlJc w:val="left"/>
      <w:pPr>
        <w:ind w:left="-180" w:hanging="360"/>
      </w:pPr>
      <w:rPr>
        <w:rFonts w:ascii="Times New Roman" w:eastAsia="Batang"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A15F1"/>
    <w:multiLevelType w:val="hybridMultilevel"/>
    <w:tmpl w:val="C6F2BA0E"/>
    <w:lvl w:ilvl="0" w:tplc="8D6A8190">
      <w:numFmt w:val="bullet"/>
      <w:lvlText w:val="—"/>
      <w:lvlJc w:val="left"/>
      <w:pPr>
        <w:ind w:left="360" w:hanging="360"/>
      </w:pPr>
      <w:rPr>
        <w:rFonts w:ascii="Times New Roman" w:eastAsia="Batang"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8E0A7B"/>
    <w:multiLevelType w:val="hybridMultilevel"/>
    <w:tmpl w:val="AF7E2AEE"/>
    <w:lvl w:ilvl="0" w:tplc="99F24FF4">
      <w:start w:val="1"/>
      <w:numFmt w:val="bullet"/>
      <w:lvlText w:val="-"/>
      <w:lvlJc w:val="left"/>
      <w:pPr>
        <w:ind w:left="720" w:hanging="360"/>
      </w:pPr>
      <w:rPr>
        <w:rFonts w:ascii="Times New Roman" w:eastAsia="Malgun Gothic" w:hAnsi="Times New Roman" w:cs="Times New Roman" w:hint="default"/>
      </w:rPr>
    </w:lvl>
    <w:lvl w:ilvl="1" w:tplc="55007250">
      <w:numFmt w:val="bullet"/>
      <w:lvlText w:val="—"/>
      <w:lvlJc w:val="left"/>
      <w:pPr>
        <w:ind w:left="1800" w:hanging="72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6"/>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zNzM1sTQwsTSysDBS0lEKTi0uzszPAykwrAUATE9ETSwAAAA="/>
  </w:docVars>
  <w:rsids>
    <w:rsidRoot w:val="0062440B"/>
    <w:rsid w:val="0000030D"/>
    <w:rsid w:val="000008C3"/>
    <w:rsid w:val="00000CF4"/>
    <w:rsid w:val="000013EC"/>
    <w:rsid w:val="000027A5"/>
    <w:rsid w:val="00002955"/>
    <w:rsid w:val="000045FA"/>
    <w:rsid w:val="00006454"/>
    <w:rsid w:val="000067AA"/>
    <w:rsid w:val="000068FC"/>
    <w:rsid w:val="00006DBB"/>
    <w:rsid w:val="0000743C"/>
    <w:rsid w:val="0001027F"/>
    <w:rsid w:val="00012734"/>
    <w:rsid w:val="00013196"/>
    <w:rsid w:val="00013F87"/>
    <w:rsid w:val="00014031"/>
    <w:rsid w:val="00014D7B"/>
    <w:rsid w:val="000157CC"/>
    <w:rsid w:val="00015E9C"/>
    <w:rsid w:val="00016D9C"/>
    <w:rsid w:val="00017D25"/>
    <w:rsid w:val="00021A27"/>
    <w:rsid w:val="00023AAF"/>
    <w:rsid w:val="00023CD8"/>
    <w:rsid w:val="00024344"/>
    <w:rsid w:val="00024487"/>
    <w:rsid w:val="00026F6E"/>
    <w:rsid w:val="00027D05"/>
    <w:rsid w:val="00031E68"/>
    <w:rsid w:val="00033B0A"/>
    <w:rsid w:val="000341CB"/>
    <w:rsid w:val="000347DC"/>
    <w:rsid w:val="00034E6F"/>
    <w:rsid w:val="0003542F"/>
    <w:rsid w:val="000358B3"/>
    <w:rsid w:val="0003735E"/>
    <w:rsid w:val="00037B97"/>
    <w:rsid w:val="000405C4"/>
    <w:rsid w:val="00043490"/>
    <w:rsid w:val="00044DC0"/>
    <w:rsid w:val="00045E2A"/>
    <w:rsid w:val="000478EE"/>
    <w:rsid w:val="00051361"/>
    <w:rsid w:val="00052123"/>
    <w:rsid w:val="00053519"/>
    <w:rsid w:val="000567DA"/>
    <w:rsid w:val="00062085"/>
    <w:rsid w:val="00063867"/>
    <w:rsid w:val="000642FC"/>
    <w:rsid w:val="0006469A"/>
    <w:rsid w:val="000653B8"/>
    <w:rsid w:val="00066421"/>
    <w:rsid w:val="0006710C"/>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87E56"/>
    <w:rsid w:val="00090640"/>
    <w:rsid w:val="00091349"/>
    <w:rsid w:val="00092971"/>
    <w:rsid w:val="00092AC6"/>
    <w:rsid w:val="00092CAE"/>
    <w:rsid w:val="00093AD2"/>
    <w:rsid w:val="00094FFA"/>
    <w:rsid w:val="0009661D"/>
    <w:rsid w:val="00096A2A"/>
    <w:rsid w:val="0009713F"/>
    <w:rsid w:val="00097398"/>
    <w:rsid w:val="000A1C31"/>
    <w:rsid w:val="000A1F25"/>
    <w:rsid w:val="000A3567"/>
    <w:rsid w:val="000A671D"/>
    <w:rsid w:val="000A69CC"/>
    <w:rsid w:val="000A7680"/>
    <w:rsid w:val="000B041A"/>
    <w:rsid w:val="000B083E"/>
    <w:rsid w:val="000B0DAF"/>
    <w:rsid w:val="000B59FE"/>
    <w:rsid w:val="000B5D19"/>
    <w:rsid w:val="000B6853"/>
    <w:rsid w:val="000B689A"/>
    <w:rsid w:val="000B71E5"/>
    <w:rsid w:val="000C1CF0"/>
    <w:rsid w:val="000C27D0"/>
    <w:rsid w:val="000C2DFA"/>
    <w:rsid w:val="000C345D"/>
    <w:rsid w:val="000C3C16"/>
    <w:rsid w:val="000C4755"/>
    <w:rsid w:val="000C54F3"/>
    <w:rsid w:val="000C5C64"/>
    <w:rsid w:val="000C6032"/>
    <w:rsid w:val="000C6A2F"/>
    <w:rsid w:val="000C706B"/>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27F6"/>
    <w:rsid w:val="00133C22"/>
    <w:rsid w:val="00134114"/>
    <w:rsid w:val="0013437F"/>
    <w:rsid w:val="00135032"/>
    <w:rsid w:val="00135B4B"/>
    <w:rsid w:val="0013699E"/>
    <w:rsid w:val="001423A2"/>
    <w:rsid w:val="001448D8"/>
    <w:rsid w:val="001450BB"/>
    <w:rsid w:val="001459E7"/>
    <w:rsid w:val="00145C98"/>
    <w:rsid w:val="00146D19"/>
    <w:rsid w:val="001476C7"/>
    <w:rsid w:val="0015061C"/>
    <w:rsid w:val="00150F68"/>
    <w:rsid w:val="00151BBE"/>
    <w:rsid w:val="00152D2E"/>
    <w:rsid w:val="00154791"/>
    <w:rsid w:val="00154B26"/>
    <w:rsid w:val="001557CB"/>
    <w:rsid w:val="001559BB"/>
    <w:rsid w:val="00160075"/>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453D"/>
    <w:rsid w:val="00186096"/>
    <w:rsid w:val="00187129"/>
    <w:rsid w:val="001912D7"/>
    <w:rsid w:val="0019164F"/>
    <w:rsid w:val="001927EC"/>
    <w:rsid w:val="00192C6E"/>
    <w:rsid w:val="00193C39"/>
    <w:rsid w:val="001943F7"/>
    <w:rsid w:val="00195640"/>
    <w:rsid w:val="00195815"/>
    <w:rsid w:val="00195C31"/>
    <w:rsid w:val="00196F2A"/>
    <w:rsid w:val="00197B92"/>
    <w:rsid w:val="001A072D"/>
    <w:rsid w:val="001A0CEC"/>
    <w:rsid w:val="001A0EDB"/>
    <w:rsid w:val="001A10CF"/>
    <w:rsid w:val="001A1B7C"/>
    <w:rsid w:val="001A2240"/>
    <w:rsid w:val="001A2CDE"/>
    <w:rsid w:val="001A41FD"/>
    <w:rsid w:val="001A77FD"/>
    <w:rsid w:val="001B0001"/>
    <w:rsid w:val="001B252D"/>
    <w:rsid w:val="001B2904"/>
    <w:rsid w:val="001B4387"/>
    <w:rsid w:val="001B5201"/>
    <w:rsid w:val="001B5D74"/>
    <w:rsid w:val="001B62DA"/>
    <w:rsid w:val="001B63BC"/>
    <w:rsid w:val="001B6B30"/>
    <w:rsid w:val="001C0216"/>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39BF"/>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7AFC"/>
    <w:rsid w:val="0020013A"/>
    <w:rsid w:val="002002A6"/>
    <w:rsid w:val="0020058A"/>
    <w:rsid w:val="0020124D"/>
    <w:rsid w:val="00202617"/>
    <w:rsid w:val="002035EE"/>
    <w:rsid w:val="0020462A"/>
    <w:rsid w:val="002046A1"/>
    <w:rsid w:val="0020501A"/>
    <w:rsid w:val="00206D24"/>
    <w:rsid w:val="0020779A"/>
    <w:rsid w:val="00210DDD"/>
    <w:rsid w:val="002112F9"/>
    <w:rsid w:val="00211D5B"/>
    <w:rsid w:val="002125D6"/>
    <w:rsid w:val="00212E2A"/>
    <w:rsid w:val="002141B2"/>
    <w:rsid w:val="00214B50"/>
    <w:rsid w:val="00214BA3"/>
    <w:rsid w:val="00215310"/>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25E8"/>
    <w:rsid w:val="00242C8A"/>
    <w:rsid w:val="00244B86"/>
    <w:rsid w:val="002470AC"/>
    <w:rsid w:val="0024720B"/>
    <w:rsid w:val="002515C7"/>
    <w:rsid w:val="00252D47"/>
    <w:rsid w:val="002539AB"/>
    <w:rsid w:val="002545F7"/>
    <w:rsid w:val="00255072"/>
    <w:rsid w:val="00255A8B"/>
    <w:rsid w:val="0025677C"/>
    <w:rsid w:val="00260C0D"/>
    <w:rsid w:val="00262D56"/>
    <w:rsid w:val="00263092"/>
    <w:rsid w:val="002662A5"/>
    <w:rsid w:val="00266A82"/>
    <w:rsid w:val="00266D63"/>
    <w:rsid w:val="002674D1"/>
    <w:rsid w:val="00270171"/>
    <w:rsid w:val="00270F98"/>
    <w:rsid w:val="00273257"/>
    <w:rsid w:val="00273FA9"/>
    <w:rsid w:val="00274A4A"/>
    <w:rsid w:val="00276480"/>
    <w:rsid w:val="002773F1"/>
    <w:rsid w:val="00281013"/>
    <w:rsid w:val="00281157"/>
    <w:rsid w:val="00281A5D"/>
    <w:rsid w:val="00282053"/>
    <w:rsid w:val="00282EFB"/>
    <w:rsid w:val="00284C5E"/>
    <w:rsid w:val="00284E10"/>
    <w:rsid w:val="0028728C"/>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3B89"/>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23B1"/>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0FC"/>
    <w:rsid w:val="003052B1"/>
    <w:rsid w:val="00305D6E"/>
    <w:rsid w:val="0030782E"/>
    <w:rsid w:val="00307F5F"/>
    <w:rsid w:val="00310DE8"/>
    <w:rsid w:val="00312E87"/>
    <w:rsid w:val="00315B52"/>
    <w:rsid w:val="00315DE7"/>
    <w:rsid w:val="00317A7D"/>
    <w:rsid w:val="00320ED2"/>
    <w:rsid w:val="003214E2"/>
    <w:rsid w:val="00321D2E"/>
    <w:rsid w:val="003222DD"/>
    <w:rsid w:val="0032352E"/>
    <w:rsid w:val="00324598"/>
    <w:rsid w:val="00324BB2"/>
    <w:rsid w:val="00325AB6"/>
    <w:rsid w:val="00326126"/>
    <w:rsid w:val="003266E8"/>
    <w:rsid w:val="003267C0"/>
    <w:rsid w:val="0033057A"/>
    <w:rsid w:val="003308A8"/>
    <w:rsid w:val="00331285"/>
    <w:rsid w:val="00331749"/>
    <w:rsid w:val="00332A81"/>
    <w:rsid w:val="00334928"/>
    <w:rsid w:val="00334DEA"/>
    <w:rsid w:val="00336F5F"/>
    <w:rsid w:val="00342C7D"/>
    <w:rsid w:val="00343554"/>
    <w:rsid w:val="0034422B"/>
    <w:rsid w:val="003449F9"/>
    <w:rsid w:val="00344DA5"/>
    <w:rsid w:val="0034581F"/>
    <w:rsid w:val="0034592B"/>
    <w:rsid w:val="003479E4"/>
    <w:rsid w:val="00347C43"/>
    <w:rsid w:val="00347E9E"/>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053A"/>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86943"/>
    <w:rsid w:val="00387CED"/>
    <w:rsid w:val="003906A1"/>
    <w:rsid w:val="00390DCB"/>
    <w:rsid w:val="00391845"/>
    <w:rsid w:val="003924F8"/>
    <w:rsid w:val="00392578"/>
    <w:rsid w:val="0039421E"/>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6B94"/>
    <w:rsid w:val="003A74EB"/>
    <w:rsid w:val="003A7B64"/>
    <w:rsid w:val="003B03CE"/>
    <w:rsid w:val="003B4DAD"/>
    <w:rsid w:val="003B52F2"/>
    <w:rsid w:val="003B6084"/>
    <w:rsid w:val="003B6329"/>
    <w:rsid w:val="003B6F08"/>
    <w:rsid w:val="003B6F60"/>
    <w:rsid w:val="003B73C5"/>
    <w:rsid w:val="003B76BD"/>
    <w:rsid w:val="003C2B82"/>
    <w:rsid w:val="003C315D"/>
    <w:rsid w:val="003C32E2"/>
    <w:rsid w:val="003C47A5"/>
    <w:rsid w:val="003C47D1"/>
    <w:rsid w:val="003C4BF2"/>
    <w:rsid w:val="003C56D8"/>
    <w:rsid w:val="003C58AE"/>
    <w:rsid w:val="003C7140"/>
    <w:rsid w:val="003C74FF"/>
    <w:rsid w:val="003C7B46"/>
    <w:rsid w:val="003D1D90"/>
    <w:rsid w:val="003D26A5"/>
    <w:rsid w:val="003D3623"/>
    <w:rsid w:val="003D3F93"/>
    <w:rsid w:val="003D4734"/>
    <w:rsid w:val="003D5013"/>
    <w:rsid w:val="003D559C"/>
    <w:rsid w:val="003D5F14"/>
    <w:rsid w:val="003D664E"/>
    <w:rsid w:val="003D727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09D8"/>
    <w:rsid w:val="004010D0"/>
    <w:rsid w:val="004014AE"/>
    <w:rsid w:val="00401E3C"/>
    <w:rsid w:val="00403271"/>
    <w:rsid w:val="00403645"/>
    <w:rsid w:val="0040384B"/>
    <w:rsid w:val="00403B13"/>
    <w:rsid w:val="004051EE"/>
    <w:rsid w:val="004064D6"/>
    <w:rsid w:val="00407C5B"/>
    <w:rsid w:val="00407EE1"/>
    <w:rsid w:val="004110BE"/>
    <w:rsid w:val="0041147F"/>
    <w:rsid w:val="00411A99"/>
    <w:rsid w:val="00411C03"/>
    <w:rsid w:val="00411E59"/>
    <w:rsid w:val="00412685"/>
    <w:rsid w:val="00414EFE"/>
    <w:rsid w:val="0041562C"/>
    <w:rsid w:val="00415C55"/>
    <w:rsid w:val="0042002A"/>
    <w:rsid w:val="004209D5"/>
    <w:rsid w:val="00421159"/>
    <w:rsid w:val="00421A46"/>
    <w:rsid w:val="00422546"/>
    <w:rsid w:val="00422D5C"/>
    <w:rsid w:val="00423116"/>
    <w:rsid w:val="00423634"/>
    <w:rsid w:val="00424F8B"/>
    <w:rsid w:val="00425960"/>
    <w:rsid w:val="00426D20"/>
    <w:rsid w:val="0042720A"/>
    <w:rsid w:val="0042794A"/>
    <w:rsid w:val="00430648"/>
    <w:rsid w:val="00430E74"/>
    <w:rsid w:val="00431EBF"/>
    <w:rsid w:val="00432069"/>
    <w:rsid w:val="004339CB"/>
    <w:rsid w:val="00434504"/>
    <w:rsid w:val="00435200"/>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4CD6"/>
    <w:rsid w:val="00456EB4"/>
    <w:rsid w:val="00457028"/>
    <w:rsid w:val="00457E3B"/>
    <w:rsid w:val="00457FA3"/>
    <w:rsid w:val="00460691"/>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3829"/>
    <w:rsid w:val="004A5537"/>
    <w:rsid w:val="004A6405"/>
    <w:rsid w:val="004A7935"/>
    <w:rsid w:val="004B05C9"/>
    <w:rsid w:val="004B193C"/>
    <w:rsid w:val="004B2117"/>
    <w:rsid w:val="004B372E"/>
    <w:rsid w:val="004B493F"/>
    <w:rsid w:val="004B50D6"/>
    <w:rsid w:val="004B686C"/>
    <w:rsid w:val="004B7780"/>
    <w:rsid w:val="004C0597"/>
    <w:rsid w:val="004C0BD8"/>
    <w:rsid w:val="004C0F0A"/>
    <w:rsid w:val="004C169C"/>
    <w:rsid w:val="004C1E9F"/>
    <w:rsid w:val="004C27BD"/>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4E01"/>
    <w:rsid w:val="004E5638"/>
    <w:rsid w:val="004E66C3"/>
    <w:rsid w:val="004E6AC0"/>
    <w:rsid w:val="004E7E34"/>
    <w:rsid w:val="004F05D3"/>
    <w:rsid w:val="004F0CB7"/>
    <w:rsid w:val="004F2162"/>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5203"/>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580C"/>
    <w:rsid w:val="00527489"/>
    <w:rsid w:val="00527BB3"/>
    <w:rsid w:val="00531734"/>
    <w:rsid w:val="0053254A"/>
    <w:rsid w:val="0053382C"/>
    <w:rsid w:val="0053566B"/>
    <w:rsid w:val="00535EBE"/>
    <w:rsid w:val="00536B1F"/>
    <w:rsid w:val="00540657"/>
    <w:rsid w:val="00540A28"/>
    <w:rsid w:val="0054235E"/>
    <w:rsid w:val="0054425D"/>
    <w:rsid w:val="005442D3"/>
    <w:rsid w:val="00544B61"/>
    <w:rsid w:val="0054683D"/>
    <w:rsid w:val="005533B0"/>
    <w:rsid w:val="005537E7"/>
    <w:rsid w:val="00553B4F"/>
    <w:rsid w:val="00553B85"/>
    <w:rsid w:val="00553C7D"/>
    <w:rsid w:val="0055459B"/>
    <w:rsid w:val="005546A4"/>
    <w:rsid w:val="00554995"/>
    <w:rsid w:val="00554EEF"/>
    <w:rsid w:val="005555B2"/>
    <w:rsid w:val="0055632C"/>
    <w:rsid w:val="0056081A"/>
    <w:rsid w:val="00562472"/>
    <w:rsid w:val="00562627"/>
    <w:rsid w:val="00562917"/>
    <w:rsid w:val="0056327A"/>
    <w:rsid w:val="00563B85"/>
    <w:rsid w:val="005654A1"/>
    <w:rsid w:val="00565A19"/>
    <w:rsid w:val="0056785D"/>
    <w:rsid w:val="00567934"/>
    <w:rsid w:val="00567EF5"/>
    <w:rsid w:val="005702B6"/>
    <w:rsid w:val="005703A1"/>
    <w:rsid w:val="0057046A"/>
    <w:rsid w:val="00570B9C"/>
    <w:rsid w:val="005712BF"/>
    <w:rsid w:val="00571574"/>
    <w:rsid w:val="00571583"/>
    <w:rsid w:val="00572BF3"/>
    <w:rsid w:val="00572D2C"/>
    <w:rsid w:val="00572E7A"/>
    <w:rsid w:val="00574757"/>
    <w:rsid w:val="00575CF4"/>
    <w:rsid w:val="00582823"/>
    <w:rsid w:val="00583212"/>
    <w:rsid w:val="00585D8F"/>
    <w:rsid w:val="00585F48"/>
    <w:rsid w:val="00586072"/>
    <w:rsid w:val="0058644C"/>
    <w:rsid w:val="005868C2"/>
    <w:rsid w:val="005873D8"/>
    <w:rsid w:val="00587F10"/>
    <w:rsid w:val="00591351"/>
    <w:rsid w:val="00591B84"/>
    <w:rsid w:val="00596243"/>
    <w:rsid w:val="00596413"/>
    <w:rsid w:val="00596B6A"/>
    <w:rsid w:val="00596C58"/>
    <w:rsid w:val="005A16CF"/>
    <w:rsid w:val="005A1A3D"/>
    <w:rsid w:val="005A23DB"/>
    <w:rsid w:val="005A2ECA"/>
    <w:rsid w:val="005A4504"/>
    <w:rsid w:val="005A6BC3"/>
    <w:rsid w:val="005B13B5"/>
    <w:rsid w:val="005B151D"/>
    <w:rsid w:val="005B2B4E"/>
    <w:rsid w:val="005B2BA0"/>
    <w:rsid w:val="005B31EA"/>
    <w:rsid w:val="005B34A6"/>
    <w:rsid w:val="005B39F8"/>
    <w:rsid w:val="005B53A0"/>
    <w:rsid w:val="005B55BC"/>
    <w:rsid w:val="005B55FB"/>
    <w:rsid w:val="005B69E2"/>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917"/>
    <w:rsid w:val="005D6BF5"/>
    <w:rsid w:val="005D74B0"/>
    <w:rsid w:val="005D7951"/>
    <w:rsid w:val="005E2305"/>
    <w:rsid w:val="005E3E49"/>
    <w:rsid w:val="005E49E4"/>
    <w:rsid w:val="005E4E9C"/>
    <w:rsid w:val="005E54C7"/>
    <w:rsid w:val="005E58D3"/>
    <w:rsid w:val="005E5C90"/>
    <w:rsid w:val="005E768D"/>
    <w:rsid w:val="005E7B13"/>
    <w:rsid w:val="005F00B1"/>
    <w:rsid w:val="005F00E7"/>
    <w:rsid w:val="005F19DD"/>
    <w:rsid w:val="005F23B2"/>
    <w:rsid w:val="005F4AD8"/>
    <w:rsid w:val="005F5ADA"/>
    <w:rsid w:val="005F695C"/>
    <w:rsid w:val="005F6E8F"/>
    <w:rsid w:val="005F71B8"/>
    <w:rsid w:val="005F7C51"/>
    <w:rsid w:val="00600A10"/>
    <w:rsid w:val="00600C3B"/>
    <w:rsid w:val="00600DF9"/>
    <w:rsid w:val="00601ED3"/>
    <w:rsid w:val="006036D9"/>
    <w:rsid w:val="006078B6"/>
    <w:rsid w:val="00610293"/>
    <w:rsid w:val="006104BB"/>
    <w:rsid w:val="006106BB"/>
    <w:rsid w:val="006111B6"/>
    <w:rsid w:val="006117D4"/>
    <w:rsid w:val="00612605"/>
    <w:rsid w:val="00613961"/>
    <w:rsid w:val="00614E34"/>
    <w:rsid w:val="00615E8C"/>
    <w:rsid w:val="00616288"/>
    <w:rsid w:val="00620F63"/>
    <w:rsid w:val="00621030"/>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53A"/>
    <w:rsid w:val="00633A8F"/>
    <w:rsid w:val="006346CB"/>
    <w:rsid w:val="00635200"/>
    <w:rsid w:val="006362D2"/>
    <w:rsid w:val="00636633"/>
    <w:rsid w:val="00637017"/>
    <w:rsid w:val="006372B9"/>
    <w:rsid w:val="006374C2"/>
    <w:rsid w:val="00637D47"/>
    <w:rsid w:val="006416FF"/>
    <w:rsid w:val="00642596"/>
    <w:rsid w:val="00643C1B"/>
    <w:rsid w:val="00644E29"/>
    <w:rsid w:val="00646156"/>
    <w:rsid w:val="0064617E"/>
    <w:rsid w:val="00646871"/>
    <w:rsid w:val="00646DA5"/>
    <w:rsid w:val="00647186"/>
    <w:rsid w:val="006502DE"/>
    <w:rsid w:val="00650750"/>
    <w:rsid w:val="00651442"/>
    <w:rsid w:val="00651FCD"/>
    <w:rsid w:val="00653C0F"/>
    <w:rsid w:val="006548B7"/>
    <w:rsid w:val="00654B3B"/>
    <w:rsid w:val="00656882"/>
    <w:rsid w:val="00657061"/>
    <w:rsid w:val="006570F5"/>
    <w:rsid w:val="00657363"/>
    <w:rsid w:val="00657D18"/>
    <w:rsid w:val="00657DBD"/>
    <w:rsid w:val="00660ACE"/>
    <w:rsid w:val="00660F53"/>
    <w:rsid w:val="00662343"/>
    <w:rsid w:val="0066242C"/>
    <w:rsid w:val="00664244"/>
    <w:rsid w:val="0066483B"/>
    <w:rsid w:val="00664CCC"/>
    <w:rsid w:val="0067069C"/>
    <w:rsid w:val="00671F29"/>
    <w:rsid w:val="00672466"/>
    <w:rsid w:val="0067305F"/>
    <w:rsid w:val="00673E73"/>
    <w:rsid w:val="00674DCE"/>
    <w:rsid w:val="00675EF1"/>
    <w:rsid w:val="0067634E"/>
    <w:rsid w:val="0067737F"/>
    <w:rsid w:val="00680308"/>
    <w:rsid w:val="006813E4"/>
    <w:rsid w:val="0068276E"/>
    <w:rsid w:val="0068429C"/>
    <w:rsid w:val="0068504F"/>
    <w:rsid w:val="00685271"/>
    <w:rsid w:val="00685816"/>
    <w:rsid w:val="006861D2"/>
    <w:rsid w:val="0068719D"/>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B3831"/>
    <w:rsid w:val="006B3A7B"/>
    <w:rsid w:val="006B6C75"/>
    <w:rsid w:val="006C0178"/>
    <w:rsid w:val="006C063A"/>
    <w:rsid w:val="006C1785"/>
    <w:rsid w:val="006C1FA8"/>
    <w:rsid w:val="006C2C97"/>
    <w:rsid w:val="006C3C41"/>
    <w:rsid w:val="006C419C"/>
    <w:rsid w:val="006C472B"/>
    <w:rsid w:val="006C522A"/>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433D"/>
    <w:rsid w:val="006F6E4C"/>
    <w:rsid w:val="006F7ED7"/>
    <w:rsid w:val="00700354"/>
    <w:rsid w:val="007027DC"/>
    <w:rsid w:val="00702CA2"/>
    <w:rsid w:val="00703C51"/>
    <w:rsid w:val="007045BD"/>
    <w:rsid w:val="00706960"/>
    <w:rsid w:val="007113EB"/>
    <w:rsid w:val="00711472"/>
    <w:rsid w:val="00711E05"/>
    <w:rsid w:val="007121E9"/>
    <w:rsid w:val="00712D9E"/>
    <w:rsid w:val="00714DE0"/>
    <w:rsid w:val="0071502D"/>
    <w:rsid w:val="007164A7"/>
    <w:rsid w:val="00716DFF"/>
    <w:rsid w:val="00720C99"/>
    <w:rsid w:val="00721A60"/>
    <w:rsid w:val="007220CF"/>
    <w:rsid w:val="007229B4"/>
    <w:rsid w:val="00722D8C"/>
    <w:rsid w:val="00723821"/>
    <w:rsid w:val="00724942"/>
    <w:rsid w:val="00725996"/>
    <w:rsid w:val="00726D18"/>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3F16"/>
    <w:rsid w:val="007546E8"/>
    <w:rsid w:val="007555B8"/>
    <w:rsid w:val="00755D22"/>
    <w:rsid w:val="00756FDB"/>
    <w:rsid w:val="007571C4"/>
    <w:rsid w:val="00757CA7"/>
    <w:rsid w:val="00760099"/>
    <w:rsid w:val="0076096A"/>
    <w:rsid w:val="00760E8D"/>
    <w:rsid w:val="0076196C"/>
    <w:rsid w:val="00762C0B"/>
    <w:rsid w:val="00763C7C"/>
    <w:rsid w:val="00766B1A"/>
    <w:rsid w:val="00766DFE"/>
    <w:rsid w:val="00772027"/>
    <w:rsid w:val="0077249C"/>
    <w:rsid w:val="007739E0"/>
    <w:rsid w:val="0077584D"/>
    <w:rsid w:val="0077797F"/>
    <w:rsid w:val="00783B46"/>
    <w:rsid w:val="00784800"/>
    <w:rsid w:val="00786158"/>
    <w:rsid w:val="007865E3"/>
    <w:rsid w:val="007868A8"/>
    <w:rsid w:val="007869CE"/>
    <w:rsid w:val="00786A15"/>
    <w:rsid w:val="0078783B"/>
    <w:rsid w:val="007901ED"/>
    <w:rsid w:val="007914E4"/>
    <w:rsid w:val="007914F3"/>
    <w:rsid w:val="00791F2A"/>
    <w:rsid w:val="007926D8"/>
    <w:rsid w:val="00792720"/>
    <w:rsid w:val="00792C44"/>
    <w:rsid w:val="00793311"/>
    <w:rsid w:val="0079373D"/>
    <w:rsid w:val="00794BC4"/>
    <w:rsid w:val="00794F1E"/>
    <w:rsid w:val="0079538C"/>
    <w:rsid w:val="007957FB"/>
    <w:rsid w:val="00795C50"/>
    <w:rsid w:val="007A098E"/>
    <w:rsid w:val="007A149D"/>
    <w:rsid w:val="007A28B0"/>
    <w:rsid w:val="007A5765"/>
    <w:rsid w:val="007A5B89"/>
    <w:rsid w:val="007A77FC"/>
    <w:rsid w:val="007A7B4D"/>
    <w:rsid w:val="007B058E"/>
    <w:rsid w:val="007B0864"/>
    <w:rsid w:val="007B0E05"/>
    <w:rsid w:val="007B2BDF"/>
    <w:rsid w:val="007B4BC0"/>
    <w:rsid w:val="007B5DB4"/>
    <w:rsid w:val="007C0795"/>
    <w:rsid w:val="007C13AC"/>
    <w:rsid w:val="007C14AD"/>
    <w:rsid w:val="007C272E"/>
    <w:rsid w:val="007C4C19"/>
    <w:rsid w:val="007C681F"/>
    <w:rsid w:val="007C6C61"/>
    <w:rsid w:val="007D083C"/>
    <w:rsid w:val="007D08BB"/>
    <w:rsid w:val="007D09C8"/>
    <w:rsid w:val="007D1085"/>
    <w:rsid w:val="007D18E1"/>
    <w:rsid w:val="007D1926"/>
    <w:rsid w:val="007D3C15"/>
    <w:rsid w:val="007D4D44"/>
    <w:rsid w:val="007D50FF"/>
    <w:rsid w:val="007D58A9"/>
    <w:rsid w:val="007D6B5D"/>
    <w:rsid w:val="007D7155"/>
    <w:rsid w:val="007D7FFC"/>
    <w:rsid w:val="007E21DF"/>
    <w:rsid w:val="007E2920"/>
    <w:rsid w:val="007E41CB"/>
    <w:rsid w:val="007E5479"/>
    <w:rsid w:val="007E5F8E"/>
    <w:rsid w:val="007E611D"/>
    <w:rsid w:val="007E79A4"/>
    <w:rsid w:val="007F072E"/>
    <w:rsid w:val="007F12A8"/>
    <w:rsid w:val="007F2366"/>
    <w:rsid w:val="007F6EC7"/>
    <w:rsid w:val="007F75A8"/>
    <w:rsid w:val="007F7EA7"/>
    <w:rsid w:val="008007C7"/>
    <w:rsid w:val="00802FC5"/>
    <w:rsid w:val="00803E94"/>
    <w:rsid w:val="008077DC"/>
    <w:rsid w:val="00807B3A"/>
    <w:rsid w:val="0081078F"/>
    <w:rsid w:val="008117FD"/>
    <w:rsid w:val="0081233F"/>
    <w:rsid w:val="00812782"/>
    <w:rsid w:val="008138C1"/>
    <w:rsid w:val="008143CA"/>
    <w:rsid w:val="0081504E"/>
    <w:rsid w:val="00815281"/>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924"/>
    <w:rsid w:val="00831EDC"/>
    <w:rsid w:val="00832700"/>
    <w:rsid w:val="00832898"/>
    <w:rsid w:val="00833187"/>
    <w:rsid w:val="00835499"/>
    <w:rsid w:val="00835A0A"/>
    <w:rsid w:val="00835ECD"/>
    <w:rsid w:val="008369E5"/>
    <w:rsid w:val="008377E3"/>
    <w:rsid w:val="008378E7"/>
    <w:rsid w:val="00837A0B"/>
    <w:rsid w:val="00837F9E"/>
    <w:rsid w:val="00840667"/>
    <w:rsid w:val="00840BD6"/>
    <w:rsid w:val="00842469"/>
    <w:rsid w:val="00842C5E"/>
    <w:rsid w:val="00842ED3"/>
    <w:rsid w:val="008449AF"/>
    <w:rsid w:val="008466A9"/>
    <w:rsid w:val="00847927"/>
    <w:rsid w:val="00850365"/>
    <w:rsid w:val="00850566"/>
    <w:rsid w:val="008509F8"/>
    <w:rsid w:val="00852B3C"/>
    <w:rsid w:val="008532E6"/>
    <w:rsid w:val="00853408"/>
    <w:rsid w:val="008537D8"/>
    <w:rsid w:val="00853FF2"/>
    <w:rsid w:val="008549DA"/>
    <w:rsid w:val="00855910"/>
    <w:rsid w:val="00855B3D"/>
    <w:rsid w:val="0085795D"/>
    <w:rsid w:val="00860129"/>
    <w:rsid w:val="00861E84"/>
    <w:rsid w:val="0086233D"/>
    <w:rsid w:val="00862936"/>
    <w:rsid w:val="00862A8C"/>
    <w:rsid w:val="00863621"/>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376E"/>
    <w:rsid w:val="008A5AFD"/>
    <w:rsid w:val="008A6CD4"/>
    <w:rsid w:val="008A788A"/>
    <w:rsid w:val="008B47B4"/>
    <w:rsid w:val="008B5396"/>
    <w:rsid w:val="008B581F"/>
    <w:rsid w:val="008C0FD0"/>
    <w:rsid w:val="008C1A82"/>
    <w:rsid w:val="008C293E"/>
    <w:rsid w:val="008C3418"/>
    <w:rsid w:val="008C4913"/>
    <w:rsid w:val="008C4AB5"/>
    <w:rsid w:val="008C4B46"/>
    <w:rsid w:val="008C5478"/>
    <w:rsid w:val="008C57E5"/>
    <w:rsid w:val="008C5AD6"/>
    <w:rsid w:val="008C5D4E"/>
    <w:rsid w:val="008C607E"/>
    <w:rsid w:val="008C7A4B"/>
    <w:rsid w:val="008D0C05"/>
    <w:rsid w:val="008D668D"/>
    <w:rsid w:val="008D6F9B"/>
    <w:rsid w:val="008D71CE"/>
    <w:rsid w:val="008E0E94"/>
    <w:rsid w:val="008E1234"/>
    <w:rsid w:val="008E197A"/>
    <w:rsid w:val="008E235C"/>
    <w:rsid w:val="008E3CDA"/>
    <w:rsid w:val="008E444B"/>
    <w:rsid w:val="008E5787"/>
    <w:rsid w:val="008E7204"/>
    <w:rsid w:val="008F039B"/>
    <w:rsid w:val="008F1C67"/>
    <w:rsid w:val="008F203F"/>
    <w:rsid w:val="008F238D"/>
    <w:rsid w:val="008F2611"/>
    <w:rsid w:val="008F4312"/>
    <w:rsid w:val="008F4970"/>
    <w:rsid w:val="008F67B2"/>
    <w:rsid w:val="00901866"/>
    <w:rsid w:val="00903A59"/>
    <w:rsid w:val="00904D91"/>
    <w:rsid w:val="00905004"/>
    <w:rsid w:val="009057D2"/>
    <w:rsid w:val="00905A7F"/>
    <w:rsid w:val="00906247"/>
    <w:rsid w:val="009064A2"/>
    <w:rsid w:val="00910D56"/>
    <w:rsid w:val="00910F8F"/>
    <w:rsid w:val="0091118D"/>
    <w:rsid w:val="00911AC5"/>
    <w:rsid w:val="0091256C"/>
    <w:rsid w:val="0091261A"/>
    <w:rsid w:val="00914B92"/>
    <w:rsid w:val="00915758"/>
    <w:rsid w:val="00915A9B"/>
    <w:rsid w:val="00920771"/>
    <w:rsid w:val="00920C8A"/>
    <w:rsid w:val="0092140B"/>
    <w:rsid w:val="00921E02"/>
    <w:rsid w:val="009225A7"/>
    <w:rsid w:val="009235F0"/>
    <w:rsid w:val="00923E63"/>
    <w:rsid w:val="00924D61"/>
    <w:rsid w:val="009278D5"/>
    <w:rsid w:val="00927FEB"/>
    <w:rsid w:val="009306AD"/>
    <w:rsid w:val="00932F94"/>
    <w:rsid w:val="00934BB2"/>
    <w:rsid w:val="009362D1"/>
    <w:rsid w:val="00936D66"/>
    <w:rsid w:val="0094033A"/>
    <w:rsid w:val="0094091B"/>
    <w:rsid w:val="009409F4"/>
    <w:rsid w:val="00940EA4"/>
    <w:rsid w:val="00941581"/>
    <w:rsid w:val="00941A27"/>
    <w:rsid w:val="00943027"/>
    <w:rsid w:val="0094315C"/>
    <w:rsid w:val="009441DB"/>
    <w:rsid w:val="00944591"/>
    <w:rsid w:val="00944CAA"/>
    <w:rsid w:val="00944EF3"/>
    <w:rsid w:val="009459D6"/>
    <w:rsid w:val="00945D55"/>
    <w:rsid w:val="009460BB"/>
    <w:rsid w:val="00946444"/>
    <w:rsid w:val="0094736E"/>
    <w:rsid w:val="00947FF8"/>
    <w:rsid w:val="00950A43"/>
    <w:rsid w:val="0095165A"/>
    <w:rsid w:val="00951CE8"/>
    <w:rsid w:val="00952D70"/>
    <w:rsid w:val="0095339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6713"/>
    <w:rsid w:val="0097724C"/>
    <w:rsid w:val="00980866"/>
    <w:rsid w:val="00980D24"/>
    <w:rsid w:val="00982037"/>
    <w:rsid w:val="009824DF"/>
    <w:rsid w:val="0098358E"/>
    <w:rsid w:val="0098405A"/>
    <w:rsid w:val="0098426F"/>
    <w:rsid w:val="009877D2"/>
    <w:rsid w:val="00987845"/>
    <w:rsid w:val="00991A93"/>
    <w:rsid w:val="009943E6"/>
    <w:rsid w:val="009948C1"/>
    <w:rsid w:val="00996772"/>
    <w:rsid w:val="00997A7D"/>
    <w:rsid w:val="009A0062"/>
    <w:rsid w:val="009A0E5E"/>
    <w:rsid w:val="009A0F09"/>
    <w:rsid w:val="009A12F2"/>
    <w:rsid w:val="009A360A"/>
    <w:rsid w:val="009A36A1"/>
    <w:rsid w:val="009A44FA"/>
    <w:rsid w:val="009A4689"/>
    <w:rsid w:val="009B00AB"/>
    <w:rsid w:val="009B09CD"/>
    <w:rsid w:val="009B1471"/>
    <w:rsid w:val="009B2383"/>
    <w:rsid w:val="009B3EC3"/>
    <w:rsid w:val="009B4356"/>
    <w:rsid w:val="009B4A31"/>
    <w:rsid w:val="009B4EE3"/>
    <w:rsid w:val="009C0566"/>
    <w:rsid w:val="009C2161"/>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12F"/>
    <w:rsid w:val="009E48CC"/>
    <w:rsid w:val="009E5870"/>
    <w:rsid w:val="009F08F6"/>
    <w:rsid w:val="009F0CDB"/>
    <w:rsid w:val="009F1FE1"/>
    <w:rsid w:val="009F39CB"/>
    <w:rsid w:val="009F3F07"/>
    <w:rsid w:val="009F71BC"/>
    <w:rsid w:val="00A00EE5"/>
    <w:rsid w:val="00A01D8B"/>
    <w:rsid w:val="00A02B8D"/>
    <w:rsid w:val="00A03E68"/>
    <w:rsid w:val="00A049E2"/>
    <w:rsid w:val="00A05F6C"/>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394"/>
    <w:rsid w:val="00A40884"/>
    <w:rsid w:val="00A42C28"/>
    <w:rsid w:val="00A434B9"/>
    <w:rsid w:val="00A43B6B"/>
    <w:rsid w:val="00A449FD"/>
    <w:rsid w:val="00A45C7E"/>
    <w:rsid w:val="00A46AF0"/>
    <w:rsid w:val="00A477E6"/>
    <w:rsid w:val="00A4790E"/>
    <w:rsid w:val="00A47C1B"/>
    <w:rsid w:val="00A51BD6"/>
    <w:rsid w:val="00A530A3"/>
    <w:rsid w:val="00A5337D"/>
    <w:rsid w:val="00A53D29"/>
    <w:rsid w:val="00A55079"/>
    <w:rsid w:val="00A5564B"/>
    <w:rsid w:val="00A5668D"/>
    <w:rsid w:val="00A57C2D"/>
    <w:rsid w:val="00A57C37"/>
    <w:rsid w:val="00A57CE8"/>
    <w:rsid w:val="00A60B92"/>
    <w:rsid w:val="00A60C82"/>
    <w:rsid w:val="00A61F48"/>
    <w:rsid w:val="00A62DE2"/>
    <w:rsid w:val="00A6389A"/>
    <w:rsid w:val="00A63DC8"/>
    <w:rsid w:val="00A642FC"/>
    <w:rsid w:val="00A663DB"/>
    <w:rsid w:val="00A66C6D"/>
    <w:rsid w:val="00A66CBC"/>
    <w:rsid w:val="00A66FF4"/>
    <w:rsid w:val="00A675B8"/>
    <w:rsid w:val="00A67F5E"/>
    <w:rsid w:val="00A7025D"/>
    <w:rsid w:val="00A70990"/>
    <w:rsid w:val="00A74E09"/>
    <w:rsid w:val="00A75655"/>
    <w:rsid w:val="00A809AC"/>
    <w:rsid w:val="00A80E2F"/>
    <w:rsid w:val="00A81018"/>
    <w:rsid w:val="00A841CC"/>
    <w:rsid w:val="00A844CE"/>
    <w:rsid w:val="00A848D0"/>
    <w:rsid w:val="00A84FE2"/>
    <w:rsid w:val="00A869D2"/>
    <w:rsid w:val="00A878E8"/>
    <w:rsid w:val="00A90385"/>
    <w:rsid w:val="00A908E5"/>
    <w:rsid w:val="00A91CAE"/>
    <w:rsid w:val="00A91EAA"/>
    <w:rsid w:val="00A91EC4"/>
    <w:rsid w:val="00A9264B"/>
    <w:rsid w:val="00A93FD4"/>
    <w:rsid w:val="00A95E21"/>
    <w:rsid w:val="00A963A4"/>
    <w:rsid w:val="00A96A5D"/>
    <w:rsid w:val="00A96DCC"/>
    <w:rsid w:val="00AA01EA"/>
    <w:rsid w:val="00AA0740"/>
    <w:rsid w:val="00AA188F"/>
    <w:rsid w:val="00AA21FB"/>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65A8"/>
    <w:rsid w:val="00AC76C6"/>
    <w:rsid w:val="00AD268D"/>
    <w:rsid w:val="00AD3749"/>
    <w:rsid w:val="00AD3F85"/>
    <w:rsid w:val="00AD6723"/>
    <w:rsid w:val="00AD6AE6"/>
    <w:rsid w:val="00AD7FBD"/>
    <w:rsid w:val="00AE43E1"/>
    <w:rsid w:val="00AE7BCF"/>
    <w:rsid w:val="00AE7D6D"/>
    <w:rsid w:val="00AF1B15"/>
    <w:rsid w:val="00AF1BAF"/>
    <w:rsid w:val="00AF1C91"/>
    <w:rsid w:val="00AF1D18"/>
    <w:rsid w:val="00AF476B"/>
    <w:rsid w:val="00AF5B2D"/>
    <w:rsid w:val="00AF5FF7"/>
    <w:rsid w:val="00AF675C"/>
    <w:rsid w:val="00AF71D8"/>
    <w:rsid w:val="00AF794B"/>
    <w:rsid w:val="00B0051A"/>
    <w:rsid w:val="00B00BDD"/>
    <w:rsid w:val="00B02952"/>
    <w:rsid w:val="00B03DB7"/>
    <w:rsid w:val="00B04957"/>
    <w:rsid w:val="00B04CB8"/>
    <w:rsid w:val="00B05405"/>
    <w:rsid w:val="00B05435"/>
    <w:rsid w:val="00B05658"/>
    <w:rsid w:val="00B05C4E"/>
    <w:rsid w:val="00B07F24"/>
    <w:rsid w:val="00B102FC"/>
    <w:rsid w:val="00B116A0"/>
    <w:rsid w:val="00B11981"/>
    <w:rsid w:val="00B12087"/>
    <w:rsid w:val="00B13B81"/>
    <w:rsid w:val="00B149C0"/>
    <w:rsid w:val="00B15372"/>
    <w:rsid w:val="00B1581A"/>
    <w:rsid w:val="00B16515"/>
    <w:rsid w:val="00B17F46"/>
    <w:rsid w:val="00B20519"/>
    <w:rsid w:val="00B205C7"/>
    <w:rsid w:val="00B21716"/>
    <w:rsid w:val="00B22C00"/>
    <w:rsid w:val="00B2361F"/>
    <w:rsid w:val="00B23C2E"/>
    <w:rsid w:val="00B26572"/>
    <w:rsid w:val="00B2692B"/>
    <w:rsid w:val="00B2718B"/>
    <w:rsid w:val="00B3040A"/>
    <w:rsid w:val="00B348D8"/>
    <w:rsid w:val="00B350FD"/>
    <w:rsid w:val="00B35ECD"/>
    <w:rsid w:val="00B37F9D"/>
    <w:rsid w:val="00B400C2"/>
    <w:rsid w:val="00B40221"/>
    <w:rsid w:val="00B41ADF"/>
    <w:rsid w:val="00B41C74"/>
    <w:rsid w:val="00B41FC5"/>
    <w:rsid w:val="00B422A1"/>
    <w:rsid w:val="00B42834"/>
    <w:rsid w:val="00B43660"/>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927"/>
    <w:rsid w:val="00B60DD2"/>
    <w:rsid w:val="00B6166F"/>
    <w:rsid w:val="00B62067"/>
    <w:rsid w:val="00B626F0"/>
    <w:rsid w:val="00B62B65"/>
    <w:rsid w:val="00B636A7"/>
    <w:rsid w:val="00B637F9"/>
    <w:rsid w:val="00B63974"/>
    <w:rsid w:val="00B63977"/>
    <w:rsid w:val="00B63F1C"/>
    <w:rsid w:val="00B65180"/>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4F8A"/>
    <w:rsid w:val="00B8559C"/>
    <w:rsid w:val="00B86E78"/>
    <w:rsid w:val="00B905D1"/>
    <w:rsid w:val="00B92315"/>
    <w:rsid w:val="00B9272C"/>
    <w:rsid w:val="00B936F0"/>
    <w:rsid w:val="00B94B98"/>
    <w:rsid w:val="00B94CAC"/>
    <w:rsid w:val="00B94E9D"/>
    <w:rsid w:val="00B96C04"/>
    <w:rsid w:val="00B976AF"/>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4C2E"/>
    <w:rsid w:val="00BC5869"/>
    <w:rsid w:val="00BC62F7"/>
    <w:rsid w:val="00BC6B01"/>
    <w:rsid w:val="00BC757F"/>
    <w:rsid w:val="00BD003A"/>
    <w:rsid w:val="00BD1AFF"/>
    <w:rsid w:val="00BD1D45"/>
    <w:rsid w:val="00BD3099"/>
    <w:rsid w:val="00BD3E62"/>
    <w:rsid w:val="00BD51A9"/>
    <w:rsid w:val="00BD686B"/>
    <w:rsid w:val="00BD73E6"/>
    <w:rsid w:val="00BE030B"/>
    <w:rsid w:val="00BE21A9"/>
    <w:rsid w:val="00BE2447"/>
    <w:rsid w:val="00BE263E"/>
    <w:rsid w:val="00BE3B72"/>
    <w:rsid w:val="00BE3F11"/>
    <w:rsid w:val="00BE438D"/>
    <w:rsid w:val="00BE5EB9"/>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1D0B"/>
    <w:rsid w:val="00C0296D"/>
    <w:rsid w:val="00C03B8D"/>
    <w:rsid w:val="00C0428C"/>
    <w:rsid w:val="00C04532"/>
    <w:rsid w:val="00C06D1A"/>
    <w:rsid w:val="00C06F3D"/>
    <w:rsid w:val="00C078F3"/>
    <w:rsid w:val="00C103CC"/>
    <w:rsid w:val="00C11262"/>
    <w:rsid w:val="00C11CDA"/>
    <w:rsid w:val="00C12A01"/>
    <w:rsid w:val="00C12AEB"/>
    <w:rsid w:val="00C1356B"/>
    <w:rsid w:val="00C151D0"/>
    <w:rsid w:val="00C17C1B"/>
    <w:rsid w:val="00C17F34"/>
    <w:rsid w:val="00C20366"/>
    <w:rsid w:val="00C237F5"/>
    <w:rsid w:val="00C24241"/>
    <w:rsid w:val="00C247D2"/>
    <w:rsid w:val="00C24A70"/>
    <w:rsid w:val="00C24AB5"/>
    <w:rsid w:val="00C26E8E"/>
    <w:rsid w:val="00C315DC"/>
    <w:rsid w:val="00C317AA"/>
    <w:rsid w:val="00C325C5"/>
    <w:rsid w:val="00C328F2"/>
    <w:rsid w:val="00C32CCB"/>
    <w:rsid w:val="00C34A7D"/>
    <w:rsid w:val="00C34B1A"/>
    <w:rsid w:val="00C356F4"/>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4B33"/>
    <w:rsid w:val="00C55826"/>
    <w:rsid w:val="00C55F09"/>
    <w:rsid w:val="00C55F0E"/>
    <w:rsid w:val="00C568F0"/>
    <w:rsid w:val="00C5709A"/>
    <w:rsid w:val="00C57CDB"/>
    <w:rsid w:val="00C57F04"/>
    <w:rsid w:val="00C60A9B"/>
    <w:rsid w:val="00C60F8E"/>
    <w:rsid w:val="00C6108B"/>
    <w:rsid w:val="00C615C5"/>
    <w:rsid w:val="00C62F58"/>
    <w:rsid w:val="00C633AB"/>
    <w:rsid w:val="00C6522B"/>
    <w:rsid w:val="00C66B2F"/>
    <w:rsid w:val="00C700BA"/>
    <w:rsid w:val="00C7233D"/>
    <w:rsid w:val="00C723BC"/>
    <w:rsid w:val="00C73810"/>
    <w:rsid w:val="00C73F85"/>
    <w:rsid w:val="00C7452E"/>
    <w:rsid w:val="00C7480A"/>
    <w:rsid w:val="00C76888"/>
    <w:rsid w:val="00C777E2"/>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6E0D"/>
    <w:rsid w:val="00C87821"/>
    <w:rsid w:val="00C8795F"/>
    <w:rsid w:val="00C92726"/>
    <w:rsid w:val="00C9365B"/>
    <w:rsid w:val="00C93BCA"/>
    <w:rsid w:val="00C94642"/>
    <w:rsid w:val="00C94AEE"/>
    <w:rsid w:val="00C95BF8"/>
    <w:rsid w:val="00C95FF7"/>
    <w:rsid w:val="00C96AF0"/>
    <w:rsid w:val="00C975ED"/>
    <w:rsid w:val="00C97FF1"/>
    <w:rsid w:val="00CA04C9"/>
    <w:rsid w:val="00CA1130"/>
    <w:rsid w:val="00CA19CB"/>
    <w:rsid w:val="00CA1F8F"/>
    <w:rsid w:val="00CA2591"/>
    <w:rsid w:val="00CA29C6"/>
    <w:rsid w:val="00CA3444"/>
    <w:rsid w:val="00CA6689"/>
    <w:rsid w:val="00CA7E6D"/>
    <w:rsid w:val="00CB147A"/>
    <w:rsid w:val="00CB285C"/>
    <w:rsid w:val="00CB6234"/>
    <w:rsid w:val="00CB62CB"/>
    <w:rsid w:val="00CB7A46"/>
    <w:rsid w:val="00CC1081"/>
    <w:rsid w:val="00CC251D"/>
    <w:rsid w:val="00CC3806"/>
    <w:rsid w:val="00CC3E31"/>
    <w:rsid w:val="00CC4281"/>
    <w:rsid w:val="00CC648A"/>
    <w:rsid w:val="00CC76CE"/>
    <w:rsid w:val="00CD0910"/>
    <w:rsid w:val="00CD0ABD"/>
    <w:rsid w:val="00CD259C"/>
    <w:rsid w:val="00CD394F"/>
    <w:rsid w:val="00CD4A93"/>
    <w:rsid w:val="00CD6F45"/>
    <w:rsid w:val="00CD7912"/>
    <w:rsid w:val="00CE09AE"/>
    <w:rsid w:val="00CE3B09"/>
    <w:rsid w:val="00CE3DDC"/>
    <w:rsid w:val="00CE3F65"/>
    <w:rsid w:val="00CE3FFA"/>
    <w:rsid w:val="00CE4BAA"/>
    <w:rsid w:val="00CE63EE"/>
    <w:rsid w:val="00CE7EE1"/>
    <w:rsid w:val="00CF16FB"/>
    <w:rsid w:val="00CF1DF4"/>
    <w:rsid w:val="00CF2295"/>
    <w:rsid w:val="00CF3BDE"/>
    <w:rsid w:val="00CF6654"/>
    <w:rsid w:val="00CF6F66"/>
    <w:rsid w:val="00CF7019"/>
    <w:rsid w:val="00CF7D46"/>
    <w:rsid w:val="00CF7E12"/>
    <w:rsid w:val="00D00405"/>
    <w:rsid w:val="00D0056B"/>
    <w:rsid w:val="00D01F91"/>
    <w:rsid w:val="00D020F4"/>
    <w:rsid w:val="00D02D6C"/>
    <w:rsid w:val="00D030C8"/>
    <w:rsid w:val="00D04391"/>
    <w:rsid w:val="00D05DEB"/>
    <w:rsid w:val="00D05F32"/>
    <w:rsid w:val="00D07808"/>
    <w:rsid w:val="00D07ABE"/>
    <w:rsid w:val="00D10338"/>
    <w:rsid w:val="00D10F21"/>
    <w:rsid w:val="00D13972"/>
    <w:rsid w:val="00D152E1"/>
    <w:rsid w:val="00D156CE"/>
    <w:rsid w:val="00D15DEC"/>
    <w:rsid w:val="00D17833"/>
    <w:rsid w:val="00D202C0"/>
    <w:rsid w:val="00D22352"/>
    <w:rsid w:val="00D266DA"/>
    <w:rsid w:val="00D2694A"/>
    <w:rsid w:val="00D277CF"/>
    <w:rsid w:val="00D30761"/>
    <w:rsid w:val="00D307A6"/>
    <w:rsid w:val="00D312F2"/>
    <w:rsid w:val="00D33C85"/>
    <w:rsid w:val="00D36C35"/>
    <w:rsid w:val="00D41C47"/>
    <w:rsid w:val="00D42073"/>
    <w:rsid w:val="00D472B8"/>
    <w:rsid w:val="00D501D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60E"/>
    <w:rsid w:val="00D73E07"/>
    <w:rsid w:val="00D742BA"/>
    <w:rsid w:val="00D74A52"/>
    <w:rsid w:val="00D74DE9"/>
    <w:rsid w:val="00D7707D"/>
    <w:rsid w:val="00D77B8D"/>
    <w:rsid w:val="00D77E65"/>
    <w:rsid w:val="00D8114F"/>
    <w:rsid w:val="00D8147A"/>
    <w:rsid w:val="00D826B4"/>
    <w:rsid w:val="00D8322A"/>
    <w:rsid w:val="00D84566"/>
    <w:rsid w:val="00D86197"/>
    <w:rsid w:val="00D92951"/>
    <w:rsid w:val="00D92C11"/>
    <w:rsid w:val="00D9485C"/>
    <w:rsid w:val="00D94B05"/>
    <w:rsid w:val="00D95BF4"/>
    <w:rsid w:val="00D9667F"/>
    <w:rsid w:val="00D96F74"/>
    <w:rsid w:val="00D97318"/>
    <w:rsid w:val="00D97DF1"/>
    <w:rsid w:val="00DA122F"/>
    <w:rsid w:val="00DA2230"/>
    <w:rsid w:val="00DA3576"/>
    <w:rsid w:val="00DA3D06"/>
    <w:rsid w:val="00DA3D0C"/>
    <w:rsid w:val="00DA3EDB"/>
    <w:rsid w:val="00DA44FD"/>
    <w:rsid w:val="00DA63CC"/>
    <w:rsid w:val="00DA7631"/>
    <w:rsid w:val="00DA7A97"/>
    <w:rsid w:val="00DA7F0D"/>
    <w:rsid w:val="00DB222D"/>
    <w:rsid w:val="00DB2313"/>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0A2"/>
    <w:rsid w:val="00DE2E19"/>
    <w:rsid w:val="00DE3143"/>
    <w:rsid w:val="00DE35F8"/>
    <w:rsid w:val="00DE385C"/>
    <w:rsid w:val="00DE556A"/>
    <w:rsid w:val="00DE584F"/>
    <w:rsid w:val="00DE6B23"/>
    <w:rsid w:val="00DE6B30"/>
    <w:rsid w:val="00DE710B"/>
    <w:rsid w:val="00DE780F"/>
    <w:rsid w:val="00DF15D7"/>
    <w:rsid w:val="00DF3527"/>
    <w:rsid w:val="00DF3910"/>
    <w:rsid w:val="00DF3E12"/>
    <w:rsid w:val="00DF51E1"/>
    <w:rsid w:val="00DF69A3"/>
    <w:rsid w:val="00DF6CC2"/>
    <w:rsid w:val="00E00367"/>
    <w:rsid w:val="00E006E4"/>
    <w:rsid w:val="00E02800"/>
    <w:rsid w:val="00E02AAD"/>
    <w:rsid w:val="00E02D4E"/>
    <w:rsid w:val="00E03A4B"/>
    <w:rsid w:val="00E03C85"/>
    <w:rsid w:val="00E04621"/>
    <w:rsid w:val="00E051FD"/>
    <w:rsid w:val="00E0769B"/>
    <w:rsid w:val="00E07BFE"/>
    <w:rsid w:val="00E07E4A"/>
    <w:rsid w:val="00E10812"/>
    <w:rsid w:val="00E1089A"/>
    <w:rsid w:val="00E11083"/>
    <w:rsid w:val="00E11C34"/>
    <w:rsid w:val="00E14AFB"/>
    <w:rsid w:val="00E16539"/>
    <w:rsid w:val="00E16650"/>
    <w:rsid w:val="00E17492"/>
    <w:rsid w:val="00E20D41"/>
    <w:rsid w:val="00E20F05"/>
    <w:rsid w:val="00E245D5"/>
    <w:rsid w:val="00E318FB"/>
    <w:rsid w:val="00E31C35"/>
    <w:rsid w:val="00E328D5"/>
    <w:rsid w:val="00E332E8"/>
    <w:rsid w:val="00E33B8F"/>
    <w:rsid w:val="00E34CFD"/>
    <w:rsid w:val="00E37786"/>
    <w:rsid w:val="00E40624"/>
    <w:rsid w:val="00E408BF"/>
    <w:rsid w:val="00E40DBF"/>
    <w:rsid w:val="00E410E9"/>
    <w:rsid w:val="00E41A01"/>
    <w:rsid w:val="00E4329F"/>
    <w:rsid w:val="00E435D7"/>
    <w:rsid w:val="00E46D15"/>
    <w:rsid w:val="00E5002D"/>
    <w:rsid w:val="00E51F00"/>
    <w:rsid w:val="00E53C1B"/>
    <w:rsid w:val="00E544C1"/>
    <w:rsid w:val="00E54D26"/>
    <w:rsid w:val="00E55A58"/>
    <w:rsid w:val="00E55DFC"/>
    <w:rsid w:val="00E56CF6"/>
    <w:rsid w:val="00E5708C"/>
    <w:rsid w:val="00E57F35"/>
    <w:rsid w:val="00E610D6"/>
    <w:rsid w:val="00E61952"/>
    <w:rsid w:val="00E62A4F"/>
    <w:rsid w:val="00E64650"/>
    <w:rsid w:val="00E65013"/>
    <w:rsid w:val="00E651DE"/>
    <w:rsid w:val="00E654B6"/>
    <w:rsid w:val="00E65B0E"/>
    <w:rsid w:val="00E6783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48AA"/>
    <w:rsid w:val="00E85FDE"/>
    <w:rsid w:val="00E86A5A"/>
    <w:rsid w:val="00E870F6"/>
    <w:rsid w:val="00E873C2"/>
    <w:rsid w:val="00E87CE2"/>
    <w:rsid w:val="00E902F2"/>
    <w:rsid w:val="00E9067C"/>
    <w:rsid w:val="00E920E1"/>
    <w:rsid w:val="00E94720"/>
    <w:rsid w:val="00E94A6B"/>
    <w:rsid w:val="00E9535F"/>
    <w:rsid w:val="00E95B0F"/>
    <w:rsid w:val="00E95CC4"/>
    <w:rsid w:val="00E96E8E"/>
    <w:rsid w:val="00EA0247"/>
    <w:rsid w:val="00EA0BB5"/>
    <w:rsid w:val="00EA2CE4"/>
    <w:rsid w:val="00EA48D0"/>
    <w:rsid w:val="00EA678C"/>
    <w:rsid w:val="00EA6A6E"/>
    <w:rsid w:val="00EA6DCB"/>
    <w:rsid w:val="00EB1179"/>
    <w:rsid w:val="00EB41AE"/>
    <w:rsid w:val="00EB5ADB"/>
    <w:rsid w:val="00EB5D6D"/>
    <w:rsid w:val="00EB6218"/>
    <w:rsid w:val="00EB69EF"/>
    <w:rsid w:val="00EB7706"/>
    <w:rsid w:val="00EB780F"/>
    <w:rsid w:val="00EC0013"/>
    <w:rsid w:val="00EC08AE"/>
    <w:rsid w:val="00EC220A"/>
    <w:rsid w:val="00EC4F39"/>
    <w:rsid w:val="00EC5043"/>
    <w:rsid w:val="00EC535E"/>
    <w:rsid w:val="00EC6022"/>
    <w:rsid w:val="00EC70E0"/>
    <w:rsid w:val="00EC7772"/>
    <w:rsid w:val="00EC79C5"/>
    <w:rsid w:val="00ED0FD7"/>
    <w:rsid w:val="00ED3231"/>
    <w:rsid w:val="00ED3E1B"/>
    <w:rsid w:val="00ED52FE"/>
    <w:rsid w:val="00ED5B79"/>
    <w:rsid w:val="00ED5F52"/>
    <w:rsid w:val="00ED6892"/>
    <w:rsid w:val="00ED6FC5"/>
    <w:rsid w:val="00ED7ED9"/>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05342"/>
    <w:rsid w:val="00F100D0"/>
    <w:rsid w:val="00F109FC"/>
    <w:rsid w:val="00F110E7"/>
    <w:rsid w:val="00F13775"/>
    <w:rsid w:val="00F13B86"/>
    <w:rsid w:val="00F13D95"/>
    <w:rsid w:val="00F154AA"/>
    <w:rsid w:val="00F16057"/>
    <w:rsid w:val="00F1619A"/>
    <w:rsid w:val="00F16324"/>
    <w:rsid w:val="00F175AB"/>
    <w:rsid w:val="00F22A4C"/>
    <w:rsid w:val="00F233C0"/>
    <w:rsid w:val="00F2375B"/>
    <w:rsid w:val="00F24F93"/>
    <w:rsid w:val="00F2561F"/>
    <w:rsid w:val="00F2637D"/>
    <w:rsid w:val="00F266D5"/>
    <w:rsid w:val="00F31334"/>
    <w:rsid w:val="00F33998"/>
    <w:rsid w:val="00F342FD"/>
    <w:rsid w:val="00F34E9E"/>
    <w:rsid w:val="00F36D46"/>
    <w:rsid w:val="00F36DC0"/>
    <w:rsid w:val="00F37ECD"/>
    <w:rsid w:val="00F400A1"/>
    <w:rsid w:val="00F414C7"/>
    <w:rsid w:val="00F41684"/>
    <w:rsid w:val="00F418ED"/>
    <w:rsid w:val="00F41B1A"/>
    <w:rsid w:val="00F42EFD"/>
    <w:rsid w:val="00F44755"/>
    <w:rsid w:val="00F451B5"/>
    <w:rsid w:val="00F451CD"/>
    <w:rsid w:val="00F455E0"/>
    <w:rsid w:val="00F45822"/>
    <w:rsid w:val="00F45E7C"/>
    <w:rsid w:val="00F520A7"/>
    <w:rsid w:val="00F52E16"/>
    <w:rsid w:val="00F5458D"/>
    <w:rsid w:val="00F54F3A"/>
    <w:rsid w:val="00F55028"/>
    <w:rsid w:val="00F5550B"/>
    <w:rsid w:val="00F560F7"/>
    <w:rsid w:val="00F5670E"/>
    <w:rsid w:val="00F60892"/>
    <w:rsid w:val="00F61383"/>
    <w:rsid w:val="00F61E6F"/>
    <w:rsid w:val="00F6431B"/>
    <w:rsid w:val="00F653A1"/>
    <w:rsid w:val="00F659E1"/>
    <w:rsid w:val="00F668FF"/>
    <w:rsid w:val="00F670F7"/>
    <w:rsid w:val="00F71BCF"/>
    <w:rsid w:val="00F71FAA"/>
    <w:rsid w:val="00F72A19"/>
    <w:rsid w:val="00F73385"/>
    <w:rsid w:val="00F737CD"/>
    <w:rsid w:val="00F7677E"/>
    <w:rsid w:val="00F76F3C"/>
    <w:rsid w:val="00F808C5"/>
    <w:rsid w:val="00F81D0E"/>
    <w:rsid w:val="00F832E1"/>
    <w:rsid w:val="00F85369"/>
    <w:rsid w:val="00F858DD"/>
    <w:rsid w:val="00F86DE1"/>
    <w:rsid w:val="00F93DC9"/>
    <w:rsid w:val="00F94872"/>
    <w:rsid w:val="00F9547F"/>
    <w:rsid w:val="00F967E0"/>
    <w:rsid w:val="00F96A6A"/>
    <w:rsid w:val="00F97C20"/>
    <w:rsid w:val="00FA0362"/>
    <w:rsid w:val="00FA08AC"/>
    <w:rsid w:val="00FA156D"/>
    <w:rsid w:val="00FA3971"/>
    <w:rsid w:val="00FA43B6"/>
    <w:rsid w:val="00FA4C14"/>
    <w:rsid w:val="00FA5D88"/>
    <w:rsid w:val="00FA6D0A"/>
    <w:rsid w:val="00FA751A"/>
    <w:rsid w:val="00FA7A0F"/>
    <w:rsid w:val="00FA7AEE"/>
    <w:rsid w:val="00FB0152"/>
    <w:rsid w:val="00FB1482"/>
    <w:rsid w:val="00FB1A63"/>
    <w:rsid w:val="00FB22B7"/>
    <w:rsid w:val="00FB29A4"/>
    <w:rsid w:val="00FB33E4"/>
    <w:rsid w:val="00FB3858"/>
    <w:rsid w:val="00FB46BD"/>
    <w:rsid w:val="00FB5641"/>
    <w:rsid w:val="00FB61F2"/>
    <w:rsid w:val="00FB6C2B"/>
    <w:rsid w:val="00FB6F0C"/>
    <w:rsid w:val="00FC11FE"/>
    <w:rsid w:val="00FC18E0"/>
    <w:rsid w:val="00FC19AE"/>
    <w:rsid w:val="00FC20C3"/>
    <w:rsid w:val="00FC29BA"/>
    <w:rsid w:val="00FC3B63"/>
    <w:rsid w:val="00FC3E02"/>
    <w:rsid w:val="00FC5CFA"/>
    <w:rsid w:val="00FC64E4"/>
    <w:rsid w:val="00FD1C44"/>
    <w:rsid w:val="00FD4312"/>
    <w:rsid w:val="00FD554D"/>
    <w:rsid w:val="00FD5B24"/>
    <w:rsid w:val="00FD6D18"/>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86362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63621"/>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styleId="BodyText">
    <w:name w:val="Body Text"/>
    <w:basedOn w:val="Normal"/>
    <w:link w:val="BodyTextChar"/>
    <w:uiPriority w:val="1"/>
    <w:unhideWhenUsed/>
    <w:qFormat/>
    <w:rsid w:val="007229B4"/>
    <w:pPr>
      <w:spacing w:after="120"/>
    </w:pPr>
  </w:style>
  <w:style w:type="character" w:customStyle="1" w:styleId="BodyTextChar">
    <w:name w:val="Body Text Char"/>
    <w:basedOn w:val="DefaultParagraphFont"/>
    <w:link w:val="BodyText"/>
    <w:uiPriority w:val="99"/>
    <w:semiHidden/>
    <w:rsid w:val="007229B4"/>
    <w:rPr>
      <w:sz w:val="18"/>
      <w:lang w:val="en-GB" w:eastAsia="en-US"/>
    </w:rPr>
  </w:style>
  <w:style w:type="character" w:customStyle="1" w:styleId="Heading1Char">
    <w:name w:val="Heading 1 Char"/>
    <w:basedOn w:val="DefaultParagraphFont"/>
    <w:link w:val="Heading1"/>
    <w:uiPriority w:val="9"/>
    <w:rsid w:val="007229B4"/>
    <w:rPr>
      <w:rFonts w:ascii="Arial" w:hAnsi="Arial"/>
      <w:b/>
      <w:sz w:val="32"/>
      <w:u w:val="single"/>
      <w:lang w:val="en-GB" w:eastAsia="en-US"/>
    </w:rPr>
  </w:style>
  <w:style w:type="character" w:customStyle="1" w:styleId="Heading2Char">
    <w:name w:val="Heading 2 Char"/>
    <w:basedOn w:val="DefaultParagraphFont"/>
    <w:link w:val="Heading2"/>
    <w:uiPriority w:val="9"/>
    <w:rsid w:val="007229B4"/>
    <w:rPr>
      <w:rFonts w:ascii="Arial" w:hAnsi="Arial"/>
      <w:b/>
      <w:sz w:val="28"/>
      <w:u w:val="single"/>
      <w:lang w:val="en-GB" w:eastAsia="en-US"/>
    </w:rPr>
  </w:style>
  <w:style w:type="character" w:customStyle="1" w:styleId="Heading3Char">
    <w:name w:val="Heading 3 Char"/>
    <w:basedOn w:val="DefaultParagraphFont"/>
    <w:link w:val="Heading3"/>
    <w:uiPriority w:val="9"/>
    <w:rsid w:val="007229B4"/>
    <w:rPr>
      <w:rFonts w:ascii="Arial" w:hAnsi="Arial"/>
      <w:b/>
      <w:sz w:val="24"/>
      <w:lang w:val="en-GB" w:eastAsia="en-US"/>
    </w:rPr>
  </w:style>
  <w:style w:type="paragraph" w:styleId="Title">
    <w:name w:val="Title"/>
    <w:basedOn w:val="Normal"/>
    <w:next w:val="Normal"/>
    <w:link w:val="TitleChar"/>
    <w:uiPriority w:val="1"/>
    <w:qFormat/>
    <w:rsid w:val="007229B4"/>
    <w:pPr>
      <w:widowControl w:val="0"/>
      <w:autoSpaceDE w:val="0"/>
      <w:autoSpaceDN w:val="0"/>
      <w:adjustRightInd w:val="0"/>
      <w:spacing w:before="92"/>
      <w:ind w:left="586" w:hanging="267"/>
    </w:pPr>
    <w:rPr>
      <w:rFonts w:ascii="Arial" w:eastAsiaTheme="minorEastAsia" w:hAnsi="Arial" w:cs="Arial"/>
      <w:b/>
      <w:bCs/>
      <w:sz w:val="24"/>
      <w:szCs w:val="24"/>
      <w:lang w:val="en-US"/>
    </w:rPr>
  </w:style>
  <w:style w:type="character" w:customStyle="1" w:styleId="TitleChar">
    <w:name w:val="Title Char"/>
    <w:basedOn w:val="DefaultParagraphFont"/>
    <w:link w:val="Title"/>
    <w:uiPriority w:val="1"/>
    <w:rsid w:val="007229B4"/>
    <w:rPr>
      <w:rFonts w:ascii="Arial" w:eastAsiaTheme="minorEastAsia" w:hAnsi="Arial" w:cs="Arial"/>
      <w:b/>
      <w:bCs/>
      <w:sz w:val="24"/>
      <w:szCs w:val="24"/>
      <w:lang w:eastAsia="en-US"/>
    </w:rPr>
  </w:style>
  <w:style w:type="paragraph" w:customStyle="1" w:styleId="TableParagraph">
    <w:name w:val="Table Paragraph"/>
    <w:basedOn w:val="Normal"/>
    <w:uiPriority w:val="1"/>
    <w:qFormat/>
    <w:rsid w:val="007229B4"/>
    <w:pPr>
      <w:widowControl w:val="0"/>
      <w:autoSpaceDE w:val="0"/>
      <w:autoSpaceDN w:val="0"/>
      <w:adjustRightInd w:val="0"/>
    </w:pPr>
    <w:rPr>
      <w:rFonts w:eastAsiaTheme="minorEastAsia"/>
      <w:sz w:val="24"/>
      <w:szCs w:val="24"/>
      <w:lang w:val="en-US"/>
    </w:rPr>
  </w:style>
  <w:style w:type="character" w:customStyle="1" w:styleId="Heading4Char">
    <w:name w:val="Heading 4 Char"/>
    <w:basedOn w:val="DefaultParagraphFont"/>
    <w:link w:val="Heading4"/>
    <w:uiPriority w:val="9"/>
    <w:semiHidden/>
    <w:rsid w:val="00863621"/>
    <w:rPr>
      <w:rFonts w:asciiTheme="majorHAnsi" w:eastAsiaTheme="majorEastAsia" w:hAnsiTheme="majorHAnsi" w:cstheme="majorBidi"/>
      <w:i/>
      <w:iCs/>
      <w:color w:val="365F91" w:themeColor="accent1" w:themeShade="BF"/>
      <w:sz w:val="18"/>
      <w:lang w:val="en-GB" w:eastAsia="en-US"/>
    </w:rPr>
  </w:style>
  <w:style w:type="paragraph" w:customStyle="1" w:styleId="Heading51">
    <w:name w:val="Heading 51"/>
    <w:basedOn w:val="Normal"/>
    <w:next w:val="Normal"/>
    <w:uiPriority w:val="1"/>
    <w:qFormat/>
    <w:rsid w:val="00863621"/>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863621"/>
  </w:style>
  <w:style w:type="character" w:customStyle="1" w:styleId="Heading5Char">
    <w:name w:val="Heading 5 Char"/>
    <w:basedOn w:val="DefaultParagraphFont"/>
    <w:link w:val="Heading5"/>
    <w:uiPriority w:val="9"/>
    <w:semiHidden/>
    <w:rsid w:val="00863621"/>
    <w:rPr>
      <w:b/>
      <w:bCs/>
      <w:i/>
      <w:iCs/>
      <w:sz w:val="26"/>
      <w:szCs w:val="26"/>
    </w:rPr>
  </w:style>
  <w:style w:type="character" w:customStyle="1" w:styleId="Heading5Char1">
    <w:name w:val="Heading 5 Char1"/>
    <w:basedOn w:val="DefaultParagraphFont"/>
    <w:semiHidden/>
    <w:rsid w:val="00863621"/>
    <w:rPr>
      <w:rFonts w:asciiTheme="majorHAnsi" w:eastAsiaTheme="majorEastAsia" w:hAnsiTheme="majorHAnsi" w:cstheme="majorBidi"/>
      <w:color w:val="365F91" w:themeColor="accent1" w:themeShade="B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411180">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075080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asterja\AppData\Local\Temp\Temp1_Draft%20P802.11be_D1.2%20-%20Word.zip\TGbe_Cl_09.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Users\aasterja\AppData\Local\Temp\Temp1_Draft%20P802.11be_D1.2%20-%20Word.zip\TGbe_Cl_09.doc"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1C2CD-58DB-4FBF-85DE-2F322FB1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3897</Words>
  <Characters>22217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2021-10-25T23:02:00Z</dcterms:created>
  <dcterms:modified xsi:type="dcterms:W3CDTF">2021-10-26T00:15:00Z</dcterms:modified>
</cp:coreProperties>
</file>