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B5DC75" w14:textId="070B055B"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35"/>
        <w:gridCol w:w="1620"/>
        <w:gridCol w:w="1800"/>
        <w:gridCol w:w="1260"/>
        <w:gridCol w:w="2561"/>
      </w:tblGrid>
      <w:tr w:rsidR="00B6527E" w:rsidRPr="0038212E" w14:paraId="3CBA909A" w14:textId="77777777" w:rsidTr="001968A8">
        <w:trPr>
          <w:trHeight w:val="485"/>
          <w:jc w:val="center"/>
        </w:trPr>
        <w:tc>
          <w:tcPr>
            <w:tcW w:w="9576" w:type="dxa"/>
            <w:gridSpan w:val="5"/>
            <w:vAlign w:val="center"/>
          </w:tcPr>
          <w:p w14:paraId="60D73FE1" w14:textId="20828BFF" w:rsidR="00B6527E" w:rsidRPr="0038212E" w:rsidRDefault="009F02E9" w:rsidP="003E4ABA">
            <w:pPr>
              <w:pStyle w:val="T2"/>
              <w:rPr>
                <w:sz w:val="18"/>
                <w:szCs w:val="18"/>
              </w:rPr>
            </w:pPr>
            <w:r>
              <w:rPr>
                <w:sz w:val="18"/>
                <w:szCs w:val="18"/>
              </w:rPr>
              <w:t>CC36 comment resolution</w:t>
            </w:r>
            <w:r w:rsidR="006B25A4">
              <w:rPr>
                <w:sz w:val="18"/>
                <w:szCs w:val="18"/>
              </w:rPr>
              <w:t xml:space="preserve"> </w:t>
            </w:r>
            <w:r w:rsidR="0008155F">
              <w:rPr>
                <w:sz w:val="18"/>
                <w:szCs w:val="18"/>
              </w:rPr>
              <w:t xml:space="preserve">subclause </w:t>
            </w:r>
            <w:r w:rsidR="006B25A4">
              <w:rPr>
                <w:sz w:val="18"/>
                <w:szCs w:val="18"/>
              </w:rPr>
              <w:t>35.3.7.2</w:t>
            </w:r>
          </w:p>
        </w:tc>
      </w:tr>
      <w:tr w:rsidR="00B6527E" w:rsidRPr="0038212E" w14:paraId="25960C30" w14:textId="77777777" w:rsidTr="001968A8">
        <w:trPr>
          <w:trHeight w:val="359"/>
          <w:jc w:val="center"/>
        </w:trPr>
        <w:tc>
          <w:tcPr>
            <w:tcW w:w="9576" w:type="dxa"/>
            <w:gridSpan w:val="5"/>
            <w:vAlign w:val="center"/>
          </w:tcPr>
          <w:p w14:paraId="5C4A3311" w14:textId="6C9641ED" w:rsidR="00B6527E" w:rsidRPr="0038212E" w:rsidRDefault="00B6527E" w:rsidP="00911648">
            <w:pPr>
              <w:pStyle w:val="T2"/>
              <w:ind w:left="0"/>
              <w:rPr>
                <w:sz w:val="18"/>
                <w:szCs w:val="18"/>
              </w:rPr>
            </w:pPr>
            <w:r w:rsidRPr="0038212E">
              <w:rPr>
                <w:sz w:val="18"/>
                <w:szCs w:val="18"/>
              </w:rPr>
              <w:t>Date:</w:t>
            </w:r>
            <w:r w:rsidR="00215CE5" w:rsidRPr="0038212E">
              <w:rPr>
                <w:b w:val="0"/>
                <w:sz w:val="18"/>
                <w:szCs w:val="18"/>
              </w:rPr>
              <w:t xml:space="preserve">  </w:t>
            </w:r>
            <w:r w:rsidR="00B751FB">
              <w:rPr>
                <w:b w:val="0"/>
                <w:sz w:val="18"/>
                <w:szCs w:val="18"/>
              </w:rPr>
              <w:t>2021-10-22</w:t>
            </w:r>
          </w:p>
        </w:tc>
      </w:tr>
      <w:tr w:rsidR="00B6527E" w:rsidRPr="0038212E" w14:paraId="24EFAB88" w14:textId="77777777" w:rsidTr="001968A8">
        <w:trPr>
          <w:cantSplit/>
          <w:jc w:val="center"/>
        </w:trPr>
        <w:tc>
          <w:tcPr>
            <w:tcW w:w="9576" w:type="dxa"/>
            <w:gridSpan w:val="5"/>
            <w:vAlign w:val="center"/>
          </w:tcPr>
          <w:p w14:paraId="085E4E54" w14:textId="77777777" w:rsidR="00B6527E" w:rsidRPr="0038212E" w:rsidRDefault="00B6527E" w:rsidP="007E52CB">
            <w:pPr>
              <w:pStyle w:val="T2"/>
              <w:spacing w:after="0"/>
              <w:ind w:left="0" w:right="0"/>
              <w:jc w:val="left"/>
              <w:rPr>
                <w:sz w:val="18"/>
                <w:szCs w:val="18"/>
              </w:rPr>
            </w:pPr>
            <w:r w:rsidRPr="0038212E">
              <w:rPr>
                <w:sz w:val="18"/>
                <w:szCs w:val="18"/>
              </w:rPr>
              <w:t>Author(s):</w:t>
            </w:r>
          </w:p>
        </w:tc>
      </w:tr>
      <w:tr w:rsidR="00B6527E" w:rsidRPr="0038212E" w14:paraId="0AA99FD7" w14:textId="77777777" w:rsidTr="00D434AC">
        <w:trPr>
          <w:trHeight w:val="271"/>
          <w:jc w:val="center"/>
        </w:trPr>
        <w:tc>
          <w:tcPr>
            <w:tcW w:w="2335" w:type="dxa"/>
            <w:vAlign w:val="center"/>
          </w:tcPr>
          <w:p w14:paraId="19945108" w14:textId="77777777" w:rsidR="00B6527E" w:rsidRPr="0038212E" w:rsidRDefault="00B6527E" w:rsidP="007E52CB">
            <w:pPr>
              <w:pStyle w:val="T2"/>
              <w:spacing w:after="0"/>
              <w:ind w:left="0" w:right="0"/>
              <w:jc w:val="left"/>
              <w:rPr>
                <w:sz w:val="18"/>
                <w:szCs w:val="18"/>
              </w:rPr>
            </w:pPr>
            <w:r w:rsidRPr="0038212E">
              <w:rPr>
                <w:sz w:val="18"/>
                <w:szCs w:val="18"/>
              </w:rPr>
              <w:t>Name</w:t>
            </w:r>
          </w:p>
        </w:tc>
        <w:tc>
          <w:tcPr>
            <w:tcW w:w="1620" w:type="dxa"/>
            <w:vAlign w:val="center"/>
          </w:tcPr>
          <w:p w14:paraId="69F56477" w14:textId="77777777" w:rsidR="00B6527E" w:rsidRPr="0038212E" w:rsidRDefault="00B6527E" w:rsidP="007E52CB">
            <w:pPr>
              <w:pStyle w:val="T2"/>
              <w:spacing w:after="0"/>
              <w:ind w:left="0" w:right="0"/>
              <w:jc w:val="left"/>
              <w:rPr>
                <w:sz w:val="18"/>
                <w:szCs w:val="18"/>
              </w:rPr>
            </w:pPr>
            <w:r w:rsidRPr="0038212E">
              <w:rPr>
                <w:sz w:val="18"/>
                <w:szCs w:val="18"/>
              </w:rPr>
              <w:t>Affiliation</w:t>
            </w:r>
          </w:p>
        </w:tc>
        <w:tc>
          <w:tcPr>
            <w:tcW w:w="1800" w:type="dxa"/>
            <w:vAlign w:val="center"/>
          </w:tcPr>
          <w:p w14:paraId="061C0ACA" w14:textId="26721EDF" w:rsidR="00B6527E" w:rsidRPr="0038212E" w:rsidRDefault="00AE1931" w:rsidP="007E52CB">
            <w:pPr>
              <w:pStyle w:val="T2"/>
              <w:spacing w:after="0"/>
              <w:ind w:left="0" w:right="0"/>
              <w:jc w:val="left"/>
              <w:rPr>
                <w:sz w:val="18"/>
                <w:szCs w:val="18"/>
              </w:rPr>
            </w:pPr>
            <w:r w:rsidRPr="0038212E">
              <w:rPr>
                <w:sz w:val="18"/>
                <w:szCs w:val="18"/>
              </w:rPr>
              <w:t>Address</w:t>
            </w:r>
          </w:p>
        </w:tc>
        <w:tc>
          <w:tcPr>
            <w:tcW w:w="1260" w:type="dxa"/>
            <w:vAlign w:val="center"/>
          </w:tcPr>
          <w:p w14:paraId="7CD6ADE3" w14:textId="77777777" w:rsidR="00B6527E" w:rsidRPr="0038212E" w:rsidRDefault="00B6527E" w:rsidP="007E52CB">
            <w:pPr>
              <w:pStyle w:val="T2"/>
              <w:spacing w:after="0"/>
              <w:ind w:left="0" w:right="0"/>
              <w:jc w:val="left"/>
              <w:rPr>
                <w:sz w:val="18"/>
                <w:szCs w:val="18"/>
              </w:rPr>
            </w:pPr>
            <w:r w:rsidRPr="0038212E">
              <w:rPr>
                <w:sz w:val="18"/>
                <w:szCs w:val="18"/>
              </w:rPr>
              <w:t>Phone</w:t>
            </w:r>
          </w:p>
        </w:tc>
        <w:tc>
          <w:tcPr>
            <w:tcW w:w="2561" w:type="dxa"/>
            <w:vAlign w:val="center"/>
          </w:tcPr>
          <w:p w14:paraId="52D9DABE" w14:textId="77777777" w:rsidR="00B6527E" w:rsidRPr="0038212E" w:rsidRDefault="00B6527E" w:rsidP="007E52CB">
            <w:pPr>
              <w:pStyle w:val="T2"/>
              <w:spacing w:after="0"/>
              <w:ind w:left="0" w:right="0"/>
              <w:jc w:val="left"/>
              <w:rPr>
                <w:sz w:val="18"/>
                <w:szCs w:val="18"/>
              </w:rPr>
            </w:pPr>
            <w:r w:rsidRPr="0038212E">
              <w:rPr>
                <w:sz w:val="18"/>
                <w:szCs w:val="18"/>
              </w:rPr>
              <w:t>email</w:t>
            </w:r>
          </w:p>
        </w:tc>
      </w:tr>
      <w:tr w:rsidR="00B6527E" w:rsidRPr="0038212E" w14:paraId="2A56A94E" w14:textId="77777777" w:rsidTr="00590F0D">
        <w:trPr>
          <w:jc w:val="center"/>
        </w:trPr>
        <w:tc>
          <w:tcPr>
            <w:tcW w:w="2335" w:type="dxa"/>
            <w:vAlign w:val="center"/>
          </w:tcPr>
          <w:p w14:paraId="2865B567" w14:textId="0297F690" w:rsidR="00B6527E" w:rsidRPr="0038212E" w:rsidRDefault="00D434AC" w:rsidP="00B6527E">
            <w:pPr>
              <w:pStyle w:val="T2"/>
              <w:spacing w:after="0"/>
              <w:ind w:left="0" w:right="0"/>
              <w:jc w:val="left"/>
              <w:rPr>
                <w:sz w:val="18"/>
                <w:szCs w:val="18"/>
              </w:rPr>
            </w:pPr>
            <w:r>
              <w:rPr>
                <w:b w:val="0"/>
                <w:kern w:val="24"/>
                <w:sz w:val="18"/>
                <w:szCs w:val="18"/>
              </w:rPr>
              <w:t>Liwen Chu</w:t>
            </w:r>
          </w:p>
        </w:tc>
        <w:tc>
          <w:tcPr>
            <w:tcW w:w="1620" w:type="dxa"/>
            <w:vAlign w:val="center"/>
          </w:tcPr>
          <w:p w14:paraId="60ECF008" w14:textId="77777777" w:rsidR="00B6527E" w:rsidRPr="0038212E" w:rsidRDefault="00B6527E" w:rsidP="00B6527E">
            <w:pPr>
              <w:pStyle w:val="T2"/>
              <w:spacing w:after="0"/>
              <w:ind w:left="0" w:right="0"/>
              <w:jc w:val="left"/>
              <w:rPr>
                <w:sz w:val="18"/>
                <w:szCs w:val="18"/>
              </w:rPr>
            </w:pPr>
          </w:p>
        </w:tc>
        <w:tc>
          <w:tcPr>
            <w:tcW w:w="1800" w:type="dxa"/>
            <w:vAlign w:val="center"/>
          </w:tcPr>
          <w:p w14:paraId="7CC144E9" w14:textId="77777777" w:rsidR="00B6527E" w:rsidRPr="0038212E" w:rsidRDefault="00B6527E" w:rsidP="00B6527E">
            <w:pPr>
              <w:pStyle w:val="T2"/>
              <w:spacing w:after="0"/>
              <w:ind w:left="0" w:right="0"/>
              <w:jc w:val="left"/>
              <w:rPr>
                <w:sz w:val="18"/>
                <w:szCs w:val="18"/>
              </w:rPr>
            </w:pPr>
          </w:p>
        </w:tc>
        <w:tc>
          <w:tcPr>
            <w:tcW w:w="1260" w:type="dxa"/>
            <w:vAlign w:val="center"/>
          </w:tcPr>
          <w:p w14:paraId="1D7D8EF7" w14:textId="77777777" w:rsidR="00B6527E" w:rsidRPr="0038212E" w:rsidRDefault="00B6527E" w:rsidP="00B6527E">
            <w:pPr>
              <w:pStyle w:val="T2"/>
              <w:spacing w:after="0"/>
              <w:ind w:left="0" w:right="0"/>
              <w:jc w:val="left"/>
              <w:rPr>
                <w:sz w:val="18"/>
                <w:szCs w:val="18"/>
              </w:rPr>
            </w:pPr>
          </w:p>
        </w:tc>
        <w:tc>
          <w:tcPr>
            <w:tcW w:w="2561" w:type="dxa"/>
            <w:vAlign w:val="center"/>
          </w:tcPr>
          <w:p w14:paraId="74E257FE" w14:textId="228ADEFC" w:rsidR="00B6527E" w:rsidRPr="0038212E" w:rsidRDefault="00D434AC" w:rsidP="00B6527E">
            <w:pPr>
              <w:pStyle w:val="T2"/>
              <w:spacing w:after="0"/>
              <w:ind w:left="0" w:right="0"/>
              <w:jc w:val="left"/>
              <w:rPr>
                <w:sz w:val="18"/>
                <w:szCs w:val="18"/>
              </w:rPr>
            </w:pPr>
            <w:r>
              <w:rPr>
                <w:b w:val="0"/>
                <w:kern w:val="24"/>
                <w:sz w:val="18"/>
                <w:szCs w:val="18"/>
              </w:rPr>
              <w:t>Liwen.chu@nxp.com</w:t>
            </w:r>
          </w:p>
        </w:tc>
      </w:tr>
    </w:tbl>
    <w:p w14:paraId="0D50F160" w14:textId="1174D42D" w:rsidR="00CA09B2" w:rsidRPr="00E13124" w:rsidRDefault="00CA09B2">
      <w:pPr>
        <w:pStyle w:val="T1"/>
        <w:spacing w:after="120"/>
        <w:rPr>
          <w:sz w:val="16"/>
        </w:rPr>
      </w:pPr>
    </w:p>
    <w:p w14:paraId="15797E59" w14:textId="77777777" w:rsidR="00440001" w:rsidRDefault="00440001" w:rsidP="00440001">
      <w:pPr>
        <w:pStyle w:val="T1"/>
        <w:spacing w:after="120"/>
      </w:pPr>
      <w:r>
        <w:t>Abstract</w:t>
      </w:r>
    </w:p>
    <w:p w14:paraId="70F0E589" w14:textId="4DAEEFAD" w:rsidR="00440001" w:rsidRDefault="009F02E9" w:rsidP="00440001">
      <w:pPr>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 related to TGbe D1.0 with the following CIDs:</w:t>
      </w:r>
    </w:p>
    <w:p w14:paraId="6B9C0470" w14:textId="6E4780D1" w:rsidR="009F02E9" w:rsidRDefault="009F02E9" w:rsidP="00440001">
      <w:pPr>
        <w:rPr>
          <w:sz w:val="21"/>
          <w:szCs w:val="21"/>
        </w:rPr>
      </w:pPr>
      <w:r>
        <w:rPr>
          <w:lang w:eastAsia="ko-KR"/>
        </w:rPr>
        <w:tab/>
      </w:r>
      <w:r w:rsidR="009D7B09">
        <w:rPr>
          <w:sz w:val="21"/>
          <w:szCs w:val="21"/>
        </w:rPr>
        <w:t xml:space="preserve">4111, 5167, 7603, 7604, 7605, 4119, </w:t>
      </w:r>
      <w:r w:rsidR="009D7B09" w:rsidRPr="00EB2684">
        <w:rPr>
          <w:strike/>
          <w:sz w:val="21"/>
          <w:szCs w:val="21"/>
          <w:highlight w:val="yellow"/>
        </w:rPr>
        <w:t>5</w:t>
      </w:r>
      <w:r w:rsidR="006F5C62" w:rsidRPr="00EB2684">
        <w:rPr>
          <w:strike/>
          <w:sz w:val="21"/>
          <w:szCs w:val="21"/>
          <w:highlight w:val="yellow"/>
        </w:rPr>
        <w:t>72</w:t>
      </w:r>
      <w:r w:rsidR="009D7B09" w:rsidRPr="00EB2684">
        <w:rPr>
          <w:strike/>
          <w:sz w:val="21"/>
          <w:szCs w:val="21"/>
          <w:highlight w:val="yellow"/>
        </w:rPr>
        <w:t>6,</w:t>
      </w:r>
      <w:r w:rsidR="009D7B09">
        <w:rPr>
          <w:sz w:val="21"/>
          <w:szCs w:val="21"/>
        </w:rPr>
        <w:t xml:space="preserve"> 4746, 5146, 5688</w:t>
      </w:r>
      <w:r w:rsidR="002E213C">
        <w:rPr>
          <w:sz w:val="21"/>
          <w:szCs w:val="21"/>
        </w:rPr>
        <w:t>,</w:t>
      </w:r>
    </w:p>
    <w:p w14:paraId="16EF9362" w14:textId="14845C9F" w:rsidR="002E213C" w:rsidRDefault="002E213C" w:rsidP="00440001">
      <w:pPr>
        <w:rPr>
          <w:sz w:val="21"/>
          <w:szCs w:val="21"/>
        </w:rPr>
      </w:pPr>
      <w:r>
        <w:rPr>
          <w:sz w:val="21"/>
          <w:szCs w:val="21"/>
        </w:rPr>
        <w:tab/>
        <w:t>6489, 7371, 7372, 7413, 7602, 5924, 5988, 6465, 6490, 6623,</w:t>
      </w:r>
    </w:p>
    <w:p w14:paraId="34E20A9E" w14:textId="66758CE5" w:rsidR="002E213C" w:rsidRDefault="002E213C" w:rsidP="00440001">
      <w:pPr>
        <w:rPr>
          <w:lang w:eastAsia="ko-KR"/>
        </w:rPr>
      </w:pPr>
      <w:r>
        <w:rPr>
          <w:sz w:val="21"/>
          <w:szCs w:val="21"/>
        </w:rPr>
        <w:tab/>
        <w:t>6626, 6990</w:t>
      </w:r>
    </w:p>
    <w:p w14:paraId="07A5D030" w14:textId="77777777" w:rsidR="00440001" w:rsidRDefault="00440001" w:rsidP="00440001"/>
    <w:p w14:paraId="79165C37" w14:textId="5397F52E" w:rsidR="00440001" w:rsidRDefault="00440001" w:rsidP="00440001">
      <w:r>
        <w:t>Revisions:</w:t>
      </w:r>
    </w:p>
    <w:p w14:paraId="69DCACBA" w14:textId="77777777" w:rsidR="00440001" w:rsidRDefault="00440001" w:rsidP="00440001"/>
    <w:p w14:paraId="51DB5A6C" w14:textId="5181A042" w:rsidR="00440001" w:rsidRDefault="00440001" w:rsidP="00470ED0">
      <w:pPr>
        <w:pStyle w:val="ListParagraph"/>
        <w:numPr>
          <w:ilvl w:val="0"/>
          <w:numId w:val="5"/>
        </w:numPr>
        <w:contextualSpacing w:val="0"/>
      </w:pPr>
      <w:r>
        <w:t>Rev 0: Initial version of the document.</w:t>
      </w:r>
    </w:p>
    <w:p w14:paraId="63561952" w14:textId="7F30792E" w:rsidR="00440001" w:rsidRDefault="00440001">
      <w:pPr>
        <w:jc w:val="left"/>
        <w:rPr>
          <w:lang w:eastAsia="ko-KR"/>
        </w:rPr>
      </w:pPr>
      <w:r>
        <w:rPr>
          <w:lang w:eastAsia="ko-KR"/>
        </w:rPr>
        <w:br w:type="page"/>
      </w:r>
    </w:p>
    <w:p w14:paraId="64A2A45D" w14:textId="77777777" w:rsidR="00440001" w:rsidRDefault="00440001" w:rsidP="00440001"/>
    <w:p w14:paraId="2C3F9EBF" w14:textId="77777777" w:rsidR="009F02E9" w:rsidRPr="004F3AF6" w:rsidRDefault="009F02E9" w:rsidP="009F02E9">
      <w:r w:rsidRPr="004F3AF6">
        <w:t>Interpretation of a Motion to Adopt</w:t>
      </w:r>
    </w:p>
    <w:p w14:paraId="1FB9C514" w14:textId="77777777" w:rsidR="009F02E9" w:rsidRPr="004C0F0A" w:rsidRDefault="009F02E9" w:rsidP="009F02E9">
      <w:pPr>
        <w:rPr>
          <w:lang w:eastAsia="ko-KR"/>
        </w:rPr>
      </w:pPr>
    </w:p>
    <w:p w14:paraId="34CA52E1" w14:textId="2B235CD2" w:rsidR="009F02E9" w:rsidRPr="004F3AF6" w:rsidRDefault="009F02E9" w:rsidP="009F02E9">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w:t>
      </w:r>
      <w:r>
        <w:rPr>
          <w:lang w:eastAsia="ko-KR"/>
        </w:rPr>
        <w:t>be</w:t>
      </w:r>
      <w:r w:rsidRPr="004F3AF6">
        <w:rPr>
          <w:lang w:eastAsia="ko-KR"/>
        </w:rPr>
        <w:t xml:space="preserve"> Draft.  This introduction is not part of the adopted material.</w:t>
      </w:r>
    </w:p>
    <w:p w14:paraId="50DA4792" w14:textId="77777777" w:rsidR="009F02E9" w:rsidRPr="004F3AF6" w:rsidRDefault="009F02E9" w:rsidP="009F02E9">
      <w:pPr>
        <w:rPr>
          <w:lang w:eastAsia="ko-KR"/>
        </w:rPr>
      </w:pPr>
    </w:p>
    <w:p w14:paraId="60F890F7" w14:textId="52FCD4F4" w:rsidR="009F02E9" w:rsidRPr="004F3AF6" w:rsidRDefault="009F02E9" w:rsidP="009F02E9">
      <w:pPr>
        <w:rPr>
          <w:b/>
          <w:bCs/>
          <w:i/>
          <w:iCs/>
          <w:lang w:eastAsia="ko-KR"/>
        </w:rPr>
      </w:pPr>
      <w:r w:rsidRPr="004F3AF6">
        <w:rPr>
          <w:b/>
          <w:bCs/>
          <w:i/>
          <w:iCs/>
          <w:lang w:eastAsia="ko-KR"/>
        </w:rPr>
        <w:t>Editing instructions formatted like this are intended to be copied into the TG</w:t>
      </w:r>
      <w:r>
        <w:rPr>
          <w:b/>
          <w:bCs/>
          <w:i/>
          <w:iCs/>
          <w:lang w:eastAsia="ko-KR"/>
        </w:rPr>
        <w:t xml:space="preserve">be </w:t>
      </w:r>
      <w:r w:rsidRPr="004F3AF6">
        <w:rPr>
          <w:b/>
          <w:bCs/>
          <w:i/>
          <w:iCs/>
          <w:lang w:eastAsia="ko-KR"/>
        </w:rPr>
        <w:t>Draft (i.e. they are instructions to the 802.11 editor on how to merge the text with the baseline documents).</w:t>
      </w:r>
    </w:p>
    <w:p w14:paraId="3ADE4745" w14:textId="77777777" w:rsidR="009F02E9" w:rsidRPr="004F3AF6" w:rsidRDefault="009F02E9" w:rsidP="009F02E9">
      <w:pPr>
        <w:rPr>
          <w:lang w:eastAsia="ko-KR"/>
        </w:rPr>
      </w:pPr>
    </w:p>
    <w:p w14:paraId="7C60FF59" w14:textId="02EB9833" w:rsidR="009F02E9" w:rsidRDefault="009F02E9" w:rsidP="009F02E9">
      <w:pPr>
        <w:rPr>
          <w:b/>
          <w:bCs/>
          <w:i/>
          <w:iCs/>
          <w:lang w:eastAsia="ko-KR"/>
        </w:rPr>
      </w:pPr>
      <w:r w:rsidRPr="004F3AF6">
        <w:rPr>
          <w:b/>
          <w:bCs/>
          <w:i/>
          <w:iCs/>
          <w:lang w:eastAsia="ko-KR"/>
        </w:rPr>
        <w:t>TG</w:t>
      </w:r>
      <w:r>
        <w:rPr>
          <w:b/>
          <w:bCs/>
          <w:i/>
          <w:iCs/>
          <w:lang w:eastAsia="ko-KR"/>
        </w:rPr>
        <w:t>be</w:t>
      </w:r>
      <w:r w:rsidRPr="004F3AF6">
        <w:rPr>
          <w:b/>
          <w:bCs/>
          <w:i/>
          <w:iCs/>
          <w:lang w:eastAsia="ko-KR"/>
        </w:rPr>
        <w:t xml:space="preserve"> Editor: Editing instructions preceded by “TG</w:t>
      </w:r>
      <w:r>
        <w:rPr>
          <w:b/>
          <w:bCs/>
          <w:i/>
          <w:iCs/>
          <w:lang w:eastAsia="ko-KR"/>
        </w:rPr>
        <w:t>be</w:t>
      </w:r>
      <w:r w:rsidRPr="004F3AF6">
        <w:rPr>
          <w:b/>
          <w:bCs/>
          <w:i/>
          <w:iCs/>
          <w:lang w:eastAsia="ko-KR"/>
        </w:rPr>
        <w:t xml:space="preserve"> Editor” are instructions to the TG</w:t>
      </w:r>
      <w:r>
        <w:rPr>
          <w:b/>
          <w:bCs/>
          <w:i/>
          <w:iCs/>
          <w:lang w:eastAsia="ko-KR"/>
        </w:rPr>
        <w:t>be</w:t>
      </w:r>
      <w:r w:rsidRPr="004F3AF6">
        <w:rPr>
          <w:b/>
          <w:bCs/>
          <w:i/>
          <w:iCs/>
          <w:lang w:eastAsia="ko-KR"/>
        </w:rPr>
        <w:t xml:space="preserve"> editor to modify existing material in the TG</w:t>
      </w:r>
      <w:r>
        <w:rPr>
          <w:b/>
          <w:bCs/>
          <w:i/>
          <w:iCs/>
          <w:lang w:eastAsia="ko-KR"/>
        </w:rPr>
        <w:t>be</w:t>
      </w:r>
      <w:r w:rsidRPr="004F3AF6">
        <w:rPr>
          <w:b/>
          <w:bCs/>
          <w:i/>
          <w:iCs/>
          <w:lang w:eastAsia="ko-KR"/>
        </w:rPr>
        <w:t xml:space="preserve"> draft.  As a result of adopting the changes, the TG</w:t>
      </w:r>
      <w:r>
        <w:rPr>
          <w:b/>
          <w:bCs/>
          <w:i/>
          <w:iCs/>
          <w:lang w:eastAsia="ko-KR"/>
        </w:rPr>
        <w:t>be</w:t>
      </w:r>
      <w:r w:rsidRPr="004F3AF6">
        <w:rPr>
          <w:b/>
          <w:bCs/>
          <w:i/>
          <w:iCs/>
          <w:lang w:eastAsia="ko-KR"/>
        </w:rPr>
        <w:t xml:space="preserve"> editor will execute the instructions rather than copy them to the TG</w:t>
      </w:r>
      <w:r>
        <w:rPr>
          <w:b/>
          <w:bCs/>
          <w:i/>
          <w:iCs/>
          <w:lang w:eastAsia="ko-KR"/>
        </w:rPr>
        <w:t>be</w:t>
      </w:r>
      <w:r w:rsidRPr="004F3AF6">
        <w:rPr>
          <w:b/>
          <w:bCs/>
          <w:i/>
          <w:iCs/>
          <w:lang w:eastAsia="ko-KR"/>
        </w:rPr>
        <w:t xml:space="preserve"> Draft.</w:t>
      </w:r>
    </w:p>
    <w:p w14:paraId="3030FF01" w14:textId="77777777" w:rsidR="009F02E9" w:rsidRDefault="009F02E9" w:rsidP="009F02E9">
      <w:pPr>
        <w:pStyle w:val="BodyText"/>
        <w:rPr>
          <w:sz w:val="20"/>
        </w:rPr>
      </w:pPr>
    </w:p>
    <w:p w14:paraId="62B3A500" w14:textId="77777777" w:rsidR="009F02E9" w:rsidRDefault="009F02E9" w:rsidP="009F02E9">
      <w:pPr>
        <w:pStyle w:val="BodyText"/>
        <w:rPr>
          <w:sz w:val="20"/>
        </w:rPr>
      </w:pPr>
    </w:p>
    <w:p w14:paraId="20CDD076" w14:textId="77777777" w:rsidR="009F02E9" w:rsidRDefault="009F02E9" w:rsidP="009F02E9">
      <w:pPr>
        <w:pStyle w:val="BodyText"/>
        <w:rPr>
          <w:sz w:val="20"/>
        </w:rPr>
      </w:pPr>
    </w:p>
    <w:p w14:paraId="12C30215" w14:textId="77777777" w:rsidR="009F02E9" w:rsidRDefault="009F02E9" w:rsidP="009F02E9">
      <w:pPr>
        <w:pStyle w:val="BodyText"/>
        <w:rPr>
          <w:sz w:val="20"/>
        </w:rPr>
      </w:pPr>
    </w:p>
    <w:p w14:paraId="5E33907B" w14:textId="233A9194" w:rsidR="009F02E9" w:rsidRDefault="009F02E9">
      <w:pPr>
        <w:jc w:val="left"/>
        <w:rPr>
          <w:rFonts w:eastAsia="Batang"/>
          <w:sz w:val="20"/>
        </w:rPr>
      </w:pPr>
      <w:r>
        <w:rPr>
          <w:sz w:val="20"/>
        </w:rPr>
        <w:br w:type="page"/>
      </w:r>
    </w:p>
    <w:tbl>
      <w:tblPr>
        <w:tblW w:w="9598"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630"/>
        <w:gridCol w:w="810"/>
        <w:gridCol w:w="1652"/>
        <w:gridCol w:w="2220"/>
        <w:gridCol w:w="3656"/>
      </w:tblGrid>
      <w:tr w:rsidR="009F02E9" w:rsidRPr="002C1ACE" w14:paraId="5A4A9CC7" w14:textId="77777777" w:rsidTr="006F5C62">
        <w:trPr>
          <w:trHeight w:val="744"/>
        </w:trPr>
        <w:tc>
          <w:tcPr>
            <w:tcW w:w="630" w:type="dxa"/>
            <w:shd w:val="clear" w:color="auto" w:fill="auto"/>
            <w:noWrap/>
            <w:vAlign w:val="center"/>
          </w:tcPr>
          <w:p w14:paraId="3AF6FF48" w14:textId="77777777" w:rsidR="009F02E9" w:rsidRPr="002C1ACE" w:rsidRDefault="009F02E9" w:rsidP="009C1CC3">
            <w:pPr>
              <w:jc w:val="center"/>
              <w:rPr>
                <w:rFonts w:eastAsia="Times New Roman"/>
                <w:b/>
                <w:bCs/>
                <w:color w:val="000000"/>
                <w:sz w:val="18"/>
                <w:szCs w:val="18"/>
                <w:lang w:val="en-US"/>
              </w:rPr>
            </w:pPr>
            <w:r w:rsidRPr="002C1ACE">
              <w:rPr>
                <w:rFonts w:eastAsia="Times New Roman"/>
                <w:b/>
                <w:bCs/>
                <w:color w:val="000000"/>
                <w:sz w:val="18"/>
                <w:szCs w:val="18"/>
                <w:lang w:val="en-US"/>
              </w:rPr>
              <w:lastRenderedPageBreak/>
              <w:t>CID</w:t>
            </w:r>
          </w:p>
        </w:tc>
        <w:tc>
          <w:tcPr>
            <w:tcW w:w="630" w:type="dxa"/>
            <w:shd w:val="clear" w:color="auto" w:fill="auto"/>
            <w:noWrap/>
            <w:vAlign w:val="center"/>
          </w:tcPr>
          <w:p w14:paraId="30AC2DAC" w14:textId="77777777" w:rsidR="009F02E9" w:rsidRPr="002C1ACE" w:rsidRDefault="009F02E9" w:rsidP="009C1CC3">
            <w:pPr>
              <w:jc w:val="center"/>
              <w:rPr>
                <w:rFonts w:eastAsia="Times New Roman"/>
                <w:b/>
                <w:bCs/>
                <w:color w:val="000000"/>
                <w:sz w:val="18"/>
                <w:szCs w:val="18"/>
                <w:lang w:val="en-US"/>
              </w:rPr>
            </w:pPr>
            <w:r w:rsidRPr="002C1ACE">
              <w:rPr>
                <w:rFonts w:eastAsia="Times New Roman"/>
                <w:b/>
                <w:bCs/>
                <w:color w:val="000000"/>
                <w:sz w:val="18"/>
                <w:szCs w:val="18"/>
                <w:lang w:val="en-US"/>
              </w:rPr>
              <w:t>PP</w:t>
            </w:r>
          </w:p>
        </w:tc>
        <w:tc>
          <w:tcPr>
            <w:tcW w:w="810" w:type="dxa"/>
            <w:shd w:val="clear" w:color="auto" w:fill="auto"/>
            <w:noWrap/>
            <w:vAlign w:val="center"/>
          </w:tcPr>
          <w:p w14:paraId="5860E205" w14:textId="77777777" w:rsidR="009F02E9" w:rsidRPr="002C1ACE" w:rsidRDefault="009F02E9" w:rsidP="009C1CC3">
            <w:pPr>
              <w:jc w:val="center"/>
              <w:rPr>
                <w:rFonts w:eastAsia="Times New Roman"/>
                <w:b/>
                <w:bCs/>
                <w:color w:val="000000"/>
                <w:sz w:val="18"/>
                <w:szCs w:val="18"/>
                <w:lang w:val="en-US"/>
              </w:rPr>
            </w:pPr>
            <w:r w:rsidRPr="002C1ACE">
              <w:rPr>
                <w:rFonts w:eastAsia="Times New Roman"/>
                <w:b/>
                <w:bCs/>
                <w:color w:val="000000"/>
                <w:sz w:val="18"/>
                <w:szCs w:val="18"/>
                <w:lang w:val="en-US"/>
              </w:rPr>
              <w:t>LL</w:t>
            </w:r>
          </w:p>
        </w:tc>
        <w:tc>
          <w:tcPr>
            <w:tcW w:w="1652" w:type="dxa"/>
            <w:shd w:val="clear" w:color="auto" w:fill="auto"/>
            <w:noWrap/>
            <w:vAlign w:val="bottom"/>
          </w:tcPr>
          <w:p w14:paraId="17CBBF0C" w14:textId="77777777" w:rsidR="009F02E9" w:rsidRPr="002C1ACE" w:rsidRDefault="009F02E9" w:rsidP="009C1CC3">
            <w:pPr>
              <w:jc w:val="center"/>
              <w:rPr>
                <w:rFonts w:eastAsia="Times New Roman"/>
                <w:b/>
                <w:bCs/>
                <w:color w:val="000000"/>
                <w:sz w:val="18"/>
                <w:szCs w:val="18"/>
                <w:lang w:val="en-US"/>
              </w:rPr>
            </w:pPr>
            <w:r w:rsidRPr="002C1ACE">
              <w:rPr>
                <w:rFonts w:eastAsia="Times New Roman"/>
                <w:b/>
                <w:bCs/>
                <w:color w:val="000000"/>
                <w:sz w:val="18"/>
                <w:szCs w:val="18"/>
                <w:lang w:val="en-US"/>
              </w:rPr>
              <w:t>Comment</w:t>
            </w:r>
          </w:p>
        </w:tc>
        <w:tc>
          <w:tcPr>
            <w:tcW w:w="2220" w:type="dxa"/>
            <w:shd w:val="clear" w:color="auto" w:fill="auto"/>
            <w:noWrap/>
            <w:vAlign w:val="bottom"/>
          </w:tcPr>
          <w:p w14:paraId="7E6CF20B" w14:textId="77777777" w:rsidR="009F02E9" w:rsidRPr="002C1ACE" w:rsidRDefault="009F02E9" w:rsidP="009C1CC3">
            <w:pPr>
              <w:jc w:val="center"/>
              <w:rPr>
                <w:rFonts w:eastAsia="Times New Roman"/>
                <w:b/>
                <w:bCs/>
                <w:color w:val="000000"/>
                <w:sz w:val="18"/>
                <w:szCs w:val="18"/>
                <w:lang w:val="en-US"/>
              </w:rPr>
            </w:pPr>
            <w:r w:rsidRPr="002C1ACE">
              <w:rPr>
                <w:rFonts w:eastAsia="Times New Roman"/>
                <w:b/>
                <w:bCs/>
                <w:color w:val="000000"/>
                <w:sz w:val="18"/>
                <w:szCs w:val="18"/>
                <w:lang w:val="en-US"/>
              </w:rPr>
              <w:t>Proposed Change</w:t>
            </w:r>
          </w:p>
        </w:tc>
        <w:tc>
          <w:tcPr>
            <w:tcW w:w="3656" w:type="dxa"/>
            <w:shd w:val="clear" w:color="auto" w:fill="auto"/>
            <w:vAlign w:val="center"/>
          </w:tcPr>
          <w:p w14:paraId="348E8329" w14:textId="77777777" w:rsidR="009F02E9" w:rsidRPr="002C1ACE" w:rsidRDefault="009F02E9" w:rsidP="009C1CC3">
            <w:pPr>
              <w:jc w:val="center"/>
              <w:rPr>
                <w:rFonts w:eastAsia="Times New Roman"/>
                <w:color w:val="000000"/>
                <w:sz w:val="18"/>
                <w:szCs w:val="18"/>
                <w:lang w:val="en-US"/>
              </w:rPr>
            </w:pPr>
            <w:r w:rsidRPr="002C1ACE">
              <w:rPr>
                <w:rFonts w:eastAsia="Times New Roman"/>
                <w:color w:val="000000"/>
                <w:sz w:val="18"/>
                <w:szCs w:val="18"/>
                <w:lang w:val="en-US"/>
              </w:rPr>
              <w:t>Resolution</w:t>
            </w:r>
          </w:p>
        </w:tc>
      </w:tr>
      <w:tr w:rsidR="00FD49DD" w:rsidRPr="002C1ACE" w14:paraId="5A858FB8" w14:textId="77777777" w:rsidTr="006F5C62">
        <w:trPr>
          <w:trHeight w:val="744"/>
        </w:trPr>
        <w:tc>
          <w:tcPr>
            <w:tcW w:w="630" w:type="dxa"/>
            <w:shd w:val="clear" w:color="auto" w:fill="auto"/>
            <w:noWrap/>
          </w:tcPr>
          <w:p w14:paraId="259270D9" w14:textId="19A3F453" w:rsidR="00FD49DD" w:rsidRPr="002C1ACE" w:rsidRDefault="00FD49DD" w:rsidP="00FD49DD">
            <w:pPr>
              <w:jc w:val="left"/>
              <w:rPr>
                <w:sz w:val="18"/>
                <w:szCs w:val="18"/>
              </w:rPr>
            </w:pPr>
            <w:r w:rsidRPr="002C1ACE">
              <w:rPr>
                <w:rFonts w:ascii="Arial" w:hAnsi="Arial" w:cs="Arial"/>
                <w:sz w:val="18"/>
                <w:szCs w:val="18"/>
              </w:rPr>
              <w:t>4111</w:t>
            </w:r>
          </w:p>
        </w:tc>
        <w:tc>
          <w:tcPr>
            <w:tcW w:w="630" w:type="dxa"/>
            <w:shd w:val="clear" w:color="auto" w:fill="auto"/>
            <w:noWrap/>
          </w:tcPr>
          <w:p w14:paraId="7DFFEF0C" w14:textId="07857D0A" w:rsidR="00FD49DD" w:rsidRPr="002C1ACE" w:rsidRDefault="00FD49DD" w:rsidP="00FD49DD">
            <w:pPr>
              <w:jc w:val="left"/>
              <w:rPr>
                <w:rFonts w:ascii="Arial" w:hAnsi="Arial" w:cs="Arial"/>
                <w:sz w:val="18"/>
                <w:szCs w:val="18"/>
              </w:rPr>
            </w:pPr>
            <w:r w:rsidRPr="002C1ACE">
              <w:rPr>
                <w:rFonts w:ascii="Arial" w:hAnsi="Arial" w:cs="Arial"/>
                <w:sz w:val="18"/>
                <w:szCs w:val="18"/>
              </w:rPr>
              <w:t>262</w:t>
            </w:r>
          </w:p>
        </w:tc>
        <w:tc>
          <w:tcPr>
            <w:tcW w:w="810" w:type="dxa"/>
            <w:shd w:val="clear" w:color="auto" w:fill="auto"/>
            <w:noWrap/>
          </w:tcPr>
          <w:p w14:paraId="5E82A4BB" w14:textId="271AA8EC" w:rsidR="00FD49DD" w:rsidRPr="002C1ACE" w:rsidRDefault="00FD49DD" w:rsidP="00FD49DD">
            <w:pPr>
              <w:jc w:val="left"/>
              <w:rPr>
                <w:rFonts w:ascii="Arial" w:hAnsi="Arial" w:cs="Arial"/>
                <w:sz w:val="18"/>
                <w:szCs w:val="18"/>
              </w:rPr>
            </w:pPr>
            <w:r w:rsidRPr="002C1ACE">
              <w:rPr>
                <w:rFonts w:ascii="Arial" w:hAnsi="Arial" w:cs="Arial"/>
                <w:sz w:val="18"/>
                <w:szCs w:val="18"/>
              </w:rPr>
              <w:t>37</w:t>
            </w:r>
          </w:p>
        </w:tc>
        <w:tc>
          <w:tcPr>
            <w:tcW w:w="1652" w:type="dxa"/>
            <w:shd w:val="clear" w:color="auto" w:fill="auto"/>
            <w:noWrap/>
          </w:tcPr>
          <w:p w14:paraId="54F6800F" w14:textId="19548D1D" w:rsidR="00FD49DD" w:rsidRPr="002C1ACE" w:rsidRDefault="00FD49DD" w:rsidP="00FD49DD">
            <w:pPr>
              <w:jc w:val="left"/>
              <w:rPr>
                <w:rFonts w:ascii="Arial" w:hAnsi="Arial" w:cs="Arial"/>
                <w:sz w:val="18"/>
                <w:szCs w:val="18"/>
              </w:rPr>
            </w:pPr>
            <w:r w:rsidRPr="002C1ACE">
              <w:rPr>
                <w:rFonts w:ascii="Arial" w:hAnsi="Arial" w:cs="Arial"/>
                <w:sz w:val="18"/>
                <w:szCs w:val="18"/>
              </w:rPr>
              <w:t>Clause 35.3.7.2 should be moved out of MLO clause (i.e., 35.3) since the contents apply to all EHT STAs</w:t>
            </w:r>
          </w:p>
        </w:tc>
        <w:tc>
          <w:tcPr>
            <w:tcW w:w="2220" w:type="dxa"/>
            <w:shd w:val="clear" w:color="auto" w:fill="auto"/>
            <w:noWrap/>
          </w:tcPr>
          <w:p w14:paraId="0F9BAF65" w14:textId="5BB65F3C" w:rsidR="00FD49DD" w:rsidRPr="002C1ACE" w:rsidRDefault="00FD49DD" w:rsidP="00FD49DD">
            <w:pPr>
              <w:jc w:val="left"/>
              <w:rPr>
                <w:rFonts w:ascii="Arial" w:hAnsi="Arial" w:cs="Arial"/>
                <w:sz w:val="18"/>
                <w:szCs w:val="18"/>
              </w:rPr>
            </w:pPr>
            <w:r w:rsidRPr="002C1ACE">
              <w:rPr>
                <w:rFonts w:ascii="Arial" w:hAnsi="Arial" w:cs="Arial"/>
                <w:sz w:val="18"/>
                <w:szCs w:val="18"/>
              </w:rPr>
              <w:t xml:space="preserve">Make clause 35.3.7.2 a subclause of clause 35. Move the contents of clause 35.3.7.1.1 (General) to clause 35.3.7 and remove the titles 35.3.7.1.1 General and 35.3.7.1 Multi-link </w:t>
            </w:r>
            <w:proofErr w:type="spellStart"/>
            <w:r w:rsidRPr="002C1ACE">
              <w:rPr>
                <w:rFonts w:ascii="Arial" w:hAnsi="Arial" w:cs="Arial"/>
                <w:sz w:val="18"/>
                <w:szCs w:val="18"/>
              </w:rPr>
              <w:t>BlockAck</w:t>
            </w:r>
            <w:proofErr w:type="spellEnd"/>
            <w:r w:rsidRPr="002C1ACE">
              <w:rPr>
                <w:rFonts w:ascii="Arial" w:hAnsi="Arial" w:cs="Arial"/>
                <w:sz w:val="18"/>
                <w:szCs w:val="18"/>
              </w:rPr>
              <w:t xml:space="preserve"> procedure. Rename clause 35.3.7 as Multi-link </w:t>
            </w:r>
            <w:proofErr w:type="spellStart"/>
            <w:r w:rsidRPr="002C1ACE">
              <w:rPr>
                <w:rFonts w:ascii="Arial" w:hAnsi="Arial" w:cs="Arial"/>
                <w:sz w:val="18"/>
                <w:szCs w:val="18"/>
              </w:rPr>
              <w:t>BlockAck</w:t>
            </w:r>
            <w:proofErr w:type="spellEnd"/>
            <w:r w:rsidRPr="002C1ACE">
              <w:rPr>
                <w:rFonts w:ascii="Arial" w:hAnsi="Arial" w:cs="Arial"/>
                <w:sz w:val="18"/>
                <w:szCs w:val="18"/>
              </w:rPr>
              <w:t xml:space="preserve"> procedure.</w:t>
            </w:r>
          </w:p>
        </w:tc>
        <w:tc>
          <w:tcPr>
            <w:tcW w:w="3656" w:type="dxa"/>
            <w:shd w:val="clear" w:color="auto" w:fill="auto"/>
            <w:vAlign w:val="center"/>
          </w:tcPr>
          <w:p w14:paraId="618BF046" w14:textId="77777777" w:rsidR="00FD49DD" w:rsidRPr="002C1ACE" w:rsidRDefault="00043F69" w:rsidP="00FD49DD">
            <w:pPr>
              <w:jc w:val="left"/>
              <w:rPr>
                <w:rFonts w:eastAsia="Times New Roman"/>
                <w:color w:val="000000"/>
                <w:sz w:val="18"/>
                <w:szCs w:val="18"/>
                <w:lang w:val="en-US"/>
              </w:rPr>
            </w:pPr>
            <w:r w:rsidRPr="002C1ACE">
              <w:rPr>
                <w:rFonts w:eastAsia="Times New Roman"/>
                <w:color w:val="000000"/>
                <w:sz w:val="18"/>
                <w:szCs w:val="18"/>
                <w:lang w:val="en-US"/>
              </w:rPr>
              <w:t>Revised.</w:t>
            </w:r>
          </w:p>
          <w:p w14:paraId="635F9325" w14:textId="77777777" w:rsidR="00043F69" w:rsidRPr="002C1ACE" w:rsidRDefault="00043F69" w:rsidP="00FD49DD">
            <w:pPr>
              <w:jc w:val="left"/>
              <w:rPr>
                <w:rFonts w:eastAsia="Times New Roman"/>
                <w:color w:val="000000"/>
                <w:sz w:val="18"/>
                <w:szCs w:val="18"/>
                <w:lang w:val="en-US"/>
              </w:rPr>
            </w:pPr>
          </w:p>
          <w:p w14:paraId="66901740" w14:textId="77777777" w:rsidR="00043F69" w:rsidRDefault="00043F69" w:rsidP="00FD49DD">
            <w:pPr>
              <w:jc w:val="left"/>
              <w:rPr>
                <w:rFonts w:eastAsia="Times New Roman"/>
                <w:color w:val="000000"/>
                <w:sz w:val="18"/>
                <w:szCs w:val="18"/>
                <w:lang w:val="en-US"/>
              </w:rPr>
            </w:pPr>
            <w:r w:rsidRPr="002C1ACE">
              <w:rPr>
                <w:rFonts w:eastAsia="Times New Roman"/>
                <w:color w:val="000000"/>
                <w:sz w:val="18"/>
                <w:szCs w:val="18"/>
                <w:lang w:val="en-US"/>
              </w:rPr>
              <w:t>Discussion: Some content</w:t>
            </w:r>
            <w:r w:rsidR="00AE6B0A">
              <w:rPr>
                <w:rFonts w:eastAsia="Times New Roman"/>
                <w:color w:val="000000"/>
                <w:sz w:val="18"/>
                <w:szCs w:val="18"/>
                <w:lang w:val="en-US"/>
              </w:rPr>
              <w:t xml:space="preserve"> (single transmitting buffer within a MLD)</w:t>
            </w:r>
            <w:r w:rsidRPr="002C1ACE">
              <w:rPr>
                <w:rFonts w:eastAsia="Times New Roman"/>
                <w:color w:val="000000"/>
                <w:sz w:val="18"/>
                <w:szCs w:val="18"/>
                <w:lang w:val="en-US"/>
              </w:rPr>
              <w:t xml:space="preserve"> in 35.3.7.2 is related to MLD operation and some content </w:t>
            </w:r>
            <w:r w:rsidR="00AE6B0A">
              <w:rPr>
                <w:rFonts w:eastAsia="Times New Roman"/>
                <w:color w:val="000000"/>
                <w:sz w:val="18"/>
                <w:szCs w:val="18"/>
                <w:lang w:val="en-US"/>
              </w:rPr>
              <w:t xml:space="preserve">(new BA bitmap size) </w:t>
            </w:r>
            <w:r w:rsidRPr="002C1ACE">
              <w:rPr>
                <w:rFonts w:eastAsia="Times New Roman"/>
                <w:color w:val="000000"/>
                <w:sz w:val="18"/>
                <w:szCs w:val="18"/>
                <w:lang w:val="en-US"/>
              </w:rPr>
              <w:t xml:space="preserve">in 35.3.7.2 </w:t>
            </w:r>
            <w:r w:rsidR="00AE6B0A">
              <w:rPr>
                <w:rFonts w:eastAsia="Times New Roman"/>
                <w:color w:val="000000"/>
                <w:sz w:val="18"/>
                <w:szCs w:val="18"/>
                <w:lang w:val="en-US"/>
              </w:rPr>
              <w:t>is</w:t>
            </w:r>
            <w:r w:rsidRPr="002C1ACE">
              <w:rPr>
                <w:rFonts w:eastAsia="Times New Roman"/>
                <w:color w:val="000000"/>
                <w:sz w:val="18"/>
                <w:szCs w:val="18"/>
                <w:lang w:val="en-US"/>
              </w:rPr>
              <w:t xml:space="preserve"> related to link level operation. </w:t>
            </w:r>
          </w:p>
          <w:p w14:paraId="593F92D6" w14:textId="77777777" w:rsidR="007F7E82" w:rsidRDefault="007F7E82" w:rsidP="00FD49DD">
            <w:pPr>
              <w:jc w:val="left"/>
              <w:rPr>
                <w:rFonts w:eastAsia="Times New Roman"/>
                <w:color w:val="000000"/>
                <w:sz w:val="18"/>
                <w:szCs w:val="18"/>
                <w:lang w:val="en-US"/>
              </w:rPr>
            </w:pPr>
          </w:p>
          <w:p w14:paraId="62A47767" w14:textId="0EB70F49" w:rsidR="007F7E82" w:rsidRPr="002C1ACE" w:rsidRDefault="007F7E82" w:rsidP="00FD49DD">
            <w:pPr>
              <w:jc w:val="left"/>
              <w:rPr>
                <w:rFonts w:eastAsia="Times New Roman"/>
                <w:color w:val="000000"/>
                <w:sz w:val="18"/>
                <w:szCs w:val="18"/>
                <w:lang w:val="en-US"/>
              </w:rPr>
            </w:pPr>
            <w:r>
              <w:rPr>
                <w:rFonts w:eastAsia="Times New Roman"/>
                <w:color w:val="000000"/>
                <w:sz w:val="18"/>
                <w:szCs w:val="18"/>
                <w:lang w:val="en-US"/>
              </w:rPr>
              <w:t>TGbe editor to make changes in 11-21/</w:t>
            </w:r>
            <w:r w:rsidR="00272597">
              <w:rPr>
                <w:rFonts w:eastAsia="Times New Roman"/>
                <w:color w:val="000000"/>
                <w:sz w:val="18"/>
                <w:szCs w:val="18"/>
                <w:lang w:val="en-US"/>
              </w:rPr>
              <w:t>1601</w:t>
            </w:r>
            <w:r w:rsidR="00EB2684">
              <w:rPr>
                <w:rFonts w:eastAsia="Times New Roman"/>
                <w:color w:val="000000"/>
                <w:sz w:val="18"/>
                <w:szCs w:val="18"/>
                <w:lang w:val="en-US"/>
              </w:rPr>
              <w:t xml:space="preserve">r5 </w:t>
            </w:r>
            <w:r w:rsidR="00272597">
              <w:rPr>
                <w:rFonts w:eastAsia="Times New Roman"/>
                <w:color w:val="000000"/>
                <w:sz w:val="18"/>
                <w:szCs w:val="18"/>
                <w:lang w:val="en-US"/>
              </w:rPr>
              <w:t xml:space="preserve"> </w:t>
            </w:r>
            <w:r>
              <w:rPr>
                <w:rFonts w:eastAsia="Times New Roman"/>
                <w:color w:val="000000"/>
                <w:sz w:val="18"/>
                <w:szCs w:val="18"/>
                <w:lang w:val="en-US"/>
              </w:rPr>
              <w:t xml:space="preserve"> under CID 4111.</w:t>
            </w:r>
          </w:p>
        </w:tc>
      </w:tr>
      <w:tr w:rsidR="00C42E66" w:rsidRPr="002C1ACE" w14:paraId="14CF7AFB" w14:textId="77777777" w:rsidTr="006F5C62">
        <w:trPr>
          <w:trHeight w:val="744"/>
        </w:trPr>
        <w:tc>
          <w:tcPr>
            <w:tcW w:w="630" w:type="dxa"/>
            <w:shd w:val="clear" w:color="auto" w:fill="auto"/>
            <w:noWrap/>
          </w:tcPr>
          <w:p w14:paraId="498AD210" w14:textId="2A695831" w:rsidR="00C42E66" w:rsidRPr="002C1ACE" w:rsidRDefault="00C42E66" w:rsidP="00C42E66">
            <w:pPr>
              <w:jc w:val="left"/>
              <w:rPr>
                <w:rFonts w:ascii="Arial" w:hAnsi="Arial" w:cs="Arial"/>
                <w:sz w:val="18"/>
                <w:szCs w:val="18"/>
              </w:rPr>
            </w:pPr>
            <w:r w:rsidRPr="002C1ACE">
              <w:rPr>
                <w:rFonts w:ascii="Arial" w:hAnsi="Arial" w:cs="Arial"/>
                <w:sz w:val="18"/>
                <w:szCs w:val="18"/>
              </w:rPr>
              <w:t>5167</w:t>
            </w:r>
          </w:p>
        </w:tc>
        <w:tc>
          <w:tcPr>
            <w:tcW w:w="630" w:type="dxa"/>
            <w:shd w:val="clear" w:color="auto" w:fill="auto"/>
            <w:noWrap/>
          </w:tcPr>
          <w:p w14:paraId="6DA97B43" w14:textId="266911D1" w:rsidR="00C42E66" w:rsidRPr="002C1ACE" w:rsidRDefault="00C42E66" w:rsidP="00C42E66">
            <w:pPr>
              <w:jc w:val="left"/>
              <w:rPr>
                <w:rFonts w:ascii="Arial" w:hAnsi="Arial" w:cs="Arial"/>
                <w:sz w:val="18"/>
                <w:szCs w:val="18"/>
              </w:rPr>
            </w:pPr>
            <w:r w:rsidRPr="002C1ACE">
              <w:rPr>
                <w:rFonts w:ascii="Arial" w:hAnsi="Arial" w:cs="Arial"/>
                <w:sz w:val="18"/>
                <w:szCs w:val="18"/>
              </w:rPr>
              <w:t>262</w:t>
            </w:r>
          </w:p>
        </w:tc>
        <w:tc>
          <w:tcPr>
            <w:tcW w:w="810" w:type="dxa"/>
            <w:shd w:val="clear" w:color="auto" w:fill="auto"/>
            <w:noWrap/>
          </w:tcPr>
          <w:p w14:paraId="19EAB62C" w14:textId="27DD3361" w:rsidR="00C42E66" w:rsidRPr="002C1ACE" w:rsidRDefault="00C42E66" w:rsidP="00C42E66">
            <w:pPr>
              <w:jc w:val="left"/>
              <w:rPr>
                <w:rFonts w:ascii="Arial" w:hAnsi="Arial" w:cs="Arial"/>
                <w:sz w:val="18"/>
                <w:szCs w:val="18"/>
              </w:rPr>
            </w:pPr>
            <w:r w:rsidRPr="002C1ACE">
              <w:rPr>
                <w:rFonts w:ascii="Arial" w:hAnsi="Arial" w:cs="Arial"/>
                <w:sz w:val="18"/>
                <w:szCs w:val="18"/>
              </w:rPr>
              <w:t>58</w:t>
            </w:r>
          </w:p>
        </w:tc>
        <w:tc>
          <w:tcPr>
            <w:tcW w:w="1652" w:type="dxa"/>
            <w:shd w:val="clear" w:color="auto" w:fill="auto"/>
            <w:noWrap/>
          </w:tcPr>
          <w:p w14:paraId="5C5B8123" w14:textId="6C08C968" w:rsidR="00C42E66" w:rsidRPr="002C1ACE" w:rsidRDefault="00C42E66" w:rsidP="00C42E66">
            <w:pPr>
              <w:jc w:val="left"/>
              <w:rPr>
                <w:rFonts w:ascii="Arial" w:hAnsi="Arial" w:cs="Arial"/>
                <w:sz w:val="18"/>
                <w:szCs w:val="18"/>
              </w:rPr>
            </w:pPr>
            <w:r w:rsidRPr="002C1ACE">
              <w:rPr>
                <w:rFonts w:ascii="Arial" w:hAnsi="Arial" w:cs="Arial"/>
                <w:sz w:val="18"/>
                <w:szCs w:val="18"/>
              </w:rPr>
              <w:t xml:space="preserve">"An EHT AP shall not transmit a Multi-STA </w:t>
            </w:r>
            <w:proofErr w:type="spellStart"/>
            <w:r w:rsidRPr="002C1ACE">
              <w:rPr>
                <w:rFonts w:ascii="Arial" w:hAnsi="Arial" w:cs="Arial"/>
                <w:sz w:val="18"/>
                <w:szCs w:val="18"/>
              </w:rPr>
              <w:t>BlockAck</w:t>
            </w:r>
            <w:proofErr w:type="spellEnd"/>
            <w:r w:rsidRPr="002C1ACE">
              <w:rPr>
                <w:rFonts w:ascii="Arial" w:hAnsi="Arial" w:cs="Arial"/>
                <w:sz w:val="18"/>
                <w:szCs w:val="18"/>
              </w:rPr>
              <w:t xml:space="preserve"> frame that contains a </w:t>
            </w:r>
            <w:proofErr w:type="spellStart"/>
            <w:r w:rsidRPr="002C1ACE">
              <w:rPr>
                <w:rFonts w:ascii="Arial" w:hAnsi="Arial" w:cs="Arial"/>
                <w:sz w:val="18"/>
                <w:szCs w:val="18"/>
              </w:rPr>
              <w:t>BlockAck</w:t>
            </w:r>
            <w:proofErr w:type="spellEnd"/>
            <w:r w:rsidRPr="002C1ACE">
              <w:rPr>
                <w:rFonts w:ascii="Arial" w:hAnsi="Arial" w:cs="Arial"/>
                <w:sz w:val="18"/>
                <w:szCs w:val="18"/>
              </w:rPr>
              <w:t xml:space="preserve"> Bitmap field with length equal to 512 or 1024 bits as a response to an HE TB PPDU generated by at least one HE STA"</w:t>
            </w:r>
            <w:r w:rsidRPr="002C1ACE">
              <w:rPr>
                <w:rFonts w:ascii="Arial" w:hAnsi="Arial" w:cs="Arial"/>
                <w:sz w:val="18"/>
                <w:szCs w:val="18"/>
              </w:rPr>
              <w:br/>
            </w:r>
            <w:r w:rsidRPr="002C1ACE">
              <w:rPr>
                <w:rFonts w:ascii="Arial" w:hAnsi="Arial" w:cs="Arial"/>
                <w:sz w:val="18"/>
                <w:szCs w:val="18"/>
              </w:rPr>
              <w:br/>
              <w:t xml:space="preserve">This text should not be in the MLD Block Ack procedure (35.3.7). Move this text to the </w:t>
            </w:r>
            <w:proofErr w:type="spellStart"/>
            <w:r w:rsidRPr="002C1ACE">
              <w:rPr>
                <w:rFonts w:ascii="Arial" w:hAnsi="Arial" w:cs="Arial"/>
                <w:sz w:val="18"/>
                <w:szCs w:val="18"/>
              </w:rPr>
              <w:t>geneneral</w:t>
            </w:r>
            <w:proofErr w:type="spellEnd"/>
            <w:r w:rsidRPr="002C1ACE">
              <w:rPr>
                <w:rFonts w:ascii="Arial" w:hAnsi="Arial" w:cs="Arial"/>
                <w:sz w:val="18"/>
                <w:szCs w:val="18"/>
              </w:rPr>
              <w:t xml:space="preserve"> EHT AP </w:t>
            </w:r>
            <w:proofErr w:type="spellStart"/>
            <w:r w:rsidRPr="002C1ACE">
              <w:rPr>
                <w:rFonts w:ascii="Arial" w:hAnsi="Arial" w:cs="Arial"/>
                <w:sz w:val="18"/>
                <w:szCs w:val="18"/>
              </w:rPr>
              <w:t>behavior</w:t>
            </w:r>
            <w:proofErr w:type="spellEnd"/>
          </w:p>
        </w:tc>
        <w:tc>
          <w:tcPr>
            <w:tcW w:w="2220" w:type="dxa"/>
            <w:shd w:val="clear" w:color="auto" w:fill="auto"/>
            <w:noWrap/>
          </w:tcPr>
          <w:p w14:paraId="3D75FCAC" w14:textId="28238B53" w:rsidR="00C42E66" w:rsidRPr="002C1ACE" w:rsidRDefault="00C42E66" w:rsidP="00C42E66">
            <w:pPr>
              <w:jc w:val="left"/>
              <w:rPr>
                <w:rFonts w:ascii="Arial" w:hAnsi="Arial" w:cs="Arial"/>
                <w:sz w:val="18"/>
                <w:szCs w:val="18"/>
              </w:rPr>
            </w:pPr>
            <w:r w:rsidRPr="002C1ACE">
              <w:rPr>
                <w:rFonts w:ascii="Arial" w:hAnsi="Arial" w:cs="Arial"/>
                <w:sz w:val="18"/>
                <w:szCs w:val="18"/>
              </w:rPr>
              <w:t>As in the comment</w:t>
            </w:r>
          </w:p>
        </w:tc>
        <w:tc>
          <w:tcPr>
            <w:tcW w:w="3656" w:type="dxa"/>
            <w:shd w:val="clear" w:color="auto" w:fill="auto"/>
            <w:vAlign w:val="center"/>
          </w:tcPr>
          <w:p w14:paraId="7A26F90C" w14:textId="77777777" w:rsidR="00C42E66" w:rsidRDefault="00C42E66" w:rsidP="00C42E66">
            <w:pPr>
              <w:jc w:val="left"/>
              <w:rPr>
                <w:rFonts w:eastAsia="Times New Roman"/>
                <w:color w:val="000000"/>
                <w:sz w:val="18"/>
                <w:szCs w:val="18"/>
                <w:lang w:val="en-US"/>
              </w:rPr>
            </w:pPr>
            <w:r w:rsidRPr="002C1ACE">
              <w:rPr>
                <w:rFonts w:eastAsia="Times New Roman"/>
                <w:color w:val="000000"/>
                <w:sz w:val="18"/>
                <w:szCs w:val="18"/>
                <w:lang w:val="en-US"/>
              </w:rPr>
              <w:t>Revised</w:t>
            </w:r>
          </w:p>
          <w:p w14:paraId="1430E5FB" w14:textId="77777777" w:rsidR="00AE6B0A" w:rsidRDefault="00AE6B0A" w:rsidP="00C42E66">
            <w:pPr>
              <w:jc w:val="left"/>
              <w:rPr>
                <w:rFonts w:eastAsia="Times New Roman"/>
                <w:color w:val="000000"/>
                <w:sz w:val="18"/>
                <w:szCs w:val="18"/>
                <w:lang w:val="en-US"/>
              </w:rPr>
            </w:pPr>
          </w:p>
          <w:p w14:paraId="089E4CB2" w14:textId="77777777" w:rsidR="00AE6B0A" w:rsidRDefault="00AE6B0A" w:rsidP="00C42E66">
            <w:pPr>
              <w:jc w:val="left"/>
              <w:rPr>
                <w:rFonts w:eastAsia="Times New Roman"/>
                <w:color w:val="000000"/>
                <w:sz w:val="18"/>
                <w:szCs w:val="18"/>
                <w:lang w:val="en-US"/>
              </w:rPr>
            </w:pPr>
            <w:r>
              <w:rPr>
                <w:rFonts w:eastAsia="Times New Roman"/>
                <w:color w:val="000000"/>
                <w:sz w:val="18"/>
                <w:szCs w:val="18"/>
                <w:lang w:val="en-US"/>
              </w:rPr>
              <w:t>Generally agree with the commenter.</w:t>
            </w:r>
          </w:p>
          <w:p w14:paraId="28CBEE51" w14:textId="77777777" w:rsidR="007F7E82" w:rsidRDefault="007F7E82" w:rsidP="00C42E66">
            <w:pPr>
              <w:jc w:val="left"/>
              <w:rPr>
                <w:rFonts w:eastAsia="Times New Roman"/>
                <w:color w:val="000000"/>
                <w:sz w:val="18"/>
                <w:szCs w:val="18"/>
                <w:lang w:val="en-US"/>
              </w:rPr>
            </w:pPr>
          </w:p>
          <w:p w14:paraId="726B2DF8" w14:textId="0EED30C4" w:rsidR="007F7E82" w:rsidRPr="002C1ACE" w:rsidRDefault="007F7E82" w:rsidP="00C42E66">
            <w:pPr>
              <w:jc w:val="left"/>
              <w:rPr>
                <w:rFonts w:eastAsia="Times New Roman"/>
                <w:color w:val="000000"/>
                <w:sz w:val="18"/>
                <w:szCs w:val="18"/>
                <w:lang w:val="en-US"/>
              </w:rPr>
            </w:pPr>
            <w:r>
              <w:rPr>
                <w:rFonts w:eastAsia="Times New Roman"/>
                <w:color w:val="000000"/>
                <w:sz w:val="18"/>
                <w:szCs w:val="18"/>
                <w:lang w:val="en-US"/>
              </w:rPr>
              <w:t>TGbe editor to make changes in 11-21/</w:t>
            </w:r>
            <w:r w:rsidR="00272597">
              <w:rPr>
                <w:rFonts w:eastAsia="Times New Roman"/>
                <w:color w:val="000000"/>
                <w:sz w:val="18"/>
                <w:szCs w:val="18"/>
                <w:lang w:val="en-US"/>
              </w:rPr>
              <w:t>1601</w:t>
            </w:r>
            <w:r w:rsidR="00EB2684">
              <w:rPr>
                <w:rFonts w:eastAsia="Times New Roman"/>
                <w:color w:val="000000"/>
                <w:sz w:val="18"/>
                <w:szCs w:val="18"/>
                <w:lang w:val="en-US"/>
              </w:rPr>
              <w:t xml:space="preserve">r5 </w:t>
            </w:r>
            <w:r w:rsidR="00272597">
              <w:rPr>
                <w:rFonts w:eastAsia="Times New Roman"/>
                <w:color w:val="000000"/>
                <w:sz w:val="18"/>
                <w:szCs w:val="18"/>
                <w:lang w:val="en-US"/>
              </w:rPr>
              <w:t xml:space="preserve"> </w:t>
            </w:r>
            <w:r>
              <w:rPr>
                <w:rFonts w:eastAsia="Times New Roman"/>
                <w:color w:val="000000"/>
                <w:sz w:val="18"/>
                <w:szCs w:val="18"/>
                <w:lang w:val="en-US"/>
              </w:rPr>
              <w:t xml:space="preserve"> under CID 5</w:t>
            </w:r>
            <w:r w:rsidR="00D46F08">
              <w:rPr>
                <w:rFonts w:eastAsia="Times New Roman"/>
                <w:color w:val="000000"/>
                <w:sz w:val="18"/>
                <w:szCs w:val="18"/>
                <w:lang w:val="en-US"/>
              </w:rPr>
              <w:t>1</w:t>
            </w:r>
            <w:r>
              <w:rPr>
                <w:rFonts w:eastAsia="Times New Roman"/>
                <w:color w:val="000000"/>
                <w:sz w:val="18"/>
                <w:szCs w:val="18"/>
                <w:lang w:val="en-US"/>
              </w:rPr>
              <w:t>67.</w:t>
            </w:r>
          </w:p>
        </w:tc>
      </w:tr>
      <w:tr w:rsidR="002C1ACE" w:rsidRPr="002C1ACE" w14:paraId="14C482D8" w14:textId="77777777" w:rsidTr="006F5C62">
        <w:trPr>
          <w:trHeight w:val="744"/>
        </w:trPr>
        <w:tc>
          <w:tcPr>
            <w:tcW w:w="630" w:type="dxa"/>
            <w:shd w:val="clear" w:color="auto" w:fill="auto"/>
            <w:noWrap/>
          </w:tcPr>
          <w:p w14:paraId="2362B07D" w14:textId="79C2A8C8" w:rsidR="002C1ACE" w:rsidRPr="002C1ACE" w:rsidRDefault="002C1ACE" w:rsidP="002C1ACE">
            <w:pPr>
              <w:jc w:val="left"/>
              <w:rPr>
                <w:rFonts w:ascii="Arial" w:hAnsi="Arial" w:cs="Arial"/>
                <w:sz w:val="18"/>
                <w:szCs w:val="18"/>
              </w:rPr>
            </w:pPr>
            <w:r w:rsidRPr="002C1ACE">
              <w:rPr>
                <w:rFonts w:ascii="Arial" w:hAnsi="Arial" w:cs="Arial"/>
                <w:sz w:val="18"/>
                <w:szCs w:val="18"/>
              </w:rPr>
              <w:t>7603</w:t>
            </w:r>
          </w:p>
        </w:tc>
        <w:tc>
          <w:tcPr>
            <w:tcW w:w="630" w:type="dxa"/>
            <w:shd w:val="clear" w:color="auto" w:fill="auto"/>
            <w:noWrap/>
          </w:tcPr>
          <w:p w14:paraId="1C198195" w14:textId="3BD2050E" w:rsidR="002C1ACE" w:rsidRPr="002C1ACE" w:rsidRDefault="002C1ACE" w:rsidP="002C1ACE">
            <w:pPr>
              <w:jc w:val="left"/>
              <w:rPr>
                <w:rFonts w:ascii="Arial" w:hAnsi="Arial" w:cs="Arial"/>
                <w:sz w:val="18"/>
                <w:szCs w:val="18"/>
              </w:rPr>
            </w:pPr>
            <w:r w:rsidRPr="002C1ACE">
              <w:rPr>
                <w:rFonts w:ascii="Arial" w:hAnsi="Arial" w:cs="Arial"/>
                <w:sz w:val="18"/>
                <w:szCs w:val="18"/>
              </w:rPr>
              <w:t>262</w:t>
            </w:r>
          </w:p>
        </w:tc>
        <w:tc>
          <w:tcPr>
            <w:tcW w:w="810" w:type="dxa"/>
            <w:shd w:val="clear" w:color="auto" w:fill="auto"/>
            <w:noWrap/>
          </w:tcPr>
          <w:p w14:paraId="198CE043" w14:textId="0318C26E" w:rsidR="002C1ACE" w:rsidRPr="002C1ACE" w:rsidRDefault="002C1ACE" w:rsidP="002C1ACE">
            <w:pPr>
              <w:jc w:val="left"/>
              <w:rPr>
                <w:rFonts w:ascii="Arial" w:hAnsi="Arial" w:cs="Arial"/>
                <w:sz w:val="18"/>
                <w:szCs w:val="18"/>
              </w:rPr>
            </w:pPr>
            <w:r w:rsidRPr="002C1ACE">
              <w:rPr>
                <w:rFonts w:ascii="Arial" w:hAnsi="Arial" w:cs="Arial"/>
                <w:sz w:val="18"/>
                <w:szCs w:val="18"/>
              </w:rPr>
              <w:t>58</w:t>
            </w:r>
          </w:p>
        </w:tc>
        <w:tc>
          <w:tcPr>
            <w:tcW w:w="1652" w:type="dxa"/>
            <w:shd w:val="clear" w:color="auto" w:fill="auto"/>
            <w:noWrap/>
          </w:tcPr>
          <w:p w14:paraId="4C84277B" w14:textId="67E7AF5B" w:rsidR="002C1ACE" w:rsidRPr="002C1ACE" w:rsidRDefault="002C1ACE" w:rsidP="002C1ACE">
            <w:pPr>
              <w:jc w:val="left"/>
              <w:rPr>
                <w:rFonts w:ascii="Arial" w:hAnsi="Arial" w:cs="Arial"/>
                <w:sz w:val="18"/>
                <w:szCs w:val="18"/>
              </w:rPr>
            </w:pPr>
            <w:r w:rsidRPr="002C1ACE">
              <w:rPr>
                <w:rFonts w:ascii="Arial" w:hAnsi="Arial" w:cs="Arial"/>
                <w:sz w:val="18"/>
                <w:szCs w:val="18"/>
              </w:rPr>
              <w:t xml:space="preserve">"An EHT AP shall not transmit a Multi-STA </w:t>
            </w:r>
            <w:proofErr w:type="spellStart"/>
            <w:r w:rsidRPr="002C1ACE">
              <w:rPr>
                <w:rFonts w:ascii="Arial" w:hAnsi="Arial" w:cs="Arial"/>
                <w:sz w:val="18"/>
                <w:szCs w:val="18"/>
              </w:rPr>
              <w:t>BlockAck</w:t>
            </w:r>
            <w:proofErr w:type="spellEnd"/>
            <w:r w:rsidRPr="002C1ACE">
              <w:rPr>
                <w:rFonts w:ascii="Arial" w:hAnsi="Arial" w:cs="Arial"/>
                <w:sz w:val="18"/>
                <w:szCs w:val="18"/>
              </w:rPr>
              <w:t xml:space="preserve"> frame that contains a </w:t>
            </w:r>
            <w:proofErr w:type="spellStart"/>
            <w:r w:rsidRPr="002C1ACE">
              <w:rPr>
                <w:rFonts w:ascii="Arial" w:hAnsi="Arial" w:cs="Arial"/>
                <w:sz w:val="18"/>
                <w:szCs w:val="18"/>
              </w:rPr>
              <w:t>BlockAck</w:t>
            </w:r>
            <w:proofErr w:type="spellEnd"/>
            <w:r w:rsidRPr="002C1ACE">
              <w:rPr>
                <w:rFonts w:ascii="Arial" w:hAnsi="Arial" w:cs="Arial"/>
                <w:sz w:val="18"/>
                <w:szCs w:val="18"/>
              </w:rPr>
              <w:t xml:space="preserve"> Bitmap field with length equal to 512 or 1024 bits as a response to an HE TB PPDU generated by at least one HE STA." It is better to determine not to use 512 or 1024 bits when the EHT AP requested an HE TB PPDU by a triggering frame that it transmits. It is simpler.</w:t>
            </w:r>
            <w:r w:rsidRPr="002C1ACE">
              <w:rPr>
                <w:rFonts w:ascii="Arial" w:hAnsi="Arial" w:cs="Arial"/>
                <w:sz w:val="18"/>
                <w:szCs w:val="18"/>
              </w:rPr>
              <w:br/>
              <w:t xml:space="preserve">And this statement is not limited under </w:t>
            </w:r>
            <w:r w:rsidRPr="002C1ACE">
              <w:rPr>
                <w:rFonts w:ascii="Arial" w:hAnsi="Arial" w:cs="Arial"/>
                <w:sz w:val="18"/>
                <w:szCs w:val="18"/>
              </w:rPr>
              <w:lastRenderedPageBreak/>
              <w:t>MLO. It can be applied to all EHT STAs. Suggests to generate a new subclause 36.X for EHT acknowledgment procedure and transplant this cited text after modifying as above.</w:t>
            </w:r>
          </w:p>
        </w:tc>
        <w:tc>
          <w:tcPr>
            <w:tcW w:w="2220" w:type="dxa"/>
            <w:shd w:val="clear" w:color="auto" w:fill="auto"/>
            <w:noWrap/>
          </w:tcPr>
          <w:p w14:paraId="04EB7BEB" w14:textId="3E3F1525" w:rsidR="002C1ACE" w:rsidRPr="002C1ACE" w:rsidRDefault="002C1ACE" w:rsidP="002C1ACE">
            <w:pPr>
              <w:jc w:val="left"/>
              <w:rPr>
                <w:rFonts w:ascii="Arial" w:hAnsi="Arial" w:cs="Arial"/>
                <w:sz w:val="18"/>
                <w:szCs w:val="18"/>
              </w:rPr>
            </w:pPr>
            <w:r w:rsidRPr="002C1ACE">
              <w:rPr>
                <w:rFonts w:ascii="Arial" w:hAnsi="Arial" w:cs="Arial"/>
                <w:sz w:val="18"/>
                <w:szCs w:val="18"/>
              </w:rPr>
              <w:lastRenderedPageBreak/>
              <w:t>As in comment.</w:t>
            </w:r>
          </w:p>
        </w:tc>
        <w:tc>
          <w:tcPr>
            <w:tcW w:w="3656" w:type="dxa"/>
            <w:shd w:val="clear" w:color="auto" w:fill="auto"/>
            <w:vAlign w:val="center"/>
          </w:tcPr>
          <w:p w14:paraId="344947B9" w14:textId="77777777" w:rsidR="002C1ACE" w:rsidRDefault="0096213F" w:rsidP="002C1ACE">
            <w:pPr>
              <w:jc w:val="left"/>
              <w:rPr>
                <w:rFonts w:eastAsia="Times New Roman"/>
                <w:color w:val="000000"/>
                <w:sz w:val="18"/>
                <w:szCs w:val="18"/>
                <w:lang w:val="en-US"/>
              </w:rPr>
            </w:pPr>
            <w:r>
              <w:rPr>
                <w:rFonts w:eastAsia="Times New Roman"/>
                <w:color w:val="000000"/>
                <w:sz w:val="18"/>
                <w:szCs w:val="18"/>
                <w:lang w:val="en-US"/>
              </w:rPr>
              <w:t>Revised.</w:t>
            </w:r>
          </w:p>
          <w:p w14:paraId="1F86190A" w14:textId="77777777" w:rsidR="0096213F" w:rsidRDefault="0096213F" w:rsidP="002C1ACE">
            <w:pPr>
              <w:jc w:val="left"/>
              <w:rPr>
                <w:rFonts w:eastAsia="Times New Roman"/>
                <w:color w:val="000000"/>
                <w:sz w:val="18"/>
                <w:szCs w:val="18"/>
                <w:lang w:val="en-US"/>
              </w:rPr>
            </w:pPr>
          </w:p>
          <w:p w14:paraId="3E3D0CD0" w14:textId="12671C98" w:rsidR="0096213F" w:rsidRDefault="0096213F" w:rsidP="002C1ACE">
            <w:pPr>
              <w:jc w:val="left"/>
              <w:rPr>
                <w:rFonts w:eastAsia="Times New Roman"/>
                <w:color w:val="000000"/>
                <w:sz w:val="18"/>
                <w:szCs w:val="18"/>
                <w:lang w:val="en-US"/>
              </w:rPr>
            </w:pPr>
            <w:r>
              <w:rPr>
                <w:rFonts w:eastAsia="Times New Roman"/>
                <w:color w:val="000000"/>
                <w:sz w:val="18"/>
                <w:szCs w:val="18"/>
                <w:lang w:val="en-US"/>
              </w:rPr>
              <w:t xml:space="preserve">Discussion: The text related EHT STA/AP or STA/AP affiliated with MLD will be moved to a new </w:t>
            </w:r>
            <w:proofErr w:type="spellStart"/>
            <w:r>
              <w:rPr>
                <w:rFonts w:eastAsia="Times New Roman"/>
                <w:color w:val="000000"/>
                <w:sz w:val="18"/>
                <w:szCs w:val="18"/>
                <w:lang w:val="en-US"/>
              </w:rPr>
              <w:t>ssubclause</w:t>
            </w:r>
            <w:proofErr w:type="spellEnd"/>
            <w:r>
              <w:rPr>
                <w:rFonts w:eastAsia="Times New Roman"/>
                <w:color w:val="000000"/>
                <w:sz w:val="18"/>
                <w:szCs w:val="18"/>
                <w:lang w:val="en-US"/>
              </w:rPr>
              <w:t>.</w:t>
            </w:r>
          </w:p>
          <w:p w14:paraId="64CB134C" w14:textId="77777777" w:rsidR="007F7E82" w:rsidRDefault="007F7E82" w:rsidP="002C1ACE">
            <w:pPr>
              <w:jc w:val="left"/>
              <w:rPr>
                <w:rFonts w:eastAsia="Times New Roman"/>
                <w:color w:val="000000"/>
                <w:sz w:val="18"/>
                <w:szCs w:val="18"/>
                <w:lang w:val="en-US"/>
              </w:rPr>
            </w:pPr>
          </w:p>
          <w:p w14:paraId="58FD9EDE" w14:textId="5C9820F3" w:rsidR="007F7E82" w:rsidRPr="002C1ACE" w:rsidRDefault="007F7E82" w:rsidP="002C1ACE">
            <w:pPr>
              <w:jc w:val="left"/>
              <w:rPr>
                <w:rFonts w:eastAsia="Times New Roman"/>
                <w:color w:val="000000"/>
                <w:sz w:val="18"/>
                <w:szCs w:val="18"/>
                <w:lang w:val="en-US"/>
              </w:rPr>
            </w:pPr>
            <w:r>
              <w:rPr>
                <w:rFonts w:eastAsia="Times New Roman"/>
                <w:color w:val="000000"/>
                <w:sz w:val="18"/>
                <w:szCs w:val="18"/>
                <w:lang w:val="en-US"/>
              </w:rPr>
              <w:t>TGbe editor to make changes in 11-21/</w:t>
            </w:r>
            <w:r w:rsidR="00272597">
              <w:rPr>
                <w:rFonts w:eastAsia="Times New Roman"/>
                <w:color w:val="000000"/>
                <w:sz w:val="18"/>
                <w:szCs w:val="18"/>
                <w:lang w:val="en-US"/>
              </w:rPr>
              <w:t>1601</w:t>
            </w:r>
            <w:r w:rsidR="00EB2684">
              <w:rPr>
                <w:rFonts w:eastAsia="Times New Roman"/>
                <w:color w:val="000000"/>
                <w:sz w:val="18"/>
                <w:szCs w:val="18"/>
                <w:lang w:val="en-US"/>
              </w:rPr>
              <w:t xml:space="preserve">r5 </w:t>
            </w:r>
            <w:r w:rsidR="00272597">
              <w:rPr>
                <w:rFonts w:eastAsia="Times New Roman"/>
                <w:color w:val="000000"/>
                <w:sz w:val="18"/>
                <w:szCs w:val="18"/>
                <w:lang w:val="en-US"/>
              </w:rPr>
              <w:t xml:space="preserve"> </w:t>
            </w:r>
            <w:r>
              <w:rPr>
                <w:rFonts w:eastAsia="Times New Roman"/>
                <w:color w:val="000000"/>
                <w:sz w:val="18"/>
                <w:szCs w:val="18"/>
                <w:lang w:val="en-US"/>
              </w:rPr>
              <w:t xml:space="preserve"> under CID 7603.</w:t>
            </w:r>
          </w:p>
        </w:tc>
      </w:tr>
      <w:tr w:rsidR="002C1ACE" w:rsidRPr="002C1ACE" w14:paraId="66764525" w14:textId="77777777" w:rsidTr="006F5C62">
        <w:trPr>
          <w:trHeight w:val="744"/>
        </w:trPr>
        <w:tc>
          <w:tcPr>
            <w:tcW w:w="630" w:type="dxa"/>
            <w:shd w:val="clear" w:color="auto" w:fill="auto"/>
            <w:noWrap/>
          </w:tcPr>
          <w:p w14:paraId="256A681F" w14:textId="151B0A2E" w:rsidR="002C1ACE" w:rsidRPr="002C1ACE" w:rsidRDefault="002C1ACE" w:rsidP="002C1ACE">
            <w:pPr>
              <w:jc w:val="left"/>
              <w:rPr>
                <w:rFonts w:ascii="Arial" w:hAnsi="Arial" w:cs="Arial"/>
                <w:sz w:val="18"/>
                <w:szCs w:val="18"/>
              </w:rPr>
            </w:pPr>
            <w:r w:rsidRPr="002C1ACE">
              <w:rPr>
                <w:rFonts w:ascii="Arial" w:hAnsi="Arial" w:cs="Arial"/>
                <w:sz w:val="18"/>
                <w:szCs w:val="18"/>
              </w:rPr>
              <w:t>7604</w:t>
            </w:r>
          </w:p>
        </w:tc>
        <w:tc>
          <w:tcPr>
            <w:tcW w:w="630" w:type="dxa"/>
            <w:shd w:val="clear" w:color="auto" w:fill="auto"/>
            <w:noWrap/>
          </w:tcPr>
          <w:p w14:paraId="7E2938C9" w14:textId="4962431A" w:rsidR="002C1ACE" w:rsidRPr="002C1ACE" w:rsidRDefault="002C1ACE" w:rsidP="002C1ACE">
            <w:pPr>
              <w:jc w:val="left"/>
              <w:rPr>
                <w:rFonts w:ascii="Arial" w:hAnsi="Arial" w:cs="Arial"/>
                <w:sz w:val="18"/>
                <w:szCs w:val="18"/>
              </w:rPr>
            </w:pPr>
            <w:r w:rsidRPr="002C1ACE">
              <w:rPr>
                <w:rFonts w:ascii="Arial" w:hAnsi="Arial" w:cs="Arial"/>
                <w:sz w:val="18"/>
                <w:szCs w:val="18"/>
              </w:rPr>
              <w:t>262</w:t>
            </w:r>
          </w:p>
        </w:tc>
        <w:tc>
          <w:tcPr>
            <w:tcW w:w="810" w:type="dxa"/>
            <w:shd w:val="clear" w:color="auto" w:fill="auto"/>
            <w:noWrap/>
          </w:tcPr>
          <w:p w14:paraId="0E747AD2" w14:textId="59B525B8" w:rsidR="002C1ACE" w:rsidRPr="002C1ACE" w:rsidRDefault="002C1ACE" w:rsidP="002C1ACE">
            <w:pPr>
              <w:jc w:val="left"/>
              <w:rPr>
                <w:rFonts w:ascii="Arial" w:hAnsi="Arial" w:cs="Arial"/>
                <w:sz w:val="18"/>
                <w:szCs w:val="18"/>
              </w:rPr>
            </w:pPr>
            <w:r w:rsidRPr="002C1ACE">
              <w:rPr>
                <w:rFonts w:ascii="Arial" w:hAnsi="Arial" w:cs="Arial"/>
                <w:sz w:val="18"/>
                <w:szCs w:val="18"/>
              </w:rPr>
              <w:t>42</w:t>
            </w:r>
          </w:p>
        </w:tc>
        <w:tc>
          <w:tcPr>
            <w:tcW w:w="1652" w:type="dxa"/>
            <w:shd w:val="clear" w:color="auto" w:fill="auto"/>
            <w:noWrap/>
          </w:tcPr>
          <w:p w14:paraId="25989140" w14:textId="1574E58E" w:rsidR="002C1ACE" w:rsidRPr="002C1ACE" w:rsidRDefault="002C1ACE" w:rsidP="002C1ACE">
            <w:pPr>
              <w:jc w:val="left"/>
              <w:rPr>
                <w:rFonts w:ascii="Arial" w:hAnsi="Arial" w:cs="Arial"/>
                <w:sz w:val="18"/>
                <w:szCs w:val="18"/>
              </w:rPr>
            </w:pPr>
            <w:r w:rsidRPr="002C1ACE">
              <w:rPr>
                <w:rFonts w:ascii="Arial" w:hAnsi="Arial" w:cs="Arial"/>
                <w:sz w:val="18"/>
                <w:szCs w:val="18"/>
              </w:rPr>
              <w:t>"The EHT acknowledgment procedure builds on the features defined for HT-immediate block ack (see 10.25.6 (HT-immediate block ack extensions)) and HE acknowledgement (see 26.4 (HE acknowledgment procedure)), with the following extensions:</w:t>
            </w:r>
            <w:r w:rsidRPr="002C1ACE">
              <w:rPr>
                <w:rFonts w:ascii="Arial" w:hAnsi="Arial" w:cs="Arial"/>
                <w:sz w:val="18"/>
                <w:szCs w:val="18"/>
              </w:rPr>
              <w:br/>
              <w:t xml:space="preserve">--Support for </w:t>
            </w:r>
            <w:proofErr w:type="spellStart"/>
            <w:r w:rsidRPr="002C1ACE">
              <w:rPr>
                <w:rFonts w:ascii="Arial" w:hAnsi="Arial" w:cs="Arial"/>
                <w:sz w:val="18"/>
                <w:szCs w:val="18"/>
              </w:rPr>
              <w:t>BlockAck</w:t>
            </w:r>
            <w:proofErr w:type="spellEnd"/>
            <w:r w:rsidRPr="002C1ACE">
              <w:rPr>
                <w:rFonts w:ascii="Arial" w:hAnsi="Arial" w:cs="Arial"/>
                <w:sz w:val="18"/>
                <w:szCs w:val="18"/>
              </w:rPr>
              <w:t xml:space="preserve"> Bitmap field lengths of 512 and 1024"</w:t>
            </w:r>
            <w:r w:rsidRPr="002C1ACE">
              <w:rPr>
                <w:rFonts w:ascii="Arial" w:hAnsi="Arial" w:cs="Arial"/>
                <w:sz w:val="18"/>
                <w:szCs w:val="18"/>
              </w:rPr>
              <w:br/>
              <w:t>This statement is not limited under MLO. It can be applied to all EHT STAs.</w:t>
            </w:r>
          </w:p>
        </w:tc>
        <w:tc>
          <w:tcPr>
            <w:tcW w:w="2220" w:type="dxa"/>
            <w:shd w:val="clear" w:color="auto" w:fill="auto"/>
            <w:noWrap/>
          </w:tcPr>
          <w:p w14:paraId="6908F840" w14:textId="409726AB" w:rsidR="002C1ACE" w:rsidRPr="002C1ACE" w:rsidRDefault="002C1ACE" w:rsidP="002C1ACE">
            <w:pPr>
              <w:jc w:val="left"/>
              <w:rPr>
                <w:rFonts w:ascii="Arial" w:hAnsi="Arial" w:cs="Arial"/>
                <w:sz w:val="18"/>
                <w:szCs w:val="18"/>
              </w:rPr>
            </w:pPr>
            <w:r w:rsidRPr="002C1ACE">
              <w:rPr>
                <w:rFonts w:ascii="Arial" w:hAnsi="Arial" w:cs="Arial"/>
                <w:sz w:val="18"/>
                <w:szCs w:val="18"/>
              </w:rPr>
              <w:t>Generate a new subclause 36.X for EHT acknowledgement procedure and transplant this cited text there.</w:t>
            </w:r>
          </w:p>
        </w:tc>
        <w:tc>
          <w:tcPr>
            <w:tcW w:w="3656" w:type="dxa"/>
            <w:shd w:val="clear" w:color="auto" w:fill="auto"/>
            <w:vAlign w:val="center"/>
          </w:tcPr>
          <w:p w14:paraId="35723306" w14:textId="77777777" w:rsidR="002C1ACE" w:rsidRDefault="00206D10" w:rsidP="002C1ACE">
            <w:pPr>
              <w:jc w:val="left"/>
              <w:rPr>
                <w:rFonts w:eastAsia="Times New Roman"/>
                <w:color w:val="000000"/>
                <w:sz w:val="18"/>
                <w:szCs w:val="18"/>
                <w:lang w:val="en-US"/>
              </w:rPr>
            </w:pPr>
            <w:r>
              <w:rPr>
                <w:rFonts w:eastAsia="Times New Roman"/>
                <w:color w:val="000000"/>
                <w:sz w:val="18"/>
                <w:szCs w:val="18"/>
                <w:lang w:val="en-US"/>
              </w:rPr>
              <w:t>Revised</w:t>
            </w:r>
          </w:p>
          <w:p w14:paraId="49932261" w14:textId="77777777" w:rsidR="00206D10" w:rsidRDefault="00206D10" w:rsidP="002C1ACE">
            <w:pPr>
              <w:jc w:val="left"/>
              <w:rPr>
                <w:rFonts w:eastAsia="Times New Roman"/>
                <w:color w:val="000000"/>
                <w:sz w:val="18"/>
                <w:szCs w:val="18"/>
                <w:lang w:val="en-US"/>
              </w:rPr>
            </w:pPr>
          </w:p>
          <w:p w14:paraId="38CC067E" w14:textId="77777777" w:rsidR="00206D10" w:rsidRDefault="00206D10" w:rsidP="002C1ACE">
            <w:pPr>
              <w:jc w:val="left"/>
              <w:rPr>
                <w:rFonts w:eastAsia="Times New Roman"/>
                <w:color w:val="000000"/>
                <w:sz w:val="18"/>
                <w:szCs w:val="18"/>
                <w:lang w:val="en-US"/>
              </w:rPr>
            </w:pPr>
            <w:r>
              <w:rPr>
                <w:rFonts w:eastAsia="Times New Roman"/>
                <w:color w:val="000000"/>
                <w:sz w:val="18"/>
                <w:szCs w:val="18"/>
                <w:lang w:val="en-US"/>
              </w:rPr>
              <w:t xml:space="preserve">Generally agree with the commenter. The text related EHT STA/AP or STA/AP affiliated with MLD will be moved to a new </w:t>
            </w:r>
            <w:proofErr w:type="spellStart"/>
            <w:r>
              <w:rPr>
                <w:rFonts w:eastAsia="Times New Roman"/>
                <w:color w:val="000000"/>
                <w:sz w:val="18"/>
                <w:szCs w:val="18"/>
                <w:lang w:val="en-US"/>
              </w:rPr>
              <w:t>ssubclause</w:t>
            </w:r>
            <w:proofErr w:type="spellEnd"/>
            <w:r>
              <w:rPr>
                <w:rFonts w:eastAsia="Times New Roman"/>
                <w:color w:val="000000"/>
                <w:sz w:val="18"/>
                <w:szCs w:val="18"/>
                <w:lang w:val="en-US"/>
              </w:rPr>
              <w:t>.</w:t>
            </w:r>
          </w:p>
          <w:p w14:paraId="5E25DC8B" w14:textId="77777777" w:rsidR="00206D10" w:rsidRDefault="00206D10" w:rsidP="002C1ACE">
            <w:pPr>
              <w:jc w:val="left"/>
              <w:rPr>
                <w:rFonts w:eastAsia="Times New Roman"/>
                <w:color w:val="000000"/>
                <w:sz w:val="18"/>
                <w:szCs w:val="18"/>
                <w:lang w:val="en-US"/>
              </w:rPr>
            </w:pPr>
          </w:p>
          <w:p w14:paraId="18288B57" w14:textId="3330B5C1" w:rsidR="00206D10" w:rsidRPr="002C1ACE" w:rsidRDefault="007F7E82" w:rsidP="002C1ACE">
            <w:pPr>
              <w:jc w:val="left"/>
              <w:rPr>
                <w:rFonts w:eastAsia="Times New Roman"/>
                <w:color w:val="000000"/>
                <w:sz w:val="18"/>
                <w:szCs w:val="18"/>
                <w:lang w:val="en-US"/>
              </w:rPr>
            </w:pPr>
            <w:r>
              <w:rPr>
                <w:rFonts w:eastAsia="Times New Roman"/>
                <w:color w:val="000000"/>
                <w:sz w:val="18"/>
                <w:szCs w:val="18"/>
                <w:lang w:val="en-US"/>
              </w:rPr>
              <w:t>TGbe editor to make changes in 11-21/</w:t>
            </w:r>
            <w:r w:rsidR="00272597">
              <w:rPr>
                <w:rFonts w:eastAsia="Times New Roman"/>
                <w:color w:val="000000"/>
                <w:sz w:val="18"/>
                <w:szCs w:val="18"/>
                <w:lang w:val="en-US"/>
              </w:rPr>
              <w:t>1601</w:t>
            </w:r>
            <w:r w:rsidR="00EB2684">
              <w:rPr>
                <w:rFonts w:eastAsia="Times New Roman"/>
                <w:color w:val="000000"/>
                <w:sz w:val="18"/>
                <w:szCs w:val="18"/>
                <w:lang w:val="en-US"/>
              </w:rPr>
              <w:t xml:space="preserve">r5 </w:t>
            </w:r>
            <w:r w:rsidR="00272597">
              <w:rPr>
                <w:rFonts w:eastAsia="Times New Roman"/>
                <w:color w:val="000000"/>
                <w:sz w:val="18"/>
                <w:szCs w:val="18"/>
                <w:lang w:val="en-US"/>
              </w:rPr>
              <w:t xml:space="preserve"> </w:t>
            </w:r>
            <w:r>
              <w:rPr>
                <w:rFonts w:eastAsia="Times New Roman"/>
                <w:color w:val="000000"/>
                <w:sz w:val="18"/>
                <w:szCs w:val="18"/>
                <w:lang w:val="en-US"/>
              </w:rPr>
              <w:t xml:space="preserve"> under CID 7604.</w:t>
            </w:r>
          </w:p>
        </w:tc>
      </w:tr>
      <w:tr w:rsidR="002C1ACE" w:rsidRPr="002C1ACE" w14:paraId="68FEC46A" w14:textId="77777777" w:rsidTr="006F5C62">
        <w:trPr>
          <w:trHeight w:val="744"/>
        </w:trPr>
        <w:tc>
          <w:tcPr>
            <w:tcW w:w="630" w:type="dxa"/>
            <w:shd w:val="clear" w:color="auto" w:fill="auto"/>
            <w:noWrap/>
          </w:tcPr>
          <w:p w14:paraId="4DEAFBF7" w14:textId="01B33CCD" w:rsidR="002C1ACE" w:rsidRPr="002C1ACE" w:rsidRDefault="002C1ACE" w:rsidP="002C1ACE">
            <w:pPr>
              <w:jc w:val="left"/>
              <w:rPr>
                <w:rFonts w:ascii="Arial" w:hAnsi="Arial" w:cs="Arial"/>
                <w:sz w:val="18"/>
                <w:szCs w:val="18"/>
              </w:rPr>
            </w:pPr>
            <w:r w:rsidRPr="002C1ACE">
              <w:rPr>
                <w:rFonts w:ascii="Arial" w:hAnsi="Arial" w:cs="Arial"/>
                <w:sz w:val="18"/>
                <w:szCs w:val="18"/>
              </w:rPr>
              <w:t>7605</w:t>
            </w:r>
          </w:p>
        </w:tc>
        <w:tc>
          <w:tcPr>
            <w:tcW w:w="630" w:type="dxa"/>
            <w:shd w:val="clear" w:color="auto" w:fill="auto"/>
            <w:noWrap/>
          </w:tcPr>
          <w:p w14:paraId="4AD10A9F" w14:textId="54302D4F" w:rsidR="002C1ACE" w:rsidRPr="002C1ACE" w:rsidRDefault="002C1ACE" w:rsidP="002C1ACE">
            <w:pPr>
              <w:jc w:val="left"/>
              <w:rPr>
                <w:rFonts w:ascii="Arial" w:hAnsi="Arial" w:cs="Arial"/>
                <w:sz w:val="18"/>
                <w:szCs w:val="18"/>
              </w:rPr>
            </w:pPr>
            <w:r w:rsidRPr="002C1ACE">
              <w:rPr>
                <w:rFonts w:ascii="Arial" w:hAnsi="Arial" w:cs="Arial"/>
                <w:sz w:val="18"/>
                <w:szCs w:val="18"/>
              </w:rPr>
              <w:t> </w:t>
            </w:r>
          </w:p>
        </w:tc>
        <w:tc>
          <w:tcPr>
            <w:tcW w:w="810" w:type="dxa"/>
            <w:shd w:val="clear" w:color="auto" w:fill="auto"/>
            <w:noWrap/>
          </w:tcPr>
          <w:p w14:paraId="50915213" w14:textId="57470951" w:rsidR="002C1ACE" w:rsidRPr="002C1ACE" w:rsidRDefault="002C1ACE" w:rsidP="002C1ACE">
            <w:pPr>
              <w:jc w:val="left"/>
              <w:rPr>
                <w:rFonts w:ascii="Arial" w:hAnsi="Arial" w:cs="Arial"/>
                <w:sz w:val="18"/>
                <w:szCs w:val="18"/>
              </w:rPr>
            </w:pPr>
            <w:r w:rsidRPr="002C1ACE">
              <w:rPr>
                <w:rFonts w:ascii="Arial" w:hAnsi="Arial" w:cs="Arial"/>
                <w:sz w:val="18"/>
                <w:szCs w:val="18"/>
              </w:rPr>
              <w:t> </w:t>
            </w:r>
          </w:p>
        </w:tc>
        <w:tc>
          <w:tcPr>
            <w:tcW w:w="1652" w:type="dxa"/>
            <w:shd w:val="clear" w:color="auto" w:fill="auto"/>
            <w:noWrap/>
          </w:tcPr>
          <w:p w14:paraId="72067459" w14:textId="5B3D3C32" w:rsidR="002C1ACE" w:rsidRPr="002C1ACE" w:rsidRDefault="002C1ACE" w:rsidP="002C1ACE">
            <w:pPr>
              <w:jc w:val="left"/>
              <w:rPr>
                <w:rFonts w:ascii="Arial" w:hAnsi="Arial" w:cs="Arial"/>
                <w:sz w:val="18"/>
                <w:szCs w:val="18"/>
              </w:rPr>
            </w:pPr>
            <w:r w:rsidRPr="002C1ACE">
              <w:rPr>
                <w:rFonts w:ascii="Arial" w:hAnsi="Arial" w:cs="Arial"/>
                <w:sz w:val="18"/>
                <w:szCs w:val="18"/>
              </w:rPr>
              <w:t>The description here is not limited under MLO. It can be applied to all EHT STAs.</w:t>
            </w:r>
          </w:p>
        </w:tc>
        <w:tc>
          <w:tcPr>
            <w:tcW w:w="2220" w:type="dxa"/>
            <w:shd w:val="clear" w:color="auto" w:fill="auto"/>
            <w:noWrap/>
          </w:tcPr>
          <w:p w14:paraId="7CAA652D" w14:textId="573B26D9" w:rsidR="002C1ACE" w:rsidRPr="002C1ACE" w:rsidRDefault="002C1ACE" w:rsidP="002C1ACE">
            <w:pPr>
              <w:jc w:val="left"/>
              <w:rPr>
                <w:rFonts w:ascii="Arial" w:hAnsi="Arial" w:cs="Arial"/>
                <w:sz w:val="18"/>
                <w:szCs w:val="18"/>
              </w:rPr>
            </w:pPr>
            <w:r w:rsidRPr="002C1ACE">
              <w:rPr>
                <w:rFonts w:ascii="Arial" w:hAnsi="Arial" w:cs="Arial"/>
                <w:sz w:val="18"/>
                <w:szCs w:val="18"/>
              </w:rPr>
              <w:t>Generate a new subclause 36.X for EHT acknowledgement procedure and transplant the content of this subclause there.</w:t>
            </w:r>
            <w:r w:rsidRPr="002C1ACE">
              <w:rPr>
                <w:rFonts w:ascii="Arial" w:hAnsi="Arial" w:cs="Arial"/>
                <w:sz w:val="18"/>
                <w:szCs w:val="18"/>
              </w:rPr>
              <w:br/>
              <w:t>By this change, 35.3.7.2 will have a single child subclause, 35.3.7.2.1. So, remove the subclause title 35.3.7.2.1 and transplant the content of 35.3.7.2.1 under 35.3.7.2.</w:t>
            </w:r>
          </w:p>
        </w:tc>
        <w:tc>
          <w:tcPr>
            <w:tcW w:w="3656" w:type="dxa"/>
            <w:shd w:val="clear" w:color="auto" w:fill="auto"/>
            <w:vAlign w:val="center"/>
          </w:tcPr>
          <w:p w14:paraId="20E85E8A" w14:textId="77777777" w:rsidR="0096213F" w:rsidRDefault="0096213F" w:rsidP="0096213F">
            <w:pPr>
              <w:jc w:val="left"/>
              <w:rPr>
                <w:rFonts w:eastAsia="Times New Roman"/>
                <w:color w:val="000000"/>
                <w:sz w:val="18"/>
                <w:szCs w:val="18"/>
                <w:lang w:val="en-US"/>
              </w:rPr>
            </w:pPr>
            <w:r>
              <w:rPr>
                <w:rFonts w:eastAsia="Times New Roman"/>
                <w:color w:val="000000"/>
                <w:sz w:val="18"/>
                <w:szCs w:val="18"/>
                <w:lang w:val="en-US"/>
              </w:rPr>
              <w:t>Revised</w:t>
            </w:r>
          </w:p>
          <w:p w14:paraId="0D7F9BB1" w14:textId="77777777" w:rsidR="0096213F" w:rsidRDefault="0096213F" w:rsidP="0096213F">
            <w:pPr>
              <w:jc w:val="left"/>
              <w:rPr>
                <w:rFonts w:eastAsia="Times New Roman"/>
                <w:color w:val="000000"/>
                <w:sz w:val="18"/>
                <w:szCs w:val="18"/>
                <w:lang w:val="en-US"/>
              </w:rPr>
            </w:pPr>
          </w:p>
          <w:p w14:paraId="73849AAE" w14:textId="77777777" w:rsidR="0096213F" w:rsidRDefault="0096213F" w:rsidP="0096213F">
            <w:pPr>
              <w:jc w:val="left"/>
              <w:rPr>
                <w:rFonts w:eastAsia="Times New Roman"/>
                <w:color w:val="000000"/>
                <w:sz w:val="18"/>
                <w:szCs w:val="18"/>
                <w:lang w:val="en-US"/>
              </w:rPr>
            </w:pPr>
            <w:r>
              <w:rPr>
                <w:rFonts w:eastAsia="Times New Roman"/>
                <w:color w:val="000000"/>
                <w:sz w:val="18"/>
                <w:szCs w:val="18"/>
                <w:lang w:val="en-US"/>
              </w:rPr>
              <w:t xml:space="preserve">Generally agree with the commenter. The text related EHT STA/AP or STA/AP affiliated with MLD will be moved to a new </w:t>
            </w:r>
            <w:proofErr w:type="spellStart"/>
            <w:r>
              <w:rPr>
                <w:rFonts w:eastAsia="Times New Roman"/>
                <w:color w:val="000000"/>
                <w:sz w:val="18"/>
                <w:szCs w:val="18"/>
                <w:lang w:val="en-US"/>
              </w:rPr>
              <w:t>ssubclause</w:t>
            </w:r>
            <w:proofErr w:type="spellEnd"/>
            <w:r>
              <w:rPr>
                <w:rFonts w:eastAsia="Times New Roman"/>
                <w:color w:val="000000"/>
                <w:sz w:val="18"/>
                <w:szCs w:val="18"/>
                <w:lang w:val="en-US"/>
              </w:rPr>
              <w:t>.</w:t>
            </w:r>
          </w:p>
          <w:p w14:paraId="2B1EA596" w14:textId="77777777" w:rsidR="002C1ACE" w:rsidRDefault="002C1ACE" w:rsidP="002C1ACE">
            <w:pPr>
              <w:jc w:val="left"/>
              <w:rPr>
                <w:rFonts w:eastAsia="Times New Roman"/>
                <w:color w:val="000000"/>
                <w:sz w:val="18"/>
                <w:szCs w:val="18"/>
                <w:lang w:val="en-US"/>
              </w:rPr>
            </w:pPr>
          </w:p>
          <w:p w14:paraId="2FF87073" w14:textId="5F108996" w:rsidR="007F7E82" w:rsidRPr="002C1ACE" w:rsidRDefault="007F7E82" w:rsidP="002C1ACE">
            <w:pPr>
              <w:jc w:val="left"/>
              <w:rPr>
                <w:rFonts w:eastAsia="Times New Roman"/>
                <w:color w:val="000000"/>
                <w:sz w:val="18"/>
                <w:szCs w:val="18"/>
                <w:lang w:val="en-US"/>
              </w:rPr>
            </w:pPr>
            <w:r>
              <w:rPr>
                <w:rFonts w:eastAsia="Times New Roman"/>
                <w:color w:val="000000"/>
                <w:sz w:val="18"/>
                <w:szCs w:val="18"/>
                <w:lang w:val="en-US"/>
              </w:rPr>
              <w:t>TGbe editor to make changes in 11-21/</w:t>
            </w:r>
            <w:r w:rsidR="00272597">
              <w:rPr>
                <w:rFonts w:eastAsia="Times New Roman"/>
                <w:color w:val="000000"/>
                <w:sz w:val="18"/>
                <w:szCs w:val="18"/>
                <w:lang w:val="en-US"/>
              </w:rPr>
              <w:t>1601</w:t>
            </w:r>
            <w:r w:rsidR="00EB2684">
              <w:rPr>
                <w:rFonts w:eastAsia="Times New Roman"/>
                <w:color w:val="000000"/>
                <w:sz w:val="18"/>
                <w:szCs w:val="18"/>
                <w:lang w:val="en-US"/>
              </w:rPr>
              <w:t xml:space="preserve">r5 </w:t>
            </w:r>
            <w:r w:rsidR="00272597">
              <w:rPr>
                <w:rFonts w:eastAsia="Times New Roman"/>
                <w:color w:val="000000"/>
                <w:sz w:val="18"/>
                <w:szCs w:val="18"/>
                <w:lang w:val="en-US"/>
              </w:rPr>
              <w:t xml:space="preserve"> </w:t>
            </w:r>
            <w:r>
              <w:rPr>
                <w:rFonts w:eastAsia="Times New Roman"/>
                <w:color w:val="000000"/>
                <w:sz w:val="18"/>
                <w:szCs w:val="18"/>
                <w:lang w:val="en-US"/>
              </w:rPr>
              <w:t xml:space="preserve"> under CID 7605.</w:t>
            </w:r>
          </w:p>
        </w:tc>
      </w:tr>
      <w:tr w:rsidR="00C42E66" w:rsidRPr="002C1ACE" w14:paraId="6E5ADEE8" w14:textId="77777777" w:rsidTr="006F5C62">
        <w:trPr>
          <w:trHeight w:val="744"/>
        </w:trPr>
        <w:tc>
          <w:tcPr>
            <w:tcW w:w="630" w:type="dxa"/>
            <w:shd w:val="clear" w:color="auto" w:fill="auto"/>
            <w:noWrap/>
          </w:tcPr>
          <w:p w14:paraId="21F66D18" w14:textId="77777777" w:rsidR="00C42E66" w:rsidRPr="002C1ACE" w:rsidRDefault="00C42E66" w:rsidP="00FD49DD">
            <w:pPr>
              <w:jc w:val="left"/>
              <w:rPr>
                <w:rFonts w:ascii="Arial" w:hAnsi="Arial" w:cs="Arial"/>
                <w:sz w:val="18"/>
                <w:szCs w:val="18"/>
              </w:rPr>
            </w:pPr>
          </w:p>
        </w:tc>
        <w:tc>
          <w:tcPr>
            <w:tcW w:w="630" w:type="dxa"/>
            <w:shd w:val="clear" w:color="auto" w:fill="auto"/>
            <w:noWrap/>
          </w:tcPr>
          <w:p w14:paraId="05C3ED84" w14:textId="77777777" w:rsidR="00C42E66" w:rsidRPr="002C1ACE" w:rsidRDefault="00C42E66" w:rsidP="00FD49DD">
            <w:pPr>
              <w:jc w:val="left"/>
              <w:rPr>
                <w:rFonts w:ascii="Arial" w:hAnsi="Arial" w:cs="Arial"/>
                <w:sz w:val="18"/>
                <w:szCs w:val="18"/>
              </w:rPr>
            </w:pPr>
          </w:p>
        </w:tc>
        <w:tc>
          <w:tcPr>
            <w:tcW w:w="810" w:type="dxa"/>
            <w:shd w:val="clear" w:color="auto" w:fill="auto"/>
            <w:noWrap/>
          </w:tcPr>
          <w:p w14:paraId="487B927B" w14:textId="77777777" w:rsidR="00C42E66" w:rsidRPr="002C1ACE" w:rsidRDefault="00C42E66" w:rsidP="00FD49DD">
            <w:pPr>
              <w:jc w:val="left"/>
              <w:rPr>
                <w:rFonts w:ascii="Arial" w:hAnsi="Arial" w:cs="Arial"/>
                <w:sz w:val="18"/>
                <w:szCs w:val="18"/>
              </w:rPr>
            </w:pPr>
          </w:p>
        </w:tc>
        <w:tc>
          <w:tcPr>
            <w:tcW w:w="1652" w:type="dxa"/>
            <w:shd w:val="clear" w:color="auto" w:fill="auto"/>
            <w:noWrap/>
          </w:tcPr>
          <w:p w14:paraId="47AF54FF" w14:textId="77777777" w:rsidR="00C42E66" w:rsidRPr="002C1ACE" w:rsidRDefault="00C42E66" w:rsidP="00FD49DD">
            <w:pPr>
              <w:jc w:val="left"/>
              <w:rPr>
                <w:rFonts w:ascii="Arial" w:hAnsi="Arial" w:cs="Arial"/>
                <w:sz w:val="18"/>
                <w:szCs w:val="18"/>
              </w:rPr>
            </w:pPr>
          </w:p>
        </w:tc>
        <w:tc>
          <w:tcPr>
            <w:tcW w:w="2220" w:type="dxa"/>
            <w:shd w:val="clear" w:color="auto" w:fill="auto"/>
            <w:noWrap/>
          </w:tcPr>
          <w:p w14:paraId="2C5C8C16" w14:textId="77777777" w:rsidR="00C42E66" w:rsidRPr="002C1ACE" w:rsidRDefault="00C42E66" w:rsidP="00FD49DD">
            <w:pPr>
              <w:jc w:val="left"/>
              <w:rPr>
                <w:rFonts w:ascii="Arial" w:hAnsi="Arial" w:cs="Arial"/>
                <w:sz w:val="18"/>
                <w:szCs w:val="18"/>
              </w:rPr>
            </w:pPr>
          </w:p>
        </w:tc>
        <w:tc>
          <w:tcPr>
            <w:tcW w:w="3656" w:type="dxa"/>
            <w:shd w:val="clear" w:color="auto" w:fill="auto"/>
            <w:vAlign w:val="center"/>
          </w:tcPr>
          <w:p w14:paraId="7576EC79" w14:textId="77777777" w:rsidR="00C42E66" w:rsidRPr="002C1ACE" w:rsidRDefault="00C42E66" w:rsidP="00FD49DD">
            <w:pPr>
              <w:jc w:val="left"/>
              <w:rPr>
                <w:rFonts w:eastAsia="Times New Roman"/>
                <w:color w:val="000000"/>
                <w:sz w:val="18"/>
                <w:szCs w:val="18"/>
                <w:lang w:val="en-US"/>
              </w:rPr>
            </w:pPr>
          </w:p>
        </w:tc>
      </w:tr>
      <w:tr w:rsidR="00FD49DD" w:rsidRPr="002C1ACE" w14:paraId="0EE193B9" w14:textId="77777777" w:rsidTr="006F5C62">
        <w:trPr>
          <w:trHeight w:val="744"/>
        </w:trPr>
        <w:tc>
          <w:tcPr>
            <w:tcW w:w="630" w:type="dxa"/>
            <w:shd w:val="clear" w:color="auto" w:fill="auto"/>
            <w:noWrap/>
          </w:tcPr>
          <w:p w14:paraId="16251563" w14:textId="41E0C515" w:rsidR="00FD49DD" w:rsidRPr="002C1ACE" w:rsidRDefault="00FD49DD" w:rsidP="00FD49DD">
            <w:pPr>
              <w:jc w:val="left"/>
              <w:rPr>
                <w:sz w:val="18"/>
                <w:szCs w:val="18"/>
              </w:rPr>
            </w:pPr>
            <w:r w:rsidRPr="002C1ACE">
              <w:rPr>
                <w:rFonts w:ascii="Arial" w:hAnsi="Arial" w:cs="Arial"/>
                <w:sz w:val="18"/>
                <w:szCs w:val="18"/>
              </w:rPr>
              <w:t>4119</w:t>
            </w:r>
          </w:p>
        </w:tc>
        <w:tc>
          <w:tcPr>
            <w:tcW w:w="630" w:type="dxa"/>
            <w:shd w:val="clear" w:color="auto" w:fill="auto"/>
            <w:noWrap/>
          </w:tcPr>
          <w:p w14:paraId="27B233E2" w14:textId="44CF39BB" w:rsidR="00FD49DD" w:rsidRPr="002C1ACE" w:rsidRDefault="00FD49DD" w:rsidP="00FD49DD">
            <w:pPr>
              <w:jc w:val="left"/>
              <w:rPr>
                <w:rFonts w:ascii="Arial" w:hAnsi="Arial" w:cs="Arial"/>
                <w:sz w:val="18"/>
                <w:szCs w:val="18"/>
              </w:rPr>
            </w:pPr>
            <w:r w:rsidRPr="002C1ACE">
              <w:rPr>
                <w:rFonts w:ascii="Arial" w:hAnsi="Arial" w:cs="Arial"/>
                <w:sz w:val="18"/>
                <w:szCs w:val="18"/>
              </w:rPr>
              <w:t>262</w:t>
            </w:r>
          </w:p>
        </w:tc>
        <w:tc>
          <w:tcPr>
            <w:tcW w:w="810" w:type="dxa"/>
            <w:shd w:val="clear" w:color="auto" w:fill="auto"/>
            <w:noWrap/>
          </w:tcPr>
          <w:p w14:paraId="7A7D326D" w14:textId="5CE68629" w:rsidR="00FD49DD" w:rsidRPr="002C1ACE" w:rsidRDefault="00FD49DD" w:rsidP="00FD49DD">
            <w:pPr>
              <w:jc w:val="left"/>
              <w:rPr>
                <w:rFonts w:ascii="Arial" w:hAnsi="Arial" w:cs="Arial"/>
                <w:sz w:val="18"/>
                <w:szCs w:val="18"/>
              </w:rPr>
            </w:pPr>
            <w:r w:rsidRPr="002C1ACE">
              <w:rPr>
                <w:rFonts w:ascii="Arial" w:hAnsi="Arial" w:cs="Arial"/>
                <w:sz w:val="18"/>
                <w:szCs w:val="18"/>
              </w:rPr>
              <w:t>6</w:t>
            </w:r>
          </w:p>
        </w:tc>
        <w:tc>
          <w:tcPr>
            <w:tcW w:w="1652" w:type="dxa"/>
            <w:shd w:val="clear" w:color="auto" w:fill="auto"/>
            <w:noWrap/>
          </w:tcPr>
          <w:p w14:paraId="30046AD2" w14:textId="7E70687F" w:rsidR="00FD49DD" w:rsidRPr="002C1ACE" w:rsidRDefault="00FD49DD" w:rsidP="00FD49DD">
            <w:pPr>
              <w:jc w:val="left"/>
              <w:rPr>
                <w:rFonts w:ascii="Arial" w:hAnsi="Arial" w:cs="Arial"/>
                <w:sz w:val="18"/>
                <w:szCs w:val="18"/>
              </w:rPr>
            </w:pPr>
            <w:r w:rsidRPr="002C1ACE">
              <w:rPr>
                <w:rFonts w:ascii="Arial" w:hAnsi="Arial" w:cs="Arial"/>
                <w:sz w:val="18"/>
                <w:szCs w:val="18"/>
              </w:rPr>
              <w:t xml:space="preserve">D1.0 defines that recipient MLD STA can request information of reception of successful transmission of other STA(s). If each link (each </w:t>
            </w:r>
            <w:r w:rsidRPr="002C1ACE">
              <w:rPr>
                <w:rFonts w:ascii="Arial" w:hAnsi="Arial" w:cs="Arial"/>
                <w:sz w:val="18"/>
                <w:szCs w:val="18"/>
              </w:rPr>
              <w:lastRenderedPageBreak/>
              <w:t>STA in the MLD) manages such reception status individually, it should be required for some function to exchange information of reception of successful transmission between the STAs. This is too complicated. Therefore, it should be clarified that not each STA but the MLD should centrally manage the status of reception for each link as well as transmission status.</w:t>
            </w:r>
          </w:p>
        </w:tc>
        <w:tc>
          <w:tcPr>
            <w:tcW w:w="2220" w:type="dxa"/>
            <w:shd w:val="clear" w:color="auto" w:fill="auto"/>
            <w:noWrap/>
          </w:tcPr>
          <w:p w14:paraId="3482D16F" w14:textId="3965B8F6" w:rsidR="00FD49DD" w:rsidRPr="002C1ACE" w:rsidRDefault="00FD49DD" w:rsidP="00FD49DD">
            <w:pPr>
              <w:jc w:val="left"/>
              <w:rPr>
                <w:rFonts w:ascii="Arial" w:hAnsi="Arial" w:cs="Arial"/>
                <w:sz w:val="18"/>
                <w:szCs w:val="18"/>
              </w:rPr>
            </w:pPr>
            <w:r w:rsidRPr="002C1ACE">
              <w:rPr>
                <w:rFonts w:ascii="Arial" w:hAnsi="Arial" w:cs="Arial"/>
                <w:sz w:val="18"/>
                <w:szCs w:val="18"/>
              </w:rPr>
              <w:lastRenderedPageBreak/>
              <w:t>It should clarify the mechanism of recipient MLD in order to control Block Ack adequately.</w:t>
            </w:r>
          </w:p>
        </w:tc>
        <w:tc>
          <w:tcPr>
            <w:tcW w:w="3656" w:type="dxa"/>
            <w:shd w:val="clear" w:color="auto" w:fill="auto"/>
            <w:vAlign w:val="center"/>
          </w:tcPr>
          <w:p w14:paraId="254D4226" w14:textId="77777777" w:rsidR="00FD49DD" w:rsidRPr="002C1ACE" w:rsidRDefault="009E163B" w:rsidP="00FD49DD">
            <w:pPr>
              <w:jc w:val="left"/>
              <w:rPr>
                <w:rFonts w:eastAsia="Times New Roman"/>
                <w:color w:val="000000"/>
                <w:sz w:val="18"/>
                <w:szCs w:val="18"/>
                <w:lang w:val="en-US"/>
              </w:rPr>
            </w:pPr>
            <w:r w:rsidRPr="002C1ACE">
              <w:rPr>
                <w:rFonts w:eastAsia="Times New Roman"/>
                <w:color w:val="000000"/>
                <w:sz w:val="18"/>
                <w:szCs w:val="18"/>
                <w:lang w:val="en-US"/>
              </w:rPr>
              <w:t>Revised</w:t>
            </w:r>
          </w:p>
          <w:p w14:paraId="3E0D147C" w14:textId="77777777" w:rsidR="009E163B" w:rsidRPr="002C1ACE" w:rsidRDefault="009E163B" w:rsidP="00FD49DD">
            <w:pPr>
              <w:jc w:val="left"/>
              <w:rPr>
                <w:rFonts w:eastAsia="Times New Roman"/>
                <w:color w:val="000000"/>
                <w:sz w:val="18"/>
                <w:szCs w:val="18"/>
                <w:lang w:val="en-US"/>
              </w:rPr>
            </w:pPr>
          </w:p>
          <w:p w14:paraId="6A9EC903" w14:textId="77777777" w:rsidR="0025684A" w:rsidRPr="002C1ACE" w:rsidRDefault="009E163B" w:rsidP="00FD49DD">
            <w:pPr>
              <w:jc w:val="left"/>
              <w:rPr>
                <w:rFonts w:eastAsia="Times New Roman"/>
                <w:color w:val="000000"/>
                <w:sz w:val="18"/>
                <w:szCs w:val="18"/>
                <w:lang w:val="en-US"/>
              </w:rPr>
            </w:pPr>
            <w:r w:rsidRPr="002C1ACE">
              <w:rPr>
                <w:rFonts w:eastAsia="Times New Roman"/>
                <w:color w:val="000000"/>
                <w:sz w:val="18"/>
                <w:szCs w:val="18"/>
                <w:lang w:val="en-US"/>
              </w:rPr>
              <w:t xml:space="preserve">Discussion: 11beD1.0 allows a recipient MLD to transmit BA in one link to optionally carry the acknowledgement information of frames received in another link. It is up to the recipient MLD to decide the method to implement the scoreboard context (e.g. per link scoreboard </w:t>
            </w:r>
            <w:proofErr w:type="spellStart"/>
            <w:r w:rsidRPr="002C1ACE">
              <w:rPr>
                <w:rFonts w:eastAsia="Times New Roman"/>
                <w:color w:val="000000"/>
                <w:sz w:val="18"/>
                <w:szCs w:val="18"/>
                <w:lang w:val="en-US"/>
              </w:rPr>
              <w:t>contect</w:t>
            </w:r>
            <w:proofErr w:type="spellEnd"/>
            <w:r w:rsidRPr="002C1ACE">
              <w:rPr>
                <w:rFonts w:eastAsia="Times New Roman"/>
                <w:color w:val="000000"/>
                <w:sz w:val="18"/>
                <w:szCs w:val="18"/>
                <w:lang w:val="en-US"/>
              </w:rPr>
              <w:t xml:space="preserve"> or MLD level scoreboard context).</w:t>
            </w:r>
          </w:p>
          <w:p w14:paraId="5662A3D0" w14:textId="77777777" w:rsidR="0025684A" w:rsidRPr="002C1ACE" w:rsidRDefault="0025684A" w:rsidP="00FD49DD">
            <w:pPr>
              <w:jc w:val="left"/>
              <w:rPr>
                <w:rFonts w:eastAsia="Times New Roman"/>
                <w:color w:val="000000"/>
                <w:sz w:val="18"/>
                <w:szCs w:val="18"/>
                <w:lang w:val="en-US"/>
              </w:rPr>
            </w:pPr>
          </w:p>
          <w:p w14:paraId="3426D601" w14:textId="7F3198BE" w:rsidR="009E163B" w:rsidRPr="002C1ACE" w:rsidRDefault="00CD61C7" w:rsidP="00FD49DD">
            <w:pPr>
              <w:jc w:val="left"/>
              <w:rPr>
                <w:rFonts w:eastAsia="Times New Roman"/>
                <w:color w:val="000000"/>
                <w:sz w:val="18"/>
                <w:szCs w:val="18"/>
                <w:lang w:val="en-US"/>
              </w:rPr>
            </w:pPr>
            <w:r w:rsidRPr="002C1ACE">
              <w:rPr>
                <w:rFonts w:eastAsia="Times New Roman"/>
                <w:color w:val="000000"/>
                <w:sz w:val="18"/>
                <w:szCs w:val="18"/>
                <w:lang w:val="en-US"/>
              </w:rPr>
              <w:t xml:space="preserve">In the current BA creation rules, the bits in BA bitmap whose related SNs are larger than </w:t>
            </w:r>
            <w:proofErr w:type="spellStart"/>
            <w:r w:rsidRPr="002C1ACE">
              <w:rPr>
                <w:rFonts w:eastAsia="Times New Roman"/>
                <w:color w:val="000000"/>
                <w:sz w:val="18"/>
                <w:szCs w:val="18"/>
                <w:lang w:val="en-US"/>
              </w:rPr>
              <w:t>WinEndR</w:t>
            </w:r>
            <w:proofErr w:type="spellEnd"/>
            <w:r w:rsidRPr="002C1ACE">
              <w:rPr>
                <w:rFonts w:eastAsia="Times New Roman"/>
                <w:color w:val="000000"/>
                <w:sz w:val="18"/>
                <w:szCs w:val="18"/>
                <w:lang w:val="en-US"/>
              </w:rPr>
              <w:t xml:space="preserve"> need to be set to 0 and the bits in BA bitmap whose related SNs are less than </w:t>
            </w:r>
            <w:proofErr w:type="spellStart"/>
            <w:r w:rsidRPr="002C1ACE">
              <w:rPr>
                <w:rFonts w:eastAsia="Times New Roman"/>
                <w:color w:val="000000"/>
                <w:sz w:val="18"/>
                <w:szCs w:val="18"/>
                <w:lang w:val="en-US"/>
              </w:rPr>
              <w:t>WinStartR</w:t>
            </w:r>
            <w:proofErr w:type="spellEnd"/>
            <w:r w:rsidRPr="002C1ACE">
              <w:rPr>
                <w:rFonts w:eastAsia="Times New Roman"/>
                <w:color w:val="000000"/>
                <w:sz w:val="18"/>
                <w:szCs w:val="18"/>
                <w:lang w:val="en-US"/>
              </w:rPr>
              <w:t xml:space="preserve"> are set to either 1 or 0. When other links’ acknowledgement information is carried in BA, the </w:t>
            </w:r>
            <w:proofErr w:type="spellStart"/>
            <w:r w:rsidRPr="002C1ACE">
              <w:rPr>
                <w:rFonts w:eastAsia="Times New Roman"/>
                <w:color w:val="000000"/>
                <w:sz w:val="18"/>
                <w:szCs w:val="18"/>
                <w:lang w:val="en-US"/>
              </w:rPr>
              <w:t>WinStartR</w:t>
            </w:r>
            <w:proofErr w:type="spellEnd"/>
            <w:r w:rsidRPr="002C1ACE">
              <w:rPr>
                <w:rFonts w:eastAsia="Times New Roman"/>
                <w:color w:val="000000"/>
                <w:sz w:val="18"/>
                <w:szCs w:val="18"/>
                <w:lang w:val="en-US"/>
              </w:rPr>
              <w:t xml:space="preserve">, </w:t>
            </w:r>
            <w:proofErr w:type="spellStart"/>
            <w:r w:rsidRPr="002C1ACE">
              <w:rPr>
                <w:rFonts w:eastAsia="Times New Roman"/>
                <w:color w:val="000000"/>
                <w:sz w:val="18"/>
                <w:szCs w:val="18"/>
                <w:lang w:val="en-US"/>
              </w:rPr>
              <w:t>WinEndR</w:t>
            </w:r>
            <w:proofErr w:type="spellEnd"/>
            <w:r w:rsidRPr="002C1ACE">
              <w:rPr>
                <w:rFonts w:eastAsia="Times New Roman"/>
                <w:color w:val="000000"/>
                <w:sz w:val="18"/>
                <w:szCs w:val="18"/>
                <w:lang w:val="en-US"/>
              </w:rPr>
              <w:t xml:space="preserve"> should be redefined, e.g. when the difference between </w:t>
            </w:r>
            <w:proofErr w:type="spellStart"/>
            <w:r w:rsidRPr="002C1ACE">
              <w:rPr>
                <w:rFonts w:eastAsia="Times New Roman"/>
                <w:color w:val="000000"/>
                <w:sz w:val="18"/>
                <w:szCs w:val="18"/>
                <w:lang w:val="en-US"/>
              </w:rPr>
              <w:t>WinStartR</w:t>
            </w:r>
            <w:proofErr w:type="spellEnd"/>
            <w:r w:rsidRPr="002C1ACE">
              <w:rPr>
                <w:rFonts w:eastAsia="Times New Roman"/>
                <w:color w:val="000000"/>
                <w:sz w:val="18"/>
                <w:szCs w:val="18"/>
                <w:lang w:val="en-US"/>
              </w:rPr>
              <w:t xml:space="preserve"> in the link where the BA will be transmitted and </w:t>
            </w:r>
            <w:proofErr w:type="spellStart"/>
            <w:r w:rsidRPr="002C1ACE">
              <w:rPr>
                <w:rFonts w:eastAsia="Times New Roman"/>
                <w:color w:val="000000"/>
                <w:sz w:val="18"/>
                <w:szCs w:val="18"/>
                <w:lang w:val="en-US"/>
              </w:rPr>
              <w:t>WinEndR</w:t>
            </w:r>
            <w:proofErr w:type="spellEnd"/>
            <w:r w:rsidRPr="002C1ACE">
              <w:rPr>
                <w:rFonts w:eastAsia="Times New Roman"/>
                <w:color w:val="000000"/>
                <w:sz w:val="18"/>
                <w:szCs w:val="18"/>
                <w:lang w:val="en-US"/>
              </w:rPr>
              <w:t xml:space="preserve"> in another link whose acknowledgement is optionally transmitted is more than the negotiated BA bitmap size (64 when the negotiated buffer size is no more than 64, 256 when the negotiated buffer size is more than 64 and no more than 256…).</w:t>
            </w:r>
          </w:p>
          <w:p w14:paraId="24834B7D" w14:textId="77777777" w:rsidR="00936FC5" w:rsidRPr="002C1ACE" w:rsidRDefault="00936FC5" w:rsidP="00FD49DD">
            <w:pPr>
              <w:jc w:val="left"/>
              <w:rPr>
                <w:rFonts w:eastAsia="Times New Roman"/>
                <w:color w:val="000000"/>
                <w:sz w:val="18"/>
                <w:szCs w:val="18"/>
                <w:lang w:val="en-US"/>
              </w:rPr>
            </w:pPr>
          </w:p>
          <w:p w14:paraId="2C37A2F7" w14:textId="77777777" w:rsidR="00986F83" w:rsidRDefault="00936FC5" w:rsidP="00FD49DD">
            <w:pPr>
              <w:jc w:val="left"/>
              <w:rPr>
                <w:rFonts w:eastAsia="Times New Roman"/>
                <w:color w:val="000000"/>
                <w:sz w:val="18"/>
                <w:szCs w:val="18"/>
                <w:lang w:val="en-US"/>
              </w:rPr>
            </w:pPr>
            <w:r w:rsidRPr="002C1ACE">
              <w:rPr>
                <w:rFonts w:eastAsia="Times New Roman"/>
                <w:color w:val="000000"/>
                <w:sz w:val="18"/>
                <w:szCs w:val="18"/>
                <w:lang w:val="en-US"/>
              </w:rPr>
              <w:t xml:space="preserve">In 11baseline, when </w:t>
            </w:r>
            <w:r w:rsidR="00043F69" w:rsidRPr="002C1ACE">
              <w:rPr>
                <w:rFonts w:eastAsia="Times New Roman"/>
                <w:color w:val="000000"/>
                <w:sz w:val="18"/>
                <w:szCs w:val="18"/>
                <w:lang w:val="en-US"/>
              </w:rPr>
              <w:t xml:space="preserve">the SN of a received frame is more than </w:t>
            </w:r>
            <w:proofErr w:type="spellStart"/>
            <w:r w:rsidR="00043F69" w:rsidRPr="002C1ACE">
              <w:rPr>
                <w:rFonts w:eastAsia="Times New Roman"/>
                <w:color w:val="000000"/>
                <w:sz w:val="18"/>
                <w:szCs w:val="18"/>
                <w:lang w:val="en-US"/>
              </w:rPr>
              <w:t>WinStartR</w:t>
            </w:r>
            <w:proofErr w:type="spellEnd"/>
            <w:r w:rsidR="00043F69" w:rsidRPr="002C1ACE">
              <w:rPr>
                <w:rFonts w:eastAsia="Times New Roman"/>
                <w:color w:val="000000"/>
                <w:sz w:val="18"/>
                <w:szCs w:val="18"/>
                <w:lang w:val="en-US"/>
              </w:rPr>
              <w:t xml:space="preserve"> + 2^11 and less than </w:t>
            </w:r>
            <w:proofErr w:type="spellStart"/>
            <w:r w:rsidR="00043F69" w:rsidRPr="002C1ACE">
              <w:rPr>
                <w:rFonts w:eastAsia="Times New Roman"/>
                <w:color w:val="000000"/>
                <w:sz w:val="18"/>
                <w:szCs w:val="18"/>
                <w:lang w:val="en-US"/>
              </w:rPr>
              <w:t>WinStartR</w:t>
            </w:r>
            <w:proofErr w:type="spellEnd"/>
            <w:r w:rsidR="00043F69" w:rsidRPr="002C1ACE">
              <w:rPr>
                <w:rFonts w:eastAsia="Times New Roman"/>
                <w:color w:val="000000"/>
                <w:sz w:val="18"/>
                <w:szCs w:val="18"/>
                <w:lang w:val="en-US"/>
              </w:rPr>
              <w:t>, the scoreboard context is not changed. With multiple links being used, the acknowledgement information may be wrong</w:t>
            </w:r>
            <w:r w:rsidR="00986F83">
              <w:rPr>
                <w:rFonts w:eastAsia="Times New Roman"/>
                <w:color w:val="000000"/>
                <w:sz w:val="18"/>
                <w:szCs w:val="18"/>
                <w:lang w:val="en-US"/>
              </w:rPr>
              <w:t>. The following is an example:</w:t>
            </w:r>
          </w:p>
          <w:p w14:paraId="6E7FA549" w14:textId="4A870452" w:rsidR="00986F83" w:rsidRPr="00986F83" w:rsidRDefault="00986F83" w:rsidP="00986F83">
            <w:pPr>
              <w:rPr>
                <w:sz w:val="18"/>
                <w:szCs w:val="18"/>
                <w:lang w:val="en-US"/>
              </w:rPr>
            </w:pPr>
            <w:r w:rsidRPr="00986F83">
              <w:rPr>
                <w:sz w:val="18"/>
                <w:szCs w:val="18"/>
              </w:rPr>
              <w:t xml:space="preserve">The AP MLD sends A-MPDU1 with SNs from 0 to 1023 in link 1 and receives BA where all the frames are acknowledged. The AP MLD sends A-MPDU2 with SNs from 1024 to 2047  in link 2 and receives BA where all the frames are acknowledged. The AP MLD sends A-MPDU3 with SNs from 2048 to 3071  in link 2 and receives BA where all the frames are acknowledged. The AP MLD sends A-MPDU4 with SNs from 3072 to 4095  in link 1. The STA of destined non-AP MLD in link 1 doesn’t updates its scoreboard context since the SNs are less than </w:t>
            </w:r>
            <w:proofErr w:type="spellStart"/>
            <w:r w:rsidRPr="00986F83">
              <w:rPr>
                <w:sz w:val="18"/>
                <w:szCs w:val="18"/>
              </w:rPr>
              <w:t>WinStartR</w:t>
            </w:r>
            <w:proofErr w:type="spellEnd"/>
            <w:r w:rsidRPr="00986F83">
              <w:rPr>
                <w:sz w:val="18"/>
                <w:szCs w:val="18"/>
              </w:rPr>
              <w:t xml:space="preserve"> and are &gt;=</w:t>
            </w:r>
            <w:proofErr w:type="spellStart"/>
            <w:r w:rsidRPr="00986F83">
              <w:rPr>
                <w:sz w:val="18"/>
                <w:szCs w:val="18"/>
              </w:rPr>
              <w:t>WinStartR</w:t>
            </w:r>
            <w:proofErr w:type="spellEnd"/>
            <w:r w:rsidRPr="00986F83">
              <w:rPr>
                <w:sz w:val="18"/>
                <w:szCs w:val="18"/>
              </w:rPr>
              <w:t xml:space="preserve"> + 2048. The frames in A-MPDU4 will never be acknowledged.</w:t>
            </w:r>
            <w:r>
              <w:rPr>
                <w:sz w:val="18"/>
                <w:szCs w:val="18"/>
              </w:rPr>
              <w:t xml:space="preserve"> After discarding the frames in A-MPDU4, the AP MLD transmits A-MPDU5 with SNs from 0 to 1023 where only one frame is correctly received. However the non-AP MLD responds with BA with all 1s in its BA bitmap…</w:t>
            </w:r>
          </w:p>
          <w:p w14:paraId="4E16285E" w14:textId="0A9B561F" w:rsidR="00936FC5" w:rsidRPr="002C1ACE" w:rsidRDefault="00043F69" w:rsidP="00FD49DD">
            <w:pPr>
              <w:jc w:val="left"/>
              <w:rPr>
                <w:rFonts w:eastAsia="Times New Roman"/>
                <w:color w:val="000000"/>
                <w:sz w:val="18"/>
                <w:szCs w:val="18"/>
                <w:lang w:val="en-US"/>
              </w:rPr>
            </w:pPr>
            <w:r w:rsidRPr="002C1ACE">
              <w:rPr>
                <w:rFonts w:eastAsia="Times New Roman"/>
                <w:color w:val="000000"/>
                <w:sz w:val="18"/>
                <w:szCs w:val="18"/>
                <w:lang w:val="en-US"/>
              </w:rPr>
              <w:t xml:space="preserve">. </w:t>
            </w:r>
          </w:p>
          <w:p w14:paraId="777F89C7" w14:textId="5501B14D" w:rsidR="00043F69" w:rsidRDefault="00043F69" w:rsidP="00FD49DD">
            <w:pPr>
              <w:jc w:val="left"/>
              <w:rPr>
                <w:rFonts w:eastAsia="Times New Roman"/>
                <w:color w:val="000000"/>
                <w:sz w:val="18"/>
                <w:szCs w:val="18"/>
                <w:lang w:val="en-US"/>
              </w:rPr>
            </w:pPr>
          </w:p>
          <w:p w14:paraId="3CFBBBD4" w14:textId="47DD88A7" w:rsidR="00D73B4E" w:rsidRPr="002C1ACE" w:rsidRDefault="00D73B4E" w:rsidP="00FD49DD">
            <w:pPr>
              <w:jc w:val="left"/>
              <w:rPr>
                <w:rFonts w:eastAsia="Times New Roman"/>
                <w:color w:val="000000"/>
                <w:sz w:val="18"/>
                <w:szCs w:val="18"/>
                <w:lang w:val="en-US"/>
              </w:rPr>
            </w:pPr>
            <w:r>
              <w:rPr>
                <w:rFonts w:eastAsia="Times New Roman"/>
                <w:color w:val="000000"/>
                <w:sz w:val="18"/>
                <w:szCs w:val="18"/>
                <w:lang w:val="en-US"/>
              </w:rPr>
              <w:t>TGbe editor to make changes in 11-21/</w:t>
            </w:r>
            <w:r w:rsidR="00272597">
              <w:rPr>
                <w:rFonts w:eastAsia="Times New Roman"/>
                <w:color w:val="000000"/>
                <w:sz w:val="18"/>
                <w:szCs w:val="18"/>
                <w:lang w:val="en-US"/>
              </w:rPr>
              <w:t>1601</w:t>
            </w:r>
            <w:r w:rsidR="00EB2684">
              <w:rPr>
                <w:rFonts w:eastAsia="Times New Roman"/>
                <w:color w:val="000000"/>
                <w:sz w:val="18"/>
                <w:szCs w:val="18"/>
                <w:lang w:val="en-US"/>
              </w:rPr>
              <w:t xml:space="preserve">r5 </w:t>
            </w:r>
            <w:r w:rsidR="00272597">
              <w:rPr>
                <w:rFonts w:eastAsia="Times New Roman"/>
                <w:color w:val="000000"/>
                <w:sz w:val="18"/>
                <w:szCs w:val="18"/>
                <w:lang w:val="en-US"/>
              </w:rPr>
              <w:t xml:space="preserve"> </w:t>
            </w:r>
            <w:r>
              <w:rPr>
                <w:rFonts w:eastAsia="Times New Roman"/>
                <w:color w:val="000000"/>
                <w:sz w:val="18"/>
                <w:szCs w:val="18"/>
                <w:lang w:val="en-US"/>
              </w:rPr>
              <w:t xml:space="preserve"> under CID 4119</w:t>
            </w:r>
          </w:p>
          <w:p w14:paraId="19A94C52" w14:textId="43177F68" w:rsidR="00043F69" w:rsidRPr="002C1ACE" w:rsidRDefault="00043F69" w:rsidP="00FD49DD">
            <w:pPr>
              <w:jc w:val="left"/>
              <w:rPr>
                <w:rFonts w:eastAsia="Times New Roman"/>
                <w:color w:val="000000"/>
                <w:sz w:val="18"/>
                <w:szCs w:val="18"/>
                <w:lang w:val="en-US"/>
              </w:rPr>
            </w:pPr>
          </w:p>
        </w:tc>
      </w:tr>
      <w:tr w:rsidR="00712115" w:rsidRPr="002C1ACE" w14:paraId="43C2F106" w14:textId="77777777" w:rsidTr="006F5C62">
        <w:trPr>
          <w:trHeight w:val="744"/>
        </w:trPr>
        <w:tc>
          <w:tcPr>
            <w:tcW w:w="630" w:type="dxa"/>
            <w:shd w:val="clear" w:color="auto" w:fill="auto"/>
            <w:noWrap/>
          </w:tcPr>
          <w:p w14:paraId="19A6AF02" w14:textId="2331FB36" w:rsidR="00712115" w:rsidRPr="002C1ACE" w:rsidRDefault="00712115" w:rsidP="00712115">
            <w:pPr>
              <w:jc w:val="left"/>
              <w:rPr>
                <w:rFonts w:ascii="Arial" w:hAnsi="Arial" w:cs="Arial"/>
                <w:sz w:val="18"/>
                <w:szCs w:val="18"/>
              </w:rPr>
            </w:pPr>
            <w:r w:rsidRPr="00EB2684">
              <w:rPr>
                <w:rFonts w:ascii="Arial" w:hAnsi="Arial" w:cs="Arial"/>
                <w:sz w:val="18"/>
                <w:szCs w:val="18"/>
                <w:highlight w:val="yellow"/>
              </w:rPr>
              <w:lastRenderedPageBreak/>
              <w:t>5726</w:t>
            </w:r>
          </w:p>
        </w:tc>
        <w:tc>
          <w:tcPr>
            <w:tcW w:w="630" w:type="dxa"/>
            <w:shd w:val="clear" w:color="auto" w:fill="auto"/>
            <w:noWrap/>
          </w:tcPr>
          <w:p w14:paraId="2A94ADBB" w14:textId="4F7F1212" w:rsidR="00712115" w:rsidRPr="002C1ACE" w:rsidRDefault="00712115" w:rsidP="00712115">
            <w:pPr>
              <w:jc w:val="left"/>
              <w:rPr>
                <w:rFonts w:ascii="Arial" w:hAnsi="Arial" w:cs="Arial"/>
                <w:sz w:val="18"/>
                <w:szCs w:val="18"/>
              </w:rPr>
            </w:pPr>
            <w:r w:rsidRPr="002C1ACE">
              <w:rPr>
                <w:rFonts w:ascii="Arial" w:hAnsi="Arial" w:cs="Arial"/>
                <w:sz w:val="18"/>
                <w:szCs w:val="18"/>
              </w:rPr>
              <w:t>262</w:t>
            </w:r>
          </w:p>
        </w:tc>
        <w:tc>
          <w:tcPr>
            <w:tcW w:w="810" w:type="dxa"/>
            <w:shd w:val="clear" w:color="auto" w:fill="auto"/>
            <w:noWrap/>
          </w:tcPr>
          <w:p w14:paraId="24D995C8" w14:textId="58E51301" w:rsidR="00712115" w:rsidRPr="002C1ACE" w:rsidRDefault="00712115" w:rsidP="00712115">
            <w:pPr>
              <w:jc w:val="left"/>
              <w:rPr>
                <w:rFonts w:ascii="Arial" w:hAnsi="Arial" w:cs="Arial"/>
                <w:sz w:val="18"/>
                <w:szCs w:val="18"/>
              </w:rPr>
            </w:pPr>
            <w:r w:rsidRPr="002C1ACE">
              <w:rPr>
                <w:rFonts w:ascii="Arial" w:hAnsi="Arial" w:cs="Arial"/>
                <w:sz w:val="18"/>
                <w:szCs w:val="18"/>
              </w:rPr>
              <w:t>6</w:t>
            </w:r>
          </w:p>
        </w:tc>
        <w:tc>
          <w:tcPr>
            <w:tcW w:w="1652" w:type="dxa"/>
            <w:shd w:val="clear" w:color="auto" w:fill="auto"/>
            <w:noWrap/>
          </w:tcPr>
          <w:p w14:paraId="4A53F1FF" w14:textId="6716FEBA" w:rsidR="00712115" w:rsidRPr="002C1ACE" w:rsidRDefault="00712115" w:rsidP="00712115">
            <w:pPr>
              <w:jc w:val="left"/>
              <w:rPr>
                <w:rFonts w:ascii="Arial" w:hAnsi="Arial" w:cs="Arial"/>
                <w:sz w:val="18"/>
                <w:szCs w:val="18"/>
              </w:rPr>
            </w:pPr>
            <w:r w:rsidRPr="002C1ACE">
              <w:rPr>
                <w:rFonts w:ascii="Arial" w:hAnsi="Arial" w:cs="Arial"/>
                <w:sz w:val="18"/>
                <w:szCs w:val="18"/>
              </w:rPr>
              <w:t xml:space="preserve">D1.0 defines that recipient MLD STA can request information of reception of successful transmission of other STA(s). If each link (each STA in the MLD) manages such reception status individually, it should be required for some </w:t>
            </w:r>
            <w:r w:rsidRPr="002C1ACE">
              <w:rPr>
                <w:rFonts w:ascii="Arial" w:hAnsi="Arial" w:cs="Arial"/>
                <w:sz w:val="18"/>
                <w:szCs w:val="18"/>
              </w:rPr>
              <w:lastRenderedPageBreak/>
              <w:t>function to exchange information of reception of successful transmission between the STAs. This is too complicated. Therefore, it should be clarified that not each STA but the MLD should centrally manage the status of reception for each link as well as transmission status.</w:t>
            </w:r>
          </w:p>
        </w:tc>
        <w:tc>
          <w:tcPr>
            <w:tcW w:w="2220" w:type="dxa"/>
            <w:shd w:val="clear" w:color="auto" w:fill="auto"/>
            <w:noWrap/>
          </w:tcPr>
          <w:p w14:paraId="1177A366" w14:textId="78371EF3" w:rsidR="00712115" w:rsidRPr="002C1ACE" w:rsidRDefault="00712115" w:rsidP="00712115">
            <w:pPr>
              <w:jc w:val="left"/>
              <w:rPr>
                <w:rFonts w:ascii="Arial" w:hAnsi="Arial" w:cs="Arial"/>
                <w:sz w:val="18"/>
                <w:szCs w:val="18"/>
              </w:rPr>
            </w:pPr>
            <w:r w:rsidRPr="002C1ACE">
              <w:rPr>
                <w:rFonts w:ascii="Arial" w:hAnsi="Arial" w:cs="Arial"/>
                <w:sz w:val="18"/>
                <w:szCs w:val="18"/>
              </w:rPr>
              <w:lastRenderedPageBreak/>
              <w:t>It should clarify the mechanism of recipient MLD in order to control Block Ack adequately.</w:t>
            </w:r>
          </w:p>
        </w:tc>
        <w:tc>
          <w:tcPr>
            <w:tcW w:w="3656" w:type="dxa"/>
            <w:shd w:val="clear" w:color="auto" w:fill="auto"/>
            <w:vAlign w:val="center"/>
          </w:tcPr>
          <w:p w14:paraId="01E86B7D" w14:textId="77777777" w:rsidR="00712115" w:rsidRPr="002C1ACE" w:rsidRDefault="00712115" w:rsidP="00712115">
            <w:pPr>
              <w:jc w:val="left"/>
              <w:rPr>
                <w:rFonts w:eastAsia="Times New Roman"/>
                <w:color w:val="000000"/>
                <w:sz w:val="18"/>
                <w:szCs w:val="18"/>
                <w:lang w:val="en-US"/>
              </w:rPr>
            </w:pPr>
            <w:r w:rsidRPr="002C1ACE">
              <w:rPr>
                <w:rFonts w:eastAsia="Times New Roman"/>
                <w:color w:val="000000"/>
                <w:sz w:val="18"/>
                <w:szCs w:val="18"/>
                <w:lang w:val="en-US"/>
              </w:rPr>
              <w:t>Revised</w:t>
            </w:r>
          </w:p>
          <w:p w14:paraId="4C705EBF" w14:textId="77777777" w:rsidR="00712115" w:rsidRPr="002C1ACE" w:rsidRDefault="00712115" w:rsidP="00712115">
            <w:pPr>
              <w:jc w:val="left"/>
              <w:rPr>
                <w:rFonts w:eastAsia="Times New Roman"/>
                <w:color w:val="000000"/>
                <w:sz w:val="18"/>
                <w:szCs w:val="18"/>
                <w:lang w:val="en-US"/>
              </w:rPr>
            </w:pPr>
          </w:p>
          <w:p w14:paraId="0DEF920B" w14:textId="77777777" w:rsidR="00712115" w:rsidRPr="002C1ACE" w:rsidRDefault="00712115" w:rsidP="00712115">
            <w:pPr>
              <w:jc w:val="left"/>
              <w:rPr>
                <w:rFonts w:eastAsia="Times New Roman"/>
                <w:color w:val="000000"/>
                <w:sz w:val="18"/>
                <w:szCs w:val="18"/>
                <w:lang w:val="en-US"/>
              </w:rPr>
            </w:pPr>
            <w:r w:rsidRPr="002C1ACE">
              <w:rPr>
                <w:rFonts w:eastAsia="Times New Roman"/>
                <w:color w:val="000000"/>
                <w:sz w:val="18"/>
                <w:szCs w:val="18"/>
                <w:lang w:val="en-US"/>
              </w:rPr>
              <w:t xml:space="preserve">Discussion: 11beD1.0 allows a recipient MLD to transmit BA in one link to optionally carry the acknowledgement information of frames received in another link. It is up to the recipient MLD to decide the method to implement the scoreboard context (e.g. per link scoreboard </w:t>
            </w:r>
            <w:proofErr w:type="spellStart"/>
            <w:r w:rsidRPr="002C1ACE">
              <w:rPr>
                <w:rFonts w:eastAsia="Times New Roman"/>
                <w:color w:val="000000"/>
                <w:sz w:val="18"/>
                <w:szCs w:val="18"/>
                <w:lang w:val="en-US"/>
              </w:rPr>
              <w:t>contect</w:t>
            </w:r>
            <w:proofErr w:type="spellEnd"/>
            <w:r w:rsidRPr="002C1ACE">
              <w:rPr>
                <w:rFonts w:eastAsia="Times New Roman"/>
                <w:color w:val="000000"/>
                <w:sz w:val="18"/>
                <w:szCs w:val="18"/>
                <w:lang w:val="en-US"/>
              </w:rPr>
              <w:t xml:space="preserve"> or MLD level scoreboard context).</w:t>
            </w:r>
          </w:p>
          <w:p w14:paraId="3AC27382" w14:textId="77777777" w:rsidR="00712115" w:rsidRPr="002C1ACE" w:rsidRDefault="00712115" w:rsidP="00712115">
            <w:pPr>
              <w:jc w:val="left"/>
              <w:rPr>
                <w:rFonts w:eastAsia="Times New Roman"/>
                <w:color w:val="000000"/>
                <w:sz w:val="18"/>
                <w:szCs w:val="18"/>
                <w:lang w:val="en-US"/>
              </w:rPr>
            </w:pPr>
          </w:p>
          <w:p w14:paraId="50D60EF4" w14:textId="77777777" w:rsidR="00712115" w:rsidRPr="002C1ACE" w:rsidRDefault="00712115" w:rsidP="00712115">
            <w:pPr>
              <w:jc w:val="left"/>
              <w:rPr>
                <w:rFonts w:eastAsia="Times New Roman"/>
                <w:color w:val="000000"/>
                <w:sz w:val="18"/>
                <w:szCs w:val="18"/>
                <w:lang w:val="en-US"/>
              </w:rPr>
            </w:pPr>
            <w:r w:rsidRPr="002C1ACE">
              <w:rPr>
                <w:rFonts w:eastAsia="Times New Roman"/>
                <w:color w:val="000000"/>
                <w:sz w:val="18"/>
                <w:szCs w:val="18"/>
                <w:lang w:val="en-US"/>
              </w:rPr>
              <w:t xml:space="preserve">In the current BA creation rules, the bits in BA bitmap whose related SNs are larger than </w:t>
            </w:r>
            <w:proofErr w:type="spellStart"/>
            <w:r w:rsidRPr="002C1ACE">
              <w:rPr>
                <w:rFonts w:eastAsia="Times New Roman"/>
                <w:color w:val="000000"/>
                <w:sz w:val="18"/>
                <w:szCs w:val="18"/>
                <w:lang w:val="en-US"/>
              </w:rPr>
              <w:t>WinEndR</w:t>
            </w:r>
            <w:proofErr w:type="spellEnd"/>
            <w:r w:rsidRPr="002C1ACE">
              <w:rPr>
                <w:rFonts w:eastAsia="Times New Roman"/>
                <w:color w:val="000000"/>
                <w:sz w:val="18"/>
                <w:szCs w:val="18"/>
                <w:lang w:val="en-US"/>
              </w:rPr>
              <w:t xml:space="preserve"> need to be set to 0 and the bits in BA bitmap whose related SNs are less than </w:t>
            </w:r>
            <w:proofErr w:type="spellStart"/>
            <w:r w:rsidRPr="002C1ACE">
              <w:rPr>
                <w:rFonts w:eastAsia="Times New Roman"/>
                <w:color w:val="000000"/>
                <w:sz w:val="18"/>
                <w:szCs w:val="18"/>
                <w:lang w:val="en-US"/>
              </w:rPr>
              <w:t>WinStartR</w:t>
            </w:r>
            <w:proofErr w:type="spellEnd"/>
            <w:r w:rsidRPr="002C1ACE">
              <w:rPr>
                <w:rFonts w:eastAsia="Times New Roman"/>
                <w:color w:val="000000"/>
                <w:sz w:val="18"/>
                <w:szCs w:val="18"/>
                <w:lang w:val="en-US"/>
              </w:rPr>
              <w:t xml:space="preserve"> are set to either 1 or 0. When other </w:t>
            </w:r>
            <w:r w:rsidRPr="002C1ACE">
              <w:rPr>
                <w:rFonts w:eastAsia="Times New Roman"/>
                <w:color w:val="000000"/>
                <w:sz w:val="18"/>
                <w:szCs w:val="18"/>
                <w:lang w:val="en-US"/>
              </w:rPr>
              <w:lastRenderedPageBreak/>
              <w:t xml:space="preserve">links’ acknowledgement information is carried in BA, the </w:t>
            </w:r>
            <w:proofErr w:type="spellStart"/>
            <w:r w:rsidRPr="002C1ACE">
              <w:rPr>
                <w:rFonts w:eastAsia="Times New Roman"/>
                <w:color w:val="000000"/>
                <w:sz w:val="18"/>
                <w:szCs w:val="18"/>
                <w:lang w:val="en-US"/>
              </w:rPr>
              <w:t>WinStartR</w:t>
            </w:r>
            <w:proofErr w:type="spellEnd"/>
            <w:r w:rsidRPr="002C1ACE">
              <w:rPr>
                <w:rFonts w:eastAsia="Times New Roman"/>
                <w:color w:val="000000"/>
                <w:sz w:val="18"/>
                <w:szCs w:val="18"/>
                <w:lang w:val="en-US"/>
              </w:rPr>
              <w:t xml:space="preserve">, </w:t>
            </w:r>
            <w:proofErr w:type="spellStart"/>
            <w:r w:rsidRPr="002C1ACE">
              <w:rPr>
                <w:rFonts w:eastAsia="Times New Roman"/>
                <w:color w:val="000000"/>
                <w:sz w:val="18"/>
                <w:szCs w:val="18"/>
                <w:lang w:val="en-US"/>
              </w:rPr>
              <w:t>WinEndR</w:t>
            </w:r>
            <w:proofErr w:type="spellEnd"/>
            <w:r w:rsidRPr="002C1ACE">
              <w:rPr>
                <w:rFonts w:eastAsia="Times New Roman"/>
                <w:color w:val="000000"/>
                <w:sz w:val="18"/>
                <w:szCs w:val="18"/>
                <w:lang w:val="en-US"/>
              </w:rPr>
              <w:t xml:space="preserve"> should be redefined, e.g. when the difference between </w:t>
            </w:r>
            <w:proofErr w:type="spellStart"/>
            <w:r w:rsidRPr="002C1ACE">
              <w:rPr>
                <w:rFonts w:eastAsia="Times New Roman"/>
                <w:color w:val="000000"/>
                <w:sz w:val="18"/>
                <w:szCs w:val="18"/>
                <w:lang w:val="en-US"/>
              </w:rPr>
              <w:t>WinStartR</w:t>
            </w:r>
            <w:proofErr w:type="spellEnd"/>
            <w:r w:rsidRPr="002C1ACE">
              <w:rPr>
                <w:rFonts w:eastAsia="Times New Roman"/>
                <w:color w:val="000000"/>
                <w:sz w:val="18"/>
                <w:szCs w:val="18"/>
                <w:lang w:val="en-US"/>
              </w:rPr>
              <w:t xml:space="preserve"> in the link where the BA will be transmitted and </w:t>
            </w:r>
            <w:proofErr w:type="spellStart"/>
            <w:r w:rsidRPr="002C1ACE">
              <w:rPr>
                <w:rFonts w:eastAsia="Times New Roman"/>
                <w:color w:val="000000"/>
                <w:sz w:val="18"/>
                <w:szCs w:val="18"/>
                <w:lang w:val="en-US"/>
              </w:rPr>
              <w:t>WinEndR</w:t>
            </w:r>
            <w:proofErr w:type="spellEnd"/>
            <w:r w:rsidRPr="002C1ACE">
              <w:rPr>
                <w:rFonts w:eastAsia="Times New Roman"/>
                <w:color w:val="000000"/>
                <w:sz w:val="18"/>
                <w:szCs w:val="18"/>
                <w:lang w:val="en-US"/>
              </w:rPr>
              <w:t xml:space="preserve"> in another link whose acknowledgement is optionally transmitted is more than the negotiated BA bitmap size (64 when the negotiated buffer size is no more than 64, 256 when the negotiated buffer size is more than 64 and no more than 256…).</w:t>
            </w:r>
          </w:p>
          <w:p w14:paraId="3F08807B" w14:textId="77777777" w:rsidR="00712115" w:rsidRPr="002C1ACE" w:rsidRDefault="00712115" w:rsidP="00712115">
            <w:pPr>
              <w:jc w:val="left"/>
              <w:rPr>
                <w:rFonts w:eastAsia="Times New Roman"/>
                <w:color w:val="000000"/>
                <w:sz w:val="18"/>
                <w:szCs w:val="18"/>
                <w:lang w:val="en-US"/>
              </w:rPr>
            </w:pPr>
          </w:p>
          <w:p w14:paraId="4435C05B" w14:textId="77777777" w:rsidR="00712115" w:rsidRDefault="00712115" w:rsidP="00712115">
            <w:pPr>
              <w:jc w:val="left"/>
              <w:rPr>
                <w:rFonts w:eastAsia="Times New Roman"/>
                <w:color w:val="000000"/>
                <w:sz w:val="18"/>
                <w:szCs w:val="18"/>
                <w:lang w:val="en-US"/>
              </w:rPr>
            </w:pPr>
            <w:r w:rsidRPr="002C1ACE">
              <w:rPr>
                <w:rFonts w:eastAsia="Times New Roman"/>
                <w:color w:val="000000"/>
                <w:sz w:val="18"/>
                <w:szCs w:val="18"/>
                <w:lang w:val="en-US"/>
              </w:rPr>
              <w:t xml:space="preserve">In 11baseline, when the SN of a received frame is more than </w:t>
            </w:r>
            <w:proofErr w:type="spellStart"/>
            <w:r w:rsidRPr="002C1ACE">
              <w:rPr>
                <w:rFonts w:eastAsia="Times New Roman"/>
                <w:color w:val="000000"/>
                <w:sz w:val="18"/>
                <w:szCs w:val="18"/>
                <w:lang w:val="en-US"/>
              </w:rPr>
              <w:t>WinStartR</w:t>
            </w:r>
            <w:proofErr w:type="spellEnd"/>
            <w:r w:rsidRPr="002C1ACE">
              <w:rPr>
                <w:rFonts w:eastAsia="Times New Roman"/>
                <w:color w:val="000000"/>
                <w:sz w:val="18"/>
                <w:szCs w:val="18"/>
                <w:lang w:val="en-US"/>
              </w:rPr>
              <w:t xml:space="preserve"> + 2^11 and less than </w:t>
            </w:r>
            <w:proofErr w:type="spellStart"/>
            <w:r w:rsidRPr="002C1ACE">
              <w:rPr>
                <w:rFonts w:eastAsia="Times New Roman"/>
                <w:color w:val="000000"/>
                <w:sz w:val="18"/>
                <w:szCs w:val="18"/>
                <w:lang w:val="en-US"/>
              </w:rPr>
              <w:t>WinStartR</w:t>
            </w:r>
            <w:proofErr w:type="spellEnd"/>
            <w:r w:rsidRPr="002C1ACE">
              <w:rPr>
                <w:rFonts w:eastAsia="Times New Roman"/>
                <w:color w:val="000000"/>
                <w:sz w:val="18"/>
                <w:szCs w:val="18"/>
                <w:lang w:val="en-US"/>
              </w:rPr>
              <w:t>, the scoreboard context is not changed. With multiple links being used, the acknowledgement information may be wrong</w:t>
            </w:r>
            <w:r>
              <w:rPr>
                <w:rFonts w:eastAsia="Times New Roman"/>
                <w:color w:val="000000"/>
                <w:sz w:val="18"/>
                <w:szCs w:val="18"/>
                <w:lang w:val="en-US"/>
              </w:rPr>
              <w:t>. The following is an example:</w:t>
            </w:r>
          </w:p>
          <w:p w14:paraId="5D213C72" w14:textId="77777777" w:rsidR="00712115" w:rsidRPr="00986F83" w:rsidRDefault="00712115" w:rsidP="00712115">
            <w:pPr>
              <w:rPr>
                <w:sz w:val="18"/>
                <w:szCs w:val="18"/>
                <w:lang w:val="en-US"/>
              </w:rPr>
            </w:pPr>
            <w:r w:rsidRPr="00986F83">
              <w:rPr>
                <w:sz w:val="18"/>
                <w:szCs w:val="18"/>
              </w:rPr>
              <w:t xml:space="preserve">The AP MLD sends A-MPDU1 with SNs from 0 to 1023 in link 1 and receives BA where all the frames are acknowledged. The AP MLD sends A-MPDU2 with SNs from 1024 to 2047  in link 2 and receives BA where all the frames are acknowledged. The AP MLD sends A-MPDU3 with SNs from 2048 to 3071  in link 2 and receives BA where all the frames are acknowledged. The AP MLD sends A-MPDU4 with SNs from 3072 to 4095  in link 1. The STA of destined non-AP MLD in link 1 doesn’t updates its scoreboard context since the SNs are less than </w:t>
            </w:r>
            <w:proofErr w:type="spellStart"/>
            <w:r w:rsidRPr="00986F83">
              <w:rPr>
                <w:sz w:val="18"/>
                <w:szCs w:val="18"/>
              </w:rPr>
              <w:t>WinStartR</w:t>
            </w:r>
            <w:proofErr w:type="spellEnd"/>
            <w:r w:rsidRPr="00986F83">
              <w:rPr>
                <w:sz w:val="18"/>
                <w:szCs w:val="18"/>
              </w:rPr>
              <w:t xml:space="preserve"> and are &gt;=</w:t>
            </w:r>
            <w:proofErr w:type="spellStart"/>
            <w:r w:rsidRPr="00986F83">
              <w:rPr>
                <w:sz w:val="18"/>
                <w:szCs w:val="18"/>
              </w:rPr>
              <w:t>WinStartR</w:t>
            </w:r>
            <w:proofErr w:type="spellEnd"/>
            <w:r w:rsidRPr="00986F83">
              <w:rPr>
                <w:sz w:val="18"/>
                <w:szCs w:val="18"/>
              </w:rPr>
              <w:t xml:space="preserve"> + 2048. The frames in A-MPDU4 will never be acknowledged.</w:t>
            </w:r>
            <w:r>
              <w:rPr>
                <w:sz w:val="18"/>
                <w:szCs w:val="18"/>
              </w:rPr>
              <w:t xml:space="preserve"> After discarding the frames in A-MPDU4, the AP MLD transmits A-MPDU5 with SNs from 0 to 1023 where only one frame is correctly received. However the non-AP MLD responds with BA with all 1s in its BA bitmap…</w:t>
            </w:r>
          </w:p>
          <w:p w14:paraId="5F18D600" w14:textId="77777777" w:rsidR="00712115" w:rsidRPr="002C1ACE" w:rsidRDefault="00712115" w:rsidP="00712115">
            <w:pPr>
              <w:jc w:val="left"/>
              <w:rPr>
                <w:rFonts w:eastAsia="Times New Roman"/>
                <w:color w:val="000000"/>
                <w:sz w:val="18"/>
                <w:szCs w:val="18"/>
                <w:lang w:val="en-US"/>
              </w:rPr>
            </w:pPr>
            <w:r w:rsidRPr="002C1ACE">
              <w:rPr>
                <w:rFonts w:eastAsia="Times New Roman"/>
                <w:color w:val="000000"/>
                <w:sz w:val="18"/>
                <w:szCs w:val="18"/>
                <w:lang w:val="en-US"/>
              </w:rPr>
              <w:t xml:space="preserve">. </w:t>
            </w:r>
          </w:p>
          <w:p w14:paraId="56D6B01D" w14:textId="77777777" w:rsidR="00712115" w:rsidRDefault="00712115" w:rsidP="00712115">
            <w:pPr>
              <w:jc w:val="left"/>
              <w:rPr>
                <w:rFonts w:eastAsia="Times New Roman"/>
                <w:color w:val="000000"/>
                <w:sz w:val="18"/>
                <w:szCs w:val="18"/>
                <w:lang w:val="en-US"/>
              </w:rPr>
            </w:pPr>
          </w:p>
          <w:p w14:paraId="052F3AE1" w14:textId="076F4C71" w:rsidR="00712115" w:rsidRPr="002C1ACE" w:rsidRDefault="00712115" w:rsidP="00712115">
            <w:pPr>
              <w:jc w:val="left"/>
              <w:rPr>
                <w:rFonts w:eastAsia="Times New Roman"/>
                <w:color w:val="000000"/>
                <w:sz w:val="18"/>
                <w:szCs w:val="18"/>
                <w:lang w:val="en-US"/>
              </w:rPr>
            </w:pPr>
            <w:r>
              <w:rPr>
                <w:rFonts w:eastAsia="Times New Roman"/>
                <w:color w:val="000000"/>
                <w:sz w:val="18"/>
                <w:szCs w:val="18"/>
                <w:lang w:val="en-US"/>
              </w:rPr>
              <w:t>TGbe editor to make changes in 11-21/</w:t>
            </w:r>
            <w:r w:rsidR="00272597">
              <w:rPr>
                <w:rFonts w:eastAsia="Times New Roman"/>
                <w:color w:val="000000"/>
                <w:sz w:val="18"/>
                <w:szCs w:val="18"/>
                <w:lang w:val="en-US"/>
              </w:rPr>
              <w:t>1601</w:t>
            </w:r>
            <w:r w:rsidR="00EB2684">
              <w:rPr>
                <w:rFonts w:eastAsia="Times New Roman"/>
                <w:color w:val="000000"/>
                <w:sz w:val="18"/>
                <w:szCs w:val="18"/>
                <w:lang w:val="en-US"/>
              </w:rPr>
              <w:t xml:space="preserve">r5 </w:t>
            </w:r>
            <w:r w:rsidR="00272597">
              <w:rPr>
                <w:rFonts w:eastAsia="Times New Roman"/>
                <w:color w:val="000000"/>
                <w:sz w:val="18"/>
                <w:szCs w:val="18"/>
                <w:lang w:val="en-US"/>
              </w:rPr>
              <w:t xml:space="preserve"> </w:t>
            </w:r>
            <w:r>
              <w:rPr>
                <w:rFonts w:eastAsia="Times New Roman"/>
                <w:color w:val="000000"/>
                <w:sz w:val="18"/>
                <w:szCs w:val="18"/>
                <w:lang w:val="en-US"/>
              </w:rPr>
              <w:t xml:space="preserve"> under CID </w:t>
            </w:r>
            <w:r w:rsidR="007B2DA5">
              <w:rPr>
                <w:rFonts w:eastAsia="Times New Roman"/>
                <w:color w:val="000000"/>
                <w:sz w:val="18"/>
                <w:szCs w:val="18"/>
                <w:lang w:val="en-US"/>
              </w:rPr>
              <w:t>5726</w:t>
            </w:r>
          </w:p>
          <w:p w14:paraId="35C438C7" w14:textId="567EA957" w:rsidR="00712115" w:rsidRPr="002C1ACE" w:rsidRDefault="00712115" w:rsidP="00712115">
            <w:pPr>
              <w:jc w:val="left"/>
              <w:rPr>
                <w:rFonts w:eastAsia="Times New Roman"/>
                <w:color w:val="000000"/>
                <w:sz w:val="18"/>
                <w:szCs w:val="18"/>
                <w:lang w:val="en-US"/>
              </w:rPr>
            </w:pPr>
          </w:p>
        </w:tc>
      </w:tr>
      <w:tr w:rsidR="00712115" w:rsidRPr="002C1ACE" w14:paraId="40AF806B" w14:textId="77777777" w:rsidTr="006F5C62">
        <w:trPr>
          <w:trHeight w:val="744"/>
        </w:trPr>
        <w:tc>
          <w:tcPr>
            <w:tcW w:w="630" w:type="dxa"/>
            <w:shd w:val="clear" w:color="auto" w:fill="auto"/>
            <w:noWrap/>
          </w:tcPr>
          <w:p w14:paraId="20453672" w14:textId="66F5818E" w:rsidR="00712115" w:rsidRPr="002C1ACE" w:rsidRDefault="00712115" w:rsidP="00712115">
            <w:pPr>
              <w:jc w:val="left"/>
              <w:rPr>
                <w:sz w:val="18"/>
                <w:szCs w:val="18"/>
              </w:rPr>
            </w:pPr>
            <w:r w:rsidRPr="002C1ACE">
              <w:rPr>
                <w:rFonts w:ascii="Arial" w:hAnsi="Arial" w:cs="Arial"/>
                <w:sz w:val="18"/>
                <w:szCs w:val="18"/>
              </w:rPr>
              <w:lastRenderedPageBreak/>
              <w:t>4746</w:t>
            </w:r>
          </w:p>
        </w:tc>
        <w:tc>
          <w:tcPr>
            <w:tcW w:w="630" w:type="dxa"/>
            <w:shd w:val="clear" w:color="auto" w:fill="auto"/>
            <w:noWrap/>
          </w:tcPr>
          <w:p w14:paraId="1A466FA9" w14:textId="12B5BAD3" w:rsidR="00712115" w:rsidRPr="002C1ACE" w:rsidRDefault="00712115" w:rsidP="00712115">
            <w:pPr>
              <w:jc w:val="left"/>
              <w:rPr>
                <w:rFonts w:ascii="Arial" w:hAnsi="Arial" w:cs="Arial"/>
                <w:sz w:val="18"/>
                <w:szCs w:val="18"/>
              </w:rPr>
            </w:pPr>
            <w:r w:rsidRPr="002C1ACE">
              <w:rPr>
                <w:rFonts w:ascii="Arial" w:hAnsi="Arial" w:cs="Arial"/>
                <w:sz w:val="18"/>
                <w:szCs w:val="18"/>
              </w:rPr>
              <w:t>263</w:t>
            </w:r>
          </w:p>
        </w:tc>
        <w:tc>
          <w:tcPr>
            <w:tcW w:w="810" w:type="dxa"/>
            <w:shd w:val="clear" w:color="auto" w:fill="auto"/>
            <w:noWrap/>
          </w:tcPr>
          <w:p w14:paraId="1B367260" w14:textId="60CCE1A7" w:rsidR="00712115" w:rsidRPr="002C1ACE" w:rsidRDefault="00712115" w:rsidP="00712115">
            <w:pPr>
              <w:jc w:val="left"/>
              <w:rPr>
                <w:rFonts w:ascii="Arial" w:hAnsi="Arial" w:cs="Arial"/>
                <w:sz w:val="18"/>
                <w:szCs w:val="18"/>
              </w:rPr>
            </w:pPr>
            <w:r w:rsidRPr="002C1ACE">
              <w:rPr>
                <w:rFonts w:ascii="Arial" w:hAnsi="Arial" w:cs="Arial"/>
                <w:sz w:val="18"/>
                <w:szCs w:val="18"/>
              </w:rPr>
              <w:t> </w:t>
            </w:r>
          </w:p>
        </w:tc>
        <w:tc>
          <w:tcPr>
            <w:tcW w:w="1652" w:type="dxa"/>
            <w:shd w:val="clear" w:color="auto" w:fill="auto"/>
            <w:noWrap/>
          </w:tcPr>
          <w:p w14:paraId="12CE8766" w14:textId="0E7593B5" w:rsidR="00712115" w:rsidRPr="002C1ACE" w:rsidRDefault="00712115" w:rsidP="00712115">
            <w:pPr>
              <w:jc w:val="left"/>
              <w:rPr>
                <w:rFonts w:ascii="Arial" w:hAnsi="Arial" w:cs="Arial"/>
                <w:sz w:val="18"/>
                <w:szCs w:val="18"/>
              </w:rPr>
            </w:pPr>
            <w:r w:rsidRPr="002C1ACE">
              <w:rPr>
                <w:rFonts w:ascii="Arial" w:hAnsi="Arial" w:cs="Arial"/>
                <w:sz w:val="18"/>
                <w:szCs w:val="18"/>
              </w:rPr>
              <w:t xml:space="preserve">This subclause introduces how the responder can signal/indicate the reduced bitmap size. It's a good effort. However, there should be also a </w:t>
            </w:r>
            <w:proofErr w:type="spellStart"/>
            <w:r w:rsidRPr="002C1ACE">
              <w:rPr>
                <w:rFonts w:ascii="Arial" w:hAnsi="Arial" w:cs="Arial"/>
                <w:sz w:val="18"/>
                <w:szCs w:val="18"/>
              </w:rPr>
              <w:t>signaling</w:t>
            </w:r>
            <w:proofErr w:type="spellEnd"/>
            <w:r w:rsidRPr="002C1ACE">
              <w:rPr>
                <w:rFonts w:ascii="Arial" w:hAnsi="Arial" w:cs="Arial"/>
                <w:sz w:val="18"/>
                <w:szCs w:val="18"/>
              </w:rPr>
              <w:t xml:space="preserve"> for the A-MPPDU transmitter to signal what's the </w:t>
            </w:r>
            <w:proofErr w:type="spellStart"/>
            <w:r w:rsidRPr="002C1ACE">
              <w:rPr>
                <w:rFonts w:ascii="Arial" w:hAnsi="Arial" w:cs="Arial"/>
                <w:sz w:val="18"/>
                <w:szCs w:val="18"/>
              </w:rPr>
              <w:t>execpted</w:t>
            </w:r>
            <w:proofErr w:type="spellEnd"/>
            <w:r w:rsidRPr="002C1ACE">
              <w:rPr>
                <w:rFonts w:ascii="Arial" w:hAnsi="Arial" w:cs="Arial"/>
                <w:sz w:val="18"/>
                <w:szCs w:val="18"/>
              </w:rPr>
              <w:t xml:space="preserve"> (reduced) bitmap size to reduce the BA size; doing so also help the NAV setting in the PPDU </w:t>
            </w:r>
            <w:r w:rsidRPr="002C1ACE">
              <w:rPr>
                <w:rFonts w:ascii="Arial" w:hAnsi="Arial" w:cs="Arial"/>
                <w:sz w:val="18"/>
                <w:szCs w:val="18"/>
              </w:rPr>
              <w:lastRenderedPageBreak/>
              <w:t>carrying the A-MPDU and the actual used time to be consistent.</w:t>
            </w:r>
          </w:p>
        </w:tc>
        <w:tc>
          <w:tcPr>
            <w:tcW w:w="2220" w:type="dxa"/>
            <w:shd w:val="clear" w:color="auto" w:fill="auto"/>
            <w:noWrap/>
          </w:tcPr>
          <w:p w14:paraId="182D0237" w14:textId="4FB02E2A" w:rsidR="00712115" w:rsidRPr="002C1ACE" w:rsidRDefault="00712115" w:rsidP="00712115">
            <w:pPr>
              <w:jc w:val="left"/>
              <w:rPr>
                <w:rFonts w:ascii="Arial" w:hAnsi="Arial" w:cs="Arial"/>
                <w:sz w:val="18"/>
                <w:szCs w:val="18"/>
              </w:rPr>
            </w:pPr>
            <w:r w:rsidRPr="002C1ACE">
              <w:rPr>
                <w:rFonts w:ascii="Arial" w:hAnsi="Arial" w:cs="Arial"/>
                <w:sz w:val="18"/>
                <w:szCs w:val="18"/>
              </w:rPr>
              <w:lastRenderedPageBreak/>
              <w:t>As commented</w:t>
            </w:r>
          </w:p>
        </w:tc>
        <w:tc>
          <w:tcPr>
            <w:tcW w:w="3656" w:type="dxa"/>
            <w:shd w:val="clear" w:color="auto" w:fill="auto"/>
            <w:vAlign w:val="center"/>
          </w:tcPr>
          <w:p w14:paraId="781EDD8E" w14:textId="77777777" w:rsidR="00712115" w:rsidRPr="002C1ACE" w:rsidRDefault="00712115" w:rsidP="00712115">
            <w:pPr>
              <w:jc w:val="left"/>
              <w:rPr>
                <w:rFonts w:eastAsia="Times New Roman"/>
                <w:color w:val="000000"/>
                <w:sz w:val="18"/>
                <w:szCs w:val="18"/>
                <w:lang w:val="en-US"/>
              </w:rPr>
            </w:pPr>
            <w:r w:rsidRPr="002C1ACE">
              <w:rPr>
                <w:rFonts w:eastAsia="Times New Roman"/>
                <w:color w:val="000000"/>
                <w:sz w:val="18"/>
                <w:szCs w:val="18"/>
                <w:lang w:val="en-US"/>
              </w:rPr>
              <w:t>Rejected</w:t>
            </w:r>
          </w:p>
          <w:p w14:paraId="07851E9E" w14:textId="77777777" w:rsidR="00712115" w:rsidRPr="002C1ACE" w:rsidRDefault="00712115" w:rsidP="00712115">
            <w:pPr>
              <w:jc w:val="left"/>
              <w:rPr>
                <w:rFonts w:eastAsia="Times New Roman"/>
                <w:color w:val="000000"/>
                <w:sz w:val="18"/>
                <w:szCs w:val="18"/>
                <w:lang w:val="en-US"/>
              </w:rPr>
            </w:pPr>
          </w:p>
          <w:p w14:paraId="11BAA743" w14:textId="6E33BFC4" w:rsidR="00712115" w:rsidRPr="002C1ACE" w:rsidRDefault="00712115" w:rsidP="00712115">
            <w:pPr>
              <w:jc w:val="left"/>
              <w:rPr>
                <w:rFonts w:eastAsia="Times New Roman"/>
                <w:color w:val="000000"/>
                <w:sz w:val="18"/>
                <w:szCs w:val="18"/>
                <w:lang w:val="en-US"/>
              </w:rPr>
            </w:pPr>
            <w:r w:rsidRPr="002C1ACE">
              <w:rPr>
                <w:rFonts w:eastAsia="Times New Roman"/>
                <w:color w:val="000000"/>
                <w:sz w:val="18"/>
                <w:szCs w:val="18"/>
                <w:lang w:val="en-US"/>
              </w:rPr>
              <w:t xml:space="preserve">Discussion: introducing such </w:t>
            </w:r>
            <w:proofErr w:type="spellStart"/>
            <w:r w:rsidRPr="002C1ACE">
              <w:rPr>
                <w:rFonts w:eastAsia="Times New Roman"/>
                <w:color w:val="000000"/>
                <w:sz w:val="18"/>
                <w:szCs w:val="18"/>
                <w:lang w:val="en-US"/>
              </w:rPr>
              <w:t>signaing</w:t>
            </w:r>
            <w:proofErr w:type="spellEnd"/>
            <w:r w:rsidRPr="002C1ACE">
              <w:rPr>
                <w:rFonts w:eastAsia="Times New Roman"/>
                <w:color w:val="000000"/>
                <w:sz w:val="18"/>
                <w:szCs w:val="18"/>
                <w:lang w:val="en-US"/>
              </w:rPr>
              <w:t xml:space="preserve"> makes the implementation of the recipient of A-MPDU complicated.</w:t>
            </w:r>
          </w:p>
        </w:tc>
      </w:tr>
      <w:tr w:rsidR="00712115" w:rsidRPr="002C1ACE" w14:paraId="16FCE664" w14:textId="77777777" w:rsidTr="006F5C62">
        <w:trPr>
          <w:trHeight w:val="744"/>
        </w:trPr>
        <w:tc>
          <w:tcPr>
            <w:tcW w:w="630" w:type="dxa"/>
            <w:shd w:val="clear" w:color="auto" w:fill="auto"/>
            <w:noWrap/>
          </w:tcPr>
          <w:p w14:paraId="0137B3CF" w14:textId="73781700" w:rsidR="00712115" w:rsidRPr="002C1ACE" w:rsidRDefault="00712115" w:rsidP="00712115">
            <w:pPr>
              <w:jc w:val="left"/>
              <w:rPr>
                <w:sz w:val="18"/>
                <w:szCs w:val="18"/>
              </w:rPr>
            </w:pPr>
            <w:r w:rsidRPr="002C1ACE">
              <w:rPr>
                <w:rFonts w:ascii="Arial" w:hAnsi="Arial" w:cs="Arial"/>
                <w:sz w:val="18"/>
                <w:szCs w:val="18"/>
              </w:rPr>
              <w:t>5146</w:t>
            </w:r>
          </w:p>
        </w:tc>
        <w:tc>
          <w:tcPr>
            <w:tcW w:w="630" w:type="dxa"/>
            <w:shd w:val="clear" w:color="auto" w:fill="auto"/>
            <w:noWrap/>
          </w:tcPr>
          <w:p w14:paraId="50F9B782" w14:textId="2EF9BBEE" w:rsidR="00712115" w:rsidRPr="002C1ACE" w:rsidRDefault="00712115" w:rsidP="00712115">
            <w:pPr>
              <w:jc w:val="left"/>
              <w:rPr>
                <w:rFonts w:ascii="Arial" w:hAnsi="Arial" w:cs="Arial"/>
                <w:sz w:val="18"/>
                <w:szCs w:val="18"/>
              </w:rPr>
            </w:pPr>
            <w:r w:rsidRPr="002C1ACE">
              <w:rPr>
                <w:rFonts w:ascii="Arial" w:hAnsi="Arial" w:cs="Arial"/>
                <w:sz w:val="18"/>
                <w:szCs w:val="18"/>
              </w:rPr>
              <w:t>262</w:t>
            </w:r>
          </w:p>
        </w:tc>
        <w:tc>
          <w:tcPr>
            <w:tcW w:w="810" w:type="dxa"/>
            <w:shd w:val="clear" w:color="auto" w:fill="auto"/>
            <w:noWrap/>
          </w:tcPr>
          <w:p w14:paraId="1701CF9F" w14:textId="3DAB6164" w:rsidR="00712115" w:rsidRPr="002C1ACE" w:rsidRDefault="00712115" w:rsidP="00712115">
            <w:pPr>
              <w:jc w:val="left"/>
              <w:rPr>
                <w:rFonts w:ascii="Arial" w:hAnsi="Arial" w:cs="Arial"/>
                <w:sz w:val="18"/>
                <w:szCs w:val="18"/>
              </w:rPr>
            </w:pPr>
            <w:r w:rsidRPr="002C1ACE">
              <w:rPr>
                <w:rFonts w:ascii="Arial" w:hAnsi="Arial" w:cs="Arial"/>
                <w:sz w:val="18"/>
                <w:szCs w:val="18"/>
              </w:rPr>
              <w:t>59</w:t>
            </w:r>
          </w:p>
        </w:tc>
        <w:tc>
          <w:tcPr>
            <w:tcW w:w="1652" w:type="dxa"/>
            <w:shd w:val="clear" w:color="auto" w:fill="auto"/>
            <w:noWrap/>
          </w:tcPr>
          <w:p w14:paraId="3B86BA17" w14:textId="34E7EFEE" w:rsidR="00712115" w:rsidRPr="002C1ACE" w:rsidRDefault="00712115" w:rsidP="00712115">
            <w:pPr>
              <w:jc w:val="left"/>
              <w:rPr>
                <w:rFonts w:ascii="Arial" w:hAnsi="Arial" w:cs="Arial"/>
                <w:sz w:val="18"/>
                <w:szCs w:val="18"/>
              </w:rPr>
            </w:pPr>
            <w:r w:rsidRPr="002C1ACE">
              <w:rPr>
                <w:rFonts w:ascii="Arial" w:hAnsi="Arial" w:cs="Arial"/>
                <w:sz w:val="18"/>
                <w:szCs w:val="18"/>
              </w:rPr>
              <w:t>The current text is restricting the usage of 512 or 1024-bit bitmap even when it can be used. It may not be the intention.</w:t>
            </w:r>
            <w:r w:rsidRPr="002C1ACE">
              <w:rPr>
                <w:rFonts w:ascii="Arial" w:hAnsi="Arial" w:cs="Arial"/>
                <w:sz w:val="18"/>
                <w:szCs w:val="18"/>
              </w:rPr>
              <w:br/>
              <w:t>When an HE TB PPDU is generated by HE STAs and EHT STAs, 512 or 1024-bit bitmap can be used in the individually addressed RU for EHT STA.</w:t>
            </w:r>
          </w:p>
        </w:tc>
        <w:tc>
          <w:tcPr>
            <w:tcW w:w="2220" w:type="dxa"/>
            <w:shd w:val="clear" w:color="auto" w:fill="auto"/>
            <w:noWrap/>
          </w:tcPr>
          <w:p w14:paraId="3A9DC817" w14:textId="40EC3BCD" w:rsidR="00712115" w:rsidRPr="002C1ACE" w:rsidRDefault="00712115" w:rsidP="00712115">
            <w:pPr>
              <w:jc w:val="left"/>
              <w:rPr>
                <w:rFonts w:ascii="Arial" w:hAnsi="Arial" w:cs="Arial"/>
                <w:sz w:val="18"/>
                <w:szCs w:val="18"/>
              </w:rPr>
            </w:pPr>
            <w:r w:rsidRPr="002C1ACE">
              <w:rPr>
                <w:rFonts w:ascii="Arial" w:hAnsi="Arial" w:cs="Arial"/>
                <w:sz w:val="18"/>
                <w:szCs w:val="18"/>
              </w:rPr>
              <w:t xml:space="preserve">Add an exception "except that an EHT AP may transmit a Multi-STA </w:t>
            </w:r>
            <w:proofErr w:type="spellStart"/>
            <w:r w:rsidRPr="002C1ACE">
              <w:rPr>
                <w:rFonts w:ascii="Arial" w:hAnsi="Arial" w:cs="Arial"/>
                <w:sz w:val="18"/>
                <w:szCs w:val="18"/>
              </w:rPr>
              <w:t>BlockAck</w:t>
            </w:r>
            <w:proofErr w:type="spellEnd"/>
            <w:r w:rsidRPr="002C1ACE">
              <w:rPr>
                <w:rFonts w:ascii="Arial" w:hAnsi="Arial" w:cs="Arial"/>
                <w:sz w:val="18"/>
                <w:szCs w:val="18"/>
              </w:rPr>
              <w:t xml:space="preserve"> frame that contains a </w:t>
            </w:r>
            <w:proofErr w:type="spellStart"/>
            <w:r w:rsidRPr="002C1ACE">
              <w:rPr>
                <w:rFonts w:ascii="Arial" w:hAnsi="Arial" w:cs="Arial"/>
                <w:sz w:val="18"/>
                <w:szCs w:val="18"/>
              </w:rPr>
              <w:t>BlockAck</w:t>
            </w:r>
            <w:proofErr w:type="spellEnd"/>
            <w:r w:rsidRPr="002C1ACE">
              <w:rPr>
                <w:rFonts w:ascii="Arial" w:hAnsi="Arial" w:cs="Arial"/>
                <w:sz w:val="18"/>
                <w:szCs w:val="18"/>
              </w:rPr>
              <w:t xml:space="preserve"> Bitmap field with length equal to 512 or 1024 in an individually addressed RU".</w:t>
            </w:r>
          </w:p>
        </w:tc>
        <w:tc>
          <w:tcPr>
            <w:tcW w:w="3656" w:type="dxa"/>
            <w:shd w:val="clear" w:color="auto" w:fill="auto"/>
            <w:vAlign w:val="center"/>
          </w:tcPr>
          <w:p w14:paraId="5211FBFC" w14:textId="051EC05B" w:rsidR="00712115" w:rsidRPr="002C1ACE" w:rsidRDefault="00712115" w:rsidP="00712115">
            <w:pPr>
              <w:jc w:val="left"/>
              <w:rPr>
                <w:rFonts w:eastAsia="Times New Roman"/>
                <w:color w:val="000000"/>
                <w:sz w:val="18"/>
                <w:szCs w:val="18"/>
                <w:lang w:val="en-US"/>
              </w:rPr>
            </w:pPr>
            <w:r w:rsidRPr="002C1ACE">
              <w:rPr>
                <w:rFonts w:eastAsia="Times New Roman"/>
                <w:color w:val="000000"/>
                <w:sz w:val="18"/>
                <w:szCs w:val="18"/>
                <w:lang w:val="en-US"/>
              </w:rPr>
              <w:t>accepted</w:t>
            </w:r>
          </w:p>
        </w:tc>
      </w:tr>
      <w:tr w:rsidR="00712115" w:rsidRPr="002C1ACE" w14:paraId="628EE0A6" w14:textId="77777777" w:rsidTr="006F5C62">
        <w:trPr>
          <w:trHeight w:val="744"/>
        </w:trPr>
        <w:tc>
          <w:tcPr>
            <w:tcW w:w="630" w:type="dxa"/>
            <w:shd w:val="clear" w:color="auto" w:fill="auto"/>
            <w:noWrap/>
          </w:tcPr>
          <w:p w14:paraId="37606FDC" w14:textId="050328B8" w:rsidR="00712115" w:rsidRPr="002C1ACE" w:rsidRDefault="00712115" w:rsidP="00712115">
            <w:pPr>
              <w:jc w:val="left"/>
              <w:rPr>
                <w:sz w:val="18"/>
                <w:szCs w:val="18"/>
              </w:rPr>
            </w:pPr>
          </w:p>
        </w:tc>
        <w:tc>
          <w:tcPr>
            <w:tcW w:w="630" w:type="dxa"/>
            <w:shd w:val="clear" w:color="auto" w:fill="auto"/>
            <w:noWrap/>
          </w:tcPr>
          <w:p w14:paraId="09B00D3D" w14:textId="7EF480EE" w:rsidR="00712115" w:rsidRPr="002C1ACE" w:rsidRDefault="00712115" w:rsidP="00712115">
            <w:pPr>
              <w:jc w:val="left"/>
              <w:rPr>
                <w:rFonts w:ascii="Arial" w:hAnsi="Arial" w:cs="Arial"/>
                <w:sz w:val="18"/>
                <w:szCs w:val="18"/>
              </w:rPr>
            </w:pPr>
          </w:p>
        </w:tc>
        <w:tc>
          <w:tcPr>
            <w:tcW w:w="810" w:type="dxa"/>
            <w:shd w:val="clear" w:color="auto" w:fill="auto"/>
            <w:noWrap/>
          </w:tcPr>
          <w:p w14:paraId="41F8871F" w14:textId="7F79CE83" w:rsidR="00712115" w:rsidRPr="002C1ACE" w:rsidRDefault="00712115" w:rsidP="00712115">
            <w:pPr>
              <w:jc w:val="left"/>
              <w:rPr>
                <w:rFonts w:ascii="Arial" w:hAnsi="Arial" w:cs="Arial"/>
                <w:sz w:val="18"/>
                <w:szCs w:val="18"/>
              </w:rPr>
            </w:pPr>
          </w:p>
        </w:tc>
        <w:tc>
          <w:tcPr>
            <w:tcW w:w="1652" w:type="dxa"/>
            <w:shd w:val="clear" w:color="auto" w:fill="auto"/>
            <w:noWrap/>
          </w:tcPr>
          <w:p w14:paraId="76647F4F" w14:textId="0964EA36" w:rsidR="00712115" w:rsidRPr="002C1ACE" w:rsidRDefault="00712115" w:rsidP="00712115">
            <w:pPr>
              <w:jc w:val="left"/>
              <w:rPr>
                <w:rFonts w:ascii="Arial" w:hAnsi="Arial" w:cs="Arial"/>
                <w:sz w:val="18"/>
                <w:szCs w:val="18"/>
              </w:rPr>
            </w:pPr>
          </w:p>
        </w:tc>
        <w:tc>
          <w:tcPr>
            <w:tcW w:w="2220" w:type="dxa"/>
            <w:shd w:val="clear" w:color="auto" w:fill="auto"/>
            <w:noWrap/>
          </w:tcPr>
          <w:p w14:paraId="0874EBBE" w14:textId="11FF4774" w:rsidR="00712115" w:rsidRPr="002C1ACE" w:rsidRDefault="00712115" w:rsidP="00712115">
            <w:pPr>
              <w:jc w:val="left"/>
              <w:rPr>
                <w:rFonts w:ascii="Arial" w:hAnsi="Arial" w:cs="Arial"/>
                <w:sz w:val="18"/>
                <w:szCs w:val="18"/>
              </w:rPr>
            </w:pPr>
          </w:p>
        </w:tc>
        <w:tc>
          <w:tcPr>
            <w:tcW w:w="3656" w:type="dxa"/>
            <w:shd w:val="clear" w:color="auto" w:fill="auto"/>
            <w:vAlign w:val="center"/>
          </w:tcPr>
          <w:p w14:paraId="08849D30" w14:textId="7368AE9A" w:rsidR="00712115" w:rsidRPr="002C1ACE" w:rsidRDefault="00712115" w:rsidP="00712115">
            <w:pPr>
              <w:jc w:val="left"/>
              <w:rPr>
                <w:rFonts w:eastAsia="Times New Roman"/>
                <w:color w:val="000000"/>
                <w:sz w:val="18"/>
                <w:szCs w:val="18"/>
                <w:lang w:val="en-US"/>
              </w:rPr>
            </w:pPr>
          </w:p>
        </w:tc>
      </w:tr>
      <w:tr w:rsidR="00712115" w:rsidRPr="002C1ACE" w14:paraId="4BB74DB9" w14:textId="77777777" w:rsidTr="006F5C62">
        <w:trPr>
          <w:trHeight w:val="744"/>
        </w:trPr>
        <w:tc>
          <w:tcPr>
            <w:tcW w:w="630" w:type="dxa"/>
            <w:shd w:val="clear" w:color="auto" w:fill="auto"/>
            <w:noWrap/>
          </w:tcPr>
          <w:p w14:paraId="3697AAA9" w14:textId="6DAA2450" w:rsidR="00712115" w:rsidRPr="002C1ACE" w:rsidRDefault="00712115" w:rsidP="00712115">
            <w:pPr>
              <w:jc w:val="left"/>
              <w:rPr>
                <w:sz w:val="18"/>
                <w:szCs w:val="18"/>
              </w:rPr>
            </w:pPr>
            <w:r w:rsidRPr="002C1ACE">
              <w:rPr>
                <w:rFonts w:ascii="Arial" w:hAnsi="Arial" w:cs="Arial"/>
                <w:sz w:val="18"/>
                <w:szCs w:val="18"/>
              </w:rPr>
              <w:t>5688</w:t>
            </w:r>
          </w:p>
        </w:tc>
        <w:tc>
          <w:tcPr>
            <w:tcW w:w="630" w:type="dxa"/>
            <w:shd w:val="clear" w:color="auto" w:fill="auto"/>
            <w:noWrap/>
          </w:tcPr>
          <w:p w14:paraId="737AD66E" w14:textId="2D007751" w:rsidR="00712115" w:rsidRPr="002C1ACE" w:rsidRDefault="00712115" w:rsidP="00712115">
            <w:pPr>
              <w:jc w:val="left"/>
              <w:rPr>
                <w:rFonts w:ascii="Arial" w:hAnsi="Arial" w:cs="Arial"/>
                <w:sz w:val="18"/>
                <w:szCs w:val="18"/>
              </w:rPr>
            </w:pPr>
            <w:r w:rsidRPr="002C1ACE">
              <w:rPr>
                <w:rFonts w:ascii="Arial" w:hAnsi="Arial" w:cs="Arial"/>
                <w:sz w:val="18"/>
                <w:szCs w:val="18"/>
              </w:rPr>
              <w:t>262</w:t>
            </w:r>
          </w:p>
        </w:tc>
        <w:tc>
          <w:tcPr>
            <w:tcW w:w="810" w:type="dxa"/>
            <w:shd w:val="clear" w:color="auto" w:fill="auto"/>
            <w:noWrap/>
          </w:tcPr>
          <w:p w14:paraId="4A812D46" w14:textId="05EE3A97" w:rsidR="00712115" w:rsidRPr="002C1ACE" w:rsidRDefault="00712115" w:rsidP="00712115">
            <w:pPr>
              <w:jc w:val="left"/>
              <w:rPr>
                <w:rFonts w:ascii="Arial" w:hAnsi="Arial" w:cs="Arial"/>
                <w:sz w:val="18"/>
                <w:szCs w:val="18"/>
              </w:rPr>
            </w:pPr>
            <w:r w:rsidRPr="002C1ACE">
              <w:rPr>
                <w:rFonts w:ascii="Arial" w:hAnsi="Arial" w:cs="Arial"/>
                <w:sz w:val="18"/>
                <w:szCs w:val="18"/>
              </w:rPr>
              <w:t>56</w:t>
            </w:r>
          </w:p>
        </w:tc>
        <w:tc>
          <w:tcPr>
            <w:tcW w:w="1652" w:type="dxa"/>
            <w:shd w:val="clear" w:color="auto" w:fill="auto"/>
            <w:noWrap/>
          </w:tcPr>
          <w:p w14:paraId="58B2C53F" w14:textId="760ADDD3" w:rsidR="00712115" w:rsidRPr="002C1ACE" w:rsidRDefault="00712115" w:rsidP="00712115">
            <w:pPr>
              <w:jc w:val="left"/>
              <w:rPr>
                <w:rFonts w:ascii="Arial" w:hAnsi="Arial" w:cs="Arial"/>
                <w:sz w:val="18"/>
                <w:szCs w:val="18"/>
              </w:rPr>
            </w:pPr>
            <w:r w:rsidRPr="002C1ACE">
              <w:rPr>
                <w:rFonts w:ascii="Arial" w:hAnsi="Arial" w:cs="Arial"/>
                <w:sz w:val="18"/>
                <w:szCs w:val="18"/>
              </w:rPr>
              <w:t>Change 'the responding MLD' to 'the peer responding MLD'.</w:t>
            </w:r>
          </w:p>
        </w:tc>
        <w:tc>
          <w:tcPr>
            <w:tcW w:w="2220" w:type="dxa"/>
            <w:shd w:val="clear" w:color="auto" w:fill="auto"/>
            <w:noWrap/>
          </w:tcPr>
          <w:p w14:paraId="5D45F487" w14:textId="19ECCC0F" w:rsidR="00712115" w:rsidRPr="002C1ACE" w:rsidRDefault="00712115" w:rsidP="00712115">
            <w:pPr>
              <w:jc w:val="left"/>
              <w:rPr>
                <w:rFonts w:ascii="Arial" w:hAnsi="Arial" w:cs="Arial"/>
                <w:sz w:val="18"/>
                <w:szCs w:val="18"/>
              </w:rPr>
            </w:pPr>
            <w:r w:rsidRPr="002C1ACE">
              <w:rPr>
                <w:rFonts w:ascii="Arial" w:hAnsi="Arial" w:cs="Arial"/>
                <w:sz w:val="18"/>
                <w:szCs w:val="18"/>
              </w:rPr>
              <w:t>As in comment</w:t>
            </w:r>
          </w:p>
        </w:tc>
        <w:tc>
          <w:tcPr>
            <w:tcW w:w="3656" w:type="dxa"/>
            <w:shd w:val="clear" w:color="auto" w:fill="auto"/>
            <w:vAlign w:val="center"/>
          </w:tcPr>
          <w:p w14:paraId="05BB0FB8" w14:textId="77777777" w:rsidR="00041946" w:rsidRDefault="00712115" w:rsidP="00041946">
            <w:pPr>
              <w:jc w:val="left"/>
              <w:rPr>
                <w:ins w:id="0" w:author="Liwen Chu" w:date="2021-11-30T13:49:00Z"/>
                <w:sz w:val="18"/>
                <w:szCs w:val="18"/>
              </w:rPr>
            </w:pPr>
            <w:del w:id="1" w:author="Liwen Chu" w:date="2021-10-25T09:27:00Z">
              <w:r w:rsidDel="009B4D42">
                <w:rPr>
                  <w:rFonts w:eastAsia="Times New Roman"/>
                  <w:color w:val="000000"/>
                  <w:sz w:val="18"/>
                  <w:szCs w:val="18"/>
                  <w:lang w:val="en-US"/>
                </w:rPr>
                <w:delText xml:space="preserve">See </w:delText>
              </w:r>
            </w:del>
            <w:ins w:id="2" w:author="Liwen Chu" w:date="2021-11-30T13:49:00Z">
              <w:r w:rsidR="00041946">
                <w:rPr>
                  <w:sz w:val="18"/>
                  <w:szCs w:val="18"/>
                </w:rPr>
                <w:t>Revised</w:t>
              </w:r>
            </w:ins>
          </w:p>
          <w:p w14:paraId="7456BEB6" w14:textId="77777777" w:rsidR="00041946" w:rsidRDefault="00041946" w:rsidP="00041946">
            <w:pPr>
              <w:jc w:val="left"/>
              <w:rPr>
                <w:ins w:id="3" w:author="Liwen Chu" w:date="2021-11-30T13:49:00Z"/>
                <w:sz w:val="18"/>
                <w:szCs w:val="18"/>
              </w:rPr>
            </w:pPr>
          </w:p>
          <w:p w14:paraId="1B4C4D74" w14:textId="0DC9313D" w:rsidR="009B4D42" w:rsidRDefault="00041946" w:rsidP="00041946">
            <w:pPr>
              <w:jc w:val="left"/>
              <w:rPr>
                <w:ins w:id="4" w:author="Liwen Chu" w:date="2021-10-25T09:27:00Z"/>
                <w:rFonts w:eastAsia="Times New Roman"/>
                <w:color w:val="000000"/>
                <w:sz w:val="18"/>
                <w:szCs w:val="18"/>
                <w:lang w:val="en-US"/>
              </w:rPr>
            </w:pPr>
            <w:ins w:id="5" w:author="Liwen Chu" w:date="2021-11-30T13:49:00Z">
              <w:r>
                <w:rPr>
                  <w:sz w:val="18"/>
                  <w:szCs w:val="18"/>
                </w:rPr>
                <w:t>TGbe editor to make changes in 11-21/</w:t>
              </w:r>
            </w:ins>
            <w:r w:rsidR="00272597">
              <w:rPr>
                <w:sz w:val="18"/>
                <w:szCs w:val="18"/>
              </w:rPr>
              <w:t>1601</w:t>
            </w:r>
            <w:r w:rsidR="00EB2684">
              <w:rPr>
                <w:sz w:val="18"/>
                <w:szCs w:val="18"/>
              </w:rPr>
              <w:t xml:space="preserve">r5 </w:t>
            </w:r>
            <w:r w:rsidR="00272597">
              <w:rPr>
                <w:sz w:val="18"/>
                <w:szCs w:val="18"/>
              </w:rPr>
              <w:t xml:space="preserve"> </w:t>
            </w:r>
            <w:ins w:id="6" w:author="Liwen Chu" w:date="2021-11-30T13:49:00Z">
              <w:r>
                <w:rPr>
                  <w:sz w:val="18"/>
                  <w:szCs w:val="18"/>
                </w:rPr>
                <w:t xml:space="preserve"> under CID 5688</w:t>
              </w:r>
            </w:ins>
            <w:del w:id="7" w:author="Liwen Chu" w:date="2021-10-25T09:27:00Z">
              <w:r w:rsidR="00712115" w:rsidDel="009B4D42">
                <w:rPr>
                  <w:rFonts w:eastAsia="Times New Roman"/>
                  <w:color w:val="000000"/>
                  <w:sz w:val="18"/>
                  <w:szCs w:val="18"/>
                  <w:lang w:val="en-US"/>
                </w:rPr>
                <w:delText>7602</w:delText>
              </w:r>
            </w:del>
          </w:p>
          <w:p w14:paraId="5FC2B56F" w14:textId="101BF32A" w:rsidR="009B4D42" w:rsidRPr="002C1ACE" w:rsidRDefault="009B4D42" w:rsidP="00712115">
            <w:pPr>
              <w:jc w:val="left"/>
              <w:rPr>
                <w:rFonts w:eastAsia="Times New Roman"/>
                <w:color w:val="000000"/>
                <w:sz w:val="18"/>
                <w:szCs w:val="18"/>
                <w:lang w:val="en-US"/>
              </w:rPr>
            </w:pPr>
          </w:p>
        </w:tc>
      </w:tr>
      <w:tr w:rsidR="00712115" w:rsidRPr="002C1ACE" w14:paraId="250E562A" w14:textId="77777777" w:rsidTr="006F5C62">
        <w:trPr>
          <w:trHeight w:val="744"/>
        </w:trPr>
        <w:tc>
          <w:tcPr>
            <w:tcW w:w="630" w:type="dxa"/>
            <w:shd w:val="clear" w:color="auto" w:fill="auto"/>
            <w:noWrap/>
          </w:tcPr>
          <w:p w14:paraId="389B00A6" w14:textId="56145B60" w:rsidR="00712115" w:rsidRPr="002C1ACE" w:rsidRDefault="00712115" w:rsidP="00712115">
            <w:pPr>
              <w:jc w:val="left"/>
              <w:rPr>
                <w:rFonts w:ascii="Arial" w:hAnsi="Arial" w:cs="Arial"/>
                <w:sz w:val="18"/>
                <w:szCs w:val="18"/>
              </w:rPr>
            </w:pPr>
            <w:r w:rsidRPr="002C1ACE">
              <w:rPr>
                <w:rFonts w:ascii="Arial" w:hAnsi="Arial" w:cs="Arial"/>
                <w:sz w:val="18"/>
                <w:szCs w:val="18"/>
              </w:rPr>
              <w:t>6489</w:t>
            </w:r>
          </w:p>
        </w:tc>
        <w:tc>
          <w:tcPr>
            <w:tcW w:w="630" w:type="dxa"/>
            <w:shd w:val="clear" w:color="auto" w:fill="auto"/>
            <w:noWrap/>
          </w:tcPr>
          <w:p w14:paraId="2D74A098" w14:textId="6602614B" w:rsidR="00712115" w:rsidRPr="002C1ACE" w:rsidRDefault="00712115" w:rsidP="00712115">
            <w:pPr>
              <w:jc w:val="left"/>
              <w:rPr>
                <w:rFonts w:ascii="Arial" w:hAnsi="Arial" w:cs="Arial"/>
                <w:sz w:val="18"/>
                <w:szCs w:val="18"/>
              </w:rPr>
            </w:pPr>
            <w:r w:rsidRPr="002C1ACE">
              <w:rPr>
                <w:rFonts w:ascii="Arial" w:hAnsi="Arial" w:cs="Arial"/>
                <w:sz w:val="18"/>
                <w:szCs w:val="18"/>
              </w:rPr>
              <w:t>262</w:t>
            </w:r>
          </w:p>
        </w:tc>
        <w:tc>
          <w:tcPr>
            <w:tcW w:w="810" w:type="dxa"/>
            <w:shd w:val="clear" w:color="auto" w:fill="auto"/>
            <w:noWrap/>
          </w:tcPr>
          <w:p w14:paraId="6E41BB36" w14:textId="045B57E9" w:rsidR="00712115" w:rsidRPr="002C1ACE" w:rsidRDefault="00712115" w:rsidP="00712115">
            <w:pPr>
              <w:jc w:val="left"/>
              <w:rPr>
                <w:rFonts w:ascii="Arial" w:hAnsi="Arial" w:cs="Arial"/>
                <w:sz w:val="18"/>
                <w:szCs w:val="18"/>
              </w:rPr>
            </w:pPr>
            <w:r w:rsidRPr="002C1ACE">
              <w:rPr>
                <w:rFonts w:ascii="Arial" w:hAnsi="Arial" w:cs="Arial"/>
                <w:sz w:val="18"/>
                <w:szCs w:val="18"/>
              </w:rPr>
              <w:t>49</w:t>
            </w:r>
          </w:p>
        </w:tc>
        <w:tc>
          <w:tcPr>
            <w:tcW w:w="1652" w:type="dxa"/>
            <w:shd w:val="clear" w:color="auto" w:fill="auto"/>
            <w:noWrap/>
          </w:tcPr>
          <w:p w14:paraId="6AB7F835" w14:textId="3F483B12" w:rsidR="00712115" w:rsidRPr="002C1ACE" w:rsidRDefault="00712115" w:rsidP="00712115">
            <w:pPr>
              <w:jc w:val="left"/>
              <w:rPr>
                <w:rFonts w:ascii="Arial" w:hAnsi="Arial" w:cs="Arial"/>
                <w:sz w:val="18"/>
                <w:szCs w:val="18"/>
              </w:rPr>
            </w:pPr>
            <w:r w:rsidRPr="002C1ACE">
              <w:rPr>
                <w:rFonts w:ascii="Arial" w:hAnsi="Arial" w:cs="Arial"/>
                <w:sz w:val="18"/>
                <w:szCs w:val="18"/>
              </w:rPr>
              <w:t>Need a definition for Initiating MLD</w:t>
            </w:r>
          </w:p>
        </w:tc>
        <w:tc>
          <w:tcPr>
            <w:tcW w:w="2220" w:type="dxa"/>
            <w:shd w:val="clear" w:color="auto" w:fill="auto"/>
            <w:noWrap/>
          </w:tcPr>
          <w:p w14:paraId="2EB9F12E" w14:textId="510EE892" w:rsidR="00712115" w:rsidRPr="002C1ACE" w:rsidRDefault="00712115" w:rsidP="00712115">
            <w:pPr>
              <w:jc w:val="left"/>
              <w:rPr>
                <w:rFonts w:ascii="Arial" w:hAnsi="Arial" w:cs="Arial"/>
                <w:sz w:val="18"/>
                <w:szCs w:val="18"/>
              </w:rPr>
            </w:pPr>
            <w:r w:rsidRPr="002C1ACE">
              <w:rPr>
                <w:rFonts w:ascii="Arial" w:hAnsi="Arial" w:cs="Arial"/>
                <w:sz w:val="18"/>
                <w:szCs w:val="18"/>
              </w:rPr>
              <w:t>as in comment</w:t>
            </w:r>
          </w:p>
        </w:tc>
        <w:tc>
          <w:tcPr>
            <w:tcW w:w="3656" w:type="dxa"/>
            <w:shd w:val="clear" w:color="auto" w:fill="auto"/>
            <w:vAlign w:val="center"/>
          </w:tcPr>
          <w:p w14:paraId="4ABCC7AE" w14:textId="77777777" w:rsidR="00041946" w:rsidRDefault="00041946" w:rsidP="00041946">
            <w:pPr>
              <w:jc w:val="left"/>
              <w:rPr>
                <w:ins w:id="8" w:author="Liwen Chu" w:date="2021-11-30T13:50:00Z"/>
                <w:sz w:val="18"/>
                <w:szCs w:val="18"/>
              </w:rPr>
            </w:pPr>
            <w:ins w:id="9" w:author="Liwen Chu" w:date="2021-11-30T13:50:00Z">
              <w:r>
                <w:rPr>
                  <w:sz w:val="18"/>
                  <w:szCs w:val="18"/>
                </w:rPr>
                <w:t>Revised</w:t>
              </w:r>
            </w:ins>
          </w:p>
          <w:p w14:paraId="474547C9" w14:textId="77777777" w:rsidR="00041946" w:rsidRDefault="00041946" w:rsidP="00041946">
            <w:pPr>
              <w:jc w:val="left"/>
              <w:rPr>
                <w:ins w:id="10" w:author="Liwen Chu" w:date="2021-11-30T13:50:00Z"/>
                <w:sz w:val="18"/>
                <w:szCs w:val="18"/>
              </w:rPr>
            </w:pPr>
          </w:p>
          <w:p w14:paraId="2E664914" w14:textId="1D16FC63" w:rsidR="00712115" w:rsidRPr="002C1ACE" w:rsidRDefault="00041946" w:rsidP="00041946">
            <w:pPr>
              <w:jc w:val="left"/>
              <w:rPr>
                <w:rFonts w:eastAsia="Times New Roman"/>
                <w:color w:val="000000"/>
                <w:sz w:val="18"/>
                <w:szCs w:val="18"/>
                <w:lang w:val="en-US"/>
              </w:rPr>
            </w:pPr>
            <w:ins w:id="11" w:author="Liwen Chu" w:date="2021-11-30T13:50:00Z">
              <w:r>
                <w:rPr>
                  <w:sz w:val="18"/>
                  <w:szCs w:val="18"/>
                </w:rPr>
                <w:t>TGbe editor to make changes in 11-21/</w:t>
              </w:r>
            </w:ins>
            <w:r w:rsidR="00272597">
              <w:rPr>
                <w:sz w:val="18"/>
                <w:szCs w:val="18"/>
              </w:rPr>
              <w:t>1601</w:t>
            </w:r>
            <w:r w:rsidR="00EB2684">
              <w:rPr>
                <w:sz w:val="18"/>
                <w:szCs w:val="18"/>
              </w:rPr>
              <w:t xml:space="preserve">r5 </w:t>
            </w:r>
            <w:r w:rsidR="00272597">
              <w:rPr>
                <w:sz w:val="18"/>
                <w:szCs w:val="18"/>
              </w:rPr>
              <w:t xml:space="preserve"> </w:t>
            </w:r>
            <w:ins w:id="12" w:author="Liwen Chu" w:date="2021-11-30T13:50:00Z">
              <w:r>
                <w:rPr>
                  <w:sz w:val="18"/>
                  <w:szCs w:val="18"/>
                </w:rPr>
                <w:t xml:space="preserve"> under CID 6489</w:t>
              </w:r>
            </w:ins>
            <w:del w:id="13" w:author="Liwen Chu" w:date="2021-11-30T13:50:00Z">
              <w:r w:rsidR="00712115" w:rsidRPr="002C1ACE" w:rsidDel="00041946">
                <w:rPr>
                  <w:rFonts w:eastAsia="Times New Roman"/>
                  <w:color w:val="000000"/>
                  <w:sz w:val="18"/>
                  <w:szCs w:val="18"/>
                  <w:lang w:val="en-US"/>
                </w:rPr>
                <w:delText>See 7602</w:delText>
              </w:r>
            </w:del>
          </w:p>
        </w:tc>
      </w:tr>
      <w:tr w:rsidR="00712115" w:rsidRPr="002C1ACE" w14:paraId="7CB337ED" w14:textId="77777777" w:rsidTr="006F5C62">
        <w:trPr>
          <w:trHeight w:val="744"/>
        </w:trPr>
        <w:tc>
          <w:tcPr>
            <w:tcW w:w="630" w:type="dxa"/>
            <w:shd w:val="clear" w:color="auto" w:fill="auto"/>
            <w:noWrap/>
          </w:tcPr>
          <w:p w14:paraId="131D0B97" w14:textId="5D83B67A" w:rsidR="00712115" w:rsidRPr="002C1ACE" w:rsidRDefault="00712115" w:rsidP="00712115">
            <w:pPr>
              <w:jc w:val="left"/>
              <w:rPr>
                <w:rFonts w:ascii="Arial" w:hAnsi="Arial" w:cs="Arial"/>
                <w:sz w:val="18"/>
                <w:szCs w:val="18"/>
              </w:rPr>
            </w:pPr>
            <w:r w:rsidRPr="002C1ACE">
              <w:rPr>
                <w:rFonts w:ascii="Arial" w:hAnsi="Arial" w:cs="Arial"/>
                <w:sz w:val="18"/>
                <w:szCs w:val="18"/>
              </w:rPr>
              <w:t>7371</w:t>
            </w:r>
          </w:p>
        </w:tc>
        <w:tc>
          <w:tcPr>
            <w:tcW w:w="630" w:type="dxa"/>
            <w:shd w:val="clear" w:color="auto" w:fill="auto"/>
            <w:noWrap/>
          </w:tcPr>
          <w:p w14:paraId="5C52598D" w14:textId="20FC499A" w:rsidR="00712115" w:rsidRPr="002C1ACE" w:rsidRDefault="00712115" w:rsidP="00712115">
            <w:pPr>
              <w:jc w:val="left"/>
              <w:rPr>
                <w:rFonts w:ascii="Arial" w:hAnsi="Arial" w:cs="Arial"/>
                <w:sz w:val="18"/>
                <w:szCs w:val="18"/>
              </w:rPr>
            </w:pPr>
            <w:r w:rsidRPr="002C1ACE">
              <w:rPr>
                <w:rFonts w:ascii="Arial" w:hAnsi="Arial" w:cs="Arial"/>
                <w:sz w:val="18"/>
                <w:szCs w:val="18"/>
              </w:rPr>
              <w:t>262</w:t>
            </w:r>
          </w:p>
        </w:tc>
        <w:tc>
          <w:tcPr>
            <w:tcW w:w="810" w:type="dxa"/>
            <w:shd w:val="clear" w:color="auto" w:fill="auto"/>
            <w:noWrap/>
          </w:tcPr>
          <w:p w14:paraId="5E424AD1" w14:textId="09A06646" w:rsidR="00712115" w:rsidRPr="002C1ACE" w:rsidRDefault="00712115" w:rsidP="00712115">
            <w:pPr>
              <w:jc w:val="left"/>
              <w:rPr>
                <w:rFonts w:ascii="Arial" w:hAnsi="Arial" w:cs="Arial"/>
                <w:sz w:val="18"/>
                <w:szCs w:val="18"/>
              </w:rPr>
            </w:pPr>
            <w:r w:rsidRPr="002C1ACE">
              <w:rPr>
                <w:rFonts w:ascii="Arial" w:hAnsi="Arial" w:cs="Arial"/>
                <w:sz w:val="18"/>
                <w:szCs w:val="18"/>
              </w:rPr>
              <w:t>48</w:t>
            </w:r>
          </w:p>
        </w:tc>
        <w:tc>
          <w:tcPr>
            <w:tcW w:w="1652" w:type="dxa"/>
            <w:shd w:val="clear" w:color="auto" w:fill="auto"/>
            <w:noWrap/>
          </w:tcPr>
          <w:p w14:paraId="303D108A" w14:textId="69805049" w:rsidR="00712115" w:rsidRPr="002C1ACE" w:rsidRDefault="00712115" w:rsidP="00712115">
            <w:pPr>
              <w:jc w:val="left"/>
              <w:rPr>
                <w:rFonts w:ascii="Arial" w:hAnsi="Arial" w:cs="Arial"/>
                <w:sz w:val="18"/>
                <w:szCs w:val="18"/>
              </w:rPr>
            </w:pPr>
            <w:r w:rsidRPr="002C1ACE">
              <w:rPr>
                <w:rFonts w:ascii="Arial" w:hAnsi="Arial" w:cs="Arial"/>
                <w:sz w:val="18"/>
                <w:szCs w:val="18"/>
              </w:rPr>
              <w:t>What is an "initiating MLD"?</w:t>
            </w:r>
          </w:p>
        </w:tc>
        <w:tc>
          <w:tcPr>
            <w:tcW w:w="2220" w:type="dxa"/>
            <w:shd w:val="clear" w:color="auto" w:fill="auto"/>
            <w:noWrap/>
          </w:tcPr>
          <w:p w14:paraId="31B04517" w14:textId="7A94FDF2" w:rsidR="00712115" w:rsidRPr="002C1ACE" w:rsidRDefault="00712115" w:rsidP="00712115">
            <w:pPr>
              <w:jc w:val="left"/>
              <w:rPr>
                <w:rFonts w:ascii="Arial" w:hAnsi="Arial" w:cs="Arial"/>
                <w:sz w:val="18"/>
                <w:szCs w:val="18"/>
              </w:rPr>
            </w:pPr>
            <w:r w:rsidRPr="002C1ACE">
              <w:rPr>
                <w:rFonts w:ascii="Arial" w:hAnsi="Arial" w:cs="Arial"/>
                <w:sz w:val="18"/>
                <w:szCs w:val="18"/>
              </w:rPr>
              <w:t>Change the term "initiating MLD" to "transmitting MLD".</w:t>
            </w:r>
          </w:p>
        </w:tc>
        <w:tc>
          <w:tcPr>
            <w:tcW w:w="3656" w:type="dxa"/>
            <w:shd w:val="clear" w:color="auto" w:fill="auto"/>
            <w:vAlign w:val="center"/>
          </w:tcPr>
          <w:p w14:paraId="54E21690" w14:textId="77777777" w:rsidR="00041946" w:rsidRDefault="00041946" w:rsidP="00041946">
            <w:pPr>
              <w:jc w:val="left"/>
              <w:rPr>
                <w:ins w:id="14" w:author="Liwen Chu" w:date="2021-11-30T13:50:00Z"/>
                <w:sz w:val="18"/>
                <w:szCs w:val="18"/>
              </w:rPr>
            </w:pPr>
            <w:ins w:id="15" w:author="Liwen Chu" w:date="2021-11-30T13:50:00Z">
              <w:r>
                <w:rPr>
                  <w:sz w:val="18"/>
                  <w:szCs w:val="18"/>
                </w:rPr>
                <w:t>Revised</w:t>
              </w:r>
            </w:ins>
          </w:p>
          <w:p w14:paraId="008872F9" w14:textId="77777777" w:rsidR="00041946" w:rsidRDefault="00041946" w:rsidP="00041946">
            <w:pPr>
              <w:jc w:val="left"/>
              <w:rPr>
                <w:ins w:id="16" w:author="Liwen Chu" w:date="2021-11-30T13:50:00Z"/>
                <w:sz w:val="18"/>
                <w:szCs w:val="18"/>
              </w:rPr>
            </w:pPr>
          </w:p>
          <w:p w14:paraId="52575DB8" w14:textId="5F414E10" w:rsidR="00712115" w:rsidRPr="002C1ACE" w:rsidRDefault="00041946" w:rsidP="00041946">
            <w:pPr>
              <w:jc w:val="left"/>
              <w:rPr>
                <w:rFonts w:eastAsia="Times New Roman"/>
                <w:color w:val="000000"/>
                <w:sz w:val="18"/>
                <w:szCs w:val="18"/>
                <w:lang w:val="en-US"/>
              </w:rPr>
            </w:pPr>
            <w:ins w:id="17" w:author="Liwen Chu" w:date="2021-11-30T13:50:00Z">
              <w:r>
                <w:rPr>
                  <w:sz w:val="18"/>
                  <w:szCs w:val="18"/>
                </w:rPr>
                <w:t>TGbe editor to make changes in 11-21/</w:t>
              </w:r>
            </w:ins>
            <w:r w:rsidR="00272597">
              <w:rPr>
                <w:sz w:val="18"/>
                <w:szCs w:val="18"/>
              </w:rPr>
              <w:t>1601</w:t>
            </w:r>
            <w:r w:rsidR="00EB2684">
              <w:rPr>
                <w:sz w:val="18"/>
                <w:szCs w:val="18"/>
              </w:rPr>
              <w:t xml:space="preserve">r5 </w:t>
            </w:r>
            <w:r w:rsidR="00272597">
              <w:rPr>
                <w:sz w:val="18"/>
                <w:szCs w:val="18"/>
              </w:rPr>
              <w:t xml:space="preserve"> </w:t>
            </w:r>
            <w:ins w:id="18" w:author="Liwen Chu" w:date="2021-11-30T13:50:00Z">
              <w:r>
                <w:rPr>
                  <w:sz w:val="18"/>
                  <w:szCs w:val="18"/>
                </w:rPr>
                <w:t xml:space="preserve"> under CID 7371</w:t>
              </w:r>
            </w:ins>
            <w:del w:id="19" w:author="Liwen Chu" w:date="2021-11-30T13:50:00Z">
              <w:r w:rsidR="00712115" w:rsidRPr="002C1ACE" w:rsidDel="00041946">
                <w:rPr>
                  <w:sz w:val="18"/>
                  <w:szCs w:val="18"/>
                </w:rPr>
                <w:delText>See 7602</w:delText>
              </w:r>
            </w:del>
          </w:p>
        </w:tc>
      </w:tr>
      <w:tr w:rsidR="00712115" w:rsidRPr="002C1ACE" w14:paraId="104FF0F3" w14:textId="77777777" w:rsidTr="006F5C62">
        <w:trPr>
          <w:trHeight w:val="744"/>
        </w:trPr>
        <w:tc>
          <w:tcPr>
            <w:tcW w:w="630" w:type="dxa"/>
            <w:shd w:val="clear" w:color="auto" w:fill="auto"/>
            <w:noWrap/>
          </w:tcPr>
          <w:p w14:paraId="70C6106F" w14:textId="4D34653F" w:rsidR="00712115" w:rsidRPr="002C1ACE" w:rsidRDefault="00712115" w:rsidP="00712115">
            <w:pPr>
              <w:jc w:val="left"/>
              <w:rPr>
                <w:rFonts w:ascii="Arial" w:hAnsi="Arial" w:cs="Arial"/>
                <w:sz w:val="18"/>
                <w:szCs w:val="18"/>
              </w:rPr>
            </w:pPr>
            <w:r w:rsidRPr="002C1ACE">
              <w:rPr>
                <w:rFonts w:ascii="Arial" w:hAnsi="Arial" w:cs="Arial"/>
                <w:sz w:val="18"/>
                <w:szCs w:val="18"/>
              </w:rPr>
              <w:t>7372</w:t>
            </w:r>
          </w:p>
        </w:tc>
        <w:tc>
          <w:tcPr>
            <w:tcW w:w="630" w:type="dxa"/>
            <w:shd w:val="clear" w:color="auto" w:fill="auto"/>
            <w:noWrap/>
          </w:tcPr>
          <w:p w14:paraId="79715FCB" w14:textId="6E1D0F94" w:rsidR="00712115" w:rsidRPr="002C1ACE" w:rsidRDefault="00712115" w:rsidP="00712115">
            <w:pPr>
              <w:jc w:val="left"/>
              <w:rPr>
                <w:rFonts w:ascii="Arial" w:hAnsi="Arial" w:cs="Arial"/>
                <w:sz w:val="18"/>
                <w:szCs w:val="18"/>
              </w:rPr>
            </w:pPr>
            <w:r w:rsidRPr="002C1ACE">
              <w:rPr>
                <w:rFonts w:ascii="Arial" w:hAnsi="Arial" w:cs="Arial"/>
                <w:sz w:val="18"/>
                <w:szCs w:val="18"/>
              </w:rPr>
              <w:t>262</w:t>
            </w:r>
          </w:p>
        </w:tc>
        <w:tc>
          <w:tcPr>
            <w:tcW w:w="810" w:type="dxa"/>
            <w:shd w:val="clear" w:color="auto" w:fill="auto"/>
            <w:noWrap/>
          </w:tcPr>
          <w:p w14:paraId="0D74D720" w14:textId="6BEB9DF8" w:rsidR="00712115" w:rsidRPr="002C1ACE" w:rsidRDefault="00712115" w:rsidP="00712115">
            <w:pPr>
              <w:jc w:val="left"/>
              <w:rPr>
                <w:rFonts w:ascii="Arial" w:hAnsi="Arial" w:cs="Arial"/>
                <w:sz w:val="18"/>
                <w:szCs w:val="18"/>
              </w:rPr>
            </w:pPr>
            <w:r w:rsidRPr="002C1ACE">
              <w:rPr>
                <w:rFonts w:ascii="Arial" w:hAnsi="Arial" w:cs="Arial"/>
                <w:sz w:val="18"/>
                <w:szCs w:val="18"/>
              </w:rPr>
              <w:t>49</w:t>
            </w:r>
          </w:p>
        </w:tc>
        <w:tc>
          <w:tcPr>
            <w:tcW w:w="1652" w:type="dxa"/>
            <w:shd w:val="clear" w:color="auto" w:fill="auto"/>
            <w:noWrap/>
          </w:tcPr>
          <w:p w14:paraId="566D9B26" w14:textId="49182103" w:rsidR="00712115" w:rsidRPr="002C1ACE" w:rsidRDefault="00712115" w:rsidP="00712115">
            <w:pPr>
              <w:jc w:val="left"/>
              <w:rPr>
                <w:rFonts w:ascii="Arial" w:hAnsi="Arial" w:cs="Arial"/>
                <w:sz w:val="18"/>
                <w:szCs w:val="18"/>
              </w:rPr>
            </w:pPr>
            <w:r w:rsidRPr="002C1ACE">
              <w:rPr>
                <w:rFonts w:ascii="Arial" w:hAnsi="Arial" w:cs="Arial"/>
                <w:sz w:val="18"/>
                <w:szCs w:val="18"/>
              </w:rPr>
              <w:t>What is a "responding MLD"?</w:t>
            </w:r>
          </w:p>
        </w:tc>
        <w:tc>
          <w:tcPr>
            <w:tcW w:w="2220" w:type="dxa"/>
            <w:shd w:val="clear" w:color="auto" w:fill="auto"/>
            <w:noWrap/>
          </w:tcPr>
          <w:p w14:paraId="45E5E74E" w14:textId="3DB75BEA" w:rsidR="00712115" w:rsidRPr="002C1ACE" w:rsidRDefault="00712115" w:rsidP="00712115">
            <w:pPr>
              <w:jc w:val="left"/>
              <w:rPr>
                <w:rFonts w:ascii="Arial" w:hAnsi="Arial" w:cs="Arial"/>
                <w:sz w:val="18"/>
                <w:szCs w:val="18"/>
              </w:rPr>
            </w:pPr>
            <w:r w:rsidRPr="002C1ACE">
              <w:rPr>
                <w:rFonts w:ascii="Arial" w:hAnsi="Arial" w:cs="Arial"/>
                <w:sz w:val="18"/>
                <w:szCs w:val="18"/>
              </w:rPr>
              <w:t>Change the term "responding MLD" to "receiving MLD".</w:t>
            </w:r>
          </w:p>
        </w:tc>
        <w:tc>
          <w:tcPr>
            <w:tcW w:w="3656" w:type="dxa"/>
            <w:shd w:val="clear" w:color="auto" w:fill="auto"/>
            <w:vAlign w:val="center"/>
          </w:tcPr>
          <w:p w14:paraId="37CEFDD2" w14:textId="77777777" w:rsidR="00041946" w:rsidRDefault="00041946" w:rsidP="00041946">
            <w:pPr>
              <w:jc w:val="left"/>
              <w:rPr>
                <w:ins w:id="20" w:author="Liwen Chu" w:date="2021-11-30T13:50:00Z"/>
                <w:sz w:val="18"/>
                <w:szCs w:val="18"/>
              </w:rPr>
            </w:pPr>
            <w:ins w:id="21" w:author="Liwen Chu" w:date="2021-11-30T13:50:00Z">
              <w:r>
                <w:rPr>
                  <w:sz w:val="18"/>
                  <w:szCs w:val="18"/>
                </w:rPr>
                <w:t>Revised</w:t>
              </w:r>
            </w:ins>
          </w:p>
          <w:p w14:paraId="1AEC36DC" w14:textId="77777777" w:rsidR="00041946" w:rsidRDefault="00041946" w:rsidP="00041946">
            <w:pPr>
              <w:jc w:val="left"/>
              <w:rPr>
                <w:ins w:id="22" w:author="Liwen Chu" w:date="2021-11-30T13:50:00Z"/>
                <w:sz w:val="18"/>
                <w:szCs w:val="18"/>
              </w:rPr>
            </w:pPr>
          </w:p>
          <w:p w14:paraId="1FE787C2" w14:textId="69B18DA0" w:rsidR="00712115" w:rsidRPr="002C1ACE" w:rsidRDefault="00041946" w:rsidP="00041946">
            <w:pPr>
              <w:jc w:val="left"/>
              <w:rPr>
                <w:rFonts w:eastAsia="Times New Roman"/>
                <w:color w:val="000000"/>
                <w:sz w:val="18"/>
                <w:szCs w:val="18"/>
                <w:lang w:val="en-US"/>
              </w:rPr>
            </w:pPr>
            <w:ins w:id="23" w:author="Liwen Chu" w:date="2021-11-30T13:50:00Z">
              <w:r>
                <w:rPr>
                  <w:sz w:val="18"/>
                  <w:szCs w:val="18"/>
                </w:rPr>
                <w:t>TGbe editor to make changes in 11-21/</w:t>
              </w:r>
            </w:ins>
            <w:r w:rsidR="00272597">
              <w:rPr>
                <w:sz w:val="18"/>
                <w:szCs w:val="18"/>
              </w:rPr>
              <w:t>1601</w:t>
            </w:r>
            <w:r w:rsidR="00EB2684">
              <w:rPr>
                <w:sz w:val="18"/>
                <w:szCs w:val="18"/>
              </w:rPr>
              <w:t xml:space="preserve">r5 </w:t>
            </w:r>
            <w:r w:rsidR="00272597">
              <w:rPr>
                <w:sz w:val="18"/>
                <w:szCs w:val="18"/>
              </w:rPr>
              <w:t xml:space="preserve"> </w:t>
            </w:r>
            <w:ins w:id="24" w:author="Liwen Chu" w:date="2021-11-30T13:50:00Z">
              <w:r>
                <w:rPr>
                  <w:sz w:val="18"/>
                  <w:szCs w:val="18"/>
                </w:rPr>
                <w:t xml:space="preserve"> under CID 7372</w:t>
              </w:r>
            </w:ins>
            <w:del w:id="25" w:author="Liwen Chu" w:date="2021-11-30T13:50:00Z">
              <w:r w:rsidR="00712115" w:rsidRPr="002C1ACE" w:rsidDel="00041946">
                <w:rPr>
                  <w:sz w:val="18"/>
                  <w:szCs w:val="18"/>
                </w:rPr>
                <w:delText>See 7602</w:delText>
              </w:r>
            </w:del>
          </w:p>
        </w:tc>
      </w:tr>
      <w:tr w:rsidR="00712115" w:rsidRPr="002C1ACE" w14:paraId="722D3259" w14:textId="77777777" w:rsidTr="006F5C62">
        <w:trPr>
          <w:trHeight w:val="744"/>
        </w:trPr>
        <w:tc>
          <w:tcPr>
            <w:tcW w:w="630" w:type="dxa"/>
            <w:shd w:val="clear" w:color="auto" w:fill="auto"/>
            <w:noWrap/>
          </w:tcPr>
          <w:p w14:paraId="166D510F" w14:textId="4CE79480" w:rsidR="00712115" w:rsidRPr="002C1ACE" w:rsidRDefault="00712115" w:rsidP="00712115">
            <w:pPr>
              <w:jc w:val="left"/>
              <w:rPr>
                <w:rFonts w:ascii="Arial" w:hAnsi="Arial" w:cs="Arial"/>
                <w:sz w:val="18"/>
                <w:szCs w:val="18"/>
              </w:rPr>
            </w:pPr>
            <w:r w:rsidRPr="002C1ACE">
              <w:rPr>
                <w:rFonts w:ascii="Arial" w:hAnsi="Arial" w:cs="Arial"/>
                <w:sz w:val="18"/>
                <w:szCs w:val="18"/>
              </w:rPr>
              <w:t>7413</w:t>
            </w:r>
          </w:p>
        </w:tc>
        <w:tc>
          <w:tcPr>
            <w:tcW w:w="630" w:type="dxa"/>
            <w:shd w:val="clear" w:color="auto" w:fill="auto"/>
            <w:noWrap/>
          </w:tcPr>
          <w:p w14:paraId="7ACB5F2C" w14:textId="6B38CDE9" w:rsidR="00712115" w:rsidRPr="002C1ACE" w:rsidRDefault="00712115" w:rsidP="00712115">
            <w:pPr>
              <w:jc w:val="left"/>
              <w:rPr>
                <w:rFonts w:ascii="Arial" w:hAnsi="Arial" w:cs="Arial"/>
                <w:sz w:val="18"/>
                <w:szCs w:val="18"/>
              </w:rPr>
            </w:pPr>
            <w:r w:rsidRPr="002C1ACE">
              <w:rPr>
                <w:rFonts w:ascii="Arial" w:hAnsi="Arial" w:cs="Arial"/>
                <w:sz w:val="18"/>
                <w:szCs w:val="18"/>
              </w:rPr>
              <w:t>262</w:t>
            </w:r>
          </w:p>
        </w:tc>
        <w:tc>
          <w:tcPr>
            <w:tcW w:w="810" w:type="dxa"/>
            <w:shd w:val="clear" w:color="auto" w:fill="auto"/>
            <w:noWrap/>
          </w:tcPr>
          <w:p w14:paraId="670F1A10" w14:textId="7D40548F" w:rsidR="00712115" w:rsidRPr="002C1ACE" w:rsidRDefault="00712115" w:rsidP="00712115">
            <w:pPr>
              <w:jc w:val="left"/>
              <w:rPr>
                <w:rFonts w:ascii="Arial" w:hAnsi="Arial" w:cs="Arial"/>
                <w:sz w:val="18"/>
                <w:szCs w:val="18"/>
              </w:rPr>
            </w:pPr>
            <w:r w:rsidRPr="002C1ACE">
              <w:rPr>
                <w:rFonts w:ascii="Arial" w:hAnsi="Arial" w:cs="Arial"/>
                <w:sz w:val="18"/>
                <w:szCs w:val="18"/>
              </w:rPr>
              <w:t>54</w:t>
            </w:r>
          </w:p>
        </w:tc>
        <w:tc>
          <w:tcPr>
            <w:tcW w:w="1652" w:type="dxa"/>
            <w:shd w:val="clear" w:color="auto" w:fill="auto"/>
            <w:noWrap/>
          </w:tcPr>
          <w:p w14:paraId="4967B40D" w14:textId="27F8E7F7" w:rsidR="00712115" w:rsidRPr="002C1ACE" w:rsidRDefault="00712115" w:rsidP="00712115">
            <w:pPr>
              <w:jc w:val="left"/>
              <w:rPr>
                <w:rFonts w:ascii="Arial" w:hAnsi="Arial" w:cs="Arial"/>
                <w:sz w:val="18"/>
                <w:szCs w:val="18"/>
              </w:rPr>
            </w:pPr>
            <w:r w:rsidRPr="002C1ACE">
              <w:rPr>
                <w:rFonts w:ascii="Arial" w:hAnsi="Arial" w:cs="Arial"/>
                <w:sz w:val="18"/>
                <w:szCs w:val="18"/>
              </w:rPr>
              <w:t xml:space="preserve">Add "peer" in front of "responding MLD" in order to clarify the relationship between the </w:t>
            </w:r>
            <w:proofErr w:type="spellStart"/>
            <w:r w:rsidRPr="002C1ACE">
              <w:rPr>
                <w:rFonts w:ascii="Arial" w:hAnsi="Arial" w:cs="Arial"/>
                <w:sz w:val="18"/>
                <w:szCs w:val="18"/>
              </w:rPr>
              <w:t>initiaing</w:t>
            </w:r>
            <w:proofErr w:type="spellEnd"/>
            <w:r w:rsidRPr="002C1ACE">
              <w:rPr>
                <w:rFonts w:ascii="Arial" w:hAnsi="Arial" w:cs="Arial"/>
                <w:sz w:val="18"/>
                <w:szCs w:val="18"/>
              </w:rPr>
              <w:t xml:space="preserve"> MLD and the responding MLD.</w:t>
            </w:r>
          </w:p>
        </w:tc>
        <w:tc>
          <w:tcPr>
            <w:tcW w:w="2220" w:type="dxa"/>
            <w:shd w:val="clear" w:color="auto" w:fill="auto"/>
            <w:noWrap/>
          </w:tcPr>
          <w:p w14:paraId="2A732134" w14:textId="12E7A582" w:rsidR="00712115" w:rsidRPr="002C1ACE" w:rsidRDefault="00712115" w:rsidP="00712115">
            <w:pPr>
              <w:jc w:val="left"/>
              <w:rPr>
                <w:rFonts w:ascii="Arial" w:hAnsi="Arial" w:cs="Arial"/>
                <w:sz w:val="18"/>
                <w:szCs w:val="18"/>
              </w:rPr>
            </w:pPr>
            <w:r w:rsidRPr="002C1ACE">
              <w:rPr>
                <w:rFonts w:ascii="Arial" w:hAnsi="Arial" w:cs="Arial"/>
                <w:sz w:val="18"/>
                <w:szCs w:val="18"/>
              </w:rPr>
              <w:t>As in comment.</w:t>
            </w:r>
          </w:p>
        </w:tc>
        <w:tc>
          <w:tcPr>
            <w:tcW w:w="3656" w:type="dxa"/>
            <w:shd w:val="clear" w:color="auto" w:fill="auto"/>
            <w:vAlign w:val="center"/>
          </w:tcPr>
          <w:p w14:paraId="0450D9FE" w14:textId="77777777" w:rsidR="00A40157" w:rsidRDefault="00A40157" w:rsidP="00A40157">
            <w:pPr>
              <w:jc w:val="left"/>
              <w:rPr>
                <w:ins w:id="26" w:author="Liwen Chu" w:date="2021-11-30T11:39:00Z"/>
                <w:sz w:val="18"/>
                <w:szCs w:val="18"/>
              </w:rPr>
            </w:pPr>
            <w:ins w:id="27" w:author="Liwen Chu" w:date="2021-11-30T11:39:00Z">
              <w:r>
                <w:rPr>
                  <w:sz w:val="18"/>
                  <w:szCs w:val="18"/>
                </w:rPr>
                <w:t>Revised</w:t>
              </w:r>
            </w:ins>
          </w:p>
          <w:p w14:paraId="2CC79A66" w14:textId="77777777" w:rsidR="00A40157" w:rsidRDefault="00A40157" w:rsidP="00A40157">
            <w:pPr>
              <w:jc w:val="left"/>
              <w:rPr>
                <w:ins w:id="28" w:author="Liwen Chu" w:date="2021-11-30T11:39:00Z"/>
                <w:sz w:val="18"/>
                <w:szCs w:val="18"/>
              </w:rPr>
            </w:pPr>
          </w:p>
          <w:p w14:paraId="1DCD9080" w14:textId="374D8466" w:rsidR="00712115" w:rsidRPr="002C1ACE" w:rsidRDefault="00A40157" w:rsidP="00A40157">
            <w:pPr>
              <w:jc w:val="left"/>
              <w:rPr>
                <w:rFonts w:eastAsia="Times New Roman"/>
                <w:color w:val="000000"/>
                <w:sz w:val="18"/>
                <w:szCs w:val="18"/>
                <w:lang w:val="en-US"/>
              </w:rPr>
            </w:pPr>
            <w:ins w:id="29" w:author="Liwen Chu" w:date="2021-11-30T11:39:00Z">
              <w:r>
                <w:rPr>
                  <w:sz w:val="18"/>
                  <w:szCs w:val="18"/>
                </w:rPr>
                <w:t>TGbe editor to make changes in 11-21/</w:t>
              </w:r>
            </w:ins>
            <w:r w:rsidR="00272597">
              <w:rPr>
                <w:sz w:val="18"/>
                <w:szCs w:val="18"/>
              </w:rPr>
              <w:t>1601</w:t>
            </w:r>
            <w:r w:rsidR="00EB2684">
              <w:rPr>
                <w:sz w:val="18"/>
                <w:szCs w:val="18"/>
              </w:rPr>
              <w:t xml:space="preserve">r5 </w:t>
            </w:r>
            <w:r w:rsidR="00272597">
              <w:rPr>
                <w:sz w:val="18"/>
                <w:szCs w:val="18"/>
              </w:rPr>
              <w:t xml:space="preserve"> </w:t>
            </w:r>
            <w:ins w:id="30" w:author="Liwen Chu" w:date="2021-11-30T11:39:00Z">
              <w:r>
                <w:rPr>
                  <w:sz w:val="18"/>
                  <w:szCs w:val="18"/>
                </w:rPr>
                <w:t xml:space="preserve"> under CID 7413</w:t>
              </w:r>
            </w:ins>
            <w:commentRangeStart w:id="31"/>
            <w:del w:id="32" w:author="Liwen Chu" w:date="2021-11-30T11:39:00Z">
              <w:r w:rsidR="00712115" w:rsidRPr="002C1ACE" w:rsidDel="00A40157">
                <w:rPr>
                  <w:sz w:val="18"/>
                  <w:szCs w:val="18"/>
                </w:rPr>
                <w:delText>See 7602</w:delText>
              </w:r>
              <w:commentRangeEnd w:id="31"/>
              <w:r w:rsidR="00712115" w:rsidDel="00A40157">
                <w:rPr>
                  <w:rStyle w:val="CommentReference"/>
                  <w:rFonts w:eastAsiaTheme="minorEastAsia"/>
                  <w:color w:val="000000"/>
                  <w:w w:val="0"/>
                </w:rPr>
                <w:commentReference w:id="31"/>
              </w:r>
            </w:del>
          </w:p>
        </w:tc>
      </w:tr>
      <w:tr w:rsidR="00712115" w:rsidRPr="002C1ACE" w14:paraId="11BF0788" w14:textId="77777777" w:rsidTr="006F5C62">
        <w:trPr>
          <w:trHeight w:val="744"/>
        </w:trPr>
        <w:tc>
          <w:tcPr>
            <w:tcW w:w="630" w:type="dxa"/>
            <w:shd w:val="clear" w:color="auto" w:fill="auto"/>
            <w:noWrap/>
          </w:tcPr>
          <w:p w14:paraId="1F2AA0C6" w14:textId="33193CAD" w:rsidR="00712115" w:rsidRPr="002C1ACE" w:rsidRDefault="00712115" w:rsidP="00712115">
            <w:pPr>
              <w:jc w:val="left"/>
              <w:rPr>
                <w:rFonts w:ascii="Arial" w:hAnsi="Arial" w:cs="Arial"/>
                <w:sz w:val="18"/>
                <w:szCs w:val="18"/>
              </w:rPr>
            </w:pPr>
            <w:r w:rsidRPr="002C1ACE">
              <w:rPr>
                <w:rFonts w:ascii="Arial" w:hAnsi="Arial" w:cs="Arial"/>
                <w:sz w:val="18"/>
                <w:szCs w:val="18"/>
              </w:rPr>
              <w:t>7602</w:t>
            </w:r>
          </w:p>
        </w:tc>
        <w:tc>
          <w:tcPr>
            <w:tcW w:w="630" w:type="dxa"/>
            <w:shd w:val="clear" w:color="auto" w:fill="auto"/>
            <w:noWrap/>
          </w:tcPr>
          <w:p w14:paraId="416694D6" w14:textId="6A39978E" w:rsidR="00712115" w:rsidRPr="002C1ACE" w:rsidRDefault="00712115" w:rsidP="00712115">
            <w:pPr>
              <w:jc w:val="left"/>
              <w:rPr>
                <w:rFonts w:ascii="Arial" w:hAnsi="Arial" w:cs="Arial"/>
                <w:sz w:val="18"/>
                <w:szCs w:val="18"/>
              </w:rPr>
            </w:pPr>
            <w:r w:rsidRPr="002C1ACE">
              <w:rPr>
                <w:rFonts w:ascii="Arial" w:hAnsi="Arial" w:cs="Arial"/>
                <w:sz w:val="18"/>
                <w:szCs w:val="18"/>
              </w:rPr>
              <w:t> </w:t>
            </w:r>
          </w:p>
        </w:tc>
        <w:tc>
          <w:tcPr>
            <w:tcW w:w="810" w:type="dxa"/>
            <w:shd w:val="clear" w:color="auto" w:fill="auto"/>
            <w:noWrap/>
          </w:tcPr>
          <w:p w14:paraId="1768A578" w14:textId="3E781334" w:rsidR="00712115" w:rsidRPr="002C1ACE" w:rsidRDefault="00712115" w:rsidP="00712115">
            <w:pPr>
              <w:jc w:val="left"/>
              <w:rPr>
                <w:rFonts w:ascii="Arial" w:hAnsi="Arial" w:cs="Arial"/>
                <w:sz w:val="18"/>
                <w:szCs w:val="18"/>
              </w:rPr>
            </w:pPr>
            <w:r w:rsidRPr="002C1ACE">
              <w:rPr>
                <w:rFonts w:ascii="Arial" w:hAnsi="Arial" w:cs="Arial"/>
                <w:sz w:val="18"/>
                <w:szCs w:val="18"/>
              </w:rPr>
              <w:t> </w:t>
            </w:r>
          </w:p>
        </w:tc>
        <w:tc>
          <w:tcPr>
            <w:tcW w:w="1652" w:type="dxa"/>
            <w:shd w:val="clear" w:color="auto" w:fill="auto"/>
            <w:noWrap/>
          </w:tcPr>
          <w:p w14:paraId="24A0AA43" w14:textId="1F858BF5" w:rsidR="00712115" w:rsidRPr="002C1ACE" w:rsidRDefault="00712115" w:rsidP="00712115">
            <w:pPr>
              <w:jc w:val="left"/>
              <w:rPr>
                <w:rFonts w:ascii="Arial" w:hAnsi="Arial" w:cs="Arial"/>
                <w:sz w:val="18"/>
                <w:szCs w:val="18"/>
              </w:rPr>
            </w:pPr>
            <w:r w:rsidRPr="002C1ACE">
              <w:rPr>
                <w:rFonts w:ascii="Arial" w:hAnsi="Arial" w:cs="Arial"/>
                <w:sz w:val="18"/>
                <w:szCs w:val="18"/>
              </w:rPr>
              <w:t>The "initiating MLD" should be an "originator MLD" and the "responding MLD" should be a "recipient MLD" throughout this subclause.</w:t>
            </w:r>
          </w:p>
        </w:tc>
        <w:tc>
          <w:tcPr>
            <w:tcW w:w="2220" w:type="dxa"/>
            <w:shd w:val="clear" w:color="auto" w:fill="auto"/>
            <w:noWrap/>
          </w:tcPr>
          <w:p w14:paraId="42B0929F" w14:textId="6156F637" w:rsidR="00712115" w:rsidRPr="002C1ACE" w:rsidRDefault="00712115" w:rsidP="00712115">
            <w:pPr>
              <w:jc w:val="left"/>
              <w:rPr>
                <w:rFonts w:ascii="Arial" w:hAnsi="Arial" w:cs="Arial"/>
                <w:sz w:val="18"/>
                <w:szCs w:val="18"/>
              </w:rPr>
            </w:pPr>
            <w:r w:rsidRPr="002C1ACE">
              <w:rPr>
                <w:rFonts w:ascii="Arial" w:hAnsi="Arial" w:cs="Arial"/>
                <w:sz w:val="18"/>
                <w:szCs w:val="18"/>
              </w:rPr>
              <w:t>As in comment.</w:t>
            </w:r>
          </w:p>
        </w:tc>
        <w:tc>
          <w:tcPr>
            <w:tcW w:w="3656" w:type="dxa"/>
            <w:shd w:val="clear" w:color="auto" w:fill="auto"/>
            <w:vAlign w:val="center"/>
          </w:tcPr>
          <w:p w14:paraId="2DB2E755" w14:textId="426A6E8D" w:rsidR="00712115" w:rsidRDefault="00712115" w:rsidP="00712115">
            <w:pPr>
              <w:jc w:val="left"/>
              <w:rPr>
                <w:sz w:val="18"/>
                <w:szCs w:val="18"/>
              </w:rPr>
            </w:pPr>
            <w:r>
              <w:rPr>
                <w:sz w:val="18"/>
                <w:szCs w:val="18"/>
              </w:rPr>
              <w:t>Revised</w:t>
            </w:r>
          </w:p>
          <w:p w14:paraId="0CFF956F" w14:textId="77777777" w:rsidR="00712115" w:rsidRDefault="00712115" w:rsidP="00712115">
            <w:pPr>
              <w:jc w:val="left"/>
              <w:rPr>
                <w:sz w:val="18"/>
                <w:szCs w:val="18"/>
              </w:rPr>
            </w:pPr>
          </w:p>
          <w:p w14:paraId="0AF5C624" w14:textId="529E09C3" w:rsidR="00712115" w:rsidRPr="002C1ACE" w:rsidRDefault="00712115" w:rsidP="00712115">
            <w:pPr>
              <w:jc w:val="left"/>
              <w:rPr>
                <w:rFonts w:eastAsia="Times New Roman"/>
                <w:color w:val="000000"/>
                <w:sz w:val="18"/>
                <w:szCs w:val="18"/>
                <w:lang w:val="en-US"/>
              </w:rPr>
            </w:pPr>
            <w:r>
              <w:rPr>
                <w:sz w:val="18"/>
                <w:szCs w:val="18"/>
              </w:rPr>
              <w:t>TGbe editor to make changes in 11-21/</w:t>
            </w:r>
            <w:r w:rsidR="00272597">
              <w:rPr>
                <w:sz w:val="18"/>
                <w:szCs w:val="18"/>
              </w:rPr>
              <w:t>1601</w:t>
            </w:r>
            <w:r w:rsidR="00EB2684">
              <w:rPr>
                <w:sz w:val="18"/>
                <w:szCs w:val="18"/>
              </w:rPr>
              <w:t xml:space="preserve">r5 </w:t>
            </w:r>
            <w:r w:rsidR="00272597">
              <w:rPr>
                <w:sz w:val="18"/>
                <w:szCs w:val="18"/>
              </w:rPr>
              <w:t xml:space="preserve"> </w:t>
            </w:r>
            <w:r>
              <w:rPr>
                <w:sz w:val="18"/>
                <w:szCs w:val="18"/>
              </w:rPr>
              <w:t xml:space="preserve"> under CID 7602</w:t>
            </w:r>
          </w:p>
        </w:tc>
      </w:tr>
      <w:tr w:rsidR="00712115" w:rsidRPr="002C1ACE" w14:paraId="40B8319F" w14:textId="77777777" w:rsidTr="006F5C62">
        <w:trPr>
          <w:trHeight w:val="744"/>
        </w:trPr>
        <w:tc>
          <w:tcPr>
            <w:tcW w:w="630" w:type="dxa"/>
            <w:shd w:val="clear" w:color="auto" w:fill="auto"/>
            <w:noWrap/>
          </w:tcPr>
          <w:p w14:paraId="05222F47" w14:textId="6834708D" w:rsidR="00712115" w:rsidRPr="002C1ACE" w:rsidRDefault="00712115" w:rsidP="00712115">
            <w:pPr>
              <w:jc w:val="left"/>
              <w:rPr>
                <w:sz w:val="18"/>
                <w:szCs w:val="18"/>
              </w:rPr>
            </w:pPr>
          </w:p>
        </w:tc>
        <w:tc>
          <w:tcPr>
            <w:tcW w:w="630" w:type="dxa"/>
            <w:shd w:val="clear" w:color="auto" w:fill="auto"/>
            <w:noWrap/>
          </w:tcPr>
          <w:p w14:paraId="0B7C64E1" w14:textId="190ECF53" w:rsidR="00712115" w:rsidRPr="002C1ACE" w:rsidRDefault="00712115" w:rsidP="00712115">
            <w:pPr>
              <w:jc w:val="left"/>
              <w:rPr>
                <w:rFonts w:ascii="Arial" w:hAnsi="Arial" w:cs="Arial"/>
                <w:sz w:val="18"/>
                <w:szCs w:val="18"/>
              </w:rPr>
            </w:pPr>
          </w:p>
        </w:tc>
        <w:tc>
          <w:tcPr>
            <w:tcW w:w="810" w:type="dxa"/>
            <w:shd w:val="clear" w:color="auto" w:fill="auto"/>
            <w:noWrap/>
          </w:tcPr>
          <w:p w14:paraId="3E36B40D" w14:textId="6A715676" w:rsidR="00712115" w:rsidRPr="002C1ACE" w:rsidRDefault="00712115" w:rsidP="00712115">
            <w:pPr>
              <w:jc w:val="left"/>
              <w:rPr>
                <w:rFonts w:ascii="Arial" w:hAnsi="Arial" w:cs="Arial"/>
                <w:sz w:val="18"/>
                <w:szCs w:val="18"/>
              </w:rPr>
            </w:pPr>
          </w:p>
        </w:tc>
        <w:tc>
          <w:tcPr>
            <w:tcW w:w="1652" w:type="dxa"/>
            <w:shd w:val="clear" w:color="auto" w:fill="auto"/>
            <w:noWrap/>
          </w:tcPr>
          <w:p w14:paraId="53A625EC" w14:textId="14325847" w:rsidR="00712115" w:rsidRPr="002C1ACE" w:rsidRDefault="00712115" w:rsidP="00712115">
            <w:pPr>
              <w:jc w:val="left"/>
              <w:rPr>
                <w:rFonts w:ascii="Arial" w:hAnsi="Arial" w:cs="Arial"/>
                <w:sz w:val="18"/>
                <w:szCs w:val="18"/>
              </w:rPr>
            </w:pPr>
          </w:p>
        </w:tc>
        <w:tc>
          <w:tcPr>
            <w:tcW w:w="2220" w:type="dxa"/>
            <w:shd w:val="clear" w:color="auto" w:fill="auto"/>
            <w:noWrap/>
          </w:tcPr>
          <w:p w14:paraId="2809A85A" w14:textId="142CC29A" w:rsidR="00712115" w:rsidRPr="002C1ACE" w:rsidRDefault="00712115" w:rsidP="00712115">
            <w:pPr>
              <w:jc w:val="left"/>
              <w:rPr>
                <w:rFonts w:ascii="Arial" w:hAnsi="Arial" w:cs="Arial"/>
                <w:sz w:val="18"/>
                <w:szCs w:val="18"/>
              </w:rPr>
            </w:pPr>
          </w:p>
        </w:tc>
        <w:tc>
          <w:tcPr>
            <w:tcW w:w="3656" w:type="dxa"/>
            <w:shd w:val="clear" w:color="auto" w:fill="auto"/>
            <w:vAlign w:val="center"/>
          </w:tcPr>
          <w:p w14:paraId="158C4177" w14:textId="77777777" w:rsidR="00712115" w:rsidRPr="002C1ACE" w:rsidRDefault="00712115" w:rsidP="00712115">
            <w:pPr>
              <w:jc w:val="left"/>
              <w:rPr>
                <w:rFonts w:eastAsia="Times New Roman"/>
                <w:color w:val="000000"/>
                <w:sz w:val="18"/>
                <w:szCs w:val="18"/>
                <w:lang w:val="en-US"/>
              </w:rPr>
            </w:pPr>
          </w:p>
        </w:tc>
      </w:tr>
      <w:tr w:rsidR="00712115" w:rsidRPr="002C1ACE" w14:paraId="12A6B108" w14:textId="77777777" w:rsidTr="006F5C62">
        <w:trPr>
          <w:trHeight w:val="744"/>
        </w:trPr>
        <w:tc>
          <w:tcPr>
            <w:tcW w:w="630" w:type="dxa"/>
            <w:shd w:val="clear" w:color="auto" w:fill="auto"/>
            <w:noWrap/>
          </w:tcPr>
          <w:p w14:paraId="0B2B7A2A" w14:textId="37D29E44" w:rsidR="00712115" w:rsidRPr="002C1ACE" w:rsidRDefault="00712115" w:rsidP="00712115">
            <w:pPr>
              <w:jc w:val="left"/>
              <w:rPr>
                <w:sz w:val="18"/>
                <w:szCs w:val="18"/>
              </w:rPr>
            </w:pPr>
            <w:r w:rsidRPr="002C1ACE">
              <w:rPr>
                <w:rFonts w:ascii="Arial" w:hAnsi="Arial" w:cs="Arial"/>
                <w:sz w:val="18"/>
                <w:szCs w:val="18"/>
              </w:rPr>
              <w:t>5924</w:t>
            </w:r>
          </w:p>
        </w:tc>
        <w:tc>
          <w:tcPr>
            <w:tcW w:w="630" w:type="dxa"/>
            <w:shd w:val="clear" w:color="auto" w:fill="auto"/>
            <w:noWrap/>
          </w:tcPr>
          <w:p w14:paraId="1DFA60C5" w14:textId="06132B38" w:rsidR="00712115" w:rsidRPr="002C1ACE" w:rsidRDefault="00712115" w:rsidP="00712115">
            <w:pPr>
              <w:jc w:val="left"/>
              <w:rPr>
                <w:rFonts w:ascii="Arial" w:hAnsi="Arial" w:cs="Arial"/>
                <w:sz w:val="18"/>
                <w:szCs w:val="18"/>
              </w:rPr>
            </w:pPr>
            <w:r w:rsidRPr="002C1ACE">
              <w:rPr>
                <w:rFonts w:ascii="Arial" w:hAnsi="Arial" w:cs="Arial"/>
                <w:sz w:val="18"/>
                <w:szCs w:val="18"/>
              </w:rPr>
              <w:t>263</w:t>
            </w:r>
          </w:p>
        </w:tc>
        <w:tc>
          <w:tcPr>
            <w:tcW w:w="810" w:type="dxa"/>
            <w:shd w:val="clear" w:color="auto" w:fill="auto"/>
            <w:noWrap/>
          </w:tcPr>
          <w:p w14:paraId="295F324B" w14:textId="286DAEA7" w:rsidR="00712115" w:rsidRPr="002C1ACE" w:rsidRDefault="00712115" w:rsidP="00712115">
            <w:pPr>
              <w:jc w:val="left"/>
              <w:rPr>
                <w:rFonts w:ascii="Arial" w:hAnsi="Arial" w:cs="Arial"/>
                <w:sz w:val="18"/>
                <w:szCs w:val="18"/>
              </w:rPr>
            </w:pPr>
            <w:r w:rsidRPr="002C1ACE">
              <w:rPr>
                <w:rFonts w:ascii="Arial" w:hAnsi="Arial" w:cs="Arial"/>
                <w:sz w:val="18"/>
                <w:szCs w:val="18"/>
              </w:rPr>
              <w:t>9</w:t>
            </w:r>
          </w:p>
        </w:tc>
        <w:tc>
          <w:tcPr>
            <w:tcW w:w="1652" w:type="dxa"/>
            <w:shd w:val="clear" w:color="auto" w:fill="auto"/>
            <w:noWrap/>
          </w:tcPr>
          <w:p w14:paraId="44194116" w14:textId="02D99FA8" w:rsidR="00712115" w:rsidRPr="002C1ACE" w:rsidRDefault="00712115" w:rsidP="00712115">
            <w:pPr>
              <w:jc w:val="left"/>
              <w:rPr>
                <w:rFonts w:ascii="Arial" w:hAnsi="Arial" w:cs="Arial"/>
                <w:sz w:val="18"/>
                <w:szCs w:val="18"/>
              </w:rPr>
            </w:pPr>
            <w:r w:rsidRPr="002C1ACE">
              <w:rPr>
                <w:rFonts w:ascii="Arial" w:hAnsi="Arial" w:cs="Arial"/>
                <w:sz w:val="18"/>
                <w:szCs w:val="18"/>
              </w:rPr>
              <w:t>In 11ax "The length of the Block Ack</w:t>
            </w:r>
            <w:r w:rsidRPr="002C1ACE">
              <w:rPr>
                <w:rFonts w:ascii="Arial" w:hAnsi="Arial" w:cs="Arial"/>
                <w:sz w:val="18"/>
                <w:szCs w:val="18"/>
              </w:rPr>
              <w:br/>
              <w:t>Bitmap subfield ... but shall be sufficient to include the recipient's scoreboard state for</w:t>
            </w:r>
            <w:r w:rsidRPr="002C1ACE">
              <w:rPr>
                <w:rFonts w:ascii="Arial" w:hAnsi="Arial" w:cs="Arial"/>
                <w:sz w:val="18"/>
                <w:szCs w:val="18"/>
              </w:rPr>
              <w:br/>
              <w:t xml:space="preserve">MPDUs beginning with the MPDU for which the Sequence Number subfield value is </w:t>
            </w:r>
            <w:proofErr w:type="spellStart"/>
            <w:r w:rsidRPr="002C1ACE">
              <w:rPr>
                <w:rFonts w:ascii="Arial" w:hAnsi="Arial" w:cs="Arial"/>
                <w:sz w:val="18"/>
                <w:szCs w:val="18"/>
              </w:rPr>
              <w:t>WinStartR</w:t>
            </w:r>
            <w:proofErr w:type="spellEnd"/>
            <w:r w:rsidRPr="002C1ACE">
              <w:rPr>
                <w:rFonts w:ascii="Arial" w:hAnsi="Arial" w:cs="Arial"/>
                <w:sz w:val="18"/>
                <w:szCs w:val="18"/>
              </w:rPr>
              <w:t xml:space="preserve">". This limits the opportunities for </w:t>
            </w:r>
            <w:proofErr w:type="spellStart"/>
            <w:r w:rsidRPr="002C1ACE">
              <w:rPr>
                <w:rFonts w:ascii="Arial" w:hAnsi="Arial" w:cs="Arial"/>
                <w:sz w:val="18"/>
                <w:szCs w:val="18"/>
              </w:rPr>
              <w:t>recepient</w:t>
            </w:r>
            <w:proofErr w:type="spellEnd"/>
            <w:r w:rsidRPr="002C1ACE">
              <w:rPr>
                <w:rFonts w:ascii="Arial" w:hAnsi="Arial" w:cs="Arial"/>
                <w:sz w:val="18"/>
                <w:szCs w:val="18"/>
              </w:rPr>
              <w:t xml:space="preserve"> to reduce the bitmap length as described in Table 35-1 because most likely the received MPDU SN are closer to </w:t>
            </w:r>
            <w:proofErr w:type="spellStart"/>
            <w:r w:rsidRPr="002C1ACE">
              <w:rPr>
                <w:rFonts w:ascii="Arial" w:hAnsi="Arial" w:cs="Arial"/>
                <w:sz w:val="18"/>
                <w:szCs w:val="18"/>
              </w:rPr>
              <w:t>WinEndR</w:t>
            </w:r>
            <w:proofErr w:type="spellEnd"/>
          </w:p>
        </w:tc>
        <w:tc>
          <w:tcPr>
            <w:tcW w:w="2220" w:type="dxa"/>
            <w:shd w:val="clear" w:color="auto" w:fill="auto"/>
            <w:noWrap/>
          </w:tcPr>
          <w:p w14:paraId="17E2BAAB" w14:textId="71CE9797" w:rsidR="00712115" w:rsidRPr="002C1ACE" w:rsidRDefault="00712115" w:rsidP="00712115">
            <w:pPr>
              <w:jc w:val="left"/>
              <w:rPr>
                <w:rFonts w:ascii="Arial" w:hAnsi="Arial" w:cs="Arial"/>
                <w:sz w:val="18"/>
                <w:szCs w:val="18"/>
              </w:rPr>
            </w:pPr>
            <w:r w:rsidRPr="002C1ACE">
              <w:rPr>
                <w:rFonts w:ascii="Arial" w:hAnsi="Arial" w:cs="Arial"/>
                <w:sz w:val="18"/>
                <w:szCs w:val="18"/>
              </w:rPr>
              <w:t>allow recipient to select a SSN&gt;</w:t>
            </w:r>
            <w:proofErr w:type="spellStart"/>
            <w:r w:rsidRPr="002C1ACE">
              <w:rPr>
                <w:rFonts w:ascii="Arial" w:hAnsi="Arial" w:cs="Arial"/>
                <w:sz w:val="18"/>
                <w:szCs w:val="18"/>
              </w:rPr>
              <w:t>WinStartR</w:t>
            </w:r>
            <w:proofErr w:type="spellEnd"/>
            <w:r w:rsidRPr="002C1ACE">
              <w:rPr>
                <w:rFonts w:ascii="Arial" w:hAnsi="Arial" w:cs="Arial"/>
                <w:sz w:val="18"/>
                <w:szCs w:val="18"/>
              </w:rPr>
              <w:t xml:space="preserve"> in compressed BA and MBA</w:t>
            </w:r>
          </w:p>
        </w:tc>
        <w:tc>
          <w:tcPr>
            <w:tcW w:w="3656" w:type="dxa"/>
            <w:shd w:val="clear" w:color="auto" w:fill="auto"/>
            <w:vAlign w:val="center"/>
          </w:tcPr>
          <w:p w14:paraId="4CA906D5" w14:textId="35DAD23D" w:rsidR="00712115" w:rsidRPr="002C1ACE" w:rsidRDefault="00712115" w:rsidP="00712115">
            <w:pPr>
              <w:jc w:val="left"/>
              <w:rPr>
                <w:rFonts w:eastAsia="Times New Roman"/>
                <w:color w:val="000000"/>
                <w:sz w:val="18"/>
                <w:szCs w:val="18"/>
                <w:lang w:val="en-US"/>
              </w:rPr>
            </w:pPr>
            <w:r w:rsidRPr="002C1ACE">
              <w:rPr>
                <w:rFonts w:eastAsia="Times New Roman"/>
                <w:color w:val="000000"/>
                <w:sz w:val="18"/>
                <w:szCs w:val="18"/>
                <w:lang w:val="en-US"/>
              </w:rPr>
              <w:t>Rejected.</w:t>
            </w:r>
          </w:p>
          <w:p w14:paraId="13FC9A0B" w14:textId="77777777" w:rsidR="00712115" w:rsidRPr="002C1ACE" w:rsidRDefault="00712115" w:rsidP="00712115">
            <w:pPr>
              <w:jc w:val="left"/>
              <w:rPr>
                <w:rFonts w:eastAsia="Times New Roman"/>
                <w:color w:val="000000"/>
                <w:sz w:val="18"/>
                <w:szCs w:val="18"/>
                <w:lang w:val="en-US"/>
              </w:rPr>
            </w:pPr>
          </w:p>
          <w:p w14:paraId="6E1EBC4C" w14:textId="77777777" w:rsidR="00712115" w:rsidRPr="002C1ACE" w:rsidRDefault="00712115" w:rsidP="00712115">
            <w:pPr>
              <w:jc w:val="left"/>
              <w:rPr>
                <w:rFonts w:eastAsia="Times New Roman"/>
                <w:color w:val="000000"/>
                <w:sz w:val="18"/>
                <w:szCs w:val="18"/>
                <w:lang w:val="en-US"/>
              </w:rPr>
            </w:pPr>
            <w:r w:rsidRPr="002C1ACE">
              <w:rPr>
                <w:rFonts w:eastAsia="Times New Roman"/>
                <w:color w:val="000000"/>
                <w:sz w:val="18"/>
                <w:szCs w:val="18"/>
                <w:lang w:val="en-US"/>
              </w:rPr>
              <w:t xml:space="preserve">Discussion: The text </w:t>
            </w:r>
            <w:proofErr w:type="spellStart"/>
            <w:r w:rsidRPr="002C1ACE">
              <w:rPr>
                <w:rFonts w:eastAsia="Times New Roman"/>
                <w:color w:val="000000"/>
                <w:sz w:val="18"/>
                <w:szCs w:val="18"/>
                <w:lang w:val="en-US"/>
              </w:rPr>
              <w:t>chalendged</w:t>
            </w:r>
            <w:proofErr w:type="spellEnd"/>
            <w:r w:rsidRPr="002C1ACE">
              <w:rPr>
                <w:rFonts w:eastAsia="Times New Roman"/>
                <w:color w:val="000000"/>
                <w:sz w:val="18"/>
                <w:szCs w:val="18"/>
                <w:lang w:val="en-US"/>
              </w:rPr>
              <w:t xml:space="preserve"> by the commenter is that the BA bitmap of the responding BA needs to carry at least the BA </w:t>
            </w:r>
            <w:proofErr w:type="spellStart"/>
            <w:r w:rsidRPr="002C1ACE">
              <w:rPr>
                <w:rFonts w:eastAsia="Times New Roman"/>
                <w:color w:val="000000"/>
                <w:sz w:val="18"/>
                <w:szCs w:val="18"/>
                <w:lang w:val="en-US"/>
              </w:rPr>
              <w:t>bimap</w:t>
            </w:r>
            <w:proofErr w:type="spellEnd"/>
            <w:r w:rsidRPr="002C1ACE">
              <w:rPr>
                <w:rFonts w:eastAsia="Times New Roman"/>
                <w:color w:val="000000"/>
                <w:sz w:val="18"/>
                <w:szCs w:val="18"/>
                <w:lang w:val="en-US"/>
              </w:rPr>
              <w:t xml:space="preserve"> identified by </w:t>
            </w:r>
            <w:proofErr w:type="spellStart"/>
            <w:r w:rsidRPr="002C1ACE">
              <w:rPr>
                <w:rFonts w:eastAsia="Times New Roman"/>
                <w:color w:val="000000"/>
                <w:sz w:val="18"/>
                <w:szCs w:val="18"/>
                <w:lang w:val="en-US"/>
              </w:rPr>
              <w:t>WinStartR</w:t>
            </w:r>
            <w:proofErr w:type="spellEnd"/>
            <w:r w:rsidRPr="002C1ACE">
              <w:rPr>
                <w:rFonts w:eastAsia="Times New Roman"/>
                <w:color w:val="000000"/>
                <w:sz w:val="18"/>
                <w:szCs w:val="18"/>
                <w:lang w:val="en-US"/>
              </w:rPr>
              <w:t xml:space="preserve"> to </w:t>
            </w:r>
            <w:proofErr w:type="spellStart"/>
            <w:r w:rsidRPr="002C1ACE">
              <w:rPr>
                <w:rFonts w:eastAsia="Times New Roman"/>
                <w:color w:val="000000"/>
                <w:sz w:val="18"/>
                <w:szCs w:val="18"/>
                <w:lang w:val="en-US"/>
              </w:rPr>
              <w:t>WinEndR</w:t>
            </w:r>
            <w:proofErr w:type="spellEnd"/>
            <w:r w:rsidRPr="002C1ACE">
              <w:rPr>
                <w:rFonts w:eastAsia="Times New Roman"/>
                <w:color w:val="000000"/>
                <w:sz w:val="18"/>
                <w:szCs w:val="18"/>
                <w:lang w:val="en-US"/>
              </w:rPr>
              <w:t>:</w:t>
            </w:r>
          </w:p>
          <w:p w14:paraId="43D4CCEE" w14:textId="7C2C2C8C" w:rsidR="00712115" w:rsidRPr="002C1ACE" w:rsidRDefault="00712115" w:rsidP="00712115">
            <w:pPr>
              <w:autoSpaceDE w:val="0"/>
              <w:autoSpaceDN w:val="0"/>
              <w:adjustRightInd w:val="0"/>
              <w:ind w:left="720"/>
              <w:jc w:val="left"/>
              <w:rPr>
                <w:rFonts w:ascii="TimesNewRomanPSMT" w:hAnsi="TimesNewRomanPSMT" w:cs="TimesNewRomanPSMT"/>
                <w:sz w:val="18"/>
                <w:szCs w:val="18"/>
                <w:lang w:val="en-US"/>
              </w:rPr>
            </w:pPr>
            <w:r w:rsidRPr="002C1ACE">
              <w:rPr>
                <w:rFonts w:eastAsia="Times New Roman"/>
                <w:color w:val="000000"/>
                <w:sz w:val="18"/>
                <w:szCs w:val="18"/>
                <w:lang w:val="en-US"/>
              </w:rPr>
              <w:t>…</w:t>
            </w:r>
            <w:r w:rsidRPr="002C1ACE">
              <w:rPr>
                <w:rFonts w:ascii="TimesNewRomanPSMT" w:hAnsi="TimesNewRomanPSMT" w:cs="TimesNewRomanPSMT"/>
                <w:sz w:val="18"/>
                <w:szCs w:val="18"/>
                <w:lang w:val="en-US"/>
              </w:rPr>
              <w:t xml:space="preserve"> may be less than the</w:t>
            </w:r>
          </w:p>
          <w:p w14:paraId="55C69EE0" w14:textId="77777777" w:rsidR="00712115" w:rsidRPr="002C1ACE" w:rsidRDefault="00712115" w:rsidP="00712115">
            <w:pPr>
              <w:autoSpaceDE w:val="0"/>
              <w:autoSpaceDN w:val="0"/>
              <w:adjustRightInd w:val="0"/>
              <w:ind w:left="720"/>
              <w:jc w:val="left"/>
              <w:rPr>
                <w:rFonts w:ascii="TimesNewRomanPSMT" w:hAnsi="TimesNewRomanPSMT" w:cs="TimesNewRomanPSMT"/>
                <w:sz w:val="18"/>
                <w:szCs w:val="18"/>
                <w:lang w:val="en-US"/>
              </w:rPr>
            </w:pPr>
            <w:r w:rsidRPr="002C1ACE">
              <w:rPr>
                <w:rFonts w:ascii="TimesNewRomanPSMT" w:hAnsi="TimesNewRomanPSMT" w:cs="TimesNewRomanPSMT"/>
                <w:sz w:val="18"/>
                <w:szCs w:val="18"/>
                <w:lang w:val="en-US"/>
              </w:rPr>
              <w:t>maximum allowed Block Ack Bitmap but shall be sufficient to include the recipient’s scoreboard state for</w:t>
            </w:r>
          </w:p>
          <w:p w14:paraId="3FC9DE1A" w14:textId="77777777" w:rsidR="00712115" w:rsidRPr="002C1ACE" w:rsidRDefault="00712115" w:rsidP="00712115">
            <w:pPr>
              <w:autoSpaceDE w:val="0"/>
              <w:autoSpaceDN w:val="0"/>
              <w:adjustRightInd w:val="0"/>
              <w:ind w:left="720"/>
              <w:jc w:val="left"/>
              <w:rPr>
                <w:rFonts w:ascii="TimesNewRomanPSMT" w:hAnsi="TimesNewRomanPSMT" w:cs="TimesNewRomanPSMT"/>
                <w:sz w:val="18"/>
                <w:szCs w:val="18"/>
                <w:lang w:val="en-US"/>
              </w:rPr>
            </w:pPr>
            <w:r w:rsidRPr="002C1ACE">
              <w:rPr>
                <w:rFonts w:ascii="TimesNewRomanPSMT" w:hAnsi="TimesNewRomanPSMT" w:cs="TimesNewRomanPSMT"/>
                <w:sz w:val="18"/>
                <w:szCs w:val="18"/>
                <w:lang w:val="en-US"/>
              </w:rPr>
              <w:t xml:space="preserve">MPDUs beginning with the MPDU for which the Sequence Number subfield value is </w:t>
            </w:r>
            <w:proofErr w:type="spellStart"/>
            <w:r w:rsidRPr="002C1ACE">
              <w:rPr>
                <w:rFonts w:ascii="TimesNewRomanPS-ItalicMT" w:hAnsi="TimesNewRomanPS-ItalicMT" w:cs="TimesNewRomanPS-ItalicMT"/>
                <w:i/>
                <w:iCs/>
                <w:sz w:val="18"/>
                <w:szCs w:val="18"/>
                <w:lang w:val="en-US"/>
              </w:rPr>
              <w:t>WinStartR</w:t>
            </w:r>
            <w:proofErr w:type="spellEnd"/>
            <w:r w:rsidRPr="002C1ACE">
              <w:rPr>
                <w:rFonts w:ascii="TimesNewRomanPS-ItalicMT" w:hAnsi="TimesNewRomanPS-ItalicMT" w:cs="TimesNewRomanPS-ItalicMT"/>
                <w:i/>
                <w:iCs/>
                <w:sz w:val="18"/>
                <w:szCs w:val="18"/>
                <w:lang w:val="en-US"/>
              </w:rPr>
              <w:t xml:space="preserve"> </w:t>
            </w:r>
            <w:r w:rsidRPr="002C1ACE">
              <w:rPr>
                <w:rFonts w:ascii="TimesNewRomanPSMT" w:hAnsi="TimesNewRomanPSMT" w:cs="TimesNewRomanPSMT"/>
                <w:sz w:val="18"/>
                <w:szCs w:val="18"/>
                <w:lang w:val="en-US"/>
              </w:rPr>
              <w:t>and ending</w:t>
            </w:r>
          </w:p>
          <w:p w14:paraId="3E5A6669" w14:textId="77777777" w:rsidR="00712115" w:rsidRPr="002C1ACE" w:rsidRDefault="00712115" w:rsidP="00712115">
            <w:pPr>
              <w:autoSpaceDE w:val="0"/>
              <w:autoSpaceDN w:val="0"/>
              <w:adjustRightInd w:val="0"/>
              <w:ind w:left="720"/>
              <w:jc w:val="left"/>
              <w:rPr>
                <w:rFonts w:ascii="TimesNewRomanPSMT" w:hAnsi="TimesNewRomanPSMT" w:cs="TimesNewRomanPSMT"/>
                <w:sz w:val="18"/>
                <w:szCs w:val="18"/>
                <w:lang w:val="en-US"/>
              </w:rPr>
            </w:pPr>
            <w:r w:rsidRPr="002C1ACE">
              <w:rPr>
                <w:rFonts w:ascii="TimesNewRomanPSMT" w:hAnsi="TimesNewRomanPSMT" w:cs="TimesNewRomanPSMT"/>
                <w:sz w:val="18"/>
                <w:szCs w:val="18"/>
                <w:lang w:val="en-US"/>
              </w:rPr>
              <w:t>with a successfully received MPDU for which the Sequence Number subfield is less than or equal to</w:t>
            </w:r>
          </w:p>
          <w:p w14:paraId="245CE8BC" w14:textId="77777777" w:rsidR="00712115" w:rsidRPr="002C1ACE" w:rsidRDefault="00712115" w:rsidP="00712115">
            <w:pPr>
              <w:ind w:left="720"/>
              <w:jc w:val="left"/>
              <w:rPr>
                <w:rFonts w:eastAsia="Times New Roman"/>
                <w:color w:val="000000"/>
                <w:sz w:val="18"/>
                <w:szCs w:val="18"/>
                <w:lang w:val="en-US"/>
              </w:rPr>
            </w:pPr>
            <w:proofErr w:type="spellStart"/>
            <w:r w:rsidRPr="002C1ACE">
              <w:rPr>
                <w:rFonts w:ascii="TimesNewRomanPS-ItalicMT" w:hAnsi="TimesNewRomanPS-ItalicMT" w:cs="TimesNewRomanPS-ItalicMT"/>
                <w:i/>
                <w:iCs/>
                <w:sz w:val="18"/>
                <w:szCs w:val="18"/>
                <w:lang w:val="en-US"/>
              </w:rPr>
              <w:t>WinEndR</w:t>
            </w:r>
            <w:proofErr w:type="spellEnd"/>
            <w:r w:rsidRPr="002C1ACE">
              <w:rPr>
                <w:rFonts w:eastAsia="Times New Roman"/>
                <w:color w:val="000000"/>
                <w:sz w:val="18"/>
                <w:szCs w:val="18"/>
                <w:lang w:val="en-US"/>
              </w:rPr>
              <w:t xml:space="preserve">. </w:t>
            </w:r>
          </w:p>
          <w:p w14:paraId="701FE525" w14:textId="20FBB9A8" w:rsidR="00712115" w:rsidRPr="002C1ACE" w:rsidRDefault="00712115" w:rsidP="00712115">
            <w:pPr>
              <w:jc w:val="left"/>
              <w:rPr>
                <w:rFonts w:eastAsia="Times New Roman"/>
                <w:color w:val="000000"/>
                <w:sz w:val="18"/>
                <w:szCs w:val="18"/>
                <w:lang w:val="en-US"/>
              </w:rPr>
            </w:pPr>
            <w:r>
              <w:rPr>
                <w:rFonts w:eastAsia="Times New Roman"/>
                <w:color w:val="000000"/>
                <w:sz w:val="18"/>
                <w:szCs w:val="18"/>
                <w:lang w:val="en-US"/>
              </w:rPr>
              <w:t>T</w:t>
            </w:r>
            <w:r w:rsidRPr="002C1ACE">
              <w:rPr>
                <w:rFonts w:eastAsia="Times New Roman"/>
                <w:color w:val="000000"/>
                <w:sz w:val="18"/>
                <w:szCs w:val="18"/>
                <w:lang w:val="en-US"/>
              </w:rPr>
              <w:t xml:space="preserve">he </w:t>
            </w:r>
            <w:r>
              <w:rPr>
                <w:rFonts w:eastAsia="Times New Roman"/>
                <w:color w:val="000000"/>
                <w:sz w:val="18"/>
                <w:szCs w:val="18"/>
                <w:lang w:val="en-US"/>
              </w:rPr>
              <w:t xml:space="preserve">proposed </w:t>
            </w:r>
            <w:r w:rsidRPr="002C1ACE">
              <w:rPr>
                <w:rFonts w:eastAsia="Times New Roman"/>
                <w:color w:val="000000"/>
                <w:sz w:val="18"/>
                <w:szCs w:val="18"/>
                <w:lang w:val="en-US"/>
              </w:rPr>
              <w:t>change should be done in 11me. The commenter is encouraged to submit the comment to 11</w:t>
            </w:r>
            <w:r>
              <w:rPr>
                <w:rFonts w:eastAsia="Times New Roman"/>
                <w:color w:val="000000"/>
                <w:sz w:val="18"/>
                <w:szCs w:val="18"/>
                <w:lang w:val="en-US"/>
              </w:rPr>
              <w:t>m</w:t>
            </w:r>
            <w:r w:rsidRPr="002C1ACE">
              <w:rPr>
                <w:rFonts w:eastAsia="Times New Roman"/>
                <w:color w:val="000000"/>
                <w:sz w:val="18"/>
                <w:szCs w:val="18"/>
                <w:lang w:val="en-US"/>
              </w:rPr>
              <w:t>e.</w:t>
            </w:r>
          </w:p>
        </w:tc>
      </w:tr>
      <w:tr w:rsidR="00712115" w:rsidRPr="002C1ACE" w14:paraId="09E3E2AB" w14:textId="77777777" w:rsidTr="006F5C62">
        <w:trPr>
          <w:trHeight w:val="744"/>
        </w:trPr>
        <w:tc>
          <w:tcPr>
            <w:tcW w:w="630" w:type="dxa"/>
            <w:shd w:val="clear" w:color="auto" w:fill="auto"/>
            <w:noWrap/>
          </w:tcPr>
          <w:p w14:paraId="5A5BF7D3" w14:textId="7D66DD82" w:rsidR="00712115" w:rsidRPr="002C1ACE" w:rsidRDefault="00712115" w:rsidP="00712115">
            <w:pPr>
              <w:jc w:val="left"/>
              <w:rPr>
                <w:sz w:val="18"/>
                <w:szCs w:val="18"/>
              </w:rPr>
            </w:pPr>
            <w:r w:rsidRPr="002C1ACE">
              <w:rPr>
                <w:rFonts w:ascii="Arial" w:hAnsi="Arial" w:cs="Arial"/>
                <w:sz w:val="18"/>
                <w:szCs w:val="18"/>
              </w:rPr>
              <w:t>5988</w:t>
            </w:r>
          </w:p>
        </w:tc>
        <w:tc>
          <w:tcPr>
            <w:tcW w:w="630" w:type="dxa"/>
            <w:shd w:val="clear" w:color="auto" w:fill="auto"/>
            <w:noWrap/>
          </w:tcPr>
          <w:p w14:paraId="153F384A" w14:textId="36F92BE3" w:rsidR="00712115" w:rsidRPr="002C1ACE" w:rsidRDefault="00712115" w:rsidP="00712115">
            <w:pPr>
              <w:jc w:val="left"/>
              <w:rPr>
                <w:rFonts w:ascii="Arial" w:hAnsi="Arial" w:cs="Arial"/>
                <w:sz w:val="18"/>
                <w:szCs w:val="18"/>
              </w:rPr>
            </w:pPr>
            <w:r w:rsidRPr="002C1ACE">
              <w:rPr>
                <w:rFonts w:ascii="Arial" w:hAnsi="Arial" w:cs="Arial"/>
                <w:sz w:val="18"/>
                <w:szCs w:val="18"/>
              </w:rPr>
              <w:t>262</w:t>
            </w:r>
          </w:p>
        </w:tc>
        <w:tc>
          <w:tcPr>
            <w:tcW w:w="810" w:type="dxa"/>
            <w:shd w:val="clear" w:color="auto" w:fill="auto"/>
            <w:noWrap/>
          </w:tcPr>
          <w:p w14:paraId="355F322B" w14:textId="101579EF" w:rsidR="00712115" w:rsidRPr="002C1ACE" w:rsidRDefault="00712115" w:rsidP="00712115">
            <w:pPr>
              <w:jc w:val="left"/>
              <w:rPr>
                <w:rFonts w:ascii="Arial" w:hAnsi="Arial" w:cs="Arial"/>
                <w:sz w:val="18"/>
                <w:szCs w:val="18"/>
              </w:rPr>
            </w:pPr>
            <w:r w:rsidRPr="002C1ACE">
              <w:rPr>
                <w:rFonts w:ascii="Arial" w:hAnsi="Arial" w:cs="Arial"/>
                <w:sz w:val="18"/>
                <w:szCs w:val="18"/>
              </w:rPr>
              <w:t>48</w:t>
            </w:r>
          </w:p>
        </w:tc>
        <w:tc>
          <w:tcPr>
            <w:tcW w:w="1652" w:type="dxa"/>
            <w:shd w:val="clear" w:color="auto" w:fill="auto"/>
            <w:noWrap/>
          </w:tcPr>
          <w:p w14:paraId="201479CF" w14:textId="511483D7" w:rsidR="00712115" w:rsidRPr="002C1ACE" w:rsidRDefault="00712115" w:rsidP="00712115">
            <w:pPr>
              <w:jc w:val="left"/>
              <w:rPr>
                <w:rFonts w:ascii="Arial" w:hAnsi="Arial" w:cs="Arial"/>
                <w:sz w:val="18"/>
                <w:szCs w:val="18"/>
              </w:rPr>
            </w:pPr>
            <w:r w:rsidRPr="002C1ACE">
              <w:rPr>
                <w:rFonts w:ascii="Arial" w:hAnsi="Arial" w:cs="Arial"/>
                <w:sz w:val="18"/>
                <w:szCs w:val="18"/>
              </w:rPr>
              <w:t>default TID to link mapping is missing from the paragraph.</w:t>
            </w:r>
          </w:p>
        </w:tc>
        <w:tc>
          <w:tcPr>
            <w:tcW w:w="2220" w:type="dxa"/>
            <w:shd w:val="clear" w:color="auto" w:fill="auto"/>
            <w:noWrap/>
          </w:tcPr>
          <w:p w14:paraId="4C91BA0A" w14:textId="1B129F82" w:rsidR="00712115" w:rsidRPr="002C1ACE" w:rsidRDefault="00712115" w:rsidP="00712115">
            <w:pPr>
              <w:jc w:val="left"/>
              <w:rPr>
                <w:rFonts w:ascii="Arial" w:hAnsi="Arial" w:cs="Arial"/>
                <w:sz w:val="18"/>
                <w:szCs w:val="18"/>
              </w:rPr>
            </w:pPr>
            <w:r w:rsidRPr="002C1ACE">
              <w:rPr>
                <w:rFonts w:ascii="Arial" w:hAnsi="Arial" w:cs="Arial"/>
                <w:sz w:val="18"/>
                <w:szCs w:val="18"/>
              </w:rPr>
              <w:t>Add it.</w:t>
            </w:r>
          </w:p>
        </w:tc>
        <w:tc>
          <w:tcPr>
            <w:tcW w:w="3656" w:type="dxa"/>
            <w:shd w:val="clear" w:color="auto" w:fill="auto"/>
            <w:vAlign w:val="center"/>
          </w:tcPr>
          <w:p w14:paraId="2379222A" w14:textId="26ED4C44" w:rsidR="00712115" w:rsidRDefault="00712115" w:rsidP="00712115">
            <w:pPr>
              <w:jc w:val="left"/>
              <w:rPr>
                <w:rFonts w:eastAsia="Times New Roman"/>
                <w:color w:val="000000"/>
                <w:sz w:val="18"/>
                <w:szCs w:val="18"/>
                <w:lang w:val="en-US"/>
              </w:rPr>
            </w:pPr>
            <w:r w:rsidRPr="002C1ACE">
              <w:rPr>
                <w:rFonts w:eastAsia="Times New Roman"/>
                <w:color w:val="000000"/>
                <w:sz w:val="18"/>
                <w:szCs w:val="18"/>
                <w:lang w:val="en-US"/>
              </w:rPr>
              <w:t>Revised</w:t>
            </w:r>
          </w:p>
          <w:p w14:paraId="78939B4D" w14:textId="51B9C791" w:rsidR="00712115" w:rsidRDefault="00712115" w:rsidP="00712115">
            <w:pPr>
              <w:jc w:val="left"/>
              <w:rPr>
                <w:rFonts w:eastAsia="Times New Roman"/>
                <w:color w:val="000000"/>
                <w:sz w:val="18"/>
                <w:szCs w:val="18"/>
                <w:lang w:val="en-US"/>
              </w:rPr>
            </w:pPr>
          </w:p>
          <w:p w14:paraId="5F29E369" w14:textId="7840321D" w:rsidR="00712115" w:rsidRPr="002C1ACE" w:rsidRDefault="00712115" w:rsidP="00712115">
            <w:pPr>
              <w:jc w:val="left"/>
              <w:rPr>
                <w:rFonts w:eastAsia="Times New Roman"/>
                <w:color w:val="000000"/>
                <w:sz w:val="18"/>
                <w:szCs w:val="18"/>
                <w:lang w:val="en-US"/>
              </w:rPr>
            </w:pPr>
            <w:r>
              <w:rPr>
                <w:rFonts w:eastAsia="Times New Roman"/>
                <w:color w:val="000000"/>
                <w:sz w:val="18"/>
                <w:szCs w:val="18"/>
                <w:lang w:val="en-US"/>
              </w:rPr>
              <w:t>TGbe editor to make changes in 11-21/</w:t>
            </w:r>
            <w:r w:rsidR="00272597">
              <w:rPr>
                <w:rFonts w:eastAsia="Times New Roman"/>
                <w:color w:val="000000"/>
                <w:sz w:val="18"/>
                <w:szCs w:val="18"/>
                <w:lang w:val="en-US"/>
              </w:rPr>
              <w:t>1601</w:t>
            </w:r>
            <w:r w:rsidR="00EB2684">
              <w:rPr>
                <w:rFonts w:eastAsia="Times New Roman"/>
                <w:color w:val="000000"/>
                <w:sz w:val="18"/>
                <w:szCs w:val="18"/>
                <w:lang w:val="en-US"/>
              </w:rPr>
              <w:t xml:space="preserve">r5 </w:t>
            </w:r>
            <w:r w:rsidR="00272597">
              <w:rPr>
                <w:rFonts w:eastAsia="Times New Roman"/>
                <w:color w:val="000000"/>
                <w:sz w:val="18"/>
                <w:szCs w:val="18"/>
                <w:lang w:val="en-US"/>
              </w:rPr>
              <w:t xml:space="preserve"> </w:t>
            </w:r>
            <w:r>
              <w:rPr>
                <w:rFonts w:eastAsia="Times New Roman"/>
                <w:color w:val="000000"/>
                <w:sz w:val="18"/>
                <w:szCs w:val="18"/>
                <w:lang w:val="en-US"/>
              </w:rPr>
              <w:t xml:space="preserve"> under CID 5988</w:t>
            </w:r>
          </w:p>
          <w:p w14:paraId="6AEA3F98" w14:textId="77777777" w:rsidR="00712115" w:rsidRPr="002C1ACE" w:rsidRDefault="00712115" w:rsidP="00712115">
            <w:pPr>
              <w:jc w:val="left"/>
              <w:rPr>
                <w:rFonts w:eastAsia="Times New Roman"/>
                <w:color w:val="000000"/>
                <w:sz w:val="18"/>
                <w:szCs w:val="18"/>
                <w:lang w:val="en-US"/>
              </w:rPr>
            </w:pPr>
          </w:p>
          <w:p w14:paraId="0D9AE22F" w14:textId="792065B1" w:rsidR="00712115" w:rsidRPr="002C1ACE" w:rsidRDefault="00712115" w:rsidP="00712115">
            <w:pPr>
              <w:jc w:val="left"/>
              <w:rPr>
                <w:rFonts w:eastAsia="Times New Roman"/>
                <w:color w:val="000000"/>
                <w:sz w:val="18"/>
                <w:szCs w:val="18"/>
                <w:lang w:val="en-US"/>
              </w:rPr>
            </w:pPr>
          </w:p>
        </w:tc>
      </w:tr>
      <w:tr w:rsidR="00712115" w:rsidRPr="002C1ACE" w14:paraId="7AA7E3D9" w14:textId="77777777" w:rsidTr="006F5C62">
        <w:trPr>
          <w:trHeight w:val="744"/>
        </w:trPr>
        <w:tc>
          <w:tcPr>
            <w:tcW w:w="630" w:type="dxa"/>
            <w:shd w:val="clear" w:color="auto" w:fill="auto"/>
            <w:noWrap/>
          </w:tcPr>
          <w:p w14:paraId="4BF36F7D" w14:textId="6E4CAFF9" w:rsidR="00712115" w:rsidRPr="002C1ACE" w:rsidRDefault="00712115" w:rsidP="00712115">
            <w:pPr>
              <w:jc w:val="left"/>
              <w:rPr>
                <w:sz w:val="18"/>
                <w:szCs w:val="18"/>
              </w:rPr>
            </w:pPr>
            <w:r w:rsidRPr="002C1ACE">
              <w:rPr>
                <w:rFonts w:ascii="Arial" w:hAnsi="Arial" w:cs="Arial"/>
                <w:sz w:val="18"/>
                <w:szCs w:val="18"/>
              </w:rPr>
              <w:t>6365</w:t>
            </w:r>
          </w:p>
        </w:tc>
        <w:tc>
          <w:tcPr>
            <w:tcW w:w="630" w:type="dxa"/>
            <w:shd w:val="clear" w:color="auto" w:fill="auto"/>
            <w:noWrap/>
          </w:tcPr>
          <w:p w14:paraId="5508E95F" w14:textId="22F390D4" w:rsidR="00712115" w:rsidRPr="002C1ACE" w:rsidRDefault="00712115" w:rsidP="00712115">
            <w:pPr>
              <w:jc w:val="left"/>
              <w:rPr>
                <w:rFonts w:ascii="Arial" w:hAnsi="Arial" w:cs="Arial"/>
                <w:sz w:val="18"/>
                <w:szCs w:val="18"/>
              </w:rPr>
            </w:pPr>
            <w:r w:rsidRPr="002C1ACE">
              <w:rPr>
                <w:rFonts w:ascii="Arial" w:hAnsi="Arial" w:cs="Arial"/>
                <w:sz w:val="18"/>
                <w:szCs w:val="18"/>
              </w:rPr>
              <w:t>262</w:t>
            </w:r>
          </w:p>
        </w:tc>
        <w:tc>
          <w:tcPr>
            <w:tcW w:w="810" w:type="dxa"/>
            <w:shd w:val="clear" w:color="auto" w:fill="auto"/>
            <w:noWrap/>
          </w:tcPr>
          <w:p w14:paraId="51EDCEFB" w14:textId="7507E809" w:rsidR="00712115" w:rsidRPr="002C1ACE" w:rsidRDefault="00712115" w:rsidP="00712115">
            <w:pPr>
              <w:jc w:val="left"/>
              <w:rPr>
                <w:rFonts w:ascii="Arial" w:hAnsi="Arial" w:cs="Arial"/>
                <w:sz w:val="18"/>
                <w:szCs w:val="18"/>
              </w:rPr>
            </w:pPr>
            <w:r w:rsidRPr="002C1ACE">
              <w:rPr>
                <w:rFonts w:ascii="Arial" w:hAnsi="Arial" w:cs="Arial"/>
                <w:sz w:val="18"/>
                <w:szCs w:val="18"/>
              </w:rPr>
              <w:t>54</w:t>
            </w:r>
          </w:p>
        </w:tc>
        <w:tc>
          <w:tcPr>
            <w:tcW w:w="1652" w:type="dxa"/>
            <w:shd w:val="clear" w:color="auto" w:fill="auto"/>
            <w:noWrap/>
          </w:tcPr>
          <w:p w14:paraId="2B2A5B7C" w14:textId="347DEDE2" w:rsidR="00712115" w:rsidRPr="002C1ACE" w:rsidRDefault="00712115" w:rsidP="00712115">
            <w:pPr>
              <w:jc w:val="left"/>
              <w:rPr>
                <w:rFonts w:ascii="Arial" w:hAnsi="Arial" w:cs="Arial"/>
                <w:sz w:val="18"/>
                <w:szCs w:val="18"/>
              </w:rPr>
            </w:pPr>
            <w:r w:rsidRPr="002C1ACE">
              <w:rPr>
                <w:rFonts w:ascii="Arial" w:hAnsi="Arial" w:cs="Arial"/>
                <w:sz w:val="18"/>
                <w:szCs w:val="18"/>
              </w:rPr>
              <w:t>Please fix "subjected to" to "subject to" in below text.</w:t>
            </w:r>
            <w:r w:rsidRPr="002C1ACE">
              <w:rPr>
                <w:rFonts w:ascii="Arial" w:hAnsi="Arial" w:cs="Arial"/>
                <w:sz w:val="18"/>
                <w:szCs w:val="18"/>
              </w:rPr>
              <w:br/>
              <w:t>"An initiating MLD shall maintain a single transmission window for each block ack agreement negotiated with the responding MLD to submit MPDUs for transmission across links subjected to the TID to link"</w:t>
            </w:r>
          </w:p>
        </w:tc>
        <w:tc>
          <w:tcPr>
            <w:tcW w:w="2220" w:type="dxa"/>
            <w:shd w:val="clear" w:color="auto" w:fill="auto"/>
            <w:noWrap/>
          </w:tcPr>
          <w:p w14:paraId="130477E5" w14:textId="5E1BBEA8" w:rsidR="00712115" w:rsidRPr="002C1ACE" w:rsidRDefault="00712115" w:rsidP="00712115">
            <w:pPr>
              <w:jc w:val="left"/>
              <w:rPr>
                <w:rFonts w:ascii="Arial" w:hAnsi="Arial" w:cs="Arial"/>
                <w:sz w:val="18"/>
                <w:szCs w:val="18"/>
              </w:rPr>
            </w:pPr>
            <w:r w:rsidRPr="002C1ACE">
              <w:rPr>
                <w:rFonts w:ascii="Arial" w:hAnsi="Arial" w:cs="Arial"/>
                <w:sz w:val="18"/>
                <w:szCs w:val="18"/>
              </w:rPr>
              <w:t>as in comment</w:t>
            </w:r>
          </w:p>
        </w:tc>
        <w:tc>
          <w:tcPr>
            <w:tcW w:w="3656" w:type="dxa"/>
            <w:shd w:val="clear" w:color="auto" w:fill="auto"/>
            <w:vAlign w:val="center"/>
          </w:tcPr>
          <w:p w14:paraId="2D78497C" w14:textId="425AE3CC" w:rsidR="00712115" w:rsidRPr="002C1ACE" w:rsidRDefault="00712115" w:rsidP="00712115">
            <w:pPr>
              <w:jc w:val="left"/>
              <w:rPr>
                <w:rFonts w:eastAsia="Times New Roman"/>
                <w:color w:val="000000"/>
                <w:sz w:val="18"/>
                <w:szCs w:val="18"/>
                <w:lang w:val="en-US"/>
              </w:rPr>
            </w:pPr>
            <w:proofErr w:type="spellStart"/>
            <w:r w:rsidRPr="002C1ACE">
              <w:rPr>
                <w:rFonts w:eastAsia="Times New Roman"/>
                <w:color w:val="000000"/>
                <w:sz w:val="18"/>
                <w:szCs w:val="18"/>
                <w:lang w:val="en-US"/>
              </w:rPr>
              <w:t>Accetped</w:t>
            </w:r>
            <w:proofErr w:type="spellEnd"/>
          </w:p>
        </w:tc>
      </w:tr>
      <w:tr w:rsidR="00712115" w:rsidRPr="002C1ACE" w14:paraId="21549ADE" w14:textId="77777777" w:rsidTr="006F5C62">
        <w:trPr>
          <w:trHeight w:val="744"/>
        </w:trPr>
        <w:tc>
          <w:tcPr>
            <w:tcW w:w="630" w:type="dxa"/>
            <w:shd w:val="clear" w:color="auto" w:fill="auto"/>
            <w:noWrap/>
          </w:tcPr>
          <w:p w14:paraId="2BAAAE04" w14:textId="77777777" w:rsidR="00712115" w:rsidRPr="002C1ACE" w:rsidRDefault="00712115" w:rsidP="00712115">
            <w:pPr>
              <w:jc w:val="left"/>
              <w:rPr>
                <w:rFonts w:ascii="Arial" w:hAnsi="Arial" w:cs="Arial"/>
                <w:sz w:val="18"/>
                <w:szCs w:val="18"/>
              </w:rPr>
            </w:pPr>
          </w:p>
        </w:tc>
        <w:tc>
          <w:tcPr>
            <w:tcW w:w="630" w:type="dxa"/>
            <w:shd w:val="clear" w:color="auto" w:fill="auto"/>
            <w:noWrap/>
          </w:tcPr>
          <w:p w14:paraId="4DE2A4F2" w14:textId="77777777" w:rsidR="00712115" w:rsidRPr="002C1ACE" w:rsidRDefault="00712115" w:rsidP="00712115">
            <w:pPr>
              <w:jc w:val="left"/>
              <w:rPr>
                <w:rFonts w:ascii="Arial" w:hAnsi="Arial" w:cs="Arial"/>
                <w:sz w:val="18"/>
                <w:szCs w:val="18"/>
              </w:rPr>
            </w:pPr>
          </w:p>
        </w:tc>
        <w:tc>
          <w:tcPr>
            <w:tcW w:w="810" w:type="dxa"/>
            <w:shd w:val="clear" w:color="auto" w:fill="auto"/>
            <w:noWrap/>
          </w:tcPr>
          <w:p w14:paraId="0ADEBB6C" w14:textId="77777777" w:rsidR="00712115" w:rsidRPr="002C1ACE" w:rsidRDefault="00712115" w:rsidP="00712115">
            <w:pPr>
              <w:jc w:val="left"/>
              <w:rPr>
                <w:rFonts w:ascii="Arial" w:hAnsi="Arial" w:cs="Arial"/>
                <w:sz w:val="18"/>
                <w:szCs w:val="18"/>
              </w:rPr>
            </w:pPr>
          </w:p>
        </w:tc>
        <w:tc>
          <w:tcPr>
            <w:tcW w:w="1652" w:type="dxa"/>
            <w:shd w:val="clear" w:color="auto" w:fill="auto"/>
            <w:noWrap/>
          </w:tcPr>
          <w:p w14:paraId="1DC8DA1B" w14:textId="77777777" w:rsidR="00712115" w:rsidRPr="002C1ACE" w:rsidRDefault="00712115" w:rsidP="00712115">
            <w:pPr>
              <w:jc w:val="left"/>
              <w:rPr>
                <w:rFonts w:ascii="Arial" w:hAnsi="Arial" w:cs="Arial"/>
                <w:sz w:val="18"/>
                <w:szCs w:val="18"/>
              </w:rPr>
            </w:pPr>
          </w:p>
        </w:tc>
        <w:tc>
          <w:tcPr>
            <w:tcW w:w="2220" w:type="dxa"/>
            <w:shd w:val="clear" w:color="auto" w:fill="auto"/>
            <w:noWrap/>
          </w:tcPr>
          <w:p w14:paraId="3D63F64E" w14:textId="77777777" w:rsidR="00712115" w:rsidRPr="002C1ACE" w:rsidRDefault="00712115" w:rsidP="00712115">
            <w:pPr>
              <w:jc w:val="left"/>
              <w:rPr>
                <w:rFonts w:ascii="Arial" w:hAnsi="Arial" w:cs="Arial"/>
                <w:sz w:val="18"/>
                <w:szCs w:val="18"/>
              </w:rPr>
            </w:pPr>
          </w:p>
        </w:tc>
        <w:tc>
          <w:tcPr>
            <w:tcW w:w="3656" w:type="dxa"/>
            <w:shd w:val="clear" w:color="auto" w:fill="auto"/>
            <w:vAlign w:val="center"/>
          </w:tcPr>
          <w:p w14:paraId="3EECE687" w14:textId="77777777" w:rsidR="00712115" w:rsidRPr="002C1ACE" w:rsidRDefault="00712115" w:rsidP="00712115">
            <w:pPr>
              <w:jc w:val="left"/>
              <w:rPr>
                <w:rFonts w:eastAsia="Times New Roman"/>
                <w:color w:val="000000"/>
                <w:sz w:val="18"/>
                <w:szCs w:val="18"/>
                <w:lang w:val="en-US"/>
              </w:rPr>
            </w:pPr>
          </w:p>
        </w:tc>
      </w:tr>
      <w:tr w:rsidR="00712115" w:rsidRPr="002C1ACE" w14:paraId="3C4DF236" w14:textId="77777777" w:rsidTr="006F5C62">
        <w:trPr>
          <w:trHeight w:val="744"/>
        </w:trPr>
        <w:tc>
          <w:tcPr>
            <w:tcW w:w="630" w:type="dxa"/>
            <w:shd w:val="clear" w:color="auto" w:fill="auto"/>
            <w:noWrap/>
          </w:tcPr>
          <w:p w14:paraId="7E24A52D" w14:textId="3820D0E8" w:rsidR="00712115" w:rsidRPr="002C1ACE" w:rsidRDefault="00712115" w:rsidP="00712115">
            <w:pPr>
              <w:jc w:val="center"/>
              <w:rPr>
                <w:rFonts w:eastAsia="Times New Roman"/>
                <w:b/>
                <w:bCs/>
                <w:color w:val="000000"/>
                <w:sz w:val="18"/>
                <w:szCs w:val="18"/>
                <w:lang w:val="en-US"/>
              </w:rPr>
            </w:pPr>
            <w:r w:rsidRPr="002C1ACE">
              <w:rPr>
                <w:rFonts w:ascii="Arial" w:hAnsi="Arial" w:cs="Arial"/>
                <w:sz w:val="18"/>
                <w:szCs w:val="18"/>
              </w:rPr>
              <w:lastRenderedPageBreak/>
              <w:t>6490</w:t>
            </w:r>
          </w:p>
        </w:tc>
        <w:tc>
          <w:tcPr>
            <w:tcW w:w="630" w:type="dxa"/>
            <w:shd w:val="clear" w:color="auto" w:fill="auto"/>
            <w:noWrap/>
          </w:tcPr>
          <w:p w14:paraId="5EE1AD9A" w14:textId="48535B4C" w:rsidR="00712115" w:rsidRPr="002C1ACE" w:rsidRDefault="00712115" w:rsidP="00712115">
            <w:pPr>
              <w:jc w:val="center"/>
              <w:rPr>
                <w:rFonts w:eastAsia="Times New Roman"/>
                <w:b/>
                <w:bCs/>
                <w:color w:val="000000"/>
                <w:sz w:val="18"/>
                <w:szCs w:val="18"/>
                <w:lang w:val="en-US"/>
              </w:rPr>
            </w:pPr>
            <w:r w:rsidRPr="002C1ACE">
              <w:rPr>
                <w:rFonts w:ascii="Arial" w:hAnsi="Arial" w:cs="Arial"/>
                <w:sz w:val="18"/>
                <w:szCs w:val="18"/>
              </w:rPr>
              <w:t>262</w:t>
            </w:r>
          </w:p>
        </w:tc>
        <w:tc>
          <w:tcPr>
            <w:tcW w:w="810" w:type="dxa"/>
            <w:shd w:val="clear" w:color="auto" w:fill="auto"/>
            <w:noWrap/>
          </w:tcPr>
          <w:p w14:paraId="12CDC956" w14:textId="40E247CE" w:rsidR="00712115" w:rsidRPr="002C1ACE" w:rsidRDefault="00712115" w:rsidP="00712115">
            <w:pPr>
              <w:jc w:val="center"/>
              <w:rPr>
                <w:rFonts w:eastAsia="Times New Roman"/>
                <w:b/>
                <w:bCs/>
                <w:color w:val="000000"/>
                <w:sz w:val="18"/>
                <w:szCs w:val="18"/>
                <w:lang w:val="en-US"/>
              </w:rPr>
            </w:pPr>
            <w:r w:rsidRPr="002C1ACE">
              <w:rPr>
                <w:rFonts w:ascii="Arial" w:hAnsi="Arial" w:cs="Arial"/>
                <w:sz w:val="18"/>
                <w:szCs w:val="18"/>
              </w:rPr>
              <w:t>62</w:t>
            </w:r>
          </w:p>
        </w:tc>
        <w:tc>
          <w:tcPr>
            <w:tcW w:w="1652" w:type="dxa"/>
            <w:shd w:val="clear" w:color="auto" w:fill="auto"/>
            <w:noWrap/>
          </w:tcPr>
          <w:p w14:paraId="7BB19A4A" w14:textId="45DB26D5" w:rsidR="00712115" w:rsidRPr="002C1ACE" w:rsidRDefault="00712115" w:rsidP="00712115">
            <w:pPr>
              <w:rPr>
                <w:rFonts w:eastAsia="Times New Roman"/>
                <w:b/>
                <w:bCs/>
                <w:color w:val="000000"/>
                <w:sz w:val="18"/>
                <w:szCs w:val="18"/>
                <w:lang w:val="en-US"/>
              </w:rPr>
            </w:pPr>
            <w:r w:rsidRPr="002C1ACE">
              <w:rPr>
                <w:rFonts w:ascii="Arial" w:hAnsi="Arial" w:cs="Arial"/>
                <w:sz w:val="18"/>
                <w:szCs w:val="18"/>
              </w:rPr>
              <w:t>It is not clear who initiates the BA agreement. Does every affiliated STA negotiate a separate agreement?</w:t>
            </w:r>
          </w:p>
        </w:tc>
        <w:tc>
          <w:tcPr>
            <w:tcW w:w="2220" w:type="dxa"/>
            <w:shd w:val="clear" w:color="auto" w:fill="auto"/>
            <w:noWrap/>
          </w:tcPr>
          <w:p w14:paraId="677915F9" w14:textId="036D946C" w:rsidR="00712115" w:rsidRPr="002C1ACE" w:rsidRDefault="00712115" w:rsidP="00712115">
            <w:pPr>
              <w:rPr>
                <w:rFonts w:eastAsia="Times New Roman"/>
                <w:b/>
                <w:bCs/>
                <w:color w:val="000000"/>
                <w:sz w:val="18"/>
                <w:szCs w:val="18"/>
                <w:lang w:val="en-US"/>
              </w:rPr>
            </w:pPr>
            <w:r w:rsidRPr="002C1ACE">
              <w:rPr>
                <w:rFonts w:ascii="Arial" w:hAnsi="Arial" w:cs="Arial"/>
                <w:sz w:val="18"/>
                <w:szCs w:val="18"/>
              </w:rPr>
              <w:t>clarify</w:t>
            </w:r>
          </w:p>
        </w:tc>
        <w:tc>
          <w:tcPr>
            <w:tcW w:w="3656" w:type="dxa"/>
            <w:shd w:val="clear" w:color="auto" w:fill="auto"/>
            <w:vAlign w:val="center"/>
          </w:tcPr>
          <w:p w14:paraId="2D6EAF49" w14:textId="77777777" w:rsidR="00712115" w:rsidRPr="002C1ACE" w:rsidRDefault="00712115" w:rsidP="00712115">
            <w:pPr>
              <w:rPr>
                <w:sz w:val="18"/>
                <w:szCs w:val="18"/>
                <w:lang w:val="en-US"/>
              </w:rPr>
            </w:pPr>
            <w:r w:rsidRPr="002C1ACE">
              <w:rPr>
                <w:sz w:val="18"/>
                <w:szCs w:val="18"/>
                <w:lang w:val="en-US"/>
              </w:rPr>
              <w:t>Rejected</w:t>
            </w:r>
          </w:p>
          <w:p w14:paraId="6E9626F0" w14:textId="77777777" w:rsidR="00712115" w:rsidRPr="002C1ACE" w:rsidRDefault="00712115" w:rsidP="00712115">
            <w:pPr>
              <w:rPr>
                <w:sz w:val="18"/>
                <w:szCs w:val="18"/>
                <w:lang w:val="en-US"/>
              </w:rPr>
            </w:pPr>
          </w:p>
          <w:p w14:paraId="2B4CCC7F" w14:textId="740E2829" w:rsidR="00712115" w:rsidRPr="002C1ACE" w:rsidRDefault="00712115" w:rsidP="00712115">
            <w:pPr>
              <w:rPr>
                <w:sz w:val="18"/>
                <w:szCs w:val="18"/>
                <w:lang w:val="en-US"/>
              </w:rPr>
            </w:pPr>
            <w:r w:rsidRPr="002C1ACE">
              <w:rPr>
                <w:sz w:val="18"/>
                <w:szCs w:val="18"/>
                <w:lang w:val="en-US"/>
              </w:rPr>
              <w:t xml:space="preserve">Discussion: it is the originator MLD sends the ADDBA Request through </w:t>
            </w:r>
            <w:proofErr w:type="spellStart"/>
            <w:r w:rsidRPr="002C1ACE">
              <w:rPr>
                <w:sz w:val="18"/>
                <w:szCs w:val="18"/>
                <w:lang w:val="en-US"/>
              </w:rPr>
              <w:t>it</w:t>
            </w:r>
            <w:proofErr w:type="spellEnd"/>
            <w:r w:rsidRPr="002C1ACE">
              <w:rPr>
                <w:sz w:val="18"/>
                <w:szCs w:val="18"/>
                <w:lang w:val="en-US"/>
              </w:rPr>
              <w:t xml:space="preserve"> affiliated STA/AP. The BA agreement is MLD le</w:t>
            </w:r>
            <w:r>
              <w:rPr>
                <w:sz w:val="18"/>
                <w:szCs w:val="18"/>
                <w:lang w:val="en-US"/>
              </w:rPr>
              <w:t>v</w:t>
            </w:r>
            <w:r w:rsidRPr="002C1ACE">
              <w:rPr>
                <w:sz w:val="18"/>
                <w:szCs w:val="18"/>
                <w:lang w:val="en-US"/>
              </w:rPr>
              <w:t>el agreement.</w:t>
            </w:r>
          </w:p>
        </w:tc>
      </w:tr>
      <w:tr w:rsidR="00712115" w:rsidRPr="002C1ACE" w14:paraId="1A197E08" w14:textId="77777777" w:rsidTr="006F5C62">
        <w:trPr>
          <w:trHeight w:val="744"/>
        </w:trPr>
        <w:tc>
          <w:tcPr>
            <w:tcW w:w="630" w:type="dxa"/>
            <w:shd w:val="clear" w:color="auto" w:fill="auto"/>
            <w:noWrap/>
          </w:tcPr>
          <w:p w14:paraId="05194E7F" w14:textId="5DFB2E0B" w:rsidR="00712115" w:rsidRPr="002C1ACE" w:rsidRDefault="00712115" w:rsidP="00712115">
            <w:pPr>
              <w:jc w:val="center"/>
              <w:rPr>
                <w:rFonts w:eastAsia="Times New Roman"/>
                <w:b/>
                <w:bCs/>
                <w:color w:val="000000"/>
                <w:sz w:val="18"/>
                <w:szCs w:val="18"/>
                <w:lang w:val="en-US"/>
              </w:rPr>
            </w:pPr>
            <w:r w:rsidRPr="002C1ACE">
              <w:rPr>
                <w:rFonts w:ascii="Arial" w:hAnsi="Arial" w:cs="Arial"/>
                <w:sz w:val="18"/>
                <w:szCs w:val="18"/>
              </w:rPr>
              <w:t>6623</w:t>
            </w:r>
          </w:p>
        </w:tc>
        <w:tc>
          <w:tcPr>
            <w:tcW w:w="630" w:type="dxa"/>
            <w:shd w:val="clear" w:color="auto" w:fill="auto"/>
            <w:noWrap/>
          </w:tcPr>
          <w:p w14:paraId="36E50DDE" w14:textId="43E97178" w:rsidR="00712115" w:rsidRPr="002C1ACE" w:rsidRDefault="00712115" w:rsidP="00712115">
            <w:pPr>
              <w:jc w:val="center"/>
              <w:rPr>
                <w:rFonts w:eastAsia="Times New Roman"/>
                <w:b/>
                <w:bCs/>
                <w:color w:val="000000"/>
                <w:sz w:val="18"/>
                <w:szCs w:val="18"/>
                <w:lang w:val="en-US"/>
              </w:rPr>
            </w:pPr>
            <w:r w:rsidRPr="002C1ACE">
              <w:rPr>
                <w:rFonts w:ascii="Arial" w:hAnsi="Arial" w:cs="Arial"/>
                <w:sz w:val="18"/>
                <w:szCs w:val="18"/>
              </w:rPr>
              <w:t>262</w:t>
            </w:r>
          </w:p>
        </w:tc>
        <w:tc>
          <w:tcPr>
            <w:tcW w:w="810" w:type="dxa"/>
            <w:shd w:val="clear" w:color="auto" w:fill="auto"/>
            <w:noWrap/>
          </w:tcPr>
          <w:p w14:paraId="0C51CC2D" w14:textId="6DB2D4F1" w:rsidR="00712115" w:rsidRPr="002C1ACE" w:rsidRDefault="00712115" w:rsidP="00712115">
            <w:pPr>
              <w:jc w:val="center"/>
              <w:rPr>
                <w:rFonts w:eastAsia="Times New Roman"/>
                <w:b/>
                <w:bCs/>
                <w:color w:val="000000"/>
                <w:sz w:val="18"/>
                <w:szCs w:val="18"/>
                <w:lang w:val="en-US"/>
              </w:rPr>
            </w:pPr>
            <w:r w:rsidRPr="002C1ACE">
              <w:rPr>
                <w:rFonts w:ascii="Arial" w:hAnsi="Arial" w:cs="Arial"/>
                <w:sz w:val="18"/>
                <w:szCs w:val="18"/>
              </w:rPr>
              <w:t>58</w:t>
            </w:r>
          </w:p>
        </w:tc>
        <w:tc>
          <w:tcPr>
            <w:tcW w:w="1652" w:type="dxa"/>
            <w:shd w:val="clear" w:color="auto" w:fill="auto"/>
            <w:noWrap/>
          </w:tcPr>
          <w:p w14:paraId="39129B9C" w14:textId="1DE39AF3" w:rsidR="00712115" w:rsidRPr="002C1ACE" w:rsidRDefault="00712115" w:rsidP="00712115">
            <w:pPr>
              <w:rPr>
                <w:rFonts w:eastAsia="Times New Roman"/>
                <w:b/>
                <w:bCs/>
                <w:color w:val="000000"/>
                <w:sz w:val="18"/>
                <w:szCs w:val="18"/>
                <w:lang w:val="en-US"/>
              </w:rPr>
            </w:pPr>
            <w:r w:rsidRPr="002C1ACE">
              <w:rPr>
                <w:rFonts w:ascii="Arial" w:hAnsi="Arial" w:cs="Arial"/>
                <w:sz w:val="18"/>
                <w:szCs w:val="18"/>
              </w:rPr>
              <w:t xml:space="preserve">The reason why we need this sentence "An EHT AP shall not transmit a Multi-STA </w:t>
            </w:r>
            <w:proofErr w:type="spellStart"/>
            <w:r w:rsidRPr="002C1ACE">
              <w:rPr>
                <w:rFonts w:ascii="Arial" w:hAnsi="Arial" w:cs="Arial"/>
                <w:sz w:val="18"/>
                <w:szCs w:val="18"/>
              </w:rPr>
              <w:t>BlockAck</w:t>
            </w:r>
            <w:proofErr w:type="spellEnd"/>
            <w:r w:rsidRPr="002C1ACE">
              <w:rPr>
                <w:rFonts w:ascii="Arial" w:hAnsi="Arial" w:cs="Arial"/>
                <w:sz w:val="18"/>
                <w:szCs w:val="18"/>
              </w:rPr>
              <w:t xml:space="preserve"> frame that contains a </w:t>
            </w:r>
            <w:proofErr w:type="spellStart"/>
            <w:r w:rsidRPr="002C1ACE">
              <w:rPr>
                <w:rFonts w:ascii="Arial" w:hAnsi="Arial" w:cs="Arial"/>
                <w:sz w:val="18"/>
                <w:szCs w:val="18"/>
              </w:rPr>
              <w:t>BlockAck</w:t>
            </w:r>
            <w:proofErr w:type="spellEnd"/>
            <w:r w:rsidRPr="002C1ACE">
              <w:rPr>
                <w:rFonts w:ascii="Arial" w:hAnsi="Arial" w:cs="Arial"/>
                <w:sz w:val="18"/>
                <w:szCs w:val="18"/>
              </w:rPr>
              <w:t xml:space="preserve"> Bitmap field with</w:t>
            </w:r>
            <w:r w:rsidRPr="002C1ACE">
              <w:rPr>
                <w:rFonts w:ascii="Arial" w:hAnsi="Arial" w:cs="Arial"/>
                <w:sz w:val="18"/>
                <w:szCs w:val="18"/>
              </w:rPr>
              <w:br/>
              <w:t xml:space="preserve">length equal to 512 or 1024 bits as a response to an HE TB PPDU generated by at least one HE STA." to handle HE is due to the reason that we do not introduce enough mechanism for future extension in 11ax. To avoid the same problem happening in Wi-Fi 8 again, we need to have mechanism to avoid future generation from seeing the same problem. We propose to make sure that when EHT sees </w:t>
            </w:r>
            <w:proofErr w:type="spellStart"/>
            <w:r w:rsidRPr="002C1ACE">
              <w:rPr>
                <w:rFonts w:ascii="Arial" w:hAnsi="Arial" w:cs="Arial"/>
                <w:sz w:val="18"/>
                <w:szCs w:val="18"/>
              </w:rPr>
              <w:t>unreconginzed</w:t>
            </w:r>
            <w:proofErr w:type="spellEnd"/>
            <w:r w:rsidRPr="002C1ACE">
              <w:rPr>
                <w:rFonts w:ascii="Arial" w:hAnsi="Arial" w:cs="Arial"/>
                <w:sz w:val="18"/>
                <w:szCs w:val="18"/>
              </w:rPr>
              <w:t xml:space="preserve"> field in Multi-STA BA, they will stop processing the </w:t>
            </w:r>
            <w:proofErr w:type="spellStart"/>
            <w:r w:rsidRPr="002C1ACE">
              <w:rPr>
                <w:rFonts w:ascii="Arial" w:hAnsi="Arial" w:cs="Arial"/>
                <w:sz w:val="18"/>
                <w:szCs w:val="18"/>
              </w:rPr>
              <w:t>remainig</w:t>
            </w:r>
            <w:proofErr w:type="spellEnd"/>
            <w:r w:rsidRPr="002C1ACE">
              <w:rPr>
                <w:rFonts w:ascii="Arial" w:hAnsi="Arial" w:cs="Arial"/>
                <w:sz w:val="18"/>
                <w:szCs w:val="18"/>
              </w:rPr>
              <w:t xml:space="preserve"> part of Multi-STA BA.</w:t>
            </w:r>
          </w:p>
        </w:tc>
        <w:tc>
          <w:tcPr>
            <w:tcW w:w="2220" w:type="dxa"/>
            <w:shd w:val="clear" w:color="auto" w:fill="auto"/>
            <w:noWrap/>
          </w:tcPr>
          <w:p w14:paraId="19E89188" w14:textId="3FBC1A18" w:rsidR="00712115" w:rsidRPr="002C1ACE" w:rsidRDefault="00712115" w:rsidP="00712115">
            <w:pPr>
              <w:rPr>
                <w:rFonts w:eastAsia="Times New Roman"/>
                <w:b/>
                <w:bCs/>
                <w:color w:val="000000"/>
                <w:sz w:val="18"/>
                <w:szCs w:val="18"/>
                <w:lang w:val="en-US"/>
              </w:rPr>
            </w:pPr>
            <w:r w:rsidRPr="002C1ACE">
              <w:rPr>
                <w:rFonts w:ascii="Arial" w:hAnsi="Arial" w:cs="Arial"/>
                <w:sz w:val="18"/>
                <w:szCs w:val="18"/>
              </w:rPr>
              <w:t>suggest the following rule "Starting from EHT STA, when see an unrecognized field in Multi-STA BA, then shall ignore the rest BA information field.</w:t>
            </w:r>
            <w:r w:rsidRPr="002C1ACE">
              <w:rPr>
                <w:rFonts w:ascii="Arial" w:hAnsi="Arial" w:cs="Arial"/>
                <w:sz w:val="18"/>
                <w:szCs w:val="18"/>
              </w:rPr>
              <w:br/>
              <w:t xml:space="preserve">For EHT AP that sends multi-STA BA to a group of STAs, for any STA1 and STA2 in the group, if the Per AID TID Info of STA 1 </w:t>
            </w:r>
            <w:proofErr w:type="spellStart"/>
            <w:r w:rsidRPr="002C1ACE">
              <w:rPr>
                <w:rFonts w:ascii="Arial" w:hAnsi="Arial" w:cs="Arial"/>
                <w:sz w:val="18"/>
                <w:szCs w:val="18"/>
              </w:rPr>
              <w:t>can not</w:t>
            </w:r>
            <w:proofErr w:type="spellEnd"/>
            <w:r w:rsidRPr="002C1ACE">
              <w:rPr>
                <w:rFonts w:ascii="Arial" w:hAnsi="Arial" w:cs="Arial"/>
                <w:sz w:val="18"/>
                <w:szCs w:val="18"/>
              </w:rPr>
              <w:t xml:space="preserve"> be recognized by STA2, then put the Per AID TID Info of STA 2 in front of the Per AID TID Info of STA 1</w:t>
            </w:r>
            <w:r w:rsidRPr="002C1ACE">
              <w:rPr>
                <w:rFonts w:ascii="Arial" w:hAnsi="Arial" w:cs="Arial"/>
                <w:sz w:val="18"/>
                <w:szCs w:val="18"/>
              </w:rPr>
              <w:br/>
              <w:t>STA ignores the rest of BA information in Multi-STA BA if sees its own AID in a Per AID TID Info and sees a different AID in a later Per AID TID Info "</w:t>
            </w:r>
          </w:p>
        </w:tc>
        <w:tc>
          <w:tcPr>
            <w:tcW w:w="3656" w:type="dxa"/>
            <w:shd w:val="clear" w:color="auto" w:fill="auto"/>
            <w:vAlign w:val="center"/>
          </w:tcPr>
          <w:p w14:paraId="5CB1E8A9" w14:textId="003D666B" w:rsidR="00712115" w:rsidRPr="00357861" w:rsidRDefault="00712115" w:rsidP="00712115">
            <w:pPr>
              <w:rPr>
                <w:sz w:val="18"/>
                <w:szCs w:val="18"/>
              </w:rPr>
            </w:pPr>
            <w:r w:rsidRPr="00357861">
              <w:rPr>
                <w:sz w:val="18"/>
                <w:szCs w:val="18"/>
              </w:rPr>
              <w:t>Rejected</w:t>
            </w:r>
          </w:p>
          <w:p w14:paraId="4E8EC061" w14:textId="55773B34" w:rsidR="00712115" w:rsidRPr="00357861" w:rsidRDefault="00712115" w:rsidP="00712115">
            <w:pPr>
              <w:rPr>
                <w:sz w:val="18"/>
                <w:szCs w:val="18"/>
              </w:rPr>
            </w:pPr>
          </w:p>
          <w:p w14:paraId="5A272CAE" w14:textId="01E615F6" w:rsidR="00712115" w:rsidRPr="00357861" w:rsidRDefault="00712115" w:rsidP="00712115">
            <w:pPr>
              <w:rPr>
                <w:sz w:val="18"/>
                <w:szCs w:val="18"/>
              </w:rPr>
            </w:pPr>
            <w:r w:rsidRPr="00357861">
              <w:rPr>
                <w:sz w:val="18"/>
                <w:szCs w:val="18"/>
              </w:rPr>
              <w:t xml:space="preserve">Discussion: In some sense, what the commenter proposed can give more chance to do MU transmission. However the current EHT AP can’t create M-BA (Multi-STA BA) with Per AID TID field whose BA bitmap is longer than 1024 bits. What the commenter proposed may create inter-op issue. </w:t>
            </w:r>
          </w:p>
          <w:p w14:paraId="5E25A79A" w14:textId="77777777" w:rsidR="00712115" w:rsidRPr="00DF39FA" w:rsidRDefault="00712115" w:rsidP="00712115">
            <w:pPr>
              <w:rPr>
                <w:sz w:val="18"/>
                <w:szCs w:val="18"/>
                <w:highlight w:val="green"/>
              </w:rPr>
            </w:pPr>
          </w:p>
          <w:p w14:paraId="1D8065D9" w14:textId="77777777" w:rsidR="00712115" w:rsidRPr="00DF39FA" w:rsidRDefault="00712115" w:rsidP="00712115">
            <w:pPr>
              <w:rPr>
                <w:sz w:val="18"/>
                <w:szCs w:val="18"/>
                <w:highlight w:val="green"/>
              </w:rPr>
            </w:pPr>
          </w:p>
          <w:p w14:paraId="0A23CA6D" w14:textId="3F7E47E6" w:rsidR="00712115" w:rsidRPr="00DF39FA" w:rsidRDefault="00712115" w:rsidP="00712115">
            <w:pPr>
              <w:rPr>
                <w:sz w:val="18"/>
                <w:szCs w:val="18"/>
                <w:highlight w:val="green"/>
              </w:rPr>
            </w:pPr>
          </w:p>
        </w:tc>
      </w:tr>
      <w:tr w:rsidR="00712115" w:rsidRPr="002C1ACE" w14:paraId="06091909" w14:textId="77777777" w:rsidTr="006F5C62">
        <w:trPr>
          <w:trHeight w:val="744"/>
        </w:trPr>
        <w:tc>
          <w:tcPr>
            <w:tcW w:w="630" w:type="dxa"/>
            <w:shd w:val="clear" w:color="auto" w:fill="auto"/>
            <w:noWrap/>
          </w:tcPr>
          <w:p w14:paraId="5632045D" w14:textId="6EE59C62" w:rsidR="00712115" w:rsidRPr="002C1ACE" w:rsidRDefault="00712115" w:rsidP="00712115">
            <w:pPr>
              <w:jc w:val="center"/>
              <w:rPr>
                <w:sz w:val="18"/>
                <w:szCs w:val="18"/>
              </w:rPr>
            </w:pPr>
            <w:r w:rsidRPr="002C1ACE">
              <w:rPr>
                <w:rFonts w:ascii="Arial" w:hAnsi="Arial" w:cs="Arial"/>
                <w:sz w:val="18"/>
                <w:szCs w:val="18"/>
              </w:rPr>
              <w:t>6626</w:t>
            </w:r>
          </w:p>
        </w:tc>
        <w:tc>
          <w:tcPr>
            <w:tcW w:w="630" w:type="dxa"/>
            <w:shd w:val="clear" w:color="auto" w:fill="auto"/>
            <w:noWrap/>
          </w:tcPr>
          <w:p w14:paraId="57DE481D" w14:textId="20CBA3B8" w:rsidR="00712115" w:rsidRPr="002C1ACE" w:rsidRDefault="00712115" w:rsidP="00712115">
            <w:pPr>
              <w:jc w:val="center"/>
              <w:rPr>
                <w:rFonts w:ascii="Arial" w:hAnsi="Arial" w:cs="Arial"/>
                <w:sz w:val="18"/>
                <w:szCs w:val="18"/>
              </w:rPr>
            </w:pPr>
            <w:r w:rsidRPr="002C1ACE">
              <w:rPr>
                <w:rFonts w:ascii="Arial" w:hAnsi="Arial" w:cs="Arial"/>
                <w:sz w:val="18"/>
                <w:szCs w:val="18"/>
              </w:rPr>
              <w:t>262</w:t>
            </w:r>
          </w:p>
        </w:tc>
        <w:tc>
          <w:tcPr>
            <w:tcW w:w="810" w:type="dxa"/>
            <w:shd w:val="clear" w:color="auto" w:fill="auto"/>
            <w:noWrap/>
          </w:tcPr>
          <w:p w14:paraId="058162B2" w14:textId="3F548869" w:rsidR="00712115" w:rsidRPr="002C1ACE" w:rsidRDefault="00712115" w:rsidP="00712115">
            <w:pPr>
              <w:jc w:val="center"/>
              <w:rPr>
                <w:rFonts w:ascii="Arial" w:hAnsi="Arial" w:cs="Arial"/>
                <w:sz w:val="18"/>
                <w:szCs w:val="18"/>
              </w:rPr>
            </w:pPr>
            <w:r w:rsidRPr="002C1ACE">
              <w:rPr>
                <w:rFonts w:ascii="Arial" w:hAnsi="Arial" w:cs="Arial"/>
                <w:sz w:val="18"/>
                <w:szCs w:val="18"/>
              </w:rPr>
              <w:t>53</w:t>
            </w:r>
          </w:p>
        </w:tc>
        <w:tc>
          <w:tcPr>
            <w:tcW w:w="1652" w:type="dxa"/>
            <w:shd w:val="clear" w:color="auto" w:fill="auto"/>
            <w:noWrap/>
          </w:tcPr>
          <w:p w14:paraId="4FB3F831" w14:textId="2BFE1EDA" w:rsidR="00712115" w:rsidRPr="002C1ACE" w:rsidRDefault="00712115" w:rsidP="00712115">
            <w:pPr>
              <w:rPr>
                <w:rFonts w:ascii="Arial" w:hAnsi="Arial" w:cs="Arial"/>
                <w:sz w:val="18"/>
                <w:szCs w:val="18"/>
              </w:rPr>
            </w:pPr>
            <w:r w:rsidRPr="002C1ACE">
              <w:rPr>
                <w:rFonts w:ascii="Arial" w:hAnsi="Arial" w:cs="Arial"/>
                <w:sz w:val="18"/>
                <w:szCs w:val="18"/>
              </w:rPr>
              <w:t xml:space="preserve">Texts in Motion 112, #SP6 use transmit buffer control shown below. "For each block ack agreement between two MLDs, there exists one transmit buffer control to submit MPDUs for transmission across links." </w:t>
            </w:r>
            <w:r w:rsidRPr="002C1ACE">
              <w:rPr>
                <w:rFonts w:ascii="Arial" w:hAnsi="Arial" w:cs="Arial"/>
                <w:sz w:val="18"/>
                <w:szCs w:val="18"/>
              </w:rPr>
              <w:lastRenderedPageBreak/>
              <w:t xml:space="preserve">However, the spec texts uses transmission window. In the baseline, both terms are used for describing the same thing. Suggest to clarify this for MLD. Note that the baseline has the following. "The originator contains a transmit buffer control that uses </w:t>
            </w:r>
            <w:proofErr w:type="spellStart"/>
            <w:r w:rsidRPr="002C1ACE">
              <w:rPr>
                <w:rFonts w:ascii="Arial" w:hAnsi="Arial" w:cs="Arial"/>
                <w:sz w:val="18"/>
                <w:szCs w:val="18"/>
              </w:rPr>
              <w:t>WinStartO</w:t>
            </w:r>
            <w:proofErr w:type="spellEnd"/>
            <w:r w:rsidRPr="002C1ACE">
              <w:rPr>
                <w:rFonts w:ascii="Arial" w:hAnsi="Arial" w:cs="Arial"/>
                <w:sz w:val="18"/>
                <w:szCs w:val="18"/>
              </w:rPr>
              <w:t xml:space="preserve"> and </w:t>
            </w:r>
            <w:proofErr w:type="spellStart"/>
            <w:r w:rsidRPr="002C1ACE">
              <w:rPr>
                <w:rFonts w:ascii="Arial" w:hAnsi="Arial" w:cs="Arial"/>
                <w:sz w:val="18"/>
                <w:szCs w:val="18"/>
              </w:rPr>
              <w:t>WinSizeO</w:t>
            </w:r>
            <w:proofErr w:type="spellEnd"/>
            <w:r w:rsidRPr="002C1ACE">
              <w:rPr>
                <w:rFonts w:ascii="Arial" w:hAnsi="Arial" w:cs="Arial"/>
                <w:sz w:val="18"/>
                <w:szCs w:val="18"/>
              </w:rPr>
              <w:t xml:space="preserve"> to submit MPDUs for</w:t>
            </w:r>
            <w:r w:rsidRPr="002C1ACE">
              <w:rPr>
                <w:rFonts w:ascii="Arial" w:hAnsi="Arial" w:cs="Arial"/>
                <w:sz w:val="18"/>
                <w:szCs w:val="18"/>
              </w:rPr>
              <w:br/>
              <w:t xml:space="preserve">transmission and releases transmit buffers upon receiving </w:t>
            </w:r>
            <w:proofErr w:type="spellStart"/>
            <w:r w:rsidRPr="002C1ACE">
              <w:rPr>
                <w:rFonts w:ascii="Arial" w:hAnsi="Arial" w:cs="Arial"/>
                <w:sz w:val="18"/>
                <w:szCs w:val="18"/>
              </w:rPr>
              <w:t>BlockAck</w:t>
            </w:r>
            <w:proofErr w:type="spellEnd"/>
            <w:r w:rsidRPr="002C1ACE">
              <w:rPr>
                <w:rFonts w:ascii="Arial" w:hAnsi="Arial" w:cs="Arial"/>
                <w:sz w:val="18"/>
                <w:szCs w:val="18"/>
              </w:rPr>
              <w:t xml:space="preserve"> frames from the recipient." "The originator may transmit QoS Data frames with a TID matching a block ack agreement(#2608) in any order provided that their sequence numbers lie within the current transmission window." Clarification needs to be made so that both texts in the baseline can be reused.</w:t>
            </w:r>
          </w:p>
        </w:tc>
        <w:tc>
          <w:tcPr>
            <w:tcW w:w="2220" w:type="dxa"/>
            <w:shd w:val="clear" w:color="auto" w:fill="auto"/>
            <w:noWrap/>
          </w:tcPr>
          <w:p w14:paraId="46454C1D" w14:textId="4EF26B2F" w:rsidR="00712115" w:rsidRPr="002C1ACE" w:rsidRDefault="00712115" w:rsidP="00712115">
            <w:pPr>
              <w:rPr>
                <w:rFonts w:ascii="Arial" w:hAnsi="Arial" w:cs="Arial"/>
                <w:sz w:val="18"/>
                <w:szCs w:val="18"/>
              </w:rPr>
            </w:pPr>
            <w:r w:rsidRPr="002C1ACE">
              <w:rPr>
                <w:rFonts w:ascii="Arial" w:hAnsi="Arial" w:cs="Arial"/>
                <w:sz w:val="18"/>
                <w:szCs w:val="18"/>
              </w:rPr>
              <w:lastRenderedPageBreak/>
              <w:t xml:space="preserve">Revise the texts as: An initiating MLD shall maintain a single transmission buffer control that uses </w:t>
            </w:r>
            <w:proofErr w:type="spellStart"/>
            <w:r w:rsidRPr="002C1ACE">
              <w:rPr>
                <w:rFonts w:ascii="Arial" w:hAnsi="Arial" w:cs="Arial"/>
                <w:sz w:val="18"/>
                <w:szCs w:val="18"/>
              </w:rPr>
              <w:t>WinStartO</w:t>
            </w:r>
            <w:proofErr w:type="spellEnd"/>
            <w:r w:rsidRPr="002C1ACE">
              <w:rPr>
                <w:rFonts w:ascii="Arial" w:hAnsi="Arial" w:cs="Arial"/>
                <w:sz w:val="18"/>
                <w:szCs w:val="18"/>
              </w:rPr>
              <w:t xml:space="preserve"> and </w:t>
            </w:r>
            <w:proofErr w:type="spellStart"/>
            <w:r w:rsidRPr="002C1ACE">
              <w:rPr>
                <w:rFonts w:ascii="Arial" w:hAnsi="Arial" w:cs="Arial"/>
                <w:sz w:val="18"/>
                <w:szCs w:val="18"/>
              </w:rPr>
              <w:t>WinSizeO</w:t>
            </w:r>
            <w:proofErr w:type="spellEnd"/>
            <w:r w:rsidRPr="002C1ACE">
              <w:rPr>
                <w:rFonts w:ascii="Arial" w:hAnsi="Arial" w:cs="Arial"/>
                <w:sz w:val="18"/>
                <w:szCs w:val="18"/>
              </w:rPr>
              <w:t xml:space="preserve"> for each block ack agreement negotiated with the responding MLD to submit MPDUs for transmission across links subjected to the TID to link and releases transmit buffers upon receiving </w:t>
            </w:r>
            <w:proofErr w:type="spellStart"/>
            <w:r w:rsidRPr="002C1ACE">
              <w:rPr>
                <w:rFonts w:ascii="Arial" w:hAnsi="Arial" w:cs="Arial"/>
                <w:sz w:val="18"/>
                <w:szCs w:val="18"/>
              </w:rPr>
              <w:lastRenderedPageBreak/>
              <w:t>BlockAck</w:t>
            </w:r>
            <w:proofErr w:type="spellEnd"/>
            <w:r w:rsidRPr="002C1ACE">
              <w:rPr>
                <w:rFonts w:ascii="Arial" w:hAnsi="Arial" w:cs="Arial"/>
                <w:sz w:val="18"/>
                <w:szCs w:val="18"/>
              </w:rPr>
              <w:t xml:space="preserve"> frames from the recipient MLD. Transmission buffer control and transmission window are equivalent in the description.</w:t>
            </w:r>
          </w:p>
        </w:tc>
        <w:tc>
          <w:tcPr>
            <w:tcW w:w="3656" w:type="dxa"/>
            <w:shd w:val="clear" w:color="auto" w:fill="auto"/>
            <w:vAlign w:val="center"/>
          </w:tcPr>
          <w:p w14:paraId="2BC7102D" w14:textId="1CC18EEF" w:rsidR="00712115" w:rsidRPr="002C1ACE" w:rsidRDefault="00712115" w:rsidP="00712115">
            <w:pPr>
              <w:rPr>
                <w:sz w:val="18"/>
                <w:szCs w:val="18"/>
              </w:rPr>
            </w:pPr>
            <w:r w:rsidRPr="002C1ACE">
              <w:rPr>
                <w:sz w:val="18"/>
                <w:szCs w:val="18"/>
              </w:rPr>
              <w:lastRenderedPageBreak/>
              <w:t>Revised</w:t>
            </w:r>
          </w:p>
          <w:p w14:paraId="1F65FC60" w14:textId="0C00CEE7" w:rsidR="00712115" w:rsidRDefault="00712115" w:rsidP="00712115">
            <w:pPr>
              <w:rPr>
                <w:sz w:val="18"/>
                <w:szCs w:val="18"/>
              </w:rPr>
            </w:pPr>
          </w:p>
          <w:p w14:paraId="160E3914" w14:textId="219DB569" w:rsidR="00712115" w:rsidRPr="002C1ACE" w:rsidRDefault="00712115" w:rsidP="00712115">
            <w:pPr>
              <w:rPr>
                <w:sz w:val="18"/>
                <w:szCs w:val="18"/>
              </w:rPr>
            </w:pPr>
            <w:r>
              <w:rPr>
                <w:sz w:val="18"/>
                <w:szCs w:val="18"/>
              </w:rPr>
              <w:t>TGbe editor to make changes in 11-21/</w:t>
            </w:r>
            <w:r w:rsidR="00272597">
              <w:rPr>
                <w:sz w:val="18"/>
                <w:szCs w:val="18"/>
              </w:rPr>
              <w:t>1601</w:t>
            </w:r>
            <w:r w:rsidR="00EB2684">
              <w:rPr>
                <w:sz w:val="18"/>
                <w:szCs w:val="18"/>
              </w:rPr>
              <w:t xml:space="preserve">r5 </w:t>
            </w:r>
            <w:r w:rsidR="00272597">
              <w:rPr>
                <w:sz w:val="18"/>
                <w:szCs w:val="18"/>
              </w:rPr>
              <w:t xml:space="preserve"> </w:t>
            </w:r>
            <w:r>
              <w:rPr>
                <w:sz w:val="18"/>
                <w:szCs w:val="18"/>
              </w:rPr>
              <w:t xml:space="preserve"> under CID 6626</w:t>
            </w:r>
          </w:p>
          <w:p w14:paraId="6B85C5FB" w14:textId="489536D9" w:rsidR="00712115" w:rsidRPr="002C1ACE" w:rsidRDefault="00712115" w:rsidP="00712115">
            <w:pPr>
              <w:rPr>
                <w:sz w:val="18"/>
                <w:szCs w:val="18"/>
              </w:rPr>
            </w:pPr>
          </w:p>
        </w:tc>
      </w:tr>
      <w:tr w:rsidR="00712115" w:rsidRPr="002C1ACE" w14:paraId="24828D18" w14:textId="77777777" w:rsidTr="006F5C62">
        <w:trPr>
          <w:trHeight w:val="744"/>
        </w:trPr>
        <w:tc>
          <w:tcPr>
            <w:tcW w:w="630" w:type="dxa"/>
            <w:shd w:val="clear" w:color="auto" w:fill="auto"/>
            <w:noWrap/>
          </w:tcPr>
          <w:p w14:paraId="764DC500" w14:textId="79AD544F" w:rsidR="00712115" w:rsidRPr="002C1ACE" w:rsidRDefault="00712115" w:rsidP="00712115">
            <w:pPr>
              <w:jc w:val="center"/>
              <w:rPr>
                <w:sz w:val="18"/>
                <w:szCs w:val="18"/>
              </w:rPr>
            </w:pPr>
            <w:r w:rsidRPr="002C1ACE">
              <w:rPr>
                <w:rFonts w:ascii="Arial" w:hAnsi="Arial" w:cs="Arial"/>
                <w:sz w:val="18"/>
                <w:szCs w:val="18"/>
              </w:rPr>
              <w:t>6990</w:t>
            </w:r>
          </w:p>
        </w:tc>
        <w:tc>
          <w:tcPr>
            <w:tcW w:w="630" w:type="dxa"/>
            <w:shd w:val="clear" w:color="auto" w:fill="auto"/>
            <w:noWrap/>
          </w:tcPr>
          <w:p w14:paraId="208B7E53" w14:textId="2901F153" w:rsidR="00712115" w:rsidRPr="002C1ACE" w:rsidRDefault="00712115" w:rsidP="00712115">
            <w:pPr>
              <w:jc w:val="center"/>
              <w:rPr>
                <w:rFonts w:ascii="Arial" w:hAnsi="Arial" w:cs="Arial"/>
                <w:sz w:val="18"/>
                <w:szCs w:val="18"/>
              </w:rPr>
            </w:pPr>
            <w:r w:rsidRPr="002C1ACE">
              <w:rPr>
                <w:rFonts w:ascii="Arial" w:hAnsi="Arial" w:cs="Arial"/>
                <w:sz w:val="18"/>
                <w:szCs w:val="18"/>
              </w:rPr>
              <w:t>262</w:t>
            </w:r>
          </w:p>
        </w:tc>
        <w:tc>
          <w:tcPr>
            <w:tcW w:w="810" w:type="dxa"/>
            <w:shd w:val="clear" w:color="auto" w:fill="auto"/>
            <w:noWrap/>
          </w:tcPr>
          <w:p w14:paraId="2279EA3B" w14:textId="4A93B413" w:rsidR="00712115" w:rsidRPr="002C1ACE" w:rsidRDefault="00712115" w:rsidP="00712115">
            <w:pPr>
              <w:jc w:val="center"/>
              <w:rPr>
                <w:rFonts w:ascii="Arial" w:hAnsi="Arial" w:cs="Arial"/>
                <w:sz w:val="18"/>
                <w:szCs w:val="18"/>
              </w:rPr>
            </w:pPr>
            <w:r w:rsidRPr="002C1ACE">
              <w:rPr>
                <w:rFonts w:ascii="Arial" w:hAnsi="Arial" w:cs="Arial"/>
                <w:sz w:val="18"/>
                <w:szCs w:val="18"/>
              </w:rPr>
              <w:t>50</w:t>
            </w:r>
          </w:p>
        </w:tc>
        <w:tc>
          <w:tcPr>
            <w:tcW w:w="1652" w:type="dxa"/>
            <w:shd w:val="clear" w:color="auto" w:fill="auto"/>
            <w:noWrap/>
          </w:tcPr>
          <w:p w14:paraId="3A1B9620" w14:textId="4506C9AF" w:rsidR="00712115" w:rsidRPr="002C1ACE" w:rsidRDefault="00712115" w:rsidP="00712115">
            <w:pPr>
              <w:rPr>
                <w:rFonts w:ascii="Arial" w:hAnsi="Arial" w:cs="Arial"/>
                <w:sz w:val="18"/>
                <w:szCs w:val="18"/>
              </w:rPr>
            </w:pPr>
            <w:proofErr w:type="spellStart"/>
            <w:r w:rsidRPr="002C1ACE">
              <w:rPr>
                <w:rFonts w:ascii="Arial" w:hAnsi="Arial" w:cs="Arial"/>
                <w:sz w:val="18"/>
                <w:szCs w:val="18"/>
              </w:rPr>
              <w:t>Typo'TID</w:t>
            </w:r>
            <w:proofErr w:type="spellEnd"/>
            <w:r w:rsidRPr="002C1ACE">
              <w:rPr>
                <w:rFonts w:ascii="Arial" w:hAnsi="Arial" w:cs="Arial"/>
                <w:sz w:val="18"/>
                <w:szCs w:val="18"/>
              </w:rPr>
              <w:t xml:space="preserve"> to link'</w:t>
            </w:r>
          </w:p>
        </w:tc>
        <w:tc>
          <w:tcPr>
            <w:tcW w:w="2220" w:type="dxa"/>
            <w:shd w:val="clear" w:color="auto" w:fill="auto"/>
            <w:noWrap/>
          </w:tcPr>
          <w:p w14:paraId="4F5B2869" w14:textId="30740FB9" w:rsidR="00712115" w:rsidRPr="002C1ACE" w:rsidRDefault="00712115" w:rsidP="00712115">
            <w:pPr>
              <w:rPr>
                <w:rFonts w:ascii="Arial" w:hAnsi="Arial" w:cs="Arial"/>
                <w:sz w:val="18"/>
                <w:szCs w:val="18"/>
              </w:rPr>
            </w:pPr>
            <w:r w:rsidRPr="002C1ACE">
              <w:rPr>
                <w:rFonts w:ascii="Arial" w:hAnsi="Arial" w:cs="Arial"/>
                <w:sz w:val="18"/>
                <w:szCs w:val="18"/>
              </w:rPr>
              <w:t>Change 'TID to link" to TID-to-link'</w:t>
            </w:r>
          </w:p>
        </w:tc>
        <w:tc>
          <w:tcPr>
            <w:tcW w:w="3656" w:type="dxa"/>
            <w:shd w:val="clear" w:color="auto" w:fill="auto"/>
            <w:vAlign w:val="center"/>
          </w:tcPr>
          <w:p w14:paraId="772A155D" w14:textId="04B83569" w:rsidR="00712115" w:rsidRPr="002C1ACE" w:rsidRDefault="00712115" w:rsidP="00712115">
            <w:pPr>
              <w:rPr>
                <w:sz w:val="18"/>
                <w:szCs w:val="18"/>
              </w:rPr>
            </w:pPr>
            <w:r w:rsidRPr="002C1ACE">
              <w:rPr>
                <w:sz w:val="18"/>
                <w:szCs w:val="18"/>
              </w:rPr>
              <w:t>Accepted</w:t>
            </w:r>
          </w:p>
        </w:tc>
      </w:tr>
    </w:tbl>
    <w:p w14:paraId="07EE3C2F" w14:textId="7D2A0FAE" w:rsidR="009F02E9" w:rsidRDefault="009F02E9" w:rsidP="009F02E9">
      <w:pPr>
        <w:pStyle w:val="BodyText"/>
        <w:rPr>
          <w:sz w:val="20"/>
        </w:rPr>
      </w:pPr>
    </w:p>
    <w:p w14:paraId="51A87315" w14:textId="4653CF29" w:rsidR="0096213F" w:rsidRDefault="0096213F" w:rsidP="009F02E9">
      <w:pPr>
        <w:pStyle w:val="BodyText"/>
        <w:rPr>
          <w:sz w:val="20"/>
        </w:rPr>
      </w:pPr>
    </w:p>
    <w:p w14:paraId="4D965924" w14:textId="77777777" w:rsidR="002C457C" w:rsidRPr="002C457C" w:rsidRDefault="002C457C" w:rsidP="002C457C">
      <w:pPr>
        <w:autoSpaceDE w:val="0"/>
        <w:autoSpaceDN w:val="0"/>
        <w:adjustRightInd w:val="0"/>
        <w:spacing w:before="480" w:after="240"/>
        <w:jc w:val="left"/>
        <w:rPr>
          <w:rFonts w:ascii="Arial" w:hAnsi="Arial" w:cs="Arial"/>
          <w:color w:val="000000"/>
          <w:sz w:val="24"/>
          <w:szCs w:val="24"/>
          <w:lang w:val="en-US"/>
        </w:rPr>
      </w:pPr>
    </w:p>
    <w:p w14:paraId="1BE69EA2" w14:textId="75E34648" w:rsidR="002C457C" w:rsidRPr="002C457C" w:rsidRDefault="001C416E" w:rsidP="002C457C">
      <w:pPr>
        <w:autoSpaceDE w:val="0"/>
        <w:autoSpaceDN w:val="0"/>
        <w:adjustRightInd w:val="0"/>
        <w:spacing w:before="360" w:after="240"/>
        <w:jc w:val="left"/>
        <w:rPr>
          <w:rFonts w:ascii="Arial" w:hAnsi="Arial" w:cs="Arial"/>
          <w:color w:val="000000"/>
          <w:sz w:val="24"/>
          <w:szCs w:val="24"/>
          <w:lang w:val="en-US"/>
        </w:rPr>
      </w:pPr>
      <w:r w:rsidRPr="0034075A">
        <w:rPr>
          <w:rFonts w:ascii="Arial" w:hAnsi="Arial" w:cs="Arial"/>
          <w:b/>
          <w:bCs/>
          <w:i/>
          <w:iCs/>
          <w:color w:val="000000"/>
          <w:sz w:val="20"/>
          <w:highlight w:val="yellow"/>
          <w:lang w:val="en-US"/>
        </w:rPr>
        <w:t xml:space="preserve">TGbe editor: Please </w:t>
      </w:r>
      <w:r>
        <w:rPr>
          <w:rFonts w:ascii="Arial" w:hAnsi="Arial" w:cs="Arial"/>
          <w:b/>
          <w:bCs/>
          <w:i/>
          <w:iCs/>
          <w:color w:val="000000"/>
          <w:sz w:val="20"/>
          <w:highlight w:val="yellow"/>
          <w:lang w:val="en-US"/>
        </w:rPr>
        <w:t xml:space="preserve">change subclause name of </w:t>
      </w:r>
      <w:proofErr w:type="spellStart"/>
      <w:r>
        <w:rPr>
          <w:rFonts w:ascii="Arial" w:hAnsi="Arial" w:cs="Arial"/>
          <w:b/>
          <w:bCs/>
          <w:i/>
          <w:iCs/>
          <w:color w:val="000000"/>
          <w:sz w:val="20"/>
          <w:highlight w:val="yellow"/>
          <w:lang w:val="en-US"/>
        </w:rPr>
        <w:t>subclase</w:t>
      </w:r>
      <w:proofErr w:type="spellEnd"/>
      <w:r>
        <w:rPr>
          <w:rFonts w:ascii="Arial" w:hAnsi="Arial" w:cs="Arial"/>
          <w:b/>
          <w:bCs/>
          <w:i/>
          <w:iCs/>
          <w:color w:val="000000"/>
          <w:sz w:val="20"/>
          <w:highlight w:val="yellow"/>
          <w:lang w:val="en-US"/>
        </w:rPr>
        <w:t xml:space="preserve"> 35.3.7 </w:t>
      </w:r>
      <w:r w:rsidRPr="0034075A">
        <w:rPr>
          <w:rFonts w:ascii="Arial" w:hAnsi="Arial" w:cs="Arial"/>
          <w:b/>
          <w:bCs/>
          <w:i/>
          <w:iCs/>
          <w:color w:val="000000"/>
          <w:sz w:val="20"/>
          <w:highlight w:val="yellow"/>
          <w:lang w:val="en-US"/>
        </w:rPr>
        <w:t xml:space="preserve">as </w:t>
      </w:r>
      <w:r>
        <w:rPr>
          <w:rFonts w:ascii="Arial" w:hAnsi="Arial" w:cs="Arial"/>
          <w:b/>
          <w:bCs/>
          <w:i/>
          <w:iCs/>
          <w:color w:val="000000"/>
          <w:sz w:val="20"/>
          <w:highlight w:val="yellow"/>
          <w:lang w:val="en-US"/>
        </w:rPr>
        <w:t>shown belo</w:t>
      </w:r>
      <w:r w:rsidRPr="001C416E">
        <w:rPr>
          <w:rFonts w:ascii="Arial" w:hAnsi="Arial" w:cs="Arial"/>
          <w:b/>
          <w:bCs/>
          <w:i/>
          <w:iCs/>
          <w:color w:val="000000"/>
          <w:sz w:val="20"/>
          <w:highlight w:val="yellow"/>
          <w:lang w:val="en-US"/>
        </w:rPr>
        <w:t>w:</w:t>
      </w:r>
    </w:p>
    <w:p w14:paraId="79607D8C" w14:textId="03B8901E" w:rsidR="002C457C" w:rsidRPr="002C457C" w:rsidRDefault="002C457C" w:rsidP="002C457C">
      <w:pPr>
        <w:autoSpaceDE w:val="0"/>
        <w:autoSpaceDN w:val="0"/>
        <w:adjustRightInd w:val="0"/>
        <w:spacing w:before="240" w:after="240"/>
        <w:jc w:val="left"/>
        <w:rPr>
          <w:rFonts w:ascii="Arial" w:hAnsi="Arial" w:cs="Arial"/>
          <w:color w:val="000000"/>
          <w:sz w:val="20"/>
          <w:lang w:val="en-US"/>
        </w:rPr>
      </w:pPr>
      <w:r w:rsidRPr="002C457C">
        <w:rPr>
          <w:rFonts w:ascii="Arial" w:hAnsi="Arial" w:cs="Arial"/>
          <w:b/>
          <w:bCs/>
          <w:color w:val="000000"/>
          <w:sz w:val="20"/>
          <w:lang w:val="en-US"/>
        </w:rPr>
        <w:t xml:space="preserve">35.3.7 </w:t>
      </w:r>
      <w:ins w:id="33" w:author="Liwen Chu" w:date="2021-09-27T10:25:00Z">
        <w:r w:rsidR="005911E4">
          <w:rPr>
            <w:rFonts w:ascii="Arial" w:hAnsi="Arial" w:cs="Arial"/>
            <w:b/>
            <w:bCs/>
            <w:color w:val="000000"/>
            <w:sz w:val="20"/>
            <w:lang w:val="en-US"/>
          </w:rPr>
          <w:t>B</w:t>
        </w:r>
        <w:r w:rsidR="005911E4" w:rsidRPr="002C457C">
          <w:rPr>
            <w:rFonts w:ascii="Arial" w:hAnsi="Arial" w:cs="Arial"/>
            <w:b/>
            <w:bCs/>
            <w:color w:val="000000"/>
            <w:sz w:val="20"/>
            <w:lang w:val="en-US"/>
          </w:rPr>
          <w:t>lock ack</w:t>
        </w:r>
        <w:r w:rsidR="005911E4">
          <w:rPr>
            <w:rFonts w:ascii="Arial" w:hAnsi="Arial" w:cs="Arial"/>
            <w:b/>
            <w:bCs/>
            <w:color w:val="000000"/>
            <w:sz w:val="20"/>
            <w:lang w:val="en-US"/>
          </w:rPr>
          <w:t xml:space="preserve"> procedures</w:t>
        </w:r>
        <w:r w:rsidR="005911E4" w:rsidRPr="002C457C">
          <w:rPr>
            <w:rFonts w:ascii="Arial" w:hAnsi="Arial" w:cs="Arial"/>
            <w:b/>
            <w:bCs/>
            <w:color w:val="000000"/>
            <w:sz w:val="20"/>
            <w:lang w:val="en-US"/>
          </w:rPr>
          <w:t xml:space="preserve"> </w:t>
        </w:r>
        <w:r w:rsidR="005911E4">
          <w:rPr>
            <w:rFonts w:ascii="Arial" w:hAnsi="Arial" w:cs="Arial"/>
            <w:b/>
            <w:bCs/>
            <w:color w:val="000000"/>
            <w:sz w:val="20"/>
            <w:lang w:val="en-US"/>
          </w:rPr>
          <w:t xml:space="preserve">in </w:t>
        </w:r>
      </w:ins>
      <w:r w:rsidRPr="002C457C">
        <w:rPr>
          <w:rFonts w:ascii="Arial" w:hAnsi="Arial" w:cs="Arial"/>
          <w:b/>
          <w:bCs/>
          <w:color w:val="000000"/>
          <w:sz w:val="20"/>
          <w:lang w:val="en-US"/>
        </w:rPr>
        <w:t xml:space="preserve">Multi-link </w:t>
      </w:r>
      <w:del w:id="34" w:author="Liwen Chu" w:date="2021-09-27T10:25:00Z">
        <w:r w:rsidRPr="002C457C" w:rsidDel="005911E4">
          <w:rPr>
            <w:rFonts w:ascii="Arial" w:hAnsi="Arial" w:cs="Arial"/>
            <w:b/>
            <w:bCs/>
            <w:color w:val="000000"/>
            <w:sz w:val="20"/>
            <w:lang w:val="en-US"/>
          </w:rPr>
          <w:delText>block ack</w:delText>
        </w:r>
      </w:del>
      <w:ins w:id="35" w:author="Liwen Chu" w:date="2021-09-27T10:25:00Z">
        <w:r w:rsidR="005911E4">
          <w:rPr>
            <w:rFonts w:ascii="Arial" w:hAnsi="Arial" w:cs="Arial"/>
            <w:b/>
            <w:bCs/>
            <w:color w:val="000000"/>
            <w:sz w:val="20"/>
            <w:lang w:val="en-US"/>
          </w:rPr>
          <w:t>operation</w:t>
        </w:r>
      </w:ins>
    </w:p>
    <w:p w14:paraId="4C9E69F0" w14:textId="161D6F00" w:rsidR="008A0B16" w:rsidRDefault="008A0B16" w:rsidP="002C457C">
      <w:pPr>
        <w:autoSpaceDE w:val="0"/>
        <w:autoSpaceDN w:val="0"/>
        <w:adjustRightInd w:val="0"/>
        <w:spacing w:before="240" w:after="240"/>
        <w:jc w:val="left"/>
        <w:rPr>
          <w:rFonts w:ascii="Arial" w:hAnsi="Arial" w:cs="Arial"/>
          <w:b/>
          <w:bCs/>
          <w:i/>
          <w:iCs/>
          <w:color w:val="000000"/>
          <w:sz w:val="20"/>
          <w:lang w:val="en-US"/>
        </w:rPr>
      </w:pPr>
      <w:r w:rsidRPr="0034075A">
        <w:rPr>
          <w:rFonts w:ascii="Arial" w:hAnsi="Arial" w:cs="Arial"/>
          <w:b/>
          <w:bCs/>
          <w:i/>
          <w:iCs/>
          <w:color w:val="000000"/>
          <w:sz w:val="20"/>
          <w:highlight w:val="yellow"/>
          <w:lang w:val="en-US"/>
        </w:rPr>
        <w:t xml:space="preserve">TGbe editor: </w:t>
      </w:r>
      <w:r>
        <w:rPr>
          <w:rFonts w:ascii="Arial" w:hAnsi="Arial" w:cs="Arial"/>
          <w:b/>
          <w:bCs/>
          <w:i/>
          <w:iCs/>
          <w:color w:val="000000"/>
          <w:sz w:val="20"/>
          <w:highlight w:val="yellow"/>
          <w:lang w:val="en-US"/>
        </w:rPr>
        <w:t xml:space="preserve">Please delete subclause titles of 35.3.7.1 and 35.3.7.1.1 in </w:t>
      </w:r>
      <w:r w:rsidRPr="0034075A">
        <w:rPr>
          <w:rFonts w:ascii="Arial" w:hAnsi="Arial" w:cs="Arial"/>
          <w:b/>
          <w:bCs/>
          <w:i/>
          <w:iCs/>
          <w:color w:val="000000"/>
          <w:sz w:val="20"/>
          <w:highlight w:val="yellow"/>
          <w:lang w:val="en-US"/>
        </w:rPr>
        <w:t xml:space="preserve"> 35.3.7:</w:t>
      </w:r>
      <w:r>
        <w:rPr>
          <w:rFonts w:ascii="Arial" w:hAnsi="Arial" w:cs="Arial"/>
          <w:b/>
          <w:bCs/>
          <w:i/>
          <w:iCs/>
          <w:color w:val="000000"/>
          <w:sz w:val="20"/>
          <w:highlight w:val="yellow"/>
          <w:lang w:val="en-US"/>
        </w:rPr>
        <w:t xml:space="preserve"> </w:t>
      </w:r>
      <w:ins w:id="36" w:author="Liwen Chu" w:date="2021-09-14T22:30:00Z">
        <w:r>
          <w:rPr>
            <w:rFonts w:ascii="Arial" w:hAnsi="Arial" w:cs="Arial"/>
            <w:b/>
            <w:bCs/>
            <w:i/>
            <w:iCs/>
            <w:color w:val="000000"/>
            <w:sz w:val="20"/>
            <w:lang w:val="en-US"/>
          </w:rPr>
          <w:t>(#4111)</w:t>
        </w:r>
      </w:ins>
    </w:p>
    <w:p w14:paraId="05BD55C1" w14:textId="2CE447AC" w:rsidR="002C457C" w:rsidRPr="002C457C" w:rsidDel="00B950B0" w:rsidRDefault="002C457C" w:rsidP="002C457C">
      <w:pPr>
        <w:autoSpaceDE w:val="0"/>
        <w:autoSpaceDN w:val="0"/>
        <w:adjustRightInd w:val="0"/>
        <w:spacing w:before="240" w:after="240"/>
        <w:jc w:val="left"/>
        <w:rPr>
          <w:del w:id="37" w:author="Liwen Chu" w:date="2021-09-14T20:53:00Z"/>
          <w:rFonts w:ascii="Arial" w:hAnsi="Arial" w:cs="Arial"/>
          <w:color w:val="000000"/>
          <w:sz w:val="20"/>
          <w:lang w:val="en-US"/>
        </w:rPr>
      </w:pPr>
      <w:del w:id="38" w:author="Liwen Chu" w:date="2021-09-14T20:53:00Z">
        <w:r w:rsidRPr="002C457C" w:rsidDel="00B950B0">
          <w:rPr>
            <w:rFonts w:ascii="Arial" w:hAnsi="Arial" w:cs="Arial"/>
            <w:b/>
            <w:bCs/>
            <w:color w:val="000000"/>
            <w:sz w:val="20"/>
            <w:lang w:val="en-US"/>
          </w:rPr>
          <w:delText>35.3.7.1 Multi-link BlockAck procedure</w:delText>
        </w:r>
      </w:del>
    </w:p>
    <w:p w14:paraId="4B8F842F" w14:textId="0BAE2158" w:rsidR="002C457C" w:rsidRPr="002C457C" w:rsidDel="00B950B0" w:rsidRDefault="002C457C" w:rsidP="002C457C">
      <w:pPr>
        <w:autoSpaceDE w:val="0"/>
        <w:autoSpaceDN w:val="0"/>
        <w:adjustRightInd w:val="0"/>
        <w:spacing w:before="240" w:after="240"/>
        <w:jc w:val="left"/>
        <w:rPr>
          <w:del w:id="39" w:author="Liwen Chu" w:date="2021-09-14T20:53:00Z"/>
          <w:rFonts w:ascii="Arial" w:hAnsi="Arial" w:cs="Arial"/>
          <w:color w:val="000000"/>
          <w:sz w:val="20"/>
          <w:lang w:val="en-US"/>
        </w:rPr>
      </w:pPr>
      <w:del w:id="40" w:author="Liwen Chu" w:date="2021-09-14T20:53:00Z">
        <w:r w:rsidRPr="002C457C" w:rsidDel="00B950B0">
          <w:rPr>
            <w:rFonts w:ascii="Arial" w:hAnsi="Arial" w:cs="Arial"/>
            <w:b/>
            <w:bCs/>
            <w:color w:val="000000"/>
            <w:sz w:val="20"/>
            <w:lang w:val="en-US"/>
          </w:rPr>
          <w:lastRenderedPageBreak/>
          <w:delText>35.3.7.1.1 General</w:delText>
        </w:r>
      </w:del>
    </w:p>
    <w:p w14:paraId="480E3ED4" w14:textId="6134F42D" w:rsidR="00D73B4E" w:rsidRDefault="00D73B4E" w:rsidP="00B950B0">
      <w:pPr>
        <w:autoSpaceDE w:val="0"/>
        <w:autoSpaceDN w:val="0"/>
        <w:adjustRightInd w:val="0"/>
        <w:spacing w:before="240" w:after="240"/>
        <w:jc w:val="left"/>
        <w:rPr>
          <w:ins w:id="41" w:author="Liwen Chu" w:date="2021-09-14T21:52:00Z"/>
          <w:rFonts w:ascii="Arial" w:hAnsi="Arial" w:cs="Arial"/>
          <w:b/>
          <w:bCs/>
          <w:i/>
          <w:iCs/>
          <w:color w:val="000000"/>
          <w:sz w:val="20"/>
          <w:highlight w:val="yellow"/>
          <w:lang w:val="en-US"/>
        </w:rPr>
      </w:pPr>
      <w:r w:rsidRPr="0034075A">
        <w:rPr>
          <w:rFonts w:ascii="Arial" w:hAnsi="Arial" w:cs="Arial"/>
          <w:b/>
          <w:bCs/>
          <w:i/>
          <w:iCs/>
          <w:color w:val="000000"/>
          <w:sz w:val="20"/>
          <w:highlight w:val="yellow"/>
          <w:lang w:val="en-US"/>
        </w:rPr>
        <w:t xml:space="preserve">TGbe editor: </w:t>
      </w:r>
      <w:r>
        <w:rPr>
          <w:rFonts w:ascii="Arial" w:hAnsi="Arial" w:cs="Arial"/>
          <w:b/>
          <w:bCs/>
          <w:i/>
          <w:iCs/>
          <w:color w:val="000000"/>
          <w:sz w:val="20"/>
          <w:highlight w:val="yellow"/>
          <w:lang w:val="en-US"/>
        </w:rPr>
        <w:t xml:space="preserve">Please add the following paragraphs in </w:t>
      </w:r>
      <w:r w:rsidRPr="0034075A">
        <w:rPr>
          <w:rFonts w:ascii="Arial" w:hAnsi="Arial" w:cs="Arial"/>
          <w:b/>
          <w:bCs/>
          <w:i/>
          <w:iCs/>
          <w:color w:val="000000"/>
          <w:sz w:val="20"/>
          <w:highlight w:val="yellow"/>
          <w:lang w:val="en-US"/>
        </w:rPr>
        <w:t xml:space="preserve"> 35.3.7:</w:t>
      </w:r>
      <w:r>
        <w:rPr>
          <w:rFonts w:ascii="Arial" w:hAnsi="Arial" w:cs="Arial"/>
          <w:b/>
          <w:bCs/>
          <w:i/>
          <w:iCs/>
          <w:color w:val="000000"/>
          <w:sz w:val="20"/>
          <w:highlight w:val="yellow"/>
          <w:lang w:val="en-US"/>
        </w:rPr>
        <w:t xml:space="preserve"> </w:t>
      </w:r>
      <w:ins w:id="42" w:author="Liwen Chu" w:date="2021-09-14T21:52:00Z">
        <w:r>
          <w:rPr>
            <w:rFonts w:ascii="Arial" w:hAnsi="Arial" w:cs="Arial"/>
            <w:b/>
            <w:bCs/>
            <w:i/>
            <w:iCs/>
            <w:color w:val="000000"/>
            <w:sz w:val="20"/>
            <w:highlight w:val="yellow"/>
            <w:lang w:val="en-US"/>
          </w:rPr>
          <w:t>(#4119)</w:t>
        </w:r>
      </w:ins>
    </w:p>
    <w:p w14:paraId="3EE1AB93" w14:textId="785C1E29" w:rsidR="00111E5F" w:rsidRDefault="001B5DBA" w:rsidP="00111E5F">
      <w:pPr>
        <w:autoSpaceDE w:val="0"/>
        <w:autoSpaceDN w:val="0"/>
        <w:adjustRightInd w:val="0"/>
        <w:spacing w:before="240" w:after="240"/>
        <w:jc w:val="left"/>
        <w:rPr>
          <w:ins w:id="43" w:author="Huang, Po-kai" w:date="2021-12-01T15:11:00Z"/>
          <w:color w:val="000000"/>
          <w:sz w:val="20"/>
          <w:lang w:val="en-US"/>
        </w:rPr>
      </w:pPr>
      <w:ins w:id="44" w:author="Abhishek Patil" w:date="2021-09-24T10:53:00Z">
        <w:r w:rsidRPr="005A054D">
          <w:rPr>
            <w:color w:val="000000"/>
            <w:sz w:val="20"/>
            <w:lang w:val="en-US"/>
          </w:rPr>
          <w:t>.</w:t>
        </w:r>
      </w:ins>
      <w:ins w:id="45" w:author="Huang, Po-kai" w:date="2021-12-01T15:11:00Z">
        <w:r w:rsidR="00111E5F" w:rsidRPr="00111E5F">
          <w:rPr>
            <w:color w:val="000000"/>
            <w:sz w:val="20"/>
            <w:lang w:val="en-US"/>
          </w:rPr>
          <w:t xml:space="preserve"> </w:t>
        </w:r>
        <w:r w:rsidR="00111E5F">
          <w:rPr>
            <w:color w:val="000000"/>
            <w:sz w:val="20"/>
            <w:lang w:val="en-US"/>
          </w:rPr>
          <w:t>.</w:t>
        </w:r>
      </w:ins>
    </w:p>
    <w:p w14:paraId="154B609A" w14:textId="58CE8202" w:rsidR="000C3C4E" w:rsidRPr="000C3C4E" w:rsidRDefault="000C3C4E" w:rsidP="000C3C4E">
      <w:pPr>
        <w:autoSpaceDE w:val="0"/>
        <w:autoSpaceDN w:val="0"/>
        <w:adjustRightInd w:val="0"/>
        <w:spacing w:before="240" w:after="240"/>
        <w:jc w:val="left"/>
        <w:rPr>
          <w:ins w:id="46" w:author="Liwen Chu" w:date="2021-12-06T11:22:00Z"/>
          <w:color w:val="000000"/>
          <w:sz w:val="20"/>
          <w:highlight w:val="green"/>
          <w:lang w:val="en-US"/>
          <w:rPrChange w:id="47" w:author="Liwen Chu" w:date="2021-12-06T11:23:00Z">
            <w:rPr>
              <w:ins w:id="48" w:author="Liwen Chu" w:date="2021-12-06T11:22:00Z"/>
              <w:color w:val="000000"/>
              <w:sz w:val="20"/>
              <w:lang w:val="en-US"/>
            </w:rPr>
          </w:rPrChange>
        </w:rPr>
      </w:pPr>
      <w:ins w:id="49" w:author="Liwen Chu" w:date="2021-12-06T11:22:00Z">
        <w:r w:rsidRPr="000C3C4E">
          <w:rPr>
            <w:color w:val="000000"/>
            <w:sz w:val="20"/>
            <w:highlight w:val="green"/>
            <w:lang w:val="en-US"/>
            <w:rPrChange w:id="50" w:author="Liwen Chu" w:date="2021-12-06T11:23:00Z">
              <w:rPr>
                <w:color w:val="000000"/>
                <w:sz w:val="20"/>
                <w:lang w:val="en-US"/>
              </w:rPr>
            </w:rPrChange>
          </w:rPr>
          <w:t>A recipient MLD may do one of the following:</w:t>
        </w:r>
      </w:ins>
      <w:r w:rsidR="00EB2684" w:rsidRPr="00EB2684">
        <w:rPr>
          <w:rFonts w:ascii="Arial" w:hAnsi="Arial" w:cs="Arial"/>
          <w:b/>
          <w:bCs/>
          <w:i/>
          <w:iCs/>
          <w:color w:val="000000"/>
          <w:sz w:val="20"/>
          <w:highlight w:val="yellow"/>
          <w:lang w:val="en-US"/>
        </w:rPr>
        <w:t xml:space="preserve"> </w:t>
      </w:r>
      <w:ins w:id="51" w:author="Liwen Chu" w:date="2021-09-14T21:52:00Z">
        <w:r w:rsidR="00EB2684" w:rsidRPr="00EB2684">
          <w:rPr>
            <w:rFonts w:ascii="Arial" w:hAnsi="Arial" w:cs="Arial"/>
            <w:b/>
            <w:bCs/>
            <w:i/>
            <w:iCs/>
            <w:color w:val="000000"/>
            <w:sz w:val="20"/>
            <w:lang w:val="en-US"/>
          </w:rPr>
          <w:t>(#4119)</w:t>
        </w:r>
      </w:ins>
    </w:p>
    <w:p w14:paraId="07C5B7E9" w14:textId="0E866CBF" w:rsidR="000C3C4E" w:rsidRPr="001C1301" w:rsidRDefault="000C3C4E" w:rsidP="000C3C4E">
      <w:pPr>
        <w:pStyle w:val="ListParagraph"/>
        <w:numPr>
          <w:ilvl w:val="0"/>
          <w:numId w:val="29"/>
        </w:numPr>
        <w:autoSpaceDE w:val="0"/>
        <w:autoSpaceDN w:val="0"/>
        <w:adjustRightInd w:val="0"/>
        <w:spacing w:before="240" w:after="240"/>
        <w:jc w:val="left"/>
        <w:rPr>
          <w:ins w:id="52" w:author="Liwen Chu" w:date="2021-12-06T11:22:00Z"/>
          <w:color w:val="000000"/>
          <w:sz w:val="20"/>
          <w:highlight w:val="green"/>
          <w:rPrChange w:id="53" w:author="Liwen Chu" w:date="2021-12-15T14:25:00Z">
            <w:rPr>
              <w:ins w:id="54" w:author="Liwen Chu" w:date="2021-12-06T11:22:00Z"/>
              <w:color w:val="000000"/>
              <w:sz w:val="20"/>
            </w:rPr>
          </w:rPrChange>
        </w:rPr>
      </w:pPr>
      <w:ins w:id="55" w:author="Liwen Chu" w:date="2021-12-06T11:22:00Z">
        <w:r w:rsidRPr="001C1301">
          <w:rPr>
            <w:color w:val="000000"/>
            <w:sz w:val="20"/>
            <w:highlight w:val="green"/>
            <w:lang w:val="en-US"/>
            <w:rPrChange w:id="56" w:author="Liwen Chu" w:date="2021-12-15T14:25:00Z">
              <w:rPr>
                <w:color w:val="000000"/>
                <w:sz w:val="20"/>
                <w:lang w:val="en-US"/>
              </w:rPr>
            </w:rPrChange>
          </w:rPr>
          <w:t xml:space="preserve">Have </w:t>
        </w:r>
      </w:ins>
      <w:ins w:id="57" w:author="Liwen Chu" w:date="2021-12-08T10:22:00Z">
        <w:r w:rsidR="00C9460B" w:rsidRPr="001C1301">
          <w:rPr>
            <w:color w:val="000000"/>
            <w:sz w:val="20"/>
            <w:highlight w:val="green"/>
            <w:lang w:val="en-US"/>
          </w:rPr>
          <w:t xml:space="preserve">a </w:t>
        </w:r>
      </w:ins>
      <w:ins w:id="58" w:author="Liwen Chu" w:date="2021-12-06T11:22:00Z">
        <w:r w:rsidRPr="001C1301">
          <w:rPr>
            <w:color w:val="000000"/>
            <w:sz w:val="20"/>
            <w:highlight w:val="green"/>
            <w:rPrChange w:id="59" w:author="Liwen Chu" w:date="2021-12-15T14:25:00Z">
              <w:rPr>
                <w:color w:val="000000"/>
                <w:sz w:val="20"/>
              </w:rPr>
            </w:rPrChange>
          </w:rPr>
          <w:t>separate scoreboard context control with partial state operation in each lin</w:t>
        </w:r>
      </w:ins>
      <w:ins w:id="60" w:author="Liwen Chu" w:date="2021-12-15T14:25:00Z">
        <w:r w:rsidR="001C1301" w:rsidRPr="001C1301">
          <w:rPr>
            <w:color w:val="000000"/>
            <w:sz w:val="20"/>
            <w:highlight w:val="green"/>
            <w:rPrChange w:id="61" w:author="Liwen Chu" w:date="2021-12-15T14:25:00Z">
              <w:rPr>
                <w:color w:val="000000"/>
                <w:sz w:val="20"/>
              </w:rPr>
            </w:rPrChange>
          </w:rPr>
          <w:t>k</w:t>
        </w:r>
      </w:ins>
    </w:p>
    <w:p w14:paraId="472D0F74" w14:textId="2A7CA5AC" w:rsidR="000C3C4E" w:rsidRPr="001C1301" w:rsidRDefault="000C3C4E" w:rsidP="000C3C4E">
      <w:pPr>
        <w:pStyle w:val="ListParagraph"/>
        <w:numPr>
          <w:ilvl w:val="0"/>
          <w:numId w:val="29"/>
        </w:numPr>
        <w:autoSpaceDE w:val="0"/>
        <w:autoSpaceDN w:val="0"/>
        <w:adjustRightInd w:val="0"/>
        <w:spacing w:before="240" w:after="240"/>
        <w:jc w:val="left"/>
        <w:rPr>
          <w:ins w:id="62" w:author="Liwen Chu" w:date="2021-12-06T11:22:00Z"/>
          <w:color w:val="000000"/>
          <w:sz w:val="20"/>
          <w:highlight w:val="green"/>
          <w:rPrChange w:id="63" w:author="Liwen Chu" w:date="2021-12-15T14:25:00Z">
            <w:rPr>
              <w:ins w:id="64" w:author="Liwen Chu" w:date="2021-12-06T11:22:00Z"/>
              <w:color w:val="000000"/>
              <w:sz w:val="20"/>
            </w:rPr>
          </w:rPrChange>
        </w:rPr>
      </w:pPr>
      <w:ins w:id="65" w:author="Liwen Chu" w:date="2021-12-06T11:22:00Z">
        <w:r w:rsidRPr="001C1301">
          <w:rPr>
            <w:color w:val="000000"/>
            <w:sz w:val="20"/>
            <w:highlight w:val="green"/>
            <w:rPrChange w:id="66" w:author="Liwen Chu" w:date="2021-12-15T14:25:00Z">
              <w:rPr>
                <w:color w:val="000000"/>
                <w:sz w:val="20"/>
              </w:rPr>
            </w:rPrChange>
          </w:rPr>
          <w:t xml:space="preserve">Have </w:t>
        </w:r>
      </w:ins>
      <w:ins w:id="67" w:author="Liwen Chu" w:date="2021-12-08T10:22:00Z">
        <w:r w:rsidR="00C9460B" w:rsidRPr="001C1301">
          <w:rPr>
            <w:color w:val="000000"/>
            <w:sz w:val="20"/>
            <w:highlight w:val="green"/>
          </w:rPr>
          <w:t xml:space="preserve">a </w:t>
        </w:r>
      </w:ins>
      <w:ins w:id="68" w:author="Liwen Chu" w:date="2021-12-06T11:22:00Z">
        <w:r w:rsidRPr="001C1301">
          <w:rPr>
            <w:color w:val="000000"/>
            <w:sz w:val="20"/>
            <w:highlight w:val="green"/>
            <w:rPrChange w:id="69" w:author="Liwen Chu" w:date="2021-12-15T14:25:00Z">
              <w:rPr>
                <w:color w:val="000000"/>
                <w:sz w:val="20"/>
              </w:rPr>
            </w:rPrChange>
          </w:rPr>
          <w:t>separate scoreboard context control with full state operation in each link</w:t>
        </w:r>
      </w:ins>
    </w:p>
    <w:p w14:paraId="26B6BC9E" w14:textId="77777777" w:rsidR="000C3C4E" w:rsidRPr="000C3C4E" w:rsidRDefault="000C3C4E" w:rsidP="000C3C4E">
      <w:pPr>
        <w:pStyle w:val="ListParagraph"/>
        <w:numPr>
          <w:ilvl w:val="0"/>
          <w:numId w:val="29"/>
        </w:numPr>
        <w:autoSpaceDE w:val="0"/>
        <w:autoSpaceDN w:val="0"/>
        <w:adjustRightInd w:val="0"/>
        <w:spacing w:before="240" w:after="240"/>
        <w:jc w:val="left"/>
        <w:rPr>
          <w:ins w:id="70" w:author="Liwen Chu" w:date="2021-12-06T11:22:00Z"/>
          <w:color w:val="000000"/>
          <w:sz w:val="20"/>
          <w:highlight w:val="green"/>
          <w:rPrChange w:id="71" w:author="Liwen Chu" w:date="2021-12-06T11:23:00Z">
            <w:rPr>
              <w:ins w:id="72" w:author="Liwen Chu" w:date="2021-12-06T11:22:00Z"/>
              <w:color w:val="000000"/>
              <w:sz w:val="20"/>
            </w:rPr>
          </w:rPrChange>
        </w:rPr>
      </w:pPr>
      <w:ins w:id="73" w:author="Liwen Chu" w:date="2021-12-06T11:22:00Z">
        <w:r w:rsidRPr="000C3C4E">
          <w:rPr>
            <w:color w:val="000000"/>
            <w:sz w:val="20"/>
            <w:highlight w:val="green"/>
            <w:rPrChange w:id="74" w:author="Liwen Chu" w:date="2021-12-06T11:23:00Z">
              <w:rPr>
                <w:color w:val="000000"/>
                <w:sz w:val="20"/>
              </w:rPr>
            </w:rPrChange>
          </w:rPr>
          <w:t>Have one scoreboard context control with partial state operation for all links</w:t>
        </w:r>
      </w:ins>
    </w:p>
    <w:p w14:paraId="4B6ECD51" w14:textId="77777777" w:rsidR="000C3C4E" w:rsidRPr="000C3C4E" w:rsidRDefault="000C3C4E" w:rsidP="000C3C4E">
      <w:pPr>
        <w:pStyle w:val="ListParagraph"/>
        <w:numPr>
          <w:ilvl w:val="0"/>
          <w:numId w:val="29"/>
        </w:numPr>
        <w:autoSpaceDE w:val="0"/>
        <w:autoSpaceDN w:val="0"/>
        <w:adjustRightInd w:val="0"/>
        <w:spacing w:before="240" w:after="240"/>
        <w:jc w:val="left"/>
        <w:rPr>
          <w:ins w:id="75" w:author="Liwen Chu" w:date="2021-12-06T11:22:00Z"/>
          <w:color w:val="000000"/>
          <w:sz w:val="20"/>
          <w:highlight w:val="green"/>
          <w:rPrChange w:id="76" w:author="Liwen Chu" w:date="2021-12-06T11:23:00Z">
            <w:rPr>
              <w:ins w:id="77" w:author="Liwen Chu" w:date="2021-12-06T11:22:00Z"/>
              <w:color w:val="000000"/>
              <w:sz w:val="20"/>
            </w:rPr>
          </w:rPrChange>
        </w:rPr>
      </w:pPr>
      <w:ins w:id="78" w:author="Liwen Chu" w:date="2021-12-06T11:22:00Z">
        <w:r w:rsidRPr="000C3C4E">
          <w:rPr>
            <w:color w:val="000000"/>
            <w:sz w:val="20"/>
            <w:highlight w:val="green"/>
            <w:rPrChange w:id="79" w:author="Liwen Chu" w:date="2021-12-06T11:23:00Z">
              <w:rPr>
                <w:color w:val="000000"/>
                <w:sz w:val="20"/>
              </w:rPr>
            </w:rPrChange>
          </w:rPr>
          <w:t>Have one scoreboard context control with full state operation for all links</w:t>
        </w:r>
      </w:ins>
    </w:p>
    <w:p w14:paraId="2B2CDB44" w14:textId="4F9672C9" w:rsidR="001B5DBA" w:rsidRPr="000C3C4E" w:rsidRDefault="001B5DBA" w:rsidP="001B5DBA">
      <w:pPr>
        <w:autoSpaceDE w:val="0"/>
        <w:autoSpaceDN w:val="0"/>
        <w:adjustRightInd w:val="0"/>
        <w:spacing w:before="240" w:after="240"/>
        <w:jc w:val="left"/>
        <w:rPr>
          <w:ins w:id="80" w:author="Abhishek Patil" w:date="2021-09-24T10:53:00Z"/>
          <w:color w:val="000000"/>
          <w:sz w:val="20"/>
        </w:rPr>
      </w:pPr>
    </w:p>
    <w:p w14:paraId="72C343C8" w14:textId="7759ADF7" w:rsidR="00320A36" w:rsidRDefault="00EB2684" w:rsidP="00320A36">
      <w:pPr>
        <w:rPr>
          <w:ins w:id="81" w:author="Liwen Chu" w:date="2021-09-29T16:06:00Z"/>
          <w:color w:val="000000"/>
          <w:sz w:val="20"/>
          <w:lang w:val="en-US"/>
        </w:rPr>
      </w:pPr>
      <w:ins w:id="82" w:author="Liwen Chu" w:date="2021-09-14T21:52:00Z">
        <w:r w:rsidRPr="00EB2684">
          <w:rPr>
            <w:rFonts w:ascii="Arial" w:hAnsi="Arial" w:cs="Arial"/>
            <w:b/>
            <w:bCs/>
            <w:i/>
            <w:iCs/>
            <w:color w:val="000000"/>
            <w:sz w:val="20"/>
            <w:lang w:val="en-US"/>
          </w:rPr>
          <w:t>(#4119)</w:t>
        </w:r>
      </w:ins>
      <w:ins w:id="83" w:author="Liwen Chu" w:date="2021-09-29T16:06:00Z">
        <w:r w:rsidR="00320A36" w:rsidRPr="00357861">
          <w:rPr>
            <w:color w:val="000000"/>
            <w:sz w:val="20"/>
          </w:rPr>
          <w:t xml:space="preserve">When a STA affiliated with a recipient MLD that has </w:t>
        </w:r>
      </w:ins>
      <w:ins w:id="84" w:author="Liwen Chu" w:date="2021-12-08T10:22:00Z">
        <w:r w:rsidR="00C9460B">
          <w:rPr>
            <w:color w:val="000000"/>
            <w:sz w:val="20"/>
          </w:rPr>
          <w:t xml:space="preserve">a </w:t>
        </w:r>
      </w:ins>
      <w:ins w:id="85" w:author="Liwen Chu" w:date="2021-09-29T16:06:00Z">
        <w:r w:rsidR="00320A36" w:rsidRPr="00357861">
          <w:rPr>
            <w:color w:val="000000"/>
            <w:sz w:val="20"/>
          </w:rPr>
          <w:t xml:space="preserve">separate scoreboard context control in each link transmits a </w:t>
        </w:r>
        <w:proofErr w:type="spellStart"/>
        <w:r w:rsidR="00320A36" w:rsidRPr="00357861">
          <w:rPr>
            <w:color w:val="000000"/>
            <w:sz w:val="20"/>
          </w:rPr>
          <w:t>BlockAck</w:t>
        </w:r>
        <w:proofErr w:type="spellEnd"/>
        <w:r w:rsidR="00320A36" w:rsidRPr="00357861">
          <w:rPr>
            <w:color w:val="000000"/>
            <w:sz w:val="20"/>
          </w:rPr>
          <w:t xml:space="preserve"> frame on a link with scoreboard context </w:t>
        </w:r>
        <w:proofErr w:type="spellStart"/>
        <w:r w:rsidR="00320A36" w:rsidRPr="00357861">
          <w:rPr>
            <w:color w:val="000000"/>
            <w:sz w:val="20"/>
          </w:rPr>
          <w:t>WinStartR</w:t>
        </w:r>
        <w:proofErr w:type="spellEnd"/>
        <w:r w:rsidR="00320A36" w:rsidRPr="00357861">
          <w:rPr>
            <w:color w:val="000000"/>
            <w:sz w:val="20"/>
          </w:rPr>
          <w:t xml:space="preserve"> and </w:t>
        </w:r>
        <w:proofErr w:type="spellStart"/>
        <w:r w:rsidR="00320A36" w:rsidRPr="00357861">
          <w:rPr>
            <w:color w:val="000000"/>
            <w:sz w:val="20"/>
          </w:rPr>
          <w:t>WinEndR</w:t>
        </w:r>
        <w:proofErr w:type="spellEnd"/>
        <w:r w:rsidR="00320A36" w:rsidRPr="00357861">
          <w:rPr>
            <w:color w:val="000000"/>
            <w:sz w:val="20"/>
          </w:rPr>
          <w:t xml:space="preserve"> carrying the reception status of one MPDU successfully received by another STA affiliated with the recipient MLD with sequence number equal to SN, where </w:t>
        </w:r>
        <w:proofErr w:type="spellStart"/>
        <w:r w:rsidR="00320A36" w:rsidRPr="00357861">
          <w:rPr>
            <w:color w:val="000000"/>
            <w:sz w:val="20"/>
          </w:rPr>
          <w:t>WinEndR</w:t>
        </w:r>
        <w:proofErr w:type="spellEnd"/>
        <w:r w:rsidR="00320A36" w:rsidRPr="00357861">
          <w:rPr>
            <w:color w:val="000000"/>
            <w:sz w:val="20"/>
          </w:rPr>
          <w:t xml:space="preserve"> </w:t>
        </w:r>
        <w:r w:rsidR="00320A36" w:rsidRPr="00357861">
          <w:rPr>
            <w:rFonts w:ascii="Symbol" w:hAnsi="Symbol" w:hint="eastAsia"/>
            <w:color w:val="000000"/>
            <w:sz w:val="20"/>
          </w:rPr>
          <w:t>&lt;</w:t>
        </w:r>
        <w:r w:rsidR="00320A36" w:rsidRPr="00357861">
          <w:rPr>
            <w:color w:val="000000"/>
            <w:sz w:val="20"/>
          </w:rPr>
          <w:t xml:space="preserve"> SN &lt; WinStartR+2</w:t>
        </w:r>
      </w:ins>
      <w:ins w:id="86" w:author="Liwen Chu" w:date="2021-10-21T07:26:00Z">
        <w:r w:rsidR="00FF7300">
          <w:rPr>
            <w:color w:val="000000"/>
            <w:sz w:val="20"/>
          </w:rPr>
          <w:t>^</w:t>
        </w:r>
      </w:ins>
      <w:ins w:id="87" w:author="Liwen Chu" w:date="2021-09-29T16:06:00Z">
        <w:r w:rsidR="00320A36" w:rsidRPr="00357861">
          <w:rPr>
            <w:color w:val="000000"/>
            <w:sz w:val="20"/>
          </w:rPr>
          <w:t xml:space="preserve">11, then the STA shall follow </w:t>
        </w:r>
        <w:r w:rsidR="00320A36" w:rsidRPr="00357861">
          <w:t xml:space="preserve">10.25.6.3 Scoreboard context control during full-state operation to update </w:t>
        </w:r>
        <w:proofErr w:type="spellStart"/>
        <w:r w:rsidR="00320A36" w:rsidRPr="00357861">
          <w:rPr>
            <w:color w:val="000000"/>
            <w:sz w:val="20"/>
          </w:rPr>
          <w:t>WinStartR</w:t>
        </w:r>
        <w:proofErr w:type="spellEnd"/>
        <w:r w:rsidR="00320A36" w:rsidRPr="00357861">
          <w:rPr>
            <w:color w:val="000000"/>
            <w:sz w:val="20"/>
          </w:rPr>
          <w:t xml:space="preserve"> and </w:t>
        </w:r>
        <w:proofErr w:type="spellStart"/>
        <w:r w:rsidR="00320A36" w:rsidRPr="00357861">
          <w:rPr>
            <w:color w:val="000000"/>
            <w:sz w:val="20"/>
          </w:rPr>
          <w:t>WinEndR</w:t>
        </w:r>
        <w:proofErr w:type="spellEnd"/>
        <w:r w:rsidR="00320A36" w:rsidRPr="00357861">
          <w:rPr>
            <w:color w:val="000000"/>
            <w:sz w:val="20"/>
          </w:rPr>
          <w:t>.</w:t>
        </w:r>
      </w:ins>
    </w:p>
    <w:p w14:paraId="516F0F55" w14:textId="070C025C" w:rsidR="00D73B4E" w:rsidDel="00F76416" w:rsidRDefault="00D73B4E" w:rsidP="00B950B0">
      <w:pPr>
        <w:autoSpaceDE w:val="0"/>
        <w:autoSpaceDN w:val="0"/>
        <w:adjustRightInd w:val="0"/>
        <w:spacing w:before="240" w:after="240"/>
        <w:jc w:val="left"/>
        <w:rPr>
          <w:ins w:id="88" w:author="Liwen Chu" w:date="2021-09-14T22:06:00Z"/>
          <w:del w:id="89" w:author="Abhishek Patil" w:date="2021-09-24T12:24:00Z"/>
          <w:rFonts w:ascii="Arial" w:hAnsi="Arial" w:cs="Arial"/>
          <w:color w:val="000000"/>
          <w:sz w:val="20"/>
          <w:lang w:val="en-US"/>
        </w:rPr>
      </w:pPr>
    </w:p>
    <w:p w14:paraId="204A8D47" w14:textId="654E95D0" w:rsidR="000C7C31" w:rsidRPr="00B76089" w:rsidRDefault="00EB2684" w:rsidP="00B950B0">
      <w:pPr>
        <w:autoSpaceDE w:val="0"/>
        <w:autoSpaceDN w:val="0"/>
        <w:adjustRightInd w:val="0"/>
        <w:spacing w:before="240" w:after="240"/>
        <w:jc w:val="left"/>
        <w:rPr>
          <w:ins w:id="90" w:author="Liwen Chu" w:date="2021-09-14T22:13:00Z"/>
          <w:rFonts w:ascii="Arial" w:hAnsi="Arial" w:cs="Arial"/>
          <w:color w:val="000000"/>
          <w:sz w:val="20"/>
          <w:lang w:val="en-US"/>
        </w:rPr>
      </w:pPr>
      <w:ins w:id="91" w:author="Liwen Chu" w:date="2021-09-14T21:52:00Z">
        <w:r w:rsidRPr="00EB2684">
          <w:rPr>
            <w:rFonts w:ascii="Arial" w:hAnsi="Arial" w:cs="Arial"/>
            <w:b/>
            <w:bCs/>
            <w:i/>
            <w:iCs/>
            <w:color w:val="000000"/>
            <w:sz w:val="20"/>
            <w:lang w:val="en-US"/>
          </w:rPr>
          <w:t>(#4119)</w:t>
        </w:r>
      </w:ins>
      <w:r>
        <w:rPr>
          <w:rFonts w:ascii="Arial" w:hAnsi="Arial" w:cs="Arial"/>
          <w:b/>
          <w:bCs/>
          <w:i/>
          <w:iCs/>
          <w:color w:val="000000"/>
          <w:sz w:val="20"/>
          <w:lang w:val="en-US"/>
        </w:rPr>
        <w:t xml:space="preserve"> </w:t>
      </w:r>
      <w:ins w:id="92" w:author="Liwen Chu" w:date="2021-09-14T22:13:00Z">
        <w:r w:rsidR="000C7C31" w:rsidRPr="00B76089">
          <w:rPr>
            <w:rFonts w:ascii="Arial" w:hAnsi="Arial" w:cs="Arial"/>
            <w:color w:val="000000"/>
            <w:sz w:val="20"/>
            <w:lang w:val="en-US"/>
          </w:rPr>
          <w:t>If the following conditions are true</w:t>
        </w:r>
      </w:ins>
    </w:p>
    <w:p w14:paraId="02BE45FD" w14:textId="2BD5C546" w:rsidR="000C7C31" w:rsidRDefault="000C7C31" w:rsidP="000C7C31">
      <w:pPr>
        <w:pStyle w:val="ListParagraph"/>
        <w:numPr>
          <w:ilvl w:val="0"/>
          <w:numId w:val="28"/>
        </w:numPr>
        <w:autoSpaceDE w:val="0"/>
        <w:autoSpaceDN w:val="0"/>
        <w:adjustRightInd w:val="0"/>
        <w:spacing w:before="240" w:after="240"/>
        <w:jc w:val="left"/>
        <w:rPr>
          <w:rFonts w:ascii="Arial" w:hAnsi="Arial" w:cs="Arial"/>
          <w:color w:val="000000"/>
          <w:sz w:val="20"/>
          <w:lang w:val="en-US"/>
        </w:rPr>
      </w:pPr>
      <w:ins w:id="93" w:author="Liwen Chu" w:date="2021-09-14T22:13:00Z">
        <w:r w:rsidRPr="00B76089">
          <w:rPr>
            <w:rFonts w:ascii="Arial" w:hAnsi="Arial" w:cs="Arial"/>
            <w:color w:val="000000"/>
            <w:sz w:val="20"/>
            <w:lang w:val="en-US"/>
          </w:rPr>
          <w:t xml:space="preserve">a recipient MLD has </w:t>
        </w:r>
      </w:ins>
      <w:ins w:id="94" w:author="Liwen Chu" w:date="2021-12-08T10:22:00Z">
        <w:r w:rsidR="00C9460B">
          <w:rPr>
            <w:rFonts w:ascii="Arial" w:hAnsi="Arial" w:cs="Arial"/>
            <w:color w:val="000000"/>
            <w:sz w:val="20"/>
            <w:lang w:val="en-US"/>
          </w:rPr>
          <w:t>a</w:t>
        </w:r>
      </w:ins>
      <w:ins w:id="95" w:author="Liwen Chu" w:date="2021-09-14T22:13:00Z">
        <w:r w:rsidRPr="00B76089">
          <w:rPr>
            <w:rFonts w:ascii="Arial" w:hAnsi="Arial" w:cs="Arial"/>
            <w:color w:val="000000"/>
            <w:sz w:val="20"/>
            <w:lang w:val="en-US"/>
          </w:rPr>
          <w:t xml:space="preserve"> separate scoreboard context control in each link</w:t>
        </w:r>
      </w:ins>
      <w:ins w:id="96" w:author="Liwen Chu" w:date="2021-09-14T22:14:00Z">
        <w:r w:rsidRPr="00B76089">
          <w:rPr>
            <w:rFonts w:ascii="Arial" w:hAnsi="Arial" w:cs="Arial"/>
            <w:color w:val="000000"/>
            <w:sz w:val="20"/>
            <w:lang w:val="en-US"/>
          </w:rPr>
          <w:t>,</w:t>
        </w:r>
      </w:ins>
    </w:p>
    <w:p w14:paraId="3506D910" w14:textId="1A09F89F" w:rsidR="00B76089" w:rsidRPr="00224FA1" w:rsidRDefault="00B76089" w:rsidP="000C7C31">
      <w:pPr>
        <w:pStyle w:val="ListParagraph"/>
        <w:numPr>
          <w:ilvl w:val="0"/>
          <w:numId w:val="28"/>
        </w:numPr>
        <w:autoSpaceDE w:val="0"/>
        <w:autoSpaceDN w:val="0"/>
        <w:adjustRightInd w:val="0"/>
        <w:spacing w:before="240" w:after="240"/>
        <w:jc w:val="left"/>
        <w:rPr>
          <w:ins w:id="97" w:author="Liwen Chu" w:date="2021-09-14T22:14:00Z"/>
          <w:rFonts w:ascii="Arial" w:hAnsi="Arial" w:cs="Arial"/>
          <w:color w:val="000000"/>
          <w:sz w:val="20"/>
          <w:highlight w:val="green"/>
          <w:lang w:val="en-US"/>
        </w:rPr>
      </w:pPr>
      <w:ins w:id="98" w:author="Liwen Chu" w:date="2021-11-30T10:38:00Z">
        <w:r w:rsidRPr="00224FA1">
          <w:rPr>
            <w:rFonts w:ascii="Arial" w:hAnsi="Arial" w:cs="Arial"/>
            <w:color w:val="000000"/>
            <w:sz w:val="20"/>
            <w:highlight w:val="green"/>
            <w:lang w:val="en-US"/>
          </w:rPr>
          <w:t xml:space="preserve">The STA affiliated with the MLD </w:t>
        </w:r>
      </w:ins>
      <w:ins w:id="99" w:author="Liwen Chu" w:date="2021-12-08T10:10:00Z">
        <w:r w:rsidR="00DE5FDC">
          <w:rPr>
            <w:rFonts w:ascii="Arial" w:hAnsi="Arial" w:cs="Arial"/>
            <w:color w:val="000000"/>
            <w:sz w:val="20"/>
            <w:highlight w:val="green"/>
            <w:lang w:val="en-US"/>
          </w:rPr>
          <w:t>is capable of</w:t>
        </w:r>
      </w:ins>
      <w:ins w:id="100" w:author="Liwen Chu" w:date="2021-11-30T10:38:00Z">
        <w:r w:rsidRPr="00224FA1">
          <w:rPr>
            <w:rFonts w:ascii="Arial" w:hAnsi="Arial" w:cs="Arial"/>
            <w:color w:val="000000"/>
            <w:sz w:val="20"/>
            <w:highlight w:val="green"/>
            <w:lang w:val="en-US"/>
          </w:rPr>
          <w:t xml:space="preserve"> us</w:t>
        </w:r>
      </w:ins>
      <w:ins w:id="101" w:author="Liwen Chu" w:date="2021-12-08T10:10:00Z">
        <w:r w:rsidR="00DE5FDC">
          <w:rPr>
            <w:rFonts w:ascii="Arial" w:hAnsi="Arial" w:cs="Arial"/>
            <w:color w:val="000000"/>
            <w:sz w:val="20"/>
            <w:highlight w:val="green"/>
            <w:lang w:val="en-US"/>
          </w:rPr>
          <w:t>ing</w:t>
        </w:r>
      </w:ins>
      <w:ins w:id="102" w:author="Liwen Chu" w:date="2021-11-30T10:38:00Z">
        <w:r w:rsidRPr="00224FA1">
          <w:rPr>
            <w:rFonts w:ascii="Arial" w:hAnsi="Arial" w:cs="Arial"/>
            <w:color w:val="000000"/>
            <w:sz w:val="20"/>
            <w:highlight w:val="green"/>
            <w:lang w:val="en-US"/>
          </w:rPr>
          <w:t xml:space="preserve"> reordering</w:t>
        </w:r>
      </w:ins>
      <w:ins w:id="103" w:author="Liwen Chu" w:date="2021-11-30T10:39:00Z">
        <w:r w:rsidRPr="00224FA1">
          <w:rPr>
            <w:rFonts w:ascii="Arial" w:hAnsi="Arial" w:cs="Arial"/>
            <w:color w:val="000000"/>
            <w:sz w:val="20"/>
            <w:highlight w:val="green"/>
            <w:lang w:val="en-US"/>
          </w:rPr>
          <w:t xml:space="preserve"> buffer information to update its scoreboard context.</w:t>
        </w:r>
      </w:ins>
    </w:p>
    <w:p w14:paraId="259A011C" w14:textId="5D6C2D88" w:rsidR="000C7C31" w:rsidRPr="00B76089" w:rsidRDefault="000C7C31" w:rsidP="000C7C31">
      <w:pPr>
        <w:pStyle w:val="ListParagraph"/>
        <w:numPr>
          <w:ilvl w:val="0"/>
          <w:numId w:val="28"/>
        </w:numPr>
        <w:autoSpaceDE w:val="0"/>
        <w:autoSpaceDN w:val="0"/>
        <w:adjustRightInd w:val="0"/>
        <w:spacing w:before="240" w:after="240"/>
        <w:jc w:val="left"/>
        <w:rPr>
          <w:ins w:id="104" w:author="Liwen Chu" w:date="2021-09-14T22:16:00Z"/>
          <w:rFonts w:ascii="Arial" w:hAnsi="Arial" w:cs="Arial"/>
          <w:color w:val="000000"/>
          <w:sz w:val="20"/>
          <w:lang w:val="en-US"/>
        </w:rPr>
      </w:pPr>
      <w:ins w:id="105" w:author="Liwen Chu" w:date="2021-09-14T22:14:00Z">
        <w:r w:rsidRPr="00B76089">
          <w:rPr>
            <w:rFonts w:ascii="Arial" w:hAnsi="Arial" w:cs="Arial"/>
            <w:color w:val="000000"/>
            <w:sz w:val="20"/>
            <w:lang w:val="en-US"/>
          </w:rPr>
          <w:t xml:space="preserve">a STA affiliated with the MLD receives a frame with SN </w:t>
        </w:r>
      </w:ins>
      <w:ins w:id="106" w:author="Liwen Chu" w:date="2021-09-14T22:15:00Z">
        <w:r w:rsidRPr="00B76089">
          <w:rPr>
            <w:rFonts w:ascii="Arial" w:hAnsi="Arial" w:cs="Arial"/>
            <w:color w:val="000000"/>
            <w:sz w:val="20"/>
            <w:lang w:val="en-US"/>
          </w:rPr>
          <w:t xml:space="preserve">that satisfies </w:t>
        </w:r>
        <w:r w:rsidRPr="00B76089">
          <w:rPr>
            <w:rFonts w:ascii="TimesNewRoman,Italic" w:hAnsi="TimesNewRoman,Italic" w:cs="TimesNewRoman,Italic"/>
            <w:i/>
            <w:iCs/>
            <w:sz w:val="20"/>
            <w:lang w:val="en-US"/>
          </w:rPr>
          <w:t>WinStart</w:t>
        </w:r>
        <w:r w:rsidRPr="00B76089">
          <w:rPr>
            <w:rFonts w:ascii="TimesNewRoman,Italic" w:hAnsi="TimesNewRoman,Italic" w:cs="TimesNewRoman,Italic"/>
            <w:i/>
            <w:iCs/>
            <w:sz w:val="18"/>
            <w:szCs w:val="18"/>
            <w:vertAlign w:val="subscript"/>
            <w:lang w:val="en-US"/>
          </w:rPr>
          <w:t>R</w:t>
        </w:r>
        <w:r w:rsidRPr="00B76089">
          <w:rPr>
            <w:rFonts w:ascii="TimesNewRoman" w:hAnsi="TimesNewRoman" w:cs="TimesNewRoman"/>
            <w:sz w:val="20"/>
            <w:lang w:val="en-US"/>
          </w:rPr>
          <w:t>+2</w:t>
        </w:r>
        <w:r w:rsidRPr="00B76089">
          <w:rPr>
            <w:rFonts w:ascii="TimesNewRoman" w:hAnsi="TimesNewRoman" w:cs="TimesNewRoman"/>
            <w:sz w:val="20"/>
            <w:vertAlign w:val="superscript"/>
            <w:lang w:val="en-US"/>
          </w:rPr>
          <w:t>11</w:t>
        </w:r>
        <w:r w:rsidRPr="00B76089">
          <w:rPr>
            <w:rFonts w:ascii="TimesNewRoman" w:hAnsi="TimesNewRoman" w:cs="TimesNewRoman"/>
            <w:sz w:val="14"/>
            <w:szCs w:val="14"/>
            <w:lang w:val="en-US"/>
          </w:rPr>
          <w:t xml:space="preserve"> </w:t>
        </w:r>
        <w:r w:rsidRPr="00B76089">
          <w:rPr>
            <w:rFonts w:ascii="Symbol" w:hAnsi="Symbol" w:cs="Symbol"/>
            <w:sz w:val="20"/>
            <w:lang w:val="en-US"/>
          </w:rPr>
          <w:t></w:t>
        </w:r>
        <w:r w:rsidRPr="00B76089">
          <w:rPr>
            <w:rFonts w:ascii="Symbol" w:hAnsi="Symbol" w:cs="Symbol" w:hint="eastAsia"/>
            <w:sz w:val="20"/>
            <w:lang w:val="en-US"/>
          </w:rPr>
          <w:t xml:space="preserve"> </w:t>
        </w:r>
        <w:r w:rsidRPr="00B76089">
          <w:rPr>
            <w:rFonts w:ascii="TimesNewRoman,Italic" w:hAnsi="TimesNewRoman,Italic" w:cs="TimesNewRoman,Italic"/>
            <w:i/>
            <w:iCs/>
            <w:sz w:val="20"/>
            <w:lang w:val="en-US"/>
          </w:rPr>
          <w:t xml:space="preserve">SN </w:t>
        </w:r>
        <w:r w:rsidRPr="00B76089">
          <w:rPr>
            <w:rFonts w:ascii="Symbol" w:hAnsi="Symbol" w:cs="Symbol"/>
            <w:sz w:val="20"/>
            <w:lang w:val="en-US"/>
          </w:rPr>
          <w:t></w:t>
        </w:r>
        <w:r w:rsidRPr="00B76089">
          <w:rPr>
            <w:rFonts w:ascii="Symbol" w:hAnsi="Symbol" w:cs="Symbol" w:hint="eastAsia"/>
            <w:sz w:val="20"/>
            <w:lang w:val="en-US"/>
          </w:rPr>
          <w:t xml:space="preserve"> </w:t>
        </w:r>
        <w:proofErr w:type="spellStart"/>
        <w:r w:rsidRPr="00B76089">
          <w:rPr>
            <w:rFonts w:ascii="TimesNewRoman,Italic" w:hAnsi="TimesNewRoman,Italic" w:cs="TimesNewRoman,Italic"/>
            <w:i/>
            <w:iCs/>
            <w:sz w:val="20"/>
            <w:lang w:val="en-US"/>
          </w:rPr>
          <w:t>WinStart</w:t>
        </w:r>
        <w:r w:rsidRPr="00B76089">
          <w:rPr>
            <w:rFonts w:ascii="TimesNewRoman,Italic" w:hAnsi="TimesNewRoman,Italic" w:cs="TimesNewRoman,Italic"/>
            <w:i/>
            <w:iCs/>
            <w:sz w:val="18"/>
            <w:szCs w:val="18"/>
            <w:vertAlign w:val="subscript"/>
            <w:lang w:val="en-US"/>
          </w:rPr>
          <w:t>R</w:t>
        </w:r>
      </w:ins>
      <w:proofErr w:type="spellEnd"/>
    </w:p>
    <w:p w14:paraId="1A1BAC4D" w14:textId="610DB618" w:rsidR="000C7C31" w:rsidRPr="00B76089" w:rsidRDefault="000C7C31" w:rsidP="00172E2F">
      <w:pPr>
        <w:pStyle w:val="ListParagraph"/>
        <w:numPr>
          <w:ilvl w:val="0"/>
          <w:numId w:val="28"/>
        </w:numPr>
        <w:autoSpaceDE w:val="0"/>
        <w:autoSpaceDN w:val="0"/>
        <w:adjustRightInd w:val="0"/>
        <w:spacing w:before="240" w:after="240"/>
        <w:jc w:val="left"/>
        <w:rPr>
          <w:ins w:id="107" w:author="Liwen Chu" w:date="2021-09-14T22:13:00Z"/>
          <w:rFonts w:ascii="Arial" w:hAnsi="Arial" w:cs="Arial"/>
          <w:color w:val="000000"/>
          <w:sz w:val="20"/>
          <w:lang w:val="en-US"/>
        </w:rPr>
      </w:pPr>
      <w:ins w:id="108" w:author="Liwen Chu" w:date="2021-09-14T22:16:00Z">
        <w:r w:rsidRPr="00B76089">
          <w:rPr>
            <w:rFonts w:ascii="Arial" w:hAnsi="Arial" w:cs="Arial"/>
            <w:color w:val="000000"/>
            <w:sz w:val="20"/>
            <w:lang w:val="en-US"/>
          </w:rPr>
          <w:t xml:space="preserve">The SN </w:t>
        </w:r>
      </w:ins>
      <w:ins w:id="109" w:author="Liwen Chu" w:date="2021-09-14T22:17:00Z">
        <w:r w:rsidRPr="00B76089">
          <w:rPr>
            <w:rFonts w:ascii="Arial" w:hAnsi="Arial" w:cs="Arial"/>
            <w:color w:val="000000"/>
            <w:sz w:val="20"/>
            <w:lang w:val="en-US"/>
          </w:rPr>
          <w:t xml:space="preserve">of the frame doesn’t </w:t>
        </w:r>
      </w:ins>
      <w:ins w:id="110" w:author="Liwen Chu" w:date="2021-09-14T22:16:00Z">
        <w:r w:rsidRPr="00B76089">
          <w:rPr>
            <w:rFonts w:ascii="Arial" w:hAnsi="Arial" w:cs="Arial"/>
            <w:color w:val="000000"/>
            <w:sz w:val="20"/>
            <w:lang w:val="en-US"/>
          </w:rPr>
          <w:t>satisf</w:t>
        </w:r>
      </w:ins>
      <w:ins w:id="111" w:author="Liwen Chu" w:date="2021-09-14T22:17:00Z">
        <w:r w:rsidRPr="00B76089">
          <w:rPr>
            <w:rFonts w:ascii="Arial" w:hAnsi="Arial" w:cs="Arial"/>
            <w:color w:val="000000"/>
            <w:sz w:val="20"/>
            <w:lang w:val="en-US"/>
          </w:rPr>
          <w:t xml:space="preserve">y </w:t>
        </w:r>
        <w:r w:rsidRPr="00B76089">
          <w:rPr>
            <w:rFonts w:ascii="TimesNewRoman,Italic" w:hAnsi="TimesNewRoman,Italic" w:cs="TimesNewRoman,Italic"/>
            <w:i/>
            <w:iCs/>
            <w:sz w:val="20"/>
            <w:lang w:val="en-US"/>
          </w:rPr>
          <w:t>WinStart</w:t>
        </w:r>
        <w:r w:rsidRPr="00B76089">
          <w:rPr>
            <w:rFonts w:ascii="TimesNewRoman,Italic" w:hAnsi="TimesNewRoman,Italic" w:cs="TimesNewRoman,Italic"/>
            <w:i/>
            <w:iCs/>
            <w:sz w:val="20"/>
            <w:vertAlign w:val="subscript"/>
            <w:lang w:val="en-US"/>
          </w:rPr>
          <w:t>B</w:t>
        </w:r>
        <w:r w:rsidRPr="00B76089">
          <w:rPr>
            <w:rFonts w:ascii="TimesNewRoman" w:hAnsi="TimesNewRoman" w:cs="TimesNewRoman"/>
            <w:sz w:val="20"/>
            <w:lang w:val="en-US"/>
          </w:rPr>
          <w:t>+2</w:t>
        </w:r>
        <w:r w:rsidRPr="00B76089">
          <w:rPr>
            <w:rFonts w:ascii="TimesNewRoman" w:hAnsi="TimesNewRoman" w:cs="TimesNewRoman"/>
            <w:sz w:val="20"/>
            <w:vertAlign w:val="superscript"/>
            <w:lang w:val="en-US"/>
          </w:rPr>
          <w:t>11</w:t>
        </w:r>
        <w:r w:rsidRPr="00B76089">
          <w:rPr>
            <w:rFonts w:ascii="TimesNewRoman" w:hAnsi="TimesNewRoman" w:cs="TimesNewRoman"/>
            <w:sz w:val="14"/>
            <w:szCs w:val="14"/>
            <w:lang w:val="en-US"/>
          </w:rPr>
          <w:t xml:space="preserve"> </w:t>
        </w:r>
        <w:r w:rsidRPr="00B76089">
          <w:rPr>
            <w:rFonts w:ascii="Symbol" w:hAnsi="Symbol" w:cs="Symbol"/>
            <w:sz w:val="20"/>
            <w:lang w:val="en-US"/>
          </w:rPr>
          <w:t></w:t>
        </w:r>
        <w:r w:rsidRPr="00B76089">
          <w:rPr>
            <w:rFonts w:ascii="Symbol" w:hAnsi="Symbol" w:cs="Symbol" w:hint="eastAsia"/>
            <w:sz w:val="20"/>
            <w:lang w:val="en-US"/>
          </w:rPr>
          <w:t xml:space="preserve"> </w:t>
        </w:r>
        <w:r w:rsidRPr="00B76089">
          <w:rPr>
            <w:rFonts w:ascii="TimesNewRoman,Italic" w:hAnsi="TimesNewRoman,Italic" w:cs="TimesNewRoman,Italic"/>
            <w:i/>
            <w:iCs/>
            <w:sz w:val="20"/>
            <w:lang w:val="en-US"/>
          </w:rPr>
          <w:t xml:space="preserve">SN </w:t>
        </w:r>
        <w:r w:rsidRPr="00B76089">
          <w:rPr>
            <w:rFonts w:ascii="Symbol" w:hAnsi="Symbol" w:cs="Symbol"/>
            <w:sz w:val="20"/>
            <w:lang w:val="en-US"/>
          </w:rPr>
          <w:t></w:t>
        </w:r>
        <w:r w:rsidRPr="00B76089">
          <w:rPr>
            <w:rFonts w:ascii="Symbol" w:hAnsi="Symbol" w:cs="Symbol" w:hint="eastAsia"/>
            <w:sz w:val="20"/>
            <w:lang w:val="en-US"/>
          </w:rPr>
          <w:t xml:space="preserve"> </w:t>
        </w:r>
        <w:proofErr w:type="spellStart"/>
        <w:r w:rsidRPr="00B76089">
          <w:rPr>
            <w:rFonts w:ascii="TimesNewRoman,Italic" w:hAnsi="TimesNewRoman,Italic" w:cs="TimesNewRoman,Italic"/>
            <w:i/>
            <w:iCs/>
            <w:sz w:val="20"/>
            <w:lang w:val="en-US"/>
          </w:rPr>
          <w:t>WinStart</w:t>
        </w:r>
        <w:r w:rsidRPr="00B76089">
          <w:rPr>
            <w:rFonts w:ascii="TimesNewRoman,Italic" w:hAnsi="TimesNewRoman,Italic" w:cs="TimesNewRoman,Italic"/>
            <w:i/>
            <w:iCs/>
            <w:sz w:val="20"/>
            <w:vertAlign w:val="subscript"/>
            <w:lang w:val="en-US"/>
          </w:rPr>
          <w:t>B</w:t>
        </w:r>
      </w:ins>
      <w:proofErr w:type="spellEnd"/>
    </w:p>
    <w:p w14:paraId="6B61AAEB" w14:textId="2F3496C8" w:rsidR="008A2A1D" w:rsidRDefault="000C7C31" w:rsidP="00B950B0">
      <w:pPr>
        <w:autoSpaceDE w:val="0"/>
        <w:autoSpaceDN w:val="0"/>
        <w:adjustRightInd w:val="0"/>
        <w:spacing w:before="240" w:after="240"/>
        <w:jc w:val="left"/>
        <w:rPr>
          <w:ins w:id="112" w:author="Liwen Chu" w:date="2022-01-18T14:27:00Z"/>
          <w:rFonts w:ascii="Arial" w:hAnsi="Arial" w:cs="Arial"/>
          <w:color w:val="000000"/>
          <w:sz w:val="20"/>
          <w:lang w:val="en-US"/>
        </w:rPr>
      </w:pPr>
      <w:ins w:id="113" w:author="Liwen Chu" w:date="2021-09-14T22:19:00Z">
        <w:r w:rsidRPr="00B76089">
          <w:rPr>
            <w:rFonts w:ascii="Arial" w:hAnsi="Arial" w:cs="Arial"/>
            <w:color w:val="000000"/>
            <w:sz w:val="20"/>
            <w:lang w:val="en-US"/>
          </w:rPr>
          <w:t>the</w:t>
        </w:r>
      </w:ins>
      <w:ins w:id="114" w:author="Liwen Chu" w:date="2021-09-14T22:07:00Z">
        <w:r w:rsidR="00FA5F40" w:rsidRPr="00B76089">
          <w:rPr>
            <w:rFonts w:ascii="Arial" w:hAnsi="Arial" w:cs="Arial"/>
            <w:color w:val="000000"/>
            <w:sz w:val="20"/>
            <w:lang w:val="en-US"/>
          </w:rPr>
          <w:t xml:space="preserve"> STA </w:t>
        </w:r>
      </w:ins>
      <w:ins w:id="115" w:author="Liwen Chu" w:date="2021-09-14T22:12:00Z">
        <w:r w:rsidRPr="00B76089">
          <w:rPr>
            <w:rFonts w:ascii="Arial" w:hAnsi="Arial" w:cs="Arial"/>
            <w:color w:val="000000"/>
            <w:sz w:val="20"/>
            <w:lang w:val="en-US"/>
          </w:rPr>
          <w:t xml:space="preserve">shall </w:t>
        </w:r>
      </w:ins>
      <w:ins w:id="116" w:author="Liwen Chu" w:date="2021-09-14T22:21:00Z">
        <w:r w:rsidRPr="00B76089">
          <w:rPr>
            <w:rFonts w:ascii="Arial" w:hAnsi="Arial" w:cs="Arial"/>
            <w:color w:val="000000"/>
            <w:sz w:val="20"/>
            <w:lang w:val="en-US"/>
          </w:rPr>
          <w:t>update the scoreboard context as if the frame with SN that satis</w:t>
        </w:r>
      </w:ins>
      <w:ins w:id="117" w:author="Liwen Chu" w:date="2021-09-14T22:22:00Z">
        <w:r w:rsidRPr="00B76089">
          <w:rPr>
            <w:rFonts w:ascii="Arial" w:hAnsi="Arial" w:cs="Arial"/>
            <w:color w:val="000000"/>
            <w:sz w:val="20"/>
            <w:lang w:val="en-US"/>
          </w:rPr>
          <w:t>fies</w:t>
        </w:r>
      </w:ins>
      <w:ins w:id="118" w:author="Liwen Chu" w:date="2021-09-14T22:23:00Z">
        <w:r w:rsidR="00172E2F" w:rsidRPr="00B76089">
          <w:rPr>
            <w:rFonts w:ascii="Arial" w:hAnsi="Arial" w:cs="Arial"/>
            <w:color w:val="000000"/>
            <w:sz w:val="20"/>
            <w:lang w:val="en-US"/>
          </w:rPr>
          <w:t xml:space="preserve"> </w:t>
        </w:r>
        <w:proofErr w:type="spellStart"/>
        <w:r w:rsidR="00172E2F" w:rsidRPr="00B76089">
          <w:rPr>
            <w:rFonts w:ascii="TimesNewRoman,Italic" w:hAnsi="TimesNewRoman,Italic" w:cs="TimesNewRoman,Italic"/>
            <w:i/>
            <w:iCs/>
            <w:sz w:val="20"/>
            <w:lang w:val="en-US"/>
          </w:rPr>
          <w:t>WinEnd</w:t>
        </w:r>
        <w:r w:rsidR="00172E2F" w:rsidRPr="00B76089">
          <w:rPr>
            <w:rFonts w:ascii="TimesNewRoman,Italic" w:hAnsi="TimesNewRoman,Italic" w:cs="TimesNewRoman,Italic"/>
            <w:i/>
            <w:iCs/>
            <w:sz w:val="18"/>
            <w:szCs w:val="18"/>
            <w:vertAlign w:val="subscript"/>
            <w:lang w:val="en-US"/>
          </w:rPr>
          <w:t>R</w:t>
        </w:r>
      </w:ins>
      <w:proofErr w:type="spellEnd"/>
      <w:ins w:id="119" w:author="Liwen Chu" w:date="2021-09-14T22:24:00Z">
        <w:r w:rsidR="00172E2F" w:rsidRPr="00B76089">
          <w:rPr>
            <w:rFonts w:ascii="TimesNewRoman,Italic" w:hAnsi="TimesNewRoman,Italic" w:cs="TimesNewRoman,Italic"/>
            <w:i/>
            <w:iCs/>
            <w:sz w:val="18"/>
            <w:szCs w:val="18"/>
            <w:vertAlign w:val="subscript"/>
            <w:lang w:val="en-US"/>
          </w:rPr>
          <w:t xml:space="preserve"> </w:t>
        </w:r>
      </w:ins>
      <w:ins w:id="120" w:author="Liwen Chu" w:date="2021-09-14T22:23:00Z">
        <w:r w:rsidR="00172E2F" w:rsidRPr="00B76089">
          <w:rPr>
            <w:rFonts w:ascii="Symbol" w:hAnsi="Symbol" w:cs="Symbol"/>
            <w:sz w:val="20"/>
            <w:lang w:val="en-US"/>
          </w:rPr>
          <w:t></w:t>
        </w:r>
        <w:r w:rsidR="00172E2F" w:rsidRPr="00B76089">
          <w:rPr>
            <w:rFonts w:ascii="Symbol" w:hAnsi="Symbol" w:cs="Symbol" w:hint="eastAsia"/>
            <w:sz w:val="20"/>
            <w:lang w:val="en-US"/>
          </w:rPr>
          <w:t xml:space="preserve"> </w:t>
        </w:r>
        <w:r w:rsidR="00172E2F" w:rsidRPr="00B76089">
          <w:rPr>
            <w:rFonts w:ascii="TimesNewRoman,Italic" w:hAnsi="TimesNewRoman,Italic" w:cs="TimesNewRoman,Italic"/>
            <w:i/>
            <w:iCs/>
            <w:sz w:val="20"/>
            <w:lang w:val="en-US"/>
          </w:rPr>
          <w:t xml:space="preserve">SN </w:t>
        </w:r>
        <w:r w:rsidR="00172E2F" w:rsidRPr="00B76089">
          <w:rPr>
            <w:rFonts w:ascii="Symbol" w:hAnsi="Symbol" w:cs="Symbol"/>
            <w:sz w:val="20"/>
            <w:lang w:val="en-US"/>
          </w:rPr>
          <w:t></w:t>
        </w:r>
        <w:r w:rsidR="00172E2F" w:rsidRPr="00B76089">
          <w:rPr>
            <w:rFonts w:ascii="Symbol" w:hAnsi="Symbol" w:cs="Symbol" w:hint="eastAsia"/>
            <w:sz w:val="20"/>
            <w:lang w:val="en-US"/>
          </w:rPr>
          <w:t xml:space="preserve"> </w:t>
        </w:r>
        <w:proofErr w:type="spellStart"/>
        <w:r w:rsidR="00172E2F" w:rsidRPr="00B76089">
          <w:rPr>
            <w:rFonts w:ascii="TimesNewRoman,Italic" w:hAnsi="TimesNewRoman,Italic" w:cs="TimesNewRoman,Italic"/>
            <w:i/>
            <w:iCs/>
            <w:sz w:val="20"/>
            <w:lang w:val="en-US"/>
          </w:rPr>
          <w:t>WinStart</w:t>
        </w:r>
        <w:r w:rsidR="00172E2F" w:rsidRPr="00B76089">
          <w:rPr>
            <w:rFonts w:ascii="TimesNewRoman,Italic" w:hAnsi="TimesNewRoman,Italic" w:cs="TimesNewRoman,Italic"/>
            <w:i/>
            <w:iCs/>
            <w:sz w:val="18"/>
            <w:szCs w:val="18"/>
            <w:vertAlign w:val="subscript"/>
            <w:lang w:val="en-US"/>
          </w:rPr>
          <w:t>R</w:t>
        </w:r>
      </w:ins>
      <w:proofErr w:type="spellEnd"/>
      <w:ins w:id="121" w:author="Liwen Chu" w:date="2021-09-14T22:22:00Z">
        <w:r w:rsidRPr="00B76089">
          <w:rPr>
            <w:rFonts w:ascii="Arial" w:hAnsi="Arial" w:cs="Arial"/>
            <w:color w:val="000000"/>
            <w:sz w:val="20"/>
            <w:lang w:val="en-US"/>
          </w:rPr>
          <w:t xml:space="preserve"> </w:t>
        </w:r>
      </w:ins>
      <w:ins w:id="122" w:author="Liwen Chu" w:date="2021-09-14T22:24:00Z">
        <w:r w:rsidR="00172E2F" w:rsidRPr="00B76089">
          <w:rPr>
            <w:rFonts w:ascii="TimesNewRoman" w:hAnsi="TimesNewRoman" w:cs="TimesNewRoman"/>
            <w:sz w:val="20"/>
            <w:lang w:val="en-US"/>
          </w:rPr>
          <w:t>+2</w:t>
        </w:r>
        <w:r w:rsidR="00172E2F" w:rsidRPr="00B76089">
          <w:rPr>
            <w:rFonts w:ascii="TimesNewRoman" w:hAnsi="TimesNewRoman" w:cs="TimesNewRoman"/>
            <w:sz w:val="20"/>
            <w:vertAlign w:val="superscript"/>
            <w:lang w:val="en-US"/>
          </w:rPr>
          <w:t>11</w:t>
        </w:r>
        <w:r w:rsidR="00172E2F" w:rsidRPr="00B76089">
          <w:rPr>
            <w:rFonts w:ascii="TimesNewRoman" w:hAnsi="TimesNewRoman" w:cs="TimesNewRoman"/>
            <w:sz w:val="14"/>
            <w:szCs w:val="14"/>
            <w:lang w:val="en-US"/>
          </w:rPr>
          <w:t xml:space="preserve"> </w:t>
        </w:r>
      </w:ins>
      <w:ins w:id="123" w:author="Liwen Chu" w:date="2021-09-14T22:22:00Z">
        <w:r w:rsidRPr="00B76089">
          <w:rPr>
            <w:rFonts w:ascii="Arial" w:hAnsi="Arial" w:cs="Arial"/>
            <w:color w:val="000000"/>
            <w:sz w:val="20"/>
            <w:lang w:val="en-US"/>
          </w:rPr>
          <w:t>is received.</w:t>
        </w:r>
      </w:ins>
    </w:p>
    <w:p w14:paraId="02FBC0CC" w14:textId="546819FF" w:rsidR="00EB2EF0" w:rsidRDefault="00EB2684" w:rsidP="00EB2EF0">
      <w:pPr>
        <w:autoSpaceDE w:val="0"/>
        <w:autoSpaceDN w:val="0"/>
        <w:adjustRightInd w:val="0"/>
        <w:spacing w:before="120" w:after="240"/>
        <w:rPr>
          <w:ins w:id="124" w:author="Liwen Chu" w:date="2021-11-30T10:57:00Z"/>
          <w:color w:val="000000"/>
          <w:sz w:val="20"/>
          <w:lang w:val="en-US"/>
        </w:rPr>
      </w:pPr>
      <w:ins w:id="125" w:author="Liwen Chu" w:date="2021-09-14T21:52:00Z">
        <w:r w:rsidRPr="00EB2684">
          <w:rPr>
            <w:rFonts w:ascii="Arial" w:hAnsi="Arial" w:cs="Arial"/>
            <w:b/>
            <w:bCs/>
            <w:i/>
            <w:iCs/>
            <w:color w:val="000000"/>
            <w:sz w:val="20"/>
            <w:lang w:val="en-US"/>
          </w:rPr>
          <w:t>(#4119)</w:t>
        </w:r>
      </w:ins>
      <w:r>
        <w:rPr>
          <w:rFonts w:ascii="Arial" w:hAnsi="Arial" w:cs="Arial"/>
          <w:b/>
          <w:bCs/>
          <w:i/>
          <w:iCs/>
          <w:color w:val="000000"/>
          <w:sz w:val="20"/>
          <w:lang w:val="en-US"/>
        </w:rPr>
        <w:t xml:space="preserve"> </w:t>
      </w:r>
      <w:ins w:id="126" w:author="Liwen Chu" w:date="2021-09-27T10:15:00Z">
        <w:r w:rsidR="00EB2EF0" w:rsidRPr="00383BA6">
          <w:rPr>
            <w:color w:val="000000"/>
            <w:sz w:val="20"/>
            <w:lang w:val="en-US"/>
          </w:rPr>
          <w:t xml:space="preserve">NOTE </w:t>
        </w:r>
        <w:r w:rsidR="00EB2EF0">
          <w:rPr>
            <w:color w:val="000000"/>
            <w:sz w:val="20"/>
            <w:lang w:val="en-US"/>
          </w:rPr>
          <w:t>x</w:t>
        </w:r>
        <w:r w:rsidR="00EB2EF0" w:rsidRPr="00383BA6">
          <w:rPr>
            <w:color w:val="000000"/>
            <w:sz w:val="20"/>
            <w:lang w:val="en-US"/>
          </w:rPr>
          <w:t xml:space="preserve">----This can happen when the originator MLD uses </w:t>
        </w:r>
        <w:r w:rsidR="00EB2EF0">
          <w:rPr>
            <w:color w:val="000000"/>
            <w:sz w:val="20"/>
            <w:lang w:val="en-US"/>
          </w:rPr>
          <w:t>more than one link</w:t>
        </w:r>
        <w:r w:rsidR="00EB2EF0" w:rsidRPr="00383BA6">
          <w:rPr>
            <w:color w:val="000000"/>
            <w:sz w:val="20"/>
            <w:lang w:val="en-US"/>
          </w:rPr>
          <w:t xml:space="preserve"> to transmit </w:t>
        </w:r>
        <w:r w:rsidR="00EB2EF0">
          <w:rPr>
            <w:color w:val="000000"/>
            <w:sz w:val="20"/>
            <w:lang w:val="en-US"/>
          </w:rPr>
          <w:t>(</w:t>
        </w:r>
        <w:r w:rsidR="00EB2EF0" w:rsidRPr="00383BA6">
          <w:rPr>
            <w:color w:val="000000"/>
            <w:sz w:val="20"/>
            <w:lang w:val="en-US"/>
          </w:rPr>
          <w:t>A</w:t>
        </w:r>
        <w:r w:rsidR="00EB2EF0">
          <w:rPr>
            <w:color w:val="000000"/>
            <w:sz w:val="20"/>
            <w:lang w:val="en-US"/>
          </w:rPr>
          <w:t>)</w:t>
        </w:r>
        <w:r w:rsidR="00EB2EF0" w:rsidRPr="00383BA6">
          <w:rPr>
            <w:color w:val="000000"/>
            <w:sz w:val="20"/>
            <w:lang w:val="en-US"/>
          </w:rPr>
          <w:t xml:space="preserve">MPDUs for a TID and the recipient MLD uses </w:t>
        </w:r>
        <w:r w:rsidR="00EB2EF0">
          <w:rPr>
            <w:color w:val="000000"/>
            <w:sz w:val="20"/>
            <w:lang w:val="en-US"/>
          </w:rPr>
          <w:t xml:space="preserve">either </w:t>
        </w:r>
        <w:r w:rsidR="00EB2EF0" w:rsidRPr="00383BA6">
          <w:rPr>
            <w:color w:val="000000"/>
            <w:sz w:val="20"/>
            <w:lang w:val="en-US"/>
          </w:rPr>
          <w:t>full-state operation or partial-state operation</w:t>
        </w:r>
        <w:r w:rsidR="00EB2EF0" w:rsidRPr="00126F18">
          <w:rPr>
            <w:color w:val="000000"/>
            <w:sz w:val="20"/>
            <w:lang w:val="en-US"/>
          </w:rPr>
          <w:t>.</w:t>
        </w:r>
        <w:r w:rsidR="00EB2EF0" w:rsidRPr="00383BA6">
          <w:rPr>
            <w:color w:val="000000"/>
            <w:sz w:val="20"/>
            <w:lang w:val="en-US"/>
          </w:rPr>
          <w:t xml:space="preserve"> </w:t>
        </w:r>
        <w:r w:rsidR="00EB2EF0">
          <w:rPr>
            <w:color w:val="000000"/>
            <w:sz w:val="20"/>
            <w:lang w:val="en-US"/>
          </w:rPr>
          <w:t xml:space="preserve">See </w:t>
        </w:r>
        <w:r w:rsidR="00EB2EF0" w:rsidRPr="008043C4">
          <w:rPr>
            <w:color w:val="000000"/>
            <w:sz w:val="20"/>
            <w:lang w:val="en-US"/>
          </w:rPr>
          <w:t xml:space="preserve">10.25.6.3 </w:t>
        </w:r>
        <w:r w:rsidR="00EB2EF0">
          <w:rPr>
            <w:color w:val="000000"/>
            <w:sz w:val="20"/>
            <w:lang w:val="en-US"/>
          </w:rPr>
          <w:t>(</w:t>
        </w:r>
        <w:r w:rsidR="00EB2EF0" w:rsidRPr="008043C4">
          <w:rPr>
            <w:color w:val="000000"/>
            <w:sz w:val="20"/>
            <w:lang w:val="en-US"/>
          </w:rPr>
          <w:t>Scoreboard context control during full-state operation</w:t>
        </w:r>
        <w:r w:rsidR="00EB2EF0">
          <w:rPr>
            <w:color w:val="000000"/>
            <w:sz w:val="20"/>
            <w:lang w:val="en-US"/>
          </w:rPr>
          <w:t xml:space="preserve">) and </w:t>
        </w:r>
        <w:r w:rsidR="00EB2EF0" w:rsidRPr="008043C4">
          <w:rPr>
            <w:color w:val="000000"/>
            <w:sz w:val="20"/>
            <w:lang w:val="en-US"/>
          </w:rPr>
          <w:t xml:space="preserve">10.25.6.4 </w:t>
        </w:r>
        <w:r w:rsidR="00EB2EF0">
          <w:rPr>
            <w:color w:val="000000"/>
            <w:sz w:val="20"/>
            <w:lang w:val="en-US"/>
          </w:rPr>
          <w:t>(</w:t>
        </w:r>
        <w:r w:rsidR="00EB2EF0" w:rsidRPr="008043C4">
          <w:rPr>
            <w:color w:val="000000"/>
            <w:sz w:val="20"/>
            <w:lang w:val="en-US"/>
          </w:rPr>
          <w:t>Scoreboard context control during partial-state operation</w:t>
        </w:r>
        <w:r w:rsidR="00EB2EF0">
          <w:rPr>
            <w:color w:val="000000"/>
            <w:sz w:val="20"/>
            <w:lang w:val="en-US"/>
          </w:rPr>
          <w:t>).</w:t>
        </w:r>
      </w:ins>
    </w:p>
    <w:p w14:paraId="6098595E" w14:textId="0D80F636" w:rsidR="00126BF4" w:rsidRPr="009069D8" w:rsidRDefault="00EB2684" w:rsidP="00EB2EF0">
      <w:pPr>
        <w:autoSpaceDE w:val="0"/>
        <w:autoSpaceDN w:val="0"/>
        <w:adjustRightInd w:val="0"/>
        <w:spacing w:before="120" w:after="240"/>
        <w:rPr>
          <w:ins w:id="127" w:author="Liwen Chu" w:date="2021-12-15T09:42:00Z"/>
          <w:rFonts w:ascii="Arial" w:hAnsi="Arial" w:cs="Arial"/>
          <w:strike/>
          <w:color w:val="000000"/>
          <w:sz w:val="20"/>
          <w:highlight w:val="green"/>
          <w:lang w:val="en-US"/>
        </w:rPr>
      </w:pPr>
      <w:ins w:id="128" w:author="Liwen Chu" w:date="2021-09-14T21:52:00Z">
        <w:r w:rsidRPr="00EB2684">
          <w:rPr>
            <w:rFonts w:ascii="Arial" w:hAnsi="Arial" w:cs="Arial"/>
            <w:b/>
            <w:bCs/>
            <w:i/>
            <w:iCs/>
            <w:color w:val="000000"/>
            <w:sz w:val="20"/>
            <w:lang w:val="en-US"/>
          </w:rPr>
          <w:t>(#4119)</w:t>
        </w:r>
      </w:ins>
      <w:r>
        <w:rPr>
          <w:rFonts w:ascii="Arial" w:hAnsi="Arial" w:cs="Arial"/>
          <w:b/>
          <w:bCs/>
          <w:i/>
          <w:iCs/>
          <w:color w:val="000000"/>
          <w:sz w:val="20"/>
          <w:lang w:val="en-US"/>
        </w:rPr>
        <w:t xml:space="preserve"> </w:t>
      </w:r>
      <w:ins w:id="129" w:author="Liwen Chu" w:date="2021-11-30T10:57:00Z">
        <w:r w:rsidR="008A2A1D" w:rsidRPr="009069D8">
          <w:rPr>
            <w:color w:val="000000"/>
            <w:sz w:val="20"/>
            <w:highlight w:val="green"/>
            <w:lang w:val="en-US"/>
          </w:rPr>
          <w:t xml:space="preserve">If </w:t>
        </w:r>
      </w:ins>
      <w:ins w:id="130" w:author="Liwen Chu" w:date="2021-12-08T13:31:00Z">
        <w:r w:rsidR="006C50C1" w:rsidRPr="00A42CA7">
          <w:rPr>
            <w:color w:val="000000"/>
            <w:sz w:val="20"/>
            <w:highlight w:val="green"/>
            <w:lang w:val="en-US"/>
          </w:rPr>
          <w:t>a</w:t>
        </w:r>
      </w:ins>
      <w:ins w:id="131" w:author="Liwen Chu" w:date="2021-11-30T10:57:00Z">
        <w:r w:rsidR="008A2A1D" w:rsidRPr="00A42CA7">
          <w:rPr>
            <w:color w:val="000000"/>
            <w:sz w:val="20"/>
            <w:highlight w:val="green"/>
            <w:lang w:val="en-US"/>
          </w:rPr>
          <w:t xml:space="preserve"> STA </w:t>
        </w:r>
        <w:r w:rsidR="008A2A1D" w:rsidRPr="00A42CA7">
          <w:rPr>
            <w:rFonts w:ascii="Arial" w:hAnsi="Arial" w:cs="Arial"/>
            <w:color w:val="000000"/>
            <w:sz w:val="20"/>
            <w:highlight w:val="green"/>
            <w:lang w:val="en-US"/>
          </w:rPr>
          <w:t xml:space="preserve">affiliated with </w:t>
        </w:r>
      </w:ins>
      <w:ins w:id="132" w:author="Liwen Chu" w:date="2021-11-30T10:58:00Z">
        <w:r w:rsidR="008A2A1D" w:rsidRPr="00A42CA7">
          <w:rPr>
            <w:rFonts w:ascii="Arial" w:hAnsi="Arial" w:cs="Arial"/>
            <w:color w:val="000000"/>
            <w:sz w:val="20"/>
            <w:highlight w:val="green"/>
            <w:lang w:val="en-US"/>
          </w:rPr>
          <w:t>a</w:t>
        </w:r>
      </w:ins>
      <w:ins w:id="133" w:author="Liwen Chu" w:date="2021-11-30T10:57:00Z">
        <w:r w:rsidR="008A2A1D" w:rsidRPr="00A42CA7">
          <w:rPr>
            <w:rFonts w:ascii="Arial" w:hAnsi="Arial" w:cs="Arial"/>
            <w:color w:val="000000"/>
            <w:sz w:val="20"/>
            <w:highlight w:val="green"/>
            <w:lang w:val="en-US"/>
          </w:rPr>
          <w:t xml:space="preserve"> </w:t>
        </w:r>
      </w:ins>
      <w:ins w:id="134" w:author="Liwen Chu" w:date="2021-11-30T11:30:00Z">
        <w:r w:rsidR="00915EC2" w:rsidRPr="00A42CA7">
          <w:rPr>
            <w:rFonts w:ascii="Arial" w:hAnsi="Arial" w:cs="Arial"/>
            <w:color w:val="000000"/>
            <w:sz w:val="20"/>
            <w:highlight w:val="green"/>
            <w:lang w:val="en-US"/>
          </w:rPr>
          <w:t xml:space="preserve">recipient </w:t>
        </w:r>
      </w:ins>
      <w:ins w:id="135" w:author="Liwen Chu" w:date="2021-11-30T10:57:00Z">
        <w:r w:rsidR="008A2A1D" w:rsidRPr="00A42CA7">
          <w:rPr>
            <w:rFonts w:ascii="Arial" w:hAnsi="Arial" w:cs="Arial"/>
            <w:color w:val="000000"/>
            <w:sz w:val="20"/>
            <w:highlight w:val="green"/>
            <w:lang w:val="en-US"/>
          </w:rPr>
          <w:t xml:space="preserve">MLD </w:t>
        </w:r>
      </w:ins>
      <w:ins w:id="136" w:author="Liwen Chu" w:date="2021-12-15T09:41:00Z">
        <w:r w:rsidR="00126BF4" w:rsidRPr="00224FA1">
          <w:rPr>
            <w:rFonts w:ascii="Arial" w:hAnsi="Arial" w:cs="Arial"/>
            <w:color w:val="000000"/>
            <w:sz w:val="20"/>
            <w:highlight w:val="green"/>
            <w:lang w:val="en-US"/>
          </w:rPr>
          <w:t xml:space="preserve">in a link </w:t>
        </w:r>
      </w:ins>
      <w:ins w:id="137" w:author="Liwen Chu" w:date="2021-12-08T10:10:00Z">
        <w:r w:rsidR="00DE5FDC" w:rsidRPr="009069D8">
          <w:rPr>
            <w:rFonts w:ascii="Arial" w:hAnsi="Arial" w:cs="Arial"/>
            <w:color w:val="000000"/>
            <w:sz w:val="20"/>
            <w:highlight w:val="green"/>
            <w:lang w:val="en-US"/>
          </w:rPr>
          <w:t>is not capable of using</w:t>
        </w:r>
      </w:ins>
      <w:ins w:id="138" w:author="Liwen Chu" w:date="2021-11-30T10:57:00Z">
        <w:r w:rsidR="008A2A1D" w:rsidRPr="00A42CA7">
          <w:rPr>
            <w:rFonts w:ascii="Arial" w:hAnsi="Arial" w:cs="Arial"/>
            <w:color w:val="000000"/>
            <w:sz w:val="20"/>
            <w:highlight w:val="green"/>
            <w:lang w:val="en-US"/>
          </w:rPr>
          <w:t xml:space="preserve"> reordering buffer information to update its scoreboard context</w:t>
        </w:r>
      </w:ins>
      <w:ins w:id="139" w:author="Huang, Po-kai" w:date="2021-12-01T15:12:00Z">
        <w:r w:rsidR="00F138F1" w:rsidRPr="00590F3D">
          <w:rPr>
            <w:rFonts w:ascii="Arial" w:hAnsi="Arial" w:cs="Arial"/>
            <w:color w:val="000000"/>
            <w:sz w:val="20"/>
            <w:highlight w:val="green"/>
            <w:lang w:val="en-US"/>
          </w:rPr>
          <w:t xml:space="preserve"> </w:t>
        </w:r>
        <w:r w:rsidR="00F138F1" w:rsidRPr="00590F3D">
          <w:rPr>
            <w:rFonts w:ascii="Arial" w:hAnsi="Arial" w:cs="Arial"/>
            <w:sz w:val="20"/>
            <w:highlight w:val="green"/>
            <w:lang w:val="en-US"/>
          </w:rPr>
          <w:t xml:space="preserve">and the recipient MLD has </w:t>
        </w:r>
      </w:ins>
      <w:ins w:id="140" w:author="Liwen Chu" w:date="2021-12-08T10:21:00Z">
        <w:r w:rsidR="00C9460B" w:rsidRPr="00590F3D">
          <w:rPr>
            <w:rFonts w:ascii="Arial" w:hAnsi="Arial" w:cs="Arial"/>
            <w:sz w:val="20"/>
            <w:highlight w:val="green"/>
            <w:lang w:val="en-US"/>
          </w:rPr>
          <w:t>a</w:t>
        </w:r>
      </w:ins>
      <w:ins w:id="141" w:author="Huang, Po-kai" w:date="2021-12-01T15:12:00Z">
        <w:r w:rsidR="00F138F1" w:rsidRPr="00590F3D">
          <w:rPr>
            <w:rFonts w:ascii="Arial" w:hAnsi="Arial" w:cs="Arial"/>
            <w:sz w:val="20"/>
            <w:highlight w:val="green"/>
            <w:lang w:val="en-US"/>
          </w:rPr>
          <w:t xml:space="preserve"> separate scoreboard context control in each link</w:t>
        </w:r>
      </w:ins>
      <w:ins w:id="142" w:author="Liwen Chu" w:date="2021-11-30T10:58:00Z">
        <w:r w:rsidR="008A2A1D" w:rsidRPr="00590F3D">
          <w:rPr>
            <w:rFonts w:ascii="Arial" w:hAnsi="Arial" w:cs="Arial"/>
            <w:sz w:val="20"/>
            <w:highlight w:val="green"/>
            <w:lang w:val="en-US"/>
          </w:rPr>
          <w:t xml:space="preserve">, </w:t>
        </w:r>
        <w:r w:rsidR="008A2A1D" w:rsidRPr="00590F3D">
          <w:rPr>
            <w:rFonts w:ascii="Arial" w:hAnsi="Arial" w:cs="Arial"/>
            <w:color w:val="000000"/>
            <w:sz w:val="20"/>
            <w:highlight w:val="green"/>
            <w:lang w:val="en-US"/>
          </w:rPr>
          <w:t xml:space="preserve">the STA </w:t>
        </w:r>
      </w:ins>
      <w:ins w:id="143" w:author="Liwen Chu" w:date="2021-11-30T11:28:00Z">
        <w:r w:rsidR="00915EC2" w:rsidRPr="00064FD5">
          <w:rPr>
            <w:rFonts w:ascii="Arial" w:hAnsi="Arial" w:cs="Arial"/>
            <w:color w:val="000000"/>
            <w:sz w:val="20"/>
            <w:highlight w:val="green"/>
            <w:lang w:val="en-US"/>
          </w:rPr>
          <w:t>sh</w:t>
        </w:r>
      </w:ins>
      <w:ins w:id="144" w:author="Liwen Chu" w:date="2021-12-21T13:54:00Z">
        <w:r w:rsidR="00FF031E" w:rsidRPr="00064FD5">
          <w:rPr>
            <w:rFonts w:ascii="Arial" w:hAnsi="Arial" w:cs="Arial"/>
            <w:color w:val="000000"/>
            <w:sz w:val="20"/>
            <w:highlight w:val="green"/>
            <w:lang w:val="en-US"/>
          </w:rPr>
          <w:t>all</w:t>
        </w:r>
      </w:ins>
      <w:ins w:id="145" w:author="Liwen Chu" w:date="2021-11-30T11:28:00Z">
        <w:r w:rsidR="00915EC2" w:rsidRPr="00064FD5">
          <w:rPr>
            <w:rFonts w:ascii="Arial" w:hAnsi="Arial" w:cs="Arial"/>
            <w:color w:val="000000"/>
            <w:sz w:val="20"/>
            <w:highlight w:val="green"/>
            <w:lang w:val="en-US"/>
          </w:rPr>
          <w:t xml:space="preserve"> implement </w:t>
        </w:r>
      </w:ins>
      <w:ins w:id="146" w:author="Liwen Chu" w:date="2021-11-30T14:11:00Z">
        <w:r w:rsidR="00017A1C" w:rsidRPr="00224FA1">
          <w:rPr>
            <w:rFonts w:ascii="Arial" w:hAnsi="Arial" w:cs="Arial"/>
            <w:color w:val="000000"/>
            <w:sz w:val="20"/>
            <w:highlight w:val="green"/>
            <w:lang w:val="en-US"/>
          </w:rPr>
          <w:t xml:space="preserve">the </w:t>
        </w:r>
      </w:ins>
      <w:ins w:id="147" w:author="Liwen Chu" w:date="2021-11-30T11:30:00Z">
        <w:r w:rsidR="00915EC2" w:rsidRPr="00224FA1">
          <w:rPr>
            <w:rFonts w:ascii="Arial" w:hAnsi="Arial" w:cs="Arial"/>
            <w:color w:val="000000"/>
            <w:sz w:val="20"/>
            <w:highlight w:val="green"/>
            <w:lang w:val="en-US"/>
          </w:rPr>
          <w:t>partial-state operation and sh</w:t>
        </w:r>
      </w:ins>
      <w:ins w:id="148" w:author="Liwen Chu" w:date="2021-12-21T13:54:00Z">
        <w:r w:rsidR="00FF031E" w:rsidRPr="00224FA1">
          <w:rPr>
            <w:rFonts w:ascii="Arial" w:hAnsi="Arial" w:cs="Arial"/>
            <w:color w:val="000000"/>
            <w:sz w:val="20"/>
            <w:highlight w:val="green"/>
            <w:lang w:val="en-US"/>
          </w:rPr>
          <w:t>ould</w:t>
        </w:r>
      </w:ins>
      <w:ins w:id="149" w:author="Liwen Chu" w:date="2021-11-30T11:30:00Z">
        <w:r w:rsidR="00915EC2" w:rsidRPr="00224FA1">
          <w:rPr>
            <w:rFonts w:ascii="Arial" w:hAnsi="Arial" w:cs="Arial"/>
            <w:color w:val="000000"/>
            <w:sz w:val="20"/>
            <w:highlight w:val="green"/>
            <w:lang w:val="en-US"/>
          </w:rPr>
          <w:t xml:space="preserve"> </w:t>
        </w:r>
      </w:ins>
      <w:ins w:id="150" w:author="Liwen Chu" w:date="2021-11-30T11:34:00Z">
        <w:r w:rsidR="00915EC2" w:rsidRPr="00E04429">
          <w:rPr>
            <w:rFonts w:ascii="Arial" w:hAnsi="Arial" w:cs="Arial"/>
            <w:color w:val="000000"/>
            <w:sz w:val="20"/>
            <w:highlight w:val="green"/>
            <w:lang w:val="en-US"/>
          </w:rPr>
          <w:t>discard the temporary re</w:t>
        </w:r>
      </w:ins>
      <w:ins w:id="151" w:author="Liwen Chu" w:date="2021-11-30T11:35:00Z">
        <w:r w:rsidR="00915EC2" w:rsidRPr="00297BAD">
          <w:rPr>
            <w:rFonts w:ascii="Arial" w:hAnsi="Arial" w:cs="Arial"/>
            <w:color w:val="000000"/>
            <w:sz w:val="20"/>
            <w:highlight w:val="green"/>
            <w:lang w:val="en-US"/>
          </w:rPr>
          <w:t xml:space="preserve">cord </w:t>
        </w:r>
      </w:ins>
      <w:ins w:id="152" w:author="Liwen Chu" w:date="2021-12-15T15:16:00Z">
        <w:r w:rsidR="00342BFB" w:rsidRPr="00297BAD">
          <w:rPr>
            <w:rFonts w:ascii="Arial" w:hAnsi="Arial" w:cs="Arial"/>
            <w:color w:val="000000"/>
            <w:sz w:val="20"/>
            <w:highlight w:val="green"/>
          </w:rPr>
          <w:t>in the following defined time periods</w:t>
        </w:r>
      </w:ins>
      <w:ins w:id="153" w:author="Liwen Chu" w:date="2021-12-15T09:42:00Z">
        <w:r w:rsidR="00126BF4" w:rsidRPr="00224FA1">
          <w:rPr>
            <w:rFonts w:ascii="Arial" w:hAnsi="Arial" w:cs="Arial"/>
            <w:color w:val="000000"/>
            <w:sz w:val="20"/>
            <w:highlight w:val="green"/>
            <w:lang w:val="en-US"/>
          </w:rPr>
          <w:t>:</w:t>
        </w:r>
      </w:ins>
    </w:p>
    <w:p w14:paraId="0FDAF608" w14:textId="6D540F4E" w:rsidR="00126BF4" w:rsidRPr="009069D8" w:rsidRDefault="00342BFB" w:rsidP="002C4182">
      <w:pPr>
        <w:pStyle w:val="ListParagraph"/>
        <w:numPr>
          <w:ilvl w:val="0"/>
          <w:numId w:val="30"/>
        </w:numPr>
        <w:rPr>
          <w:ins w:id="154" w:author="Liwen Chu" w:date="2021-12-15T15:18:00Z"/>
          <w:rFonts w:ascii="Arial" w:hAnsi="Arial" w:cs="Arial"/>
          <w:sz w:val="20"/>
          <w:highlight w:val="green"/>
          <w:lang w:val="en-US"/>
          <w:rPrChange w:id="155" w:author="Liwen Chu" w:date="2022-01-18T13:31:00Z">
            <w:rPr>
              <w:ins w:id="156" w:author="Liwen Chu" w:date="2021-12-15T15:18:00Z"/>
              <w:rFonts w:ascii="Arial" w:hAnsi="Arial" w:cs="Arial"/>
              <w:sz w:val="20"/>
              <w:highlight w:val="cyan"/>
              <w:lang w:val="en-US"/>
            </w:rPr>
          </w:rPrChange>
        </w:rPr>
      </w:pPr>
      <w:bookmarkStart w:id="157" w:name="_Hlk90457286"/>
      <w:ins w:id="158" w:author="Liwen Chu" w:date="2021-12-15T15:16:00Z">
        <w:r w:rsidRPr="009069D8">
          <w:rPr>
            <w:rFonts w:ascii="Arial" w:eastAsia="Times New Roman" w:hAnsi="Arial" w:cs="Arial"/>
            <w:color w:val="000000"/>
            <w:sz w:val="20"/>
            <w:highlight w:val="green"/>
            <w:rPrChange w:id="159" w:author="Liwen Chu" w:date="2022-01-18T13:31:00Z">
              <w:rPr>
                <w:rFonts w:ascii="Arial" w:eastAsia="Times New Roman" w:hAnsi="Arial" w:cs="Arial"/>
                <w:color w:val="000000"/>
                <w:sz w:val="20"/>
                <w:highlight w:val="cyan"/>
              </w:rPr>
            </w:rPrChange>
          </w:rPr>
          <w:t xml:space="preserve">After sending a BA </w:t>
        </w:r>
      </w:ins>
      <w:ins w:id="160" w:author="Liwen Chu" w:date="2021-12-20T10:28:00Z">
        <w:r w:rsidR="00B946BC" w:rsidRPr="009069D8">
          <w:rPr>
            <w:rFonts w:ascii="Arial" w:eastAsia="Times New Roman" w:hAnsi="Arial" w:cs="Arial"/>
            <w:b/>
            <w:bCs/>
            <w:color w:val="000000"/>
            <w:sz w:val="20"/>
            <w:highlight w:val="green"/>
            <w:rPrChange w:id="161" w:author="Liwen Chu" w:date="2022-01-18T13:31:00Z">
              <w:rPr>
                <w:rFonts w:ascii="Arial" w:eastAsia="Times New Roman" w:hAnsi="Arial" w:cs="Arial"/>
                <w:b/>
                <w:bCs/>
                <w:color w:val="000000"/>
                <w:sz w:val="20"/>
                <w:highlight w:val="cyan"/>
              </w:rPr>
            </w:rPrChange>
          </w:rPr>
          <w:t xml:space="preserve">where the BA and the acknowledged A-MPDU(s) </w:t>
        </w:r>
      </w:ins>
      <w:ins w:id="162" w:author="Liwen Chu" w:date="2021-12-20T10:29:00Z">
        <w:r w:rsidR="00B946BC" w:rsidRPr="009069D8">
          <w:rPr>
            <w:rFonts w:ascii="Arial" w:eastAsia="Times New Roman" w:hAnsi="Arial" w:cs="Arial"/>
            <w:b/>
            <w:bCs/>
            <w:color w:val="000000"/>
            <w:sz w:val="20"/>
            <w:highlight w:val="green"/>
            <w:rPrChange w:id="163" w:author="Liwen Chu" w:date="2022-01-18T13:31:00Z">
              <w:rPr>
                <w:rFonts w:ascii="Arial" w:eastAsia="Times New Roman" w:hAnsi="Arial" w:cs="Arial"/>
                <w:b/>
                <w:bCs/>
                <w:color w:val="000000"/>
                <w:sz w:val="20"/>
                <w:highlight w:val="cyan"/>
              </w:rPr>
            </w:rPrChange>
          </w:rPr>
          <w:t>are in one TXOP</w:t>
        </w:r>
        <w:r w:rsidR="00B946BC" w:rsidRPr="009069D8">
          <w:rPr>
            <w:rFonts w:ascii="Arial" w:eastAsia="Times New Roman" w:hAnsi="Arial" w:cs="Arial"/>
            <w:color w:val="000000"/>
            <w:sz w:val="20"/>
            <w:highlight w:val="green"/>
            <w:rPrChange w:id="164" w:author="Liwen Chu" w:date="2022-01-18T13:31:00Z">
              <w:rPr>
                <w:rFonts w:ascii="Arial" w:eastAsia="Times New Roman" w:hAnsi="Arial" w:cs="Arial"/>
                <w:color w:val="000000"/>
                <w:sz w:val="20"/>
                <w:highlight w:val="cyan"/>
              </w:rPr>
            </w:rPrChange>
          </w:rPr>
          <w:t xml:space="preserve"> </w:t>
        </w:r>
      </w:ins>
      <w:ins w:id="165" w:author="Liwen Chu" w:date="2021-12-15T15:16:00Z">
        <w:r w:rsidRPr="009069D8">
          <w:rPr>
            <w:rFonts w:ascii="Arial" w:eastAsia="Times New Roman" w:hAnsi="Arial" w:cs="Arial"/>
            <w:color w:val="000000"/>
            <w:sz w:val="20"/>
            <w:highlight w:val="green"/>
            <w:rPrChange w:id="166" w:author="Liwen Chu" w:date="2022-01-18T13:31:00Z">
              <w:rPr>
                <w:rFonts w:ascii="Arial" w:eastAsia="Times New Roman" w:hAnsi="Arial" w:cs="Arial"/>
                <w:color w:val="000000"/>
                <w:sz w:val="20"/>
                <w:highlight w:val="cyan"/>
              </w:rPr>
            </w:rPrChange>
          </w:rPr>
          <w:t xml:space="preserve">and before processing the </w:t>
        </w:r>
      </w:ins>
      <w:ins w:id="167" w:author="Liwen Chu" w:date="2021-12-15T15:17:00Z">
        <w:r w:rsidRPr="009069D8">
          <w:rPr>
            <w:rFonts w:ascii="Arial" w:eastAsia="Times New Roman" w:hAnsi="Arial" w:cs="Arial"/>
            <w:color w:val="000000"/>
            <w:sz w:val="20"/>
            <w:highlight w:val="green"/>
            <w:rPrChange w:id="168" w:author="Liwen Chu" w:date="2022-01-18T13:31:00Z">
              <w:rPr>
                <w:rFonts w:ascii="Arial" w:eastAsia="Times New Roman" w:hAnsi="Arial" w:cs="Arial"/>
                <w:color w:val="000000"/>
                <w:sz w:val="20"/>
                <w:highlight w:val="cyan"/>
              </w:rPr>
            </w:rPrChange>
          </w:rPr>
          <w:t>scoreboard context</w:t>
        </w:r>
      </w:ins>
      <w:ins w:id="169" w:author="Liwen Chu" w:date="2021-12-15T15:16:00Z">
        <w:r w:rsidRPr="009069D8">
          <w:rPr>
            <w:rFonts w:ascii="Arial" w:eastAsia="Times New Roman" w:hAnsi="Arial" w:cs="Arial"/>
            <w:color w:val="000000"/>
            <w:sz w:val="20"/>
            <w:highlight w:val="green"/>
            <w:rPrChange w:id="170" w:author="Liwen Chu" w:date="2022-01-18T13:31:00Z">
              <w:rPr>
                <w:rFonts w:ascii="Arial" w:eastAsia="Times New Roman" w:hAnsi="Arial" w:cs="Arial"/>
                <w:color w:val="000000"/>
                <w:sz w:val="20"/>
                <w:highlight w:val="cyan"/>
              </w:rPr>
            </w:rPrChange>
          </w:rPr>
          <w:t xml:space="preserve"> of the next </w:t>
        </w:r>
        <w:r w:rsidRPr="009069D8">
          <w:rPr>
            <w:rFonts w:ascii="Arial" w:eastAsia="Times New Roman" w:hAnsi="Arial" w:cs="Arial"/>
            <w:sz w:val="20"/>
            <w:highlight w:val="green"/>
            <w:rPrChange w:id="171" w:author="Liwen Chu" w:date="2022-01-18T13:31:00Z">
              <w:rPr>
                <w:rFonts w:ascii="Arial" w:eastAsia="Times New Roman" w:hAnsi="Arial" w:cs="Arial"/>
                <w:sz w:val="20"/>
                <w:highlight w:val="cyan"/>
              </w:rPr>
            </w:rPrChange>
          </w:rPr>
          <w:t> received the QoS Data frame of the TID from the initiator MLD in the link</w:t>
        </w:r>
      </w:ins>
      <w:ins w:id="172" w:author="Liwen Chu" w:date="2021-12-16T13:57:00Z">
        <w:r w:rsidR="008D654E" w:rsidRPr="009069D8">
          <w:rPr>
            <w:rFonts w:ascii="Arial" w:eastAsia="Times New Roman" w:hAnsi="Arial" w:cs="Arial"/>
            <w:sz w:val="20"/>
            <w:highlight w:val="green"/>
            <w:rPrChange w:id="173" w:author="Liwen Chu" w:date="2022-01-18T13:31:00Z">
              <w:rPr>
                <w:rFonts w:ascii="Arial" w:eastAsia="Times New Roman" w:hAnsi="Arial" w:cs="Arial"/>
                <w:sz w:val="20"/>
                <w:highlight w:val="cyan"/>
              </w:rPr>
            </w:rPrChange>
          </w:rPr>
          <w:t xml:space="preserve"> if BA is transmitted</w:t>
        </w:r>
      </w:ins>
    </w:p>
    <w:p w14:paraId="538EE33E" w14:textId="1551CBAE" w:rsidR="00342BFB" w:rsidRPr="009069D8" w:rsidRDefault="00342BFB" w:rsidP="008D654E">
      <w:pPr>
        <w:pStyle w:val="ListParagraph"/>
        <w:numPr>
          <w:ilvl w:val="0"/>
          <w:numId w:val="30"/>
        </w:numPr>
        <w:rPr>
          <w:ins w:id="174" w:author="Liwen Chu" w:date="2021-12-15T09:43:00Z"/>
          <w:rFonts w:ascii="Arial" w:hAnsi="Arial" w:cs="Arial"/>
          <w:sz w:val="20"/>
          <w:highlight w:val="green"/>
          <w:lang w:val="en-US"/>
          <w:rPrChange w:id="175" w:author="Liwen Chu" w:date="2022-01-18T13:31:00Z">
            <w:rPr>
              <w:ins w:id="176" w:author="Liwen Chu" w:date="2021-12-15T09:43:00Z"/>
              <w:rFonts w:ascii="Arial" w:hAnsi="Arial" w:cs="Arial"/>
              <w:sz w:val="20"/>
              <w:highlight w:val="cyan"/>
              <w:lang w:val="en-US"/>
            </w:rPr>
          </w:rPrChange>
        </w:rPr>
      </w:pPr>
      <w:ins w:id="177" w:author="Liwen Chu" w:date="2021-12-15T15:18:00Z">
        <w:r w:rsidRPr="009069D8">
          <w:rPr>
            <w:rFonts w:ascii="Arial" w:eastAsia="Times New Roman" w:hAnsi="Arial" w:cs="Arial"/>
            <w:color w:val="000000"/>
            <w:sz w:val="20"/>
            <w:highlight w:val="green"/>
            <w:rPrChange w:id="178" w:author="Liwen Chu" w:date="2022-01-18T13:31:00Z">
              <w:rPr>
                <w:rFonts w:ascii="Arial" w:eastAsia="Times New Roman" w:hAnsi="Arial" w:cs="Arial"/>
                <w:color w:val="000000"/>
                <w:sz w:val="20"/>
                <w:highlight w:val="cyan"/>
              </w:rPr>
            </w:rPrChange>
          </w:rPr>
          <w:t xml:space="preserve">After the end of the current TXOP and before processing the scoreboard context of the next </w:t>
        </w:r>
        <w:r w:rsidRPr="009069D8">
          <w:rPr>
            <w:rFonts w:ascii="Arial" w:eastAsia="Times New Roman" w:hAnsi="Arial" w:cs="Arial"/>
            <w:sz w:val="20"/>
            <w:highlight w:val="green"/>
            <w:rPrChange w:id="179" w:author="Liwen Chu" w:date="2022-01-18T13:31:00Z">
              <w:rPr>
                <w:rFonts w:ascii="Arial" w:eastAsia="Times New Roman" w:hAnsi="Arial" w:cs="Arial"/>
                <w:sz w:val="20"/>
                <w:highlight w:val="cyan"/>
              </w:rPr>
            </w:rPrChange>
          </w:rPr>
          <w:t>received the QoS Data frame of the TID from the initiator MLD in the link in a new TXOP</w:t>
        </w:r>
      </w:ins>
      <w:ins w:id="180" w:author="Liwen Chu" w:date="2021-12-16T13:57:00Z">
        <w:r w:rsidR="008D654E" w:rsidRPr="009069D8">
          <w:rPr>
            <w:rFonts w:ascii="Arial" w:eastAsia="Times New Roman" w:hAnsi="Arial" w:cs="Arial"/>
            <w:sz w:val="20"/>
            <w:highlight w:val="green"/>
            <w:rPrChange w:id="181" w:author="Liwen Chu" w:date="2022-01-18T13:31:00Z">
              <w:rPr>
                <w:rFonts w:ascii="Arial" w:eastAsia="Times New Roman" w:hAnsi="Arial" w:cs="Arial"/>
                <w:sz w:val="20"/>
                <w:highlight w:val="cyan"/>
              </w:rPr>
            </w:rPrChange>
          </w:rPr>
          <w:t xml:space="preserve"> if BA is not transmitted at the end of the curre</w:t>
        </w:r>
      </w:ins>
      <w:ins w:id="182" w:author="Liwen Chu" w:date="2021-12-16T13:58:00Z">
        <w:r w:rsidR="008D654E" w:rsidRPr="009069D8">
          <w:rPr>
            <w:rFonts w:ascii="Arial" w:eastAsia="Times New Roman" w:hAnsi="Arial" w:cs="Arial"/>
            <w:sz w:val="20"/>
            <w:highlight w:val="green"/>
            <w:rPrChange w:id="183" w:author="Liwen Chu" w:date="2022-01-18T13:31:00Z">
              <w:rPr>
                <w:rFonts w:ascii="Arial" w:eastAsia="Times New Roman" w:hAnsi="Arial" w:cs="Arial"/>
                <w:sz w:val="20"/>
                <w:highlight w:val="cyan"/>
              </w:rPr>
            </w:rPrChange>
          </w:rPr>
          <w:t>nt TXOP</w:t>
        </w:r>
      </w:ins>
    </w:p>
    <w:bookmarkEnd w:id="157"/>
    <w:p w14:paraId="0C8FC817" w14:textId="27722653" w:rsidR="00EB2EF0" w:rsidRPr="00D73B4E" w:rsidRDefault="00EB2684" w:rsidP="00B950B0">
      <w:pPr>
        <w:autoSpaceDE w:val="0"/>
        <w:autoSpaceDN w:val="0"/>
        <w:adjustRightInd w:val="0"/>
        <w:spacing w:before="240" w:after="240"/>
        <w:jc w:val="left"/>
        <w:rPr>
          <w:rFonts w:ascii="Arial" w:hAnsi="Arial" w:cs="Arial"/>
          <w:color w:val="000000"/>
          <w:sz w:val="20"/>
          <w:lang w:val="en-US"/>
        </w:rPr>
      </w:pPr>
      <w:ins w:id="184" w:author="Liwen Chu" w:date="2021-09-14T21:52:00Z">
        <w:r w:rsidRPr="00EB2684">
          <w:rPr>
            <w:rFonts w:ascii="Arial" w:hAnsi="Arial" w:cs="Arial"/>
            <w:b/>
            <w:bCs/>
            <w:i/>
            <w:iCs/>
            <w:color w:val="000000"/>
            <w:sz w:val="20"/>
            <w:lang w:val="en-US"/>
          </w:rPr>
          <w:t>(#4119)</w:t>
        </w:r>
      </w:ins>
      <w:r>
        <w:rPr>
          <w:rFonts w:ascii="Arial" w:hAnsi="Arial" w:cs="Arial"/>
          <w:b/>
          <w:bCs/>
          <w:i/>
          <w:iCs/>
          <w:color w:val="000000"/>
          <w:sz w:val="20"/>
          <w:lang w:val="en-US"/>
        </w:rPr>
        <w:t xml:space="preserve"> </w:t>
      </w:r>
      <w:ins w:id="185" w:author="Liwen Chu" w:date="2021-12-21T13:08:00Z">
        <w:r w:rsidR="00DA1B07" w:rsidRPr="009069D8">
          <w:rPr>
            <w:rFonts w:ascii="Arial" w:hAnsi="Arial" w:cs="Arial"/>
            <w:color w:val="000000"/>
            <w:sz w:val="20"/>
            <w:highlight w:val="green"/>
            <w:lang w:val="en-US"/>
            <w:rPrChange w:id="186" w:author="Liwen Chu" w:date="2022-01-18T13:31:00Z">
              <w:rPr>
                <w:rFonts w:ascii="Arial" w:hAnsi="Arial" w:cs="Arial"/>
                <w:color w:val="000000"/>
                <w:sz w:val="20"/>
                <w:lang w:val="en-US"/>
              </w:rPr>
            </w:rPrChange>
          </w:rPr>
          <w:t>N</w:t>
        </w:r>
      </w:ins>
      <w:ins w:id="187" w:author="Liwen Chu" w:date="2021-12-21T12:33:00Z">
        <w:r w:rsidR="000621C4" w:rsidRPr="009069D8">
          <w:rPr>
            <w:rFonts w:ascii="Arial" w:hAnsi="Arial" w:cs="Arial"/>
            <w:color w:val="000000"/>
            <w:sz w:val="20"/>
            <w:highlight w:val="green"/>
            <w:lang w:val="en-US"/>
            <w:rPrChange w:id="188" w:author="Liwen Chu" w:date="2022-01-18T13:31:00Z">
              <w:rPr>
                <w:rFonts w:ascii="Arial" w:hAnsi="Arial" w:cs="Arial"/>
                <w:color w:val="000000"/>
                <w:sz w:val="20"/>
                <w:lang w:val="en-US"/>
              </w:rPr>
            </w:rPrChange>
          </w:rPr>
          <w:t>OTE----</w:t>
        </w:r>
      </w:ins>
      <w:ins w:id="189" w:author="Liwen Chu" w:date="2021-12-21T12:35:00Z">
        <w:r w:rsidR="000621C4" w:rsidRPr="009069D8">
          <w:rPr>
            <w:rFonts w:ascii="Arial" w:hAnsi="Arial" w:cs="Arial"/>
            <w:color w:val="000000"/>
            <w:sz w:val="20"/>
            <w:highlight w:val="green"/>
            <w:lang w:val="en-US"/>
            <w:rPrChange w:id="190" w:author="Liwen Chu" w:date="2022-01-18T13:31:00Z">
              <w:rPr>
                <w:rFonts w:ascii="Arial" w:hAnsi="Arial" w:cs="Arial"/>
                <w:color w:val="000000"/>
                <w:sz w:val="20"/>
                <w:lang w:val="en-US"/>
              </w:rPr>
            </w:rPrChange>
          </w:rPr>
          <w:t xml:space="preserve">a STA </w:t>
        </w:r>
      </w:ins>
      <w:ins w:id="191" w:author="Liwen Chu" w:date="2021-12-21T12:44:00Z">
        <w:r w:rsidR="00DE380B" w:rsidRPr="009069D8">
          <w:rPr>
            <w:rFonts w:ascii="Arial" w:hAnsi="Arial" w:cs="Arial"/>
            <w:color w:val="000000"/>
            <w:sz w:val="20"/>
            <w:highlight w:val="green"/>
            <w:lang w:val="en-US"/>
            <w:rPrChange w:id="192" w:author="Liwen Chu" w:date="2022-01-18T13:31:00Z">
              <w:rPr>
                <w:rFonts w:ascii="Arial" w:hAnsi="Arial" w:cs="Arial"/>
                <w:color w:val="000000"/>
                <w:sz w:val="20"/>
                <w:lang w:val="en-US"/>
              </w:rPr>
            </w:rPrChange>
          </w:rPr>
          <w:t>affiliated with a recipient MLD</w:t>
        </w:r>
      </w:ins>
      <w:ins w:id="193" w:author="Liwen Chu" w:date="2021-12-21T12:45:00Z">
        <w:r w:rsidR="00DE380B" w:rsidRPr="009069D8">
          <w:rPr>
            <w:rFonts w:ascii="Arial" w:hAnsi="Arial" w:cs="Arial"/>
            <w:color w:val="000000"/>
            <w:sz w:val="20"/>
            <w:highlight w:val="green"/>
            <w:lang w:val="en-US"/>
            <w:rPrChange w:id="194" w:author="Liwen Chu" w:date="2022-01-18T13:31:00Z">
              <w:rPr>
                <w:rFonts w:ascii="Arial" w:hAnsi="Arial" w:cs="Arial"/>
                <w:color w:val="000000"/>
                <w:sz w:val="20"/>
                <w:lang w:val="en-US"/>
              </w:rPr>
            </w:rPrChange>
          </w:rPr>
          <w:t xml:space="preserve"> </w:t>
        </w:r>
      </w:ins>
      <w:ins w:id="195" w:author="Liwen Chu" w:date="2021-12-21T12:35:00Z">
        <w:r w:rsidR="000621C4" w:rsidRPr="009069D8">
          <w:rPr>
            <w:rFonts w:ascii="Arial" w:hAnsi="Arial" w:cs="Arial"/>
            <w:color w:val="000000"/>
            <w:sz w:val="20"/>
            <w:highlight w:val="green"/>
            <w:lang w:val="en-US"/>
            <w:rPrChange w:id="196" w:author="Liwen Chu" w:date="2022-01-18T13:31:00Z">
              <w:rPr>
                <w:rFonts w:ascii="Arial" w:hAnsi="Arial" w:cs="Arial"/>
                <w:color w:val="000000"/>
                <w:sz w:val="20"/>
                <w:lang w:val="en-US"/>
              </w:rPr>
            </w:rPrChange>
          </w:rPr>
          <w:t>that d</w:t>
        </w:r>
      </w:ins>
      <w:ins w:id="197" w:author="Liwen Chu" w:date="2021-12-21T12:33:00Z">
        <w:r w:rsidR="000621C4" w:rsidRPr="009069D8">
          <w:rPr>
            <w:rFonts w:ascii="Arial" w:hAnsi="Arial" w:cs="Arial"/>
            <w:color w:val="000000"/>
            <w:sz w:val="20"/>
            <w:highlight w:val="green"/>
            <w:lang w:val="en-US"/>
            <w:rPrChange w:id="198" w:author="Liwen Chu" w:date="2022-01-18T13:31:00Z">
              <w:rPr>
                <w:rFonts w:ascii="Arial" w:hAnsi="Arial" w:cs="Arial"/>
                <w:color w:val="000000"/>
                <w:sz w:val="20"/>
                <w:lang w:val="en-US"/>
              </w:rPr>
            </w:rPrChange>
          </w:rPr>
          <w:t>iscard</w:t>
        </w:r>
      </w:ins>
      <w:ins w:id="199" w:author="Liwen Chu" w:date="2021-12-21T13:10:00Z">
        <w:r w:rsidR="00DA1B07" w:rsidRPr="009069D8">
          <w:rPr>
            <w:rFonts w:ascii="Arial" w:hAnsi="Arial" w:cs="Arial"/>
            <w:color w:val="000000"/>
            <w:sz w:val="20"/>
            <w:highlight w:val="green"/>
            <w:lang w:val="en-US"/>
            <w:rPrChange w:id="200" w:author="Liwen Chu" w:date="2022-01-18T13:31:00Z">
              <w:rPr>
                <w:rFonts w:ascii="Arial" w:hAnsi="Arial" w:cs="Arial"/>
                <w:color w:val="000000"/>
                <w:sz w:val="20"/>
                <w:lang w:val="en-US"/>
              </w:rPr>
            </w:rPrChange>
          </w:rPr>
          <w:t>s</w:t>
        </w:r>
      </w:ins>
      <w:ins w:id="201" w:author="Liwen Chu" w:date="2021-12-21T12:33:00Z">
        <w:r w:rsidR="000621C4" w:rsidRPr="009069D8">
          <w:rPr>
            <w:rFonts w:ascii="Arial" w:hAnsi="Arial" w:cs="Arial"/>
            <w:color w:val="000000"/>
            <w:sz w:val="20"/>
            <w:highlight w:val="green"/>
            <w:lang w:val="en-US"/>
            <w:rPrChange w:id="202" w:author="Liwen Chu" w:date="2022-01-18T13:31:00Z">
              <w:rPr>
                <w:rFonts w:ascii="Arial" w:hAnsi="Arial" w:cs="Arial"/>
                <w:color w:val="000000"/>
                <w:sz w:val="20"/>
                <w:lang w:val="en-US"/>
              </w:rPr>
            </w:rPrChange>
          </w:rPr>
          <w:t xml:space="preserve"> the </w:t>
        </w:r>
        <w:r w:rsidR="000621C4" w:rsidRPr="009069D8">
          <w:rPr>
            <w:rFonts w:ascii="Arial" w:hAnsi="Arial" w:cs="Arial"/>
            <w:color w:val="000000"/>
            <w:sz w:val="20"/>
            <w:highlight w:val="green"/>
            <w:lang w:val="en-US"/>
          </w:rPr>
          <w:t>temporary record</w:t>
        </w:r>
      </w:ins>
      <w:ins w:id="203" w:author="Liwen Chu" w:date="2021-12-21T12:34:00Z">
        <w:r w:rsidR="000621C4" w:rsidRPr="009069D8">
          <w:rPr>
            <w:rFonts w:ascii="Arial" w:hAnsi="Arial" w:cs="Arial"/>
            <w:color w:val="000000"/>
            <w:sz w:val="20"/>
            <w:highlight w:val="green"/>
            <w:lang w:val="en-US"/>
            <w:rPrChange w:id="204" w:author="Liwen Chu" w:date="2022-01-18T13:31:00Z">
              <w:rPr>
                <w:rFonts w:ascii="Arial" w:hAnsi="Arial" w:cs="Arial"/>
                <w:color w:val="000000"/>
                <w:sz w:val="20"/>
                <w:lang w:val="en-US"/>
              </w:rPr>
            </w:rPrChange>
          </w:rPr>
          <w:t xml:space="preserve"> </w:t>
        </w:r>
      </w:ins>
      <w:ins w:id="205" w:author="Liwen Chu" w:date="2021-12-21T13:10:00Z">
        <w:r w:rsidR="00DA1B07" w:rsidRPr="009069D8">
          <w:rPr>
            <w:rFonts w:ascii="Arial" w:hAnsi="Arial" w:cs="Arial"/>
            <w:color w:val="000000"/>
            <w:sz w:val="20"/>
            <w:highlight w:val="green"/>
            <w:lang w:val="en-US"/>
            <w:rPrChange w:id="206" w:author="Liwen Chu" w:date="2022-01-18T13:31:00Z">
              <w:rPr>
                <w:rFonts w:ascii="Arial" w:hAnsi="Arial" w:cs="Arial"/>
                <w:color w:val="000000"/>
                <w:sz w:val="20"/>
                <w:lang w:val="en-US"/>
              </w:rPr>
            </w:rPrChange>
          </w:rPr>
          <w:t>later than</w:t>
        </w:r>
      </w:ins>
      <w:ins w:id="207" w:author="Liwen Chu" w:date="2021-12-21T12:34:00Z">
        <w:r w:rsidR="000621C4" w:rsidRPr="009069D8">
          <w:rPr>
            <w:rFonts w:ascii="Arial" w:hAnsi="Arial" w:cs="Arial"/>
            <w:color w:val="000000"/>
            <w:sz w:val="20"/>
            <w:highlight w:val="green"/>
            <w:lang w:val="en-US"/>
            <w:rPrChange w:id="208" w:author="Liwen Chu" w:date="2022-01-18T13:31:00Z">
              <w:rPr>
                <w:rFonts w:ascii="Arial" w:hAnsi="Arial" w:cs="Arial"/>
                <w:color w:val="000000"/>
                <w:sz w:val="20"/>
                <w:lang w:val="en-US"/>
              </w:rPr>
            </w:rPrChange>
          </w:rPr>
          <w:t xml:space="preserve"> the time periods mentioned in the previous paragraph could </w:t>
        </w:r>
      </w:ins>
      <w:ins w:id="209" w:author="Liwen Chu" w:date="2021-12-21T13:10:00Z">
        <w:r w:rsidR="00DA1B07" w:rsidRPr="009069D8">
          <w:rPr>
            <w:rFonts w:ascii="Arial" w:hAnsi="Arial" w:cs="Arial"/>
            <w:color w:val="000000"/>
            <w:sz w:val="20"/>
            <w:highlight w:val="green"/>
            <w:lang w:val="en-US"/>
            <w:rPrChange w:id="210" w:author="Liwen Chu" w:date="2022-01-18T13:31:00Z">
              <w:rPr>
                <w:rFonts w:ascii="Arial" w:hAnsi="Arial" w:cs="Arial"/>
                <w:color w:val="000000"/>
                <w:sz w:val="20"/>
                <w:lang w:val="en-US"/>
              </w:rPr>
            </w:rPrChange>
          </w:rPr>
          <w:t>fail to update the scoreboard context per</w:t>
        </w:r>
      </w:ins>
      <w:ins w:id="211" w:author="Liwen Chu" w:date="2021-12-21T12:36:00Z">
        <w:r w:rsidR="000621C4" w:rsidRPr="009069D8">
          <w:rPr>
            <w:rFonts w:ascii="Arial" w:hAnsi="Arial" w:cs="Arial"/>
            <w:color w:val="000000"/>
            <w:sz w:val="20"/>
            <w:highlight w:val="green"/>
            <w:lang w:val="en-US"/>
            <w:rPrChange w:id="212" w:author="Liwen Chu" w:date="2022-01-18T13:31:00Z">
              <w:rPr>
                <w:rFonts w:ascii="Arial" w:hAnsi="Arial" w:cs="Arial"/>
                <w:color w:val="000000"/>
                <w:sz w:val="20"/>
                <w:lang w:val="en-US"/>
              </w:rPr>
            </w:rPrChange>
          </w:rPr>
          <w:t xml:space="preserve"> the </w:t>
        </w:r>
      </w:ins>
      <w:ins w:id="213" w:author="Liwen Chu" w:date="2021-12-21T12:44:00Z">
        <w:r w:rsidR="00DE380B" w:rsidRPr="009069D8">
          <w:rPr>
            <w:rFonts w:ascii="Arial" w:hAnsi="Arial" w:cs="Arial"/>
            <w:color w:val="000000"/>
            <w:sz w:val="20"/>
            <w:highlight w:val="green"/>
            <w:lang w:val="en-US"/>
            <w:rPrChange w:id="214" w:author="Liwen Chu" w:date="2022-01-18T13:31:00Z">
              <w:rPr>
                <w:rFonts w:ascii="Arial" w:hAnsi="Arial" w:cs="Arial"/>
                <w:color w:val="000000"/>
                <w:sz w:val="20"/>
                <w:lang w:val="en-US"/>
              </w:rPr>
            </w:rPrChange>
          </w:rPr>
          <w:t xml:space="preserve">received </w:t>
        </w:r>
      </w:ins>
      <w:ins w:id="215" w:author="Liwen Chu" w:date="2021-12-21T12:43:00Z">
        <w:r w:rsidR="00DE380B" w:rsidRPr="009069D8">
          <w:rPr>
            <w:rFonts w:ascii="Arial" w:hAnsi="Arial" w:cs="Arial"/>
            <w:color w:val="000000"/>
            <w:sz w:val="20"/>
            <w:highlight w:val="green"/>
            <w:lang w:val="en-US"/>
            <w:rPrChange w:id="216" w:author="Liwen Chu" w:date="2022-01-18T13:31:00Z">
              <w:rPr>
                <w:rFonts w:ascii="Arial" w:hAnsi="Arial" w:cs="Arial"/>
                <w:color w:val="000000"/>
                <w:sz w:val="20"/>
                <w:lang w:val="en-US"/>
              </w:rPr>
            </w:rPrChange>
          </w:rPr>
          <w:t>frame</w:t>
        </w:r>
      </w:ins>
      <w:ins w:id="217" w:author="Liwen Chu" w:date="2021-12-21T12:44:00Z">
        <w:r w:rsidR="00DE380B" w:rsidRPr="009069D8">
          <w:rPr>
            <w:rFonts w:ascii="Arial" w:hAnsi="Arial" w:cs="Arial"/>
            <w:color w:val="000000"/>
            <w:sz w:val="20"/>
            <w:highlight w:val="green"/>
            <w:lang w:val="en-US"/>
            <w:rPrChange w:id="218" w:author="Liwen Chu" w:date="2022-01-18T13:31:00Z">
              <w:rPr>
                <w:rFonts w:ascii="Arial" w:hAnsi="Arial" w:cs="Arial"/>
                <w:color w:val="000000"/>
                <w:sz w:val="20"/>
                <w:lang w:val="en-US"/>
              </w:rPr>
            </w:rPrChange>
          </w:rPr>
          <w:t xml:space="preserve"> within </w:t>
        </w:r>
      </w:ins>
      <w:ins w:id="219" w:author="Liwen Chu" w:date="2021-12-21T12:43:00Z">
        <w:r w:rsidR="00DE380B" w:rsidRPr="009069D8">
          <w:rPr>
            <w:rFonts w:ascii="Arial" w:hAnsi="Arial" w:cs="Arial"/>
            <w:color w:val="000000"/>
            <w:sz w:val="20"/>
            <w:highlight w:val="green"/>
            <w:lang w:val="en-US"/>
            <w:rPrChange w:id="220" w:author="Liwen Chu" w:date="2022-01-18T13:31:00Z">
              <w:rPr>
                <w:rFonts w:ascii="Arial" w:hAnsi="Arial" w:cs="Arial"/>
                <w:color w:val="000000"/>
                <w:sz w:val="20"/>
                <w:lang w:val="en-US"/>
              </w:rPr>
            </w:rPrChange>
          </w:rPr>
          <w:t xml:space="preserve"> </w:t>
        </w:r>
      </w:ins>
      <w:ins w:id="221" w:author="Liwen Chu" w:date="2021-12-21T13:07:00Z">
        <w:r w:rsidR="00DA1B07" w:rsidRPr="009069D8">
          <w:rPr>
            <w:rFonts w:ascii="Arial" w:hAnsi="Arial" w:cs="Arial"/>
            <w:color w:val="000000"/>
            <w:sz w:val="20"/>
            <w:highlight w:val="green"/>
            <w:lang w:val="en-US"/>
            <w:rPrChange w:id="222" w:author="Liwen Chu" w:date="2022-01-18T13:31:00Z">
              <w:rPr>
                <w:rFonts w:ascii="Arial" w:hAnsi="Arial" w:cs="Arial"/>
                <w:color w:val="000000"/>
                <w:sz w:val="20"/>
                <w:lang w:val="en-US"/>
              </w:rPr>
            </w:rPrChange>
          </w:rPr>
          <w:t xml:space="preserve">the </w:t>
        </w:r>
        <w:r w:rsidR="00DA1B07" w:rsidRPr="009069D8">
          <w:rPr>
            <w:color w:val="000000"/>
            <w:sz w:val="20"/>
            <w:highlight w:val="green"/>
            <w:lang w:val="en-US"/>
            <w:rPrChange w:id="223" w:author="Liwen Chu" w:date="2022-01-18T13:31:00Z">
              <w:rPr>
                <w:color w:val="000000"/>
                <w:sz w:val="20"/>
                <w:lang w:val="en-US"/>
              </w:rPr>
            </w:rPrChange>
          </w:rPr>
          <w:t xml:space="preserve">transmit </w:t>
        </w:r>
        <w:r w:rsidR="00DA1B07" w:rsidRPr="009069D8">
          <w:rPr>
            <w:rFonts w:ascii="Arial" w:hAnsi="Arial" w:cs="Arial"/>
            <w:sz w:val="18"/>
            <w:szCs w:val="18"/>
            <w:highlight w:val="green"/>
            <w:rPrChange w:id="224" w:author="Liwen Chu" w:date="2022-01-18T13:31:00Z">
              <w:rPr>
                <w:rFonts w:ascii="Arial" w:hAnsi="Arial" w:cs="Arial"/>
                <w:sz w:val="18"/>
                <w:szCs w:val="18"/>
              </w:rPr>
            </w:rPrChange>
          </w:rPr>
          <w:t xml:space="preserve">buffer control </w:t>
        </w:r>
        <w:r w:rsidR="00DA1B07" w:rsidRPr="009069D8">
          <w:rPr>
            <w:rFonts w:ascii="Arial" w:hAnsi="Arial" w:cs="Arial"/>
            <w:color w:val="000000"/>
            <w:sz w:val="20"/>
            <w:highlight w:val="green"/>
            <w:lang w:val="en-US"/>
            <w:rPrChange w:id="225" w:author="Liwen Chu" w:date="2022-01-18T13:31:00Z">
              <w:rPr>
                <w:rFonts w:ascii="Arial" w:hAnsi="Arial" w:cs="Arial"/>
                <w:color w:val="000000"/>
                <w:sz w:val="20"/>
                <w:lang w:val="en-US"/>
              </w:rPr>
            </w:rPrChange>
          </w:rPr>
          <w:t xml:space="preserve">of the </w:t>
        </w:r>
      </w:ins>
      <w:ins w:id="226" w:author="Liwen Chu" w:date="2021-12-21T13:09:00Z">
        <w:r w:rsidR="00DA1B07" w:rsidRPr="009069D8">
          <w:rPr>
            <w:rFonts w:ascii="Arial" w:hAnsi="Arial" w:cs="Arial"/>
            <w:color w:val="000000"/>
            <w:sz w:val="20"/>
            <w:highlight w:val="green"/>
            <w:lang w:val="en-US"/>
            <w:rPrChange w:id="227" w:author="Liwen Chu" w:date="2022-01-18T13:31:00Z">
              <w:rPr>
                <w:rFonts w:ascii="Arial" w:hAnsi="Arial" w:cs="Arial"/>
                <w:color w:val="000000"/>
                <w:sz w:val="20"/>
                <w:lang w:val="en-US"/>
              </w:rPr>
            </w:rPrChange>
          </w:rPr>
          <w:t>initiator MLD</w:t>
        </w:r>
      </w:ins>
      <w:ins w:id="228" w:author="Liwen Chu" w:date="2021-12-21T13:10:00Z">
        <w:r w:rsidR="00DA1B07" w:rsidRPr="009069D8">
          <w:rPr>
            <w:rFonts w:ascii="Arial" w:hAnsi="Arial" w:cs="Arial"/>
            <w:color w:val="000000"/>
            <w:sz w:val="20"/>
            <w:highlight w:val="green"/>
            <w:lang w:val="en-US"/>
            <w:rPrChange w:id="229" w:author="Liwen Chu" w:date="2022-01-18T13:31:00Z">
              <w:rPr>
                <w:rFonts w:ascii="Arial" w:hAnsi="Arial" w:cs="Arial"/>
                <w:color w:val="000000"/>
                <w:sz w:val="20"/>
                <w:lang w:val="en-US"/>
              </w:rPr>
            </w:rPrChange>
          </w:rPr>
          <w:t xml:space="preserve"> and can’t </w:t>
        </w:r>
      </w:ins>
      <w:ins w:id="230" w:author="Liwen Chu" w:date="2021-12-21T13:11:00Z">
        <w:r w:rsidR="00DA1B07" w:rsidRPr="009069D8">
          <w:rPr>
            <w:rFonts w:ascii="Arial" w:hAnsi="Arial" w:cs="Arial"/>
            <w:color w:val="000000"/>
            <w:sz w:val="20"/>
            <w:highlight w:val="green"/>
            <w:lang w:val="en-US"/>
            <w:rPrChange w:id="231" w:author="Liwen Chu" w:date="2022-01-18T13:31:00Z">
              <w:rPr>
                <w:rFonts w:ascii="Arial" w:hAnsi="Arial" w:cs="Arial"/>
                <w:color w:val="000000"/>
                <w:sz w:val="20"/>
                <w:lang w:val="en-US"/>
              </w:rPr>
            </w:rPrChange>
          </w:rPr>
          <w:t>acknowledge the received frame</w:t>
        </w:r>
      </w:ins>
      <w:ins w:id="232" w:author="Liwen Chu" w:date="2021-12-21T12:44:00Z">
        <w:r w:rsidR="00DE380B" w:rsidRPr="009069D8">
          <w:rPr>
            <w:rFonts w:ascii="Arial" w:hAnsi="Arial" w:cs="Arial"/>
            <w:color w:val="000000"/>
            <w:sz w:val="20"/>
            <w:highlight w:val="green"/>
            <w:lang w:val="en-US"/>
            <w:rPrChange w:id="233" w:author="Liwen Chu" w:date="2022-01-18T13:31:00Z">
              <w:rPr>
                <w:rFonts w:ascii="Arial" w:hAnsi="Arial" w:cs="Arial"/>
                <w:color w:val="000000"/>
                <w:sz w:val="20"/>
                <w:lang w:val="en-US"/>
              </w:rPr>
            </w:rPrChange>
          </w:rPr>
          <w:t>.</w:t>
        </w:r>
      </w:ins>
    </w:p>
    <w:p w14:paraId="47C1F4AF" w14:textId="77777777" w:rsidR="00EB2684" w:rsidRDefault="00EB2684" w:rsidP="00B950B0">
      <w:pPr>
        <w:autoSpaceDE w:val="0"/>
        <w:autoSpaceDN w:val="0"/>
        <w:adjustRightInd w:val="0"/>
        <w:spacing w:before="240" w:after="240"/>
        <w:jc w:val="left"/>
        <w:rPr>
          <w:rFonts w:ascii="Arial" w:hAnsi="Arial" w:cs="Arial"/>
          <w:b/>
          <w:bCs/>
          <w:i/>
          <w:iCs/>
          <w:color w:val="000000"/>
          <w:sz w:val="20"/>
          <w:highlight w:val="yellow"/>
          <w:lang w:val="en-US"/>
        </w:rPr>
      </w:pPr>
    </w:p>
    <w:p w14:paraId="3B6DA613" w14:textId="7BC6308F" w:rsidR="00EB2684" w:rsidRDefault="00EB2684" w:rsidP="00EB2684">
      <w:pPr>
        <w:autoSpaceDE w:val="0"/>
        <w:autoSpaceDN w:val="0"/>
        <w:adjustRightInd w:val="0"/>
        <w:spacing w:before="240" w:after="240"/>
        <w:jc w:val="left"/>
        <w:rPr>
          <w:ins w:id="234" w:author="Liwen Chu" w:date="2021-09-14T21:52:00Z"/>
          <w:rFonts w:ascii="Arial" w:hAnsi="Arial" w:cs="Arial"/>
          <w:b/>
          <w:bCs/>
          <w:i/>
          <w:iCs/>
          <w:color w:val="000000"/>
          <w:sz w:val="20"/>
          <w:highlight w:val="yellow"/>
          <w:lang w:val="en-US"/>
        </w:rPr>
      </w:pPr>
      <w:r w:rsidRPr="0034075A">
        <w:rPr>
          <w:rFonts w:ascii="Arial" w:hAnsi="Arial" w:cs="Arial"/>
          <w:b/>
          <w:bCs/>
          <w:i/>
          <w:iCs/>
          <w:color w:val="000000"/>
          <w:sz w:val="20"/>
          <w:highlight w:val="yellow"/>
          <w:lang w:val="en-US"/>
        </w:rPr>
        <w:lastRenderedPageBreak/>
        <w:t xml:space="preserve">TGbe editor: </w:t>
      </w:r>
      <w:r>
        <w:rPr>
          <w:rFonts w:ascii="Arial" w:hAnsi="Arial" w:cs="Arial"/>
          <w:b/>
          <w:bCs/>
          <w:i/>
          <w:iCs/>
          <w:color w:val="000000"/>
          <w:sz w:val="20"/>
          <w:highlight w:val="yellow"/>
          <w:lang w:val="en-US"/>
        </w:rPr>
        <w:t xml:space="preserve">Please add the following paragraphs in </w:t>
      </w:r>
      <w:r w:rsidRPr="0034075A">
        <w:rPr>
          <w:rFonts w:ascii="Arial" w:hAnsi="Arial" w:cs="Arial"/>
          <w:b/>
          <w:bCs/>
          <w:i/>
          <w:iCs/>
          <w:color w:val="000000"/>
          <w:sz w:val="20"/>
          <w:highlight w:val="yellow"/>
          <w:lang w:val="en-US"/>
        </w:rPr>
        <w:t xml:space="preserve"> 35.3.7:</w:t>
      </w:r>
      <w:r>
        <w:rPr>
          <w:rFonts w:ascii="Arial" w:hAnsi="Arial" w:cs="Arial"/>
          <w:b/>
          <w:bCs/>
          <w:i/>
          <w:iCs/>
          <w:color w:val="000000"/>
          <w:sz w:val="20"/>
          <w:highlight w:val="yellow"/>
          <w:lang w:val="en-US"/>
        </w:rPr>
        <w:t xml:space="preserve"> </w:t>
      </w:r>
      <w:ins w:id="235" w:author="Liwen Chu" w:date="2021-09-14T21:52:00Z">
        <w:r>
          <w:rPr>
            <w:rFonts w:ascii="Arial" w:hAnsi="Arial" w:cs="Arial"/>
            <w:b/>
            <w:bCs/>
            <w:i/>
            <w:iCs/>
            <w:color w:val="000000"/>
            <w:sz w:val="20"/>
            <w:highlight w:val="yellow"/>
            <w:lang w:val="en-US"/>
          </w:rPr>
          <w:t>(#</w:t>
        </w:r>
      </w:ins>
      <w:ins w:id="236" w:author="Liwen Chu" w:date="2022-01-23T16:13:00Z">
        <w:r>
          <w:rPr>
            <w:rFonts w:ascii="Arial" w:hAnsi="Arial" w:cs="Arial"/>
            <w:b/>
            <w:bCs/>
            <w:i/>
            <w:iCs/>
            <w:color w:val="000000"/>
            <w:sz w:val="20"/>
            <w:highlight w:val="yellow"/>
            <w:lang w:val="en-US"/>
          </w:rPr>
          <w:t>5726</w:t>
        </w:r>
      </w:ins>
      <w:ins w:id="237" w:author="Liwen Chu" w:date="2021-09-14T21:52:00Z">
        <w:r>
          <w:rPr>
            <w:rFonts w:ascii="Arial" w:hAnsi="Arial" w:cs="Arial"/>
            <w:b/>
            <w:bCs/>
            <w:i/>
            <w:iCs/>
            <w:color w:val="000000"/>
            <w:sz w:val="20"/>
            <w:highlight w:val="yellow"/>
            <w:lang w:val="en-US"/>
          </w:rPr>
          <w:t>)</w:t>
        </w:r>
      </w:ins>
    </w:p>
    <w:p w14:paraId="100EAE89" w14:textId="783DF3FB" w:rsidR="00EB2684" w:rsidRPr="00224FA1" w:rsidRDefault="00EB2684" w:rsidP="00EB2684">
      <w:pPr>
        <w:autoSpaceDE w:val="0"/>
        <w:autoSpaceDN w:val="0"/>
        <w:adjustRightInd w:val="0"/>
        <w:spacing w:before="240" w:after="240"/>
        <w:jc w:val="left"/>
        <w:rPr>
          <w:ins w:id="238" w:author="Liwen Chu" w:date="2022-01-18T14:27:00Z"/>
          <w:rFonts w:ascii="Arial" w:hAnsi="Arial" w:cs="Arial"/>
          <w:color w:val="000000"/>
          <w:sz w:val="20"/>
          <w:highlight w:val="cyan"/>
          <w:lang w:val="en-US"/>
        </w:rPr>
      </w:pPr>
      <w:ins w:id="239" w:author="Liwen Chu" w:date="2022-01-23T16:13:00Z">
        <w:r>
          <w:rPr>
            <w:rFonts w:ascii="Arial" w:hAnsi="Arial" w:cs="Arial"/>
            <w:color w:val="000000"/>
            <w:sz w:val="20"/>
            <w:highlight w:val="cyan"/>
            <w:lang w:val="en-US"/>
          </w:rPr>
          <w:t>(5726)</w:t>
        </w:r>
      </w:ins>
      <w:commentRangeStart w:id="240"/>
      <w:ins w:id="241" w:author="Liwen Chu" w:date="2022-01-18T14:27:00Z">
        <w:r w:rsidRPr="00224FA1">
          <w:rPr>
            <w:rFonts w:ascii="Arial" w:hAnsi="Arial" w:cs="Arial"/>
            <w:color w:val="000000"/>
            <w:sz w:val="20"/>
            <w:highlight w:val="cyan"/>
            <w:lang w:val="en-US"/>
          </w:rPr>
          <w:t xml:space="preserve">If </w:t>
        </w:r>
      </w:ins>
      <w:commentRangeEnd w:id="240"/>
      <w:ins w:id="242" w:author="Liwen Chu" w:date="2022-01-18T14:55:00Z">
        <w:r>
          <w:rPr>
            <w:rStyle w:val="CommentReference"/>
            <w:rFonts w:eastAsiaTheme="minorEastAsia"/>
            <w:color w:val="000000"/>
            <w:w w:val="0"/>
          </w:rPr>
          <w:commentReference w:id="240"/>
        </w:r>
      </w:ins>
      <w:ins w:id="243" w:author="Liwen Chu" w:date="2022-01-18T14:27:00Z">
        <w:r w:rsidRPr="00224FA1">
          <w:rPr>
            <w:rFonts w:ascii="Arial" w:hAnsi="Arial" w:cs="Arial"/>
            <w:color w:val="000000"/>
            <w:sz w:val="20"/>
            <w:highlight w:val="cyan"/>
            <w:lang w:val="en-US"/>
          </w:rPr>
          <w:t>the following conditions are true</w:t>
        </w:r>
      </w:ins>
    </w:p>
    <w:p w14:paraId="1E4A88DA" w14:textId="77777777" w:rsidR="00EB2684" w:rsidRPr="00224FA1" w:rsidRDefault="00EB2684" w:rsidP="00EB2684">
      <w:pPr>
        <w:pStyle w:val="ListParagraph"/>
        <w:numPr>
          <w:ilvl w:val="0"/>
          <w:numId w:val="28"/>
        </w:numPr>
        <w:autoSpaceDE w:val="0"/>
        <w:autoSpaceDN w:val="0"/>
        <w:adjustRightInd w:val="0"/>
        <w:spacing w:before="240" w:after="240"/>
        <w:jc w:val="left"/>
        <w:rPr>
          <w:ins w:id="244" w:author="Liwen Chu" w:date="2022-01-18T14:27:00Z"/>
          <w:rFonts w:ascii="Arial" w:hAnsi="Arial" w:cs="Arial"/>
          <w:color w:val="000000"/>
          <w:sz w:val="20"/>
          <w:highlight w:val="cyan"/>
          <w:lang w:val="en-US"/>
        </w:rPr>
      </w:pPr>
      <w:ins w:id="245" w:author="Liwen Chu" w:date="2022-01-18T14:27:00Z">
        <w:r w:rsidRPr="00224FA1">
          <w:rPr>
            <w:rFonts w:ascii="Arial" w:hAnsi="Arial" w:cs="Arial"/>
            <w:color w:val="000000"/>
            <w:sz w:val="20"/>
            <w:highlight w:val="cyan"/>
            <w:lang w:val="en-US"/>
          </w:rPr>
          <w:t>a recipient MLD has a separate scoreboard context control in each link,</w:t>
        </w:r>
      </w:ins>
    </w:p>
    <w:p w14:paraId="2C70C6D3" w14:textId="77777777" w:rsidR="00EB2684" w:rsidRPr="00224FA1" w:rsidRDefault="00EB2684" w:rsidP="00EB2684">
      <w:pPr>
        <w:pStyle w:val="ListParagraph"/>
        <w:numPr>
          <w:ilvl w:val="0"/>
          <w:numId w:val="28"/>
        </w:numPr>
        <w:autoSpaceDE w:val="0"/>
        <w:autoSpaceDN w:val="0"/>
        <w:adjustRightInd w:val="0"/>
        <w:spacing w:before="240" w:after="240"/>
        <w:jc w:val="left"/>
        <w:rPr>
          <w:ins w:id="246" w:author="Liwen Chu" w:date="2022-01-18T14:27:00Z"/>
          <w:rFonts w:ascii="Arial" w:hAnsi="Arial" w:cs="Arial"/>
          <w:color w:val="000000"/>
          <w:sz w:val="20"/>
          <w:highlight w:val="cyan"/>
          <w:lang w:val="en-US"/>
        </w:rPr>
      </w:pPr>
      <w:ins w:id="247" w:author="Liwen Chu" w:date="2022-01-18T14:27:00Z">
        <w:r w:rsidRPr="00224FA1">
          <w:rPr>
            <w:rFonts w:ascii="Arial" w:hAnsi="Arial" w:cs="Arial"/>
            <w:color w:val="000000"/>
            <w:sz w:val="20"/>
            <w:highlight w:val="cyan"/>
            <w:lang w:val="en-US"/>
          </w:rPr>
          <w:t>The STA affiliated with the MLD is capable of using reordering buffer information to update its scoreboard context.</w:t>
        </w:r>
      </w:ins>
    </w:p>
    <w:p w14:paraId="7D8845E5" w14:textId="32D70F41" w:rsidR="00EB2684" w:rsidRPr="00E04429" w:rsidRDefault="00EB2684" w:rsidP="00EB2684">
      <w:pPr>
        <w:pStyle w:val="ListParagraph"/>
        <w:numPr>
          <w:ilvl w:val="0"/>
          <w:numId w:val="28"/>
        </w:numPr>
        <w:autoSpaceDE w:val="0"/>
        <w:autoSpaceDN w:val="0"/>
        <w:adjustRightInd w:val="0"/>
        <w:spacing w:before="240" w:after="240"/>
        <w:jc w:val="left"/>
        <w:rPr>
          <w:ins w:id="248" w:author="Liwen Chu" w:date="2022-01-18T14:27:00Z"/>
          <w:rFonts w:ascii="Arial" w:hAnsi="Arial" w:cs="Arial"/>
          <w:color w:val="000000"/>
          <w:sz w:val="20"/>
          <w:highlight w:val="cyan"/>
          <w:lang w:val="en-US"/>
        </w:rPr>
      </w:pPr>
      <w:ins w:id="249" w:author="Liwen Chu" w:date="2022-01-18T14:27:00Z">
        <w:r w:rsidRPr="00E04429">
          <w:rPr>
            <w:rFonts w:ascii="Arial" w:hAnsi="Arial" w:cs="Arial"/>
            <w:color w:val="000000"/>
            <w:sz w:val="20"/>
            <w:highlight w:val="cyan"/>
            <w:lang w:val="en-US"/>
          </w:rPr>
          <w:t xml:space="preserve">a STA affiliated with the MLD receives </w:t>
        </w:r>
      </w:ins>
      <w:ins w:id="250" w:author="Liwen Chu" w:date="2022-01-23T19:37:00Z">
        <w:r w:rsidR="003F6BD8">
          <w:rPr>
            <w:rFonts w:ascii="Arial" w:hAnsi="Arial" w:cs="Arial"/>
            <w:color w:val="000000"/>
            <w:sz w:val="20"/>
            <w:highlight w:val="cyan"/>
            <w:lang w:val="en-US"/>
          </w:rPr>
          <w:t>the</w:t>
        </w:r>
      </w:ins>
      <w:ins w:id="251" w:author="Liwen Chu" w:date="2022-01-18T14:27:00Z">
        <w:r w:rsidRPr="00E04429">
          <w:rPr>
            <w:rFonts w:ascii="Arial" w:hAnsi="Arial" w:cs="Arial"/>
            <w:color w:val="000000"/>
            <w:sz w:val="20"/>
            <w:highlight w:val="cyan"/>
            <w:lang w:val="en-US"/>
          </w:rPr>
          <w:t xml:space="preserve"> frame</w:t>
        </w:r>
      </w:ins>
      <w:ins w:id="252" w:author="Liwen Chu" w:date="2022-01-23T19:37:00Z">
        <w:r w:rsidR="003F6BD8">
          <w:rPr>
            <w:rFonts w:ascii="Arial" w:hAnsi="Arial" w:cs="Arial"/>
            <w:color w:val="000000"/>
            <w:sz w:val="20"/>
            <w:highlight w:val="cyan"/>
            <w:lang w:val="en-US"/>
          </w:rPr>
          <w:t>(s)</w:t>
        </w:r>
      </w:ins>
      <w:ins w:id="253" w:author="Liwen Chu" w:date="2022-01-18T14:27:00Z">
        <w:r w:rsidRPr="00E04429">
          <w:rPr>
            <w:rFonts w:ascii="Arial" w:hAnsi="Arial" w:cs="Arial"/>
            <w:color w:val="000000"/>
            <w:sz w:val="20"/>
            <w:highlight w:val="cyan"/>
            <w:lang w:val="en-US"/>
          </w:rPr>
          <w:t xml:space="preserve"> with SN </w:t>
        </w:r>
        <w:r w:rsidRPr="00297BAD">
          <w:rPr>
            <w:rFonts w:ascii="Arial" w:hAnsi="Arial" w:cs="Arial"/>
            <w:color w:val="000000"/>
            <w:sz w:val="20"/>
            <w:highlight w:val="cyan"/>
            <w:lang w:val="en-US"/>
          </w:rPr>
          <w:t xml:space="preserve">that </w:t>
        </w:r>
      </w:ins>
      <w:ins w:id="254" w:author="Liwen Chu" w:date="2022-01-18T14:39:00Z">
        <w:r w:rsidRPr="00297BAD">
          <w:rPr>
            <w:rFonts w:ascii="Arial" w:hAnsi="Arial" w:cs="Arial"/>
            <w:color w:val="000000"/>
            <w:sz w:val="20"/>
            <w:highlight w:val="cyan"/>
            <w:lang w:val="en-US"/>
          </w:rPr>
          <w:t xml:space="preserve">is </w:t>
        </w:r>
      </w:ins>
      <w:proofErr w:type="spellStart"/>
      <w:ins w:id="255" w:author="Liwen Chu" w:date="2022-01-18T14:27:00Z">
        <w:r w:rsidRPr="00297BAD">
          <w:rPr>
            <w:rFonts w:ascii="TimesNewRoman,Italic" w:hAnsi="TimesNewRoman,Italic" w:cs="TimesNewRoman,Italic"/>
            <w:i/>
            <w:iCs/>
            <w:sz w:val="20"/>
            <w:highlight w:val="cyan"/>
            <w:lang w:val="en-US"/>
          </w:rPr>
          <w:t>WinStart</w:t>
        </w:r>
        <w:r w:rsidRPr="00297BAD">
          <w:rPr>
            <w:rFonts w:ascii="TimesNewRoman,Italic" w:hAnsi="TimesNewRoman,Italic" w:cs="TimesNewRoman,Italic"/>
            <w:i/>
            <w:iCs/>
            <w:sz w:val="18"/>
            <w:szCs w:val="18"/>
            <w:highlight w:val="cyan"/>
            <w:vertAlign w:val="subscript"/>
            <w:lang w:val="en-US"/>
          </w:rPr>
          <w:t>R</w:t>
        </w:r>
      </w:ins>
      <w:proofErr w:type="spellEnd"/>
      <w:ins w:id="256" w:author="Liwen Chu" w:date="2022-01-18T14:39:00Z">
        <w:r w:rsidRPr="00297BAD">
          <w:rPr>
            <w:rFonts w:ascii="TimesNewRoman" w:hAnsi="TimesNewRoman" w:cs="TimesNewRoman"/>
            <w:sz w:val="20"/>
            <w:highlight w:val="cyan"/>
            <w:lang w:val="en-US"/>
          </w:rPr>
          <w:t xml:space="preserve"> </w:t>
        </w:r>
      </w:ins>
      <w:ins w:id="257" w:author="Liwen Chu" w:date="2022-01-18T14:27:00Z">
        <w:r w:rsidRPr="00297BAD">
          <w:rPr>
            <w:rFonts w:ascii="Symbol" w:hAnsi="Symbol" w:cs="Symbol"/>
            <w:sz w:val="20"/>
            <w:highlight w:val="cyan"/>
            <w:lang w:val="en-US"/>
          </w:rPr>
          <w:t></w:t>
        </w:r>
        <w:r w:rsidRPr="00E04429">
          <w:rPr>
            <w:rFonts w:ascii="Symbol" w:hAnsi="Symbol" w:cs="Symbol" w:hint="eastAsia"/>
            <w:sz w:val="20"/>
            <w:highlight w:val="cyan"/>
            <w:lang w:val="en-US"/>
          </w:rPr>
          <w:t xml:space="preserve"> </w:t>
        </w:r>
        <w:r w:rsidRPr="00E04429">
          <w:rPr>
            <w:rFonts w:ascii="TimesNewRoman,Italic" w:hAnsi="TimesNewRoman,Italic" w:cs="TimesNewRoman,Italic"/>
            <w:i/>
            <w:iCs/>
            <w:sz w:val="20"/>
            <w:highlight w:val="cyan"/>
            <w:lang w:val="en-US"/>
          </w:rPr>
          <w:t xml:space="preserve">SN </w:t>
        </w:r>
        <w:r w:rsidRPr="00E04429">
          <w:rPr>
            <w:rFonts w:ascii="Symbol" w:hAnsi="Symbol" w:cs="Symbol"/>
            <w:sz w:val="20"/>
            <w:highlight w:val="cyan"/>
            <w:lang w:val="en-US"/>
          </w:rPr>
          <w:t></w:t>
        </w:r>
        <w:r w:rsidRPr="00E04429">
          <w:rPr>
            <w:rFonts w:ascii="Symbol" w:hAnsi="Symbol" w:cs="Symbol" w:hint="eastAsia"/>
            <w:sz w:val="20"/>
            <w:highlight w:val="cyan"/>
            <w:lang w:val="en-US"/>
          </w:rPr>
          <w:t xml:space="preserve"> </w:t>
        </w:r>
        <w:proofErr w:type="spellStart"/>
        <w:r w:rsidRPr="00E04429">
          <w:rPr>
            <w:rFonts w:ascii="TimesNewRoman,Italic" w:hAnsi="TimesNewRoman,Italic" w:cs="TimesNewRoman,Italic"/>
            <w:i/>
            <w:iCs/>
            <w:sz w:val="20"/>
            <w:highlight w:val="cyan"/>
            <w:lang w:val="en-US"/>
          </w:rPr>
          <w:t>Win</w:t>
        </w:r>
      </w:ins>
      <w:ins w:id="258" w:author="Liwen Chu" w:date="2022-01-18T14:39:00Z">
        <w:r w:rsidRPr="00E04429">
          <w:rPr>
            <w:rFonts w:ascii="TimesNewRoman,Italic" w:hAnsi="TimesNewRoman,Italic" w:cs="TimesNewRoman,Italic"/>
            <w:i/>
            <w:iCs/>
            <w:sz w:val="20"/>
            <w:highlight w:val="cyan"/>
            <w:lang w:val="en-US"/>
          </w:rPr>
          <w:t>End</w:t>
        </w:r>
      </w:ins>
      <w:ins w:id="259" w:author="Liwen Chu" w:date="2022-01-18T14:27:00Z">
        <w:r w:rsidRPr="00E04429">
          <w:rPr>
            <w:rFonts w:ascii="TimesNewRoman,Italic" w:hAnsi="TimesNewRoman,Italic" w:cs="TimesNewRoman,Italic"/>
            <w:i/>
            <w:iCs/>
            <w:sz w:val="18"/>
            <w:szCs w:val="18"/>
            <w:highlight w:val="cyan"/>
            <w:vertAlign w:val="subscript"/>
            <w:lang w:val="en-US"/>
          </w:rPr>
          <w:t>R</w:t>
        </w:r>
      </w:ins>
      <w:proofErr w:type="spellEnd"/>
      <w:ins w:id="260" w:author="Liwen Chu" w:date="2022-01-23T19:37:00Z">
        <w:r w:rsidR="003F6BD8">
          <w:rPr>
            <w:rFonts w:ascii="Arial" w:hAnsi="Arial" w:cs="Arial"/>
            <w:color w:val="000000"/>
            <w:sz w:val="20"/>
            <w:highlight w:val="cyan"/>
            <w:lang w:val="en-US"/>
          </w:rPr>
          <w:t xml:space="preserve"> </w:t>
        </w:r>
      </w:ins>
      <w:ins w:id="261" w:author="Liwen Chu" w:date="2022-01-23T19:38:00Z">
        <w:r w:rsidR="003F6BD8">
          <w:rPr>
            <w:rFonts w:ascii="Arial" w:hAnsi="Arial" w:cs="Arial"/>
            <w:color w:val="000000"/>
            <w:sz w:val="20"/>
            <w:highlight w:val="cyan"/>
            <w:lang w:val="en-US"/>
          </w:rPr>
          <w:t>through two PPDUs</w:t>
        </w:r>
      </w:ins>
      <w:ins w:id="262" w:author="Liwen Chu" w:date="2022-01-18T15:13:00Z">
        <w:r w:rsidRPr="00E04429">
          <w:rPr>
            <w:rFonts w:ascii="Arial" w:hAnsi="Arial" w:cs="Arial"/>
            <w:color w:val="000000"/>
            <w:sz w:val="20"/>
            <w:highlight w:val="cyan"/>
            <w:lang w:val="en-US"/>
          </w:rPr>
          <w:t xml:space="preserve"> and be</w:t>
        </w:r>
      </w:ins>
      <w:ins w:id="263" w:author="Liwen Chu" w:date="2022-01-23T19:38:00Z">
        <w:r w:rsidR="003F6BD8">
          <w:rPr>
            <w:rFonts w:ascii="Arial" w:hAnsi="Arial" w:cs="Arial"/>
            <w:color w:val="000000"/>
            <w:sz w:val="20"/>
            <w:highlight w:val="cyan"/>
            <w:lang w:val="en-US"/>
          </w:rPr>
          <w:t xml:space="preserve">tween them the </w:t>
        </w:r>
      </w:ins>
      <w:ins w:id="264" w:author="Liwen Chu" w:date="2022-01-23T19:39:00Z">
        <w:r w:rsidR="003F6BD8">
          <w:rPr>
            <w:rFonts w:ascii="Arial" w:hAnsi="Arial" w:cs="Arial"/>
            <w:color w:val="000000"/>
            <w:sz w:val="20"/>
            <w:highlight w:val="cyan"/>
            <w:lang w:val="en-US"/>
          </w:rPr>
          <w:t>recipient MLD receives</w:t>
        </w:r>
      </w:ins>
      <w:ins w:id="265" w:author="Liwen Chu" w:date="2022-01-18T15:13:00Z">
        <w:r w:rsidRPr="00E04429">
          <w:rPr>
            <w:rFonts w:ascii="Arial" w:hAnsi="Arial" w:cs="Arial"/>
            <w:color w:val="000000"/>
            <w:sz w:val="20"/>
            <w:highlight w:val="cyan"/>
            <w:lang w:val="en-US"/>
          </w:rPr>
          <w:t xml:space="preserve"> the frame</w:t>
        </w:r>
      </w:ins>
      <w:ins w:id="266" w:author="Liwen Chu" w:date="2022-01-23T19:39:00Z">
        <w:r w:rsidR="003F6BD8">
          <w:rPr>
            <w:rFonts w:ascii="Arial" w:hAnsi="Arial" w:cs="Arial"/>
            <w:color w:val="000000"/>
            <w:sz w:val="20"/>
            <w:highlight w:val="cyan"/>
            <w:lang w:val="en-US"/>
          </w:rPr>
          <w:t xml:space="preserve">s that are more than </w:t>
        </w:r>
        <w:proofErr w:type="spellStart"/>
        <w:r w:rsidR="003F6BD8">
          <w:rPr>
            <w:rFonts w:ascii="Arial" w:hAnsi="Arial" w:cs="Arial"/>
            <w:color w:val="000000"/>
            <w:sz w:val="20"/>
            <w:highlight w:val="cyan"/>
            <w:lang w:val="en-US"/>
          </w:rPr>
          <w:t>WinEndR</w:t>
        </w:r>
        <w:proofErr w:type="spellEnd"/>
        <w:r w:rsidR="003F6BD8">
          <w:rPr>
            <w:rFonts w:ascii="Arial" w:hAnsi="Arial" w:cs="Arial"/>
            <w:color w:val="000000"/>
            <w:sz w:val="20"/>
            <w:highlight w:val="cyan"/>
            <w:lang w:val="en-US"/>
          </w:rPr>
          <w:t xml:space="preserve"> and less than </w:t>
        </w:r>
        <w:proofErr w:type="spellStart"/>
        <w:r w:rsidR="003F6BD8">
          <w:rPr>
            <w:rFonts w:ascii="Arial" w:hAnsi="Arial" w:cs="Arial"/>
            <w:color w:val="000000"/>
            <w:sz w:val="20"/>
            <w:highlight w:val="cyan"/>
            <w:lang w:val="en-US"/>
          </w:rPr>
          <w:t>WinStartR</w:t>
        </w:r>
      </w:ins>
      <w:proofErr w:type="spellEnd"/>
    </w:p>
    <w:p w14:paraId="6FEE59B3" w14:textId="21E54CA2" w:rsidR="00EB2684" w:rsidRDefault="00EB2684" w:rsidP="00EB2684">
      <w:pPr>
        <w:autoSpaceDE w:val="0"/>
        <w:autoSpaceDN w:val="0"/>
        <w:adjustRightInd w:val="0"/>
        <w:spacing w:before="240" w:after="240"/>
        <w:jc w:val="left"/>
        <w:rPr>
          <w:ins w:id="267" w:author="Liwen Chu" w:date="2022-01-18T14:27:00Z"/>
          <w:rFonts w:ascii="Arial" w:hAnsi="Arial" w:cs="Arial"/>
          <w:color w:val="000000"/>
          <w:sz w:val="20"/>
          <w:lang w:val="en-US"/>
        </w:rPr>
      </w:pPr>
      <w:ins w:id="268" w:author="Liwen Chu" w:date="2022-01-18T14:27:00Z">
        <w:r w:rsidRPr="00224FA1">
          <w:rPr>
            <w:rFonts w:ascii="Arial" w:hAnsi="Arial" w:cs="Arial"/>
            <w:color w:val="000000"/>
            <w:sz w:val="20"/>
            <w:highlight w:val="cyan"/>
            <w:lang w:val="en-US"/>
          </w:rPr>
          <w:t xml:space="preserve">the STA shall </w:t>
        </w:r>
      </w:ins>
      <w:ins w:id="269" w:author="Liwen Chu" w:date="2022-01-18T14:42:00Z">
        <w:r>
          <w:rPr>
            <w:rFonts w:ascii="Arial" w:hAnsi="Arial" w:cs="Arial"/>
            <w:color w:val="000000"/>
            <w:sz w:val="20"/>
            <w:highlight w:val="cyan"/>
            <w:lang w:val="en-US"/>
          </w:rPr>
          <w:t xml:space="preserve">flush the scoreboard context and </w:t>
        </w:r>
      </w:ins>
      <w:ins w:id="270" w:author="Liwen Chu" w:date="2022-01-18T14:27:00Z">
        <w:r w:rsidRPr="00224FA1">
          <w:rPr>
            <w:rFonts w:ascii="Arial" w:hAnsi="Arial" w:cs="Arial"/>
            <w:color w:val="000000"/>
            <w:sz w:val="20"/>
            <w:highlight w:val="cyan"/>
            <w:lang w:val="en-US"/>
          </w:rPr>
          <w:t>update the scoreboard context</w:t>
        </w:r>
      </w:ins>
      <w:ins w:id="271" w:author="Liwen Chu" w:date="2022-01-23T19:40:00Z">
        <w:r w:rsidR="003F6BD8">
          <w:rPr>
            <w:rFonts w:ascii="Arial" w:hAnsi="Arial" w:cs="Arial"/>
            <w:color w:val="000000"/>
            <w:sz w:val="20"/>
            <w:highlight w:val="cyan"/>
            <w:lang w:val="en-US"/>
          </w:rPr>
          <w:t xml:space="preserve"> after receiving the second PPDU</w:t>
        </w:r>
      </w:ins>
      <w:ins w:id="272" w:author="Liwen Chu" w:date="2022-01-18T14:27:00Z">
        <w:r w:rsidRPr="00224FA1">
          <w:rPr>
            <w:rFonts w:ascii="Arial" w:hAnsi="Arial" w:cs="Arial"/>
            <w:color w:val="000000"/>
            <w:sz w:val="20"/>
            <w:highlight w:val="cyan"/>
            <w:lang w:val="en-US"/>
          </w:rPr>
          <w:t>.</w:t>
        </w:r>
      </w:ins>
    </w:p>
    <w:p w14:paraId="5BB7F638" w14:textId="77777777" w:rsidR="00EB2684" w:rsidRDefault="00EB2684" w:rsidP="00B950B0">
      <w:pPr>
        <w:autoSpaceDE w:val="0"/>
        <w:autoSpaceDN w:val="0"/>
        <w:adjustRightInd w:val="0"/>
        <w:spacing w:before="240" w:after="240"/>
        <w:jc w:val="left"/>
        <w:rPr>
          <w:rFonts w:ascii="Arial" w:hAnsi="Arial" w:cs="Arial"/>
          <w:b/>
          <w:bCs/>
          <w:i/>
          <w:iCs/>
          <w:color w:val="000000"/>
          <w:sz w:val="20"/>
          <w:highlight w:val="yellow"/>
          <w:lang w:val="en-US"/>
        </w:rPr>
      </w:pPr>
    </w:p>
    <w:p w14:paraId="0D9E9A50" w14:textId="76D4C5DF" w:rsidR="00B950B0" w:rsidRPr="003D56A5" w:rsidRDefault="00B950B0" w:rsidP="00B950B0">
      <w:pPr>
        <w:autoSpaceDE w:val="0"/>
        <w:autoSpaceDN w:val="0"/>
        <w:adjustRightInd w:val="0"/>
        <w:spacing w:before="240" w:after="240"/>
        <w:jc w:val="left"/>
        <w:rPr>
          <w:rFonts w:ascii="Arial" w:hAnsi="Arial" w:cs="Arial"/>
          <w:b/>
          <w:bCs/>
          <w:i/>
          <w:iCs/>
          <w:color w:val="000000"/>
          <w:sz w:val="20"/>
          <w:lang w:val="en-US"/>
        </w:rPr>
      </w:pPr>
      <w:r w:rsidRPr="003D56A5">
        <w:rPr>
          <w:rFonts w:ascii="Arial" w:hAnsi="Arial" w:cs="Arial"/>
          <w:b/>
          <w:bCs/>
          <w:i/>
          <w:iCs/>
          <w:color w:val="000000"/>
          <w:sz w:val="20"/>
          <w:highlight w:val="yellow"/>
          <w:lang w:val="en-US"/>
        </w:rPr>
        <w:t>TGbe editor: Please add the following paragraph in</w:t>
      </w:r>
      <w:del w:id="273" w:author="Abhishek Patil" w:date="2021-09-24T10:59:00Z">
        <w:r w:rsidRPr="003D56A5" w:rsidDel="00B83ABD">
          <w:rPr>
            <w:rFonts w:ascii="Arial" w:hAnsi="Arial" w:cs="Arial"/>
            <w:b/>
            <w:bCs/>
            <w:i/>
            <w:iCs/>
            <w:color w:val="000000"/>
            <w:sz w:val="20"/>
            <w:highlight w:val="yellow"/>
            <w:lang w:val="en-US"/>
          </w:rPr>
          <w:delText xml:space="preserve"> </w:delText>
        </w:r>
      </w:del>
      <w:r w:rsidRPr="003D56A5">
        <w:rPr>
          <w:rFonts w:ascii="Arial" w:hAnsi="Arial" w:cs="Arial"/>
          <w:b/>
          <w:bCs/>
          <w:i/>
          <w:iCs/>
          <w:color w:val="000000"/>
          <w:sz w:val="20"/>
          <w:highlight w:val="yellow"/>
          <w:lang w:val="en-US"/>
        </w:rPr>
        <w:t xml:space="preserve"> 35.3.7:</w:t>
      </w:r>
      <w:ins w:id="274" w:author="Liwen Chu" w:date="2021-09-14T20:59:00Z">
        <w:r w:rsidRPr="003D56A5">
          <w:rPr>
            <w:rFonts w:ascii="Arial" w:hAnsi="Arial" w:cs="Arial"/>
            <w:b/>
            <w:bCs/>
            <w:color w:val="000000"/>
            <w:sz w:val="20"/>
            <w:lang w:val="en-US"/>
          </w:rPr>
          <w:t xml:space="preserve"> (#4111, 5167, 7603, 7604, 7605)</w:t>
        </w:r>
      </w:ins>
    </w:p>
    <w:p w14:paraId="41229C5E" w14:textId="77777777" w:rsidR="003D56A5" w:rsidRDefault="003D56A5" w:rsidP="001C416E">
      <w:pPr>
        <w:autoSpaceDE w:val="0"/>
        <w:autoSpaceDN w:val="0"/>
        <w:adjustRightInd w:val="0"/>
        <w:spacing w:before="240"/>
        <w:rPr>
          <w:ins w:id="275" w:author="Liwen Chu" w:date="2021-12-08T11:28:00Z"/>
          <w:sz w:val="20"/>
        </w:rPr>
      </w:pPr>
    </w:p>
    <w:p w14:paraId="3E803E8F" w14:textId="25535B04" w:rsidR="001C416E" w:rsidRPr="003D56A5" w:rsidRDefault="001C416E" w:rsidP="001C416E">
      <w:pPr>
        <w:autoSpaceDE w:val="0"/>
        <w:autoSpaceDN w:val="0"/>
        <w:adjustRightInd w:val="0"/>
        <w:spacing w:before="240"/>
        <w:rPr>
          <w:ins w:id="276" w:author="Liwen Chu" w:date="2021-09-27T10:16:00Z"/>
          <w:color w:val="000000"/>
          <w:sz w:val="20"/>
          <w:lang w:val="en-US"/>
        </w:rPr>
      </w:pPr>
      <w:ins w:id="277" w:author="Liwen Chu" w:date="2021-09-27T10:16:00Z">
        <w:r w:rsidRPr="003D56A5">
          <w:rPr>
            <w:color w:val="000000"/>
            <w:sz w:val="20"/>
            <w:lang w:val="en-US"/>
          </w:rPr>
          <w:t xml:space="preserve">An originator MLD shall maintain a single transmit </w:t>
        </w:r>
        <w:r w:rsidRPr="003D56A5">
          <w:rPr>
            <w:rFonts w:ascii="Arial" w:hAnsi="Arial" w:cs="Arial"/>
            <w:sz w:val="18"/>
            <w:szCs w:val="18"/>
          </w:rPr>
          <w:t xml:space="preserve">buffer control that uses </w:t>
        </w:r>
        <w:proofErr w:type="spellStart"/>
        <w:r w:rsidRPr="003D56A5">
          <w:rPr>
            <w:rFonts w:ascii="Arial" w:hAnsi="Arial" w:cs="Arial"/>
            <w:i/>
            <w:iCs/>
            <w:sz w:val="18"/>
            <w:szCs w:val="18"/>
          </w:rPr>
          <w:t>WinStart</w:t>
        </w:r>
        <w:r w:rsidRPr="003D56A5">
          <w:rPr>
            <w:rFonts w:ascii="Arial" w:hAnsi="Arial" w:cs="Arial"/>
            <w:i/>
            <w:iCs/>
            <w:sz w:val="18"/>
            <w:szCs w:val="18"/>
            <w:vertAlign w:val="subscript"/>
          </w:rPr>
          <w:t>O</w:t>
        </w:r>
        <w:proofErr w:type="spellEnd"/>
        <w:r w:rsidRPr="003D56A5">
          <w:rPr>
            <w:rFonts w:ascii="Arial" w:hAnsi="Arial" w:cs="Arial"/>
            <w:sz w:val="18"/>
            <w:szCs w:val="18"/>
          </w:rPr>
          <w:t xml:space="preserve"> and </w:t>
        </w:r>
        <w:proofErr w:type="spellStart"/>
        <w:r w:rsidRPr="003D56A5">
          <w:rPr>
            <w:rFonts w:ascii="Arial" w:hAnsi="Arial" w:cs="Arial"/>
            <w:i/>
            <w:iCs/>
            <w:sz w:val="18"/>
            <w:szCs w:val="18"/>
          </w:rPr>
          <w:t>WinSize</w:t>
        </w:r>
        <w:r w:rsidRPr="003D56A5">
          <w:rPr>
            <w:rFonts w:ascii="Arial" w:hAnsi="Arial" w:cs="Arial"/>
            <w:i/>
            <w:iCs/>
            <w:sz w:val="18"/>
            <w:szCs w:val="18"/>
            <w:vertAlign w:val="subscript"/>
          </w:rPr>
          <w:t>O</w:t>
        </w:r>
        <w:proofErr w:type="spellEnd"/>
        <w:r w:rsidRPr="003D56A5">
          <w:rPr>
            <w:color w:val="000000"/>
            <w:sz w:val="20"/>
            <w:lang w:val="en-US"/>
          </w:rPr>
          <w:t xml:space="preserve"> for each block ack agreement negotiated with the recipient MLD to submit MPDUs for transmission across links subjected to TID-to-Link mapping restriction (see 35.3.6 (Link management)). An originator MLD shall release transmit buffer associated with an </w:t>
        </w:r>
      </w:ins>
      <w:ins w:id="278" w:author="Liwen Chu" w:date="2021-12-06T11:29:00Z">
        <w:r w:rsidR="000C3C4E" w:rsidRPr="003D56A5">
          <w:rPr>
            <w:color w:val="000000"/>
            <w:sz w:val="20"/>
            <w:lang w:val="en-US"/>
          </w:rPr>
          <w:t xml:space="preserve">successful received </w:t>
        </w:r>
      </w:ins>
      <w:ins w:id="279" w:author="Liwen Chu" w:date="2021-09-27T10:16:00Z">
        <w:r w:rsidRPr="003D56A5">
          <w:rPr>
            <w:color w:val="000000"/>
            <w:sz w:val="20"/>
            <w:lang w:val="en-US"/>
          </w:rPr>
          <w:t xml:space="preserve">MPDU upon receiving </w:t>
        </w:r>
        <w:proofErr w:type="spellStart"/>
        <w:r w:rsidRPr="003D56A5">
          <w:rPr>
            <w:color w:val="000000"/>
            <w:sz w:val="20"/>
            <w:lang w:val="en-US"/>
          </w:rPr>
          <w:t>BlockAck</w:t>
        </w:r>
        <w:proofErr w:type="spellEnd"/>
        <w:r w:rsidRPr="003D56A5">
          <w:rPr>
            <w:color w:val="000000"/>
            <w:sz w:val="20"/>
            <w:lang w:val="en-US"/>
          </w:rPr>
          <w:t xml:space="preserve"> frame containing the reception status for that MPDU</w:t>
        </w:r>
        <w:r w:rsidRPr="003D56A5" w:rsidDel="001C416E">
          <w:rPr>
            <w:color w:val="000000"/>
            <w:sz w:val="20"/>
            <w:lang w:val="en-US"/>
          </w:rPr>
          <w:t xml:space="preserve"> </w:t>
        </w:r>
        <w:r w:rsidRPr="003D56A5">
          <w:rPr>
            <w:color w:val="000000"/>
            <w:sz w:val="20"/>
            <w:lang w:val="en-US"/>
          </w:rPr>
          <w:t>(#7602</w:t>
        </w:r>
      </w:ins>
      <w:ins w:id="280" w:author="Liwen Chu" w:date="2021-11-30T13:50:00Z">
        <w:r w:rsidR="00041946" w:rsidRPr="003D56A5">
          <w:rPr>
            <w:color w:val="000000"/>
            <w:sz w:val="20"/>
            <w:lang w:val="en-US"/>
          </w:rPr>
          <w:t>, 7413,</w:t>
        </w:r>
      </w:ins>
      <w:ins w:id="281" w:author="Liwen Chu" w:date="2021-11-30T13:51:00Z">
        <w:r w:rsidR="00041946" w:rsidRPr="003D56A5">
          <w:rPr>
            <w:color w:val="000000"/>
            <w:sz w:val="20"/>
            <w:lang w:val="en-US"/>
          </w:rPr>
          <w:t xml:space="preserve"> 7372, 7371, 6489, 5688</w:t>
        </w:r>
      </w:ins>
      <w:ins w:id="282" w:author="Liwen Chu" w:date="2021-09-27T10:16:00Z">
        <w:r w:rsidRPr="003D56A5">
          <w:rPr>
            <w:color w:val="000000"/>
            <w:sz w:val="20"/>
            <w:lang w:val="en-US"/>
          </w:rPr>
          <w:t>, 6626, 5988)</w:t>
        </w:r>
      </w:ins>
    </w:p>
    <w:p w14:paraId="2560419D" w14:textId="77777777" w:rsidR="00C84EDD" w:rsidRPr="002C457C" w:rsidRDefault="00C84EDD" w:rsidP="0034075A">
      <w:pPr>
        <w:autoSpaceDE w:val="0"/>
        <w:autoSpaceDN w:val="0"/>
        <w:adjustRightInd w:val="0"/>
        <w:spacing w:before="240"/>
        <w:rPr>
          <w:color w:val="000000"/>
          <w:sz w:val="20"/>
          <w:lang w:val="en-US"/>
        </w:rPr>
      </w:pPr>
    </w:p>
    <w:p w14:paraId="6CFBD062" w14:textId="0463AC1C" w:rsidR="008D2C26" w:rsidRPr="00E74A9E" w:rsidRDefault="008D2C26" w:rsidP="008D2C26">
      <w:pPr>
        <w:autoSpaceDE w:val="0"/>
        <w:autoSpaceDN w:val="0"/>
        <w:adjustRightInd w:val="0"/>
        <w:spacing w:before="240" w:after="240"/>
        <w:jc w:val="left"/>
        <w:rPr>
          <w:rFonts w:ascii="Arial" w:hAnsi="Arial" w:cs="Arial"/>
          <w:b/>
          <w:bCs/>
          <w:i/>
          <w:iCs/>
          <w:color w:val="000000"/>
          <w:sz w:val="20"/>
          <w:lang w:val="en-US"/>
        </w:rPr>
      </w:pPr>
      <w:r w:rsidRPr="009069D8">
        <w:rPr>
          <w:rFonts w:ascii="Arial" w:hAnsi="Arial" w:cs="Arial"/>
          <w:b/>
          <w:bCs/>
          <w:i/>
          <w:iCs/>
          <w:color w:val="000000"/>
          <w:sz w:val="20"/>
          <w:highlight w:val="yellow"/>
          <w:lang w:val="en-US"/>
        </w:rPr>
        <w:t>TGbe editor: Please delete 35.3.7.2</w:t>
      </w:r>
      <w:ins w:id="283" w:author="Liwen Chu" w:date="2021-12-21T13:22:00Z">
        <w:r w:rsidR="00E74A9E">
          <w:rPr>
            <w:rFonts w:ascii="Arial" w:hAnsi="Arial" w:cs="Arial"/>
            <w:b/>
            <w:bCs/>
            <w:i/>
            <w:iCs/>
            <w:color w:val="000000"/>
            <w:sz w:val="20"/>
            <w:lang w:val="en-US"/>
          </w:rPr>
          <w:t xml:space="preserve">  </w:t>
        </w:r>
        <w:r w:rsidR="00E74A9E">
          <w:rPr>
            <w:rFonts w:ascii="Arial" w:hAnsi="Arial" w:cs="Arial"/>
            <w:b/>
            <w:bCs/>
            <w:color w:val="000000"/>
            <w:sz w:val="20"/>
            <w:lang w:val="en-US"/>
          </w:rPr>
          <w:t>(#4111, 5167, 7603, 7604, 7605)</w:t>
        </w:r>
      </w:ins>
    </w:p>
    <w:p w14:paraId="13303693" w14:textId="307F30ED" w:rsidR="006F7E4A" w:rsidRPr="006F7E4A" w:rsidRDefault="006F7E4A">
      <w:pPr>
        <w:autoSpaceDE w:val="0"/>
        <w:autoSpaceDN w:val="0"/>
        <w:adjustRightInd w:val="0"/>
        <w:spacing w:before="240" w:after="240"/>
        <w:jc w:val="left"/>
        <w:rPr>
          <w:ins w:id="284" w:author="Liwen Chu" w:date="2021-12-20T10:36:00Z"/>
          <w:b/>
          <w:bCs/>
          <w:i/>
          <w:iCs/>
          <w:color w:val="000000"/>
          <w:sz w:val="20"/>
          <w:lang w:val="en-US"/>
        </w:rPr>
        <w:pPrChange w:id="285" w:author="Liwen Chu" w:date="2022-01-18T13:42:00Z">
          <w:pPr>
            <w:autoSpaceDE w:val="0"/>
            <w:autoSpaceDN w:val="0"/>
            <w:adjustRightInd w:val="0"/>
            <w:spacing w:before="120" w:after="240"/>
          </w:pPr>
        </w:pPrChange>
      </w:pPr>
      <w:r w:rsidRPr="00A42CA7">
        <w:rPr>
          <w:b/>
          <w:bCs/>
          <w:i/>
          <w:iCs/>
          <w:color w:val="000000"/>
          <w:sz w:val="20"/>
          <w:highlight w:val="yellow"/>
          <w:lang w:val="en-US"/>
          <w:rPrChange w:id="286" w:author="Liwen Chu" w:date="2022-01-18T13:42:00Z">
            <w:rPr>
              <w:b/>
              <w:bCs/>
              <w:i/>
              <w:iCs/>
              <w:color w:val="000000"/>
              <w:sz w:val="20"/>
              <w:lang w:val="en-US"/>
            </w:rPr>
          </w:rPrChange>
        </w:rPr>
        <w:t xml:space="preserve">TGbe editor: Please change the first paragraph </w:t>
      </w:r>
      <w:r w:rsidR="00E74A9E" w:rsidRPr="00A42CA7">
        <w:rPr>
          <w:b/>
          <w:bCs/>
          <w:i/>
          <w:iCs/>
          <w:color w:val="000000"/>
          <w:sz w:val="20"/>
          <w:highlight w:val="yellow"/>
          <w:lang w:val="en-US"/>
          <w:rPrChange w:id="287" w:author="Liwen Chu" w:date="2022-01-18T13:42:00Z">
            <w:rPr>
              <w:b/>
              <w:bCs/>
              <w:i/>
              <w:iCs/>
              <w:color w:val="000000"/>
              <w:sz w:val="20"/>
              <w:lang w:val="en-US"/>
            </w:rPr>
          </w:rPrChange>
        </w:rPr>
        <w:t xml:space="preserve">in 35.3.7.1 </w:t>
      </w:r>
      <w:r w:rsidRPr="00A42CA7">
        <w:rPr>
          <w:b/>
          <w:bCs/>
          <w:i/>
          <w:iCs/>
          <w:color w:val="000000"/>
          <w:sz w:val="20"/>
          <w:highlight w:val="yellow"/>
          <w:lang w:val="en-US"/>
          <w:rPrChange w:id="288" w:author="Liwen Chu" w:date="2022-01-18T13:42:00Z">
            <w:rPr>
              <w:b/>
              <w:bCs/>
              <w:i/>
              <w:iCs/>
              <w:color w:val="000000"/>
              <w:sz w:val="20"/>
              <w:lang w:val="en-US"/>
            </w:rPr>
          </w:rPrChange>
        </w:rPr>
        <w:t>as follows</w:t>
      </w:r>
      <w:ins w:id="289" w:author="Liwen Chu" w:date="2022-01-18T13:42:00Z">
        <w:r w:rsidR="00A42CA7">
          <w:rPr>
            <w:rFonts w:ascii="Arial" w:hAnsi="Arial" w:cs="Arial"/>
            <w:b/>
            <w:bCs/>
            <w:color w:val="000000"/>
            <w:sz w:val="20"/>
            <w:lang w:val="en-US"/>
          </w:rPr>
          <w:t>(#4111, 5167, 7603, 7604, 7605)</w:t>
        </w:r>
      </w:ins>
      <w:ins w:id="290" w:author="Liwen Chu" w:date="2021-12-21T13:22:00Z">
        <w:r w:rsidR="00E74A9E">
          <w:rPr>
            <w:b/>
            <w:bCs/>
            <w:i/>
            <w:iCs/>
            <w:color w:val="000000"/>
            <w:sz w:val="20"/>
            <w:lang w:val="en-US"/>
          </w:rPr>
          <w:t xml:space="preserve"> </w:t>
        </w:r>
      </w:ins>
    </w:p>
    <w:p w14:paraId="239EB63E" w14:textId="5AD88217" w:rsidR="006F7E4A" w:rsidRDefault="006F7E4A" w:rsidP="002C457C">
      <w:pPr>
        <w:autoSpaceDE w:val="0"/>
        <w:autoSpaceDN w:val="0"/>
        <w:adjustRightInd w:val="0"/>
        <w:spacing w:before="120" w:after="240"/>
        <w:rPr>
          <w:sz w:val="20"/>
        </w:rPr>
      </w:pPr>
      <w:r w:rsidRPr="00BF52BB">
        <w:rPr>
          <w:sz w:val="20"/>
        </w:rPr>
        <w:t>(#1751)An MLD shall follow the mechanisms defined in 11.5 (Block ack operation) and 35.</w:t>
      </w:r>
      <w:del w:id="291" w:author="Liwen Chu" w:date="2021-12-21T13:34:00Z">
        <w:r w:rsidRPr="00A42CA7" w:rsidDel="00C27B2B">
          <w:rPr>
            <w:sz w:val="20"/>
            <w:highlight w:val="green"/>
            <w:rPrChange w:id="292" w:author="Liwen Chu" w:date="2022-01-18T13:41:00Z">
              <w:rPr>
                <w:sz w:val="20"/>
              </w:rPr>
            </w:rPrChange>
          </w:rPr>
          <w:delText>3.7.2</w:delText>
        </w:r>
      </w:del>
      <w:ins w:id="293" w:author="Liwen Chu" w:date="2021-12-21T13:34:00Z">
        <w:r w:rsidR="00C27B2B" w:rsidRPr="00A42CA7">
          <w:rPr>
            <w:sz w:val="20"/>
            <w:highlight w:val="green"/>
            <w:rPrChange w:id="294" w:author="Liwen Chu" w:date="2022-01-18T13:41:00Z">
              <w:rPr>
                <w:sz w:val="20"/>
              </w:rPr>
            </w:rPrChange>
          </w:rPr>
          <w:t>x</w:t>
        </w:r>
      </w:ins>
      <w:r w:rsidRPr="00BF52BB">
        <w:rPr>
          <w:sz w:val="20"/>
        </w:rPr>
        <w:t xml:space="preserve"> (EHT acknowledgment procedure) with additional rules as defined in this subclause for performing block ack operation.</w:t>
      </w:r>
    </w:p>
    <w:p w14:paraId="5C9DDE12" w14:textId="77777777" w:rsidR="006F7E4A" w:rsidRPr="002C457C" w:rsidRDefault="006F7E4A" w:rsidP="002C457C">
      <w:pPr>
        <w:autoSpaceDE w:val="0"/>
        <w:autoSpaceDN w:val="0"/>
        <w:adjustRightInd w:val="0"/>
        <w:spacing w:before="120" w:after="240"/>
        <w:rPr>
          <w:ins w:id="295" w:author="Liwen Chu" w:date="2021-12-20T10:35:00Z"/>
          <w:color w:val="000000"/>
          <w:sz w:val="18"/>
          <w:szCs w:val="18"/>
          <w:lang w:val="en-US"/>
        </w:rPr>
      </w:pPr>
    </w:p>
    <w:p w14:paraId="0AB50E60" w14:textId="417F4239" w:rsidR="0034075A" w:rsidRPr="0034075A" w:rsidRDefault="0034075A" w:rsidP="002C457C">
      <w:pPr>
        <w:autoSpaceDE w:val="0"/>
        <w:autoSpaceDN w:val="0"/>
        <w:adjustRightInd w:val="0"/>
        <w:spacing w:before="240" w:after="240"/>
        <w:jc w:val="left"/>
        <w:rPr>
          <w:rFonts w:ascii="Arial" w:hAnsi="Arial" w:cs="Arial"/>
          <w:b/>
          <w:bCs/>
          <w:i/>
          <w:iCs/>
          <w:color w:val="000000"/>
          <w:sz w:val="20"/>
          <w:lang w:val="en-US"/>
        </w:rPr>
      </w:pPr>
      <w:r w:rsidRPr="0034075A">
        <w:rPr>
          <w:rFonts w:ascii="Arial" w:hAnsi="Arial" w:cs="Arial"/>
          <w:b/>
          <w:bCs/>
          <w:i/>
          <w:iCs/>
          <w:color w:val="000000"/>
          <w:sz w:val="20"/>
          <w:highlight w:val="yellow"/>
          <w:lang w:val="en-US"/>
        </w:rPr>
        <w:t xml:space="preserve">TGbe editor: Please </w:t>
      </w:r>
      <w:r w:rsidR="008D2C26">
        <w:rPr>
          <w:rFonts w:ascii="Arial" w:hAnsi="Arial" w:cs="Arial"/>
          <w:b/>
          <w:bCs/>
          <w:i/>
          <w:iCs/>
          <w:color w:val="000000"/>
          <w:sz w:val="20"/>
          <w:highlight w:val="yellow"/>
          <w:lang w:val="en-US"/>
        </w:rPr>
        <w:t>add the following</w:t>
      </w:r>
      <w:ins w:id="296" w:author="Abhishek Patil" w:date="2021-09-24T10:58:00Z">
        <w:r w:rsidR="00E33775">
          <w:rPr>
            <w:rFonts w:ascii="Arial" w:hAnsi="Arial" w:cs="Arial"/>
            <w:b/>
            <w:bCs/>
            <w:i/>
            <w:iCs/>
            <w:color w:val="000000"/>
            <w:sz w:val="20"/>
            <w:highlight w:val="yellow"/>
            <w:lang w:val="en-US"/>
          </w:rPr>
          <w:t xml:space="preserve"> as a new</w:t>
        </w:r>
      </w:ins>
      <w:r w:rsidRPr="0034075A">
        <w:rPr>
          <w:rFonts w:ascii="Arial" w:hAnsi="Arial" w:cs="Arial"/>
          <w:b/>
          <w:bCs/>
          <w:i/>
          <w:iCs/>
          <w:color w:val="000000"/>
          <w:sz w:val="20"/>
          <w:highlight w:val="yellow"/>
          <w:lang w:val="en-US"/>
        </w:rPr>
        <w:t xml:space="preserve"> subclause </w:t>
      </w:r>
      <w:r w:rsidR="008D2C26">
        <w:rPr>
          <w:rFonts w:ascii="Arial" w:hAnsi="Arial" w:cs="Arial"/>
          <w:b/>
          <w:bCs/>
          <w:i/>
          <w:iCs/>
          <w:color w:val="000000"/>
          <w:sz w:val="20"/>
          <w:highlight w:val="yellow"/>
          <w:lang w:val="en-US"/>
        </w:rPr>
        <w:t>in</w:t>
      </w:r>
      <w:r w:rsidRPr="0034075A">
        <w:rPr>
          <w:rFonts w:ascii="Arial" w:hAnsi="Arial" w:cs="Arial"/>
          <w:b/>
          <w:bCs/>
          <w:i/>
          <w:iCs/>
          <w:color w:val="000000"/>
          <w:sz w:val="20"/>
          <w:highlight w:val="yellow"/>
          <w:lang w:val="en-US"/>
        </w:rPr>
        <w:t xml:space="preserve"> clause35 as </w:t>
      </w:r>
      <w:ins w:id="297" w:author="Abhishek Patil" w:date="2021-09-24T10:58:00Z">
        <w:r w:rsidR="00BD400F">
          <w:rPr>
            <w:rFonts w:ascii="Arial" w:hAnsi="Arial" w:cs="Arial"/>
            <w:b/>
            <w:bCs/>
            <w:i/>
            <w:iCs/>
            <w:color w:val="000000"/>
            <w:sz w:val="20"/>
            <w:highlight w:val="yellow"/>
            <w:lang w:val="en-US"/>
          </w:rPr>
          <w:t>shown below</w:t>
        </w:r>
      </w:ins>
      <w:r w:rsidRPr="0034075A">
        <w:rPr>
          <w:rFonts w:ascii="Arial" w:hAnsi="Arial" w:cs="Arial"/>
          <w:b/>
          <w:bCs/>
          <w:i/>
          <w:iCs/>
          <w:color w:val="000000"/>
          <w:sz w:val="20"/>
          <w:highlight w:val="yellow"/>
          <w:lang w:val="en-US"/>
        </w:rPr>
        <w:t>:</w:t>
      </w:r>
    </w:p>
    <w:p w14:paraId="5F6A5982" w14:textId="4E383B1D" w:rsidR="002C457C" w:rsidRPr="002C457C" w:rsidRDefault="002C457C" w:rsidP="002C457C">
      <w:pPr>
        <w:autoSpaceDE w:val="0"/>
        <w:autoSpaceDN w:val="0"/>
        <w:adjustRightInd w:val="0"/>
        <w:spacing w:before="240" w:after="240"/>
        <w:jc w:val="left"/>
        <w:rPr>
          <w:rFonts w:ascii="Arial" w:hAnsi="Arial" w:cs="Arial"/>
          <w:b/>
          <w:bCs/>
          <w:color w:val="000000"/>
          <w:sz w:val="20"/>
          <w:lang w:val="en-US"/>
        </w:rPr>
      </w:pPr>
      <w:r w:rsidRPr="002C457C">
        <w:rPr>
          <w:rFonts w:ascii="Arial" w:hAnsi="Arial" w:cs="Arial"/>
          <w:b/>
          <w:bCs/>
          <w:color w:val="000000"/>
          <w:sz w:val="20"/>
          <w:lang w:val="en-US"/>
        </w:rPr>
        <w:t>35.</w:t>
      </w:r>
      <w:r w:rsidR="0034075A">
        <w:rPr>
          <w:rFonts w:ascii="Arial" w:hAnsi="Arial" w:cs="Arial"/>
          <w:b/>
          <w:bCs/>
          <w:color w:val="000000"/>
          <w:sz w:val="20"/>
          <w:lang w:val="en-US"/>
        </w:rPr>
        <w:t>x</w:t>
      </w:r>
      <w:r w:rsidRPr="002C457C">
        <w:rPr>
          <w:rFonts w:ascii="Arial" w:hAnsi="Arial" w:cs="Arial"/>
          <w:b/>
          <w:bCs/>
          <w:color w:val="000000"/>
          <w:sz w:val="20"/>
          <w:lang w:val="en-US"/>
        </w:rPr>
        <w:t xml:space="preserve"> EHT acknowledgment procedure</w:t>
      </w:r>
      <w:ins w:id="298" w:author="Liwen Chu" w:date="2021-09-14T18:33:00Z">
        <w:r w:rsidR="0034075A">
          <w:rPr>
            <w:rFonts w:ascii="Arial" w:hAnsi="Arial" w:cs="Arial"/>
            <w:b/>
            <w:bCs/>
            <w:color w:val="000000"/>
            <w:sz w:val="20"/>
            <w:lang w:val="en-US"/>
          </w:rPr>
          <w:t xml:space="preserve"> (#4111, </w:t>
        </w:r>
      </w:ins>
      <w:ins w:id="299" w:author="Liwen Chu" w:date="2021-09-14T18:34:00Z">
        <w:r w:rsidR="0034075A">
          <w:rPr>
            <w:rFonts w:ascii="Arial" w:hAnsi="Arial" w:cs="Arial"/>
            <w:b/>
            <w:bCs/>
            <w:color w:val="000000"/>
            <w:sz w:val="20"/>
            <w:lang w:val="en-US"/>
          </w:rPr>
          <w:t>5167</w:t>
        </w:r>
      </w:ins>
      <w:ins w:id="300" w:author="Liwen Chu" w:date="2021-09-14T18:35:00Z">
        <w:r w:rsidR="0034075A">
          <w:rPr>
            <w:rFonts w:ascii="Arial" w:hAnsi="Arial" w:cs="Arial"/>
            <w:b/>
            <w:bCs/>
            <w:color w:val="000000"/>
            <w:sz w:val="20"/>
            <w:lang w:val="en-US"/>
          </w:rPr>
          <w:t xml:space="preserve">, 7603, </w:t>
        </w:r>
      </w:ins>
      <w:ins w:id="301" w:author="Liwen Chu" w:date="2021-09-14T18:36:00Z">
        <w:r w:rsidR="0034075A">
          <w:rPr>
            <w:rFonts w:ascii="Arial" w:hAnsi="Arial" w:cs="Arial"/>
            <w:b/>
            <w:bCs/>
            <w:color w:val="000000"/>
            <w:sz w:val="20"/>
            <w:lang w:val="en-US"/>
          </w:rPr>
          <w:t>7604, 7605</w:t>
        </w:r>
      </w:ins>
      <w:ins w:id="302" w:author="Liwen Chu" w:date="2021-09-14T18:33:00Z">
        <w:r w:rsidR="0034075A">
          <w:rPr>
            <w:rFonts w:ascii="Arial" w:hAnsi="Arial" w:cs="Arial"/>
            <w:b/>
            <w:bCs/>
            <w:color w:val="000000"/>
            <w:sz w:val="20"/>
            <w:lang w:val="en-US"/>
          </w:rPr>
          <w:t>)</w:t>
        </w:r>
      </w:ins>
    </w:p>
    <w:p w14:paraId="0DF8C4AB" w14:textId="5E409B3B" w:rsidR="002C457C" w:rsidRPr="002C457C" w:rsidRDefault="002C457C" w:rsidP="002C457C">
      <w:pPr>
        <w:autoSpaceDE w:val="0"/>
        <w:autoSpaceDN w:val="0"/>
        <w:adjustRightInd w:val="0"/>
        <w:spacing w:before="240" w:after="240"/>
        <w:jc w:val="left"/>
        <w:rPr>
          <w:rFonts w:ascii="Arial" w:hAnsi="Arial" w:cs="Arial"/>
          <w:color w:val="000000"/>
          <w:sz w:val="20"/>
          <w:lang w:val="en-US"/>
        </w:rPr>
      </w:pPr>
      <w:r w:rsidRPr="002C457C">
        <w:rPr>
          <w:rFonts w:ascii="Arial" w:hAnsi="Arial" w:cs="Arial"/>
          <w:b/>
          <w:bCs/>
          <w:color w:val="000000"/>
          <w:sz w:val="20"/>
          <w:lang w:val="en-US"/>
        </w:rPr>
        <w:t>35.</w:t>
      </w:r>
      <w:r w:rsidR="00B950B0">
        <w:rPr>
          <w:rFonts w:ascii="Arial" w:hAnsi="Arial" w:cs="Arial"/>
          <w:b/>
          <w:bCs/>
          <w:color w:val="000000"/>
          <w:sz w:val="20"/>
          <w:lang w:val="en-US"/>
        </w:rPr>
        <w:t>x</w:t>
      </w:r>
      <w:r w:rsidRPr="002C457C">
        <w:rPr>
          <w:rFonts w:ascii="Arial" w:hAnsi="Arial" w:cs="Arial"/>
          <w:b/>
          <w:bCs/>
          <w:color w:val="000000"/>
          <w:sz w:val="20"/>
          <w:lang w:val="en-US"/>
        </w:rPr>
        <w:t>.1 Overview</w:t>
      </w:r>
    </w:p>
    <w:p w14:paraId="1B9D91F1" w14:textId="77777777" w:rsidR="002C457C" w:rsidRPr="002C457C" w:rsidRDefault="002C457C" w:rsidP="002C457C">
      <w:pPr>
        <w:autoSpaceDE w:val="0"/>
        <w:autoSpaceDN w:val="0"/>
        <w:adjustRightInd w:val="0"/>
        <w:spacing w:before="240"/>
        <w:rPr>
          <w:color w:val="000000"/>
          <w:sz w:val="20"/>
          <w:lang w:val="en-US"/>
        </w:rPr>
      </w:pPr>
      <w:r w:rsidRPr="002C457C">
        <w:rPr>
          <w:color w:val="000000"/>
          <w:sz w:val="20"/>
          <w:lang w:val="en-US"/>
        </w:rPr>
        <w:t>The EHT acknowledgment procedure builds on the features defined for HT-immediate block ack (see 10.25.6 (HT-immediate block ack extensions)) and HE acknowledgement (see 26.4 (HE acknowledgment procedure)), with the following extensions:</w:t>
      </w:r>
    </w:p>
    <w:p w14:paraId="06F47869" w14:textId="77777777" w:rsidR="002C457C" w:rsidRPr="002C457C" w:rsidRDefault="002C457C" w:rsidP="002C457C">
      <w:pPr>
        <w:autoSpaceDE w:val="0"/>
        <w:autoSpaceDN w:val="0"/>
        <w:adjustRightInd w:val="0"/>
        <w:spacing w:before="60" w:after="60"/>
        <w:ind w:left="600" w:firstLine="200"/>
        <w:rPr>
          <w:color w:val="000000"/>
          <w:sz w:val="20"/>
          <w:lang w:val="en-US"/>
        </w:rPr>
      </w:pPr>
      <w:r w:rsidRPr="002C457C">
        <w:rPr>
          <w:color w:val="000000"/>
          <w:sz w:val="20"/>
          <w:lang w:val="en-US"/>
        </w:rPr>
        <w:t xml:space="preserve">—Support for </w:t>
      </w:r>
      <w:proofErr w:type="spellStart"/>
      <w:r w:rsidRPr="002C457C">
        <w:rPr>
          <w:color w:val="000000"/>
          <w:sz w:val="20"/>
          <w:lang w:val="en-US"/>
        </w:rPr>
        <w:t>BlockAck</w:t>
      </w:r>
      <w:proofErr w:type="spellEnd"/>
      <w:r w:rsidRPr="002C457C">
        <w:rPr>
          <w:color w:val="000000"/>
          <w:sz w:val="20"/>
          <w:lang w:val="en-US"/>
        </w:rPr>
        <w:t xml:space="preserve"> Bitmap field lengths of 512 and 1024</w:t>
      </w:r>
    </w:p>
    <w:p w14:paraId="37D2AAAE" w14:textId="44F03BE3" w:rsidR="002C457C" w:rsidRDefault="002C457C" w:rsidP="002C457C">
      <w:pPr>
        <w:autoSpaceDE w:val="0"/>
        <w:autoSpaceDN w:val="0"/>
        <w:adjustRightInd w:val="0"/>
        <w:spacing w:before="240"/>
        <w:rPr>
          <w:ins w:id="303" w:author="Liwen Chu" w:date="2021-09-14T21:12:00Z"/>
          <w:color w:val="000000"/>
          <w:sz w:val="20"/>
          <w:lang w:val="en-US"/>
        </w:rPr>
      </w:pPr>
      <w:r w:rsidRPr="002C457C">
        <w:rPr>
          <w:color w:val="000000"/>
          <w:sz w:val="20"/>
          <w:lang w:val="en-US"/>
        </w:rPr>
        <w:t xml:space="preserve">An EHT AP shall not transmit a Multi-STA </w:t>
      </w:r>
      <w:proofErr w:type="spellStart"/>
      <w:r w:rsidRPr="002C457C">
        <w:rPr>
          <w:color w:val="000000"/>
          <w:sz w:val="20"/>
          <w:lang w:val="en-US"/>
        </w:rPr>
        <w:t>BlockAck</w:t>
      </w:r>
      <w:proofErr w:type="spellEnd"/>
      <w:r w:rsidRPr="002C457C">
        <w:rPr>
          <w:color w:val="000000"/>
          <w:sz w:val="20"/>
          <w:lang w:val="en-US"/>
        </w:rPr>
        <w:t xml:space="preserve"> frame that contains a </w:t>
      </w:r>
      <w:proofErr w:type="spellStart"/>
      <w:r w:rsidRPr="002C457C">
        <w:rPr>
          <w:color w:val="000000"/>
          <w:sz w:val="20"/>
          <w:lang w:val="en-US"/>
        </w:rPr>
        <w:t>BlockAck</w:t>
      </w:r>
      <w:proofErr w:type="spellEnd"/>
      <w:r w:rsidRPr="002C457C">
        <w:rPr>
          <w:color w:val="000000"/>
          <w:sz w:val="20"/>
          <w:lang w:val="en-US"/>
        </w:rPr>
        <w:t xml:space="preserve"> Bitmap field with length equal to 512 or 1024 bits as a response to an HE TB PPDU generated by at least one HE STA.</w:t>
      </w:r>
    </w:p>
    <w:p w14:paraId="27EAAA7B" w14:textId="635FF336" w:rsidR="002C457C" w:rsidRPr="002C457C" w:rsidRDefault="002C457C" w:rsidP="002C457C">
      <w:pPr>
        <w:autoSpaceDE w:val="0"/>
        <w:autoSpaceDN w:val="0"/>
        <w:adjustRightInd w:val="0"/>
        <w:spacing w:before="240" w:after="240"/>
        <w:jc w:val="left"/>
        <w:rPr>
          <w:rFonts w:ascii="Arial" w:hAnsi="Arial" w:cs="Arial"/>
          <w:color w:val="000000"/>
          <w:sz w:val="20"/>
          <w:lang w:val="en-US"/>
        </w:rPr>
      </w:pPr>
      <w:r w:rsidRPr="002C457C">
        <w:rPr>
          <w:rFonts w:ascii="Arial" w:hAnsi="Arial" w:cs="Arial"/>
          <w:b/>
          <w:bCs/>
          <w:color w:val="000000"/>
          <w:sz w:val="20"/>
          <w:lang w:val="en-US"/>
        </w:rPr>
        <w:t>35.</w:t>
      </w:r>
      <w:del w:id="304" w:author="Liwen Chu" w:date="2021-09-14T20:56:00Z">
        <w:r w:rsidRPr="002C457C" w:rsidDel="00B950B0">
          <w:rPr>
            <w:rFonts w:ascii="Arial" w:hAnsi="Arial" w:cs="Arial"/>
            <w:b/>
            <w:bCs/>
            <w:color w:val="000000"/>
            <w:sz w:val="20"/>
            <w:lang w:val="en-US"/>
          </w:rPr>
          <w:delText>3.7.2</w:delText>
        </w:r>
      </w:del>
      <w:ins w:id="305" w:author="Liwen Chu" w:date="2021-09-14T20:56:00Z">
        <w:r w:rsidR="00B950B0">
          <w:rPr>
            <w:rFonts w:ascii="Arial" w:hAnsi="Arial" w:cs="Arial"/>
            <w:b/>
            <w:bCs/>
            <w:color w:val="000000"/>
            <w:sz w:val="20"/>
            <w:lang w:val="en-US"/>
          </w:rPr>
          <w:t>x</w:t>
        </w:r>
      </w:ins>
      <w:r w:rsidRPr="002C457C">
        <w:rPr>
          <w:rFonts w:ascii="Arial" w:hAnsi="Arial" w:cs="Arial"/>
          <w:b/>
          <w:bCs/>
          <w:color w:val="000000"/>
          <w:sz w:val="20"/>
          <w:lang w:val="en-US"/>
        </w:rPr>
        <w:t xml:space="preserve">.2 </w:t>
      </w:r>
      <w:del w:id="306" w:author="Liwen Chu" w:date="2021-09-14T20:56:00Z">
        <w:r w:rsidRPr="002C457C" w:rsidDel="00B950B0">
          <w:rPr>
            <w:rFonts w:ascii="Arial" w:hAnsi="Arial" w:cs="Arial"/>
            <w:b/>
            <w:bCs/>
            <w:color w:val="000000"/>
            <w:sz w:val="20"/>
            <w:lang w:val="en-US"/>
          </w:rPr>
          <w:delText xml:space="preserve">Negotiation of </w:delText>
        </w:r>
      </w:del>
      <w:del w:id="307" w:author="Liwen Chu" w:date="2021-09-14T20:57:00Z">
        <w:r w:rsidRPr="002C457C" w:rsidDel="00B950B0">
          <w:rPr>
            <w:rFonts w:ascii="Arial" w:hAnsi="Arial" w:cs="Arial"/>
            <w:b/>
            <w:bCs/>
            <w:color w:val="000000"/>
            <w:sz w:val="20"/>
            <w:lang w:val="en-US"/>
          </w:rPr>
          <w:delText xml:space="preserve">block </w:delText>
        </w:r>
      </w:del>
      <w:ins w:id="308" w:author="Liwen Chu" w:date="2021-09-14T20:57:00Z">
        <w:r w:rsidR="00B950B0">
          <w:rPr>
            <w:rFonts w:ascii="Arial" w:hAnsi="Arial" w:cs="Arial"/>
            <w:b/>
            <w:bCs/>
            <w:color w:val="000000"/>
            <w:sz w:val="20"/>
            <w:lang w:val="en-US"/>
          </w:rPr>
          <w:t>B</w:t>
        </w:r>
        <w:r w:rsidR="00B950B0" w:rsidRPr="002C457C">
          <w:rPr>
            <w:rFonts w:ascii="Arial" w:hAnsi="Arial" w:cs="Arial"/>
            <w:b/>
            <w:bCs/>
            <w:color w:val="000000"/>
            <w:sz w:val="20"/>
            <w:lang w:val="en-US"/>
          </w:rPr>
          <w:t xml:space="preserve">lock </w:t>
        </w:r>
      </w:ins>
      <w:r w:rsidRPr="002C457C">
        <w:rPr>
          <w:rFonts w:ascii="Arial" w:hAnsi="Arial" w:cs="Arial"/>
          <w:b/>
          <w:bCs/>
          <w:color w:val="000000"/>
          <w:sz w:val="20"/>
          <w:lang w:val="en-US"/>
        </w:rPr>
        <w:t>ack bitmap lengths</w:t>
      </w:r>
    </w:p>
    <w:p w14:paraId="35D70E11" w14:textId="7CCD87D9" w:rsidR="002C457C" w:rsidRDefault="002C457C" w:rsidP="002C457C">
      <w:pPr>
        <w:pStyle w:val="BodyText"/>
        <w:rPr>
          <w:rFonts w:eastAsia="SimSun"/>
          <w:color w:val="000000"/>
          <w:sz w:val="20"/>
          <w:lang w:val="en-US"/>
        </w:rPr>
      </w:pPr>
      <w:r w:rsidRPr="002C457C">
        <w:rPr>
          <w:rFonts w:eastAsia="SimSun"/>
          <w:color w:val="000000"/>
          <w:sz w:val="20"/>
          <w:lang w:val="en-US"/>
        </w:rPr>
        <w:t xml:space="preserve">Both the Compressed </w:t>
      </w:r>
      <w:proofErr w:type="spellStart"/>
      <w:r w:rsidRPr="002C457C">
        <w:rPr>
          <w:rFonts w:eastAsia="SimSun"/>
          <w:color w:val="000000"/>
          <w:sz w:val="20"/>
          <w:lang w:val="en-US"/>
        </w:rPr>
        <w:t>BlockAck</w:t>
      </w:r>
      <w:proofErr w:type="spellEnd"/>
      <w:r w:rsidRPr="002C457C">
        <w:rPr>
          <w:rFonts w:eastAsia="SimSun"/>
          <w:color w:val="000000"/>
          <w:sz w:val="20"/>
          <w:lang w:val="en-US"/>
        </w:rPr>
        <w:t xml:space="preserve"> frame and Multi-STA </w:t>
      </w:r>
      <w:proofErr w:type="spellStart"/>
      <w:r w:rsidRPr="002C457C">
        <w:rPr>
          <w:rFonts w:eastAsia="SimSun"/>
          <w:color w:val="000000"/>
          <w:sz w:val="20"/>
          <w:lang w:val="en-US"/>
        </w:rPr>
        <w:t>BlockAck</w:t>
      </w:r>
      <w:proofErr w:type="spellEnd"/>
      <w:r w:rsidRPr="002C457C">
        <w:rPr>
          <w:rFonts w:eastAsia="SimSun"/>
          <w:color w:val="000000"/>
          <w:sz w:val="20"/>
          <w:lang w:val="en-US"/>
        </w:rPr>
        <w:t xml:space="preserve"> frame allow different Block Ack Bitmap subfield lengths. The length of the Block Ack Bitmap subfield is indicated in the Fragment Number subfield of the Block Ack Starting Sequence Control field as defined in 9.3.1.8 (</w:t>
      </w:r>
      <w:proofErr w:type="spellStart"/>
      <w:r w:rsidRPr="002C457C">
        <w:rPr>
          <w:rFonts w:eastAsia="SimSun"/>
          <w:color w:val="000000"/>
          <w:sz w:val="20"/>
          <w:lang w:val="en-US"/>
        </w:rPr>
        <w:t>BlockAck</w:t>
      </w:r>
      <w:proofErr w:type="spellEnd"/>
      <w:r w:rsidRPr="002C457C">
        <w:rPr>
          <w:rFonts w:eastAsia="SimSun"/>
          <w:color w:val="000000"/>
          <w:sz w:val="20"/>
          <w:lang w:val="en-US"/>
        </w:rPr>
        <w:t xml:space="preserve"> frame format). The allowed Block Ack Bitmap </w:t>
      </w:r>
      <w:r w:rsidRPr="002C457C">
        <w:rPr>
          <w:rFonts w:eastAsia="SimSun"/>
          <w:color w:val="000000"/>
          <w:sz w:val="20"/>
          <w:lang w:val="en-US"/>
        </w:rPr>
        <w:lastRenderedPageBreak/>
        <w:t>lengths for each of the negotiated buffer sizes are defined in Table 35-1 (Negotiated buffer size and Block Ack Bitmap subfield length).</w:t>
      </w:r>
    </w:p>
    <w:p w14:paraId="73E18731" w14:textId="2E0C4A47" w:rsidR="002C457C" w:rsidRDefault="002C457C" w:rsidP="002C457C">
      <w:pPr>
        <w:pStyle w:val="BodyText"/>
        <w:rPr>
          <w:rFonts w:eastAsia="SimSun"/>
          <w:color w:val="000000"/>
          <w:sz w:val="20"/>
          <w:lang w:val="en-US"/>
        </w:rPr>
      </w:pPr>
    </w:p>
    <w:p w14:paraId="5EA3659C" w14:textId="77777777" w:rsidR="002C457C" w:rsidRDefault="002C457C" w:rsidP="002C457C">
      <w:pPr>
        <w:pStyle w:val="Heading2"/>
        <w:kinsoku w:val="0"/>
        <w:overflowPunct w:val="0"/>
        <w:spacing w:before="88"/>
        <w:ind w:left="985"/>
      </w:pPr>
      <w:bookmarkStart w:id="309" w:name="_Hlk82535373"/>
      <w:r>
        <w:t>Negotiated</w:t>
      </w:r>
      <w:r>
        <w:rPr>
          <w:spacing w:val="-3"/>
        </w:rPr>
        <w:t xml:space="preserve"> </w:t>
      </w:r>
      <w:r>
        <w:t>buffer</w:t>
      </w:r>
      <w:r>
        <w:rPr>
          <w:spacing w:val="-5"/>
        </w:rPr>
        <w:t xml:space="preserve"> </w:t>
      </w:r>
      <w:r>
        <w:t>size</w:t>
      </w:r>
      <w:r>
        <w:rPr>
          <w:spacing w:val="-4"/>
        </w:rPr>
        <w:t xml:space="preserve"> </w:t>
      </w:r>
      <w:r>
        <w:t>and</w:t>
      </w:r>
      <w:r>
        <w:rPr>
          <w:spacing w:val="-5"/>
        </w:rPr>
        <w:t xml:space="preserve"> </w:t>
      </w:r>
      <w:r>
        <w:t>Block</w:t>
      </w:r>
      <w:r>
        <w:rPr>
          <w:spacing w:val="-4"/>
        </w:rPr>
        <w:t xml:space="preserve"> </w:t>
      </w:r>
      <w:r>
        <w:t>Ack</w:t>
      </w:r>
      <w:r>
        <w:rPr>
          <w:spacing w:val="-4"/>
        </w:rPr>
        <w:t xml:space="preserve"> </w:t>
      </w:r>
      <w:r>
        <w:t>Bitmap</w:t>
      </w:r>
      <w:r>
        <w:rPr>
          <w:spacing w:val="-5"/>
        </w:rPr>
        <w:t xml:space="preserve"> </w:t>
      </w:r>
      <w:r>
        <w:t>subfield</w:t>
      </w:r>
      <w:r>
        <w:rPr>
          <w:spacing w:val="-4"/>
        </w:rPr>
        <w:t xml:space="preserve"> </w:t>
      </w:r>
      <w:r>
        <w:t>length</w:t>
      </w:r>
    </w:p>
    <w:p w14:paraId="3D7DF999" w14:textId="77777777" w:rsidR="002C457C" w:rsidRDefault="002C457C" w:rsidP="002C457C">
      <w:pPr>
        <w:pStyle w:val="BodyText0"/>
        <w:kinsoku w:val="0"/>
        <w:overflowPunct w:val="0"/>
        <w:spacing w:before="10"/>
        <w:rPr>
          <w:rFonts w:ascii="Arial" w:hAnsi="Arial" w:cs="Arial"/>
          <w:b/>
          <w:bCs/>
          <w:sz w:val="21"/>
          <w:szCs w:val="21"/>
        </w:rPr>
      </w:pPr>
    </w:p>
    <w:tbl>
      <w:tblPr>
        <w:tblW w:w="0" w:type="auto"/>
        <w:tblInd w:w="708" w:type="dxa"/>
        <w:tblLayout w:type="fixed"/>
        <w:tblCellMar>
          <w:left w:w="0" w:type="dxa"/>
          <w:right w:w="0" w:type="dxa"/>
        </w:tblCellMar>
        <w:tblLook w:val="0000" w:firstRow="0" w:lastRow="0" w:firstColumn="0" w:lastColumn="0" w:noHBand="0" w:noVBand="0"/>
      </w:tblPr>
      <w:tblGrid>
        <w:gridCol w:w="2099"/>
        <w:gridCol w:w="2700"/>
        <w:gridCol w:w="2701"/>
      </w:tblGrid>
      <w:tr w:rsidR="002C457C" w14:paraId="450653B1" w14:textId="77777777" w:rsidTr="0062145D">
        <w:trPr>
          <w:trHeight w:val="780"/>
        </w:trPr>
        <w:tc>
          <w:tcPr>
            <w:tcW w:w="2099" w:type="dxa"/>
            <w:tcBorders>
              <w:top w:val="single" w:sz="12" w:space="0" w:color="000000"/>
              <w:left w:val="single" w:sz="12" w:space="0" w:color="000000"/>
              <w:bottom w:val="single" w:sz="12" w:space="0" w:color="000000"/>
              <w:right w:val="single" w:sz="2" w:space="0" w:color="000000"/>
            </w:tcBorders>
          </w:tcPr>
          <w:p w14:paraId="24DD39F3" w14:textId="77777777" w:rsidR="002C457C" w:rsidRDefault="002C457C" w:rsidP="0062145D">
            <w:pPr>
              <w:pStyle w:val="TableParagraph"/>
              <w:kinsoku w:val="0"/>
              <w:overflowPunct w:val="0"/>
              <w:spacing w:before="1"/>
              <w:rPr>
                <w:rFonts w:ascii="Arial" w:hAnsi="Arial" w:cs="Arial"/>
                <w:b/>
                <w:bCs/>
              </w:rPr>
            </w:pPr>
            <w:bookmarkStart w:id="310" w:name="_Hlk82535410"/>
          </w:p>
          <w:p w14:paraId="5604F12C" w14:textId="77777777" w:rsidR="002C457C" w:rsidRDefault="002C457C" w:rsidP="0062145D">
            <w:pPr>
              <w:pStyle w:val="TableParagraph"/>
              <w:kinsoku w:val="0"/>
              <w:overflowPunct w:val="0"/>
              <w:ind w:left="193" w:right="182"/>
              <w:jc w:val="center"/>
              <w:rPr>
                <w:b/>
                <w:bCs/>
                <w:sz w:val="18"/>
                <w:szCs w:val="18"/>
              </w:rPr>
            </w:pPr>
            <w:r>
              <w:rPr>
                <w:b/>
                <w:bCs/>
                <w:sz w:val="18"/>
                <w:szCs w:val="18"/>
              </w:rPr>
              <w:t>Negotiated</w:t>
            </w:r>
            <w:r>
              <w:rPr>
                <w:b/>
                <w:bCs/>
                <w:spacing w:val="-7"/>
                <w:sz w:val="18"/>
                <w:szCs w:val="18"/>
              </w:rPr>
              <w:t xml:space="preserve"> </w:t>
            </w:r>
            <w:r>
              <w:rPr>
                <w:b/>
                <w:bCs/>
                <w:sz w:val="18"/>
                <w:szCs w:val="18"/>
              </w:rPr>
              <w:t>buffer</w:t>
            </w:r>
            <w:r>
              <w:rPr>
                <w:b/>
                <w:bCs/>
                <w:spacing w:val="-6"/>
                <w:sz w:val="18"/>
                <w:szCs w:val="18"/>
              </w:rPr>
              <w:t xml:space="preserve"> </w:t>
            </w:r>
            <w:r>
              <w:rPr>
                <w:b/>
                <w:bCs/>
                <w:sz w:val="18"/>
                <w:szCs w:val="18"/>
              </w:rPr>
              <w:t>size</w:t>
            </w:r>
          </w:p>
        </w:tc>
        <w:tc>
          <w:tcPr>
            <w:tcW w:w="2700" w:type="dxa"/>
            <w:tcBorders>
              <w:top w:val="single" w:sz="12" w:space="0" w:color="000000"/>
              <w:left w:val="single" w:sz="2" w:space="0" w:color="000000"/>
              <w:bottom w:val="single" w:sz="12" w:space="0" w:color="000000"/>
              <w:right w:val="single" w:sz="2" w:space="0" w:color="000000"/>
            </w:tcBorders>
          </w:tcPr>
          <w:p w14:paraId="16A51348" w14:textId="77777777" w:rsidR="002C457C" w:rsidRDefault="002C457C" w:rsidP="0062145D">
            <w:pPr>
              <w:pStyle w:val="TableParagraph"/>
              <w:kinsoku w:val="0"/>
              <w:overflowPunct w:val="0"/>
              <w:spacing w:before="82" w:line="232" w:lineRule="auto"/>
              <w:ind w:left="237" w:right="210" w:hanging="1"/>
              <w:jc w:val="center"/>
              <w:rPr>
                <w:b/>
                <w:bCs/>
                <w:sz w:val="18"/>
                <w:szCs w:val="18"/>
              </w:rPr>
            </w:pPr>
            <w:r>
              <w:rPr>
                <w:b/>
                <w:bCs/>
                <w:sz w:val="18"/>
                <w:szCs w:val="18"/>
              </w:rPr>
              <w:t>Block Ack Bitmap subfield</w:t>
            </w:r>
            <w:r>
              <w:rPr>
                <w:b/>
                <w:bCs/>
                <w:spacing w:val="1"/>
                <w:sz w:val="18"/>
                <w:szCs w:val="18"/>
              </w:rPr>
              <w:t xml:space="preserve"> </w:t>
            </w:r>
            <w:r>
              <w:rPr>
                <w:b/>
                <w:bCs/>
                <w:sz w:val="18"/>
                <w:szCs w:val="18"/>
              </w:rPr>
              <w:t>length</w:t>
            </w:r>
            <w:r>
              <w:rPr>
                <w:b/>
                <w:bCs/>
                <w:spacing w:val="-5"/>
                <w:sz w:val="18"/>
                <w:szCs w:val="18"/>
              </w:rPr>
              <w:t xml:space="preserve"> </w:t>
            </w:r>
            <w:r>
              <w:rPr>
                <w:b/>
                <w:bCs/>
                <w:sz w:val="18"/>
                <w:szCs w:val="18"/>
              </w:rPr>
              <w:t>(bits)</w:t>
            </w:r>
            <w:r>
              <w:rPr>
                <w:b/>
                <w:bCs/>
                <w:spacing w:val="-6"/>
                <w:sz w:val="18"/>
                <w:szCs w:val="18"/>
              </w:rPr>
              <w:t xml:space="preserve"> </w:t>
            </w:r>
            <w:r>
              <w:rPr>
                <w:b/>
                <w:bCs/>
                <w:sz w:val="18"/>
                <w:szCs w:val="18"/>
              </w:rPr>
              <w:t>in</w:t>
            </w:r>
            <w:r>
              <w:rPr>
                <w:b/>
                <w:bCs/>
                <w:spacing w:val="-6"/>
                <w:sz w:val="18"/>
                <w:szCs w:val="18"/>
              </w:rPr>
              <w:t xml:space="preserve"> </w:t>
            </w:r>
            <w:r>
              <w:rPr>
                <w:b/>
                <w:bCs/>
                <w:sz w:val="18"/>
                <w:szCs w:val="18"/>
              </w:rPr>
              <w:t>a</w:t>
            </w:r>
            <w:r>
              <w:rPr>
                <w:b/>
                <w:bCs/>
                <w:spacing w:val="-4"/>
                <w:sz w:val="18"/>
                <w:szCs w:val="18"/>
              </w:rPr>
              <w:t xml:space="preserve"> </w:t>
            </w:r>
            <w:r>
              <w:rPr>
                <w:b/>
                <w:bCs/>
                <w:sz w:val="18"/>
                <w:szCs w:val="18"/>
              </w:rPr>
              <w:t>Compressed</w:t>
            </w:r>
            <w:r>
              <w:rPr>
                <w:b/>
                <w:bCs/>
                <w:spacing w:val="-42"/>
                <w:sz w:val="18"/>
                <w:szCs w:val="18"/>
              </w:rPr>
              <w:t xml:space="preserve"> </w:t>
            </w:r>
            <w:proofErr w:type="spellStart"/>
            <w:r>
              <w:rPr>
                <w:b/>
                <w:bCs/>
                <w:sz w:val="18"/>
                <w:szCs w:val="18"/>
              </w:rPr>
              <w:t>BlockAck</w:t>
            </w:r>
            <w:proofErr w:type="spellEnd"/>
            <w:r>
              <w:rPr>
                <w:b/>
                <w:bCs/>
                <w:spacing w:val="-2"/>
                <w:sz w:val="18"/>
                <w:szCs w:val="18"/>
              </w:rPr>
              <w:t xml:space="preserve"> </w:t>
            </w:r>
            <w:r>
              <w:rPr>
                <w:b/>
                <w:bCs/>
                <w:sz w:val="18"/>
                <w:szCs w:val="18"/>
              </w:rPr>
              <w:t>frame</w:t>
            </w:r>
          </w:p>
        </w:tc>
        <w:tc>
          <w:tcPr>
            <w:tcW w:w="2701" w:type="dxa"/>
            <w:tcBorders>
              <w:top w:val="single" w:sz="12" w:space="0" w:color="000000"/>
              <w:left w:val="single" w:sz="2" w:space="0" w:color="000000"/>
              <w:bottom w:val="single" w:sz="12" w:space="0" w:color="000000"/>
              <w:right w:val="single" w:sz="12" w:space="0" w:color="000000"/>
            </w:tcBorders>
          </w:tcPr>
          <w:p w14:paraId="55E17304" w14:textId="77777777" w:rsidR="002C457C" w:rsidRDefault="002C457C" w:rsidP="0062145D">
            <w:pPr>
              <w:pStyle w:val="TableParagraph"/>
              <w:kinsoku w:val="0"/>
              <w:overflowPunct w:val="0"/>
              <w:spacing w:before="81" w:line="232" w:lineRule="auto"/>
              <w:ind w:left="292" w:right="251" w:hanging="3"/>
              <w:jc w:val="center"/>
              <w:rPr>
                <w:b/>
                <w:bCs/>
                <w:sz w:val="18"/>
                <w:szCs w:val="18"/>
              </w:rPr>
            </w:pPr>
            <w:r>
              <w:rPr>
                <w:b/>
                <w:bCs/>
                <w:sz w:val="18"/>
                <w:szCs w:val="18"/>
              </w:rPr>
              <w:t>Block Ack Bitmap subfield</w:t>
            </w:r>
            <w:r>
              <w:rPr>
                <w:b/>
                <w:bCs/>
                <w:spacing w:val="1"/>
                <w:sz w:val="18"/>
                <w:szCs w:val="18"/>
              </w:rPr>
              <w:t xml:space="preserve"> </w:t>
            </w:r>
            <w:r>
              <w:rPr>
                <w:b/>
                <w:bCs/>
                <w:sz w:val="18"/>
                <w:szCs w:val="18"/>
              </w:rPr>
              <w:t>length</w:t>
            </w:r>
            <w:r>
              <w:rPr>
                <w:b/>
                <w:bCs/>
                <w:spacing w:val="-4"/>
                <w:sz w:val="18"/>
                <w:szCs w:val="18"/>
              </w:rPr>
              <w:t xml:space="preserve"> </w:t>
            </w:r>
            <w:r>
              <w:rPr>
                <w:b/>
                <w:bCs/>
                <w:sz w:val="18"/>
                <w:szCs w:val="18"/>
              </w:rPr>
              <w:t>(bits)</w:t>
            </w:r>
            <w:r>
              <w:rPr>
                <w:b/>
                <w:bCs/>
                <w:spacing w:val="-3"/>
                <w:sz w:val="18"/>
                <w:szCs w:val="18"/>
              </w:rPr>
              <w:t xml:space="preserve"> </w:t>
            </w:r>
            <w:r>
              <w:rPr>
                <w:b/>
                <w:bCs/>
                <w:sz w:val="18"/>
                <w:szCs w:val="18"/>
              </w:rPr>
              <w:t>in</w:t>
            </w:r>
            <w:r>
              <w:rPr>
                <w:b/>
                <w:bCs/>
                <w:spacing w:val="-4"/>
                <w:sz w:val="18"/>
                <w:szCs w:val="18"/>
              </w:rPr>
              <w:t xml:space="preserve"> </w:t>
            </w:r>
            <w:r>
              <w:rPr>
                <w:b/>
                <w:bCs/>
                <w:sz w:val="18"/>
                <w:szCs w:val="18"/>
              </w:rPr>
              <w:t>a</w:t>
            </w:r>
            <w:r>
              <w:rPr>
                <w:b/>
                <w:bCs/>
                <w:spacing w:val="-3"/>
                <w:sz w:val="18"/>
                <w:szCs w:val="18"/>
              </w:rPr>
              <w:t xml:space="preserve"> </w:t>
            </w:r>
            <w:r>
              <w:rPr>
                <w:b/>
                <w:bCs/>
                <w:sz w:val="18"/>
                <w:szCs w:val="18"/>
              </w:rPr>
              <w:t>Multi-STA</w:t>
            </w:r>
            <w:r>
              <w:rPr>
                <w:b/>
                <w:bCs/>
                <w:spacing w:val="-42"/>
                <w:sz w:val="18"/>
                <w:szCs w:val="18"/>
              </w:rPr>
              <w:t xml:space="preserve"> </w:t>
            </w:r>
            <w:proofErr w:type="spellStart"/>
            <w:r>
              <w:rPr>
                <w:b/>
                <w:bCs/>
                <w:sz w:val="18"/>
                <w:szCs w:val="18"/>
              </w:rPr>
              <w:t>BlockAck</w:t>
            </w:r>
            <w:proofErr w:type="spellEnd"/>
            <w:r>
              <w:rPr>
                <w:b/>
                <w:bCs/>
                <w:spacing w:val="-1"/>
                <w:sz w:val="18"/>
                <w:szCs w:val="18"/>
              </w:rPr>
              <w:t xml:space="preserve"> </w:t>
            </w:r>
            <w:r>
              <w:rPr>
                <w:b/>
                <w:bCs/>
                <w:sz w:val="18"/>
                <w:szCs w:val="18"/>
              </w:rPr>
              <w:t>frame</w:t>
            </w:r>
          </w:p>
        </w:tc>
      </w:tr>
      <w:tr w:rsidR="002C457C" w14:paraId="39BB4505" w14:textId="77777777" w:rsidTr="0062145D">
        <w:trPr>
          <w:trHeight w:val="313"/>
        </w:trPr>
        <w:tc>
          <w:tcPr>
            <w:tcW w:w="2099" w:type="dxa"/>
            <w:tcBorders>
              <w:top w:val="single" w:sz="12" w:space="0" w:color="000000"/>
              <w:left w:val="single" w:sz="12" w:space="0" w:color="000000"/>
              <w:bottom w:val="single" w:sz="2" w:space="0" w:color="000000"/>
              <w:right w:val="single" w:sz="2" w:space="0" w:color="000000"/>
            </w:tcBorders>
          </w:tcPr>
          <w:p w14:paraId="1EC59514" w14:textId="77777777" w:rsidR="002C457C" w:rsidRDefault="002C457C" w:rsidP="0062145D">
            <w:pPr>
              <w:pStyle w:val="TableParagraph"/>
              <w:kinsoku w:val="0"/>
              <w:overflowPunct w:val="0"/>
              <w:spacing w:before="37"/>
              <w:ind w:left="193" w:right="181"/>
              <w:jc w:val="center"/>
              <w:rPr>
                <w:sz w:val="18"/>
                <w:szCs w:val="18"/>
              </w:rPr>
            </w:pPr>
            <w:r>
              <w:rPr>
                <w:sz w:val="18"/>
                <w:szCs w:val="18"/>
              </w:rPr>
              <w:t>1–64</w:t>
            </w:r>
          </w:p>
        </w:tc>
        <w:tc>
          <w:tcPr>
            <w:tcW w:w="2700" w:type="dxa"/>
            <w:tcBorders>
              <w:top w:val="single" w:sz="12" w:space="0" w:color="000000"/>
              <w:left w:val="single" w:sz="2" w:space="0" w:color="000000"/>
              <w:bottom w:val="single" w:sz="2" w:space="0" w:color="000000"/>
              <w:right w:val="single" w:sz="2" w:space="0" w:color="000000"/>
            </w:tcBorders>
          </w:tcPr>
          <w:p w14:paraId="1CF4E9B3" w14:textId="77777777" w:rsidR="002C457C" w:rsidRDefault="002C457C" w:rsidP="0062145D">
            <w:pPr>
              <w:pStyle w:val="TableParagraph"/>
              <w:kinsoku w:val="0"/>
              <w:overflowPunct w:val="0"/>
              <w:spacing w:before="37"/>
              <w:ind w:left="570" w:right="544"/>
              <w:jc w:val="center"/>
              <w:rPr>
                <w:sz w:val="18"/>
                <w:szCs w:val="18"/>
              </w:rPr>
            </w:pPr>
            <w:r>
              <w:rPr>
                <w:sz w:val="18"/>
                <w:szCs w:val="18"/>
              </w:rPr>
              <w:t>64</w:t>
            </w:r>
          </w:p>
        </w:tc>
        <w:tc>
          <w:tcPr>
            <w:tcW w:w="2701" w:type="dxa"/>
            <w:tcBorders>
              <w:top w:val="single" w:sz="12" w:space="0" w:color="000000"/>
              <w:left w:val="single" w:sz="2" w:space="0" w:color="000000"/>
              <w:bottom w:val="single" w:sz="2" w:space="0" w:color="000000"/>
              <w:right w:val="single" w:sz="12" w:space="0" w:color="000000"/>
            </w:tcBorders>
          </w:tcPr>
          <w:p w14:paraId="7AB62BCD" w14:textId="77777777" w:rsidR="002C457C" w:rsidRDefault="002C457C" w:rsidP="0062145D">
            <w:pPr>
              <w:pStyle w:val="TableParagraph"/>
              <w:kinsoku w:val="0"/>
              <w:overflowPunct w:val="0"/>
              <w:spacing w:before="37"/>
              <w:ind w:left="262" w:right="225"/>
              <w:jc w:val="center"/>
              <w:rPr>
                <w:sz w:val="18"/>
                <w:szCs w:val="18"/>
              </w:rPr>
            </w:pPr>
            <w:r>
              <w:rPr>
                <w:sz w:val="18"/>
                <w:szCs w:val="18"/>
              </w:rPr>
              <w:t>32 or</w:t>
            </w:r>
            <w:r>
              <w:rPr>
                <w:spacing w:val="-1"/>
                <w:sz w:val="18"/>
                <w:szCs w:val="18"/>
              </w:rPr>
              <w:t xml:space="preserve"> </w:t>
            </w:r>
            <w:r>
              <w:rPr>
                <w:sz w:val="18"/>
                <w:szCs w:val="18"/>
              </w:rPr>
              <w:t>64</w:t>
            </w:r>
          </w:p>
        </w:tc>
      </w:tr>
      <w:tr w:rsidR="002C457C" w14:paraId="3AD4A377" w14:textId="77777777" w:rsidTr="0062145D">
        <w:trPr>
          <w:trHeight w:val="325"/>
        </w:trPr>
        <w:tc>
          <w:tcPr>
            <w:tcW w:w="2099" w:type="dxa"/>
            <w:tcBorders>
              <w:top w:val="single" w:sz="2" w:space="0" w:color="000000"/>
              <w:left w:val="single" w:sz="12" w:space="0" w:color="000000"/>
              <w:bottom w:val="single" w:sz="2" w:space="0" w:color="000000"/>
              <w:right w:val="single" w:sz="2" w:space="0" w:color="000000"/>
            </w:tcBorders>
          </w:tcPr>
          <w:p w14:paraId="605399DF" w14:textId="77777777" w:rsidR="002C457C" w:rsidRDefault="002C457C" w:rsidP="0062145D">
            <w:pPr>
              <w:pStyle w:val="TableParagraph"/>
              <w:kinsoku w:val="0"/>
              <w:overflowPunct w:val="0"/>
              <w:spacing w:before="49"/>
              <w:ind w:left="193" w:right="181"/>
              <w:jc w:val="center"/>
              <w:rPr>
                <w:sz w:val="18"/>
                <w:szCs w:val="18"/>
              </w:rPr>
            </w:pPr>
            <w:r>
              <w:rPr>
                <w:sz w:val="18"/>
                <w:szCs w:val="18"/>
              </w:rPr>
              <w:t>65–128</w:t>
            </w:r>
          </w:p>
        </w:tc>
        <w:tc>
          <w:tcPr>
            <w:tcW w:w="2700" w:type="dxa"/>
            <w:tcBorders>
              <w:top w:val="single" w:sz="2" w:space="0" w:color="000000"/>
              <w:left w:val="single" w:sz="2" w:space="0" w:color="000000"/>
              <w:bottom w:val="single" w:sz="2" w:space="0" w:color="000000"/>
              <w:right w:val="single" w:sz="2" w:space="0" w:color="000000"/>
            </w:tcBorders>
          </w:tcPr>
          <w:p w14:paraId="0242DDAD" w14:textId="77777777" w:rsidR="002C457C" w:rsidRDefault="002C457C" w:rsidP="0062145D">
            <w:pPr>
              <w:pStyle w:val="TableParagraph"/>
              <w:kinsoku w:val="0"/>
              <w:overflowPunct w:val="0"/>
              <w:spacing w:before="49"/>
              <w:ind w:left="569" w:right="544"/>
              <w:jc w:val="center"/>
              <w:rPr>
                <w:sz w:val="18"/>
                <w:szCs w:val="18"/>
              </w:rPr>
            </w:pPr>
            <w:r>
              <w:rPr>
                <w:sz w:val="18"/>
                <w:szCs w:val="18"/>
              </w:rPr>
              <w:t>64</w:t>
            </w:r>
            <w:r>
              <w:rPr>
                <w:spacing w:val="-3"/>
                <w:sz w:val="18"/>
                <w:szCs w:val="18"/>
              </w:rPr>
              <w:t xml:space="preserve"> </w:t>
            </w:r>
            <w:r>
              <w:rPr>
                <w:sz w:val="18"/>
                <w:szCs w:val="18"/>
              </w:rPr>
              <w:t>or</w:t>
            </w:r>
            <w:r>
              <w:rPr>
                <w:spacing w:val="-2"/>
                <w:sz w:val="18"/>
                <w:szCs w:val="18"/>
              </w:rPr>
              <w:t xml:space="preserve"> </w:t>
            </w:r>
            <w:r>
              <w:rPr>
                <w:sz w:val="18"/>
                <w:szCs w:val="18"/>
              </w:rPr>
              <w:t>256</w:t>
            </w:r>
          </w:p>
        </w:tc>
        <w:tc>
          <w:tcPr>
            <w:tcW w:w="2701" w:type="dxa"/>
            <w:tcBorders>
              <w:top w:val="single" w:sz="2" w:space="0" w:color="000000"/>
              <w:left w:val="single" w:sz="2" w:space="0" w:color="000000"/>
              <w:bottom w:val="single" w:sz="2" w:space="0" w:color="000000"/>
              <w:right w:val="single" w:sz="12" w:space="0" w:color="000000"/>
            </w:tcBorders>
          </w:tcPr>
          <w:p w14:paraId="5A3EEB45" w14:textId="77777777" w:rsidR="002C457C" w:rsidRDefault="002C457C" w:rsidP="0062145D">
            <w:pPr>
              <w:pStyle w:val="TableParagraph"/>
              <w:kinsoku w:val="0"/>
              <w:overflowPunct w:val="0"/>
              <w:spacing w:before="49"/>
              <w:ind w:left="262" w:right="224"/>
              <w:jc w:val="center"/>
              <w:rPr>
                <w:sz w:val="18"/>
                <w:szCs w:val="18"/>
              </w:rPr>
            </w:pPr>
            <w:r>
              <w:rPr>
                <w:sz w:val="18"/>
                <w:szCs w:val="18"/>
              </w:rPr>
              <w:t>32,</w:t>
            </w:r>
            <w:r>
              <w:rPr>
                <w:spacing w:val="-1"/>
                <w:sz w:val="18"/>
                <w:szCs w:val="18"/>
              </w:rPr>
              <w:t xml:space="preserve"> </w:t>
            </w:r>
            <w:r>
              <w:rPr>
                <w:sz w:val="18"/>
                <w:szCs w:val="18"/>
              </w:rPr>
              <w:t>64,</w:t>
            </w:r>
            <w:r>
              <w:rPr>
                <w:spacing w:val="-2"/>
                <w:sz w:val="18"/>
                <w:szCs w:val="18"/>
              </w:rPr>
              <w:t xml:space="preserve"> </w:t>
            </w:r>
            <w:r>
              <w:rPr>
                <w:sz w:val="18"/>
                <w:szCs w:val="18"/>
              </w:rPr>
              <w:t>or</w:t>
            </w:r>
            <w:r>
              <w:rPr>
                <w:spacing w:val="-1"/>
                <w:sz w:val="18"/>
                <w:szCs w:val="18"/>
              </w:rPr>
              <w:t xml:space="preserve"> </w:t>
            </w:r>
            <w:r>
              <w:rPr>
                <w:sz w:val="18"/>
                <w:szCs w:val="18"/>
              </w:rPr>
              <w:t>128</w:t>
            </w:r>
          </w:p>
        </w:tc>
      </w:tr>
      <w:tr w:rsidR="002C457C" w14:paraId="1543E4AA" w14:textId="77777777" w:rsidTr="0062145D">
        <w:trPr>
          <w:trHeight w:val="325"/>
        </w:trPr>
        <w:tc>
          <w:tcPr>
            <w:tcW w:w="2099" w:type="dxa"/>
            <w:tcBorders>
              <w:top w:val="single" w:sz="2" w:space="0" w:color="000000"/>
              <w:left w:val="single" w:sz="12" w:space="0" w:color="000000"/>
              <w:bottom w:val="single" w:sz="2" w:space="0" w:color="000000"/>
              <w:right w:val="single" w:sz="2" w:space="0" w:color="000000"/>
            </w:tcBorders>
          </w:tcPr>
          <w:p w14:paraId="0A8FDE35" w14:textId="77777777" w:rsidR="002C457C" w:rsidRDefault="002C457C" w:rsidP="0062145D">
            <w:pPr>
              <w:pStyle w:val="TableParagraph"/>
              <w:kinsoku w:val="0"/>
              <w:overflowPunct w:val="0"/>
              <w:spacing w:before="49"/>
              <w:ind w:left="193" w:right="181"/>
              <w:jc w:val="center"/>
              <w:rPr>
                <w:sz w:val="18"/>
                <w:szCs w:val="18"/>
              </w:rPr>
            </w:pPr>
            <w:r>
              <w:rPr>
                <w:sz w:val="18"/>
                <w:szCs w:val="18"/>
              </w:rPr>
              <w:t>129–256</w:t>
            </w:r>
          </w:p>
        </w:tc>
        <w:tc>
          <w:tcPr>
            <w:tcW w:w="2700" w:type="dxa"/>
            <w:tcBorders>
              <w:top w:val="single" w:sz="2" w:space="0" w:color="000000"/>
              <w:left w:val="single" w:sz="2" w:space="0" w:color="000000"/>
              <w:bottom w:val="single" w:sz="2" w:space="0" w:color="000000"/>
              <w:right w:val="single" w:sz="2" w:space="0" w:color="000000"/>
            </w:tcBorders>
          </w:tcPr>
          <w:p w14:paraId="4C4C3FCA" w14:textId="77777777" w:rsidR="002C457C" w:rsidRDefault="002C457C" w:rsidP="0062145D">
            <w:pPr>
              <w:pStyle w:val="TableParagraph"/>
              <w:kinsoku w:val="0"/>
              <w:overflowPunct w:val="0"/>
              <w:spacing w:before="49"/>
              <w:ind w:left="569" w:right="544"/>
              <w:jc w:val="center"/>
              <w:rPr>
                <w:sz w:val="18"/>
                <w:szCs w:val="18"/>
              </w:rPr>
            </w:pPr>
            <w:r>
              <w:rPr>
                <w:sz w:val="18"/>
                <w:szCs w:val="18"/>
              </w:rPr>
              <w:t>64</w:t>
            </w:r>
            <w:r>
              <w:rPr>
                <w:spacing w:val="-3"/>
                <w:sz w:val="18"/>
                <w:szCs w:val="18"/>
              </w:rPr>
              <w:t xml:space="preserve"> </w:t>
            </w:r>
            <w:r>
              <w:rPr>
                <w:sz w:val="18"/>
                <w:szCs w:val="18"/>
              </w:rPr>
              <w:t>or</w:t>
            </w:r>
            <w:r>
              <w:rPr>
                <w:spacing w:val="-2"/>
                <w:sz w:val="18"/>
                <w:szCs w:val="18"/>
              </w:rPr>
              <w:t xml:space="preserve"> </w:t>
            </w:r>
            <w:r>
              <w:rPr>
                <w:sz w:val="18"/>
                <w:szCs w:val="18"/>
              </w:rPr>
              <w:t>256</w:t>
            </w:r>
          </w:p>
        </w:tc>
        <w:tc>
          <w:tcPr>
            <w:tcW w:w="2701" w:type="dxa"/>
            <w:tcBorders>
              <w:top w:val="single" w:sz="2" w:space="0" w:color="000000"/>
              <w:left w:val="single" w:sz="2" w:space="0" w:color="000000"/>
              <w:bottom w:val="single" w:sz="2" w:space="0" w:color="000000"/>
              <w:right w:val="single" w:sz="12" w:space="0" w:color="000000"/>
            </w:tcBorders>
          </w:tcPr>
          <w:p w14:paraId="24380C7D" w14:textId="77777777" w:rsidR="002C457C" w:rsidRDefault="002C457C" w:rsidP="0062145D">
            <w:pPr>
              <w:pStyle w:val="TableParagraph"/>
              <w:kinsoku w:val="0"/>
              <w:overflowPunct w:val="0"/>
              <w:spacing w:before="49"/>
              <w:ind w:left="262" w:right="225"/>
              <w:jc w:val="center"/>
              <w:rPr>
                <w:sz w:val="18"/>
                <w:szCs w:val="18"/>
              </w:rPr>
            </w:pPr>
            <w:r>
              <w:rPr>
                <w:sz w:val="18"/>
                <w:szCs w:val="18"/>
              </w:rPr>
              <w:t>32,</w:t>
            </w:r>
            <w:r>
              <w:rPr>
                <w:spacing w:val="-3"/>
                <w:sz w:val="18"/>
                <w:szCs w:val="18"/>
              </w:rPr>
              <w:t xml:space="preserve"> </w:t>
            </w:r>
            <w:r>
              <w:rPr>
                <w:sz w:val="18"/>
                <w:szCs w:val="18"/>
              </w:rPr>
              <w:t>64,</w:t>
            </w:r>
            <w:r>
              <w:rPr>
                <w:spacing w:val="-3"/>
                <w:sz w:val="18"/>
                <w:szCs w:val="18"/>
              </w:rPr>
              <w:t xml:space="preserve"> </w:t>
            </w:r>
            <w:r>
              <w:rPr>
                <w:sz w:val="18"/>
                <w:szCs w:val="18"/>
              </w:rPr>
              <w:t>128,</w:t>
            </w:r>
            <w:r>
              <w:rPr>
                <w:spacing w:val="-3"/>
                <w:sz w:val="18"/>
                <w:szCs w:val="18"/>
              </w:rPr>
              <w:t xml:space="preserve"> </w:t>
            </w:r>
            <w:r>
              <w:rPr>
                <w:sz w:val="18"/>
                <w:szCs w:val="18"/>
              </w:rPr>
              <w:t>or</w:t>
            </w:r>
            <w:r>
              <w:rPr>
                <w:spacing w:val="-3"/>
                <w:sz w:val="18"/>
                <w:szCs w:val="18"/>
              </w:rPr>
              <w:t xml:space="preserve"> </w:t>
            </w:r>
            <w:r>
              <w:rPr>
                <w:sz w:val="18"/>
                <w:szCs w:val="18"/>
              </w:rPr>
              <w:t>256</w:t>
            </w:r>
          </w:p>
        </w:tc>
      </w:tr>
      <w:tr w:rsidR="002C457C" w14:paraId="414FADF5" w14:textId="77777777" w:rsidTr="0062145D">
        <w:trPr>
          <w:trHeight w:val="325"/>
        </w:trPr>
        <w:tc>
          <w:tcPr>
            <w:tcW w:w="2099" w:type="dxa"/>
            <w:tcBorders>
              <w:top w:val="single" w:sz="2" w:space="0" w:color="000000"/>
              <w:left w:val="single" w:sz="12" w:space="0" w:color="000000"/>
              <w:bottom w:val="single" w:sz="2" w:space="0" w:color="000000"/>
              <w:right w:val="single" w:sz="2" w:space="0" w:color="000000"/>
            </w:tcBorders>
          </w:tcPr>
          <w:p w14:paraId="68A80BA5" w14:textId="77777777" w:rsidR="002C457C" w:rsidRDefault="002C457C" w:rsidP="0062145D">
            <w:pPr>
              <w:pStyle w:val="TableParagraph"/>
              <w:kinsoku w:val="0"/>
              <w:overflowPunct w:val="0"/>
              <w:spacing w:before="49"/>
              <w:ind w:left="193" w:right="181"/>
              <w:jc w:val="center"/>
              <w:rPr>
                <w:sz w:val="18"/>
                <w:szCs w:val="18"/>
              </w:rPr>
            </w:pPr>
            <w:r>
              <w:rPr>
                <w:sz w:val="18"/>
                <w:szCs w:val="18"/>
              </w:rPr>
              <w:t>257–512</w:t>
            </w:r>
          </w:p>
        </w:tc>
        <w:tc>
          <w:tcPr>
            <w:tcW w:w="2700" w:type="dxa"/>
            <w:tcBorders>
              <w:top w:val="single" w:sz="2" w:space="0" w:color="000000"/>
              <w:left w:val="single" w:sz="2" w:space="0" w:color="000000"/>
              <w:bottom w:val="single" w:sz="2" w:space="0" w:color="000000"/>
              <w:right w:val="single" w:sz="2" w:space="0" w:color="000000"/>
            </w:tcBorders>
          </w:tcPr>
          <w:p w14:paraId="11D3BA7F" w14:textId="77777777" w:rsidR="002C457C" w:rsidRDefault="002C457C" w:rsidP="0062145D">
            <w:pPr>
              <w:pStyle w:val="TableParagraph"/>
              <w:kinsoku w:val="0"/>
              <w:overflowPunct w:val="0"/>
              <w:spacing w:before="49"/>
              <w:ind w:left="570" w:right="544"/>
              <w:jc w:val="center"/>
              <w:rPr>
                <w:sz w:val="18"/>
                <w:szCs w:val="18"/>
              </w:rPr>
            </w:pPr>
            <w:r>
              <w:rPr>
                <w:sz w:val="18"/>
                <w:szCs w:val="18"/>
              </w:rPr>
              <w:t>64,</w:t>
            </w:r>
            <w:r>
              <w:rPr>
                <w:spacing w:val="-1"/>
                <w:sz w:val="18"/>
                <w:szCs w:val="18"/>
              </w:rPr>
              <w:t xml:space="preserve"> </w:t>
            </w:r>
            <w:r>
              <w:rPr>
                <w:sz w:val="18"/>
                <w:szCs w:val="18"/>
              </w:rPr>
              <w:t>256, or</w:t>
            </w:r>
            <w:r>
              <w:rPr>
                <w:spacing w:val="-1"/>
                <w:sz w:val="18"/>
                <w:szCs w:val="18"/>
              </w:rPr>
              <w:t xml:space="preserve"> </w:t>
            </w:r>
            <w:r>
              <w:rPr>
                <w:sz w:val="18"/>
                <w:szCs w:val="18"/>
              </w:rPr>
              <w:t>512</w:t>
            </w:r>
          </w:p>
        </w:tc>
        <w:tc>
          <w:tcPr>
            <w:tcW w:w="2701" w:type="dxa"/>
            <w:tcBorders>
              <w:top w:val="single" w:sz="2" w:space="0" w:color="000000"/>
              <w:left w:val="single" w:sz="2" w:space="0" w:color="000000"/>
              <w:bottom w:val="single" w:sz="2" w:space="0" w:color="000000"/>
              <w:right w:val="single" w:sz="12" w:space="0" w:color="000000"/>
            </w:tcBorders>
          </w:tcPr>
          <w:p w14:paraId="02A64FCA" w14:textId="77777777" w:rsidR="002C457C" w:rsidRDefault="002C457C" w:rsidP="0062145D">
            <w:pPr>
              <w:pStyle w:val="TableParagraph"/>
              <w:kinsoku w:val="0"/>
              <w:overflowPunct w:val="0"/>
              <w:spacing w:before="49"/>
              <w:ind w:left="262" w:right="225"/>
              <w:jc w:val="center"/>
              <w:rPr>
                <w:sz w:val="18"/>
                <w:szCs w:val="18"/>
              </w:rPr>
            </w:pPr>
            <w:r>
              <w:rPr>
                <w:sz w:val="18"/>
                <w:szCs w:val="18"/>
              </w:rPr>
              <w:t>32,</w:t>
            </w:r>
            <w:r>
              <w:rPr>
                <w:spacing w:val="-4"/>
                <w:sz w:val="18"/>
                <w:szCs w:val="18"/>
              </w:rPr>
              <w:t xml:space="preserve"> </w:t>
            </w:r>
            <w:r>
              <w:rPr>
                <w:sz w:val="18"/>
                <w:szCs w:val="18"/>
              </w:rPr>
              <w:t>64,</w:t>
            </w:r>
            <w:r>
              <w:rPr>
                <w:spacing w:val="-2"/>
                <w:sz w:val="18"/>
                <w:szCs w:val="18"/>
              </w:rPr>
              <w:t xml:space="preserve"> </w:t>
            </w:r>
            <w:r>
              <w:rPr>
                <w:sz w:val="18"/>
                <w:szCs w:val="18"/>
              </w:rPr>
              <w:t>128,</w:t>
            </w:r>
            <w:r>
              <w:rPr>
                <w:spacing w:val="-4"/>
                <w:sz w:val="18"/>
                <w:szCs w:val="18"/>
              </w:rPr>
              <w:t xml:space="preserve"> </w:t>
            </w:r>
            <w:r>
              <w:rPr>
                <w:sz w:val="18"/>
                <w:szCs w:val="18"/>
              </w:rPr>
              <w:t>256,</w:t>
            </w:r>
            <w:r>
              <w:rPr>
                <w:spacing w:val="-2"/>
                <w:sz w:val="18"/>
                <w:szCs w:val="18"/>
              </w:rPr>
              <w:t xml:space="preserve"> </w:t>
            </w:r>
            <w:r>
              <w:rPr>
                <w:sz w:val="18"/>
                <w:szCs w:val="18"/>
              </w:rPr>
              <w:t>or</w:t>
            </w:r>
            <w:r>
              <w:rPr>
                <w:spacing w:val="-3"/>
                <w:sz w:val="18"/>
                <w:szCs w:val="18"/>
              </w:rPr>
              <w:t xml:space="preserve"> </w:t>
            </w:r>
            <w:r>
              <w:rPr>
                <w:sz w:val="18"/>
                <w:szCs w:val="18"/>
              </w:rPr>
              <w:t>512</w:t>
            </w:r>
          </w:p>
        </w:tc>
      </w:tr>
      <w:tr w:rsidR="002C457C" w14:paraId="020DAC14" w14:textId="77777777" w:rsidTr="0062145D">
        <w:trPr>
          <w:trHeight w:val="313"/>
        </w:trPr>
        <w:tc>
          <w:tcPr>
            <w:tcW w:w="2099" w:type="dxa"/>
            <w:tcBorders>
              <w:top w:val="single" w:sz="2" w:space="0" w:color="000000"/>
              <w:left w:val="single" w:sz="12" w:space="0" w:color="000000"/>
              <w:bottom w:val="single" w:sz="12" w:space="0" w:color="000000"/>
              <w:right w:val="single" w:sz="2" w:space="0" w:color="000000"/>
            </w:tcBorders>
          </w:tcPr>
          <w:p w14:paraId="28D164FA" w14:textId="77777777" w:rsidR="002C457C" w:rsidRDefault="002C457C" w:rsidP="0062145D">
            <w:pPr>
              <w:pStyle w:val="TableParagraph"/>
              <w:kinsoku w:val="0"/>
              <w:overflowPunct w:val="0"/>
              <w:spacing w:before="49"/>
              <w:ind w:left="193" w:right="181"/>
              <w:jc w:val="center"/>
              <w:rPr>
                <w:sz w:val="18"/>
                <w:szCs w:val="18"/>
              </w:rPr>
            </w:pPr>
            <w:r>
              <w:rPr>
                <w:sz w:val="18"/>
                <w:szCs w:val="18"/>
              </w:rPr>
              <w:t>513–1024</w:t>
            </w:r>
          </w:p>
        </w:tc>
        <w:tc>
          <w:tcPr>
            <w:tcW w:w="2700" w:type="dxa"/>
            <w:tcBorders>
              <w:top w:val="single" w:sz="2" w:space="0" w:color="000000"/>
              <w:left w:val="single" w:sz="2" w:space="0" w:color="000000"/>
              <w:bottom w:val="single" w:sz="12" w:space="0" w:color="000000"/>
              <w:right w:val="single" w:sz="2" w:space="0" w:color="000000"/>
            </w:tcBorders>
          </w:tcPr>
          <w:p w14:paraId="041B948E" w14:textId="77777777" w:rsidR="002C457C" w:rsidRDefault="002C457C" w:rsidP="0062145D">
            <w:pPr>
              <w:pStyle w:val="TableParagraph"/>
              <w:kinsoku w:val="0"/>
              <w:overflowPunct w:val="0"/>
              <w:spacing w:before="49"/>
              <w:ind w:left="570" w:right="544"/>
              <w:jc w:val="center"/>
              <w:rPr>
                <w:sz w:val="18"/>
                <w:szCs w:val="18"/>
              </w:rPr>
            </w:pPr>
            <w:r>
              <w:rPr>
                <w:sz w:val="18"/>
                <w:szCs w:val="18"/>
              </w:rPr>
              <w:t>64,</w:t>
            </w:r>
            <w:r>
              <w:rPr>
                <w:spacing w:val="-1"/>
                <w:sz w:val="18"/>
                <w:szCs w:val="18"/>
              </w:rPr>
              <w:t xml:space="preserve"> </w:t>
            </w:r>
            <w:r>
              <w:rPr>
                <w:sz w:val="18"/>
                <w:szCs w:val="18"/>
              </w:rPr>
              <w:t>256,</w:t>
            </w:r>
            <w:r>
              <w:rPr>
                <w:spacing w:val="-1"/>
                <w:sz w:val="18"/>
                <w:szCs w:val="18"/>
              </w:rPr>
              <w:t xml:space="preserve"> </w:t>
            </w:r>
            <w:r>
              <w:rPr>
                <w:sz w:val="18"/>
                <w:szCs w:val="18"/>
              </w:rPr>
              <w:t>512,</w:t>
            </w:r>
            <w:r>
              <w:rPr>
                <w:spacing w:val="-2"/>
                <w:sz w:val="18"/>
                <w:szCs w:val="18"/>
              </w:rPr>
              <w:t xml:space="preserve"> </w:t>
            </w:r>
            <w:r>
              <w:rPr>
                <w:sz w:val="18"/>
                <w:szCs w:val="18"/>
              </w:rPr>
              <w:t>or</w:t>
            </w:r>
            <w:r>
              <w:rPr>
                <w:spacing w:val="-1"/>
                <w:sz w:val="18"/>
                <w:szCs w:val="18"/>
              </w:rPr>
              <w:t xml:space="preserve"> </w:t>
            </w:r>
            <w:r>
              <w:rPr>
                <w:sz w:val="18"/>
                <w:szCs w:val="18"/>
              </w:rPr>
              <w:t>1024</w:t>
            </w:r>
          </w:p>
        </w:tc>
        <w:tc>
          <w:tcPr>
            <w:tcW w:w="2701" w:type="dxa"/>
            <w:tcBorders>
              <w:top w:val="single" w:sz="2" w:space="0" w:color="000000"/>
              <w:left w:val="single" w:sz="2" w:space="0" w:color="000000"/>
              <w:bottom w:val="single" w:sz="12" w:space="0" w:color="000000"/>
              <w:right w:val="single" w:sz="12" w:space="0" w:color="000000"/>
            </w:tcBorders>
          </w:tcPr>
          <w:p w14:paraId="311EB4DF" w14:textId="77777777" w:rsidR="002C457C" w:rsidRDefault="002C457C" w:rsidP="0062145D">
            <w:pPr>
              <w:pStyle w:val="TableParagraph"/>
              <w:kinsoku w:val="0"/>
              <w:overflowPunct w:val="0"/>
              <w:spacing w:before="49"/>
              <w:ind w:left="262" w:right="225"/>
              <w:jc w:val="center"/>
              <w:rPr>
                <w:sz w:val="18"/>
                <w:szCs w:val="18"/>
              </w:rPr>
            </w:pPr>
            <w:r>
              <w:rPr>
                <w:sz w:val="18"/>
                <w:szCs w:val="18"/>
              </w:rPr>
              <w:t>32,</w:t>
            </w:r>
            <w:r>
              <w:rPr>
                <w:spacing w:val="-3"/>
                <w:sz w:val="18"/>
                <w:szCs w:val="18"/>
              </w:rPr>
              <w:t xml:space="preserve"> </w:t>
            </w:r>
            <w:r>
              <w:rPr>
                <w:sz w:val="18"/>
                <w:szCs w:val="18"/>
              </w:rPr>
              <w:t>64,</w:t>
            </w:r>
            <w:r>
              <w:rPr>
                <w:spacing w:val="-4"/>
                <w:sz w:val="18"/>
                <w:szCs w:val="18"/>
              </w:rPr>
              <w:t xml:space="preserve"> </w:t>
            </w:r>
            <w:r>
              <w:rPr>
                <w:sz w:val="18"/>
                <w:szCs w:val="18"/>
              </w:rPr>
              <w:t>128,</w:t>
            </w:r>
            <w:r>
              <w:rPr>
                <w:spacing w:val="-3"/>
                <w:sz w:val="18"/>
                <w:szCs w:val="18"/>
              </w:rPr>
              <w:t xml:space="preserve"> </w:t>
            </w:r>
            <w:r>
              <w:rPr>
                <w:sz w:val="18"/>
                <w:szCs w:val="18"/>
              </w:rPr>
              <w:t>256,</w:t>
            </w:r>
            <w:r>
              <w:rPr>
                <w:spacing w:val="-3"/>
                <w:sz w:val="18"/>
                <w:szCs w:val="18"/>
              </w:rPr>
              <w:t xml:space="preserve"> </w:t>
            </w:r>
            <w:r>
              <w:rPr>
                <w:sz w:val="18"/>
                <w:szCs w:val="18"/>
              </w:rPr>
              <w:t>512,</w:t>
            </w:r>
            <w:r>
              <w:rPr>
                <w:spacing w:val="-3"/>
                <w:sz w:val="18"/>
                <w:szCs w:val="18"/>
              </w:rPr>
              <w:t xml:space="preserve"> </w:t>
            </w:r>
            <w:r>
              <w:rPr>
                <w:sz w:val="18"/>
                <w:szCs w:val="18"/>
              </w:rPr>
              <w:t>or</w:t>
            </w:r>
            <w:r>
              <w:rPr>
                <w:spacing w:val="-4"/>
                <w:sz w:val="18"/>
                <w:szCs w:val="18"/>
              </w:rPr>
              <w:t xml:space="preserve"> </w:t>
            </w:r>
            <w:r>
              <w:rPr>
                <w:sz w:val="18"/>
                <w:szCs w:val="18"/>
              </w:rPr>
              <w:t>1024</w:t>
            </w:r>
          </w:p>
        </w:tc>
      </w:tr>
      <w:tr w:rsidR="002C457C" w14:paraId="4AB0DB57" w14:textId="77777777" w:rsidTr="0062145D">
        <w:trPr>
          <w:trHeight w:val="699"/>
        </w:trPr>
        <w:tc>
          <w:tcPr>
            <w:tcW w:w="7500" w:type="dxa"/>
            <w:gridSpan w:val="3"/>
            <w:tcBorders>
              <w:top w:val="single" w:sz="12" w:space="0" w:color="000000"/>
              <w:left w:val="single" w:sz="12" w:space="0" w:color="000000"/>
              <w:bottom w:val="single" w:sz="12" w:space="0" w:color="000000"/>
              <w:right w:val="single" w:sz="12" w:space="0" w:color="000000"/>
            </w:tcBorders>
          </w:tcPr>
          <w:p w14:paraId="618F1F4E" w14:textId="77777777" w:rsidR="002C457C" w:rsidRDefault="002C457C" w:rsidP="0062145D">
            <w:pPr>
              <w:pStyle w:val="TableParagraph"/>
              <w:kinsoku w:val="0"/>
              <w:overflowPunct w:val="0"/>
              <w:spacing w:before="41" w:line="232" w:lineRule="auto"/>
              <w:ind w:left="117" w:right="90" w:hanging="1"/>
              <w:jc w:val="both"/>
              <w:rPr>
                <w:sz w:val="18"/>
                <w:szCs w:val="18"/>
              </w:rPr>
            </w:pPr>
            <w:r>
              <w:rPr>
                <w:sz w:val="18"/>
                <w:szCs w:val="18"/>
              </w:rPr>
              <w:t>NOTE—A 32-bit Block Ack Bitmap subfield length is not allowed unless the originator has set the</w:t>
            </w:r>
            <w:r>
              <w:rPr>
                <w:spacing w:val="1"/>
                <w:sz w:val="18"/>
                <w:szCs w:val="18"/>
              </w:rPr>
              <w:t xml:space="preserve"> </w:t>
            </w:r>
            <w:r>
              <w:rPr>
                <w:sz w:val="18"/>
                <w:szCs w:val="18"/>
              </w:rPr>
              <w:t>32-bit</w:t>
            </w:r>
            <w:r>
              <w:rPr>
                <w:spacing w:val="-6"/>
                <w:sz w:val="18"/>
                <w:szCs w:val="18"/>
              </w:rPr>
              <w:t xml:space="preserve"> </w:t>
            </w:r>
            <w:r>
              <w:rPr>
                <w:sz w:val="18"/>
                <w:szCs w:val="18"/>
              </w:rPr>
              <w:t>BA</w:t>
            </w:r>
            <w:r>
              <w:rPr>
                <w:spacing w:val="-5"/>
                <w:sz w:val="18"/>
                <w:szCs w:val="18"/>
              </w:rPr>
              <w:t xml:space="preserve"> </w:t>
            </w:r>
            <w:r>
              <w:rPr>
                <w:sz w:val="18"/>
                <w:szCs w:val="18"/>
              </w:rPr>
              <w:t>Bitmap</w:t>
            </w:r>
            <w:r>
              <w:rPr>
                <w:spacing w:val="-5"/>
                <w:sz w:val="18"/>
                <w:szCs w:val="18"/>
              </w:rPr>
              <w:t xml:space="preserve"> </w:t>
            </w:r>
            <w:r>
              <w:rPr>
                <w:sz w:val="18"/>
                <w:szCs w:val="18"/>
              </w:rPr>
              <w:t>Support</w:t>
            </w:r>
            <w:r>
              <w:rPr>
                <w:spacing w:val="-6"/>
                <w:sz w:val="18"/>
                <w:szCs w:val="18"/>
              </w:rPr>
              <w:t xml:space="preserve"> </w:t>
            </w:r>
            <w:r>
              <w:rPr>
                <w:sz w:val="18"/>
                <w:szCs w:val="18"/>
              </w:rPr>
              <w:t>field</w:t>
            </w:r>
            <w:r>
              <w:rPr>
                <w:spacing w:val="-5"/>
                <w:sz w:val="18"/>
                <w:szCs w:val="18"/>
              </w:rPr>
              <w:t xml:space="preserve"> </w:t>
            </w:r>
            <w:r>
              <w:rPr>
                <w:sz w:val="18"/>
                <w:szCs w:val="18"/>
              </w:rPr>
              <w:t>in</w:t>
            </w:r>
            <w:r>
              <w:rPr>
                <w:spacing w:val="-5"/>
                <w:sz w:val="18"/>
                <w:szCs w:val="18"/>
              </w:rPr>
              <w:t xml:space="preserve"> </w:t>
            </w:r>
            <w:r>
              <w:rPr>
                <w:sz w:val="18"/>
                <w:szCs w:val="18"/>
              </w:rPr>
              <w:t>the</w:t>
            </w:r>
            <w:r>
              <w:rPr>
                <w:spacing w:val="-5"/>
                <w:sz w:val="18"/>
                <w:szCs w:val="18"/>
              </w:rPr>
              <w:t xml:space="preserve"> </w:t>
            </w:r>
            <w:r>
              <w:rPr>
                <w:sz w:val="18"/>
                <w:szCs w:val="18"/>
              </w:rPr>
              <w:t>HE</w:t>
            </w:r>
            <w:r>
              <w:rPr>
                <w:spacing w:val="-6"/>
                <w:sz w:val="18"/>
                <w:szCs w:val="18"/>
              </w:rPr>
              <w:t xml:space="preserve"> </w:t>
            </w:r>
            <w:r>
              <w:rPr>
                <w:sz w:val="18"/>
                <w:szCs w:val="18"/>
              </w:rPr>
              <w:t>MAC</w:t>
            </w:r>
            <w:r>
              <w:rPr>
                <w:spacing w:val="-6"/>
                <w:sz w:val="18"/>
                <w:szCs w:val="18"/>
              </w:rPr>
              <w:t xml:space="preserve"> </w:t>
            </w:r>
            <w:r>
              <w:rPr>
                <w:sz w:val="18"/>
                <w:szCs w:val="18"/>
              </w:rPr>
              <w:t>Capabilities</w:t>
            </w:r>
            <w:r>
              <w:rPr>
                <w:spacing w:val="-6"/>
                <w:sz w:val="18"/>
                <w:szCs w:val="18"/>
              </w:rPr>
              <w:t xml:space="preserve"> </w:t>
            </w:r>
            <w:r>
              <w:rPr>
                <w:sz w:val="18"/>
                <w:szCs w:val="18"/>
              </w:rPr>
              <w:t>Information</w:t>
            </w:r>
            <w:r>
              <w:rPr>
                <w:spacing w:val="-7"/>
                <w:sz w:val="18"/>
                <w:szCs w:val="18"/>
              </w:rPr>
              <w:t xml:space="preserve"> </w:t>
            </w:r>
            <w:r>
              <w:rPr>
                <w:sz w:val="18"/>
                <w:szCs w:val="18"/>
              </w:rPr>
              <w:t>field</w:t>
            </w:r>
            <w:r>
              <w:rPr>
                <w:spacing w:val="-4"/>
                <w:sz w:val="18"/>
                <w:szCs w:val="18"/>
              </w:rPr>
              <w:t xml:space="preserve"> </w:t>
            </w:r>
            <w:r>
              <w:rPr>
                <w:sz w:val="18"/>
                <w:szCs w:val="18"/>
              </w:rPr>
              <w:t>in</w:t>
            </w:r>
            <w:r>
              <w:rPr>
                <w:spacing w:val="-5"/>
                <w:sz w:val="18"/>
                <w:szCs w:val="18"/>
              </w:rPr>
              <w:t xml:space="preserve"> </w:t>
            </w:r>
            <w:r>
              <w:rPr>
                <w:sz w:val="18"/>
                <w:szCs w:val="18"/>
              </w:rPr>
              <w:t>the</w:t>
            </w:r>
            <w:r>
              <w:rPr>
                <w:spacing w:val="-5"/>
                <w:sz w:val="18"/>
                <w:szCs w:val="18"/>
              </w:rPr>
              <w:t xml:space="preserve"> </w:t>
            </w:r>
            <w:r>
              <w:rPr>
                <w:sz w:val="18"/>
                <w:szCs w:val="18"/>
              </w:rPr>
              <w:t>HE</w:t>
            </w:r>
            <w:r>
              <w:rPr>
                <w:spacing w:val="-7"/>
                <w:sz w:val="18"/>
                <w:szCs w:val="18"/>
              </w:rPr>
              <w:t xml:space="preserve"> </w:t>
            </w:r>
            <w:r>
              <w:rPr>
                <w:sz w:val="18"/>
                <w:szCs w:val="18"/>
              </w:rPr>
              <w:t>Capabilities</w:t>
            </w:r>
            <w:r>
              <w:rPr>
                <w:spacing w:val="-42"/>
                <w:sz w:val="18"/>
                <w:szCs w:val="18"/>
              </w:rPr>
              <w:t xml:space="preserve"> </w:t>
            </w:r>
            <w:r>
              <w:rPr>
                <w:sz w:val="18"/>
                <w:szCs w:val="18"/>
              </w:rPr>
              <w:t>element to</w:t>
            </w:r>
            <w:r>
              <w:rPr>
                <w:spacing w:val="-1"/>
                <w:sz w:val="18"/>
                <w:szCs w:val="18"/>
              </w:rPr>
              <w:t xml:space="preserve"> </w:t>
            </w:r>
            <w:r>
              <w:rPr>
                <w:sz w:val="18"/>
                <w:szCs w:val="18"/>
              </w:rPr>
              <w:t>1.</w:t>
            </w:r>
          </w:p>
        </w:tc>
      </w:tr>
      <w:bookmarkEnd w:id="309"/>
      <w:bookmarkEnd w:id="310"/>
    </w:tbl>
    <w:p w14:paraId="288A59CA" w14:textId="77777777" w:rsidR="002C457C" w:rsidRDefault="002C457C" w:rsidP="002C457C">
      <w:pPr>
        <w:pStyle w:val="BodyText"/>
        <w:rPr>
          <w:sz w:val="20"/>
        </w:rPr>
      </w:pPr>
    </w:p>
    <w:sectPr w:rsidR="002C457C" w:rsidSect="00F04FA0">
      <w:headerReference w:type="default" r:id="rId12"/>
      <w:footerReference w:type="default" r:id="rId13"/>
      <w:pgSz w:w="12240" w:h="15840" w:code="1"/>
      <w:pgMar w:top="907" w:right="1080" w:bottom="1166"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31" w:author="Liwen Chu" w:date="2021-10-21T07:56:00Z" w:initials="LC">
    <w:p w14:paraId="74C9E9E3" w14:textId="2614D618" w:rsidR="00712115" w:rsidRDefault="00712115">
      <w:pPr>
        <w:pStyle w:val="CommentText"/>
      </w:pPr>
      <w:r>
        <w:rPr>
          <w:rStyle w:val="CommentReference"/>
        </w:rPr>
        <w:annotationRef/>
      </w:r>
      <w:r>
        <w:t>Add full resolution</w:t>
      </w:r>
    </w:p>
  </w:comment>
  <w:comment w:id="240" w:author="Liwen Chu" w:date="2022-01-18T14:55:00Z" w:initials="LC">
    <w:p w14:paraId="25F41D71" w14:textId="77777777" w:rsidR="00EB2684" w:rsidRDefault="00EB2684" w:rsidP="00EB2684">
      <w:pPr>
        <w:pStyle w:val="CommentText"/>
      </w:pPr>
      <w:r>
        <w:rPr>
          <w:rStyle w:val="CommentReference"/>
        </w:rPr>
        <w:annotationRef/>
      </w:r>
      <w:r>
        <w:t>This paragraph address the following issue:</w:t>
      </w:r>
    </w:p>
    <w:p w14:paraId="211A43CE" w14:textId="77777777" w:rsidR="00EB2684" w:rsidRDefault="00EB2684" w:rsidP="00EB2684">
      <w:pPr>
        <w:pStyle w:val="CommentText"/>
      </w:pPr>
      <w:r>
        <w:rPr>
          <w:sz w:val="18"/>
          <w:szCs w:val="18"/>
        </w:rPr>
        <w:t>The AP MLD sends A-MPDU1 with SNs from 0 to 1023 in link 1 and receives BA where all the frames are acknowledged. The AP MLD sends A-MPDU2 with SNs from 1024 to 2047  in link 2 and receives BA where all the frames are acknowledged. The AP MLD sends A-MPDU3 with SNs from 2048 to 3071  in link 2 and receives BA where all the frames are acknowledged. The AP MLD sends A-MPDU4 with SNs from 3072 to 4095  in link 2 and receives BA where all the frames are acknowledged. Then the AP MLD transmits A-MPDU5 with SNs from 0 to 1023 where only one frame is correctly received. However the non-AP MLD responds with BA with all 1s in its BA bitmap</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4C9E9E3" w15:done="0"/>
  <w15:commentEx w15:paraId="211A43C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1B9BCA" w16cex:dateUtc="2021-10-21T14:56:00Z"/>
  <w16cex:commentExtensible w16cex:durableId="2591536D" w16cex:dateUtc="2022-01-18T22: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4C9E9E3" w16cid:durableId="251B9BCA"/>
  <w16cid:commentId w16cid:paraId="211A43CE" w16cid:durableId="2591536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879283" w14:textId="77777777" w:rsidR="00743F85" w:rsidRDefault="00743F85">
      <w:r>
        <w:separator/>
      </w:r>
    </w:p>
  </w:endnote>
  <w:endnote w:type="continuationSeparator" w:id="0">
    <w:p w14:paraId="3BB84686" w14:textId="77777777" w:rsidR="00743F85" w:rsidRDefault="00743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00"/>
    <w:family w:val="roman"/>
    <w:notTrueType/>
    <w:pitch w:val="default"/>
    <w:sig w:usb0="00000001" w:usb1="08070000" w:usb2="00000010" w:usb3="00000000" w:csb0="00020000" w:csb1="00000000"/>
  </w:font>
  <w:font w:name="TimesNewRomanPSMT">
    <w:altName w:val="Times New Roman"/>
    <w:panose1 w:val="00000000000000000000"/>
    <w:charset w:val="00"/>
    <w:family w:val="auto"/>
    <w:notTrueType/>
    <w:pitch w:val="default"/>
    <w:sig w:usb0="00000000" w:usb1="08070000" w:usb2="00000010" w:usb3="00000000" w:csb0="00020001" w:csb1="00000000"/>
  </w:font>
  <w:font w:name="TimesNewRomanPS-ItalicMT">
    <w:altName w:val="Times New Roman"/>
    <w:panose1 w:val="00000000000000000000"/>
    <w:charset w:val="00"/>
    <w:family w:val="roman"/>
    <w:notTrueType/>
    <w:pitch w:val="default"/>
  </w:font>
  <w:font w:name="TimesNewRoman,Italic">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CB0861" w14:textId="5F1CACEF" w:rsidR="0031562F" w:rsidRPr="00DF3474" w:rsidRDefault="0031562F" w:rsidP="004C6531">
    <w:pPr>
      <w:pStyle w:val="Footer"/>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proofErr w:type="spellStart"/>
    <w:r w:rsidRPr="00DF3474">
      <w:rPr>
        <w:lang w:val="fr-FR"/>
      </w:rPr>
      <w:t>Submission</w:t>
    </w:r>
    <w:proofErr w:type="spellEnd"/>
    <w:r>
      <w:fldChar w:fldCharType="end"/>
    </w:r>
    <w:r w:rsidRPr="00DF3474">
      <w:rPr>
        <w:lang w:val="fr-FR"/>
      </w:rPr>
      <w:tab/>
      <w:t xml:space="preserve">page </w:t>
    </w:r>
    <w:r>
      <w:fldChar w:fldCharType="begin"/>
    </w:r>
    <w:r w:rsidRPr="00DF3474">
      <w:rPr>
        <w:lang w:val="fr-FR"/>
      </w:rPr>
      <w:instrText xml:space="preserve">page </w:instrText>
    </w:r>
    <w:r>
      <w:fldChar w:fldCharType="separate"/>
    </w:r>
    <w:r w:rsidR="00BE499F">
      <w:rPr>
        <w:noProof/>
        <w:lang w:val="fr-FR"/>
      </w:rPr>
      <w:t>2</w:t>
    </w:r>
    <w:r>
      <w:rPr>
        <w:noProof/>
      </w:rPr>
      <w:fldChar w:fldCharType="end"/>
    </w:r>
    <w:r w:rsidRPr="00DF3474">
      <w:rPr>
        <w:lang w:val="fr-FR"/>
      </w:rPr>
      <w:tab/>
    </w:r>
    <w:r w:rsidR="00D434AC" w:rsidRPr="00D434AC">
      <w:rPr>
        <w:noProof/>
        <w:lang w:val="fr-FR"/>
      </w:rPr>
      <w:t>Liwen Chu</w:t>
    </w:r>
    <w:r w:rsidR="004C6531" w:rsidRPr="00D434AC">
      <w:rPr>
        <w:noProof/>
        <w:lang w:val="fr-FR"/>
      </w:rPr>
      <w:t xml:space="preserve"> (</w:t>
    </w:r>
    <w:r w:rsidR="00D434AC" w:rsidRPr="00D434AC">
      <w:rPr>
        <w:noProof/>
        <w:lang w:val="fr-FR"/>
      </w:rPr>
      <w:t>NXP</w:t>
    </w:r>
    <w:r w:rsidR="004C6531" w:rsidRPr="00D434AC">
      <w:rPr>
        <w:noProof/>
        <w:lang w:val="fr-FR"/>
      </w:rPr>
      <w:t>)</w:t>
    </w:r>
  </w:p>
  <w:p w14:paraId="3FFAAEBC" w14:textId="77777777" w:rsidR="00F8474D" w:rsidRPr="0096213F" w:rsidRDefault="00F8474D">
    <w:pPr>
      <w:rPr>
        <w:lang w:val="fr-FR"/>
      </w:rPr>
    </w:pPr>
  </w:p>
  <w:p w14:paraId="0812A747" w14:textId="77777777" w:rsidR="00F8474D" w:rsidRPr="0096213F" w:rsidRDefault="00F8474D">
    <w:pPr>
      <w:rPr>
        <w:lang w:val="fr-FR"/>
      </w:rPr>
    </w:pPr>
  </w:p>
  <w:p w14:paraId="6E5608F6" w14:textId="77777777" w:rsidR="00F8474D" w:rsidRPr="0096213F" w:rsidRDefault="00F8474D">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F3987A" w14:textId="77777777" w:rsidR="00743F85" w:rsidRDefault="00743F85">
      <w:r>
        <w:separator/>
      </w:r>
    </w:p>
  </w:footnote>
  <w:footnote w:type="continuationSeparator" w:id="0">
    <w:p w14:paraId="68EBDF74" w14:textId="77777777" w:rsidR="00743F85" w:rsidRDefault="00743F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CF78D2" w14:textId="04F58C2E" w:rsidR="0031562F" w:rsidRDefault="0031562F">
    <w:pPr>
      <w:pStyle w:val="Header"/>
      <w:tabs>
        <w:tab w:val="clear" w:pos="6480"/>
        <w:tab w:val="center" w:pos="4680"/>
        <w:tab w:val="right" w:pos="9360"/>
      </w:tabs>
    </w:pPr>
    <w:r>
      <w:fldChar w:fldCharType="begin"/>
    </w:r>
    <w:r>
      <w:instrText xml:space="preserve"> DATE  \@ "MMMM yyyy"  \* MERGEFORMAT </w:instrText>
    </w:r>
    <w:r>
      <w:fldChar w:fldCharType="separate"/>
    </w:r>
    <w:r w:rsidR="00AB0507">
      <w:rPr>
        <w:noProof/>
      </w:rPr>
      <w:t>January 2022</w:t>
    </w:r>
    <w:r>
      <w:fldChar w:fldCharType="end"/>
    </w:r>
    <w:r>
      <w:tab/>
    </w:r>
    <w:r>
      <w:tab/>
    </w:r>
    <w:fldSimple w:instr=" TITLE  \* MERGEFORMAT ">
      <w:r>
        <w:t>doc.: IEEE 802.11-2</w:t>
      </w:r>
      <w:r w:rsidR="009F02E9">
        <w:t>1</w:t>
      </w:r>
      <w:r>
        <w:t>/</w:t>
      </w:r>
      <w:r w:rsidR="00EE1160">
        <w:t>1601</w:t>
      </w:r>
      <w:r>
        <w:t>r</w:t>
      </w:r>
    </w:fldSimple>
    <w:r w:rsidR="00EB2684">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B20EC66"/>
    <w:lvl w:ilvl="0">
      <w:numFmt w:val="bullet"/>
      <w:lvlText w:val="*"/>
      <w:lvlJc w:val="left"/>
    </w:lvl>
  </w:abstractNum>
  <w:abstractNum w:abstractNumId="2" w15:restartNumberingAfterBreak="0">
    <w:nsid w:val="00000418"/>
    <w:multiLevelType w:val="multilevel"/>
    <w:tmpl w:val="0000089B"/>
    <w:lvl w:ilvl="0">
      <w:start w:val="9"/>
      <w:numFmt w:val="decimal"/>
      <w:lvlText w:val="%1"/>
      <w:lvlJc w:val="left"/>
      <w:pPr>
        <w:ind w:left="931" w:hanging="612"/>
      </w:pPr>
    </w:lvl>
    <w:lvl w:ilvl="1">
      <w:start w:val="6"/>
      <w:numFmt w:val="decimal"/>
      <w:lvlText w:val="%1.%2"/>
      <w:lvlJc w:val="left"/>
      <w:pPr>
        <w:ind w:left="931" w:hanging="612"/>
      </w:pPr>
    </w:lvl>
    <w:lvl w:ilvl="2">
      <w:start w:val="34"/>
      <w:numFmt w:val="decimal"/>
      <w:lvlText w:val="%1.%2.%3"/>
      <w:lvlJc w:val="left"/>
      <w:pPr>
        <w:ind w:left="931" w:hanging="612"/>
      </w:pPr>
      <w:rPr>
        <w:rFonts w:ascii="Arial" w:hAnsi="Arial" w:cs="Arial"/>
        <w:b/>
        <w:bCs/>
        <w:i w:val="0"/>
        <w:iCs w:val="0"/>
        <w:spacing w:val="-1"/>
        <w:w w:val="99"/>
        <w:sz w:val="20"/>
        <w:szCs w:val="20"/>
      </w:rPr>
    </w:lvl>
    <w:lvl w:ilvl="3">
      <w:start w:val="1"/>
      <w:numFmt w:val="decimal"/>
      <w:lvlText w:val="%1.%2.%3.%4"/>
      <w:lvlJc w:val="left"/>
      <w:pPr>
        <w:ind w:left="1098" w:hanging="779"/>
      </w:pPr>
      <w:rPr>
        <w:rFonts w:ascii="Arial" w:hAnsi="Arial" w:cs="Arial"/>
        <w:b/>
        <w:bCs/>
        <w:i w:val="0"/>
        <w:iCs w:val="0"/>
        <w:spacing w:val="-1"/>
        <w:w w:val="99"/>
        <w:sz w:val="20"/>
        <w:szCs w:val="20"/>
      </w:rPr>
    </w:lvl>
    <w:lvl w:ilvl="4">
      <w:numFmt w:val="bullet"/>
      <w:lvlText w:val="•"/>
      <w:lvlJc w:val="left"/>
      <w:pPr>
        <w:ind w:left="3873" w:hanging="779"/>
      </w:pPr>
    </w:lvl>
    <w:lvl w:ilvl="5">
      <w:numFmt w:val="bullet"/>
      <w:lvlText w:val="•"/>
      <w:lvlJc w:val="left"/>
      <w:pPr>
        <w:ind w:left="4797" w:hanging="779"/>
      </w:pPr>
    </w:lvl>
    <w:lvl w:ilvl="6">
      <w:numFmt w:val="bullet"/>
      <w:lvlText w:val="•"/>
      <w:lvlJc w:val="left"/>
      <w:pPr>
        <w:ind w:left="5722" w:hanging="779"/>
      </w:pPr>
    </w:lvl>
    <w:lvl w:ilvl="7">
      <w:numFmt w:val="bullet"/>
      <w:lvlText w:val="•"/>
      <w:lvlJc w:val="left"/>
      <w:pPr>
        <w:ind w:left="6646" w:hanging="779"/>
      </w:pPr>
    </w:lvl>
    <w:lvl w:ilvl="8">
      <w:numFmt w:val="bullet"/>
      <w:lvlText w:val="•"/>
      <w:lvlJc w:val="left"/>
      <w:pPr>
        <w:ind w:left="7571" w:hanging="779"/>
      </w:pPr>
    </w:lvl>
  </w:abstractNum>
  <w:abstractNum w:abstractNumId="3" w15:restartNumberingAfterBreak="0">
    <w:nsid w:val="192A25C0"/>
    <w:multiLevelType w:val="hybridMultilevel"/>
    <w:tmpl w:val="F466B7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40B58C6"/>
    <w:multiLevelType w:val="hybridMultilevel"/>
    <w:tmpl w:val="F9CA59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45E319C"/>
    <w:multiLevelType w:val="hybridMultilevel"/>
    <w:tmpl w:val="069A8416"/>
    <w:lvl w:ilvl="0" w:tplc="8E8E891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9437602"/>
    <w:multiLevelType w:val="hybridMultilevel"/>
    <w:tmpl w:val="A7B2C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587F8C"/>
    <w:multiLevelType w:val="hybridMultilevel"/>
    <w:tmpl w:val="3DFEB8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96F5AC0"/>
    <w:multiLevelType w:val="hybridMultilevel"/>
    <w:tmpl w:val="5D96BB48"/>
    <w:lvl w:ilvl="0" w:tplc="765C44B4">
      <w:start w:val="1"/>
      <w:numFmt w:val="decimal"/>
      <w:lvlText w:val="33.x.x.%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52B2782"/>
    <w:multiLevelType w:val="hybridMultilevel"/>
    <w:tmpl w:val="AF283E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496C29"/>
    <w:multiLevelType w:val="hybridMultilevel"/>
    <w:tmpl w:val="6F5A5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
    <w:lvlOverride w:ilvl="0">
      <w:lvl w:ilvl="0">
        <w:start w:val="1"/>
        <w:numFmt w:val="bullet"/>
        <w:lvlText w:val="4.3.19 "/>
        <w:legacy w:legacy="1" w:legacySpace="0" w:legacyIndent="0"/>
        <w:lvlJc w:val="left"/>
        <w:pPr>
          <w:ind w:left="0" w:firstLine="0"/>
        </w:pPr>
        <w:rPr>
          <w:rFonts w:ascii="Arial" w:hAnsi="Arial" w:cs="Arial" w:hint="default"/>
          <w:b/>
          <w:i w:val="0"/>
          <w:strike w:val="0"/>
          <w:color w:val="000000"/>
          <w:sz w:val="20"/>
          <w:u w:val="none"/>
          <w:lang w:val="en-GB"/>
        </w:rPr>
      </w:lvl>
    </w:lvlOverride>
  </w:num>
  <w:num w:numId="4">
    <w:abstractNumId w:val="1"/>
    <w:lvlOverride w:ilvl="0">
      <w:lvl w:ilvl="0">
        <w:start w:val="1"/>
        <w:numFmt w:val="bullet"/>
        <w:lvlText w:val="4.3.19.2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11"/>
  </w:num>
  <w:num w:numId="6">
    <w:abstractNumId w:val="8"/>
  </w:num>
  <w:num w:numId="7">
    <w:abstractNumId w:val="1"/>
    <w:lvlOverride w:ilvl="0">
      <w:lvl w:ilvl="0">
        <w:start w:val="1"/>
        <w:numFmt w:val="bullet"/>
        <w:lvlText w:val="9.4.2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1"/>
    <w:lvlOverride w:ilvl="0">
      <w:lvl w:ilvl="0">
        <w:start w:val="1"/>
        <w:numFmt w:val="bullet"/>
        <w:lvlText w:val="9.4.2.1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1"/>
    <w:lvlOverride w:ilvl="0">
      <w:lvl w:ilvl="0">
        <w:start w:val="1"/>
        <w:numFmt w:val="bullet"/>
        <w:lvlText w:val="Table 9-94—"/>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1"/>
    <w:lvlOverride w:ilvl="0">
      <w:lvl w:ilvl="0">
        <w:numFmt w:val="decimal"/>
        <w:lvlText w:val="9.3.3.6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1">
    <w:abstractNumId w:val="1"/>
    <w:lvlOverride w:ilvl="0">
      <w:lvl w:ilvl="0">
        <w:numFmt w:val="decimal"/>
        <w:lvlText w:val="Table 9-37—"/>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2">
    <w:abstractNumId w:val="1"/>
    <w:lvlOverride w:ilvl="0">
      <w:lvl w:ilvl="0">
        <w:numFmt w:val="decimal"/>
        <w:lvlText w:val="9.3.3.8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3">
    <w:abstractNumId w:val="1"/>
    <w:lvlOverride w:ilvl="0">
      <w:lvl w:ilvl="0">
        <w:numFmt w:val="decimal"/>
        <w:lvlText w:val="Table 9-3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4">
    <w:abstractNumId w:val="1"/>
    <w:lvlOverride w:ilvl="0">
      <w:lvl w:ilvl="0">
        <w:start w:val="1"/>
        <w:numFmt w:val="bullet"/>
        <w:lvlText w:val="6.3.7.3.2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1"/>
    <w:lvlOverride w:ilvl="0">
      <w:lvl w:ilvl="0">
        <w:start w:val="1"/>
        <w:numFmt w:val="bullet"/>
        <w:lvlText w:val="6.3.7.5.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1"/>
    <w:lvlOverride w:ilvl="0">
      <w:lvl w:ilvl="0">
        <w:start w:val="1"/>
        <w:numFmt w:val="bullet"/>
        <w:lvlText w:val="6.3.8.3.2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1"/>
    <w:lvlOverride w:ilvl="0">
      <w:lvl w:ilvl="0">
        <w:start w:val="1"/>
        <w:numFmt w:val="bullet"/>
        <w:lvlText w:val="6.3.8.5.2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7"/>
  </w:num>
  <w:num w:numId="19">
    <w:abstractNumId w:val="3"/>
  </w:num>
  <w:num w:numId="20">
    <w:abstractNumId w:val="1"/>
    <w:lvlOverride w:ilvl="0">
      <w:lvl w:ilvl="0">
        <w:start w:val="1"/>
        <w:numFmt w:val="bullet"/>
        <w:lvlText w:val="Figure 9-43—"/>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1"/>
    <w:lvlOverride w:ilvl="0">
      <w:lvl w:ilvl="0">
        <w:start w:val="1"/>
        <w:numFmt w:val="bullet"/>
        <w:lvlText w:val="Table 9-30a—"/>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1"/>
    <w:lvlOverride w:ilvl="0">
      <w:lvl w:ilvl="0">
        <w:start w:val="1"/>
        <w:numFmt w:val="bullet"/>
        <w:lvlText w:val="Figure 9-47c—"/>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1"/>
    <w:lvlOverride w:ilvl="0">
      <w:lvl w:ilvl="0">
        <w:start w:val="1"/>
        <w:numFmt w:val="bullet"/>
        <w:lvlText w:val="Table 9-30c—"/>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1"/>
    <w:lvlOverride w:ilvl="0">
      <w:lvl w:ilvl="0">
        <w:start w:val="1"/>
        <w:numFmt w:val="bullet"/>
        <w:lvlText w:val="— "/>
        <w:legacy w:legacy="1" w:legacySpace="0" w:legacyIndent="0"/>
        <w:lvlJc w:val="left"/>
        <w:pPr>
          <w:ind w:left="180" w:firstLine="0"/>
        </w:pPr>
        <w:rPr>
          <w:rFonts w:ascii="Times New Roman" w:hAnsi="Times New Roman" w:cs="Times New Roman" w:hint="default"/>
          <w:b w:val="0"/>
          <w:i w:val="0"/>
          <w:strike w:val="0"/>
          <w:color w:val="000000"/>
          <w:sz w:val="20"/>
          <w:u w:val="none"/>
        </w:rPr>
      </w:lvl>
    </w:lvlOverride>
  </w:num>
  <w:num w:numId="25">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26">
    <w:abstractNumId w:val="4"/>
  </w:num>
  <w:num w:numId="27">
    <w:abstractNumId w:val="2"/>
  </w:num>
  <w:num w:numId="28">
    <w:abstractNumId w:val="10"/>
  </w:num>
  <w:num w:numId="29">
    <w:abstractNumId w:val="11"/>
  </w:num>
  <w:num w:numId="30">
    <w:abstractNumId w:val="6"/>
  </w:num>
  <w:num w:numId="31">
    <w:abstractNumId w:val="5"/>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iwen Chu">
    <w15:presenceInfo w15:providerId="AD" w15:userId="S::liwen.chu@nxp.com::0130490b-a373-4b18-b2e9-7865a3d80d91"/>
  </w15:person>
  <w15:person w15:author="Huang, Po-kai">
    <w15:presenceInfo w15:providerId="AD" w15:userId="S::po-kai.huang@intel.com::be743c7d-0ad3-4a01-a6bb-e19e76bd5877"/>
  </w15:person>
  <w15:person w15:author="Abhishek Patil">
    <w15:presenceInfo w15:providerId="AD" w15:userId="S::appatil@qti.qualcomm.com::4a57f103-40b4-4474-a113-d3340a5396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1717"/>
    <w:rsid w:val="00002781"/>
    <w:rsid w:val="00002B6A"/>
    <w:rsid w:val="00003D33"/>
    <w:rsid w:val="000053CF"/>
    <w:rsid w:val="00005903"/>
    <w:rsid w:val="000059A4"/>
    <w:rsid w:val="0000701A"/>
    <w:rsid w:val="00007917"/>
    <w:rsid w:val="00007C9B"/>
    <w:rsid w:val="00010414"/>
    <w:rsid w:val="00013A38"/>
    <w:rsid w:val="00013F2D"/>
    <w:rsid w:val="00014875"/>
    <w:rsid w:val="00015EE0"/>
    <w:rsid w:val="00016100"/>
    <w:rsid w:val="00017168"/>
    <w:rsid w:val="00017A1C"/>
    <w:rsid w:val="00021324"/>
    <w:rsid w:val="000225F0"/>
    <w:rsid w:val="000229C4"/>
    <w:rsid w:val="000233A6"/>
    <w:rsid w:val="000243AC"/>
    <w:rsid w:val="00025D3B"/>
    <w:rsid w:val="0002651F"/>
    <w:rsid w:val="00026850"/>
    <w:rsid w:val="0002714F"/>
    <w:rsid w:val="00027385"/>
    <w:rsid w:val="0002756A"/>
    <w:rsid w:val="000308AB"/>
    <w:rsid w:val="00030ACD"/>
    <w:rsid w:val="00034F72"/>
    <w:rsid w:val="00035667"/>
    <w:rsid w:val="00035D4D"/>
    <w:rsid w:val="000371D3"/>
    <w:rsid w:val="000374C2"/>
    <w:rsid w:val="00037685"/>
    <w:rsid w:val="0003771E"/>
    <w:rsid w:val="00041004"/>
    <w:rsid w:val="00041946"/>
    <w:rsid w:val="000423B2"/>
    <w:rsid w:val="00042854"/>
    <w:rsid w:val="00043F69"/>
    <w:rsid w:val="0004439F"/>
    <w:rsid w:val="00045515"/>
    <w:rsid w:val="0004587C"/>
    <w:rsid w:val="00050BA8"/>
    <w:rsid w:val="00051832"/>
    <w:rsid w:val="000552BF"/>
    <w:rsid w:val="0005531C"/>
    <w:rsid w:val="000567FC"/>
    <w:rsid w:val="000568B0"/>
    <w:rsid w:val="0005694E"/>
    <w:rsid w:val="0006044A"/>
    <w:rsid w:val="00060C92"/>
    <w:rsid w:val="00061C3D"/>
    <w:rsid w:val="000621C4"/>
    <w:rsid w:val="0006290F"/>
    <w:rsid w:val="00064FD5"/>
    <w:rsid w:val="0006639B"/>
    <w:rsid w:val="00066D8A"/>
    <w:rsid w:val="00070706"/>
    <w:rsid w:val="000707D3"/>
    <w:rsid w:val="00071F86"/>
    <w:rsid w:val="00072045"/>
    <w:rsid w:val="00072EAC"/>
    <w:rsid w:val="00073B29"/>
    <w:rsid w:val="00074C9D"/>
    <w:rsid w:val="000763E2"/>
    <w:rsid w:val="00077F6C"/>
    <w:rsid w:val="000804D5"/>
    <w:rsid w:val="0008155F"/>
    <w:rsid w:val="000818A3"/>
    <w:rsid w:val="00082D86"/>
    <w:rsid w:val="00083668"/>
    <w:rsid w:val="000845A2"/>
    <w:rsid w:val="000846C1"/>
    <w:rsid w:val="000862E6"/>
    <w:rsid w:val="00086987"/>
    <w:rsid w:val="00086BBE"/>
    <w:rsid w:val="00091605"/>
    <w:rsid w:val="00092362"/>
    <w:rsid w:val="00092599"/>
    <w:rsid w:val="00093ED9"/>
    <w:rsid w:val="000946B8"/>
    <w:rsid w:val="00094C78"/>
    <w:rsid w:val="000969A1"/>
    <w:rsid w:val="0009756B"/>
    <w:rsid w:val="000979D0"/>
    <w:rsid w:val="000A1100"/>
    <w:rsid w:val="000A1955"/>
    <w:rsid w:val="000A1B13"/>
    <w:rsid w:val="000A2445"/>
    <w:rsid w:val="000A2B3F"/>
    <w:rsid w:val="000A4F79"/>
    <w:rsid w:val="000A6647"/>
    <w:rsid w:val="000A6B90"/>
    <w:rsid w:val="000A6C58"/>
    <w:rsid w:val="000B0EAF"/>
    <w:rsid w:val="000B2409"/>
    <w:rsid w:val="000B3CA3"/>
    <w:rsid w:val="000B784B"/>
    <w:rsid w:val="000B79CD"/>
    <w:rsid w:val="000C005E"/>
    <w:rsid w:val="000C2EF6"/>
    <w:rsid w:val="000C3C4E"/>
    <w:rsid w:val="000C4C38"/>
    <w:rsid w:val="000C5F3E"/>
    <w:rsid w:val="000C6895"/>
    <w:rsid w:val="000C7B0B"/>
    <w:rsid w:val="000C7C31"/>
    <w:rsid w:val="000D01A8"/>
    <w:rsid w:val="000D380E"/>
    <w:rsid w:val="000D4ACF"/>
    <w:rsid w:val="000D4ED7"/>
    <w:rsid w:val="000D522D"/>
    <w:rsid w:val="000D5528"/>
    <w:rsid w:val="000D5894"/>
    <w:rsid w:val="000D70BB"/>
    <w:rsid w:val="000D7A28"/>
    <w:rsid w:val="000E0050"/>
    <w:rsid w:val="000E06C3"/>
    <w:rsid w:val="000E109B"/>
    <w:rsid w:val="000E12C8"/>
    <w:rsid w:val="000E1361"/>
    <w:rsid w:val="000E1786"/>
    <w:rsid w:val="000E233B"/>
    <w:rsid w:val="000E2524"/>
    <w:rsid w:val="000E2CA6"/>
    <w:rsid w:val="000E3163"/>
    <w:rsid w:val="000E4DD1"/>
    <w:rsid w:val="000E547E"/>
    <w:rsid w:val="000E5B4E"/>
    <w:rsid w:val="000E6714"/>
    <w:rsid w:val="000F09C1"/>
    <w:rsid w:val="000F1160"/>
    <w:rsid w:val="000F1357"/>
    <w:rsid w:val="000F2925"/>
    <w:rsid w:val="000F3652"/>
    <w:rsid w:val="000F6CED"/>
    <w:rsid w:val="000F7821"/>
    <w:rsid w:val="000F7838"/>
    <w:rsid w:val="000F7EC8"/>
    <w:rsid w:val="001008DC"/>
    <w:rsid w:val="00101596"/>
    <w:rsid w:val="0010245D"/>
    <w:rsid w:val="0010281E"/>
    <w:rsid w:val="0010363F"/>
    <w:rsid w:val="00103EE3"/>
    <w:rsid w:val="001053BD"/>
    <w:rsid w:val="00106127"/>
    <w:rsid w:val="001072C2"/>
    <w:rsid w:val="001074AE"/>
    <w:rsid w:val="00110B78"/>
    <w:rsid w:val="00111CFA"/>
    <w:rsid w:val="00111E5F"/>
    <w:rsid w:val="00111F98"/>
    <w:rsid w:val="00114A71"/>
    <w:rsid w:val="001154D2"/>
    <w:rsid w:val="00115CA8"/>
    <w:rsid w:val="001171AF"/>
    <w:rsid w:val="00117386"/>
    <w:rsid w:val="00117CC9"/>
    <w:rsid w:val="00121B31"/>
    <w:rsid w:val="0012254D"/>
    <w:rsid w:val="001256CF"/>
    <w:rsid w:val="00126AF5"/>
    <w:rsid w:val="00126BF4"/>
    <w:rsid w:val="00126F18"/>
    <w:rsid w:val="0012772B"/>
    <w:rsid w:val="00130C0D"/>
    <w:rsid w:val="00132348"/>
    <w:rsid w:val="001323E9"/>
    <w:rsid w:val="001334CD"/>
    <w:rsid w:val="00134C55"/>
    <w:rsid w:val="0013617A"/>
    <w:rsid w:val="0013633C"/>
    <w:rsid w:val="001369C4"/>
    <w:rsid w:val="00136CFC"/>
    <w:rsid w:val="001374E0"/>
    <w:rsid w:val="00140AF7"/>
    <w:rsid w:val="00141376"/>
    <w:rsid w:val="00141692"/>
    <w:rsid w:val="001419B6"/>
    <w:rsid w:val="00141CA4"/>
    <w:rsid w:val="00141DFD"/>
    <w:rsid w:val="00141E86"/>
    <w:rsid w:val="0014280C"/>
    <w:rsid w:val="00142F85"/>
    <w:rsid w:val="00143077"/>
    <w:rsid w:val="00143B8C"/>
    <w:rsid w:val="00144169"/>
    <w:rsid w:val="0014685C"/>
    <w:rsid w:val="00146B6F"/>
    <w:rsid w:val="00147076"/>
    <w:rsid w:val="00147E5D"/>
    <w:rsid w:val="00151B2B"/>
    <w:rsid w:val="00152359"/>
    <w:rsid w:val="00155F03"/>
    <w:rsid w:val="00157AE7"/>
    <w:rsid w:val="001603D0"/>
    <w:rsid w:val="00160858"/>
    <w:rsid w:val="00160E79"/>
    <w:rsid w:val="001610A7"/>
    <w:rsid w:val="00162976"/>
    <w:rsid w:val="00162EFA"/>
    <w:rsid w:val="00164C75"/>
    <w:rsid w:val="001677BF"/>
    <w:rsid w:val="00167858"/>
    <w:rsid w:val="00167DBE"/>
    <w:rsid w:val="00170A3C"/>
    <w:rsid w:val="00172E2F"/>
    <w:rsid w:val="00172F06"/>
    <w:rsid w:val="00173E5E"/>
    <w:rsid w:val="0017432E"/>
    <w:rsid w:val="001743FC"/>
    <w:rsid w:val="001747DB"/>
    <w:rsid w:val="00174EAC"/>
    <w:rsid w:val="001757F2"/>
    <w:rsid w:val="00177068"/>
    <w:rsid w:val="00180D46"/>
    <w:rsid w:val="00184827"/>
    <w:rsid w:val="00185000"/>
    <w:rsid w:val="0018534C"/>
    <w:rsid w:val="00185986"/>
    <w:rsid w:val="00185BD1"/>
    <w:rsid w:val="0018657C"/>
    <w:rsid w:val="001911EC"/>
    <w:rsid w:val="0019214D"/>
    <w:rsid w:val="00192A58"/>
    <w:rsid w:val="00192A5B"/>
    <w:rsid w:val="00195EBE"/>
    <w:rsid w:val="00195F54"/>
    <w:rsid w:val="001968A8"/>
    <w:rsid w:val="001A0178"/>
    <w:rsid w:val="001A0F38"/>
    <w:rsid w:val="001A1A08"/>
    <w:rsid w:val="001A25FA"/>
    <w:rsid w:val="001A3F3D"/>
    <w:rsid w:val="001A51BC"/>
    <w:rsid w:val="001A5286"/>
    <w:rsid w:val="001A597C"/>
    <w:rsid w:val="001A6C05"/>
    <w:rsid w:val="001B1B49"/>
    <w:rsid w:val="001B1D44"/>
    <w:rsid w:val="001B2A31"/>
    <w:rsid w:val="001B2CC4"/>
    <w:rsid w:val="001B305C"/>
    <w:rsid w:val="001B31A6"/>
    <w:rsid w:val="001B3D70"/>
    <w:rsid w:val="001B4FC3"/>
    <w:rsid w:val="001B55C8"/>
    <w:rsid w:val="001B5DBA"/>
    <w:rsid w:val="001B6158"/>
    <w:rsid w:val="001B6471"/>
    <w:rsid w:val="001B76FE"/>
    <w:rsid w:val="001C0698"/>
    <w:rsid w:val="001C1301"/>
    <w:rsid w:val="001C1ADC"/>
    <w:rsid w:val="001C34F7"/>
    <w:rsid w:val="001C416E"/>
    <w:rsid w:val="001C44AC"/>
    <w:rsid w:val="001C5AFD"/>
    <w:rsid w:val="001C6548"/>
    <w:rsid w:val="001C685B"/>
    <w:rsid w:val="001C6A70"/>
    <w:rsid w:val="001C7EAD"/>
    <w:rsid w:val="001D11EB"/>
    <w:rsid w:val="001D1276"/>
    <w:rsid w:val="001D39F8"/>
    <w:rsid w:val="001D3C40"/>
    <w:rsid w:val="001D50F7"/>
    <w:rsid w:val="001D58D1"/>
    <w:rsid w:val="001D6097"/>
    <w:rsid w:val="001D723B"/>
    <w:rsid w:val="001D7BA8"/>
    <w:rsid w:val="001E048B"/>
    <w:rsid w:val="001E0ADE"/>
    <w:rsid w:val="001E10A2"/>
    <w:rsid w:val="001E1245"/>
    <w:rsid w:val="001E18F4"/>
    <w:rsid w:val="001E2B02"/>
    <w:rsid w:val="001E4107"/>
    <w:rsid w:val="001E4A26"/>
    <w:rsid w:val="001E5896"/>
    <w:rsid w:val="001E6213"/>
    <w:rsid w:val="001E768F"/>
    <w:rsid w:val="001F07B2"/>
    <w:rsid w:val="001F0DC7"/>
    <w:rsid w:val="001F10D9"/>
    <w:rsid w:val="001F1C30"/>
    <w:rsid w:val="001F2F95"/>
    <w:rsid w:val="001F4C16"/>
    <w:rsid w:val="001F546A"/>
    <w:rsid w:val="001F5B4B"/>
    <w:rsid w:val="001F5BB0"/>
    <w:rsid w:val="001F711E"/>
    <w:rsid w:val="001F75A8"/>
    <w:rsid w:val="00202106"/>
    <w:rsid w:val="00202793"/>
    <w:rsid w:val="002033A3"/>
    <w:rsid w:val="00204725"/>
    <w:rsid w:val="002050B7"/>
    <w:rsid w:val="0020516C"/>
    <w:rsid w:val="002056CB"/>
    <w:rsid w:val="0020642D"/>
    <w:rsid w:val="00206D10"/>
    <w:rsid w:val="002071F4"/>
    <w:rsid w:val="002076E8"/>
    <w:rsid w:val="00210200"/>
    <w:rsid w:val="0021035F"/>
    <w:rsid w:val="00210E83"/>
    <w:rsid w:val="00212A9C"/>
    <w:rsid w:val="00213460"/>
    <w:rsid w:val="002142AE"/>
    <w:rsid w:val="00215CE5"/>
    <w:rsid w:val="00216D1C"/>
    <w:rsid w:val="00216EF4"/>
    <w:rsid w:val="002178DB"/>
    <w:rsid w:val="00217BB3"/>
    <w:rsid w:val="002210FF"/>
    <w:rsid w:val="002220B7"/>
    <w:rsid w:val="00222B2D"/>
    <w:rsid w:val="00222EFA"/>
    <w:rsid w:val="00224FA1"/>
    <w:rsid w:val="00226653"/>
    <w:rsid w:val="00230372"/>
    <w:rsid w:val="0023042E"/>
    <w:rsid w:val="002315E0"/>
    <w:rsid w:val="002322A5"/>
    <w:rsid w:val="00233058"/>
    <w:rsid w:val="00233ABF"/>
    <w:rsid w:val="002367DA"/>
    <w:rsid w:val="00236B5B"/>
    <w:rsid w:val="0023748C"/>
    <w:rsid w:val="002410DA"/>
    <w:rsid w:val="002411BE"/>
    <w:rsid w:val="0024174B"/>
    <w:rsid w:val="00244006"/>
    <w:rsid w:val="00244CEA"/>
    <w:rsid w:val="0024525A"/>
    <w:rsid w:val="00245E73"/>
    <w:rsid w:val="00250605"/>
    <w:rsid w:val="002508E1"/>
    <w:rsid w:val="00250CF0"/>
    <w:rsid w:val="002519E5"/>
    <w:rsid w:val="002545BF"/>
    <w:rsid w:val="0025518D"/>
    <w:rsid w:val="002556CC"/>
    <w:rsid w:val="00255C9A"/>
    <w:rsid w:val="0025635A"/>
    <w:rsid w:val="0025684A"/>
    <w:rsid w:val="002578BB"/>
    <w:rsid w:val="00257D5A"/>
    <w:rsid w:val="00261602"/>
    <w:rsid w:val="00261E57"/>
    <w:rsid w:val="00262F96"/>
    <w:rsid w:val="002633B1"/>
    <w:rsid w:val="00264848"/>
    <w:rsid w:val="00264EFE"/>
    <w:rsid w:val="00264F76"/>
    <w:rsid w:val="00266E74"/>
    <w:rsid w:val="00267CFE"/>
    <w:rsid w:val="00270266"/>
    <w:rsid w:val="00272597"/>
    <w:rsid w:val="002727FA"/>
    <w:rsid w:val="00273734"/>
    <w:rsid w:val="00273983"/>
    <w:rsid w:val="0027589B"/>
    <w:rsid w:val="00275C0D"/>
    <w:rsid w:val="002769AB"/>
    <w:rsid w:val="00280C3C"/>
    <w:rsid w:val="00280D2E"/>
    <w:rsid w:val="0028235F"/>
    <w:rsid w:val="0028292F"/>
    <w:rsid w:val="00284973"/>
    <w:rsid w:val="00284C64"/>
    <w:rsid w:val="0028678D"/>
    <w:rsid w:val="0029020B"/>
    <w:rsid w:val="00291144"/>
    <w:rsid w:val="00291334"/>
    <w:rsid w:val="00291BE8"/>
    <w:rsid w:val="00291DF9"/>
    <w:rsid w:val="002929AC"/>
    <w:rsid w:val="00293A4A"/>
    <w:rsid w:val="00293F73"/>
    <w:rsid w:val="0029410C"/>
    <w:rsid w:val="00294BD0"/>
    <w:rsid w:val="0029575F"/>
    <w:rsid w:val="0029630D"/>
    <w:rsid w:val="00297BAD"/>
    <w:rsid w:val="00297C9A"/>
    <w:rsid w:val="002A0ADD"/>
    <w:rsid w:val="002A0C93"/>
    <w:rsid w:val="002A1C7D"/>
    <w:rsid w:val="002A346D"/>
    <w:rsid w:val="002A3512"/>
    <w:rsid w:val="002A390D"/>
    <w:rsid w:val="002A423C"/>
    <w:rsid w:val="002A42B4"/>
    <w:rsid w:val="002A518F"/>
    <w:rsid w:val="002A54E2"/>
    <w:rsid w:val="002A7273"/>
    <w:rsid w:val="002A7EC8"/>
    <w:rsid w:val="002B1A82"/>
    <w:rsid w:val="002B1DEB"/>
    <w:rsid w:val="002B3890"/>
    <w:rsid w:val="002B436C"/>
    <w:rsid w:val="002B520B"/>
    <w:rsid w:val="002B5FB2"/>
    <w:rsid w:val="002B6510"/>
    <w:rsid w:val="002B6673"/>
    <w:rsid w:val="002C1ACE"/>
    <w:rsid w:val="002C24B0"/>
    <w:rsid w:val="002C3285"/>
    <w:rsid w:val="002C4182"/>
    <w:rsid w:val="002C457C"/>
    <w:rsid w:val="002C522E"/>
    <w:rsid w:val="002C6304"/>
    <w:rsid w:val="002C7D15"/>
    <w:rsid w:val="002D02D7"/>
    <w:rsid w:val="002D1BA9"/>
    <w:rsid w:val="002D2C4B"/>
    <w:rsid w:val="002D2EA5"/>
    <w:rsid w:val="002D2F7E"/>
    <w:rsid w:val="002D4185"/>
    <w:rsid w:val="002D44BE"/>
    <w:rsid w:val="002D6402"/>
    <w:rsid w:val="002D6B31"/>
    <w:rsid w:val="002D6BA1"/>
    <w:rsid w:val="002D6D2D"/>
    <w:rsid w:val="002D7D8D"/>
    <w:rsid w:val="002E13B4"/>
    <w:rsid w:val="002E18D1"/>
    <w:rsid w:val="002E1D58"/>
    <w:rsid w:val="002E213C"/>
    <w:rsid w:val="002E36EB"/>
    <w:rsid w:val="002E3800"/>
    <w:rsid w:val="002E4285"/>
    <w:rsid w:val="002E54AB"/>
    <w:rsid w:val="002E5B83"/>
    <w:rsid w:val="002E6B14"/>
    <w:rsid w:val="002E7044"/>
    <w:rsid w:val="002E7B37"/>
    <w:rsid w:val="002F0431"/>
    <w:rsid w:val="002F098B"/>
    <w:rsid w:val="002F0D74"/>
    <w:rsid w:val="002F17F0"/>
    <w:rsid w:val="002F1EAA"/>
    <w:rsid w:val="002F2390"/>
    <w:rsid w:val="002F24B1"/>
    <w:rsid w:val="002F33DE"/>
    <w:rsid w:val="002F46AA"/>
    <w:rsid w:val="002F53CF"/>
    <w:rsid w:val="002F5627"/>
    <w:rsid w:val="002F5AB0"/>
    <w:rsid w:val="003009B6"/>
    <w:rsid w:val="003017E1"/>
    <w:rsid w:val="00301855"/>
    <w:rsid w:val="00303AA2"/>
    <w:rsid w:val="003063FB"/>
    <w:rsid w:val="00306C4C"/>
    <w:rsid w:val="00306F6E"/>
    <w:rsid w:val="00307A4E"/>
    <w:rsid w:val="00310775"/>
    <w:rsid w:val="00310E2D"/>
    <w:rsid w:val="003111DF"/>
    <w:rsid w:val="003115A5"/>
    <w:rsid w:val="0031231B"/>
    <w:rsid w:val="00314DE7"/>
    <w:rsid w:val="0031562F"/>
    <w:rsid w:val="003165E2"/>
    <w:rsid w:val="0031742F"/>
    <w:rsid w:val="003177AD"/>
    <w:rsid w:val="00320A36"/>
    <w:rsid w:val="00320E15"/>
    <w:rsid w:val="00321A8F"/>
    <w:rsid w:val="003234A6"/>
    <w:rsid w:val="00324C83"/>
    <w:rsid w:val="00325031"/>
    <w:rsid w:val="0032668B"/>
    <w:rsid w:val="00331E45"/>
    <w:rsid w:val="00332263"/>
    <w:rsid w:val="0033263A"/>
    <w:rsid w:val="00333DDF"/>
    <w:rsid w:val="003358E4"/>
    <w:rsid w:val="003368A8"/>
    <w:rsid w:val="003369B1"/>
    <w:rsid w:val="00336CD7"/>
    <w:rsid w:val="0034075A"/>
    <w:rsid w:val="003414E1"/>
    <w:rsid w:val="00341C5E"/>
    <w:rsid w:val="00342BFB"/>
    <w:rsid w:val="00342DE5"/>
    <w:rsid w:val="00344903"/>
    <w:rsid w:val="00344B05"/>
    <w:rsid w:val="00345CD0"/>
    <w:rsid w:val="00346D99"/>
    <w:rsid w:val="00346FF3"/>
    <w:rsid w:val="003471BA"/>
    <w:rsid w:val="00347581"/>
    <w:rsid w:val="0035042C"/>
    <w:rsid w:val="00352BD8"/>
    <w:rsid w:val="00353808"/>
    <w:rsid w:val="00353E28"/>
    <w:rsid w:val="00354B32"/>
    <w:rsid w:val="00356FE9"/>
    <w:rsid w:val="0035725E"/>
    <w:rsid w:val="003573D5"/>
    <w:rsid w:val="00357861"/>
    <w:rsid w:val="00357B12"/>
    <w:rsid w:val="00362D39"/>
    <w:rsid w:val="003639EB"/>
    <w:rsid w:val="003642E1"/>
    <w:rsid w:val="00365E37"/>
    <w:rsid w:val="00366056"/>
    <w:rsid w:val="003711EB"/>
    <w:rsid w:val="0037198F"/>
    <w:rsid w:val="00373C00"/>
    <w:rsid w:val="00374DB1"/>
    <w:rsid w:val="00375D98"/>
    <w:rsid w:val="00380B99"/>
    <w:rsid w:val="0038212E"/>
    <w:rsid w:val="003827B1"/>
    <w:rsid w:val="003837F2"/>
    <w:rsid w:val="00383827"/>
    <w:rsid w:val="00383BA6"/>
    <w:rsid w:val="00386A19"/>
    <w:rsid w:val="00386B58"/>
    <w:rsid w:val="00386FFB"/>
    <w:rsid w:val="00391DF8"/>
    <w:rsid w:val="00391EAB"/>
    <w:rsid w:val="003929FD"/>
    <w:rsid w:val="00396EC0"/>
    <w:rsid w:val="0039759D"/>
    <w:rsid w:val="00397A0B"/>
    <w:rsid w:val="003A09C3"/>
    <w:rsid w:val="003A0A11"/>
    <w:rsid w:val="003A1172"/>
    <w:rsid w:val="003A23BD"/>
    <w:rsid w:val="003A5B42"/>
    <w:rsid w:val="003A60F7"/>
    <w:rsid w:val="003B0267"/>
    <w:rsid w:val="003B029D"/>
    <w:rsid w:val="003B051C"/>
    <w:rsid w:val="003B0DBD"/>
    <w:rsid w:val="003B3D5E"/>
    <w:rsid w:val="003B4033"/>
    <w:rsid w:val="003B45F7"/>
    <w:rsid w:val="003B4F97"/>
    <w:rsid w:val="003B5CC8"/>
    <w:rsid w:val="003C1D44"/>
    <w:rsid w:val="003C2E5F"/>
    <w:rsid w:val="003C3DAD"/>
    <w:rsid w:val="003C476F"/>
    <w:rsid w:val="003C6A6E"/>
    <w:rsid w:val="003D0DB8"/>
    <w:rsid w:val="003D1229"/>
    <w:rsid w:val="003D1C3B"/>
    <w:rsid w:val="003D332C"/>
    <w:rsid w:val="003D4B46"/>
    <w:rsid w:val="003D51D7"/>
    <w:rsid w:val="003D56A5"/>
    <w:rsid w:val="003D5CB0"/>
    <w:rsid w:val="003D774F"/>
    <w:rsid w:val="003E013D"/>
    <w:rsid w:val="003E01F3"/>
    <w:rsid w:val="003E058C"/>
    <w:rsid w:val="003E18F8"/>
    <w:rsid w:val="003E2843"/>
    <w:rsid w:val="003E3832"/>
    <w:rsid w:val="003E4ABA"/>
    <w:rsid w:val="003F074F"/>
    <w:rsid w:val="003F09D8"/>
    <w:rsid w:val="003F10E4"/>
    <w:rsid w:val="003F11D9"/>
    <w:rsid w:val="003F3CC2"/>
    <w:rsid w:val="003F4755"/>
    <w:rsid w:val="003F4B3C"/>
    <w:rsid w:val="003F5E7C"/>
    <w:rsid w:val="003F6BD8"/>
    <w:rsid w:val="00400645"/>
    <w:rsid w:val="00400A64"/>
    <w:rsid w:val="0040358F"/>
    <w:rsid w:val="00406E7F"/>
    <w:rsid w:val="00407470"/>
    <w:rsid w:val="0040756F"/>
    <w:rsid w:val="00410732"/>
    <w:rsid w:val="0041233C"/>
    <w:rsid w:val="00413373"/>
    <w:rsid w:val="00414100"/>
    <w:rsid w:val="00415FB7"/>
    <w:rsid w:val="00416503"/>
    <w:rsid w:val="00416A34"/>
    <w:rsid w:val="0042004A"/>
    <w:rsid w:val="0042131A"/>
    <w:rsid w:val="00424D2C"/>
    <w:rsid w:val="00425B89"/>
    <w:rsid w:val="00430522"/>
    <w:rsid w:val="00432950"/>
    <w:rsid w:val="00433406"/>
    <w:rsid w:val="00433BF2"/>
    <w:rsid w:val="00434119"/>
    <w:rsid w:val="00435B8B"/>
    <w:rsid w:val="00436CF1"/>
    <w:rsid w:val="00437B44"/>
    <w:rsid w:val="00437BE2"/>
    <w:rsid w:val="00440001"/>
    <w:rsid w:val="004406EA"/>
    <w:rsid w:val="00440C98"/>
    <w:rsid w:val="00441C6E"/>
    <w:rsid w:val="00442037"/>
    <w:rsid w:val="00442856"/>
    <w:rsid w:val="00443B20"/>
    <w:rsid w:val="00444640"/>
    <w:rsid w:val="0044510F"/>
    <w:rsid w:val="00445293"/>
    <w:rsid w:val="0044570A"/>
    <w:rsid w:val="00451CDF"/>
    <w:rsid w:val="00451DA3"/>
    <w:rsid w:val="0045431C"/>
    <w:rsid w:val="00454AB3"/>
    <w:rsid w:val="004555A6"/>
    <w:rsid w:val="00455886"/>
    <w:rsid w:val="00455F9B"/>
    <w:rsid w:val="00456014"/>
    <w:rsid w:val="00457333"/>
    <w:rsid w:val="004574B5"/>
    <w:rsid w:val="00457797"/>
    <w:rsid w:val="00457AB0"/>
    <w:rsid w:val="004605BC"/>
    <w:rsid w:val="004622B1"/>
    <w:rsid w:val="00462451"/>
    <w:rsid w:val="00463797"/>
    <w:rsid w:val="004655C4"/>
    <w:rsid w:val="00465844"/>
    <w:rsid w:val="00466599"/>
    <w:rsid w:val="00466ECB"/>
    <w:rsid w:val="00466F86"/>
    <w:rsid w:val="00466FE1"/>
    <w:rsid w:val="00467A08"/>
    <w:rsid w:val="004701F8"/>
    <w:rsid w:val="00470ED0"/>
    <w:rsid w:val="00474372"/>
    <w:rsid w:val="004754AC"/>
    <w:rsid w:val="004773F2"/>
    <w:rsid w:val="00477B0C"/>
    <w:rsid w:val="004801E8"/>
    <w:rsid w:val="004809E5"/>
    <w:rsid w:val="00480B32"/>
    <w:rsid w:val="00482B76"/>
    <w:rsid w:val="00483B39"/>
    <w:rsid w:val="00483C9F"/>
    <w:rsid w:val="00484D2F"/>
    <w:rsid w:val="00485241"/>
    <w:rsid w:val="00487A30"/>
    <w:rsid w:val="00487C22"/>
    <w:rsid w:val="004916EB"/>
    <w:rsid w:val="0049225B"/>
    <w:rsid w:val="0049281B"/>
    <w:rsid w:val="0049405F"/>
    <w:rsid w:val="00494324"/>
    <w:rsid w:val="004958C0"/>
    <w:rsid w:val="00496822"/>
    <w:rsid w:val="004A0148"/>
    <w:rsid w:val="004A046D"/>
    <w:rsid w:val="004A5446"/>
    <w:rsid w:val="004A5867"/>
    <w:rsid w:val="004A7932"/>
    <w:rsid w:val="004B064B"/>
    <w:rsid w:val="004B0FA6"/>
    <w:rsid w:val="004B25C6"/>
    <w:rsid w:val="004B2A3C"/>
    <w:rsid w:val="004B2BE7"/>
    <w:rsid w:val="004B36B2"/>
    <w:rsid w:val="004B4A18"/>
    <w:rsid w:val="004B546D"/>
    <w:rsid w:val="004B616E"/>
    <w:rsid w:val="004B64BE"/>
    <w:rsid w:val="004B7327"/>
    <w:rsid w:val="004B734F"/>
    <w:rsid w:val="004B7979"/>
    <w:rsid w:val="004B7E51"/>
    <w:rsid w:val="004C1C53"/>
    <w:rsid w:val="004C1EFA"/>
    <w:rsid w:val="004C51D1"/>
    <w:rsid w:val="004C5993"/>
    <w:rsid w:val="004C608C"/>
    <w:rsid w:val="004C6531"/>
    <w:rsid w:val="004C683A"/>
    <w:rsid w:val="004D0485"/>
    <w:rsid w:val="004D3125"/>
    <w:rsid w:val="004D3922"/>
    <w:rsid w:val="004D39EA"/>
    <w:rsid w:val="004D3B3F"/>
    <w:rsid w:val="004D5AF9"/>
    <w:rsid w:val="004D5D2D"/>
    <w:rsid w:val="004D5EBB"/>
    <w:rsid w:val="004D6178"/>
    <w:rsid w:val="004D61B0"/>
    <w:rsid w:val="004D6850"/>
    <w:rsid w:val="004E07C0"/>
    <w:rsid w:val="004E0917"/>
    <w:rsid w:val="004E13CF"/>
    <w:rsid w:val="004E1DBD"/>
    <w:rsid w:val="004E2CB8"/>
    <w:rsid w:val="004E3374"/>
    <w:rsid w:val="004E4331"/>
    <w:rsid w:val="004E4B12"/>
    <w:rsid w:val="004E4ED4"/>
    <w:rsid w:val="004E5276"/>
    <w:rsid w:val="004E65AF"/>
    <w:rsid w:val="004E70CC"/>
    <w:rsid w:val="004F10C4"/>
    <w:rsid w:val="004F1BAB"/>
    <w:rsid w:val="004F23B7"/>
    <w:rsid w:val="004F56A0"/>
    <w:rsid w:val="004F6745"/>
    <w:rsid w:val="0050057C"/>
    <w:rsid w:val="00501840"/>
    <w:rsid w:val="00503EE9"/>
    <w:rsid w:val="00504480"/>
    <w:rsid w:val="00504577"/>
    <w:rsid w:val="005058C1"/>
    <w:rsid w:val="0050776F"/>
    <w:rsid w:val="0051015A"/>
    <w:rsid w:val="0051188C"/>
    <w:rsid w:val="005118D6"/>
    <w:rsid w:val="00512AA7"/>
    <w:rsid w:val="00513470"/>
    <w:rsid w:val="0051498D"/>
    <w:rsid w:val="00515CE3"/>
    <w:rsid w:val="00515F3E"/>
    <w:rsid w:val="005162BF"/>
    <w:rsid w:val="00516697"/>
    <w:rsid w:val="00516F06"/>
    <w:rsid w:val="0052071E"/>
    <w:rsid w:val="00520DE2"/>
    <w:rsid w:val="0052116A"/>
    <w:rsid w:val="005213ED"/>
    <w:rsid w:val="00523D51"/>
    <w:rsid w:val="005252B7"/>
    <w:rsid w:val="005257AB"/>
    <w:rsid w:val="005264E6"/>
    <w:rsid w:val="00527106"/>
    <w:rsid w:val="00531768"/>
    <w:rsid w:val="00533B32"/>
    <w:rsid w:val="005352E1"/>
    <w:rsid w:val="00535678"/>
    <w:rsid w:val="005364A1"/>
    <w:rsid w:val="00537403"/>
    <w:rsid w:val="0053793F"/>
    <w:rsid w:val="00541100"/>
    <w:rsid w:val="005413DE"/>
    <w:rsid w:val="00542EE2"/>
    <w:rsid w:val="005438DA"/>
    <w:rsid w:val="00543C2C"/>
    <w:rsid w:val="005452AB"/>
    <w:rsid w:val="00545AAE"/>
    <w:rsid w:val="00547544"/>
    <w:rsid w:val="00547A2F"/>
    <w:rsid w:val="00550228"/>
    <w:rsid w:val="00551057"/>
    <w:rsid w:val="00551162"/>
    <w:rsid w:val="00552276"/>
    <w:rsid w:val="0055267F"/>
    <w:rsid w:val="0055346F"/>
    <w:rsid w:val="005536F4"/>
    <w:rsid w:val="005540BA"/>
    <w:rsid w:val="00554160"/>
    <w:rsid w:val="0055496E"/>
    <w:rsid w:val="00554C09"/>
    <w:rsid w:val="0055573A"/>
    <w:rsid w:val="00556AB3"/>
    <w:rsid w:val="00560B5A"/>
    <w:rsid w:val="005624AC"/>
    <w:rsid w:val="005628B9"/>
    <w:rsid w:val="00563C6D"/>
    <w:rsid w:val="00563DA8"/>
    <w:rsid w:val="005651A1"/>
    <w:rsid w:val="005653C8"/>
    <w:rsid w:val="005666FD"/>
    <w:rsid w:val="00567E80"/>
    <w:rsid w:val="00570AA6"/>
    <w:rsid w:val="00570B37"/>
    <w:rsid w:val="00571578"/>
    <w:rsid w:val="00571DE6"/>
    <w:rsid w:val="00572580"/>
    <w:rsid w:val="00572898"/>
    <w:rsid w:val="00572C38"/>
    <w:rsid w:val="00572F1B"/>
    <w:rsid w:val="00573E44"/>
    <w:rsid w:val="00574448"/>
    <w:rsid w:val="00574918"/>
    <w:rsid w:val="00575869"/>
    <w:rsid w:val="00576508"/>
    <w:rsid w:val="00576EEC"/>
    <w:rsid w:val="00581754"/>
    <w:rsid w:val="00581C35"/>
    <w:rsid w:val="0058343F"/>
    <w:rsid w:val="00583917"/>
    <w:rsid w:val="00584126"/>
    <w:rsid w:val="00585681"/>
    <w:rsid w:val="005859F6"/>
    <w:rsid w:val="0058671F"/>
    <w:rsid w:val="00590F0D"/>
    <w:rsid w:val="00590F3D"/>
    <w:rsid w:val="005911E4"/>
    <w:rsid w:val="0059472C"/>
    <w:rsid w:val="005979BC"/>
    <w:rsid w:val="005A054D"/>
    <w:rsid w:val="005A2B46"/>
    <w:rsid w:val="005A36B9"/>
    <w:rsid w:val="005A3CE6"/>
    <w:rsid w:val="005A5079"/>
    <w:rsid w:val="005A52C4"/>
    <w:rsid w:val="005A5DE3"/>
    <w:rsid w:val="005A7953"/>
    <w:rsid w:val="005B02D3"/>
    <w:rsid w:val="005B23EA"/>
    <w:rsid w:val="005B33DA"/>
    <w:rsid w:val="005B341A"/>
    <w:rsid w:val="005B3884"/>
    <w:rsid w:val="005B41FC"/>
    <w:rsid w:val="005B5A9F"/>
    <w:rsid w:val="005B75E2"/>
    <w:rsid w:val="005C0682"/>
    <w:rsid w:val="005C08EA"/>
    <w:rsid w:val="005C0EC6"/>
    <w:rsid w:val="005C11BF"/>
    <w:rsid w:val="005C1485"/>
    <w:rsid w:val="005C1AEF"/>
    <w:rsid w:val="005C436B"/>
    <w:rsid w:val="005C60C1"/>
    <w:rsid w:val="005D0034"/>
    <w:rsid w:val="005D1E21"/>
    <w:rsid w:val="005D2073"/>
    <w:rsid w:val="005D2E21"/>
    <w:rsid w:val="005D42C1"/>
    <w:rsid w:val="005D5886"/>
    <w:rsid w:val="005D6C33"/>
    <w:rsid w:val="005D743B"/>
    <w:rsid w:val="005E14D1"/>
    <w:rsid w:val="005E1657"/>
    <w:rsid w:val="005E2F43"/>
    <w:rsid w:val="005E4B9F"/>
    <w:rsid w:val="005E5099"/>
    <w:rsid w:val="005E5B2F"/>
    <w:rsid w:val="005E77EC"/>
    <w:rsid w:val="005F2FBC"/>
    <w:rsid w:val="005F3BED"/>
    <w:rsid w:val="005F57E3"/>
    <w:rsid w:val="006000E6"/>
    <w:rsid w:val="00601010"/>
    <w:rsid w:val="00602236"/>
    <w:rsid w:val="00602BDA"/>
    <w:rsid w:val="00602DB5"/>
    <w:rsid w:val="00602EBF"/>
    <w:rsid w:val="006039F0"/>
    <w:rsid w:val="00604420"/>
    <w:rsid w:val="00605CEB"/>
    <w:rsid w:val="00610C38"/>
    <w:rsid w:val="0061129C"/>
    <w:rsid w:val="00611E65"/>
    <w:rsid w:val="00612629"/>
    <w:rsid w:val="00613220"/>
    <w:rsid w:val="00613553"/>
    <w:rsid w:val="00613E61"/>
    <w:rsid w:val="00614B04"/>
    <w:rsid w:val="00615061"/>
    <w:rsid w:val="006163F8"/>
    <w:rsid w:val="00617076"/>
    <w:rsid w:val="006171E7"/>
    <w:rsid w:val="0061741C"/>
    <w:rsid w:val="00621F0A"/>
    <w:rsid w:val="006224C2"/>
    <w:rsid w:val="006232CB"/>
    <w:rsid w:val="00623EC7"/>
    <w:rsid w:val="0062440B"/>
    <w:rsid w:val="00624795"/>
    <w:rsid w:val="006258DC"/>
    <w:rsid w:val="00625A2B"/>
    <w:rsid w:val="0062675E"/>
    <w:rsid w:val="00627B11"/>
    <w:rsid w:val="0063011F"/>
    <w:rsid w:val="00632B7C"/>
    <w:rsid w:val="00634E7E"/>
    <w:rsid w:val="00635BC9"/>
    <w:rsid w:val="00636C8E"/>
    <w:rsid w:val="00637908"/>
    <w:rsid w:val="00637C35"/>
    <w:rsid w:val="00640E74"/>
    <w:rsid w:val="00641263"/>
    <w:rsid w:val="00642653"/>
    <w:rsid w:val="006429CB"/>
    <w:rsid w:val="006434CC"/>
    <w:rsid w:val="00644578"/>
    <w:rsid w:val="0064496D"/>
    <w:rsid w:val="00644A90"/>
    <w:rsid w:val="00645B64"/>
    <w:rsid w:val="0065045C"/>
    <w:rsid w:val="0065110A"/>
    <w:rsid w:val="00652F8C"/>
    <w:rsid w:val="006535EA"/>
    <w:rsid w:val="00653853"/>
    <w:rsid w:val="0065390E"/>
    <w:rsid w:val="006540F7"/>
    <w:rsid w:val="00656679"/>
    <w:rsid w:val="006602CF"/>
    <w:rsid w:val="00660E4B"/>
    <w:rsid w:val="00661B07"/>
    <w:rsid w:val="00661BC4"/>
    <w:rsid w:val="00661C19"/>
    <w:rsid w:val="006622EC"/>
    <w:rsid w:val="0066471B"/>
    <w:rsid w:val="006650D0"/>
    <w:rsid w:val="00665646"/>
    <w:rsid w:val="00666CEF"/>
    <w:rsid w:val="00667C22"/>
    <w:rsid w:val="00671D22"/>
    <w:rsid w:val="00672AE1"/>
    <w:rsid w:val="0067358E"/>
    <w:rsid w:val="00674B18"/>
    <w:rsid w:val="00675C9C"/>
    <w:rsid w:val="006761FF"/>
    <w:rsid w:val="0068017B"/>
    <w:rsid w:val="00680E7D"/>
    <w:rsid w:val="00681C5C"/>
    <w:rsid w:val="0068294F"/>
    <w:rsid w:val="00682A34"/>
    <w:rsid w:val="0068320C"/>
    <w:rsid w:val="006842FC"/>
    <w:rsid w:val="00684D32"/>
    <w:rsid w:val="00685A8E"/>
    <w:rsid w:val="00685F48"/>
    <w:rsid w:val="00690EDB"/>
    <w:rsid w:val="0069130A"/>
    <w:rsid w:val="0069281D"/>
    <w:rsid w:val="00695205"/>
    <w:rsid w:val="006963B9"/>
    <w:rsid w:val="00696D58"/>
    <w:rsid w:val="006A054D"/>
    <w:rsid w:val="006A2103"/>
    <w:rsid w:val="006A21ED"/>
    <w:rsid w:val="006A4C8B"/>
    <w:rsid w:val="006A5204"/>
    <w:rsid w:val="006A701A"/>
    <w:rsid w:val="006B01D7"/>
    <w:rsid w:val="006B03F6"/>
    <w:rsid w:val="006B1585"/>
    <w:rsid w:val="006B1A76"/>
    <w:rsid w:val="006B25A4"/>
    <w:rsid w:val="006B3970"/>
    <w:rsid w:val="006B39E0"/>
    <w:rsid w:val="006B51DC"/>
    <w:rsid w:val="006B5430"/>
    <w:rsid w:val="006B64EF"/>
    <w:rsid w:val="006B7CA1"/>
    <w:rsid w:val="006C05CC"/>
    <w:rsid w:val="006C0727"/>
    <w:rsid w:val="006C0BA7"/>
    <w:rsid w:val="006C166A"/>
    <w:rsid w:val="006C1B47"/>
    <w:rsid w:val="006C2119"/>
    <w:rsid w:val="006C2CFC"/>
    <w:rsid w:val="006C3401"/>
    <w:rsid w:val="006C4C3A"/>
    <w:rsid w:val="006C50C1"/>
    <w:rsid w:val="006C5602"/>
    <w:rsid w:val="006C60A2"/>
    <w:rsid w:val="006C6595"/>
    <w:rsid w:val="006C6A2E"/>
    <w:rsid w:val="006C720C"/>
    <w:rsid w:val="006C742E"/>
    <w:rsid w:val="006D2312"/>
    <w:rsid w:val="006D4393"/>
    <w:rsid w:val="006D524A"/>
    <w:rsid w:val="006D5421"/>
    <w:rsid w:val="006D633C"/>
    <w:rsid w:val="006D7079"/>
    <w:rsid w:val="006D7843"/>
    <w:rsid w:val="006E145F"/>
    <w:rsid w:val="006E20A1"/>
    <w:rsid w:val="006E3C68"/>
    <w:rsid w:val="006E3E56"/>
    <w:rsid w:val="006E3FDC"/>
    <w:rsid w:val="006E4DDB"/>
    <w:rsid w:val="006F1BC2"/>
    <w:rsid w:val="006F1E5D"/>
    <w:rsid w:val="006F318D"/>
    <w:rsid w:val="006F33BA"/>
    <w:rsid w:val="006F4526"/>
    <w:rsid w:val="006F523F"/>
    <w:rsid w:val="006F5A6A"/>
    <w:rsid w:val="006F5C62"/>
    <w:rsid w:val="006F62ED"/>
    <w:rsid w:val="006F7E4A"/>
    <w:rsid w:val="0070003D"/>
    <w:rsid w:val="0070325A"/>
    <w:rsid w:val="007039C3"/>
    <w:rsid w:val="0070423B"/>
    <w:rsid w:val="007059A9"/>
    <w:rsid w:val="00706333"/>
    <w:rsid w:val="00706E92"/>
    <w:rsid w:val="007109B4"/>
    <w:rsid w:val="00710F1C"/>
    <w:rsid w:val="007113CD"/>
    <w:rsid w:val="00711AE2"/>
    <w:rsid w:val="00712115"/>
    <w:rsid w:val="007123FC"/>
    <w:rsid w:val="007143B9"/>
    <w:rsid w:val="007147DC"/>
    <w:rsid w:val="00715DA2"/>
    <w:rsid w:val="0071740E"/>
    <w:rsid w:val="0072297D"/>
    <w:rsid w:val="00722E53"/>
    <w:rsid w:val="00725509"/>
    <w:rsid w:val="0072649D"/>
    <w:rsid w:val="007268DE"/>
    <w:rsid w:val="007276A3"/>
    <w:rsid w:val="00730E97"/>
    <w:rsid w:val="00732253"/>
    <w:rsid w:val="00732A57"/>
    <w:rsid w:val="00733302"/>
    <w:rsid w:val="0073367B"/>
    <w:rsid w:val="00733892"/>
    <w:rsid w:val="007355DC"/>
    <w:rsid w:val="00735672"/>
    <w:rsid w:val="00736762"/>
    <w:rsid w:val="00736FFD"/>
    <w:rsid w:val="00737461"/>
    <w:rsid w:val="00737A2D"/>
    <w:rsid w:val="00740BF0"/>
    <w:rsid w:val="00742C50"/>
    <w:rsid w:val="00743F85"/>
    <w:rsid w:val="00744990"/>
    <w:rsid w:val="0074755A"/>
    <w:rsid w:val="00750393"/>
    <w:rsid w:val="007503F5"/>
    <w:rsid w:val="00750E13"/>
    <w:rsid w:val="0075197F"/>
    <w:rsid w:val="00751F84"/>
    <w:rsid w:val="00752005"/>
    <w:rsid w:val="0075228C"/>
    <w:rsid w:val="0075351A"/>
    <w:rsid w:val="007536E3"/>
    <w:rsid w:val="00753A97"/>
    <w:rsid w:val="00753D2E"/>
    <w:rsid w:val="00753E18"/>
    <w:rsid w:val="007540D8"/>
    <w:rsid w:val="007541F8"/>
    <w:rsid w:val="00754351"/>
    <w:rsid w:val="00754453"/>
    <w:rsid w:val="0075470F"/>
    <w:rsid w:val="007551D7"/>
    <w:rsid w:val="00755227"/>
    <w:rsid w:val="007563B3"/>
    <w:rsid w:val="00756A51"/>
    <w:rsid w:val="00756CF3"/>
    <w:rsid w:val="007610AD"/>
    <w:rsid w:val="00761ADC"/>
    <w:rsid w:val="007643A2"/>
    <w:rsid w:val="007646DE"/>
    <w:rsid w:val="00766BE1"/>
    <w:rsid w:val="007674F6"/>
    <w:rsid w:val="00767C0C"/>
    <w:rsid w:val="00770572"/>
    <w:rsid w:val="00775643"/>
    <w:rsid w:val="00776263"/>
    <w:rsid w:val="00782CC1"/>
    <w:rsid w:val="00782DEA"/>
    <w:rsid w:val="00783913"/>
    <w:rsid w:val="00784322"/>
    <w:rsid w:val="00784353"/>
    <w:rsid w:val="007851A3"/>
    <w:rsid w:val="0078553D"/>
    <w:rsid w:val="007870BF"/>
    <w:rsid w:val="00787930"/>
    <w:rsid w:val="00790133"/>
    <w:rsid w:val="00791A54"/>
    <w:rsid w:val="00791E38"/>
    <w:rsid w:val="00792538"/>
    <w:rsid w:val="0079279A"/>
    <w:rsid w:val="00792B21"/>
    <w:rsid w:val="00792F55"/>
    <w:rsid w:val="0079306F"/>
    <w:rsid w:val="00793FC6"/>
    <w:rsid w:val="0079505E"/>
    <w:rsid w:val="00796DAE"/>
    <w:rsid w:val="007976A4"/>
    <w:rsid w:val="007A0ED8"/>
    <w:rsid w:val="007A1C50"/>
    <w:rsid w:val="007A3B91"/>
    <w:rsid w:val="007A3F63"/>
    <w:rsid w:val="007A4991"/>
    <w:rsid w:val="007A4C75"/>
    <w:rsid w:val="007A6CEE"/>
    <w:rsid w:val="007A761B"/>
    <w:rsid w:val="007B0DC1"/>
    <w:rsid w:val="007B12CE"/>
    <w:rsid w:val="007B1A27"/>
    <w:rsid w:val="007B1F75"/>
    <w:rsid w:val="007B2DA5"/>
    <w:rsid w:val="007B40E7"/>
    <w:rsid w:val="007B4D64"/>
    <w:rsid w:val="007B600D"/>
    <w:rsid w:val="007B6120"/>
    <w:rsid w:val="007C0CF5"/>
    <w:rsid w:val="007C19F6"/>
    <w:rsid w:val="007C2567"/>
    <w:rsid w:val="007C25D1"/>
    <w:rsid w:val="007C2C14"/>
    <w:rsid w:val="007C5A1F"/>
    <w:rsid w:val="007C6872"/>
    <w:rsid w:val="007C7BDC"/>
    <w:rsid w:val="007D0610"/>
    <w:rsid w:val="007D0688"/>
    <w:rsid w:val="007D0A50"/>
    <w:rsid w:val="007D2973"/>
    <w:rsid w:val="007D4358"/>
    <w:rsid w:val="007D5244"/>
    <w:rsid w:val="007D6AB0"/>
    <w:rsid w:val="007D6F59"/>
    <w:rsid w:val="007D784F"/>
    <w:rsid w:val="007E0347"/>
    <w:rsid w:val="007E0666"/>
    <w:rsid w:val="007E19F4"/>
    <w:rsid w:val="007E41B4"/>
    <w:rsid w:val="007E52CB"/>
    <w:rsid w:val="007E71CA"/>
    <w:rsid w:val="007F199D"/>
    <w:rsid w:val="007F3D4D"/>
    <w:rsid w:val="007F5A40"/>
    <w:rsid w:val="007F63D3"/>
    <w:rsid w:val="007F66C2"/>
    <w:rsid w:val="007F7304"/>
    <w:rsid w:val="007F73CC"/>
    <w:rsid w:val="007F7E82"/>
    <w:rsid w:val="0080013D"/>
    <w:rsid w:val="008002E6"/>
    <w:rsid w:val="008005B2"/>
    <w:rsid w:val="00800678"/>
    <w:rsid w:val="00801480"/>
    <w:rsid w:val="00801576"/>
    <w:rsid w:val="0080204C"/>
    <w:rsid w:val="00802890"/>
    <w:rsid w:val="0080317F"/>
    <w:rsid w:val="008043C4"/>
    <w:rsid w:val="008049D7"/>
    <w:rsid w:val="00805182"/>
    <w:rsid w:val="00805475"/>
    <w:rsid w:val="00807DDE"/>
    <w:rsid w:val="00811660"/>
    <w:rsid w:val="00811A26"/>
    <w:rsid w:val="0081242E"/>
    <w:rsid w:val="008130FD"/>
    <w:rsid w:val="00813A48"/>
    <w:rsid w:val="008143C4"/>
    <w:rsid w:val="00814BE2"/>
    <w:rsid w:val="00817362"/>
    <w:rsid w:val="0081797D"/>
    <w:rsid w:val="00817A27"/>
    <w:rsid w:val="008202C1"/>
    <w:rsid w:val="008206D3"/>
    <w:rsid w:val="0082074F"/>
    <w:rsid w:val="0082116B"/>
    <w:rsid w:val="00824BE9"/>
    <w:rsid w:val="0082532D"/>
    <w:rsid w:val="00826B82"/>
    <w:rsid w:val="00827743"/>
    <w:rsid w:val="0083017D"/>
    <w:rsid w:val="0083034E"/>
    <w:rsid w:val="00831B1C"/>
    <w:rsid w:val="008335CB"/>
    <w:rsid w:val="00836D3B"/>
    <w:rsid w:val="008401D9"/>
    <w:rsid w:val="00842B40"/>
    <w:rsid w:val="0084589F"/>
    <w:rsid w:val="0084628F"/>
    <w:rsid w:val="008463AD"/>
    <w:rsid w:val="00846784"/>
    <w:rsid w:val="008468A0"/>
    <w:rsid w:val="00851917"/>
    <w:rsid w:val="00852179"/>
    <w:rsid w:val="0085294B"/>
    <w:rsid w:val="00852A29"/>
    <w:rsid w:val="00852ED6"/>
    <w:rsid w:val="00855066"/>
    <w:rsid w:val="00855B95"/>
    <w:rsid w:val="00855D2D"/>
    <w:rsid w:val="008561CA"/>
    <w:rsid w:val="00860397"/>
    <w:rsid w:val="008617AA"/>
    <w:rsid w:val="00863195"/>
    <w:rsid w:val="0086646F"/>
    <w:rsid w:val="00866F30"/>
    <w:rsid w:val="008676A5"/>
    <w:rsid w:val="00870CA4"/>
    <w:rsid w:val="00870FD9"/>
    <w:rsid w:val="00872093"/>
    <w:rsid w:val="008727C8"/>
    <w:rsid w:val="008728C0"/>
    <w:rsid w:val="00875B30"/>
    <w:rsid w:val="00877CD0"/>
    <w:rsid w:val="00877E77"/>
    <w:rsid w:val="00880595"/>
    <w:rsid w:val="00880678"/>
    <w:rsid w:val="00881494"/>
    <w:rsid w:val="0088394D"/>
    <w:rsid w:val="0088544D"/>
    <w:rsid w:val="0088556F"/>
    <w:rsid w:val="0088560D"/>
    <w:rsid w:val="00886668"/>
    <w:rsid w:val="0089035D"/>
    <w:rsid w:val="0089041F"/>
    <w:rsid w:val="00892294"/>
    <w:rsid w:val="00892C49"/>
    <w:rsid w:val="008961B6"/>
    <w:rsid w:val="008966CB"/>
    <w:rsid w:val="0089696C"/>
    <w:rsid w:val="00897087"/>
    <w:rsid w:val="008A003F"/>
    <w:rsid w:val="008A08E1"/>
    <w:rsid w:val="008A0B16"/>
    <w:rsid w:val="008A0F62"/>
    <w:rsid w:val="008A1939"/>
    <w:rsid w:val="008A2A1D"/>
    <w:rsid w:val="008A717F"/>
    <w:rsid w:val="008B01A0"/>
    <w:rsid w:val="008B204C"/>
    <w:rsid w:val="008B3C1E"/>
    <w:rsid w:val="008B6CCC"/>
    <w:rsid w:val="008B7D2A"/>
    <w:rsid w:val="008C00F5"/>
    <w:rsid w:val="008C13E2"/>
    <w:rsid w:val="008C1AB0"/>
    <w:rsid w:val="008C42D6"/>
    <w:rsid w:val="008C4508"/>
    <w:rsid w:val="008D0042"/>
    <w:rsid w:val="008D029C"/>
    <w:rsid w:val="008D0543"/>
    <w:rsid w:val="008D081F"/>
    <w:rsid w:val="008D085C"/>
    <w:rsid w:val="008D12B5"/>
    <w:rsid w:val="008D2869"/>
    <w:rsid w:val="008D2C26"/>
    <w:rsid w:val="008D654E"/>
    <w:rsid w:val="008D6FA7"/>
    <w:rsid w:val="008D6FBD"/>
    <w:rsid w:val="008D716F"/>
    <w:rsid w:val="008E0F94"/>
    <w:rsid w:val="008E1AA4"/>
    <w:rsid w:val="008E2714"/>
    <w:rsid w:val="008E3151"/>
    <w:rsid w:val="008E37C8"/>
    <w:rsid w:val="008E3855"/>
    <w:rsid w:val="008E4DA6"/>
    <w:rsid w:val="008E6C62"/>
    <w:rsid w:val="008E6CB5"/>
    <w:rsid w:val="008E77FB"/>
    <w:rsid w:val="008E7B8B"/>
    <w:rsid w:val="008F07D1"/>
    <w:rsid w:val="008F254D"/>
    <w:rsid w:val="008F2B43"/>
    <w:rsid w:val="008F3AF0"/>
    <w:rsid w:val="008F4A71"/>
    <w:rsid w:val="008F4B97"/>
    <w:rsid w:val="008F7A6B"/>
    <w:rsid w:val="00902503"/>
    <w:rsid w:val="00904CC2"/>
    <w:rsid w:val="00905668"/>
    <w:rsid w:val="00905951"/>
    <w:rsid w:val="00905ADD"/>
    <w:rsid w:val="009069C1"/>
    <w:rsid w:val="009069D8"/>
    <w:rsid w:val="00906FAA"/>
    <w:rsid w:val="00907A4C"/>
    <w:rsid w:val="00907C14"/>
    <w:rsid w:val="00907EF9"/>
    <w:rsid w:val="00907F30"/>
    <w:rsid w:val="00911648"/>
    <w:rsid w:val="00913028"/>
    <w:rsid w:val="00913ABF"/>
    <w:rsid w:val="00915EC2"/>
    <w:rsid w:val="009167B8"/>
    <w:rsid w:val="00917C91"/>
    <w:rsid w:val="00922D4C"/>
    <w:rsid w:val="00923796"/>
    <w:rsid w:val="009243BB"/>
    <w:rsid w:val="009245AD"/>
    <w:rsid w:val="00924661"/>
    <w:rsid w:val="00924DDD"/>
    <w:rsid w:val="009267D1"/>
    <w:rsid w:val="00926D2D"/>
    <w:rsid w:val="00927569"/>
    <w:rsid w:val="00930D15"/>
    <w:rsid w:val="00931D42"/>
    <w:rsid w:val="00933C84"/>
    <w:rsid w:val="00934857"/>
    <w:rsid w:val="00934DEF"/>
    <w:rsid w:val="0093524C"/>
    <w:rsid w:val="009352C6"/>
    <w:rsid w:val="00936FC5"/>
    <w:rsid w:val="009376B5"/>
    <w:rsid w:val="00940284"/>
    <w:rsid w:val="00942A4D"/>
    <w:rsid w:val="0094301D"/>
    <w:rsid w:val="00943557"/>
    <w:rsid w:val="00943A55"/>
    <w:rsid w:val="00943FD6"/>
    <w:rsid w:val="009458AA"/>
    <w:rsid w:val="00947237"/>
    <w:rsid w:val="00950562"/>
    <w:rsid w:val="00950CA3"/>
    <w:rsid w:val="0095278A"/>
    <w:rsid w:val="00952C94"/>
    <w:rsid w:val="00955397"/>
    <w:rsid w:val="00956233"/>
    <w:rsid w:val="009606DE"/>
    <w:rsid w:val="00960BFD"/>
    <w:rsid w:val="00961332"/>
    <w:rsid w:val="0096140C"/>
    <w:rsid w:val="00961F60"/>
    <w:rsid w:val="0096213F"/>
    <w:rsid w:val="00962264"/>
    <w:rsid w:val="009625AA"/>
    <w:rsid w:val="009629DC"/>
    <w:rsid w:val="0096400C"/>
    <w:rsid w:val="00964819"/>
    <w:rsid w:val="00965B4F"/>
    <w:rsid w:val="0096622C"/>
    <w:rsid w:val="00967441"/>
    <w:rsid w:val="00967C93"/>
    <w:rsid w:val="00971189"/>
    <w:rsid w:val="009728BB"/>
    <w:rsid w:val="00972E37"/>
    <w:rsid w:val="00972F39"/>
    <w:rsid w:val="00975242"/>
    <w:rsid w:val="00975AB6"/>
    <w:rsid w:val="00976D68"/>
    <w:rsid w:val="00977FA9"/>
    <w:rsid w:val="009801D5"/>
    <w:rsid w:val="009804D4"/>
    <w:rsid w:val="00980CF7"/>
    <w:rsid w:val="00981749"/>
    <w:rsid w:val="00982161"/>
    <w:rsid w:val="00983EB7"/>
    <w:rsid w:val="0098495D"/>
    <w:rsid w:val="00984B9F"/>
    <w:rsid w:val="009867FE"/>
    <w:rsid w:val="00986E39"/>
    <w:rsid w:val="00986F83"/>
    <w:rsid w:val="00987017"/>
    <w:rsid w:val="00987FB8"/>
    <w:rsid w:val="00990507"/>
    <w:rsid w:val="0099180A"/>
    <w:rsid w:val="00991EEF"/>
    <w:rsid w:val="0099208A"/>
    <w:rsid w:val="00992113"/>
    <w:rsid w:val="009931FC"/>
    <w:rsid w:val="009941C0"/>
    <w:rsid w:val="009944A2"/>
    <w:rsid w:val="00996581"/>
    <w:rsid w:val="009971E8"/>
    <w:rsid w:val="00997D2E"/>
    <w:rsid w:val="009A01CE"/>
    <w:rsid w:val="009A03D6"/>
    <w:rsid w:val="009A0E12"/>
    <w:rsid w:val="009A2080"/>
    <w:rsid w:val="009A2575"/>
    <w:rsid w:val="009A2582"/>
    <w:rsid w:val="009A3EA9"/>
    <w:rsid w:val="009A4ACB"/>
    <w:rsid w:val="009A633D"/>
    <w:rsid w:val="009A6B9C"/>
    <w:rsid w:val="009A7336"/>
    <w:rsid w:val="009A776E"/>
    <w:rsid w:val="009B2743"/>
    <w:rsid w:val="009B4D42"/>
    <w:rsid w:val="009B5B5F"/>
    <w:rsid w:val="009B6696"/>
    <w:rsid w:val="009C04C4"/>
    <w:rsid w:val="009C09C6"/>
    <w:rsid w:val="009C15C2"/>
    <w:rsid w:val="009C35D2"/>
    <w:rsid w:val="009C486D"/>
    <w:rsid w:val="009C56EC"/>
    <w:rsid w:val="009D0604"/>
    <w:rsid w:val="009D13E3"/>
    <w:rsid w:val="009D3C3E"/>
    <w:rsid w:val="009D4700"/>
    <w:rsid w:val="009D6187"/>
    <w:rsid w:val="009D6746"/>
    <w:rsid w:val="009D7B09"/>
    <w:rsid w:val="009E029E"/>
    <w:rsid w:val="009E0773"/>
    <w:rsid w:val="009E163B"/>
    <w:rsid w:val="009E244A"/>
    <w:rsid w:val="009E2F3A"/>
    <w:rsid w:val="009E41D4"/>
    <w:rsid w:val="009E4CC3"/>
    <w:rsid w:val="009E56E1"/>
    <w:rsid w:val="009E5D4B"/>
    <w:rsid w:val="009E5F7C"/>
    <w:rsid w:val="009E6AF6"/>
    <w:rsid w:val="009E781B"/>
    <w:rsid w:val="009E7B1A"/>
    <w:rsid w:val="009F02E9"/>
    <w:rsid w:val="009F2A10"/>
    <w:rsid w:val="009F2A2D"/>
    <w:rsid w:val="009F2FBC"/>
    <w:rsid w:val="009F37EE"/>
    <w:rsid w:val="009F38E1"/>
    <w:rsid w:val="009F4C4A"/>
    <w:rsid w:val="00A0210A"/>
    <w:rsid w:val="00A025C8"/>
    <w:rsid w:val="00A027CE"/>
    <w:rsid w:val="00A028C5"/>
    <w:rsid w:val="00A03758"/>
    <w:rsid w:val="00A039FD"/>
    <w:rsid w:val="00A070B3"/>
    <w:rsid w:val="00A07484"/>
    <w:rsid w:val="00A101F9"/>
    <w:rsid w:val="00A103CD"/>
    <w:rsid w:val="00A115C1"/>
    <w:rsid w:val="00A141E0"/>
    <w:rsid w:val="00A14C3A"/>
    <w:rsid w:val="00A16207"/>
    <w:rsid w:val="00A17CDA"/>
    <w:rsid w:val="00A17E70"/>
    <w:rsid w:val="00A2328B"/>
    <w:rsid w:val="00A24A48"/>
    <w:rsid w:val="00A24DFC"/>
    <w:rsid w:val="00A250C7"/>
    <w:rsid w:val="00A26D93"/>
    <w:rsid w:val="00A27594"/>
    <w:rsid w:val="00A31489"/>
    <w:rsid w:val="00A31AB1"/>
    <w:rsid w:val="00A34A39"/>
    <w:rsid w:val="00A353C3"/>
    <w:rsid w:val="00A35784"/>
    <w:rsid w:val="00A35A05"/>
    <w:rsid w:val="00A35B6C"/>
    <w:rsid w:val="00A35F6E"/>
    <w:rsid w:val="00A36C69"/>
    <w:rsid w:val="00A40157"/>
    <w:rsid w:val="00A4144A"/>
    <w:rsid w:val="00A41793"/>
    <w:rsid w:val="00A42284"/>
    <w:rsid w:val="00A42737"/>
    <w:rsid w:val="00A42818"/>
    <w:rsid w:val="00A42CA7"/>
    <w:rsid w:val="00A43398"/>
    <w:rsid w:val="00A459D9"/>
    <w:rsid w:val="00A46AC4"/>
    <w:rsid w:val="00A47169"/>
    <w:rsid w:val="00A47FAA"/>
    <w:rsid w:val="00A5019E"/>
    <w:rsid w:val="00A50BCF"/>
    <w:rsid w:val="00A50C8A"/>
    <w:rsid w:val="00A51014"/>
    <w:rsid w:val="00A51E06"/>
    <w:rsid w:val="00A5309E"/>
    <w:rsid w:val="00A54157"/>
    <w:rsid w:val="00A5580F"/>
    <w:rsid w:val="00A560CD"/>
    <w:rsid w:val="00A569AD"/>
    <w:rsid w:val="00A57EA7"/>
    <w:rsid w:val="00A60D71"/>
    <w:rsid w:val="00A610D6"/>
    <w:rsid w:val="00A6154E"/>
    <w:rsid w:val="00A61652"/>
    <w:rsid w:val="00A62EDA"/>
    <w:rsid w:val="00A6367D"/>
    <w:rsid w:val="00A636F8"/>
    <w:rsid w:val="00A65BAD"/>
    <w:rsid w:val="00A65C3B"/>
    <w:rsid w:val="00A70E98"/>
    <w:rsid w:val="00A720B0"/>
    <w:rsid w:val="00A7278B"/>
    <w:rsid w:val="00A72BF6"/>
    <w:rsid w:val="00A745E1"/>
    <w:rsid w:val="00A75918"/>
    <w:rsid w:val="00A77AB8"/>
    <w:rsid w:val="00A80329"/>
    <w:rsid w:val="00A8087F"/>
    <w:rsid w:val="00A81059"/>
    <w:rsid w:val="00A82199"/>
    <w:rsid w:val="00A82809"/>
    <w:rsid w:val="00A82BDA"/>
    <w:rsid w:val="00A83121"/>
    <w:rsid w:val="00A85B88"/>
    <w:rsid w:val="00A85D27"/>
    <w:rsid w:val="00A86621"/>
    <w:rsid w:val="00A876F5"/>
    <w:rsid w:val="00A87896"/>
    <w:rsid w:val="00A9130D"/>
    <w:rsid w:val="00A92B13"/>
    <w:rsid w:val="00A933DD"/>
    <w:rsid w:val="00A95AD0"/>
    <w:rsid w:val="00A95B70"/>
    <w:rsid w:val="00A96FB0"/>
    <w:rsid w:val="00AA0E90"/>
    <w:rsid w:val="00AA136D"/>
    <w:rsid w:val="00AA18C3"/>
    <w:rsid w:val="00AA2D57"/>
    <w:rsid w:val="00AA427C"/>
    <w:rsid w:val="00AA56F8"/>
    <w:rsid w:val="00AA716D"/>
    <w:rsid w:val="00AB0507"/>
    <w:rsid w:val="00AB0ECB"/>
    <w:rsid w:val="00AB10E6"/>
    <w:rsid w:val="00AB2177"/>
    <w:rsid w:val="00AB2A02"/>
    <w:rsid w:val="00AB2FAB"/>
    <w:rsid w:val="00AB44BA"/>
    <w:rsid w:val="00AB4E6E"/>
    <w:rsid w:val="00AB696C"/>
    <w:rsid w:val="00AB6BEC"/>
    <w:rsid w:val="00AC03FE"/>
    <w:rsid w:val="00AC14EC"/>
    <w:rsid w:val="00AC235A"/>
    <w:rsid w:val="00AC304B"/>
    <w:rsid w:val="00AC328B"/>
    <w:rsid w:val="00AC3B8B"/>
    <w:rsid w:val="00AC3FDA"/>
    <w:rsid w:val="00AC4011"/>
    <w:rsid w:val="00AC4710"/>
    <w:rsid w:val="00AC4DDB"/>
    <w:rsid w:val="00AC55C4"/>
    <w:rsid w:val="00AC5A1F"/>
    <w:rsid w:val="00AC5BA4"/>
    <w:rsid w:val="00AC5FE7"/>
    <w:rsid w:val="00AC62A3"/>
    <w:rsid w:val="00AC7AA6"/>
    <w:rsid w:val="00AD07A1"/>
    <w:rsid w:val="00AD1A8D"/>
    <w:rsid w:val="00AD1EB2"/>
    <w:rsid w:val="00AD2FAF"/>
    <w:rsid w:val="00AD3256"/>
    <w:rsid w:val="00AD35EC"/>
    <w:rsid w:val="00AD3B12"/>
    <w:rsid w:val="00AD47E9"/>
    <w:rsid w:val="00AD6BB1"/>
    <w:rsid w:val="00AD76AA"/>
    <w:rsid w:val="00AE00AB"/>
    <w:rsid w:val="00AE0E63"/>
    <w:rsid w:val="00AE1931"/>
    <w:rsid w:val="00AE1989"/>
    <w:rsid w:val="00AE1ABA"/>
    <w:rsid w:val="00AE315F"/>
    <w:rsid w:val="00AE469D"/>
    <w:rsid w:val="00AE514F"/>
    <w:rsid w:val="00AE6A7F"/>
    <w:rsid w:val="00AE6B0A"/>
    <w:rsid w:val="00AE6FCA"/>
    <w:rsid w:val="00AE7053"/>
    <w:rsid w:val="00AF0BB6"/>
    <w:rsid w:val="00AF0FA4"/>
    <w:rsid w:val="00AF299F"/>
    <w:rsid w:val="00AF3DA3"/>
    <w:rsid w:val="00AF5BF3"/>
    <w:rsid w:val="00AF70AD"/>
    <w:rsid w:val="00AF7BE7"/>
    <w:rsid w:val="00AF7FE5"/>
    <w:rsid w:val="00B01931"/>
    <w:rsid w:val="00B01AFD"/>
    <w:rsid w:val="00B01C29"/>
    <w:rsid w:val="00B03F6E"/>
    <w:rsid w:val="00B05B33"/>
    <w:rsid w:val="00B05E8D"/>
    <w:rsid w:val="00B063A7"/>
    <w:rsid w:val="00B0665C"/>
    <w:rsid w:val="00B07675"/>
    <w:rsid w:val="00B10557"/>
    <w:rsid w:val="00B12332"/>
    <w:rsid w:val="00B12933"/>
    <w:rsid w:val="00B14A8B"/>
    <w:rsid w:val="00B157C7"/>
    <w:rsid w:val="00B178EF"/>
    <w:rsid w:val="00B20DB6"/>
    <w:rsid w:val="00B233D1"/>
    <w:rsid w:val="00B24C1A"/>
    <w:rsid w:val="00B24CA7"/>
    <w:rsid w:val="00B25C5F"/>
    <w:rsid w:val="00B27127"/>
    <w:rsid w:val="00B27E2C"/>
    <w:rsid w:val="00B30E2C"/>
    <w:rsid w:val="00B30F61"/>
    <w:rsid w:val="00B32CAF"/>
    <w:rsid w:val="00B32DE6"/>
    <w:rsid w:val="00B33917"/>
    <w:rsid w:val="00B33925"/>
    <w:rsid w:val="00B35447"/>
    <w:rsid w:val="00B35D90"/>
    <w:rsid w:val="00B35DBC"/>
    <w:rsid w:val="00B36216"/>
    <w:rsid w:val="00B36CD5"/>
    <w:rsid w:val="00B37B67"/>
    <w:rsid w:val="00B40558"/>
    <w:rsid w:val="00B41458"/>
    <w:rsid w:val="00B42CDC"/>
    <w:rsid w:val="00B43265"/>
    <w:rsid w:val="00B438BB"/>
    <w:rsid w:val="00B445EB"/>
    <w:rsid w:val="00B46660"/>
    <w:rsid w:val="00B5381D"/>
    <w:rsid w:val="00B54EE2"/>
    <w:rsid w:val="00B556C7"/>
    <w:rsid w:val="00B56119"/>
    <w:rsid w:val="00B565FF"/>
    <w:rsid w:val="00B57844"/>
    <w:rsid w:val="00B57879"/>
    <w:rsid w:val="00B57890"/>
    <w:rsid w:val="00B602F5"/>
    <w:rsid w:val="00B60DEC"/>
    <w:rsid w:val="00B610CD"/>
    <w:rsid w:val="00B62529"/>
    <w:rsid w:val="00B62AA2"/>
    <w:rsid w:val="00B630EE"/>
    <w:rsid w:val="00B631B4"/>
    <w:rsid w:val="00B63F27"/>
    <w:rsid w:val="00B63F6D"/>
    <w:rsid w:val="00B6527E"/>
    <w:rsid w:val="00B65A60"/>
    <w:rsid w:val="00B65C3E"/>
    <w:rsid w:val="00B66E10"/>
    <w:rsid w:val="00B70A24"/>
    <w:rsid w:val="00B70EBF"/>
    <w:rsid w:val="00B721B3"/>
    <w:rsid w:val="00B724C0"/>
    <w:rsid w:val="00B72971"/>
    <w:rsid w:val="00B729CF"/>
    <w:rsid w:val="00B72C5C"/>
    <w:rsid w:val="00B73977"/>
    <w:rsid w:val="00B73A69"/>
    <w:rsid w:val="00B73CCE"/>
    <w:rsid w:val="00B751FB"/>
    <w:rsid w:val="00B756EC"/>
    <w:rsid w:val="00B75D51"/>
    <w:rsid w:val="00B76089"/>
    <w:rsid w:val="00B809CD"/>
    <w:rsid w:val="00B81F88"/>
    <w:rsid w:val="00B83ABD"/>
    <w:rsid w:val="00B846DE"/>
    <w:rsid w:val="00B8555D"/>
    <w:rsid w:val="00B87610"/>
    <w:rsid w:val="00B917AB"/>
    <w:rsid w:val="00B91A6A"/>
    <w:rsid w:val="00B91F88"/>
    <w:rsid w:val="00B946BC"/>
    <w:rsid w:val="00B94F95"/>
    <w:rsid w:val="00B950B0"/>
    <w:rsid w:val="00B95121"/>
    <w:rsid w:val="00B968E0"/>
    <w:rsid w:val="00B96C93"/>
    <w:rsid w:val="00BA4084"/>
    <w:rsid w:val="00BA78A5"/>
    <w:rsid w:val="00BB08D8"/>
    <w:rsid w:val="00BB0981"/>
    <w:rsid w:val="00BB1AC6"/>
    <w:rsid w:val="00BB3E2E"/>
    <w:rsid w:val="00BB59AA"/>
    <w:rsid w:val="00BB62E4"/>
    <w:rsid w:val="00BB7243"/>
    <w:rsid w:val="00BC0AE6"/>
    <w:rsid w:val="00BC1B4B"/>
    <w:rsid w:val="00BC277E"/>
    <w:rsid w:val="00BC2F5D"/>
    <w:rsid w:val="00BC31BB"/>
    <w:rsid w:val="00BC445C"/>
    <w:rsid w:val="00BC477F"/>
    <w:rsid w:val="00BC4A77"/>
    <w:rsid w:val="00BC5991"/>
    <w:rsid w:val="00BC5C20"/>
    <w:rsid w:val="00BC668A"/>
    <w:rsid w:val="00BC6CED"/>
    <w:rsid w:val="00BC7274"/>
    <w:rsid w:val="00BC73F5"/>
    <w:rsid w:val="00BC7917"/>
    <w:rsid w:val="00BC7D0E"/>
    <w:rsid w:val="00BD15F5"/>
    <w:rsid w:val="00BD223A"/>
    <w:rsid w:val="00BD3D45"/>
    <w:rsid w:val="00BD3F44"/>
    <w:rsid w:val="00BD400F"/>
    <w:rsid w:val="00BD45DA"/>
    <w:rsid w:val="00BD47C6"/>
    <w:rsid w:val="00BD4BBB"/>
    <w:rsid w:val="00BD5501"/>
    <w:rsid w:val="00BD55C0"/>
    <w:rsid w:val="00BD582C"/>
    <w:rsid w:val="00BE137F"/>
    <w:rsid w:val="00BE243F"/>
    <w:rsid w:val="00BE28DB"/>
    <w:rsid w:val="00BE3F01"/>
    <w:rsid w:val="00BE3F43"/>
    <w:rsid w:val="00BE499F"/>
    <w:rsid w:val="00BE68C2"/>
    <w:rsid w:val="00BF0445"/>
    <w:rsid w:val="00BF2348"/>
    <w:rsid w:val="00BF2A2B"/>
    <w:rsid w:val="00BF32E4"/>
    <w:rsid w:val="00BF52BB"/>
    <w:rsid w:val="00BF6B6F"/>
    <w:rsid w:val="00BF6FFD"/>
    <w:rsid w:val="00BF7D69"/>
    <w:rsid w:val="00C002E4"/>
    <w:rsid w:val="00C01A9F"/>
    <w:rsid w:val="00C01BAC"/>
    <w:rsid w:val="00C0412A"/>
    <w:rsid w:val="00C1016C"/>
    <w:rsid w:val="00C108A7"/>
    <w:rsid w:val="00C10B72"/>
    <w:rsid w:val="00C126CD"/>
    <w:rsid w:val="00C14144"/>
    <w:rsid w:val="00C142AD"/>
    <w:rsid w:val="00C143E1"/>
    <w:rsid w:val="00C16234"/>
    <w:rsid w:val="00C16999"/>
    <w:rsid w:val="00C1776E"/>
    <w:rsid w:val="00C2383C"/>
    <w:rsid w:val="00C24F87"/>
    <w:rsid w:val="00C26C08"/>
    <w:rsid w:val="00C276EB"/>
    <w:rsid w:val="00C27B2B"/>
    <w:rsid w:val="00C30506"/>
    <w:rsid w:val="00C3404B"/>
    <w:rsid w:val="00C37B5E"/>
    <w:rsid w:val="00C4144F"/>
    <w:rsid w:val="00C42B70"/>
    <w:rsid w:val="00C42C9D"/>
    <w:rsid w:val="00C42E66"/>
    <w:rsid w:val="00C43C7D"/>
    <w:rsid w:val="00C45EDA"/>
    <w:rsid w:val="00C473C3"/>
    <w:rsid w:val="00C53050"/>
    <w:rsid w:val="00C556BC"/>
    <w:rsid w:val="00C55AB8"/>
    <w:rsid w:val="00C55F00"/>
    <w:rsid w:val="00C55F91"/>
    <w:rsid w:val="00C604D2"/>
    <w:rsid w:val="00C60778"/>
    <w:rsid w:val="00C61759"/>
    <w:rsid w:val="00C61C10"/>
    <w:rsid w:val="00C63928"/>
    <w:rsid w:val="00C63B1E"/>
    <w:rsid w:val="00C6541C"/>
    <w:rsid w:val="00C654D8"/>
    <w:rsid w:val="00C65D74"/>
    <w:rsid w:val="00C66E2E"/>
    <w:rsid w:val="00C677D7"/>
    <w:rsid w:val="00C67874"/>
    <w:rsid w:val="00C702F2"/>
    <w:rsid w:val="00C715E3"/>
    <w:rsid w:val="00C76FB9"/>
    <w:rsid w:val="00C773C4"/>
    <w:rsid w:val="00C775A1"/>
    <w:rsid w:val="00C778A4"/>
    <w:rsid w:val="00C801EB"/>
    <w:rsid w:val="00C80A3A"/>
    <w:rsid w:val="00C80B1C"/>
    <w:rsid w:val="00C80E44"/>
    <w:rsid w:val="00C82B26"/>
    <w:rsid w:val="00C82BD6"/>
    <w:rsid w:val="00C83496"/>
    <w:rsid w:val="00C83859"/>
    <w:rsid w:val="00C8416E"/>
    <w:rsid w:val="00C84EDD"/>
    <w:rsid w:val="00C85E1F"/>
    <w:rsid w:val="00C868B8"/>
    <w:rsid w:val="00C86DAD"/>
    <w:rsid w:val="00C87338"/>
    <w:rsid w:val="00C91B69"/>
    <w:rsid w:val="00C93286"/>
    <w:rsid w:val="00C9456F"/>
    <w:rsid w:val="00C9460B"/>
    <w:rsid w:val="00C964D8"/>
    <w:rsid w:val="00C96A1A"/>
    <w:rsid w:val="00C96E20"/>
    <w:rsid w:val="00CA011B"/>
    <w:rsid w:val="00CA028E"/>
    <w:rsid w:val="00CA0752"/>
    <w:rsid w:val="00CA09B2"/>
    <w:rsid w:val="00CA0A57"/>
    <w:rsid w:val="00CA4E45"/>
    <w:rsid w:val="00CA7672"/>
    <w:rsid w:val="00CA7DB5"/>
    <w:rsid w:val="00CB0A42"/>
    <w:rsid w:val="00CB0B0C"/>
    <w:rsid w:val="00CB11C7"/>
    <w:rsid w:val="00CB3FCB"/>
    <w:rsid w:val="00CB5B4E"/>
    <w:rsid w:val="00CB61DE"/>
    <w:rsid w:val="00CB7359"/>
    <w:rsid w:val="00CB75C5"/>
    <w:rsid w:val="00CC0162"/>
    <w:rsid w:val="00CC022E"/>
    <w:rsid w:val="00CC1CA8"/>
    <w:rsid w:val="00CC2B29"/>
    <w:rsid w:val="00CC3C8B"/>
    <w:rsid w:val="00CC4280"/>
    <w:rsid w:val="00CC652F"/>
    <w:rsid w:val="00CC6C51"/>
    <w:rsid w:val="00CC72A5"/>
    <w:rsid w:val="00CC7D68"/>
    <w:rsid w:val="00CD0259"/>
    <w:rsid w:val="00CD19D7"/>
    <w:rsid w:val="00CD264E"/>
    <w:rsid w:val="00CD4642"/>
    <w:rsid w:val="00CD4ACC"/>
    <w:rsid w:val="00CD51FC"/>
    <w:rsid w:val="00CD52CD"/>
    <w:rsid w:val="00CD568A"/>
    <w:rsid w:val="00CD5B7F"/>
    <w:rsid w:val="00CD61C7"/>
    <w:rsid w:val="00CD61C9"/>
    <w:rsid w:val="00CD6382"/>
    <w:rsid w:val="00CD64CE"/>
    <w:rsid w:val="00CD658E"/>
    <w:rsid w:val="00CD7892"/>
    <w:rsid w:val="00CE10E9"/>
    <w:rsid w:val="00CE1444"/>
    <w:rsid w:val="00CE5032"/>
    <w:rsid w:val="00CE6972"/>
    <w:rsid w:val="00CE6FE1"/>
    <w:rsid w:val="00CE7016"/>
    <w:rsid w:val="00CF1147"/>
    <w:rsid w:val="00CF1270"/>
    <w:rsid w:val="00CF1DF8"/>
    <w:rsid w:val="00CF4970"/>
    <w:rsid w:val="00CF6B83"/>
    <w:rsid w:val="00D0067B"/>
    <w:rsid w:val="00D021BE"/>
    <w:rsid w:val="00D02630"/>
    <w:rsid w:val="00D04064"/>
    <w:rsid w:val="00D05853"/>
    <w:rsid w:val="00D0591E"/>
    <w:rsid w:val="00D05AA8"/>
    <w:rsid w:val="00D06A2B"/>
    <w:rsid w:val="00D1060A"/>
    <w:rsid w:val="00D11103"/>
    <w:rsid w:val="00D112FD"/>
    <w:rsid w:val="00D1138B"/>
    <w:rsid w:val="00D12945"/>
    <w:rsid w:val="00D14428"/>
    <w:rsid w:val="00D148E9"/>
    <w:rsid w:val="00D15004"/>
    <w:rsid w:val="00D1700E"/>
    <w:rsid w:val="00D17BEC"/>
    <w:rsid w:val="00D218DD"/>
    <w:rsid w:val="00D229B8"/>
    <w:rsid w:val="00D2371A"/>
    <w:rsid w:val="00D23A47"/>
    <w:rsid w:val="00D240FC"/>
    <w:rsid w:val="00D243F7"/>
    <w:rsid w:val="00D245CB"/>
    <w:rsid w:val="00D24C31"/>
    <w:rsid w:val="00D2614C"/>
    <w:rsid w:val="00D262D0"/>
    <w:rsid w:val="00D334ED"/>
    <w:rsid w:val="00D34373"/>
    <w:rsid w:val="00D34C02"/>
    <w:rsid w:val="00D366CB"/>
    <w:rsid w:val="00D36C51"/>
    <w:rsid w:val="00D370BB"/>
    <w:rsid w:val="00D37B83"/>
    <w:rsid w:val="00D41831"/>
    <w:rsid w:val="00D42851"/>
    <w:rsid w:val="00D432E8"/>
    <w:rsid w:val="00D434AC"/>
    <w:rsid w:val="00D43DF0"/>
    <w:rsid w:val="00D451B4"/>
    <w:rsid w:val="00D46B3B"/>
    <w:rsid w:val="00D46F08"/>
    <w:rsid w:val="00D472B9"/>
    <w:rsid w:val="00D5157F"/>
    <w:rsid w:val="00D53300"/>
    <w:rsid w:val="00D53DBA"/>
    <w:rsid w:val="00D55C10"/>
    <w:rsid w:val="00D57696"/>
    <w:rsid w:val="00D57B6C"/>
    <w:rsid w:val="00D57F5C"/>
    <w:rsid w:val="00D6056D"/>
    <w:rsid w:val="00D60FE6"/>
    <w:rsid w:val="00D61EE3"/>
    <w:rsid w:val="00D61EEC"/>
    <w:rsid w:val="00D63C8C"/>
    <w:rsid w:val="00D649D4"/>
    <w:rsid w:val="00D6568A"/>
    <w:rsid w:val="00D6751B"/>
    <w:rsid w:val="00D67D45"/>
    <w:rsid w:val="00D70A39"/>
    <w:rsid w:val="00D7158F"/>
    <w:rsid w:val="00D72205"/>
    <w:rsid w:val="00D7330F"/>
    <w:rsid w:val="00D73B4E"/>
    <w:rsid w:val="00D75714"/>
    <w:rsid w:val="00D768F5"/>
    <w:rsid w:val="00D803B4"/>
    <w:rsid w:val="00D81227"/>
    <w:rsid w:val="00D81C18"/>
    <w:rsid w:val="00D83001"/>
    <w:rsid w:val="00D833A0"/>
    <w:rsid w:val="00D83AEE"/>
    <w:rsid w:val="00D84DF3"/>
    <w:rsid w:val="00D86006"/>
    <w:rsid w:val="00D871B0"/>
    <w:rsid w:val="00D87ACB"/>
    <w:rsid w:val="00D87D10"/>
    <w:rsid w:val="00D90ED4"/>
    <w:rsid w:val="00D93C1F"/>
    <w:rsid w:val="00D945FD"/>
    <w:rsid w:val="00D94C15"/>
    <w:rsid w:val="00D94E00"/>
    <w:rsid w:val="00D9717C"/>
    <w:rsid w:val="00D97DE8"/>
    <w:rsid w:val="00DA0560"/>
    <w:rsid w:val="00DA0858"/>
    <w:rsid w:val="00DA15D5"/>
    <w:rsid w:val="00DA1A86"/>
    <w:rsid w:val="00DA1B07"/>
    <w:rsid w:val="00DA3D1B"/>
    <w:rsid w:val="00DA45CB"/>
    <w:rsid w:val="00DA7BF8"/>
    <w:rsid w:val="00DB2405"/>
    <w:rsid w:val="00DB2CF8"/>
    <w:rsid w:val="00DB3A00"/>
    <w:rsid w:val="00DB3DB2"/>
    <w:rsid w:val="00DB463B"/>
    <w:rsid w:val="00DB5A17"/>
    <w:rsid w:val="00DB5DF0"/>
    <w:rsid w:val="00DB7CF9"/>
    <w:rsid w:val="00DB7E29"/>
    <w:rsid w:val="00DC1050"/>
    <w:rsid w:val="00DC1EE1"/>
    <w:rsid w:val="00DC2259"/>
    <w:rsid w:val="00DC23C7"/>
    <w:rsid w:val="00DC38D4"/>
    <w:rsid w:val="00DC4F24"/>
    <w:rsid w:val="00DC57C5"/>
    <w:rsid w:val="00DC5A7B"/>
    <w:rsid w:val="00DC5E0B"/>
    <w:rsid w:val="00DC5F04"/>
    <w:rsid w:val="00DC6554"/>
    <w:rsid w:val="00DC7367"/>
    <w:rsid w:val="00DD0B1A"/>
    <w:rsid w:val="00DD155B"/>
    <w:rsid w:val="00DD2568"/>
    <w:rsid w:val="00DD2738"/>
    <w:rsid w:val="00DD3E81"/>
    <w:rsid w:val="00DD3EA5"/>
    <w:rsid w:val="00DD4462"/>
    <w:rsid w:val="00DD570D"/>
    <w:rsid w:val="00DE014E"/>
    <w:rsid w:val="00DE1317"/>
    <w:rsid w:val="00DE380B"/>
    <w:rsid w:val="00DE46B6"/>
    <w:rsid w:val="00DE5798"/>
    <w:rsid w:val="00DE5FDC"/>
    <w:rsid w:val="00DE662B"/>
    <w:rsid w:val="00DE6A26"/>
    <w:rsid w:val="00DF15DA"/>
    <w:rsid w:val="00DF1971"/>
    <w:rsid w:val="00DF3474"/>
    <w:rsid w:val="00DF39FA"/>
    <w:rsid w:val="00DF7FC7"/>
    <w:rsid w:val="00E00505"/>
    <w:rsid w:val="00E005FB"/>
    <w:rsid w:val="00E023A9"/>
    <w:rsid w:val="00E037D2"/>
    <w:rsid w:val="00E04429"/>
    <w:rsid w:val="00E04941"/>
    <w:rsid w:val="00E05129"/>
    <w:rsid w:val="00E05A5C"/>
    <w:rsid w:val="00E06D40"/>
    <w:rsid w:val="00E07BB6"/>
    <w:rsid w:val="00E07E9B"/>
    <w:rsid w:val="00E10414"/>
    <w:rsid w:val="00E10CAA"/>
    <w:rsid w:val="00E13124"/>
    <w:rsid w:val="00E134E4"/>
    <w:rsid w:val="00E13A7D"/>
    <w:rsid w:val="00E13F8F"/>
    <w:rsid w:val="00E1440D"/>
    <w:rsid w:val="00E14743"/>
    <w:rsid w:val="00E1485D"/>
    <w:rsid w:val="00E15482"/>
    <w:rsid w:val="00E2074D"/>
    <w:rsid w:val="00E210A7"/>
    <w:rsid w:val="00E2168E"/>
    <w:rsid w:val="00E21C9D"/>
    <w:rsid w:val="00E22591"/>
    <w:rsid w:val="00E237BE"/>
    <w:rsid w:val="00E247F3"/>
    <w:rsid w:val="00E24F3A"/>
    <w:rsid w:val="00E25F1F"/>
    <w:rsid w:val="00E26740"/>
    <w:rsid w:val="00E30D2B"/>
    <w:rsid w:val="00E3115F"/>
    <w:rsid w:val="00E31FFC"/>
    <w:rsid w:val="00E32FFD"/>
    <w:rsid w:val="00E33775"/>
    <w:rsid w:val="00E35367"/>
    <w:rsid w:val="00E37F19"/>
    <w:rsid w:val="00E4100D"/>
    <w:rsid w:val="00E4127C"/>
    <w:rsid w:val="00E423DE"/>
    <w:rsid w:val="00E427B6"/>
    <w:rsid w:val="00E431C1"/>
    <w:rsid w:val="00E52DD6"/>
    <w:rsid w:val="00E53D8C"/>
    <w:rsid w:val="00E543CC"/>
    <w:rsid w:val="00E55F51"/>
    <w:rsid w:val="00E56331"/>
    <w:rsid w:val="00E56F0D"/>
    <w:rsid w:val="00E60231"/>
    <w:rsid w:val="00E60CEB"/>
    <w:rsid w:val="00E60ED9"/>
    <w:rsid w:val="00E62D3F"/>
    <w:rsid w:val="00E701A3"/>
    <w:rsid w:val="00E70342"/>
    <w:rsid w:val="00E70DFE"/>
    <w:rsid w:val="00E7149A"/>
    <w:rsid w:val="00E71DC3"/>
    <w:rsid w:val="00E729A7"/>
    <w:rsid w:val="00E72A24"/>
    <w:rsid w:val="00E7301B"/>
    <w:rsid w:val="00E73731"/>
    <w:rsid w:val="00E73DC3"/>
    <w:rsid w:val="00E74A9E"/>
    <w:rsid w:val="00E767B3"/>
    <w:rsid w:val="00E77301"/>
    <w:rsid w:val="00E773D3"/>
    <w:rsid w:val="00E808E1"/>
    <w:rsid w:val="00E8310C"/>
    <w:rsid w:val="00E831E8"/>
    <w:rsid w:val="00E846C1"/>
    <w:rsid w:val="00E847A0"/>
    <w:rsid w:val="00E85423"/>
    <w:rsid w:val="00E85DF8"/>
    <w:rsid w:val="00E85E19"/>
    <w:rsid w:val="00E866B3"/>
    <w:rsid w:val="00E86A59"/>
    <w:rsid w:val="00E870A4"/>
    <w:rsid w:val="00E90B0B"/>
    <w:rsid w:val="00E91B82"/>
    <w:rsid w:val="00E92107"/>
    <w:rsid w:val="00E92D8B"/>
    <w:rsid w:val="00E93525"/>
    <w:rsid w:val="00E949D5"/>
    <w:rsid w:val="00E95D56"/>
    <w:rsid w:val="00E96E4C"/>
    <w:rsid w:val="00EA026F"/>
    <w:rsid w:val="00EA07D3"/>
    <w:rsid w:val="00EA251D"/>
    <w:rsid w:val="00EA30C4"/>
    <w:rsid w:val="00EA32E7"/>
    <w:rsid w:val="00EA35AD"/>
    <w:rsid w:val="00EA3E4B"/>
    <w:rsid w:val="00EA49DB"/>
    <w:rsid w:val="00EA4CF9"/>
    <w:rsid w:val="00EA515B"/>
    <w:rsid w:val="00EA55C4"/>
    <w:rsid w:val="00EA56C5"/>
    <w:rsid w:val="00EA5A0F"/>
    <w:rsid w:val="00EB2684"/>
    <w:rsid w:val="00EB2EF0"/>
    <w:rsid w:val="00EB33AE"/>
    <w:rsid w:val="00EB3839"/>
    <w:rsid w:val="00EB4E97"/>
    <w:rsid w:val="00EB6993"/>
    <w:rsid w:val="00EC131C"/>
    <w:rsid w:val="00EC1E6A"/>
    <w:rsid w:val="00EC2669"/>
    <w:rsid w:val="00EC3BA9"/>
    <w:rsid w:val="00EC3DC9"/>
    <w:rsid w:val="00EC4CE3"/>
    <w:rsid w:val="00EC58FA"/>
    <w:rsid w:val="00ED2CB3"/>
    <w:rsid w:val="00ED43BD"/>
    <w:rsid w:val="00ED4441"/>
    <w:rsid w:val="00ED5397"/>
    <w:rsid w:val="00ED6BE7"/>
    <w:rsid w:val="00ED7988"/>
    <w:rsid w:val="00ED79C2"/>
    <w:rsid w:val="00EE1160"/>
    <w:rsid w:val="00EE1BFE"/>
    <w:rsid w:val="00EE2E31"/>
    <w:rsid w:val="00EE2F0A"/>
    <w:rsid w:val="00EE2FC8"/>
    <w:rsid w:val="00EE38FD"/>
    <w:rsid w:val="00EE662C"/>
    <w:rsid w:val="00EE7C6C"/>
    <w:rsid w:val="00EF0C81"/>
    <w:rsid w:val="00EF1602"/>
    <w:rsid w:val="00EF1BD3"/>
    <w:rsid w:val="00EF1D98"/>
    <w:rsid w:val="00EF4421"/>
    <w:rsid w:val="00EF4F00"/>
    <w:rsid w:val="00F00699"/>
    <w:rsid w:val="00F02E6D"/>
    <w:rsid w:val="00F03D59"/>
    <w:rsid w:val="00F04F58"/>
    <w:rsid w:val="00F04FA0"/>
    <w:rsid w:val="00F0657E"/>
    <w:rsid w:val="00F06A34"/>
    <w:rsid w:val="00F1055C"/>
    <w:rsid w:val="00F105AC"/>
    <w:rsid w:val="00F10D50"/>
    <w:rsid w:val="00F10D5F"/>
    <w:rsid w:val="00F111FF"/>
    <w:rsid w:val="00F11436"/>
    <w:rsid w:val="00F118F6"/>
    <w:rsid w:val="00F12814"/>
    <w:rsid w:val="00F12826"/>
    <w:rsid w:val="00F138F1"/>
    <w:rsid w:val="00F15498"/>
    <w:rsid w:val="00F154DD"/>
    <w:rsid w:val="00F16447"/>
    <w:rsid w:val="00F16FE1"/>
    <w:rsid w:val="00F174C8"/>
    <w:rsid w:val="00F275D5"/>
    <w:rsid w:val="00F32C15"/>
    <w:rsid w:val="00F3394F"/>
    <w:rsid w:val="00F345F3"/>
    <w:rsid w:val="00F34C32"/>
    <w:rsid w:val="00F356BD"/>
    <w:rsid w:val="00F35B11"/>
    <w:rsid w:val="00F36A0C"/>
    <w:rsid w:val="00F40440"/>
    <w:rsid w:val="00F4118F"/>
    <w:rsid w:val="00F41944"/>
    <w:rsid w:val="00F4259B"/>
    <w:rsid w:val="00F43E08"/>
    <w:rsid w:val="00F44F02"/>
    <w:rsid w:val="00F45376"/>
    <w:rsid w:val="00F46021"/>
    <w:rsid w:val="00F463A9"/>
    <w:rsid w:val="00F525CC"/>
    <w:rsid w:val="00F52D10"/>
    <w:rsid w:val="00F54059"/>
    <w:rsid w:val="00F54FFC"/>
    <w:rsid w:val="00F5522C"/>
    <w:rsid w:val="00F5569D"/>
    <w:rsid w:val="00F56DA7"/>
    <w:rsid w:val="00F60E4B"/>
    <w:rsid w:val="00F617F8"/>
    <w:rsid w:val="00F623D7"/>
    <w:rsid w:val="00F627B8"/>
    <w:rsid w:val="00F632BD"/>
    <w:rsid w:val="00F6368B"/>
    <w:rsid w:val="00F63D61"/>
    <w:rsid w:val="00F653BF"/>
    <w:rsid w:val="00F65419"/>
    <w:rsid w:val="00F662E7"/>
    <w:rsid w:val="00F66D22"/>
    <w:rsid w:val="00F66DC5"/>
    <w:rsid w:val="00F670DA"/>
    <w:rsid w:val="00F701A3"/>
    <w:rsid w:val="00F72890"/>
    <w:rsid w:val="00F73006"/>
    <w:rsid w:val="00F73861"/>
    <w:rsid w:val="00F75FD4"/>
    <w:rsid w:val="00F76416"/>
    <w:rsid w:val="00F768AA"/>
    <w:rsid w:val="00F80082"/>
    <w:rsid w:val="00F826AD"/>
    <w:rsid w:val="00F83E84"/>
    <w:rsid w:val="00F846B4"/>
    <w:rsid w:val="00F8474D"/>
    <w:rsid w:val="00F84DE3"/>
    <w:rsid w:val="00F8503D"/>
    <w:rsid w:val="00F85556"/>
    <w:rsid w:val="00F86E12"/>
    <w:rsid w:val="00F900FD"/>
    <w:rsid w:val="00F9183F"/>
    <w:rsid w:val="00F91DE3"/>
    <w:rsid w:val="00F93266"/>
    <w:rsid w:val="00F93C16"/>
    <w:rsid w:val="00F969E8"/>
    <w:rsid w:val="00F96C08"/>
    <w:rsid w:val="00F9748C"/>
    <w:rsid w:val="00FA0891"/>
    <w:rsid w:val="00FA255B"/>
    <w:rsid w:val="00FA3DF7"/>
    <w:rsid w:val="00FA5F40"/>
    <w:rsid w:val="00FA67E2"/>
    <w:rsid w:val="00FA7007"/>
    <w:rsid w:val="00FA7958"/>
    <w:rsid w:val="00FB0CDC"/>
    <w:rsid w:val="00FB131D"/>
    <w:rsid w:val="00FB1663"/>
    <w:rsid w:val="00FB2A39"/>
    <w:rsid w:val="00FB327A"/>
    <w:rsid w:val="00FB3F30"/>
    <w:rsid w:val="00FB5AAA"/>
    <w:rsid w:val="00FB6240"/>
    <w:rsid w:val="00FB6463"/>
    <w:rsid w:val="00FB719E"/>
    <w:rsid w:val="00FB7AED"/>
    <w:rsid w:val="00FC0792"/>
    <w:rsid w:val="00FC4256"/>
    <w:rsid w:val="00FC5A1B"/>
    <w:rsid w:val="00FC707A"/>
    <w:rsid w:val="00FC7934"/>
    <w:rsid w:val="00FD053F"/>
    <w:rsid w:val="00FD072A"/>
    <w:rsid w:val="00FD0AA2"/>
    <w:rsid w:val="00FD16C8"/>
    <w:rsid w:val="00FD217F"/>
    <w:rsid w:val="00FD2B81"/>
    <w:rsid w:val="00FD3534"/>
    <w:rsid w:val="00FD4359"/>
    <w:rsid w:val="00FD46FD"/>
    <w:rsid w:val="00FD49DD"/>
    <w:rsid w:val="00FD63D0"/>
    <w:rsid w:val="00FD709D"/>
    <w:rsid w:val="00FE0D53"/>
    <w:rsid w:val="00FE1148"/>
    <w:rsid w:val="00FE23AC"/>
    <w:rsid w:val="00FE3BDB"/>
    <w:rsid w:val="00FE5850"/>
    <w:rsid w:val="00FE7CD7"/>
    <w:rsid w:val="00FE7E82"/>
    <w:rsid w:val="00FF031E"/>
    <w:rsid w:val="00FF0336"/>
    <w:rsid w:val="00FF0471"/>
    <w:rsid w:val="00FF1C58"/>
    <w:rsid w:val="00FF1F3B"/>
    <w:rsid w:val="00FF3C77"/>
    <w:rsid w:val="00FF55D7"/>
    <w:rsid w:val="00FF7300"/>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15:docId w15:val="{F881500B-E42D-40B4-8F63-E7D01986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1EFA"/>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Normal"/>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PrimTag3"/>
    <w:uiPriority w:val="99"/>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Revision">
    <w:name w:val="Revision"/>
    <w:hidden/>
    <w:uiPriority w:val="99"/>
    <w:semiHidden/>
    <w:rsid w:val="00DF3474"/>
    <w:rPr>
      <w:sz w:val="22"/>
      <w:lang w:val="en-GB"/>
    </w:rPr>
  </w:style>
  <w:style w:type="character" w:customStyle="1" w:styleId="fontstyle01">
    <w:name w:val="fontstyle01"/>
    <w:basedOn w:val="DefaultParagraphFont"/>
    <w:rsid w:val="00E1485D"/>
    <w:rPr>
      <w:rFonts w:ascii="TimesNewRoman" w:hAnsi="TimesNewRoman" w:hint="default"/>
      <w:b w:val="0"/>
      <w:bCs w:val="0"/>
      <w:i w:val="0"/>
      <w:iCs w:val="0"/>
      <w:color w:val="000000"/>
      <w:sz w:val="20"/>
      <w:szCs w:val="20"/>
    </w:rPr>
  </w:style>
  <w:style w:type="paragraph" w:customStyle="1" w:styleId="SP19295306">
    <w:name w:val="SP.19.295306"/>
    <w:basedOn w:val="Default"/>
    <w:next w:val="Default"/>
    <w:uiPriority w:val="99"/>
    <w:rsid w:val="00FB5AAA"/>
    <w:rPr>
      <w:color w:val="auto"/>
    </w:rPr>
  </w:style>
  <w:style w:type="paragraph" w:customStyle="1" w:styleId="SP19295317">
    <w:name w:val="SP.19.295317"/>
    <w:basedOn w:val="Default"/>
    <w:next w:val="Default"/>
    <w:uiPriority w:val="99"/>
    <w:rsid w:val="00FB5AAA"/>
    <w:rPr>
      <w:color w:val="auto"/>
    </w:rPr>
  </w:style>
  <w:style w:type="paragraph" w:customStyle="1" w:styleId="SP19294928">
    <w:name w:val="SP.19.294928"/>
    <w:basedOn w:val="Default"/>
    <w:next w:val="Default"/>
    <w:uiPriority w:val="99"/>
    <w:rsid w:val="00FB5AAA"/>
    <w:rPr>
      <w:color w:val="auto"/>
    </w:rPr>
  </w:style>
  <w:style w:type="character" w:customStyle="1" w:styleId="SC19323589">
    <w:name w:val="SC.19.323589"/>
    <w:uiPriority w:val="99"/>
    <w:rsid w:val="00FB5AAA"/>
    <w:rPr>
      <w:b/>
      <w:bCs/>
      <w:color w:val="000000"/>
      <w:sz w:val="20"/>
      <w:szCs w:val="20"/>
    </w:rPr>
  </w:style>
  <w:style w:type="paragraph" w:customStyle="1" w:styleId="SP19295284">
    <w:name w:val="SP.19.295284"/>
    <w:basedOn w:val="Default"/>
    <w:next w:val="Default"/>
    <w:uiPriority w:val="99"/>
    <w:rsid w:val="00EB3839"/>
    <w:rPr>
      <w:rFonts w:ascii="Times New Roman" w:hAnsi="Times New Roman" w:cs="Times New Roman"/>
      <w:color w:val="auto"/>
    </w:rPr>
  </w:style>
  <w:style w:type="character" w:customStyle="1" w:styleId="SC19323639">
    <w:name w:val="SC.19.323639"/>
    <w:uiPriority w:val="99"/>
    <w:rsid w:val="00EB3839"/>
    <w:rPr>
      <w:color w:val="000000"/>
      <w:sz w:val="20"/>
      <w:szCs w:val="20"/>
    </w:rPr>
  </w:style>
  <w:style w:type="paragraph" w:customStyle="1" w:styleId="SP1290242">
    <w:name w:val="SP.12.90242"/>
    <w:basedOn w:val="Default"/>
    <w:next w:val="Default"/>
    <w:uiPriority w:val="99"/>
    <w:rsid w:val="00F5522C"/>
    <w:rPr>
      <w:color w:val="auto"/>
    </w:rPr>
  </w:style>
  <w:style w:type="paragraph" w:customStyle="1" w:styleId="SP1290411">
    <w:name w:val="SP.12.90411"/>
    <w:basedOn w:val="Default"/>
    <w:next w:val="Default"/>
    <w:uiPriority w:val="99"/>
    <w:rsid w:val="00F5522C"/>
    <w:rPr>
      <w:color w:val="auto"/>
    </w:rPr>
  </w:style>
  <w:style w:type="paragraph" w:customStyle="1" w:styleId="SP1290389">
    <w:name w:val="SP.12.90389"/>
    <w:basedOn w:val="Default"/>
    <w:next w:val="Default"/>
    <w:uiPriority w:val="99"/>
    <w:rsid w:val="00F5522C"/>
    <w:rPr>
      <w:color w:val="auto"/>
    </w:rPr>
  </w:style>
  <w:style w:type="character" w:customStyle="1" w:styleId="SC12319501">
    <w:name w:val="SC.12.319501"/>
    <w:uiPriority w:val="99"/>
    <w:rsid w:val="00F5522C"/>
    <w:rPr>
      <w:b/>
      <w:bCs/>
      <w:color w:val="000000"/>
      <w:sz w:val="20"/>
      <w:szCs w:val="20"/>
    </w:rPr>
  </w:style>
  <w:style w:type="character" w:customStyle="1" w:styleId="SC12319715">
    <w:name w:val="SC.12.319715"/>
    <w:uiPriority w:val="99"/>
    <w:rsid w:val="00F5522C"/>
    <w:rPr>
      <w:b/>
      <w:bCs/>
      <w:color w:val="000000"/>
      <w:sz w:val="20"/>
      <w:szCs w:val="20"/>
      <w:u w:val="single"/>
    </w:rPr>
  </w:style>
  <w:style w:type="paragraph" w:styleId="BodyText0">
    <w:name w:val="Body Text"/>
    <w:basedOn w:val="Normal"/>
    <w:link w:val="BodyTextChar"/>
    <w:semiHidden/>
    <w:unhideWhenUsed/>
    <w:rsid w:val="00F5522C"/>
    <w:pPr>
      <w:spacing w:after="120"/>
    </w:pPr>
  </w:style>
  <w:style w:type="character" w:customStyle="1" w:styleId="BodyTextChar">
    <w:name w:val="Body Text Char"/>
    <w:basedOn w:val="DefaultParagraphFont"/>
    <w:link w:val="BodyText0"/>
    <w:semiHidden/>
    <w:rsid w:val="00F5522C"/>
    <w:rPr>
      <w:sz w:val="22"/>
      <w:lang w:val="en-GB"/>
    </w:rPr>
  </w:style>
  <w:style w:type="paragraph" w:customStyle="1" w:styleId="TableParagraph">
    <w:name w:val="Table Paragraph"/>
    <w:basedOn w:val="Normal"/>
    <w:uiPriority w:val="1"/>
    <w:qFormat/>
    <w:rsid w:val="00F5522C"/>
    <w:pPr>
      <w:widowControl w:val="0"/>
      <w:autoSpaceDE w:val="0"/>
      <w:autoSpaceDN w:val="0"/>
      <w:adjustRightInd w:val="0"/>
      <w:jc w:val="left"/>
    </w:pPr>
    <w:rPr>
      <w:rFonts w:eastAsiaTheme="minorEastAsia"/>
      <w:sz w:val="24"/>
      <w:szCs w:val="24"/>
      <w:lang w:val="en-US" w:eastAsia="zh-CN"/>
    </w:rPr>
  </w:style>
  <w:style w:type="paragraph" w:customStyle="1" w:styleId="CellBodyCentered">
    <w:name w:val="CellBodyCentered"/>
    <w:uiPriority w:val="99"/>
    <w:rsid w:val="002178DB"/>
    <w:pPr>
      <w:widowControl w:val="0"/>
      <w:suppressAutoHyphens/>
      <w:autoSpaceDE w:val="0"/>
      <w:autoSpaceDN w:val="0"/>
      <w:adjustRightInd w:val="0"/>
      <w:spacing w:line="200" w:lineRule="atLeast"/>
      <w:jc w:val="center"/>
    </w:pPr>
    <w:rPr>
      <w:rFonts w:eastAsiaTheme="minorEastAsia"/>
      <w:color w:val="000000"/>
      <w:w w:val="0"/>
      <w:sz w:val="18"/>
      <w:szCs w:val="18"/>
      <w:lang w:eastAsia="zh-CN"/>
    </w:rPr>
  </w:style>
  <w:style w:type="paragraph" w:customStyle="1" w:styleId="SP19295273">
    <w:name w:val="SP.19.295273"/>
    <w:basedOn w:val="Default"/>
    <w:next w:val="Default"/>
    <w:uiPriority w:val="99"/>
    <w:rsid w:val="002C457C"/>
    <w:rPr>
      <w:color w:val="auto"/>
    </w:rPr>
  </w:style>
  <w:style w:type="character" w:customStyle="1" w:styleId="SC19323705">
    <w:name w:val="SC.19.323705"/>
    <w:uiPriority w:val="99"/>
    <w:rsid w:val="002C457C"/>
    <w:rPr>
      <w:rFonts w:ascii="Times New Roman" w:hAnsi="Times New Roman" w:cs="Times New Roman"/>
      <w:color w:val="000000"/>
      <w:sz w:val="20"/>
      <w:szCs w:val="20"/>
      <w:u w:val="single"/>
    </w:rPr>
  </w:style>
  <w:style w:type="paragraph" w:customStyle="1" w:styleId="SP19295352">
    <w:name w:val="SP.19.295352"/>
    <w:basedOn w:val="Default"/>
    <w:next w:val="Default"/>
    <w:uiPriority w:val="99"/>
    <w:rsid w:val="002C457C"/>
    <w:rPr>
      <w:color w:val="auto"/>
    </w:rPr>
  </w:style>
  <w:style w:type="character" w:customStyle="1" w:styleId="SC19323592">
    <w:name w:val="SC.19.323592"/>
    <w:uiPriority w:val="99"/>
    <w:rsid w:val="002C457C"/>
    <w:rPr>
      <w:rFonts w:ascii="Times New Roman" w:hAnsi="Times New Roman" w:cs="Times New Roman"/>
      <w:color w:val="000000"/>
      <w:sz w:val="18"/>
      <w:szCs w:val="18"/>
    </w:rPr>
  </w:style>
  <w:style w:type="character" w:customStyle="1" w:styleId="SC19323818">
    <w:name w:val="SC.19.323818"/>
    <w:uiPriority w:val="99"/>
    <w:rsid w:val="002C457C"/>
    <w:rPr>
      <w:color w:val="000000"/>
      <w:sz w:val="18"/>
      <w:szCs w:val="18"/>
      <w:u w:val="single"/>
    </w:rPr>
  </w:style>
  <w:style w:type="paragraph" w:customStyle="1" w:styleId="SP13114733">
    <w:name w:val="SP.13.114733"/>
    <w:basedOn w:val="Default"/>
    <w:next w:val="Default"/>
    <w:uiPriority w:val="99"/>
    <w:rsid w:val="00CC4280"/>
    <w:rPr>
      <w:rFonts w:ascii="Times New Roman" w:hAnsi="Times New Roman" w:cs="Times New Roman"/>
      <w:color w:val="auto"/>
    </w:rPr>
  </w:style>
  <w:style w:type="paragraph" w:customStyle="1" w:styleId="SP13114775">
    <w:name w:val="SP.13.114775"/>
    <w:basedOn w:val="Default"/>
    <w:next w:val="Default"/>
    <w:uiPriority w:val="99"/>
    <w:rsid w:val="00CC4280"/>
    <w:rPr>
      <w:rFonts w:ascii="Times New Roman" w:hAnsi="Times New Roman" w:cs="Times New Roman"/>
      <w:color w:val="auto"/>
    </w:rPr>
  </w:style>
  <w:style w:type="paragraph" w:customStyle="1" w:styleId="SP13114753">
    <w:name w:val="SP.13.114753"/>
    <w:basedOn w:val="Default"/>
    <w:next w:val="Default"/>
    <w:uiPriority w:val="99"/>
    <w:rsid w:val="00CC4280"/>
    <w:rPr>
      <w:rFonts w:ascii="Times New Roman" w:hAnsi="Times New Roman" w:cs="Times New Roman"/>
      <w:color w:val="auto"/>
    </w:rPr>
  </w:style>
  <w:style w:type="character" w:customStyle="1" w:styleId="SC13323612">
    <w:name w:val="SC.13.323612"/>
    <w:uiPriority w:val="99"/>
    <w:rsid w:val="00CC4280"/>
    <w:rPr>
      <w:color w:val="000000"/>
      <w:sz w:val="2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76374">
      <w:bodyDiv w:val="1"/>
      <w:marLeft w:val="0"/>
      <w:marRight w:val="0"/>
      <w:marTop w:val="0"/>
      <w:marBottom w:val="0"/>
      <w:divBdr>
        <w:top w:val="none" w:sz="0" w:space="0" w:color="auto"/>
        <w:left w:val="none" w:sz="0" w:space="0" w:color="auto"/>
        <w:bottom w:val="none" w:sz="0" w:space="0" w:color="auto"/>
        <w:right w:val="none" w:sz="0" w:space="0" w:color="auto"/>
      </w:divBdr>
    </w:div>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65305010">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387052">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5294866">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63790101">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199900373">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272982593">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43169123">
      <w:bodyDiv w:val="1"/>
      <w:marLeft w:val="0"/>
      <w:marRight w:val="0"/>
      <w:marTop w:val="0"/>
      <w:marBottom w:val="0"/>
      <w:divBdr>
        <w:top w:val="none" w:sz="0" w:space="0" w:color="auto"/>
        <w:left w:val="none" w:sz="0" w:space="0" w:color="auto"/>
        <w:bottom w:val="none" w:sz="0" w:space="0" w:color="auto"/>
        <w:right w:val="none" w:sz="0" w:space="0" w:color="auto"/>
      </w:divBdr>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1389170">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477377552">
      <w:bodyDiv w:val="1"/>
      <w:marLeft w:val="0"/>
      <w:marRight w:val="0"/>
      <w:marTop w:val="0"/>
      <w:marBottom w:val="0"/>
      <w:divBdr>
        <w:top w:val="none" w:sz="0" w:space="0" w:color="auto"/>
        <w:left w:val="none" w:sz="0" w:space="0" w:color="auto"/>
        <w:bottom w:val="none" w:sz="0" w:space="0" w:color="auto"/>
        <w:right w:val="none" w:sz="0" w:space="0" w:color="auto"/>
      </w:divBdr>
    </w:div>
    <w:div w:id="477455081">
      <w:bodyDiv w:val="1"/>
      <w:marLeft w:val="0"/>
      <w:marRight w:val="0"/>
      <w:marTop w:val="0"/>
      <w:marBottom w:val="0"/>
      <w:divBdr>
        <w:top w:val="none" w:sz="0" w:space="0" w:color="auto"/>
        <w:left w:val="none" w:sz="0" w:space="0" w:color="auto"/>
        <w:bottom w:val="none" w:sz="0" w:space="0" w:color="auto"/>
        <w:right w:val="none" w:sz="0" w:space="0" w:color="auto"/>
      </w:divBdr>
    </w:div>
    <w:div w:id="479924903">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4969054">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43079698">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67198085">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848947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3148872">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0733701">
      <w:bodyDiv w:val="1"/>
      <w:marLeft w:val="0"/>
      <w:marRight w:val="0"/>
      <w:marTop w:val="0"/>
      <w:marBottom w:val="0"/>
      <w:divBdr>
        <w:top w:val="none" w:sz="0" w:space="0" w:color="auto"/>
        <w:left w:val="none" w:sz="0" w:space="0" w:color="auto"/>
        <w:bottom w:val="none" w:sz="0" w:space="0" w:color="auto"/>
        <w:right w:val="none" w:sz="0" w:space="0" w:color="auto"/>
      </w:divBdr>
    </w:div>
    <w:div w:id="1147741655">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083851">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88261606">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1704894">
      <w:bodyDiv w:val="1"/>
      <w:marLeft w:val="0"/>
      <w:marRight w:val="0"/>
      <w:marTop w:val="0"/>
      <w:marBottom w:val="0"/>
      <w:divBdr>
        <w:top w:val="none" w:sz="0" w:space="0" w:color="auto"/>
        <w:left w:val="none" w:sz="0" w:space="0" w:color="auto"/>
        <w:bottom w:val="none" w:sz="0" w:space="0" w:color="auto"/>
        <w:right w:val="none" w:sz="0" w:space="0" w:color="auto"/>
      </w:divBdr>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7471771">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6108168">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3144164">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82407489">
      <w:bodyDiv w:val="1"/>
      <w:marLeft w:val="0"/>
      <w:marRight w:val="0"/>
      <w:marTop w:val="0"/>
      <w:marBottom w:val="0"/>
      <w:divBdr>
        <w:top w:val="none" w:sz="0" w:space="0" w:color="auto"/>
        <w:left w:val="none" w:sz="0" w:space="0" w:color="auto"/>
        <w:bottom w:val="none" w:sz="0" w:space="0" w:color="auto"/>
        <w:right w:val="none" w:sz="0" w:space="0" w:color="auto"/>
      </w:divBdr>
    </w:div>
    <w:div w:id="1785539286">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78800530">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38726226">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13</b:RefOrder>
  </b:Source>
  <b:Source>
    <b:Tag>20_0024r3</b:Tag>
    <b:SourceType>JournalArticle</b:SourceType>
    <b:Guid>{DFD0FD34-51FE-412D-919A-3F9E03BB619A}</b:Guid>
    <b:Author>
      <b:Author>
        <b:Corporate>Abhishek Patil (Qualcomm)</b:Corporate>
      </b:Author>
    </b:Author>
    <b:Title>MLO: acknowledgement procedure</b:Title>
    <b:JournalName>20/0024r3</b:JournalName>
    <b:Year>May 2020</b:Year>
    <b:RefOrder>127</b:RefOrder>
  </b:Source>
  <b:Source>
    <b:Tag>19_1755r5</b:Tag>
    <b:SourceType>JournalArticle</b:SourceType>
    <b:Guid>{BDEF0059-B0CE-4252-A939-C5763AC11930}</b:Guid>
    <b:Author>
      <b:Author>
        <b:Corporate>TGbe</b:Corporate>
      </b:Author>
    </b:Author>
    <b:Title>Compendium of motions related to the contents of the TGbe specification framework document</b:Title>
    <b:JournalName>19/1755r5</b:JournalName>
    <b:Year>July 2020</b:Year>
    <b:RefOrder>10</b:RefOrder>
  </b:Source>
  <b:Source>
    <b:Tag>20_0061r2</b:Tag>
    <b:SourceType>JournalArticle</b:SourceType>
    <b:Guid>{B7C25181-EFE4-4B54-9A48-0F6029758AD9}</b:Guid>
    <b:Author>
      <b:Author>
        <b:Corporate>Liwen Chu (NXP)</b:Corporate>
      </b:Author>
    </b:Author>
    <b:Title>BA consideration</b:Title>
    <b:JournalName>20/0061r2</b:JournalName>
    <b:Year>June 2020</b:Year>
    <b:RefOrder>125</b:RefOrder>
  </b:Source>
  <b:Source>
    <b:Tag>19_1755r2</b:Tag>
    <b:SourceType>JournalArticle</b:SourceType>
    <b:Guid>{F8748917-E14E-44A2-AC1C-9E00458ECF7B}</b:Guid>
    <b:Author>
      <b:Author>
        <b:Corporate>TGbe</b:Corporate>
      </b:Author>
    </b:Author>
    <b:Title>Compendium of motions related to the contents of the TGbe specification framework</b:Title>
    <b:JournalName>19/1755r2</b:JournalName>
    <b:Year>January 2020</b:Year>
    <b:RefOrder>21</b:RefOrder>
  </b:Source>
  <b:Source>
    <b:Tag>19_1856r3</b:Tag>
    <b:SourceType>JournalArticle</b:SourceType>
    <b:Guid>{2B894995-F1DC-4C0B-B58C-857AAF346E0E}</b:Guid>
    <b:Author>
      <b:Author>
        <b:Corporate>Liwen Chu (NXP)</b:Corporate>
      </b:Author>
    </b:Author>
    <b:Title>A-MPDU and BA</b:Title>
    <b:JournalName>19/1856r3</b:JournalName>
    <b:Year>January 2020</b:Year>
    <b:RefOrder>123</b:RefOrder>
  </b:Source>
  <b:Source>
    <b:Tag>20_0434r3</b:Tag>
    <b:SourceType>JournalArticle</b:SourceType>
    <b:Guid>{AF8CE035-05B1-45DB-AB56-4D1797CE2FFA}</b:Guid>
    <b:Author>
      <b:Author>
        <b:Corporate>Rojan Chitrakar (Panasonic)</b:Corporate>
      </b:Author>
    </b:Author>
    <b:Title>Multi-link secured retransmissions</b:Title>
    <b:JournalName>20/0434r3</b:JournalName>
    <b:Year>June 2020</b:Year>
    <b:RefOrder>124</b:RefOrder>
  </b:Source>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5</b:RefOrder>
  </b:Source>
  <b:Source>
    <b:Tag>19_1512r6</b:Tag>
    <b:SourceType>JournalArticle</b:SourceType>
    <b:Guid>{CD4E4B37-6167-48A2-B8D7-D1D7D94B3D47}</b:Guid>
    <b:Author>
      <b:Author>
        <b:Corporate>Rojan Chitrakar (Panasonic)</b:Corporate>
      </b:Author>
    </b:Author>
    <b:Title>Multi-link acknowledgment</b:Title>
    <b:JournalName>19/1512r6</b:JournalName>
    <b:Year>November 2019</b:Year>
    <b:RefOrder>121</b:RefOrder>
  </b:Source>
  <b:Source>
    <b:Tag>19_1591r5</b:Tag>
    <b:SourceType>JournalArticle</b:SourceType>
    <b:Guid>{A2845CD3-3AA3-41CC-B53B-EE21316E6A79}</b:Guid>
    <b:Author>
      <b:Author>
        <b:Corporate>Yuchen Guo (Huawei)</b:Corporate>
      </b:Author>
    </b:Author>
    <b:Title>BA setup for multi-link aggregation</b:Title>
    <b:JournalName>19/1591r5</b:JournalName>
    <b:Year>January 2020</b:Year>
    <b:RefOrder>122</b:RefOrder>
  </b:Source>
  <b:Source>
    <b:Tag>20_0024r2</b:Tag>
    <b:SourceType>JournalArticle</b:SourceType>
    <b:Guid>{28642528-97B4-4F74-B82B-6AC4EBEC18F1}</b:Guid>
    <b:Author>
      <b:Author>
        <b:Corporate>Abhishek Patil (Qualcomm)</b:Corporate>
      </b:Author>
    </b:Author>
    <b:Title>MLO: acknowledgement procedure</b:Title>
    <b:JournalName>20/0024r2</b:JournalName>
    <b:Year>April 2020</b:Year>
    <b:RefOrder>126</b:RefOrder>
  </b:Source>
  <b:Source>
    <b:Tag>19_1544r5</b:Tag>
    <b:SourceType>JournalArticle</b:SourceType>
    <b:Guid>{8A08553A-84F6-48D3-8EB0-725C7452BC40}</b:Guid>
    <b:Author>
      <b:Author>
        <b:Corporate>Alexander Min (Intel)</b:Corporate>
      </b:Author>
    </b:Author>
    <b:Title>Multi-link power save operation </b:Title>
    <b:JournalName>19/1544r5</b:JournalName>
    <b:Year>January 2020</b:Year>
    <b:RefOrder>133</b:RefOrder>
  </b:Source>
  <b:Source>
    <b:Tag>19_1528r5</b:Tag>
    <b:SourceType>JournalArticle</b:SourceType>
    <b:Guid>{82A49C18-D4C9-4B2D-9949-CC7AF32C5CD0}</b:Guid>
    <b:Author>
      <b:Author>
        <b:Corporate>Abhishek Patil (Qualcomm)</b:Corporate>
      </b:Author>
    </b:Author>
    <b:Title>Multi-link: link management</b:Title>
    <b:JournalName>19/1528r5</b:JournalName>
    <b:Year>January 2020</b:Year>
    <b:RefOrder>117</b:RefOrder>
  </b:Source>
  <b:Source>
    <b:Tag>19_1988r2</b:Tag>
    <b:SourceType>JournalArticle</b:SourceType>
    <b:Guid>{60CDBB2C-7AEF-401E-91E2-3E14EB45DAF2}</b:Guid>
    <b:Author>
      <b:Author>
        <b:Corporate>Ming Gan (Huawei)</b:Corporate>
      </b:Author>
    </b:Author>
    <b:Title>Power save for multi-link</b:Title>
    <b:JournalName>19/1988r2</b:JournalName>
    <b:Year>May 2020</b:Year>
    <b:RefOrder>141</b:RefOrder>
  </b:Source>
  <b:Source>
    <b:Tag>20_0392r2</b:Tag>
    <b:SourceType>JournalArticle</b:SourceType>
    <b:Guid>{8B2A97BC-29C2-4EBA-AE43-808F7E09F098}</b:Guid>
    <b:Author>
      <b:Author>
        <b:Corporate>Laurent Cariou (Intel)</b:Corporate>
      </b:Author>
    </b:Author>
    <b:Title>MLD max BSS idle period</b:Title>
    <b:JournalName>20/0392r2</b:JournalName>
    <b:Year>March 2020</b:Year>
    <b:RefOrder>142</b:RefOrder>
  </b:Source>
  <b:Source>
    <b:Tag>19_1526r3</b:Tag>
    <b:SourceType>JournalArticle</b:SourceType>
    <b:Guid>{9902F647-CDBF-4721-BE5B-6ED36DCF1BBC}</b:Guid>
    <b:Author>
      <b:Author>
        <b:Corporate>Abhishek Patil (Qualcomm)</b:Corporate>
      </b:Author>
    </b:Author>
    <b:Title>Multi-link operation: anchor channel</b:Title>
    <b:JournalName>19/1526r3</b:JournalName>
    <b:Year>January 2020</b:Year>
    <b:RefOrder>137</b:RefOrder>
  </b:Source>
</b:Sources>
</file>

<file path=customXml/itemProps1.xml><?xml version="1.0" encoding="utf-8"?>
<ds:datastoreItem xmlns:ds="http://schemas.openxmlformats.org/officeDocument/2006/customXml" ds:itemID="{2984E61C-CD2F-453C-83D0-5A463C37E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0</TotalTime>
  <Pages>13</Pages>
  <Words>3477</Words>
  <Characters>19824</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Qualcomm</Company>
  <LinksUpToDate>false</LinksUpToDate>
  <CharactersWithSpaces>23255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Submission</dc:subject>
  <dc:creator>appatil@qti.qualcomm.com</dc:creator>
  <cp:keywords/>
  <dc:description/>
  <cp:lastModifiedBy>Liwen Chu</cp:lastModifiedBy>
  <cp:revision>3</cp:revision>
  <cp:lastPrinted>2014-09-06T00:13:00Z</cp:lastPrinted>
  <dcterms:created xsi:type="dcterms:W3CDTF">2022-01-24T00:08:00Z</dcterms:created>
  <dcterms:modified xsi:type="dcterms:W3CDTF">2022-01-24T03:40:00Z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82742520-960f-432f-beb4-5a6938a5c155</vt:lpwstr>
  </property>
  <property fmtid="{D5CDD505-2E9C-101B-9397-08002B2CF9AE}" pid="4" name="CTP_BU">
    <vt:lpwstr>TSCG CENTRAL GROUP</vt:lpwstr>
  </property>
  <property fmtid="{D5CDD505-2E9C-101B-9397-08002B2CF9AE}" pid="5" name="CTP_TimeStamp">
    <vt:lpwstr>2020-08-06 16:11:59Z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y fmtid="{D5CDD505-2E9C-101B-9397-08002B2CF9AE}" pid="10" name="MSIP_Label_9aa06179-68b3-4e2b-b09b-a2424735516b_Enabled">
    <vt:lpwstr>True</vt:lpwstr>
  </property>
  <property fmtid="{D5CDD505-2E9C-101B-9397-08002B2CF9AE}" pid="11" name="MSIP_Label_9aa06179-68b3-4e2b-b09b-a2424735516b_SiteId">
    <vt:lpwstr>46c98d88-e344-4ed4-8496-4ed7712e255d</vt:lpwstr>
  </property>
  <property fmtid="{D5CDD505-2E9C-101B-9397-08002B2CF9AE}" pid="12" name="MSIP_Label_9aa06179-68b3-4e2b-b09b-a2424735516b_Owner">
    <vt:lpwstr>po-kai.huang@intel.com</vt:lpwstr>
  </property>
  <property fmtid="{D5CDD505-2E9C-101B-9397-08002B2CF9AE}" pid="13" name="MSIP_Label_9aa06179-68b3-4e2b-b09b-a2424735516b_SetDate">
    <vt:lpwstr>2021-09-16T20:36:47.7676300Z</vt:lpwstr>
  </property>
  <property fmtid="{D5CDD505-2E9C-101B-9397-08002B2CF9AE}" pid="14" name="MSIP_Label_9aa06179-68b3-4e2b-b09b-a2424735516b_Name">
    <vt:lpwstr>Intel Confidential</vt:lpwstr>
  </property>
  <property fmtid="{D5CDD505-2E9C-101B-9397-08002B2CF9AE}" pid="15" name="MSIP_Label_9aa06179-68b3-4e2b-b09b-a2424735516b_Application">
    <vt:lpwstr>Microsoft Azure Information Protection</vt:lpwstr>
  </property>
  <property fmtid="{D5CDD505-2E9C-101B-9397-08002B2CF9AE}" pid="16" name="MSIP_Label_9aa06179-68b3-4e2b-b09b-a2424735516b_ActionId">
    <vt:lpwstr>21400bcd-c54c-4482-952d-ce7fe52aa334</vt:lpwstr>
  </property>
  <property fmtid="{D5CDD505-2E9C-101B-9397-08002B2CF9AE}" pid="17" name="MSIP_Label_9aa06179-68b3-4e2b-b09b-a2424735516b_Extended_MSFT_Method">
    <vt:lpwstr>Automatic</vt:lpwstr>
  </property>
  <property fmtid="{D5CDD505-2E9C-101B-9397-08002B2CF9AE}" pid="18" name="Sensitivity">
    <vt:lpwstr>Intel Confidential</vt:lpwstr>
  </property>
</Properties>
</file>