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20828BFF" w:rsidR="00B6527E" w:rsidRPr="0038212E" w:rsidRDefault="009F02E9" w:rsidP="003E4ABA">
            <w:pPr>
              <w:pStyle w:val="T2"/>
              <w:rPr>
                <w:sz w:val="18"/>
                <w:szCs w:val="18"/>
              </w:rPr>
            </w:pPr>
            <w:r>
              <w:rPr>
                <w:sz w:val="18"/>
                <w:szCs w:val="18"/>
              </w:rPr>
              <w:t>CC36 comment resolution</w:t>
            </w:r>
            <w:r w:rsidR="006B25A4">
              <w:rPr>
                <w:sz w:val="18"/>
                <w:szCs w:val="18"/>
              </w:rPr>
              <w:t xml:space="preserve"> </w:t>
            </w:r>
            <w:r w:rsidR="0008155F">
              <w:rPr>
                <w:sz w:val="18"/>
                <w:szCs w:val="18"/>
              </w:rPr>
              <w:t xml:space="preserve">subclause </w:t>
            </w:r>
            <w:r w:rsidR="006B25A4">
              <w:rPr>
                <w:sz w:val="18"/>
                <w:szCs w:val="18"/>
              </w:rPr>
              <w:t>35.3.7.2</w:t>
            </w:r>
          </w:p>
        </w:tc>
      </w:tr>
      <w:tr w:rsidR="00B6527E" w:rsidRPr="0038212E" w14:paraId="25960C30" w14:textId="77777777" w:rsidTr="001968A8">
        <w:trPr>
          <w:trHeight w:val="359"/>
          <w:jc w:val="center"/>
        </w:trPr>
        <w:tc>
          <w:tcPr>
            <w:tcW w:w="9576" w:type="dxa"/>
            <w:gridSpan w:val="5"/>
            <w:vAlign w:val="center"/>
          </w:tcPr>
          <w:p w14:paraId="5C4A3311" w14:textId="6C9641E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B751FB">
              <w:rPr>
                <w:b w:val="0"/>
                <w:sz w:val="18"/>
                <w:szCs w:val="18"/>
              </w:rPr>
              <w:t>2021-10-22</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6E4780D1" w:rsidR="009F02E9" w:rsidRDefault="009F02E9" w:rsidP="00440001">
      <w:pPr>
        <w:rPr>
          <w:sz w:val="21"/>
          <w:szCs w:val="21"/>
        </w:rPr>
      </w:pPr>
      <w:r>
        <w:rPr>
          <w:lang w:eastAsia="ko-KR"/>
        </w:rPr>
        <w:tab/>
      </w:r>
      <w:r w:rsidR="009D7B09">
        <w:rPr>
          <w:sz w:val="21"/>
          <w:szCs w:val="21"/>
        </w:rPr>
        <w:t>4111, 5167, 7603, 7604, 7605, 4119, 5</w:t>
      </w:r>
      <w:r w:rsidR="006F5C62">
        <w:rPr>
          <w:sz w:val="21"/>
          <w:szCs w:val="21"/>
        </w:rPr>
        <w:t>72</w:t>
      </w:r>
      <w:r w:rsidR="009D7B09">
        <w:rPr>
          <w:sz w:val="21"/>
          <w:szCs w:val="21"/>
        </w:rPr>
        <w:t>6, 4746, 5146, 5688</w:t>
      </w:r>
      <w:r w:rsidR="002E213C">
        <w:rPr>
          <w:sz w:val="21"/>
          <w:szCs w:val="21"/>
        </w:rPr>
        <w:t>,</w:t>
      </w:r>
    </w:p>
    <w:p w14:paraId="16EF9362" w14:textId="14845C9F" w:rsidR="002E213C" w:rsidRDefault="002E213C" w:rsidP="00440001">
      <w:pPr>
        <w:rPr>
          <w:sz w:val="21"/>
          <w:szCs w:val="21"/>
        </w:rPr>
      </w:pPr>
      <w:r>
        <w:rPr>
          <w:sz w:val="21"/>
          <w:szCs w:val="21"/>
        </w:rPr>
        <w:tab/>
        <w:t>6489, 7371, 7372, 7413, 7602, 5924, 5988, 6465, 6490, 6623,</w:t>
      </w:r>
    </w:p>
    <w:p w14:paraId="34E20A9E" w14:textId="66758CE5" w:rsidR="002E213C" w:rsidRDefault="002E213C" w:rsidP="00440001">
      <w:pPr>
        <w:rPr>
          <w:lang w:eastAsia="ko-KR"/>
        </w:rPr>
      </w:pPr>
      <w:r>
        <w:rPr>
          <w:sz w:val="21"/>
          <w:szCs w:val="21"/>
        </w:rPr>
        <w:tab/>
        <w:t>6626, 6990</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2C1ACE" w14:paraId="5A4A9CC7" w14:textId="77777777" w:rsidTr="006F5C62">
        <w:trPr>
          <w:trHeight w:val="744"/>
        </w:trPr>
        <w:tc>
          <w:tcPr>
            <w:tcW w:w="630" w:type="dxa"/>
            <w:shd w:val="clear" w:color="auto" w:fill="auto"/>
            <w:noWrap/>
            <w:vAlign w:val="center"/>
          </w:tcPr>
          <w:p w14:paraId="3AF6FF48"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lastRenderedPageBreak/>
              <w:t>CID</w:t>
            </w:r>
          </w:p>
        </w:tc>
        <w:tc>
          <w:tcPr>
            <w:tcW w:w="630" w:type="dxa"/>
            <w:shd w:val="clear" w:color="auto" w:fill="auto"/>
            <w:noWrap/>
            <w:vAlign w:val="center"/>
          </w:tcPr>
          <w:p w14:paraId="30AC2DA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PP</w:t>
            </w:r>
          </w:p>
        </w:tc>
        <w:tc>
          <w:tcPr>
            <w:tcW w:w="810" w:type="dxa"/>
            <w:shd w:val="clear" w:color="auto" w:fill="auto"/>
            <w:noWrap/>
            <w:vAlign w:val="center"/>
          </w:tcPr>
          <w:p w14:paraId="5860E205"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LL</w:t>
            </w:r>
          </w:p>
        </w:tc>
        <w:tc>
          <w:tcPr>
            <w:tcW w:w="1652" w:type="dxa"/>
            <w:shd w:val="clear" w:color="auto" w:fill="auto"/>
            <w:noWrap/>
            <w:vAlign w:val="bottom"/>
          </w:tcPr>
          <w:p w14:paraId="17CBBF0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Comment</w:t>
            </w:r>
          </w:p>
        </w:tc>
        <w:tc>
          <w:tcPr>
            <w:tcW w:w="2220" w:type="dxa"/>
            <w:shd w:val="clear" w:color="auto" w:fill="auto"/>
            <w:noWrap/>
            <w:vAlign w:val="bottom"/>
          </w:tcPr>
          <w:p w14:paraId="7E6CF20B"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Proposed Change</w:t>
            </w:r>
          </w:p>
        </w:tc>
        <w:tc>
          <w:tcPr>
            <w:tcW w:w="3656" w:type="dxa"/>
            <w:shd w:val="clear" w:color="auto" w:fill="auto"/>
            <w:vAlign w:val="center"/>
          </w:tcPr>
          <w:p w14:paraId="348E8329" w14:textId="77777777" w:rsidR="009F02E9" w:rsidRPr="002C1ACE" w:rsidRDefault="009F02E9" w:rsidP="009C1CC3">
            <w:pPr>
              <w:jc w:val="center"/>
              <w:rPr>
                <w:rFonts w:eastAsia="Times New Roman"/>
                <w:color w:val="000000"/>
                <w:sz w:val="18"/>
                <w:szCs w:val="18"/>
                <w:lang w:val="en-US"/>
              </w:rPr>
            </w:pPr>
            <w:r w:rsidRPr="002C1ACE">
              <w:rPr>
                <w:rFonts w:eastAsia="Times New Roman"/>
                <w:color w:val="000000"/>
                <w:sz w:val="18"/>
                <w:szCs w:val="18"/>
                <w:lang w:val="en-US"/>
              </w:rPr>
              <w:t>Resolution</w:t>
            </w:r>
          </w:p>
        </w:tc>
      </w:tr>
      <w:tr w:rsidR="00FD49DD" w:rsidRPr="002C1ACE" w14:paraId="5A858FB8" w14:textId="77777777" w:rsidTr="006F5C62">
        <w:trPr>
          <w:trHeight w:val="744"/>
        </w:trPr>
        <w:tc>
          <w:tcPr>
            <w:tcW w:w="630" w:type="dxa"/>
            <w:shd w:val="clear" w:color="auto" w:fill="auto"/>
            <w:noWrap/>
          </w:tcPr>
          <w:p w14:paraId="259270D9" w14:textId="19A3F453" w:rsidR="00FD49DD" w:rsidRPr="002C1ACE" w:rsidRDefault="00FD49DD" w:rsidP="00FD49DD">
            <w:pPr>
              <w:jc w:val="left"/>
              <w:rPr>
                <w:sz w:val="18"/>
                <w:szCs w:val="18"/>
              </w:rPr>
            </w:pPr>
            <w:r w:rsidRPr="002C1ACE">
              <w:rPr>
                <w:rFonts w:ascii="Arial" w:hAnsi="Arial" w:cs="Arial"/>
                <w:sz w:val="18"/>
                <w:szCs w:val="18"/>
              </w:rPr>
              <w:t>4111</w:t>
            </w:r>
          </w:p>
        </w:tc>
        <w:tc>
          <w:tcPr>
            <w:tcW w:w="630" w:type="dxa"/>
            <w:shd w:val="clear" w:color="auto" w:fill="auto"/>
            <w:noWrap/>
          </w:tcPr>
          <w:p w14:paraId="7DFFEF0C" w14:textId="07857D0A"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82A4BB" w14:textId="271AA8EC" w:rsidR="00FD49DD" w:rsidRPr="002C1ACE" w:rsidRDefault="00FD49DD" w:rsidP="00FD49DD">
            <w:pPr>
              <w:jc w:val="left"/>
              <w:rPr>
                <w:rFonts w:ascii="Arial" w:hAnsi="Arial" w:cs="Arial"/>
                <w:sz w:val="18"/>
                <w:szCs w:val="18"/>
              </w:rPr>
            </w:pPr>
            <w:r w:rsidRPr="002C1ACE">
              <w:rPr>
                <w:rFonts w:ascii="Arial" w:hAnsi="Arial" w:cs="Arial"/>
                <w:sz w:val="18"/>
                <w:szCs w:val="18"/>
              </w:rPr>
              <w:t>37</w:t>
            </w:r>
          </w:p>
        </w:tc>
        <w:tc>
          <w:tcPr>
            <w:tcW w:w="1652" w:type="dxa"/>
            <w:shd w:val="clear" w:color="auto" w:fill="auto"/>
            <w:noWrap/>
          </w:tcPr>
          <w:p w14:paraId="54F6800F" w14:textId="19548D1D" w:rsidR="00FD49DD" w:rsidRPr="002C1ACE" w:rsidRDefault="00FD49DD" w:rsidP="00FD49DD">
            <w:pPr>
              <w:jc w:val="left"/>
              <w:rPr>
                <w:rFonts w:ascii="Arial" w:hAnsi="Arial" w:cs="Arial"/>
                <w:sz w:val="18"/>
                <w:szCs w:val="18"/>
              </w:rPr>
            </w:pPr>
            <w:r w:rsidRPr="002C1ACE">
              <w:rPr>
                <w:rFonts w:ascii="Arial" w:hAnsi="Arial" w:cs="Arial"/>
                <w:sz w:val="18"/>
                <w:szCs w:val="18"/>
              </w:rPr>
              <w:t>Clause 35.3.7.2 should be moved out of MLO clause (i.e., 35.3) since the contents apply to all EHT STAs</w:t>
            </w:r>
          </w:p>
        </w:tc>
        <w:tc>
          <w:tcPr>
            <w:tcW w:w="2220" w:type="dxa"/>
            <w:shd w:val="clear" w:color="auto" w:fill="auto"/>
            <w:noWrap/>
          </w:tcPr>
          <w:p w14:paraId="0F9BAF65" w14:textId="5BB65F3C"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Make clause 35.3.7.2 a subclause of clause 35. Move the contents of clause 35.3.7.1.1 (General) to clause 35.3.7 and remove the titles 35.3.7.1.1 General and 35.3.7.1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 Rename clause 35.3.7 as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w:t>
            </w:r>
          </w:p>
        </w:tc>
        <w:tc>
          <w:tcPr>
            <w:tcW w:w="3656" w:type="dxa"/>
            <w:shd w:val="clear" w:color="auto" w:fill="auto"/>
            <w:vAlign w:val="center"/>
          </w:tcPr>
          <w:p w14:paraId="618BF046"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635F9325" w14:textId="77777777" w:rsidR="00043F69" w:rsidRPr="002C1ACE" w:rsidRDefault="00043F69" w:rsidP="00FD49DD">
            <w:pPr>
              <w:jc w:val="left"/>
              <w:rPr>
                <w:rFonts w:eastAsia="Times New Roman"/>
                <w:color w:val="000000"/>
                <w:sz w:val="18"/>
                <w:szCs w:val="18"/>
                <w:lang w:val="en-US"/>
              </w:rPr>
            </w:pPr>
          </w:p>
          <w:p w14:paraId="66901740" w14:textId="77777777" w:rsidR="00043F69"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Discussion: Some content</w:t>
            </w:r>
            <w:r w:rsidR="00AE6B0A">
              <w:rPr>
                <w:rFonts w:eastAsia="Times New Roman"/>
                <w:color w:val="000000"/>
                <w:sz w:val="18"/>
                <w:szCs w:val="18"/>
                <w:lang w:val="en-US"/>
              </w:rPr>
              <w:t xml:space="preserve"> (single transmitting buffer within a MLD)</w:t>
            </w:r>
            <w:r w:rsidRPr="002C1ACE">
              <w:rPr>
                <w:rFonts w:eastAsia="Times New Roman"/>
                <w:color w:val="000000"/>
                <w:sz w:val="18"/>
                <w:szCs w:val="18"/>
                <w:lang w:val="en-US"/>
              </w:rPr>
              <w:t xml:space="preserve"> in 35.3.7.2 is related to MLD operation and some content </w:t>
            </w:r>
            <w:r w:rsidR="00AE6B0A">
              <w:rPr>
                <w:rFonts w:eastAsia="Times New Roman"/>
                <w:color w:val="000000"/>
                <w:sz w:val="18"/>
                <w:szCs w:val="18"/>
                <w:lang w:val="en-US"/>
              </w:rPr>
              <w:t xml:space="preserve">(new BA bitmap size) </w:t>
            </w:r>
            <w:r w:rsidRPr="002C1ACE">
              <w:rPr>
                <w:rFonts w:eastAsia="Times New Roman"/>
                <w:color w:val="000000"/>
                <w:sz w:val="18"/>
                <w:szCs w:val="18"/>
                <w:lang w:val="en-US"/>
              </w:rPr>
              <w:t xml:space="preserve">in 35.3.7.2 </w:t>
            </w:r>
            <w:r w:rsidR="00AE6B0A">
              <w:rPr>
                <w:rFonts w:eastAsia="Times New Roman"/>
                <w:color w:val="000000"/>
                <w:sz w:val="18"/>
                <w:szCs w:val="18"/>
                <w:lang w:val="en-US"/>
              </w:rPr>
              <w:t>is</w:t>
            </w:r>
            <w:r w:rsidRPr="002C1ACE">
              <w:rPr>
                <w:rFonts w:eastAsia="Times New Roman"/>
                <w:color w:val="000000"/>
                <w:sz w:val="18"/>
                <w:szCs w:val="18"/>
                <w:lang w:val="en-US"/>
              </w:rPr>
              <w:t xml:space="preserve"> related to link level operation. </w:t>
            </w:r>
          </w:p>
          <w:p w14:paraId="593F92D6" w14:textId="77777777" w:rsidR="007F7E82" w:rsidRDefault="007F7E82" w:rsidP="00FD49DD">
            <w:pPr>
              <w:jc w:val="left"/>
              <w:rPr>
                <w:rFonts w:eastAsia="Times New Roman"/>
                <w:color w:val="000000"/>
                <w:sz w:val="18"/>
                <w:szCs w:val="18"/>
                <w:lang w:val="en-US"/>
              </w:rPr>
            </w:pPr>
          </w:p>
          <w:p w14:paraId="62A47767" w14:textId="0EF962F1"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4111.</w:t>
            </w:r>
          </w:p>
        </w:tc>
      </w:tr>
      <w:tr w:rsidR="00C42E66" w:rsidRPr="002C1ACE" w14:paraId="14CF7AFB" w14:textId="77777777" w:rsidTr="006F5C62">
        <w:trPr>
          <w:trHeight w:val="744"/>
        </w:trPr>
        <w:tc>
          <w:tcPr>
            <w:tcW w:w="630" w:type="dxa"/>
            <w:shd w:val="clear" w:color="auto" w:fill="auto"/>
            <w:noWrap/>
          </w:tcPr>
          <w:p w14:paraId="498AD210" w14:textId="2A695831" w:rsidR="00C42E66" w:rsidRPr="002C1ACE" w:rsidRDefault="00C42E66" w:rsidP="00C42E66">
            <w:pPr>
              <w:jc w:val="left"/>
              <w:rPr>
                <w:rFonts w:ascii="Arial" w:hAnsi="Arial" w:cs="Arial"/>
                <w:sz w:val="18"/>
                <w:szCs w:val="18"/>
              </w:rPr>
            </w:pPr>
            <w:r w:rsidRPr="002C1ACE">
              <w:rPr>
                <w:rFonts w:ascii="Arial" w:hAnsi="Arial" w:cs="Arial"/>
                <w:sz w:val="18"/>
                <w:szCs w:val="18"/>
              </w:rPr>
              <w:t>5167</w:t>
            </w:r>
          </w:p>
        </w:tc>
        <w:tc>
          <w:tcPr>
            <w:tcW w:w="630" w:type="dxa"/>
            <w:shd w:val="clear" w:color="auto" w:fill="auto"/>
            <w:noWrap/>
          </w:tcPr>
          <w:p w14:paraId="6DA97B43" w14:textId="266911D1"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EAB62C" w14:textId="27DD3361" w:rsidR="00C42E66" w:rsidRPr="002C1ACE" w:rsidRDefault="00C42E66" w:rsidP="00C42E66">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5C5B8123" w14:textId="6C08C968"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w:t>
            </w:r>
            <w:r w:rsidRPr="002C1ACE">
              <w:rPr>
                <w:rFonts w:ascii="Arial" w:hAnsi="Arial" w:cs="Arial"/>
                <w:sz w:val="18"/>
                <w:szCs w:val="18"/>
              </w:rPr>
              <w:br/>
            </w:r>
            <w:r w:rsidRPr="002C1ACE">
              <w:rPr>
                <w:rFonts w:ascii="Arial" w:hAnsi="Arial" w:cs="Arial"/>
                <w:sz w:val="18"/>
                <w:szCs w:val="18"/>
              </w:rPr>
              <w:br/>
              <w:t xml:space="preserve">This text should not be in the MLD Block Ack procedure (35.3.7). Move this text to the </w:t>
            </w:r>
            <w:proofErr w:type="spellStart"/>
            <w:r w:rsidRPr="002C1ACE">
              <w:rPr>
                <w:rFonts w:ascii="Arial" w:hAnsi="Arial" w:cs="Arial"/>
                <w:sz w:val="18"/>
                <w:szCs w:val="18"/>
              </w:rPr>
              <w:t>geneneral</w:t>
            </w:r>
            <w:proofErr w:type="spellEnd"/>
            <w:r w:rsidRPr="002C1ACE">
              <w:rPr>
                <w:rFonts w:ascii="Arial" w:hAnsi="Arial" w:cs="Arial"/>
                <w:sz w:val="18"/>
                <w:szCs w:val="18"/>
              </w:rPr>
              <w:t xml:space="preserve"> EHT AP </w:t>
            </w:r>
            <w:proofErr w:type="spellStart"/>
            <w:r w:rsidRPr="002C1ACE">
              <w:rPr>
                <w:rFonts w:ascii="Arial" w:hAnsi="Arial" w:cs="Arial"/>
                <w:sz w:val="18"/>
                <w:szCs w:val="18"/>
              </w:rPr>
              <w:t>behavior</w:t>
            </w:r>
            <w:proofErr w:type="spellEnd"/>
          </w:p>
        </w:tc>
        <w:tc>
          <w:tcPr>
            <w:tcW w:w="2220" w:type="dxa"/>
            <w:shd w:val="clear" w:color="auto" w:fill="auto"/>
            <w:noWrap/>
          </w:tcPr>
          <w:p w14:paraId="3D75FCAC" w14:textId="28238B53" w:rsidR="00C42E66" w:rsidRPr="002C1ACE" w:rsidRDefault="00C42E66" w:rsidP="00C42E66">
            <w:pPr>
              <w:jc w:val="left"/>
              <w:rPr>
                <w:rFonts w:ascii="Arial" w:hAnsi="Arial" w:cs="Arial"/>
                <w:sz w:val="18"/>
                <w:szCs w:val="18"/>
              </w:rPr>
            </w:pPr>
            <w:r w:rsidRPr="002C1ACE">
              <w:rPr>
                <w:rFonts w:ascii="Arial" w:hAnsi="Arial" w:cs="Arial"/>
                <w:sz w:val="18"/>
                <w:szCs w:val="18"/>
              </w:rPr>
              <w:t>As in the comment</w:t>
            </w:r>
          </w:p>
        </w:tc>
        <w:tc>
          <w:tcPr>
            <w:tcW w:w="3656" w:type="dxa"/>
            <w:shd w:val="clear" w:color="auto" w:fill="auto"/>
            <w:vAlign w:val="center"/>
          </w:tcPr>
          <w:p w14:paraId="7A26F90C" w14:textId="77777777" w:rsidR="00C42E66"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Revised</w:t>
            </w:r>
          </w:p>
          <w:p w14:paraId="1430E5FB" w14:textId="77777777" w:rsidR="00AE6B0A" w:rsidRDefault="00AE6B0A" w:rsidP="00C42E66">
            <w:pPr>
              <w:jc w:val="left"/>
              <w:rPr>
                <w:rFonts w:eastAsia="Times New Roman"/>
                <w:color w:val="000000"/>
                <w:sz w:val="18"/>
                <w:szCs w:val="18"/>
                <w:lang w:val="en-US"/>
              </w:rPr>
            </w:pPr>
          </w:p>
          <w:p w14:paraId="089E4CB2" w14:textId="77777777" w:rsidR="00AE6B0A" w:rsidRDefault="00AE6B0A" w:rsidP="00C42E6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28CBEE51" w14:textId="77777777" w:rsidR="007F7E82" w:rsidRDefault="007F7E82" w:rsidP="00C42E66">
            <w:pPr>
              <w:jc w:val="left"/>
              <w:rPr>
                <w:rFonts w:eastAsia="Times New Roman"/>
                <w:color w:val="000000"/>
                <w:sz w:val="18"/>
                <w:szCs w:val="18"/>
                <w:lang w:val="en-US"/>
              </w:rPr>
            </w:pPr>
          </w:p>
          <w:p w14:paraId="726B2DF8" w14:textId="37A18118" w:rsidR="007F7E82" w:rsidRPr="002C1ACE" w:rsidRDefault="007F7E82" w:rsidP="00C42E66">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5</w:t>
            </w:r>
            <w:r w:rsidR="00D46F08">
              <w:rPr>
                <w:rFonts w:eastAsia="Times New Roman"/>
                <w:color w:val="000000"/>
                <w:sz w:val="18"/>
                <w:szCs w:val="18"/>
                <w:lang w:val="en-US"/>
              </w:rPr>
              <w:t>1</w:t>
            </w:r>
            <w:r>
              <w:rPr>
                <w:rFonts w:eastAsia="Times New Roman"/>
                <w:color w:val="000000"/>
                <w:sz w:val="18"/>
                <w:szCs w:val="18"/>
                <w:lang w:val="en-US"/>
              </w:rPr>
              <w:t>67.</w:t>
            </w:r>
          </w:p>
        </w:tc>
      </w:tr>
      <w:tr w:rsidR="002C1ACE" w:rsidRPr="002C1ACE" w14:paraId="14C482D8" w14:textId="77777777" w:rsidTr="006F5C62">
        <w:trPr>
          <w:trHeight w:val="744"/>
        </w:trPr>
        <w:tc>
          <w:tcPr>
            <w:tcW w:w="630" w:type="dxa"/>
            <w:shd w:val="clear" w:color="auto" w:fill="auto"/>
            <w:noWrap/>
          </w:tcPr>
          <w:p w14:paraId="2362B07D" w14:textId="79C2A8C8" w:rsidR="002C1ACE" w:rsidRPr="002C1ACE" w:rsidRDefault="002C1ACE" w:rsidP="002C1ACE">
            <w:pPr>
              <w:jc w:val="left"/>
              <w:rPr>
                <w:rFonts w:ascii="Arial" w:hAnsi="Arial" w:cs="Arial"/>
                <w:sz w:val="18"/>
                <w:szCs w:val="18"/>
              </w:rPr>
            </w:pPr>
            <w:r w:rsidRPr="002C1ACE">
              <w:rPr>
                <w:rFonts w:ascii="Arial" w:hAnsi="Arial" w:cs="Arial"/>
                <w:sz w:val="18"/>
                <w:szCs w:val="18"/>
              </w:rPr>
              <w:t>7603</w:t>
            </w:r>
          </w:p>
        </w:tc>
        <w:tc>
          <w:tcPr>
            <w:tcW w:w="630" w:type="dxa"/>
            <w:shd w:val="clear" w:color="auto" w:fill="auto"/>
            <w:noWrap/>
          </w:tcPr>
          <w:p w14:paraId="1C198195" w14:textId="3BD2050E"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8CE043" w14:textId="0318C26E" w:rsidR="002C1ACE" w:rsidRPr="002C1ACE" w:rsidRDefault="002C1ACE" w:rsidP="002C1ACE">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4C84277B" w14:textId="67E7AF5B" w:rsidR="002C1ACE" w:rsidRPr="002C1ACE" w:rsidRDefault="002C1ACE" w:rsidP="002C1ACE">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 It is better to determine not to use 512 or 1024 bits when the EHT AP requested an HE TB PPDU by a triggering frame that it transmits. It is simpler.</w:t>
            </w:r>
            <w:r w:rsidRPr="002C1ACE">
              <w:rPr>
                <w:rFonts w:ascii="Arial" w:hAnsi="Arial" w:cs="Arial"/>
                <w:sz w:val="18"/>
                <w:szCs w:val="18"/>
              </w:rPr>
              <w:br/>
              <w:t xml:space="preserve">And this statement is not limited under </w:t>
            </w:r>
            <w:r w:rsidRPr="002C1ACE">
              <w:rPr>
                <w:rFonts w:ascii="Arial" w:hAnsi="Arial" w:cs="Arial"/>
                <w:sz w:val="18"/>
                <w:szCs w:val="18"/>
              </w:rPr>
              <w:lastRenderedPageBreak/>
              <w:t>MLO. It can be applied to all EHT STAs. Suggests to generate a new subclause 36.X for EHT acknowledgment procedure and transplant this cited text after modifying as above.</w:t>
            </w:r>
          </w:p>
        </w:tc>
        <w:tc>
          <w:tcPr>
            <w:tcW w:w="2220" w:type="dxa"/>
            <w:shd w:val="clear" w:color="auto" w:fill="auto"/>
            <w:noWrap/>
          </w:tcPr>
          <w:p w14:paraId="04EB7BEB" w14:textId="3E3F1525" w:rsidR="002C1ACE" w:rsidRPr="002C1ACE" w:rsidRDefault="002C1ACE" w:rsidP="002C1ACE">
            <w:pPr>
              <w:jc w:val="left"/>
              <w:rPr>
                <w:rFonts w:ascii="Arial" w:hAnsi="Arial" w:cs="Arial"/>
                <w:sz w:val="18"/>
                <w:szCs w:val="18"/>
              </w:rPr>
            </w:pPr>
            <w:r w:rsidRPr="002C1ACE">
              <w:rPr>
                <w:rFonts w:ascii="Arial" w:hAnsi="Arial" w:cs="Arial"/>
                <w:sz w:val="18"/>
                <w:szCs w:val="18"/>
              </w:rPr>
              <w:lastRenderedPageBreak/>
              <w:t>As in comment.</w:t>
            </w:r>
          </w:p>
        </w:tc>
        <w:tc>
          <w:tcPr>
            <w:tcW w:w="3656" w:type="dxa"/>
            <w:shd w:val="clear" w:color="auto" w:fill="auto"/>
            <w:vAlign w:val="center"/>
          </w:tcPr>
          <w:p w14:paraId="344947B9" w14:textId="77777777" w:rsidR="002C1ACE" w:rsidRDefault="0096213F" w:rsidP="002C1ACE">
            <w:pPr>
              <w:jc w:val="left"/>
              <w:rPr>
                <w:rFonts w:eastAsia="Times New Roman"/>
                <w:color w:val="000000"/>
                <w:sz w:val="18"/>
                <w:szCs w:val="18"/>
                <w:lang w:val="en-US"/>
              </w:rPr>
            </w:pPr>
            <w:r>
              <w:rPr>
                <w:rFonts w:eastAsia="Times New Roman"/>
                <w:color w:val="000000"/>
                <w:sz w:val="18"/>
                <w:szCs w:val="18"/>
                <w:lang w:val="en-US"/>
              </w:rPr>
              <w:t>Revised.</w:t>
            </w:r>
          </w:p>
          <w:p w14:paraId="1F86190A" w14:textId="77777777" w:rsidR="0096213F" w:rsidRDefault="0096213F" w:rsidP="002C1ACE">
            <w:pPr>
              <w:jc w:val="left"/>
              <w:rPr>
                <w:rFonts w:eastAsia="Times New Roman"/>
                <w:color w:val="000000"/>
                <w:sz w:val="18"/>
                <w:szCs w:val="18"/>
                <w:lang w:val="en-US"/>
              </w:rPr>
            </w:pPr>
          </w:p>
          <w:p w14:paraId="3E3D0CD0" w14:textId="12671C98" w:rsidR="0096213F" w:rsidRDefault="0096213F" w:rsidP="002C1ACE">
            <w:pPr>
              <w:jc w:val="left"/>
              <w:rPr>
                <w:rFonts w:eastAsia="Times New Roman"/>
                <w:color w:val="000000"/>
                <w:sz w:val="18"/>
                <w:szCs w:val="18"/>
                <w:lang w:val="en-US"/>
              </w:rPr>
            </w:pPr>
            <w:r>
              <w:rPr>
                <w:rFonts w:eastAsia="Times New Roman"/>
                <w:color w:val="000000"/>
                <w:sz w:val="18"/>
                <w:szCs w:val="18"/>
                <w:lang w:val="en-US"/>
              </w:rPr>
              <w:t xml:space="preserve">Discussion: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64CB134C" w14:textId="77777777" w:rsidR="007F7E82" w:rsidRDefault="007F7E82" w:rsidP="002C1ACE">
            <w:pPr>
              <w:jc w:val="left"/>
              <w:rPr>
                <w:rFonts w:eastAsia="Times New Roman"/>
                <w:color w:val="000000"/>
                <w:sz w:val="18"/>
                <w:szCs w:val="18"/>
                <w:lang w:val="en-US"/>
              </w:rPr>
            </w:pPr>
          </w:p>
          <w:p w14:paraId="58FD9EDE" w14:textId="0B4964A8"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7603.</w:t>
            </w:r>
          </w:p>
        </w:tc>
      </w:tr>
      <w:tr w:rsidR="002C1ACE" w:rsidRPr="002C1ACE" w14:paraId="66764525" w14:textId="77777777" w:rsidTr="006F5C62">
        <w:trPr>
          <w:trHeight w:val="744"/>
        </w:trPr>
        <w:tc>
          <w:tcPr>
            <w:tcW w:w="630" w:type="dxa"/>
            <w:shd w:val="clear" w:color="auto" w:fill="auto"/>
            <w:noWrap/>
          </w:tcPr>
          <w:p w14:paraId="256A681F" w14:textId="151B0A2E" w:rsidR="002C1ACE" w:rsidRPr="002C1ACE" w:rsidRDefault="002C1ACE" w:rsidP="002C1ACE">
            <w:pPr>
              <w:jc w:val="left"/>
              <w:rPr>
                <w:rFonts w:ascii="Arial" w:hAnsi="Arial" w:cs="Arial"/>
                <w:sz w:val="18"/>
                <w:szCs w:val="18"/>
              </w:rPr>
            </w:pPr>
            <w:r w:rsidRPr="002C1ACE">
              <w:rPr>
                <w:rFonts w:ascii="Arial" w:hAnsi="Arial" w:cs="Arial"/>
                <w:sz w:val="18"/>
                <w:szCs w:val="18"/>
              </w:rPr>
              <w:t>7604</w:t>
            </w:r>
          </w:p>
        </w:tc>
        <w:tc>
          <w:tcPr>
            <w:tcW w:w="630" w:type="dxa"/>
            <w:shd w:val="clear" w:color="auto" w:fill="auto"/>
            <w:noWrap/>
          </w:tcPr>
          <w:p w14:paraId="7E2938C9" w14:textId="4962431A"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E747AD2" w14:textId="59B525B8" w:rsidR="002C1ACE" w:rsidRPr="002C1ACE" w:rsidRDefault="002C1ACE" w:rsidP="002C1ACE">
            <w:pPr>
              <w:jc w:val="left"/>
              <w:rPr>
                <w:rFonts w:ascii="Arial" w:hAnsi="Arial" w:cs="Arial"/>
                <w:sz w:val="18"/>
                <w:szCs w:val="18"/>
              </w:rPr>
            </w:pPr>
            <w:r w:rsidRPr="002C1ACE">
              <w:rPr>
                <w:rFonts w:ascii="Arial" w:hAnsi="Arial" w:cs="Arial"/>
                <w:sz w:val="18"/>
                <w:szCs w:val="18"/>
              </w:rPr>
              <w:t>42</w:t>
            </w:r>
          </w:p>
        </w:tc>
        <w:tc>
          <w:tcPr>
            <w:tcW w:w="1652" w:type="dxa"/>
            <w:shd w:val="clear" w:color="auto" w:fill="auto"/>
            <w:noWrap/>
          </w:tcPr>
          <w:p w14:paraId="25989140" w14:textId="1574E58E" w:rsidR="002C1ACE" w:rsidRPr="002C1ACE" w:rsidRDefault="002C1ACE" w:rsidP="002C1ACE">
            <w:pPr>
              <w:jc w:val="left"/>
              <w:rPr>
                <w:rFonts w:ascii="Arial" w:hAnsi="Arial" w:cs="Arial"/>
                <w:sz w:val="18"/>
                <w:szCs w:val="18"/>
              </w:rPr>
            </w:pPr>
            <w:r w:rsidRPr="002C1ACE">
              <w:rPr>
                <w:rFonts w:ascii="Arial" w:hAnsi="Arial" w:cs="Arial"/>
                <w:sz w:val="18"/>
                <w:szCs w:val="18"/>
              </w:rPr>
              <w:t>"The EHT acknowledgment procedure builds on the features defined for HT-immediate block ack (see 10.25.6 (HT-immediate block ack extensions)) and HE acknowledgement (see 26.4 (HE acknowledgment procedure)), with the following extensions:</w:t>
            </w:r>
            <w:r w:rsidRPr="002C1ACE">
              <w:rPr>
                <w:rFonts w:ascii="Arial" w:hAnsi="Arial" w:cs="Arial"/>
                <w:sz w:val="18"/>
                <w:szCs w:val="18"/>
              </w:rPr>
              <w:br/>
              <w:t xml:space="preserve">--Support for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lengths of 512 and 1024"</w:t>
            </w:r>
            <w:r w:rsidRPr="002C1ACE">
              <w:rPr>
                <w:rFonts w:ascii="Arial" w:hAnsi="Arial" w:cs="Arial"/>
                <w:sz w:val="18"/>
                <w:szCs w:val="18"/>
              </w:rPr>
              <w:br/>
              <w:t>This statement is not limited under MLO. It can be applied to all EHT STAs.</w:t>
            </w:r>
          </w:p>
        </w:tc>
        <w:tc>
          <w:tcPr>
            <w:tcW w:w="2220" w:type="dxa"/>
            <w:shd w:val="clear" w:color="auto" w:fill="auto"/>
            <w:noWrap/>
          </w:tcPr>
          <w:p w14:paraId="6908F840" w14:textId="409726AB"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this cited text there.</w:t>
            </w:r>
          </w:p>
        </w:tc>
        <w:tc>
          <w:tcPr>
            <w:tcW w:w="3656" w:type="dxa"/>
            <w:shd w:val="clear" w:color="auto" w:fill="auto"/>
            <w:vAlign w:val="center"/>
          </w:tcPr>
          <w:p w14:paraId="35723306" w14:textId="77777777" w:rsidR="002C1ACE" w:rsidRDefault="00206D10" w:rsidP="002C1ACE">
            <w:pPr>
              <w:jc w:val="left"/>
              <w:rPr>
                <w:rFonts w:eastAsia="Times New Roman"/>
                <w:color w:val="000000"/>
                <w:sz w:val="18"/>
                <w:szCs w:val="18"/>
                <w:lang w:val="en-US"/>
              </w:rPr>
            </w:pPr>
            <w:r>
              <w:rPr>
                <w:rFonts w:eastAsia="Times New Roman"/>
                <w:color w:val="000000"/>
                <w:sz w:val="18"/>
                <w:szCs w:val="18"/>
                <w:lang w:val="en-US"/>
              </w:rPr>
              <w:t>Revised</w:t>
            </w:r>
          </w:p>
          <w:p w14:paraId="49932261" w14:textId="77777777" w:rsidR="00206D10" w:rsidRDefault="00206D10" w:rsidP="002C1ACE">
            <w:pPr>
              <w:jc w:val="left"/>
              <w:rPr>
                <w:rFonts w:eastAsia="Times New Roman"/>
                <w:color w:val="000000"/>
                <w:sz w:val="18"/>
                <w:szCs w:val="18"/>
                <w:lang w:val="en-US"/>
              </w:rPr>
            </w:pPr>
          </w:p>
          <w:p w14:paraId="38CC067E" w14:textId="77777777" w:rsidR="00206D10" w:rsidRDefault="00206D10" w:rsidP="002C1ACE">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5E25DC8B" w14:textId="77777777" w:rsidR="00206D10" w:rsidRDefault="00206D10" w:rsidP="002C1ACE">
            <w:pPr>
              <w:jc w:val="left"/>
              <w:rPr>
                <w:rFonts w:eastAsia="Times New Roman"/>
                <w:color w:val="000000"/>
                <w:sz w:val="18"/>
                <w:szCs w:val="18"/>
                <w:lang w:val="en-US"/>
              </w:rPr>
            </w:pPr>
          </w:p>
          <w:p w14:paraId="18288B57" w14:textId="40CF574B" w:rsidR="00206D10"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7604.</w:t>
            </w:r>
          </w:p>
        </w:tc>
      </w:tr>
      <w:tr w:rsidR="002C1ACE" w:rsidRPr="002C1ACE" w14:paraId="68FEC46A" w14:textId="77777777" w:rsidTr="006F5C62">
        <w:trPr>
          <w:trHeight w:val="744"/>
        </w:trPr>
        <w:tc>
          <w:tcPr>
            <w:tcW w:w="630" w:type="dxa"/>
            <w:shd w:val="clear" w:color="auto" w:fill="auto"/>
            <w:noWrap/>
          </w:tcPr>
          <w:p w14:paraId="4DEAFBF7" w14:textId="01B33CCD" w:rsidR="002C1ACE" w:rsidRPr="002C1ACE" w:rsidRDefault="002C1ACE" w:rsidP="002C1ACE">
            <w:pPr>
              <w:jc w:val="left"/>
              <w:rPr>
                <w:rFonts w:ascii="Arial" w:hAnsi="Arial" w:cs="Arial"/>
                <w:sz w:val="18"/>
                <w:szCs w:val="18"/>
              </w:rPr>
            </w:pPr>
            <w:r w:rsidRPr="002C1ACE">
              <w:rPr>
                <w:rFonts w:ascii="Arial" w:hAnsi="Arial" w:cs="Arial"/>
                <w:sz w:val="18"/>
                <w:szCs w:val="18"/>
              </w:rPr>
              <w:t>7605</w:t>
            </w:r>
          </w:p>
        </w:tc>
        <w:tc>
          <w:tcPr>
            <w:tcW w:w="630" w:type="dxa"/>
            <w:shd w:val="clear" w:color="auto" w:fill="auto"/>
            <w:noWrap/>
          </w:tcPr>
          <w:p w14:paraId="4AD10A9F" w14:textId="54302D4F"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50915213" w14:textId="57470951"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72067459" w14:textId="5B3D3C32" w:rsidR="002C1ACE" w:rsidRPr="002C1ACE" w:rsidRDefault="002C1ACE" w:rsidP="002C1ACE">
            <w:pPr>
              <w:jc w:val="left"/>
              <w:rPr>
                <w:rFonts w:ascii="Arial" w:hAnsi="Arial" w:cs="Arial"/>
                <w:sz w:val="18"/>
                <w:szCs w:val="18"/>
              </w:rPr>
            </w:pPr>
            <w:r w:rsidRPr="002C1ACE">
              <w:rPr>
                <w:rFonts w:ascii="Arial" w:hAnsi="Arial" w:cs="Arial"/>
                <w:sz w:val="18"/>
                <w:szCs w:val="18"/>
              </w:rPr>
              <w:t>The description here is not limited under MLO. It can be applied to all EHT STAs.</w:t>
            </w:r>
          </w:p>
        </w:tc>
        <w:tc>
          <w:tcPr>
            <w:tcW w:w="2220" w:type="dxa"/>
            <w:shd w:val="clear" w:color="auto" w:fill="auto"/>
            <w:noWrap/>
          </w:tcPr>
          <w:p w14:paraId="7CAA652D" w14:textId="573B26D9"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the content of this subclause there.</w:t>
            </w:r>
            <w:r w:rsidRPr="002C1ACE">
              <w:rPr>
                <w:rFonts w:ascii="Arial" w:hAnsi="Arial" w:cs="Arial"/>
                <w:sz w:val="18"/>
                <w:szCs w:val="18"/>
              </w:rPr>
              <w:br/>
              <w:t>By this change, 35.3.7.2 will have a single child subclause, 35.3.7.2.1. So, remove the subclause title 35.3.7.2.1 and transplant the content of 35.3.7.2.1 under 35.3.7.2.</w:t>
            </w:r>
          </w:p>
        </w:tc>
        <w:tc>
          <w:tcPr>
            <w:tcW w:w="3656" w:type="dxa"/>
            <w:shd w:val="clear" w:color="auto" w:fill="auto"/>
            <w:vAlign w:val="center"/>
          </w:tcPr>
          <w:p w14:paraId="20E85E8A"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Revised</w:t>
            </w:r>
          </w:p>
          <w:p w14:paraId="0D7F9BB1" w14:textId="77777777" w:rsidR="0096213F" w:rsidRDefault="0096213F" w:rsidP="0096213F">
            <w:pPr>
              <w:jc w:val="left"/>
              <w:rPr>
                <w:rFonts w:eastAsia="Times New Roman"/>
                <w:color w:val="000000"/>
                <w:sz w:val="18"/>
                <w:szCs w:val="18"/>
                <w:lang w:val="en-US"/>
              </w:rPr>
            </w:pPr>
          </w:p>
          <w:p w14:paraId="73849AAE"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2B1EA596" w14:textId="77777777" w:rsidR="002C1ACE" w:rsidRDefault="002C1ACE" w:rsidP="002C1ACE">
            <w:pPr>
              <w:jc w:val="left"/>
              <w:rPr>
                <w:rFonts w:eastAsia="Times New Roman"/>
                <w:color w:val="000000"/>
                <w:sz w:val="18"/>
                <w:szCs w:val="18"/>
                <w:lang w:val="en-US"/>
              </w:rPr>
            </w:pPr>
          </w:p>
          <w:p w14:paraId="2FF87073" w14:textId="63A2DA49"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7605.</w:t>
            </w:r>
          </w:p>
        </w:tc>
      </w:tr>
      <w:tr w:rsidR="00C42E66" w:rsidRPr="002C1ACE" w14:paraId="6E5ADEE8" w14:textId="77777777" w:rsidTr="006F5C62">
        <w:trPr>
          <w:trHeight w:val="744"/>
        </w:trPr>
        <w:tc>
          <w:tcPr>
            <w:tcW w:w="630" w:type="dxa"/>
            <w:shd w:val="clear" w:color="auto" w:fill="auto"/>
            <w:noWrap/>
          </w:tcPr>
          <w:p w14:paraId="21F66D18" w14:textId="77777777" w:rsidR="00C42E66" w:rsidRPr="002C1ACE" w:rsidRDefault="00C42E66" w:rsidP="00FD49DD">
            <w:pPr>
              <w:jc w:val="left"/>
              <w:rPr>
                <w:rFonts w:ascii="Arial" w:hAnsi="Arial" w:cs="Arial"/>
                <w:sz w:val="18"/>
                <w:szCs w:val="18"/>
              </w:rPr>
            </w:pPr>
          </w:p>
        </w:tc>
        <w:tc>
          <w:tcPr>
            <w:tcW w:w="630" w:type="dxa"/>
            <w:shd w:val="clear" w:color="auto" w:fill="auto"/>
            <w:noWrap/>
          </w:tcPr>
          <w:p w14:paraId="05C3ED84" w14:textId="77777777" w:rsidR="00C42E66" w:rsidRPr="002C1ACE" w:rsidRDefault="00C42E66" w:rsidP="00FD49DD">
            <w:pPr>
              <w:jc w:val="left"/>
              <w:rPr>
                <w:rFonts w:ascii="Arial" w:hAnsi="Arial" w:cs="Arial"/>
                <w:sz w:val="18"/>
                <w:szCs w:val="18"/>
              </w:rPr>
            </w:pPr>
          </w:p>
        </w:tc>
        <w:tc>
          <w:tcPr>
            <w:tcW w:w="810" w:type="dxa"/>
            <w:shd w:val="clear" w:color="auto" w:fill="auto"/>
            <w:noWrap/>
          </w:tcPr>
          <w:p w14:paraId="487B927B" w14:textId="77777777" w:rsidR="00C42E66" w:rsidRPr="002C1ACE" w:rsidRDefault="00C42E66" w:rsidP="00FD49DD">
            <w:pPr>
              <w:jc w:val="left"/>
              <w:rPr>
                <w:rFonts w:ascii="Arial" w:hAnsi="Arial" w:cs="Arial"/>
                <w:sz w:val="18"/>
                <w:szCs w:val="18"/>
              </w:rPr>
            </w:pPr>
          </w:p>
        </w:tc>
        <w:tc>
          <w:tcPr>
            <w:tcW w:w="1652" w:type="dxa"/>
            <w:shd w:val="clear" w:color="auto" w:fill="auto"/>
            <w:noWrap/>
          </w:tcPr>
          <w:p w14:paraId="47AF54FF" w14:textId="77777777" w:rsidR="00C42E66" w:rsidRPr="002C1ACE" w:rsidRDefault="00C42E66" w:rsidP="00FD49DD">
            <w:pPr>
              <w:jc w:val="left"/>
              <w:rPr>
                <w:rFonts w:ascii="Arial" w:hAnsi="Arial" w:cs="Arial"/>
                <w:sz w:val="18"/>
                <w:szCs w:val="18"/>
              </w:rPr>
            </w:pPr>
          </w:p>
        </w:tc>
        <w:tc>
          <w:tcPr>
            <w:tcW w:w="2220" w:type="dxa"/>
            <w:shd w:val="clear" w:color="auto" w:fill="auto"/>
            <w:noWrap/>
          </w:tcPr>
          <w:p w14:paraId="2C5C8C16" w14:textId="77777777" w:rsidR="00C42E66" w:rsidRPr="002C1ACE" w:rsidRDefault="00C42E66" w:rsidP="00FD49DD">
            <w:pPr>
              <w:jc w:val="left"/>
              <w:rPr>
                <w:rFonts w:ascii="Arial" w:hAnsi="Arial" w:cs="Arial"/>
                <w:sz w:val="18"/>
                <w:szCs w:val="18"/>
              </w:rPr>
            </w:pPr>
          </w:p>
        </w:tc>
        <w:tc>
          <w:tcPr>
            <w:tcW w:w="3656" w:type="dxa"/>
            <w:shd w:val="clear" w:color="auto" w:fill="auto"/>
            <w:vAlign w:val="center"/>
          </w:tcPr>
          <w:p w14:paraId="7576EC79" w14:textId="77777777" w:rsidR="00C42E66" w:rsidRPr="002C1ACE" w:rsidRDefault="00C42E66" w:rsidP="00FD49DD">
            <w:pPr>
              <w:jc w:val="left"/>
              <w:rPr>
                <w:rFonts w:eastAsia="Times New Roman"/>
                <w:color w:val="000000"/>
                <w:sz w:val="18"/>
                <w:szCs w:val="18"/>
                <w:lang w:val="en-US"/>
              </w:rPr>
            </w:pPr>
          </w:p>
        </w:tc>
      </w:tr>
      <w:tr w:rsidR="00FD49DD" w:rsidRPr="002C1ACE" w14:paraId="0EE193B9" w14:textId="77777777" w:rsidTr="006F5C62">
        <w:trPr>
          <w:trHeight w:val="744"/>
        </w:trPr>
        <w:tc>
          <w:tcPr>
            <w:tcW w:w="630" w:type="dxa"/>
            <w:shd w:val="clear" w:color="auto" w:fill="auto"/>
            <w:noWrap/>
          </w:tcPr>
          <w:p w14:paraId="16251563" w14:textId="41E0C515" w:rsidR="00FD49DD" w:rsidRPr="002C1ACE" w:rsidRDefault="00FD49DD" w:rsidP="00FD49DD">
            <w:pPr>
              <w:jc w:val="left"/>
              <w:rPr>
                <w:sz w:val="18"/>
                <w:szCs w:val="18"/>
              </w:rPr>
            </w:pPr>
            <w:r w:rsidRPr="002C1ACE">
              <w:rPr>
                <w:rFonts w:ascii="Arial" w:hAnsi="Arial" w:cs="Arial"/>
                <w:sz w:val="18"/>
                <w:szCs w:val="18"/>
              </w:rPr>
              <w:t>4119</w:t>
            </w:r>
          </w:p>
        </w:tc>
        <w:tc>
          <w:tcPr>
            <w:tcW w:w="630" w:type="dxa"/>
            <w:shd w:val="clear" w:color="auto" w:fill="auto"/>
            <w:noWrap/>
          </w:tcPr>
          <w:p w14:paraId="27B233E2" w14:textId="44CF39BB"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7A7D326D" w14:textId="5CE68629" w:rsidR="00FD49DD" w:rsidRPr="002C1ACE" w:rsidRDefault="00FD49DD" w:rsidP="00FD49DD">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30046AD2" w14:textId="7E70687F"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w:t>
            </w:r>
            <w:r w:rsidRPr="002C1ACE">
              <w:rPr>
                <w:rFonts w:ascii="Arial" w:hAnsi="Arial" w:cs="Arial"/>
                <w:sz w:val="18"/>
                <w:szCs w:val="18"/>
              </w:rPr>
              <w:lastRenderedPageBreak/>
              <w:t>STA in the MLD) manages such reception status individually, it should be required for some 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3482D16F" w14:textId="3965B8F6"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254D4226" w14:textId="77777777" w:rsidR="00FD49DD"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3E0D147C" w14:textId="77777777" w:rsidR="009E163B" w:rsidRPr="002C1ACE" w:rsidRDefault="009E163B" w:rsidP="00FD49DD">
            <w:pPr>
              <w:jc w:val="left"/>
              <w:rPr>
                <w:rFonts w:eastAsia="Times New Roman"/>
                <w:color w:val="000000"/>
                <w:sz w:val="18"/>
                <w:szCs w:val="18"/>
                <w:lang w:val="en-US"/>
              </w:rPr>
            </w:pPr>
          </w:p>
          <w:p w14:paraId="6A9EC903" w14:textId="77777777" w:rsidR="0025684A"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5662A3D0" w14:textId="77777777" w:rsidR="0025684A" w:rsidRPr="002C1ACE" w:rsidRDefault="0025684A" w:rsidP="00FD49DD">
            <w:pPr>
              <w:jc w:val="left"/>
              <w:rPr>
                <w:rFonts w:eastAsia="Times New Roman"/>
                <w:color w:val="000000"/>
                <w:sz w:val="18"/>
                <w:szCs w:val="18"/>
                <w:lang w:val="en-US"/>
              </w:rPr>
            </w:pPr>
          </w:p>
          <w:p w14:paraId="3426D601" w14:textId="7F3198BE" w:rsidR="009E163B" w:rsidRPr="002C1ACE" w:rsidRDefault="00CD61C7"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24834B7D" w14:textId="77777777" w:rsidR="00936FC5" w:rsidRPr="002C1ACE" w:rsidRDefault="00936FC5" w:rsidP="00FD49DD">
            <w:pPr>
              <w:jc w:val="left"/>
              <w:rPr>
                <w:rFonts w:eastAsia="Times New Roman"/>
                <w:color w:val="000000"/>
                <w:sz w:val="18"/>
                <w:szCs w:val="18"/>
                <w:lang w:val="en-US"/>
              </w:rPr>
            </w:pPr>
          </w:p>
          <w:p w14:paraId="2C37A2F7" w14:textId="77777777" w:rsidR="00986F83" w:rsidRDefault="00936FC5"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w:t>
            </w:r>
            <w:r w:rsidR="00043F69" w:rsidRPr="002C1ACE">
              <w:rPr>
                <w:rFonts w:eastAsia="Times New Roman"/>
                <w:color w:val="000000"/>
                <w:sz w:val="18"/>
                <w:szCs w:val="18"/>
                <w:lang w:val="en-US"/>
              </w:rPr>
              <w:t xml:space="preserve">the SN of a received frame is more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xml:space="preserve"> + 2^11 and less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the scoreboard context is not changed. With multiple links being used, the acknowledgement information may be wrong</w:t>
            </w:r>
            <w:r w:rsidR="00986F83">
              <w:rPr>
                <w:rFonts w:eastAsia="Times New Roman"/>
                <w:color w:val="000000"/>
                <w:sz w:val="18"/>
                <w:szCs w:val="18"/>
                <w:lang w:val="en-US"/>
              </w:rPr>
              <w:t>. The following is an example:</w:t>
            </w:r>
          </w:p>
          <w:p w14:paraId="6E7FA549" w14:textId="4A870452" w:rsidR="00986F83" w:rsidRPr="00986F83" w:rsidRDefault="00986F83" w:rsidP="00986F83">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4E16285E" w14:textId="0A9B561F" w:rsidR="00936FC5"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777F89C7" w14:textId="5501B14D" w:rsidR="00043F69" w:rsidRDefault="00043F69" w:rsidP="00FD49DD">
            <w:pPr>
              <w:jc w:val="left"/>
              <w:rPr>
                <w:rFonts w:eastAsia="Times New Roman"/>
                <w:color w:val="000000"/>
                <w:sz w:val="18"/>
                <w:szCs w:val="18"/>
                <w:lang w:val="en-US"/>
              </w:rPr>
            </w:pPr>
          </w:p>
          <w:p w14:paraId="3CFBBBD4" w14:textId="19308893" w:rsidR="00D73B4E" w:rsidRPr="002C1ACE" w:rsidRDefault="00D73B4E"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4119</w:t>
            </w:r>
          </w:p>
          <w:p w14:paraId="19A94C52" w14:textId="43177F68" w:rsidR="00043F69" w:rsidRPr="002C1ACE" w:rsidRDefault="00043F69" w:rsidP="00FD49DD">
            <w:pPr>
              <w:jc w:val="left"/>
              <w:rPr>
                <w:rFonts w:eastAsia="Times New Roman"/>
                <w:color w:val="000000"/>
                <w:sz w:val="18"/>
                <w:szCs w:val="18"/>
                <w:lang w:val="en-US"/>
              </w:rPr>
            </w:pPr>
          </w:p>
        </w:tc>
      </w:tr>
      <w:tr w:rsidR="00712115" w:rsidRPr="002C1ACE" w14:paraId="43C2F106" w14:textId="77777777" w:rsidTr="006F5C62">
        <w:trPr>
          <w:trHeight w:val="744"/>
        </w:trPr>
        <w:tc>
          <w:tcPr>
            <w:tcW w:w="630" w:type="dxa"/>
            <w:shd w:val="clear" w:color="auto" w:fill="auto"/>
            <w:noWrap/>
          </w:tcPr>
          <w:p w14:paraId="19A6AF02" w14:textId="2331FB36"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5726</w:t>
            </w:r>
          </w:p>
        </w:tc>
        <w:tc>
          <w:tcPr>
            <w:tcW w:w="630" w:type="dxa"/>
            <w:shd w:val="clear" w:color="auto" w:fill="auto"/>
            <w:noWrap/>
          </w:tcPr>
          <w:p w14:paraId="2A94ADBB" w14:textId="4F7F1212"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4D995C8" w14:textId="58E51301" w:rsidR="00712115" w:rsidRPr="002C1ACE" w:rsidRDefault="00712115" w:rsidP="00712115">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4A53F1FF" w14:textId="6716FEBA"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STA in the MLD) manages such reception status individually, it should be required for some </w:t>
            </w:r>
            <w:r w:rsidRPr="002C1ACE">
              <w:rPr>
                <w:rFonts w:ascii="Arial" w:hAnsi="Arial" w:cs="Arial"/>
                <w:sz w:val="18"/>
                <w:szCs w:val="18"/>
              </w:rPr>
              <w:lastRenderedPageBreak/>
              <w:t>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1177A366" w14:textId="78371EF3"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01E86B7D"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4C705EBF" w14:textId="77777777" w:rsidR="00712115" w:rsidRPr="002C1ACE" w:rsidRDefault="00712115" w:rsidP="00712115">
            <w:pPr>
              <w:jc w:val="left"/>
              <w:rPr>
                <w:rFonts w:eastAsia="Times New Roman"/>
                <w:color w:val="000000"/>
                <w:sz w:val="18"/>
                <w:szCs w:val="18"/>
                <w:lang w:val="en-US"/>
              </w:rPr>
            </w:pPr>
          </w:p>
          <w:p w14:paraId="0DEF920B"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3AC27382" w14:textId="77777777" w:rsidR="00712115" w:rsidRPr="002C1ACE" w:rsidRDefault="00712115" w:rsidP="00712115">
            <w:pPr>
              <w:jc w:val="left"/>
              <w:rPr>
                <w:rFonts w:eastAsia="Times New Roman"/>
                <w:color w:val="000000"/>
                <w:sz w:val="18"/>
                <w:szCs w:val="18"/>
                <w:lang w:val="en-US"/>
              </w:rPr>
            </w:pPr>
          </w:p>
          <w:p w14:paraId="50D60EF4"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w:t>
            </w:r>
            <w:r w:rsidRPr="002C1ACE">
              <w:rPr>
                <w:rFonts w:eastAsia="Times New Roman"/>
                <w:color w:val="000000"/>
                <w:sz w:val="18"/>
                <w:szCs w:val="18"/>
                <w:lang w:val="en-US"/>
              </w:rPr>
              <w:lastRenderedPageBreak/>
              <w:t xml:space="preserve">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3F08807B" w14:textId="77777777" w:rsidR="00712115" w:rsidRPr="002C1ACE" w:rsidRDefault="00712115" w:rsidP="00712115">
            <w:pPr>
              <w:jc w:val="left"/>
              <w:rPr>
                <w:rFonts w:eastAsia="Times New Roman"/>
                <w:color w:val="000000"/>
                <w:sz w:val="18"/>
                <w:szCs w:val="18"/>
                <w:lang w:val="en-US"/>
              </w:rPr>
            </w:pPr>
          </w:p>
          <w:p w14:paraId="4435C05B" w14:textId="77777777"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5D213C72" w14:textId="77777777" w:rsidR="00712115" w:rsidRPr="00986F83" w:rsidRDefault="00712115" w:rsidP="00712115">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5F18D600"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56D6B01D" w14:textId="77777777" w:rsidR="00712115" w:rsidRDefault="00712115" w:rsidP="00712115">
            <w:pPr>
              <w:jc w:val="left"/>
              <w:rPr>
                <w:rFonts w:eastAsia="Times New Roman"/>
                <w:color w:val="000000"/>
                <w:sz w:val="18"/>
                <w:szCs w:val="18"/>
                <w:lang w:val="en-US"/>
              </w:rPr>
            </w:pPr>
          </w:p>
          <w:p w14:paraId="052F3AE1" w14:textId="24A32E69"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w:t>
            </w:r>
            <w:r w:rsidR="007B2DA5">
              <w:rPr>
                <w:rFonts w:eastAsia="Times New Roman"/>
                <w:color w:val="000000"/>
                <w:sz w:val="18"/>
                <w:szCs w:val="18"/>
                <w:lang w:val="en-US"/>
              </w:rPr>
              <w:t>5726</w:t>
            </w:r>
          </w:p>
          <w:p w14:paraId="35C438C7" w14:textId="567EA957" w:rsidR="00712115" w:rsidRPr="002C1ACE" w:rsidRDefault="00712115" w:rsidP="00712115">
            <w:pPr>
              <w:jc w:val="left"/>
              <w:rPr>
                <w:rFonts w:eastAsia="Times New Roman"/>
                <w:color w:val="000000"/>
                <w:sz w:val="18"/>
                <w:szCs w:val="18"/>
                <w:lang w:val="en-US"/>
              </w:rPr>
            </w:pPr>
          </w:p>
        </w:tc>
      </w:tr>
      <w:tr w:rsidR="00712115" w:rsidRPr="002C1ACE" w14:paraId="40AF806B" w14:textId="77777777" w:rsidTr="006F5C62">
        <w:trPr>
          <w:trHeight w:val="744"/>
        </w:trPr>
        <w:tc>
          <w:tcPr>
            <w:tcW w:w="630" w:type="dxa"/>
            <w:shd w:val="clear" w:color="auto" w:fill="auto"/>
            <w:noWrap/>
          </w:tcPr>
          <w:p w14:paraId="20453672" w14:textId="66F5818E" w:rsidR="00712115" w:rsidRPr="002C1ACE" w:rsidRDefault="00712115" w:rsidP="00712115">
            <w:pPr>
              <w:jc w:val="left"/>
              <w:rPr>
                <w:sz w:val="18"/>
                <w:szCs w:val="18"/>
              </w:rPr>
            </w:pPr>
            <w:r w:rsidRPr="002C1ACE">
              <w:rPr>
                <w:rFonts w:ascii="Arial" w:hAnsi="Arial" w:cs="Arial"/>
                <w:sz w:val="18"/>
                <w:szCs w:val="18"/>
              </w:rPr>
              <w:lastRenderedPageBreak/>
              <w:t>4746</w:t>
            </w:r>
          </w:p>
        </w:tc>
        <w:tc>
          <w:tcPr>
            <w:tcW w:w="630" w:type="dxa"/>
            <w:shd w:val="clear" w:color="auto" w:fill="auto"/>
            <w:noWrap/>
          </w:tcPr>
          <w:p w14:paraId="1A466FA9" w14:textId="12B5BAD3"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1B367260" w14:textId="60CCE1A7"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12CE8766" w14:textId="0E7593B5"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This subclause introduces how the responder can signal/indicate the reduced bitmap size. It's a good effort. However, there should be also a </w:t>
            </w:r>
            <w:proofErr w:type="spellStart"/>
            <w:r w:rsidRPr="002C1ACE">
              <w:rPr>
                <w:rFonts w:ascii="Arial" w:hAnsi="Arial" w:cs="Arial"/>
                <w:sz w:val="18"/>
                <w:szCs w:val="18"/>
              </w:rPr>
              <w:t>signaling</w:t>
            </w:r>
            <w:proofErr w:type="spellEnd"/>
            <w:r w:rsidRPr="002C1ACE">
              <w:rPr>
                <w:rFonts w:ascii="Arial" w:hAnsi="Arial" w:cs="Arial"/>
                <w:sz w:val="18"/>
                <w:szCs w:val="18"/>
              </w:rPr>
              <w:t xml:space="preserve"> for the A-MPPDU transmitter to signal what's the </w:t>
            </w:r>
            <w:proofErr w:type="spellStart"/>
            <w:r w:rsidRPr="002C1ACE">
              <w:rPr>
                <w:rFonts w:ascii="Arial" w:hAnsi="Arial" w:cs="Arial"/>
                <w:sz w:val="18"/>
                <w:szCs w:val="18"/>
              </w:rPr>
              <w:t>execpted</w:t>
            </w:r>
            <w:proofErr w:type="spellEnd"/>
            <w:r w:rsidRPr="002C1ACE">
              <w:rPr>
                <w:rFonts w:ascii="Arial" w:hAnsi="Arial" w:cs="Arial"/>
                <w:sz w:val="18"/>
                <w:szCs w:val="18"/>
              </w:rPr>
              <w:t xml:space="preserve"> (reduced) bitmap size to reduce the BA size; doing so also help the NAV setting in the PPDU </w:t>
            </w:r>
            <w:r w:rsidRPr="002C1ACE">
              <w:rPr>
                <w:rFonts w:ascii="Arial" w:hAnsi="Arial" w:cs="Arial"/>
                <w:sz w:val="18"/>
                <w:szCs w:val="18"/>
              </w:rPr>
              <w:lastRenderedPageBreak/>
              <w:t>carrying the A-MPDU and the actual used time to be consistent.</w:t>
            </w:r>
          </w:p>
        </w:tc>
        <w:tc>
          <w:tcPr>
            <w:tcW w:w="2220" w:type="dxa"/>
            <w:shd w:val="clear" w:color="auto" w:fill="auto"/>
            <w:noWrap/>
          </w:tcPr>
          <w:p w14:paraId="182D0237" w14:textId="4FB02E2A"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As commented</w:t>
            </w:r>
          </w:p>
        </w:tc>
        <w:tc>
          <w:tcPr>
            <w:tcW w:w="3656" w:type="dxa"/>
            <w:shd w:val="clear" w:color="auto" w:fill="auto"/>
            <w:vAlign w:val="center"/>
          </w:tcPr>
          <w:p w14:paraId="781EDD8E"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07851E9E" w14:textId="77777777" w:rsidR="00712115" w:rsidRPr="002C1ACE" w:rsidRDefault="00712115" w:rsidP="00712115">
            <w:pPr>
              <w:jc w:val="left"/>
              <w:rPr>
                <w:rFonts w:eastAsia="Times New Roman"/>
                <w:color w:val="000000"/>
                <w:sz w:val="18"/>
                <w:szCs w:val="18"/>
                <w:lang w:val="en-US"/>
              </w:rPr>
            </w:pPr>
          </w:p>
          <w:p w14:paraId="11BAA743" w14:textId="6E33BFC4"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introducing such </w:t>
            </w:r>
            <w:proofErr w:type="spellStart"/>
            <w:r w:rsidRPr="002C1ACE">
              <w:rPr>
                <w:rFonts w:eastAsia="Times New Roman"/>
                <w:color w:val="000000"/>
                <w:sz w:val="18"/>
                <w:szCs w:val="18"/>
                <w:lang w:val="en-US"/>
              </w:rPr>
              <w:t>signaing</w:t>
            </w:r>
            <w:proofErr w:type="spellEnd"/>
            <w:r w:rsidRPr="002C1ACE">
              <w:rPr>
                <w:rFonts w:eastAsia="Times New Roman"/>
                <w:color w:val="000000"/>
                <w:sz w:val="18"/>
                <w:szCs w:val="18"/>
                <w:lang w:val="en-US"/>
              </w:rPr>
              <w:t xml:space="preserve"> makes the implementation of the recipient of A-MPDU complicated.</w:t>
            </w:r>
          </w:p>
        </w:tc>
      </w:tr>
      <w:tr w:rsidR="00712115" w:rsidRPr="002C1ACE" w14:paraId="16FCE664" w14:textId="77777777" w:rsidTr="006F5C62">
        <w:trPr>
          <w:trHeight w:val="744"/>
        </w:trPr>
        <w:tc>
          <w:tcPr>
            <w:tcW w:w="630" w:type="dxa"/>
            <w:shd w:val="clear" w:color="auto" w:fill="auto"/>
            <w:noWrap/>
          </w:tcPr>
          <w:p w14:paraId="0137B3CF" w14:textId="73781700" w:rsidR="00712115" w:rsidRPr="002C1ACE" w:rsidRDefault="00712115" w:rsidP="00712115">
            <w:pPr>
              <w:jc w:val="left"/>
              <w:rPr>
                <w:sz w:val="18"/>
                <w:szCs w:val="18"/>
              </w:rPr>
            </w:pPr>
            <w:r w:rsidRPr="002C1ACE">
              <w:rPr>
                <w:rFonts w:ascii="Arial" w:hAnsi="Arial" w:cs="Arial"/>
                <w:sz w:val="18"/>
                <w:szCs w:val="18"/>
              </w:rPr>
              <w:t>5146</w:t>
            </w:r>
          </w:p>
        </w:tc>
        <w:tc>
          <w:tcPr>
            <w:tcW w:w="630" w:type="dxa"/>
            <w:shd w:val="clear" w:color="auto" w:fill="auto"/>
            <w:noWrap/>
          </w:tcPr>
          <w:p w14:paraId="50F9B782" w14:textId="2EF9BBEE"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701CF9F" w14:textId="3DAB6164" w:rsidR="00712115" w:rsidRPr="002C1ACE" w:rsidRDefault="00712115" w:rsidP="00712115">
            <w:pPr>
              <w:jc w:val="left"/>
              <w:rPr>
                <w:rFonts w:ascii="Arial" w:hAnsi="Arial" w:cs="Arial"/>
                <w:sz w:val="18"/>
                <w:szCs w:val="18"/>
              </w:rPr>
            </w:pPr>
            <w:r w:rsidRPr="002C1ACE">
              <w:rPr>
                <w:rFonts w:ascii="Arial" w:hAnsi="Arial" w:cs="Arial"/>
                <w:sz w:val="18"/>
                <w:szCs w:val="18"/>
              </w:rPr>
              <w:t>59</w:t>
            </w:r>
          </w:p>
        </w:tc>
        <w:tc>
          <w:tcPr>
            <w:tcW w:w="1652" w:type="dxa"/>
            <w:shd w:val="clear" w:color="auto" w:fill="auto"/>
            <w:noWrap/>
          </w:tcPr>
          <w:p w14:paraId="3B86BA17" w14:textId="34E7EFEE" w:rsidR="00712115" w:rsidRPr="002C1ACE" w:rsidRDefault="00712115" w:rsidP="00712115">
            <w:pPr>
              <w:jc w:val="left"/>
              <w:rPr>
                <w:rFonts w:ascii="Arial" w:hAnsi="Arial" w:cs="Arial"/>
                <w:sz w:val="18"/>
                <w:szCs w:val="18"/>
              </w:rPr>
            </w:pPr>
            <w:r w:rsidRPr="002C1ACE">
              <w:rPr>
                <w:rFonts w:ascii="Arial" w:hAnsi="Arial" w:cs="Arial"/>
                <w:sz w:val="18"/>
                <w:szCs w:val="18"/>
              </w:rPr>
              <w:t>The current text is restricting the usage of 512 or 1024-bit bitmap even when it can be used. It may not be the intention.</w:t>
            </w:r>
            <w:r w:rsidRPr="002C1ACE">
              <w:rPr>
                <w:rFonts w:ascii="Arial" w:hAnsi="Arial" w:cs="Arial"/>
                <w:sz w:val="18"/>
                <w:szCs w:val="18"/>
              </w:rPr>
              <w:br/>
              <w:t>When an HE TB PPDU is generated by HE STAs and EHT STAs, 512 or 1024-bit bitmap can be used in the individually addressed RU for EHT STA.</w:t>
            </w:r>
          </w:p>
        </w:tc>
        <w:tc>
          <w:tcPr>
            <w:tcW w:w="2220" w:type="dxa"/>
            <w:shd w:val="clear" w:color="auto" w:fill="auto"/>
            <w:noWrap/>
          </w:tcPr>
          <w:p w14:paraId="3A9DC817" w14:textId="40EC3BCD"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an exception "except that an EHT AP may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in an individually addressed RU".</w:t>
            </w:r>
          </w:p>
        </w:tc>
        <w:tc>
          <w:tcPr>
            <w:tcW w:w="3656" w:type="dxa"/>
            <w:shd w:val="clear" w:color="auto" w:fill="auto"/>
            <w:vAlign w:val="center"/>
          </w:tcPr>
          <w:p w14:paraId="5211FBFC" w14:textId="051EC05B"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accepted</w:t>
            </w:r>
          </w:p>
        </w:tc>
      </w:tr>
      <w:tr w:rsidR="00712115" w:rsidRPr="002C1ACE" w14:paraId="628EE0A6" w14:textId="77777777" w:rsidTr="006F5C62">
        <w:trPr>
          <w:trHeight w:val="744"/>
        </w:trPr>
        <w:tc>
          <w:tcPr>
            <w:tcW w:w="630" w:type="dxa"/>
            <w:shd w:val="clear" w:color="auto" w:fill="auto"/>
            <w:noWrap/>
          </w:tcPr>
          <w:p w14:paraId="37606FDC" w14:textId="050328B8" w:rsidR="00712115" w:rsidRPr="002C1ACE" w:rsidRDefault="00712115" w:rsidP="00712115">
            <w:pPr>
              <w:jc w:val="left"/>
              <w:rPr>
                <w:sz w:val="18"/>
                <w:szCs w:val="18"/>
              </w:rPr>
            </w:pPr>
          </w:p>
        </w:tc>
        <w:tc>
          <w:tcPr>
            <w:tcW w:w="630" w:type="dxa"/>
            <w:shd w:val="clear" w:color="auto" w:fill="auto"/>
            <w:noWrap/>
          </w:tcPr>
          <w:p w14:paraId="09B00D3D" w14:textId="7EF480EE" w:rsidR="00712115" w:rsidRPr="002C1ACE" w:rsidRDefault="00712115" w:rsidP="00712115">
            <w:pPr>
              <w:jc w:val="left"/>
              <w:rPr>
                <w:rFonts w:ascii="Arial" w:hAnsi="Arial" w:cs="Arial"/>
                <w:sz w:val="18"/>
                <w:szCs w:val="18"/>
              </w:rPr>
            </w:pPr>
          </w:p>
        </w:tc>
        <w:tc>
          <w:tcPr>
            <w:tcW w:w="810" w:type="dxa"/>
            <w:shd w:val="clear" w:color="auto" w:fill="auto"/>
            <w:noWrap/>
          </w:tcPr>
          <w:p w14:paraId="41F8871F" w14:textId="7F79CE83" w:rsidR="00712115" w:rsidRPr="002C1ACE" w:rsidRDefault="00712115" w:rsidP="00712115">
            <w:pPr>
              <w:jc w:val="left"/>
              <w:rPr>
                <w:rFonts w:ascii="Arial" w:hAnsi="Arial" w:cs="Arial"/>
                <w:sz w:val="18"/>
                <w:szCs w:val="18"/>
              </w:rPr>
            </w:pPr>
          </w:p>
        </w:tc>
        <w:tc>
          <w:tcPr>
            <w:tcW w:w="1652" w:type="dxa"/>
            <w:shd w:val="clear" w:color="auto" w:fill="auto"/>
            <w:noWrap/>
          </w:tcPr>
          <w:p w14:paraId="76647F4F" w14:textId="0964EA36" w:rsidR="00712115" w:rsidRPr="002C1ACE" w:rsidRDefault="00712115" w:rsidP="00712115">
            <w:pPr>
              <w:jc w:val="left"/>
              <w:rPr>
                <w:rFonts w:ascii="Arial" w:hAnsi="Arial" w:cs="Arial"/>
                <w:sz w:val="18"/>
                <w:szCs w:val="18"/>
              </w:rPr>
            </w:pPr>
          </w:p>
        </w:tc>
        <w:tc>
          <w:tcPr>
            <w:tcW w:w="2220" w:type="dxa"/>
            <w:shd w:val="clear" w:color="auto" w:fill="auto"/>
            <w:noWrap/>
          </w:tcPr>
          <w:p w14:paraId="0874EBBE" w14:textId="11FF4774" w:rsidR="00712115" w:rsidRPr="002C1ACE" w:rsidRDefault="00712115" w:rsidP="00712115">
            <w:pPr>
              <w:jc w:val="left"/>
              <w:rPr>
                <w:rFonts w:ascii="Arial" w:hAnsi="Arial" w:cs="Arial"/>
                <w:sz w:val="18"/>
                <w:szCs w:val="18"/>
              </w:rPr>
            </w:pPr>
          </w:p>
        </w:tc>
        <w:tc>
          <w:tcPr>
            <w:tcW w:w="3656" w:type="dxa"/>
            <w:shd w:val="clear" w:color="auto" w:fill="auto"/>
            <w:vAlign w:val="center"/>
          </w:tcPr>
          <w:p w14:paraId="08849D30" w14:textId="7368AE9A" w:rsidR="00712115" w:rsidRPr="002C1ACE" w:rsidRDefault="00712115" w:rsidP="00712115">
            <w:pPr>
              <w:jc w:val="left"/>
              <w:rPr>
                <w:rFonts w:eastAsia="Times New Roman"/>
                <w:color w:val="000000"/>
                <w:sz w:val="18"/>
                <w:szCs w:val="18"/>
                <w:lang w:val="en-US"/>
              </w:rPr>
            </w:pPr>
          </w:p>
        </w:tc>
      </w:tr>
      <w:tr w:rsidR="00712115" w:rsidRPr="002C1ACE" w14:paraId="4BB74DB9" w14:textId="77777777" w:rsidTr="006F5C62">
        <w:trPr>
          <w:trHeight w:val="744"/>
        </w:trPr>
        <w:tc>
          <w:tcPr>
            <w:tcW w:w="630" w:type="dxa"/>
            <w:shd w:val="clear" w:color="auto" w:fill="auto"/>
            <w:noWrap/>
          </w:tcPr>
          <w:p w14:paraId="3697AAA9" w14:textId="6DAA2450" w:rsidR="00712115" w:rsidRPr="002C1ACE" w:rsidRDefault="00712115" w:rsidP="00712115">
            <w:pPr>
              <w:jc w:val="left"/>
              <w:rPr>
                <w:sz w:val="18"/>
                <w:szCs w:val="18"/>
              </w:rPr>
            </w:pPr>
            <w:r w:rsidRPr="002C1ACE">
              <w:rPr>
                <w:rFonts w:ascii="Arial" w:hAnsi="Arial" w:cs="Arial"/>
                <w:sz w:val="18"/>
                <w:szCs w:val="18"/>
              </w:rPr>
              <w:t>5688</w:t>
            </w:r>
          </w:p>
        </w:tc>
        <w:tc>
          <w:tcPr>
            <w:tcW w:w="630" w:type="dxa"/>
            <w:shd w:val="clear" w:color="auto" w:fill="auto"/>
            <w:noWrap/>
          </w:tcPr>
          <w:p w14:paraId="737AD66E" w14:textId="2D007751"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4A812D46" w14:textId="05EE3A97" w:rsidR="00712115" w:rsidRPr="002C1ACE" w:rsidRDefault="00712115" w:rsidP="00712115">
            <w:pPr>
              <w:jc w:val="left"/>
              <w:rPr>
                <w:rFonts w:ascii="Arial" w:hAnsi="Arial" w:cs="Arial"/>
                <w:sz w:val="18"/>
                <w:szCs w:val="18"/>
              </w:rPr>
            </w:pPr>
            <w:r w:rsidRPr="002C1ACE">
              <w:rPr>
                <w:rFonts w:ascii="Arial" w:hAnsi="Arial" w:cs="Arial"/>
                <w:sz w:val="18"/>
                <w:szCs w:val="18"/>
              </w:rPr>
              <w:t>56</w:t>
            </w:r>
          </w:p>
        </w:tc>
        <w:tc>
          <w:tcPr>
            <w:tcW w:w="1652" w:type="dxa"/>
            <w:shd w:val="clear" w:color="auto" w:fill="auto"/>
            <w:noWrap/>
          </w:tcPr>
          <w:p w14:paraId="58B2C53F" w14:textId="760ADDD3" w:rsidR="00712115" w:rsidRPr="002C1ACE" w:rsidRDefault="00712115" w:rsidP="00712115">
            <w:pPr>
              <w:jc w:val="left"/>
              <w:rPr>
                <w:rFonts w:ascii="Arial" w:hAnsi="Arial" w:cs="Arial"/>
                <w:sz w:val="18"/>
                <w:szCs w:val="18"/>
              </w:rPr>
            </w:pPr>
            <w:r w:rsidRPr="002C1ACE">
              <w:rPr>
                <w:rFonts w:ascii="Arial" w:hAnsi="Arial" w:cs="Arial"/>
                <w:sz w:val="18"/>
                <w:szCs w:val="18"/>
              </w:rPr>
              <w:t>Change 'the responding MLD' to 'the peer responding MLD'.</w:t>
            </w:r>
          </w:p>
        </w:tc>
        <w:tc>
          <w:tcPr>
            <w:tcW w:w="2220" w:type="dxa"/>
            <w:shd w:val="clear" w:color="auto" w:fill="auto"/>
            <w:noWrap/>
          </w:tcPr>
          <w:p w14:paraId="5D45F487" w14:textId="19ECCC0F"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5BB0FB8" w14:textId="77777777" w:rsidR="00041946" w:rsidRDefault="00712115" w:rsidP="00041946">
            <w:pPr>
              <w:jc w:val="left"/>
              <w:rPr>
                <w:ins w:id="0" w:author="Liwen Chu" w:date="2021-11-30T13:49:00Z"/>
                <w:sz w:val="18"/>
                <w:szCs w:val="18"/>
              </w:rPr>
            </w:pPr>
            <w:del w:id="1" w:author="Liwen Chu" w:date="2021-10-25T09:27:00Z">
              <w:r w:rsidDel="009B4D42">
                <w:rPr>
                  <w:rFonts w:eastAsia="Times New Roman"/>
                  <w:color w:val="000000"/>
                  <w:sz w:val="18"/>
                  <w:szCs w:val="18"/>
                  <w:lang w:val="en-US"/>
                </w:rPr>
                <w:delText xml:space="preserve">See </w:delText>
              </w:r>
            </w:del>
            <w:ins w:id="2" w:author="Liwen Chu" w:date="2021-11-30T13:49:00Z">
              <w:r w:rsidR="00041946">
                <w:rPr>
                  <w:sz w:val="18"/>
                  <w:szCs w:val="18"/>
                </w:rPr>
                <w:t>Revised</w:t>
              </w:r>
            </w:ins>
          </w:p>
          <w:p w14:paraId="7456BEB6" w14:textId="77777777" w:rsidR="00041946" w:rsidRDefault="00041946" w:rsidP="00041946">
            <w:pPr>
              <w:jc w:val="left"/>
              <w:rPr>
                <w:ins w:id="3" w:author="Liwen Chu" w:date="2021-11-30T13:49:00Z"/>
                <w:sz w:val="18"/>
                <w:szCs w:val="18"/>
              </w:rPr>
            </w:pPr>
          </w:p>
          <w:p w14:paraId="1B4C4D74" w14:textId="3E7ABA3E" w:rsidR="009B4D42" w:rsidRDefault="00041946" w:rsidP="00041946">
            <w:pPr>
              <w:jc w:val="left"/>
              <w:rPr>
                <w:ins w:id="4" w:author="Liwen Chu" w:date="2021-10-25T09:27:00Z"/>
                <w:rFonts w:eastAsia="Times New Roman"/>
                <w:color w:val="000000"/>
                <w:sz w:val="18"/>
                <w:szCs w:val="18"/>
                <w:lang w:val="en-US"/>
              </w:rPr>
            </w:pPr>
            <w:ins w:id="5" w:author="Liwen Chu" w:date="2021-11-30T13:49:00Z">
              <w:r>
                <w:rPr>
                  <w:sz w:val="18"/>
                  <w:szCs w:val="18"/>
                </w:rPr>
                <w:t>TGbe editor to make changes in 11-21/</w:t>
              </w:r>
            </w:ins>
            <w:r w:rsidR="00272597">
              <w:rPr>
                <w:sz w:val="18"/>
                <w:szCs w:val="18"/>
              </w:rPr>
              <w:t>1601</w:t>
            </w:r>
            <w:r w:rsidR="00297BAD">
              <w:rPr>
                <w:sz w:val="18"/>
                <w:szCs w:val="18"/>
              </w:rPr>
              <w:t>r4</w:t>
            </w:r>
            <w:r w:rsidR="00272597">
              <w:rPr>
                <w:sz w:val="18"/>
                <w:szCs w:val="18"/>
              </w:rPr>
              <w:t xml:space="preserve"> </w:t>
            </w:r>
            <w:ins w:id="6" w:author="Liwen Chu" w:date="2021-11-30T13:49:00Z">
              <w:r>
                <w:rPr>
                  <w:sz w:val="18"/>
                  <w:szCs w:val="18"/>
                </w:rPr>
                <w:t xml:space="preserve"> under CID 5688</w:t>
              </w:r>
            </w:ins>
            <w:del w:id="7" w:author="Liwen Chu" w:date="2021-10-25T09:27:00Z">
              <w:r w:rsidR="00712115" w:rsidDel="009B4D42">
                <w:rPr>
                  <w:rFonts w:eastAsia="Times New Roman"/>
                  <w:color w:val="000000"/>
                  <w:sz w:val="18"/>
                  <w:szCs w:val="18"/>
                  <w:lang w:val="en-US"/>
                </w:rPr>
                <w:delText>7602</w:delText>
              </w:r>
            </w:del>
          </w:p>
          <w:p w14:paraId="5FC2B56F" w14:textId="101BF32A" w:rsidR="009B4D42" w:rsidRPr="002C1ACE" w:rsidRDefault="009B4D42" w:rsidP="00712115">
            <w:pPr>
              <w:jc w:val="left"/>
              <w:rPr>
                <w:rFonts w:eastAsia="Times New Roman"/>
                <w:color w:val="000000"/>
                <w:sz w:val="18"/>
                <w:szCs w:val="18"/>
                <w:lang w:val="en-US"/>
              </w:rPr>
            </w:pPr>
          </w:p>
        </w:tc>
      </w:tr>
      <w:tr w:rsidR="00712115" w:rsidRPr="002C1ACE" w14:paraId="250E562A" w14:textId="77777777" w:rsidTr="006F5C62">
        <w:trPr>
          <w:trHeight w:val="744"/>
        </w:trPr>
        <w:tc>
          <w:tcPr>
            <w:tcW w:w="630" w:type="dxa"/>
            <w:shd w:val="clear" w:color="auto" w:fill="auto"/>
            <w:noWrap/>
          </w:tcPr>
          <w:p w14:paraId="389B00A6" w14:textId="56145B60" w:rsidR="00712115" w:rsidRPr="002C1ACE" w:rsidRDefault="00712115" w:rsidP="00712115">
            <w:pPr>
              <w:jc w:val="left"/>
              <w:rPr>
                <w:rFonts w:ascii="Arial" w:hAnsi="Arial" w:cs="Arial"/>
                <w:sz w:val="18"/>
                <w:szCs w:val="18"/>
              </w:rPr>
            </w:pPr>
            <w:r w:rsidRPr="002C1ACE">
              <w:rPr>
                <w:rFonts w:ascii="Arial" w:hAnsi="Arial" w:cs="Arial"/>
                <w:sz w:val="18"/>
                <w:szCs w:val="18"/>
              </w:rPr>
              <w:t>6489</w:t>
            </w:r>
          </w:p>
        </w:tc>
        <w:tc>
          <w:tcPr>
            <w:tcW w:w="630" w:type="dxa"/>
            <w:shd w:val="clear" w:color="auto" w:fill="auto"/>
            <w:noWrap/>
          </w:tcPr>
          <w:p w14:paraId="2D74A098" w14:textId="6602614B"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E41BB36" w14:textId="045B57E9"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6AB7F835" w14:textId="3F483B12" w:rsidR="00712115" w:rsidRPr="002C1ACE" w:rsidRDefault="00712115" w:rsidP="00712115">
            <w:pPr>
              <w:jc w:val="left"/>
              <w:rPr>
                <w:rFonts w:ascii="Arial" w:hAnsi="Arial" w:cs="Arial"/>
                <w:sz w:val="18"/>
                <w:szCs w:val="18"/>
              </w:rPr>
            </w:pPr>
            <w:r w:rsidRPr="002C1ACE">
              <w:rPr>
                <w:rFonts w:ascii="Arial" w:hAnsi="Arial" w:cs="Arial"/>
                <w:sz w:val="18"/>
                <w:szCs w:val="18"/>
              </w:rPr>
              <w:t>Need a definition for Initiating MLD</w:t>
            </w:r>
          </w:p>
        </w:tc>
        <w:tc>
          <w:tcPr>
            <w:tcW w:w="2220" w:type="dxa"/>
            <w:shd w:val="clear" w:color="auto" w:fill="auto"/>
            <w:noWrap/>
          </w:tcPr>
          <w:p w14:paraId="2EB9F12E" w14:textId="510EE89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4ABCC7AE" w14:textId="77777777" w:rsidR="00041946" w:rsidRDefault="00041946" w:rsidP="00041946">
            <w:pPr>
              <w:jc w:val="left"/>
              <w:rPr>
                <w:ins w:id="8" w:author="Liwen Chu" w:date="2021-11-30T13:50:00Z"/>
                <w:sz w:val="18"/>
                <w:szCs w:val="18"/>
              </w:rPr>
            </w:pPr>
            <w:ins w:id="9" w:author="Liwen Chu" w:date="2021-11-30T13:50:00Z">
              <w:r>
                <w:rPr>
                  <w:sz w:val="18"/>
                  <w:szCs w:val="18"/>
                </w:rPr>
                <w:t>Revised</w:t>
              </w:r>
            </w:ins>
          </w:p>
          <w:p w14:paraId="474547C9" w14:textId="77777777" w:rsidR="00041946" w:rsidRDefault="00041946" w:rsidP="00041946">
            <w:pPr>
              <w:jc w:val="left"/>
              <w:rPr>
                <w:ins w:id="10" w:author="Liwen Chu" w:date="2021-11-30T13:50:00Z"/>
                <w:sz w:val="18"/>
                <w:szCs w:val="18"/>
              </w:rPr>
            </w:pPr>
          </w:p>
          <w:p w14:paraId="2E664914" w14:textId="28B37BE9" w:rsidR="00712115" w:rsidRPr="002C1ACE" w:rsidRDefault="00041946" w:rsidP="00041946">
            <w:pPr>
              <w:jc w:val="left"/>
              <w:rPr>
                <w:rFonts w:eastAsia="Times New Roman"/>
                <w:color w:val="000000"/>
                <w:sz w:val="18"/>
                <w:szCs w:val="18"/>
                <w:lang w:val="en-US"/>
              </w:rPr>
            </w:pPr>
            <w:ins w:id="11" w:author="Liwen Chu" w:date="2021-11-30T13:50:00Z">
              <w:r>
                <w:rPr>
                  <w:sz w:val="18"/>
                  <w:szCs w:val="18"/>
                </w:rPr>
                <w:t>TGbe editor to make changes in 11-21/</w:t>
              </w:r>
            </w:ins>
            <w:r w:rsidR="00272597">
              <w:rPr>
                <w:sz w:val="18"/>
                <w:szCs w:val="18"/>
              </w:rPr>
              <w:t>1601</w:t>
            </w:r>
            <w:r w:rsidR="00297BAD">
              <w:rPr>
                <w:sz w:val="18"/>
                <w:szCs w:val="18"/>
              </w:rPr>
              <w:t>r4</w:t>
            </w:r>
            <w:r w:rsidR="00272597">
              <w:rPr>
                <w:sz w:val="18"/>
                <w:szCs w:val="18"/>
              </w:rPr>
              <w:t xml:space="preserve"> </w:t>
            </w:r>
            <w:ins w:id="12" w:author="Liwen Chu" w:date="2021-11-30T13:50:00Z">
              <w:r>
                <w:rPr>
                  <w:sz w:val="18"/>
                  <w:szCs w:val="18"/>
                </w:rPr>
                <w:t xml:space="preserve"> under CID 6489</w:t>
              </w:r>
            </w:ins>
            <w:del w:id="13" w:author="Liwen Chu" w:date="2021-11-30T13:50:00Z">
              <w:r w:rsidR="00712115" w:rsidRPr="002C1ACE" w:rsidDel="00041946">
                <w:rPr>
                  <w:rFonts w:eastAsia="Times New Roman"/>
                  <w:color w:val="000000"/>
                  <w:sz w:val="18"/>
                  <w:szCs w:val="18"/>
                  <w:lang w:val="en-US"/>
                </w:rPr>
                <w:delText>See 7602</w:delText>
              </w:r>
            </w:del>
          </w:p>
        </w:tc>
      </w:tr>
      <w:tr w:rsidR="00712115" w:rsidRPr="002C1ACE" w14:paraId="7CB337ED" w14:textId="77777777" w:rsidTr="006F5C62">
        <w:trPr>
          <w:trHeight w:val="744"/>
        </w:trPr>
        <w:tc>
          <w:tcPr>
            <w:tcW w:w="630" w:type="dxa"/>
            <w:shd w:val="clear" w:color="auto" w:fill="auto"/>
            <w:noWrap/>
          </w:tcPr>
          <w:p w14:paraId="131D0B97" w14:textId="5D83B67A" w:rsidR="00712115" w:rsidRPr="002C1ACE" w:rsidRDefault="00712115" w:rsidP="00712115">
            <w:pPr>
              <w:jc w:val="left"/>
              <w:rPr>
                <w:rFonts w:ascii="Arial" w:hAnsi="Arial" w:cs="Arial"/>
                <w:sz w:val="18"/>
                <w:szCs w:val="18"/>
              </w:rPr>
            </w:pPr>
            <w:r w:rsidRPr="002C1ACE">
              <w:rPr>
                <w:rFonts w:ascii="Arial" w:hAnsi="Arial" w:cs="Arial"/>
                <w:sz w:val="18"/>
                <w:szCs w:val="18"/>
              </w:rPr>
              <w:t>7371</w:t>
            </w:r>
          </w:p>
        </w:tc>
        <w:tc>
          <w:tcPr>
            <w:tcW w:w="630" w:type="dxa"/>
            <w:shd w:val="clear" w:color="auto" w:fill="auto"/>
            <w:noWrap/>
          </w:tcPr>
          <w:p w14:paraId="5C52598D" w14:textId="20FC499A"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424AD1" w14:textId="09A06646"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303D108A" w14:textId="69805049" w:rsidR="00712115" w:rsidRPr="002C1ACE" w:rsidRDefault="00712115" w:rsidP="00712115">
            <w:pPr>
              <w:jc w:val="left"/>
              <w:rPr>
                <w:rFonts w:ascii="Arial" w:hAnsi="Arial" w:cs="Arial"/>
                <w:sz w:val="18"/>
                <w:szCs w:val="18"/>
              </w:rPr>
            </w:pPr>
            <w:r w:rsidRPr="002C1ACE">
              <w:rPr>
                <w:rFonts w:ascii="Arial" w:hAnsi="Arial" w:cs="Arial"/>
                <w:sz w:val="18"/>
                <w:szCs w:val="18"/>
              </w:rPr>
              <w:t>What is an "initiating MLD"?</w:t>
            </w:r>
          </w:p>
        </w:tc>
        <w:tc>
          <w:tcPr>
            <w:tcW w:w="2220" w:type="dxa"/>
            <w:shd w:val="clear" w:color="auto" w:fill="auto"/>
            <w:noWrap/>
          </w:tcPr>
          <w:p w14:paraId="31B04517" w14:textId="7A94FDF2"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"initiating MLD" to "transmitting MLD".</w:t>
            </w:r>
          </w:p>
        </w:tc>
        <w:tc>
          <w:tcPr>
            <w:tcW w:w="3656" w:type="dxa"/>
            <w:shd w:val="clear" w:color="auto" w:fill="auto"/>
            <w:vAlign w:val="center"/>
          </w:tcPr>
          <w:p w14:paraId="54E21690" w14:textId="77777777" w:rsidR="00041946" w:rsidRDefault="00041946" w:rsidP="00041946">
            <w:pPr>
              <w:jc w:val="left"/>
              <w:rPr>
                <w:ins w:id="14" w:author="Liwen Chu" w:date="2021-11-30T13:50:00Z"/>
                <w:sz w:val="18"/>
                <w:szCs w:val="18"/>
              </w:rPr>
            </w:pPr>
            <w:ins w:id="15" w:author="Liwen Chu" w:date="2021-11-30T13:50:00Z">
              <w:r>
                <w:rPr>
                  <w:sz w:val="18"/>
                  <w:szCs w:val="18"/>
                </w:rPr>
                <w:t>Revised</w:t>
              </w:r>
            </w:ins>
          </w:p>
          <w:p w14:paraId="008872F9" w14:textId="77777777" w:rsidR="00041946" w:rsidRDefault="00041946" w:rsidP="00041946">
            <w:pPr>
              <w:jc w:val="left"/>
              <w:rPr>
                <w:ins w:id="16" w:author="Liwen Chu" w:date="2021-11-30T13:50:00Z"/>
                <w:sz w:val="18"/>
                <w:szCs w:val="18"/>
              </w:rPr>
            </w:pPr>
          </w:p>
          <w:p w14:paraId="52575DB8" w14:textId="4C1E86CF" w:rsidR="00712115" w:rsidRPr="002C1ACE" w:rsidRDefault="00041946" w:rsidP="00041946">
            <w:pPr>
              <w:jc w:val="left"/>
              <w:rPr>
                <w:rFonts w:eastAsia="Times New Roman"/>
                <w:color w:val="000000"/>
                <w:sz w:val="18"/>
                <w:szCs w:val="18"/>
                <w:lang w:val="en-US"/>
              </w:rPr>
            </w:pPr>
            <w:ins w:id="17" w:author="Liwen Chu" w:date="2021-11-30T13:50:00Z">
              <w:r>
                <w:rPr>
                  <w:sz w:val="18"/>
                  <w:szCs w:val="18"/>
                </w:rPr>
                <w:t>TGbe editor to make changes in 11-21/</w:t>
              </w:r>
            </w:ins>
            <w:r w:rsidR="00272597">
              <w:rPr>
                <w:sz w:val="18"/>
                <w:szCs w:val="18"/>
              </w:rPr>
              <w:t>1601</w:t>
            </w:r>
            <w:r w:rsidR="00297BAD">
              <w:rPr>
                <w:sz w:val="18"/>
                <w:szCs w:val="18"/>
              </w:rPr>
              <w:t>r4</w:t>
            </w:r>
            <w:r w:rsidR="00272597">
              <w:rPr>
                <w:sz w:val="18"/>
                <w:szCs w:val="18"/>
              </w:rPr>
              <w:t xml:space="preserve"> </w:t>
            </w:r>
            <w:ins w:id="18" w:author="Liwen Chu" w:date="2021-11-30T13:50:00Z">
              <w:r>
                <w:rPr>
                  <w:sz w:val="18"/>
                  <w:szCs w:val="18"/>
                </w:rPr>
                <w:t xml:space="preserve"> under CID 7371</w:t>
              </w:r>
            </w:ins>
            <w:del w:id="19" w:author="Liwen Chu" w:date="2021-11-30T13:50:00Z">
              <w:r w:rsidR="00712115" w:rsidRPr="002C1ACE" w:rsidDel="00041946">
                <w:rPr>
                  <w:sz w:val="18"/>
                  <w:szCs w:val="18"/>
                </w:rPr>
                <w:delText>See 7602</w:delText>
              </w:r>
            </w:del>
          </w:p>
        </w:tc>
      </w:tr>
      <w:tr w:rsidR="00712115" w:rsidRPr="002C1ACE" w14:paraId="104FF0F3" w14:textId="77777777" w:rsidTr="006F5C62">
        <w:trPr>
          <w:trHeight w:val="744"/>
        </w:trPr>
        <w:tc>
          <w:tcPr>
            <w:tcW w:w="630" w:type="dxa"/>
            <w:shd w:val="clear" w:color="auto" w:fill="auto"/>
            <w:noWrap/>
          </w:tcPr>
          <w:p w14:paraId="70C6106F" w14:textId="4D34653F" w:rsidR="00712115" w:rsidRPr="002C1ACE" w:rsidRDefault="00712115" w:rsidP="00712115">
            <w:pPr>
              <w:jc w:val="left"/>
              <w:rPr>
                <w:rFonts w:ascii="Arial" w:hAnsi="Arial" w:cs="Arial"/>
                <w:sz w:val="18"/>
                <w:szCs w:val="18"/>
              </w:rPr>
            </w:pPr>
            <w:r w:rsidRPr="002C1ACE">
              <w:rPr>
                <w:rFonts w:ascii="Arial" w:hAnsi="Arial" w:cs="Arial"/>
                <w:sz w:val="18"/>
                <w:szCs w:val="18"/>
              </w:rPr>
              <w:t>7372</w:t>
            </w:r>
          </w:p>
        </w:tc>
        <w:tc>
          <w:tcPr>
            <w:tcW w:w="630" w:type="dxa"/>
            <w:shd w:val="clear" w:color="auto" w:fill="auto"/>
            <w:noWrap/>
          </w:tcPr>
          <w:p w14:paraId="79715FCB" w14:textId="6E1D0F9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D74D720" w14:textId="6BEB9DF8"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566D9B26" w14:textId="49182103" w:rsidR="00712115" w:rsidRPr="002C1ACE" w:rsidRDefault="00712115" w:rsidP="00712115">
            <w:pPr>
              <w:jc w:val="left"/>
              <w:rPr>
                <w:rFonts w:ascii="Arial" w:hAnsi="Arial" w:cs="Arial"/>
                <w:sz w:val="18"/>
                <w:szCs w:val="18"/>
              </w:rPr>
            </w:pPr>
            <w:r w:rsidRPr="002C1ACE">
              <w:rPr>
                <w:rFonts w:ascii="Arial" w:hAnsi="Arial" w:cs="Arial"/>
                <w:sz w:val="18"/>
                <w:szCs w:val="18"/>
              </w:rPr>
              <w:t>What is a "responding MLD"?</w:t>
            </w:r>
          </w:p>
        </w:tc>
        <w:tc>
          <w:tcPr>
            <w:tcW w:w="2220" w:type="dxa"/>
            <w:shd w:val="clear" w:color="auto" w:fill="auto"/>
            <w:noWrap/>
          </w:tcPr>
          <w:p w14:paraId="45E5E74E" w14:textId="3DB75BEA"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"responding MLD" to "receiving MLD".</w:t>
            </w:r>
          </w:p>
        </w:tc>
        <w:tc>
          <w:tcPr>
            <w:tcW w:w="3656" w:type="dxa"/>
            <w:shd w:val="clear" w:color="auto" w:fill="auto"/>
            <w:vAlign w:val="center"/>
          </w:tcPr>
          <w:p w14:paraId="37CEFDD2" w14:textId="77777777" w:rsidR="00041946" w:rsidRDefault="00041946" w:rsidP="00041946">
            <w:pPr>
              <w:jc w:val="left"/>
              <w:rPr>
                <w:ins w:id="20" w:author="Liwen Chu" w:date="2021-11-30T13:50:00Z"/>
                <w:sz w:val="18"/>
                <w:szCs w:val="18"/>
              </w:rPr>
            </w:pPr>
            <w:ins w:id="21" w:author="Liwen Chu" w:date="2021-11-30T13:50:00Z">
              <w:r>
                <w:rPr>
                  <w:sz w:val="18"/>
                  <w:szCs w:val="18"/>
                </w:rPr>
                <w:t>Revised</w:t>
              </w:r>
            </w:ins>
          </w:p>
          <w:p w14:paraId="1AEC36DC" w14:textId="77777777" w:rsidR="00041946" w:rsidRDefault="00041946" w:rsidP="00041946">
            <w:pPr>
              <w:jc w:val="left"/>
              <w:rPr>
                <w:ins w:id="22" w:author="Liwen Chu" w:date="2021-11-30T13:50:00Z"/>
                <w:sz w:val="18"/>
                <w:szCs w:val="18"/>
              </w:rPr>
            </w:pPr>
          </w:p>
          <w:p w14:paraId="1FE787C2" w14:textId="430095AF" w:rsidR="00712115" w:rsidRPr="002C1ACE" w:rsidRDefault="00041946" w:rsidP="00041946">
            <w:pPr>
              <w:jc w:val="left"/>
              <w:rPr>
                <w:rFonts w:eastAsia="Times New Roman"/>
                <w:color w:val="000000"/>
                <w:sz w:val="18"/>
                <w:szCs w:val="18"/>
                <w:lang w:val="en-US"/>
              </w:rPr>
            </w:pPr>
            <w:ins w:id="23" w:author="Liwen Chu" w:date="2021-11-30T13:50:00Z">
              <w:r>
                <w:rPr>
                  <w:sz w:val="18"/>
                  <w:szCs w:val="18"/>
                </w:rPr>
                <w:t>TGbe editor to make changes in 11-21/</w:t>
              </w:r>
            </w:ins>
            <w:r w:rsidR="00272597">
              <w:rPr>
                <w:sz w:val="18"/>
                <w:szCs w:val="18"/>
              </w:rPr>
              <w:t>1601</w:t>
            </w:r>
            <w:r w:rsidR="00297BAD">
              <w:rPr>
                <w:sz w:val="18"/>
                <w:szCs w:val="18"/>
              </w:rPr>
              <w:t>r4</w:t>
            </w:r>
            <w:r w:rsidR="00272597">
              <w:rPr>
                <w:sz w:val="18"/>
                <w:szCs w:val="18"/>
              </w:rPr>
              <w:t xml:space="preserve"> </w:t>
            </w:r>
            <w:ins w:id="24" w:author="Liwen Chu" w:date="2021-11-30T13:50:00Z">
              <w:r>
                <w:rPr>
                  <w:sz w:val="18"/>
                  <w:szCs w:val="18"/>
                </w:rPr>
                <w:t xml:space="preserve"> under CID 7372</w:t>
              </w:r>
            </w:ins>
            <w:del w:id="25" w:author="Liwen Chu" w:date="2021-11-30T13:50:00Z">
              <w:r w:rsidR="00712115" w:rsidRPr="002C1ACE" w:rsidDel="00041946">
                <w:rPr>
                  <w:sz w:val="18"/>
                  <w:szCs w:val="18"/>
                </w:rPr>
                <w:delText>See 7602</w:delText>
              </w:r>
            </w:del>
          </w:p>
        </w:tc>
      </w:tr>
      <w:tr w:rsidR="00712115" w:rsidRPr="002C1ACE" w14:paraId="722D3259" w14:textId="77777777" w:rsidTr="006F5C62">
        <w:trPr>
          <w:trHeight w:val="744"/>
        </w:trPr>
        <w:tc>
          <w:tcPr>
            <w:tcW w:w="630" w:type="dxa"/>
            <w:shd w:val="clear" w:color="auto" w:fill="auto"/>
            <w:noWrap/>
          </w:tcPr>
          <w:p w14:paraId="166D510F" w14:textId="4CE79480" w:rsidR="00712115" w:rsidRPr="002C1ACE" w:rsidRDefault="00712115" w:rsidP="00712115">
            <w:pPr>
              <w:jc w:val="left"/>
              <w:rPr>
                <w:rFonts w:ascii="Arial" w:hAnsi="Arial" w:cs="Arial"/>
                <w:sz w:val="18"/>
                <w:szCs w:val="18"/>
              </w:rPr>
            </w:pPr>
            <w:r w:rsidRPr="002C1ACE">
              <w:rPr>
                <w:rFonts w:ascii="Arial" w:hAnsi="Arial" w:cs="Arial"/>
                <w:sz w:val="18"/>
                <w:szCs w:val="18"/>
              </w:rPr>
              <w:t>7413</w:t>
            </w:r>
          </w:p>
        </w:tc>
        <w:tc>
          <w:tcPr>
            <w:tcW w:w="630" w:type="dxa"/>
            <w:shd w:val="clear" w:color="auto" w:fill="auto"/>
            <w:noWrap/>
          </w:tcPr>
          <w:p w14:paraId="7ACB5F2C" w14:textId="6B38CDE9"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70F1A10" w14:textId="7D40548F"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4967B40D" w14:textId="27F8E7F7"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"peer" in front of "responding MLD" in order to clarify the relationship between the </w:t>
            </w:r>
            <w:proofErr w:type="spellStart"/>
            <w:r w:rsidRPr="002C1ACE">
              <w:rPr>
                <w:rFonts w:ascii="Arial" w:hAnsi="Arial" w:cs="Arial"/>
                <w:sz w:val="18"/>
                <w:szCs w:val="18"/>
              </w:rPr>
              <w:t>initiaing</w:t>
            </w:r>
            <w:proofErr w:type="spellEnd"/>
            <w:r w:rsidRPr="002C1ACE">
              <w:rPr>
                <w:rFonts w:ascii="Arial" w:hAnsi="Arial" w:cs="Arial"/>
                <w:sz w:val="18"/>
                <w:szCs w:val="18"/>
              </w:rPr>
              <w:t xml:space="preserve"> MLD and the responding MLD.</w:t>
            </w:r>
          </w:p>
        </w:tc>
        <w:tc>
          <w:tcPr>
            <w:tcW w:w="2220" w:type="dxa"/>
            <w:shd w:val="clear" w:color="auto" w:fill="auto"/>
            <w:noWrap/>
          </w:tcPr>
          <w:p w14:paraId="2A732134" w14:textId="12E7A58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450D9FE" w14:textId="77777777" w:rsidR="00A40157" w:rsidRDefault="00A40157" w:rsidP="00A40157">
            <w:pPr>
              <w:jc w:val="left"/>
              <w:rPr>
                <w:ins w:id="26" w:author="Liwen Chu" w:date="2021-11-30T11:39:00Z"/>
                <w:sz w:val="18"/>
                <w:szCs w:val="18"/>
              </w:rPr>
            </w:pPr>
            <w:ins w:id="27" w:author="Liwen Chu" w:date="2021-11-30T11:39:00Z">
              <w:r>
                <w:rPr>
                  <w:sz w:val="18"/>
                  <w:szCs w:val="18"/>
                </w:rPr>
                <w:t>Revised</w:t>
              </w:r>
            </w:ins>
          </w:p>
          <w:p w14:paraId="2CC79A66" w14:textId="77777777" w:rsidR="00A40157" w:rsidRDefault="00A40157" w:rsidP="00A40157">
            <w:pPr>
              <w:jc w:val="left"/>
              <w:rPr>
                <w:ins w:id="28" w:author="Liwen Chu" w:date="2021-11-30T11:39:00Z"/>
                <w:sz w:val="18"/>
                <w:szCs w:val="18"/>
              </w:rPr>
            </w:pPr>
          </w:p>
          <w:p w14:paraId="1DCD9080" w14:textId="7C203AF3" w:rsidR="00712115" w:rsidRPr="002C1ACE" w:rsidRDefault="00A40157" w:rsidP="00A40157">
            <w:pPr>
              <w:jc w:val="left"/>
              <w:rPr>
                <w:rFonts w:eastAsia="Times New Roman"/>
                <w:color w:val="000000"/>
                <w:sz w:val="18"/>
                <w:szCs w:val="18"/>
                <w:lang w:val="en-US"/>
              </w:rPr>
            </w:pPr>
            <w:ins w:id="29" w:author="Liwen Chu" w:date="2021-11-30T11:39:00Z">
              <w:r>
                <w:rPr>
                  <w:sz w:val="18"/>
                  <w:szCs w:val="18"/>
                </w:rPr>
                <w:t>TGbe editor to make changes in 11-21/</w:t>
              </w:r>
            </w:ins>
            <w:r w:rsidR="00272597">
              <w:rPr>
                <w:sz w:val="18"/>
                <w:szCs w:val="18"/>
              </w:rPr>
              <w:t>1601</w:t>
            </w:r>
            <w:r w:rsidR="00297BAD">
              <w:rPr>
                <w:sz w:val="18"/>
                <w:szCs w:val="18"/>
              </w:rPr>
              <w:t>r4</w:t>
            </w:r>
            <w:r w:rsidR="00272597">
              <w:rPr>
                <w:sz w:val="18"/>
                <w:szCs w:val="18"/>
              </w:rPr>
              <w:t xml:space="preserve"> </w:t>
            </w:r>
            <w:ins w:id="30" w:author="Liwen Chu" w:date="2021-11-30T11:39:00Z">
              <w:r>
                <w:rPr>
                  <w:sz w:val="18"/>
                  <w:szCs w:val="18"/>
                </w:rPr>
                <w:t xml:space="preserve"> under CID 7413</w:t>
              </w:r>
            </w:ins>
            <w:commentRangeStart w:id="31"/>
            <w:del w:id="32" w:author="Liwen Chu" w:date="2021-11-30T11:39:00Z">
              <w:r w:rsidR="00712115" w:rsidRPr="002C1ACE" w:rsidDel="00A40157">
                <w:rPr>
                  <w:sz w:val="18"/>
                  <w:szCs w:val="18"/>
                </w:rPr>
                <w:delText>See 7602</w:delText>
              </w:r>
              <w:commentRangeEnd w:id="31"/>
              <w:r w:rsidR="00712115" w:rsidDel="00A40157">
                <w:rPr>
                  <w:rStyle w:val="CommentReference"/>
                  <w:rFonts w:eastAsiaTheme="minorEastAsia"/>
                  <w:color w:val="000000"/>
                  <w:w w:val="0"/>
                </w:rPr>
                <w:commentReference w:id="31"/>
              </w:r>
            </w:del>
          </w:p>
        </w:tc>
      </w:tr>
      <w:tr w:rsidR="00712115" w:rsidRPr="002C1ACE" w14:paraId="11BF0788" w14:textId="77777777" w:rsidTr="006F5C62">
        <w:trPr>
          <w:trHeight w:val="744"/>
        </w:trPr>
        <w:tc>
          <w:tcPr>
            <w:tcW w:w="630" w:type="dxa"/>
            <w:shd w:val="clear" w:color="auto" w:fill="auto"/>
            <w:noWrap/>
          </w:tcPr>
          <w:p w14:paraId="1F2AA0C6" w14:textId="33193CAD" w:rsidR="00712115" w:rsidRPr="002C1ACE" w:rsidRDefault="00712115" w:rsidP="00712115">
            <w:pPr>
              <w:jc w:val="left"/>
              <w:rPr>
                <w:rFonts w:ascii="Arial" w:hAnsi="Arial" w:cs="Arial"/>
                <w:sz w:val="18"/>
                <w:szCs w:val="18"/>
              </w:rPr>
            </w:pPr>
            <w:r w:rsidRPr="002C1ACE">
              <w:rPr>
                <w:rFonts w:ascii="Arial" w:hAnsi="Arial" w:cs="Arial"/>
                <w:sz w:val="18"/>
                <w:szCs w:val="18"/>
              </w:rPr>
              <w:t>7602</w:t>
            </w:r>
          </w:p>
        </w:tc>
        <w:tc>
          <w:tcPr>
            <w:tcW w:w="630" w:type="dxa"/>
            <w:shd w:val="clear" w:color="auto" w:fill="auto"/>
            <w:noWrap/>
          </w:tcPr>
          <w:p w14:paraId="416694D6" w14:textId="6A39978E"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1768A578" w14:textId="3E781334"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24A0AA43" w14:textId="1F858BF5" w:rsidR="00712115" w:rsidRPr="002C1ACE" w:rsidRDefault="00712115" w:rsidP="00712115">
            <w:pPr>
              <w:jc w:val="left"/>
              <w:rPr>
                <w:rFonts w:ascii="Arial" w:hAnsi="Arial" w:cs="Arial"/>
                <w:sz w:val="18"/>
                <w:szCs w:val="18"/>
              </w:rPr>
            </w:pPr>
            <w:r w:rsidRPr="002C1ACE">
              <w:rPr>
                <w:rFonts w:ascii="Arial" w:hAnsi="Arial" w:cs="Arial"/>
                <w:sz w:val="18"/>
                <w:szCs w:val="18"/>
              </w:rPr>
              <w:t>The "initiating MLD" should be an "originator MLD" and the "responding MLD" should be a "recipient MLD" throughout this subclause.</w:t>
            </w:r>
          </w:p>
        </w:tc>
        <w:tc>
          <w:tcPr>
            <w:tcW w:w="2220" w:type="dxa"/>
            <w:shd w:val="clear" w:color="auto" w:fill="auto"/>
            <w:noWrap/>
          </w:tcPr>
          <w:p w14:paraId="42B0929F" w14:textId="6156F637"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B2E755" w14:textId="426A6E8D" w:rsidR="00712115" w:rsidRDefault="00712115" w:rsidP="00712115">
            <w:pPr>
              <w:jc w:val="left"/>
              <w:rPr>
                <w:sz w:val="18"/>
                <w:szCs w:val="18"/>
              </w:rPr>
            </w:pPr>
            <w:r>
              <w:rPr>
                <w:sz w:val="18"/>
                <w:szCs w:val="18"/>
              </w:rPr>
              <w:t>Revised</w:t>
            </w:r>
          </w:p>
          <w:p w14:paraId="0CFF956F" w14:textId="77777777" w:rsidR="00712115" w:rsidRDefault="00712115" w:rsidP="00712115">
            <w:pPr>
              <w:jc w:val="left"/>
              <w:rPr>
                <w:sz w:val="18"/>
                <w:szCs w:val="18"/>
              </w:rPr>
            </w:pPr>
          </w:p>
          <w:p w14:paraId="0AF5C624" w14:textId="5644DF92" w:rsidR="00712115" w:rsidRPr="002C1ACE" w:rsidRDefault="00712115" w:rsidP="00712115">
            <w:pPr>
              <w:jc w:val="left"/>
              <w:rPr>
                <w:rFonts w:eastAsia="Times New Roman"/>
                <w:color w:val="000000"/>
                <w:sz w:val="18"/>
                <w:szCs w:val="18"/>
                <w:lang w:val="en-US"/>
              </w:rPr>
            </w:pPr>
            <w:r>
              <w:rPr>
                <w:sz w:val="18"/>
                <w:szCs w:val="18"/>
              </w:rPr>
              <w:t>TGbe editor to make changes in 11-21/</w:t>
            </w:r>
            <w:r w:rsidR="00272597">
              <w:rPr>
                <w:sz w:val="18"/>
                <w:szCs w:val="18"/>
              </w:rPr>
              <w:t>1601</w:t>
            </w:r>
            <w:r w:rsidR="00297BAD">
              <w:rPr>
                <w:sz w:val="18"/>
                <w:szCs w:val="18"/>
              </w:rPr>
              <w:t>r4</w:t>
            </w:r>
            <w:r w:rsidR="00272597">
              <w:rPr>
                <w:sz w:val="18"/>
                <w:szCs w:val="18"/>
              </w:rPr>
              <w:t xml:space="preserve"> </w:t>
            </w:r>
            <w:r>
              <w:rPr>
                <w:sz w:val="18"/>
                <w:szCs w:val="18"/>
              </w:rPr>
              <w:t xml:space="preserve"> under CID 7602</w:t>
            </w:r>
          </w:p>
        </w:tc>
      </w:tr>
      <w:tr w:rsidR="00712115" w:rsidRPr="002C1ACE" w14:paraId="40B8319F" w14:textId="77777777" w:rsidTr="006F5C62">
        <w:trPr>
          <w:trHeight w:val="744"/>
        </w:trPr>
        <w:tc>
          <w:tcPr>
            <w:tcW w:w="630" w:type="dxa"/>
            <w:shd w:val="clear" w:color="auto" w:fill="auto"/>
            <w:noWrap/>
          </w:tcPr>
          <w:p w14:paraId="05222F47" w14:textId="6834708D" w:rsidR="00712115" w:rsidRPr="002C1ACE" w:rsidRDefault="00712115" w:rsidP="00712115">
            <w:pPr>
              <w:jc w:val="left"/>
              <w:rPr>
                <w:sz w:val="18"/>
                <w:szCs w:val="18"/>
              </w:rPr>
            </w:pPr>
          </w:p>
        </w:tc>
        <w:tc>
          <w:tcPr>
            <w:tcW w:w="630" w:type="dxa"/>
            <w:shd w:val="clear" w:color="auto" w:fill="auto"/>
            <w:noWrap/>
          </w:tcPr>
          <w:p w14:paraId="0B7C64E1" w14:textId="190ECF53" w:rsidR="00712115" w:rsidRPr="002C1ACE" w:rsidRDefault="00712115" w:rsidP="00712115">
            <w:pPr>
              <w:jc w:val="left"/>
              <w:rPr>
                <w:rFonts w:ascii="Arial" w:hAnsi="Arial" w:cs="Arial"/>
                <w:sz w:val="18"/>
                <w:szCs w:val="18"/>
              </w:rPr>
            </w:pPr>
          </w:p>
        </w:tc>
        <w:tc>
          <w:tcPr>
            <w:tcW w:w="810" w:type="dxa"/>
            <w:shd w:val="clear" w:color="auto" w:fill="auto"/>
            <w:noWrap/>
          </w:tcPr>
          <w:p w14:paraId="3E36B40D" w14:textId="6A715676" w:rsidR="00712115" w:rsidRPr="002C1ACE" w:rsidRDefault="00712115" w:rsidP="00712115">
            <w:pPr>
              <w:jc w:val="left"/>
              <w:rPr>
                <w:rFonts w:ascii="Arial" w:hAnsi="Arial" w:cs="Arial"/>
                <w:sz w:val="18"/>
                <w:szCs w:val="18"/>
              </w:rPr>
            </w:pPr>
          </w:p>
        </w:tc>
        <w:tc>
          <w:tcPr>
            <w:tcW w:w="1652" w:type="dxa"/>
            <w:shd w:val="clear" w:color="auto" w:fill="auto"/>
            <w:noWrap/>
          </w:tcPr>
          <w:p w14:paraId="53A625EC" w14:textId="14325847" w:rsidR="00712115" w:rsidRPr="002C1ACE" w:rsidRDefault="00712115" w:rsidP="00712115">
            <w:pPr>
              <w:jc w:val="left"/>
              <w:rPr>
                <w:rFonts w:ascii="Arial" w:hAnsi="Arial" w:cs="Arial"/>
                <w:sz w:val="18"/>
                <w:szCs w:val="18"/>
              </w:rPr>
            </w:pPr>
          </w:p>
        </w:tc>
        <w:tc>
          <w:tcPr>
            <w:tcW w:w="2220" w:type="dxa"/>
            <w:shd w:val="clear" w:color="auto" w:fill="auto"/>
            <w:noWrap/>
          </w:tcPr>
          <w:p w14:paraId="2809A85A" w14:textId="142CC29A" w:rsidR="00712115" w:rsidRPr="002C1ACE" w:rsidRDefault="00712115" w:rsidP="00712115">
            <w:pPr>
              <w:jc w:val="left"/>
              <w:rPr>
                <w:rFonts w:ascii="Arial" w:hAnsi="Arial" w:cs="Arial"/>
                <w:sz w:val="18"/>
                <w:szCs w:val="18"/>
              </w:rPr>
            </w:pPr>
          </w:p>
        </w:tc>
        <w:tc>
          <w:tcPr>
            <w:tcW w:w="3656" w:type="dxa"/>
            <w:shd w:val="clear" w:color="auto" w:fill="auto"/>
            <w:vAlign w:val="center"/>
          </w:tcPr>
          <w:p w14:paraId="158C4177" w14:textId="77777777" w:rsidR="00712115" w:rsidRPr="002C1ACE" w:rsidRDefault="00712115" w:rsidP="00712115">
            <w:pPr>
              <w:jc w:val="left"/>
              <w:rPr>
                <w:rFonts w:eastAsia="Times New Roman"/>
                <w:color w:val="000000"/>
                <w:sz w:val="18"/>
                <w:szCs w:val="18"/>
                <w:lang w:val="en-US"/>
              </w:rPr>
            </w:pPr>
          </w:p>
        </w:tc>
      </w:tr>
      <w:tr w:rsidR="00712115" w:rsidRPr="002C1ACE" w14:paraId="12A6B108" w14:textId="77777777" w:rsidTr="006F5C62">
        <w:trPr>
          <w:trHeight w:val="744"/>
        </w:trPr>
        <w:tc>
          <w:tcPr>
            <w:tcW w:w="630" w:type="dxa"/>
            <w:shd w:val="clear" w:color="auto" w:fill="auto"/>
            <w:noWrap/>
          </w:tcPr>
          <w:p w14:paraId="0B2B7A2A" w14:textId="37D29E44" w:rsidR="00712115" w:rsidRPr="002C1ACE" w:rsidRDefault="00712115" w:rsidP="00712115">
            <w:pPr>
              <w:jc w:val="left"/>
              <w:rPr>
                <w:sz w:val="18"/>
                <w:szCs w:val="18"/>
              </w:rPr>
            </w:pPr>
            <w:r w:rsidRPr="002C1ACE">
              <w:rPr>
                <w:rFonts w:ascii="Arial" w:hAnsi="Arial" w:cs="Arial"/>
                <w:sz w:val="18"/>
                <w:szCs w:val="18"/>
              </w:rPr>
              <w:t>5924</w:t>
            </w:r>
          </w:p>
        </w:tc>
        <w:tc>
          <w:tcPr>
            <w:tcW w:w="630" w:type="dxa"/>
            <w:shd w:val="clear" w:color="auto" w:fill="auto"/>
            <w:noWrap/>
          </w:tcPr>
          <w:p w14:paraId="1DFA60C5" w14:textId="06132B38"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295F324B" w14:textId="286DAEA7" w:rsidR="00712115" w:rsidRPr="002C1ACE" w:rsidRDefault="00712115" w:rsidP="00712115">
            <w:pPr>
              <w:jc w:val="left"/>
              <w:rPr>
                <w:rFonts w:ascii="Arial" w:hAnsi="Arial" w:cs="Arial"/>
                <w:sz w:val="18"/>
                <w:szCs w:val="18"/>
              </w:rPr>
            </w:pPr>
            <w:r w:rsidRPr="002C1ACE">
              <w:rPr>
                <w:rFonts w:ascii="Arial" w:hAnsi="Arial" w:cs="Arial"/>
                <w:sz w:val="18"/>
                <w:szCs w:val="18"/>
              </w:rPr>
              <w:t>9</w:t>
            </w:r>
          </w:p>
        </w:tc>
        <w:tc>
          <w:tcPr>
            <w:tcW w:w="1652" w:type="dxa"/>
            <w:shd w:val="clear" w:color="auto" w:fill="auto"/>
            <w:noWrap/>
          </w:tcPr>
          <w:p w14:paraId="44194116" w14:textId="02D99FA8" w:rsidR="00712115" w:rsidRPr="002C1ACE" w:rsidRDefault="00712115" w:rsidP="00712115">
            <w:pPr>
              <w:jc w:val="left"/>
              <w:rPr>
                <w:rFonts w:ascii="Arial" w:hAnsi="Arial" w:cs="Arial"/>
                <w:sz w:val="18"/>
                <w:szCs w:val="18"/>
              </w:rPr>
            </w:pPr>
            <w:r w:rsidRPr="002C1ACE">
              <w:rPr>
                <w:rFonts w:ascii="Arial" w:hAnsi="Arial" w:cs="Arial"/>
                <w:sz w:val="18"/>
                <w:szCs w:val="18"/>
              </w:rPr>
              <w:t>In 11ax "The length of the Block Ack</w:t>
            </w:r>
            <w:r w:rsidRPr="002C1ACE">
              <w:rPr>
                <w:rFonts w:ascii="Arial" w:hAnsi="Arial" w:cs="Arial"/>
                <w:sz w:val="18"/>
                <w:szCs w:val="18"/>
              </w:rPr>
              <w:br/>
              <w:t>Bitmap subfield ... but shall be sufficient to include the recipient's scoreboard state for</w:t>
            </w:r>
            <w:r w:rsidRPr="002C1ACE">
              <w:rPr>
                <w:rFonts w:ascii="Arial" w:hAnsi="Arial" w:cs="Arial"/>
                <w:sz w:val="18"/>
                <w:szCs w:val="18"/>
              </w:rPr>
              <w:br/>
              <w:t xml:space="preserve">MPDUs beginning with the MPDU for which the Sequence Number subfield value is </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This limits the opportunities for </w:t>
            </w:r>
            <w:proofErr w:type="spellStart"/>
            <w:r w:rsidRPr="002C1ACE">
              <w:rPr>
                <w:rFonts w:ascii="Arial" w:hAnsi="Arial" w:cs="Arial"/>
                <w:sz w:val="18"/>
                <w:szCs w:val="18"/>
              </w:rPr>
              <w:t>recepient</w:t>
            </w:r>
            <w:proofErr w:type="spellEnd"/>
            <w:r w:rsidRPr="002C1ACE">
              <w:rPr>
                <w:rFonts w:ascii="Arial" w:hAnsi="Arial" w:cs="Arial"/>
                <w:sz w:val="18"/>
                <w:szCs w:val="18"/>
              </w:rPr>
              <w:t xml:space="preserve"> to reduce the bitmap length as described in Table 35-1 because most likely the received MPDU SN are closer to </w:t>
            </w:r>
            <w:proofErr w:type="spellStart"/>
            <w:r w:rsidRPr="002C1ACE">
              <w:rPr>
                <w:rFonts w:ascii="Arial" w:hAnsi="Arial" w:cs="Arial"/>
                <w:sz w:val="18"/>
                <w:szCs w:val="18"/>
              </w:rPr>
              <w:t>WinEndR</w:t>
            </w:r>
            <w:proofErr w:type="spellEnd"/>
          </w:p>
        </w:tc>
        <w:tc>
          <w:tcPr>
            <w:tcW w:w="2220" w:type="dxa"/>
            <w:shd w:val="clear" w:color="auto" w:fill="auto"/>
            <w:noWrap/>
          </w:tcPr>
          <w:p w14:paraId="17E2BAAB" w14:textId="71CE9797" w:rsidR="00712115" w:rsidRPr="002C1ACE" w:rsidRDefault="00712115" w:rsidP="00712115">
            <w:pPr>
              <w:jc w:val="left"/>
              <w:rPr>
                <w:rFonts w:ascii="Arial" w:hAnsi="Arial" w:cs="Arial"/>
                <w:sz w:val="18"/>
                <w:szCs w:val="18"/>
              </w:rPr>
            </w:pPr>
            <w:r w:rsidRPr="002C1ACE">
              <w:rPr>
                <w:rFonts w:ascii="Arial" w:hAnsi="Arial" w:cs="Arial"/>
                <w:sz w:val="18"/>
                <w:szCs w:val="18"/>
              </w:rPr>
              <w:t>allow recipient to select a SSN&gt;</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in compressed BA and MBA</w:t>
            </w:r>
          </w:p>
        </w:tc>
        <w:tc>
          <w:tcPr>
            <w:tcW w:w="3656" w:type="dxa"/>
            <w:shd w:val="clear" w:color="auto" w:fill="auto"/>
            <w:vAlign w:val="center"/>
          </w:tcPr>
          <w:p w14:paraId="4CA906D5" w14:textId="35DAD23D"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13FC9A0B" w14:textId="77777777" w:rsidR="00712115" w:rsidRPr="002C1ACE" w:rsidRDefault="00712115" w:rsidP="00712115">
            <w:pPr>
              <w:jc w:val="left"/>
              <w:rPr>
                <w:rFonts w:eastAsia="Times New Roman"/>
                <w:color w:val="000000"/>
                <w:sz w:val="18"/>
                <w:szCs w:val="18"/>
                <w:lang w:val="en-US"/>
              </w:rPr>
            </w:pPr>
          </w:p>
          <w:p w14:paraId="6E1EBC4C"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The text </w:t>
            </w:r>
            <w:proofErr w:type="spellStart"/>
            <w:r w:rsidRPr="002C1ACE">
              <w:rPr>
                <w:rFonts w:eastAsia="Times New Roman"/>
                <w:color w:val="000000"/>
                <w:sz w:val="18"/>
                <w:szCs w:val="18"/>
                <w:lang w:val="en-US"/>
              </w:rPr>
              <w:t>chalendged</w:t>
            </w:r>
            <w:proofErr w:type="spellEnd"/>
            <w:r w:rsidRPr="002C1ACE">
              <w:rPr>
                <w:rFonts w:eastAsia="Times New Roman"/>
                <w:color w:val="000000"/>
                <w:sz w:val="18"/>
                <w:szCs w:val="18"/>
                <w:lang w:val="en-US"/>
              </w:rPr>
              <w:t xml:space="preserve"> by the commenter is that the BA bitmap of the responding BA needs to carry at least the BA </w:t>
            </w:r>
            <w:proofErr w:type="spellStart"/>
            <w:r w:rsidRPr="002C1ACE">
              <w:rPr>
                <w:rFonts w:eastAsia="Times New Roman"/>
                <w:color w:val="000000"/>
                <w:sz w:val="18"/>
                <w:szCs w:val="18"/>
                <w:lang w:val="en-US"/>
              </w:rPr>
              <w:t>bimap</w:t>
            </w:r>
            <w:proofErr w:type="spellEnd"/>
            <w:r w:rsidRPr="002C1ACE">
              <w:rPr>
                <w:rFonts w:eastAsia="Times New Roman"/>
                <w:color w:val="000000"/>
                <w:sz w:val="18"/>
                <w:szCs w:val="18"/>
                <w:lang w:val="en-US"/>
              </w:rPr>
              <w:t xml:space="preserve"> identified by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to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w:t>
            </w:r>
          </w:p>
          <w:p w14:paraId="43D4CCEE" w14:textId="7C2C2C8C"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eastAsia="Times New Roman"/>
                <w:color w:val="000000"/>
                <w:sz w:val="18"/>
                <w:szCs w:val="18"/>
                <w:lang w:val="en-US"/>
              </w:rPr>
              <w:t>…</w:t>
            </w:r>
            <w:r w:rsidRPr="002C1ACE">
              <w:rPr>
                <w:rFonts w:ascii="TimesNewRomanPSMT" w:hAnsi="TimesNewRomanPSMT" w:cs="TimesNewRomanPSMT"/>
                <w:sz w:val="18"/>
                <w:szCs w:val="18"/>
                <w:lang w:val="en-US"/>
              </w:rPr>
              <w:t xml:space="preserve"> may be less than the</w:t>
            </w:r>
          </w:p>
          <w:p w14:paraId="55C69EE0"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maximum allowed Block Ack Bitmap but shall be sufficient to include the recipient’s scoreboard state for</w:t>
            </w:r>
          </w:p>
          <w:p w14:paraId="3FC9DE1A"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 xml:space="preserve">MPDUs beginning with the MPDU for which the Sequence Number subfield value is </w:t>
            </w:r>
            <w:proofErr w:type="spellStart"/>
            <w:r w:rsidRPr="002C1ACE">
              <w:rPr>
                <w:rFonts w:ascii="TimesNewRomanPS-ItalicMT" w:hAnsi="TimesNewRomanPS-ItalicMT" w:cs="TimesNewRomanPS-ItalicMT"/>
                <w:i/>
                <w:iCs/>
                <w:sz w:val="18"/>
                <w:szCs w:val="18"/>
                <w:lang w:val="en-US"/>
              </w:rPr>
              <w:t>WinStartR</w:t>
            </w:r>
            <w:proofErr w:type="spellEnd"/>
            <w:r w:rsidRPr="002C1ACE">
              <w:rPr>
                <w:rFonts w:ascii="TimesNewRomanPS-ItalicMT" w:hAnsi="TimesNewRomanPS-ItalicMT" w:cs="TimesNewRomanPS-ItalicMT"/>
                <w:i/>
                <w:iCs/>
                <w:sz w:val="18"/>
                <w:szCs w:val="18"/>
                <w:lang w:val="en-US"/>
              </w:rPr>
              <w:t xml:space="preserve"> </w:t>
            </w:r>
            <w:r w:rsidRPr="002C1ACE">
              <w:rPr>
                <w:rFonts w:ascii="TimesNewRomanPSMT" w:hAnsi="TimesNewRomanPSMT" w:cs="TimesNewRomanPSMT"/>
                <w:sz w:val="18"/>
                <w:szCs w:val="18"/>
                <w:lang w:val="en-US"/>
              </w:rPr>
              <w:t>and ending</w:t>
            </w:r>
          </w:p>
          <w:p w14:paraId="3E5A6669"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with a successfully received MPDU for which the Sequence Number subfield is less than or equal to</w:t>
            </w:r>
          </w:p>
          <w:p w14:paraId="245CE8BC" w14:textId="77777777" w:rsidR="00712115" w:rsidRPr="002C1ACE" w:rsidRDefault="00712115" w:rsidP="00712115">
            <w:pPr>
              <w:ind w:left="720"/>
              <w:jc w:val="left"/>
              <w:rPr>
                <w:rFonts w:eastAsia="Times New Roman"/>
                <w:color w:val="000000"/>
                <w:sz w:val="18"/>
                <w:szCs w:val="18"/>
                <w:lang w:val="en-US"/>
              </w:rPr>
            </w:pPr>
            <w:proofErr w:type="spellStart"/>
            <w:r w:rsidRPr="002C1ACE">
              <w:rPr>
                <w:rFonts w:ascii="TimesNewRomanPS-ItalicMT" w:hAnsi="TimesNewRomanPS-ItalicMT" w:cs="TimesNewRomanPS-ItalicMT"/>
                <w:i/>
                <w:iCs/>
                <w:sz w:val="18"/>
                <w:szCs w:val="18"/>
                <w:lang w:val="en-US"/>
              </w:rPr>
              <w:t>WinEndR</w:t>
            </w:r>
            <w:proofErr w:type="spellEnd"/>
            <w:r w:rsidRPr="002C1ACE">
              <w:rPr>
                <w:rFonts w:eastAsia="Times New Roman"/>
                <w:color w:val="000000"/>
                <w:sz w:val="18"/>
                <w:szCs w:val="18"/>
                <w:lang w:val="en-US"/>
              </w:rPr>
              <w:t xml:space="preserve">. </w:t>
            </w:r>
          </w:p>
          <w:p w14:paraId="701FE525" w14:textId="20FBB9A8"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w:t>
            </w:r>
            <w:r w:rsidRPr="002C1ACE">
              <w:rPr>
                <w:rFonts w:eastAsia="Times New Roman"/>
                <w:color w:val="000000"/>
                <w:sz w:val="18"/>
                <w:szCs w:val="18"/>
                <w:lang w:val="en-US"/>
              </w:rPr>
              <w:t xml:space="preserve">he </w:t>
            </w:r>
            <w:r>
              <w:rPr>
                <w:rFonts w:eastAsia="Times New Roman"/>
                <w:color w:val="000000"/>
                <w:sz w:val="18"/>
                <w:szCs w:val="18"/>
                <w:lang w:val="en-US"/>
              </w:rPr>
              <w:t xml:space="preserve">proposed </w:t>
            </w:r>
            <w:r w:rsidRPr="002C1ACE">
              <w:rPr>
                <w:rFonts w:eastAsia="Times New Roman"/>
                <w:color w:val="000000"/>
                <w:sz w:val="18"/>
                <w:szCs w:val="18"/>
                <w:lang w:val="en-US"/>
              </w:rPr>
              <w:t>change should be done in 11me. The commenter is encouraged to submit the comment to 11</w:t>
            </w:r>
            <w:r>
              <w:rPr>
                <w:rFonts w:eastAsia="Times New Roman"/>
                <w:color w:val="000000"/>
                <w:sz w:val="18"/>
                <w:szCs w:val="18"/>
                <w:lang w:val="en-US"/>
              </w:rPr>
              <w:t>m</w:t>
            </w:r>
            <w:r w:rsidRPr="002C1ACE">
              <w:rPr>
                <w:rFonts w:eastAsia="Times New Roman"/>
                <w:color w:val="000000"/>
                <w:sz w:val="18"/>
                <w:szCs w:val="18"/>
                <w:lang w:val="en-US"/>
              </w:rPr>
              <w:t>e.</w:t>
            </w:r>
          </w:p>
        </w:tc>
      </w:tr>
      <w:tr w:rsidR="00712115" w:rsidRPr="002C1ACE" w14:paraId="09E3E2AB" w14:textId="77777777" w:rsidTr="006F5C62">
        <w:trPr>
          <w:trHeight w:val="744"/>
        </w:trPr>
        <w:tc>
          <w:tcPr>
            <w:tcW w:w="630" w:type="dxa"/>
            <w:shd w:val="clear" w:color="auto" w:fill="auto"/>
            <w:noWrap/>
          </w:tcPr>
          <w:p w14:paraId="5A5BF7D3" w14:textId="7D66DD82" w:rsidR="00712115" w:rsidRPr="002C1ACE" w:rsidRDefault="00712115" w:rsidP="00712115">
            <w:pPr>
              <w:jc w:val="left"/>
              <w:rPr>
                <w:sz w:val="18"/>
                <w:szCs w:val="18"/>
              </w:rPr>
            </w:pPr>
            <w:r w:rsidRPr="002C1ACE">
              <w:rPr>
                <w:rFonts w:ascii="Arial" w:hAnsi="Arial" w:cs="Arial"/>
                <w:sz w:val="18"/>
                <w:szCs w:val="18"/>
              </w:rPr>
              <w:t>5988</w:t>
            </w:r>
          </w:p>
        </w:tc>
        <w:tc>
          <w:tcPr>
            <w:tcW w:w="630" w:type="dxa"/>
            <w:shd w:val="clear" w:color="auto" w:fill="auto"/>
            <w:noWrap/>
          </w:tcPr>
          <w:p w14:paraId="153F384A" w14:textId="36F92BE3"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355F322B" w14:textId="101579EF"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201479CF" w14:textId="511483D7" w:rsidR="00712115" w:rsidRPr="002C1ACE" w:rsidRDefault="00712115" w:rsidP="00712115">
            <w:pPr>
              <w:jc w:val="left"/>
              <w:rPr>
                <w:rFonts w:ascii="Arial" w:hAnsi="Arial" w:cs="Arial"/>
                <w:sz w:val="18"/>
                <w:szCs w:val="18"/>
              </w:rPr>
            </w:pPr>
            <w:r w:rsidRPr="002C1ACE">
              <w:rPr>
                <w:rFonts w:ascii="Arial" w:hAnsi="Arial" w:cs="Arial"/>
                <w:sz w:val="18"/>
                <w:szCs w:val="18"/>
              </w:rPr>
              <w:t>default TID to link mapping is missing from the paragraph.</w:t>
            </w:r>
          </w:p>
        </w:tc>
        <w:tc>
          <w:tcPr>
            <w:tcW w:w="2220" w:type="dxa"/>
            <w:shd w:val="clear" w:color="auto" w:fill="auto"/>
            <w:noWrap/>
          </w:tcPr>
          <w:p w14:paraId="4C91BA0A" w14:textId="1B129F82" w:rsidR="00712115" w:rsidRPr="002C1ACE" w:rsidRDefault="00712115" w:rsidP="00712115">
            <w:pPr>
              <w:jc w:val="left"/>
              <w:rPr>
                <w:rFonts w:ascii="Arial" w:hAnsi="Arial" w:cs="Arial"/>
                <w:sz w:val="18"/>
                <w:szCs w:val="18"/>
              </w:rPr>
            </w:pPr>
            <w:r w:rsidRPr="002C1ACE">
              <w:rPr>
                <w:rFonts w:ascii="Arial" w:hAnsi="Arial" w:cs="Arial"/>
                <w:sz w:val="18"/>
                <w:szCs w:val="18"/>
              </w:rPr>
              <w:t>Add it.</w:t>
            </w:r>
          </w:p>
        </w:tc>
        <w:tc>
          <w:tcPr>
            <w:tcW w:w="3656" w:type="dxa"/>
            <w:shd w:val="clear" w:color="auto" w:fill="auto"/>
            <w:vAlign w:val="center"/>
          </w:tcPr>
          <w:p w14:paraId="2379222A" w14:textId="26ED4C44"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78939B4D" w14:textId="51B9C791" w:rsidR="00712115" w:rsidRDefault="00712115" w:rsidP="00712115">
            <w:pPr>
              <w:jc w:val="left"/>
              <w:rPr>
                <w:rFonts w:eastAsia="Times New Roman"/>
                <w:color w:val="000000"/>
                <w:sz w:val="18"/>
                <w:szCs w:val="18"/>
                <w:lang w:val="en-US"/>
              </w:rPr>
            </w:pPr>
          </w:p>
          <w:p w14:paraId="5F29E369" w14:textId="1485ADC2"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1601</w:t>
            </w:r>
            <w:r w:rsidR="00297BAD">
              <w:rPr>
                <w:rFonts w:eastAsia="Times New Roman"/>
                <w:color w:val="000000"/>
                <w:sz w:val="18"/>
                <w:szCs w:val="18"/>
                <w:lang w:val="en-US"/>
              </w:rPr>
              <w:t>r4</w:t>
            </w:r>
            <w:r w:rsidR="00272597">
              <w:rPr>
                <w:rFonts w:eastAsia="Times New Roman"/>
                <w:color w:val="000000"/>
                <w:sz w:val="18"/>
                <w:szCs w:val="18"/>
                <w:lang w:val="en-US"/>
              </w:rPr>
              <w:t xml:space="preserve"> </w:t>
            </w:r>
            <w:r>
              <w:rPr>
                <w:rFonts w:eastAsia="Times New Roman"/>
                <w:color w:val="000000"/>
                <w:sz w:val="18"/>
                <w:szCs w:val="18"/>
                <w:lang w:val="en-US"/>
              </w:rPr>
              <w:t xml:space="preserve"> under CID 5988</w:t>
            </w:r>
          </w:p>
          <w:p w14:paraId="6AEA3F98" w14:textId="77777777" w:rsidR="00712115" w:rsidRPr="002C1ACE" w:rsidRDefault="00712115" w:rsidP="00712115">
            <w:pPr>
              <w:jc w:val="left"/>
              <w:rPr>
                <w:rFonts w:eastAsia="Times New Roman"/>
                <w:color w:val="000000"/>
                <w:sz w:val="18"/>
                <w:szCs w:val="18"/>
                <w:lang w:val="en-US"/>
              </w:rPr>
            </w:pPr>
          </w:p>
          <w:p w14:paraId="0D9AE22F" w14:textId="792065B1" w:rsidR="00712115" w:rsidRPr="002C1ACE" w:rsidRDefault="00712115" w:rsidP="00712115">
            <w:pPr>
              <w:jc w:val="left"/>
              <w:rPr>
                <w:rFonts w:eastAsia="Times New Roman"/>
                <w:color w:val="000000"/>
                <w:sz w:val="18"/>
                <w:szCs w:val="18"/>
                <w:lang w:val="en-US"/>
              </w:rPr>
            </w:pPr>
          </w:p>
        </w:tc>
      </w:tr>
      <w:tr w:rsidR="00712115" w:rsidRPr="002C1ACE" w14:paraId="7AA7E3D9" w14:textId="77777777" w:rsidTr="006F5C62">
        <w:trPr>
          <w:trHeight w:val="744"/>
        </w:trPr>
        <w:tc>
          <w:tcPr>
            <w:tcW w:w="630" w:type="dxa"/>
            <w:shd w:val="clear" w:color="auto" w:fill="auto"/>
            <w:noWrap/>
          </w:tcPr>
          <w:p w14:paraId="4BF36F7D" w14:textId="6E4CAFF9" w:rsidR="00712115" w:rsidRPr="002C1ACE" w:rsidRDefault="00712115" w:rsidP="00712115">
            <w:pPr>
              <w:jc w:val="left"/>
              <w:rPr>
                <w:sz w:val="18"/>
                <w:szCs w:val="18"/>
              </w:rPr>
            </w:pPr>
            <w:r w:rsidRPr="002C1ACE">
              <w:rPr>
                <w:rFonts w:ascii="Arial" w:hAnsi="Arial" w:cs="Arial"/>
                <w:sz w:val="18"/>
                <w:szCs w:val="18"/>
              </w:rPr>
              <w:t>6365</w:t>
            </w:r>
          </w:p>
        </w:tc>
        <w:tc>
          <w:tcPr>
            <w:tcW w:w="630" w:type="dxa"/>
            <w:shd w:val="clear" w:color="auto" w:fill="auto"/>
            <w:noWrap/>
          </w:tcPr>
          <w:p w14:paraId="5508E95F" w14:textId="22F390D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1EDCEFB" w14:textId="7507E809"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2B2A5B7C" w14:textId="347DEDE2" w:rsidR="00712115" w:rsidRPr="002C1ACE" w:rsidRDefault="00712115" w:rsidP="00712115">
            <w:pPr>
              <w:jc w:val="left"/>
              <w:rPr>
                <w:rFonts w:ascii="Arial" w:hAnsi="Arial" w:cs="Arial"/>
                <w:sz w:val="18"/>
                <w:szCs w:val="18"/>
              </w:rPr>
            </w:pPr>
            <w:r w:rsidRPr="002C1ACE">
              <w:rPr>
                <w:rFonts w:ascii="Arial" w:hAnsi="Arial" w:cs="Arial"/>
                <w:sz w:val="18"/>
                <w:szCs w:val="18"/>
              </w:rPr>
              <w:t>Please fix "subjected to" to "subject to" in below text.</w:t>
            </w:r>
            <w:r w:rsidRPr="002C1ACE">
              <w:rPr>
                <w:rFonts w:ascii="Arial" w:hAnsi="Arial" w:cs="Arial"/>
                <w:sz w:val="18"/>
                <w:szCs w:val="18"/>
              </w:rPr>
              <w:br/>
              <w:t>"An initiating MLD shall maintain a single transmission window for each block ack agreement negotiated with the responding MLD to submit MPDUs for transmission across links subjected to the TID to link"</w:t>
            </w:r>
          </w:p>
        </w:tc>
        <w:tc>
          <w:tcPr>
            <w:tcW w:w="2220" w:type="dxa"/>
            <w:shd w:val="clear" w:color="auto" w:fill="auto"/>
            <w:noWrap/>
          </w:tcPr>
          <w:p w14:paraId="130477E5" w14:textId="5E1BBEA8"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78497C" w14:textId="425AE3CC" w:rsidR="00712115" w:rsidRPr="002C1ACE" w:rsidRDefault="00712115" w:rsidP="00712115">
            <w:pPr>
              <w:jc w:val="left"/>
              <w:rPr>
                <w:rFonts w:eastAsia="Times New Roman"/>
                <w:color w:val="000000"/>
                <w:sz w:val="18"/>
                <w:szCs w:val="18"/>
                <w:lang w:val="en-US"/>
              </w:rPr>
            </w:pPr>
            <w:proofErr w:type="spellStart"/>
            <w:r w:rsidRPr="002C1ACE">
              <w:rPr>
                <w:rFonts w:eastAsia="Times New Roman"/>
                <w:color w:val="000000"/>
                <w:sz w:val="18"/>
                <w:szCs w:val="18"/>
                <w:lang w:val="en-US"/>
              </w:rPr>
              <w:t>Accetped</w:t>
            </w:r>
            <w:proofErr w:type="spellEnd"/>
          </w:p>
        </w:tc>
      </w:tr>
      <w:tr w:rsidR="00712115" w:rsidRPr="002C1ACE" w14:paraId="21549ADE" w14:textId="77777777" w:rsidTr="006F5C62">
        <w:trPr>
          <w:trHeight w:val="744"/>
        </w:trPr>
        <w:tc>
          <w:tcPr>
            <w:tcW w:w="630" w:type="dxa"/>
            <w:shd w:val="clear" w:color="auto" w:fill="auto"/>
            <w:noWrap/>
          </w:tcPr>
          <w:p w14:paraId="2BAAAE04" w14:textId="77777777" w:rsidR="00712115" w:rsidRPr="002C1ACE" w:rsidRDefault="00712115" w:rsidP="00712115">
            <w:pPr>
              <w:jc w:val="left"/>
              <w:rPr>
                <w:rFonts w:ascii="Arial" w:hAnsi="Arial" w:cs="Arial"/>
                <w:sz w:val="18"/>
                <w:szCs w:val="18"/>
              </w:rPr>
            </w:pPr>
          </w:p>
        </w:tc>
        <w:tc>
          <w:tcPr>
            <w:tcW w:w="630" w:type="dxa"/>
            <w:shd w:val="clear" w:color="auto" w:fill="auto"/>
            <w:noWrap/>
          </w:tcPr>
          <w:p w14:paraId="4DE2A4F2" w14:textId="77777777" w:rsidR="00712115" w:rsidRPr="002C1ACE" w:rsidRDefault="00712115" w:rsidP="00712115">
            <w:pPr>
              <w:jc w:val="left"/>
              <w:rPr>
                <w:rFonts w:ascii="Arial" w:hAnsi="Arial" w:cs="Arial"/>
                <w:sz w:val="18"/>
                <w:szCs w:val="18"/>
              </w:rPr>
            </w:pPr>
          </w:p>
        </w:tc>
        <w:tc>
          <w:tcPr>
            <w:tcW w:w="810" w:type="dxa"/>
            <w:shd w:val="clear" w:color="auto" w:fill="auto"/>
            <w:noWrap/>
          </w:tcPr>
          <w:p w14:paraId="0ADEBB6C" w14:textId="77777777" w:rsidR="00712115" w:rsidRPr="002C1ACE" w:rsidRDefault="00712115" w:rsidP="00712115">
            <w:pPr>
              <w:jc w:val="left"/>
              <w:rPr>
                <w:rFonts w:ascii="Arial" w:hAnsi="Arial" w:cs="Arial"/>
                <w:sz w:val="18"/>
                <w:szCs w:val="18"/>
              </w:rPr>
            </w:pPr>
          </w:p>
        </w:tc>
        <w:tc>
          <w:tcPr>
            <w:tcW w:w="1652" w:type="dxa"/>
            <w:shd w:val="clear" w:color="auto" w:fill="auto"/>
            <w:noWrap/>
          </w:tcPr>
          <w:p w14:paraId="1DC8DA1B" w14:textId="77777777" w:rsidR="00712115" w:rsidRPr="002C1ACE" w:rsidRDefault="00712115" w:rsidP="00712115">
            <w:pPr>
              <w:jc w:val="left"/>
              <w:rPr>
                <w:rFonts w:ascii="Arial" w:hAnsi="Arial" w:cs="Arial"/>
                <w:sz w:val="18"/>
                <w:szCs w:val="18"/>
              </w:rPr>
            </w:pPr>
          </w:p>
        </w:tc>
        <w:tc>
          <w:tcPr>
            <w:tcW w:w="2220" w:type="dxa"/>
            <w:shd w:val="clear" w:color="auto" w:fill="auto"/>
            <w:noWrap/>
          </w:tcPr>
          <w:p w14:paraId="3D63F64E" w14:textId="77777777" w:rsidR="00712115" w:rsidRPr="002C1ACE" w:rsidRDefault="00712115" w:rsidP="00712115">
            <w:pPr>
              <w:jc w:val="left"/>
              <w:rPr>
                <w:rFonts w:ascii="Arial" w:hAnsi="Arial" w:cs="Arial"/>
                <w:sz w:val="18"/>
                <w:szCs w:val="18"/>
              </w:rPr>
            </w:pPr>
          </w:p>
        </w:tc>
        <w:tc>
          <w:tcPr>
            <w:tcW w:w="3656" w:type="dxa"/>
            <w:shd w:val="clear" w:color="auto" w:fill="auto"/>
            <w:vAlign w:val="center"/>
          </w:tcPr>
          <w:p w14:paraId="3EECE687" w14:textId="77777777" w:rsidR="00712115" w:rsidRPr="002C1ACE" w:rsidRDefault="00712115" w:rsidP="00712115">
            <w:pPr>
              <w:jc w:val="left"/>
              <w:rPr>
                <w:rFonts w:eastAsia="Times New Roman"/>
                <w:color w:val="000000"/>
                <w:sz w:val="18"/>
                <w:szCs w:val="18"/>
                <w:lang w:val="en-US"/>
              </w:rPr>
            </w:pPr>
          </w:p>
        </w:tc>
      </w:tr>
      <w:tr w:rsidR="00712115" w:rsidRPr="002C1ACE" w14:paraId="3C4DF236" w14:textId="77777777" w:rsidTr="006F5C62">
        <w:trPr>
          <w:trHeight w:val="744"/>
        </w:trPr>
        <w:tc>
          <w:tcPr>
            <w:tcW w:w="630" w:type="dxa"/>
            <w:shd w:val="clear" w:color="auto" w:fill="auto"/>
            <w:noWrap/>
          </w:tcPr>
          <w:p w14:paraId="7E24A52D" w14:textId="3820D0E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lastRenderedPageBreak/>
              <w:t>6490</w:t>
            </w:r>
          </w:p>
        </w:tc>
        <w:tc>
          <w:tcPr>
            <w:tcW w:w="630" w:type="dxa"/>
            <w:shd w:val="clear" w:color="auto" w:fill="auto"/>
            <w:noWrap/>
          </w:tcPr>
          <w:p w14:paraId="5EE1AD9A" w14:textId="48535B4C"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12CDC956" w14:textId="40E247CE"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62</w:t>
            </w:r>
          </w:p>
        </w:tc>
        <w:tc>
          <w:tcPr>
            <w:tcW w:w="1652" w:type="dxa"/>
            <w:shd w:val="clear" w:color="auto" w:fill="auto"/>
            <w:noWrap/>
          </w:tcPr>
          <w:p w14:paraId="7BB19A4A" w14:textId="45DB26D5"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It is not clear who initiates the BA agreement. Does every affiliated STA negotiate a separate agreement?</w:t>
            </w:r>
          </w:p>
        </w:tc>
        <w:tc>
          <w:tcPr>
            <w:tcW w:w="2220" w:type="dxa"/>
            <w:shd w:val="clear" w:color="auto" w:fill="auto"/>
            <w:noWrap/>
          </w:tcPr>
          <w:p w14:paraId="677915F9" w14:textId="036D946C"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clarify</w:t>
            </w:r>
          </w:p>
        </w:tc>
        <w:tc>
          <w:tcPr>
            <w:tcW w:w="3656" w:type="dxa"/>
            <w:shd w:val="clear" w:color="auto" w:fill="auto"/>
            <w:vAlign w:val="center"/>
          </w:tcPr>
          <w:p w14:paraId="2D6EAF49" w14:textId="77777777" w:rsidR="00712115" w:rsidRPr="002C1ACE" w:rsidRDefault="00712115" w:rsidP="00712115">
            <w:pPr>
              <w:rPr>
                <w:sz w:val="18"/>
                <w:szCs w:val="18"/>
                <w:lang w:val="en-US"/>
              </w:rPr>
            </w:pPr>
            <w:r w:rsidRPr="002C1ACE">
              <w:rPr>
                <w:sz w:val="18"/>
                <w:szCs w:val="18"/>
                <w:lang w:val="en-US"/>
              </w:rPr>
              <w:t>Rejected</w:t>
            </w:r>
          </w:p>
          <w:p w14:paraId="6E9626F0" w14:textId="77777777" w:rsidR="00712115" w:rsidRPr="002C1ACE" w:rsidRDefault="00712115" w:rsidP="00712115">
            <w:pPr>
              <w:rPr>
                <w:sz w:val="18"/>
                <w:szCs w:val="18"/>
                <w:lang w:val="en-US"/>
              </w:rPr>
            </w:pPr>
          </w:p>
          <w:p w14:paraId="2B4CCC7F" w14:textId="740E2829" w:rsidR="00712115" w:rsidRPr="002C1ACE" w:rsidRDefault="00712115" w:rsidP="00712115">
            <w:pPr>
              <w:rPr>
                <w:sz w:val="18"/>
                <w:szCs w:val="18"/>
                <w:lang w:val="en-US"/>
              </w:rPr>
            </w:pPr>
            <w:r w:rsidRPr="002C1ACE">
              <w:rPr>
                <w:sz w:val="18"/>
                <w:szCs w:val="18"/>
                <w:lang w:val="en-US"/>
              </w:rPr>
              <w:t xml:space="preserve">Discussion: it is the originator MLD sends the ADDBA Request through </w:t>
            </w:r>
            <w:proofErr w:type="spellStart"/>
            <w:r w:rsidRPr="002C1ACE">
              <w:rPr>
                <w:sz w:val="18"/>
                <w:szCs w:val="18"/>
                <w:lang w:val="en-US"/>
              </w:rPr>
              <w:t>it</w:t>
            </w:r>
            <w:proofErr w:type="spellEnd"/>
            <w:r w:rsidRPr="002C1ACE">
              <w:rPr>
                <w:sz w:val="18"/>
                <w:szCs w:val="18"/>
                <w:lang w:val="en-US"/>
              </w:rPr>
              <w:t xml:space="preserve"> affiliated STA/AP. The BA agreement is MLD le</w:t>
            </w:r>
            <w:r>
              <w:rPr>
                <w:sz w:val="18"/>
                <w:szCs w:val="18"/>
                <w:lang w:val="en-US"/>
              </w:rPr>
              <w:t>v</w:t>
            </w:r>
            <w:r w:rsidRPr="002C1ACE">
              <w:rPr>
                <w:sz w:val="18"/>
                <w:szCs w:val="18"/>
                <w:lang w:val="en-US"/>
              </w:rPr>
              <w:t>el agreement.</w:t>
            </w:r>
          </w:p>
        </w:tc>
      </w:tr>
      <w:tr w:rsidR="00712115" w:rsidRPr="002C1ACE" w14:paraId="1A197E08" w14:textId="77777777" w:rsidTr="006F5C62">
        <w:trPr>
          <w:trHeight w:val="744"/>
        </w:trPr>
        <w:tc>
          <w:tcPr>
            <w:tcW w:w="630" w:type="dxa"/>
            <w:shd w:val="clear" w:color="auto" w:fill="auto"/>
            <w:noWrap/>
          </w:tcPr>
          <w:p w14:paraId="05194E7F" w14:textId="5DFB2E0B"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6623</w:t>
            </w:r>
          </w:p>
        </w:tc>
        <w:tc>
          <w:tcPr>
            <w:tcW w:w="630" w:type="dxa"/>
            <w:shd w:val="clear" w:color="auto" w:fill="auto"/>
            <w:noWrap/>
          </w:tcPr>
          <w:p w14:paraId="36E50DDE" w14:textId="43E9717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0C51CC2D" w14:textId="6DB2D4F1"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58</w:t>
            </w:r>
          </w:p>
        </w:tc>
        <w:tc>
          <w:tcPr>
            <w:tcW w:w="1652" w:type="dxa"/>
            <w:shd w:val="clear" w:color="auto" w:fill="auto"/>
            <w:noWrap/>
          </w:tcPr>
          <w:p w14:paraId="39129B9C" w14:textId="1DE39AF3"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 xml:space="preserve">The reason why we need this sentence "An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w:t>
            </w:r>
            <w:r w:rsidRPr="002C1ACE">
              <w:rPr>
                <w:rFonts w:ascii="Arial" w:hAnsi="Arial" w:cs="Arial"/>
                <w:sz w:val="18"/>
                <w:szCs w:val="18"/>
              </w:rPr>
              <w:br/>
              <w:t xml:space="preserve">length equal to 512 or 1024 bits as a response to an HE TB PPDU generated by at least one HE STA." to handle HE is due to the reason that we do not introduce enough mechanism for future extension in 11ax. To avoid the same problem happening in Wi-Fi 8 again, we need to have mechanism to avoid future generation from seeing the same problem. We propose to make sure that when EHT sees </w:t>
            </w:r>
            <w:proofErr w:type="spellStart"/>
            <w:r w:rsidRPr="002C1ACE">
              <w:rPr>
                <w:rFonts w:ascii="Arial" w:hAnsi="Arial" w:cs="Arial"/>
                <w:sz w:val="18"/>
                <w:szCs w:val="18"/>
              </w:rPr>
              <w:t>unreconginzed</w:t>
            </w:r>
            <w:proofErr w:type="spellEnd"/>
            <w:r w:rsidRPr="002C1ACE">
              <w:rPr>
                <w:rFonts w:ascii="Arial" w:hAnsi="Arial" w:cs="Arial"/>
                <w:sz w:val="18"/>
                <w:szCs w:val="18"/>
              </w:rPr>
              <w:t xml:space="preserve"> field in Multi-STA BA, they will stop processing the </w:t>
            </w:r>
            <w:proofErr w:type="spellStart"/>
            <w:r w:rsidRPr="002C1ACE">
              <w:rPr>
                <w:rFonts w:ascii="Arial" w:hAnsi="Arial" w:cs="Arial"/>
                <w:sz w:val="18"/>
                <w:szCs w:val="18"/>
              </w:rPr>
              <w:t>remainig</w:t>
            </w:r>
            <w:proofErr w:type="spellEnd"/>
            <w:r w:rsidRPr="002C1ACE">
              <w:rPr>
                <w:rFonts w:ascii="Arial" w:hAnsi="Arial" w:cs="Arial"/>
                <w:sz w:val="18"/>
                <w:szCs w:val="18"/>
              </w:rPr>
              <w:t xml:space="preserve"> part of Multi-STA BA.</w:t>
            </w:r>
          </w:p>
        </w:tc>
        <w:tc>
          <w:tcPr>
            <w:tcW w:w="2220" w:type="dxa"/>
            <w:shd w:val="clear" w:color="auto" w:fill="auto"/>
            <w:noWrap/>
          </w:tcPr>
          <w:p w14:paraId="19E89188" w14:textId="3FBC1A18"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suggest the following rule "Starting from EHT STA, when see an unrecognized field in Multi-STA BA, then shall ignore the rest BA information field.</w:t>
            </w:r>
            <w:r w:rsidRPr="002C1ACE">
              <w:rPr>
                <w:rFonts w:ascii="Arial" w:hAnsi="Arial" w:cs="Arial"/>
                <w:sz w:val="18"/>
                <w:szCs w:val="18"/>
              </w:rPr>
              <w:br/>
              <w:t xml:space="preserve">For EHT AP that sends multi-STA BA to a group of STAs, for any STA1 and STA2 in the group, if the Per AID TID Info of STA 1 </w:t>
            </w:r>
            <w:proofErr w:type="spellStart"/>
            <w:r w:rsidRPr="002C1ACE">
              <w:rPr>
                <w:rFonts w:ascii="Arial" w:hAnsi="Arial" w:cs="Arial"/>
                <w:sz w:val="18"/>
                <w:szCs w:val="18"/>
              </w:rPr>
              <w:t>can not</w:t>
            </w:r>
            <w:proofErr w:type="spellEnd"/>
            <w:r w:rsidRPr="002C1ACE">
              <w:rPr>
                <w:rFonts w:ascii="Arial" w:hAnsi="Arial" w:cs="Arial"/>
                <w:sz w:val="18"/>
                <w:szCs w:val="18"/>
              </w:rPr>
              <w:t xml:space="preserve"> be recognized by STA2, then put the Per AID TID Info of STA 2 in front of the Per AID TID Info of STA 1</w:t>
            </w:r>
            <w:r w:rsidRPr="002C1ACE">
              <w:rPr>
                <w:rFonts w:ascii="Arial" w:hAnsi="Arial" w:cs="Arial"/>
                <w:sz w:val="18"/>
                <w:szCs w:val="18"/>
              </w:rPr>
              <w:br/>
              <w:t>STA ignores the rest of BA information in Multi-STA BA if sees its own AID in a Per AID TID Info and sees a different AID in a later Per AID TID Info "</w:t>
            </w:r>
          </w:p>
        </w:tc>
        <w:tc>
          <w:tcPr>
            <w:tcW w:w="3656" w:type="dxa"/>
            <w:shd w:val="clear" w:color="auto" w:fill="auto"/>
            <w:vAlign w:val="center"/>
          </w:tcPr>
          <w:p w14:paraId="5CB1E8A9" w14:textId="003D666B" w:rsidR="00712115" w:rsidRPr="00357861" w:rsidRDefault="00712115" w:rsidP="00712115">
            <w:pPr>
              <w:rPr>
                <w:sz w:val="18"/>
                <w:szCs w:val="18"/>
              </w:rPr>
            </w:pPr>
            <w:r w:rsidRPr="00357861">
              <w:rPr>
                <w:sz w:val="18"/>
                <w:szCs w:val="18"/>
              </w:rPr>
              <w:t>Rejected</w:t>
            </w:r>
          </w:p>
          <w:p w14:paraId="4E8EC061" w14:textId="55773B34" w:rsidR="00712115" w:rsidRPr="00357861" w:rsidRDefault="00712115" w:rsidP="00712115">
            <w:pPr>
              <w:rPr>
                <w:sz w:val="18"/>
                <w:szCs w:val="18"/>
              </w:rPr>
            </w:pPr>
          </w:p>
          <w:p w14:paraId="5A272CAE" w14:textId="01E615F6" w:rsidR="00712115" w:rsidRPr="00357861" w:rsidRDefault="00712115" w:rsidP="00712115">
            <w:pPr>
              <w:rPr>
                <w:sz w:val="18"/>
                <w:szCs w:val="18"/>
              </w:rPr>
            </w:pPr>
            <w:r w:rsidRPr="00357861">
              <w:rPr>
                <w:sz w:val="18"/>
                <w:szCs w:val="18"/>
              </w:rPr>
              <w:t xml:space="preserve">Discussion: In some sense, what the commenter proposed can give more chance to do MU transmission. However the current EHT AP can’t create M-BA (Multi-STA BA) with Per AID TID field whose BA bitmap is longer than 1024 bits. What the commenter proposed may create inter-op issue. </w:t>
            </w:r>
          </w:p>
          <w:p w14:paraId="5E25A79A" w14:textId="77777777" w:rsidR="00712115" w:rsidRPr="00DF39FA" w:rsidRDefault="00712115" w:rsidP="00712115">
            <w:pPr>
              <w:rPr>
                <w:sz w:val="18"/>
                <w:szCs w:val="18"/>
                <w:highlight w:val="green"/>
              </w:rPr>
            </w:pPr>
          </w:p>
          <w:p w14:paraId="1D8065D9" w14:textId="77777777" w:rsidR="00712115" w:rsidRPr="00DF39FA" w:rsidRDefault="00712115" w:rsidP="00712115">
            <w:pPr>
              <w:rPr>
                <w:sz w:val="18"/>
                <w:szCs w:val="18"/>
                <w:highlight w:val="green"/>
              </w:rPr>
            </w:pPr>
          </w:p>
          <w:p w14:paraId="0A23CA6D" w14:textId="3F7E47E6" w:rsidR="00712115" w:rsidRPr="00DF39FA" w:rsidRDefault="00712115" w:rsidP="00712115">
            <w:pPr>
              <w:rPr>
                <w:sz w:val="18"/>
                <w:szCs w:val="18"/>
                <w:highlight w:val="green"/>
              </w:rPr>
            </w:pPr>
          </w:p>
        </w:tc>
      </w:tr>
      <w:tr w:rsidR="00712115" w:rsidRPr="002C1ACE" w14:paraId="06091909" w14:textId="77777777" w:rsidTr="006F5C62">
        <w:trPr>
          <w:trHeight w:val="744"/>
        </w:trPr>
        <w:tc>
          <w:tcPr>
            <w:tcW w:w="630" w:type="dxa"/>
            <w:shd w:val="clear" w:color="auto" w:fill="auto"/>
            <w:noWrap/>
          </w:tcPr>
          <w:p w14:paraId="5632045D" w14:textId="6EE59C62" w:rsidR="00712115" w:rsidRPr="002C1ACE" w:rsidRDefault="00712115" w:rsidP="00712115">
            <w:pPr>
              <w:jc w:val="center"/>
              <w:rPr>
                <w:sz w:val="18"/>
                <w:szCs w:val="18"/>
              </w:rPr>
            </w:pPr>
            <w:r w:rsidRPr="002C1ACE">
              <w:rPr>
                <w:rFonts w:ascii="Arial" w:hAnsi="Arial" w:cs="Arial"/>
                <w:sz w:val="18"/>
                <w:szCs w:val="18"/>
              </w:rPr>
              <w:t>6626</w:t>
            </w:r>
          </w:p>
        </w:tc>
        <w:tc>
          <w:tcPr>
            <w:tcW w:w="630" w:type="dxa"/>
            <w:shd w:val="clear" w:color="auto" w:fill="auto"/>
            <w:noWrap/>
          </w:tcPr>
          <w:p w14:paraId="57DE481D" w14:textId="20CBA3B8"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58162B2" w14:textId="3F548869" w:rsidR="00712115" w:rsidRPr="002C1ACE" w:rsidRDefault="00712115" w:rsidP="00712115">
            <w:pPr>
              <w:jc w:val="center"/>
              <w:rPr>
                <w:rFonts w:ascii="Arial" w:hAnsi="Arial" w:cs="Arial"/>
                <w:sz w:val="18"/>
                <w:szCs w:val="18"/>
              </w:rPr>
            </w:pPr>
            <w:r w:rsidRPr="002C1ACE">
              <w:rPr>
                <w:rFonts w:ascii="Arial" w:hAnsi="Arial" w:cs="Arial"/>
                <w:sz w:val="18"/>
                <w:szCs w:val="18"/>
              </w:rPr>
              <w:t>53</w:t>
            </w:r>
          </w:p>
        </w:tc>
        <w:tc>
          <w:tcPr>
            <w:tcW w:w="1652" w:type="dxa"/>
            <w:shd w:val="clear" w:color="auto" w:fill="auto"/>
            <w:noWrap/>
          </w:tcPr>
          <w:p w14:paraId="4FB3F831" w14:textId="2BFE1EDA" w:rsidR="00712115" w:rsidRPr="002C1ACE" w:rsidRDefault="00712115" w:rsidP="00712115">
            <w:pPr>
              <w:rPr>
                <w:rFonts w:ascii="Arial" w:hAnsi="Arial" w:cs="Arial"/>
                <w:sz w:val="18"/>
                <w:szCs w:val="18"/>
              </w:rPr>
            </w:pPr>
            <w:r w:rsidRPr="002C1ACE">
              <w:rPr>
                <w:rFonts w:ascii="Arial" w:hAnsi="Arial" w:cs="Arial"/>
                <w:sz w:val="18"/>
                <w:szCs w:val="18"/>
              </w:rPr>
              <w:t xml:space="preserve">Texts in Motion 112, #SP6 use transmit buffer control shown below. "For each block ack agreement between two MLDs, there exists one transmit buffer control to submit MPDUs for transmission across links." </w:t>
            </w:r>
            <w:r w:rsidRPr="002C1ACE">
              <w:rPr>
                <w:rFonts w:ascii="Arial" w:hAnsi="Arial" w:cs="Arial"/>
                <w:sz w:val="18"/>
                <w:szCs w:val="18"/>
              </w:rPr>
              <w:lastRenderedPageBreak/>
              <w:t xml:space="preserve">However, the spec texts uses transmission window. In the baseline, both terms are used for describing the same thing. Suggest to clarify this for MLD. Note that the baseline has the following. "The originator contains a transmit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to submit MPDUs for</w:t>
            </w:r>
            <w:r w:rsidRPr="002C1ACE">
              <w:rPr>
                <w:rFonts w:ascii="Arial" w:hAnsi="Arial" w:cs="Arial"/>
                <w:sz w:val="18"/>
                <w:szCs w:val="18"/>
              </w:rPr>
              <w:br/>
              <w:t xml:space="preserve">transmission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"The originator may transmit QoS Data frames with a TID matching a block ack agreement(#2608) in any order provided that their sequence numbers lie within the current transmission window." Clarification needs to be made so that both texts in the baseline can be reused.</w:t>
            </w:r>
          </w:p>
        </w:tc>
        <w:tc>
          <w:tcPr>
            <w:tcW w:w="2220" w:type="dxa"/>
            <w:shd w:val="clear" w:color="auto" w:fill="auto"/>
            <w:noWrap/>
          </w:tcPr>
          <w:p w14:paraId="46454C1D" w14:textId="4EF26B2F" w:rsidR="00712115" w:rsidRPr="002C1ACE" w:rsidRDefault="00712115" w:rsidP="00712115">
            <w:pPr>
              <w:rPr>
                <w:rFonts w:ascii="Arial" w:hAnsi="Arial" w:cs="Arial"/>
                <w:sz w:val="18"/>
                <w:szCs w:val="18"/>
              </w:rPr>
            </w:pPr>
            <w:r w:rsidRPr="002C1ACE">
              <w:rPr>
                <w:rFonts w:ascii="Arial" w:hAnsi="Arial" w:cs="Arial"/>
                <w:sz w:val="18"/>
                <w:szCs w:val="18"/>
              </w:rPr>
              <w:lastRenderedPageBreak/>
              <w:t xml:space="preserve">Revise the texts as: An initiating MLD shall maintain a single transmission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for each block ack agreement negotiated with the responding MLD to submit MPDUs for transmission across links subjected to the TID to link and releases transmit buffers upon receiving </w:t>
            </w:r>
            <w:proofErr w:type="spellStart"/>
            <w:r w:rsidRPr="002C1ACE">
              <w:rPr>
                <w:rFonts w:ascii="Arial" w:hAnsi="Arial" w:cs="Arial"/>
                <w:sz w:val="18"/>
                <w:szCs w:val="18"/>
              </w:rPr>
              <w:lastRenderedPageBreak/>
              <w:t>BlockAck</w:t>
            </w:r>
            <w:proofErr w:type="spellEnd"/>
            <w:r w:rsidRPr="002C1ACE">
              <w:rPr>
                <w:rFonts w:ascii="Arial" w:hAnsi="Arial" w:cs="Arial"/>
                <w:sz w:val="18"/>
                <w:szCs w:val="18"/>
              </w:rPr>
              <w:t xml:space="preserve"> frames from the recipient MLD. Transmission buffer control and transmission window are equivalent in the description.</w:t>
            </w:r>
          </w:p>
        </w:tc>
        <w:tc>
          <w:tcPr>
            <w:tcW w:w="3656" w:type="dxa"/>
            <w:shd w:val="clear" w:color="auto" w:fill="auto"/>
            <w:vAlign w:val="center"/>
          </w:tcPr>
          <w:p w14:paraId="2BC7102D" w14:textId="1CC18EEF" w:rsidR="00712115" w:rsidRPr="002C1ACE" w:rsidRDefault="00712115" w:rsidP="00712115">
            <w:pPr>
              <w:rPr>
                <w:sz w:val="18"/>
                <w:szCs w:val="18"/>
              </w:rPr>
            </w:pPr>
            <w:r w:rsidRPr="002C1ACE">
              <w:rPr>
                <w:sz w:val="18"/>
                <w:szCs w:val="18"/>
              </w:rPr>
              <w:lastRenderedPageBreak/>
              <w:t>Revised</w:t>
            </w:r>
          </w:p>
          <w:p w14:paraId="1F65FC60" w14:textId="0C00CEE7" w:rsidR="00712115" w:rsidRDefault="00712115" w:rsidP="00712115">
            <w:pPr>
              <w:rPr>
                <w:sz w:val="18"/>
                <w:szCs w:val="18"/>
              </w:rPr>
            </w:pPr>
          </w:p>
          <w:p w14:paraId="160E3914" w14:textId="0DFC004C" w:rsidR="00712115" w:rsidRPr="002C1ACE" w:rsidRDefault="00712115" w:rsidP="00712115">
            <w:pPr>
              <w:rPr>
                <w:sz w:val="18"/>
                <w:szCs w:val="18"/>
              </w:rPr>
            </w:pPr>
            <w:r>
              <w:rPr>
                <w:sz w:val="18"/>
                <w:szCs w:val="18"/>
              </w:rPr>
              <w:t>TGbe editor to make changes in 11-21/</w:t>
            </w:r>
            <w:r w:rsidR="00272597">
              <w:rPr>
                <w:sz w:val="18"/>
                <w:szCs w:val="18"/>
              </w:rPr>
              <w:t>1601</w:t>
            </w:r>
            <w:r w:rsidR="00297BAD">
              <w:rPr>
                <w:sz w:val="18"/>
                <w:szCs w:val="18"/>
              </w:rPr>
              <w:t>r4</w:t>
            </w:r>
            <w:r w:rsidR="00272597">
              <w:rPr>
                <w:sz w:val="18"/>
                <w:szCs w:val="18"/>
              </w:rPr>
              <w:t xml:space="preserve"> </w:t>
            </w:r>
            <w:r>
              <w:rPr>
                <w:sz w:val="18"/>
                <w:szCs w:val="18"/>
              </w:rPr>
              <w:t xml:space="preserve"> under CID 6626</w:t>
            </w:r>
          </w:p>
          <w:p w14:paraId="6B85C5FB" w14:textId="489536D9" w:rsidR="00712115" w:rsidRPr="002C1ACE" w:rsidRDefault="00712115" w:rsidP="00712115">
            <w:pPr>
              <w:rPr>
                <w:sz w:val="18"/>
                <w:szCs w:val="18"/>
              </w:rPr>
            </w:pPr>
          </w:p>
        </w:tc>
      </w:tr>
      <w:tr w:rsidR="00712115" w:rsidRPr="002C1ACE" w14:paraId="24828D18" w14:textId="77777777" w:rsidTr="006F5C62">
        <w:trPr>
          <w:trHeight w:val="744"/>
        </w:trPr>
        <w:tc>
          <w:tcPr>
            <w:tcW w:w="630" w:type="dxa"/>
            <w:shd w:val="clear" w:color="auto" w:fill="auto"/>
            <w:noWrap/>
          </w:tcPr>
          <w:p w14:paraId="764DC500" w14:textId="79AD544F" w:rsidR="00712115" w:rsidRPr="002C1ACE" w:rsidRDefault="00712115" w:rsidP="00712115">
            <w:pPr>
              <w:jc w:val="center"/>
              <w:rPr>
                <w:sz w:val="18"/>
                <w:szCs w:val="18"/>
              </w:rPr>
            </w:pPr>
            <w:r w:rsidRPr="002C1ACE">
              <w:rPr>
                <w:rFonts w:ascii="Arial" w:hAnsi="Arial" w:cs="Arial"/>
                <w:sz w:val="18"/>
                <w:szCs w:val="18"/>
              </w:rPr>
              <w:t>6990</w:t>
            </w:r>
          </w:p>
        </w:tc>
        <w:tc>
          <w:tcPr>
            <w:tcW w:w="630" w:type="dxa"/>
            <w:shd w:val="clear" w:color="auto" w:fill="auto"/>
            <w:noWrap/>
          </w:tcPr>
          <w:p w14:paraId="208B7E53" w14:textId="2901F153"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279EA3B" w14:textId="4A93B413" w:rsidR="00712115" w:rsidRPr="002C1ACE" w:rsidRDefault="00712115" w:rsidP="00712115">
            <w:pPr>
              <w:jc w:val="center"/>
              <w:rPr>
                <w:rFonts w:ascii="Arial" w:hAnsi="Arial" w:cs="Arial"/>
                <w:sz w:val="18"/>
                <w:szCs w:val="18"/>
              </w:rPr>
            </w:pPr>
            <w:r w:rsidRPr="002C1ACE">
              <w:rPr>
                <w:rFonts w:ascii="Arial" w:hAnsi="Arial" w:cs="Arial"/>
                <w:sz w:val="18"/>
                <w:szCs w:val="18"/>
              </w:rPr>
              <w:t>50</w:t>
            </w:r>
          </w:p>
        </w:tc>
        <w:tc>
          <w:tcPr>
            <w:tcW w:w="1652" w:type="dxa"/>
            <w:shd w:val="clear" w:color="auto" w:fill="auto"/>
            <w:noWrap/>
          </w:tcPr>
          <w:p w14:paraId="3A1B9620" w14:textId="4506C9AF" w:rsidR="00712115" w:rsidRPr="002C1ACE" w:rsidRDefault="00712115" w:rsidP="00712115">
            <w:pPr>
              <w:rPr>
                <w:rFonts w:ascii="Arial" w:hAnsi="Arial" w:cs="Arial"/>
                <w:sz w:val="18"/>
                <w:szCs w:val="18"/>
              </w:rPr>
            </w:pPr>
            <w:proofErr w:type="spellStart"/>
            <w:r w:rsidRPr="002C1ACE">
              <w:rPr>
                <w:rFonts w:ascii="Arial" w:hAnsi="Arial" w:cs="Arial"/>
                <w:sz w:val="18"/>
                <w:szCs w:val="18"/>
              </w:rPr>
              <w:t>Typo'TID</w:t>
            </w:r>
            <w:proofErr w:type="spellEnd"/>
            <w:r w:rsidRPr="002C1ACE">
              <w:rPr>
                <w:rFonts w:ascii="Arial" w:hAnsi="Arial" w:cs="Arial"/>
                <w:sz w:val="18"/>
                <w:szCs w:val="18"/>
              </w:rPr>
              <w:t xml:space="preserve"> to link'</w:t>
            </w:r>
          </w:p>
        </w:tc>
        <w:tc>
          <w:tcPr>
            <w:tcW w:w="2220" w:type="dxa"/>
            <w:shd w:val="clear" w:color="auto" w:fill="auto"/>
            <w:noWrap/>
          </w:tcPr>
          <w:p w14:paraId="4F5B2869" w14:textId="30740FB9" w:rsidR="00712115" w:rsidRPr="002C1ACE" w:rsidRDefault="00712115" w:rsidP="00712115">
            <w:pPr>
              <w:rPr>
                <w:rFonts w:ascii="Arial" w:hAnsi="Arial" w:cs="Arial"/>
                <w:sz w:val="18"/>
                <w:szCs w:val="18"/>
              </w:rPr>
            </w:pPr>
            <w:r w:rsidRPr="002C1ACE">
              <w:rPr>
                <w:rFonts w:ascii="Arial" w:hAnsi="Arial" w:cs="Arial"/>
                <w:sz w:val="18"/>
                <w:szCs w:val="18"/>
              </w:rPr>
              <w:t>Change 'TID to link" to TID-to-link'</w:t>
            </w:r>
          </w:p>
        </w:tc>
        <w:tc>
          <w:tcPr>
            <w:tcW w:w="3656" w:type="dxa"/>
            <w:shd w:val="clear" w:color="auto" w:fill="auto"/>
            <w:vAlign w:val="center"/>
          </w:tcPr>
          <w:p w14:paraId="772A155D" w14:textId="04B83569" w:rsidR="00712115" w:rsidRPr="002C1ACE" w:rsidRDefault="00712115" w:rsidP="00712115">
            <w:pPr>
              <w:rPr>
                <w:sz w:val="18"/>
                <w:szCs w:val="18"/>
              </w:rPr>
            </w:pPr>
            <w:r w:rsidRPr="002C1ACE">
              <w:rPr>
                <w:sz w:val="18"/>
                <w:szCs w:val="18"/>
              </w:rPr>
              <w:t>Accepted</w:t>
            </w:r>
          </w:p>
        </w:tc>
      </w:tr>
    </w:tbl>
    <w:p w14:paraId="07EE3C2F" w14:textId="7D2A0FAE" w:rsidR="009F02E9" w:rsidRDefault="009F02E9" w:rsidP="009F02E9">
      <w:pPr>
        <w:pStyle w:val="BodyText"/>
        <w:rPr>
          <w:sz w:val="20"/>
        </w:rPr>
      </w:pPr>
    </w:p>
    <w:p w14:paraId="51A87315" w14:textId="4653CF29" w:rsidR="0096213F" w:rsidRDefault="0096213F" w:rsidP="009F02E9">
      <w:pPr>
        <w:pStyle w:val="BodyText"/>
        <w:rPr>
          <w:sz w:val="20"/>
        </w:rPr>
      </w:pPr>
    </w:p>
    <w:p w14:paraId="4D965924" w14:textId="77777777" w:rsidR="002C457C" w:rsidRPr="002C457C" w:rsidRDefault="002C457C" w:rsidP="002C457C">
      <w:pPr>
        <w:autoSpaceDE w:val="0"/>
        <w:autoSpaceDN w:val="0"/>
        <w:adjustRightInd w:val="0"/>
        <w:spacing w:before="480" w:after="240"/>
        <w:jc w:val="left"/>
        <w:rPr>
          <w:rFonts w:ascii="Arial" w:hAnsi="Arial" w:cs="Arial"/>
          <w:color w:val="000000"/>
          <w:sz w:val="24"/>
          <w:szCs w:val="24"/>
          <w:lang w:val="en-US"/>
        </w:rPr>
      </w:pPr>
    </w:p>
    <w:p w14:paraId="1BE69EA2" w14:textId="75E34648" w:rsidR="002C457C" w:rsidRPr="002C457C" w:rsidRDefault="001C416E" w:rsidP="002C457C">
      <w:pPr>
        <w:autoSpaceDE w:val="0"/>
        <w:autoSpaceDN w:val="0"/>
        <w:adjustRightInd w:val="0"/>
        <w:spacing w:before="360" w:after="240"/>
        <w:jc w:val="left"/>
        <w:rPr>
          <w:rFonts w:ascii="Arial" w:hAnsi="Arial" w:cs="Arial"/>
          <w:color w:val="000000"/>
          <w:sz w:val="24"/>
          <w:szCs w:val="24"/>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 xml:space="preserve">change subclause name of </w:t>
      </w:r>
      <w:proofErr w:type="spellStart"/>
      <w:r>
        <w:rPr>
          <w:rFonts w:ascii="Arial" w:hAnsi="Arial" w:cs="Arial"/>
          <w:b/>
          <w:bCs/>
          <w:i/>
          <w:iCs/>
          <w:color w:val="000000"/>
          <w:sz w:val="20"/>
          <w:highlight w:val="yellow"/>
          <w:lang w:val="en-US"/>
        </w:rPr>
        <w:t>subclase</w:t>
      </w:r>
      <w:proofErr w:type="spellEnd"/>
      <w:r>
        <w:rPr>
          <w:rFonts w:ascii="Arial" w:hAnsi="Arial" w:cs="Arial"/>
          <w:b/>
          <w:bCs/>
          <w:i/>
          <w:iCs/>
          <w:color w:val="000000"/>
          <w:sz w:val="20"/>
          <w:highlight w:val="yellow"/>
          <w:lang w:val="en-US"/>
        </w:rPr>
        <w:t xml:space="preserve"> 35.3.7 </w:t>
      </w:r>
      <w:r w:rsidRPr="0034075A">
        <w:rPr>
          <w:rFonts w:ascii="Arial" w:hAnsi="Arial" w:cs="Arial"/>
          <w:b/>
          <w:bCs/>
          <w:i/>
          <w:iCs/>
          <w:color w:val="000000"/>
          <w:sz w:val="20"/>
          <w:highlight w:val="yellow"/>
          <w:lang w:val="en-US"/>
        </w:rPr>
        <w:t xml:space="preserve">as </w:t>
      </w:r>
      <w:r>
        <w:rPr>
          <w:rFonts w:ascii="Arial" w:hAnsi="Arial" w:cs="Arial"/>
          <w:b/>
          <w:bCs/>
          <w:i/>
          <w:iCs/>
          <w:color w:val="000000"/>
          <w:sz w:val="20"/>
          <w:highlight w:val="yellow"/>
          <w:lang w:val="en-US"/>
        </w:rPr>
        <w:t>shown belo</w:t>
      </w:r>
      <w:r w:rsidRPr="001C416E">
        <w:rPr>
          <w:rFonts w:ascii="Arial" w:hAnsi="Arial" w:cs="Arial"/>
          <w:b/>
          <w:bCs/>
          <w:i/>
          <w:iCs/>
          <w:color w:val="000000"/>
          <w:sz w:val="20"/>
          <w:highlight w:val="yellow"/>
          <w:lang w:val="en-US"/>
        </w:rPr>
        <w:t>w:</w:t>
      </w:r>
    </w:p>
    <w:p w14:paraId="79607D8C" w14:textId="03B8901E"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 xml:space="preserve">35.3.7 </w:t>
      </w:r>
      <w:ins w:id="33" w:author="Liwen Chu" w:date="2021-09-27T10:25:00Z">
        <w:r w:rsidR="005911E4">
          <w:rPr>
            <w:rFonts w:ascii="Arial" w:hAnsi="Arial" w:cs="Arial"/>
            <w:b/>
            <w:bCs/>
            <w:color w:val="000000"/>
            <w:sz w:val="20"/>
            <w:lang w:val="en-US"/>
          </w:rPr>
          <w:t>B</w:t>
        </w:r>
        <w:r w:rsidR="005911E4" w:rsidRPr="002C457C">
          <w:rPr>
            <w:rFonts w:ascii="Arial" w:hAnsi="Arial" w:cs="Arial"/>
            <w:b/>
            <w:bCs/>
            <w:color w:val="000000"/>
            <w:sz w:val="20"/>
            <w:lang w:val="en-US"/>
          </w:rPr>
          <w:t>lock ack</w:t>
        </w:r>
        <w:r w:rsidR="005911E4">
          <w:rPr>
            <w:rFonts w:ascii="Arial" w:hAnsi="Arial" w:cs="Arial"/>
            <w:b/>
            <w:bCs/>
            <w:color w:val="000000"/>
            <w:sz w:val="20"/>
            <w:lang w:val="en-US"/>
          </w:rPr>
          <w:t xml:space="preserve"> procedures</w:t>
        </w:r>
        <w:r w:rsidR="005911E4" w:rsidRPr="002C457C">
          <w:rPr>
            <w:rFonts w:ascii="Arial" w:hAnsi="Arial" w:cs="Arial"/>
            <w:b/>
            <w:bCs/>
            <w:color w:val="000000"/>
            <w:sz w:val="20"/>
            <w:lang w:val="en-US"/>
          </w:rPr>
          <w:t xml:space="preserve"> </w:t>
        </w:r>
        <w:r w:rsidR="005911E4">
          <w:rPr>
            <w:rFonts w:ascii="Arial" w:hAnsi="Arial" w:cs="Arial"/>
            <w:b/>
            <w:bCs/>
            <w:color w:val="000000"/>
            <w:sz w:val="20"/>
            <w:lang w:val="en-US"/>
          </w:rPr>
          <w:t xml:space="preserve">in </w:t>
        </w:r>
      </w:ins>
      <w:r w:rsidRPr="002C457C">
        <w:rPr>
          <w:rFonts w:ascii="Arial" w:hAnsi="Arial" w:cs="Arial"/>
          <w:b/>
          <w:bCs/>
          <w:color w:val="000000"/>
          <w:sz w:val="20"/>
          <w:lang w:val="en-US"/>
        </w:rPr>
        <w:t xml:space="preserve">Multi-link </w:t>
      </w:r>
      <w:del w:id="34" w:author="Liwen Chu" w:date="2021-09-27T10:25:00Z">
        <w:r w:rsidRPr="002C457C" w:rsidDel="005911E4">
          <w:rPr>
            <w:rFonts w:ascii="Arial" w:hAnsi="Arial" w:cs="Arial"/>
            <w:b/>
            <w:bCs/>
            <w:color w:val="000000"/>
            <w:sz w:val="20"/>
            <w:lang w:val="en-US"/>
          </w:rPr>
          <w:delText>block ack</w:delText>
        </w:r>
      </w:del>
      <w:ins w:id="35" w:author="Liwen Chu" w:date="2021-09-27T10:25:00Z">
        <w:r w:rsidR="005911E4">
          <w:rPr>
            <w:rFonts w:ascii="Arial" w:hAnsi="Arial" w:cs="Arial"/>
            <w:b/>
            <w:bCs/>
            <w:color w:val="000000"/>
            <w:sz w:val="20"/>
            <w:lang w:val="en-US"/>
          </w:rPr>
          <w:t>operation</w:t>
        </w:r>
      </w:ins>
    </w:p>
    <w:p w14:paraId="4C9E69F0" w14:textId="161D6F00" w:rsidR="008A0B16" w:rsidRDefault="008A0B16"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delete subclause titles of 35.3.7.1 and 35.3.7.1.1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36" w:author="Liwen Chu" w:date="2021-09-14T22:30:00Z">
        <w:r>
          <w:rPr>
            <w:rFonts w:ascii="Arial" w:hAnsi="Arial" w:cs="Arial"/>
            <w:b/>
            <w:bCs/>
            <w:i/>
            <w:iCs/>
            <w:color w:val="000000"/>
            <w:sz w:val="20"/>
            <w:lang w:val="en-US"/>
          </w:rPr>
          <w:t>(#4111)</w:t>
        </w:r>
      </w:ins>
    </w:p>
    <w:p w14:paraId="05BD55C1" w14:textId="2CE447AC" w:rsidR="002C457C" w:rsidRPr="002C457C" w:rsidDel="00B950B0" w:rsidRDefault="002C457C" w:rsidP="002C457C">
      <w:pPr>
        <w:autoSpaceDE w:val="0"/>
        <w:autoSpaceDN w:val="0"/>
        <w:adjustRightInd w:val="0"/>
        <w:spacing w:before="240" w:after="240"/>
        <w:jc w:val="left"/>
        <w:rPr>
          <w:del w:id="37" w:author="Liwen Chu" w:date="2021-09-14T20:53:00Z"/>
          <w:rFonts w:ascii="Arial" w:hAnsi="Arial" w:cs="Arial"/>
          <w:color w:val="000000"/>
          <w:sz w:val="20"/>
          <w:lang w:val="en-US"/>
        </w:rPr>
      </w:pPr>
      <w:del w:id="38" w:author="Liwen Chu" w:date="2021-09-14T20:53:00Z">
        <w:r w:rsidRPr="002C457C" w:rsidDel="00B950B0">
          <w:rPr>
            <w:rFonts w:ascii="Arial" w:hAnsi="Arial" w:cs="Arial"/>
            <w:b/>
            <w:bCs/>
            <w:color w:val="000000"/>
            <w:sz w:val="20"/>
            <w:lang w:val="en-US"/>
          </w:rPr>
          <w:delText>35.3.7.1 Multi-link BlockAck procedure</w:delText>
        </w:r>
      </w:del>
    </w:p>
    <w:p w14:paraId="4B8F842F" w14:textId="0BAE2158" w:rsidR="002C457C" w:rsidRPr="002C457C" w:rsidDel="00B950B0" w:rsidRDefault="002C457C" w:rsidP="002C457C">
      <w:pPr>
        <w:autoSpaceDE w:val="0"/>
        <w:autoSpaceDN w:val="0"/>
        <w:adjustRightInd w:val="0"/>
        <w:spacing w:before="240" w:after="240"/>
        <w:jc w:val="left"/>
        <w:rPr>
          <w:del w:id="39" w:author="Liwen Chu" w:date="2021-09-14T20:53:00Z"/>
          <w:rFonts w:ascii="Arial" w:hAnsi="Arial" w:cs="Arial"/>
          <w:color w:val="000000"/>
          <w:sz w:val="20"/>
          <w:lang w:val="en-US"/>
        </w:rPr>
      </w:pPr>
      <w:del w:id="40" w:author="Liwen Chu" w:date="2021-09-14T20:53:00Z">
        <w:r w:rsidRPr="002C457C" w:rsidDel="00B950B0">
          <w:rPr>
            <w:rFonts w:ascii="Arial" w:hAnsi="Arial" w:cs="Arial"/>
            <w:b/>
            <w:bCs/>
            <w:color w:val="000000"/>
            <w:sz w:val="20"/>
            <w:lang w:val="en-US"/>
          </w:rPr>
          <w:lastRenderedPageBreak/>
          <w:delText>35.3.7.1.1 General</w:delText>
        </w:r>
      </w:del>
    </w:p>
    <w:p w14:paraId="480E3ED4" w14:textId="211B0897" w:rsidR="00D73B4E" w:rsidRDefault="00D73B4E" w:rsidP="00B950B0">
      <w:pPr>
        <w:autoSpaceDE w:val="0"/>
        <w:autoSpaceDN w:val="0"/>
        <w:adjustRightInd w:val="0"/>
        <w:spacing w:before="240" w:after="240"/>
        <w:jc w:val="left"/>
        <w:rPr>
          <w:ins w:id="41" w:author="Liwen Chu" w:date="2021-09-14T21:52:00Z"/>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42" w:author="Liwen Chu" w:date="2021-09-14T21:52:00Z">
        <w:r>
          <w:rPr>
            <w:rFonts w:ascii="Arial" w:hAnsi="Arial" w:cs="Arial"/>
            <w:b/>
            <w:bCs/>
            <w:i/>
            <w:iCs/>
            <w:color w:val="000000"/>
            <w:sz w:val="20"/>
            <w:highlight w:val="yellow"/>
            <w:lang w:val="en-US"/>
          </w:rPr>
          <w:t>(#4119</w:t>
        </w:r>
      </w:ins>
      <w:ins w:id="43" w:author="Liwen Chu" w:date="2021-10-25T08:13:00Z">
        <w:r w:rsidR="007B2DA5">
          <w:rPr>
            <w:rFonts w:ascii="Arial" w:hAnsi="Arial" w:cs="Arial"/>
            <w:b/>
            <w:bCs/>
            <w:i/>
            <w:iCs/>
            <w:color w:val="000000"/>
            <w:sz w:val="20"/>
            <w:highlight w:val="yellow"/>
            <w:lang w:val="en-US"/>
          </w:rPr>
          <w:t>, 5726</w:t>
        </w:r>
      </w:ins>
      <w:ins w:id="44" w:author="Liwen Chu" w:date="2021-09-14T21:52:00Z">
        <w:r>
          <w:rPr>
            <w:rFonts w:ascii="Arial" w:hAnsi="Arial" w:cs="Arial"/>
            <w:b/>
            <w:bCs/>
            <w:i/>
            <w:iCs/>
            <w:color w:val="000000"/>
            <w:sz w:val="20"/>
            <w:highlight w:val="yellow"/>
            <w:lang w:val="en-US"/>
          </w:rPr>
          <w:t>)</w:t>
        </w:r>
      </w:ins>
    </w:p>
    <w:p w14:paraId="3EE1AB93" w14:textId="785C1E29" w:rsidR="00111E5F" w:rsidRDefault="001B5DBA" w:rsidP="00111E5F">
      <w:pPr>
        <w:autoSpaceDE w:val="0"/>
        <w:autoSpaceDN w:val="0"/>
        <w:adjustRightInd w:val="0"/>
        <w:spacing w:before="240" w:after="240"/>
        <w:jc w:val="left"/>
        <w:rPr>
          <w:ins w:id="45" w:author="Huang, Po-kai" w:date="2021-12-01T15:11:00Z"/>
          <w:color w:val="000000"/>
          <w:sz w:val="20"/>
          <w:lang w:val="en-US"/>
        </w:rPr>
      </w:pPr>
      <w:ins w:id="46" w:author="Abhishek Patil" w:date="2021-09-24T10:53:00Z">
        <w:r w:rsidRPr="005A054D">
          <w:rPr>
            <w:color w:val="000000"/>
            <w:sz w:val="20"/>
            <w:lang w:val="en-US"/>
          </w:rPr>
          <w:t>.</w:t>
        </w:r>
      </w:ins>
      <w:ins w:id="47" w:author="Huang, Po-kai" w:date="2021-12-01T15:11:00Z">
        <w:r w:rsidR="00111E5F" w:rsidRPr="00111E5F">
          <w:rPr>
            <w:color w:val="000000"/>
            <w:sz w:val="20"/>
            <w:lang w:val="en-US"/>
          </w:rPr>
          <w:t xml:space="preserve"> </w:t>
        </w:r>
        <w:r w:rsidR="00111E5F">
          <w:rPr>
            <w:color w:val="000000"/>
            <w:sz w:val="20"/>
            <w:lang w:val="en-US"/>
          </w:rPr>
          <w:t>.</w:t>
        </w:r>
      </w:ins>
    </w:p>
    <w:p w14:paraId="154B609A" w14:textId="77777777" w:rsidR="000C3C4E" w:rsidRPr="000C3C4E" w:rsidRDefault="000C3C4E" w:rsidP="000C3C4E">
      <w:pPr>
        <w:autoSpaceDE w:val="0"/>
        <w:autoSpaceDN w:val="0"/>
        <w:adjustRightInd w:val="0"/>
        <w:spacing w:before="240" w:after="240"/>
        <w:jc w:val="left"/>
        <w:rPr>
          <w:ins w:id="48" w:author="Liwen Chu" w:date="2021-12-06T11:22:00Z"/>
          <w:color w:val="000000"/>
          <w:sz w:val="20"/>
          <w:highlight w:val="green"/>
          <w:lang w:val="en-US"/>
          <w:rPrChange w:id="49" w:author="Liwen Chu" w:date="2021-12-06T11:23:00Z">
            <w:rPr>
              <w:ins w:id="50" w:author="Liwen Chu" w:date="2021-12-06T11:22:00Z"/>
              <w:color w:val="000000"/>
              <w:sz w:val="20"/>
              <w:lang w:val="en-US"/>
            </w:rPr>
          </w:rPrChange>
        </w:rPr>
      </w:pPr>
      <w:ins w:id="51" w:author="Liwen Chu" w:date="2021-12-06T11:22:00Z">
        <w:r w:rsidRPr="000C3C4E">
          <w:rPr>
            <w:color w:val="000000"/>
            <w:sz w:val="20"/>
            <w:highlight w:val="green"/>
            <w:lang w:val="en-US"/>
            <w:rPrChange w:id="52" w:author="Liwen Chu" w:date="2021-12-06T11:23:00Z">
              <w:rPr>
                <w:color w:val="000000"/>
                <w:sz w:val="20"/>
                <w:lang w:val="en-US"/>
              </w:rPr>
            </w:rPrChange>
          </w:rPr>
          <w:t>A recipient MLD may do one of the following:</w:t>
        </w:r>
      </w:ins>
    </w:p>
    <w:p w14:paraId="07C5B7E9" w14:textId="0E866CBF" w:rsidR="000C3C4E" w:rsidRPr="001C1301" w:rsidRDefault="000C3C4E" w:rsidP="000C3C4E">
      <w:pPr>
        <w:pStyle w:val="ListParagraph"/>
        <w:numPr>
          <w:ilvl w:val="0"/>
          <w:numId w:val="29"/>
        </w:numPr>
        <w:autoSpaceDE w:val="0"/>
        <w:autoSpaceDN w:val="0"/>
        <w:adjustRightInd w:val="0"/>
        <w:spacing w:before="240" w:after="240"/>
        <w:jc w:val="left"/>
        <w:rPr>
          <w:ins w:id="53" w:author="Liwen Chu" w:date="2021-12-06T11:22:00Z"/>
          <w:color w:val="000000"/>
          <w:sz w:val="20"/>
          <w:highlight w:val="green"/>
          <w:rPrChange w:id="54" w:author="Liwen Chu" w:date="2021-12-15T14:25:00Z">
            <w:rPr>
              <w:ins w:id="55" w:author="Liwen Chu" w:date="2021-12-06T11:22:00Z"/>
              <w:color w:val="000000"/>
              <w:sz w:val="20"/>
            </w:rPr>
          </w:rPrChange>
        </w:rPr>
      </w:pPr>
      <w:ins w:id="56" w:author="Liwen Chu" w:date="2021-12-06T11:22:00Z">
        <w:r w:rsidRPr="001C1301">
          <w:rPr>
            <w:color w:val="000000"/>
            <w:sz w:val="20"/>
            <w:highlight w:val="green"/>
            <w:lang w:val="en-US"/>
            <w:rPrChange w:id="57" w:author="Liwen Chu" w:date="2021-12-15T14:25:00Z">
              <w:rPr>
                <w:color w:val="000000"/>
                <w:sz w:val="20"/>
                <w:lang w:val="en-US"/>
              </w:rPr>
            </w:rPrChange>
          </w:rPr>
          <w:t xml:space="preserve">Have </w:t>
        </w:r>
      </w:ins>
      <w:ins w:id="58" w:author="Liwen Chu" w:date="2021-12-08T10:22:00Z">
        <w:r w:rsidR="00C9460B" w:rsidRPr="001C1301">
          <w:rPr>
            <w:color w:val="000000"/>
            <w:sz w:val="20"/>
            <w:highlight w:val="green"/>
            <w:lang w:val="en-US"/>
          </w:rPr>
          <w:t xml:space="preserve">a </w:t>
        </w:r>
      </w:ins>
      <w:ins w:id="59" w:author="Liwen Chu" w:date="2021-12-06T11:22:00Z">
        <w:r w:rsidRPr="001C1301">
          <w:rPr>
            <w:color w:val="000000"/>
            <w:sz w:val="20"/>
            <w:highlight w:val="green"/>
            <w:rPrChange w:id="60" w:author="Liwen Chu" w:date="2021-12-15T14:25:00Z">
              <w:rPr>
                <w:color w:val="000000"/>
                <w:sz w:val="20"/>
              </w:rPr>
            </w:rPrChange>
          </w:rPr>
          <w:t>separate scoreboard context control with partial state operation in each lin</w:t>
        </w:r>
      </w:ins>
      <w:ins w:id="61" w:author="Liwen Chu" w:date="2021-12-15T14:25:00Z">
        <w:r w:rsidR="001C1301" w:rsidRPr="001C1301">
          <w:rPr>
            <w:color w:val="000000"/>
            <w:sz w:val="20"/>
            <w:highlight w:val="green"/>
            <w:rPrChange w:id="62" w:author="Liwen Chu" w:date="2021-12-15T14:25:00Z">
              <w:rPr>
                <w:color w:val="000000"/>
                <w:sz w:val="20"/>
              </w:rPr>
            </w:rPrChange>
          </w:rPr>
          <w:t>k</w:t>
        </w:r>
      </w:ins>
    </w:p>
    <w:p w14:paraId="472D0F74" w14:textId="2A7CA5AC" w:rsidR="000C3C4E" w:rsidRPr="001C1301" w:rsidRDefault="000C3C4E" w:rsidP="000C3C4E">
      <w:pPr>
        <w:pStyle w:val="ListParagraph"/>
        <w:numPr>
          <w:ilvl w:val="0"/>
          <w:numId w:val="29"/>
        </w:numPr>
        <w:autoSpaceDE w:val="0"/>
        <w:autoSpaceDN w:val="0"/>
        <w:adjustRightInd w:val="0"/>
        <w:spacing w:before="240" w:after="240"/>
        <w:jc w:val="left"/>
        <w:rPr>
          <w:ins w:id="63" w:author="Liwen Chu" w:date="2021-12-06T11:22:00Z"/>
          <w:color w:val="000000"/>
          <w:sz w:val="20"/>
          <w:highlight w:val="green"/>
          <w:rPrChange w:id="64" w:author="Liwen Chu" w:date="2021-12-15T14:25:00Z">
            <w:rPr>
              <w:ins w:id="65" w:author="Liwen Chu" w:date="2021-12-06T11:22:00Z"/>
              <w:color w:val="000000"/>
              <w:sz w:val="20"/>
            </w:rPr>
          </w:rPrChange>
        </w:rPr>
      </w:pPr>
      <w:ins w:id="66" w:author="Liwen Chu" w:date="2021-12-06T11:22:00Z">
        <w:r w:rsidRPr="001C1301">
          <w:rPr>
            <w:color w:val="000000"/>
            <w:sz w:val="20"/>
            <w:highlight w:val="green"/>
            <w:rPrChange w:id="67" w:author="Liwen Chu" w:date="2021-12-15T14:25:00Z">
              <w:rPr>
                <w:color w:val="000000"/>
                <w:sz w:val="20"/>
              </w:rPr>
            </w:rPrChange>
          </w:rPr>
          <w:t xml:space="preserve">Have </w:t>
        </w:r>
      </w:ins>
      <w:ins w:id="68" w:author="Liwen Chu" w:date="2021-12-08T10:22:00Z">
        <w:r w:rsidR="00C9460B" w:rsidRPr="001C1301">
          <w:rPr>
            <w:color w:val="000000"/>
            <w:sz w:val="20"/>
            <w:highlight w:val="green"/>
          </w:rPr>
          <w:t xml:space="preserve">a </w:t>
        </w:r>
      </w:ins>
      <w:ins w:id="69" w:author="Liwen Chu" w:date="2021-12-06T11:22:00Z">
        <w:r w:rsidRPr="001C1301">
          <w:rPr>
            <w:color w:val="000000"/>
            <w:sz w:val="20"/>
            <w:highlight w:val="green"/>
            <w:rPrChange w:id="70" w:author="Liwen Chu" w:date="2021-12-15T14:25:00Z">
              <w:rPr>
                <w:color w:val="000000"/>
                <w:sz w:val="20"/>
              </w:rPr>
            </w:rPrChange>
          </w:rPr>
          <w:t>separate scoreboard context control with full state operation in each link</w:t>
        </w:r>
      </w:ins>
    </w:p>
    <w:p w14:paraId="26B6BC9E" w14:textId="77777777" w:rsidR="000C3C4E" w:rsidRPr="000C3C4E" w:rsidRDefault="000C3C4E" w:rsidP="000C3C4E">
      <w:pPr>
        <w:pStyle w:val="ListParagraph"/>
        <w:numPr>
          <w:ilvl w:val="0"/>
          <w:numId w:val="29"/>
        </w:numPr>
        <w:autoSpaceDE w:val="0"/>
        <w:autoSpaceDN w:val="0"/>
        <w:adjustRightInd w:val="0"/>
        <w:spacing w:before="240" w:after="240"/>
        <w:jc w:val="left"/>
        <w:rPr>
          <w:ins w:id="71" w:author="Liwen Chu" w:date="2021-12-06T11:22:00Z"/>
          <w:color w:val="000000"/>
          <w:sz w:val="20"/>
          <w:highlight w:val="green"/>
          <w:rPrChange w:id="72" w:author="Liwen Chu" w:date="2021-12-06T11:23:00Z">
            <w:rPr>
              <w:ins w:id="73" w:author="Liwen Chu" w:date="2021-12-06T11:22:00Z"/>
              <w:color w:val="000000"/>
              <w:sz w:val="20"/>
            </w:rPr>
          </w:rPrChange>
        </w:rPr>
      </w:pPr>
      <w:ins w:id="74" w:author="Liwen Chu" w:date="2021-12-06T11:22:00Z">
        <w:r w:rsidRPr="000C3C4E">
          <w:rPr>
            <w:color w:val="000000"/>
            <w:sz w:val="20"/>
            <w:highlight w:val="green"/>
            <w:rPrChange w:id="75" w:author="Liwen Chu" w:date="2021-12-06T11:23:00Z">
              <w:rPr>
                <w:color w:val="000000"/>
                <w:sz w:val="20"/>
              </w:rPr>
            </w:rPrChange>
          </w:rPr>
          <w:t>Have one scoreboard context control with partial state operation for all links</w:t>
        </w:r>
      </w:ins>
    </w:p>
    <w:p w14:paraId="4B6ECD51" w14:textId="77777777" w:rsidR="000C3C4E" w:rsidRPr="000C3C4E" w:rsidRDefault="000C3C4E" w:rsidP="000C3C4E">
      <w:pPr>
        <w:pStyle w:val="ListParagraph"/>
        <w:numPr>
          <w:ilvl w:val="0"/>
          <w:numId w:val="29"/>
        </w:numPr>
        <w:autoSpaceDE w:val="0"/>
        <w:autoSpaceDN w:val="0"/>
        <w:adjustRightInd w:val="0"/>
        <w:spacing w:before="240" w:after="240"/>
        <w:jc w:val="left"/>
        <w:rPr>
          <w:ins w:id="76" w:author="Liwen Chu" w:date="2021-12-06T11:22:00Z"/>
          <w:color w:val="000000"/>
          <w:sz w:val="20"/>
          <w:highlight w:val="green"/>
          <w:rPrChange w:id="77" w:author="Liwen Chu" w:date="2021-12-06T11:23:00Z">
            <w:rPr>
              <w:ins w:id="78" w:author="Liwen Chu" w:date="2021-12-06T11:22:00Z"/>
              <w:color w:val="000000"/>
              <w:sz w:val="20"/>
            </w:rPr>
          </w:rPrChange>
        </w:rPr>
      </w:pPr>
      <w:ins w:id="79" w:author="Liwen Chu" w:date="2021-12-06T11:22:00Z">
        <w:r w:rsidRPr="000C3C4E">
          <w:rPr>
            <w:color w:val="000000"/>
            <w:sz w:val="20"/>
            <w:highlight w:val="green"/>
            <w:rPrChange w:id="80" w:author="Liwen Chu" w:date="2021-12-06T11:23:00Z">
              <w:rPr>
                <w:color w:val="000000"/>
                <w:sz w:val="20"/>
              </w:rPr>
            </w:rPrChange>
          </w:rPr>
          <w:t>Have one scoreboard context control with full state operation for all links</w:t>
        </w:r>
      </w:ins>
    </w:p>
    <w:p w14:paraId="2B2CDB44" w14:textId="4F9672C9" w:rsidR="001B5DBA" w:rsidRPr="000C3C4E" w:rsidRDefault="001B5DBA" w:rsidP="001B5DBA">
      <w:pPr>
        <w:autoSpaceDE w:val="0"/>
        <w:autoSpaceDN w:val="0"/>
        <w:adjustRightInd w:val="0"/>
        <w:spacing w:before="240" w:after="240"/>
        <w:jc w:val="left"/>
        <w:rPr>
          <w:ins w:id="81" w:author="Abhishek Patil" w:date="2021-09-24T10:53:00Z"/>
          <w:color w:val="000000"/>
          <w:sz w:val="20"/>
        </w:rPr>
      </w:pPr>
    </w:p>
    <w:p w14:paraId="72C343C8" w14:textId="1D3E04DC" w:rsidR="00320A36" w:rsidRDefault="00320A36" w:rsidP="00320A36">
      <w:pPr>
        <w:rPr>
          <w:ins w:id="82" w:author="Liwen Chu" w:date="2021-09-29T16:06:00Z"/>
          <w:color w:val="000000"/>
          <w:sz w:val="20"/>
          <w:lang w:val="en-US"/>
        </w:rPr>
      </w:pPr>
      <w:ins w:id="83" w:author="Liwen Chu" w:date="2021-09-29T16:06:00Z">
        <w:r w:rsidRPr="00357861">
          <w:rPr>
            <w:color w:val="000000"/>
            <w:sz w:val="20"/>
          </w:rPr>
          <w:t xml:space="preserve">When a STA affiliated with a recipient MLD that has </w:t>
        </w:r>
      </w:ins>
      <w:ins w:id="84" w:author="Liwen Chu" w:date="2021-12-08T10:22:00Z">
        <w:r w:rsidR="00C9460B">
          <w:rPr>
            <w:color w:val="000000"/>
            <w:sz w:val="20"/>
          </w:rPr>
          <w:t xml:space="preserve">a </w:t>
        </w:r>
      </w:ins>
      <w:ins w:id="85" w:author="Liwen Chu" w:date="2021-09-29T16:06:00Z">
        <w:r w:rsidRPr="00357861">
          <w:rPr>
            <w:color w:val="000000"/>
            <w:sz w:val="20"/>
          </w:rPr>
          <w:t xml:space="preserve">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another STA affiliated with the recipient MLD with sequence number equal to SN, where </w:t>
        </w:r>
        <w:proofErr w:type="spellStart"/>
        <w:r w:rsidRPr="00357861">
          <w:rPr>
            <w:color w:val="000000"/>
            <w:sz w:val="20"/>
          </w:rPr>
          <w:t>WinEndR</w:t>
        </w:r>
        <w:proofErr w:type="spellEnd"/>
        <w:r w:rsidRPr="00357861">
          <w:rPr>
            <w:color w:val="000000"/>
            <w:sz w:val="20"/>
          </w:rPr>
          <w:t xml:space="preserve"> </w:t>
        </w:r>
        <w:r w:rsidRPr="00357861">
          <w:rPr>
            <w:rFonts w:ascii="Symbol" w:hAnsi="Symbol" w:hint="eastAsia"/>
            <w:color w:val="000000"/>
            <w:sz w:val="20"/>
          </w:rPr>
          <w:t>&lt;</w:t>
        </w:r>
        <w:r w:rsidRPr="00357861">
          <w:rPr>
            <w:color w:val="000000"/>
            <w:sz w:val="20"/>
          </w:rPr>
          <w:t xml:space="preserve"> SN &lt; WinStartR+2</w:t>
        </w:r>
      </w:ins>
      <w:ins w:id="86" w:author="Liwen Chu" w:date="2021-10-21T07:26:00Z">
        <w:r w:rsidR="00FF7300">
          <w:rPr>
            <w:color w:val="000000"/>
            <w:sz w:val="20"/>
          </w:rPr>
          <w:t>^</w:t>
        </w:r>
      </w:ins>
      <w:ins w:id="87" w:author="Liwen Chu" w:date="2021-09-29T16:06:00Z">
        <w:r w:rsidRPr="00357861">
          <w:rPr>
            <w:color w:val="000000"/>
            <w:sz w:val="20"/>
          </w:rPr>
          <w:t xml:space="preserve">11, then the STA shall follow </w:t>
        </w:r>
        <w:r w:rsidRPr="00357861">
          <w:t xml:space="preserve">10.25.6.3 Scoreboard context control during full-state operation to update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w:t>
        </w:r>
      </w:ins>
    </w:p>
    <w:p w14:paraId="516F0F55" w14:textId="070C025C" w:rsidR="00D73B4E" w:rsidDel="00F76416" w:rsidRDefault="00D73B4E" w:rsidP="00B950B0">
      <w:pPr>
        <w:autoSpaceDE w:val="0"/>
        <w:autoSpaceDN w:val="0"/>
        <w:adjustRightInd w:val="0"/>
        <w:spacing w:before="240" w:after="240"/>
        <w:jc w:val="left"/>
        <w:rPr>
          <w:ins w:id="88" w:author="Liwen Chu" w:date="2021-09-14T22:06:00Z"/>
          <w:del w:id="89" w:author="Abhishek Patil" w:date="2021-09-24T12:24:00Z"/>
          <w:rFonts w:ascii="Arial" w:hAnsi="Arial" w:cs="Arial"/>
          <w:color w:val="000000"/>
          <w:sz w:val="20"/>
          <w:lang w:val="en-US"/>
        </w:rPr>
      </w:pPr>
    </w:p>
    <w:p w14:paraId="204A8D47" w14:textId="671A9B22" w:rsidR="000C7C31" w:rsidRPr="00B76089" w:rsidRDefault="000C7C31" w:rsidP="00B950B0">
      <w:pPr>
        <w:autoSpaceDE w:val="0"/>
        <w:autoSpaceDN w:val="0"/>
        <w:adjustRightInd w:val="0"/>
        <w:spacing w:before="240" w:after="240"/>
        <w:jc w:val="left"/>
        <w:rPr>
          <w:ins w:id="90" w:author="Liwen Chu" w:date="2021-09-14T22:13:00Z"/>
          <w:rFonts w:ascii="Arial" w:hAnsi="Arial" w:cs="Arial"/>
          <w:color w:val="000000"/>
          <w:sz w:val="20"/>
          <w:lang w:val="en-US"/>
        </w:rPr>
      </w:pPr>
      <w:ins w:id="91" w:author="Liwen Chu" w:date="2021-09-14T22:13:00Z">
        <w:r w:rsidRPr="00B76089">
          <w:rPr>
            <w:rFonts w:ascii="Arial" w:hAnsi="Arial" w:cs="Arial"/>
            <w:color w:val="000000"/>
            <w:sz w:val="20"/>
            <w:lang w:val="en-US"/>
          </w:rPr>
          <w:t>If the following conditions are true</w:t>
        </w:r>
      </w:ins>
    </w:p>
    <w:p w14:paraId="02BE45FD" w14:textId="2BD5C546" w:rsidR="000C7C31" w:rsidRDefault="000C7C31" w:rsidP="000C7C31">
      <w:pPr>
        <w:pStyle w:val="ListParagraph"/>
        <w:numPr>
          <w:ilvl w:val="0"/>
          <w:numId w:val="28"/>
        </w:numPr>
        <w:autoSpaceDE w:val="0"/>
        <w:autoSpaceDN w:val="0"/>
        <w:adjustRightInd w:val="0"/>
        <w:spacing w:before="240" w:after="240"/>
        <w:jc w:val="left"/>
        <w:rPr>
          <w:rFonts w:ascii="Arial" w:hAnsi="Arial" w:cs="Arial"/>
          <w:color w:val="000000"/>
          <w:sz w:val="20"/>
          <w:lang w:val="en-US"/>
        </w:rPr>
      </w:pPr>
      <w:ins w:id="92" w:author="Liwen Chu" w:date="2021-09-14T22:13:00Z">
        <w:r w:rsidRPr="00B76089">
          <w:rPr>
            <w:rFonts w:ascii="Arial" w:hAnsi="Arial" w:cs="Arial"/>
            <w:color w:val="000000"/>
            <w:sz w:val="20"/>
            <w:lang w:val="en-US"/>
          </w:rPr>
          <w:t xml:space="preserve">a recipient MLD has </w:t>
        </w:r>
      </w:ins>
      <w:ins w:id="93" w:author="Liwen Chu" w:date="2021-12-08T10:22:00Z">
        <w:r w:rsidR="00C9460B">
          <w:rPr>
            <w:rFonts w:ascii="Arial" w:hAnsi="Arial" w:cs="Arial"/>
            <w:color w:val="000000"/>
            <w:sz w:val="20"/>
            <w:lang w:val="en-US"/>
          </w:rPr>
          <w:t>a</w:t>
        </w:r>
      </w:ins>
      <w:ins w:id="94" w:author="Liwen Chu" w:date="2021-09-14T22:13:00Z">
        <w:r w:rsidRPr="00B76089">
          <w:rPr>
            <w:rFonts w:ascii="Arial" w:hAnsi="Arial" w:cs="Arial"/>
            <w:color w:val="000000"/>
            <w:sz w:val="20"/>
            <w:lang w:val="en-US"/>
          </w:rPr>
          <w:t xml:space="preserve"> separate scoreboard context control in each link</w:t>
        </w:r>
      </w:ins>
      <w:ins w:id="95" w:author="Liwen Chu" w:date="2021-09-14T22:14:00Z">
        <w:r w:rsidRPr="00B76089">
          <w:rPr>
            <w:rFonts w:ascii="Arial" w:hAnsi="Arial" w:cs="Arial"/>
            <w:color w:val="000000"/>
            <w:sz w:val="20"/>
            <w:lang w:val="en-US"/>
          </w:rPr>
          <w:t>,</w:t>
        </w:r>
      </w:ins>
    </w:p>
    <w:p w14:paraId="3506D910" w14:textId="1A09F89F" w:rsidR="00B76089" w:rsidRPr="00224FA1" w:rsidRDefault="00B76089" w:rsidP="000C7C31">
      <w:pPr>
        <w:pStyle w:val="ListParagraph"/>
        <w:numPr>
          <w:ilvl w:val="0"/>
          <w:numId w:val="28"/>
        </w:numPr>
        <w:autoSpaceDE w:val="0"/>
        <w:autoSpaceDN w:val="0"/>
        <w:adjustRightInd w:val="0"/>
        <w:spacing w:before="240" w:after="240"/>
        <w:jc w:val="left"/>
        <w:rPr>
          <w:ins w:id="96" w:author="Liwen Chu" w:date="2021-09-14T22:14:00Z"/>
          <w:rFonts w:ascii="Arial" w:hAnsi="Arial" w:cs="Arial"/>
          <w:color w:val="000000"/>
          <w:sz w:val="20"/>
          <w:highlight w:val="green"/>
          <w:lang w:val="en-US"/>
        </w:rPr>
      </w:pPr>
      <w:ins w:id="97" w:author="Liwen Chu" w:date="2021-11-30T10:38:00Z">
        <w:r w:rsidRPr="00224FA1">
          <w:rPr>
            <w:rFonts w:ascii="Arial" w:hAnsi="Arial" w:cs="Arial"/>
            <w:color w:val="000000"/>
            <w:sz w:val="20"/>
            <w:highlight w:val="green"/>
            <w:lang w:val="en-US"/>
          </w:rPr>
          <w:t xml:space="preserve">The STA affiliated with the MLD </w:t>
        </w:r>
      </w:ins>
      <w:ins w:id="98" w:author="Liwen Chu" w:date="2021-12-08T10:10:00Z">
        <w:r w:rsidR="00DE5FDC">
          <w:rPr>
            <w:rFonts w:ascii="Arial" w:hAnsi="Arial" w:cs="Arial"/>
            <w:color w:val="000000"/>
            <w:sz w:val="20"/>
            <w:highlight w:val="green"/>
            <w:lang w:val="en-US"/>
          </w:rPr>
          <w:t>is capable of</w:t>
        </w:r>
      </w:ins>
      <w:ins w:id="99" w:author="Liwen Chu" w:date="2021-11-30T10:38:00Z">
        <w:r w:rsidRPr="00224FA1">
          <w:rPr>
            <w:rFonts w:ascii="Arial" w:hAnsi="Arial" w:cs="Arial"/>
            <w:color w:val="000000"/>
            <w:sz w:val="20"/>
            <w:highlight w:val="green"/>
            <w:lang w:val="en-US"/>
          </w:rPr>
          <w:t xml:space="preserve"> us</w:t>
        </w:r>
      </w:ins>
      <w:ins w:id="100" w:author="Liwen Chu" w:date="2021-12-08T10:10:00Z">
        <w:r w:rsidR="00DE5FDC">
          <w:rPr>
            <w:rFonts w:ascii="Arial" w:hAnsi="Arial" w:cs="Arial"/>
            <w:color w:val="000000"/>
            <w:sz w:val="20"/>
            <w:highlight w:val="green"/>
            <w:lang w:val="en-US"/>
          </w:rPr>
          <w:t>ing</w:t>
        </w:r>
      </w:ins>
      <w:ins w:id="101" w:author="Liwen Chu" w:date="2021-11-30T10:38:00Z">
        <w:r w:rsidRPr="00224FA1">
          <w:rPr>
            <w:rFonts w:ascii="Arial" w:hAnsi="Arial" w:cs="Arial"/>
            <w:color w:val="000000"/>
            <w:sz w:val="20"/>
            <w:highlight w:val="green"/>
            <w:lang w:val="en-US"/>
          </w:rPr>
          <w:t xml:space="preserve"> reordering</w:t>
        </w:r>
      </w:ins>
      <w:ins w:id="102" w:author="Liwen Chu" w:date="2021-11-30T10:39:00Z">
        <w:r w:rsidRPr="00224FA1">
          <w:rPr>
            <w:rFonts w:ascii="Arial" w:hAnsi="Arial" w:cs="Arial"/>
            <w:color w:val="000000"/>
            <w:sz w:val="20"/>
            <w:highlight w:val="green"/>
            <w:lang w:val="en-US"/>
          </w:rPr>
          <w:t xml:space="preserve"> buffer information to update its scoreboard context.</w:t>
        </w:r>
      </w:ins>
    </w:p>
    <w:p w14:paraId="259A011C" w14:textId="5D6C2D88" w:rsidR="000C7C31" w:rsidRPr="00B76089" w:rsidRDefault="000C7C31" w:rsidP="000C7C31">
      <w:pPr>
        <w:pStyle w:val="ListParagraph"/>
        <w:numPr>
          <w:ilvl w:val="0"/>
          <w:numId w:val="28"/>
        </w:numPr>
        <w:autoSpaceDE w:val="0"/>
        <w:autoSpaceDN w:val="0"/>
        <w:adjustRightInd w:val="0"/>
        <w:spacing w:before="240" w:after="240"/>
        <w:jc w:val="left"/>
        <w:rPr>
          <w:ins w:id="103" w:author="Liwen Chu" w:date="2021-09-14T22:16:00Z"/>
          <w:rFonts w:ascii="Arial" w:hAnsi="Arial" w:cs="Arial"/>
          <w:color w:val="000000"/>
          <w:sz w:val="20"/>
          <w:lang w:val="en-US"/>
        </w:rPr>
      </w:pPr>
      <w:ins w:id="104" w:author="Liwen Chu" w:date="2021-09-14T22:14:00Z">
        <w:r w:rsidRPr="00B76089">
          <w:rPr>
            <w:rFonts w:ascii="Arial" w:hAnsi="Arial" w:cs="Arial"/>
            <w:color w:val="000000"/>
            <w:sz w:val="20"/>
            <w:lang w:val="en-US"/>
          </w:rPr>
          <w:t xml:space="preserve">a STA affiliated with the MLD receives a frame with SN </w:t>
        </w:r>
      </w:ins>
      <w:ins w:id="105" w:author="Liwen Chu" w:date="2021-09-14T22:15:00Z">
        <w:r w:rsidRPr="00B76089">
          <w:rPr>
            <w:rFonts w:ascii="Arial" w:hAnsi="Arial" w:cs="Arial"/>
            <w:color w:val="000000"/>
            <w:sz w:val="20"/>
            <w:lang w:val="en-US"/>
          </w:rPr>
          <w:t xml:space="preserve">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ins>
      <w:proofErr w:type="spellEnd"/>
    </w:p>
    <w:p w14:paraId="1A1BAC4D" w14:textId="610DB618" w:rsidR="000C7C31" w:rsidRPr="00B76089" w:rsidRDefault="000C7C31" w:rsidP="00172E2F">
      <w:pPr>
        <w:pStyle w:val="ListParagraph"/>
        <w:numPr>
          <w:ilvl w:val="0"/>
          <w:numId w:val="28"/>
        </w:numPr>
        <w:autoSpaceDE w:val="0"/>
        <w:autoSpaceDN w:val="0"/>
        <w:adjustRightInd w:val="0"/>
        <w:spacing w:before="240" w:after="240"/>
        <w:jc w:val="left"/>
        <w:rPr>
          <w:ins w:id="106" w:author="Liwen Chu" w:date="2021-09-14T22:13:00Z"/>
          <w:rFonts w:ascii="Arial" w:hAnsi="Arial" w:cs="Arial"/>
          <w:color w:val="000000"/>
          <w:sz w:val="20"/>
          <w:lang w:val="en-US"/>
        </w:rPr>
      </w:pPr>
      <w:ins w:id="107" w:author="Liwen Chu" w:date="2021-09-14T22:16:00Z">
        <w:r w:rsidRPr="00B76089">
          <w:rPr>
            <w:rFonts w:ascii="Arial" w:hAnsi="Arial" w:cs="Arial"/>
            <w:color w:val="000000"/>
            <w:sz w:val="20"/>
            <w:lang w:val="en-US"/>
          </w:rPr>
          <w:t xml:space="preserve">The SN </w:t>
        </w:r>
      </w:ins>
      <w:ins w:id="108" w:author="Liwen Chu" w:date="2021-09-14T22:17:00Z">
        <w:r w:rsidRPr="00B76089">
          <w:rPr>
            <w:rFonts w:ascii="Arial" w:hAnsi="Arial" w:cs="Arial"/>
            <w:color w:val="000000"/>
            <w:sz w:val="20"/>
            <w:lang w:val="en-US"/>
          </w:rPr>
          <w:t xml:space="preserve">of the frame doesn’t </w:t>
        </w:r>
      </w:ins>
      <w:ins w:id="109" w:author="Liwen Chu" w:date="2021-09-14T22:16:00Z">
        <w:r w:rsidRPr="00B76089">
          <w:rPr>
            <w:rFonts w:ascii="Arial" w:hAnsi="Arial" w:cs="Arial"/>
            <w:color w:val="000000"/>
            <w:sz w:val="20"/>
            <w:lang w:val="en-US"/>
          </w:rPr>
          <w:t>satisf</w:t>
        </w:r>
      </w:ins>
      <w:ins w:id="110" w:author="Liwen Chu" w:date="2021-09-14T22:17:00Z">
        <w:r w:rsidRPr="00B76089">
          <w:rPr>
            <w:rFonts w:ascii="Arial" w:hAnsi="Arial" w:cs="Arial"/>
            <w:color w:val="000000"/>
            <w:sz w:val="20"/>
            <w:lang w:val="en-US"/>
          </w:rPr>
          <w:t xml:space="preserve">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ins>
      <w:proofErr w:type="spellEnd"/>
    </w:p>
    <w:p w14:paraId="6B61AAEB" w14:textId="2F3496C8" w:rsidR="008A2A1D" w:rsidRDefault="000C7C31" w:rsidP="00B950B0">
      <w:pPr>
        <w:autoSpaceDE w:val="0"/>
        <w:autoSpaceDN w:val="0"/>
        <w:adjustRightInd w:val="0"/>
        <w:spacing w:before="240" w:after="240"/>
        <w:jc w:val="left"/>
        <w:rPr>
          <w:ins w:id="111" w:author="Liwen Chu" w:date="2022-01-18T14:27:00Z"/>
          <w:rFonts w:ascii="Arial" w:hAnsi="Arial" w:cs="Arial"/>
          <w:color w:val="000000"/>
          <w:sz w:val="20"/>
          <w:lang w:val="en-US"/>
        </w:rPr>
      </w:pPr>
      <w:ins w:id="112" w:author="Liwen Chu" w:date="2021-09-14T22:19:00Z">
        <w:r w:rsidRPr="00B76089">
          <w:rPr>
            <w:rFonts w:ascii="Arial" w:hAnsi="Arial" w:cs="Arial"/>
            <w:color w:val="000000"/>
            <w:sz w:val="20"/>
            <w:lang w:val="en-US"/>
          </w:rPr>
          <w:t>the</w:t>
        </w:r>
      </w:ins>
      <w:ins w:id="113" w:author="Liwen Chu" w:date="2021-09-14T22:07:00Z">
        <w:r w:rsidR="00FA5F40" w:rsidRPr="00B76089">
          <w:rPr>
            <w:rFonts w:ascii="Arial" w:hAnsi="Arial" w:cs="Arial"/>
            <w:color w:val="000000"/>
            <w:sz w:val="20"/>
            <w:lang w:val="en-US"/>
          </w:rPr>
          <w:t xml:space="preserve"> STA </w:t>
        </w:r>
      </w:ins>
      <w:ins w:id="114" w:author="Liwen Chu" w:date="2021-09-14T22:12:00Z">
        <w:r w:rsidRPr="00B76089">
          <w:rPr>
            <w:rFonts w:ascii="Arial" w:hAnsi="Arial" w:cs="Arial"/>
            <w:color w:val="000000"/>
            <w:sz w:val="20"/>
            <w:lang w:val="en-US"/>
          </w:rPr>
          <w:t xml:space="preserve">shall </w:t>
        </w:r>
      </w:ins>
      <w:ins w:id="115" w:author="Liwen Chu" w:date="2021-09-14T22:21:00Z">
        <w:r w:rsidRPr="00B76089">
          <w:rPr>
            <w:rFonts w:ascii="Arial" w:hAnsi="Arial" w:cs="Arial"/>
            <w:color w:val="000000"/>
            <w:sz w:val="20"/>
            <w:lang w:val="en-US"/>
          </w:rPr>
          <w:t>update the scoreboard context as if the frame with SN that satis</w:t>
        </w:r>
      </w:ins>
      <w:ins w:id="116" w:author="Liwen Chu" w:date="2021-09-14T22:22:00Z">
        <w:r w:rsidRPr="00B76089">
          <w:rPr>
            <w:rFonts w:ascii="Arial" w:hAnsi="Arial" w:cs="Arial"/>
            <w:color w:val="000000"/>
            <w:sz w:val="20"/>
            <w:lang w:val="en-US"/>
          </w:rPr>
          <w:t>fies</w:t>
        </w:r>
      </w:ins>
      <w:ins w:id="117" w:author="Liwen Chu" w:date="2021-09-14T22:23:00Z">
        <w:r w:rsidR="00172E2F" w:rsidRPr="00B76089">
          <w:rPr>
            <w:rFonts w:ascii="Arial" w:hAnsi="Arial" w:cs="Arial"/>
            <w:color w:val="000000"/>
            <w:sz w:val="20"/>
            <w:lang w:val="en-US"/>
          </w:rPr>
          <w:t xml:space="preserve"> </w:t>
        </w:r>
        <w:proofErr w:type="spellStart"/>
        <w:r w:rsidR="00172E2F" w:rsidRPr="00B76089">
          <w:rPr>
            <w:rFonts w:ascii="TimesNewRoman,Italic" w:hAnsi="TimesNewRoman,Italic" w:cs="TimesNewRoman,Italic"/>
            <w:i/>
            <w:iCs/>
            <w:sz w:val="20"/>
            <w:lang w:val="en-US"/>
          </w:rPr>
          <w:t>WinEnd</w:t>
        </w:r>
        <w:r w:rsidR="00172E2F" w:rsidRPr="00B76089">
          <w:rPr>
            <w:rFonts w:ascii="TimesNewRoman,Italic" w:hAnsi="TimesNewRoman,Italic" w:cs="TimesNewRoman,Italic"/>
            <w:i/>
            <w:iCs/>
            <w:sz w:val="18"/>
            <w:szCs w:val="18"/>
            <w:vertAlign w:val="subscript"/>
            <w:lang w:val="en-US"/>
          </w:rPr>
          <w:t>R</w:t>
        </w:r>
      </w:ins>
      <w:proofErr w:type="spellEnd"/>
      <w:ins w:id="118" w:author="Liwen Chu" w:date="2021-09-14T22:24:00Z">
        <w:r w:rsidR="00172E2F" w:rsidRPr="00B76089">
          <w:rPr>
            <w:rFonts w:ascii="TimesNewRoman,Italic" w:hAnsi="TimesNewRoman,Italic" w:cs="TimesNewRoman,Italic"/>
            <w:i/>
            <w:iCs/>
            <w:sz w:val="18"/>
            <w:szCs w:val="18"/>
            <w:vertAlign w:val="subscript"/>
            <w:lang w:val="en-US"/>
          </w:rPr>
          <w:t xml:space="preserve"> </w:t>
        </w:r>
      </w:ins>
      <w:ins w:id="119" w:author="Liwen Chu" w:date="2021-09-14T22:23:00Z">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r w:rsidR="00172E2F" w:rsidRPr="00B76089">
          <w:rPr>
            <w:rFonts w:ascii="TimesNewRoman,Italic" w:hAnsi="TimesNewRoman,Italic" w:cs="TimesNewRoman,Italic"/>
            <w:i/>
            <w:iCs/>
            <w:sz w:val="20"/>
            <w:lang w:val="en-US"/>
          </w:rPr>
          <w:t xml:space="preserve">SN </w:t>
        </w:r>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proofErr w:type="spellStart"/>
        <w:r w:rsidR="00172E2F" w:rsidRPr="00B76089">
          <w:rPr>
            <w:rFonts w:ascii="TimesNewRoman,Italic" w:hAnsi="TimesNewRoman,Italic" w:cs="TimesNewRoman,Italic"/>
            <w:i/>
            <w:iCs/>
            <w:sz w:val="20"/>
            <w:lang w:val="en-US"/>
          </w:rPr>
          <w:t>WinStart</w:t>
        </w:r>
        <w:r w:rsidR="00172E2F" w:rsidRPr="00B76089">
          <w:rPr>
            <w:rFonts w:ascii="TimesNewRoman,Italic" w:hAnsi="TimesNewRoman,Italic" w:cs="TimesNewRoman,Italic"/>
            <w:i/>
            <w:iCs/>
            <w:sz w:val="18"/>
            <w:szCs w:val="18"/>
            <w:vertAlign w:val="subscript"/>
            <w:lang w:val="en-US"/>
          </w:rPr>
          <w:t>R</w:t>
        </w:r>
      </w:ins>
      <w:proofErr w:type="spellEnd"/>
      <w:ins w:id="120" w:author="Liwen Chu" w:date="2021-09-14T22:22:00Z">
        <w:r w:rsidRPr="00B76089">
          <w:rPr>
            <w:rFonts w:ascii="Arial" w:hAnsi="Arial" w:cs="Arial"/>
            <w:color w:val="000000"/>
            <w:sz w:val="20"/>
            <w:lang w:val="en-US"/>
          </w:rPr>
          <w:t xml:space="preserve"> </w:t>
        </w:r>
      </w:ins>
      <w:ins w:id="121" w:author="Liwen Chu" w:date="2021-09-14T22:24:00Z">
        <w:r w:rsidR="00172E2F" w:rsidRPr="00B76089">
          <w:rPr>
            <w:rFonts w:ascii="TimesNewRoman" w:hAnsi="TimesNewRoman" w:cs="TimesNewRoman"/>
            <w:sz w:val="20"/>
            <w:lang w:val="en-US"/>
          </w:rPr>
          <w:t>+2</w:t>
        </w:r>
        <w:r w:rsidR="00172E2F" w:rsidRPr="00B76089">
          <w:rPr>
            <w:rFonts w:ascii="TimesNewRoman" w:hAnsi="TimesNewRoman" w:cs="TimesNewRoman"/>
            <w:sz w:val="20"/>
            <w:vertAlign w:val="superscript"/>
            <w:lang w:val="en-US"/>
          </w:rPr>
          <w:t>11</w:t>
        </w:r>
        <w:r w:rsidR="00172E2F" w:rsidRPr="00B76089">
          <w:rPr>
            <w:rFonts w:ascii="TimesNewRoman" w:hAnsi="TimesNewRoman" w:cs="TimesNewRoman"/>
            <w:sz w:val="14"/>
            <w:szCs w:val="14"/>
            <w:lang w:val="en-US"/>
          </w:rPr>
          <w:t xml:space="preserve"> </w:t>
        </w:r>
      </w:ins>
      <w:ins w:id="122" w:author="Liwen Chu" w:date="2021-09-14T22:22:00Z">
        <w:r w:rsidRPr="00B76089">
          <w:rPr>
            <w:rFonts w:ascii="Arial" w:hAnsi="Arial" w:cs="Arial"/>
            <w:color w:val="000000"/>
            <w:sz w:val="20"/>
            <w:lang w:val="en-US"/>
          </w:rPr>
          <w:t>is received.</w:t>
        </w:r>
      </w:ins>
    </w:p>
    <w:p w14:paraId="62A28A0B" w14:textId="77777777" w:rsidR="00590F3D" w:rsidRPr="00224FA1" w:rsidRDefault="00590F3D" w:rsidP="00590F3D">
      <w:pPr>
        <w:autoSpaceDE w:val="0"/>
        <w:autoSpaceDN w:val="0"/>
        <w:adjustRightInd w:val="0"/>
        <w:spacing w:before="240" w:after="240"/>
        <w:jc w:val="left"/>
        <w:rPr>
          <w:ins w:id="123" w:author="Liwen Chu" w:date="2022-01-18T14:27:00Z"/>
          <w:rFonts w:ascii="Arial" w:hAnsi="Arial" w:cs="Arial"/>
          <w:color w:val="000000"/>
          <w:sz w:val="20"/>
          <w:highlight w:val="cyan"/>
          <w:lang w:val="en-US"/>
        </w:rPr>
      </w:pPr>
      <w:commentRangeStart w:id="124"/>
      <w:ins w:id="125" w:author="Liwen Chu" w:date="2022-01-18T14:27:00Z">
        <w:r w:rsidRPr="00224FA1">
          <w:rPr>
            <w:rFonts w:ascii="Arial" w:hAnsi="Arial" w:cs="Arial"/>
            <w:color w:val="000000"/>
            <w:sz w:val="20"/>
            <w:highlight w:val="cyan"/>
            <w:lang w:val="en-US"/>
          </w:rPr>
          <w:t xml:space="preserve">If </w:t>
        </w:r>
      </w:ins>
      <w:commentRangeEnd w:id="124"/>
      <w:ins w:id="126" w:author="Liwen Chu" w:date="2022-01-18T14:55:00Z">
        <w:r w:rsidR="00224FA1">
          <w:rPr>
            <w:rStyle w:val="CommentReference"/>
            <w:rFonts w:eastAsiaTheme="minorEastAsia"/>
            <w:color w:val="000000"/>
            <w:w w:val="0"/>
          </w:rPr>
          <w:commentReference w:id="124"/>
        </w:r>
      </w:ins>
      <w:ins w:id="127" w:author="Liwen Chu" w:date="2022-01-18T14:27:00Z">
        <w:r w:rsidRPr="00224FA1">
          <w:rPr>
            <w:rFonts w:ascii="Arial" w:hAnsi="Arial" w:cs="Arial"/>
            <w:color w:val="000000"/>
            <w:sz w:val="20"/>
            <w:highlight w:val="cyan"/>
            <w:lang w:val="en-US"/>
          </w:rPr>
          <w:t>the following conditions are true</w:t>
        </w:r>
      </w:ins>
    </w:p>
    <w:p w14:paraId="1096A403" w14:textId="77777777" w:rsidR="00590F3D" w:rsidRPr="00224FA1" w:rsidRDefault="00590F3D" w:rsidP="00590F3D">
      <w:pPr>
        <w:pStyle w:val="ListParagraph"/>
        <w:numPr>
          <w:ilvl w:val="0"/>
          <w:numId w:val="28"/>
        </w:numPr>
        <w:autoSpaceDE w:val="0"/>
        <w:autoSpaceDN w:val="0"/>
        <w:adjustRightInd w:val="0"/>
        <w:spacing w:before="240" w:after="240"/>
        <w:jc w:val="left"/>
        <w:rPr>
          <w:ins w:id="128" w:author="Liwen Chu" w:date="2022-01-18T14:27:00Z"/>
          <w:rFonts w:ascii="Arial" w:hAnsi="Arial" w:cs="Arial"/>
          <w:color w:val="000000"/>
          <w:sz w:val="20"/>
          <w:highlight w:val="cyan"/>
          <w:lang w:val="en-US"/>
        </w:rPr>
      </w:pPr>
      <w:ins w:id="129" w:author="Liwen Chu" w:date="2022-01-18T14:27:00Z">
        <w:r w:rsidRPr="00224FA1">
          <w:rPr>
            <w:rFonts w:ascii="Arial" w:hAnsi="Arial" w:cs="Arial"/>
            <w:color w:val="000000"/>
            <w:sz w:val="20"/>
            <w:highlight w:val="cyan"/>
            <w:lang w:val="en-US"/>
          </w:rPr>
          <w:t>a recipient MLD has a separate scoreboard context control in each link,</w:t>
        </w:r>
      </w:ins>
    </w:p>
    <w:p w14:paraId="7E1EBCA9" w14:textId="77777777" w:rsidR="00590F3D" w:rsidRPr="00224FA1" w:rsidRDefault="00590F3D" w:rsidP="00590F3D">
      <w:pPr>
        <w:pStyle w:val="ListParagraph"/>
        <w:numPr>
          <w:ilvl w:val="0"/>
          <w:numId w:val="28"/>
        </w:numPr>
        <w:autoSpaceDE w:val="0"/>
        <w:autoSpaceDN w:val="0"/>
        <w:adjustRightInd w:val="0"/>
        <w:spacing w:before="240" w:after="240"/>
        <w:jc w:val="left"/>
        <w:rPr>
          <w:ins w:id="130" w:author="Liwen Chu" w:date="2022-01-18T14:27:00Z"/>
          <w:rFonts w:ascii="Arial" w:hAnsi="Arial" w:cs="Arial"/>
          <w:color w:val="000000"/>
          <w:sz w:val="20"/>
          <w:highlight w:val="cyan"/>
          <w:lang w:val="en-US"/>
        </w:rPr>
      </w:pPr>
      <w:ins w:id="131" w:author="Liwen Chu" w:date="2022-01-18T14:27:00Z">
        <w:r w:rsidRPr="00224FA1">
          <w:rPr>
            <w:rFonts w:ascii="Arial" w:hAnsi="Arial" w:cs="Arial"/>
            <w:color w:val="000000"/>
            <w:sz w:val="20"/>
            <w:highlight w:val="cyan"/>
            <w:lang w:val="en-US"/>
          </w:rPr>
          <w:t>The STA affiliated with the MLD is capable of using reordering buffer information to update its scoreboard context.</w:t>
        </w:r>
      </w:ins>
    </w:p>
    <w:p w14:paraId="2294AAD0" w14:textId="15221EDF" w:rsidR="00590F3D" w:rsidRPr="00E04429" w:rsidRDefault="00590F3D" w:rsidP="00E04429">
      <w:pPr>
        <w:pStyle w:val="ListParagraph"/>
        <w:numPr>
          <w:ilvl w:val="0"/>
          <w:numId w:val="28"/>
        </w:numPr>
        <w:autoSpaceDE w:val="0"/>
        <w:autoSpaceDN w:val="0"/>
        <w:adjustRightInd w:val="0"/>
        <w:spacing w:before="240" w:after="240"/>
        <w:jc w:val="left"/>
        <w:rPr>
          <w:ins w:id="132" w:author="Liwen Chu" w:date="2022-01-18T14:27:00Z"/>
          <w:rFonts w:ascii="Arial" w:hAnsi="Arial" w:cs="Arial"/>
          <w:color w:val="000000"/>
          <w:sz w:val="20"/>
          <w:highlight w:val="cyan"/>
          <w:lang w:val="en-US"/>
          <w:rPrChange w:id="133" w:author="Liwen Chu" w:date="2022-01-18T15:13:00Z">
            <w:rPr>
              <w:ins w:id="134" w:author="Liwen Chu" w:date="2022-01-18T14:27:00Z"/>
              <w:rFonts w:ascii="Arial" w:hAnsi="Arial" w:cs="Arial"/>
              <w:color w:val="000000"/>
              <w:sz w:val="20"/>
              <w:highlight w:val="cyan"/>
              <w:lang w:val="en-US"/>
            </w:rPr>
          </w:rPrChange>
        </w:rPr>
      </w:pPr>
      <w:ins w:id="135" w:author="Liwen Chu" w:date="2022-01-18T14:27:00Z">
        <w:r w:rsidRPr="00E04429">
          <w:rPr>
            <w:rFonts w:ascii="Arial" w:hAnsi="Arial" w:cs="Arial"/>
            <w:color w:val="000000"/>
            <w:sz w:val="20"/>
            <w:highlight w:val="cyan"/>
            <w:lang w:val="en-US"/>
          </w:rPr>
          <w:t xml:space="preserve">a STA affiliated with the MLD receives a frame with SN </w:t>
        </w:r>
        <w:r w:rsidRPr="00297BAD">
          <w:rPr>
            <w:rFonts w:ascii="Arial" w:hAnsi="Arial" w:cs="Arial"/>
            <w:color w:val="000000"/>
            <w:sz w:val="20"/>
            <w:highlight w:val="cyan"/>
            <w:lang w:val="en-US"/>
          </w:rPr>
          <w:t xml:space="preserve">that </w:t>
        </w:r>
      </w:ins>
      <w:ins w:id="136" w:author="Liwen Chu" w:date="2022-01-18T14:39:00Z">
        <w:r w:rsidR="00064FD5" w:rsidRPr="00297BAD">
          <w:rPr>
            <w:rFonts w:ascii="Arial" w:hAnsi="Arial" w:cs="Arial"/>
            <w:color w:val="000000"/>
            <w:sz w:val="20"/>
            <w:highlight w:val="cyan"/>
            <w:lang w:val="en-US"/>
          </w:rPr>
          <w:t xml:space="preserve">is </w:t>
        </w:r>
      </w:ins>
      <w:proofErr w:type="spellStart"/>
      <w:ins w:id="137" w:author="Liwen Chu" w:date="2022-01-18T14:27:00Z">
        <w:r w:rsidRPr="00297BAD">
          <w:rPr>
            <w:rFonts w:ascii="TimesNewRoman,Italic" w:hAnsi="TimesNewRoman,Italic" w:cs="TimesNewRoman,Italic"/>
            <w:i/>
            <w:iCs/>
            <w:sz w:val="20"/>
            <w:highlight w:val="cyan"/>
            <w:lang w:val="en-US"/>
          </w:rPr>
          <w:t>WinStart</w:t>
        </w:r>
        <w:r w:rsidRPr="00297BAD">
          <w:rPr>
            <w:rFonts w:ascii="TimesNewRoman,Italic" w:hAnsi="TimesNewRoman,Italic" w:cs="TimesNewRoman,Italic"/>
            <w:i/>
            <w:iCs/>
            <w:sz w:val="18"/>
            <w:szCs w:val="18"/>
            <w:highlight w:val="cyan"/>
            <w:vertAlign w:val="subscript"/>
            <w:lang w:val="en-US"/>
          </w:rPr>
          <w:t>R</w:t>
        </w:r>
      </w:ins>
      <w:proofErr w:type="spellEnd"/>
      <w:ins w:id="138" w:author="Liwen Chu" w:date="2022-01-18T14:39:00Z">
        <w:r w:rsidR="00064FD5" w:rsidRPr="00297BAD">
          <w:rPr>
            <w:rFonts w:ascii="TimesNewRoman" w:hAnsi="TimesNewRoman" w:cs="TimesNewRoman"/>
            <w:sz w:val="20"/>
            <w:highlight w:val="cyan"/>
            <w:lang w:val="en-US"/>
          </w:rPr>
          <w:t xml:space="preserve"> </w:t>
        </w:r>
      </w:ins>
      <w:ins w:id="139" w:author="Liwen Chu" w:date="2022-01-18T14:27:00Z">
        <w:r w:rsidRPr="00297BAD">
          <w:rPr>
            <w:rFonts w:ascii="Symbol" w:hAnsi="Symbol" w:cs="Symbol"/>
            <w:sz w:val="20"/>
            <w:highlight w:val="cyan"/>
            <w:lang w:val="en-US"/>
          </w:rPr>
          <w:t></w:t>
        </w:r>
        <w:r w:rsidRPr="00E04429">
          <w:rPr>
            <w:rFonts w:ascii="Symbol" w:hAnsi="Symbol" w:cs="Symbol" w:hint="eastAsia"/>
            <w:sz w:val="20"/>
            <w:highlight w:val="cyan"/>
            <w:lang w:val="en-US"/>
            <w:rPrChange w:id="140" w:author="Liwen Chu" w:date="2022-01-18T15:13:00Z">
              <w:rPr>
                <w:rFonts w:ascii="Symbol" w:hAnsi="Symbol" w:cs="Symbol" w:hint="eastAsia"/>
                <w:sz w:val="20"/>
                <w:highlight w:val="cyan"/>
                <w:lang w:val="en-US"/>
              </w:rPr>
            </w:rPrChange>
          </w:rPr>
          <w:t xml:space="preserve"> </w:t>
        </w:r>
        <w:r w:rsidRPr="00E04429">
          <w:rPr>
            <w:rFonts w:ascii="TimesNewRoman,Italic" w:hAnsi="TimesNewRoman,Italic" w:cs="TimesNewRoman,Italic"/>
            <w:i/>
            <w:iCs/>
            <w:sz w:val="20"/>
            <w:highlight w:val="cyan"/>
            <w:lang w:val="en-US"/>
            <w:rPrChange w:id="141" w:author="Liwen Chu" w:date="2022-01-18T15:13:00Z">
              <w:rPr>
                <w:rFonts w:ascii="TimesNewRoman,Italic" w:hAnsi="TimesNewRoman,Italic" w:cs="TimesNewRoman,Italic"/>
                <w:i/>
                <w:iCs/>
                <w:sz w:val="20"/>
                <w:highlight w:val="cyan"/>
                <w:lang w:val="en-US"/>
              </w:rPr>
            </w:rPrChange>
          </w:rPr>
          <w:t xml:space="preserve">SN </w:t>
        </w:r>
        <w:r w:rsidRPr="00E04429">
          <w:rPr>
            <w:rFonts w:ascii="Symbol" w:hAnsi="Symbol" w:cs="Symbol"/>
            <w:sz w:val="20"/>
            <w:highlight w:val="cyan"/>
            <w:lang w:val="en-US"/>
            <w:rPrChange w:id="142" w:author="Liwen Chu" w:date="2022-01-18T15:13:00Z">
              <w:rPr>
                <w:rFonts w:ascii="Symbol" w:hAnsi="Symbol" w:cs="Symbol"/>
                <w:sz w:val="20"/>
                <w:highlight w:val="cyan"/>
                <w:lang w:val="en-US"/>
              </w:rPr>
            </w:rPrChange>
          </w:rPr>
          <w:t></w:t>
        </w:r>
        <w:r w:rsidRPr="00E04429">
          <w:rPr>
            <w:rFonts w:ascii="Symbol" w:hAnsi="Symbol" w:cs="Symbol" w:hint="eastAsia"/>
            <w:sz w:val="20"/>
            <w:highlight w:val="cyan"/>
            <w:lang w:val="en-US"/>
            <w:rPrChange w:id="143" w:author="Liwen Chu" w:date="2022-01-18T15:13:00Z">
              <w:rPr>
                <w:rFonts w:ascii="Symbol" w:hAnsi="Symbol" w:cs="Symbol" w:hint="eastAsia"/>
                <w:sz w:val="20"/>
                <w:highlight w:val="cyan"/>
                <w:lang w:val="en-US"/>
              </w:rPr>
            </w:rPrChange>
          </w:rPr>
          <w:t xml:space="preserve"> </w:t>
        </w:r>
        <w:proofErr w:type="spellStart"/>
        <w:r w:rsidRPr="00E04429">
          <w:rPr>
            <w:rFonts w:ascii="TimesNewRoman,Italic" w:hAnsi="TimesNewRoman,Italic" w:cs="TimesNewRoman,Italic"/>
            <w:i/>
            <w:iCs/>
            <w:sz w:val="20"/>
            <w:highlight w:val="cyan"/>
            <w:lang w:val="en-US"/>
            <w:rPrChange w:id="144" w:author="Liwen Chu" w:date="2022-01-18T15:13:00Z">
              <w:rPr>
                <w:rFonts w:ascii="TimesNewRoman,Italic" w:hAnsi="TimesNewRoman,Italic" w:cs="TimesNewRoman,Italic"/>
                <w:i/>
                <w:iCs/>
                <w:sz w:val="20"/>
                <w:highlight w:val="cyan"/>
                <w:lang w:val="en-US"/>
              </w:rPr>
            </w:rPrChange>
          </w:rPr>
          <w:t>Win</w:t>
        </w:r>
      </w:ins>
      <w:ins w:id="145" w:author="Liwen Chu" w:date="2022-01-18T14:39:00Z">
        <w:r w:rsidR="00064FD5" w:rsidRPr="00E04429">
          <w:rPr>
            <w:rFonts w:ascii="TimesNewRoman,Italic" w:hAnsi="TimesNewRoman,Italic" w:cs="TimesNewRoman,Italic"/>
            <w:i/>
            <w:iCs/>
            <w:sz w:val="20"/>
            <w:highlight w:val="cyan"/>
            <w:lang w:val="en-US"/>
            <w:rPrChange w:id="146" w:author="Liwen Chu" w:date="2022-01-18T15:13:00Z">
              <w:rPr>
                <w:rFonts w:ascii="TimesNewRoman,Italic" w:hAnsi="TimesNewRoman,Italic" w:cs="TimesNewRoman,Italic"/>
                <w:i/>
                <w:iCs/>
                <w:sz w:val="20"/>
                <w:highlight w:val="cyan"/>
                <w:lang w:val="en-US"/>
              </w:rPr>
            </w:rPrChange>
          </w:rPr>
          <w:t>End</w:t>
        </w:r>
      </w:ins>
      <w:ins w:id="147" w:author="Liwen Chu" w:date="2022-01-18T14:27:00Z">
        <w:r w:rsidRPr="00E04429">
          <w:rPr>
            <w:rFonts w:ascii="TimesNewRoman,Italic" w:hAnsi="TimesNewRoman,Italic" w:cs="TimesNewRoman,Italic"/>
            <w:i/>
            <w:iCs/>
            <w:sz w:val="18"/>
            <w:szCs w:val="18"/>
            <w:highlight w:val="cyan"/>
            <w:vertAlign w:val="subscript"/>
            <w:lang w:val="en-US"/>
            <w:rPrChange w:id="148" w:author="Liwen Chu" w:date="2022-01-18T15:13:00Z">
              <w:rPr>
                <w:rFonts w:ascii="TimesNewRoman,Italic" w:hAnsi="TimesNewRoman,Italic" w:cs="TimesNewRoman,Italic"/>
                <w:i/>
                <w:iCs/>
                <w:sz w:val="18"/>
                <w:szCs w:val="18"/>
                <w:highlight w:val="cyan"/>
                <w:vertAlign w:val="subscript"/>
                <w:lang w:val="en-US"/>
              </w:rPr>
            </w:rPrChange>
          </w:rPr>
          <w:t>R</w:t>
        </w:r>
      </w:ins>
      <w:proofErr w:type="spellEnd"/>
      <w:ins w:id="149" w:author="Liwen Chu" w:date="2022-01-18T15:13:00Z">
        <w:r w:rsidR="00E04429" w:rsidRPr="00E04429">
          <w:rPr>
            <w:rFonts w:ascii="Arial" w:hAnsi="Arial" w:cs="Arial"/>
            <w:color w:val="000000"/>
            <w:sz w:val="20"/>
            <w:highlight w:val="cyan"/>
            <w:lang w:val="en-US"/>
            <w:rPrChange w:id="150" w:author="Liwen Chu" w:date="2022-01-18T15:13:00Z">
              <w:rPr>
                <w:rFonts w:ascii="Arial" w:hAnsi="Arial" w:cs="Arial"/>
                <w:color w:val="000000"/>
                <w:sz w:val="20"/>
                <w:highlight w:val="cyan"/>
                <w:lang w:val="en-US"/>
              </w:rPr>
            </w:rPrChange>
          </w:rPr>
          <w:t xml:space="preserve">, and before the frame reception </w:t>
        </w:r>
      </w:ins>
      <w:ins w:id="151" w:author="Liwen Chu" w:date="2022-01-18T14:40:00Z">
        <w:r w:rsidR="00064FD5" w:rsidRPr="00E04429">
          <w:rPr>
            <w:rFonts w:ascii="Arial" w:hAnsi="Arial" w:cs="Arial"/>
            <w:color w:val="000000"/>
            <w:sz w:val="20"/>
            <w:highlight w:val="cyan"/>
            <w:lang w:val="en-US"/>
            <w:rPrChange w:id="152" w:author="Liwen Chu" w:date="2022-01-18T15:13:00Z">
              <w:rPr>
                <w:rFonts w:ascii="Arial" w:hAnsi="Arial" w:cs="Arial"/>
                <w:color w:val="000000"/>
                <w:sz w:val="20"/>
                <w:highlight w:val="cyan"/>
                <w:lang w:val="en-US"/>
              </w:rPr>
            </w:rPrChange>
          </w:rPr>
          <w:t>the other STA affiliated with the MLD receives</w:t>
        </w:r>
      </w:ins>
      <w:ins w:id="153" w:author="Liwen Chu" w:date="2022-01-18T14:41:00Z">
        <w:r w:rsidR="00064FD5" w:rsidRPr="00E04429">
          <w:rPr>
            <w:rFonts w:ascii="Arial" w:hAnsi="Arial" w:cs="Arial"/>
            <w:color w:val="000000"/>
            <w:sz w:val="20"/>
            <w:highlight w:val="cyan"/>
            <w:lang w:val="en-US"/>
            <w:rPrChange w:id="154" w:author="Liwen Chu" w:date="2022-01-18T15:13:00Z">
              <w:rPr>
                <w:rFonts w:ascii="Arial" w:hAnsi="Arial" w:cs="Arial"/>
                <w:color w:val="000000"/>
                <w:sz w:val="20"/>
                <w:highlight w:val="cyan"/>
                <w:lang w:val="en-US"/>
              </w:rPr>
            </w:rPrChange>
          </w:rPr>
          <w:t xml:space="preserve"> a</w:t>
        </w:r>
      </w:ins>
      <w:ins w:id="155" w:author="Liwen Chu" w:date="2022-01-18T14:40:00Z">
        <w:r w:rsidR="00064FD5" w:rsidRPr="00E04429">
          <w:rPr>
            <w:rFonts w:ascii="Arial" w:hAnsi="Arial" w:cs="Arial"/>
            <w:color w:val="000000"/>
            <w:sz w:val="20"/>
            <w:highlight w:val="cyan"/>
            <w:lang w:val="en-US"/>
            <w:rPrChange w:id="156" w:author="Liwen Chu" w:date="2022-01-18T15:13:00Z">
              <w:rPr>
                <w:rFonts w:ascii="Arial" w:hAnsi="Arial" w:cs="Arial"/>
                <w:color w:val="000000"/>
                <w:sz w:val="20"/>
                <w:highlight w:val="cyan"/>
                <w:lang w:val="en-US"/>
              </w:rPr>
            </w:rPrChange>
          </w:rPr>
          <w:t xml:space="preserve"> frame</w:t>
        </w:r>
      </w:ins>
      <w:ins w:id="157" w:author="Liwen Chu" w:date="2022-01-18T14:41:00Z">
        <w:r w:rsidR="00064FD5" w:rsidRPr="00E04429">
          <w:rPr>
            <w:rFonts w:ascii="Arial" w:hAnsi="Arial" w:cs="Arial"/>
            <w:color w:val="000000"/>
            <w:sz w:val="20"/>
            <w:highlight w:val="cyan"/>
            <w:lang w:val="en-US"/>
            <w:rPrChange w:id="158" w:author="Liwen Chu" w:date="2022-01-18T15:13:00Z">
              <w:rPr>
                <w:rFonts w:ascii="Arial" w:hAnsi="Arial" w:cs="Arial"/>
                <w:color w:val="000000"/>
                <w:sz w:val="20"/>
                <w:highlight w:val="cyan"/>
                <w:lang w:val="en-US"/>
              </w:rPr>
            </w:rPrChange>
          </w:rPr>
          <w:t xml:space="preserve"> with SN</w:t>
        </w:r>
      </w:ins>
      <w:ins w:id="159" w:author="Liwen Chu" w:date="2022-01-18T14:27:00Z">
        <w:r w:rsidRPr="00E04429">
          <w:rPr>
            <w:rFonts w:ascii="Arial" w:hAnsi="Arial" w:cs="Arial"/>
            <w:color w:val="000000"/>
            <w:sz w:val="20"/>
            <w:highlight w:val="cyan"/>
            <w:lang w:val="en-US"/>
            <w:rPrChange w:id="160" w:author="Liwen Chu" w:date="2022-01-18T15:13:00Z">
              <w:rPr>
                <w:rFonts w:ascii="Arial" w:hAnsi="Arial" w:cs="Arial"/>
                <w:color w:val="000000"/>
                <w:sz w:val="20"/>
                <w:highlight w:val="cyan"/>
                <w:lang w:val="en-US"/>
              </w:rPr>
            </w:rPrChange>
          </w:rPr>
          <w:t xml:space="preserve"> </w:t>
        </w:r>
      </w:ins>
      <w:ins w:id="161" w:author="Liwen Chu" w:date="2022-01-18T14:41:00Z">
        <w:r w:rsidR="00064FD5" w:rsidRPr="00E04429">
          <w:rPr>
            <w:rFonts w:ascii="Arial" w:hAnsi="Arial" w:cs="Arial"/>
            <w:color w:val="000000"/>
            <w:sz w:val="20"/>
            <w:highlight w:val="cyan"/>
            <w:lang w:val="en-US"/>
            <w:rPrChange w:id="162" w:author="Liwen Chu" w:date="2022-01-18T15:13:00Z">
              <w:rPr>
                <w:rFonts w:ascii="Arial" w:hAnsi="Arial" w:cs="Arial"/>
                <w:color w:val="000000"/>
                <w:sz w:val="20"/>
                <w:highlight w:val="cyan"/>
                <w:lang w:val="en-US"/>
              </w:rPr>
            </w:rPrChange>
          </w:rPr>
          <w:t xml:space="preserve">that is </w:t>
        </w:r>
      </w:ins>
      <w:proofErr w:type="spellStart"/>
      <w:ins w:id="163" w:author="Liwen Chu" w:date="2022-01-18T14:27:00Z">
        <w:r w:rsidRPr="00E04429">
          <w:rPr>
            <w:rFonts w:ascii="TimesNewRoman,Italic" w:hAnsi="TimesNewRoman,Italic" w:cs="TimesNewRoman,Italic"/>
            <w:i/>
            <w:iCs/>
            <w:sz w:val="20"/>
            <w:highlight w:val="cyan"/>
            <w:lang w:val="en-US"/>
            <w:rPrChange w:id="164" w:author="Liwen Chu" w:date="2022-01-18T15:13:00Z">
              <w:rPr>
                <w:rFonts w:ascii="TimesNewRoman,Italic" w:hAnsi="TimesNewRoman,Italic" w:cs="TimesNewRoman,Italic"/>
                <w:i/>
                <w:iCs/>
                <w:sz w:val="20"/>
                <w:highlight w:val="cyan"/>
                <w:lang w:val="en-US"/>
              </w:rPr>
            </w:rPrChange>
          </w:rPr>
          <w:t>WinStart</w:t>
        </w:r>
        <w:r w:rsidRPr="00E04429">
          <w:rPr>
            <w:rFonts w:ascii="TimesNewRoman,Italic" w:hAnsi="TimesNewRoman,Italic" w:cs="TimesNewRoman,Italic"/>
            <w:i/>
            <w:iCs/>
            <w:sz w:val="20"/>
            <w:highlight w:val="cyan"/>
            <w:vertAlign w:val="subscript"/>
            <w:lang w:val="en-US"/>
            <w:rPrChange w:id="165" w:author="Liwen Chu" w:date="2022-01-18T15:13:00Z">
              <w:rPr>
                <w:rFonts w:ascii="TimesNewRoman,Italic" w:hAnsi="TimesNewRoman,Italic" w:cs="TimesNewRoman,Italic"/>
                <w:i/>
                <w:iCs/>
                <w:sz w:val="20"/>
                <w:highlight w:val="cyan"/>
                <w:vertAlign w:val="subscript"/>
                <w:lang w:val="en-US"/>
              </w:rPr>
            </w:rPrChange>
          </w:rPr>
          <w:t>B</w:t>
        </w:r>
      </w:ins>
      <w:ins w:id="166" w:author="Liwen Chu" w:date="2022-01-18T14:41:00Z">
        <w:r w:rsidR="00064FD5" w:rsidRPr="00E04429">
          <w:rPr>
            <w:rFonts w:ascii="TimesNewRoman" w:hAnsi="TimesNewRoman" w:cs="TimesNewRoman"/>
            <w:sz w:val="20"/>
            <w:highlight w:val="cyan"/>
            <w:lang w:val="en-US"/>
            <w:rPrChange w:id="167" w:author="Liwen Chu" w:date="2022-01-18T15:13:00Z">
              <w:rPr>
                <w:rFonts w:ascii="TimesNewRoman" w:hAnsi="TimesNewRoman" w:cs="TimesNewRoman"/>
                <w:sz w:val="20"/>
                <w:highlight w:val="cyan"/>
                <w:lang w:val="en-US"/>
              </w:rPr>
            </w:rPrChange>
          </w:rPr>
          <w:t>-WinSize</w:t>
        </w:r>
      </w:ins>
      <w:proofErr w:type="spellEnd"/>
      <w:ins w:id="168" w:author="Liwen Chu" w:date="2022-01-18T14:27:00Z">
        <w:r w:rsidRPr="00E04429">
          <w:rPr>
            <w:rFonts w:ascii="TimesNewRoman" w:hAnsi="TimesNewRoman" w:cs="TimesNewRoman"/>
            <w:sz w:val="14"/>
            <w:szCs w:val="14"/>
            <w:highlight w:val="cyan"/>
            <w:lang w:val="en-US"/>
            <w:rPrChange w:id="169" w:author="Liwen Chu" w:date="2022-01-18T15:13:00Z">
              <w:rPr>
                <w:rFonts w:ascii="TimesNewRoman" w:hAnsi="TimesNewRoman" w:cs="TimesNewRoman"/>
                <w:sz w:val="14"/>
                <w:szCs w:val="14"/>
                <w:highlight w:val="cyan"/>
                <w:lang w:val="en-US"/>
              </w:rPr>
            </w:rPrChange>
          </w:rPr>
          <w:t xml:space="preserve"> </w:t>
        </w:r>
        <w:r w:rsidRPr="00E04429">
          <w:rPr>
            <w:rFonts w:ascii="Symbol" w:hAnsi="Symbol" w:cs="Symbol"/>
            <w:sz w:val="20"/>
            <w:highlight w:val="cyan"/>
            <w:lang w:val="en-US"/>
            <w:rPrChange w:id="170" w:author="Liwen Chu" w:date="2022-01-18T15:13:00Z">
              <w:rPr>
                <w:rFonts w:ascii="Symbol" w:hAnsi="Symbol" w:cs="Symbol"/>
                <w:sz w:val="20"/>
                <w:highlight w:val="cyan"/>
                <w:lang w:val="en-US"/>
              </w:rPr>
            </w:rPrChange>
          </w:rPr>
          <w:t></w:t>
        </w:r>
        <w:r w:rsidRPr="00E04429">
          <w:rPr>
            <w:rFonts w:ascii="Symbol" w:hAnsi="Symbol" w:cs="Symbol" w:hint="eastAsia"/>
            <w:sz w:val="20"/>
            <w:highlight w:val="cyan"/>
            <w:lang w:val="en-US"/>
            <w:rPrChange w:id="171" w:author="Liwen Chu" w:date="2022-01-18T15:13:00Z">
              <w:rPr>
                <w:rFonts w:ascii="Symbol" w:hAnsi="Symbol" w:cs="Symbol" w:hint="eastAsia"/>
                <w:sz w:val="20"/>
                <w:highlight w:val="cyan"/>
                <w:lang w:val="en-US"/>
              </w:rPr>
            </w:rPrChange>
          </w:rPr>
          <w:t xml:space="preserve"> </w:t>
        </w:r>
        <w:r w:rsidRPr="00E04429">
          <w:rPr>
            <w:rFonts w:ascii="TimesNewRoman,Italic" w:hAnsi="TimesNewRoman,Italic" w:cs="TimesNewRoman,Italic"/>
            <w:i/>
            <w:iCs/>
            <w:sz w:val="20"/>
            <w:highlight w:val="cyan"/>
            <w:lang w:val="en-US"/>
            <w:rPrChange w:id="172" w:author="Liwen Chu" w:date="2022-01-18T15:13:00Z">
              <w:rPr>
                <w:rFonts w:ascii="TimesNewRoman,Italic" w:hAnsi="TimesNewRoman,Italic" w:cs="TimesNewRoman,Italic"/>
                <w:i/>
                <w:iCs/>
                <w:sz w:val="20"/>
                <w:highlight w:val="cyan"/>
                <w:lang w:val="en-US"/>
              </w:rPr>
            </w:rPrChange>
          </w:rPr>
          <w:t xml:space="preserve">SN </w:t>
        </w:r>
        <w:r w:rsidRPr="00E04429">
          <w:rPr>
            <w:rFonts w:ascii="Symbol" w:hAnsi="Symbol" w:cs="Symbol"/>
            <w:sz w:val="20"/>
            <w:highlight w:val="cyan"/>
            <w:lang w:val="en-US"/>
            <w:rPrChange w:id="173" w:author="Liwen Chu" w:date="2022-01-18T15:13:00Z">
              <w:rPr>
                <w:rFonts w:ascii="Symbol" w:hAnsi="Symbol" w:cs="Symbol"/>
                <w:sz w:val="20"/>
                <w:highlight w:val="cyan"/>
                <w:lang w:val="en-US"/>
              </w:rPr>
            </w:rPrChange>
          </w:rPr>
          <w:t></w:t>
        </w:r>
        <w:r w:rsidRPr="00E04429">
          <w:rPr>
            <w:rFonts w:ascii="Symbol" w:hAnsi="Symbol" w:cs="Symbol" w:hint="eastAsia"/>
            <w:sz w:val="20"/>
            <w:highlight w:val="cyan"/>
            <w:lang w:val="en-US"/>
            <w:rPrChange w:id="174" w:author="Liwen Chu" w:date="2022-01-18T15:13:00Z">
              <w:rPr>
                <w:rFonts w:ascii="Symbol" w:hAnsi="Symbol" w:cs="Symbol" w:hint="eastAsia"/>
                <w:sz w:val="20"/>
                <w:highlight w:val="cyan"/>
                <w:lang w:val="en-US"/>
              </w:rPr>
            </w:rPrChange>
          </w:rPr>
          <w:t xml:space="preserve"> </w:t>
        </w:r>
        <w:proofErr w:type="spellStart"/>
        <w:r w:rsidRPr="00E04429">
          <w:rPr>
            <w:rFonts w:ascii="TimesNewRoman,Italic" w:hAnsi="TimesNewRoman,Italic" w:cs="TimesNewRoman,Italic"/>
            <w:i/>
            <w:iCs/>
            <w:sz w:val="20"/>
            <w:highlight w:val="cyan"/>
            <w:lang w:val="en-US"/>
            <w:rPrChange w:id="175" w:author="Liwen Chu" w:date="2022-01-18T15:13:00Z">
              <w:rPr>
                <w:rFonts w:ascii="TimesNewRoman,Italic" w:hAnsi="TimesNewRoman,Italic" w:cs="TimesNewRoman,Italic"/>
                <w:i/>
                <w:iCs/>
                <w:sz w:val="20"/>
                <w:highlight w:val="cyan"/>
                <w:lang w:val="en-US"/>
              </w:rPr>
            </w:rPrChange>
          </w:rPr>
          <w:t>WinStart</w:t>
        </w:r>
        <w:r w:rsidRPr="00E04429">
          <w:rPr>
            <w:rFonts w:ascii="TimesNewRoman,Italic" w:hAnsi="TimesNewRoman,Italic" w:cs="TimesNewRoman,Italic"/>
            <w:i/>
            <w:iCs/>
            <w:sz w:val="20"/>
            <w:highlight w:val="cyan"/>
            <w:vertAlign w:val="subscript"/>
            <w:lang w:val="en-US"/>
            <w:rPrChange w:id="176" w:author="Liwen Chu" w:date="2022-01-18T15:13:00Z">
              <w:rPr>
                <w:rFonts w:ascii="TimesNewRoman,Italic" w:hAnsi="TimesNewRoman,Italic" w:cs="TimesNewRoman,Italic"/>
                <w:i/>
                <w:iCs/>
                <w:sz w:val="20"/>
                <w:highlight w:val="cyan"/>
                <w:vertAlign w:val="subscript"/>
                <w:lang w:val="en-US"/>
              </w:rPr>
            </w:rPrChange>
          </w:rPr>
          <w:t>B</w:t>
        </w:r>
        <w:proofErr w:type="spellEnd"/>
      </w:ins>
    </w:p>
    <w:p w14:paraId="3C69ADED" w14:textId="079B7696" w:rsidR="00590F3D" w:rsidRDefault="00590F3D" w:rsidP="00590F3D">
      <w:pPr>
        <w:autoSpaceDE w:val="0"/>
        <w:autoSpaceDN w:val="0"/>
        <w:adjustRightInd w:val="0"/>
        <w:spacing w:before="240" w:after="240"/>
        <w:jc w:val="left"/>
        <w:rPr>
          <w:ins w:id="177" w:author="Liwen Chu" w:date="2022-01-18T14:27:00Z"/>
          <w:rFonts w:ascii="Arial" w:hAnsi="Arial" w:cs="Arial"/>
          <w:color w:val="000000"/>
          <w:sz w:val="20"/>
          <w:lang w:val="en-US"/>
        </w:rPr>
      </w:pPr>
      <w:ins w:id="178" w:author="Liwen Chu" w:date="2022-01-18T14:27:00Z">
        <w:r w:rsidRPr="00224FA1">
          <w:rPr>
            <w:rFonts w:ascii="Arial" w:hAnsi="Arial" w:cs="Arial"/>
            <w:color w:val="000000"/>
            <w:sz w:val="20"/>
            <w:highlight w:val="cyan"/>
            <w:lang w:val="en-US"/>
          </w:rPr>
          <w:t xml:space="preserve">the STA shall </w:t>
        </w:r>
      </w:ins>
      <w:ins w:id="179" w:author="Liwen Chu" w:date="2022-01-18T14:42:00Z">
        <w:r w:rsidR="00064FD5">
          <w:rPr>
            <w:rFonts w:ascii="Arial" w:hAnsi="Arial" w:cs="Arial"/>
            <w:color w:val="000000"/>
            <w:sz w:val="20"/>
            <w:highlight w:val="cyan"/>
            <w:lang w:val="en-US"/>
          </w:rPr>
          <w:t xml:space="preserve">flush the scoreboard context and </w:t>
        </w:r>
      </w:ins>
      <w:ins w:id="180" w:author="Liwen Chu" w:date="2022-01-18T14:27:00Z">
        <w:r w:rsidRPr="00224FA1">
          <w:rPr>
            <w:rFonts w:ascii="Arial" w:hAnsi="Arial" w:cs="Arial"/>
            <w:color w:val="000000"/>
            <w:sz w:val="20"/>
            <w:highlight w:val="cyan"/>
            <w:lang w:val="en-US"/>
          </w:rPr>
          <w:t>update the scoreboard context.</w:t>
        </w:r>
      </w:ins>
    </w:p>
    <w:p w14:paraId="02FBC0CC" w14:textId="646309C0" w:rsidR="00EB2EF0" w:rsidRDefault="00EB2EF0" w:rsidP="00EB2EF0">
      <w:pPr>
        <w:autoSpaceDE w:val="0"/>
        <w:autoSpaceDN w:val="0"/>
        <w:adjustRightInd w:val="0"/>
        <w:spacing w:before="120" w:after="240"/>
        <w:rPr>
          <w:ins w:id="181" w:author="Liwen Chu" w:date="2021-11-30T10:57:00Z"/>
          <w:color w:val="000000"/>
          <w:sz w:val="20"/>
          <w:lang w:val="en-US"/>
        </w:rPr>
      </w:pPr>
      <w:ins w:id="182" w:author="Liwen Chu" w:date="2021-09-27T10:15:00Z">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6098595E" w14:textId="03447118" w:rsidR="00126BF4" w:rsidRPr="009069D8" w:rsidRDefault="008A2A1D" w:rsidP="00EB2EF0">
      <w:pPr>
        <w:autoSpaceDE w:val="0"/>
        <w:autoSpaceDN w:val="0"/>
        <w:adjustRightInd w:val="0"/>
        <w:spacing w:before="120" w:after="240"/>
        <w:rPr>
          <w:ins w:id="183" w:author="Liwen Chu" w:date="2021-12-15T09:42:00Z"/>
          <w:rFonts w:ascii="Arial" w:hAnsi="Arial" w:cs="Arial"/>
          <w:strike/>
          <w:color w:val="000000"/>
          <w:sz w:val="20"/>
          <w:highlight w:val="green"/>
          <w:lang w:val="en-US"/>
        </w:rPr>
      </w:pPr>
      <w:ins w:id="184" w:author="Liwen Chu" w:date="2021-11-30T10:57:00Z">
        <w:r w:rsidRPr="009069D8">
          <w:rPr>
            <w:color w:val="000000"/>
            <w:sz w:val="20"/>
            <w:highlight w:val="green"/>
            <w:lang w:val="en-US"/>
          </w:rPr>
          <w:t xml:space="preserve">If </w:t>
        </w:r>
      </w:ins>
      <w:ins w:id="185" w:author="Liwen Chu" w:date="2021-12-08T13:31:00Z">
        <w:r w:rsidR="006C50C1" w:rsidRPr="00A42CA7">
          <w:rPr>
            <w:color w:val="000000"/>
            <w:sz w:val="20"/>
            <w:highlight w:val="green"/>
            <w:lang w:val="en-US"/>
          </w:rPr>
          <w:t>a</w:t>
        </w:r>
      </w:ins>
      <w:ins w:id="186" w:author="Liwen Chu" w:date="2021-11-30T10:57:00Z">
        <w:r w:rsidRPr="00A42CA7">
          <w:rPr>
            <w:color w:val="000000"/>
            <w:sz w:val="20"/>
            <w:highlight w:val="green"/>
            <w:lang w:val="en-US"/>
          </w:rPr>
          <w:t xml:space="preserve"> STA </w:t>
        </w:r>
        <w:r w:rsidRPr="00A42CA7">
          <w:rPr>
            <w:rFonts w:ascii="Arial" w:hAnsi="Arial" w:cs="Arial"/>
            <w:color w:val="000000"/>
            <w:sz w:val="20"/>
            <w:highlight w:val="green"/>
            <w:lang w:val="en-US"/>
          </w:rPr>
          <w:t xml:space="preserve">affiliated with </w:t>
        </w:r>
      </w:ins>
      <w:ins w:id="187" w:author="Liwen Chu" w:date="2021-11-30T10:58:00Z">
        <w:r w:rsidRPr="00A42CA7">
          <w:rPr>
            <w:rFonts w:ascii="Arial" w:hAnsi="Arial" w:cs="Arial"/>
            <w:color w:val="000000"/>
            <w:sz w:val="20"/>
            <w:highlight w:val="green"/>
            <w:lang w:val="en-US"/>
          </w:rPr>
          <w:t>a</w:t>
        </w:r>
      </w:ins>
      <w:ins w:id="188" w:author="Liwen Chu" w:date="2021-11-30T10:57:00Z">
        <w:r w:rsidRPr="00A42CA7">
          <w:rPr>
            <w:rFonts w:ascii="Arial" w:hAnsi="Arial" w:cs="Arial"/>
            <w:color w:val="000000"/>
            <w:sz w:val="20"/>
            <w:highlight w:val="green"/>
            <w:lang w:val="en-US"/>
          </w:rPr>
          <w:t xml:space="preserve"> </w:t>
        </w:r>
      </w:ins>
      <w:ins w:id="189" w:author="Liwen Chu" w:date="2021-11-30T11:30:00Z">
        <w:r w:rsidR="00915EC2" w:rsidRPr="00A42CA7">
          <w:rPr>
            <w:rFonts w:ascii="Arial" w:hAnsi="Arial" w:cs="Arial"/>
            <w:color w:val="000000"/>
            <w:sz w:val="20"/>
            <w:highlight w:val="green"/>
            <w:lang w:val="en-US"/>
          </w:rPr>
          <w:t xml:space="preserve">recipient </w:t>
        </w:r>
      </w:ins>
      <w:ins w:id="190" w:author="Liwen Chu" w:date="2021-11-30T10:57:00Z">
        <w:r w:rsidRPr="00A42CA7">
          <w:rPr>
            <w:rFonts w:ascii="Arial" w:hAnsi="Arial" w:cs="Arial"/>
            <w:color w:val="000000"/>
            <w:sz w:val="20"/>
            <w:highlight w:val="green"/>
            <w:lang w:val="en-US"/>
          </w:rPr>
          <w:t xml:space="preserve">MLD </w:t>
        </w:r>
      </w:ins>
      <w:ins w:id="191" w:author="Liwen Chu" w:date="2021-12-15T09:41:00Z">
        <w:r w:rsidR="00126BF4" w:rsidRPr="00224FA1">
          <w:rPr>
            <w:rFonts w:ascii="Arial" w:hAnsi="Arial" w:cs="Arial"/>
            <w:color w:val="000000"/>
            <w:sz w:val="20"/>
            <w:highlight w:val="green"/>
            <w:lang w:val="en-US"/>
          </w:rPr>
          <w:t xml:space="preserve">in a link </w:t>
        </w:r>
      </w:ins>
      <w:ins w:id="192" w:author="Liwen Chu" w:date="2021-12-08T10:10:00Z">
        <w:r w:rsidR="00DE5FDC" w:rsidRPr="009069D8">
          <w:rPr>
            <w:rFonts w:ascii="Arial" w:hAnsi="Arial" w:cs="Arial"/>
            <w:color w:val="000000"/>
            <w:sz w:val="20"/>
            <w:highlight w:val="green"/>
            <w:lang w:val="en-US"/>
          </w:rPr>
          <w:t>is not capable of using</w:t>
        </w:r>
      </w:ins>
      <w:ins w:id="193" w:author="Liwen Chu" w:date="2021-11-30T10:57:00Z">
        <w:r w:rsidRPr="00A42CA7">
          <w:rPr>
            <w:rFonts w:ascii="Arial" w:hAnsi="Arial" w:cs="Arial"/>
            <w:color w:val="000000"/>
            <w:sz w:val="20"/>
            <w:highlight w:val="green"/>
            <w:lang w:val="en-US"/>
          </w:rPr>
          <w:t xml:space="preserve"> reordering buffer information to update its scoreboard context</w:t>
        </w:r>
      </w:ins>
      <w:ins w:id="194" w:author="Huang, Po-kai" w:date="2021-12-01T15:12:00Z">
        <w:r w:rsidR="00F138F1" w:rsidRPr="00590F3D">
          <w:rPr>
            <w:rFonts w:ascii="Arial" w:hAnsi="Arial" w:cs="Arial"/>
            <w:color w:val="000000"/>
            <w:sz w:val="20"/>
            <w:highlight w:val="green"/>
            <w:lang w:val="en-US"/>
          </w:rPr>
          <w:t xml:space="preserve"> </w:t>
        </w:r>
        <w:r w:rsidR="00F138F1" w:rsidRPr="00590F3D">
          <w:rPr>
            <w:rFonts w:ascii="Arial" w:hAnsi="Arial" w:cs="Arial"/>
            <w:sz w:val="20"/>
            <w:highlight w:val="green"/>
            <w:lang w:val="en-US"/>
          </w:rPr>
          <w:t xml:space="preserve">and the recipient MLD has </w:t>
        </w:r>
      </w:ins>
      <w:ins w:id="195" w:author="Liwen Chu" w:date="2021-12-08T10:21:00Z">
        <w:r w:rsidR="00C9460B" w:rsidRPr="00590F3D">
          <w:rPr>
            <w:rFonts w:ascii="Arial" w:hAnsi="Arial" w:cs="Arial"/>
            <w:sz w:val="20"/>
            <w:highlight w:val="green"/>
            <w:lang w:val="en-US"/>
          </w:rPr>
          <w:t>a</w:t>
        </w:r>
      </w:ins>
      <w:ins w:id="196" w:author="Huang, Po-kai" w:date="2021-12-01T15:12:00Z">
        <w:r w:rsidR="00F138F1" w:rsidRPr="00590F3D">
          <w:rPr>
            <w:rFonts w:ascii="Arial" w:hAnsi="Arial" w:cs="Arial"/>
            <w:sz w:val="20"/>
            <w:highlight w:val="green"/>
            <w:lang w:val="en-US"/>
          </w:rPr>
          <w:t xml:space="preserve"> separate scoreboard context control in each link</w:t>
        </w:r>
      </w:ins>
      <w:ins w:id="197" w:author="Liwen Chu" w:date="2021-11-30T10:58:00Z">
        <w:r w:rsidRPr="00590F3D">
          <w:rPr>
            <w:rFonts w:ascii="Arial" w:hAnsi="Arial" w:cs="Arial"/>
            <w:sz w:val="20"/>
            <w:highlight w:val="green"/>
            <w:lang w:val="en-US"/>
          </w:rPr>
          <w:t xml:space="preserve">, </w:t>
        </w:r>
        <w:r w:rsidRPr="00590F3D">
          <w:rPr>
            <w:rFonts w:ascii="Arial" w:hAnsi="Arial" w:cs="Arial"/>
            <w:color w:val="000000"/>
            <w:sz w:val="20"/>
            <w:highlight w:val="green"/>
            <w:lang w:val="en-US"/>
          </w:rPr>
          <w:t xml:space="preserve">the STA </w:t>
        </w:r>
      </w:ins>
      <w:ins w:id="198" w:author="Liwen Chu" w:date="2021-11-30T11:28:00Z">
        <w:r w:rsidR="00915EC2" w:rsidRPr="00064FD5">
          <w:rPr>
            <w:rFonts w:ascii="Arial" w:hAnsi="Arial" w:cs="Arial"/>
            <w:color w:val="000000"/>
            <w:sz w:val="20"/>
            <w:highlight w:val="green"/>
            <w:lang w:val="en-US"/>
          </w:rPr>
          <w:t>sh</w:t>
        </w:r>
      </w:ins>
      <w:ins w:id="199" w:author="Liwen Chu" w:date="2021-12-21T13:54:00Z">
        <w:r w:rsidR="00FF031E" w:rsidRPr="00064FD5">
          <w:rPr>
            <w:rFonts w:ascii="Arial" w:hAnsi="Arial" w:cs="Arial"/>
            <w:color w:val="000000"/>
            <w:sz w:val="20"/>
            <w:highlight w:val="green"/>
            <w:lang w:val="en-US"/>
          </w:rPr>
          <w:t>all</w:t>
        </w:r>
      </w:ins>
      <w:ins w:id="200" w:author="Liwen Chu" w:date="2021-11-30T11:28:00Z">
        <w:r w:rsidR="00915EC2" w:rsidRPr="00064FD5">
          <w:rPr>
            <w:rFonts w:ascii="Arial" w:hAnsi="Arial" w:cs="Arial"/>
            <w:color w:val="000000"/>
            <w:sz w:val="20"/>
            <w:highlight w:val="green"/>
            <w:lang w:val="en-US"/>
          </w:rPr>
          <w:t xml:space="preserve"> implement </w:t>
        </w:r>
      </w:ins>
      <w:ins w:id="201" w:author="Liwen Chu" w:date="2021-11-30T14:11:00Z">
        <w:r w:rsidR="00017A1C" w:rsidRPr="00224FA1">
          <w:rPr>
            <w:rFonts w:ascii="Arial" w:hAnsi="Arial" w:cs="Arial"/>
            <w:color w:val="000000"/>
            <w:sz w:val="20"/>
            <w:highlight w:val="green"/>
            <w:lang w:val="en-US"/>
          </w:rPr>
          <w:t xml:space="preserve">the </w:t>
        </w:r>
      </w:ins>
      <w:ins w:id="202" w:author="Liwen Chu" w:date="2021-11-30T11:30:00Z">
        <w:r w:rsidR="00915EC2" w:rsidRPr="00224FA1">
          <w:rPr>
            <w:rFonts w:ascii="Arial" w:hAnsi="Arial" w:cs="Arial"/>
            <w:color w:val="000000"/>
            <w:sz w:val="20"/>
            <w:highlight w:val="green"/>
            <w:lang w:val="en-US"/>
          </w:rPr>
          <w:t>partial-state operation and sh</w:t>
        </w:r>
      </w:ins>
      <w:ins w:id="203" w:author="Liwen Chu" w:date="2021-12-21T13:54:00Z">
        <w:r w:rsidR="00FF031E" w:rsidRPr="00224FA1">
          <w:rPr>
            <w:rFonts w:ascii="Arial" w:hAnsi="Arial" w:cs="Arial"/>
            <w:color w:val="000000"/>
            <w:sz w:val="20"/>
            <w:highlight w:val="green"/>
            <w:lang w:val="en-US"/>
          </w:rPr>
          <w:t>ould</w:t>
        </w:r>
      </w:ins>
      <w:ins w:id="204" w:author="Liwen Chu" w:date="2021-11-30T11:30:00Z">
        <w:r w:rsidR="00915EC2" w:rsidRPr="00224FA1">
          <w:rPr>
            <w:rFonts w:ascii="Arial" w:hAnsi="Arial" w:cs="Arial"/>
            <w:color w:val="000000"/>
            <w:sz w:val="20"/>
            <w:highlight w:val="green"/>
            <w:lang w:val="en-US"/>
          </w:rPr>
          <w:t xml:space="preserve"> </w:t>
        </w:r>
      </w:ins>
      <w:ins w:id="205" w:author="Liwen Chu" w:date="2021-11-30T11:34:00Z">
        <w:r w:rsidR="00915EC2" w:rsidRPr="00E04429">
          <w:rPr>
            <w:rFonts w:ascii="Arial" w:hAnsi="Arial" w:cs="Arial"/>
            <w:color w:val="000000"/>
            <w:sz w:val="20"/>
            <w:highlight w:val="green"/>
            <w:lang w:val="en-US"/>
          </w:rPr>
          <w:t>discard the temporary re</w:t>
        </w:r>
      </w:ins>
      <w:ins w:id="206" w:author="Liwen Chu" w:date="2021-11-30T11:35:00Z">
        <w:r w:rsidR="00915EC2" w:rsidRPr="00297BAD">
          <w:rPr>
            <w:rFonts w:ascii="Arial" w:hAnsi="Arial" w:cs="Arial"/>
            <w:color w:val="000000"/>
            <w:sz w:val="20"/>
            <w:highlight w:val="green"/>
            <w:lang w:val="en-US"/>
          </w:rPr>
          <w:t xml:space="preserve">cord </w:t>
        </w:r>
      </w:ins>
      <w:ins w:id="207" w:author="Liwen Chu" w:date="2021-12-15T15:16:00Z">
        <w:r w:rsidR="00342BFB" w:rsidRPr="00297BAD">
          <w:rPr>
            <w:rFonts w:ascii="Arial" w:hAnsi="Arial" w:cs="Arial"/>
            <w:color w:val="000000"/>
            <w:sz w:val="20"/>
            <w:highlight w:val="green"/>
          </w:rPr>
          <w:t>in the following defined time periods</w:t>
        </w:r>
      </w:ins>
      <w:ins w:id="208" w:author="Liwen Chu" w:date="2021-12-15T09:42:00Z">
        <w:r w:rsidR="00126BF4" w:rsidRPr="00224FA1">
          <w:rPr>
            <w:rFonts w:ascii="Arial" w:hAnsi="Arial" w:cs="Arial"/>
            <w:color w:val="000000"/>
            <w:sz w:val="20"/>
            <w:highlight w:val="green"/>
            <w:lang w:val="en-US"/>
          </w:rPr>
          <w:t>:</w:t>
        </w:r>
      </w:ins>
    </w:p>
    <w:p w14:paraId="0FDAF608" w14:textId="6D540F4E" w:rsidR="00126BF4" w:rsidRPr="009069D8" w:rsidRDefault="00342BFB" w:rsidP="002C4182">
      <w:pPr>
        <w:pStyle w:val="ListParagraph"/>
        <w:numPr>
          <w:ilvl w:val="0"/>
          <w:numId w:val="30"/>
        </w:numPr>
        <w:rPr>
          <w:ins w:id="209" w:author="Liwen Chu" w:date="2021-12-15T15:18:00Z"/>
          <w:rFonts w:ascii="Arial" w:hAnsi="Arial" w:cs="Arial"/>
          <w:sz w:val="20"/>
          <w:highlight w:val="green"/>
          <w:lang w:val="en-US"/>
          <w:rPrChange w:id="210" w:author="Liwen Chu" w:date="2022-01-18T13:31:00Z">
            <w:rPr>
              <w:ins w:id="211" w:author="Liwen Chu" w:date="2021-12-15T15:18:00Z"/>
              <w:rFonts w:ascii="Arial" w:hAnsi="Arial" w:cs="Arial"/>
              <w:sz w:val="20"/>
              <w:highlight w:val="cyan"/>
              <w:lang w:val="en-US"/>
            </w:rPr>
          </w:rPrChange>
        </w:rPr>
      </w:pPr>
      <w:bookmarkStart w:id="212" w:name="_Hlk90457286"/>
      <w:ins w:id="213" w:author="Liwen Chu" w:date="2021-12-15T15:16:00Z">
        <w:r w:rsidRPr="009069D8">
          <w:rPr>
            <w:rFonts w:ascii="Arial" w:eastAsia="Times New Roman" w:hAnsi="Arial" w:cs="Arial"/>
            <w:color w:val="000000"/>
            <w:sz w:val="20"/>
            <w:highlight w:val="green"/>
            <w:rPrChange w:id="214" w:author="Liwen Chu" w:date="2022-01-18T13:31:00Z">
              <w:rPr>
                <w:rFonts w:ascii="Arial" w:eastAsia="Times New Roman" w:hAnsi="Arial" w:cs="Arial"/>
                <w:color w:val="000000"/>
                <w:sz w:val="20"/>
                <w:highlight w:val="cyan"/>
              </w:rPr>
            </w:rPrChange>
          </w:rPr>
          <w:lastRenderedPageBreak/>
          <w:t xml:space="preserve">After sending a BA </w:t>
        </w:r>
      </w:ins>
      <w:ins w:id="215" w:author="Liwen Chu" w:date="2021-12-20T10:28:00Z">
        <w:r w:rsidR="00B946BC" w:rsidRPr="009069D8">
          <w:rPr>
            <w:rFonts w:ascii="Arial" w:eastAsia="Times New Roman" w:hAnsi="Arial" w:cs="Arial"/>
            <w:b/>
            <w:bCs/>
            <w:color w:val="000000"/>
            <w:sz w:val="20"/>
            <w:highlight w:val="green"/>
            <w:rPrChange w:id="216" w:author="Liwen Chu" w:date="2022-01-18T13:31:00Z">
              <w:rPr>
                <w:rFonts w:ascii="Arial" w:eastAsia="Times New Roman" w:hAnsi="Arial" w:cs="Arial"/>
                <w:b/>
                <w:bCs/>
                <w:color w:val="000000"/>
                <w:sz w:val="20"/>
                <w:highlight w:val="cyan"/>
              </w:rPr>
            </w:rPrChange>
          </w:rPr>
          <w:t xml:space="preserve">where the BA and the acknowledged A-MPDU(s) </w:t>
        </w:r>
      </w:ins>
      <w:ins w:id="217" w:author="Liwen Chu" w:date="2021-12-20T10:29:00Z">
        <w:r w:rsidR="00B946BC" w:rsidRPr="009069D8">
          <w:rPr>
            <w:rFonts w:ascii="Arial" w:eastAsia="Times New Roman" w:hAnsi="Arial" w:cs="Arial"/>
            <w:b/>
            <w:bCs/>
            <w:color w:val="000000"/>
            <w:sz w:val="20"/>
            <w:highlight w:val="green"/>
            <w:rPrChange w:id="218" w:author="Liwen Chu" w:date="2022-01-18T13:31:00Z">
              <w:rPr>
                <w:rFonts w:ascii="Arial" w:eastAsia="Times New Roman" w:hAnsi="Arial" w:cs="Arial"/>
                <w:b/>
                <w:bCs/>
                <w:color w:val="000000"/>
                <w:sz w:val="20"/>
                <w:highlight w:val="cyan"/>
              </w:rPr>
            </w:rPrChange>
          </w:rPr>
          <w:t>are in one TXOP</w:t>
        </w:r>
        <w:r w:rsidR="00B946BC" w:rsidRPr="009069D8">
          <w:rPr>
            <w:rFonts w:ascii="Arial" w:eastAsia="Times New Roman" w:hAnsi="Arial" w:cs="Arial"/>
            <w:color w:val="000000"/>
            <w:sz w:val="20"/>
            <w:highlight w:val="green"/>
            <w:rPrChange w:id="219" w:author="Liwen Chu" w:date="2022-01-18T13:31:00Z">
              <w:rPr>
                <w:rFonts w:ascii="Arial" w:eastAsia="Times New Roman" w:hAnsi="Arial" w:cs="Arial"/>
                <w:color w:val="000000"/>
                <w:sz w:val="20"/>
                <w:highlight w:val="cyan"/>
              </w:rPr>
            </w:rPrChange>
          </w:rPr>
          <w:t xml:space="preserve"> </w:t>
        </w:r>
      </w:ins>
      <w:ins w:id="220" w:author="Liwen Chu" w:date="2021-12-15T15:16:00Z">
        <w:r w:rsidRPr="009069D8">
          <w:rPr>
            <w:rFonts w:ascii="Arial" w:eastAsia="Times New Roman" w:hAnsi="Arial" w:cs="Arial"/>
            <w:color w:val="000000"/>
            <w:sz w:val="20"/>
            <w:highlight w:val="green"/>
            <w:rPrChange w:id="221" w:author="Liwen Chu" w:date="2022-01-18T13:31:00Z">
              <w:rPr>
                <w:rFonts w:ascii="Arial" w:eastAsia="Times New Roman" w:hAnsi="Arial" w:cs="Arial"/>
                <w:color w:val="000000"/>
                <w:sz w:val="20"/>
                <w:highlight w:val="cyan"/>
              </w:rPr>
            </w:rPrChange>
          </w:rPr>
          <w:t xml:space="preserve">and before processing the </w:t>
        </w:r>
      </w:ins>
      <w:ins w:id="222" w:author="Liwen Chu" w:date="2021-12-15T15:17:00Z">
        <w:r w:rsidRPr="009069D8">
          <w:rPr>
            <w:rFonts w:ascii="Arial" w:eastAsia="Times New Roman" w:hAnsi="Arial" w:cs="Arial"/>
            <w:color w:val="000000"/>
            <w:sz w:val="20"/>
            <w:highlight w:val="green"/>
            <w:rPrChange w:id="223" w:author="Liwen Chu" w:date="2022-01-18T13:31:00Z">
              <w:rPr>
                <w:rFonts w:ascii="Arial" w:eastAsia="Times New Roman" w:hAnsi="Arial" w:cs="Arial"/>
                <w:color w:val="000000"/>
                <w:sz w:val="20"/>
                <w:highlight w:val="cyan"/>
              </w:rPr>
            </w:rPrChange>
          </w:rPr>
          <w:t>scoreboard context</w:t>
        </w:r>
      </w:ins>
      <w:ins w:id="224" w:author="Liwen Chu" w:date="2021-12-15T15:16:00Z">
        <w:r w:rsidRPr="009069D8">
          <w:rPr>
            <w:rFonts w:ascii="Arial" w:eastAsia="Times New Roman" w:hAnsi="Arial" w:cs="Arial"/>
            <w:color w:val="000000"/>
            <w:sz w:val="20"/>
            <w:highlight w:val="green"/>
            <w:rPrChange w:id="225" w:author="Liwen Chu" w:date="2022-01-18T13:31:00Z">
              <w:rPr>
                <w:rFonts w:ascii="Arial" w:eastAsia="Times New Roman" w:hAnsi="Arial" w:cs="Arial"/>
                <w:color w:val="000000"/>
                <w:sz w:val="20"/>
                <w:highlight w:val="cyan"/>
              </w:rPr>
            </w:rPrChange>
          </w:rPr>
          <w:t xml:space="preserve"> of the next </w:t>
        </w:r>
        <w:r w:rsidRPr="009069D8">
          <w:rPr>
            <w:rFonts w:ascii="Arial" w:eastAsia="Times New Roman" w:hAnsi="Arial" w:cs="Arial"/>
            <w:sz w:val="20"/>
            <w:highlight w:val="green"/>
            <w:rPrChange w:id="226" w:author="Liwen Chu" w:date="2022-01-18T13:31:00Z">
              <w:rPr>
                <w:rFonts w:ascii="Arial" w:eastAsia="Times New Roman" w:hAnsi="Arial" w:cs="Arial"/>
                <w:sz w:val="20"/>
                <w:highlight w:val="cyan"/>
              </w:rPr>
            </w:rPrChange>
          </w:rPr>
          <w:t> received the QoS Data frame of the TID from the initiator MLD in the link</w:t>
        </w:r>
      </w:ins>
      <w:ins w:id="227" w:author="Liwen Chu" w:date="2021-12-16T13:57:00Z">
        <w:r w:rsidR="008D654E" w:rsidRPr="009069D8">
          <w:rPr>
            <w:rFonts w:ascii="Arial" w:eastAsia="Times New Roman" w:hAnsi="Arial" w:cs="Arial"/>
            <w:sz w:val="20"/>
            <w:highlight w:val="green"/>
            <w:rPrChange w:id="228" w:author="Liwen Chu" w:date="2022-01-18T13:31:00Z">
              <w:rPr>
                <w:rFonts w:ascii="Arial" w:eastAsia="Times New Roman" w:hAnsi="Arial" w:cs="Arial"/>
                <w:sz w:val="20"/>
                <w:highlight w:val="cyan"/>
              </w:rPr>
            </w:rPrChange>
          </w:rPr>
          <w:t xml:space="preserve"> if BA is transmitted</w:t>
        </w:r>
      </w:ins>
    </w:p>
    <w:p w14:paraId="538EE33E" w14:textId="1551CBAE" w:rsidR="00342BFB" w:rsidRPr="009069D8" w:rsidRDefault="00342BFB" w:rsidP="008D654E">
      <w:pPr>
        <w:pStyle w:val="ListParagraph"/>
        <w:numPr>
          <w:ilvl w:val="0"/>
          <w:numId w:val="30"/>
        </w:numPr>
        <w:rPr>
          <w:ins w:id="229" w:author="Liwen Chu" w:date="2021-12-15T09:43:00Z"/>
          <w:rFonts w:ascii="Arial" w:hAnsi="Arial" w:cs="Arial"/>
          <w:sz w:val="20"/>
          <w:highlight w:val="green"/>
          <w:lang w:val="en-US"/>
          <w:rPrChange w:id="230" w:author="Liwen Chu" w:date="2022-01-18T13:31:00Z">
            <w:rPr>
              <w:ins w:id="231" w:author="Liwen Chu" w:date="2021-12-15T09:43:00Z"/>
              <w:rFonts w:ascii="Arial" w:hAnsi="Arial" w:cs="Arial"/>
              <w:sz w:val="20"/>
              <w:highlight w:val="cyan"/>
              <w:lang w:val="en-US"/>
            </w:rPr>
          </w:rPrChange>
        </w:rPr>
      </w:pPr>
      <w:ins w:id="232" w:author="Liwen Chu" w:date="2021-12-15T15:18:00Z">
        <w:r w:rsidRPr="009069D8">
          <w:rPr>
            <w:rFonts w:ascii="Arial" w:eastAsia="Times New Roman" w:hAnsi="Arial" w:cs="Arial"/>
            <w:color w:val="000000"/>
            <w:sz w:val="20"/>
            <w:highlight w:val="green"/>
            <w:rPrChange w:id="233" w:author="Liwen Chu" w:date="2022-01-18T13:31:00Z">
              <w:rPr>
                <w:rFonts w:ascii="Arial" w:eastAsia="Times New Roman" w:hAnsi="Arial" w:cs="Arial"/>
                <w:color w:val="000000"/>
                <w:sz w:val="20"/>
                <w:highlight w:val="cyan"/>
              </w:rPr>
            </w:rPrChange>
          </w:rPr>
          <w:t xml:space="preserve">After the end of the current TXOP and before processing the scoreboard context of the next </w:t>
        </w:r>
        <w:r w:rsidRPr="009069D8">
          <w:rPr>
            <w:rFonts w:ascii="Arial" w:eastAsia="Times New Roman" w:hAnsi="Arial" w:cs="Arial"/>
            <w:sz w:val="20"/>
            <w:highlight w:val="green"/>
            <w:rPrChange w:id="234" w:author="Liwen Chu" w:date="2022-01-18T13:31:00Z">
              <w:rPr>
                <w:rFonts w:ascii="Arial" w:eastAsia="Times New Roman" w:hAnsi="Arial" w:cs="Arial"/>
                <w:sz w:val="20"/>
                <w:highlight w:val="cyan"/>
              </w:rPr>
            </w:rPrChange>
          </w:rPr>
          <w:t>received the QoS Data frame of the TID from the initiator MLD in the link in a new TXOP</w:t>
        </w:r>
      </w:ins>
      <w:ins w:id="235" w:author="Liwen Chu" w:date="2021-12-16T13:57:00Z">
        <w:r w:rsidR="008D654E" w:rsidRPr="009069D8">
          <w:rPr>
            <w:rFonts w:ascii="Arial" w:eastAsia="Times New Roman" w:hAnsi="Arial" w:cs="Arial"/>
            <w:sz w:val="20"/>
            <w:highlight w:val="green"/>
            <w:rPrChange w:id="236" w:author="Liwen Chu" w:date="2022-01-18T13:31:00Z">
              <w:rPr>
                <w:rFonts w:ascii="Arial" w:eastAsia="Times New Roman" w:hAnsi="Arial" w:cs="Arial"/>
                <w:sz w:val="20"/>
                <w:highlight w:val="cyan"/>
              </w:rPr>
            </w:rPrChange>
          </w:rPr>
          <w:t xml:space="preserve"> if BA is not transmitted at the end of the curre</w:t>
        </w:r>
      </w:ins>
      <w:ins w:id="237" w:author="Liwen Chu" w:date="2021-12-16T13:58:00Z">
        <w:r w:rsidR="008D654E" w:rsidRPr="009069D8">
          <w:rPr>
            <w:rFonts w:ascii="Arial" w:eastAsia="Times New Roman" w:hAnsi="Arial" w:cs="Arial"/>
            <w:sz w:val="20"/>
            <w:highlight w:val="green"/>
            <w:rPrChange w:id="238" w:author="Liwen Chu" w:date="2022-01-18T13:31:00Z">
              <w:rPr>
                <w:rFonts w:ascii="Arial" w:eastAsia="Times New Roman" w:hAnsi="Arial" w:cs="Arial"/>
                <w:sz w:val="20"/>
                <w:highlight w:val="cyan"/>
              </w:rPr>
            </w:rPrChange>
          </w:rPr>
          <w:t>nt TXOP</w:t>
        </w:r>
      </w:ins>
    </w:p>
    <w:bookmarkEnd w:id="212"/>
    <w:p w14:paraId="0C8FC817" w14:textId="2F7AC1EE" w:rsidR="00EB2EF0" w:rsidRPr="00D73B4E" w:rsidRDefault="00DA1B07" w:rsidP="00B950B0">
      <w:pPr>
        <w:autoSpaceDE w:val="0"/>
        <w:autoSpaceDN w:val="0"/>
        <w:adjustRightInd w:val="0"/>
        <w:spacing w:before="240" w:after="240"/>
        <w:jc w:val="left"/>
        <w:rPr>
          <w:rFonts w:ascii="Arial" w:hAnsi="Arial" w:cs="Arial"/>
          <w:color w:val="000000"/>
          <w:sz w:val="20"/>
          <w:lang w:val="en-US"/>
        </w:rPr>
      </w:pPr>
      <w:ins w:id="239" w:author="Liwen Chu" w:date="2021-12-21T13:08:00Z">
        <w:r w:rsidRPr="009069D8">
          <w:rPr>
            <w:rFonts w:ascii="Arial" w:hAnsi="Arial" w:cs="Arial"/>
            <w:color w:val="000000"/>
            <w:sz w:val="20"/>
            <w:highlight w:val="green"/>
            <w:lang w:val="en-US"/>
            <w:rPrChange w:id="240" w:author="Liwen Chu" w:date="2022-01-18T13:31:00Z">
              <w:rPr>
                <w:rFonts w:ascii="Arial" w:hAnsi="Arial" w:cs="Arial"/>
                <w:color w:val="000000"/>
                <w:sz w:val="20"/>
                <w:lang w:val="en-US"/>
              </w:rPr>
            </w:rPrChange>
          </w:rPr>
          <w:t>N</w:t>
        </w:r>
      </w:ins>
      <w:ins w:id="241" w:author="Liwen Chu" w:date="2021-12-21T12:33:00Z">
        <w:r w:rsidR="000621C4" w:rsidRPr="009069D8">
          <w:rPr>
            <w:rFonts w:ascii="Arial" w:hAnsi="Arial" w:cs="Arial"/>
            <w:color w:val="000000"/>
            <w:sz w:val="20"/>
            <w:highlight w:val="green"/>
            <w:lang w:val="en-US"/>
            <w:rPrChange w:id="242" w:author="Liwen Chu" w:date="2022-01-18T13:31:00Z">
              <w:rPr>
                <w:rFonts w:ascii="Arial" w:hAnsi="Arial" w:cs="Arial"/>
                <w:color w:val="000000"/>
                <w:sz w:val="20"/>
                <w:lang w:val="en-US"/>
              </w:rPr>
            </w:rPrChange>
          </w:rPr>
          <w:t>OTE----</w:t>
        </w:r>
      </w:ins>
      <w:ins w:id="243" w:author="Liwen Chu" w:date="2021-12-21T12:35:00Z">
        <w:r w:rsidR="000621C4" w:rsidRPr="009069D8">
          <w:rPr>
            <w:rFonts w:ascii="Arial" w:hAnsi="Arial" w:cs="Arial"/>
            <w:color w:val="000000"/>
            <w:sz w:val="20"/>
            <w:highlight w:val="green"/>
            <w:lang w:val="en-US"/>
            <w:rPrChange w:id="244" w:author="Liwen Chu" w:date="2022-01-18T13:31:00Z">
              <w:rPr>
                <w:rFonts w:ascii="Arial" w:hAnsi="Arial" w:cs="Arial"/>
                <w:color w:val="000000"/>
                <w:sz w:val="20"/>
                <w:lang w:val="en-US"/>
              </w:rPr>
            </w:rPrChange>
          </w:rPr>
          <w:t xml:space="preserve">a STA </w:t>
        </w:r>
      </w:ins>
      <w:ins w:id="245" w:author="Liwen Chu" w:date="2021-12-21T12:44:00Z">
        <w:r w:rsidR="00DE380B" w:rsidRPr="009069D8">
          <w:rPr>
            <w:rFonts w:ascii="Arial" w:hAnsi="Arial" w:cs="Arial"/>
            <w:color w:val="000000"/>
            <w:sz w:val="20"/>
            <w:highlight w:val="green"/>
            <w:lang w:val="en-US"/>
            <w:rPrChange w:id="246" w:author="Liwen Chu" w:date="2022-01-18T13:31:00Z">
              <w:rPr>
                <w:rFonts w:ascii="Arial" w:hAnsi="Arial" w:cs="Arial"/>
                <w:color w:val="000000"/>
                <w:sz w:val="20"/>
                <w:lang w:val="en-US"/>
              </w:rPr>
            </w:rPrChange>
          </w:rPr>
          <w:t>affiliated with a recipient MLD</w:t>
        </w:r>
      </w:ins>
      <w:ins w:id="247" w:author="Liwen Chu" w:date="2021-12-21T12:45:00Z">
        <w:r w:rsidR="00DE380B" w:rsidRPr="009069D8">
          <w:rPr>
            <w:rFonts w:ascii="Arial" w:hAnsi="Arial" w:cs="Arial"/>
            <w:color w:val="000000"/>
            <w:sz w:val="20"/>
            <w:highlight w:val="green"/>
            <w:lang w:val="en-US"/>
            <w:rPrChange w:id="248" w:author="Liwen Chu" w:date="2022-01-18T13:31:00Z">
              <w:rPr>
                <w:rFonts w:ascii="Arial" w:hAnsi="Arial" w:cs="Arial"/>
                <w:color w:val="000000"/>
                <w:sz w:val="20"/>
                <w:lang w:val="en-US"/>
              </w:rPr>
            </w:rPrChange>
          </w:rPr>
          <w:t xml:space="preserve"> </w:t>
        </w:r>
      </w:ins>
      <w:ins w:id="249" w:author="Liwen Chu" w:date="2021-12-21T12:35:00Z">
        <w:r w:rsidR="000621C4" w:rsidRPr="009069D8">
          <w:rPr>
            <w:rFonts w:ascii="Arial" w:hAnsi="Arial" w:cs="Arial"/>
            <w:color w:val="000000"/>
            <w:sz w:val="20"/>
            <w:highlight w:val="green"/>
            <w:lang w:val="en-US"/>
            <w:rPrChange w:id="250" w:author="Liwen Chu" w:date="2022-01-18T13:31:00Z">
              <w:rPr>
                <w:rFonts w:ascii="Arial" w:hAnsi="Arial" w:cs="Arial"/>
                <w:color w:val="000000"/>
                <w:sz w:val="20"/>
                <w:lang w:val="en-US"/>
              </w:rPr>
            </w:rPrChange>
          </w:rPr>
          <w:t>that d</w:t>
        </w:r>
      </w:ins>
      <w:ins w:id="251" w:author="Liwen Chu" w:date="2021-12-21T12:33:00Z">
        <w:r w:rsidR="000621C4" w:rsidRPr="009069D8">
          <w:rPr>
            <w:rFonts w:ascii="Arial" w:hAnsi="Arial" w:cs="Arial"/>
            <w:color w:val="000000"/>
            <w:sz w:val="20"/>
            <w:highlight w:val="green"/>
            <w:lang w:val="en-US"/>
            <w:rPrChange w:id="252" w:author="Liwen Chu" w:date="2022-01-18T13:31:00Z">
              <w:rPr>
                <w:rFonts w:ascii="Arial" w:hAnsi="Arial" w:cs="Arial"/>
                <w:color w:val="000000"/>
                <w:sz w:val="20"/>
                <w:lang w:val="en-US"/>
              </w:rPr>
            </w:rPrChange>
          </w:rPr>
          <w:t>iscard</w:t>
        </w:r>
      </w:ins>
      <w:ins w:id="253" w:author="Liwen Chu" w:date="2021-12-21T13:10:00Z">
        <w:r w:rsidRPr="009069D8">
          <w:rPr>
            <w:rFonts w:ascii="Arial" w:hAnsi="Arial" w:cs="Arial"/>
            <w:color w:val="000000"/>
            <w:sz w:val="20"/>
            <w:highlight w:val="green"/>
            <w:lang w:val="en-US"/>
            <w:rPrChange w:id="254" w:author="Liwen Chu" w:date="2022-01-18T13:31:00Z">
              <w:rPr>
                <w:rFonts w:ascii="Arial" w:hAnsi="Arial" w:cs="Arial"/>
                <w:color w:val="000000"/>
                <w:sz w:val="20"/>
                <w:lang w:val="en-US"/>
              </w:rPr>
            </w:rPrChange>
          </w:rPr>
          <w:t>s</w:t>
        </w:r>
      </w:ins>
      <w:ins w:id="255" w:author="Liwen Chu" w:date="2021-12-21T12:33:00Z">
        <w:r w:rsidR="000621C4" w:rsidRPr="009069D8">
          <w:rPr>
            <w:rFonts w:ascii="Arial" w:hAnsi="Arial" w:cs="Arial"/>
            <w:color w:val="000000"/>
            <w:sz w:val="20"/>
            <w:highlight w:val="green"/>
            <w:lang w:val="en-US"/>
            <w:rPrChange w:id="256" w:author="Liwen Chu" w:date="2022-01-18T13:31:00Z">
              <w:rPr>
                <w:rFonts w:ascii="Arial" w:hAnsi="Arial" w:cs="Arial"/>
                <w:color w:val="000000"/>
                <w:sz w:val="20"/>
                <w:lang w:val="en-US"/>
              </w:rPr>
            </w:rPrChange>
          </w:rPr>
          <w:t xml:space="preserve"> the </w:t>
        </w:r>
        <w:r w:rsidR="000621C4" w:rsidRPr="009069D8">
          <w:rPr>
            <w:rFonts w:ascii="Arial" w:hAnsi="Arial" w:cs="Arial"/>
            <w:color w:val="000000"/>
            <w:sz w:val="20"/>
            <w:highlight w:val="green"/>
            <w:lang w:val="en-US"/>
          </w:rPr>
          <w:t>temporary record</w:t>
        </w:r>
      </w:ins>
      <w:ins w:id="257" w:author="Liwen Chu" w:date="2021-12-21T12:34:00Z">
        <w:r w:rsidR="000621C4" w:rsidRPr="009069D8">
          <w:rPr>
            <w:rFonts w:ascii="Arial" w:hAnsi="Arial" w:cs="Arial"/>
            <w:color w:val="000000"/>
            <w:sz w:val="20"/>
            <w:highlight w:val="green"/>
            <w:lang w:val="en-US"/>
            <w:rPrChange w:id="258" w:author="Liwen Chu" w:date="2022-01-18T13:31:00Z">
              <w:rPr>
                <w:rFonts w:ascii="Arial" w:hAnsi="Arial" w:cs="Arial"/>
                <w:color w:val="000000"/>
                <w:sz w:val="20"/>
                <w:lang w:val="en-US"/>
              </w:rPr>
            </w:rPrChange>
          </w:rPr>
          <w:t xml:space="preserve"> </w:t>
        </w:r>
      </w:ins>
      <w:ins w:id="259" w:author="Liwen Chu" w:date="2021-12-21T13:10:00Z">
        <w:r w:rsidRPr="009069D8">
          <w:rPr>
            <w:rFonts w:ascii="Arial" w:hAnsi="Arial" w:cs="Arial"/>
            <w:color w:val="000000"/>
            <w:sz w:val="20"/>
            <w:highlight w:val="green"/>
            <w:lang w:val="en-US"/>
            <w:rPrChange w:id="260" w:author="Liwen Chu" w:date="2022-01-18T13:31:00Z">
              <w:rPr>
                <w:rFonts w:ascii="Arial" w:hAnsi="Arial" w:cs="Arial"/>
                <w:color w:val="000000"/>
                <w:sz w:val="20"/>
                <w:lang w:val="en-US"/>
              </w:rPr>
            </w:rPrChange>
          </w:rPr>
          <w:t>later than</w:t>
        </w:r>
      </w:ins>
      <w:ins w:id="261" w:author="Liwen Chu" w:date="2021-12-21T12:34:00Z">
        <w:r w:rsidR="000621C4" w:rsidRPr="009069D8">
          <w:rPr>
            <w:rFonts w:ascii="Arial" w:hAnsi="Arial" w:cs="Arial"/>
            <w:color w:val="000000"/>
            <w:sz w:val="20"/>
            <w:highlight w:val="green"/>
            <w:lang w:val="en-US"/>
            <w:rPrChange w:id="262" w:author="Liwen Chu" w:date="2022-01-18T13:31:00Z">
              <w:rPr>
                <w:rFonts w:ascii="Arial" w:hAnsi="Arial" w:cs="Arial"/>
                <w:color w:val="000000"/>
                <w:sz w:val="20"/>
                <w:lang w:val="en-US"/>
              </w:rPr>
            </w:rPrChange>
          </w:rPr>
          <w:t xml:space="preserve"> the time periods mentioned in the previous paragraph could </w:t>
        </w:r>
      </w:ins>
      <w:ins w:id="263" w:author="Liwen Chu" w:date="2021-12-21T13:10:00Z">
        <w:r w:rsidRPr="009069D8">
          <w:rPr>
            <w:rFonts w:ascii="Arial" w:hAnsi="Arial" w:cs="Arial"/>
            <w:color w:val="000000"/>
            <w:sz w:val="20"/>
            <w:highlight w:val="green"/>
            <w:lang w:val="en-US"/>
            <w:rPrChange w:id="264" w:author="Liwen Chu" w:date="2022-01-18T13:31:00Z">
              <w:rPr>
                <w:rFonts w:ascii="Arial" w:hAnsi="Arial" w:cs="Arial"/>
                <w:color w:val="000000"/>
                <w:sz w:val="20"/>
                <w:lang w:val="en-US"/>
              </w:rPr>
            </w:rPrChange>
          </w:rPr>
          <w:t>fail to update the scoreboard context per</w:t>
        </w:r>
      </w:ins>
      <w:ins w:id="265" w:author="Liwen Chu" w:date="2021-12-21T12:36:00Z">
        <w:r w:rsidR="000621C4" w:rsidRPr="009069D8">
          <w:rPr>
            <w:rFonts w:ascii="Arial" w:hAnsi="Arial" w:cs="Arial"/>
            <w:color w:val="000000"/>
            <w:sz w:val="20"/>
            <w:highlight w:val="green"/>
            <w:lang w:val="en-US"/>
            <w:rPrChange w:id="266" w:author="Liwen Chu" w:date="2022-01-18T13:31:00Z">
              <w:rPr>
                <w:rFonts w:ascii="Arial" w:hAnsi="Arial" w:cs="Arial"/>
                <w:color w:val="000000"/>
                <w:sz w:val="20"/>
                <w:lang w:val="en-US"/>
              </w:rPr>
            </w:rPrChange>
          </w:rPr>
          <w:t xml:space="preserve"> the </w:t>
        </w:r>
      </w:ins>
      <w:ins w:id="267" w:author="Liwen Chu" w:date="2021-12-21T12:44:00Z">
        <w:r w:rsidR="00DE380B" w:rsidRPr="009069D8">
          <w:rPr>
            <w:rFonts w:ascii="Arial" w:hAnsi="Arial" w:cs="Arial"/>
            <w:color w:val="000000"/>
            <w:sz w:val="20"/>
            <w:highlight w:val="green"/>
            <w:lang w:val="en-US"/>
            <w:rPrChange w:id="268" w:author="Liwen Chu" w:date="2022-01-18T13:31:00Z">
              <w:rPr>
                <w:rFonts w:ascii="Arial" w:hAnsi="Arial" w:cs="Arial"/>
                <w:color w:val="000000"/>
                <w:sz w:val="20"/>
                <w:lang w:val="en-US"/>
              </w:rPr>
            </w:rPrChange>
          </w:rPr>
          <w:t xml:space="preserve">received </w:t>
        </w:r>
      </w:ins>
      <w:ins w:id="269" w:author="Liwen Chu" w:date="2021-12-21T12:43:00Z">
        <w:r w:rsidR="00DE380B" w:rsidRPr="009069D8">
          <w:rPr>
            <w:rFonts w:ascii="Arial" w:hAnsi="Arial" w:cs="Arial"/>
            <w:color w:val="000000"/>
            <w:sz w:val="20"/>
            <w:highlight w:val="green"/>
            <w:lang w:val="en-US"/>
            <w:rPrChange w:id="270" w:author="Liwen Chu" w:date="2022-01-18T13:31:00Z">
              <w:rPr>
                <w:rFonts w:ascii="Arial" w:hAnsi="Arial" w:cs="Arial"/>
                <w:color w:val="000000"/>
                <w:sz w:val="20"/>
                <w:lang w:val="en-US"/>
              </w:rPr>
            </w:rPrChange>
          </w:rPr>
          <w:t>frame</w:t>
        </w:r>
      </w:ins>
      <w:ins w:id="271" w:author="Liwen Chu" w:date="2021-12-21T12:44:00Z">
        <w:r w:rsidR="00DE380B" w:rsidRPr="009069D8">
          <w:rPr>
            <w:rFonts w:ascii="Arial" w:hAnsi="Arial" w:cs="Arial"/>
            <w:color w:val="000000"/>
            <w:sz w:val="20"/>
            <w:highlight w:val="green"/>
            <w:lang w:val="en-US"/>
            <w:rPrChange w:id="272" w:author="Liwen Chu" w:date="2022-01-18T13:31:00Z">
              <w:rPr>
                <w:rFonts w:ascii="Arial" w:hAnsi="Arial" w:cs="Arial"/>
                <w:color w:val="000000"/>
                <w:sz w:val="20"/>
                <w:lang w:val="en-US"/>
              </w:rPr>
            </w:rPrChange>
          </w:rPr>
          <w:t xml:space="preserve"> within </w:t>
        </w:r>
      </w:ins>
      <w:ins w:id="273" w:author="Liwen Chu" w:date="2021-12-21T12:43:00Z">
        <w:r w:rsidR="00DE380B" w:rsidRPr="009069D8">
          <w:rPr>
            <w:rFonts w:ascii="Arial" w:hAnsi="Arial" w:cs="Arial"/>
            <w:color w:val="000000"/>
            <w:sz w:val="20"/>
            <w:highlight w:val="green"/>
            <w:lang w:val="en-US"/>
            <w:rPrChange w:id="274" w:author="Liwen Chu" w:date="2022-01-18T13:31:00Z">
              <w:rPr>
                <w:rFonts w:ascii="Arial" w:hAnsi="Arial" w:cs="Arial"/>
                <w:color w:val="000000"/>
                <w:sz w:val="20"/>
                <w:lang w:val="en-US"/>
              </w:rPr>
            </w:rPrChange>
          </w:rPr>
          <w:t xml:space="preserve"> </w:t>
        </w:r>
      </w:ins>
      <w:ins w:id="275" w:author="Liwen Chu" w:date="2021-12-21T13:07:00Z">
        <w:r w:rsidRPr="009069D8">
          <w:rPr>
            <w:rFonts w:ascii="Arial" w:hAnsi="Arial" w:cs="Arial"/>
            <w:color w:val="000000"/>
            <w:sz w:val="20"/>
            <w:highlight w:val="green"/>
            <w:lang w:val="en-US"/>
            <w:rPrChange w:id="276" w:author="Liwen Chu" w:date="2022-01-18T13:31:00Z">
              <w:rPr>
                <w:rFonts w:ascii="Arial" w:hAnsi="Arial" w:cs="Arial"/>
                <w:color w:val="000000"/>
                <w:sz w:val="20"/>
                <w:lang w:val="en-US"/>
              </w:rPr>
            </w:rPrChange>
          </w:rPr>
          <w:t xml:space="preserve">the </w:t>
        </w:r>
        <w:r w:rsidRPr="009069D8">
          <w:rPr>
            <w:color w:val="000000"/>
            <w:sz w:val="20"/>
            <w:highlight w:val="green"/>
            <w:lang w:val="en-US"/>
            <w:rPrChange w:id="277" w:author="Liwen Chu" w:date="2022-01-18T13:31:00Z">
              <w:rPr>
                <w:color w:val="000000"/>
                <w:sz w:val="20"/>
                <w:lang w:val="en-US"/>
              </w:rPr>
            </w:rPrChange>
          </w:rPr>
          <w:t xml:space="preserve">transmit </w:t>
        </w:r>
        <w:r w:rsidRPr="009069D8">
          <w:rPr>
            <w:rFonts w:ascii="Arial" w:hAnsi="Arial" w:cs="Arial"/>
            <w:sz w:val="18"/>
            <w:szCs w:val="18"/>
            <w:highlight w:val="green"/>
            <w:rPrChange w:id="278" w:author="Liwen Chu" w:date="2022-01-18T13:31:00Z">
              <w:rPr>
                <w:rFonts w:ascii="Arial" w:hAnsi="Arial" w:cs="Arial"/>
                <w:sz w:val="18"/>
                <w:szCs w:val="18"/>
              </w:rPr>
            </w:rPrChange>
          </w:rPr>
          <w:t xml:space="preserve">buffer control </w:t>
        </w:r>
        <w:r w:rsidRPr="009069D8">
          <w:rPr>
            <w:rFonts w:ascii="Arial" w:hAnsi="Arial" w:cs="Arial"/>
            <w:color w:val="000000"/>
            <w:sz w:val="20"/>
            <w:highlight w:val="green"/>
            <w:lang w:val="en-US"/>
            <w:rPrChange w:id="279" w:author="Liwen Chu" w:date="2022-01-18T13:31:00Z">
              <w:rPr>
                <w:rFonts w:ascii="Arial" w:hAnsi="Arial" w:cs="Arial"/>
                <w:color w:val="000000"/>
                <w:sz w:val="20"/>
                <w:lang w:val="en-US"/>
              </w:rPr>
            </w:rPrChange>
          </w:rPr>
          <w:t xml:space="preserve">of the </w:t>
        </w:r>
      </w:ins>
      <w:ins w:id="280" w:author="Liwen Chu" w:date="2021-12-21T13:09:00Z">
        <w:r w:rsidRPr="009069D8">
          <w:rPr>
            <w:rFonts w:ascii="Arial" w:hAnsi="Arial" w:cs="Arial"/>
            <w:color w:val="000000"/>
            <w:sz w:val="20"/>
            <w:highlight w:val="green"/>
            <w:lang w:val="en-US"/>
            <w:rPrChange w:id="281" w:author="Liwen Chu" w:date="2022-01-18T13:31:00Z">
              <w:rPr>
                <w:rFonts w:ascii="Arial" w:hAnsi="Arial" w:cs="Arial"/>
                <w:color w:val="000000"/>
                <w:sz w:val="20"/>
                <w:lang w:val="en-US"/>
              </w:rPr>
            </w:rPrChange>
          </w:rPr>
          <w:t>initiator MLD</w:t>
        </w:r>
      </w:ins>
      <w:ins w:id="282" w:author="Liwen Chu" w:date="2021-12-21T13:10:00Z">
        <w:r w:rsidRPr="009069D8">
          <w:rPr>
            <w:rFonts w:ascii="Arial" w:hAnsi="Arial" w:cs="Arial"/>
            <w:color w:val="000000"/>
            <w:sz w:val="20"/>
            <w:highlight w:val="green"/>
            <w:lang w:val="en-US"/>
            <w:rPrChange w:id="283" w:author="Liwen Chu" w:date="2022-01-18T13:31:00Z">
              <w:rPr>
                <w:rFonts w:ascii="Arial" w:hAnsi="Arial" w:cs="Arial"/>
                <w:color w:val="000000"/>
                <w:sz w:val="20"/>
                <w:lang w:val="en-US"/>
              </w:rPr>
            </w:rPrChange>
          </w:rPr>
          <w:t xml:space="preserve"> and can’t </w:t>
        </w:r>
      </w:ins>
      <w:ins w:id="284" w:author="Liwen Chu" w:date="2021-12-21T13:11:00Z">
        <w:r w:rsidRPr="009069D8">
          <w:rPr>
            <w:rFonts w:ascii="Arial" w:hAnsi="Arial" w:cs="Arial"/>
            <w:color w:val="000000"/>
            <w:sz w:val="20"/>
            <w:highlight w:val="green"/>
            <w:lang w:val="en-US"/>
            <w:rPrChange w:id="285" w:author="Liwen Chu" w:date="2022-01-18T13:31:00Z">
              <w:rPr>
                <w:rFonts w:ascii="Arial" w:hAnsi="Arial" w:cs="Arial"/>
                <w:color w:val="000000"/>
                <w:sz w:val="20"/>
                <w:lang w:val="en-US"/>
              </w:rPr>
            </w:rPrChange>
          </w:rPr>
          <w:t>acknowledge the received frame</w:t>
        </w:r>
      </w:ins>
      <w:ins w:id="286" w:author="Liwen Chu" w:date="2021-12-21T12:44:00Z">
        <w:r w:rsidR="00DE380B" w:rsidRPr="009069D8">
          <w:rPr>
            <w:rFonts w:ascii="Arial" w:hAnsi="Arial" w:cs="Arial"/>
            <w:color w:val="000000"/>
            <w:sz w:val="20"/>
            <w:highlight w:val="green"/>
            <w:lang w:val="en-US"/>
            <w:rPrChange w:id="287" w:author="Liwen Chu" w:date="2022-01-18T13:31:00Z">
              <w:rPr>
                <w:rFonts w:ascii="Arial" w:hAnsi="Arial" w:cs="Arial"/>
                <w:color w:val="000000"/>
                <w:sz w:val="20"/>
                <w:lang w:val="en-US"/>
              </w:rPr>
            </w:rPrChange>
          </w:rPr>
          <w:t>.</w:t>
        </w:r>
      </w:ins>
    </w:p>
    <w:p w14:paraId="0D9E9A50" w14:textId="607DBE67" w:rsidR="00B950B0" w:rsidRPr="003D56A5" w:rsidRDefault="00B950B0" w:rsidP="00B950B0">
      <w:pPr>
        <w:autoSpaceDE w:val="0"/>
        <w:autoSpaceDN w:val="0"/>
        <w:adjustRightInd w:val="0"/>
        <w:spacing w:before="240" w:after="240"/>
        <w:jc w:val="left"/>
        <w:rPr>
          <w:rFonts w:ascii="Arial" w:hAnsi="Arial" w:cs="Arial"/>
          <w:b/>
          <w:bCs/>
          <w:i/>
          <w:iCs/>
          <w:color w:val="000000"/>
          <w:sz w:val="20"/>
          <w:lang w:val="en-US"/>
        </w:rPr>
      </w:pPr>
      <w:r w:rsidRPr="003D56A5">
        <w:rPr>
          <w:rFonts w:ascii="Arial" w:hAnsi="Arial" w:cs="Arial"/>
          <w:b/>
          <w:bCs/>
          <w:i/>
          <w:iCs/>
          <w:color w:val="000000"/>
          <w:sz w:val="20"/>
          <w:highlight w:val="yellow"/>
          <w:lang w:val="en-US"/>
        </w:rPr>
        <w:t>TGbe editor: Please add the following paragraph in</w:t>
      </w:r>
      <w:del w:id="288" w:author="Abhishek Patil" w:date="2021-09-24T10:59:00Z">
        <w:r w:rsidRPr="003D56A5" w:rsidDel="00B83ABD">
          <w:rPr>
            <w:rFonts w:ascii="Arial" w:hAnsi="Arial" w:cs="Arial"/>
            <w:b/>
            <w:bCs/>
            <w:i/>
            <w:iCs/>
            <w:color w:val="000000"/>
            <w:sz w:val="20"/>
            <w:highlight w:val="yellow"/>
            <w:lang w:val="en-US"/>
          </w:rPr>
          <w:delText xml:space="preserve"> </w:delText>
        </w:r>
      </w:del>
      <w:r w:rsidRPr="003D56A5">
        <w:rPr>
          <w:rFonts w:ascii="Arial" w:hAnsi="Arial" w:cs="Arial"/>
          <w:b/>
          <w:bCs/>
          <w:i/>
          <w:iCs/>
          <w:color w:val="000000"/>
          <w:sz w:val="20"/>
          <w:highlight w:val="yellow"/>
          <w:lang w:val="en-US"/>
        </w:rPr>
        <w:t xml:space="preserve"> 35.3.7:</w:t>
      </w:r>
      <w:ins w:id="289" w:author="Liwen Chu" w:date="2021-09-14T20:59:00Z">
        <w:r w:rsidRPr="003D56A5">
          <w:rPr>
            <w:rFonts w:ascii="Arial" w:hAnsi="Arial" w:cs="Arial"/>
            <w:b/>
            <w:bCs/>
            <w:color w:val="000000"/>
            <w:sz w:val="20"/>
            <w:lang w:val="en-US"/>
          </w:rPr>
          <w:t xml:space="preserve"> (#4111, 5167, 7603, 7604, 7605)</w:t>
        </w:r>
      </w:ins>
    </w:p>
    <w:p w14:paraId="41229C5E" w14:textId="77777777" w:rsidR="003D56A5" w:rsidRDefault="003D56A5" w:rsidP="001C416E">
      <w:pPr>
        <w:autoSpaceDE w:val="0"/>
        <w:autoSpaceDN w:val="0"/>
        <w:adjustRightInd w:val="0"/>
        <w:spacing w:before="240"/>
        <w:rPr>
          <w:ins w:id="290" w:author="Liwen Chu" w:date="2021-12-08T11:28:00Z"/>
          <w:sz w:val="20"/>
        </w:rPr>
      </w:pPr>
    </w:p>
    <w:p w14:paraId="3E803E8F" w14:textId="25535B04" w:rsidR="001C416E" w:rsidRPr="003D56A5" w:rsidRDefault="001C416E" w:rsidP="001C416E">
      <w:pPr>
        <w:autoSpaceDE w:val="0"/>
        <w:autoSpaceDN w:val="0"/>
        <w:adjustRightInd w:val="0"/>
        <w:spacing w:before="240"/>
        <w:rPr>
          <w:ins w:id="291" w:author="Liwen Chu" w:date="2021-09-27T10:16:00Z"/>
          <w:color w:val="000000"/>
          <w:sz w:val="20"/>
          <w:lang w:val="en-US"/>
        </w:rPr>
      </w:pPr>
      <w:ins w:id="292" w:author="Liwen Chu" w:date="2021-09-27T10:16:00Z">
        <w:r w:rsidRPr="003D56A5">
          <w:rPr>
            <w:color w:val="000000"/>
            <w:sz w:val="20"/>
            <w:lang w:val="en-US"/>
          </w:rPr>
          <w:t xml:space="preserve">An originator MLD shall maintain a single transmit </w:t>
        </w:r>
        <w:r w:rsidRPr="003D56A5">
          <w:rPr>
            <w:rFonts w:ascii="Arial" w:hAnsi="Arial" w:cs="Arial"/>
            <w:sz w:val="18"/>
            <w:szCs w:val="18"/>
          </w:rPr>
          <w:t xml:space="preserve">buffer control that uses </w:t>
        </w:r>
        <w:proofErr w:type="spellStart"/>
        <w:r w:rsidRPr="003D56A5">
          <w:rPr>
            <w:rFonts w:ascii="Arial" w:hAnsi="Arial" w:cs="Arial"/>
            <w:i/>
            <w:iCs/>
            <w:sz w:val="18"/>
            <w:szCs w:val="18"/>
          </w:rPr>
          <w:t>WinStart</w:t>
        </w:r>
        <w:r w:rsidRPr="003D56A5">
          <w:rPr>
            <w:rFonts w:ascii="Arial" w:hAnsi="Arial" w:cs="Arial"/>
            <w:i/>
            <w:iCs/>
            <w:sz w:val="18"/>
            <w:szCs w:val="18"/>
            <w:vertAlign w:val="subscript"/>
          </w:rPr>
          <w:t>O</w:t>
        </w:r>
        <w:proofErr w:type="spellEnd"/>
        <w:r w:rsidRPr="003D56A5">
          <w:rPr>
            <w:rFonts w:ascii="Arial" w:hAnsi="Arial" w:cs="Arial"/>
            <w:sz w:val="18"/>
            <w:szCs w:val="18"/>
          </w:rPr>
          <w:t xml:space="preserve"> and </w:t>
        </w:r>
        <w:proofErr w:type="spellStart"/>
        <w:r w:rsidRPr="003D56A5">
          <w:rPr>
            <w:rFonts w:ascii="Arial" w:hAnsi="Arial" w:cs="Arial"/>
            <w:i/>
            <w:iCs/>
            <w:sz w:val="18"/>
            <w:szCs w:val="18"/>
          </w:rPr>
          <w:t>WinSize</w:t>
        </w:r>
        <w:r w:rsidRPr="003D56A5">
          <w:rPr>
            <w:rFonts w:ascii="Arial" w:hAnsi="Arial" w:cs="Arial"/>
            <w:i/>
            <w:iCs/>
            <w:sz w:val="18"/>
            <w:szCs w:val="18"/>
            <w:vertAlign w:val="subscript"/>
          </w:rPr>
          <w:t>O</w:t>
        </w:r>
        <w:proofErr w:type="spellEnd"/>
        <w:r w:rsidRPr="003D56A5">
          <w:rPr>
            <w:color w:val="000000"/>
            <w:sz w:val="20"/>
            <w:lang w:val="en-US"/>
          </w:rPr>
          <w:t xml:space="preserve"> for each block ack agreement negotiated with the recipient MLD to submit MPDUs for transmission across links subjected to TID-to-Link mapping restriction (see 35.3.6 (Link management)). An originator MLD shall release transmit buffer associated with an </w:t>
        </w:r>
      </w:ins>
      <w:ins w:id="293" w:author="Liwen Chu" w:date="2021-12-06T11:29:00Z">
        <w:r w:rsidR="000C3C4E" w:rsidRPr="003D56A5">
          <w:rPr>
            <w:color w:val="000000"/>
            <w:sz w:val="20"/>
            <w:lang w:val="en-US"/>
          </w:rPr>
          <w:t xml:space="preserve">successful received </w:t>
        </w:r>
      </w:ins>
      <w:ins w:id="294" w:author="Liwen Chu" w:date="2021-09-27T10:16:00Z">
        <w:r w:rsidRPr="003D56A5">
          <w:rPr>
            <w:color w:val="000000"/>
            <w:sz w:val="20"/>
            <w:lang w:val="en-US"/>
          </w:rPr>
          <w:t xml:space="preserve">MPDU upon receiving </w:t>
        </w:r>
        <w:proofErr w:type="spellStart"/>
        <w:r w:rsidRPr="003D56A5">
          <w:rPr>
            <w:color w:val="000000"/>
            <w:sz w:val="20"/>
            <w:lang w:val="en-US"/>
          </w:rPr>
          <w:t>BlockAck</w:t>
        </w:r>
        <w:proofErr w:type="spellEnd"/>
        <w:r w:rsidRPr="003D56A5">
          <w:rPr>
            <w:color w:val="000000"/>
            <w:sz w:val="20"/>
            <w:lang w:val="en-US"/>
          </w:rPr>
          <w:t xml:space="preserve"> frame containing the reception status for that MPDU</w:t>
        </w:r>
        <w:r w:rsidRPr="003D56A5" w:rsidDel="001C416E">
          <w:rPr>
            <w:color w:val="000000"/>
            <w:sz w:val="20"/>
            <w:lang w:val="en-US"/>
          </w:rPr>
          <w:t xml:space="preserve"> </w:t>
        </w:r>
        <w:r w:rsidRPr="003D56A5">
          <w:rPr>
            <w:color w:val="000000"/>
            <w:sz w:val="20"/>
            <w:lang w:val="en-US"/>
          </w:rPr>
          <w:t>(#7602</w:t>
        </w:r>
      </w:ins>
      <w:ins w:id="295" w:author="Liwen Chu" w:date="2021-11-30T13:50:00Z">
        <w:r w:rsidR="00041946" w:rsidRPr="003D56A5">
          <w:rPr>
            <w:color w:val="000000"/>
            <w:sz w:val="20"/>
            <w:lang w:val="en-US"/>
          </w:rPr>
          <w:t>, 7413,</w:t>
        </w:r>
      </w:ins>
      <w:ins w:id="296" w:author="Liwen Chu" w:date="2021-11-30T13:51:00Z">
        <w:r w:rsidR="00041946" w:rsidRPr="003D56A5">
          <w:rPr>
            <w:color w:val="000000"/>
            <w:sz w:val="20"/>
            <w:lang w:val="en-US"/>
          </w:rPr>
          <w:t xml:space="preserve"> 7372, 7371, 6489, 5688</w:t>
        </w:r>
      </w:ins>
      <w:ins w:id="297" w:author="Liwen Chu" w:date="2021-09-27T10:16:00Z">
        <w:r w:rsidRPr="003D56A5">
          <w:rPr>
            <w:color w:val="000000"/>
            <w:sz w:val="20"/>
            <w:lang w:val="en-US"/>
          </w:rPr>
          <w:t>, 6626, 5988)</w:t>
        </w:r>
      </w:ins>
    </w:p>
    <w:p w14:paraId="2560419D" w14:textId="77777777" w:rsidR="00C84EDD" w:rsidRPr="002C457C" w:rsidRDefault="00C84EDD" w:rsidP="0034075A">
      <w:pPr>
        <w:autoSpaceDE w:val="0"/>
        <w:autoSpaceDN w:val="0"/>
        <w:adjustRightInd w:val="0"/>
        <w:spacing w:before="240"/>
        <w:rPr>
          <w:color w:val="000000"/>
          <w:sz w:val="20"/>
          <w:lang w:val="en-US"/>
        </w:rPr>
      </w:pPr>
    </w:p>
    <w:p w14:paraId="6CFBD062" w14:textId="0463AC1C" w:rsidR="008D2C26" w:rsidRPr="00E74A9E" w:rsidRDefault="008D2C26" w:rsidP="008D2C26">
      <w:pPr>
        <w:autoSpaceDE w:val="0"/>
        <w:autoSpaceDN w:val="0"/>
        <w:adjustRightInd w:val="0"/>
        <w:spacing w:before="240" w:after="240"/>
        <w:jc w:val="left"/>
        <w:rPr>
          <w:rFonts w:ascii="Arial" w:hAnsi="Arial" w:cs="Arial"/>
          <w:b/>
          <w:bCs/>
          <w:i/>
          <w:iCs/>
          <w:color w:val="000000"/>
          <w:sz w:val="20"/>
          <w:lang w:val="en-US"/>
        </w:rPr>
      </w:pPr>
      <w:r w:rsidRPr="009069D8">
        <w:rPr>
          <w:rFonts w:ascii="Arial" w:hAnsi="Arial" w:cs="Arial"/>
          <w:b/>
          <w:bCs/>
          <w:i/>
          <w:iCs/>
          <w:color w:val="000000"/>
          <w:sz w:val="20"/>
          <w:highlight w:val="yellow"/>
          <w:lang w:val="en-US"/>
        </w:rPr>
        <w:t>TGbe editor: Please delete 35.3.7.2</w:t>
      </w:r>
      <w:ins w:id="298" w:author="Liwen Chu" w:date="2021-12-21T13:22:00Z">
        <w:r w:rsidR="00E74A9E">
          <w:rPr>
            <w:rFonts w:ascii="Arial" w:hAnsi="Arial" w:cs="Arial"/>
            <w:b/>
            <w:bCs/>
            <w:i/>
            <w:iCs/>
            <w:color w:val="000000"/>
            <w:sz w:val="20"/>
            <w:lang w:val="en-US"/>
          </w:rPr>
          <w:t xml:space="preserve">  </w:t>
        </w:r>
        <w:r w:rsidR="00E74A9E">
          <w:rPr>
            <w:rFonts w:ascii="Arial" w:hAnsi="Arial" w:cs="Arial"/>
            <w:b/>
            <w:bCs/>
            <w:color w:val="000000"/>
            <w:sz w:val="20"/>
            <w:lang w:val="en-US"/>
          </w:rPr>
          <w:t>(#4111, 5167, 7603, 7604, 7605)</w:t>
        </w:r>
      </w:ins>
    </w:p>
    <w:p w14:paraId="13303693" w14:textId="307F30ED" w:rsidR="006F7E4A" w:rsidRPr="006F7E4A" w:rsidRDefault="006F7E4A" w:rsidP="00A42CA7">
      <w:pPr>
        <w:autoSpaceDE w:val="0"/>
        <w:autoSpaceDN w:val="0"/>
        <w:adjustRightInd w:val="0"/>
        <w:spacing w:before="240" w:after="240"/>
        <w:jc w:val="left"/>
        <w:rPr>
          <w:ins w:id="299" w:author="Liwen Chu" w:date="2021-12-20T10:36:00Z"/>
          <w:b/>
          <w:bCs/>
          <w:i/>
          <w:iCs/>
          <w:color w:val="000000"/>
          <w:sz w:val="20"/>
          <w:lang w:val="en-US"/>
        </w:rPr>
        <w:pPrChange w:id="300" w:author="Liwen Chu" w:date="2022-01-18T13:42:00Z">
          <w:pPr>
            <w:autoSpaceDE w:val="0"/>
            <w:autoSpaceDN w:val="0"/>
            <w:adjustRightInd w:val="0"/>
            <w:spacing w:before="120" w:after="240"/>
          </w:pPr>
        </w:pPrChange>
      </w:pPr>
      <w:r w:rsidRPr="00A42CA7">
        <w:rPr>
          <w:b/>
          <w:bCs/>
          <w:i/>
          <w:iCs/>
          <w:color w:val="000000"/>
          <w:sz w:val="20"/>
          <w:highlight w:val="yellow"/>
          <w:lang w:val="en-US"/>
          <w:rPrChange w:id="301" w:author="Liwen Chu" w:date="2022-01-18T13:42:00Z">
            <w:rPr>
              <w:b/>
              <w:bCs/>
              <w:i/>
              <w:iCs/>
              <w:color w:val="000000"/>
              <w:sz w:val="20"/>
              <w:lang w:val="en-US"/>
            </w:rPr>
          </w:rPrChange>
        </w:rPr>
        <w:t xml:space="preserve">TGbe editor: Please change the first paragraph </w:t>
      </w:r>
      <w:r w:rsidR="00E74A9E" w:rsidRPr="00A42CA7">
        <w:rPr>
          <w:b/>
          <w:bCs/>
          <w:i/>
          <w:iCs/>
          <w:color w:val="000000"/>
          <w:sz w:val="20"/>
          <w:highlight w:val="yellow"/>
          <w:lang w:val="en-US"/>
          <w:rPrChange w:id="302" w:author="Liwen Chu" w:date="2022-01-18T13:42:00Z">
            <w:rPr>
              <w:b/>
              <w:bCs/>
              <w:i/>
              <w:iCs/>
              <w:color w:val="000000"/>
              <w:sz w:val="20"/>
              <w:lang w:val="en-US"/>
            </w:rPr>
          </w:rPrChange>
        </w:rPr>
        <w:t xml:space="preserve">in 35.3.7.1 </w:t>
      </w:r>
      <w:r w:rsidRPr="00A42CA7">
        <w:rPr>
          <w:b/>
          <w:bCs/>
          <w:i/>
          <w:iCs/>
          <w:color w:val="000000"/>
          <w:sz w:val="20"/>
          <w:highlight w:val="yellow"/>
          <w:lang w:val="en-US"/>
          <w:rPrChange w:id="303" w:author="Liwen Chu" w:date="2022-01-18T13:42:00Z">
            <w:rPr>
              <w:b/>
              <w:bCs/>
              <w:i/>
              <w:iCs/>
              <w:color w:val="000000"/>
              <w:sz w:val="20"/>
              <w:lang w:val="en-US"/>
            </w:rPr>
          </w:rPrChange>
        </w:rPr>
        <w:t>as follows</w:t>
      </w:r>
      <w:ins w:id="304" w:author="Liwen Chu" w:date="2022-01-18T13:42:00Z">
        <w:r w:rsidR="00A42CA7">
          <w:rPr>
            <w:rFonts w:ascii="Arial" w:hAnsi="Arial" w:cs="Arial"/>
            <w:b/>
            <w:bCs/>
            <w:color w:val="000000"/>
            <w:sz w:val="20"/>
            <w:lang w:val="en-US"/>
          </w:rPr>
          <w:t>(#4111, 5167, 7603, 7604, 7605)</w:t>
        </w:r>
      </w:ins>
      <w:ins w:id="305" w:author="Liwen Chu" w:date="2021-12-21T13:22:00Z">
        <w:r w:rsidR="00E74A9E">
          <w:rPr>
            <w:b/>
            <w:bCs/>
            <w:i/>
            <w:iCs/>
            <w:color w:val="000000"/>
            <w:sz w:val="20"/>
            <w:lang w:val="en-US"/>
          </w:rPr>
          <w:t xml:space="preserve"> </w:t>
        </w:r>
      </w:ins>
    </w:p>
    <w:p w14:paraId="239EB63E" w14:textId="5AD88217" w:rsidR="006F7E4A" w:rsidRDefault="006F7E4A" w:rsidP="002C457C">
      <w:pPr>
        <w:autoSpaceDE w:val="0"/>
        <w:autoSpaceDN w:val="0"/>
        <w:adjustRightInd w:val="0"/>
        <w:spacing w:before="120" w:after="240"/>
        <w:rPr>
          <w:sz w:val="20"/>
        </w:rPr>
      </w:pPr>
      <w:r w:rsidRPr="00BF52BB">
        <w:rPr>
          <w:sz w:val="20"/>
        </w:rPr>
        <w:t>(#1751)An MLD shall follow the mechanisms defined in 11.5 (Block ack operation) and 35.</w:t>
      </w:r>
      <w:del w:id="306" w:author="Liwen Chu" w:date="2021-12-21T13:34:00Z">
        <w:r w:rsidRPr="00A42CA7" w:rsidDel="00C27B2B">
          <w:rPr>
            <w:sz w:val="20"/>
            <w:highlight w:val="green"/>
            <w:rPrChange w:id="307" w:author="Liwen Chu" w:date="2022-01-18T13:41:00Z">
              <w:rPr>
                <w:sz w:val="20"/>
              </w:rPr>
            </w:rPrChange>
          </w:rPr>
          <w:delText>3.7.2</w:delText>
        </w:r>
      </w:del>
      <w:ins w:id="308" w:author="Liwen Chu" w:date="2021-12-21T13:34:00Z">
        <w:r w:rsidR="00C27B2B" w:rsidRPr="00A42CA7">
          <w:rPr>
            <w:sz w:val="20"/>
            <w:highlight w:val="green"/>
            <w:rPrChange w:id="309" w:author="Liwen Chu" w:date="2022-01-18T13:41:00Z">
              <w:rPr>
                <w:sz w:val="20"/>
              </w:rPr>
            </w:rPrChange>
          </w:rPr>
          <w:t>x</w:t>
        </w:r>
      </w:ins>
      <w:r w:rsidRPr="00BF52BB">
        <w:rPr>
          <w:sz w:val="20"/>
        </w:rPr>
        <w:t xml:space="preserve"> (EHT acknowledgment procedure) with additional rules as defined in this subclause for performing block ack operation.</w:t>
      </w:r>
    </w:p>
    <w:p w14:paraId="5C9DDE12" w14:textId="77777777" w:rsidR="006F7E4A" w:rsidRPr="002C457C" w:rsidRDefault="006F7E4A" w:rsidP="002C457C">
      <w:pPr>
        <w:autoSpaceDE w:val="0"/>
        <w:autoSpaceDN w:val="0"/>
        <w:adjustRightInd w:val="0"/>
        <w:spacing w:before="120" w:after="240"/>
        <w:rPr>
          <w:ins w:id="310" w:author="Liwen Chu" w:date="2021-12-20T10:35:00Z"/>
          <w:color w:val="000000"/>
          <w:sz w:val="18"/>
          <w:szCs w:val="18"/>
          <w:lang w:val="en-US"/>
        </w:rPr>
      </w:pPr>
    </w:p>
    <w:p w14:paraId="0AB50E60" w14:textId="417F4239" w:rsidR="0034075A" w:rsidRPr="0034075A" w:rsidRDefault="0034075A"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sidR="008D2C26">
        <w:rPr>
          <w:rFonts w:ascii="Arial" w:hAnsi="Arial" w:cs="Arial"/>
          <w:b/>
          <w:bCs/>
          <w:i/>
          <w:iCs/>
          <w:color w:val="000000"/>
          <w:sz w:val="20"/>
          <w:highlight w:val="yellow"/>
          <w:lang w:val="en-US"/>
        </w:rPr>
        <w:t>add the following</w:t>
      </w:r>
      <w:ins w:id="311" w:author="Abhishek Patil" w:date="2021-09-24T10:58:00Z">
        <w:r w:rsidR="00E33775">
          <w:rPr>
            <w:rFonts w:ascii="Arial" w:hAnsi="Arial" w:cs="Arial"/>
            <w:b/>
            <w:bCs/>
            <w:i/>
            <w:iCs/>
            <w:color w:val="000000"/>
            <w:sz w:val="20"/>
            <w:highlight w:val="yellow"/>
            <w:lang w:val="en-US"/>
          </w:rPr>
          <w:t xml:space="preserve"> as a new</w:t>
        </w:r>
      </w:ins>
      <w:r w:rsidRPr="0034075A">
        <w:rPr>
          <w:rFonts w:ascii="Arial" w:hAnsi="Arial" w:cs="Arial"/>
          <w:b/>
          <w:bCs/>
          <w:i/>
          <w:iCs/>
          <w:color w:val="000000"/>
          <w:sz w:val="20"/>
          <w:highlight w:val="yellow"/>
          <w:lang w:val="en-US"/>
        </w:rPr>
        <w:t xml:space="preserve"> subclause </w:t>
      </w:r>
      <w:r w:rsidR="008D2C26">
        <w:rPr>
          <w:rFonts w:ascii="Arial" w:hAnsi="Arial" w:cs="Arial"/>
          <w:b/>
          <w:bCs/>
          <w:i/>
          <w:iCs/>
          <w:color w:val="000000"/>
          <w:sz w:val="20"/>
          <w:highlight w:val="yellow"/>
          <w:lang w:val="en-US"/>
        </w:rPr>
        <w:t>in</w:t>
      </w:r>
      <w:r w:rsidRPr="0034075A">
        <w:rPr>
          <w:rFonts w:ascii="Arial" w:hAnsi="Arial" w:cs="Arial"/>
          <w:b/>
          <w:bCs/>
          <w:i/>
          <w:iCs/>
          <w:color w:val="000000"/>
          <w:sz w:val="20"/>
          <w:highlight w:val="yellow"/>
          <w:lang w:val="en-US"/>
        </w:rPr>
        <w:t xml:space="preserve"> clause35 as </w:t>
      </w:r>
      <w:ins w:id="312" w:author="Abhishek Patil" w:date="2021-09-24T10:58:00Z">
        <w:r w:rsidR="00BD400F">
          <w:rPr>
            <w:rFonts w:ascii="Arial" w:hAnsi="Arial" w:cs="Arial"/>
            <w:b/>
            <w:bCs/>
            <w:i/>
            <w:iCs/>
            <w:color w:val="000000"/>
            <w:sz w:val="20"/>
            <w:highlight w:val="yellow"/>
            <w:lang w:val="en-US"/>
          </w:rPr>
          <w:t>shown below</w:t>
        </w:r>
      </w:ins>
      <w:r w:rsidRPr="0034075A">
        <w:rPr>
          <w:rFonts w:ascii="Arial" w:hAnsi="Arial" w:cs="Arial"/>
          <w:b/>
          <w:bCs/>
          <w:i/>
          <w:iCs/>
          <w:color w:val="000000"/>
          <w:sz w:val="20"/>
          <w:highlight w:val="yellow"/>
          <w:lang w:val="en-US"/>
        </w:rPr>
        <w:t>:</w:t>
      </w:r>
    </w:p>
    <w:p w14:paraId="5F6A5982" w14:textId="4E383B1D" w:rsidR="002C457C" w:rsidRPr="002C457C" w:rsidRDefault="002C457C" w:rsidP="002C457C">
      <w:pPr>
        <w:autoSpaceDE w:val="0"/>
        <w:autoSpaceDN w:val="0"/>
        <w:adjustRightInd w:val="0"/>
        <w:spacing w:before="240" w:after="240"/>
        <w:jc w:val="left"/>
        <w:rPr>
          <w:rFonts w:ascii="Arial" w:hAnsi="Arial" w:cs="Arial"/>
          <w:b/>
          <w:bCs/>
          <w:color w:val="000000"/>
          <w:sz w:val="20"/>
          <w:lang w:val="en-US"/>
        </w:rPr>
      </w:pPr>
      <w:r w:rsidRPr="002C457C">
        <w:rPr>
          <w:rFonts w:ascii="Arial" w:hAnsi="Arial" w:cs="Arial"/>
          <w:b/>
          <w:bCs/>
          <w:color w:val="000000"/>
          <w:sz w:val="20"/>
          <w:lang w:val="en-US"/>
        </w:rPr>
        <w:t>35.</w:t>
      </w:r>
      <w:r w:rsidR="0034075A">
        <w:rPr>
          <w:rFonts w:ascii="Arial" w:hAnsi="Arial" w:cs="Arial"/>
          <w:b/>
          <w:bCs/>
          <w:color w:val="000000"/>
          <w:sz w:val="20"/>
          <w:lang w:val="en-US"/>
        </w:rPr>
        <w:t>x</w:t>
      </w:r>
      <w:r w:rsidRPr="002C457C">
        <w:rPr>
          <w:rFonts w:ascii="Arial" w:hAnsi="Arial" w:cs="Arial"/>
          <w:b/>
          <w:bCs/>
          <w:color w:val="000000"/>
          <w:sz w:val="20"/>
          <w:lang w:val="en-US"/>
        </w:rPr>
        <w:t xml:space="preserve"> EHT acknowledgment procedure</w:t>
      </w:r>
      <w:ins w:id="313" w:author="Liwen Chu" w:date="2021-09-14T18:33:00Z">
        <w:r w:rsidR="0034075A">
          <w:rPr>
            <w:rFonts w:ascii="Arial" w:hAnsi="Arial" w:cs="Arial"/>
            <w:b/>
            <w:bCs/>
            <w:color w:val="000000"/>
            <w:sz w:val="20"/>
            <w:lang w:val="en-US"/>
          </w:rPr>
          <w:t xml:space="preserve"> (#4111, </w:t>
        </w:r>
      </w:ins>
      <w:ins w:id="314" w:author="Liwen Chu" w:date="2021-09-14T18:34:00Z">
        <w:r w:rsidR="0034075A">
          <w:rPr>
            <w:rFonts w:ascii="Arial" w:hAnsi="Arial" w:cs="Arial"/>
            <w:b/>
            <w:bCs/>
            <w:color w:val="000000"/>
            <w:sz w:val="20"/>
            <w:lang w:val="en-US"/>
          </w:rPr>
          <w:t>5167</w:t>
        </w:r>
      </w:ins>
      <w:ins w:id="315" w:author="Liwen Chu" w:date="2021-09-14T18:35:00Z">
        <w:r w:rsidR="0034075A">
          <w:rPr>
            <w:rFonts w:ascii="Arial" w:hAnsi="Arial" w:cs="Arial"/>
            <w:b/>
            <w:bCs/>
            <w:color w:val="000000"/>
            <w:sz w:val="20"/>
            <w:lang w:val="en-US"/>
          </w:rPr>
          <w:t xml:space="preserve">, 7603, </w:t>
        </w:r>
      </w:ins>
      <w:ins w:id="316" w:author="Liwen Chu" w:date="2021-09-14T18:36:00Z">
        <w:r w:rsidR="0034075A">
          <w:rPr>
            <w:rFonts w:ascii="Arial" w:hAnsi="Arial" w:cs="Arial"/>
            <w:b/>
            <w:bCs/>
            <w:color w:val="000000"/>
            <w:sz w:val="20"/>
            <w:lang w:val="en-US"/>
          </w:rPr>
          <w:t>7604, 7605</w:t>
        </w:r>
      </w:ins>
      <w:ins w:id="317" w:author="Liwen Chu" w:date="2021-09-14T18:33:00Z">
        <w:r w:rsidR="0034075A">
          <w:rPr>
            <w:rFonts w:ascii="Arial" w:hAnsi="Arial" w:cs="Arial"/>
            <w:b/>
            <w:bCs/>
            <w:color w:val="000000"/>
            <w:sz w:val="20"/>
            <w:lang w:val="en-US"/>
          </w:rPr>
          <w:t>)</w:t>
        </w:r>
      </w:ins>
    </w:p>
    <w:p w14:paraId="0DF8C4AB" w14:textId="5E409B3B"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r w:rsidR="00B950B0">
        <w:rPr>
          <w:rFonts w:ascii="Arial" w:hAnsi="Arial" w:cs="Arial"/>
          <w:b/>
          <w:bCs/>
          <w:color w:val="000000"/>
          <w:sz w:val="20"/>
          <w:lang w:val="en-US"/>
        </w:rPr>
        <w:t>x</w:t>
      </w:r>
      <w:r w:rsidRPr="002C457C">
        <w:rPr>
          <w:rFonts w:ascii="Arial" w:hAnsi="Arial" w:cs="Arial"/>
          <w:b/>
          <w:bCs/>
          <w:color w:val="000000"/>
          <w:sz w:val="20"/>
          <w:lang w:val="en-US"/>
        </w:rPr>
        <w:t>.1 Overview</w:t>
      </w:r>
    </w:p>
    <w:p w14:paraId="1B9D91F1" w14:textId="77777777" w:rsidR="002C457C" w:rsidRPr="002C457C" w:rsidRDefault="002C457C" w:rsidP="002C457C">
      <w:pPr>
        <w:autoSpaceDE w:val="0"/>
        <w:autoSpaceDN w:val="0"/>
        <w:adjustRightInd w:val="0"/>
        <w:spacing w:before="240"/>
        <w:rPr>
          <w:color w:val="000000"/>
          <w:sz w:val="20"/>
          <w:lang w:val="en-US"/>
        </w:rPr>
      </w:pPr>
      <w:r w:rsidRPr="002C457C">
        <w:rPr>
          <w:color w:val="000000"/>
          <w:sz w:val="20"/>
          <w:lang w:val="en-US"/>
        </w:rPr>
        <w:t>The EHT acknowledgment procedure builds on the features defined for HT-immediate block ack (see 10.25.6 (HT-immediate block ack extensions)) and HE acknowledgement (see 26.4 (HE acknowledgment procedure)), with the following extensions:</w:t>
      </w:r>
    </w:p>
    <w:p w14:paraId="06F47869" w14:textId="77777777" w:rsidR="002C457C" w:rsidRPr="002C457C" w:rsidRDefault="002C457C" w:rsidP="002C457C">
      <w:pPr>
        <w:autoSpaceDE w:val="0"/>
        <w:autoSpaceDN w:val="0"/>
        <w:adjustRightInd w:val="0"/>
        <w:spacing w:before="60" w:after="60"/>
        <w:ind w:left="600" w:firstLine="200"/>
        <w:rPr>
          <w:color w:val="000000"/>
          <w:sz w:val="20"/>
          <w:lang w:val="en-US"/>
        </w:rPr>
      </w:pPr>
      <w:r w:rsidRPr="002C457C">
        <w:rPr>
          <w:color w:val="000000"/>
          <w:sz w:val="20"/>
          <w:lang w:val="en-US"/>
        </w:rPr>
        <w:t xml:space="preserve">—Support for </w:t>
      </w:r>
      <w:proofErr w:type="spellStart"/>
      <w:r w:rsidRPr="002C457C">
        <w:rPr>
          <w:color w:val="000000"/>
          <w:sz w:val="20"/>
          <w:lang w:val="en-US"/>
        </w:rPr>
        <w:t>BlockAck</w:t>
      </w:r>
      <w:proofErr w:type="spellEnd"/>
      <w:r w:rsidRPr="002C457C">
        <w:rPr>
          <w:color w:val="000000"/>
          <w:sz w:val="20"/>
          <w:lang w:val="en-US"/>
        </w:rPr>
        <w:t xml:space="preserve"> Bitmap field lengths of 512 and 1024</w:t>
      </w:r>
    </w:p>
    <w:p w14:paraId="37D2AAAE" w14:textId="44F03BE3" w:rsidR="002C457C" w:rsidRDefault="002C457C" w:rsidP="002C457C">
      <w:pPr>
        <w:autoSpaceDE w:val="0"/>
        <w:autoSpaceDN w:val="0"/>
        <w:adjustRightInd w:val="0"/>
        <w:spacing w:before="240"/>
        <w:rPr>
          <w:ins w:id="318" w:author="Liwen Chu" w:date="2021-09-14T21:12:00Z"/>
          <w:color w:val="000000"/>
          <w:sz w:val="20"/>
          <w:lang w:val="en-US"/>
        </w:rPr>
      </w:pPr>
      <w:r w:rsidRPr="002C457C">
        <w:rPr>
          <w:color w:val="000000"/>
          <w:sz w:val="20"/>
          <w:lang w:val="en-US"/>
        </w:rPr>
        <w:t xml:space="preserve">An EHT AP shall not transmit a Multi-STA </w:t>
      </w:r>
      <w:proofErr w:type="spellStart"/>
      <w:r w:rsidRPr="002C457C">
        <w:rPr>
          <w:color w:val="000000"/>
          <w:sz w:val="20"/>
          <w:lang w:val="en-US"/>
        </w:rPr>
        <w:t>BlockAck</w:t>
      </w:r>
      <w:proofErr w:type="spellEnd"/>
      <w:r w:rsidRPr="002C457C">
        <w:rPr>
          <w:color w:val="000000"/>
          <w:sz w:val="20"/>
          <w:lang w:val="en-US"/>
        </w:rPr>
        <w:t xml:space="preserve"> frame that contains a </w:t>
      </w:r>
      <w:proofErr w:type="spellStart"/>
      <w:r w:rsidRPr="002C457C">
        <w:rPr>
          <w:color w:val="000000"/>
          <w:sz w:val="20"/>
          <w:lang w:val="en-US"/>
        </w:rPr>
        <w:t>BlockAck</w:t>
      </w:r>
      <w:proofErr w:type="spellEnd"/>
      <w:r w:rsidRPr="002C457C">
        <w:rPr>
          <w:color w:val="000000"/>
          <w:sz w:val="20"/>
          <w:lang w:val="en-US"/>
        </w:rPr>
        <w:t xml:space="preserve"> Bitmap field with length equal to 512 or 1024 bits as a response to an HE TB PPDU generated by at least one HE STA.</w:t>
      </w:r>
    </w:p>
    <w:p w14:paraId="27EAAA7B" w14:textId="635FF336"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del w:id="319" w:author="Liwen Chu" w:date="2021-09-14T20:56:00Z">
        <w:r w:rsidRPr="002C457C" w:rsidDel="00B950B0">
          <w:rPr>
            <w:rFonts w:ascii="Arial" w:hAnsi="Arial" w:cs="Arial"/>
            <w:b/>
            <w:bCs/>
            <w:color w:val="000000"/>
            <w:sz w:val="20"/>
            <w:lang w:val="en-US"/>
          </w:rPr>
          <w:delText>3.7.2</w:delText>
        </w:r>
      </w:del>
      <w:ins w:id="320" w:author="Liwen Chu" w:date="2021-09-14T20:56:00Z">
        <w:r w:rsidR="00B950B0">
          <w:rPr>
            <w:rFonts w:ascii="Arial" w:hAnsi="Arial" w:cs="Arial"/>
            <w:b/>
            <w:bCs/>
            <w:color w:val="000000"/>
            <w:sz w:val="20"/>
            <w:lang w:val="en-US"/>
          </w:rPr>
          <w:t>x</w:t>
        </w:r>
      </w:ins>
      <w:r w:rsidRPr="002C457C">
        <w:rPr>
          <w:rFonts w:ascii="Arial" w:hAnsi="Arial" w:cs="Arial"/>
          <w:b/>
          <w:bCs/>
          <w:color w:val="000000"/>
          <w:sz w:val="20"/>
          <w:lang w:val="en-US"/>
        </w:rPr>
        <w:t xml:space="preserve">.2 </w:t>
      </w:r>
      <w:del w:id="321" w:author="Liwen Chu" w:date="2021-09-14T20:56:00Z">
        <w:r w:rsidRPr="002C457C" w:rsidDel="00B950B0">
          <w:rPr>
            <w:rFonts w:ascii="Arial" w:hAnsi="Arial" w:cs="Arial"/>
            <w:b/>
            <w:bCs/>
            <w:color w:val="000000"/>
            <w:sz w:val="20"/>
            <w:lang w:val="en-US"/>
          </w:rPr>
          <w:delText xml:space="preserve">Negotiation of </w:delText>
        </w:r>
      </w:del>
      <w:del w:id="322" w:author="Liwen Chu" w:date="2021-09-14T20:57:00Z">
        <w:r w:rsidRPr="002C457C" w:rsidDel="00B950B0">
          <w:rPr>
            <w:rFonts w:ascii="Arial" w:hAnsi="Arial" w:cs="Arial"/>
            <w:b/>
            <w:bCs/>
            <w:color w:val="000000"/>
            <w:sz w:val="20"/>
            <w:lang w:val="en-US"/>
          </w:rPr>
          <w:delText xml:space="preserve">block </w:delText>
        </w:r>
      </w:del>
      <w:ins w:id="323" w:author="Liwen Chu" w:date="2021-09-14T20:57:00Z">
        <w:r w:rsidR="00B950B0">
          <w:rPr>
            <w:rFonts w:ascii="Arial" w:hAnsi="Arial" w:cs="Arial"/>
            <w:b/>
            <w:bCs/>
            <w:color w:val="000000"/>
            <w:sz w:val="20"/>
            <w:lang w:val="en-US"/>
          </w:rPr>
          <w:t>B</w:t>
        </w:r>
        <w:r w:rsidR="00B950B0" w:rsidRPr="002C457C">
          <w:rPr>
            <w:rFonts w:ascii="Arial" w:hAnsi="Arial" w:cs="Arial"/>
            <w:b/>
            <w:bCs/>
            <w:color w:val="000000"/>
            <w:sz w:val="20"/>
            <w:lang w:val="en-US"/>
          </w:rPr>
          <w:t xml:space="preserve">lock </w:t>
        </w:r>
      </w:ins>
      <w:r w:rsidRPr="002C457C">
        <w:rPr>
          <w:rFonts w:ascii="Arial" w:hAnsi="Arial" w:cs="Arial"/>
          <w:b/>
          <w:bCs/>
          <w:color w:val="000000"/>
          <w:sz w:val="20"/>
          <w:lang w:val="en-US"/>
        </w:rPr>
        <w:t>ack bitmap lengths</w:t>
      </w:r>
    </w:p>
    <w:p w14:paraId="35D70E11" w14:textId="7CCD87D9" w:rsidR="002C457C" w:rsidRDefault="002C457C" w:rsidP="002C457C">
      <w:pPr>
        <w:pStyle w:val="BodyText"/>
        <w:rPr>
          <w:rFonts w:eastAsia="SimSun"/>
          <w:color w:val="000000"/>
          <w:sz w:val="20"/>
          <w:lang w:val="en-US"/>
        </w:rPr>
      </w:pPr>
      <w:r w:rsidRPr="002C457C">
        <w:rPr>
          <w:rFonts w:eastAsia="SimSun"/>
          <w:color w:val="000000"/>
          <w:sz w:val="20"/>
          <w:lang w:val="en-US"/>
        </w:rPr>
        <w:t xml:space="preserve">Both the Compressed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and Multi-STA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allow different Block Ack Bitmap subfield lengths. The length of the Block Ack Bitmap subfield is indicated in the Fragment Number subfield of the Block Ack Starting Sequence Control field as defined in 9.3.1.8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format). The allowed Block Ack Bitmap lengths for each of the negotiated buffer sizes are defined in Table 35-1 (Negotiated buffer size and Block Ack Bitmap subfield length).</w:t>
      </w:r>
    </w:p>
    <w:p w14:paraId="73E18731" w14:textId="2E0C4A47" w:rsidR="002C457C" w:rsidRDefault="002C457C" w:rsidP="002C457C">
      <w:pPr>
        <w:pStyle w:val="BodyText"/>
        <w:rPr>
          <w:rFonts w:eastAsia="SimSun"/>
          <w:color w:val="000000"/>
          <w:sz w:val="20"/>
          <w:lang w:val="en-US"/>
        </w:rPr>
      </w:pPr>
    </w:p>
    <w:p w14:paraId="5EA3659C" w14:textId="77777777" w:rsidR="002C457C" w:rsidRDefault="002C457C" w:rsidP="002C457C">
      <w:pPr>
        <w:pStyle w:val="Heading2"/>
        <w:kinsoku w:val="0"/>
        <w:overflowPunct w:val="0"/>
        <w:spacing w:before="88"/>
        <w:ind w:left="985"/>
      </w:pPr>
      <w:bookmarkStart w:id="324" w:name="_Hlk82535373"/>
      <w:r>
        <w:lastRenderedPageBreak/>
        <w:t>Negotiated</w:t>
      </w:r>
      <w:r>
        <w:rPr>
          <w:spacing w:val="-3"/>
        </w:rPr>
        <w:t xml:space="preserve"> </w:t>
      </w:r>
      <w:r>
        <w:t>buffer</w:t>
      </w:r>
      <w:r>
        <w:rPr>
          <w:spacing w:val="-5"/>
        </w:rPr>
        <w:t xml:space="preserve"> </w:t>
      </w:r>
      <w:r>
        <w:t>size</w:t>
      </w:r>
      <w:r>
        <w:rPr>
          <w:spacing w:val="-4"/>
        </w:rPr>
        <w:t xml:space="preserve"> </w:t>
      </w:r>
      <w:r>
        <w:t>and</w:t>
      </w:r>
      <w:r>
        <w:rPr>
          <w:spacing w:val="-5"/>
        </w:rPr>
        <w:t xml:space="preserve"> </w:t>
      </w:r>
      <w:r>
        <w:t>Block</w:t>
      </w:r>
      <w:r>
        <w:rPr>
          <w:spacing w:val="-4"/>
        </w:rPr>
        <w:t xml:space="preserve"> </w:t>
      </w:r>
      <w:r>
        <w:t>Ack</w:t>
      </w:r>
      <w:r>
        <w:rPr>
          <w:spacing w:val="-4"/>
        </w:rPr>
        <w:t xml:space="preserve"> </w:t>
      </w:r>
      <w:r>
        <w:t>Bitmap</w:t>
      </w:r>
      <w:r>
        <w:rPr>
          <w:spacing w:val="-5"/>
        </w:rPr>
        <w:t xml:space="preserve"> </w:t>
      </w:r>
      <w:r>
        <w:t>subfield</w:t>
      </w:r>
      <w:r>
        <w:rPr>
          <w:spacing w:val="-4"/>
        </w:rPr>
        <w:t xml:space="preserve"> </w:t>
      </w:r>
      <w:r>
        <w:t>length</w:t>
      </w:r>
    </w:p>
    <w:p w14:paraId="3D7DF999" w14:textId="77777777" w:rsidR="002C457C" w:rsidRDefault="002C457C" w:rsidP="002C457C">
      <w:pPr>
        <w:pStyle w:val="BodyText0"/>
        <w:kinsoku w:val="0"/>
        <w:overflowPunct w:val="0"/>
        <w:spacing w:before="10"/>
        <w:rPr>
          <w:rFonts w:ascii="Arial" w:hAnsi="Arial" w:cs="Arial"/>
          <w:b/>
          <w:bCs/>
          <w:sz w:val="21"/>
          <w:szCs w:val="21"/>
        </w:rPr>
      </w:pPr>
    </w:p>
    <w:tbl>
      <w:tblPr>
        <w:tblW w:w="0" w:type="auto"/>
        <w:tblInd w:w="708" w:type="dxa"/>
        <w:tblLayout w:type="fixed"/>
        <w:tblCellMar>
          <w:left w:w="0" w:type="dxa"/>
          <w:right w:w="0" w:type="dxa"/>
        </w:tblCellMar>
        <w:tblLook w:val="0000" w:firstRow="0" w:lastRow="0" w:firstColumn="0" w:lastColumn="0" w:noHBand="0" w:noVBand="0"/>
      </w:tblPr>
      <w:tblGrid>
        <w:gridCol w:w="2099"/>
        <w:gridCol w:w="2700"/>
        <w:gridCol w:w="2701"/>
      </w:tblGrid>
      <w:tr w:rsidR="002C457C" w14:paraId="450653B1" w14:textId="77777777" w:rsidTr="0062145D">
        <w:trPr>
          <w:trHeight w:val="780"/>
        </w:trPr>
        <w:tc>
          <w:tcPr>
            <w:tcW w:w="2099" w:type="dxa"/>
            <w:tcBorders>
              <w:top w:val="single" w:sz="12" w:space="0" w:color="000000"/>
              <w:left w:val="single" w:sz="12" w:space="0" w:color="000000"/>
              <w:bottom w:val="single" w:sz="12" w:space="0" w:color="000000"/>
              <w:right w:val="single" w:sz="2" w:space="0" w:color="000000"/>
            </w:tcBorders>
          </w:tcPr>
          <w:p w14:paraId="24DD39F3" w14:textId="77777777" w:rsidR="002C457C" w:rsidRDefault="002C457C" w:rsidP="0062145D">
            <w:pPr>
              <w:pStyle w:val="TableParagraph"/>
              <w:kinsoku w:val="0"/>
              <w:overflowPunct w:val="0"/>
              <w:spacing w:before="1"/>
              <w:rPr>
                <w:rFonts w:ascii="Arial" w:hAnsi="Arial" w:cs="Arial"/>
                <w:b/>
                <w:bCs/>
              </w:rPr>
            </w:pPr>
            <w:bookmarkStart w:id="325" w:name="_Hlk82535410"/>
          </w:p>
          <w:p w14:paraId="5604F12C" w14:textId="77777777" w:rsidR="002C457C" w:rsidRDefault="002C457C" w:rsidP="0062145D">
            <w:pPr>
              <w:pStyle w:val="TableParagraph"/>
              <w:kinsoku w:val="0"/>
              <w:overflowPunct w:val="0"/>
              <w:ind w:left="193" w:right="182"/>
              <w:jc w:val="center"/>
              <w:rPr>
                <w:b/>
                <w:bCs/>
                <w:sz w:val="18"/>
                <w:szCs w:val="18"/>
              </w:rPr>
            </w:pPr>
            <w:r>
              <w:rPr>
                <w:b/>
                <w:bCs/>
                <w:sz w:val="18"/>
                <w:szCs w:val="18"/>
              </w:rPr>
              <w:t>Negotiated</w:t>
            </w:r>
            <w:r>
              <w:rPr>
                <w:b/>
                <w:bCs/>
                <w:spacing w:val="-7"/>
                <w:sz w:val="18"/>
                <w:szCs w:val="18"/>
              </w:rPr>
              <w:t xml:space="preserve"> </w:t>
            </w:r>
            <w:r>
              <w:rPr>
                <w:b/>
                <w:bCs/>
                <w:sz w:val="18"/>
                <w:szCs w:val="18"/>
              </w:rPr>
              <w:t>buffer</w:t>
            </w:r>
            <w:r>
              <w:rPr>
                <w:b/>
                <w:bCs/>
                <w:spacing w:val="-6"/>
                <w:sz w:val="18"/>
                <w:szCs w:val="18"/>
              </w:rPr>
              <w:t xml:space="preserve"> </w:t>
            </w:r>
            <w:r>
              <w:rPr>
                <w:b/>
                <w:bCs/>
                <w:sz w:val="18"/>
                <w:szCs w:val="18"/>
              </w:rPr>
              <w:t>size</w:t>
            </w:r>
          </w:p>
        </w:tc>
        <w:tc>
          <w:tcPr>
            <w:tcW w:w="2700" w:type="dxa"/>
            <w:tcBorders>
              <w:top w:val="single" w:sz="12" w:space="0" w:color="000000"/>
              <w:left w:val="single" w:sz="2" w:space="0" w:color="000000"/>
              <w:bottom w:val="single" w:sz="12" w:space="0" w:color="000000"/>
              <w:right w:val="single" w:sz="2" w:space="0" w:color="000000"/>
            </w:tcBorders>
          </w:tcPr>
          <w:p w14:paraId="16A51348" w14:textId="77777777" w:rsidR="002C457C" w:rsidRDefault="002C457C" w:rsidP="0062145D">
            <w:pPr>
              <w:pStyle w:val="TableParagraph"/>
              <w:kinsoku w:val="0"/>
              <w:overflowPunct w:val="0"/>
              <w:spacing w:before="82" w:line="232" w:lineRule="auto"/>
              <w:ind w:left="237" w:right="210" w:hanging="1"/>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5"/>
                <w:sz w:val="18"/>
                <w:szCs w:val="18"/>
              </w:rPr>
              <w:t xml:space="preserve"> </w:t>
            </w:r>
            <w:r>
              <w:rPr>
                <w:b/>
                <w:bCs/>
                <w:sz w:val="18"/>
                <w:szCs w:val="18"/>
              </w:rPr>
              <w:t>(bits)</w:t>
            </w:r>
            <w:r>
              <w:rPr>
                <w:b/>
                <w:bCs/>
                <w:spacing w:val="-6"/>
                <w:sz w:val="18"/>
                <w:szCs w:val="18"/>
              </w:rPr>
              <w:t xml:space="preserve"> </w:t>
            </w:r>
            <w:r>
              <w:rPr>
                <w:b/>
                <w:bCs/>
                <w:sz w:val="18"/>
                <w:szCs w:val="18"/>
              </w:rPr>
              <w:t>in</w:t>
            </w:r>
            <w:r>
              <w:rPr>
                <w:b/>
                <w:bCs/>
                <w:spacing w:val="-6"/>
                <w:sz w:val="18"/>
                <w:szCs w:val="18"/>
              </w:rPr>
              <w:t xml:space="preserve"> </w:t>
            </w:r>
            <w:r>
              <w:rPr>
                <w:b/>
                <w:bCs/>
                <w:sz w:val="18"/>
                <w:szCs w:val="18"/>
              </w:rPr>
              <w:t>a</w:t>
            </w:r>
            <w:r>
              <w:rPr>
                <w:b/>
                <w:bCs/>
                <w:spacing w:val="-4"/>
                <w:sz w:val="18"/>
                <w:szCs w:val="18"/>
              </w:rPr>
              <w:t xml:space="preserve"> </w:t>
            </w:r>
            <w:r>
              <w:rPr>
                <w:b/>
                <w:bCs/>
                <w:sz w:val="18"/>
                <w:szCs w:val="18"/>
              </w:rPr>
              <w:t>Compressed</w:t>
            </w:r>
            <w:r>
              <w:rPr>
                <w:b/>
                <w:bCs/>
                <w:spacing w:val="-42"/>
                <w:sz w:val="18"/>
                <w:szCs w:val="18"/>
              </w:rPr>
              <w:t xml:space="preserve"> </w:t>
            </w:r>
            <w:proofErr w:type="spellStart"/>
            <w:r>
              <w:rPr>
                <w:b/>
                <w:bCs/>
                <w:sz w:val="18"/>
                <w:szCs w:val="18"/>
              </w:rPr>
              <w:t>BlockAck</w:t>
            </w:r>
            <w:proofErr w:type="spellEnd"/>
            <w:r>
              <w:rPr>
                <w:b/>
                <w:bCs/>
                <w:spacing w:val="-2"/>
                <w:sz w:val="18"/>
                <w:szCs w:val="18"/>
              </w:rPr>
              <w:t xml:space="preserve"> </w:t>
            </w:r>
            <w:r>
              <w:rPr>
                <w:b/>
                <w:bCs/>
                <w:sz w:val="18"/>
                <w:szCs w:val="18"/>
              </w:rPr>
              <w:t>frame</w:t>
            </w:r>
          </w:p>
        </w:tc>
        <w:tc>
          <w:tcPr>
            <w:tcW w:w="2701" w:type="dxa"/>
            <w:tcBorders>
              <w:top w:val="single" w:sz="12" w:space="0" w:color="000000"/>
              <w:left w:val="single" w:sz="2" w:space="0" w:color="000000"/>
              <w:bottom w:val="single" w:sz="12" w:space="0" w:color="000000"/>
              <w:right w:val="single" w:sz="12" w:space="0" w:color="000000"/>
            </w:tcBorders>
          </w:tcPr>
          <w:p w14:paraId="55E17304" w14:textId="77777777" w:rsidR="002C457C" w:rsidRDefault="002C457C" w:rsidP="0062145D">
            <w:pPr>
              <w:pStyle w:val="TableParagraph"/>
              <w:kinsoku w:val="0"/>
              <w:overflowPunct w:val="0"/>
              <w:spacing w:before="81" w:line="232" w:lineRule="auto"/>
              <w:ind w:left="292" w:right="251" w:hanging="3"/>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4"/>
                <w:sz w:val="18"/>
                <w:szCs w:val="18"/>
              </w:rPr>
              <w:t xml:space="preserve"> </w:t>
            </w:r>
            <w:r>
              <w:rPr>
                <w:b/>
                <w:bCs/>
                <w:sz w:val="18"/>
                <w:szCs w:val="18"/>
              </w:rPr>
              <w:t>(bits)</w:t>
            </w:r>
            <w:r>
              <w:rPr>
                <w:b/>
                <w:bCs/>
                <w:spacing w:val="-3"/>
                <w:sz w:val="18"/>
                <w:szCs w:val="18"/>
              </w:rPr>
              <w:t xml:space="preserve"> </w:t>
            </w:r>
            <w:r>
              <w:rPr>
                <w:b/>
                <w:bCs/>
                <w:sz w:val="18"/>
                <w:szCs w:val="18"/>
              </w:rPr>
              <w:t>in</w:t>
            </w:r>
            <w:r>
              <w:rPr>
                <w:b/>
                <w:bCs/>
                <w:spacing w:val="-4"/>
                <w:sz w:val="18"/>
                <w:szCs w:val="18"/>
              </w:rPr>
              <w:t xml:space="preserve"> </w:t>
            </w:r>
            <w:r>
              <w:rPr>
                <w:b/>
                <w:bCs/>
                <w:sz w:val="18"/>
                <w:szCs w:val="18"/>
              </w:rPr>
              <w:t>a</w:t>
            </w:r>
            <w:r>
              <w:rPr>
                <w:b/>
                <w:bCs/>
                <w:spacing w:val="-3"/>
                <w:sz w:val="18"/>
                <w:szCs w:val="18"/>
              </w:rPr>
              <w:t xml:space="preserve"> </w:t>
            </w:r>
            <w:r>
              <w:rPr>
                <w:b/>
                <w:bCs/>
                <w:sz w:val="18"/>
                <w:szCs w:val="18"/>
              </w:rPr>
              <w:t>Multi-STA</w:t>
            </w:r>
            <w:r>
              <w:rPr>
                <w:b/>
                <w:bCs/>
                <w:spacing w:val="-42"/>
                <w:sz w:val="18"/>
                <w:szCs w:val="18"/>
              </w:rPr>
              <w:t xml:space="preserve"> </w:t>
            </w:r>
            <w:proofErr w:type="spellStart"/>
            <w:r>
              <w:rPr>
                <w:b/>
                <w:bCs/>
                <w:sz w:val="18"/>
                <w:szCs w:val="18"/>
              </w:rPr>
              <w:t>BlockAck</w:t>
            </w:r>
            <w:proofErr w:type="spellEnd"/>
            <w:r>
              <w:rPr>
                <w:b/>
                <w:bCs/>
                <w:spacing w:val="-1"/>
                <w:sz w:val="18"/>
                <w:szCs w:val="18"/>
              </w:rPr>
              <w:t xml:space="preserve"> </w:t>
            </w:r>
            <w:r>
              <w:rPr>
                <w:b/>
                <w:bCs/>
                <w:sz w:val="18"/>
                <w:szCs w:val="18"/>
              </w:rPr>
              <w:t>frame</w:t>
            </w:r>
          </w:p>
        </w:tc>
      </w:tr>
      <w:tr w:rsidR="002C457C" w14:paraId="39BB4505" w14:textId="77777777" w:rsidTr="0062145D">
        <w:trPr>
          <w:trHeight w:val="313"/>
        </w:trPr>
        <w:tc>
          <w:tcPr>
            <w:tcW w:w="2099" w:type="dxa"/>
            <w:tcBorders>
              <w:top w:val="single" w:sz="12" w:space="0" w:color="000000"/>
              <w:left w:val="single" w:sz="12" w:space="0" w:color="000000"/>
              <w:bottom w:val="single" w:sz="2" w:space="0" w:color="000000"/>
              <w:right w:val="single" w:sz="2" w:space="0" w:color="000000"/>
            </w:tcBorders>
          </w:tcPr>
          <w:p w14:paraId="1EC59514" w14:textId="77777777" w:rsidR="002C457C" w:rsidRDefault="002C457C" w:rsidP="0062145D">
            <w:pPr>
              <w:pStyle w:val="TableParagraph"/>
              <w:kinsoku w:val="0"/>
              <w:overflowPunct w:val="0"/>
              <w:spacing w:before="37"/>
              <w:ind w:left="193" w:right="181"/>
              <w:jc w:val="center"/>
              <w:rPr>
                <w:sz w:val="18"/>
                <w:szCs w:val="18"/>
              </w:rPr>
            </w:pPr>
            <w:r>
              <w:rPr>
                <w:sz w:val="18"/>
                <w:szCs w:val="18"/>
              </w:rPr>
              <w:t>1–64</w:t>
            </w:r>
          </w:p>
        </w:tc>
        <w:tc>
          <w:tcPr>
            <w:tcW w:w="2700" w:type="dxa"/>
            <w:tcBorders>
              <w:top w:val="single" w:sz="12" w:space="0" w:color="000000"/>
              <w:left w:val="single" w:sz="2" w:space="0" w:color="000000"/>
              <w:bottom w:val="single" w:sz="2" w:space="0" w:color="000000"/>
              <w:right w:val="single" w:sz="2" w:space="0" w:color="000000"/>
            </w:tcBorders>
          </w:tcPr>
          <w:p w14:paraId="1CF4E9B3" w14:textId="77777777" w:rsidR="002C457C" w:rsidRDefault="002C457C" w:rsidP="0062145D">
            <w:pPr>
              <w:pStyle w:val="TableParagraph"/>
              <w:kinsoku w:val="0"/>
              <w:overflowPunct w:val="0"/>
              <w:spacing w:before="37"/>
              <w:ind w:left="570" w:right="544"/>
              <w:jc w:val="center"/>
              <w:rPr>
                <w:sz w:val="18"/>
                <w:szCs w:val="18"/>
              </w:rPr>
            </w:pPr>
            <w:r>
              <w:rPr>
                <w:sz w:val="18"/>
                <w:szCs w:val="18"/>
              </w:rPr>
              <w:t>64</w:t>
            </w:r>
          </w:p>
        </w:tc>
        <w:tc>
          <w:tcPr>
            <w:tcW w:w="2701" w:type="dxa"/>
            <w:tcBorders>
              <w:top w:val="single" w:sz="12" w:space="0" w:color="000000"/>
              <w:left w:val="single" w:sz="2" w:space="0" w:color="000000"/>
              <w:bottom w:val="single" w:sz="2" w:space="0" w:color="000000"/>
              <w:right w:val="single" w:sz="12" w:space="0" w:color="000000"/>
            </w:tcBorders>
          </w:tcPr>
          <w:p w14:paraId="7AB62BCD" w14:textId="77777777" w:rsidR="002C457C" w:rsidRDefault="002C457C" w:rsidP="0062145D">
            <w:pPr>
              <w:pStyle w:val="TableParagraph"/>
              <w:kinsoku w:val="0"/>
              <w:overflowPunct w:val="0"/>
              <w:spacing w:before="37"/>
              <w:ind w:left="262" w:right="225"/>
              <w:jc w:val="center"/>
              <w:rPr>
                <w:sz w:val="18"/>
                <w:szCs w:val="18"/>
              </w:rPr>
            </w:pPr>
            <w:r>
              <w:rPr>
                <w:sz w:val="18"/>
                <w:szCs w:val="18"/>
              </w:rPr>
              <w:t>32 or</w:t>
            </w:r>
            <w:r>
              <w:rPr>
                <w:spacing w:val="-1"/>
                <w:sz w:val="18"/>
                <w:szCs w:val="18"/>
              </w:rPr>
              <w:t xml:space="preserve"> </w:t>
            </w:r>
            <w:r>
              <w:rPr>
                <w:sz w:val="18"/>
                <w:szCs w:val="18"/>
              </w:rPr>
              <w:t>64</w:t>
            </w:r>
          </w:p>
        </w:tc>
      </w:tr>
      <w:tr w:rsidR="002C457C" w14:paraId="3AD4A377"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05399DF" w14:textId="77777777" w:rsidR="002C457C" w:rsidRDefault="002C457C" w:rsidP="0062145D">
            <w:pPr>
              <w:pStyle w:val="TableParagraph"/>
              <w:kinsoku w:val="0"/>
              <w:overflowPunct w:val="0"/>
              <w:spacing w:before="49"/>
              <w:ind w:left="193" w:right="181"/>
              <w:jc w:val="center"/>
              <w:rPr>
                <w:sz w:val="18"/>
                <w:szCs w:val="18"/>
              </w:rPr>
            </w:pPr>
            <w:r>
              <w:rPr>
                <w:sz w:val="18"/>
                <w:szCs w:val="18"/>
              </w:rPr>
              <w:t>65–128</w:t>
            </w:r>
          </w:p>
        </w:tc>
        <w:tc>
          <w:tcPr>
            <w:tcW w:w="2700" w:type="dxa"/>
            <w:tcBorders>
              <w:top w:val="single" w:sz="2" w:space="0" w:color="000000"/>
              <w:left w:val="single" w:sz="2" w:space="0" w:color="000000"/>
              <w:bottom w:val="single" w:sz="2" w:space="0" w:color="000000"/>
              <w:right w:val="single" w:sz="2" w:space="0" w:color="000000"/>
            </w:tcBorders>
          </w:tcPr>
          <w:p w14:paraId="0242DDAD"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5A3EEB45" w14:textId="77777777" w:rsidR="002C457C" w:rsidRDefault="002C457C" w:rsidP="0062145D">
            <w:pPr>
              <w:pStyle w:val="TableParagraph"/>
              <w:kinsoku w:val="0"/>
              <w:overflowPunct w:val="0"/>
              <w:spacing w:before="49"/>
              <w:ind w:left="262" w:right="224"/>
              <w:jc w:val="center"/>
              <w:rPr>
                <w:sz w:val="18"/>
                <w:szCs w:val="18"/>
              </w:rPr>
            </w:pPr>
            <w:r>
              <w:rPr>
                <w:sz w:val="18"/>
                <w:szCs w:val="18"/>
              </w:rPr>
              <w:t>32,</w:t>
            </w:r>
            <w:r>
              <w:rPr>
                <w:spacing w:val="-1"/>
                <w:sz w:val="18"/>
                <w:szCs w:val="18"/>
              </w:rPr>
              <w:t xml:space="preserve"> </w:t>
            </w:r>
            <w:r>
              <w:rPr>
                <w:sz w:val="18"/>
                <w:szCs w:val="18"/>
              </w:rPr>
              <w:t>64,</w:t>
            </w:r>
            <w:r>
              <w:rPr>
                <w:spacing w:val="-2"/>
                <w:sz w:val="18"/>
                <w:szCs w:val="18"/>
              </w:rPr>
              <w:t xml:space="preserve"> </w:t>
            </w:r>
            <w:r>
              <w:rPr>
                <w:sz w:val="18"/>
                <w:szCs w:val="18"/>
              </w:rPr>
              <w:t>or</w:t>
            </w:r>
            <w:r>
              <w:rPr>
                <w:spacing w:val="-1"/>
                <w:sz w:val="18"/>
                <w:szCs w:val="18"/>
              </w:rPr>
              <w:t xml:space="preserve"> </w:t>
            </w:r>
            <w:r>
              <w:rPr>
                <w:sz w:val="18"/>
                <w:szCs w:val="18"/>
              </w:rPr>
              <w:t>128</w:t>
            </w:r>
          </w:p>
        </w:tc>
      </w:tr>
      <w:tr w:rsidR="002C457C" w14:paraId="1543E4AA"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0A8FDE35" w14:textId="77777777" w:rsidR="002C457C" w:rsidRDefault="002C457C" w:rsidP="0062145D">
            <w:pPr>
              <w:pStyle w:val="TableParagraph"/>
              <w:kinsoku w:val="0"/>
              <w:overflowPunct w:val="0"/>
              <w:spacing w:before="49"/>
              <w:ind w:left="193" w:right="181"/>
              <w:jc w:val="center"/>
              <w:rPr>
                <w:sz w:val="18"/>
                <w:szCs w:val="18"/>
              </w:rPr>
            </w:pPr>
            <w:r>
              <w:rPr>
                <w:sz w:val="18"/>
                <w:szCs w:val="18"/>
              </w:rPr>
              <w:t>129–256</w:t>
            </w:r>
          </w:p>
        </w:tc>
        <w:tc>
          <w:tcPr>
            <w:tcW w:w="2700" w:type="dxa"/>
            <w:tcBorders>
              <w:top w:val="single" w:sz="2" w:space="0" w:color="000000"/>
              <w:left w:val="single" w:sz="2" w:space="0" w:color="000000"/>
              <w:bottom w:val="single" w:sz="2" w:space="0" w:color="000000"/>
              <w:right w:val="single" w:sz="2" w:space="0" w:color="000000"/>
            </w:tcBorders>
          </w:tcPr>
          <w:p w14:paraId="4C4C3FCA"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24380C7D"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3"/>
                <w:sz w:val="18"/>
                <w:szCs w:val="18"/>
              </w:rPr>
              <w:t xml:space="preserve"> </w:t>
            </w:r>
            <w:r>
              <w:rPr>
                <w:sz w:val="18"/>
                <w:szCs w:val="18"/>
              </w:rPr>
              <w:t>128,</w:t>
            </w:r>
            <w:r>
              <w:rPr>
                <w:spacing w:val="-3"/>
                <w:sz w:val="18"/>
                <w:szCs w:val="18"/>
              </w:rPr>
              <w:t xml:space="preserve"> </w:t>
            </w:r>
            <w:r>
              <w:rPr>
                <w:sz w:val="18"/>
                <w:szCs w:val="18"/>
              </w:rPr>
              <w:t>or</w:t>
            </w:r>
            <w:r>
              <w:rPr>
                <w:spacing w:val="-3"/>
                <w:sz w:val="18"/>
                <w:szCs w:val="18"/>
              </w:rPr>
              <w:t xml:space="preserve"> </w:t>
            </w:r>
            <w:r>
              <w:rPr>
                <w:sz w:val="18"/>
                <w:szCs w:val="18"/>
              </w:rPr>
              <w:t>256</w:t>
            </w:r>
          </w:p>
        </w:tc>
      </w:tr>
      <w:tr w:rsidR="002C457C" w14:paraId="414FADF5"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8A80BA5" w14:textId="77777777" w:rsidR="002C457C" w:rsidRDefault="002C457C" w:rsidP="0062145D">
            <w:pPr>
              <w:pStyle w:val="TableParagraph"/>
              <w:kinsoku w:val="0"/>
              <w:overflowPunct w:val="0"/>
              <w:spacing w:before="49"/>
              <w:ind w:left="193" w:right="181"/>
              <w:jc w:val="center"/>
              <w:rPr>
                <w:sz w:val="18"/>
                <w:szCs w:val="18"/>
              </w:rPr>
            </w:pPr>
            <w:r>
              <w:rPr>
                <w:sz w:val="18"/>
                <w:szCs w:val="18"/>
              </w:rPr>
              <w:t>257–512</w:t>
            </w:r>
          </w:p>
        </w:tc>
        <w:tc>
          <w:tcPr>
            <w:tcW w:w="2700" w:type="dxa"/>
            <w:tcBorders>
              <w:top w:val="single" w:sz="2" w:space="0" w:color="000000"/>
              <w:left w:val="single" w:sz="2" w:space="0" w:color="000000"/>
              <w:bottom w:val="single" w:sz="2" w:space="0" w:color="000000"/>
              <w:right w:val="single" w:sz="2" w:space="0" w:color="000000"/>
            </w:tcBorders>
          </w:tcPr>
          <w:p w14:paraId="11D3BA7F"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 or</w:t>
            </w:r>
            <w:r>
              <w:rPr>
                <w:spacing w:val="-1"/>
                <w:sz w:val="18"/>
                <w:szCs w:val="18"/>
              </w:rPr>
              <w:t xml:space="preserve"> </w:t>
            </w:r>
            <w:r>
              <w:rPr>
                <w:sz w:val="18"/>
                <w:szCs w:val="18"/>
              </w:rPr>
              <w:t>512</w:t>
            </w:r>
          </w:p>
        </w:tc>
        <w:tc>
          <w:tcPr>
            <w:tcW w:w="2701" w:type="dxa"/>
            <w:tcBorders>
              <w:top w:val="single" w:sz="2" w:space="0" w:color="000000"/>
              <w:left w:val="single" w:sz="2" w:space="0" w:color="000000"/>
              <w:bottom w:val="single" w:sz="2" w:space="0" w:color="000000"/>
              <w:right w:val="single" w:sz="12" w:space="0" w:color="000000"/>
            </w:tcBorders>
          </w:tcPr>
          <w:p w14:paraId="02A64FCA"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4"/>
                <w:sz w:val="18"/>
                <w:szCs w:val="18"/>
              </w:rPr>
              <w:t xml:space="preserve"> </w:t>
            </w:r>
            <w:r>
              <w:rPr>
                <w:sz w:val="18"/>
                <w:szCs w:val="18"/>
              </w:rPr>
              <w:t>64,</w:t>
            </w:r>
            <w:r>
              <w:rPr>
                <w:spacing w:val="-2"/>
                <w:sz w:val="18"/>
                <w:szCs w:val="18"/>
              </w:rPr>
              <w:t xml:space="preserve"> </w:t>
            </w:r>
            <w:r>
              <w:rPr>
                <w:sz w:val="18"/>
                <w:szCs w:val="18"/>
              </w:rPr>
              <w:t>128,</w:t>
            </w:r>
            <w:r>
              <w:rPr>
                <w:spacing w:val="-4"/>
                <w:sz w:val="18"/>
                <w:szCs w:val="18"/>
              </w:rPr>
              <w:t xml:space="preserve"> </w:t>
            </w:r>
            <w:r>
              <w:rPr>
                <w:sz w:val="18"/>
                <w:szCs w:val="18"/>
              </w:rPr>
              <w:t>256,</w:t>
            </w:r>
            <w:r>
              <w:rPr>
                <w:spacing w:val="-2"/>
                <w:sz w:val="18"/>
                <w:szCs w:val="18"/>
              </w:rPr>
              <w:t xml:space="preserve"> </w:t>
            </w:r>
            <w:r>
              <w:rPr>
                <w:sz w:val="18"/>
                <w:szCs w:val="18"/>
              </w:rPr>
              <w:t>or</w:t>
            </w:r>
            <w:r>
              <w:rPr>
                <w:spacing w:val="-3"/>
                <w:sz w:val="18"/>
                <w:szCs w:val="18"/>
              </w:rPr>
              <w:t xml:space="preserve"> </w:t>
            </w:r>
            <w:r>
              <w:rPr>
                <w:sz w:val="18"/>
                <w:szCs w:val="18"/>
              </w:rPr>
              <w:t>512</w:t>
            </w:r>
          </w:p>
        </w:tc>
      </w:tr>
      <w:tr w:rsidR="002C457C" w14:paraId="020DAC14" w14:textId="77777777" w:rsidTr="0062145D">
        <w:trPr>
          <w:trHeight w:val="313"/>
        </w:trPr>
        <w:tc>
          <w:tcPr>
            <w:tcW w:w="2099" w:type="dxa"/>
            <w:tcBorders>
              <w:top w:val="single" w:sz="2" w:space="0" w:color="000000"/>
              <w:left w:val="single" w:sz="12" w:space="0" w:color="000000"/>
              <w:bottom w:val="single" w:sz="12" w:space="0" w:color="000000"/>
              <w:right w:val="single" w:sz="2" w:space="0" w:color="000000"/>
            </w:tcBorders>
          </w:tcPr>
          <w:p w14:paraId="28D164FA" w14:textId="77777777" w:rsidR="002C457C" w:rsidRDefault="002C457C" w:rsidP="0062145D">
            <w:pPr>
              <w:pStyle w:val="TableParagraph"/>
              <w:kinsoku w:val="0"/>
              <w:overflowPunct w:val="0"/>
              <w:spacing w:before="49"/>
              <w:ind w:left="193" w:right="181"/>
              <w:jc w:val="center"/>
              <w:rPr>
                <w:sz w:val="18"/>
                <w:szCs w:val="18"/>
              </w:rPr>
            </w:pPr>
            <w:r>
              <w:rPr>
                <w:sz w:val="18"/>
                <w:szCs w:val="18"/>
              </w:rPr>
              <w:t>513–1024</w:t>
            </w:r>
          </w:p>
        </w:tc>
        <w:tc>
          <w:tcPr>
            <w:tcW w:w="2700" w:type="dxa"/>
            <w:tcBorders>
              <w:top w:val="single" w:sz="2" w:space="0" w:color="000000"/>
              <w:left w:val="single" w:sz="2" w:space="0" w:color="000000"/>
              <w:bottom w:val="single" w:sz="12" w:space="0" w:color="000000"/>
              <w:right w:val="single" w:sz="2" w:space="0" w:color="000000"/>
            </w:tcBorders>
          </w:tcPr>
          <w:p w14:paraId="041B948E"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w:t>
            </w:r>
            <w:r>
              <w:rPr>
                <w:spacing w:val="-1"/>
                <w:sz w:val="18"/>
                <w:szCs w:val="18"/>
              </w:rPr>
              <w:t xml:space="preserve"> </w:t>
            </w:r>
            <w:r>
              <w:rPr>
                <w:sz w:val="18"/>
                <w:szCs w:val="18"/>
              </w:rPr>
              <w:t>512,</w:t>
            </w:r>
            <w:r>
              <w:rPr>
                <w:spacing w:val="-2"/>
                <w:sz w:val="18"/>
                <w:szCs w:val="18"/>
              </w:rPr>
              <w:t xml:space="preserve"> </w:t>
            </w:r>
            <w:r>
              <w:rPr>
                <w:sz w:val="18"/>
                <w:szCs w:val="18"/>
              </w:rPr>
              <w:t>or</w:t>
            </w:r>
            <w:r>
              <w:rPr>
                <w:spacing w:val="-1"/>
                <w:sz w:val="18"/>
                <w:szCs w:val="18"/>
              </w:rPr>
              <w:t xml:space="preserve"> </w:t>
            </w:r>
            <w:r>
              <w:rPr>
                <w:sz w:val="18"/>
                <w:szCs w:val="18"/>
              </w:rPr>
              <w:t>1024</w:t>
            </w:r>
          </w:p>
        </w:tc>
        <w:tc>
          <w:tcPr>
            <w:tcW w:w="2701" w:type="dxa"/>
            <w:tcBorders>
              <w:top w:val="single" w:sz="2" w:space="0" w:color="000000"/>
              <w:left w:val="single" w:sz="2" w:space="0" w:color="000000"/>
              <w:bottom w:val="single" w:sz="12" w:space="0" w:color="000000"/>
              <w:right w:val="single" w:sz="12" w:space="0" w:color="000000"/>
            </w:tcBorders>
          </w:tcPr>
          <w:p w14:paraId="311EB4DF"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4"/>
                <w:sz w:val="18"/>
                <w:szCs w:val="18"/>
              </w:rPr>
              <w:t xml:space="preserve"> </w:t>
            </w:r>
            <w:r>
              <w:rPr>
                <w:sz w:val="18"/>
                <w:szCs w:val="18"/>
              </w:rPr>
              <w:t>128,</w:t>
            </w:r>
            <w:r>
              <w:rPr>
                <w:spacing w:val="-3"/>
                <w:sz w:val="18"/>
                <w:szCs w:val="18"/>
              </w:rPr>
              <w:t xml:space="preserve"> </w:t>
            </w:r>
            <w:r>
              <w:rPr>
                <w:sz w:val="18"/>
                <w:szCs w:val="18"/>
              </w:rPr>
              <w:t>256,</w:t>
            </w:r>
            <w:r>
              <w:rPr>
                <w:spacing w:val="-3"/>
                <w:sz w:val="18"/>
                <w:szCs w:val="18"/>
              </w:rPr>
              <w:t xml:space="preserve"> </w:t>
            </w:r>
            <w:r>
              <w:rPr>
                <w:sz w:val="18"/>
                <w:szCs w:val="18"/>
              </w:rPr>
              <w:t>512,</w:t>
            </w:r>
            <w:r>
              <w:rPr>
                <w:spacing w:val="-3"/>
                <w:sz w:val="18"/>
                <w:szCs w:val="18"/>
              </w:rPr>
              <w:t xml:space="preserve"> </w:t>
            </w:r>
            <w:r>
              <w:rPr>
                <w:sz w:val="18"/>
                <w:szCs w:val="18"/>
              </w:rPr>
              <w:t>or</w:t>
            </w:r>
            <w:r>
              <w:rPr>
                <w:spacing w:val="-4"/>
                <w:sz w:val="18"/>
                <w:szCs w:val="18"/>
              </w:rPr>
              <w:t xml:space="preserve"> </w:t>
            </w:r>
            <w:r>
              <w:rPr>
                <w:sz w:val="18"/>
                <w:szCs w:val="18"/>
              </w:rPr>
              <w:t>1024</w:t>
            </w:r>
          </w:p>
        </w:tc>
      </w:tr>
      <w:tr w:rsidR="002C457C" w14:paraId="4AB0DB57" w14:textId="77777777" w:rsidTr="0062145D">
        <w:trPr>
          <w:trHeight w:val="699"/>
        </w:trPr>
        <w:tc>
          <w:tcPr>
            <w:tcW w:w="7500" w:type="dxa"/>
            <w:gridSpan w:val="3"/>
            <w:tcBorders>
              <w:top w:val="single" w:sz="12" w:space="0" w:color="000000"/>
              <w:left w:val="single" w:sz="12" w:space="0" w:color="000000"/>
              <w:bottom w:val="single" w:sz="12" w:space="0" w:color="000000"/>
              <w:right w:val="single" w:sz="12" w:space="0" w:color="000000"/>
            </w:tcBorders>
          </w:tcPr>
          <w:p w14:paraId="618F1F4E" w14:textId="77777777" w:rsidR="002C457C" w:rsidRDefault="002C457C" w:rsidP="0062145D">
            <w:pPr>
              <w:pStyle w:val="TableParagraph"/>
              <w:kinsoku w:val="0"/>
              <w:overflowPunct w:val="0"/>
              <w:spacing w:before="41" w:line="232" w:lineRule="auto"/>
              <w:ind w:left="117" w:right="90" w:hanging="1"/>
              <w:jc w:val="both"/>
              <w:rPr>
                <w:sz w:val="18"/>
                <w:szCs w:val="18"/>
              </w:rPr>
            </w:pPr>
            <w:r>
              <w:rPr>
                <w:sz w:val="18"/>
                <w:szCs w:val="18"/>
              </w:rPr>
              <w:t>NOTE—A 32-bit Block Ack Bitmap subfield length is not allowed unless the originator has set the</w:t>
            </w:r>
            <w:r>
              <w:rPr>
                <w:spacing w:val="1"/>
                <w:sz w:val="18"/>
                <w:szCs w:val="18"/>
              </w:rPr>
              <w:t xml:space="preserve"> </w:t>
            </w:r>
            <w:r>
              <w:rPr>
                <w:sz w:val="18"/>
                <w:szCs w:val="18"/>
              </w:rPr>
              <w:t>32-bit</w:t>
            </w:r>
            <w:r>
              <w:rPr>
                <w:spacing w:val="-6"/>
                <w:sz w:val="18"/>
                <w:szCs w:val="18"/>
              </w:rPr>
              <w:t xml:space="preserve"> </w:t>
            </w:r>
            <w:r>
              <w:rPr>
                <w:sz w:val="18"/>
                <w:szCs w:val="18"/>
              </w:rPr>
              <w:t>BA</w:t>
            </w:r>
            <w:r>
              <w:rPr>
                <w:spacing w:val="-5"/>
                <w:sz w:val="18"/>
                <w:szCs w:val="18"/>
              </w:rPr>
              <w:t xml:space="preserve"> </w:t>
            </w:r>
            <w:r>
              <w:rPr>
                <w:sz w:val="18"/>
                <w:szCs w:val="18"/>
              </w:rPr>
              <w:t>Bitmap</w:t>
            </w:r>
            <w:r>
              <w:rPr>
                <w:spacing w:val="-5"/>
                <w:sz w:val="18"/>
                <w:szCs w:val="18"/>
              </w:rPr>
              <w:t xml:space="preserve"> </w:t>
            </w:r>
            <w:r>
              <w:rPr>
                <w:sz w:val="18"/>
                <w:szCs w:val="18"/>
              </w:rPr>
              <w:t>Support</w:t>
            </w:r>
            <w:r>
              <w:rPr>
                <w:spacing w:val="-6"/>
                <w:sz w:val="18"/>
                <w:szCs w:val="18"/>
              </w:rPr>
              <w:t xml:space="preserve"> </w:t>
            </w:r>
            <w:r>
              <w:rPr>
                <w:sz w:val="18"/>
                <w:szCs w:val="18"/>
              </w:rPr>
              <w:t>field</w:t>
            </w:r>
            <w:r>
              <w:rPr>
                <w:spacing w:val="-5"/>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6"/>
                <w:sz w:val="18"/>
                <w:szCs w:val="18"/>
              </w:rPr>
              <w:t xml:space="preserve"> </w:t>
            </w:r>
            <w:r>
              <w:rPr>
                <w:sz w:val="18"/>
                <w:szCs w:val="18"/>
              </w:rPr>
              <w:t>MAC</w:t>
            </w:r>
            <w:r>
              <w:rPr>
                <w:spacing w:val="-6"/>
                <w:sz w:val="18"/>
                <w:szCs w:val="18"/>
              </w:rPr>
              <w:t xml:space="preserve"> </w:t>
            </w:r>
            <w:r>
              <w:rPr>
                <w:sz w:val="18"/>
                <w:szCs w:val="18"/>
              </w:rPr>
              <w:t>Capabilities</w:t>
            </w:r>
            <w:r>
              <w:rPr>
                <w:spacing w:val="-6"/>
                <w:sz w:val="18"/>
                <w:szCs w:val="18"/>
              </w:rPr>
              <w:t xml:space="preserve"> </w:t>
            </w:r>
            <w:r>
              <w:rPr>
                <w:sz w:val="18"/>
                <w:szCs w:val="18"/>
              </w:rPr>
              <w:t>Information</w:t>
            </w:r>
            <w:r>
              <w:rPr>
                <w:spacing w:val="-7"/>
                <w:sz w:val="18"/>
                <w:szCs w:val="18"/>
              </w:rPr>
              <w:t xml:space="preserve"> </w:t>
            </w:r>
            <w:r>
              <w:rPr>
                <w:sz w:val="18"/>
                <w:szCs w:val="18"/>
              </w:rPr>
              <w:t>field</w:t>
            </w:r>
            <w:r>
              <w:rPr>
                <w:spacing w:val="-4"/>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7"/>
                <w:sz w:val="18"/>
                <w:szCs w:val="18"/>
              </w:rPr>
              <w:t xml:space="preserve"> </w:t>
            </w:r>
            <w:r>
              <w:rPr>
                <w:sz w:val="18"/>
                <w:szCs w:val="18"/>
              </w:rPr>
              <w:t>Capabilities</w:t>
            </w:r>
            <w:r>
              <w:rPr>
                <w:spacing w:val="-42"/>
                <w:sz w:val="18"/>
                <w:szCs w:val="18"/>
              </w:rPr>
              <w:t xml:space="preserve"> </w:t>
            </w:r>
            <w:r>
              <w:rPr>
                <w:sz w:val="18"/>
                <w:szCs w:val="18"/>
              </w:rPr>
              <w:t>element to</w:t>
            </w:r>
            <w:r>
              <w:rPr>
                <w:spacing w:val="-1"/>
                <w:sz w:val="18"/>
                <w:szCs w:val="18"/>
              </w:rPr>
              <w:t xml:space="preserve"> </w:t>
            </w:r>
            <w:r>
              <w:rPr>
                <w:sz w:val="18"/>
                <w:szCs w:val="18"/>
              </w:rPr>
              <w:t>1.</w:t>
            </w:r>
          </w:p>
        </w:tc>
      </w:tr>
      <w:bookmarkEnd w:id="324"/>
      <w:bookmarkEnd w:id="325"/>
    </w:tbl>
    <w:p w14:paraId="288A59CA" w14:textId="77777777" w:rsidR="002C457C" w:rsidRDefault="002C457C" w:rsidP="002C457C">
      <w:pPr>
        <w:pStyle w:val="BodyText"/>
        <w:rPr>
          <w:sz w:val="20"/>
        </w:rPr>
      </w:pPr>
    </w:p>
    <w:sectPr w:rsidR="002C457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Liwen Chu" w:date="2021-10-21T07:56:00Z" w:initials="LC">
    <w:p w14:paraId="74C9E9E3" w14:textId="2614D618" w:rsidR="00712115" w:rsidRDefault="00712115">
      <w:pPr>
        <w:pStyle w:val="CommentText"/>
      </w:pPr>
      <w:r>
        <w:rPr>
          <w:rStyle w:val="CommentReference"/>
        </w:rPr>
        <w:annotationRef/>
      </w:r>
      <w:r>
        <w:t>Add full resolution</w:t>
      </w:r>
    </w:p>
  </w:comment>
  <w:comment w:id="124" w:author="Liwen Chu" w:date="2022-01-18T14:55:00Z" w:initials="LC">
    <w:p w14:paraId="144AE7DD" w14:textId="77777777" w:rsidR="00224FA1" w:rsidRDefault="00224FA1" w:rsidP="00224FA1">
      <w:pPr>
        <w:pStyle w:val="CommentText"/>
      </w:pPr>
      <w:r>
        <w:rPr>
          <w:rStyle w:val="CommentReference"/>
        </w:rPr>
        <w:annotationRef/>
      </w:r>
      <w:r>
        <w:t>This paragraph address the following issue:</w:t>
      </w:r>
    </w:p>
    <w:p w14:paraId="6968C83E" w14:textId="18ADBEB6" w:rsidR="00224FA1" w:rsidRDefault="00224FA1" w:rsidP="00224FA1">
      <w:pPr>
        <w:pStyle w:val="CommentText"/>
      </w:pPr>
      <w:r>
        <w:rPr>
          <w:sz w:val="18"/>
          <w:szCs w:val="18"/>
        </w:rPr>
        <w:t>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2 and receives BA where all the frames are acknowledged. Then the AP MLD transmits A-MPDU5 with SNs from 0 to 1023 where only one frame is correctly received. However the non-AP MLD responds with BA with all 1s in its BA bitmap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C9E9E3" w15:done="0"/>
  <w15:commentEx w15:paraId="6968C8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B9BCA" w16cex:dateUtc="2021-10-21T14:56:00Z"/>
  <w16cex:commentExtensible w16cex:durableId="2591536D" w16cex:dateUtc="2022-01-18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9E9E3" w16cid:durableId="251B9BCA"/>
  <w16cid:commentId w16cid:paraId="6968C83E" w16cid:durableId="259153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51EF" w14:textId="77777777" w:rsidR="00ED7988" w:rsidRDefault="00ED7988">
      <w:r>
        <w:separator/>
      </w:r>
    </w:p>
  </w:endnote>
  <w:endnote w:type="continuationSeparator" w:id="0">
    <w:p w14:paraId="5CDD95F3" w14:textId="77777777" w:rsidR="00ED7988" w:rsidRDefault="00ED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썸씁"/>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5F1CACEF"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p w14:paraId="3FFAAEBC" w14:textId="77777777" w:rsidR="00F8474D" w:rsidRPr="0096213F" w:rsidRDefault="00F8474D">
    <w:pPr>
      <w:rPr>
        <w:lang w:val="fr-FR"/>
      </w:rPr>
    </w:pPr>
  </w:p>
  <w:p w14:paraId="0812A747" w14:textId="77777777" w:rsidR="00F8474D" w:rsidRPr="0096213F" w:rsidRDefault="00F8474D">
    <w:pPr>
      <w:rPr>
        <w:lang w:val="fr-FR"/>
      </w:rPr>
    </w:pPr>
  </w:p>
  <w:p w14:paraId="6E5608F6" w14:textId="77777777" w:rsidR="00F8474D" w:rsidRPr="0096213F" w:rsidRDefault="00F8474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E219E" w14:textId="77777777" w:rsidR="00ED7988" w:rsidRDefault="00ED7988">
      <w:r>
        <w:separator/>
      </w:r>
    </w:p>
  </w:footnote>
  <w:footnote w:type="continuationSeparator" w:id="0">
    <w:p w14:paraId="266E59CC" w14:textId="77777777" w:rsidR="00ED7988" w:rsidRDefault="00ED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9DCC9C0"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ins w:id="326" w:author="Liwen Chu" w:date="2022-01-18T13:29:00Z">
      <w:r w:rsidR="004B4A18">
        <w:rPr>
          <w:noProof/>
        </w:rPr>
        <w:t>January 2022</w:t>
      </w:r>
    </w:ins>
    <w:del w:id="327" w:author="Liwen Chu" w:date="2022-01-18T13:29:00Z">
      <w:r w:rsidR="00FF031E" w:rsidDel="004B4A18">
        <w:rPr>
          <w:noProof/>
        </w:rPr>
        <w:delText>December 2021</w:delText>
      </w:r>
    </w:del>
    <w:r>
      <w:fldChar w:fldCharType="end"/>
    </w:r>
    <w:r>
      <w:tab/>
    </w:r>
    <w:r>
      <w:tab/>
    </w:r>
    <w:fldSimple w:instr=" TITLE  \* MERGEFORMAT ">
      <w:r>
        <w:t>doc.: IEEE 802.11-2</w:t>
      </w:r>
      <w:r w:rsidR="009F02E9">
        <w:t>1</w:t>
      </w:r>
      <w:r>
        <w:t>/</w:t>
      </w:r>
      <w:r w:rsidR="00EE1160">
        <w:t>1601</w:t>
      </w:r>
      <w:r>
        <w:t>r</w:t>
      </w:r>
    </w:fldSimple>
    <w:r w:rsidR="009069D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5E319C"/>
    <w:multiLevelType w:val="hybridMultilevel"/>
    <w:tmpl w:val="069A8416"/>
    <w:lvl w:ilvl="0" w:tplc="8E8E89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1"/>
  </w:num>
  <w:num w:numId="6">
    <w:abstractNumId w:val="8"/>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7"/>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2"/>
  </w:num>
  <w:num w:numId="28">
    <w:abstractNumId w:val="10"/>
  </w:num>
  <w:num w:numId="29">
    <w:abstractNumId w:val="11"/>
  </w:num>
  <w:num w:numId="30">
    <w:abstractNumId w:val="6"/>
  </w:num>
  <w:num w:numId="31">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59A4"/>
    <w:rsid w:val="0000701A"/>
    <w:rsid w:val="00007917"/>
    <w:rsid w:val="00007C9B"/>
    <w:rsid w:val="00010414"/>
    <w:rsid w:val="00013A38"/>
    <w:rsid w:val="00013F2D"/>
    <w:rsid w:val="00014875"/>
    <w:rsid w:val="00015EE0"/>
    <w:rsid w:val="00016100"/>
    <w:rsid w:val="00017168"/>
    <w:rsid w:val="00017A1C"/>
    <w:rsid w:val="00021324"/>
    <w:rsid w:val="000225F0"/>
    <w:rsid w:val="000229C4"/>
    <w:rsid w:val="000233A6"/>
    <w:rsid w:val="000243AC"/>
    <w:rsid w:val="00025D3B"/>
    <w:rsid w:val="0002651F"/>
    <w:rsid w:val="00026850"/>
    <w:rsid w:val="0002714F"/>
    <w:rsid w:val="00027385"/>
    <w:rsid w:val="0002756A"/>
    <w:rsid w:val="000308AB"/>
    <w:rsid w:val="00030ACD"/>
    <w:rsid w:val="00034F72"/>
    <w:rsid w:val="00035667"/>
    <w:rsid w:val="00035D4D"/>
    <w:rsid w:val="000371D3"/>
    <w:rsid w:val="000374C2"/>
    <w:rsid w:val="00037685"/>
    <w:rsid w:val="0003771E"/>
    <w:rsid w:val="00041004"/>
    <w:rsid w:val="00041946"/>
    <w:rsid w:val="000423B2"/>
    <w:rsid w:val="00042854"/>
    <w:rsid w:val="00043F69"/>
    <w:rsid w:val="0004439F"/>
    <w:rsid w:val="00045515"/>
    <w:rsid w:val="0004587C"/>
    <w:rsid w:val="00050BA8"/>
    <w:rsid w:val="00051832"/>
    <w:rsid w:val="000552BF"/>
    <w:rsid w:val="0005531C"/>
    <w:rsid w:val="000567FC"/>
    <w:rsid w:val="000568B0"/>
    <w:rsid w:val="0005694E"/>
    <w:rsid w:val="0006044A"/>
    <w:rsid w:val="00060C92"/>
    <w:rsid w:val="00061C3D"/>
    <w:rsid w:val="000621C4"/>
    <w:rsid w:val="0006290F"/>
    <w:rsid w:val="00064FD5"/>
    <w:rsid w:val="0006639B"/>
    <w:rsid w:val="00066D8A"/>
    <w:rsid w:val="00070706"/>
    <w:rsid w:val="000707D3"/>
    <w:rsid w:val="00071F86"/>
    <w:rsid w:val="00072045"/>
    <w:rsid w:val="00072EAC"/>
    <w:rsid w:val="00073B29"/>
    <w:rsid w:val="00074C9D"/>
    <w:rsid w:val="000763E2"/>
    <w:rsid w:val="00077F6C"/>
    <w:rsid w:val="000804D5"/>
    <w:rsid w:val="0008155F"/>
    <w:rsid w:val="000818A3"/>
    <w:rsid w:val="00082D86"/>
    <w:rsid w:val="00083668"/>
    <w:rsid w:val="000845A2"/>
    <w:rsid w:val="000846C1"/>
    <w:rsid w:val="000862E6"/>
    <w:rsid w:val="00086987"/>
    <w:rsid w:val="00086BBE"/>
    <w:rsid w:val="00091605"/>
    <w:rsid w:val="00092362"/>
    <w:rsid w:val="00092599"/>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2409"/>
    <w:rsid w:val="000B3CA3"/>
    <w:rsid w:val="000B784B"/>
    <w:rsid w:val="000B79CD"/>
    <w:rsid w:val="000C005E"/>
    <w:rsid w:val="000C2EF6"/>
    <w:rsid w:val="000C3C4E"/>
    <w:rsid w:val="000C4C38"/>
    <w:rsid w:val="000C5F3E"/>
    <w:rsid w:val="000C6895"/>
    <w:rsid w:val="000C7B0B"/>
    <w:rsid w:val="000C7C31"/>
    <w:rsid w:val="000D01A8"/>
    <w:rsid w:val="000D380E"/>
    <w:rsid w:val="000D4ACF"/>
    <w:rsid w:val="000D4ED7"/>
    <w:rsid w:val="000D522D"/>
    <w:rsid w:val="000D5528"/>
    <w:rsid w:val="000D5894"/>
    <w:rsid w:val="000D70BB"/>
    <w:rsid w:val="000D7A28"/>
    <w:rsid w:val="000E0050"/>
    <w:rsid w:val="000E06C3"/>
    <w:rsid w:val="000E109B"/>
    <w:rsid w:val="000E12C8"/>
    <w:rsid w:val="000E1361"/>
    <w:rsid w:val="000E1786"/>
    <w:rsid w:val="000E233B"/>
    <w:rsid w:val="000E2524"/>
    <w:rsid w:val="000E2CA6"/>
    <w:rsid w:val="000E3163"/>
    <w:rsid w:val="000E4DD1"/>
    <w:rsid w:val="000E547E"/>
    <w:rsid w:val="000E5B4E"/>
    <w:rsid w:val="000E6714"/>
    <w:rsid w:val="000F09C1"/>
    <w:rsid w:val="000F1160"/>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E5F"/>
    <w:rsid w:val="00111F98"/>
    <w:rsid w:val="00114A71"/>
    <w:rsid w:val="001154D2"/>
    <w:rsid w:val="001171AF"/>
    <w:rsid w:val="00117386"/>
    <w:rsid w:val="00117CC9"/>
    <w:rsid w:val="00121B31"/>
    <w:rsid w:val="0012254D"/>
    <w:rsid w:val="001256CF"/>
    <w:rsid w:val="00126AF5"/>
    <w:rsid w:val="00126BF4"/>
    <w:rsid w:val="00126F18"/>
    <w:rsid w:val="0012772B"/>
    <w:rsid w:val="00130C0D"/>
    <w:rsid w:val="00132348"/>
    <w:rsid w:val="001323E9"/>
    <w:rsid w:val="001334CD"/>
    <w:rsid w:val="00134C55"/>
    <w:rsid w:val="0013617A"/>
    <w:rsid w:val="0013633C"/>
    <w:rsid w:val="001369C4"/>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85C"/>
    <w:rsid w:val="00146B6F"/>
    <w:rsid w:val="00147076"/>
    <w:rsid w:val="00147E5D"/>
    <w:rsid w:val="00151B2B"/>
    <w:rsid w:val="00152359"/>
    <w:rsid w:val="00155F03"/>
    <w:rsid w:val="00157AE7"/>
    <w:rsid w:val="001603D0"/>
    <w:rsid w:val="00160858"/>
    <w:rsid w:val="00160E79"/>
    <w:rsid w:val="001610A7"/>
    <w:rsid w:val="00162976"/>
    <w:rsid w:val="00162EFA"/>
    <w:rsid w:val="00164C75"/>
    <w:rsid w:val="001677BF"/>
    <w:rsid w:val="00167858"/>
    <w:rsid w:val="00167DBE"/>
    <w:rsid w:val="00170A3C"/>
    <w:rsid w:val="00172E2F"/>
    <w:rsid w:val="00172F06"/>
    <w:rsid w:val="00173E5E"/>
    <w:rsid w:val="0017432E"/>
    <w:rsid w:val="001743FC"/>
    <w:rsid w:val="001747DB"/>
    <w:rsid w:val="00174EAC"/>
    <w:rsid w:val="001757F2"/>
    <w:rsid w:val="00177068"/>
    <w:rsid w:val="00180D46"/>
    <w:rsid w:val="00184827"/>
    <w:rsid w:val="00185000"/>
    <w:rsid w:val="0018534C"/>
    <w:rsid w:val="00185986"/>
    <w:rsid w:val="00185BD1"/>
    <w:rsid w:val="0018657C"/>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1D44"/>
    <w:rsid w:val="001B2A31"/>
    <w:rsid w:val="001B2CC4"/>
    <w:rsid w:val="001B305C"/>
    <w:rsid w:val="001B31A6"/>
    <w:rsid w:val="001B3D70"/>
    <w:rsid w:val="001B4FC3"/>
    <w:rsid w:val="001B55C8"/>
    <w:rsid w:val="001B5DBA"/>
    <w:rsid w:val="001B6158"/>
    <w:rsid w:val="001B6471"/>
    <w:rsid w:val="001B76FE"/>
    <w:rsid w:val="001C0698"/>
    <w:rsid w:val="001C1301"/>
    <w:rsid w:val="001C1ADC"/>
    <w:rsid w:val="001C34F7"/>
    <w:rsid w:val="001C416E"/>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18F4"/>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5BB0"/>
    <w:rsid w:val="001F711E"/>
    <w:rsid w:val="001F75A8"/>
    <w:rsid w:val="00202106"/>
    <w:rsid w:val="00202793"/>
    <w:rsid w:val="002033A3"/>
    <w:rsid w:val="00204725"/>
    <w:rsid w:val="002050B7"/>
    <w:rsid w:val="0020516C"/>
    <w:rsid w:val="002056CB"/>
    <w:rsid w:val="0020642D"/>
    <w:rsid w:val="00206D10"/>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24FA1"/>
    <w:rsid w:val="00226653"/>
    <w:rsid w:val="00230372"/>
    <w:rsid w:val="0023042E"/>
    <w:rsid w:val="002315E0"/>
    <w:rsid w:val="002322A5"/>
    <w:rsid w:val="00233058"/>
    <w:rsid w:val="00233ABF"/>
    <w:rsid w:val="002367DA"/>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684A"/>
    <w:rsid w:val="002578BB"/>
    <w:rsid w:val="00257D5A"/>
    <w:rsid w:val="00261602"/>
    <w:rsid w:val="00261E57"/>
    <w:rsid w:val="00262F96"/>
    <w:rsid w:val="002633B1"/>
    <w:rsid w:val="00264848"/>
    <w:rsid w:val="00264EFE"/>
    <w:rsid w:val="00264F76"/>
    <w:rsid w:val="00266E74"/>
    <w:rsid w:val="00267CFE"/>
    <w:rsid w:val="00270266"/>
    <w:rsid w:val="00272597"/>
    <w:rsid w:val="002727FA"/>
    <w:rsid w:val="00273734"/>
    <w:rsid w:val="00273983"/>
    <w:rsid w:val="0027589B"/>
    <w:rsid w:val="00275C0D"/>
    <w:rsid w:val="002769AB"/>
    <w:rsid w:val="00280C3C"/>
    <w:rsid w:val="00280D2E"/>
    <w:rsid w:val="0028235F"/>
    <w:rsid w:val="0028292F"/>
    <w:rsid w:val="00284973"/>
    <w:rsid w:val="00284C64"/>
    <w:rsid w:val="0028678D"/>
    <w:rsid w:val="0029020B"/>
    <w:rsid w:val="00291144"/>
    <w:rsid w:val="00291334"/>
    <w:rsid w:val="00291BE8"/>
    <w:rsid w:val="00291DF9"/>
    <w:rsid w:val="002929AC"/>
    <w:rsid w:val="00293A4A"/>
    <w:rsid w:val="00293F73"/>
    <w:rsid w:val="0029410C"/>
    <w:rsid w:val="00294BD0"/>
    <w:rsid w:val="0029575F"/>
    <w:rsid w:val="0029630D"/>
    <w:rsid w:val="00297BAD"/>
    <w:rsid w:val="00297C9A"/>
    <w:rsid w:val="002A0ADD"/>
    <w:rsid w:val="002A0C93"/>
    <w:rsid w:val="002A1C7D"/>
    <w:rsid w:val="002A346D"/>
    <w:rsid w:val="002A3512"/>
    <w:rsid w:val="002A390D"/>
    <w:rsid w:val="002A423C"/>
    <w:rsid w:val="002A42B4"/>
    <w:rsid w:val="002A518F"/>
    <w:rsid w:val="002A54E2"/>
    <w:rsid w:val="002A7273"/>
    <w:rsid w:val="002A7EC8"/>
    <w:rsid w:val="002B1A82"/>
    <w:rsid w:val="002B1DEB"/>
    <w:rsid w:val="002B3890"/>
    <w:rsid w:val="002B436C"/>
    <w:rsid w:val="002B520B"/>
    <w:rsid w:val="002B5FB2"/>
    <w:rsid w:val="002B6510"/>
    <w:rsid w:val="002B6673"/>
    <w:rsid w:val="002C1ACE"/>
    <w:rsid w:val="002C24B0"/>
    <w:rsid w:val="002C3285"/>
    <w:rsid w:val="002C4182"/>
    <w:rsid w:val="002C457C"/>
    <w:rsid w:val="002C522E"/>
    <w:rsid w:val="002C6304"/>
    <w:rsid w:val="002C7D15"/>
    <w:rsid w:val="002D02D7"/>
    <w:rsid w:val="002D1BA9"/>
    <w:rsid w:val="002D2C4B"/>
    <w:rsid w:val="002D2EA5"/>
    <w:rsid w:val="002D2F7E"/>
    <w:rsid w:val="002D4185"/>
    <w:rsid w:val="002D44BE"/>
    <w:rsid w:val="002D6402"/>
    <w:rsid w:val="002D6B31"/>
    <w:rsid w:val="002D6BA1"/>
    <w:rsid w:val="002D6D2D"/>
    <w:rsid w:val="002D7D8D"/>
    <w:rsid w:val="002E13B4"/>
    <w:rsid w:val="002E18D1"/>
    <w:rsid w:val="002E1D58"/>
    <w:rsid w:val="002E213C"/>
    <w:rsid w:val="002E36EB"/>
    <w:rsid w:val="002E3800"/>
    <w:rsid w:val="002E4285"/>
    <w:rsid w:val="002E54AB"/>
    <w:rsid w:val="002E5B83"/>
    <w:rsid w:val="002E6B14"/>
    <w:rsid w:val="002E7044"/>
    <w:rsid w:val="002E7B37"/>
    <w:rsid w:val="002F0431"/>
    <w:rsid w:val="002F098B"/>
    <w:rsid w:val="002F0D74"/>
    <w:rsid w:val="002F17F0"/>
    <w:rsid w:val="002F1EAA"/>
    <w:rsid w:val="002F2390"/>
    <w:rsid w:val="002F24B1"/>
    <w:rsid w:val="002F33DE"/>
    <w:rsid w:val="002F46AA"/>
    <w:rsid w:val="002F53CF"/>
    <w:rsid w:val="002F5627"/>
    <w:rsid w:val="002F5AB0"/>
    <w:rsid w:val="003009B6"/>
    <w:rsid w:val="003017E1"/>
    <w:rsid w:val="00301855"/>
    <w:rsid w:val="00303AA2"/>
    <w:rsid w:val="003063FB"/>
    <w:rsid w:val="00306C4C"/>
    <w:rsid w:val="00306F6E"/>
    <w:rsid w:val="00307A4E"/>
    <w:rsid w:val="00310775"/>
    <w:rsid w:val="00310E2D"/>
    <w:rsid w:val="003111DF"/>
    <w:rsid w:val="003115A5"/>
    <w:rsid w:val="0031231B"/>
    <w:rsid w:val="00314DE7"/>
    <w:rsid w:val="0031562F"/>
    <w:rsid w:val="003165E2"/>
    <w:rsid w:val="0031742F"/>
    <w:rsid w:val="003177AD"/>
    <w:rsid w:val="00320A36"/>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075A"/>
    <w:rsid w:val="003414E1"/>
    <w:rsid w:val="00341C5E"/>
    <w:rsid w:val="00342BFB"/>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861"/>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3BA6"/>
    <w:rsid w:val="00386A19"/>
    <w:rsid w:val="00386B58"/>
    <w:rsid w:val="00386FFB"/>
    <w:rsid w:val="00391DF8"/>
    <w:rsid w:val="00391EAB"/>
    <w:rsid w:val="003929FD"/>
    <w:rsid w:val="00396EC0"/>
    <w:rsid w:val="0039759D"/>
    <w:rsid w:val="00397A0B"/>
    <w:rsid w:val="003A09C3"/>
    <w:rsid w:val="003A0A11"/>
    <w:rsid w:val="003A1172"/>
    <w:rsid w:val="003A23BD"/>
    <w:rsid w:val="003A5B42"/>
    <w:rsid w:val="003A60F7"/>
    <w:rsid w:val="003B0267"/>
    <w:rsid w:val="003B029D"/>
    <w:rsid w:val="003B051C"/>
    <w:rsid w:val="003B0DBD"/>
    <w:rsid w:val="003B3D5E"/>
    <w:rsid w:val="003B4033"/>
    <w:rsid w:val="003B45F7"/>
    <w:rsid w:val="003B4F97"/>
    <w:rsid w:val="003B5CC8"/>
    <w:rsid w:val="003C1D44"/>
    <w:rsid w:val="003C2E5F"/>
    <w:rsid w:val="003C3DAD"/>
    <w:rsid w:val="003C476F"/>
    <w:rsid w:val="003C6A6E"/>
    <w:rsid w:val="003D0DB8"/>
    <w:rsid w:val="003D1229"/>
    <w:rsid w:val="003D1C3B"/>
    <w:rsid w:val="003D332C"/>
    <w:rsid w:val="003D4B46"/>
    <w:rsid w:val="003D51D7"/>
    <w:rsid w:val="003D56A5"/>
    <w:rsid w:val="003D5CB0"/>
    <w:rsid w:val="003D774F"/>
    <w:rsid w:val="003E013D"/>
    <w:rsid w:val="003E01F3"/>
    <w:rsid w:val="003E058C"/>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5FB7"/>
    <w:rsid w:val="00416503"/>
    <w:rsid w:val="00416A34"/>
    <w:rsid w:val="0042004A"/>
    <w:rsid w:val="0042131A"/>
    <w:rsid w:val="00424D2C"/>
    <w:rsid w:val="00425B89"/>
    <w:rsid w:val="00430522"/>
    <w:rsid w:val="00432950"/>
    <w:rsid w:val="00433406"/>
    <w:rsid w:val="00433BF2"/>
    <w:rsid w:val="00434119"/>
    <w:rsid w:val="00435B8B"/>
    <w:rsid w:val="00436CF1"/>
    <w:rsid w:val="00437B44"/>
    <w:rsid w:val="00437BE2"/>
    <w:rsid w:val="00440001"/>
    <w:rsid w:val="004406EA"/>
    <w:rsid w:val="00440C98"/>
    <w:rsid w:val="00441C6E"/>
    <w:rsid w:val="00442037"/>
    <w:rsid w:val="00442856"/>
    <w:rsid w:val="00443B20"/>
    <w:rsid w:val="00444640"/>
    <w:rsid w:val="0044510F"/>
    <w:rsid w:val="00445293"/>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1E8"/>
    <w:rsid w:val="004809E5"/>
    <w:rsid w:val="00480B32"/>
    <w:rsid w:val="00482B76"/>
    <w:rsid w:val="00483B39"/>
    <w:rsid w:val="00483C9F"/>
    <w:rsid w:val="00484D2F"/>
    <w:rsid w:val="00485241"/>
    <w:rsid w:val="00487A30"/>
    <w:rsid w:val="00487C22"/>
    <w:rsid w:val="004916EB"/>
    <w:rsid w:val="0049225B"/>
    <w:rsid w:val="0049281B"/>
    <w:rsid w:val="0049405F"/>
    <w:rsid w:val="00494324"/>
    <w:rsid w:val="004958C0"/>
    <w:rsid w:val="00496822"/>
    <w:rsid w:val="004A0148"/>
    <w:rsid w:val="004A046D"/>
    <w:rsid w:val="004A5446"/>
    <w:rsid w:val="004A5867"/>
    <w:rsid w:val="004A7932"/>
    <w:rsid w:val="004B064B"/>
    <w:rsid w:val="004B0FA6"/>
    <w:rsid w:val="004B25C6"/>
    <w:rsid w:val="004B2A3C"/>
    <w:rsid w:val="004B2BE7"/>
    <w:rsid w:val="004B36B2"/>
    <w:rsid w:val="004B4A18"/>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65AF"/>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8C"/>
    <w:rsid w:val="005118D6"/>
    <w:rsid w:val="00512AA7"/>
    <w:rsid w:val="00513470"/>
    <w:rsid w:val="0051498D"/>
    <w:rsid w:val="00515CE3"/>
    <w:rsid w:val="00515F3E"/>
    <w:rsid w:val="005162BF"/>
    <w:rsid w:val="00516697"/>
    <w:rsid w:val="00516F06"/>
    <w:rsid w:val="0052071E"/>
    <w:rsid w:val="00520DE2"/>
    <w:rsid w:val="0052116A"/>
    <w:rsid w:val="005213ED"/>
    <w:rsid w:val="00523D51"/>
    <w:rsid w:val="005252B7"/>
    <w:rsid w:val="005257AB"/>
    <w:rsid w:val="005264E6"/>
    <w:rsid w:val="00527106"/>
    <w:rsid w:val="00531768"/>
    <w:rsid w:val="00533B32"/>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276"/>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681"/>
    <w:rsid w:val="005859F6"/>
    <w:rsid w:val="0058671F"/>
    <w:rsid w:val="00590F0D"/>
    <w:rsid w:val="00590F3D"/>
    <w:rsid w:val="005911E4"/>
    <w:rsid w:val="0059472C"/>
    <w:rsid w:val="005979BC"/>
    <w:rsid w:val="005A054D"/>
    <w:rsid w:val="005A2B46"/>
    <w:rsid w:val="005A36B9"/>
    <w:rsid w:val="005A3CE6"/>
    <w:rsid w:val="005A5079"/>
    <w:rsid w:val="005A52C4"/>
    <w:rsid w:val="005A5DE3"/>
    <w:rsid w:val="005A7953"/>
    <w:rsid w:val="005B02D3"/>
    <w:rsid w:val="005B23EA"/>
    <w:rsid w:val="005B33DA"/>
    <w:rsid w:val="005B341A"/>
    <w:rsid w:val="005B3884"/>
    <w:rsid w:val="005B41FC"/>
    <w:rsid w:val="005B5A9F"/>
    <w:rsid w:val="005B75E2"/>
    <w:rsid w:val="005C0682"/>
    <w:rsid w:val="005C08EA"/>
    <w:rsid w:val="005C0EC6"/>
    <w:rsid w:val="005C11BF"/>
    <w:rsid w:val="005C1485"/>
    <w:rsid w:val="005C1AEF"/>
    <w:rsid w:val="005C436B"/>
    <w:rsid w:val="005C60C1"/>
    <w:rsid w:val="005D0034"/>
    <w:rsid w:val="005D1E21"/>
    <w:rsid w:val="005D2073"/>
    <w:rsid w:val="005D2E21"/>
    <w:rsid w:val="005D42C1"/>
    <w:rsid w:val="005D5886"/>
    <w:rsid w:val="005D6C33"/>
    <w:rsid w:val="005D743B"/>
    <w:rsid w:val="005E14D1"/>
    <w:rsid w:val="005E1657"/>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39F0"/>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1F0A"/>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1263"/>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6679"/>
    <w:rsid w:val="006602CF"/>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761FF"/>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96D58"/>
    <w:rsid w:val="006A054D"/>
    <w:rsid w:val="006A2103"/>
    <w:rsid w:val="006A21ED"/>
    <w:rsid w:val="006A4C8B"/>
    <w:rsid w:val="006A5204"/>
    <w:rsid w:val="006A701A"/>
    <w:rsid w:val="006B01D7"/>
    <w:rsid w:val="006B03F6"/>
    <w:rsid w:val="006B1585"/>
    <w:rsid w:val="006B1A76"/>
    <w:rsid w:val="006B25A4"/>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0C1"/>
    <w:rsid w:val="006C5602"/>
    <w:rsid w:val="006C60A2"/>
    <w:rsid w:val="006C6595"/>
    <w:rsid w:val="006C6A2E"/>
    <w:rsid w:val="006C720C"/>
    <w:rsid w:val="006C742E"/>
    <w:rsid w:val="006D2312"/>
    <w:rsid w:val="006D4393"/>
    <w:rsid w:val="006D524A"/>
    <w:rsid w:val="006D5421"/>
    <w:rsid w:val="006D633C"/>
    <w:rsid w:val="006D7079"/>
    <w:rsid w:val="006D7843"/>
    <w:rsid w:val="006E145F"/>
    <w:rsid w:val="006E20A1"/>
    <w:rsid w:val="006E3C68"/>
    <w:rsid w:val="006E3E56"/>
    <w:rsid w:val="006E3FDC"/>
    <w:rsid w:val="006E4DDB"/>
    <w:rsid w:val="006F1BC2"/>
    <w:rsid w:val="006F1E5D"/>
    <w:rsid w:val="006F318D"/>
    <w:rsid w:val="006F33BA"/>
    <w:rsid w:val="006F4526"/>
    <w:rsid w:val="006F523F"/>
    <w:rsid w:val="006F5A6A"/>
    <w:rsid w:val="006F5C62"/>
    <w:rsid w:val="006F62ED"/>
    <w:rsid w:val="006F7E4A"/>
    <w:rsid w:val="0070003D"/>
    <w:rsid w:val="0070325A"/>
    <w:rsid w:val="007039C3"/>
    <w:rsid w:val="0070423B"/>
    <w:rsid w:val="007059A9"/>
    <w:rsid w:val="00706333"/>
    <w:rsid w:val="00706E92"/>
    <w:rsid w:val="007109B4"/>
    <w:rsid w:val="00710F1C"/>
    <w:rsid w:val="007113CD"/>
    <w:rsid w:val="00711AE2"/>
    <w:rsid w:val="00712115"/>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5DC"/>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1D7"/>
    <w:rsid w:val="00755227"/>
    <w:rsid w:val="007563B3"/>
    <w:rsid w:val="00756A51"/>
    <w:rsid w:val="00756CF3"/>
    <w:rsid w:val="007610AD"/>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1A3"/>
    <w:rsid w:val="0078553D"/>
    <w:rsid w:val="007870BF"/>
    <w:rsid w:val="00787930"/>
    <w:rsid w:val="00790133"/>
    <w:rsid w:val="00791A54"/>
    <w:rsid w:val="00791E38"/>
    <w:rsid w:val="00792538"/>
    <w:rsid w:val="0079279A"/>
    <w:rsid w:val="00792B21"/>
    <w:rsid w:val="00792F55"/>
    <w:rsid w:val="0079306F"/>
    <w:rsid w:val="00793FC6"/>
    <w:rsid w:val="0079505E"/>
    <w:rsid w:val="00796DAE"/>
    <w:rsid w:val="007976A4"/>
    <w:rsid w:val="007A0ED8"/>
    <w:rsid w:val="007A1C50"/>
    <w:rsid w:val="007A3B91"/>
    <w:rsid w:val="007A3F63"/>
    <w:rsid w:val="007A4991"/>
    <w:rsid w:val="007A4C75"/>
    <w:rsid w:val="007A6CEE"/>
    <w:rsid w:val="007A761B"/>
    <w:rsid w:val="007B0DC1"/>
    <w:rsid w:val="007B12CE"/>
    <w:rsid w:val="007B1A27"/>
    <w:rsid w:val="007B1F75"/>
    <w:rsid w:val="007B2DA5"/>
    <w:rsid w:val="007B40E7"/>
    <w:rsid w:val="007B4D64"/>
    <w:rsid w:val="007B600D"/>
    <w:rsid w:val="007B6120"/>
    <w:rsid w:val="007C0CF5"/>
    <w:rsid w:val="007C19F6"/>
    <w:rsid w:val="007C2567"/>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7F7E82"/>
    <w:rsid w:val="0080013D"/>
    <w:rsid w:val="008002E6"/>
    <w:rsid w:val="008005B2"/>
    <w:rsid w:val="00800678"/>
    <w:rsid w:val="00801480"/>
    <w:rsid w:val="00801576"/>
    <w:rsid w:val="0080204C"/>
    <w:rsid w:val="00802890"/>
    <w:rsid w:val="0080317F"/>
    <w:rsid w:val="008043C4"/>
    <w:rsid w:val="008049D7"/>
    <w:rsid w:val="00805182"/>
    <w:rsid w:val="00805475"/>
    <w:rsid w:val="00807DDE"/>
    <w:rsid w:val="00811660"/>
    <w:rsid w:val="00811A26"/>
    <w:rsid w:val="0081242E"/>
    <w:rsid w:val="008130FD"/>
    <w:rsid w:val="00813A48"/>
    <w:rsid w:val="008143C4"/>
    <w:rsid w:val="00814BE2"/>
    <w:rsid w:val="00817362"/>
    <w:rsid w:val="0081797D"/>
    <w:rsid w:val="00817A27"/>
    <w:rsid w:val="008202C1"/>
    <w:rsid w:val="008206D3"/>
    <w:rsid w:val="0082074F"/>
    <w:rsid w:val="0082116B"/>
    <w:rsid w:val="00824BE9"/>
    <w:rsid w:val="0082532D"/>
    <w:rsid w:val="00826B82"/>
    <w:rsid w:val="00827743"/>
    <w:rsid w:val="0083017D"/>
    <w:rsid w:val="0083034E"/>
    <w:rsid w:val="00831B1C"/>
    <w:rsid w:val="008335CB"/>
    <w:rsid w:val="00836D3B"/>
    <w:rsid w:val="008401D9"/>
    <w:rsid w:val="00842B40"/>
    <w:rsid w:val="0084589F"/>
    <w:rsid w:val="0084628F"/>
    <w:rsid w:val="008463AD"/>
    <w:rsid w:val="00846784"/>
    <w:rsid w:val="008468A0"/>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B16"/>
    <w:rsid w:val="008A0F62"/>
    <w:rsid w:val="008A1939"/>
    <w:rsid w:val="008A2A1D"/>
    <w:rsid w:val="008A717F"/>
    <w:rsid w:val="008B01A0"/>
    <w:rsid w:val="008B204C"/>
    <w:rsid w:val="008B3C1E"/>
    <w:rsid w:val="008B6CCC"/>
    <w:rsid w:val="008B7D2A"/>
    <w:rsid w:val="008C00F5"/>
    <w:rsid w:val="008C13E2"/>
    <w:rsid w:val="008C1AB0"/>
    <w:rsid w:val="008C42D6"/>
    <w:rsid w:val="008C4508"/>
    <w:rsid w:val="008D0042"/>
    <w:rsid w:val="008D029C"/>
    <w:rsid w:val="008D0543"/>
    <w:rsid w:val="008D081F"/>
    <w:rsid w:val="008D085C"/>
    <w:rsid w:val="008D12B5"/>
    <w:rsid w:val="008D2869"/>
    <w:rsid w:val="008D2C26"/>
    <w:rsid w:val="008D654E"/>
    <w:rsid w:val="008D6FA7"/>
    <w:rsid w:val="008D6FBD"/>
    <w:rsid w:val="008D716F"/>
    <w:rsid w:val="008E0F94"/>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2503"/>
    <w:rsid w:val="00904CC2"/>
    <w:rsid w:val="00905668"/>
    <w:rsid w:val="00905951"/>
    <w:rsid w:val="00905ADD"/>
    <w:rsid w:val="009069C1"/>
    <w:rsid w:val="009069D8"/>
    <w:rsid w:val="00906FAA"/>
    <w:rsid w:val="00907A4C"/>
    <w:rsid w:val="00907C14"/>
    <w:rsid w:val="00907EF9"/>
    <w:rsid w:val="00907F30"/>
    <w:rsid w:val="00911648"/>
    <w:rsid w:val="00913028"/>
    <w:rsid w:val="00913ABF"/>
    <w:rsid w:val="00915EC2"/>
    <w:rsid w:val="009167B8"/>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6FC5"/>
    <w:rsid w:val="009376B5"/>
    <w:rsid w:val="00940284"/>
    <w:rsid w:val="00942A4D"/>
    <w:rsid w:val="0094301D"/>
    <w:rsid w:val="00943557"/>
    <w:rsid w:val="00943A55"/>
    <w:rsid w:val="00943FD6"/>
    <w:rsid w:val="009458AA"/>
    <w:rsid w:val="00947237"/>
    <w:rsid w:val="00950562"/>
    <w:rsid w:val="00950CA3"/>
    <w:rsid w:val="0095278A"/>
    <w:rsid w:val="00952C94"/>
    <w:rsid w:val="00955397"/>
    <w:rsid w:val="00956233"/>
    <w:rsid w:val="009606DE"/>
    <w:rsid w:val="00960BFD"/>
    <w:rsid w:val="00961332"/>
    <w:rsid w:val="0096140C"/>
    <w:rsid w:val="00961F60"/>
    <w:rsid w:val="0096213F"/>
    <w:rsid w:val="00962264"/>
    <w:rsid w:val="009625AA"/>
    <w:rsid w:val="009629DC"/>
    <w:rsid w:val="0096400C"/>
    <w:rsid w:val="00964819"/>
    <w:rsid w:val="00965B4F"/>
    <w:rsid w:val="0096622C"/>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6E39"/>
    <w:rsid w:val="00986F83"/>
    <w:rsid w:val="00987017"/>
    <w:rsid w:val="00987FB8"/>
    <w:rsid w:val="00990507"/>
    <w:rsid w:val="0099180A"/>
    <w:rsid w:val="00991EEF"/>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3EA9"/>
    <w:rsid w:val="009A4ACB"/>
    <w:rsid w:val="009A633D"/>
    <w:rsid w:val="009A6B9C"/>
    <w:rsid w:val="009A7336"/>
    <w:rsid w:val="009A776E"/>
    <w:rsid w:val="009B2743"/>
    <w:rsid w:val="009B4D42"/>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D7B09"/>
    <w:rsid w:val="009E029E"/>
    <w:rsid w:val="009E0773"/>
    <w:rsid w:val="009E163B"/>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15C1"/>
    <w:rsid w:val="00A141E0"/>
    <w:rsid w:val="00A14C3A"/>
    <w:rsid w:val="00A16207"/>
    <w:rsid w:val="00A17CDA"/>
    <w:rsid w:val="00A17E70"/>
    <w:rsid w:val="00A2328B"/>
    <w:rsid w:val="00A24A48"/>
    <w:rsid w:val="00A24DFC"/>
    <w:rsid w:val="00A250C7"/>
    <w:rsid w:val="00A26D93"/>
    <w:rsid w:val="00A27594"/>
    <w:rsid w:val="00A31489"/>
    <w:rsid w:val="00A31AB1"/>
    <w:rsid w:val="00A34A39"/>
    <w:rsid w:val="00A353C3"/>
    <w:rsid w:val="00A35784"/>
    <w:rsid w:val="00A35A05"/>
    <w:rsid w:val="00A35B6C"/>
    <w:rsid w:val="00A35F6E"/>
    <w:rsid w:val="00A36C69"/>
    <w:rsid w:val="00A40157"/>
    <w:rsid w:val="00A4144A"/>
    <w:rsid w:val="00A41793"/>
    <w:rsid w:val="00A42284"/>
    <w:rsid w:val="00A42737"/>
    <w:rsid w:val="00A42818"/>
    <w:rsid w:val="00A42CA7"/>
    <w:rsid w:val="00A43398"/>
    <w:rsid w:val="00A459D9"/>
    <w:rsid w:val="00A46AC4"/>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77AB8"/>
    <w:rsid w:val="00A80329"/>
    <w:rsid w:val="00A8087F"/>
    <w:rsid w:val="00A81059"/>
    <w:rsid w:val="00A82199"/>
    <w:rsid w:val="00A82809"/>
    <w:rsid w:val="00A82BDA"/>
    <w:rsid w:val="00A83121"/>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2D57"/>
    <w:rsid w:val="00AA427C"/>
    <w:rsid w:val="00AA56F8"/>
    <w:rsid w:val="00AA716D"/>
    <w:rsid w:val="00AB0ECB"/>
    <w:rsid w:val="00AB10E6"/>
    <w:rsid w:val="00AB2177"/>
    <w:rsid w:val="00AB2A02"/>
    <w:rsid w:val="00AB2FAB"/>
    <w:rsid w:val="00AB44BA"/>
    <w:rsid w:val="00AB4E6E"/>
    <w:rsid w:val="00AB696C"/>
    <w:rsid w:val="00AB6BE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07A1"/>
    <w:rsid w:val="00AD1A8D"/>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A7F"/>
    <w:rsid w:val="00AE6B0A"/>
    <w:rsid w:val="00AE6FCA"/>
    <w:rsid w:val="00AE7053"/>
    <w:rsid w:val="00AF0BB6"/>
    <w:rsid w:val="00AF0FA4"/>
    <w:rsid w:val="00AF299F"/>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557"/>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381D"/>
    <w:rsid w:val="00B54EE2"/>
    <w:rsid w:val="00B556C7"/>
    <w:rsid w:val="00B56119"/>
    <w:rsid w:val="00B565FF"/>
    <w:rsid w:val="00B57844"/>
    <w:rsid w:val="00B57879"/>
    <w:rsid w:val="00B57890"/>
    <w:rsid w:val="00B602F5"/>
    <w:rsid w:val="00B60DEC"/>
    <w:rsid w:val="00B610CD"/>
    <w:rsid w:val="00B62529"/>
    <w:rsid w:val="00B62AA2"/>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1FB"/>
    <w:rsid w:val="00B756EC"/>
    <w:rsid w:val="00B75D51"/>
    <w:rsid w:val="00B76089"/>
    <w:rsid w:val="00B809CD"/>
    <w:rsid w:val="00B81F88"/>
    <w:rsid w:val="00B83ABD"/>
    <w:rsid w:val="00B846DE"/>
    <w:rsid w:val="00B8555D"/>
    <w:rsid w:val="00B87610"/>
    <w:rsid w:val="00B917AB"/>
    <w:rsid w:val="00B91A6A"/>
    <w:rsid w:val="00B91F88"/>
    <w:rsid w:val="00B946BC"/>
    <w:rsid w:val="00B94F95"/>
    <w:rsid w:val="00B950B0"/>
    <w:rsid w:val="00B95121"/>
    <w:rsid w:val="00B968E0"/>
    <w:rsid w:val="00B96C93"/>
    <w:rsid w:val="00BA4084"/>
    <w:rsid w:val="00BA78A5"/>
    <w:rsid w:val="00BB08D8"/>
    <w:rsid w:val="00BB0981"/>
    <w:rsid w:val="00BB1AC6"/>
    <w:rsid w:val="00BB3E2E"/>
    <w:rsid w:val="00BB59AA"/>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00F"/>
    <w:rsid w:val="00BD45DA"/>
    <w:rsid w:val="00BD47C6"/>
    <w:rsid w:val="00BD4BBB"/>
    <w:rsid w:val="00BD5501"/>
    <w:rsid w:val="00BD55C0"/>
    <w:rsid w:val="00BD582C"/>
    <w:rsid w:val="00BE137F"/>
    <w:rsid w:val="00BE243F"/>
    <w:rsid w:val="00BE28DB"/>
    <w:rsid w:val="00BE3F01"/>
    <w:rsid w:val="00BE3F43"/>
    <w:rsid w:val="00BE499F"/>
    <w:rsid w:val="00BE68C2"/>
    <w:rsid w:val="00BF0445"/>
    <w:rsid w:val="00BF2348"/>
    <w:rsid w:val="00BF2A2B"/>
    <w:rsid w:val="00BF32E4"/>
    <w:rsid w:val="00BF52BB"/>
    <w:rsid w:val="00BF6B6F"/>
    <w:rsid w:val="00BF6FFD"/>
    <w:rsid w:val="00BF7D69"/>
    <w:rsid w:val="00C002E4"/>
    <w:rsid w:val="00C01A9F"/>
    <w:rsid w:val="00C01BAC"/>
    <w:rsid w:val="00C0412A"/>
    <w:rsid w:val="00C1016C"/>
    <w:rsid w:val="00C108A7"/>
    <w:rsid w:val="00C10B72"/>
    <w:rsid w:val="00C126CD"/>
    <w:rsid w:val="00C14144"/>
    <w:rsid w:val="00C142AD"/>
    <w:rsid w:val="00C143E1"/>
    <w:rsid w:val="00C16234"/>
    <w:rsid w:val="00C16999"/>
    <w:rsid w:val="00C1776E"/>
    <w:rsid w:val="00C2383C"/>
    <w:rsid w:val="00C24F87"/>
    <w:rsid w:val="00C26C08"/>
    <w:rsid w:val="00C276EB"/>
    <w:rsid w:val="00C27B2B"/>
    <w:rsid w:val="00C30506"/>
    <w:rsid w:val="00C3404B"/>
    <w:rsid w:val="00C37B5E"/>
    <w:rsid w:val="00C4144F"/>
    <w:rsid w:val="00C42B70"/>
    <w:rsid w:val="00C42C9D"/>
    <w:rsid w:val="00C42E66"/>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4EDD"/>
    <w:rsid w:val="00C85E1F"/>
    <w:rsid w:val="00C868B8"/>
    <w:rsid w:val="00C86DAD"/>
    <w:rsid w:val="00C87338"/>
    <w:rsid w:val="00C91B69"/>
    <w:rsid w:val="00C93286"/>
    <w:rsid w:val="00C9456F"/>
    <w:rsid w:val="00C9460B"/>
    <w:rsid w:val="00C964D8"/>
    <w:rsid w:val="00C96A1A"/>
    <w:rsid w:val="00C96E20"/>
    <w:rsid w:val="00CA011B"/>
    <w:rsid w:val="00CA028E"/>
    <w:rsid w:val="00CA0752"/>
    <w:rsid w:val="00CA09B2"/>
    <w:rsid w:val="00CA0A57"/>
    <w:rsid w:val="00CA4E45"/>
    <w:rsid w:val="00CA7672"/>
    <w:rsid w:val="00CA7DB5"/>
    <w:rsid w:val="00CB0A42"/>
    <w:rsid w:val="00CB0B0C"/>
    <w:rsid w:val="00CB11C7"/>
    <w:rsid w:val="00CB3FCB"/>
    <w:rsid w:val="00CB5B4E"/>
    <w:rsid w:val="00CB61DE"/>
    <w:rsid w:val="00CB7359"/>
    <w:rsid w:val="00CB75C5"/>
    <w:rsid w:val="00CC0162"/>
    <w:rsid w:val="00CC022E"/>
    <w:rsid w:val="00CC1CA8"/>
    <w:rsid w:val="00CC2B29"/>
    <w:rsid w:val="00CC3C8B"/>
    <w:rsid w:val="00CC4280"/>
    <w:rsid w:val="00CC652F"/>
    <w:rsid w:val="00CC6C51"/>
    <w:rsid w:val="00CC72A5"/>
    <w:rsid w:val="00CC7D68"/>
    <w:rsid w:val="00CD0259"/>
    <w:rsid w:val="00CD19D7"/>
    <w:rsid w:val="00CD264E"/>
    <w:rsid w:val="00CD4642"/>
    <w:rsid w:val="00CD4ACC"/>
    <w:rsid w:val="00CD51FC"/>
    <w:rsid w:val="00CD52CD"/>
    <w:rsid w:val="00CD568A"/>
    <w:rsid w:val="00CD5B7F"/>
    <w:rsid w:val="00CD61C7"/>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4064"/>
    <w:rsid w:val="00D05853"/>
    <w:rsid w:val="00D0591E"/>
    <w:rsid w:val="00D05AA8"/>
    <w:rsid w:val="00D06A2B"/>
    <w:rsid w:val="00D1060A"/>
    <w:rsid w:val="00D11103"/>
    <w:rsid w:val="00D112FD"/>
    <w:rsid w:val="00D1138B"/>
    <w:rsid w:val="00D12945"/>
    <w:rsid w:val="00D14428"/>
    <w:rsid w:val="00D148E9"/>
    <w:rsid w:val="00D15004"/>
    <w:rsid w:val="00D1700E"/>
    <w:rsid w:val="00D17BEC"/>
    <w:rsid w:val="00D218DD"/>
    <w:rsid w:val="00D229B8"/>
    <w:rsid w:val="00D2371A"/>
    <w:rsid w:val="00D23A47"/>
    <w:rsid w:val="00D240FC"/>
    <w:rsid w:val="00D243F7"/>
    <w:rsid w:val="00D245CB"/>
    <w:rsid w:val="00D24C31"/>
    <w:rsid w:val="00D2614C"/>
    <w:rsid w:val="00D262D0"/>
    <w:rsid w:val="00D334ED"/>
    <w:rsid w:val="00D34373"/>
    <w:rsid w:val="00D34C02"/>
    <w:rsid w:val="00D366CB"/>
    <w:rsid w:val="00D36C51"/>
    <w:rsid w:val="00D370BB"/>
    <w:rsid w:val="00D37B83"/>
    <w:rsid w:val="00D41831"/>
    <w:rsid w:val="00D42851"/>
    <w:rsid w:val="00D432E8"/>
    <w:rsid w:val="00D434AC"/>
    <w:rsid w:val="00D43DF0"/>
    <w:rsid w:val="00D451B4"/>
    <w:rsid w:val="00D46B3B"/>
    <w:rsid w:val="00D46F08"/>
    <w:rsid w:val="00D472B9"/>
    <w:rsid w:val="00D5157F"/>
    <w:rsid w:val="00D53300"/>
    <w:rsid w:val="00D53DBA"/>
    <w:rsid w:val="00D55C10"/>
    <w:rsid w:val="00D57696"/>
    <w:rsid w:val="00D57B6C"/>
    <w:rsid w:val="00D57F5C"/>
    <w:rsid w:val="00D6056D"/>
    <w:rsid w:val="00D60FE6"/>
    <w:rsid w:val="00D61EE3"/>
    <w:rsid w:val="00D61EEC"/>
    <w:rsid w:val="00D63C8C"/>
    <w:rsid w:val="00D649D4"/>
    <w:rsid w:val="00D6568A"/>
    <w:rsid w:val="00D6751B"/>
    <w:rsid w:val="00D67D45"/>
    <w:rsid w:val="00D70A39"/>
    <w:rsid w:val="00D7158F"/>
    <w:rsid w:val="00D72205"/>
    <w:rsid w:val="00D7330F"/>
    <w:rsid w:val="00D73B4E"/>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3C1F"/>
    <w:rsid w:val="00D945FD"/>
    <w:rsid w:val="00D94C15"/>
    <w:rsid w:val="00D94E00"/>
    <w:rsid w:val="00D9717C"/>
    <w:rsid w:val="00D97DE8"/>
    <w:rsid w:val="00DA0560"/>
    <w:rsid w:val="00DA0858"/>
    <w:rsid w:val="00DA15D5"/>
    <w:rsid w:val="00DA1A86"/>
    <w:rsid w:val="00DA1B07"/>
    <w:rsid w:val="00DA3D1B"/>
    <w:rsid w:val="00DA45CB"/>
    <w:rsid w:val="00DA7BF8"/>
    <w:rsid w:val="00DB2405"/>
    <w:rsid w:val="00DB2CF8"/>
    <w:rsid w:val="00DB3A00"/>
    <w:rsid w:val="00DB3DB2"/>
    <w:rsid w:val="00DB463B"/>
    <w:rsid w:val="00DB5A17"/>
    <w:rsid w:val="00DB5DF0"/>
    <w:rsid w:val="00DB7CF9"/>
    <w:rsid w:val="00DB7E29"/>
    <w:rsid w:val="00DC1050"/>
    <w:rsid w:val="00DC1EE1"/>
    <w:rsid w:val="00DC2259"/>
    <w:rsid w:val="00DC23C7"/>
    <w:rsid w:val="00DC38D4"/>
    <w:rsid w:val="00DC4F2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380B"/>
    <w:rsid w:val="00DE46B6"/>
    <w:rsid w:val="00DE5798"/>
    <w:rsid w:val="00DE5FDC"/>
    <w:rsid w:val="00DE662B"/>
    <w:rsid w:val="00DE6A26"/>
    <w:rsid w:val="00DF15DA"/>
    <w:rsid w:val="00DF1971"/>
    <w:rsid w:val="00DF3474"/>
    <w:rsid w:val="00DF39FA"/>
    <w:rsid w:val="00DF7FC7"/>
    <w:rsid w:val="00E00505"/>
    <w:rsid w:val="00E005FB"/>
    <w:rsid w:val="00E023A9"/>
    <w:rsid w:val="00E037D2"/>
    <w:rsid w:val="00E04429"/>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F3A"/>
    <w:rsid w:val="00E25F1F"/>
    <w:rsid w:val="00E26740"/>
    <w:rsid w:val="00E30D2B"/>
    <w:rsid w:val="00E3115F"/>
    <w:rsid w:val="00E31FFC"/>
    <w:rsid w:val="00E32FFD"/>
    <w:rsid w:val="00E33775"/>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62D3F"/>
    <w:rsid w:val="00E701A3"/>
    <w:rsid w:val="00E70342"/>
    <w:rsid w:val="00E70DFE"/>
    <w:rsid w:val="00E7149A"/>
    <w:rsid w:val="00E71DC3"/>
    <w:rsid w:val="00E729A7"/>
    <w:rsid w:val="00E72A24"/>
    <w:rsid w:val="00E7301B"/>
    <w:rsid w:val="00E73731"/>
    <w:rsid w:val="00E73DC3"/>
    <w:rsid w:val="00E74A9E"/>
    <w:rsid w:val="00E767B3"/>
    <w:rsid w:val="00E77301"/>
    <w:rsid w:val="00E773D3"/>
    <w:rsid w:val="00E808E1"/>
    <w:rsid w:val="00E8310C"/>
    <w:rsid w:val="00E831E8"/>
    <w:rsid w:val="00E846C1"/>
    <w:rsid w:val="00E847A0"/>
    <w:rsid w:val="00E85423"/>
    <w:rsid w:val="00E85DF8"/>
    <w:rsid w:val="00E85E19"/>
    <w:rsid w:val="00E866B3"/>
    <w:rsid w:val="00E86A59"/>
    <w:rsid w:val="00E870A4"/>
    <w:rsid w:val="00E90B0B"/>
    <w:rsid w:val="00E91B82"/>
    <w:rsid w:val="00E92107"/>
    <w:rsid w:val="00E92D8B"/>
    <w:rsid w:val="00E93525"/>
    <w:rsid w:val="00E949D5"/>
    <w:rsid w:val="00E95D56"/>
    <w:rsid w:val="00E96E4C"/>
    <w:rsid w:val="00EA026F"/>
    <w:rsid w:val="00EA07D3"/>
    <w:rsid w:val="00EA251D"/>
    <w:rsid w:val="00EA30C4"/>
    <w:rsid w:val="00EA32E7"/>
    <w:rsid w:val="00EA35AD"/>
    <w:rsid w:val="00EA3E4B"/>
    <w:rsid w:val="00EA49DB"/>
    <w:rsid w:val="00EA4CF9"/>
    <w:rsid w:val="00EA515B"/>
    <w:rsid w:val="00EA55C4"/>
    <w:rsid w:val="00EA56C5"/>
    <w:rsid w:val="00EA5A0F"/>
    <w:rsid w:val="00EB2EF0"/>
    <w:rsid w:val="00EB33AE"/>
    <w:rsid w:val="00EB3839"/>
    <w:rsid w:val="00EB4E97"/>
    <w:rsid w:val="00EB6993"/>
    <w:rsid w:val="00EC131C"/>
    <w:rsid w:val="00EC1E6A"/>
    <w:rsid w:val="00EC2669"/>
    <w:rsid w:val="00EC3BA9"/>
    <w:rsid w:val="00EC3DC9"/>
    <w:rsid w:val="00EC4CE3"/>
    <w:rsid w:val="00EC58FA"/>
    <w:rsid w:val="00ED2CB3"/>
    <w:rsid w:val="00ED43BD"/>
    <w:rsid w:val="00ED4441"/>
    <w:rsid w:val="00ED5397"/>
    <w:rsid w:val="00ED6BE7"/>
    <w:rsid w:val="00ED7988"/>
    <w:rsid w:val="00ED79C2"/>
    <w:rsid w:val="00EE1160"/>
    <w:rsid w:val="00EE1BFE"/>
    <w:rsid w:val="00EE2E31"/>
    <w:rsid w:val="00EE2F0A"/>
    <w:rsid w:val="00EE2FC8"/>
    <w:rsid w:val="00EE38FD"/>
    <w:rsid w:val="00EE662C"/>
    <w:rsid w:val="00EE7C6C"/>
    <w:rsid w:val="00EF0C81"/>
    <w:rsid w:val="00EF1602"/>
    <w:rsid w:val="00EF1BD3"/>
    <w:rsid w:val="00EF1D98"/>
    <w:rsid w:val="00EF4421"/>
    <w:rsid w:val="00EF4F00"/>
    <w:rsid w:val="00F00699"/>
    <w:rsid w:val="00F02E6D"/>
    <w:rsid w:val="00F03D59"/>
    <w:rsid w:val="00F04F58"/>
    <w:rsid w:val="00F04FA0"/>
    <w:rsid w:val="00F0657E"/>
    <w:rsid w:val="00F06A34"/>
    <w:rsid w:val="00F1055C"/>
    <w:rsid w:val="00F105AC"/>
    <w:rsid w:val="00F10D50"/>
    <w:rsid w:val="00F10D5F"/>
    <w:rsid w:val="00F111FF"/>
    <w:rsid w:val="00F11436"/>
    <w:rsid w:val="00F118F6"/>
    <w:rsid w:val="00F12814"/>
    <w:rsid w:val="00F12826"/>
    <w:rsid w:val="00F138F1"/>
    <w:rsid w:val="00F15498"/>
    <w:rsid w:val="00F154DD"/>
    <w:rsid w:val="00F16447"/>
    <w:rsid w:val="00F16FE1"/>
    <w:rsid w:val="00F174C8"/>
    <w:rsid w:val="00F275D5"/>
    <w:rsid w:val="00F32C15"/>
    <w:rsid w:val="00F3394F"/>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27B8"/>
    <w:rsid w:val="00F632BD"/>
    <w:rsid w:val="00F6368B"/>
    <w:rsid w:val="00F63D61"/>
    <w:rsid w:val="00F653BF"/>
    <w:rsid w:val="00F65419"/>
    <w:rsid w:val="00F662E7"/>
    <w:rsid w:val="00F66D22"/>
    <w:rsid w:val="00F66DC5"/>
    <w:rsid w:val="00F670DA"/>
    <w:rsid w:val="00F701A3"/>
    <w:rsid w:val="00F72890"/>
    <w:rsid w:val="00F73006"/>
    <w:rsid w:val="00F73861"/>
    <w:rsid w:val="00F75FD4"/>
    <w:rsid w:val="00F76416"/>
    <w:rsid w:val="00F768AA"/>
    <w:rsid w:val="00F80082"/>
    <w:rsid w:val="00F826AD"/>
    <w:rsid w:val="00F83E84"/>
    <w:rsid w:val="00F846B4"/>
    <w:rsid w:val="00F8474D"/>
    <w:rsid w:val="00F84DE3"/>
    <w:rsid w:val="00F8503D"/>
    <w:rsid w:val="00F85556"/>
    <w:rsid w:val="00F86E12"/>
    <w:rsid w:val="00F900FD"/>
    <w:rsid w:val="00F9183F"/>
    <w:rsid w:val="00F91DE3"/>
    <w:rsid w:val="00F93266"/>
    <w:rsid w:val="00F93C16"/>
    <w:rsid w:val="00F969E8"/>
    <w:rsid w:val="00F96C08"/>
    <w:rsid w:val="00F9748C"/>
    <w:rsid w:val="00FA0891"/>
    <w:rsid w:val="00FA255B"/>
    <w:rsid w:val="00FA3DF7"/>
    <w:rsid w:val="00FA5F40"/>
    <w:rsid w:val="00FA67E2"/>
    <w:rsid w:val="00FA7007"/>
    <w:rsid w:val="00FA7958"/>
    <w:rsid w:val="00FB0CDC"/>
    <w:rsid w:val="00FB131D"/>
    <w:rsid w:val="00FB1663"/>
    <w:rsid w:val="00FB2A39"/>
    <w:rsid w:val="00FB327A"/>
    <w:rsid w:val="00FB3F30"/>
    <w:rsid w:val="00FB5AAA"/>
    <w:rsid w:val="00FB6240"/>
    <w:rsid w:val="00FB6463"/>
    <w:rsid w:val="00FB719E"/>
    <w:rsid w:val="00FB7AED"/>
    <w:rsid w:val="00FC0792"/>
    <w:rsid w:val="00FC4256"/>
    <w:rsid w:val="00FC5A1B"/>
    <w:rsid w:val="00FC707A"/>
    <w:rsid w:val="00FC7934"/>
    <w:rsid w:val="00FD053F"/>
    <w:rsid w:val="00FD072A"/>
    <w:rsid w:val="00FD0AA2"/>
    <w:rsid w:val="00FD16C8"/>
    <w:rsid w:val="00FD217F"/>
    <w:rsid w:val="00FD2B81"/>
    <w:rsid w:val="00FD3534"/>
    <w:rsid w:val="00FD4359"/>
    <w:rsid w:val="00FD46FD"/>
    <w:rsid w:val="00FD49DD"/>
    <w:rsid w:val="00FD63D0"/>
    <w:rsid w:val="00FD709D"/>
    <w:rsid w:val="00FE0D53"/>
    <w:rsid w:val="00FE1148"/>
    <w:rsid w:val="00FE23AC"/>
    <w:rsid w:val="00FE3BDB"/>
    <w:rsid w:val="00FE5850"/>
    <w:rsid w:val="00FE7CD7"/>
    <w:rsid w:val="00FE7E82"/>
    <w:rsid w:val="00FF031E"/>
    <w:rsid w:val="00FF0336"/>
    <w:rsid w:val="00FF0471"/>
    <w:rsid w:val="00FF1C58"/>
    <w:rsid w:val="00FF1F3B"/>
    <w:rsid w:val="00FF3C77"/>
    <w:rsid w:val="00FF55D7"/>
    <w:rsid w:val="00FF730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9295273">
    <w:name w:val="SP.19.295273"/>
    <w:basedOn w:val="Default"/>
    <w:next w:val="Default"/>
    <w:uiPriority w:val="99"/>
    <w:rsid w:val="002C457C"/>
    <w:rPr>
      <w:color w:val="auto"/>
    </w:rPr>
  </w:style>
  <w:style w:type="character" w:customStyle="1" w:styleId="SC19323705">
    <w:name w:val="SC.19.323705"/>
    <w:uiPriority w:val="99"/>
    <w:rsid w:val="002C457C"/>
    <w:rPr>
      <w:rFonts w:ascii="Times New Roman" w:hAnsi="Times New Roman" w:cs="Times New Roman"/>
      <w:color w:val="000000"/>
      <w:sz w:val="20"/>
      <w:szCs w:val="20"/>
      <w:u w:val="single"/>
    </w:rPr>
  </w:style>
  <w:style w:type="paragraph" w:customStyle="1" w:styleId="SP19295352">
    <w:name w:val="SP.19.295352"/>
    <w:basedOn w:val="Default"/>
    <w:next w:val="Default"/>
    <w:uiPriority w:val="99"/>
    <w:rsid w:val="002C457C"/>
    <w:rPr>
      <w:color w:val="auto"/>
    </w:rPr>
  </w:style>
  <w:style w:type="character" w:customStyle="1" w:styleId="SC19323592">
    <w:name w:val="SC.19.323592"/>
    <w:uiPriority w:val="99"/>
    <w:rsid w:val="002C457C"/>
    <w:rPr>
      <w:rFonts w:ascii="Times New Roman" w:hAnsi="Times New Roman" w:cs="Times New Roman"/>
      <w:color w:val="000000"/>
      <w:sz w:val="18"/>
      <w:szCs w:val="18"/>
    </w:rPr>
  </w:style>
  <w:style w:type="character" w:customStyle="1" w:styleId="SC19323818">
    <w:name w:val="SC.19.323818"/>
    <w:uiPriority w:val="99"/>
    <w:rsid w:val="002C457C"/>
    <w:rPr>
      <w:color w:val="000000"/>
      <w:sz w:val="18"/>
      <w:szCs w:val="18"/>
      <w:u w:val="single"/>
    </w:rPr>
  </w:style>
  <w:style w:type="paragraph" w:customStyle="1" w:styleId="SP13114733">
    <w:name w:val="SP.13.114733"/>
    <w:basedOn w:val="Default"/>
    <w:next w:val="Default"/>
    <w:uiPriority w:val="99"/>
    <w:rsid w:val="00CC4280"/>
    <w:rPr>
      <w:rFonts w:ascii="Times New Roman" w:hAnsi="Times New Roman" w:cs="Times New Roman"/>
      <w:color w:val="auto"/>
    </w:rPr>
  </w:style>
  <w:style w:type="paragraph" w:customStyle="1" w:styleId="SP13114775">
    <w:name w:val="SP.13.114775"/>
    <w:basedOn w:val="Default"/>
    <w:next w:val="Default"/>
    <w:uiPriority w:val="99"/>
    <w:rsid w:val="00CC4280"/>
    <w:rPr>
      <w:rFonts w:ascii="Times New Roman" w:hAnsi="Times New Roman" w:cs="Times New Roman"/>
      <w:color w:val="auto"/>
    </w:rPr>
  </w:style>
  <w:style w:type="paragraph" w:customStyle="1" w:styleId="SP13114753">
    <w:name w:val="SP.13.114753"/>
    <w:basedOn w:val="Default"/>
    <w:next w:val="Default"/>
    <w:uiPriority w:val="99"/>
    <w:rsid w:val="00CC4280"/>
    <w:rPr>
      <w:rFonts w:ascii="Times New Roman" w:hAnsi="Times New Roman" w:cs="Times New Roman"/>
      <w:color w:val="auto"/>
    </w:rPr>
  </w:style>
  <w:style w:type="character" w:customStyle="1" w:styleId="SC13323612">
    <w:name w:val="SC.13.323612"/>
    <w:uiPriority w:val="99"/>
    <w:rsid w:val="00CC428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5305010">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8259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496905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774165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083851">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5539286">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8800530">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2022-01-18T21:30:00Z</dcterms:created>
  <dcterms:modified xsi:type="dcterms:W3CDTF">2022-01-19T04:38:00Z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po-kai.huang@intel.com</vt:lpwstr>
  </property>
  <property fmtid="{D5CDD505-2E9C-101B-9397-08002B2CF9AE}" pid="13" name="MSIP_Label_9aa06179-68b3-4e2b-b09b-a2424735516b_SetDate">
    <vt:lpwstr>2021-09-16T20:36:47.7676300Z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21400bcd-c54c-4482-952d-ce7fe52aa334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