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0999F86" w:rsidR="005731EF" w:rsidRPr="005731EF" w:rsidRDefault="00C72791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CC36 CR</w:t>
            </w:r>
            <w:r w:rsidR="00E23DD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for </w:t>
            </w:r>
            <w:r w:rsidR="0096221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Trigger frame </w:t>
            </w:r>
            <w:r w:rsidR="00B64348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Padding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2AAC43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60AC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643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6208A3E2" w:rsidR="00B276A8" w:rsidRDefault="002F37A3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F37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Michael Montemurro</w:t>
            </w:r>
          </w:p>
        </w:tc>
        <w:tc>
          <w:tcPr>
            <w:tcW w:w="1890" w:type="dxa"/>
            <w:vAlign w:val="center"/>
          </w:tcPr>
          <w:p w14:paraId="50BF42FE" w14:textId="5F616073" w:rsidR="00B276A8" w:rsidRDefault="002F37A3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14EAC61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61A51385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BE5245A" w:rsidR="001146DD" w:rsidRP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CID 5544 </w:t>
      </w:r>
      <w:r w:rsidRPr="001146DD">
        <w:rPr>
          <w:rFonts w:cstheme="minorHAnsi"/>
          <w:sz w:val="24"/>
        </w:rPr>
        <w:t>for TGbe CC3</w:t>
      </w:r>
      <w:r>
        <w:rPr>
          <w:rFonts w:cstheme="minorHAnsi"/>
          <w:sz w:val="24"/>
        </w:rPr>
        <w:t>6</w:t>
      </w:r>
      <w:r w:rsidRPr="001146DD">
        <w:rPr>
          <w:rFonts w:cstheme="minorHAnsi"/>
          <w:sz w:val="24"/>
        </w:rPr>
        <w:t>:</w:t>
      </w:r>
    </w:p>
    <w:p w14:paraId="2B88A99D" w14:textId="77777777" w:rsidR="00281F35" w:rsidRDefault="00281F35" w:rsidP="002A4C8E">
      <w:pPr>
        <w:spacing w:after="0" w:line="240" w:lineRule="auto"/>
        <w:rPr>
          <w:rFonts w:cstheme="minorHAnsi"/>
          <w:sz w:val="24"/>
        </w:rPr>
      </w:pPr>
    </w:p>
    <w:p w14:paraId="21C5368A" w14:textId="666DF8E0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7C0946DB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ins w:id="0" w:author="R1" w:date="2021-09-29T08:40:00Z"/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3A473624" w14:textId="3F967AA2" w:rsidR="00FB052E" w:rsidRDefault="00FB052E" w:rsidP="00FB052E">
      <w:pPr>
        <w:pStyle w:val="ListParagraph"/>
        <w:numPr>
          <w:ilvl w:val="0"/>
          <w:numId w:val="1"/>
        </w:numPr>
        <w:spacing w:after="0" w:line="240" w:lineRule="auto"/>
        <w:rPr>
          <w:ins w:id="1" w:author="R1" w:date="2021-09-29T08:40:00Z"/>
          <w:rFonts w:cstheme="minorHAnsi"/>
          <w:sz w:val="24"/>
        </w:rPr>
      </w:pPr>
      <w:ins w:id="2" w:author="R1" w:date="2021-09-29T08:40:00Z">
        <w:r>
          <w:rPr>
            <w:rFonts w:cstheme="minorHAnsi"/>
            <w:sz w:val="24"/>
          </w:rPr>
          <w:t xml:space="preserve">Rev 1: </w:t>
        </w:r>
      </w:ins>
      <w:ins w:id="3" w:author="R1" w:date="2021-09-29T08:41:00Z">
        <w:r>
          <w:rPr>
            <w:rFonts w:cstheme="minorHAnsi"/>
            <w:sz w:val="24"/>
          </w:rPr>
          <w:t xml:space="preserve">Revised the last row and footnote in </w:t>
        </w:r>
        <w:r w:rsidRPr="00FB052E">
          <w:rPr>
            <w:rFonts w:cstheme="minorHAnsi"/>
            <w:sz w:val="24"/>
          </w:rPr>
          <w:t>Table 9-29h—AID12 subfield encoding</w:t>
        </w:r>
        <w:r>
          <w:rPr>
            <w:rFonts w:cstheme="minorHAnsi"/>
            <w:sz w:val="24"/>
          </w:rPr>
          <w:t xml:space="preserve"> based on inputs in the previous call</w:t>
        </w:r>
      </w:ins>
      <w:ins w:id="4" w:author="R1" w:date="2021-09-29T08:40:00Z">
        <w:r>
          <w:rPr>
            <w:rFonts w:cstheme="minorHAnsi"/>
            <w:sz w:val="24"/>
          </w:rPr>
          <w:t>.</w:t>
        </w:r>
      </w:ins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25A2C675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Please note Baseline is REVmd D5.0, 11ax D8.0, and 11be D1.</w:t>
      </w:r>
      <w:r w:rsidR="007F3000">
        <w:rPr>
          <w:b/>
          <w:i/>
          <w:iCs/>
          <w:highlight w:val="yellow"/>
        </w:rPr>
        <w:t>2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064111" w:rsidRPr="00955C14" w14:paraId="24B340EA" w14:textId="77777777" w:rsidTr="00FB5B8D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2F535C46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2C07A5C0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3C6E72B1" w14:textId="5FCB37DB" w:rsidR="00B57F51" w:rsidRPr="00955C14" w:rsidRDefault="00462578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7432D620" w14:textId="479EEDAA" w:rsidR="00B57F51" w:rsidRPr="00955C14" w:rsidRDefault="00462578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5D4D840E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01D005CD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47B2E7D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730F28" w:rsidRPr="00955C14" w14:paraId="47EC96CB" w14:textId="77777777" w:rsidTr="00FB5B8D">
        <w:trPr>
          <w:trHeight w:val="449"/>
        </w:trPr>
        <w:tc>
          <w:tcPr>
            <w:tcW w:w="587" w:type="dxa"/>
            <w:shd w:val="clear" w:color="auto" w:fill="auto"/>
          </w:tcPr>
          <w:p w14:paraId="76DC0375" w14:textId="7CEC3F4C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5544</w:t>
            </w:r>
          </w:p>
        </w:tc>
        <w:tc>
          <w:tcPr>
            <w:tcW w:w="1034" w:type="dxa"/>
            <w:shd w:val="clear" w:color="auto" w:fill="auto"/>
          </w:tcPr>
          <w:p w14:paraId="717D9EE1" w14:textId="0E453A9A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JINYOUNG CHUN</w:t>
            </w:r>
          </w:p>
        </w:tc>
        <w:tc>
          <w:tcPr>
            <w:tcW w:w="976" w:type="dxa"/>
            <w:shd w:val="clear" w:color="auto" w:fill="auto"/>
          </w:tcPr>
          <w:p w14:paraId="7B4515D8" w14:textId="10E5E051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9.3.1.22.1.2</w:t>
            </w:r>
          </w:p>
        </w:tc>
        <w:tc>
          <w:tcPr>
            <w:tcW w:w="635" w:type="dxa"/>
            <w:shd w:val="clear" w:color="auto" w:fill="auto"/>
          </w:tcPr>
          <w:p w14:paraId="24640644" w14:textId="5DDB4A02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90.16</w:t>
            </w:r>
          </w:p>
        </w:tc>
        <w:tc>
          <w:tcPr>
            <w:tcW w:w="2509" w:type="dxa"/>
            <w:shd w:val="clear" w:color="auto" w:fill="auto"/>
          </w:tcPr>
          <w:p w14:paraId="2C512FDA" w14:textId="40B30C9D" w:rsidR="00AB7000" w:rsidRP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If the AID12 subfield is 4095, then the remaining subfields in the User Info field are not present. So the case should be added the exception.</w:t>
            </w:r>
          </w:p>
        </w:tc>
        <w:tc>
          <w:tcPr>
            <w:tcW w:w="2179" w:type="dxa"/>
            <w:shd w:val="clear" w:color="auto" w:fill="auto"/>
          </w:tcPr>
          <w:p w14:paraId="41A58D2C" w14:textId="2FF7AD5E" w:rsidR="00AB7000" w:rsidRP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change the text as follow:</w:t>
            </w:r>
            <w:r w:rsidRPr="00AB7000">
              <w:rPr>
                <w:b w:val="0"/>
                <w:sz w:val="16"/>
              </w:rPr>
              <w:br/>
            </w:r>
            <w:r w:rsidRPr="00AB7000">
              <w:rPr>
                <w:b w:val="0"/>
                <w:sz w:val="16"/>
              </w:rPr>
              <w:br/>
              <w:t xml:space="preserve">All User Info fields in the User Info List field of a Trigger frame have the same length unless the Trigger frame is an MU BAR Trigger frame (see 9.3.1.22.4 (MU-BAR Trigger frame format) and 9.3.1.22.1.3 (Special User Info field)) </w:t>
            </w:r>
            <w:r w:rsidRPr="00AB7000">
              <w:rPr>
                <w:b w:val="0"/>
                <w:bCs/>
                <w:sz w:val="16"/>
                <w:u w:val="single"/>
              </w:rPr>
              <w:t>or unless the AID12 subfield is 4095.</w:t>
            </w:r>
          </w:p>
        </w:tc>
        <w:tc>
          <w:tcPr>
            <w:tcW w:w="2790" w:type="dxa"/>
            <w:shd w:val="clear" w:color="auto" w:fill="auto"/>
          </w:tcPr>
          <w:p w14:paraId="7537108A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12725ACE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3403B4B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4783AA50" w14:textId="77777777" w:rsidR="00115A5F" w:rsidRDefault="00115A5F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EFC15A8" w14:textId="5257354E" w:rsidR="00AB7000" w:rsidRDefault="00B87DF1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Removed </w:t>
            </w:r>
            <w:r w:rsidRPr="00B87DF1">
              <w:rPr>
                <w:b w:val="0"/>
                <w:iCs/>
                <w:color w:val="000000"/>
                <w:sz w:val="16"/>
                <w:szCs w:val="16"/>
              </w:rPr>
              <w:t xml:space="preserve">4095 (b’1111 1111 1111’) from Table 9-29h and the corresponding text, as the </w:t>
            </w:r>
            <w:r w:rsidR="008B72CA">
              <w:rPr>
                <w:b w:val="0"/>
                <w:iCs/>
                <w:color w:val="000000"/>
                <w:sz w:val="16"/>
                <w:szCs w:val="16"/>
              </w:rPr>
              <w:t>twelve</w:t>
            </w:r>
            <w:r w:rsidRPr="00B87DF1">
              <w:rPr>
                <w:b w:val="0"/>
                <w:iCs/>
                <w:color w:val="000000"/>
                <w:sz w:val="16"/>
                <w:szCs w:val="16"/>
              </w:rPr>
              <w:t xml:space="preserve"> 1s in the beginning of the Padding field is sufficient to indicate the start of the padding</w:t>
            </w:r>
            <w:r w:rsidR="00836C07">
              <w:rPr>
                <w:b w:val="0"/>
                <w:iCs/>
                <w:color w:val="000000"/>
                <w:sz w:val="16"/>
                <w:szCs w:val="16"/>
              </w:rPr>
              <w:t xml:space="preserve">. </w:t>
            </w:r>
            <w:r w:rsidR="004A2F11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4A2F11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0A2BA7">
              <w:rPr>
                <w:b w:val="0"/>
                <w:iCs/>
                <w:color w:val="000000"/>
                <w:sz w:val="16"/>
                <w:szCs w:val="16"/>
              </w:rPr>
              <w:t>With this change, there won’t be a User Info field with AID12 of 4095</w:t>
            </w:r>
            <w:r w:rsidR="00AE68C4">
              <w:rPr>
                <w:b w:val="0"/>
                <w:iCs/>
                <w:color w:val="000000"/>
                <w:sz w:val="16"/>
                <w:szCs w:val="16"/>
              </w:rPr>
              <w:t xml:space="preserve">. Therefore, we </w:t>
            </w:r>
            <w:r w:rsidR="006A2958">
              <w:rPr>
                <w:b w:val="0"/>
                <w:iCs/>
                <w:color w:val="000000"/>
                <w:sz w:val="16"/>
                <w:szCs w:val="16"/>
              </w:rPr>
              <w:t>don’t need an exception for it any more.</w:t>
            </w:r>
            <w:r w:rsidR="000A2BA7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14:paraId="6380D844" w14:textId="77777777" w:rsidR="00115A5F" w:rsidRDefault="00115A5F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A83CBC9" w14:textId="29E103C0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Tgbe editor please implement changes as shown in doc 11-21/</w:t>
            </w:r>
            <w:r w:rsidR="007F3000">
              <w:rPr>
                <w:b w:val="0"/>
                <w:iCs/>
                <w:color w:val="000000"/>
                <w:sz w:val="16"/>
                <w:szCs w:val="16"/>
              </w:rPr>
              <w:t>1592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r</w:t>
            </w:r>
            <w:r w:rsidR="007A2C0C">
              <w:rPr>
                <w:b w:val="0"/>
                <w:iCs/>
                <w:color w:val="000000"/>
                <w:sz w:val="16"/>
                <w:szCs w:val="16"/>
              </w:rPr>
              <w:t>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#5544</w:t>
            </w:r>
          </w:p>
          <w:p w14:paraId="072595B3" w14:textId="397A0E4F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77777777" w:rsidR="00602D1B" w:rsidRP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DAAF6EE" w14:textId="77777777" w:rsidR="009254FE" w:rsidRDefault="009254FE" w:rsidP="009254FE">
      <w:pPr>
        <w:pStyle w:val="BodyText"/>
        <w:kinsoku w:val="0"/>
        <w:overflowPunct w:val="0"/>
        <w:spacing w:before="1"/>
        <w:rPr>
          <w:sz w:val="29"/>
          <w:szCs w:val="29"/>
        </w:rPr>
      </w:pPr>
      <w:bookmarkStart w:id="5" w:name="RTF38363037343a2048352c312e"/>
    </w:p>
    <w:p w14:paraId="656247D1" w14:textId="7F52F29E" w:rsidR="00BF2F12" w:rsidRDefault="00BF2F12" w:rsidP="00BF2F1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6" w:name="9.3.1.22_Trigger_frame_format"/>
      <w:bookmarkStart w:id="7" w:name="9.3.1.22.1_General"/>
      <w:bookmarkEnd w:id="6"/>
      <w:bookmarkEnd w:id="7"/>
    </w:p>
    <w:bookmarkEnd w:id="5"/>
    <w:p w14:paraId="64858EC5" w14:textId="53CECF83" w:rsidR="007D478C" w:rsidRDefault="007D47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478C">
        <w:rPr>
          <w:rFonts w:ascii="Arial" w:hAnsi="Arial" w:cs="Arial"/>
          <w:b/>
          <w:bCs/>
          <w:i/>
          <w:iCs/>
          <w:sz w:val="20"/>
          <w:szCs w:val="20"/>
          <w:highlight w:val="cyan"/>
        </w:rPr>
        <w:t>Discussion:</w:t>
      </w:r>
    </w:p>
    <w:p w14:paraId="3FFBB180" w14:textId="4497A089" w:rsidR="007D478C" w:rsidRDefault="007B0F7F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F26F8E">
        <w:rPr>
          <w:rFonts w:ascii="Arial" w:hAnsi="Arial" w:cs="Arial"/>
          <w:b/>
          <w:bCs/>
          <w:sz w:val="20"/>
          <w:szCs w:val="20"/>
          <w:highlight w:val="cyan"/>
        </w:rPr>
        <w:t>Background</w:t>
      </w:r>
      <w:r>
        <w:rPr>
          <w:rFonts w:ascii="Arial" w:hAnsi="Arial" w:cs="Arial"/>
          <w:sz w:val="20"/>
          <w:szCs w:val="20"/>
          <w:highlight w:val="cyan"/>
        </w:rPr>
        <w:t xml:space="preserve">: </w:t>
      </w:r>
      <w:r w:rsidR="007D478C" w:rsidRPr="007D478C">
        <w:rPr>
          <w:rFonts w:ascii="Arial" w:hAnsi="Arial" w:cs="Arial"/>
          <w:sz w:val="20"/>
          <w:szCs w:val="20"/>
          <w:highlight w:val="cyan"/>
        </w:rPr>
        <w:t>The 11ax spec has the following descriptions on the Padding field and 4095</w:t>
      </w:r>
      <w:r w:rsidR="00D22825">
        <w:rPr>
          <w:rFonts w:ascii="Arial" w:hAnsi="Arial" w:cs="Arial"/>
          <w:sz w:val="20"/>
          <w:szCs w:val="20"/>
        </w:rPr>
        <w:t>:</w:t>
      </w:r>
    </w:p>
    <w:p w14:paraId="70493B6E" w14:textId="726DEECF" w:rsidR="007D478C" w:rsidRPr="00000145" w:rsidRDefault="00263A24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000145">
        <w:rPr>
          <w:noProof/>
          <w:highlight w:val="cyan"/>
        </w:rPr>
        <w:drawing>
          <wp:inline distT="0" distB="0" distL="0" distR="0" wp14:anchorId="54F4FDAC" wp14:editId="7FFBD187">
            <wp:extent cx="4419600" cy="1182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2646" cy="11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973F" w14:textId="77777777" w:rsidR="009507E1" w:rsidRPr="00000145" w:rsidRDefault="009507E1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7E6F6F7C" w14:textId="448BB022" w:rsidR="00263A24" w:rsidRDefault="00D22825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>“</w:t>
      </w:r>
      <w:r w:rsidR="009507E1" w:rsidRPr="00000145">
        <w:rPr>
          <w:rFonts w:ascii="Arial" w:hAnsi="Arial" w:cs="Arial"/>
          <w:sz w:val="20"/>
          <w:szCs w:val="20"/>
          <w:highlight w:val="cyan"/>
        </w:rPr>
        <w:t>The Padding</w:t>
      </w:r>
      <w:r w:rsidR="00EC6422">
        <w:rPr>
          <w:rFonts w:ascii="Arial" w:hAnsi="Arial" w:cs="Arial"/>
          <w:sz w:val="20"/>
          <w:szCs w:val="20"/>
          <w:highlight w:val="cyan"/>
        </w:rPr>
        <w:t xml:space="preserve"> </w:t>
      </w:r>
      <w:r w:rsidR="009507E1" w:rsidRPr="00000145">
        <w:rPr>
          <w:rFonts w:ascii="Arial" w:hAnsi="Arial" w:cs="Arial"/>
          <w:sz w:val="20"/>
          <w:szCs w:val="20"/>
          <w:highlight w:val="cyan"/>
        </w:rPr>
        <w:t>field, if present, is at least two octets in length and is set to all 1s. If the Padding field is present in a Trigger frame, its length is computed as described in 26.5.2.2.3 (Padding for a triggering frame).</w:t>
      </w:r>
      <w:r>
        <w:rPr>
          <w:rFonts w:ascii="Arial" w:hAnsi="Arial" w:cs="Arial"/>
          <w:sz w:val="20"/>
          <w:szCs w:val="20"/>
          <w:highlight w:val="cyan"/>
        </w:rPr>
        <w:t>”</w:t>
      </w:r>
    </w:p>
    <w:p w14:paraId="7136E4DE" w14:textId="77777777" w:rsidR="00F26F8E" w:rsidRDefault="00F26F8E" w:rsidP="00F26F8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98EE838" w14:textId="0E5FAE45" w:rsidR="00F26F8E" w:rsidRDefault="00D22825" w:rsidP="00F26F8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lastRenderedPageBreak/>
        <w:t>“</w:t>
      </w:r>
      <w:r w:rsidR="00F26F8E" w:rsidRPr="00000145">
        <w:rPr>
          <w:rFonts w:ascii="Arial" w:hAnsi="Arial" w:cs="Arial"/>
          <w:sz w:val="20"/>
          <w:szCs w:val="20"/>
          <w:highlight w:val="cyan"/>
        </w:rPr>
        <w:t>If the AID12 subfield is 4095, then the remaining subfields in the User Info field are not present</w:t>
      </w:r>
      <w:r>
        <w:rPr>
          <w:rFonts w:ascii="Arial" w:hAnsi="Arial" w:cs="Arial"/>
          <w:sz w:val="20"/>
          <w:szCs w:val="20"/>
          <w:highlight w:val="cyan"/>
        </w:rPr>
        <w:t>.”</w:t>
      </w:r>
      <w:r w:rsidR="00F26F8E" w:rsidRPr="00000145">
        <w:rPr>
          <w:rFonts w:ascii="Arial" w:hAnsi="Arial" w:cs="Arial"/>
          <w:sz w:val="20"/>
          <w:szCs w:val="20"/>
        </w:rPr>
        <w:t xml:space="preserve"> </w:t>
      </w:r>
    </w:p>
    <w:p w14:paraId="75BC0814" w14:textId="77777777" w:rsidR="00F26F8E" w:rsidRPr="00000145" w:rsidRDefault="00F26F8E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4BF3909" w14:textId="77777777" w:rsidR="009507E1" w:rsidRPr="00000145" w:rsidRDefault="009507E1" w:rsidP="009507E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"/>
        <w:jc w:val="center"/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</w:pP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Table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9-29h—AID12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subfield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encoding</w:t>
      </w:r>
    </w:p>
    <w:p w14:paraId="76FBDA52" w14:textId="77777777" w:rsidR="009507E1" w:rsidRPr="00000145" w:rsidRDefault="009507E1" w:rsidP="009507E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DengXian" w:hAnsi="Arial" w:cs="Arial"/>
          <w:b/>
          <w:bCs/>
          <w:sz w:val="21"/>
          <w:szCs w:val="21"/>
          <w:highlight w:val="cyan"/>
          <w:lang w:eastAsia="zh-CN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6714"/>
      </w:tblGrid>
      <w:tr w:rsidR="009507E1" w:rsidRPr="00000145" w14:paraId="36AEBE95" w14:textId="77777777" w:rsidTr="00F31F09">
        <w:trPr>
          <w:trHeight w:val="41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F363A4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>AID12</w:t>
            </w:r>
            <w:r w:rsidRPr="00000145">
              <w:rPr>
                <w:rFonts w:ascii="Times New Roman" w:eastAsia="DengXian" w:hAnsi="Times New Roman" w:cs="Times New Roman"/>
                <w:b/>
                <w:bCs/>
                <w:spacing w:val="-6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>subfield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2425B21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00" w:right="2865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>Description</w:t>
            </w:r>
          </w:p>
        </w:tc>
      </w:tr>
      <w:tr w:rsidR="009507E1" w:rsidRPr="00000145" w14:paraId="595247C7" w14:textId="77777777" w:rsidTr="00F31F09">
        <w:trPr>
          <w:trHeight w:val="343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685546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4095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9C46BA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Start</w:t>
            </w:r>
            <w:r w:rsidRPr="00000145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of</w:t>
            </w:r>
            <w:r w:rsidRPr="00000145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Padding</w:t>
            </w:r>
            <w:r w:rsidRPr="00000145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field</w:t>
            </w:r>
          </w:p>
        </w:tc>
      </w:tr>
    </w:tbl>
    <w:p w14:paraId="4AB4DCA8" w14:textId="77777777" w:rsidR="007D478C" w:rsidRPr="00000145" w:rsidRDefault="007D47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27B9D6E3" w14:textId="5003A3CF" w:rsidR="00000145" w:rsidRPr="00152341" w:rsidRDefault="00F26F8E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B2379F">
        <w:rPr>
          <w:rFonts w:ascii="Arial" w:hAnsi="Arial" w:cs="Arial"/>
          <w:b/>
          <w:bCs/>
          <w:sz w:val="20"/>
          <w:szCs w:val="20"/>
          <w:highlight w:val="cyan"/>
        </w:rPr>
        <w:t xml:space="preserve">Analysis:  </w:t>
      </w:r>
      <w:r w:rsidRPr="00B2379F">
        <w:rPr>
          <w:rFonts w:ascii="Arial" w:hAnsi="Arial" w:cs="Arial"/>
          <w:sz w:val="20"/>
          <w:szCs w:val="20"/>
          <w:highlight w:val="cyan"/>
        </w:rPr>
        <w:t>figure</w:t>
      </w:r>
      <w:r w:rsidR="00B92F7B" w:rsidRPr="00B2379F">
        <w:rPr>
          <w:rFonts w:ascii="Arial" w:hAnsi="Arial" w:cs="Arial"/>
          <w:sz w:val="20"/>
          <w:szCs w:val="20"/>
          <w:highlight w:val="cyan"/>
        </w:rPr>
        <w:t xml:space="preserve"> 9-64a shows that</w:t>
      </w:r>
      <w:r w:rsidRPr="00B2379F">
        <w:rPr>
          <w:rFonts w:ascii="Arial" w:hAnsi="Arial" w:cs="Arial"/>
          <w:sz w:val="20"/>
          <w:szCs w:val="20"/>
          <w:highlight w:val="cyan"/>
        </w:rPr>
        <w:t xml:space="preserve"> the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 xml:space="preserve">length for the </w:t>
      </w:r>
      <w:r w:rsidR="00EC2905" w:rsidRPr="00B2379F">
        <w:rPr>
          <w:rFonts w:ascii="Arial" w:hAnsi="Arial" w:cs="Arial"/>
          <w:sz w:val="20"/>
          <w:szCs w:val="20"/>
          <w:highlight w:val="cyan"/>
        </w:rPr>
        <w:t xml:space="preserve">User Info List field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 xml:space="preserve">is </w:t>
      </w:r>
      <w:r w:rsidR="00922F4D">
        <w:rPr>
          <w:rFonts w:ascii="Arial" w:hAnsi="Arial" w:cs="Arial"/>
          <w:sz w:val="20"/>
          <w:szCs w:val="20"/>
          <w:highlight w:val="cyan"/>
        </w:rPr>
        <w:t xml:space="preserve">a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>multiple of octet</w:t>
      </w:r>
      <w:r w:rsidR="006813DC" w:rsidRPr="00B2379F">
        <w:rPr>
          <w:rFonts w:ascii="Arial" w:hAnsi="Arial" w:cs="Arial"/>
          <w:sz w:val="20"/>
          <w:szCs w:val="20"/>
          <w:highlight w:val="cyan"/>
        </w:rPr>
        <w:t xml:space="preserve">s. </w:t>
      </w:r>
      <w:r w:rsidR="006813DC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So 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the</w:t>
      </w:r>
      <w:r w:rsidR="00C519E8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spec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text on </w:t>
      </w:r>
      <w:r w:rsidR="00392D2D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AID12 of 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4095 is not consistent with the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figure, as </w:t>
      </w:r>
      <w:r w:rsidR="006813DC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AID12 of 4095 itself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is</w:t>
      </w:r>
      <w:r w:rsidR="002E2863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only </w:t>
      </w:r>
      <w:r w:rsidR="002E2863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12 bits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, not a multiple of octets.</w:t>
      </w:r>
    </w:p>
    <w:p w14:paraId="5D23C80B" w14:textId="4FDAC19D" w:rsidR="00F65D06" w:rsidRDefault="00F65D06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16428BE3" w14:textId="5AA62030" w:rsidR="00F65D06" w:rsidRPr="008B648C" w:rsidRDefault="00F65D06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  <w:highlight w:val="cyan"/>
        </w:rPr>
      </w:pPr>
      <w:r w:rsidRPr="008B648C">
        <w:rPr>
          <w:rFonts w:ascii="Arial" w:hAnsi="Arial" w:cs="Arial"/>
          <w:b/>
          <w:bCs/>
          <w:sz w:val="20"/>
          <w:szCs w:val="20"/>
          <w:highlight w:val="cyan"/>
        </w:rPr>
        <w:t xml:space="preserve">Proposal to resolve the inconsistency </w:t>
      </w:r>
      <w:r w:rsidR="00D22825" w:rsidRPr="008B648C">
        <w:rPr>
          <w:rFonts w:ascii="Arial" w:hAnsi="Arial" w:cs="Arial"/>
          <w:b/>
          <w:bCs/>
          <w:sz w:val="20"/>
          <w:szCs w:val="20"/>
          <w:highlight w:val="cyan"/>
        </w:rPr>
        <w:t>in 11ax spec</w:t>
      </w:r>
      <w:r w:rsidRPr="008B648C">
        <w:rPr>
          <w:rFonts w:ascii="Arial" w:hAnsi="Arial" w:cs="Arial"/>
          <w:b/>
          <w:bCs/>
          <w:sz w:val="20"/>
          <w:szCs w:val="20"/>
          <w:highlight w:val="cyan"/>
        </w:rPr>
        <w:t>:</w:t>
      </w:r>
    </w:p>
    <w:p w14:paraId="18158F04" w14:textId="078BBEBF" w:rsidR="008B648C" w:rsidRPr="00C604A2" w:rsidRDefault="004E6958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C604A2">
        <w:rPr>
          <w:rFonts w:ascii="Arial" w:hAnsi="Arial" w:cs="Arial"/>
          <w:sz w:val="20"/>
          <w:szCs w:val="20"/>
          <w:highlight w:val="cyan"/>
        </w:rPr>
        <w:t>Remove 4095</w:t>
      </w:r>
      <w:r w:rsidR="002C0A74" w:rsidRPr="00C604A2">
        <w:rPr>
          <w:rFonts w:ascii="Arial" w:hAnsi="Arial" w:cs="Arial"/>
          <w:sz w:val="20"/>
          <w:szCs w:val="20"/>
          <w:highlight w:val="cyan"/>
        </w:rPr>
        <w:t xml:space="preserve"> (b</w:t>
      </w:r>
      <w:r w:rsidR="0029633E" w:rsidRPr="00C604A2">
        <w:rPr>
          <w:rFonts w:ascii="Arial" w:hAnsi="Arial" w:cs="Arial"/>
          <w:sz w:val="20"/>
          <w:szCs w:val="20"/>
          <w:highlight w:val="cyan"/>
        </w:rPr>
        <w:t>’1111 1111 1111’)</w:t>
      </w:r>
      <w:r w:rsidRPr="00C604A2">
        <w:rPr>
          <w:rFonts w:ascii="Arial" w:hAnsi="Arial" w:cs="Arial"/>
          <w:sz w:val="20"/>
          <w:szCs w:val="20"/>
          <w:highlight w:val="cyan"/>
        </w:rPr>
        <w:t xml:space="preserve"> from Table 9-29h</w:t>
      </w:r>
      <w:r w:rsidR="0023449F" w:rsidRPr="00C604A2">
        <w:rPr>
          <w:rFonts w:ascii="Arial" w:hAnsi="Arial" w:cs="Arial"/>
          <w:sz w:val="20"/>
          <w:szCs w:val="20"/>
          <w:highlight w:val="cyan"/>
        </w:rPr>
        <w:t xml:space="preserve"> and the corresponding text</w:t>
      </w:r>
      <w:r w:rsidR="000D1A2C" w:rsidRPr="00C604A2">
        <w:rPr>
          <w:rFonts w:ascii="Arial" w:hAnsi="Arial" w:cs="Arial"/>
          <w:sz w:val="20"/>
          <w:szCs w:val="20"/>
          <w:highlight w:val="cyan"/>
        </w:rPr>
        <w:t>,</w:t>
      </w:r>
      <w:r w:rsidR="00C604A2" w:rsidRPr="00C604A2">
        <w:rPr>
          <w:rFonts w:ascii="Arial" w:hAnsi="Arial" w:cs="Arial"/>
          <w:sz w:val="20"/>
          <w:szCs w:val="20"/>
          <w:highlight w:val="cyan"/>
        </w:rPr>
        <w:t xml:space="preserve"> as the </w:t>
      </w:r>
      <w:r w:rsidR="008B72CA">
        <w:rPr>
          <w:rFonts w:ascii="Arial" w:hAnsi="Arial" w:cs="Arial"/>
          <w:sz w:val="20"/>
          <w:szCs w:val="20"/>
          <w:highlight w:val="cyan"/>
        </w:rPr>
        <w:t>twelve</w:t>
      </w:r>
      <w:r w:rsidR="00C604A2" w:rsidRPr="00C604A2">
        <w:rPr>
          <w:rFonts w:ascii="Arial" w:hAnsi="Arial" w:cs="Arial"/>
          <w:sz w:val="20"/>
          <w:szCs w:val="20"/>
          <w:highlight w:val="cyan"/>
        </w:rPr>
        <w:t xml:space="preserve"> 1s in the beginning of the Padding field is sufficient to indicate the start of the padding</w:t>
      </w:r>
      <w:r w:rsidR="000D1A2C" w:rsidRPr="00C604A2">
        <w:rPr>
          <w:rFonts w:ascii="Arial" w:hAnsi="Arial" w:cs="Arial"/>
          <w:sz w:val="20"/>
          <w:szCs w:val="20"/>
          <w:highlight w:val="cyan"/>
        </w:rPr>
        <w:t xml:space="preserve"> </w:t>
      </w:r>
      <w:r w:rsidRPr="00C604A2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6E7C8BBB" w14:textId="77777777" w:rsidR="008B648C" w:rsidRPr="008B648C" w:rsidRDefault="008B64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A646992" w14:textId="77777777" w:rsidR="008B648C" w:rsidRPr="008B648C" w:rsidRDefault="008B64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8B648C">
        <w:rPr>
          <w:rFonts w:ascii="Arial" w:hAnsi="Arial" w:cs="Arial"/>
          <w:sz w:val="20"/>
          <w:szCs w:val="20"/>
          <w:highlight w:val="cyan"/>
        </w:rPr>
        <w:t>To put this into context, for example:</w:t>
      </w:r>
      <w:r w:rsidR="00180B59" w:rsidRPr="008B648C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32FCB47A" w14:textId="69B6C3C8" w:rsidR="00180B59" w:rsidRPr="008B648C" w:rsidRDefault="008B648C" w:rsidP="008B648C">
      <w:pPr>
        <w:pStyle w:val="ListParagraph"/>
        <w:widowControl w:val="0"/>
        <w:numPr>
          <w:ilvl w:val="0"/>
          <w:numId w:val="1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8B648C">
        <w:rPr>
          <w:rFonts w:ascii="Arial" w:hAnsi="Arial" w:cs="Arial"/>
          <w:sz w:val="20"/>
          <w:szCs w:val="20"/>
          <w:highlight w:val="cyan"/>
        </w:rPr>
        <w:t>I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>f</w:t>
      </w:r>
      <w:r w:rsidR="00180B59" w:rsidRPr="008B648C">
        <w:rPr>
          <w:rFonts w:ascii="Arial" w:hAnsi="Arial" w:cs="Arial"/>
          <w:sz w:val="20"/>
          <w:szCs w:val="20"/>
          <w:highlight w:val="cyan"/>
        </w:rPr>
        <w:t xml:space="preserve"> the </w:t>
      </w:r>
      <w:r w:rsidR="00E41F3B" w:rsidRPr="008B648C">
        <w:rPr>
          <w:rFonts w:ascii="Arial" w:hAnsi="Arial" w:cs="Arial"/>
          <w:sz w:val="20"/>
          <w:szCs w:val="20"/>
          <w:highlight w:val="cyan"/>
        </w:rPr>
        <w:t xml:space="preserve">padding field is present 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 xml:space="preserve">with </w:t>
      </w:r>
      <w:r w:rsidR="00C8285D" w:rsidRPr="008B648C">
        <w:rPr>
          <w:rFonts w:ascii="Arial" w:hAnsi="Arial" w:cs="Arial"/>
          <w:sz w:val="20"/>
          <w:szCs w:val="20"/>
          <w:highlight w:val="cyan"/>
        </w:rPr>
        <w:t>the minimum length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>, then we’ll have two octets of all 1s between the last User Info field and the FCS field.</w:t>
      </w:r>
    </w:p>
    <w:p w14:paraId="5C28E7C9" w14:textId="77777777" w:rsidR="00F26F8E" w:rsidRPr="00000145" w:rsidRDefault="00F26F8E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0D8A7336" w14:textId="77777777" w:rsidR="00614E01" w:rsidRDefault="00614E01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55C7A4" w14:textId="295490D5" w:rsidR="00614E01" w:rsidRDefault="00614E01" w:rsidP="00614E0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1B634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replace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the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last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row of Table 9-29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h</w:t>
      </w:r>
      <w:r w:rsidR="001B634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with a NOTE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paragraph 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18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D1.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) 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and delete the 4</w:t>
      </w:r>
      <w:r w:rsidR="0063280E" w:rsidRPr="005567A4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="005567A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paragraph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(P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18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3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4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D1.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in subclause 9.3.1.22.1.2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.1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follows:</w:t>
      </w:r>
    </w:p>
    <w:p w14:paraId="164B7396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"/>
        <w:jc w:val="center"/>
        <w:rPr>
          <w:rFonts w:ascii="Arial" w:eastAsia="DengXian" w:hAnsi="Arial" w:cs="Arial"/>
          <w:b/>
          <w:bCs/>
          <w:sz w:val="20"/>
          <w:szCs w:val="20"/>
          <w:lang w:eastAsia="zh-CN"/>
        </w:rPr>
      </w:pPr>
      <w:bookmarkStart w:id="8" w:name="_Hlk83797307"/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Table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9-29h—AID12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subfield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encoding</w:t>
      </w:r>
    </w:p>
    <w:bookmarkEnd w:id="8"/>
    <w:p w14:paraId="679DFF4E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DengXian" w:hAnsi="Arial" w:cs="Arial"/>
          <w:b/>
          <w:bCs/>
          <w:sz w:val="21"/>
          <w:szCs w:val="21"/>
          <w:lang w:eastAsia="zh-CN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6714"/>
      </w:tblGrid>
      <w:tr w:rsidR="00E43B0B" w:rsidRPr="00E43B0B" w14:paraId="1330006E" w14:textId="77777777" w:rsidTr="00F31F09">
        <w:trPr>
          <w:trHeight w:val="41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584DEB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AID12</w:t>
            </w:r>
            <w:r w:rsidRPr="00E43B0B">
              <w:rPr>
                <w:rFonts w:ascii="Times New Roman" w:eastAsia="DengXian" w:hAnsi="Times New Roman" w:cs="Times New Roman"/>
                <w:b/>
                <w:bCs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B21081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00" w:right="2865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Description</w:t>
            </w:r>
          </w:p>
        </w:tc>
      </w:tr>
      <w:tr w:rsidR="00E43B0B" w:rsidRPr="00E43B0B" w14:paraId="5F5109C7" w14:textId="77777777" w:rsidTr="00F31F09">
        <w:trPr>
          <w:trHeight w:val="341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8D2E17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2DEFB0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allocates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one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or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more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contiguous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RA-RUs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for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associated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STAs</w:t>
            </w:r>
          </w:p>
        </w:tc>
      </w:tr>
      <w:tr w:rsidR="00E43B0B" w:rsidRPr="00E43B0B" w14:paraId="5CD66B60" w14:textId="77777777" w:rsidTr="00F31F09">
        <w:trPr>
          <w:trHeight w:val="5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F10523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1–2007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5EF47F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is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addressed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to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an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associated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whose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AID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is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equal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to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the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value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the</w:t>
            </w:r>
            <w:r w:rsidRPr="00E43B0B">
              <w:rPr>
                <w:rFonts w:ascii="Times New Roman" w:eastAsia="DengXian" w:hAnsi="Times New Roman" w:cs="Times New Roman"/>
                <w:spacing w:val="-4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AID12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subfield</w:t>
            </w:r>
          </w:p>
        </w:tc>
      </w:tr>
      <w:tr w:rsidR="00E43B0B" w:rsidRPr="00E43B0B" w14:paraId="5143F180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8E22768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2008–2044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0E78FB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Reserved</w:t>
            </w:r>
          </w:p>
        </w:tc>
      </w:tr>
      <w:tr w:rsidR="00E43B0B" w:rsidRPr="00E43B0B" w14:paraId="2EBCC6D4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949DCF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76CDA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allocates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one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or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more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contiguous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RA-RUs</w:t>
            </w:r>
            <w:r w:rsidRPr="00E43B0B">
              <w:rPr>
                <w:rFonts w:ascii="Times New Roman" w:eastAsia="DengXi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for</w:t>
            </w:r>
            <w:r w:rsidRPr="00E43B0B">
              <w:rPr>
                <w:rFonts w:ascii="Times New Roman" w:eastAsia="DengXi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unassociated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STAs</w:t>
            </w:r>
          </w:p>
        </w:tc>
      </w:tr>
      <w:tr w:rsidR="00E43B0B" w:rsidRPr="00E43B0B" w14:paraId="6C6876C1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24855D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2046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1D0C2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Unallocated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RU</w:t>
            </w:r>
          </w:p>
        </w:tc>
      </w:tr>
      <w:tr w:rsidR="00E43B0B" w:rsidRPr="00E43B0B" w14:paraId="658B0D2E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A0BF9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2047–4094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E34997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Reserved</w:t>
            </w:r>
          </w:p>
        </w:tc>
      </w:tr>
      <w:tr w:rsidR="00E43B0B" w:rsidRPr="00E43B0B" w14:paraId="414C1877" w14:textId="77777777" w:rsidTr="001B6346">
        <w:trPr>
          <w:trHeight w:val="343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858A22" w14:textId="3E609CDE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4095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110DD2" w14:textId="05DCD686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del w:id="9" w:author="Author"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Start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3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of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2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Padding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2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field</w:delText>
              </w:r>
            </w:del>
            <w:ins w:id="10" w:author="R1" w:date="2021-09-29T08:27:00Z">
              <w:r w:rsidR="00440612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Disallowed</w:t>
              </w:r>
            </w:ins>
            <w:ins w:id="11" w:author="R1" w:date="2021-09-29T08:24:00Z">
              <w:r w:rsidR="00440612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in a User Info field as it indicates the start of the Padding field</w:t>
              </w:r>
            </w:ins>
          </w:p>
        </w:tc>
      </w:tr>
      <w:tr w:rsidR="001B6346" w:rsidRPr="00E43B0B" w14:paraId="3A19C663" w14:textId="77777777" w:rsidTr="007A3110">
        <w:trPr>
          <w:trHeight w:val="343"/>
          <w:ins w:id="12" w:author="Author"/>
        </w:trPr>
        <w:tc>
          <w:tcPr>
            <w:tcW w:w="8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FC57E" w14:textId="77777777" w:rsidR="00AF2550" w:rsidRDefault="001B6346" w:rsidP="004406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ins w:id="13" w:author="R1" w:date="2021-10-06T08:19:00Z"/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ins w:id="14" w:author="Author">
              <w:del w:id="15" w:author="R1" w:date="2021-10-06T08:19:00Z">
                <w:r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NOTE</w:delText>
                </w:r>
                <w:r w:rsidR="004E2296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—</w:delText>
                </w:r>
                <w:r w:rsidR="00F17944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the octets</w:delText>
                </w:r>
                <w:r w:rsidR="0099635C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 xml:space="preserve"> of all 1s</w:delText>
                </w:r>
                <w:r w:rsidR="00F17944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del w:id="16" w:author="R1" w:date="2021-09-29T08:38:00Z">
                <w:r w:rsidR="00F17944" w:rsidDel="00FB052E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between</w:delText>
                </w:r>
              </w:del>
              <w:del w:id="17" w:author="R1" w:date="2021-10-06T08:19:00Z">
                <w:r w:rsidR="00F17944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 xml:space="preserve"> </w:delText>
                </w:r>
                <w:r w:rsidR="005B0C9E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the User Info List field and FCS field, if present</w:delText>
                </w:r>
                <w:r w:rsidR="0026072C" w:rsidDel="003A257C">
                  <w:rPr>
                    <w:rFonts w:ascii="Times New Roman" w:eastAsia="DengXian" w:hAnsi="Times New Roman" w:cs="Times New Roman"/>
                    <w:sz w:val="18"/>
                    <w:szCs w:val="18"/>
                    <w:lang w:eastAsia="zh-CN"/>
                  </w:rPr>
                  <w:delText>, indicates the Padding field</w:delText>
                </w:r>
              </w:del>
            </w:ins>
          </w:p>
          <w:p w14:paraId="0B864BE2" w14:textId="5454C515" w:rsidR="003A257C" w:rsidRPr="00E43B0B" w:rsidRDefault="003A257C" w:rsidP="003A2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ins w:id="18" w:author="Author"/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commentRangeStart w:id="19"/>
            <w:ins w:id="20" w:author="R1" w:date="2021-10-06T08:19:00Z">
              <w:r w:rsidRPr="003A257C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NOTE—The Padding field, if present in a Trigger frame, is a field with all padding bits set to 1. The Padding field, if present, has a length of at least 2 octets and is located between the User Info List field and the FCS field.</w:t>
              </w:r>
            </w:ins>
            <w:commentRangeEnd w:id="19"/>
            <w:r w:rsidR="00985B48">
              <w:rPr>
                <w:rStyle w:val="CommentReference"/>
              </w:rPr>
              <w:commentReference w:id="19"/>
            </w:r>
          </w:p>
        </w:tc>
      </w:tr>
    </w:tbl>
    <w:p w14:paraId="1F536BB8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lang w:eastAsia="zh-CN"/>
        </w:rPr>
      </w:pPr>
    </w:p>
    <w:p w14:paraId="5E582731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9" w:lineRule="auto"/>
        <w:ind w:left="379" w:right="398"/>
        <w:jc w:val="both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If the AID12 subfield is 2046, then the remaining subfields in the </w:t>
      </w:r>
      <w:r w:rsidRPr="00E43B0B">
        <w:rPr>
          <w:rFonts w:ascii="Times New Roman" w:eastAsia="DengXian" w:hAnsi="Times New Roman" w:cs="Times New Roman"/>
          <w:sz w:val="20"/>
          <w:szCs w:val="20"/>
          <w:u w:val="single"/>
          <w:lang w:eastAsia="zh-CN"/>
        </w:rPr>
        <w:t xml:space="preserve">HE variant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User Info field are reserved</w:t>
      </w:r>
      <w:r w:rsidRPr="00E43B0B">
        <w:rPr>
          <w:rFonts w:ascii="Times New Roman" w:eastAsia="DengXian" w:hAnsi="Times New Roman" w:cs="Times New Roman"/>
          <w:spacing w:val="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except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for the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RU Allocation subfield,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which indicates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the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RU location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of the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unallocated RU.</w:t>
      </w:r>
    </w:p>
    <w:p w14:paraId="76E4693A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1"/>
          <w:szCs w:val="21"/>
          <w:lang w:eastAsia="zh-CN"/>
        </w:rPr>
      </w:pPr>
    </w:p>
    <w:p w14:paraId="33A5BB86" w14:textId="28F24128" w:rsidR="00E43B0B" w:rsidRPr="00E43B0B" w:rsidDel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del w:id="21" w:author="Author"/>
          <w:rFonts w:ascii="Times New Roman" w:eastAsia="DengXian" w:hAnsi="Times New Roman" w:cs="Times New Roman"/>
          <w:sz w:val="20"/>
          <w:szCs w:val="20"/>
          <w:lang w:eastAsia="zh-CN"/>
        </w:rPr>
      </w:pPr>
      <w:del w:id="22" w:author="Author"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If</w:delText>
        </w:r>
        <w:r w:rsidRPr="00E43B0B" w:rsidDel="00E43B0B">
          <w:rPr>
            <w:rFonts w:ascii="Times New Roman" w:eastAsia="DengXian" w:hAnsi="Times New Roman" w:cs="Times New Roman"/>
            <w:spacing w:val="-3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AID12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subfield</w:delText>
        </w:r>
        <w:r w:rsidRPr="00E43B0B" w:rsidDel="00E43B0B">
          <w:rPr>
            <w:rFonts w:ascii="Times New Roman" w:eastAsia="DengXian" w:hAnsi="Times New Roman" w:cs="Times New Roman"/>
            <w:spacing w:val="-1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is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4095,</w:delText>
        </w:r>
        <w:r w:rsidRPr="00E43B0B" w:rsidDel="00E43B0B">
          <w:rPr>
            <w:rFonts w:ascii="Times New Roman" w:eastAsia="DengXian" w:hAnsi="Times New Roman" w:cs="Times New Roman"/>
            <w:spacing w:val="-3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then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remaining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subfields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in</w:delText>
        </w:r>
        <w:r w:rsidRPr="00E43B0B" w:rsidDel="00E43B0B">
          <w:rPr>
            <w:rFonts w:ascii="Times New Roman" w:eastAsia="DengXian" w:hAnsi="Times New Roman" w:cs="Times New Roman"/>
            <w:spacing w:val="-1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u w:val="single"/>
            <w:lang w:eastAsia="zh-CN"/>
          </w:rPr>
          <w:delText>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u w:val="single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u w:val="single"/>
            <w:lang w:eastAsia="zh-CN"/>
          </w:rPr>
          <w:delText>variant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u w:val="single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User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Info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field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are</w:delText>
        </w:r>
        <w:r w:rsidRPr="00E43B0B" w:rsidDel="00E43B0B">
          <w:rPr>
            <w:rFonts w:ascii="Times New Roman" w:eastAsia="DengXian" w:hAnsi="Times New Roman" w:cs="Times New Roman"/>
            <w:spacing w:val="-4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not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present.</w:delText>
        </w:r>
      </w:del>
    </w:p>
    <w:p w14:paraId="5F74E6D4" w14:textId="77777777" w:rsidR="00877E7E" w:rsidRPr="00877E7E" w:rsidRDefault="00877E7E" w:rsidP="00614E0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40339130" w14:textId="77777777" w:rsidR="00614E01" w:rsidRPr="00967F56" w:rsidRDefault="00614E01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sectPr w:rsidR="00614E01" w:rsidRPr="00967F56" w:rsidSect="0022620F">
      <w:headerReference w:type="default" r:id="rId14"/>
      <w:footerReference w:type="default" r:id="rId15"/>
      <w:pgSz w:w="12240" w:h="15840"/>
      <w:pgMar w:top="1160" w:right="1340" w:bottom="880" w:left="148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R1" w:date="2021-10-11T11:53:00Z" w:initials="R1">
    <w:p w14:paraId="54609F17" w14:textId="52AC27E8" w:rsidR="00985B48" w:rsidRDefault="00985B48">
      <w:pPr>
        <w:pStyle w:val="CommentText"/>
      </w:pPr>
      <w:r>
        <w:rPr>
          <w:rStyle w:val="CommentReference"/>
        </w:rPr>
        <w:annotationRef/>
      </w:r>
      <w:r w:rsidR="007A2C0C">
        <w:t>Revised footnote based on the previous call and offline discussions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609F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430" w16cex:dateUtc="2021-10-11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09F17" w16cid:durableId="250EA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D5AB" w14:textId="77777777" w:rsidR="005D6FC2" w:rsidRDefault="005D6FC2" w:rsidP="00766E54">
      <w:pPr>
        <w:spacing w:after="0" w:line="240" w:lineRule="auto"/>
      </w:pPr>
      <w:r>
        <w:separator/>
      </w:r>
    </w:p>
  </w:endnote>
  <w:endnote w:type="continuationSeparator" w:id="0">
    <w:p w14:paraId="785CBD08" w14:textId="77777777" w:rsidR="005D6FC2" w:rsidRDefault="005D6FC2" w:rsidP="00766E54">
      <w:pPr>
        <w:spacing w:after="0" w:line="240" w:lineRule="auto"/>
      </w:pPr>
      <w:r>
        <w:continuationSeparator/>
      </w:r>
    </w:p>
  </w:endnote>
  <w:endnote w:type="continuationNotice" w:id="1">
    <w:p w14:paraId="04A6A133" w14:textId="77777777" w:rsidR="005D6FC2" w:rsidRDefault="005D6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451D" w14:textId="77777777" w:rsidR="005D6FC2" w:rsidRDefault="005D6FC2" w:rsidP="00766E54">
      <w:pPr>
        <w:spacing w:after="0" w:line="240" w:lineRule="auto"/>
      </w:pPr>
      <w:r>
        <w:separator/>
      </w:r>
    </w:p>
  </w:footnote>
  <w:footnote w:type="continuationSeparator" w:id="0">
    <w:p w14:paraId="7988F970" w14:textId="77777777" w:rsidR="005D6FC2" w:rsidRDefault="005D6FC2" w:rsidP="00766E54">
      <w:pPr>
        <w:spacing w:after="0" w:line="240" w:lineRule="auto"/>
      </w:pPr>
      <w:r>
        <w:continuationSeparator/>
      </w:r>
    </w:p>
  </w:footnote>
  <w:footnote w:type="continuationNotice" w:id="1">
    <w:p w14:paraId="33C668F0" w14:textId="77777777" w:rsidR="005D6FC2" w:rsidRDefault="005D6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FADA" w14:textId="7D8021CC" w:rsidR="00445C20" w:rsidRPr="00B21A42" w:rsidRDefault="004C2CFD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2021</w:t>
    </w:r>
    <w:r w:rsidR="002F28E1">
      <w:rPr>
        <w:sz w:val="28"/>
      </w:rPr>
      <w:tab/>
      <w:t>IEEE P802.11-21/</w:t>
    </w:r>
    <w:r w:rsidR="005B1659">
      <w:rPr>
        <w:sz w:val="28"/>
      </w:rPr>
      <w:t>1</w:t>
    </w:r>
    <w:r w:rsidR="007F3000">
      <w:rPr>
        <w:sz w:val="28"/>
      </w:rPr>
      <w:t>592</w:t>
    </w:r>
    <w:r w:rsidR="002F28E1" w:rsidRPr="00C724F0">
      <w:rPr>
        <w:sz w:val="28"/>
      </w:rPr>
      <w:t>r</w:t>
    </w:r>
    <w:r w:rsidR="004A71AF">
      <w:rPr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</w:num>
  <w:num w:numId="15">
    <w:abstractNumId w:val="8"/>
  </w:num>
  <w:num w:numId="16">
    <w:abstractNumId w:val="7"/>
  </w:num>
  <w:num w:numId="17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76F4"/>
    <w:rsid w:val="00010720"/>
    <w:rsid w:val="00011CBC"/>
    <w:rsid w:val="00011DB3"/>
    <w:rsid w:val="00012392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7069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507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7636"/>
    <w:rsid w:val="000F796C"/>
    <w:rsid w:val="000F7D30"/>
    <w:rsid w:val="00100B26"/>
    <w:rsid w:val="00100D37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987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75BD"/>
    <w:rsid w:val="001679B4"/>
    <w:rsid w:val="00167EB8"/>
    <w:rsid w:val="001701D7"/>
    <w:rsid w:val="00170362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2C52"/>
    <w:rsid w:val="001933A0"/>
    <w:rsid w:val="00193827"/>
    <w:rsid w:val="00193ED4"/>
    <w:rsid w:val="00194688"/>
    <w:rsid w:val="001950A3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3C5"/>
    <w:rsid w:val="001B167A"/>
    <w:rsid w:val="001B1789"/>
    <w:rsid w:val="001B1909"/>
    <w:rsid w:val="001B20B9"/>
    <w:rsid w:val="001B256B"/>
    <w:rsid w:val="001B38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5588"/>
    <w:rsid w:val="001D5CB3"/>
    <w:rsid w:val="001D724D"/>
    <w:rsid w:val="001D78E9"/>
    <w:rsid w:val="001D7916"/>
    <w:rsid w:val="001E10A1"/>
    <w:rsid w:val="001E10C9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D10"/>
    <w:rsid w:val="00214BCE"/>
    <w:rsid w:val="002166B9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DB"/>
    <w:rsid w:val="0028693F"/>
    <w:rsid w:val="00287166"/>
    <w:rsid w:val="00287BEB"/>
    <w:rsid w:val="002906E6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145"/>
    <w:rsid w:val="002A3696"/>
    <w:rsid w:val="002A3FAC"/>
    <w:rsid w:val="002A41A2"/>
    <w:rsid w:val="002A4925"/>
    <w:rsid w:val="002A4AC1"/>
    <w:rsid w:val="002A4C8E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482"/>
    <w:rsid w:val="002C1680"/>
    <w:rsid w:val="002C1965"/>
    <w:rsid w:val="002C234C"/>
    <w:rsid w:val="002C2638"/>
    <w:rsid w:val="002C2769"/>
    <w:rsid w:val="002C3A3E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C67"/>
    <w:rsid w:val="002E1A26"/>
    <w:rsid w:val="002E1B9A"/>
    <w:rsid w:val="002E1DD0"/>
    <w:rsid w:val="002E20FB"/>
    <w:rsid w:val="002E2863"/>
    <w:rsid w:val="002E2B6F"/>
    <w:rsid w:val="002E2FFD"/>
    <w:rsid w:val="002E30D4"/>
    <w:rsid w:val="002E3414"/>
    <w:rsid w:val="002E3EA8"/>
    <w:rsid w:val="002E3F64"/>
    <w:rsid w:val="002E41C9"/>
    <w:rsid w:val="002E426F"/>
    <w:rsid w:val="002E606F"/>
    <w:rsid w:val="002E635F"/>
    <w:rsid w:val="002E65F7"/>
    <w:rsid w:val="002F01AD"/>
    <w:rsid w:val="002F0403"/>
    <w:rsid w:val="002F114F"/>
    <w:rsid w:val="002F12A8"/>
    <w:rsid w:val="002F13DE"/>
    <w:rsid w:val="002F2204"/>
    <w:rsid w:val="002F2225"/>
    <w:rsid w:val="002F28E1"/>
    <w:rsid w:val="002F2F1C"/>
    <w:rsid w:val="002F2F61"/>
    <w:rsid w:val="002F33B0"/>
    <w:rsid w:val="002F36C7"/>
    <w:rsid w:val="002F37A3"/>
    <w:rsid w:val="002F3E3F"/>
    <w:rsid w:val="002F41A0"/>
    <w:rsid w:val="002F543B"/>
    <w:rsid w:val="002F5E6B"/>
    <w:rsid w:val="002F67ED"/>
    <w:rsid w:val="002F6A1B"/>
    <w:rsid w:val="002F6BED"/>
    <w:rsid w:val="002F6E35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FA8"/>
    <w:rsid w:val="00355FD6"/>
    <w:rsid w:val="00356976"/>
    <w:rsid w:val="00356B52"/>
    <w:rsid w:val="003570A7"/>
    <w:rsid w:val="0035714E"/>
    <w:rsid w:val="003578FE"/>
    <w:rsid w:val="0035791F"/>
    <w:rsid w:val="00357C32"/>
    <w:rsid w:val="0036027E"/>
    <w:rsid w:val="003613C0"/>
    <w:rsid w:val="00361662"/>
    <w:rsid w:val="00361964"/>
    <w:rsid w:val="003620D7"/>
    <w:rsid w:val="003621CB"/>
    <w:rsid w:val="003626E1"/>
    <w:rsid w:val="00362A05"/>
    <w:rsid w:val="00362C9A"/>
    <w:rsid w:val="00362EEE"/>
    <w:rsid w:val="00363674"/>
    <w:rsid w:val="00363DF3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411D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A38"/>
    <w:rsid w:val="003A257C"/>
    <w:rsid w:val="003A3196"/>
    <w:rsid w:val="003A31AB"/>
    <w:rsid w:val="003A3FD8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20A7"/>
    <w:rsid w:val="003D2387"/>
    <w:rsid w:val="003D2A3F"/>
    <w:rsid w:val="003D2DFA"/>
    <w:rsid w:val="003D3283"/>
    <w:rsid w:val="003D350E"/>
    <w:rsid w:val="003D35FC"/>
    <w:rsid w:val="003D37AA"/>
    <w:rsid w:val="003D39E3"/>
    <w:rsid w:val="003D3D5A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7990"/>
    <w:rsid w:val="003F7C15"/>
    <w:rsid w:val="003F7E61"/>
    <w:rsid w:val="004012E0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768B"/>
    <w:rsid w:val="004079FA"/>
    <w:rsid w:val="004102BE"/>
    <w:rsid w:val="00410AD8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A83"/>
    <w:rsid w:val="00432090"/>
    <w:rsid w:val="00432256"/>
    <w:rsid w:val="004323E2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1D4"/>
    <w:rsid w:val="0044140B"/>
    <w:rsid w:val="00441416"/>
    <w:rsid w:val="00441960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EE7"/>
    <w:rsid w:val="00472174"/>
    <w:rsid w:val="004730CB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538"/>
    <w:rsid w:val="00485631"/>
    <w:rsid w:val="00485CCA"/>
    <w:rsid w:val="00485EA5"/>
    <w:rsid w:val="004866B3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878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7F8"/>
    <w:rsid w:val="004B2A29"/>
    <w:rsid w:val="004B2C0D"/>
    <w:rsid w:val="004B35F5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CA3"/>
    <w:rsid w:val="005155F9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4613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C4"/>
    <w:rsid w:val="00540F19"/>
    <w:rsid w:val="00540FEF"/>
    <w:rsid w:val="00541085"/>
    <w:rsid w:val="00541D4C"/>
    <w:rsid w:val="005423EF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BB9"/>
    <w:rsid w:val="005A7272"/>
    <w:rsid w:val="005A73B7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4719"/>
    <w:rsid w:val="005B4902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6FC2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CEF"/>
    <w:rsid w:val="005E5874"/>
    <w:rsid w:val="005E676A"/>
    <w:rsid w:val="005E690A"/>
    <w:rsid w:val="005E6AAE"/>
    <w:rsid w:val="005E6BF5"/>
    <w:rsid w:val="005E7167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7851"/>
    <w:rsid w:val="005F79A6"/>
    <w:rsid w:val="006009C0"/>
    <w:rsid w:val="00600A16"/>
    <w:rsid w:val="00600FF9"/>
    <w:rsid w:val="00601170"/>
    <w:rsid w:val="0060127B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7CC"/>
    <w:rsid w:val="00613A60"/>
    <w:rsid w:val="00613CD3"/>
    <w:rsid w:val="00613DD0"/>
    <w:rsid w:val="00613E82"/>
    <w:rsid w:val="00614AE9"/>
    <w:rsid w:val="00614B31"/>
    <w:rsid w:val="00614E01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40AE"/>
    <w:rsid w:val="006346CF"/>
    <w:rsid w:val="00634AEE"/>
    <w:rsid w:val="0063562F"/>
    <w:rsid w:val="00635F0E"/>
    <w:rsid w:val="00636530"/>
    <w:rsid w:val="00636AEE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59EF"/>
    <w:rsid w:val="00655CA1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4FE"/>
    <w:rsid w:val="00665AB1"/>
    <w:rsid w:val="00666643"/>
    <w:rsid w:val="0066723C"/>
    <w:rsid w:val="00667463"/>
    <w:rsid w:val="006674AE"/>
    <w:rsid w:val="0066779A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6A2"/>
    <w:rsid w:val="006801D8"/>
    <w:rsid w:val="006803B6"/>
    <w:rsid w:val="006813DC"/>
    <w:rsid w:val="00681B48"/>
    <w:rsid w:val="00681E32"/>
    <w:rsid w:val="006824D3"/>
    <w:rsid w:val="00682C6C"/>
    <w:rsid w:val="00683B62"/>
    <w:rsid w:val="00684426"/>
    <w:rsid w:val="0068562C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6F"/>
    <w:rsid w:val="006E05A8"/>
    <w:rsid w:val="006E1955"/>
    <w:rsid w:val="006E2105"/>
    <w:rsid w:val="006E21B3"/>
    <w:rsid w:val="006E2E46"/>
    <w:rsid w:val="006E325E"/>
    <w:rsid w:val="006E32B7"/>
    <w:rsid w:val="006E45C5"/>
    <w:rsid w:val="006E617B"/>
    <w:rsid w:val="006E66EC"/>
    <w:rsid w:val="006E6E83"/>
    <w:rsid w:val="006E6FBB"/>
    <w:rsid w:val="006F1453"/>
    <w:rsid w:val="006F1C09"/>
    <w:rsid w:val="006F220C"/>
    <w:rsid w:val="006F264C"/>
    <w:rsid w:val="006F3590"/>
    <w:rsid w:val="006F3885"/>
    <w:rsid w:val="006F38B8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780A"/>
    <w:rsid w:val="0071105A"/>
    <w:rsid w:val="007118FA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3"/>
    <w:rsid w:val="007174D4"/>
    <w:rsid w:val="00717767"/>
    <w:rsid w:val="0071792A"/>
    <w:rsid w:val="00717CA1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90A"/>
    <w:rsid w:val="00732951"/>
    <w:rsid w:val="00732E0A"/>
    <w:rsid w:val="00733A19"/>
    <w:rsid w:val="00733B7C"/>
    <w:rsid w:val="007341BF"/>
    <w:rsid w:val="0073424F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D22"/>
    <w:rsid w:val="00752318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63D1"/>
    <w:rsid w:val="00786403"/>
    <w:rsid w:val="007868FC"/>
    <w:rsid w:val="00786ADB"/>
    <w:rsid w:val="00786D7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2C0C"/>
    <w:rsid w:val="007A36BC"/>
    <w:rsid w:val="007A39DC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FFD"/>
    <w:rsid w:val="007D0A62"/>
    <w:rsid w:val="007D0C82"/>
    <w:rsid w:val="007D20C8"/>
    <w:rsid w:val="007D220D"/>
    <w:rsid w:val="007D25B1"/>
    <w:rsid w:val="007D2AED"/>
    <w:rsid w:val="007D3251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A80"/>
    <w:rsid w:val="00815DD6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DC"/>
    <w:rsid w:val="008234F1"/>
    <w:rsid w:val="0082391B"/>
    <w:rsid w:val="008246E5"/>
    <w:rsid w:val="00825B0D"/>
    <w:rsid w:val="00825B69"/>
    <w:rsid w:val="00825D90"/>
    <w:rsid w:val="00827BBF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4832"/>
    <w:rsid w:val="00854F96"/>
    <w:rsid w:val="00855688"/>
    <w:rsid w:val="00855765"/>
    <w:rsid w:val="00855D74"/>
    <w:rsid w:val="00855FA9"/>
    <w:rsid w:val="008560F0"/>
    <w:rsid w:val="00856EAA"/>
    <w:rsid w:val="008573D1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AE"/>
    <w:rsid w:val="008A7056"/>
    <w:rsid w:val="008A7748"/>
    <w:rsid w:val="008A78A6"/>
    <w:rsid w:val="008A7A67"/>
    <w:rsid w:val="008A7AD7"/>
    <w:rsid w:val="008B0F4C"/>
    <w:rsid w:val="008B0FA3"/>
    <w:rsid w:val="008B14C5"/>
    <w:rsid w:val="008B156F"/>
    <w:rsid w:val="008B3825"/>
    <w:rsid w:val="008B4B00"/>
    <w:rsid w:val="008B4EF8"/>
    <w:rsid w:val="008B4FF5"/>
    <w:rsid w:val="008B5A1A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1968"/>
    <w:rsid w:val="008E25C3"/>
    <w:rsid w:val="008E2ED4"/>
    <w:rsid w:val="008E2FA6"/>
    <w:rsid w:val="008E3098"/>
    <w:rsid w:val="008E35F8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900FF0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C6E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50788"/>
    <w:rsid w:val="009507E1"/>
    <w:rsid w:val="0095143D"/>
    <w:rsid w:val="0095221A"/>
    <w:rsid w:val="009524D8"/>
    <w:rsid w:val="00953171"/>
    <w:rsid w:val="0095321F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6012"/>
    <w:rsid w:val="00976101"/>
    <w:rsid w:val="00976755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5B48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6A96"/>
    <w:rsid w:val="009D6C5D"/>
    <w:rsid w:val="009D7513"/>
    <w:rsid w:val="009D7BB9"/>
    <w:rsid w:val="009D7EE7"/>
    <w:rsid w:val="009D7F23"/>
    <w:rsid w:val="009E0574"/>
    <w:rsid w:val="009E0C8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53B"/>
    <w:rsid w:val="009E573D"/>
    <w:rsid w:val="009E6348"/>
    <w:rsid w:val="009E66EC"/>
    <w:rsid w:val="009E6F9E"/>
    <w:rsid w:val="009F0338"/>
    <w:rsid w:val="009F095F"/>
    <w:rsid w:val="009F0FDC"/>
    <w:rsid w:val="009F191E"/>
    <w:rsid w:val="009F1B63"/>
    <w:rsid w:val="009F284F"/>
    <w:rsid w:val="009F2BFC"/>
    <w:rsid w:val="009F2C43"/>
    <w:rsid w:val="009F3DA7"/>
    <w:rsid w:val="009F3FCF"/>
    <w:rsid w:val="009F4617"/>
    <w:rsid w:val="009F4ED6"/>
    <w:rsid w:val="009F552B"/>
    <w:rsid w:val="009F58A7"/>
    <w:rsid w:val="009F69AA"/>
    <w:rsid w:val="009F6B59"/>
    <w:rsid w:val="009F73B5"/>
    <w:rsid w:val="009F79CF"/>
    <w:rsid w:val="009F7C52"/>
    <w:rsid w:val="009F7D45"/>
    <w:rsid w:val="00A003C0"/>
    <w:rsid w:val="00A0081F"/>
    <w:rsid w:val="00A00D68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95B"/>
    <w:rsid w:val="00A37A12"/>
    <w:rsid w:val="00A37CC9"/>
    <w:rsid w:val="00A37DEF"/>
    <w:rsid w:val="00A41001"/>
    <w:rsid w:val="00A41702"/>
    <w:rsid w:val="00A420F5"/>
    <w:rsid w:val="00A42124"/>
    <w:rsid w:val="00A425B4"/>
    <w:rsid w:val="00A4300F"/>
    <w:rsid w:val="00A43A6C"/>
    <w:rsid w:val="00A465BC"/>
    <w:rsid w:val="00A46776"/>
    <w:rsid w:val="00A46ED3"/>
    <w:rsid w:val="00A47484"/>
    <w:rsid w:val="00A476D1"/>
    <w:rsid w:val="00A476DA"/>
    <w:rsid w:val="00A47EAB"/>
    <w:rsid w:val="00A51DBD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697"/>
    <w:rsid w:val="00A7576B"/>
    <w:rsid w:val="00A75DE8"/>
    <w:rsid w:val="00A76984"/>
    <w:rsid w:val="00A77C1E"/>
    <w:rsid w:val="00A77C58"/>
    <w:rsid w:val="00A802C9"/>
    <w:rsid w:val="00A80595"/>
    <w:rsid w:val="00A80AD6"/>
    <w:rsid w:val="00A80FBB"/>
    <w:rsid w:val="00A81611"/>
    <w:rsid w:val="00A819DC"/>
    <w:rsid w:val="00A81A94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25A"/>
    <w:rsid w:val="00A9727A"/>
    <w:rsid w:val="00A97655"/>
    <w:rsid w:val="00A978B3"/>
    <w:rsid w:val="00A97EBD"/>
    <w:rsid w:val="00AA0094"/>
    <w:rsid w:val="00AA0A99"/>
    <w:rsid w:val="00AA12FA"/>
    <w:rsid w:val="00AA1494"/>
    <w:rsid w:val="00AA1E58"/>
    <w:rsid w:val="00AA2615"/>
    <w:rsid w:val="00AA310F"/>
    <w:rsid w:val="00AA3B78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4DF"/>
    <w:rsid w:val="00AE5BC5"/>
    <w:rsid w:val="00AE60F1"/>
    <w:rsid w:val="00AE68C4"/>
    <w:rsid w:val="00AE7C06"/>
    <w:rsid w:val="00AE7C63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5741"/>
    <w:rsid w:val="00AF5B8D"/>
    <w:rsid w:val="00AF5C13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136"/>
    <w:rsid w:val="00B276A8"/>
    <w:rsid w:val="00B27A53"/>
    <w:rsid w:val="00B27AF3"/>
    <w:rsid w:val="00B30DA1"/>
    <w:rsid w:val="00B31FBD"/>
    <w:rsid w:val="00B32177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122A"/>
    <w:rsid w:val="00B41668"/>
    <w:rsid w:val="00B420AC"/>
    <w:rsid w:val="00B423C6"/>
    <w:rsid w:val="00B42A97"/>
    <w:rsid w:val="00B42DB5"/>
    <w:rsid w:val="00B438FB"/>
    <w:rsid w:val="00B447CA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9D"/>
    <w:rsid w:val="00B61724"/>
    <w:rsid w:val="00B61CFC"/>
    <w:rsid w:val="00B61EE2"/>
    <w:rsid w:val="00B6238B"/>
    <w:rsid w:val="00B6374D"/>
    <w:rsid w:val="00B641D4"/>
    <w:rsid w:val="00B64348"/>
    <w:rsid w:val="00B651D8"/>
    <w:rsid w:val="00B6680C"/>
    <w:rsid w:val="00B67C68"/>
    <w:rsid w:val="00B700E6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90C11"/>
    <w:rsid w:val="00B90D56"/>
    <w:rsid w:val="00B90FED"/>
    <w:rsid w:val="00B92F7B"/>
    <w:rsid w:val="00B92F87"/>
    <w:rsid w:val="00B9321E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1FEA"/>
    <w:rsid w:val="00BA22E4"/>
    <w:rsid w:val="00BA2A5B"/>
    <w:rsid w:val="00BA2B3F"/>
    <w:rsid w:val="00BA2BBB"/>
    <w:rsid w:val="00BA2CA7"/>
    <w:rsid w:val="00BA444D"/>
    <w:rsid w:val="00BA61B6"/>
    <w:rsid w:val="00BA6341"/>
    <w:rsid w:val="00BA64E6"/>
    <w:rsid w:val="00BA6647"/>
    <w:rsid w:val="00BA7E6D"/>
    <w:rsid w:val="00BB0025"/>
    <w:rsid w:val="00BB0237"/>
    <w:rsid w:val="00BB05D6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6BB9"/>
    <w:rsid w:val="00C179BE"/>
    <w:rsid w:val="00C17ABB"/>
    <w:rsid w:val="00C17F11"/>
    <w:rsid w:val="00C20B12"/>
    <w:rsid w:val="00C20DCC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9A9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1F38"/>
    <w:rsid w:val="00C421BA"/>
    <w:rsid w:val="00C42204"/>
    <w:rsid w:val="00C42257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CF2"/>
    <w:rsid w:val="00C47B40"/>
    <w:rsid w:val="00C519E8"/>
    <w:rsid w:val="00C51E44"/>
    <w:rsid w:val="00C52B3B"/>
    <w:rsid w:val="00C5305F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61FE"/>
    <w:rsid w:val="00C6654C"/>
    <w:rsid w:val="00C666A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119D"/>
    <w:rsid w:val="00C8122D"/>
    <w:rsid w:val="00C81580"/>
    <w:rsid w:val="00C81A70"/>
    <w:rsid w:val="00C81B5E"/>
    <w:rsid w:val="00C8261B"/>
    <w:rsid w:val="00C8285D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B26"/>
    <w:rsid w:val="00CC3CE5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530F"/>
    <w:rsid w:val="00CE5496"/>
    <w:rsid w:val="00CE5877"/>
    <w:rsid w:val="00CE6B7A"/>
    <w:rsid w:val="00CE7CE7"/>
    <w:rsid w:val="00CF00F8"/>
    <w:rsid w:val="00CF03FF"/>
    <w:rsid w:val="00CF08A8"/>
    <w:rsid w:val="00CF0B6A"/>
    <w:rsid w:val="00CF1CE2"/>
    <w:rsid w:val="00CF1E4D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F2"/>
    <w:rsid w:val="00D81D29"/>
    <w:rsid w:val="00D82524"/>
    <w:rsid w:val="00D83146"/>
    <w:rsid w:val="00D83A5E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FDF"/>
    <w:rsid w:val="00D942B3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AFD"/>
    <w:rsid w:val="00DA00F8"/>
    <w:rsid w:val="00DA02A5"/>
    <w:rsid w:val="00DA04A5"/>
    <w:rsid w:val="00DA083B"/>
    <w:rsid w:val="00DA0C06"/>
    <w:rsid w:val="00DA2AB5"/>
    <w:rsid w:val="00DA2F6E"/>
    <w:rsid w:val="00DA32C4"/>
    <w:rsid w:val="00DA3309"/>
    <w:rsid w:val="00DA34E4"/>
    <w:rsid w:val="00DA43C6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363C"/>
    <w:rsid w:val="00DB3705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16BB"/>
    <w:rsid w:val="00DE22A3"/>
    <w:rsid w:val="00DE2F13"/>
    <w:rsid w:val="00DE373D"/>
    <w:rsid w:val="00DE3D95"/>
    <w:rsid w:val="00DE578F"/>
    <w:rsid w:val="00DE65B2"/>
    <w:rsid w:val="00DE681F"/>
    <w:rsid w:val="00DE6825"/>
    <w:rsid w:val="00DF0CDE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A8E"/>
    <w:rsid w:val="00E00C0E"/>
    <w:rsid w:val="00E00C26"/>
    <w:rsid w:val="00E00C55"/>
    <w:rsid w:val="00E00E09"/>
    <w:rsid w:val="00E01019"/>
    <w:rsid w:val="00E01954"/>
    <w:rsid w:val="00E03595"/>
    <w:rsid w:val="00E03F5E"/>
    <w:rsid w:val="00E043A4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C0"/>
    <w:rsid w:val="00E2029E"/>
    <w:rsid w:val="00E203B9"/>
    <w:rsid w:val="00E2158D"/>
    <w:rsid w:val="00E23297"/>
    <w:rsid w:val="00E233DB"/>
    <w:rsid w:val="00E23DD2"/>
    <w:rsid w:val="00E23F40"/>
    <w:rsid w:val="00E24595"/>
    <w:rsid w:val="00E24B9C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38D2"/>
    <w:rsid w:val="00E43B0B"/>
    <w:rsid w:val="00E43B5A"/>
    <w:rsid w:val="00E445E6"/>
    <w:rsid w:val="00E44D48"/>
    <w:rsid w:val="00E45049"/>
    <w:rsid w:val="00E46090"/>
    <w:rsid w:val="00E466AC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65A3"/>
    <w:rsid w:val="00E5748C"/>
    <w:rsid w:val="00E57F6A"/>
    <w:rsid w:val="00E60898"/>
    <w:rsid w:val="00E60CE8"/>
    <w:rsid w:val="00E60F2A"/>
    <w:rsid w:val="00E61139"/>
    <w:rsid w:val="00E61167"/>
    <w:rsid w:val="00E61B5E"/>
    <w:rsid w:val="00E61D29"/>
    <w:rsid w:val="00E62697"/>
    <w:rsid w:val="00E6287D"/>
    <w:rsid w:val="00E62B77"/>
    <w:rsid w:val="00E63429"/>
    <w:rsid w:val="00E63A42"/>
    <w:rsid w:val="00E6407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CCE"/>
    <w:rsid w:val="00E91CD0"/>
    <w:rsid w:val="00E91DD5"/>
    <w:rsid w:val="00E91FD1"/>
    <w:rsid w:val="00E927E6"/>
    <w:rsid w:val="00E927F1"/>
    <w:rsid w:val="00E939D8"/>
    <w:rsid w:val="00E94445"/>
    <w:rsid w:val="00E9488A"/>
    <w:rsid w:val="00E950DB"/>
    <w:rsid w:val="00E953B7"/>
    <w:rsid w:val="00E95DB3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63F"/>
    <w:rsid w:val="00EB3766"/>
    <w:rsid w:val="00EB3C02"/>
    <w:rsid w:val="00EB4D4B"/>
    <w:rsid w:val="00EB4E6D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FAD"/>
    <w:rsid w:val="00F20223"/>
    <w:rsid w:val="00F20EC0"/>
    <w:rsid w:val="00F238AE"/>
    <w:rsid w:val="00F2584B"/>
    <w:rsid w:val="00F25E1F"/>
    <w:rsid w:val="00F26F8E"/>
    <w:rsid w:val="00F278B0"/>
    <w:rsid w:val="00F27BC0"/>
    <w:rsid w:val="00F30A8C"/>
    <w:rsid w:val="00F30C54"/>
    <w:rsid w:val="00F31013"/>
    <w:rsid w:val="00F3122F"/>
    <w:rsid w:val="00F32AD9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F3"/>
    <w:rsid w:val="00F37967"/>
    <w:rsid w:val="00F37D51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A54"/>
    <w:rsid w:val="00F80139"/>
    <w:rsid w:val="00F80F02"/>
    <w:rsid w:val="00F819F1"/>
    <w:rsid w:val="00F81C01"/>
    <w:rsid w:val="00F8208B"/>
    <w:rsid w:val="00F82342"/>
    <w:rsid w:val="00F82865"/>
    <w:rsid w:val="00F82F26"/>
    <w:rsid w:val="00F82FDD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A3F"/>
    <w:rsid w:val="00FB5B63"/>
    <w:rsid w:val="00FB5B8D"/>
    <w:rsid w:val="00FB5EB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C54"/>
    <w:rsid w:val="00FD1CBF"/>
    <w:rsid w:val="00FD2448"/>
    <w:rsid w:val="00FD33CC"/>
    <w:rsid w:val="00FD3569"/>
    <w:rsid w:val="00FD64D4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EB9A9981-3A7A-4D67-9DC2-2EA03C8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12</cp:revision>
  <dcterms:created xsi:type="dcterms:W3CDTF">2021-09-21T20:14:00Z</dcterms:created>
  <dcterms:modified xsi:type="dcterms:W3CDTF">2021-10-11T18:53:00Z</dcterms:modified>
</cp:coreProperties>
</file>