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1BA49" w14:textId="77777777" w:rsidR="00CA09B2" w:rsidRPr="00414100" w:rsidRDefault="00CA09B2">
      <w:pPr>
        <w:pStyle w:val="T1"/>
        <w:pBdr>
          <w:bottom w:val="single" w:sz="6" w:space="0" w:color="auto"/>
        </w:pBdr>
        <w:spacing w:after="240"/>
      </w:pPr>
      <w:r w:rsidRPr="00414100">
        <w:t>IEEE P802.11</w:t>
      </w:r>
      <w:r w:rsidRPr="00414100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272"/>
        <w:gridCol w:w="3089"/>
      </w:tblGrid>
      <w:tr w:rsidR="00B6527E" w14:paraId="730C8BEF" w14:textId="77777777" w:rsidTr="007E52C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0D47EAE" w14:textId="6DB7CB36" w:rsidR="00B6527E" w:rsidRDefault="00DD34DB" w:rsidP="00DD34DB">
            <w:pPr>
              <w:pStyle w:val="T2"/>
              <w:rPr>
                <w:lang w:eastAsia="zh-CN"/>
              </w:rPr>
            </w:pPr>
            <w:r>
              <w:rPr>
                <w:lang w:eastAsia="zh-CN"/>
              </w:rPr>
              <w:t xml:space="preserve">CC36 </w:t>
            </w:r>
            <w:r w:rsidR="00DB2A16">
              <w:rPr>
                <w:rFonts w:hint="eastAsia"/>
                <w:lang w:eastAsia="zh-CN"/>
              </w:rPr>
              <w:t>CR</w:t>
            </w:r>
            <w:r w:rsidR="00C92D89">
              <w:t xml:space="preserve"> </w:t>
            </w:r>
            <w:r w:rsidR="00A2662F">
              <w:t>for</w:t>
            </w:r>
            <w:r w:rsidR="00E711B9">
              <w:t xml:space="preserve"> </w:t>
            </w:r>
            <w:r>
              <w:rPr>
                <w:lang w:eastAsia="zh-CN"/>
              </w:rPr>
              <w:t>listen interval</w:t>
            </w:r>
          </w:p>
        </w:tc>
      </w:tr>
      <w:tr w:rsidR="00B6527E" w14:paraId="071CDBB3" w14:textId="77777777" w:rsidTr="007E52C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3614EE7" w14:textId="64318983" w:rsidR="00B6527E" w:rsidRDefault="00B6527E" w:rsidP="00E3342E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</w:t>
            </w:r>
            <w:r w:rsidR="00776049">
              <w:rPr>
                <w:b w:val="0"/>
                <w:sz w:val="20"/>
              </w:rPr>
              <w:t>21</w:t>
            </w:r>
            <w:r>
              <w:rPr>
                <w:b w:val="0"/>
                <w:sz w:val="20"/>
              </w:rPr>
              <w:t>-</w:t>
            </w:r>
            <w:r w:rsidR="00E3342E">
              <w:rPr>
                <w:b w:val="0"/>
                <w:sz w:val="20"/>
              </w:rPr>
              <w:t>07</w:t>
            </w:r>
            <w:r>
              <w:rPr>
                <w:b w:val="0"/>
                <w:sz w:val="20"/>
              </w:rPr>
              <w:t>-</w:t>
            </w:r>
            <w:r w:rsidR="00E3342E">
              <w:rPr>
                <w:b w:val="0"/>
                <w:sz w:val="20"/>
              </w:rPr>
              <w:t>11</w:t>
            </w:r>
          </w:p>
        </w:tc>
      </w:tr>
      <w:tr w:rsidR="00B6527E" w14:paraId="1C4143DC" w14:textId="77777777" w:rsidTr="007E52C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9250517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B6527E" w14:paraId="371B14BC" w14:textId="77777777" w:rsidTr="00243052">
        <w:trPr>
          <w:jc w:val="center"/>
        </w:trPr>
        <w:tc>
          <w:tcPr>
            <w:tcW w:w="1615" w:type="dxa"/>
            <w:vAlign w:val="center"/>
          </w:tcPr>
          <w:p w14:paraId="0ED5162F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1FC0B296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3E8FF018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72" w:type="dxa"/>
            <w:vAlign w:val="center"/>
          </w:tcPr>
          <w:p w14:paraId="32FAAD20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089" w:type="dxa"/>
            <w:vAlign w:val="center"/>
          </w:tcPr>
          <w:p w14:paraId="55D06763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DB2A16" w14:paraId="4BFB1577" w14:textId="77777777" w:rsidTr="00243052">
        <w:trPr>
          <w:jc w:val="center"/>
        </w:trPr>
        <w:tc>
          <w:tcPr>
            <w:tcW w:w="1615" w:type="dxa"/>
            <w:vAlign w:val="center"/>
          </w:tcPr>
          <w:p w14:paraId="3E62A14A" w14:textId="3599A2C3" w:rsidR="00DB2A16" w:rsidRPr="00964E0D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530" w:type="dxa"/>
            <w:vMerge w:val="restart"/>
            <w:vAlign w:val="center"/>
          </w:tcPr>
          <w:p w14:paraId="59EAFB0D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  <w:p w14:paraId="68D26C4C" w14:textId="26AE0D2C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6B918655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48DB6C34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24D2F483" w14:textId="2942C9C0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m</w:t>
            </w:r>
            <w:r>
              <w:rPr>
                <w:b w:val="0"/>
                <w:sz w:val="20"/>
                <w:lang w:eastAsia="zh-CN"/>
              </w:rPr>
              <w:t>ing.gan</w:t>
            </w:r>
            <w:r>
              <w:rPr>
                <w:rFonts w:hint="eastAsia"/>
                <w:b w:val="0"/>
                <w:sz w:val="20"/>
                <w:lang w:eastAsia="zh-CN"/>
              </w:rPr>
              <w:t>@</w:t>
            </w:r>
            <w:r>
              <w:rPr>
                <w:b w:val="0"/>
                <w:sz w:val="20"/>
                <w:lang w:eastAsia="zh-CN"/>
              </w:rPr>
              <w:t>huawei.com</w:t>
            </w:r>
          </w:p>
        </w:tc>
      </w:tr>
      <w:tr w:rsidR="00DB2A16" w14:paraId="4A309D6F" w14:textId="77777777" w:rsidTr="00243052">
        <w:trPr>
          <w:jc w:val="center"/>
        </w:trPr>
        <w:tc>
          <w:tcPr>
            <w:tcW w:w="1615" w:type="dxa"/>
            <w:vAlign w:val="center"/>
          </w:tcPr>
          <w:p w14:paraId="600E9D4D" w14:textId="6F671164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Jason Yuchen Guo</w:t>
            </w:r>
          </w:p>
        </w:tc>
        <w:tc>
          <w:tcPr>
            <w:tcW w:w="1530" w:type="dxa"/>
            <w:vMerge/>
            <w:vAlign w:val="center"/>
          </w:tcPr>
          <w:p w14:paraId="2BB5883D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6E3849E6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0077F02C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144585F4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DB2A16" w14:paraId="0EF0D325" w14:textId="77777777" w:rsidTr="00243052">
        <w:trPr>
          <w:jc w:val="center"/>
        </w:trPr>
        <w:tc>
          <w:tcPr>
            <w:tcW w:w="1615" w:type="dxa"/>
            <w:vAlign w:val="center"/>
          </w:tcPr>
          <w:p w14:paraId="46148EB7" w14:textId="623B953E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proofErr w:type="spellStart"/>
            <w:r w:rsidRPr="00FD0CDE">
              <w:rPr>
                <w:b w:val="0"/>
                <w:sz w:val="18"/>
                <w:szCs w:val="18"/>
                <w:lang w:eastAsia="ko-KR"/>
              </w:rPr>
              <w:t>Yunbo</w:t>
            </w:r>
            <w:proofErr w:type="spellEnd"/>
            <w:r w:rsidRPr="00FD0CDE"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530" w:type="dxa"/>
            <w:vAlign w:val="center"/>
          </w:tcPr>
          <w:p w14:paraId="1DB3ED7B" w14:textId="043B52FA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1AAA49D9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11DFCC39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1AA57A2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B2A16" w14:paraId="45291CE0" w14:textId="77777777" w:rsidTr="00243052">
        <w:trPr>
          <w:jc w:val="center"/>
        </w:trPr>
        <w:tc>
          <w:tcPr>
            <w:tcW w:w="1615" w:type="dxa"/>
            <w:vAlign w:val="center"/>
          </w:tcPr>
          <w:p w14:paraId="47E0FE7E" w14:textId="3D11FD9B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Guogang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Huang</w:t>
            </w:r>
          </w:p>
        </w:tc>
        <w:tc>
          <w:tcPr>
            <w:tcW w:w="1530" w:type="dxa"/>
            <w:vAlign w:val="center"/>
          </w:tcPr>
          <w:p w14:paraId="1D900FA0" w14:textId="500E6C7A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3AB43D86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2FA913B3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4658196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B2A16" w14:paraId="6F3F4923" w14:textId="77777777" w:rsidTr="00243052">
        <w:trPr>
          <w:jc w:val="center"/>
        </w:trPr>
        <w:tc>
          <w:tcPr>
            <w:tcW w:w="1615" w:type="dxa"/>
            <w:vAlign w:val="center"/>
          </w:tcPr>
          <w:p w14:paraId="55459EDB" w14:textId="54645DDC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Yiqing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Li</w:t>
            </w:r>
          </w:p>
        </w:tc>
        <w:tc>
          <w:tcPr>
            <w:tcW w:w="1530" w:type="dxa"/>
            <w:vAlign w:val="center"/>
          </w:tcPr>
          <w:p w14:paraId="6AEC1D75" w14:textId="29719D16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7F3312E7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65691C6E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C749330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B2A16" w14:paraId="1BE2A3C1" w14:textId="77777777" w:rsidTr="00243052">
        <w:trPr>
          <w:jc w:val="center"/>
        </w:trPr>
        <w:tc>
          <w:tcPr>
            <w:tcW w:w="1615" w:type="dxa"/>
            <w:vAlign w:val="center"/>
          </w:tcPr>
          <w:p w14:paraId="69E5C676" w14:textId="06A41882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Mengyao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Ma</w:t>
            </w:r>
          </w:p>
        </w:tc>
        <w:tc>
          <w:tcPr>
            <w:tcW w:w="1530" w:type="dxa"/>
            <w:vAlign w:val="center"/>
          </w:tcPr>
          <w:p w14:paraId="2EFB9BB9" w14:textId="604CD99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0591CF8B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45D3B7FA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6645B94D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B2A16" w14:paraId="33923EC3" w14:textId="77777777" w:rsidTr="00243052">
        <w:trPr>
          <w:jc w:val="center"/>
        </w:trPr>
        <w:tc>
          <w:tcPr>
            <w:tcW w:w="1615" w:type="dxa"/>
            <w:vAlign w:val="center"/>
          </w:tcPr>
          <w:p w14:paraId="60B0E25A" w14:textId="7F444FB1" w:rsidR="00DB2A16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Hongjia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Su</w:t>
            </w:r>
          </w:p>
        </w:tc>
        <w:tc>
          <w:tcPr>
            <w:tcW w:w="1530" w:type="dxa"/>
            <w:vAlign w:val="center"/>
          </w:tcPr>
          <w:p w14:paraId="7CE87C38" w14:textId="7AB23155" w:rsidR="00DB2A16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7DF27543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59899488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E1415BA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8774A3" w14:paraId="3F717AA3" w14:textId="77777777" w:rsidTr="00243052">
        <w:trPr>
          <w:jc w:val="center"/>
        </w:trPr>
        <w:tc>
          <w:tcPr>
            <w:tcW w:w="1615" w:type="dxa"/>
            <w:vAlign w:val="center"/>
          </w:tcPr>
          <w:p w14:paraId="7AD6717E" w14:textId="2AE964B1" w:rsidR="008774A3" w:rsidRPr="00FD0CDE" w:rsidRDefault="008774A3" w:rsidP="00DB2A16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M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ichanel</w:t>
            </w:r>
            <w:proofErr w:type="spellEnd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</w:t>
            </w:r>
            <w:r w:rsidRPr="008774A3">
              <w:rPr>
                <w:rFonts w:eastAsia="宋体"/>
                <w:b w:val="0"/>
                <w:sz w:val="18"/>
                <w:szCs w:val="18"/>
                <w:lang w:eastAsia="zh-CN"/>
              </w:rPr>
              <w:t>Montemurro</w:t>
            </w:r>
          </w:p>
        </w:tc>
        <w:tc>
          <w:tcPr>
            <w:tcW w:w="1530" w:type="dxa"/>
            <w:vAlign w:val="center"/>
          </w:tcPr>
          <w:p w14:paraId="0FCCDA99" w14:textId="5AC06861" w:rsidR="008774A3" w:rsidRPr="00FD0CD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40EAE1BE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0DE31EC7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D206938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8774A3" w14:paraId="7CDE7895" w14:textId="77777777" w:rsidTr="00243052">
        <w:trPr>
          <w:jc w:val="center"/>
        </w:trPr>
        <w:tc>
          <w:tcPr>
            <w:tcW w:w="1615" w:type="dxa"/>
            <w:vAlign w:val="center"/>
          </w:tcPr>
          <w:p w14:paraId="7F7A8B43" w14:textId="33975A74" w:rsidR="008774A3" w:rsidRPr="00FD0CDE" w:rsidRDefault="008774A3" w:rsidP="00DB2A16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S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tephen </w:t>
            </w:r>
            <w:r w:rsidRPr="008774A3">
              <w:rPr>
                <w:rFonts w:eastAsia="宋体"/>
                <w:b w:val="0"/>
                <w:sz w:val="18"/>
                <w:szCs w:val="18"/>
                <w:lang w:eastAsia="zh-CN"/>
              </w:rPr>
              <w:t>McCann</w:t>
            </w:r>
          </w:p>
        </w:tc>
        <w:tc>
          <w:tcPr>
            <w:tcW w:w="1530" w:type="dxa"/>
            <w:vAlign w:val="center"/>
          </w:tcPr>
          <w:p w14:paraId="1B3D978E" w14:textId="2271265C" w:rsidR="008774A3" w:rsidRPr="00FD0CD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24EBF323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0ADB434F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18B1ED04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8774A3" w14:paraId="2B6B8219" w14:textId="77777777" w:rsidTr="00243052">
        <w:trPr>
          <w:jc w:val="center"/>
        </w:trPr>
        <w:tc>
          <w:tcPr>
            <w:tcW w:w="1615" w:type="dxa"/>
            <w:vAlign w:val="center"/>
          </w:tcPr>
          <w:p w14:paraId="022E2EEB" w14:textId="3C0C7E86" w:rsidR="008774A3" w:rsidRDefault="008774A3" w:rsidP="008774A3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E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dward Au</w:t>
            </w:r>
          </w:p>
        </w:tc>
        <w:tc>
          <w:tcPr>
            <w:tcW w:w="1530" w:type="dxa"/>
            <w:vAlign w:val="center"/>
          </w:tcPr>
          <w:p w14:paraId="40CAA98A" w14:textId="394A447B" w:rsidR="008774A3" w:rsidRPr="00FD0CD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39D6E781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047C1E94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28ADB7A8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8774A3" w14:paraId="60F1278F" w14:textId="77777777" w:rsidTr="00243052">
        <w:trPr>
          <w:jc w:val="center"/>
        </w:trPr>
        <w:tc>
          <w:tcPr>
            <w:tcW w:w="1615" w:type="dxa"/>
            <w:vAlign w:val="center"/>
          </w:tcPr>
          <w:p w14:paraId="566AB94B" w14:textId="5EE7327D" w:rsidR="008774A3" w:rsidRDefault="008774A3" w:rsidP="008774A3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O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sama </w:t>
            </w:r>
            <w:proofErr w:type="spellStart"/>
            <w:r w:rsidRPr="008774A3">
              <w:rPr>
                <w:rFonts w:eastAsia="宋体"/>
                <w:b w:val="0"/>
                <w:sz w:val="18"/>
                <w:szCs w:val="18"/>
                <w:lang w:eastAsia="zh-CN"/>
              </w:rPr>
              <w:t>Aboul-Magd</w:t>
            </w:r>
            <w:proofErr w:type="spellEnd"/>
          </w:p>
        </w:tc>
        <w:tc>
          <w:tcPr>
            <w:tcW w:w="1530" w:type="dxa"/>
            <w:vAlign w:val="center"/>
          </w:tcPr>
          <w:p w14:paraId="575365A2" w14:textId="7131E60B" w:rsidR="008774A3" w:rsidRPr="00FD0CD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356EED91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7B9C94DC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4107BD2C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</w:tbl>
    <w:p w14:paraId="160C0E9A" w14:textId="77777777" w:rsidR="00CA09B2" w:rsidRPr="00414100" w:rsidRDefault="00FF4135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B33BCEB" wp14:editId="32BB5D7D">
                <wp:simplePos x="0" y="0"/>
                <wp:positionH relativeFrom="column">
                  <wp:posOffset>-64477</wp:posOffset>
                </wp:positionH>
                <wp:positionV relativeFrom="paragraph">
                  <wp:posOffset>201051</wp:posOffset>
                </wp:positionV>
                <wp:extent cx="5943600" cy="3634154"/>
                <wp:effectExtent l="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6341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DF3AE4" w14:textId="77777777" w:rsidR="00A471EF" w:rsidRDefault="00A471E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DE334F0" w14:textId="3649064A" w:rsidR="00A471EF" w:rsidRDefault="00A471EF" w:rsidP="00C92D89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This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 of comments received from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</w:t>
                            </w:r>
                            <w:r>
                              <w:rPr>
                                <w:lang w:eastAsia="ko-KR"/>
                              </w:rPr>
                              <w:t>be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comment collection</w:t>
                            </w:r>
                            <w:r w:rsidR="00423924">
                              <w:rPr>
                                <w:lang w:eastAsia="ko-KR"/>
                              </w:rPr>
                              <w:t xml:space="preserve"> CC36</w:t>
                            </w:r>
                            <w:r w:rsidR="00FE430B">
                              <w:rPr>
                                <w:lang w:eastAsia="ko-KR"/>
                              </w:rPr>
                              <w:t xml:space="preserve"> based on </w:t>
                            </w:r>
                            <w:proofErr w:type="spellStart"/>
                            <w:r w:rsidR="00FE430B">
                              <w:rPr>
                                <w:lang w:eastAsia="ko-KR"/>
                              </w:rPr>
                              <w:t>TGbe</w:t>
                            </w:r>
                            <w:proofErr w:type="spellEnd"/>
                            <w:r w:rsidR="00FE430B">
                              <w:rPr>
                                <w:lang w:eastAsia="ko-KR"/>
                              </w:rPr>
                              <w:t xml:space="preserve"> D1.01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.</w:t>
                            </w:r>
                          </w:p>
                          <w:p w14:paraId="7CB2A291" w14:textId="4B598CD6" w:rsidR="00A471EF" w:rsidRPr="0018471C" w:rsidRDefault="00AD67DE" w:rsidP="007A4775">
                            <w:pPr>
                              <w:pStyle w:val="ab"/>
                              <w:numPr>
                                <w:ilvl w:val="0"/>
                                <w:numId w:val="3"/>
                              </w:numPr>
                              <w:contextualSpacing w:val="0"/>
                              <w:rPr>
                                <w:lang w:eastAsia="ko-KR"/>
                              </w:rPr>
                            </w:pPr>
                            <w:r>
                              <w:t>5195 5265 8038 8199 8343 5263 5264 5693 5921 5991 6304 6374 6886 6375 6768 7420 7421 8198 8240 8241 (20 CIDs)</w:t>
                            </w:r>
                          </w:p>
                          <w:p w14:paraId="547CA714" w14:textId="07A93A27" w:rsidR="00A471EF" w:rsidRDefault="00A471EF" w:rsidP="009125C4">
                            <w:pPr>
                              <w:pStyle w:val="ab"/>
                              <w:ind w:left="760"/>
                              <w:contextualSpacing w:val="0"/>
                              <w:rPr>
                                <w:lang w:eastAsia="ko-KR"/>
                              </w:rPr>
                            </w:pPr>
                          </w:p>
                          <w:p w14:paraId="5C9493D5" w14:textId="77777777" w:rsidR="00A471EF" w:rsidRDefault="00A471EF" w:rsidP="000619B9"/>
                          <w:p w14:paraId="4AF840BF" w14:textId="77777777" w:rsidR="00A471EF" w:rsidRDefault="00A471EF" w:rsidP="00CA7A4F">
                            <w:r>
                              <w:t>Revisions:</w:t>
                            </w:r>
                          </w:p>
                          <w:p w14:paraId="30D8CE95" w14:textId="77777777" w:rsidR="00A471EF" w:rsidRDefault="00A471EF" w:rsidP="00CA7A4F"/>
                          <w:p w14:paraId="0879F2E3" w14:textId="4FE5F42A" w:rsidR="00A471EF" w:rsidRDefault="00A471EF" w:rsidP="00783701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</w:pPr>
                            <w:r>
                              <w:t>Rev 0: Initial version of the document.</w:t>
                            </w:r>
                          </w:p>
                          <w:p w14:paraId="1FD2C65D" w14:textId="0DBBE329" w:rsidR="00815396" w:rsidRDefault="00815396" w:rsidP="00783701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</w:pPr>
                            <w:r>
                              <w:t>Rev 1: Minor editorial change</w:t>
                            </w:r>
                          </w:p>
                          <w:p w14:paraId="6AF81A2B" w14:textId="2BB03DA1" w:rsidR="001E1FA5" w:rsidRDefault="001E1FA5" w:rsidP="00783701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</w:pPr>
                          </w:p>
                          <w:p w14:paraId="4967B040" w14:textId="77777777" w:rsidR="00A471EF" w:rsidRDefault="00A471EF" w:rsidP="000619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3BC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pt;margin-top:15.85pt;width:468pt;height:28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" o:allowincell="f" stroked="f">
                <v:textbox>
                  <w:txbxContent>
                    <w:p w14:paraId="7BDF3AE4" w14:textId="77777777" w:rsidR="00A471EF" w:rsidRDefault="00A471E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DE334F0" w14:textId="3649064A" w:rsidR="00A471EF" w:rsidRDefault="00A471EF" w:rsidP="00C92D89">
                      <w:pPr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This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 of comments received from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</w:t>
                      </w:r>
                      <w:r>
                        <w:rPr>
                          <w:lang w:eastAsia="ko-KR"/>
                        </w:rPr>
                        <w:t>be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comment collection</w:t>
                      </w:r>
                      <w:r w:rsidR="00423924">
                        <w:rPr>
                          <w:lang w:eastAsia="ko-KR"/>
                        </w:rPr>
                        <w:t xml:space="preserve"> CC36</w:t>
                      </w:r>
                      <w:r w:rsidR="00FE430B">
                        <w:rPr>
                          <w:lang w:eastAsia="ko-KR"/>
                        </w:rPr>
                        <w:t xml:space="preserve"> based on </w:t>
                      </w:r>
                      <w:proofErr w:type="spellStart"/>
                      <w:r w:rsidR="00FE430B">
                        <w:rPr>
                          <w:lang w:eastAsia="ko-KR"/>
                        </w:rPr>
                        <w:t>TGbe</w:t>
                      </w:r>
                      <w:proofErr w:type="spellEnd"/>
                      <w:r w:rsidR="00FE430B">
                        <w:rPr>
                          <w:lang w:eastAsia="ko-KR"/>
                        </w:rPr>
                        <w:t xml:space="preserve"> D1.01</w:t>
                      </w:r>
                      <w:r>
                        <w:rPr>
                          <w:rFonts w:hint="eastAsia"/>
                          <w:lang w:eastAsia="ko-KR"/>
                        </w:rPr>
                        <w:t>.</w:t>
                      </w:r>
                    </w:p>
                    <w:p w14:paraId="7CB2A291" w14:textId="4B598CD6" w:rsidR="00A471EF" w:rsidRPr="0018471C" w:rsidRDefault="00AD67DE" w:rsidP="007A4775">
                      <w:pPr>
                        <w:pStyle w:val="ab"/>
                        <w:numPr>
                          <w:ilvl w:val="0"/>
                          <w:numId w:val="3"/>
                        </w:numPr>
                        <w:contextualSpacing w:val="0"/>
                        <w:rPr>
                          <w:lang w:eastAsia="ko-KR"/>
                        </w:rPr>
                      </w:pPr>
                      <w:r>
                        <w:t>5195 5265 8038 8199 8343 5263 5264 5693 5921 5991 6304 6374 6886 6375 6768 7420 7421 8198 8240 8241 (20 CIDs)</w:t>
                      </w:r>
                    </w:p>
                    <w:p w14:paraId="547CA714" w14:textId="07A93A27" w:rsidR="00A471EF" w:rsidRDefault="00A471EF" w:rsidP="009125C4">
                      <w:pPr>
                        <w:pStyle w:val="ab"/>
                        <w:ind w:left="760"/>
                        <w:contextualSpacing w:val="0"/>
                        <w:rPr>
                          <w:lang w:eastAsia="ko-KR"/>
                        </w:rPr>
                      </w:pPr>
                    </w:p>
                    <w:p w14:paraId="5C9493D5" w14:textId="77777777" w:rsidR="00A471EF" w:rsidRDefault="00A471EF" w:rsidP="000619B9"/>
                    <w:p w14:paraId="4AF840BF" w14:textId="77777777" w:rsidR="00A471EF" w:rsidRDefault="00A471EF" w:rsidP="00CA7A4F">
                      <w:r>
                        <w:t>Revisions:</w:t>
                      </w:r>
                    </w:p>
                    <w:p w14:paraId="30D8CE95" w14:textId="77777777" w:rsidR="00A471EF" w:rsidRDefault="00A471EF" w:rsidP="00CA7A4F"/>
                    <w:p w14:paraId="0879F2E3" w14:textId="4FE5F42A" w:rsidR="00A471EF" w:rsidRDefault="00A471EF" w:rsidP="00783701">
                      <w:pPr>
                        <w:pStyle w:val="ab"/>
                        <w:numPr>
                          <w:ilvl w:val="0"/>
                          <w:numId w:val="4"/>
                        </w:numPr>
                        <w:contextualSpacing w:val="0"/>
                      </w:pPr>
                      <w:r>
                        <w:t>Rev 0: Initial version of the document.</w:t>
                      </w:r>
                    </w:p>
                    <w:p w14:paraId="1FD2C65D" w14:textId="0DBBE329" w:rsidR="00815396" w:rsidRDefault="00815396" w:rsidP="00783701">
                      <w:pPr>
                        <w:pStyle w:val="ab"/>
                        <w:numPr>
                          <w:ilvl w:val="0"/>
                          <w:numId w:val="4"/>
                        </w:numPr>
                        <w:contextualSpacing w:val="0"/>
                      </w:pPr>
                      <w:r>
                        <w:t>Rev 1: Minor editorial change</w:t>
                      </w:r>
                    </w:p>
                    <w:p w14:paraId="6AF81A2B" w14:textId="2BB03DA1" w:rsidR="001E1FA5" w:rsidRDefault="001E1FA5" w:rsidP="00783701">
                      <w:pPr>
                        <w:pStyle w:val="ab"/>
                        <w:numPr>
                          <w:ilvl w:val="0"/>
                          <w:numId w:val="4"/>
                        </w:numPr>
                        <w:contextualSpacing w:val="0"/>
                      </w:pPr>
                    </w:p>
                    <w:p w14:paraId="4967B040" w14:textId="77777777" w:rsidR="00A471EF" w:rsidRDefault="00A471EF" w:rsidP="000619B9"/>
                  </w:txbxContent>
                </v:textbox>
              </v:shape>
            </w:pict>
          </mc:Fallback>
        </mc:AlternateContent>
      </w:r>
    </w:p>
    <w:p w14:paraId="6798D46D" w14:textId="77777777" w:rsidR="00CA09B2" w:rsidRPr="00414100" w:rsidRDefault="00CA09B2" w:rsidP="00F44F02">
      <w:r w:rsidRPr="00414100">
        <w:br w:type="page"/>
      </w:r>
    </w:p>
    <w:p w14:paraId="6D1A596C" w14:textId="77777777" w:rsidR="006C720C" w:rsidRDefault="006C720C">
      <w:pPr>
        <w:rPr>
          <w:rStyle w:val="ad"/>
        </w:rPr>
      </w:pPr>
    </w:p>
    <w:p w14:paraId="26E57FCB" w14:textId="77777777" w:rsidR="00AA56F8" w:rsidRDefault="00AA56F8" w:rsidP="00A02EBF">
      <w:pPr>
        <w:pStyle w:val="ab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Introduction</w:t>
      </w:r>
    </w:p>
    <w:p w14:paraId="4D645674" w14:textId="77777777" w:rsidR="00AA56F8" w:rsidRDefault="00AA56F8" w:rsidP="0093524C">
      <w:pPr>
        <w:pStyle w:val="ab"/>
        <w:rPr>
          <w:b/>
          <w:sz w:val="28"/>
        </w:rPr>
      </w:pPr>
    </w:p>
    <w:p w14:paraId="1D557377" w14:textId="77777777" w:rsidR="00AA56F8" w:rsidRPr="004F3AF6" w:rsidRDefault="00AA56F8" w:rsidP="00AA56F8">
      <w:r w:rsidRPr="004F3AF6">
        <w:t>Interpretation of a Motion to Adopt</w:t>
      </w:r>
    </w:p>
    <w:p w14:paraId="723B4F1B" w14:textId="77777777" w:rsidR="00AA56F8" w:rsidRPr="004C0F0A" w:rsidRDefault="00AA56F8" w:rsidP="00AA56F8">
      <w:pPr>
        <w:rPr>
          <w:lang w:eastAsia="ko-KR"/>
        </w:rPr>
      </w:pPr>
    </w:p>
    <w:p w14:paraId="6856A575" w14:textId="42BC88A8" w:rsidR="00AA56F8" w:rsidRPr="004F3AF6" w:rsidRDefault="00AA56F8" w:rsidP="00AA56F8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374F67">
        <w:rPr>
          <w:lang w:eastAsia="ko-KR"/>
        </w:rPr>
        <w:t>b</w:t>
      </w:r>
      <w:r w:rsidR="001B32B9">
        <w:rPr>
          <w:lang w:eastAsia="ko-KR"/>
        </w:rPr>
        <w:t>e</w:t>
      </w:r>
      <w:proofErr w:type="spellEnd"/>
      <w:r w:rsidRPr="004F3AF6">
        <w:rPr>
          <w:lang w:eastAsia="ko-KR"/>
        </w:rPr>
        <w:t xml:space="preserve"> Draft. Th</w:t>
      </w:r>
      <w:r>
        <w:rPr>
          <w:lang w:eastAsia="ko-KR"/>
        </w:rPr>
        <w:t>e</w:t>
      </w:r>
      <w:r w:rsidRPr="004F3AF6">
        <w:rPr>
          <w:lang w:eastAsia="ko-KR"/>
        </w:rPr>
        <w:t xml:space="preserve"> introduction </w:t>
      </w:r>
      <w:r w:rsidR="00143077">
        <w:rPr>
          <w:lang w:eastAsia="ko-KR"/>
        </w:rPr>
        <w:t>and the explanation of the proposed changes are</w:t>
      </w:r>
      <w:r w:rsidRPr="004F3AF6">
        <w:rPr>
          <w:lang w:eastAsia="ko-KR"/>
        </w:rPr>
        <w:t xml:space="preserve"> not part of the adopted material.</w:t>
      </w:r>
    </w:p>
    <w:p w14:paraId="5F167403" w14:textId="77777777" w:rsidR="00AA56F8" w:rsidRPr="004F3AF6" w:rsidRDefault="00AA56F8" w:rsidP="00AA56F8">
      <w:pPr>
        <w:rPr>
          <w:lang w:eastAsia="ko-KR"/>
        </w:rPr>
      </w:pPr>
    </w:p>
    <w:p w14:paraId="7B6D7040" w14:textId="7FE08DBB" w:rsidR="00AA56F8" w:rsidRPr="004F3AF6" w:rsidRDefault="00AA56F8" w:rsidP="00AA56F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</w:t>
      </w:r>
      <w:r w:rsidR="001B32B9"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 on how to merge the text with the baseline documents).</w:t>
      </w:r>
    </w:p>
    <w:p w14:paraId="30784D4C" w14:textId="77777777" w:rsidR="00AA56F8" w:rsidRPr="004F3AF6" w:rsidRDefault="00AA56F8" w:rsidP="00AA56F8">
      <w:pPr>
        <w:rPr>
          <w:lang w:eastAsia="ko-KR"/>
        </w:rPr>
      </w:pPr>
    </w:p>
    <w:p w14:paraId="123A34CE" w14:textId="60B3B134" w:rsidR="00AA56F8" w:rsidRDefault="00AA56F8" w:rsidP="00AA56F8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8F1B29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15351B88" w14:textId="77777777" w:rsidR="00AD67DE" w:rsidRDefault="00AD67DE" w:rsidP="00AA56F8">
      <w:pPr>
        <w:rPr>
          <w:b/>
          <w:bCs/>
          <w:i/>
          <w:iCs/>
          <w:lang w:eastAsia="ko-KR"/>
        </w:rPr>
      </w:pPr>
    </w:p>
    <w:tbl>
      <w:tblPr>
        <w:tblW w:w="102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680"/>
        <w:gridCol w:w="579"/>
        <w:gridCol w:w="579"/>
        <w:gridCol w:w="2982"/>
        <w:gridCol w:w="1984"/>
        <w:gridCol w:w="2714"/>
      </w:tblGrid>
      <w:tr w:rsidR="00AD67DE" w:rsidRPr="00AD67DE" w14:paraId="783237D6" w14:textId="77777777" w:rsidTr="00AD67DE">
        <w:trPr>
          <w:trHeight w:val="861"/>
        </w:trPr>
        <w:tc>
          <w:tcPr>
            <w:tcW w:w="7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4C562F9" w14:textId="77777777" w:rsidR="00AD67DE" w:rsidRPr="00AD67DE" w:rsidRDefault="00AD67DE" w:rsidP="00AD67DE">
            <w:pPr>
              <w:jc w:val="left"/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</w:pPr>
            <w:r w:rsidRPr="00AD67DE"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  <w:t>CID</w:t>
            </w:r>
          </w:p>
        </w:tc>
        <w:tc>
          <w:tcPr>
            <w:tcW w:w="68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372C652" w14:textId="77777777" w:rsidR="00AD67DE" w:rsidRPr="00AD67DE" w:rsidRDefault="00AD67DE" w:rsidP="00AD67DE">
            <w:pPr>
              <w:jc w:val="left"/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</w:pPr>
            <w:r w:rsidRPr="00AD67DE"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  <w:t>Commenter</w:t>
            </w:r>
          </w:p>
        </w:tc>
        <w:tc>
          <w:tcPr>
            <w:tcW w:w="57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52F05CA" w14:textId="77777777" w:rsidR="00AD67DE" w:rsidRPr="00AD67DE" w:rsidRDefault="00AD67DE" w:rsidP="00AD67DE">
            <w:pPr>
              <w:jc w:val="left"/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</w:pPr>
            <w:r w:rsidRPr="00AD67DE"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  <w:t>Clause</w:t>
            </w:r>
          </w:p>
        </w:tc>
        <w:tc>
          <w:tcPr>
            <w:tcW w:w="57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7FDF399" w14:textId="77777777" w:rsidR="00AD67DE" w:rsidRPr="00AD67DE" w:rsidRDefault="00AD67DE" w:rsidP="00AD67DE">
            <w:pPr>
              <w:jc w:val="left"/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</w:pPr>
            <w:r w:rsidRPr="00AD67DE"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  <w:t>Page</w:t>
            </w:r>
          </w:p>
        </w:tc>
        <w:tc>
          <w:tcPr>
            <w:tcW w:w="298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476E68F" w14:textId="77777777" w:rsidR="00AD67DE" w:rsidRPr="00AD67DE" w:rsidRDefault="00AD67DE" w:rsidP="00AD67DE">
            <w:pPr>
              <w:jc w:val="left"/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</w:pPr>
            <w:r w:rsidRPr="00AD67DE"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  <w:t>Comment</w:t>
            </w:r>
          </w:p>
        </w:tc>
        <w:tc>
          <w:tcPr>
            <w:tcW w:w="198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077DBB5" w14:textId="77777777" w:rsidR="00AD67DE" w:rsidRPr="00AD67DE" w:rsidRDefault="00AD67DE" w:rsidP="00AD67DE">
            <w:pPr>
              <w:jc w:val="left"/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</w:pPr>
            <w:r w:rsidRPr="00AD67DE"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  <w:t>Proposed Change</w:t>
            </w:r>
          </w:p>
        </w:tc>
        <w:tc>
          <w:tcPr>
            <w:tcW w:w="271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1348DD7" w14:textId="77777777" w:rsidR="00AD67DE" w:rsidRPr="00AD67DE" w:rsidRDefault="00AD67DE" w:rsidP="00AD67DE">
            <w:pPr>
              <w:jc w:val="left"/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</w:pPr>
            <w:r w:rsidRPr="00AD67DE"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  <w:t>Resolution</w:t>
            </w:r>
          </w:p>
        </w:tc>
      </w:tr>
      <w:tr w:rsidR="00AD67DE" w:rsidRPr="00AD67DE" w14:paraId="0795F07B" w14:textId="77777777" w:rsidTr="00AD67DE">
        <w:trPr>
          <w:trHeight w:val="1316"/>
        </w:trPr>
        <w:tc>
          <w:tcPr>
            <w:tcW w:w="709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994F891" w14:textId="77777777" w:rsidR="00AD67DE" w:rsidRPr="00AD67DE" w:rsidRDefault="00AD67DE" w:rsidP="00AD67DE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5195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31094D7" w14:textId="77777777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proofErr w:type="spellStart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Guogang</w:t>
            </w:r>
            <w:proofErr w:type="spellEnd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 Huang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E2ABE7E" w14:textId="77777777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35.3.10.6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8DABF10" w14:textId="77777777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271.13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AE0BA1A" w14:textId="77777777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Update this figure 35-10 and the corresponding text because the </w:t>
            </w:r>
            <w:proofErr w:type="spellStart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assocaition</w:t>
            </w:r>
            <w:proofErr w:type="spellEnd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 is successful only when the transmitting link is accepted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A5069DC" w14:textId="77777777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As in comment.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3853F74" w14:textId="77777777" w:rsid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Revised-</w:t>
            </w:r>
          </w:p>
          <w:p w14:paraId="59E0450B" w14:textId="77777777" w:rsid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0BC5933D" w14:textId="77777777" w:rsid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Agree with the comment. </w:t>
            </w:r>
            <w:r>
              <w:rPr>
                <w:rFonts w:ascii="Arial" w:eastAsia="宋体" w:hAnsi="Arial" w:cs="Arial" w:hint="eastAsia"/>
                <w:sz w:val="20"/>
                <w:lang w:val="en-US" w:eastAsia="zh-CN"/>
              </w:rPr>
              <w:t>Proposed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 resolution accounts for the suggested change</w:t>
            </w:r>
          </w:p>
          <w:p w14:paraId="710E7E1B" w14:textId="77777777" w:rsid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79FA04C5" w14:textId="59F662C4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proofErr w:type="spellStart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TGbe</w:t>
            </w:r>
            <w:proofErr w:type="spellEnd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 editor to make the changes shown in 21/</w:t>
            </w:r>
            <w:r w:rsidR="002658B3">
              <w:rPr>
                <w:rFonts w:ascii="Arial" w:eastAsia="宋体" w:hAnsi="Arial" w:cs="Arial"/>
                <w:sz w:val="20"/>
                <w:lang w:val="en-US" w:eastAsia="zh-CN"/>
              </w:rPr>
              <w:t>1587</w:t>
            </w:r>
            <w:del w:id="0" w:author="Ming Gan" w:date="2021-10-20T23:34:00Z">
              <w:r w:rsidR="00815396" w:rsidDel="003A2D73">
                <w:rPr>
                  <w:rFonts w:ascii="Arial" w:eastAsia="宋体" w:hAnsi="Arial" w:cs="Arial"/>
                  <w:sz w:val="20"/>
                  <w:lang w:val="en-US" w:eastAsia="zh-CN"/>
                </w:rPr>
                <w:delText>r1</w:delText>
              </w:r>
            </w:del>
            <w:ins w:id="1" w:author="Ming Gan" w:date="2021-10-20T23:34:00Z">
              <w:r w:rsidR="003A2D73">
                <w:rPr>
                  <w:rFonts w:ascii="Arial" w:eastAsia="宋体" w:hAnsi="Arial" w:cs="Arial"/>
                  <w:sz w:val="20"/>
                  <w:lang w:val="en-US" w:eastAsia="zh-CN"/>
                </w:rPr>
                <w:t>r2</w:t>
              </w:r>
            </w:ins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 under all headings that include CID 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5195</w:t>
            </w: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.</w:t>
            </w:r>
          </w:p>
        </w:tc>
      </w:tr>
      <w:tr w:rsidR="00AD67DE" w:rsidRPr="00AD67DE" w14:paraId="4F189C38" w14:textId="77777777" w:rsidTr="00AD67DE">
        <w:trPr>
          <w:trHeight w:val="1316"/>
        </w:trPr>
        <w:tc>
          <w:tcPr>
            <w:tcW w:w="709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D3B34B0" w14:textId="7CBE3EF4" w:rsidR="00AD67DE" w:rsidRPr="00AD67DE" w:rsidRDefault="00AD67DE" w:rsidP="00AD67DE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5265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3613AA0" w14:textId="298212B9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proofErr w:type="spellStart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Insun</w:t>
            </w:r>
            <w:proofErr w:type="spellEnd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 Jang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412DB2E" w14:textId="7E151540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35.3.10.6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26F1906" w14:textId="09DD347C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271.01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B1FE68D" w14:textId="063332D2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In Figure 35-10, the example for ML setup is not proper because if link 1 is not </w:t>
            </w:r>
            <w:proofErr w:type="spellStart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accpeted</w:t>
            </w:r>
            <w:proofErr w:type="spellEnd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, the ML setup fails. Please modify the example, e.g., Association Request frame is </w:t>
            </w:r>
            <w:proofErr w:type="spellStart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trasnmitted</w:t>
            </w:r>
            <w:proofErr w:type="spellEnd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 on link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1DC9439" w14:textId="7531577C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As in the comment, we need to modify the example to be consistent with ML setup procedure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0F62EE8" w14:textId="77777777" w:rsid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Revised-</w:t>
            </w:r>
          </w:p>
          <w:p w14:paraId="7F721B52" w14:textId="77777777" w:rsid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578F1CF6" w14:textId="77777777" w:rsid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Agree with the comment. </w:t>
            </w:r>
            <w:r>
              <w:rPr>
                <w:rFonts w:ascii="Arial" w:eastAsia="宋体" w:hAnsi="Arial" w:cs="Arial" w:hint="eastAsia"/>
                <w:sz w:val="20"/>
                <w:lang w:val="en-US" w:eastAsia="zh-CN"/>
              </w:rPr>
              <w:t>Proposed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 resolution accounts for the suggested change</w:t>
            </w:r>
          </w:p>
          <w:p w14:paraId="2856FEA2" w14:textId="77777777" w:rsid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362F4937" w14:textId="65D31137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proofErr w:type="spellStart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TGbe</w:t>
            </w:r>
            <w:proofErr w:type="spellEnd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 editor to make the changes shown in 21/</w:t>
            </w:r>
            <w:r w:rsidR="002658B3">
              <w:rPr>
                <w:rFonts w:ascii="Arial" w:eastAsia="宋体" w:hAnsi="Arial" w:cs="Arial"/>
                <w:sz w:val="20"/>
                <w:lang w:val="en-US" w:eastAsia="zh-CN"/>
              </w:rPr>
              <w:t>1587</w:t>
            </w:r>
            <w:del w:id="2" w:author="Ming Gan" w:date="2021-10-20T23:34:00Z">
              <w:r w:rsidR="00815396" w:rsidDel="003A2D73">
                <w:rPr>
                  <w:rFonts w:ascii="Arial" w:eastAsia="宋体" w:hAnsi="Arial" w:cs="Arial"/>
                  <w:sz w:val="20"/>
                  <w:lang w:val="en-US" w:eastAsia="zh-CN"/>
                </w:rPr>
                <w:delText>r1</w:delText>
              </w:r>
            </w:del>
            <w:ins w:id="3" w:author="Ming Gan" w:date="2021-10-20T23:34:00Z">
              <w:r w:rsidR="003A2D73">
                <w:rPr>
                  <w:rFonts w:ascii="Arial" w:eastAsia="宋体" w:hAnsi="Arial" w:cs="Arial"/>
                  <w:sz w:val="20"/>
                  <w:lang w:val="en-US" w:eastAsia="zh-CN"/>
                </w:rPr>
                <w:t>r2</w:t>
              </w:r>
            </w:ins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 under all headings that include CID 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5265</w:t>
            </w: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.</w:t>
            </w:r>
          </w:p>
        </w:tc>
      </w:tr>
      <w:tr w:rsidR="00AD67DE" w:rsidRPr="00AD67DE" w14:paraId="53DBD54E" w14:textId="77777777" w:rsidTr="00AD67DE">
        <w:trPr>
          <w:trHeight w:val="1316"/>
        </w:trPr>
        <w:tc>
          <w:tcPr>
            <w:tcW w:w="709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8EBF47A" w14:textId="3177498F" w:rsidR="00AD67DE" w:rsidRPr="00AD67DE" w:rsidRDefault="00AD67DE" w:rsidP="00AD67DE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601C0">
              <w:rPr>
                <w:rFonts w:hint="eastAsia"/>
              </w:rPr>
              <w:t>8038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F0EB35A" w14:textId="484DC080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601C0">
              <w:rPr>
                <w:rFonts w:hint="eastAsia"/>
              </w:rPr>
              <w:t>Yuchen Guo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2037087" w14:textId="69DEC843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601C0">
              <w:rPr>
                <w:rFonts w:hint="eastAsia"/>
              </w:rPr>
              <w:t>35.3.10.6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900D1B1" w14:textId="22B5A369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601C0">
              <w:rPr>
                <w:rFonts w:hint="eastAsia"/>
              </w:rPr>
              <w:t>271.36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F796DA8" w14:textId="2D4AAA4B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601C0">
              <w:rPr>
                <w:rFonts w:hint="eastAsia"/>
              </w:rPr>
              <w:t>In this example, link 1 (the transmitting link) is not accepted for multi-link setup. Suggest changing the example to be the case that non-AP STA 2 sends the association response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070B79F" w14:textId="2473CD19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601C0">
              <w:rPr>
                <w:rFonts w:hint="eastAsia"/>
              </w:rPr>
              <w:t>as in comment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5F38BD0" w14:textId="77777777" w:rsid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Revised-</w:t>
            </w:r>
          </w:p>
          <w:p w14:paraId="6B476FB8" w14:textId="77777777" w:rsid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2E95D8C9" w14:textId="77777777" w:rsid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Agree with the comment. </w:t>
            </w:r>
            <w:r>
              <w:rPr>
                <w:rFonts w:ascii="Arial" w:eastAsia="宋体" w:hAnsi="Arial" w:cs="Arial" w:hint="eastAsia"/>
                <w:sz w:val="20"/>
                <w:lang w:val="en-US" w:eastAsia="zh-CN"/>
              </w:rPr>
              <w:t>Proposed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 resolution accounts for the suggested change</w:t>
            </w:r>
          </w:p>
          <w:p w14:paraId="45AA6312" w14:textId="77777777" w:rsid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0F4136B1" w14:textId="0D3687E8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proofErr w:type="spellStart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TGbe</w:t>
            </w:r>
            <w:proofErr w:type="spellEnd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 editor to make the changes shown in 21/</w:t>
            </w:r>
            <w:r w:rsidR="002658B3">
              <w:rPr>
                <w:rFonts w:ascii="Arial" w:eastAsia="宋体" w:hAnsi="Arial" w:cs="Arial"/>
                <w:sz w:val="20"/>
                <w:lang w:val="en-US" w:eastAsia="zh-CN"/>
              </w:rPr>
              <w:t>1587</w:t>
            </w:r>
            <w:del w:id="4" w:author="Ming Gan" w:date="2021-10-20T23:34:00Z">
              <w:r w:rsidR="00815396" w:rsidDel="003A2D73">
                <w:rPr>
                  <w:rFonts w:ascii="Arial" w:eastAsia="宋体" w:hAnsi="Arial" w:cs="Arial"/>
                  <w:sz w:val="20"/>
                  <w:lang w:val="en-US" w:eastAsia="zh-CN"/>
                </w:rPr>
                <w:delText>r1</w:delText>
              </w:r>
            </w:del>
            <w:ins w:id="5" w:author="Ming Gan" w:date="2021-10-20T23:34:00Z">
              <w:r w:rsidR="003A2D73">
                <w:rPr>
                  <w:rFonts w:ascii="Arial" w:eastAsia="宋体" w:hAnsi="Arial" w:cs="Arial"/>
                  <w:sz w:val="20"/>
                  <w:lang w:val="en-US" w:eastAsia="zh-CN"/>
                </w:rPr>
                <w:t>r2</w:t>
              </w:r>
            </w:ins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 under all headings that include CID 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8038</w:t>
            </w: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.</w:t>
            </w:r>
          </w:p>
        </w:tc>
      </w:tr>
      <w:tr w:rsidR="00AD67DE" w:rsidRPr="00AD67DE" w14:paraId="42AC6E22" w14:textId="77777777" w:rsidTr="00AD67DE">
        <w:trPr>
          <w:trHeight w:val="1316"/>
        </w:trPr>
        <w:tc>
          <w:tcPr>
            <w:tcW w:w="709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E673957" w14:textId="0066FAB3" w:rsidR="00AD67DE" w:rsidRPr="00AD67DE" w:rsidRDefault="00AD67DE" w:rsidP="00AD67DE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98417C">
              <w:lastRenderedPageBreak/>
              <w:t>8199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90FA94D" w14:textId="09AC4660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proofErr w:type="spellStart"/>
            <w:r w:rsidRPr="0098417C">
              <w:t>Yunbo</w:t>
            </w:r>
            <w:proofErr w:type="spellEnd"/>
            <w:r w:rsidRPr="0098417C">
              <w:t xml:space="preserve"> Li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8DEE1FD" w14:textId="31147DD6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98417C">
              <w:t>35.3.10.6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99079C8" w14:textId="7A2C3BFE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98417C">
              <w:t>271.01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69CC373" w14:textId="0E067840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98417C">
              <w:t xml:space="preserve">The group didn't get a conclusion whether </w:t>
            </w:r>
            <w:proofErr w:type="gramStart"/>
            <w:r w:rsidRPr="0098417C">
              <w:t>AP  can</w:t>
            </w:r>
            <w:proofErr w:type="gramEnd"/>
            <w:r w:rsidRPr="0098417C">
              <w:t xml:space="preserve"> reject the link that Association Request frame in transmitted on for a successful association. It is better to modify the example in Figure 35-10 that the Association Request </w:t>
            </w:r>
            <w:r w:rsidRPr="0098417C">
              <w:rPr>
                <w:rFonts w:hint="eastAsia"/>
              </w:rPr>
              <w:t>frame is transmitted on link 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702EBCA" w14:textId="293FD996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98417C">
              <w:rPr>
                <w:rFonts w:hint="eastAsia"/>
              </w:rPr>
              <w:t>as in comment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2E9C838" w14:textId="77777777" w:rsid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Revised-</w:t>
            </w:r>
          </w:p>
          <w:p w14:paraId="5DB2C73C" w14:textId="77777777" w:rsid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2E924029" w14:textId="77777777" w:rsid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Agree with the comment. </w:t>
            </w:r>
            <w:r>
              <w:rPr>
                <w:rFonts w:ascii="Arial" w:eastAsia="宋体" w:hAnsi="Arial" w:cs="Arial" w:hint="eastAsia"/>
                <w:sz w:val="20"/>
                <w:lang w:val="en-US" w:eastAsia="zh-CN"/>
              </w:rPr>
              <w:t>Proposed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 resolution accounts for the suggested change</w:t>
            </w:r>
          </w:p>
          <w:p w14:paraId="3BB43CF0" w14:textId="77777777" w:rsid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761C9C7D" w14:textId="620B9875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proofErr w:type="spellStart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TGbe</w:t>
            </w:r>
            <w:proofErr w:type="spellEnd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 editor to make the changes shown in 21/</w:t>
            </w:r>
            <w:r w:rsidR="002658B3">
              <w:rPr>
                <w:rFonts w:ascii="Arial" w:eastAsia="宋体" w:hAnsi="Arial" w:cs="Arial"/>
                <w:sz w:val="20"/>
                <w:lang w:val="en-US" w:eastAsia="zh-CN"/>
              </w:rPr>
              <w:t>1587</w:t>
            </w:r>
            <w:del w:id="6" w:author="Ming Gan" w:date="2021-10-20T23:34:00Z">
              <w:r w:rsidR="00815396" w:rsidDel="003A2D73">
                <w:rPr>
                  <w:rFonts w:ascii="Arial" w:eastAsia="宋体" w:hAnsi="Arial" w:cs="Arial"/>
                  <w:sz w:val="20"/>
                  <w:lang w:val="en-US" w:eastAsia="zh-CN"/>
                </w:rPr>
                <w:delText>r1</w:delText>
              </w:r>
            </w:del>
            <w:ins w:id="7" w:author="Ming Gan" w:date="2021-10-20T23:34:00Z">
              <w:r w:rsidR="003A2D73">
                <w:rPr>
                  <w:rFonts w:ascii="Arial" w:eastAsia="宋体" w:hAnsi="Arial" w:cs="Arial"/>
                  <w:sz w:val="20"/>
                  <w:lang w:val="en-US" w:eastAsia="zh-CN"/>
                </w:rPr>
                <w:t>r2</w:t>
              </w:r>
            </w:ins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 under all headings that include CID 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8199</w:t>
            </w: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.</w:t>
            </w:r>
          </w:p>
        </w:tc>
      </w:tr>
      <w:tr w:rsidR="00AD67DE" w:rsidRPr="00AD67DE" w14:paraId="040435A8" w14:textId="77777777" w:rsidTr="00AD67DE">
        <w:trPr>
          <w:trHeight w:val="1316"/>
        </w:trPr>
        <w:tc>
          <w:tcPr>
            <w:tcW w:w="709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465D943" w14:textId="0B84C798" w:rsidR="00AD67DE" w:rsidRPr="00AD67DE" w:rsidRDefault="00AD67DE" w:rsidP="00AD67DE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8B4D53">
              <w:rPr>
                <w:rFonts w:hint="eastAsia"/>
              </w:rPr>
              <w:t>8343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24CD44D" w14:textId="7FE9C3E5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proofErr w:type="spellStart"/>
            <w:r w:rsidRPr="008B4D53">
              <w:rPr>
                <w:rFonts w:hint="eastAsia"/>
              </w:rPr>
              <w:t>Zhiqiang</w:t>
            </w:r>
            <w:proofErr w:type="spellEnd"/>
            <w:r w:rsidRPr="008B4D53">
              <w:rPr>
                <w:rFonts w:hint="eastAsia"/>
              </w:rPr>
              <w:t xml:space="preserve"> Han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8797C91" w14:textId="460D1271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8B4D53">
              <w:rPr>
                <w:rFonts w:hint="eastAsia"/>
              </w:rPr>
              <w:t>35.3.10.6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7ACA46A" w14:textId="7E894267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8B4D53">
              <w:rPr>
                <w:rFonts w:hint="eastAsia"/>
              </w:rPr>
              <w:t>271.42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52C32E7" w14:textId="72C562F3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8B4D53">
              <w:rPr>
                <w:rFonts w:hint="eastAsia"/>
              </w:rPr>
              <w:t>Non-AP STA 1 sends the Association Request frame to AP2 on link1, so the information of link1 is not included in multi-link element. AP MLD cannot reject link1 between AP1 and non-AP STA1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BA98AD5" w14:textId="1971F619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proofErr w:type="gramStart"/>
            <w:r w:rsidRPr="008B4D53">
              <w:rPr>
                <w:rFonts w:hint="eastAsia"/>
              </w:rPr>
              <w:t>as</w:t>
            </w:r>
            <w:proofErr w:type="gramEnd"/>
            <w:r w:rsidRPr="008B4D53">
              <w:rPr>
                <w:rFonts w:hint="eastAsia"/>
              </w:rPr>
              <w:t xml:space="preserve"> in comment.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BADB186" w14:textId="77777777" w:rsid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Revised-</w:t>
            </w:r>
          </w:p>
          <w:p w14:paraId="71801740" w14:textId="77777777" w:rsid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5A08ED95" w14:textId="77777777" w:rsid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Agree with the comment. </w:t>
            </w:r>
            <w:r>
              <w:rPr>
                <w:rFonts w:ascii="Arial" w:eastAsia="宋体" w:hAnsi="Arial" w:cs="Arial" w:hint="eastAsia"/>
                <w:sz w:val="20"/>
                <w:lang w:val="en-US" w:eastAsia="zh-CN"/>
              </w:rPr>
              <w:t>Proposed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 resolution accounts for the suggested change</w:t>
            </w:r>
          </w:p>
          <w:p w14:paraId="238F465F" w14:textId="77777777" w:rsid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223FC8B9" w14:textId="6B832FF2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proofErr w:type="spellStart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TGbe</w:t>
            </w:r>
            <w:proofErr w:type="spellEnd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 editor to make the changes shown in 21/</w:t>
            </w:r>
            <w:r w:rsidR="002658B3">
              <w:rPr>
                <w:rFonts w:ascii="Arial" w:eastAsia="宋体" w:hAnsi="Arial" w:cs="Arial"/>
                <w:sz w:val="20"/>
                <w:lang w:val="en-US" w:eastAsia="zh-CN"/>
              </w:rPr>
              <w:t>1587</w:t>
            </w:r>
            <w:del w:id="8" w:author="Ming Gan" w:date="2021-10-20T23:34:00Z">
              <w:r w:rsidR="00815396" w:rsidDel="003A2D73">
                <w:rPr>
                  <w:rFonts w:ascii="Arial" w:eastAsia="宋体" w:hAnsi="Arial" w:cs="Arial"/>
                  <w:sz w:val="20"/>
                  <w:lang w:val="en-US" w:eastAsia="zh-CN"/>
                </w:rPr>
                <w:delText>r1</w:delText>
              </w:r>
            </w:del>
            <w:ins w:id="9" w:author="Ming Gan" w:date="2021-10-20T23:34:00Z">
              <w:r w:rsidR="003A2D73">
                <w:rPr>
                  <w:rFonts w:ascii="Arial" w:eastAsia="宋体" w:hAnsi="Arial" w:cs="Arial"/>
                  <w:sz w:val="20"/>
                  <w:lang w:val="en-US" w:eastAsia="zh-CN"/>
                </w:rPr>
                <w:t>r2</w:t>
              </w:r>
            </w:ins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 under all headings that include CID 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8343</w:t>
            </w: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.</w:t>
            </w:r>
          </w:p>
        </w:tc>
      </w:tr>
      <w:tr w:rsidR="00AD67DE" w:rsidRPr="00AD67DE" w14:paraId="1AAEC40C" w14:textId="77777777" w:rsidTr="00AD67DE">
        <w:trPr>
          <w:trHeight w:val="2369"/>
        </w:trPr>
        <w:tc>
          <w:tcPr>
            <w:tcW w:w="709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4C31CB8" w14:textId="77777777" w:rsidR="00AD67DE" w:rsidRPr="00AD67DE" w:rsidRDefault="00AD67DE" w:rsidP="00AD67DE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5264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C316B6E" w14:textId="77777777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proofErr w:type="spellStart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Insun</w:t>
            </w:r>
            <w:proofErr w:type="spellEnd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 Jang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EF3115C" w14:textId="77777777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35.3.10.6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DEDCB51" w14:textId="77777777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270.45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69DB48C" w14:textId="77777777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This is not consistent with the </w:t>
            </w:r>
            <w:proofErr w:type="spellStart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subclause</w:t>
            </w:r>
            <w:proofErr w:type="spellEnd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 35.3.6.1.4 Power state after enablement. It says "the initial power management mode of the STA, immediately after the acknowledgement of the (Re</w:t>
            </w:r>
            <w:proofErr w:type="gramStart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)Association</w:t>
            </w:r>
            <w:proofErr w:type="gramEnd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 Response frame, is active mode". Please clarify it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B243BB2" w14:textId="77777777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As in the comment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3B148F5" w14:textId="45FCFEE2" w:rsid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Revised-</w:t>
            </w:r>
          </w:p>
          <w:p w14:paraId="2348BF83" w14:textId="77777777" w:rsid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38E7DCA2" w14:textId="77777777" w:rsid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Agree with the comment. </w:t>
            </w:r>
            <w:r>
              <w:rPr>
                <w:rFonts w:ascii="Arial" w:eastAsia="宋体" w:hAnsi="Arial" w:cs="Arial" w:hint="eastAsia"/>
                <w:sz w:val="20"/>
                <w:lang w:val="en-US" w:eastAsia="zh-CN"/>
              </w:rPr>
              <w:t>Proposed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 resolution accounts for the suggested change</w:t>
            </w:r>
          </w:p>
          <w:p w14:paraId="3207F6BD" w14:textId="77777777" w:rsid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4812F787" w14:textId="1EC80269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proofErr w:type="spellStart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TGbe</w:t>
            </w:r>
            <w:proofErr w:type="spellEnd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 editor to make the changes shown in 21/</w:t>
            </w:r>
            <w:r w:rsidR="002658B3">
              <w:rPr>
                <w:rFonts w:ascii="Arial" w:eastAsia="宋体" w:hAnsi="Arial" w:cs="Arial"/>
                <w:sz w:val="20"/>
                <w:lang w:val="en-US" w:eastAsia="zh-CN"/>
              </w:rPr>
              <w:t>1587</w:t>
            </w:r>
            <w:del w:id="10" w:author="Ming Gan" w:date="2021-10-20T23:34:00Z">
              <w:r w:rsidR="00815396" w:rsidDel="003A2D73">
                <w:rPr>
                  <w:rFonts w:ascii="Arial" w:eastAsia="宋体" w:hAnsi="Arial" w:cs="Arial"/>
                  <w:sz w:val="20"/>
                  <w:lang w:val="en-US" w:eastAsia="zh-CN"/>
                </w:rPr>
                <w:delText>r1</w:delText>
              </w:r>
            </w:del>
            <w:ins w:id="11" w:author="Ming Gan" w:date="2021-10-20T23:34:00Z">
              <w:r w:rsidR="003A2D73">
                <w:rPr>
                  <w:rFonts w:ascii="Arial" w:eastAsia="宋体" w:hAnsi="Arial" w:cs="Arial"/>
                  <w:sz w:val="20"/>
                  <w:lang w:val="en-US" w:eastAsia="zh-CN"/>
                </w:rPr>
                <w:t>r2</w:t>
              </w:r>
            </w:ins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 under all headings that include CID 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5264</w:t>
            </w: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.</w:t>
            </w:r>
          </w:p>
        </w:tc>
      </w:tr>
      <w:tr w:rsidR="00AD67DE" w:rsidRPr="00AD67DE" w14:paraId="4A400E59" w14:textId="77777777" w:rsidTr="00AD67DE">
        <w:trPr>
          <w:trHeight w:val="2633"/>
        </w:trPr>
        <w:tc>
          <w:tcPr>
            <w:tcW w:w="709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7BF1CAC" w14:textId="77777777" w:rsidR="00AD67DE" w:rsidRPr="00AD67DE" w:rsidRDefault="00AD67DE" w:rsidP="00AD67DE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5693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9BBDFA7" w14:textId="77777777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proofErr w:type="spellStart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kaiying</w:t>
            </w:r>
            <w:proofErr w:type="spellEnd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 Lu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77FFC89" w14:textId="77777777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35.3.10.6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407D8C7" w14:textId="77777777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269.30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C142F4B" w14:textId="77777777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Clarify that the MLD level listen interval is based on the Beacon interval of the link on which an association request frame is received.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D674AC1" w14:textId="77777777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Please </w:t>
            </w:r>
            <w:proofErr w:type="spellStart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clairify</w:t>
            </w:r>
            <w:proofErr w:type="spellEnd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 it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BD85E38" w14:textId="38544FBF" w:rsid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/>
                <w:sz w:val="20"/>
                <w:lang w:val="en-US" w:eastAsia="zh-CN"/>
              </w:rPr>
              <w:t>Revised</w:t>
            </w: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-</w:t>
            </w: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br/>
            </w: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br/>
              <w:t>In 9.4.1.6 Listen Interval field, it says its value is in units of the maximum value of beacon intervals corresponding to the links that the non-AP MLD intends to setup in the (Re)Association Request frame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. A </w:t>
            </w:r>
            <w:proofErr w:type="spellStart"/>
            <w:r>
              <w:rPr>
                <w:rFonts w:ascii="Arial" w:eastAsia="宋体" w:hAnsi="Arial" w:cs="Arial"/>
                <w:sz w:val="20"/>
                <w:lang w:val="en-US" w:eastAsia="zh-CN"/>
              </w:rPr>
              <w:t>clearification</w:t>
            </w:r>
            <w:proofErr w:type="spellEnd"/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 is added in this </w:t>
            </w:r>
            <w:proofErr w:type="spellStart"/>
            <w:r>
              <w:rPr>
                <w:rFonts w:ascii="Arial" w:eastAsia="宋体" w:hAnsi="Arial" w:cs="Arial"/>
                <w:sz w:val="20"/>
                <w:lang w:val="en-US" w:eastAsia="zh-CN"/>
              </w:rPr>
              <w:t>subclause</w:t>
            </w:r>
            <w:proofErr w:type="spellEnd"/>
          </w:p>
          <w:p w14:paraId="06A33428" w14:textId="77777777" w:rsid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6EABA75A" w14:textId="7FE6A563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proofErr w:type="spellStart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TGbe</w:t>
            </w:r>
            <w:proofErr w:type="spellEnd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 editor to make the changes shown in 21/</w:t>
            </w:r>
            <w:r w:rsidR="002658B3">
              <w:rPr>
                <w:rFonts w:ascii="Arial" w:eastAsia="宋体" w:hAnsi="Arial" w:cs="Arial"/>
                <w:sz w:val="20"/>
                <w:lang w:val="en-US" w:eastAsia="zh-CN"/>
              </w:rPr>
              <w:t>1587</w:t>
            </w:r>
            <w:del w:id="12" w:author="Ming Gan" w:date="2021-10-20T23:34:00Z">
              <w:r w:rsidR="00815396" w:rsidDel="003A2D73">
                <w:rPr>
                  <w:rFonts w:ascii="Arial" w:eastAsia="宋体" w:hAnsi="Arial" w:cs="Arial"/>
                  <w:sz w:val="20"/>
                  <w:lang w:val="en-US" w:eastAsia="zh-CN"/>
                </w:rPr>
                <w:delText>r1</w:delText>
              </w:r>
            </w:del>
            <w:ins w:id="13" w:author="Ming Gan" w:date="2021-10-20T23:34:00Z">
              <w:r w:rsidR="003A2D73">
                <w:rPr>
                  <w:rFonts w:ascii="Arial" w:eastAsia="宋体" w:hAnsi="Arial" w:cs="Arial"/>
                  <w:sz w:val="20"/>
                  <w:lang w:val="en-US" w:eastAsia="zh-CN"/>
                </w:rPr>
                <w:t>r2</w:t>
              </w:r>
            </w:ins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 under all headings that include CID 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5693</w:t>
            </w: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.</w:t>
            </w:r>
          </w:p>
        </w:tc>
      </w:tr>
      <w:tr w:rsidR="00AD67DE" w:rsidRPr="00AD67DE" w14:paraId="1D652CDD" w14:textId="77777777" w:rsidTr="00AD67DE">
        <w:trPr>
          <w:trHeight w:val="2106"/>
        </w:trPr>
        <w:tc>
          <w:tcPr>
            <w:tcW w:w="709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673407B" w14:textId="77777777" w:rsidR="00AD67DE" w:rsidRPr="00AD67DE" w:rsidRDefault="00AD67DE" w:rsidP="00AD67DE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lastRenderedPageBreak/>
              <w:t>5921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E7D617C" w14:textId="77777777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Li-Hsiang Sun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B11B1BC" w14:textId="77777777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35.3.10.6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0DC2B0D" w14:textId="77777777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269.34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96C5C93" w14:textId="77777777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The duration of Listen Interval signaled on link 1 should be at least greater than the largest BI of all other requested setup links, otherwise the non-AP may miss BU if monitor beacon on other links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D285EDA" w14:textId="77777777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add a non-AP requirement as in comment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EBEA4AC" w14:textId="77777777" w:rsid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 w:hint="eastAsia"/>
                <w:sz w:val="20"/>
                <w:lang w:val="en-US" w:eastAsia="zh-CN"/>
              </w:rPr>
              <w:t>R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evised</w:t>
            </w:r>
          </w:p>
          <w:p w14:paraId="56E2B503" w14:textId="77777777" w:rsid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735AA049" w14:textId="77777777" w:rsid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 w:hint="eastAsia"/>
                <w:sz w:val="20"/>
                <w:lang w:val="en-US" w:eastAsia="zh-CN"/>
              </w:rPr>
              <w:t>In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 the </w:t>
            </w:r>
            <w:proofErr w:type="spellStart"/>
            <w:r>
              <w:rPr>
                <w:rFonts w:ascii="Arial" w:eastAsia="宋体" w:hAnsi="Arial" w:cs="Arial"/>
                <w:sz w:val="20"/>
                <w:lang w:val="en-US" w:eastAsia="zh-CN"/>
              </w:rPr>
              <w:t>subclause</w:t>
            </w:r>
            <w:proofErr w:type="spellEnd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 9.4.1.6 Listen Interval field, it says its value is in units of the maximum value of beacon intervals corresponding to the links that the non-AP MLD intends to setup in the (Re</w:t>
            </w:r>
            <w:proofErr w:type="gramStart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)Association</w:t>
            </w:r>
            <w:proofErr w:type="gramEnd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 Request frame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, so the </w:t>
            </w: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duration of Listen Interval signaled on link 1 should be at least greater than the largest BI of all other requested setup links</w:t>
            </w:r>
            <w:r>
              <w:rPr>
                <w:rFonts w:ascii="Arial" w:eastAsia="宋体" w:hAnsi="Arial" w:cs="Arial" w:hint="eastAsia"/>
                <w:sz w:val="20"/>
                <w:lang w:val="en-US" w:eastAsia="zh-CN"/>
              </w:rPr>
              <w:t>.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 </w:t>
            </w:r>
            <w:r>
              <w:t xml:space="preserve"> </w:t>
            </w: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A </w:t>
            </w:r>
            <w:proofErr w:type="spellStart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clearification</w:t>
            </w:r>
            <w:proofErr w:type="spellEnd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 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about the unit </w:t>
            </w: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is added in this </w:t>
            </w:r>
            <w:proofErr w:type="spellStart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subclaus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e</w:t>
            </w:r>
            <w:proofErr w:type="spellEnd"/>
            <w:r>
              <w:rPr>
                <w:rFonts w:ascii="Arial" w:eastAsia="宋体" w:hAnsi="Arial" w:cs="Arial"/>
                <w:sz w:val="20"/>
                <w:lang w:val="en-US" w:eastAsia="zh-CN"/>
              </w:rPr>
              <w:t>.</w:t>
            </w:r>
          </w:p>
          <w:p w14:paraId="76C3F7C5" w14:textId="77777777" w:rsid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00CB96CF" w14:textId="63B75B8F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proofErr w:type="spellStart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TGbe</w:t>
            </w:r>
            <w:proofErr w:type="spellEnd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 editor to make the changes shown in 21/</w:t>
            </w:r>
            <w:r w:rsidR="002658B3">
              <w:rPr>
                <w:rFonts w:ascii="Arial" w:eastAsia="宋体" w:hAnsi="Arial" w:cs="Arial"/>
                <w:sz w:val="20"/>
                <w:lang w:val="en-US" w:eastAsia="zh-CN"/>
              </w:rPr>
              <w:t>1587</w:t>
            </w:r>
            <w:del w:id="14" w:author="Ming Gan" w:date="2021-10-20T23:34:00Z">
              <w:r w:rsidR="00815396" w:rsidDel="003A2D73">
                <w:rPr>
                  <w:rFonts w:ascii="Arial" w:eastAsia="宋体" w:hAnsi="Arial" w:cs="Arial"/>
                  <w:sz w:val="20"/>
                  <w:lang w:val="en-US" w:eastAsia="zh-CN"/>
                </w:rPr>
                <w:delText>r1</w:delText>
              </w:r>
            </w:del>
            <w:ins w:id="15" w:author="Ming Gan" w:date="2021-10-20T23:34:00Z">
              <w:r w:rsidR="003A2D73">
                <w:rPr>
                  <w:rFonts w:ascii="Arial" w:eastAsia="宋体" w:hAnsi="Arial" w:cs="Arial"/>
                  <w:sz w:val="20"/>
                  <w:lang w:val="en-US" w:eastAsia="zh-CN"/>
                </w:rPr>
                <w:t>r2</w:t>
              </w:r>
            </w:ins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 under all headings that include CID 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5921</w:t>
            </w: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.</w:t>
            </w:r>
          </w:p>
        </w:tc>
      </w:tr>
      <w:tr w:rsidR="00460CCC" w:rsidRPr="00AD67DE" w14:paraId="2845ADF0" w14:textId="77777777" w:rsidTr="00AD67DE">
        <w:trPr>
          <w:trHeight w:val="2106"/>
        </w:trPr>
        <w:tc>
          <w:tcPr>
            <w:tcW w:w="709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B4FF9A2" w14:textId="205CAC96" w:rsidR="00460CCC" w:rsidRPr="00AD67DE" w:rsidRDefault="00460CCC" w:rsidP="00460CCC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5263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628727A" w14:textId="1E55CCD0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proofErr w:type="spellStart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Insun</w:t>
            </w:r>
            <w:proofErr w:type="spellEnd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 Jang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8BC75C2" w14:textId="5C9F04A1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35.3.10.6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0FE593C" w14:textId="5B816FC0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270.40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8B230C2" w14:textId="0FA8FBBC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Please add the </w:t>
            </w:r>
            <w:proofErr w:type="spellStart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sublcuase</w:t>
            </w:r>
            <w:proofErr w:type="spellEnd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 9.4.1.6 Listen Interval field as a reference for understanding. Likewise, for the next example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70553C7" w14:textId="60CE0CBF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As in the comment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BCBF718" w14:textId="77777777" w:rsidR="00460CCC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Revised-</w:t>
            </w:r>
          </w:p>
          <w:p w14:paraId="3AD3294A" w14:textId="77777777" w:rsidR="00460CCC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51E3BFFE" w14:textId="77777777" w:rsidR="00460CCC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Agree with the comment. </w:t>
            </w:r>
            <w:r>
              <w:rPr>
                <w:rFonts w:ascii="Arial" w:eastAsia="宋体" w:hAnsi="Arial" w:cs="Arial" w:hint="eastAsia"/>
                <w:sz w:val="20"/>
                <w:lang w:val="en-US" w:eastAsia="zh-CN"/>
              </w:rPr>
              <w:t>Proposed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 resolution accounts for the suggested change</w:t>
            </w:r>
          </w:p>
          <w:p w14:paraId="29495163" w14:textId="77777777" w:rsidR="00460CCC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726BAFD7" w14:textId="1C092CA7" w:rsidR="00460CCC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proofErr w:type="spellStart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TGbe</w:t>
            </w:r>
            <w:proofErr w:type="spellEnd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 editor to make the changes shown in 21/</w:t>
            </w:r>
            <w:r w:rsidR="002658B3">
              <w:rPr>
                <w:rFonts w:ascii="Arial" w:eastAsia="宋体" w:hAnsi="Arial" w:cs="Arial"/>
                <w:sz w:val="20"/>
                <w:lang w:val="en-US" w:eastAsia="zh-CN"/>
              </w:rPr>
              <w:t>1587</w:t>
            </w:r>
            <w:del w:id="16" w:author="Ming Gan" w:date="2021-10-20T23:34:00Z">
              <w:r w:rsidR="00815396" w:rsidDel="003A2D73">
                <w:rPr>
                  <w:rFonts w:ascii="Arial" w:eastAsia="宋体" w:hAnsi="Arial" w:cs="Arial"/>
                  <w:sz w:val="20"/>
                  <w:lang w:val="en-US" w:eastAsia="zh-CN"/>
                </w:rPr>
                <w:delText>r1</w:delText>
              </w:r>
            </w:del>
            <w:ins w:id="17" w:author="Ming Gan" w:date="2021-10-20T23:34:00Z">
              <w:r w:rsidR="003A2D73">
                <w:rPr>
                  <w:rFonts w:ascii="Arial" w:eastAsia="宋体" w:hAnsi="Arial" w:cs="Arial"/>
                  <w:sz w:val="20"/>
                  <w:lang w:val="en-US" w:eastAsia="zh-CN"/>
                </w:rPr>
                <w:t>r2</w:t>
              </w:r>
            </w:ins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 under all headings that include CID 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5263</w:t>
            </w: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.</w:t>
            </w:r>
          </w:p>
        </w:tc>
      </w:tr>
      <w:tr w:rsidR="00460CCC" w:rsidRPr="00AD67DE" w14:paraId="68C337ED" w14:textId="77777777" w:rsidTr="00AD67DE">
        <w:trPr>
          <w:trHeight w:val="789"/>
        </w:trPr>
        <w:tc>
          <w:tcPr>
            <w:tcW w:w="709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D76CD76" w14:textId="77777777" w:rsidR="00460CCC" w:rsidRPr="00AD67DE" w:rsidRDefault="00460CCC" w:rsidP="00460CCC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5991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1B50F87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Liwen Chu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A21A686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35.3.10.6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7FE65E0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269.26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59744AC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The frame should be sent by MLD through its affiliated STA to its peer MLD.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73275E4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As in comment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3114518" w14:textId="77777777" w:rsidR="00460CCC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 w:hint="eastAsia"/>
                <w:sz w:val="20"/>
                <w:lang w:val="en-US" w:eastAsia="zh-CN"/>
              </w:rPr>
              <w:t>R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ejected</w:t>
            </w:r>
          </w:p>
          <w:p w14:paraId="01407C64" w14:textId="77777777" w:rsidR="00460CCC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75E18BF5" w14:textId="7178AA48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/>
                <w:sz w:val="20"/>
                <w:lang w:val="en-US" w:eastAsia="zh-CN"/>
              </w:rPr>
              <w:t>It is correct that the frame is sent by a non</w:t>
            </w:r>
            <w:r>
              <w:rPr>
                <w:rFonts w:ascii="Arial" w:eastAsia="宋体" w:hAnsi="Arial" w:cs="Arial" w:hint="eastAsia"/>
                <w:sz w:val="20"/>
                <w:lang w:val="en-US" w:eastAsia="zh-CN"/>
              </w:rPr>
              <w:t>-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AP STA affiliated</w:t>
            </w:r>
            <w:r w:rsidR="00392426">
              <w:rPr>
                <w:rFonts w:ascii="Arial" w:eastAsia="宋体" w:hAnsi="Arial" w:cs="Arial"/>
                <w:sz w:val="20"/>
                <w:lang w:val="en-US" w:eastAsia="zh-CN"/>
              </w:rPr>
              <w:t xml:space="preserve"> with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 a non-AP MLD. </w:t>
            </w:r>
            <w:r w:rsidR="002658B3">
              <w:rPr>
                <w:rFonts w:ascii="Arial" w:eastAsia="宋体" w:hAnsi="Arial" w:cs="Arial"/>
                <w:sz w:val="20"/>
                <w:lang w:val="en-US" w:eastAsia="zh-CN"/>
              </w:rPr>
              <w:t>In the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 draft, there are a few similar sentence</w:t>
            </w:r>
            <w:r w:rsidR="00392426">
              <w:rPr>
                <w:rFonts w:ascii="Arial" w:eastAsia="宋体" w:hAnsi="Arial" w:cs="Arial"/>
                <w:sz w:val="20"/>
                <w:lang w:val="en-US" w:eastAsia="zh-CN"/>
              </w:rPr>
              <w:t>s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 like this.</w:t>
            </w:r>
          </w:p>
        </w:tc>
      </w:tr>
      <w:tr w:rsidR="00460CCC" w:rsidRPr="00AD67DE" w14:paraId="107192F5" w14:textId="77777777" w:rsidTr="00AD67DE">
        <w:trPr>
          <w:trHeight w:val="1316"/>
        </w:trPr>
        <w:tc>
          <w:tcPr>
            <w:tcW w:w="709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4457E1A" w14:textId="77777777" w:rsidR="00460CCC" w:rsidRPr="00AD67DE" w:rsidRDefault="00460CCC" w:rsidP="00460CCC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6304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90380B7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Ming Gan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66DBB15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35.3.10.6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AAEDCDD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269.01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15BC1A9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The motion " the WNM sleep interval of a non-AP MLD is applied at the MLD level and not at the link level" is not reflected in this </w:t>
            </w:r>
            <w:proofErr w:type="spellStart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subclause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8212CCA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as in the comment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3F2F9D2" w14:textId="77777777" w:rsidR="00460CCC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/>
                <w:sz w:val="20"/>
                <w:lang w:val="en-US" w:eastAsia="zh-CN"/>
              </w:rPr>
              <w:t>Rejected</w:t>
            </w:r>
          </w:p>
          <w:p w14:paraId="7EE40653" w14:textId="77777777" w:rsidR="00460CCC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7BC0044A" w14:textId="0873D7D6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The corresponding text </w:t>
            </w:r>
            <w:r>
              <w:rPr>
                <w:rFonts w:ascii="Arial" w:eastAsia="宋体" w:hAnsi="Arial" w:cs="Arial" w:hint="eastAsia"/>
                <w:sz w:val="20"/>
                <w:lang w:val="en-US" w:eastAsia="zh-CN"/>
              </w:rPr>
              <w:t>was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 added into the </w:t>
            </w:r>
            <w:proofErr w:type="spellStart"/>
            <w:r>
              <w:rPr>
                <w:rFonts w:ascii="Arial" w:eastAsia="宋体" w:hAnsi="Arial" w:cs="Arial"/>
                <w:sz w:val="20"/>
                <w:lang w:val="en-US" w:eastAsia="zh-CN"/>
              </w:rPr>
              <w:t>subclause</w:t>
            </w:r>
            <w:proofErr w:type="spellEnd"/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 </w:t>
            </w: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11.2.3.1 General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. So there is no any change more.</w:t>
            </w:r>
          </w:p>
        </w:tc>
      </w:tr>
      <w:tr w:rsidR="00460CCC" w:rsidRPr="00AD67DE" w14:paraId="7B8356A5" w14:textId="77777777" w:rsidTr="00AD67DE">
        <w:trPr>
          <w:trHeight w:val="789"/>
        </w:trPr>
        <w:tc>
          <w:tcPr>
            <w:tcW w:w="709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01F6F15" w14:textId="77777777" w:rsidR="00460CCC" w:rsidRPr="00AD67DE" w:rsidRDefault="00460CCC" w:rsidP="00460CCC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6374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0F56DAC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proofErr w:type="spellStart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Morteza</w:t>
            </w:r>
            <w:proofErr w:type="spellEnd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 </w:t>
            </w:r>
            <w:proofErr w:type="spellStart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Mehrnoush</w:t>
            </w:r>
            <w:proofErr w:type="spellEnd"/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27D0878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35.3.10.6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1BACB25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269.31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61030CC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Please add "with" to "The AP affiliated AP MLD...</w:t>
            </w:r>
            <w:proofErr w:type="gramStart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".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62CBA61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as in comment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CF704E4" w14:textId="5F2BD99F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/>
                <w:sz w:val="20"/>
                <w:lang w:val="en-US" w:eastAsia="zh-CN"/>
              </w:rPr>
              <w:t>Accepted-</w:t>
            </w:r>
          </w:p>
        </w:tc>
      </w:tr>
      <w:tr w:rsidR="00460CCC" w:rsidRPr="00AD67DE" w14:paraId="70DF8F9E" w14:textId="77777777" w:rsidTr="00AD67DE">
        <w:trPr>
          <w:trHeight w:val="789"/>
        </w:trPr>
        <w:tc>
          <w:tcPr>
            <w:tcW w:w="709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6930203" w14:textId="21A6AC1A" w:rsidR="00460CCC" w:rsidRPr="00AD67DE" w:rsidRDefault="00460CCC" w:rsidP="00460CCC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6886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0C10414" w14:textId="12251CB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proofErr w:type="spellStart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Rubayet</w:t>
            </w:r>
            <w:proofErr w:type="spellEnd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 </w:t>
            </w:r>
            <w:proofErr w:type="spellStart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Shafin</w:t>
            </w:r>
            <w:proofErr w:type="spellEnd"/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7C66F0C" w14:textId="34CB65F5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35.3.10.6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29EFBE5" w14:textId="7A133ACC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269.31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832668B" w14:textId="4EC3994C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It says "AP affiliated AP MLD". There should be a "with" in the middle.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094C0FA" w14:textId="40DCD5BF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Please change it to "AP affiliated with AP MLD"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5BC38E6" w14:textId="7300D1C2" w:rsidR="00460CCC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 w:hint="eastAsia"/>
                <w:sz w:val="20"/>
                <w:lang w:val="en-US" w:eastAsia="zh-CN"/>
              </w:rPr>
              <w:t>A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ccepted-</w:t>
            </w:r>
          </w:p>
        </w:tc>
      </w:tr>
      <w:tr w:rsidR="00460CCC" w:rsidRPr="00AD67DE" w14:paraId="45A3AAA9" w14:textId="77777777" w:rsidTr="00AD67DE">
        <w:trPr>
          <w:trHeight w:val="789"/>
        </w:trPr>
        <w:tc>
          <w:tcPr>
            <w:tcW w:w="709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8A00481" w14:textId="77777777" w:rsidR="00460CCC" w:rsidRPr="00AD67DE" w:rsidRDefault="00460CCC" w:rsidP="00460CCC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lastRenderedPageBreak/>
              <w:t>6375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DD9BFC7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proofErr w:type="spellStart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Morteza</w:t>
            </w:r>
            <w:proofErr w:type="spellEnd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 </w:t>
            </w:r>
            <w:proofErr w:type="spellStart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Mehrnoush</w:t>
            </w:r>
            <w:proofErr w:type="spellEnd"/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59EF2F6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35.3.10.6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DDB8DA7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270.48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AD601AE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Please add "with" to "affiliated the non-AP MLD is required...</w:t>
            </w:r>
            <w:proofErr w:type="gramStart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".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F0B4B06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as in comment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F4A04B7" w14:textId="3048A166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 w:hint="eastAsia"/>
                <w:sz w:val="20"/>
                <w:lang w:val="en-US" w:eastAsia="zh-CN"/>
              </w:rPr>
              <w:t>A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ccepted-</w:t>
            </w:r>
          </w:p>
        </w:tc>
      </w:tr>
      <w:tr w:rsidR="00460CCC" w:rsidRPr="00AD67DE" w14:paraId="36863D7D" w14:textId="77777777" w:rsidTr="00AD67DE">
        <w:trPr>
          <w:trHeight w:val="789"/>
        </w:trPr>
        <w:tc>
          <w:tcPr>
            <w:tcW w:w="709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2D6E87E" w14:textId="77777777" w:rsidR="00460CCC" w:rsidRPr="00AD67DE" w:rsidRDefault="00460CCC" w:rsidP="00460CCC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6768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9A1EE1B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proofErr w:type="spellStart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Romain</w:t>
            </w:r>
            <w:proofErr w:type="spellEnd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 GUIGNARD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43874D3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35.3.10.6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4E6959A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269.31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D05EB57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Please change multi-link setup in multi-link (re)setup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72263DE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as in comment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D5DE77C" w14:textId="6D648A76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 w:hint="eastAsia"/>
                <w:sz w:val="20"/>
                <w:lang w:val="en-US" w:eastAsia="zh-CN"/>
              </w:rPr>
              <w:t>A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ccepted-</w:t>
            </w:r>
          </w:p>
        </w:tc>
      </w:tr>
      <w:tr w:rsidR="00460CCC" w:rsidRPr="00AD67DE" w14:paraId="3965A5D8" w14:textId="77777777" w:rsidTr="00AD67DE">
        <w:trPr>
          <w:trHeight w:val="1316"/>
        </w:trPr>
        <w:tc>
          <w:tcPr>
            <w:tcW w:w="709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EB04856" w14:textId="77777777" w:rsidR="00460CCC" w:rsidRPr="00AD67DE" w:rsidRDefault="00460CCC" w:rsidP="00460CCC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7420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BD3DC9D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proofErr w:type="spellStart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SunHee</w:t>
            </w:r>
            <w:proofErr w:type="spellEnd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 </w:t>
            </w:r>
            <w:proofErr w:type="spellStart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Baek</w:t>
            </w:r>
            <w:proofErr w:type="spellEnd"/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9C356EA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35.3.10.6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5EA2DB9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269.32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3E8B61A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The listen interval can be presented as 300 </w:t>
            </w:r>
            <w:proofErr w:type="spellStart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ms.</w:t>
            </w:r>
            <w:proofErr w:type="spellEnd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 In this case, the adjective "large" in the sentence is needed to be changed as "long".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19EB726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Please change to "the listen interval requested by the non-AP MLD is too long."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FA35E60" w14:textId="77777777" w:rsidR="00460CCC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 w:hint="eastAsia"/>
                <w:sz w:val="20"/>
                <w:lang w:val="en-US" w:eastAsia="zh-CN"/>
              </w:rPr>
              <w:t>R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ejected-</w:t>
            </w:r>
          </w:p>
          <w:p w14:paraId="477157B1" w14:textId="77777777" w:rsidR="00460CCC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10E4ED05" w14:textId="076C80FE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/>
                <w:sz w:val="20"/>
                <w:lang w:val="en-US" w:eastAsia="zh-CN"/>
              </w:rPr>
              <w:t>“</w:t>
            </w:r>
            <w:proofErr w:type="gramStart"/>
            <w:r>
              <w:rPr>
                <w:rFonts w:ascii="Arial" w:eastAsia="宋体" w:hAnsi="Arial" w:cs="Arial"/>
                <w:sz w:val="20"/>
                <w:lang w:val="en-US" w:eastAsia="zh-CN"/>
              </w:rPr>
              <w:t>large</w:t>
            </w:r>
            <w:proofErr w:type="gramEnd"/>
            <w:r>
              <w:rPr>
                <w:rFonts w:ascii="Arial" w:eastAsia="宋体" w:hAnsi="Arial" w:cs="Arial"/>
                <w:sz w:val="20"/>
                <w:lang w:val="en-US" w:eastAsia="zh-CN"/>
              </w:rPr>
              <w:t>” here is for value of this field</w:t>
            </w:r>
            <w:r>
              <w:rPr>
                <w:rFonts w:ascii="Arial" w:eastAsia="宋体" w:hAnsi="Arial" w:cs="Arial" w:hint="eastAsia"/>
                <w:sz w:val="20"/>
                <w:lang w:val="en-US" w:eastAsia="zh-CN"/>
              </w:rPr>
              <w:t>.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 It is correct based on the text in the Spec.</w:t>
            </w:r>
          </w:p>
        </w:tc>
      </w:tr>
      <w:tr w:rsidR="00460CCC" w:rsidRPr="00AD67DE" w14:paraId="041860A8" w14:textId="77777777" w:rsidTr="00AD67DE">
        <w:trPr>
          <w:trHeight w:val="2106"/>
        </w:trPr>
        <w:tc>
          <w:tcPr>
            <w:tcW w:w="709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B981ED2" w14:textId="77777777" w:rsidR="00460CCC" w:rsidRPr="00AD67DE" w:rsidRDefault="00460CCC" w:rsidP="00460CCC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7421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5E31F7A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proofErr w:type="spellStart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SunHee</w:t>
            </w:r>
            <w:proofErr w:type="spellEnd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 </w:t>
            </w:r>
            <w:proofErr w:type="spellStart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Baek</w:t>
            </w:r>
            <w:proofErr w:type="spellEnd"/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53B6635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35.3.10.6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2CCE5C1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271.44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9970988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Is the listen interval requested by the non-AP MLD the value of the most longest the </w:t>
            </w:r>
            <w:proofErr w:type="spellStart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becon</w:t>
            </w:r>
            <w:proofErr w:type="spellEnd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 interval among of links between MLDs regardless of whether the links are accepted or not? Is it mandatory?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255A03D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Please clarify it.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E2BD647" w14:textId="77777777" w:rsidR="00460CCC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 w:hint="eastAsia"/>
                <w:sz w:val="20"/>
                <w:lang w:val="en-US" w:eastAsia="zh-CN"/>
              </w:rPr>
              <w:t>R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ejected-</w:t>
            </w:r>
          </w:p>
          <w:p w14:paraId="459653AE" w14:textId="77777777" w:rsidR="00460CCC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1F461994" w14:textId="77777777" w:rsidR="00460CCC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/>
                <w:sz w:val="20"/>
                <w:lang w:val="en-US" w:eastAsia="zh-CN"/>
              </w:rPr>
              <w:t>There is no any change which is needed for the comment.</w:t>
            </w:r>
          </w:p>
          <w:p w14:paraId="1DEAC90E" w14:textId="77777777" w:rsidR="00460CCC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09F12B57" w14:textId="0FD451E9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/>
                <w:sz w:val="20"/>
                <w:lang w:val="en-US" w:eastAsia="zh-CN"/>
              </w:rPr>
              <w:t>Note to the commenter: AP MLD</w:t>
            </w:r>
            <w:r>
              <w:rPr>
                <w:rFonts w:ascii="Arial" w:eastAsia="宋体" w:hAnsi="Arial" w:cs="Arial" w:hint="eastAsia"/>
                <w:sz w:val="20"/>
                <w:lang w:val="en-US" w:eastAsia="zh-CN"/>
              </w:rPr>
              <w:t xml:space="preserve"> 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needs to know the exact value of the </w:t>
            </w:r>
            <w:proofErr w:type="spellStart"/>
            <w:r>
              <w:rPr>
                <w:rFonts w:ascii="Arial" w:eastAsia="宋体" w:hAnsi="Arial" w:cs="Arial"/>
                <w:sz w:val="20"/>
                <w:lang w:val="en-US" w:eastAsia="zh-CN"/>
              </w:rPr>
              <w:t>linsten</w:t>
            </w:r>
            <w:proofErr w:type="spellEnd"/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 interval such that it can manage its buffered BUs to the corresponding non-AP MLD where all the affiliated non-AP STAs are in power save mode. </w:t>
            </w:r>
            <w:r w:rsidR="00564532">
              <w:rPr>
                <w:rFonts w:ascii="Arial" w:eastAsia="宋体" w:hAnsi="Arial" w:cs="Arial"/>
                <w:sz w:val="20"/>
                <w:lang w:val="en-US" w:eastAsia="zh-CN"/>
              </w:rPr>
              <w:t xml:space="preserve">The existing text just makes sure the AP MLD knows the </w:t>
            </w:r>
            <w:proofErr w:type="gramStart"/>
            <w:r w:rsidR="00564532">
              <w:rPr>
                <w:rFonts w:ascii="Arial" w:eastAsia="宋体" w:hAnsi="Arial" w:cs="Arial"/>
                <w:sz w:val="20"/>
                <w:lang w:val="en-US" w:eastAsia="zh-CN"/>
              </w:rPr>
              <w:t>requested  listen</w:t>
            </w:r>
            <w:proofErr w:type="gramEnd"/>
            <w:r w:rsidR="00564532">
              <w:rPr>
                <w:rFonts w:ascii="Arial" w:eastAsia="宋体" w:hAnsi="Arial" w:cs="Arial"/>
                <w:sz w:val="20"/>
                <w:lang w:val="en-US" w:eastAsia="zh-CN"/>
              </w:rPr>
              <w:t xml:space="preserve"> interval from the non-AP MLD</w:t>
            </w:r>
            <w:r w:rsidR="00564532">
              <w:rPr>
                <w:rFonts w:ascii="Arial" w:eastAsia="宋体" w:hAnsi="Arial" w:cs="Arial" w:hint="eastAsia"/>
                <w:sz w:val="20"/>
                <w:lang w:val="en-US" w:eastAsia="zh-CN"/>
              </w:rPr>
              <w:t>.</w:t>
            </w:r>
            <w:r w:rsidR="00564532">
              <w:rPr>
                <w:rFonts w:ascii="Arial" w:eastAsia="宋体" w:hAnsi="Arial" w:cs="Arial"/>
                <w:sz w:val="20"/>
                <w:lang w:val="en-US" w:eastAsia="zh-CN"/>
              </w:rPr>
              <w:t xml:space="preserve"> 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Otherwise, it will bring the </w:t>
            </w:r>
            <w:r>
              <w:rPr>
                <w:rFonts w:ascii="Arial" w:eastAsia="宋体" w:hAnsi="Arial" w:cs="Arial" w:hint="eastAsia"/>
                <w:sz w:val="20"/>
                <w:lang w:val="en-US" w:eastAsia="zh-CN"/>
              </w:rPr>
              <w:t>interoperability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 issue</w:t>
            </w:r>
            <w:r w:rsidR="00564532">
              <w:rPr>
                <w:rFonts w:ascii="Arial" w:eastAsia="宋体" w:hAnsi="Arial" w:cs="Arial"/>
                <w:sz w:val="20"/>
                <w:lang w:val="en-US" w:eastAsia="zh-CN"/>
              </w:rPr>
              <w:t>.</w:t>
            </w:r>
          </w:p>
        </w:tc>
      </w:tr>
      <w:tr w:rsidR="00460CCC" w:rsidRPr="00AD67DE" w14:paraId="3D94E450" w14:textId="77777777" w:rsidTr="00AD67DE">
        <w:trPr>
          <w:trHeight w:val="2896"/>
        </w:trPr>
        <w:tc>
          <w:tcPr>
            <w:tcW w:w="709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A1CBED7" w14:textId="77777777" w:rsidR="00460CCC" w:rsidRPr="00AD67DE" w:rsidRDefault="00460CCC" w:rsidP="00460CCC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8198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BD20B0F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proofErr w:type="spellStart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Yunbo</w:t>
            </w:r>
            <w:proofErr w:type="spellEnd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 Li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3FF06D5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35.3.10.6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9B5DEB0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269.42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12CE074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"</w:t>
            </w:r>
            <w:proofErr w:type="gramStart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all</w:t>
            </w:r>
            <w:proofErr w:type="gramEnd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 STAs operating on enabled links and affiliated with the non-AP MLD that is associated with the multi-link (re)setup are in power save mode", it is redundant to say "that is associated with the multi-link (re)setup", because enabled links already imply that the non-AP MLD finished the multi-link setup.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1AB85CE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remove  "that is associated with the multi-link (re)setup"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560AD71" w14:textId="28225B9C" w:rsidR="00460CCC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 w:hint="eastAsia"/>
                <w:sz w:val="20"/>
                <w:lang w:val="en-US" w:eastAsia="zh-CN"/>
              </w:rPr>
              <w:t>Accepted-</w:t>
            </w:r>
          </w:p>
          <w:p w14:paraId="01679EEB" w14:textId="77777777" w:rsidR="00460CCC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4C38E423" w14:textId="6BC4DC3D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</w:tc>
      </w:tr>
      <w:tr w:rsidR="00460CCC" w:rsidRPr="00AD67DE" w14:paraId="2ABC72F2" w14:textId="77777777" w:rsidTr="00AD67DE">
        <w:trPr>
          <w:trHeight w:val="1316"/>
        </w:trPr>
        <w:tc>
          <w:tcPr>
            <w:tcW w:w="709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4B8B39B" w14:textId="77777777" w:rsidR="00460CCC" w:rsidRPr="00AD67DE" w:rsidRDefault="00460CCC" w:rsidP="00460CCC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8240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CCF2C9C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Yuxin LU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2EF1458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35.3.10.6 Operation for MLD liste</w:t>
            </w: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lastRenderedPageBreak/>
              <w:t>n interval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8EC4C3C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lastRenderedPageBreak/>
              <w:t>269.42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C357296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Change "associated with the multi-link (re)setup" to "associated with the AP MLD"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979C7B3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As in comment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6BA733F" w14:textId="77777777" w:rsidR="00460CCC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 w:hint="eastAsia"/>
                <w:sz w:val="20"/>
                <w:lang w:val="en-US" w:eastAsia="zh-CN"/>
              </w:rPr>
              <w:t>R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evised-</w:t>
            </w:r>
          </w:p>
          <w:p w14:paraId="3D4F60D4" w14:textId="77777777" w:rsidR="00460CCC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5DF817D4" w14:textId="69094F2C" w:rsidR="00460CCC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/>
                <w:sz w:val="20"/>
                <w:lang w:val="en-US" w:eastAsia="zh-CN"/>
              </w:rPr>
              <w:t>This part is redundant based on the CID 8198, so it is removed.</w:t>
            </w:r>
          </w:p>
          <w:p w14:paraId="11B6FBCE" w14:textId="77777777" w:rsidR="00460CCC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33E6D4DE" w14:textId="2E1B1ABA" w:rsidR="00460CCC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proofErr w:type="spellStart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TGbe</w:t>
            </w:r>
            <w:proofErr w:type="spellEnd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 editor to make the changes shown in 21/</w:t>
            </w:r>
            <w:r w:rsidR="002658B3">
              <w:rPr>
                <w:rFonts w:ascii="Arial" w:eastAsia="宋体" w:hAnsi="Arial" w:cs="Arial"/>
                <w:sz w:val="20"/>
                <w:lang w:val="en-US" w:eastAsia="zh-CN"/>
              </w:rPr>
              <w:t>1587</w:t>
            </w:r>
            <w:del w:id="18" w:author="Ming Gan" w:date="2021-10-20T23:34:00Z">
              <w:r w:rsidR="00815396" w:rsidDel="003A2D73">
                <w:rPr>
                  <w:rFonts w:ascii="Arial" w:eastAsia="宋体" w:hAnsi="Arial" w:cs="Arial"/>
                  <w:sz w:val="20"/>
                  <w:lang w:val="en-US" w:eastAsia="zh-CN"/>
                </w:rPr>
                <w:delText>r1</w:delText>
              </w:r>
            </w:del>
            <w:ins w:id="19" w:author="Ming Gan" w:date="2021-10-20T23:34:00Z">
              <w:r w:rsidR="003A2D73">
                <w:rPr>
                  <w:rFonts w:ascii="Arial" w:eastAsia="宋体" w:hAnsi="Arial" w:cs="Arial"/>
                  <w:sz w:val="20"/>
                  <w:lang w:val="en-US" w:eastAsia="zh-CN"/>
                </w:rPr>
                <w:t>r2</w:t>
              </w:r>
            </w:ins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 under all </w:t>
            </w: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lastRenderedPageBreak/>
              <w:t xml:space="preserve">headings that include CID 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8240</w:t>
            </w: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.</w:t>
            </w:r>
          </w:p>
          <w:p w14:paraId="1FEEE463" w14:textId="046BB312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</w:tc>
      </w:tr>
      <w:tr w:rsidR="00460CCC" w:rsidRPr="00AD67DE" w14:paraId="2D4BAEDE" w14:textId="77777777" w:rsidTr="00AD67DE">
        <w:trPr>
          <w:trHeight w:val="1579"/>
        </w:trPr>
        <w:tc>
          <w:tcPr>
            <w:tcW w:w="709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A92849C" w14:textId="77777777" w:rsidR="00460CCC" w:rsidRPr="00AD67DE" w:rsidRDefault="00460CCC" w:rsidP="00460CCC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lastRenderedPageBreak/>
              <w:t>8241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1F60E39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Yuxin LU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78C4100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35.3.10.6 Operation for MLD listen interval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AA681DB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269.47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0D08BC6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Change "STA affiliated with the MLD" to "STA affiliated with the non-AP MLD", in alignment with line 41, which says "affiliated with the non-AP MLD"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B8EDCE7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As in comment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2BD900A" w14:textId="252F2832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/>
                <w:sz w:val="20"/>
                <w:lang w:val="en-US" w:eastAsia="zh-CN"/>
              </w:rPr>
              <w:t>Accepted-</w:t>
            </w:r>
          </w:p>
        </w:tc>
      </w:tr>
    </w:tbl>
    <w:p w14:paraId="316DE5E8" w14:textId="77777777" w:rsidR="00AD67DE" w:rsidRDefault="00AD67DE" w:rsidP="00AA56F8">
      <w:pPr>
        <w:rPr>
          <w:b/>
          <w:bCs/>
          <w:i/>
          <w:iCs/>
          <w:lang w:eastAsia="ko-KR"/>
        </w:rPr>
      </w:pPr>
    </w:p>
    <w:p w14:paraId="58B9E37B" w14:textId="5141396B" w:rsidR="005A2648" w:rsidRDefault="005A2648" w:rsidP="00AA56F8">
      <w:pPr>
        <w:rPr>
          <w:b/>
          <w:bCs/>
          <w:i/>
          <w:iCs/>
          <w:lang w:eastAsia="zh-CN"/>
        </w:rPr>
      </w:pPr>
    </w:p>
    <w:p w14:paraId="4E449204" w14:textId="22531927" w:rsidR="005A2648" w:rsidRPr="005A2648" w:rsidDel="008774A3" w:rsidRDefault="005A2648" w:rsidP="00AA56F8">
      <w:pPr>
        <w:rPr>
          <w:del w:id="20" w:author="Ming Gan" w:date="2021-09-25T19:34:00Z"/>
          <w:rFonts w:eastAsia="Malgun Gothic"/>
          <w:b/>
          <w:bCs/>
          <w:i/>
          <w:iCs/>
          <w:lang w:eastAsia="ko-KR"/>
        </w:rPr>
      </w:pPr>
    </w:p>
    <w:p w14:paraId="5E086E4B" w14:textId="68F8A909" w:rsidR="0068013A" w:rsidDel="008774A3" w:rsidRDefault="0068013A" w:rsidP="00AA56F8">
      <w:pPr>
        <w:rPr>
          <w:del w:id="21" w:author="Ming Gan" w:date="2021-09-25T19:34:00Z"/>
          <w:b/>
          <w:bCs/>
          <w:i/>
          <w:iCs/>
          <w:lang w:eastAsia="ko-KR"/>
        </w:rPr>
      </w:pPr>
    </w:p>
    <w:p w14:paraId="3CE51D79" w14:textId="77777777" w:rsidR="00150E34" w:rsidDel="00EF524A" w:rsidRDefault="00150E34" w:rsidP="00EE5D9B">
      <w:pPr>
        <w:pStyle w:val="T"/>
        <w:rPr>
          <w:del w:id="22" w:author="Ming Gan" w:date="2021-09-13T21:18:00Z"/>
          <w:b/>
          <w:sz w:val="24"/>
          <w:u w:val="single"/>
          <w:lang w:val="en-GB"/>
        </w:rPr>
      </w:pPr>
      <w:bookmarkStart w:id="23" w:name="RTF35383035323a2048342c312e"/>
    </w:p>
    <w:p w14:paraId="3CA86F71" w14:textId="26799D21" w:rsidR="00150E34" w:rsidDel="008774A3" w:rsidRDefault="00150E34" w:rsidP="00EE5D9B">
      <w:pPr>
        <w:pStyle w:val="T"/>
        <w:rPr>
          <w:del w:id="24" w:author="Ming Gan" w:date="2021-09-25T19:34:00Z"/>
          <w:b/>
          <w:sz w:val="24"/>
          <w:u w:val="single"/>
          <w:lang w:val="en-GB"/>
        </w:rPr>
      </w:pPr>
    </w:p>
    <w:p w14:paraId="4783648A" w14:textId="5A10B420" w:rsidR="00EE5D9B" w:rsidRDefault="00EE5D9B" w:rsidP="00EE5D9B">
      <w:pPr>
        <w:pStyle w:val="T"/>
        <w:rPr>
          <w:sz w:val="24"/>
          <w:lang w:val="en-GB"/>
        </w:rPr>
      </w:pPr>
      <w:r w:rsidRPr="00E3607E">
        <w:rPr>
          <w:b/>
          <w:sz w:val="24"/>
          <w:u w:val="single"/>
          <w:lang w:val="en-GB"/>
        </w:rPr>
        <w:t>Discussion:</w:t>
      </w:r>
      <w:r w:rsidRPr="00E3607E">
        <w:rPr>
          <w:sz w:val="24"/>
          <w:lang w:val="en-GB"/>
        </w:rPr>
        <w:t xml:space="preserve"> </w:t>
      </w:r>
      <w:r w:rsidR="00656607">
        <w:rPr>
          <w:sz w:val="24"/>
          <w:lang w:val="en-GB"/>
        </w:rPr>
        <w:t>None.</w:t>
      </w:r>
    </w:p>
    <w:bookmarkEnd w:id="23"/>
    <w:p w14:paraId="20C5C632" w14:textId="02BC8564" w:rsidR="00C77B7B" w:rsidRDefault="00C77B7B" w:rsidP="00C77B7B">
      <w:pPr>
        <w:pStyle w:val="T"/>
        <w:rPr>
          <w:rFonts w:ascii="TimesNewRomanPSMT" w:cs="TimesNewRomanPSMT"/>
          <w:lang w:eastAsia="zh-CN"/>
        </w:rPr>
      </w:pPr>
    </w:p>
    <w:p w14:paraId="538967D5" w14:textId="2AFE8EE4" w:rsidR="00C77B7B" w:rsidRDefault="00C77B7B" w:rsidP="00C77B7B">
      <w:pPr>
        <w:pStyle w:val="T"/>
        <w:rPr>
          <w:b/>
          <w:bCs/>
          <w:i/>
          <w:iCs/>
          <w:lang w:eastAsia="ko-KR"/>
        </w:rPr>
      </w:pPr>
      <w:proofErr w:type="spellStart"/>
      <w:r w:rsidRPr="006D1A51">
        <w:rPr>
          <w:b/>
          <w:bCs/>
          <w:i/>
          <w:iCs/>
          <w:highlight w:val="yellow"/>
          <w:lang w:eastAsia="ko-KR"/>
        </w:rPr>
        <w:t>TGbe</w:t>
      </w:r>
      <w:proofErr w:type="spellEnd"/>
      <w:r w:rsidRPr="006D1A51">
        <w:rPr>
          <w:b/>
          <w:bCs/>
          <w:i/>
          <w:iCs/>
          <w:highlight w:val="yellow"/>
          <w:lang w:eastAsia="ko-KR"/>
        </w:rPr>
        <w:t xml:space="preserve"> editor:</w:t>
      </w:r>
      <w:r w:rsidRPr="000B7A2A">
        <w:rPr>
          <w:b/>
          <w:bCs/>
          <w:i/>
          <w:iCs/>
          <w:highlight w:val="yellow"/>
          <w:lang w:eastAsia="ko-KR"/>
        </w:rPr>
        <w:t xml:space="preserve"> Please modify the </w:t>
      </w:r>
      <w:proofErr w:type="spellStart"/>
      <w:r w:rsidRPr="000B7A2A">
        <w:rPr>
          <w:b/>
          <w:bCs/>
          <w:i/>
          <w:iCs/>
          <w:highlight w:val="yellow"/>
          <w:lang w:eastAsia="ko-KR"/>
        </w:rPr>
        <w:t>subclause</w:t>
      </w:r>
      <w:proofErr w:type="spellEnd"/>
      <w:r w:rsidRPr="00C77B7B">
        <w:rPr>
          <w:b/>
          <w:bCs/>
          <w:i/>
          <w:iCs/>
          <w:highlight w:val="yellow"/>
          <w:lang w:eastAsia="ko-KR"/>
        </w:rPr>
        <w:t xml:space="preserve"> </w:t>
      </w:r>
      <w:r w:rsidR="00474CBF" w:rsidRPr="00474CBF">
        <w:rPr>
          <w:b/>
          <w:bCs/>
          <w:i/>
          <w:iCs/>
          <w:highlight w:val="yellow"/>
          <w:lang w:val="en-GB" w:eastAsia="ko-KR"/>
        </w:rPr>
        <w:t>35.3.10.6</w:t>
      </w:r>
      <w:r w:rsidR="00474CBF" w:rsidRPr="00474CBF">
        <w:rPr>
          <w:b/>
          <w:bCs/>
          <w:i/>
          <w:iCs/>
          <w:highlight w:val="yellow"/>
          <w:lang w:val="en-GB" w:eastAsia="ko-KR"/>
        </w:rPr>
        <w:tab/>
        <w:t xml:space="preserve">Operation for </w:t>
      </w:r>
      <w:r w:rsidR="00474CBF" w:rsidRPr="00474CBF">
        <w:rPr>
          <w:rFonts w:hint="eastAsia"/>
          <w:b/>
          <w:bCs/>
          <w:i/>
          <w:iCs/>
          <w:highlight w:val="yellow"/>
          <w:lang w:val="en-GB" w:eastAsia="ko-KR"/>
        </w:rPr>
        <w:t>MLD</w:t>
      </w:r>
      <w:r w:rsidR="00474CBF" w:rsidRPr="00474CBF">
        <w:rPr>
          <w:b/>
          <w:bCs/>
          <w:i/>
          <w:iCs/>
          <w:highlight w:val="yellow"/>
          <w:lang w:val="en-GB" w:eastAsia="ko-KR"/>
        </w:rPr>
        <w:t xml:space="preserve"> listen </w:t>
      </w:r>
      <w:proofErr w:type="gramStart"/>
      <w:r w:rsidR="00474CBF" w:rsidRPr="00474CBF">
        <w:rPr>
          <w:b/>
          <w:bCs/>
          <w:i/>
          <w:iCs/>
          <w:highlight w:val="yellow"/>
          <w:lang w:val="en-GB" w:eastAsia="ko-KR"/>
        </w:rPr>
        <w:t>Interval</w:t>
      </w:r>
      <w:r w:rsidR="00474CBF">
        <w:rPr>
          <w:b/>
          <w:bCs/>
          <w:i/>
          <w:iCs/>
          <w:highlight w:val="yellow"/>
          <w:lang w:val="en-GB" w:eastAsia="ko-KR"/>
        </w:rPr>
        <w:t xml:space="preserve"> </w:t>
      </w:r>
      <w:r w:rsidRPr="00C77B7B">
        <w:rPr>
          <w:b/>
          <w:bCs/>
          <w:i/>
          <w:iCs/>
          <w:highlight w:val="yellow"/>
          <w:lang w:eastAsia="ko-KR"/>
        </w:rPr>
        <w:t xml:space="preserve"> as</w:t>
      </w:r>
      <w:proofErr w:type="gramEnd"/>
      <w:r w:rsidRPr="00C77B7B">
        <w:rPr>
          <w:b/>
          <w:bCs/>
          <w:i/>
          <w:iCs/>
          <w:highlight w:val="yellow"/>
          <w:lang w:eastAsia="ko-KR"/>
        </w:rPr>
        <w:t xml:space="preserve"> follows </w:t>
      </w:r>
    </w:p>
    <w:p w14:paraId="4F874761" w14:textId="77777777" w:rsidR="00474CBF" w:rsidRPr="00E52BA2" w:rsidRDefault="00474CBF" w:rsidP="00474CBF">
      <w:pPr>
        <w:widowControl w:val="0"/>
        <w:tabs>
          <w:tab w:val="left" w:pos="659"/>
        </w:tabs>
        <w:kinsoku w:val="0"/>
        <w:overflowPunct w:val="0"/>
        <w:autoSpaceDE w:val="0"/>
        <w:autoSpaceDN w:val="0"/>
        <w:adjustRightInd w:val="0"/>
        <w:spacing w:line="212" w:lineRule="exact"/>
        <w:outlineLvl w:val="2"/>
        <w:rPr>
          <w:rFonts w:ascii="Arial" w:eastAsia="Times New Roman" w:hAnsi="Arial" w:cs="Arial"/>
          <w:b/>
          <w:bCs/>
          <w:sz w:val="20"/>
        </w:rPr>
      </w:pPr>
      <w:r>
        <w:rPr>
          <w:rFonts w:ascii="Arial" w:eastAsia="Times New Roman" w:hAnsi="Arial" w:cs="Arial"/>
          <w:b/>
          <w:bCs/>
          <w:sz w:val="20"/>
        </w:rPr>
        <w:t>35.3.10.6</w:t>
      </w:r>
      <w:r>
        <w:rPr>
          <w:rFonts w:ascii="Arial" w:eastAsia="Times New Roman" w:hAnsi="Arial" w:cs="Arial"/>
          <w:b/>
          <w:bCs/>
          <w:sz w:val="20"/>
        </w:rPr>
        <w:tab/>
        <w:t xml:space="preserve">Operation for </w:t>
      </w:r>
      <w:r w:rsidRPr="009966A0">
        <w:rPr>
          <w:rFonts w:ascii="Arial Unicode MS" w:eastAsia="Arial Unicode MS" w:hAnsi="Arial Unicode MS" w:cs="Arial Unicode MS" w:hint="eastAsia"/>
          <w:b/>
          <w:bCs/>
          <w:sz w:val="20"/>
          <w:lang w:eastAsia="zh-CN"/>
        </w:rPr>
        <w:t>MLD</w:t>
      </w:r>
      <w:r>
        <w:rPr>
          <w:rFonts w:ascii="Arial" w:eastAsia="Times New Roman" w:hAnsi="Arial" w:cs="Arial"/>
          <w:b/>
          <w:bCs/>
          <w:sz w:val="20"/>
        </w:rPr>
        <w:t xml:space="preserve"> listen Interval</w:t>
      </w:r>
    </w:p>
    <w:p w14:paraId="13CA448F" w14:textId="40CA6D65" w:rsidR="00474CBF" w:rsidRPr="005419B2" w:rsidRDefault="00474CBF" w:rsidP="00474CBF">
      <w:pPr>
        <w:pStyle w:val="T"/>
        <w:rPr>
          <w:rFonts w:eastAsia="Arial-BoldMT"/>
          <w:b/>
          <w:bCs/>
          <w:lang w:val="en-GB"/>
        </w:rPr>
      </w:pPr>
      <w:r w:rsidRPr="005419B2">
        <w:rPr>
          <w:rFonts w:eastAsia="Times New Roman"/>
        </w:rPr>
        <w:t xml:space="preserve">During multi-link </w:t>
      </w:r>
      <w:r>
        <w:rPr>
          <w:w w:val="100"/>
        </w:rPr>
        <w:t>(re)</w:t>
      </w:r>
      <w:r w:rsidRPr="005419B2">
        <w:rPr>
          <w:rFonts w:eastAsia="Times New Roman"/>
        </w:rPr>
        <w:t>setup, the value</w:t>
      </w:r>
      <w:r>
        <w:rPr>
          <w:rFonts w:eastAsia="Times New Roman"/>
        </w:rPr>
        <w:t xml:space="preserve"> carried</w:t>
      </w:r>
      <w:r w:rsidRPr="005419B2">
        <w:rPr>
          <w:rFonts w:eastAsia="Times New Roman"/>
        </w:rPr>
        <w:t xml:space="preserve"> in </w:t>
      </w:r>
      <w:r>
        <w:rPr>
          <w:rFonts w:eastAsia="Times New Roman"/>
        </w:rPr>
        <w:t>L</w:t>
      </w:r>
      <w:r w:rsidRPr="005419B2">
        <w:rPr>
          <w:rFonts w:eastAsia="Times New Roman"/>
        </w:rPr>
        <w:t xml:space="preserve">isten </w:t>
      </w:r>
      <w:r>
        <w:rPr>
          <w:rFonts w:eastAsia="Times New Roman"/>
        </w:rPr>
        <w:t>I</w:t>
      </w:r>
      <w:r w:rsidRPr="005419B2">
        <w:rPr>
          <w:rFonts w:eastAsia="Times New Roman"/>
        </w:rPr>
        <w:t>nterval field in the (Re)Association Re</w:t>
      </w:r>
      <w:r>
        <w:rPr>
          <w:rFonts w:eastAsia="Times New Roman"/>
        </w:rPr>
        <w:t>quest</w:t>
      </w:r>
      <w:r w:rsidRPr="005419B2">
        <w:rPr>
          <w:rFonts w:eastAsia="Times New Roman"/>
        </w:rPr>
        <w:t xml:space="preserve"> frame</w:t>
      </w:r>
      <w:r>
        <w:rPr>
          <w:rFonts w:eastAsia="Times New Roman"/>
        </w:rPr>
        <w:t xml:space="preserve"> sent by a non-AP STA affiliated with a non-AP MLD to an AP </w:t>
      </w:r>
      <w:proofErr w:type="spellStart"/>
      <w:r>
        <w:rPr>
          <w:rFonts w:eastAsia="Times New Roman"/>
        </w:rPr>
        <w:t>affliatated</w:t>
      </w:r>
      <w:proofErr w:type="spellEnd"/>
      <w:r>
        <w:rPr>
          <w:rFonts w:eastAsia="Times New Roman"/>
        </w:rPr>
        <w:t xml:space="preserve"> with an AP MLD</w:t>
      </w:r>
      <w:r w:rsidRPr="005419B2">
        <w:rPr>
          <w:rFonts w:eastAsia="Times New Roman"/>
        </w:rPr>
        <w:t xml:space="preserve"> is </w:t>
      </w:r>
      <w:r>
        <w:rPr>
          <w:rFonts w:eastAsia="Times New Roman"/>
        </w:rPr>
        <w:t>requested</w:t>
      </w:r>
      <w:r w:rsidRPr="005419B2">
        <w:rPr>
          <w:rFonts w:eastAsia="Times New Roman"/>
        </w:rPr>
        <w:t xml:space="preserve"> at the MLD level.</w:t>
      </w:r>
      <w:r>
        <w:rPr>
          <w:rFonts w:eastAsia="Times New Roman"/>
        </w:rPr>
        <w:t xml:space="preserve"> </w:t>
      </w:r>
      <w:ins w:id="25" w:author="Ming Gan" w:date="2021-09-13T20:59:00Z">
        <w:r w:rsidR="00DD34DB">
          <w:t xml:space="preserve">The value of </w:t>
        </w:r>
      </w:ins>
      <w:ins w:id="26" w:author="Ming Gan" w:date="2021-10-20T23:28:00Z">
        <w:r w:rsidR="006F7D17">
          <w:t xml:space="preserve">the </w:t>
        </w:r>
      </w:ins>
      <w:ins w:id="27" w:author="Ming Gan" w:date="2021-09-13T20:59:00Z">
        <w:r w:rsidR="00DD34DB" w:rsidRPr="00B94A50">
          <w:t>Listen Interval field</w:t>
        </w:r>
        <w:r w:rsidR="00DD34DB">
          <w:t xml:space="preserve"> shall be</w:t>
        </w:r>
        <w:r w:rsidR="00DD34DB" w:rsidRPr="00063A3F">
          <w:t xml:space="preserve"> in units of the maximum value of beacon intervals corresponding to the links that the non-AP MLD intends to setup in the (Re)Association Request frame</w:t>
        </w:r>
        <w:r w:rsidR="00DD34DB">
          <w:t xml:space="preserve"> (see </w:t>
        </w:r>
        <w:r w:rsidR="00DD34DB" w:rsidRPr="00063A3F">
          <w:t xml:space="preserve">9.4.1.6 </w:t>
        </w:r>
        <w:r w:rsidR="00DD34DB">
          <w:rPr>
            <w:rFonts w:hint="eastAsia"/>
            <w:lang w:eastAsia="zh-CN"/>
          </w:rPr>
          <w:t>(</w:t>
        </w:r>
        <w:r w:rsidR="00DD34DB" w:rsidRPr="00063A3F">
          <w:t>Listen Interval field</w:t>
        </w:r>
        <w:r w:rsidR="00DD34DB">
          <w:t>)</w:t>
        </w:r>
      </w:ins>
      <w:ins w:id="28" w:author="Ming Gan" w:date="2021-09-25T18:14:00Z">
        <w:r w:rsidR="00AD67DE">
          <w:t xml:space="preserve"> </w:t>
        </w:r>
        <w:r w:rsidR="00AD67DE">
          <w:rPr>
            <w:lang w:eastAsia="zh-CN"/>
          </w:rPr>
          <w:t>(#CID 5</w:t>
        </w:r>
      </w:ins>
      <w:ins w:id="29" w:author="Ming Gan" w:date="2021-09-25T18:21:00Z">
        <w:r w:rsidR="00AD67DE">
          <w:rPr>
            <w:lang w:eastAsia="zh-CN"/>
          </w:rPr>
          <w:t>6</w:t>
        </w:r>
      </w:ins>
      <w:ins w:id="30" w:author="Ming Gan" w:date="2021-09-25T18:14:00Z">
        <w:r w:rsidR="00AD67DE">
          <w:rPr>
            <w:lang w:eastAsia="zh-CN"/>
          </w:rPr>
          <w:t>93</w:t>
        </w:r>
      </w:ins>
      <w:ins w:id="31" w:author="Ming Gan" w:date="2021-09-25T18:21:00Z">
        <w:r w:rsidR="00AD67DE">
          <w:rPr>
            <w:lang w:eastAsia="zh-CN"/>
          </w:rPr>
          <w:t>, 5921</w:t>
        </w:r>
      </w:ins>
      <w:ins w:id="32" w:author="Ming Gan" w:date="2021-09-27T17:38:00Z">
        <w:r w:rsidR="00564532">
          <w:rPr>
            <w:lang w:eastAsia="zh-CN"/>
          </w:rPr>
          <w:t xml:space="preserve"> and 5263</w:t>
        </w:r>
      </w:ins>
      <w:ins w:id="33" w:author="Ming Gan" w:date="2021-09-25T18:14:00Z">
        <w:r w:rsidR="00AD67DE">
          <w:rPr>
            <w:lang w:eastAsia="zh-CN"/>
          </w:rPr>
          <w:t>)</w:t>
        </w:r>
      </w:ins>
      <w:ins w:id="34" w:author="Ming Gan" w:date="2021-09-13T20:59:00Z">
        <w:r w:rsidR="00DD34DB">
          <w:t xml:space="preserve">. </w:t>
        </w:r>
      </w:ins>
      <w:r>
        <w:rPr>
          <w:rFonts w:eastAsia="Times New Roman"/>
        </w:rPr>
        <w:t xml:space="preserve">The AP </w:t>
      </w:r>
      <w:proofErr w:type="spellStart"/>
      <w:r>
        <w:rPr>
          <w:rFonts w:eastAsia="Times New Roman"/>
        </w:rPr>
        <w:t>affliated</w:t>
      </w:r>
      <w:proofErr w:type="spellEnd"/>
      <w:r>
        <w:rPr>
          <w:rFonts w:eastAsia="Times New Roman"/>
        </w:rPr>
        <w:t xml:space="preserve"> </w:t>
      </w:r>
      <w:ins w:id="35" w:author="Ming Gan" w:date="2021-09-25T18:27:00Z">
        <w:r w:rsidR="00AD67DE">
          <w:rPr>
            <w:rFonts w:eastAsia="Times New Roman"/>
          </w:rPr>
          <w:t>with (</w:t>
        </w:r>
        <w:r w:rsidR="00AD67DE" w:rsidRPr="00AD67DE">
          <w:rPr>
            <w:rFonts w:eastAsia="Times New Roman" w:hint="eastAsia"/>
          </w:rPr>
          <w:t>#</w:t>
        </w:r>
        <w:r w:rsidR="00AD67DE">
          <w:rPr>
            <w:rFonts w:eastAsia="Times New Roman"/>
          </w:rPr>
          <w:t>CID 6374</w:t>
        </w:r>
      </w:ins>
      <w:ins w:id="36" w:author="Ming Gan" w:date="2021-09-25T18:30:00Z">
        <w:r w:rsidR="00AD67DE">
          <w:rPr>
            <w:rFonts w:eastAsia="Times New Roman"/>
          </w:rPr>
          <w:t>, 6886</w:t>
        </w:r>
      </w:ins>
      <w:ins w:id="37" w:author="Ming Gan" w:date="2021-09-25T18:27:00Z">
        <w:r w:rsidR="00AD67DE">
          <w:rPr>
            <w:rFonts w:eastAsia="Times New Roman"/>
          </w:rPr>
          <w:t xml:space="preserve">) </w:t>
        </w:r>
      </w:ins>
      <w:ins w:id="38" w:author="Ming Gan" w:date="2021-10-20T23:28:00Z">
        <w:r w:rsidR="006F7D17">
          <w:rPr>
            <w:rFonts w:eastAsia="Times New Roman"/>
          </w:rPr>
          <w:t xml:space="preserve">the </w:t>
        </w:r>
      </w:ins>
      <w:r>
        <w:rPr>
          <w:rFonts w:eastAsia="Times New Roman"/>
        </w:rPr>
        <w:t xml:space="preserve">AP MLD may reject the multi-link </w:t>
      </w:r>
      <w:ins w:id="39" w:author="Ming Gan" w:date="2021-09-25T18:29:00Z">
        <w:r w:rsidR="00AD67DE" w:rsidRPr="00AD67DE">
          <w:t>(re)</w:t>
        </w:r>
      </w:ins>
      <w:r>
        <w:rPr>
          <w:rFonts w:eastAsia="Times New Roman"/>
        </w:rPr>
        <w:t>setup</w:t>
      </w:r>
      <w:ins w:id="40" w:author="Ming Gan" w:date="2021-09-25T18:30:00Z">
        <w:r w:rsidR="00AD67DE">
          <w:rPr>
            <w:rFonts w:eastAsia="Times New Roman"/>
          </w:rPr>
          <w:t xml:space="preserve"> (#CID 6768)</w:t>
        </w:r>
      </w:ins>
      <w:r>
        <w:rPr>
          <w:rFonts w:eastAsia="Times New Roman"/>
        </w:rPr>
        <w:t xml:space="preserve"> </w:t>
      </w:r>
      <w:r w:rsidRPr="000B0706">
        <w:rPr>
          <w:rFonts w:eastAsia="Times New Roman"/>
        </w:rPr>
        <w:t xml:space="preserve">because the listen interval </w:t>
      </w:r>
      <w:r>
        <w:rPr>
          <w:rFonts w:eastAsia="Times New Roman"/>
        </w:rPr>
        <w:t xml:space="preserve">requested by the non-AP MLD </w:t>
      </w:r>
      <w:r w:rsidRPr="000B0706">
        <w:rPr>
          <w:rFonts w:eastAsia="Times New Roman"/>
        </w:rPr>
        <w:t>is too</w:t>
      </w:r>
      <w:r>
        <w:rPr>
          <w:rFonts w:eastAsia="Times New Roman"/>
        </w:rPr>
        <w:t xml:space="preserve"> </w:t>
      </w:r>
      <w:r w:rsidRPr="000B0706">
        <w:rPr>
          <w:rFonts w:eastAsia="Times New Roman"/>
        </w:rPr>
        <w:t>large.</w:t>
      </w:r>
      <w:r>
        <w:rPr>
          <w:rFonts w:eastAsia="Times New Roman"/>
        </w:rPr>
        <w:t xml:space="preserve"> After successful </w:t>
      </w:r>
      <w:r w:rsidRPr="000B0706">
        <w:rPr>
          <w:rFonts w:eastAsia="Times New Roman" w:hint="eastAsia"/>
        </w:rPr>
        <w:t>m</w:t>
      </w:r>
      <w:r w:rsidRPr="000B0706">
        <w:rPr>
          <w:rFonts w:eastAsia="Times New Roman"/>
        </w:rPr>
        <w:t xml:space="preserve">ulti-link </w:t>
      </w:r>
      <w:r>
        <w:rPr>
          <w:w w:val="100"/>
        </w:rPr>
        <w:t>(re)</w:t>
      </w:r>
      <w:r w:rsidRPr="000B0706">
        <w:rPr>
          <w:rFonts w:eastAsia="Times New Roman"/>
        </w:rPr>
        <w:t>setup,</w:t>
      </w:r>
      <w:r>
        <w:rPr>
          <w:rFonts w:eastAsia="Times New Roman"/>
        </w:rPr>
        <w:t xml:space="preserve"> t</w:t>
      </w:r>
      <w:r w:rsidRPr="000B0706">
        <w:rPr>
          <w:rFonts w:eastAsia="Times New Roman"/>
        </w:rPr>
        <w:t>he AP MLD shall use the listen interval in determining the lifetime of frames that it buffers for the non-AP MLD</w:t>
      </w:r>
      <w:r>
        <w:rPr>
          <w:rFonts w:ascii="宋体" w:eastAsia="宋体" w:hAnsi="宋体" w:hint="eastAsia"/>
          <w:lang w:eastAsia="zh-CN"/>
        </w:rPr>
        <w:t>.</w:t>
      </w:r>
    </w:p>
    <w:p w14:paraId="51B4E024" w14:textId="77777777" w:rsidR="00474CBF" w:rsidRPr="00991F54" w:rsidRDefault="00474CBF" w:rsidP="00474CBF">
      <w:pPr>
        <w:widowControl w:val="0"/>
        <w:autoSpaceDE w:val="0"/>
        <w:autoSpaceDN w:val="0"/>
        <w:adjustRightInd w:val="0"/>
        <w:jc w:val="left"/>
        <w:rPr>
          <w:color w:val="000000"/>
          <w:sz w:val="20"/>
          <w:lang w:val="en-US"/>
        </w:rPr>
      </w:pPr>
      <w:r>
        <w:rPr>
          <w:sz w:val="20"/>
        </w:rPr>
        <w:t>The</w:t>
      </w:r>
      <w:r w:rsidRPr="00991F54">
        <w:rPr>
          <w:sz w:val="20"/>
        </w:rPr>
        <w:t xml:space="preserve"> AP MLD may delete buffer</w:t>
      </w:r>
      <w:r>
        <w:rPr>
          <w:sz w:val="20"/>
        </w:rPr>
        <w:t>ed BUs</w:t>
      </w:r>
      <w:r w:rsidRPr="00991F54">
        <w:rPr>
          <w:sz w:val="20"/>
        </w:rPr>
        <w:t xml:space="preserve"> for the implementation dependent reasons (subject to 11.2.3.10 (AP</w:t>
      </w:r>
      <w:r>
        <w:rPr>
          <w:sz w:val="20"/>
        </w:rPr>
        <w:t xml:space="preserve"> and AP </w:t>
      </w:r>
      <w:r>
        <w:rPr>
          <w:sz w:val="20"/>
          <w:lang w:eastAsia="zh-CN"/>
        </w:rPr>
        <w:t>MLD</w:t>
      </w:r>
      <w:r w:rsidRPr="00991F54">
        <w:rPr>
          <w:sz w:val="20"/>
        </w:rPr>
        <w:t xml:space="preserve"> aging function)), including the use of an aging function and availability of buffers where the aging function is based on the listen interval indicated by the non-AP MLD in its (Re</w:t>
      </w:r>
      <w:proofErr w:type="gramStart"/>
      <w:r w:rsidRPr="00991F54">
        <w:rPr>
          <w:sz w:val="20"/>
        </w:rPr>
        <w:t>)Association</w:t>
      </w:r>
      <w:proofErr w:type="gramEnd"/>
      <w:r w:rsidRPr="00991F54">
        <w:rPr>
          <w:sz w:val="20"/>
        </w:rPr>
        <w:t xml:space="preserve"> Request frame </w:t>
      </w:r>
      <w:r w:rsidRPr="00991F54">
        <w:rPr>
          <w:color w:val="000000"/>
          <w:sz w:val="20"/>
          <w:lang w:val="en-US"/>
        </w:rPr>
        <w:t xml:space="preserve">or the WNM sleep interval specified by the non-AP </w:t>
      </w:r>
      <w:r w:rsidRPr="00991F54">
        <w:rPr>
          <w:color w:val="000000"/>
          <w:sz w:val="20"/>
          <w:lang w:val="en-US" w:eastAsia="zh-CN"/>
        </w:rPr>
        <w:t>MLD</w:t>
      </w:r>
      <w:r w:rsidRPr="00991F54">
        <w:rPr>
          <w:color w:val="000000"/>
          <w:sz w:val="20"/>
          <w:lang w:val="en-US"/>
        </w:rPr>
        <w:t xml:space="preserve"> in the WNM Sleep Mode Request frame.</w:t>
      </w:r>
    </w:p>
    <w:p w14:paraId="230795C7" w14:textId="5E2F069C" w:rsidR="00474CBF" w:rsidRDefault="00474CBF" w:rsidP="00474CBF">
      <w:pPr>
        <w:pStyle w:val="T"/>
      </w:pPr>
      <w:r>
        <w:t xml:space="preserve">If all STAs </w:t>
      </w:r>
      <w:del w:id="41" w:author="Ming Gan" w:date="2021-10-20T23:33:00Z">
        <w:r w:rsidDel="006F7D17">
          <w:delText xml:space="preserve">operating on enabled links and </w:delText>
        </w:r>
      </w:del>
      <w:r>
        <w:t xml:space="preserve">affiliated with the non-AP MLD </w:t>
      </w:r>
      <w:ins w:id="42" w:author="Ming Gan" w:date="2021-10-20T23:33:00Z">
        <w:r w:rsidR="006F7D17">
          <w:t>and</w:t>
        </w:r>
        <w:r w:rsidR="006F7D17" w:rsidDel="00AD67DE">
          <w:t xml:space="preserve"> </w:t>
        </w:r>
        <w:r w:rsidR="006F7D17">
          <w:t xml:space="preserve">operating on enabled links </w:t>
        </w:r>
      </w:ins>
      <w:del w:id="43" w:author="Ming Gan" w:date="2021-09-25T19:19:00Z">
        <w:r w:rsidDel="00AD67DE">
          <w:delText xml:space="preserve">that is associated with the multi-link </w:delText>
        </w:r>
        <w:r w:rsidDel="00AD67DE">
          <w:rPr>
            <w:rFonts w:ascii="宋体" w:eastAsia="宋体" w:hAnsi="宋体"/>
            <w:lang w:eastAsia="zh-CN"/>
          </w:rPr>
          <w:delText>(</w:delText>
        </w:r>
        <w:r w:rsidDel="00AD67DE">
          <w:delText xml:space="preserve">re)setup </w:delText>
        </w:r>
      </w:del>
      <w:ins w:id="44" w:author="Ming Gan" w:date="2021-09-25T19:19:00Z">
        <w:r w:rsidR="00AD67DE">
          <w:rPr>
            <w:rFonts w:hint="eastAsia"/>
            <w:lang w:eastAsia="zh-CN"/>
          </w:rPr>
          <w:t>(</w:t>
        </w:r>
        <w:r w:rsidR="00AD67DE">
          <w:rPr>
            <w:lang w:eastAsia="zh-CN"/>
          </w:rPr>
          <w:t>#CID 8198</w:t>
        </w:r>
      </w:ins>
      <w:ins w:id="45" w:author="Ming Gan" w:date="2021-09-25T19:22:00Z">
        <w:r w:rsidR="00AD67DE">
          <w:rPr>
            <w:lang w:eastAsia="zh-CN"/>
          </w:rPr>
          <w:t>, 8240</w:t>
        </w:r>
      </w:ins>
      <w:ins w:id="46" w:author="Ming Gan" w:date="2021-09-25T19:19:00Z">
        <w:r w:rsidR="00AD67DE">
          <w:rPr>
            <w:lang w:eastAsia="zh-CN"/>
          </w:rPr>
          <w:t xml:space="preserve">) </w:t>
        </w:r>
      </w:ins>
      <w:r>
        <w:t>are</w:t>
      </w:r>
      <w:r w:rsidRPr="000B0706">
        <w:t xml:space="preserve"> </w:t>
      </w:r>
      <w:r>
        <w:t xml:space="preserve">in power save mode, </w:t>
      </w:r>
      <w:r>
        <w:rPr>
          <w:lang w:eastAsia="zh-CN"/>
        </w:rPr>
        <w:t xml:space="preserve">at least one of these STAs </w:t>
      </w:r>
      <w:r w:rsidRPr="007C7F7D">
        <w:t>shall wake up</w:t>
      </w:r>
      <w:r>
        <w:t xml:space="preserve"> to</w:t>
      </w:r>
      <w:r w:rsidRPr="007C7F7D">
        <w:t xml:space="preserve"> receive </w:t>
      </w:r>
      <w:r>
        <w:t>at least one</w:t>
      </w:r>
      <w:r w:rsidRPr="007C7F7D">
        <w:t xml:space="preserve"> Beacon frame scheduled for transmission </w:t>
      </w:r>
      <w:r>
        <w:t>within the interval of duration equal to the</w:t>
      </w:r>
      <w:r w:rsidRPr="005419B2">
        <w:t xml:space="preserve"> listen interval </w:t>
      </w:r>
      <w:r w:rsidRPr="00991F54">
        <w:t>indicated by the non-AP MLD in its (Re)Association Request frame</w:t>
      </w:r>
      <w:r>
        <w:t>,</w:t>
      </w:r>
      <w:r w:rsidRPr="00991F54">
        <w:t xml:space="preserve"> </w:t>
      </w:r>
      <w:r w:rsidRPr="005419B2">
        <w:t>starting from</w:t>
      </w:r>
      <w:r w:rsidRPr="007C7F7D">
        <w:t xml:space="preserve"> the last TBTT for which </w:t>
      </w:r>
      <w:r>
        <w:t xml:space="preserve">another STA or the same STA affiliated with </w:t>
      </w:r>
      <w:r w:rsidRPr="007C7F7D">
        <w:t xml:space="preserve">the </w:t>
      </w:r>
      <w:ins w:id="47" w:author="Ming Gan" w:date="2021-09-25T19:24:00Z">
        <w:r w:rsidR="00AD67DE">
          <w:t xml:space="preserve">non-AP </w:t>
        </w:r>
      </w:ins>
      <w:r w:rsidRPr="007C7F7D">
        <w:rPr>
          <w:lang w:eastAsia="zh-CN"/>
        </w:rPr>
        <w:t>MLD</w:t>
      </w:r>
      <w:r w:rsidRPr="007C7F7D">
        <w:t xml:space="preserve"> </w:t>
      </w:r>
      <w:ins w:id="48" w:author="Ming Gan" w:date="2021-09-25T19:29:00Z">
        <w:r w:rsidR="00AD67DE">
          <w:t xml:space="preserve">(#CID </w:t>
        </w:r>
      </w:ins>
      <w:ins w:id="49" w:author="Ming Gan" w:date="2021-09-25T19:30:00Z">
        <w:r w:rsidR="00AD67DE">
          <w:t>8241</w:t>
        </w:r>
      </w:ins>
      <w:ins w:id="50" w:author="Ming Gan" w:date="2021-09-25T19:29:00Z">
        <w:r w:rsidR="00AD67DE">
          <w:t>)</w:t>
        </w:r>
      </w:ins>
      <w:ins w:id="51" w:author="Ming Gan" w:date="2021-09-25T19:30:00Z">
        <w:r w:rsidR="00AD67DE">
          <w:t xml:space="preserve"> </w:t>
        </w:r>
      </w:ins>
      <w:r w:rsidRPr="007C7F7D">
        <w:t>was awake.</w:t>
      </w:r>
    </w:p>
    <w:p w14:paraId="7509BED1" w14:textId="6B5BD42A" w:rsidR="00474CBF" w:rsidRDefault="00474CBF" w:rsidP="00474CBF">
      <w:pPr>
        <w:pStyle w:val="T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lastRenderedPageBreak/>
        <w:t>A</w:t>
      </w:r>
      <w:r>
        <w:rPr>
          <w:rFonts w:eastAsia="宋体"/>
          <w:lang w:eastAsia="zh-CN"/>
        </w:rPr>
        <w:t>n example of operation for MLD listen interval is shown in Figure 35</w:t>
      </w:r>
      <w:r>
        <w:rPr>
          <w:rFonts w:eastAsia="宋体" w:hint="eastAsia"/>
          <w:lang w:eastAsia="zh-CN"/>
        </w:rPr>
        <w:t>-</w:t>
      </w:r>
      <w:r w:rsidR="00472366">
        <w:rPr>
          <w:rFonts w:eastAsia="宋体"/>
          <w:lang w:eastAsia="zh-CN"/>
        </w:rPr>
        <w:t>9</w:t>
      </w:r>
      <w:r>
        <w:rPr>
          <w:rFonts w:eastAsia="宋体"/>
          <w:lang w:eastAsia="zh-CN"/>
        </w:rPr>
        <w:t xml:space="preserve"> </w:t>
      </w:r>
      <w:r>
        <w:rPr>
          <w:rFonts w:eastAsia="宋体" w:hint="eastAsia"/>
          <w:lang w:eastAsia="zh-CN"/>
        </w:rPr>
        <w:t>(</w:t>
      </w:r>
      <w:r>
        <w:rPr>
          <w:rFonts w:eastAsia="宋体"/>
          <w:lang w:eastAsia="zh-CN"/>
        </w:rPr>
        <w:t>Example of operation for MLD listen interval)</w:t>
      </w:r>
      <w:r w:rsidR="00063A3F">
        <w:rPr>
          <w:rFonts w:eastAsia="宋体"/>
          <w:lang w:eastAsia="zh-CN"/>
        </w:rPr>
        <w:t xml:space="preserve"> </w:t>
      </w:r>
    </w:p>
    <w:p w14:paraId="11EA5BBA" w14:textId="77777777" w:rsidR="00474CBF" w:rsidRDefault="00474CBF" w:rsidP="00474CBF">
      <w:pPr>
        <w:pStyle w:val="T"/>
        <w:jc w:val="center"/>
      </w:pPr>
      <w:r>
        <w:object w:dxaOrig="11776" w:dyaOrig="8446" w14:anchorId="5A7380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8.4pt;height:271.6pt" o:ole="">
            <v:imagedata r:id="rId8" o:title=""/>
          </v:shape>
          <o:OLEObject Type="Embed" ProgID="Visio.Drawing.15" ShapeID="_x0000_i1025" DrawAspect="Content" ObjectID="_1696278262" r:id="rId9"/>
        </w:object>
      </w:r>
    </w:p>
    <w:p w14:paraId="66CDB586" w14:textId="62BB0952" w:rsidR="00474CBF" w:rsidRPr="00BD7071" w:rsidRDefault="00474CBF" w:rsidP="00474CBF">
      <w:pPr>
        <w:pStyle w:val="T"/>
        <w:jc w:val="center"/>
        <w:rPr>
          <w:rFonts w:eastAsia="宋体"/>
          <w:lang w:eastAsia="zh-CN"/>
        </w:rPr>
      </w:pPr>
      <w:r>
        <w:rPr>
          <w:rFonts w:eastAsia="宋体"/>
          <w:lang w:eastAsia="zh-CN"/>
        </w:rPr>
        <w:t>Figure 35</w:t>
      </w:r>
      <w:r>
        <w:rPr>
          <w:rFonts w:eastAsia="宋体" w:hint="eastAsia"/>
          <w:lang w:eastAsia="zh-CN"/>
        </w:rPr>
        <w:t>-</w:t>
      </w:r>
      <w:r w:rsidR="00472366">
        <w:rPr>
          <w:rFonts w:eastAsia="宋体"/>
          <w:lang w:eastAsia="zh-CN"/>
        </w:rPr>
        <w:t>9</w:t>
      </w:r>
      <w:r w:rsidRPr="00143BEF">
        <w:rPr>
          <w:rFonts w:eastAsia="宋体" w:hint="eastAsia"/>
          <w:lang w:eastAsia="zh-CN"/>
        </w:rPr>
        <w:t>—</w:t>
      </w:r>
      <w:r>
        <w:rPr>
          <w:rFonts w:eastAsia="宋体"/>
          <w:lang w:eastAsia="zh-CN"/>
        </w:rPr>
        <w:t>Example of operation for MLD listen interval</w:t>
      </w:r>
    </w:p>
    <w:p w14:paraId="7CB9D667" w14:textId="7C8BEFF5" w:rsidR="00474CBF" w:rsidRDefault="00474CBF" w:rsidP="00474CBF">
      <w:pPr>
        <w:pStyle w:val="T"/>
        <w:rPr>
          <w:rFonts w:eastAsia="宋体"/>
          <w:lang w:eastAsia="zh-CN"/>
        </w:rPr>
      </w:pPr>
      <w:r w:rsidRPr="00B94A50">
        <w:t>In this example, AP MLD has three affiliated APs: AP 1 operates on link 1, AP 2 operates on link 2, and AP 3 operates on link 3. The beacon intervals of link 1</w:t>
      </w:r>
      <w:r w:rsidRPr="00B94A50">
        <w:rPr>
          <w:rFonts w:eastAsia="宋体"/>
          <w:lang w:eastAsia="zh-CN"/>
        </w:rPr>
        <w:t>, link 2 and link 3 are</w:t>
      </w:r>
      <w:r w:rsidRPr="00B94A50">
        <w:t xml:space="preserve"> 300 </w:t>
      </w:r>
      <w:proofErr w:type="spellStart"/>
      <w:r w:rsidRPr="00B94A50">
        <w:t>ms</w:t>
      </w:r>
      <w:proofErr w:type="spellEnd"/>
      <w:r w:rsidRPr="00B94A50">
        <w:rPr>
          <w:rFonts w:eastAsia="宋体"/>
          <w:lang w:eastAsia="zh-CN"/>
        </w:rPr>
        <w:t xml:space="preserve">, 200 </w:t>
      </w:r>
      <w:proofErr w:type="spellStart"/>
      <w:r w:rsidRPr="00B94A50">
        <w:rPr>
          <w:rFonts w:eastAsia="宋体"/>
          <w:lang w:eastAsia="zh-CN"/>
        </w:rPr>
        <w:t>ms</w:t>
      </w:r>
      <w:proofErr w:type="spellEnd"/>
      <w:r w:rsidRPr="00B94A50">
        <w:rPr>
          <w:rFonts w:eastAsia="宋体"/>
          <w:lang w:eastAsia="zh-CN"/>
        </w:rPr>
        <w:t xml:space="preserve"> and 70 </w:t>
      </w:r>
      <w:proofErr w:type="spellStart"/>
      <w:r w:rsidRPr="00B94A50">
        <w:rPr>
          <w:rFonts w:eastAsia="宋体"/>
          <w:lang w:eastAsia="zh-CN"/>
        </w:rPr>
        <w:t>ms</w:t>
      </w:r>
      <w:proofErr w:type="spellEnd"/>
      <w:r w:rsidRPr="00B94A50">
        <w:rPr>
          <w:rFonts w:eastAsia="宋体"/>
          <w:lang w:eastAsia="zh-CN"/>
        </w:rPr>
        <w:t>, respectively.</w:t>
      </w:r>
      <w:r w:rsidRPr="00B94A50">
        <w:t xml:space="preserve"> Non-AP STA 1 affiliated with the non-AP MLD sends an </w:t>
      </w:r>
      <w:r w:rsidRPr="00B94A50">
        <w:rPr>
          <w:rFonts w:eastAsia="宋体"/>
          <w:lang w:eastAsia="zh-CN"/>
        </w:rPr>
        <w:t>Association Request frame</w:t>
      </w:r>
      <w:r w:rsidRPr="00B94A50">
        <w:t xml:space="preserve"> to AP 1 affiliated with the AP MLD. The non-AP STA 1 requests three links to be setup (link 1 between AP 1 and non-AP STA 1, link 2 between AP 2 and non-AP STA 2, and link 3 between AP 3 and non-AP STA 3) and set the value of Listen Interval field carried in the </w:t>
      </w:r>
      <w:r w:rsidRPr="00B94A50">
        <w:rPr>
          <w:rFonts w:eastAsia="宋体"/>
          <w:lang w:eastAsia="zh-CN"/>
        </w:rPr>
        <w:t>Association Request frame</w:t>
      </w:r>
      <w:r w:rsidRPr="00B94A50">
        <w:t xml:space="preserve"> to 1</w:t>
      </w:r>
      <w:ins w:id="52" w:author="Ming Gan" w:date="2021-09-25T18:09:00Z">
        <w:r w:rsidR="00AD67DE">
          <w:t xml:space="preserve"> and </w:t>
        </w:r>
      </w:ins>
      <w:ins w:id="53" w:author="Ming Gan" w:date="2021-09-25T18:10:00Z">
        <w:r w:rsidR="00AD67DE">
          <w:t>t</w:t>
        </w:r>
        <w:r w:rsidR="00AD67DE" w:rsidRPr="00AD67DE">
          <w:t>he value of Listen Interval field</w:t>
        </w:r>
      </w:ins>
      <w:ins w:id="54" w:author="Ming Gan" w:date="2021-09-25T18:09:00Z">
        <w:r w:rsidR="00AD67DE">
          <w:t xml:space="preserve"> </w:t>
        </w:r>
        <w:r w:rsidR="00AD67DE" w:rsidRPr="00063A3F">
          <w:t xml:space="preserve">in units of </w:t>
        </w:r>
      </w:ins>
      <w:ins w:id="55" w:author="Ming Gan" w:date="2021-09-25T19:32:00Z">
        <w:r w:rsidR="00C53056">
          <w:t xml:space="preserve">300 </w:t>
        </w:r>
        <w:proofErr w:type="spellStart"/>
        <w:r w:rsidR="00C53056">
          <w:t>ms</w:t>
        </w:r>
      </w:ins>
      <w:proofErr w:type="spellEnd"/>
      <w:ins w:id="56" w:author="Ming Gan" w:date="2021-09-25T18:10:00Z">
        <w:r w:rsidR="00AD67DE">
          <w:t xml:space="preserve"> (#CID 5263)</w:t>
        </w:r>
      </w:ins>
      <w:r w:rsidRPr="00B94A50">
        <w:rPr>
          <w:rFonts w:eastAsia="宋体"/>
          <w:lang w:eastAsia="zh-CN"/>
        </w:rPr>
        <w:t xml:space="preserve">. </w:t>
      </w:r>
      <w:r w:rsidRPr="00F609D8">
        <w:rPr>
          <w:rFonts w:eastAsia="宋体"/>
          <w:lang w:eastAsia="zh-CN"/>
        </w:rPr>
        <w:t>Therefore, the listen i</w:t>
      </w:r>
      <w:r w:rsidRPr="00B94A50">
        <w:rPr>
          <w:rFonts w:eastAsia="宋体"/>
          <w:lang w:eastAsia="zh-CN"/>
        </w:rPr>
        <w:t>nterval request</w:t>
      </w:r>
      <w:r>
        <w:rPr>
          <w:rFonts w:eastAsia="宋体"/>
          <w:lang w:eastAsia="zh-CN"/>
        </w:rPr>
        <w:t>ed</w:t>
      </w:r>
      <w:r w:rsidRPr="00B94A50">
        <w:rPr>
          <w:rFonts w:eastAsia="宋体"/>
          <w:lang w:eastAsia="zh-CN"/>
        </w:rPr>
        <w:t xml:space="preserve"> by the non-AP MLD is 300ms. AP 1 affiliated with the AP MLD accepts the three links for this multi-link setup </w:t>
      </w:r>
      <w:r w:rsidRPr="00B94A50">
        <w:t>(link 1 between AP 1 and non-AP STA 1, link 2 between AP 2 and non-AP STA 2, and link 3 between AP 3 and non-AP STA 3) by sending an Association Response frame to non-AP STA 1 affiliated with the non-AP MLD</w:t>
      </w:r>
      <w:r w:rsidRPr="00B94A50">
        <w:rPr>
          <w:rFonts w:eastAsia="宋体"/>
          <w:lang w:eastAsia="zh-CN"/>
        </w:rPr>
        <w:t xml:space="preserve">. After the </w:t>
      </w:r>
      <w:r w:rsidRPr="00B94A50">
        <w:t xml:space="preserve">successful </w:t>
      </w:r>
      <w:proofErr w:type="spellStart"/>
      <w:r w:rsidRPr="00B94A50">
        <w:t>mult</w:t>
      </w:r>
      <w:proofErr w:type="spellEnd"/>
      <w:r w:rsidRPr="00B94A50">
        <w:t>-link setup</w:t>
      </w:r>
      <w:r w:rsidRPr="00B94A50">
        <w:rPr>
          <w:rFonts w:eastAsia="宋体"/>
          <w:lang w:eastAsia="zh-CN"/>
        </w:rPr>
        <w:t xml:space="preserve">, </w:t>
      </w:r>
      <w:del w:id="57" w:author="Ming Gan" w:date="2021-09-13T20:54:00Z">
        <w:r w:rsidRPr="00B94A50" w:rsidDel="00DD34DB">
          <w:delText>non-AP STA 1</w:delText>
        </w:r>
        <w:r w:rsidRPr="00B94A50" w:rsidDel="00DD34DB">
          <w:rPr>
            <w:rFonts w:eastAsia="宋体"/>
            <w:lang w:eastAsia="zh-CN"/>
          </w:rPr>
          <w:delText>,</w:delText>
        </w:r>
        <w:r w:rsidRPr="00B94A50" w:rsidDel="00DD34DB">
          <w:delText xml:space="preserve"> </w:delText>
        </w:r>
      </w:del>
      <w:r w:rsidRPr="00B94A50">
        <w:t>non-AP STA 2 and non-AP STA 3</w:t>
      </w:r>
      <w:r w:rsidRPr="00B94A50">
        <w:rPr>
          <w:rFonts w:eastAsia="宋体"/>
          <w:lang w:eastAsia="zh-CN"/>
        </w:rPr>
        <w:t xml:space="preserve"> enter in power save mode.</w:t>
      </w:r>
      <w:ins w:id="58" w:author="Ming Gan" w:date="2021-09-13T20:05:00Z">
        <w:r w:rsidR="00EA27EE">
          <w:rPr>
            <w:rFonts w:eastAsia="宋体"/>
            <w:lang w:eastAsia="zh-CN"/>
          </w:rPr>
          <w:t xml:space="preserve"> </w:t>
        </w:r>
      </w:ins>
      <w:ins w:id="59" w:author="Ming Gan" w:date="2021-09-13T20:51:00Z">
        <w:r w:rsidR="00DD34DB" w:rsidRPr="00DD34DB">
          <w:rPr>
            <w:rFonts w:eastAsia="宋体"/>
            <w:lang w:eastAsia="zh-CN"/>
          </w:rPr>
          <w:t>A little later,</w:t>
        </w:r>
        <w:r w:rsidR="00DD34DB">
          <w:rPr>
            <w:rFonts w:eastAsia="宋体"/>
            <w:lang w:eastAsia="zh-CN"/>
          </w:rPr>
          <w:t xml:space="preserve"> non-AP STA</w:t>
        </w:r>
      </w:ins>
      <w:ins w:id="60" w:author="Ming Gan" w:date="2021-09-13T20:54:00Z">
        <w:r w:rsidR="00DD34DB">
          <w:rPr>
            <w:rFonts w:eastAsia="宋体"/>
            <w:lang w:eastAsia="zh-CN"/>
          </w:rPr>
          <w:t xml:space="preserve"> 1</w:t>
        </w:r>
      </w:ins>
      <w:ins w:id="61" w:author="Ming Gan" w:date="2021-09-13T20:51:00Z">
        <w:r w:rsidR="00DD34DB">
          <w:rPr>
            <w:rFonts w:eastAsia="宋体"/>
            <w:lang w:eastAsia="zh-CN"/>
          </w:rPr>
          <w:t xml:space="preserve"> </w:t>
        </w:r>
      </w:ins>
      <w:ins w:id="62" w:author="Ming Gan" w:date="2021-09-13T20:52:00Z">
        <w:r w:rsidR="00DD34DB" w:rsidRPr="00DD34DB">
          <w:rPr>
            <w:rFonts w:eastAsia="宋体"/>
            <w:lang w:eastAsia="zh-CN"/>
          </w:rPr>
          <w:t>enters power save mode (i.e., signals PM = 1).</w:t>
        </w:r>
      </w:ins>
      <w:ins w:id="63" w:author="Ming Gan" w:date="2021-09-13T20:51:00Z">
        <w:r w:rsidR="00DD34DB">
          <w:rPr>
            <w:rFonts w:eastAsia="宋体"/>
            <w:lang w:eastAsia="zh-CN"/>
          </w:rPr>
          <w:t xml:space="preserve"> </w:t>
        </w:r>
      </w:ins>
      <w:ins w:id="64" w:author="Ming Gan" w:date="2021-09-25T18:08:00Z">
        <w:r w:rsidR="00AD67DE">
          <w:rPr>
            <w:rFonts w:eastAsia="宋体"/>
            <w:lang w:eastAsia="zh-CN"/>
          </w:rPr>
          <w:t>(#CID 5264)</w:t>
        </w:r>
      </w:ins>
      <w:ins w:id="65" w:author="Ming Gan" w:date="2021-09-13T20:05:00Z">
        <w:r w:rsidR="00EA27EE">
          <w:rPr>
            <w:rFonts w:eastAsia="宋体"/>
            <w:lang w:eastAsia="zh-CN"/>
          </w:rPr>
          <w:t xml:space="preserve"> </w:t>
        </w:r>
      </w:ins>
      <w:r w:rsidRPr="00B94A50">
        <w:rPr>
          <w:rFonts w:eastAsia="宋体"/>
          <w:lang w:eastAsia="zh-CN"/>
        </w:rPr>
        <w:t xml:space="preserve"> In this case, the AP MLD shall buffer the DL BUs to the non-AP MLD at least for 300</w:t>
      </w:r>
      <w:r>
        <w:rPr>
          <w:rFonts w:eastAsia="宋体"/>
          <w:lang w:eastAsia="zh-CN"/>
        </w:rPr>
        <w:t xml:space="preserve"> </w:t>
      </w:r>
      <w:proofErr w:type="spellStart"/>
      <w:r w:rsidRPr="00B94A50">
        <w:rPr>
          <w:rFonts w:eastAsia="宋体"/>
          <w:lang w:eastAsia="zh-CN"/>
        </w:rPr>
        <w:t>ms.</w:t>
      </w:r>
      <w:proofErr w:type="spellEnd"/>
      <w:r w:rsidRPr="00B94A50">
        <w:rPr>
          <w:rFonts w:eastAsia="宋体"/>
          <w:lang w:eastAsia="zh-CN"/>
        </w:rPr>
        <w:t xml:space="preserve"> At T1, the non-AP STA 1 </w:t>
      </w:r>
      <w:proofErr w:type="spellStart"/>
      <w:r w:rsidRPr="00B94A50">
        <w:rPr>
          <w:rFonts w:eastAsia="宋体"/>
          <w:lang w:eastAsia="zh-CN"/>
        </w:rPr>
        <w:t>recevies</w:t>
      </w:r>
      <w:proofErr w:type="spellEnd"/>
      <w:r w:rsidRPr="00B94A50">
        <w:rPr>
          <w:rFonts w:eastAsia="宋体"/>
          <w:lang w:eastAsia="zh-CN"/>
        </w:rPr>
        <w:t xml:space="preserve"> a Beacon frame on link 1, then a non-AP STA </w:t>
      </w:r>
      <w:proofErr w:type="spellStart"/>
      <w:r w:rsidRPr="00B94A50">
        <w:rPr>
          <w:rFonts w:eastAsia="宋体"/>
          <w:lang w:eastAsia="zh-CN"/>
        </w:rPr>
        <w:t>affliated</w:t>
      </w:r>
      <w:proofErr w:type="spellEnd"/>
      <w:r w:rsidRPr="00B94A50">
        <w:rPr>
          <w:rFonts w:eastAsia="宋体"/>
          <w:lang w:eastAsia="zh-CN"/>
        </w:rPr>
        <w:t xml:space="preserve"> </w:t>
      </w:r>
      <w:ins w:id="66" w:author="Ming Gan" w:date="2021-09-25T18:28:00Z">
        <w:r w:rsidR="00AD67DE">
          <w:rPr>
            <w:rFonts w:eastAsia="宋体"/>
            <w:lang w:eastAsia="zh-CN"/>
          </w:rPr>
          <w:t xml:space="preserve">with (#CID 6375) </w:t>
        </w:r>
      </w:ins>
      <w:r w:rsidRPr="00B94A50">
        <w:rPr>
          <w:rFonts w:eastAsia="宋体"/>
          <w:lang w:eastAsia="zh-CN"/>
        </w:rPr>
        <w:t>the non-AP MLD is required to</w:t>
      </w:r>
      <w:r>
        <w:rPr>
          <w:rFonts w:eastAsia="宋体"/>
          <w:lang w:eastAsia="zh-CN"/>
        </w:rPr>
        <w:t xml:space="preserve"> wake up to</w:t>
      </w:r>
      <w:r w:rsidRPr="00B94A50">
        <w:rPr>
          <w:rFonts w:eastAsia="宋体"/>
          <w:lang w:eastAsia="zh-CN"/>
        </w:rPr>
        <w:t xml:space="preserve"> receive at least one Beacon frame before T2 where T2=T1+300ms, for example, the non-STA 1 receives the second Beacon frame on link1 </w:t>
      </w:r>
      <w:r w:rsidRPr="00F609D8">
        <w:rPr>
          <w:rFonts w:eastAsia="宋体"/>
          <w:lang w:eastAsia="zh-CN"/>
        </w:rPr>
        <w:t>(at T1+300ms), or the non-AP STA 2 receives the second Beacon frame on link 2 (at T1+200ms), or the non-AP STA 3 receives the fourth Beacon frame on link 3 (at T1+280ms). The figure was simplified to show the first Beacon frames on all links as aligned. In real deployment, the first TBTTs on all links may not be aligned.</w:t>
      </w:r>
    </w:p>
    <w:p w14:paraId="00632FDF" w14:textId="77777777" w:rsidR="00474CBF" w:rsidRDefault="00474CBF" w:rsidP="00474CBF">
      <w:pPr>
        <w:pStyle w:val="T"/>
        <w:rPr>
          <w:rFonts w:eastAsia="宋体"/>
          <w:lang w:eastAsia="zh-CN"/>
        </w:rPr>
      </w:pPr>
    </w:p>
    <w:p w14:paraId="78303AA0" w14:textId="3327386D" w:rsidR="00474CBF" w:rsidRDefault="00474CBF" w:rsidP="00474CBF">
      <w:pPr>
        <w:pStyle w:val="T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A</w:t>
      </w:r>
      <w:r>
        <w:rPr>
          <w:rFonts w:eastAsia="宋体"/>
          <w:lang w:eastAsia="zh-CN"/>
        </w:rPr>
        <w:t>nother example of operation for MLD listen interval is shown in Figure 35</w:t>
      </w:r>
      <w:r>
        <w:rPr>
          <w:rFonts w:eastAsia="宋体" w:hint="eastAsia"/>
          <w:lang w:eastAsia="zh-CN"/>
        </w:rPr>
        <w:t>-</w:t>
      </w:r>
      <w:r w:rsidR="00472366">
        <w:rPr>
          <w:rFonts w:eastAsia="宋体"/>
          <w:lang w:eastAsia="zh-CN"/>
        </w:rPr>
        <w:t>10</w:t>
      </w:r>
      <w:r>
        <w:rPr>
          <w:rFonts w:eastAsia="宋体"/>
          <w:lang w:eastAsia="zh-CN"/>
        </w:rPr>
        <w:t xml:space="preserve"> </w:t>
      </w:r>
      <w:r>
        <w:rPr>
          <w:rFonts w:eastAsia="宋体" w:hint="eastAsia"/>
          <w:lang w:eastAsia="zh-CN"/>
        </w:rPr>
        <w:t>(An</w:t>
      </w:r>
      <w:r>
        <w:rPr>
          <w:rFonts w:eastAsia="宋体"/>
          <w:lang w:eastAsia="zh-CN"/>
        </w:rPr>
        <w:t>other example of operation for MLD listen interval)</w:t>
      </w:r>
    </w:p>
    <w:p w14:paraId="6D460A4E" w14:textId="77777777" w:rsidR="00474CBF" w:rsidRPr="009C1ED3" w:rsidRDefault="00474CBF" w:rsidP="00474CBF">
      <w:pPr>
        <w:pStyle w:val="T"/>
        <w:rPr>
          <w:rFonts w:eastAsia="宋体"/>
          <w:lang w:eastAsia="zh-CN"/>
        </w:rPr>
      </w:pPr>
    </w:p>
    <w:p w14:paraId="33063611" w14:textId="77777777" w:rsidR="00474CBF" w:rsidRDefault="00474CBF" w:rsidP="00474CBF">
      <w:pPr>
        <w:pStyle w:val="T"/>
        <w:jc w:val="center"/>
      </w:pPr>
      <w:r>
        <w:object w:dxaOrig="11776" w:dyaOrig="8446" w14:anchorId="1C06E4E1">
          <v:shape id="_x0000_i1026" type="#_x0000_t75" style="width:378.4pt;height:271.6pt" o:ole="">
            <v:imagedata r:id="rId10" o:title=""/>
          </v:shape>
          <o:OLEObject Type="Embed" ProgID="Visio.Drawing.15" ShapeID="_x0000_i1026" DrawAspect="Content" ObjectID="_1696278263" r:id="rId11"/>
        </w:object>
      </w:r>
    </w:p>
    <w:p w14:paraId="1054FB07" w14:textId="2EBCD9CD" w:rsidR="00474CBF" w:rsidRPr="00BD7071" w:rsidRDefault="00474CBF" w:rsidP="00474CBF">
      <w:pPr>
        <w:pStyle w:val="T"/>
        <w:jc w:val="center"/>
        <w:rPr>
          <w:rFonts w:eastAsia="宋体"/>
          <w:lang w:eastAsia="zh-CN"/>
        </w:rPr>
      </w:pPr>
      <w:r>
        <w:rPr>
          <w:rFonts w:eastAsia="宋体"/>
          <w:lang w:eastAsia="zh-CN"/>
        </w:rPr>
        <w:t>Figure 35</w:t>
      </w:r>
      <w:r>
        <w:rPr>
          <w:rFonts w:eastAsia="宋体" w:hint="eastAsia"/>
          <w:lang w:eastAsia="zh-CN"/>
        </w:rPr>
        <w:t>-</w:t>
      </w:r>
      <w:r w:rsidR="00472366">
        <w:rPr>
          <w:rFonts w:eastAsia="宋体"/>
          <w:lang w:eastAsia="zh-CN"/>
        </w:rPr>
        <w:t>10</w:t>
      </w:r>
      <w:r w:rsidRPr="00143BEF">
        <w:rPr>
          <w:rFonts w:eastAsia="宋体" w:hint="eastAsia"/>
          <w:lang w:eastAsia="zh-CN"/>
        </w:rPr>
        <w:t>—</w:t>
      </w:r>
      <w:r>
        <w:rPr>
          <w:rFonts w:eastAsia="宋体" w:hint="eastAsia"/>
          <w:lang w:eastAsia="zh-CN"/>
        </w:rPr>
        <w:t>Another</w:t>
      </w:r>
      <w:r>
        <w:rPr>
          <w:rFonts w:eastAsia="宋体"/>
          <w:lang w:eastAsia="zh-CN"/>
        </w:rPr>
        <w:t xml:space="preserve"> example of operation for MLD listen interval</w:t>
      </w:r>
    </w:p>
    <w:p w14:paraId="272EEEA5" w14:textId="77777777" w:rsidR="00474CBF" w:rsidRPr="009C1ED3" w:rsidRDefault="00474CBF" w:rsidP="00474CBF">
      <w:pPr>
        <w:pStyle w:val="T"/>
        <w:jc w:val="center"/>
        <w:rPr>
          <w:rFonts w:eastAsia="宋体"/>
          <w:lang w:eastAsia="zh-CN"/>
        </w:rPr>
      </w:pPr>
    </w:p>
    <w:p w14:paraId="4E860522" w14:textId="2A0E5E7B" w:rsidR="00474CBF" w:rsidRPr="00B94A50" w:rsidRDefault="00474CBF" w:rsidP="00474CBF">
      <w:pPr>
        <w:pStyle w:val="T"/>
        <w:rPr>
          <w:rFonts w:eastAsia="宋体"/>
          <w:lang w:eastAsia="zh-CN"/>
        </w:rPr>
      </w:pPr>
      <w:r w:rsidRPr="00B94A50">
        <w:rPr>
          <w:rFonts w:eastAsia="宋体"/>
          <w:lang w:eastAsia="zh-CN"/>
        </w:rPr>
        <w:t xml:space="preserve">In </w:t>
      </w:r>
      <w:r>
        <w:rPr>
          <w:rFonts w:eastAsia="宋体" w:hint="eastAsia"/>
          <w:lang w:eastAsia="zh-CN"/>
        </w:rPr>
        <w:t>this</w:t>
      </w:r>
      <w:r>
        <w:rPr>
          <w:rFonts w:eastAsia="宋体"/>
          <w:lang w:eastAsia="zh-CN"/>
        </w:rPr>
        <w:t xml:space="preserve"> example</w:t>
      </w:r>
      <w:r w:rsidRPr="00B94A50">
        <w:rPr>
          <w:rFonts w:eastAsia="宋体"/>
          <w:lang w:eastAsia="zh-CN"/>
        </w:rPr>
        <w:t xml:space="preserve">, </w:t>
      </w:r>
      <w:r w:rsidRPr="00B94A50">
        <w:t>AP MLD has three affiliated APs: AP 1 operates on link 1, AP 2 operates on link 2, and AP 3 operates on link 3. The beacon intervals of link 1</w:t>
      </w:r>
      <w:r w:rsidRPr="00B94A50">
        <w:rPr>
          <w:rFonts w:eastAsia="宋体"/>
          <w:lang w:eastAsia="zh-CN"/>
        </w:rPr>
        <w:t>, link 2 and link 3 are</w:t>
      </w:r>
      <w:r w:rsidRPr="00B94A50">
        <w:t xml:space="preserve"> 300 </w:t>
      </w:r>
      <w:proofErr w:type="spellStart"/>
      <w:r w:rsidRPr="00B94A50">
        <w:t>ms</w:t>
      </w:r>
      <w:proofErr w:type="spellEnd"/>
      <w:r w:rsidRPr="00B94A50">
        <w:rPr>
          <w:rFonts w:eastAsia="宋体"/>
          <w:lang w:eastAsia="zh-CN"/>
        </w:rPr>
        <w:t xml:space="preserve">, 200 </w:t>
      </w:r>
      <w:proofErr w:type="spellStart"/>
      <w:r w:rsidRPr="00B94A50">
        <w:rPr>
          <w:rFonts w:eastAsia="宋体"/>
          <w:lang w:eastAsia="zh-CN"/>
        </w:rPr>
        <w:t>ms</w:t>
      </w:r>
      <w:proofErr w:type="spellEnd"/>
      <w:r w:rsidRPr="00B94A50">
        <w:rPr>
          <w:rFonts w:eastAsia="宋体"/>
          <w:lang w:eastAsia="zh-CN"/>
        </w:rPr>
        <w:t xml:space="preserve"> and 70 </w:t>
      </w:r>
      <w:proofErr w:type="spellStart"/>
      <w:r w:rsidRPr="00B94A50">
        <w:rPr>
          <w:rFonts w:eastAsia="宋体"/>
          <w:lang w:eastAsia="zh-CN"/>
        </w:rPr>
        <w:t>ms</w:t>
      </w:r>
      <w:proofErr w:type="spellEnd"/>
      <w:r w:rsidRPr="00B94A50">
        <w:rPr>
          <w:rFonts w:eastAsia="宋体"/>
          <w:lang w:eastAsia="zh-CN"/>
        </w:rPr>
        <w:t>, respectively.</w:t>
      </w:r>
      <w:r w:rsidRPr="00B94A50">
        <w:t xml:space="preserve"> Non-AP STA </w:t>
      </w:r>
      <w:del w:id="67" w:author="Ming Gan" w:date="2021-09-13T20:55:00Z">
        <w:r w:rsidRPr="00B94A50" w:rsidDel="00DD34DB">
          <w:delText xml:space="preserve">1 </w:delText>
        </w:r>
      </w:del>
      <w:ins w:id="68" w:author="Ming Gan" w:date="2021-09-13T20:55:00Z">
        <w:r w:rsidR="00DD34DB">
          <w:t>2</w:t>
        </w:r>
        <w:r w:rsidR="00DD34DB" w:rsidRPr="00B94A50">
          <w:t xml:space="preserve"> </w:t>
        </w:r>
      </w:ins>
      <w:r w:rsidRPr="00B94A50">
        <w:t xml:space="preserve">affiliated with the non-AP MLD sends an </w:t>
      </w:r>
      <w:r w:rsidRPr="00B94A50">
        <w:rPr>
          <w:rFonts w:eastAsia="宋体"/>
          <w:lang w:eastAsia="zh-CN"/>
        </w:rPr>
        <w:t>Association Request frame</w:t>
      </w:r>
      <w:r w:rsidRPr="00B94A50">
        <w:t xml:space="preserve"> to AP </w:t>
      </w:r>
      <w:del w:id="69" w:author="Ming Gan" w:date="2021-09-13T20:55:00Z">
        <w:r w:rsidRPr="00B94A50" w:rsidDel="00DD34DB">
          <w:delText xml:space="preserve">1 </w:delText>
        </w:r>
      </w:del>
      <w:ins w:id="70" w:author="Ming Gan" w:date="2021-09-13T20:55:00Z">
        <w:r w:rsidR="00DD34DB">
          <w:t>2</w:t>
        </w:r>
        <w:r w:rsidR="00DD34DB" w:rsidRPr="00B94A50">
          <w:t xml:space="preserve"> </w:t>
        </w:r>
      </w:ins>
      <w:r w:rsidRPr="00B94A50">
        <w:t xml:space="preserve">affiliated with the AP MLD. The non-AP STA </w:t>
      </w:r>
      <w:del w:id="71" w:author="Ming Gan" w:date="2021-09-13T20:55:00Z">
        <w:r w:rsidRPr="00B94A50" w:rsidDel="00DD34DB">
          <w:delText xml:space="preserve">1 </w:delText>
        </w:r>
      </w:del>
      <w:ins w:id="72" w:author="Ming Gan" w:date="2021-09-13T20:55:00Z">
        <w:r w:rsidR="00DD34DB">
          <w:t>2</w:t>
        </w:r>
        <w:r w:rsidR="00DD34DB" w:rsidRPr="00B94A50">
          <w:t xml:space="preserve"> </w:t>
        </w:r>
      </w:ins>
      <w:r w:rsidRPr="00B94A50">
        <w:t>requests three links to be setup (link 1 between AP 1 and non-AP STA 1, link 2 between AP 2 and non-AP STA 2, and link 3 between AP 3 and non-AP STA 3) and set</w:t>
      </w:r>
      <w:r>
        <w:t>s</w:t>
      </w:r>
      <w:r w:rsidRPr="00B94A50">
        <w:t xml:space="preserve"> the value of Listen Interval field carried in the </w:t>
      </w:r>
      <w:r w:rsidRPr="00B94A50">
        <w:rPr>
          <w:rFonts w:eastAsia="宋体"/>
          <w:lang w:eastAsia="zh-CN"/>
        </w:rPr>
        <w:t>Association Request frame</w:t>
      </w:r>
      <w:r w:rsidRPr="00B94A50">
        <w:t xml:space="preserve"> to 1</w:t>
      </w:r>
      <w:ins w:id="73" w:author="Ming Gan" w:date="2021-09-25T18:10:00Z">
        <w:r w:rsidR="00AD67DE">
          <w:t xml:space="preserve"> and </w:t>
        </w:r>
      </w:ins>
      <w:ins w:id="74" w:author="Ming Gan" w:date="2021-09-25T18:11:00Z">
        <w:r w:rsidR="00AD67DE">
          <w:t>t</w:t>
        </w:r>
        <w:r w:rsidR="00AD67DE" w:rsidRPr="00AD67DE">
          <w:t>he value of Listen Interval field</w:t>
        </w:r>
        <w:r w:rsidR="00AD67DE">
          <w:t xml:space="preserve"> </w:t>
        </w:r>
        <w:r w:rsidR="00AD67DE" w:rsidRPr="00063A3F">
          <w:t xml:space="preserve">in units of </w:t>
        </w:r>
      </w:ins>
      <w:ins w:id="75" w:author="Ming Gan" w:date="2021-09-25T19:31:00Z">
        <w:r w:rsidR="00C53056">
          <w:t xml:space="preserve">300 </w:t>
        </w:r>
        <w:proofErr w:type="spellStart"/>
        <w:r w:rsidR="00C53056">
          <w:t>ms</w:t>
        </w:r>
      </w:ins>
      <w:proofErr w:type="spellEnd"/>
      <w:ins w:id="76" w:author="Ming Gan" w:date="2021-09-25T18:11:00Z">
        <w:r w:rsidR="00AD67DE">
          <w:t xml:space="preserve"> (#CID 5263)</w:t>
        </w:r>
      </w:ins>
      <w:r w:rsidRPr="00B94A50">
        <w:rPr>
          <w:rFonts w:eastAsia="宋体"/>
          <w:lang w:eastAsia="zh-CN"/>
        </w:rPr>
        <w:t xml:space="preserve">. AP </w:t>
      </w:r>
      <w:del w:id="77" w:author="Ming Gan" w:date="2021-09-13T20:56:00Z">
        <w:r w:rsidRPr="00B94A50" w:rsidDel="00DD34DB">
          <w:rPr>
            <w:rFonts w:eastAsia="宋体"/>
            <w:lang w:eastAsia="zh-CN"/>
          </w:rPr>
          <w:delText xml:space="preserve">1 </w:delText>
        </w:r>
      </w:del>
      <w:ins w:id="78" w:author="Ming Gan" w:date="2021-09-13T20:56:00Z">
        <w:r w:rsidR="00DD34DB">
          <w:rPr>
            <w:rFonts w:eastAsia="宋体"/>
            <w:lang w:eastAsia="zh-CN"/>
          </w:rPr>
          <w:t>2</w:t>
        </w:r>
        <w:r w:rsidR="00DD34DB" w:rsidRPr="00B94A50">
          <w:rPr>
            <w:rFonts w:eastAsia="宋体"/>
            <w:lang w:eastAsia="zh-CN"/>
          </w:rPr>
          <w:t xml:space="preserve"> </w:t>
        </w:r>
      </w:ins>
      <w:r w:rsidRPr="00B94A50">
        <w:rPr>
          <w:rFonts w:eastAsia="宋体"/>
          <w:lang w:eastAsia="zh-CN"/>
        </w:rPr>
        <w:t xml:space="preserve">affiliated with the AP MLD accepts the two links for this multi-link setup </w:t>
      </w:r>
      <w:r w:rsidRPr="00B94A50">
        <w:t xml:space="preserve">(link 2 between AP 2 and non-AP STA 2, and link 3 between AP 3 and non-AP STA 3) by sending an Association Response frame to non-AP STA </w:t>
      </w:r>
      <w:del w:id="79" w:author="Ming Gan" w:date="2021-09-13T20:57:00Z">
        <w:r w:rsidRPr="00B94A50" w:rsidDel="00DD34DB">
          <w:delText xml:space="preserve">1 </w:delText>
        </w:r>
      </w:del>
      <w:ins w:id="80" w:author="Ming Gan" w:date="2021-09-13T20:57:00Z">
        <w:r w:rsidR="00DD34DB">
          <w:t>2</w:t>
        </w:r>
        <w:r w:rsidR="00DD34DB" w:rsidRPr="00B94A50">
          <w:t xml:space="preserve"> </w:t>
        </w:r>
      </w:ins>
      <w:r w:rsidRPr="00B94A50">
        <w:t>affiliated with the non-AP MLD</w:t>
      </w:r>
      <w:r w:rsidRPr="00B94A50">
        <w:rPr>
          <w:rFonts w:eastAsia="宋体"/>
          <w:lang w:eastAsia="zh-CN"/>
        </w:rPr>
        <w:t xml:space="preserve">, </w:t>
      </w:r>
      <w:r>
        <w:rPr>
          <w:rFonts w:eastAsia="宋体"/>
          <w:lang w:eastAsia="zh-CN"/>
        </w:rPr>
        <w:t xml:space="preserve">then </w:t>
      </w:r>
      <w:r w:rsidRPr="00B94A50">
        <w:rPr>
          <w:rFonts w:eastAsia="宋体"/>
          <w:lang w:eastAsia="zh-CN"/>
        </w:rPr>
        <w:t>listen interval request</w:t>
      </w:r>
      <w:r>
        <w:rPr>
          <w:rFonts w:eastAsia="宋体"/>
          <w:lang w:eastAsia="zh-CN"/>
        </w:rPr>
        <w:t>ed</w:t>
      </w:r>
      <w:r w:rsidRPr="00B94A50">
        <w:rPr>
          <w:rFonts w:eastAsia="宋体"/>
          <w:lang w:eastAsia="zh-CN"/>
        </w:rPr>
        <w:t xml:space="preserve"> by the non-AP MLD is </w:t>
      </w:r>
      <w:r>
        <w:rPr>
          <w:rFonts w:eastAsia="宋体"/>
          <w:lang w:eastAsia="zh-CN"/>
        </w:rPr>
        <w:t xml:space="preserve">still </w:t>
      </w:r>
      <w:r w:rsidRPr="00B94A50">
        <w:rPr>
          <w:rFonts w:eastAsia="宋体"/>
          <w:lang w:eastAsia="zh-CN"/>
        </w:rPr>
        <w:t>300</w:t>
      </w:r>
      <w:r>
        <w:rPr>
          <w:rFonts w:eastAsia="宋体"/>
          <w:lang w:eastAsia="zh-CN"/>
        </w:rPr>
        <w:t xml:space="preserve"> </w:t>
      </w:r>
      <w:proofErr w:type="spellStart"/>
      <w:r w:rsidRPr="00B94A50">
        <w:rPr>
          <w:rFonts w:eastAsia="宋体"/>
          <w:lang w:eastAsia="zh-CN"/>
        </w:rPr>
        <w:t>ms</w:t>
      </w:r>
      <w:proofErr w:type="spellEnd"/>
      <w:r>
        <w:rPr>
          <w:rFonts w:eastAsia="宋体"/>
          <w:lang w:eastAsia="zh-CN"/>
        </w:rPr>
        <w:t xml:space="preserve"> and it is not changed along with the accepted links in the multi-link setup </w:t>
      </w:r>
      <w:r>
        <w:rPr>
          <w:rFonts w:eastAsia="宋体" w:hint="eastAsia"/>
          <w:lang w:eastAsia="zh-CN"/>
        </w:rPr>
        <w:t>procedure</w:t>
      </w:r>
      <w:r>
        <w:rPr>
          <w:rFonts w:eastAsia="宋体"/>
          <w:lang w:eastAsia="zh-CN"/>
        </w:rPr>
        <w:t xml:space="preserve">. </w:t>
      </w:r>
      <w:r w:rsidRPr="00B94A50">
        <w:rPr>
          <w:rFonts w:eastAsia="宋体"/>
          <w:lang w:eastAsia="zh-CN"/>
        </w:rPr>
        <w:t xml:space="preserve">After the </w:t>
      </w:r>
      <w:r w:rsidRPr="00B94A50">
        <w:t xml:space="preserve">successful </w:t>
      </w:r>
      <w:proofErr w:type="spellStart"/>
      <w:r w:rsidRPr="00B94A50">
        <w:t>mult</w:t>
      </w:r>
      <w:proofErr w:type="spellEnd"/>
      <w:r w:rsidRPr="00B94A50">
        <w:t>-link setup</w:t>
      </w:r>
      <w:r>
        <w:rPr>
          <w:rFonts w:eastAsia="宋体" w:hint="eastAsia"/>
          <w:lang w:eastAsia="zh-CN"/>
        </w:rPr>
        <w:t>,</w:t>
      </w:r>
      <w:r w:rsidRPr="00B94A50">
        <w:t xml:space="preserve"> </w:t>
      </w:r>
      <w:del w:id="81" w:author="Ming Gan" w:date="2021-09-13T20:58:00Z">
        <w:r w:rsidRPr="00B94A50" w:rsidDel="00DD34DB">
          <w:delText xml:space="preserve">non-AP STA 2 and </w:delText>
        </w:r>
      </w:del>
      <w:r w:rsidRPr="00B94A50">
        <w:t xml:space="preserve">non-AP STA 3 </w:t>
      </w:r>
      <w:r w:rsidRPr="00B94A50">
        <w:rPr>
          <w:rFonts w:eastAsia="宋体"/>
          <w:lang w:eastAsia="zh-CN"/>
        </w:rPr>
        <w:t>enter</w:t>
      </w:r>
      <w:ins w:id="82" w:author="Ming Gan" w:date="2021-09-13T20:58:00Z">
        <w:r w:rsidR="00DD34DB">
          <w:rPr>
            <w:rFonts w:eastAsia="宋体"/>
            <w:lang w:eastAsia="zh-CN"/>
          </w:rPr>
          <w:t>s</w:t>
        </w:r>
      </w:ins>
      <w:r w:rsidRPr="00B94A50">
        <w:rPr>
          <w:rFonts w:eastAsia="宋体"/>
          <w:lang w:eastAsia="zh-CN"/>
        </w:rPr>
        <w:t xml:space="preserve"> in power save mode. </w:t>
      </w:r>
      <w:ins w:id="83" w:author="Ming Gan" w:date="2021-09-13T20:58:00Z">
        <w:r w:rsidR="00DD34DB" w:rsidRPr="00DD34DB">
          <w:rPr>
            <w:rFonts w:eastAsia="宋体"/>
            <w:lang w:eastAsia="zh-CN"/>
          </w:rPr>
          <w:t>A little later,</w:t>
        </w:r>
        <w:r w:rsidR="00DD34DB">
          <w:rPr>
            <w:rFonts w:eastAsia="宋体"/>
            <w:lang w:eastAsia="zh-CN"/>
          </w:rPr>
          <w:t xml:space="preserve"> non-AP STA </w:t>
        </w:r>
      </w:ins>
      <w:ins w:id="84" w:author="Ming Gan" w:date="2021-09-25T19:32:00Z">
        <w:r w:rsidR="00C53056">
          <w:rPr>
            <w:rFonts w:eastAsia="宋体"/>
            <w:lang w:eastAsia="zh-CN"/>
          </w:rPr>
          <w:t>2</w:t>
        </w:r>
      </w:ins>
      <w:ins w:id="85" w:author="Ming Gan" w:date="2021-09-13T20:58:00Z">
        <w:r w:rsidR="00DD34DB">
          <w:rPr>
            <w:rFonts w:eastAsia="宋体"/>
            <w:lang w:eastAsia="zh-CN"/>
          </w:rPr>
          <w:t xml:space="preserve"> </w:t>
        </w:r>
        <w:r w:rsidR="00DD34DB" w:rsidRPr="00DD34DB">
          <w:rPr>
            <w:rFonts w:eastAsia="宋体"/>
            <w:lang w:eastAsia="zh-CN"/>
          </w:rPr>
          <w:t>enters power save mode (i.e., signals PM = 1).</w:t>
        </w:r>
      </w:ins>
      <w:ins w:id="86" w:author="Ming Gan" w:date="2021-09-25T18:11:00Z">
        <w:r w:rsidR="00AD67DE">
          <w:rPr>
            <w:rFonts w:eastAsia="宋体"/>
            <w:lang w:eastAsia="zh-CN"/>
          </w:rPr>
          <w:t xml:space="preserve"> (#CID5264)</w:t>
        </w:r>
      </w:ins>
      <w:ins w:id="87" w:author="Ming Gan" w:date="2021-09-13T20:58:00Z">
        <w:r w:rsidR="00DD34DB">
          <w:rPr>
            <w:rFonts w:eastAsia="宋体"/>
            <w:lang w:eastAsia="zh-CN"/>
          </w:rPr>
          <w:t xml:space="preserve"> </w:t>
        </w:r>
      </w:ins>
      <w:r w:rsidRPr="00B94A50">
        <w:rPr>
          <w:rFonts w:eastAsia="宋体"/>
          <w:lang w:eastAsia="zh-CN"/>
        </w:rPr>
        <w:t xml:space="preserve">In this case, the AP MLD shall buffer the DL BUs to the non-AP MLD at least for 300 </w:t>
      </w:r>
      <w:proofErr w:type="spellStart"/>
      <w:r w:rsidRPr="00B94A50">
        <w:rPr>
          <w:rFonts w:eastAsia="宋体"/>
          <w:lang w:eastAsia="zh-CN"/>
        </w:rPr>
        <w:t>ms.</w:t>
      </w:r>
      <w:proofErr w:type="spellEnd"/>
      <w:r w:rsidRPr="00B94A50">
        <w:rPr>
          <w:rFonts w:eastAsia="宋体"/>
          <w:lang w:eastAsia="zh-CN"/>
        </w:rPr>
        <w:t xml:space="preserve"> At T1, the non-AP STA 2 </w:t>
      </w:r>
      <w:proofErr w:type="spellStart"/>
      <w:r w:rsidRPr="00B94A50">
        <w:rPr>
          <w:rFonts w:eastAsia="宋体"/>
          <w:lang w:eastAsia="zh-CN"/>
        </w:rPr>
        <w:t>recevies</w:t>
      </w:r>
      <w:proofErr w:type="spellEnd"/>
      <w:r w:rsidRPr="00B94A50">
        <w:rPr>
          <w:rFonts w:eastAsia="宋体"/>
          <w:lang w:eastAsia="zh-CN"/>
        </w:rPr>
        <w:t xml:space="preserve"> a Beacon frame on link 2, then either </w:t>
      </w:r>
      <w:r w:rsidRPr="00B94A50">
        <w:t xml:space="preserve">non-AP STA 2 </w:t>
      </w:r>
      <w:r w:rsidRPr="00B94A50">
        <w:rPr>
          <w:rFonts w:eastAsia="Arial Unicode MS"/>
          <w:lang w:eastAsia="zh-CN"/>
        </w:rPr>
        <w:t>or</w:t>
      </w:r>
      <w:r w:rsidRPr="00B94A50">
        <w:rPr>
          <w:rFonts w:eastAsia="Arial Unicode MS"/>
        </w:rPr>
        <w:t xml:space="preserve"> </w:t>
      </w:r>
      <w:r w:rsidRPr="00B94A50">
        <w:t xml:space="preserve">non-AP STA 3 </w:t>
      </w:r>
      <w:r w:rsidRPr="00B94A50">
        <w:rPr>
          <w:rFonts w:eastAsia="宋体"/>
          <w:lang w:eastAsia="zh-CN"/>
        </w:rPr>
        <w:t xml:space="preserve">is required to </w:t>
      </w:r>
      <w:r>
        <w:rPr>
          <w:rFonts w:eastAsia="宋体"/>
          <w:lang w:eastAsia="zh-CN"/>
        </w:rPr>
        <w:t xml:space="preserve">wake up to </w:t>
      </w:r>
      <w:r w:rsidRPr="00B94A50">
        <w:rPr>
          <w:rFonts w:eastAsia="宋体"/>
          <w:lang w:eastAsia="zh-CN"/>
        </w:rPr>
        <w:t>receive at least one Beacon frame before T2 where T2=T1+300ms, for example, the non-AP STA 2 receive</w:t>
      </w:r>
      <w:r>
        <w:rPr>
          <w:rFonts w:eastAsia="宋体"/>
          <w:lang w:eastAsia="zh-CN"/>
        </w:rPr>
        <w:t>s</w:t>
      </w:r>
      <w:r w:rsidRPr="00B94A50">
        <w:rPr>
          <w:rFonts w:eastAsia="宋体"/>
          <w:lang w:eastAsia="zh-CN"/>
        </w:rPr>
        <w:t xml:space="preserve"> the second Beacon frame on link 2 </w:t>
      </w:r>
      <w:r w:rsidRPr="00F609D8">
        <w:rPr>
          <w:rFonts w:eastAsia="宋体"/>
          <w:lang w:eastAsia="zh-CN"/>
        </w:rPr>
        <w:t xml:space="preserve">(which occurs at T1+200ms in this example) or the non-AP STA 3 receives the fourth Beacon frame on link 3 (which occurs at T1+280ms). </w:t>
      </w:r>
      <w:r>
        <w:rPr>
          <w:rFonts w:eastAsia="宋体"/>
          <w:lang w:eastAsia="zh-CN"/>
        </w:rPr>
        <w:t>T</w:t>
      </w:r>
      <w:r w:rsidRPr="00F609D8">
        <w:rPr>
          <w:rFonts w:eastAsia="宋体"/>
          <w:lang w:eastAsia="zh-CN"/>
        </w:rPr>
        <w:t>he figure was simplified to show the first Beacon frames on all links as aligned. In real deployment, the first TBTT</w:t>
      </w:r>
      <w:r>
        <w:rPr>
          <w:rFonts w:eastAsia="宋体"/>
          <w:lang w:eastAsia="zh-CN"/>
        </w:rPr>
        <w:t>s</w:t>
      </w:r>
      <w:r w:rsidRPr="00F609D8">
        <w:rPr>
          <w:rFonts w:eastAsia="宋体"/>
          <w:lang w:eastAsia="zh-CN"/>
        </w:rPr>
        <w:t xml:space="preserve"> on all links may not be aligned.</w:t>
      </w:r>
      <w:r w:rsidR="00AD67DE">
        <w:rPr>
          <w:rFonts w:eastAsia="宋体"/>
          <w:lang w:eastAsia="zh-CN"/>
        </w:rPr>
        <w:t xml:space="preserve"> </w:t>
      </w:r>
      <w:ins w:id="88" w:author="Ming Gan" w:date="2021-09-25T18:03:00Z">
        <w:r w:rsidR="00AD67DE">
          <w:rPr>
            <w:rFonts w:eastAsia="宋体" w:hint="eastAsia"/>
            <w:lang w:eastAsia="zh-CN"/>
          </w:rPr>
          <w:t>(</w:t>
        </w:r>
        <w:r w:rsidR="00AD67DE">
          <w:rPr>
            <w:rFonts w:eastAsia="宋体"/>
            <w:lang w:eastAsia="zh-CN"/>
          </w:rPr>
          <w:t>#CID 51</w:t>
        </w:r>
      </w:ins>
      <w:ins w:id="89" w:author="Ming Gan" w:date="2021-09-25T18:04:00Z">
        <w:r w:rsidR="00AD67DE">
          <w:rPr>
            <w:rFonts w:eastAsia="宋体"/>
            <w:lang w:eastAsia="zh-CN"/>
          </w:rPr>
          <w:t>95</w:t>
        </w:r>
      </w:ins>
      <w:ins w:id="90" w:author="Ming Gan" w:date="2021-09-25T18:12:00Z">
        <w:r w:rsidR="00AD67DE">
          <w:rPr>
            <w:rFonts w:eastAsia="宋体"/>
            <w:lang w:eastAsia="zh-CN"/>
          </w:rPr>
          <w:t xml:space="preserve">, 5265, </w:t>
        </w:r>
      </w:ins>
      <w:ins w:id="91" w:author="Ming Gan" w:date="2021-09-25T19:16:00Z">
        <w:r w:rsidR="00AD67DE">
          <w:rPr>
            <w:rFonts w:eastAsia="宋体"/>
            <w:lang w:eastAsia="zh-CN"/>
          </w:rPr>
          <w:t>8038</w:t>
        </w:r>
      </w:ins>
      <w:ins w:id="92" w:author="Ming Gan" w:date="2021-09-25T19:20:00Z">
        <w:r w:rsidR="00AD67DE">
          <w:rPr>
            <w:rFonts w:eastAsia="宋体"/>
            <w:lang w:eastAsia="zh-CN"/>
          </w:rPr>
          <w:t>, 8199</w:t>
        </w:r>
      </w:ins>
      <w:ins w:id="93" w:author="Ming Gan" w:date="2021-09-25T19:25:00Z">
        <w:r w:rsidR="00AD67DE">
          <w:rPr>
            <w:rFonts w:eastAsia="宋体"/>
            <w:lang w:eastAsia="zh-CN"/>
          </w:rPr>
          <w:t xml:space="preserve"> and 8343</w:t>
        </w:r>
      </w:ins>
      <w:ins w:id="94" w:author="Ming Gan" w:date="2021-09-25T18:03:00Z">
        <w:r w:rsidR="00AD67DE">
          <w:rPr>
            <w:rFonts w:eastAsia="宋体"/>
            <w:lang w:eastAsia="zh-CN"/>
          </w:rPr>
          <w:t>)</w:t>
        </w:r>
      </w:ins>
    </w:p>
    <w:p w14:paraId="2D9579EF" w14:textId="77777777" w:rsidR="00474CBF" w:rsidRPr="00C77B7B" w:rsidRDefault="00474CBF" w:rsidP="00C77B7B">
      <w:pPr>
        <w:pStyle w:val="T"/>
        <w:rPr>
          <w:sz w:val="24"/>
          <w:lang w:val="en-GB"/>
        </w:rPr>
      </w:pPr>
    </w:p>
    <w:sectPr w:rsidR="00474CBF" w:rsidRPr="00C77B7B" w:rsidSect="00F04FA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907" w:right="1080" w:bottom="1166" w:left="1080" w:header="432" w:footer="432" w:gutter="72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468F2D" w16cex:dateUtc="2021-05-12T15:30:00Z"/>
  <w16cex:commentExtensible w16cex:durableId="24468F44" w16cex:dateUtc="2021-05-12T15:30:00Z"/>
  <w16cex:commentExtensible w16cex:durableId="24469045" w16cex:dateUtc="2021-05-12T15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3B53D71" w16cid:durableId="24468F2D"/>
  <w16cid:commentId w16cid:paraId="2D7533F3" w16cid:durableId="24468F44"/>
  <w16cid:commentId w16cid:paraId="23C0B747" w16cid:durableId="2446904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4B7E62" w14:textId="77777777" w:rsidR="007E14B4" w:rsidRDefault="007E14B4">
      <w:r>
        <w:separator/>
      </w:r>
    </w:p>
  </w:endnote>
  <w:endnote w:type="continuationSeparator" w:id="0">
    <w:p w14:paraId="2E6FA053" w14:textId="77777777" w:rsidR="007E14B4" w:rsidRDefault="007E1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F0000" w:usb2="00000010" w:usb3="00000000" w:csb0="0012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-BoldMT">
    <w:altName w:val="MS Gothic"/>
    <w:charset w:val="00"/>
    <w:family w:val="roman"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A89FB" w14:textId="77777777" w:rsidR="003A2D73" w:rsidRDefault="003A2D7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18590" w14:textId="77E62802" w:rsidR="00A471EF" w:rsidRDefault="00615F63">
    <w:pPr>
      <w:pStyle w:val="a4"/>
      <w:tabs>
        <w:tab w:val="clear" w:pos="6480"/>
        <w:tab w:val="center" w:pos="4680"/>
        <w:tab w:val="right" w:pos="9360"/>
      </w:tabs>
    </w:pPr>
    <w:fldSimple w:instr=" SUBJECT  \* MERGEFORMAT ">
      <w:r w:rsidR="00A471EF">
        <w:t>Submission</w:t>
      </w:r>
    </w:fldSimple>
    <w:r w:rsidR="00A471EF">
      <w:tab/>
      <w:t xml:space="preserve">page </w:t>
    </w:r>
    <w:r w:rsidR="00A471EF">
      <w:fldChar w:fldCharType="begin"/>
    </w:r>
    <w:r w:rsidR="00A471EF">
      <w:instrText xml:space="preserve">page </w:instrText>
    </w:r>
    <w:r w:rsidR="00A471EF">
      <w:fldChar w:fldCharType="separate"/>
    </w:r>
    <w:r w:rsidR="003A2D73">
      <w:rPr>
        <w:noProof/>
      </w:rPr>
      <w:t>2</w:t>
    </w:r>
    <w:r w:rsidR="00A471EF">
      <w:rPr>
        <w:noProof/>
      </w:rPr>
      <w:fldChar w:fldCharType="end"/>
    </w:r>
    <w:r w:rsidR="00A471EF">
      <w:tab/>
    </w:r>
    <w:r w:rsidR="00A471EF">
      <w:rPr>
        <w:rFonts w:hint="eastAsia"/>
        <w:lang w:eastAsia="zh-CN"/>
      </w:rPr>
      <w:t>Ming</w:t>
    </w:r>
    <w:r w:rsidR="00A471EF">
      <w:t xml:space="preserve"> Gan, Huawei </w:t>
    </w:r>
    <w:r w:rsidR="00A471EF">
      <w:fldChar w:fldCharType="begin"/>
    </w:r>
    <w:r w:rsidR="00A471EF">
      <w:instrText xml:space="preserve"> COMMENTS  \* MERGEFORMAT </w:instrText>
    </w:r>
    <w:r w:rsidR="00A471EF">
      <w:fldChar w:fldCharType="end"/>
    </w:r>
  </w:p>
  <w:p w14:paraId="786DEF1A" w14:textId="77777777" w:rsidR="00A471EF" w:rsidRPr="00F60BF6" w:rsidRDefault="00A471E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DF25E" w14:textId="77777777" w:rsidR="003A2D73" w:rsidRDefault="003A2D7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9D2B1E" w14:textId="77777777" w:rsidR="007E14B4" w:rsidRDefault="007E14B4">
      <w:r>
        <w:separator/>
      </w:r>
    </w:p>
  </w:footnote>
  <w:footnote w:type="continuationSeparator" w:id="0">
    <w:p w14:paraId="35AB8850" w14:textId="77777777" w:rsidR="007E14B4" w:rsidRDefault="007E1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BA2EF" w14:textId="77777777" w:rsidR="003A2D73" w:rsidRDefault="003A2D7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C195E" w14:textId="6DBA8CA1" w:rsidR="00A471EF" w:rsidRDefault="00E3342E">
    <w:pPr>
      <w:pStyle w:val="a5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rFonts w:hint="eastAsia"/>
        <w:lang w:eastAsia="zh-CN"/>
      </w:rPr>
      <w:t>July</w:t>
    </w:r>
    <w:r w:rsidR="00A471EF">
      <w:t xml:space="preserve"> 2021</w:t>
    </w:r>
    <w:r w:rsidR="00A471EF">
      <w:tab/>
    </w:r>
    <w:r w:rsidR="00A471EF">
      <w:tab/>
    </w:r>
    <w:r w:rsidR="00A471EF" w:rsidRPr="00F545A8">
      <w:rPr>
        <w:lang w:eastAsia="ko-KR"/>
      </w:rPr>
      <w:fldChar w:fldCharType="begin"/>
    </w:r>
    <w:r w:rsidR="00A471EF" w:rsidRPr="00F545A8">
      <w:rPr>
        <w:lang w:eastAsia="ko-KR"/>
      </w:rPr>
      <w:instrText xml:space="preserve"> TITLE  \* MERGEFORMAT </w:instrText>
    </w:r>
    <w:r w:rsidR="00A471EF" w:rsidRPr="00F545A8">
      <w:rPr>
        <w:lang w:eastAsia="ko-KR"/>
      </w:rPr>
      <w:fldChar w:fldCharType="separate"/>
    </w:r>
    <w:r w:rsidR="00A471EF" w:rsidRPr="00F545A8">
      <w:rPr>
        <w:lang w:eastAsia="ko-KR"/>
      </w:rPr>
      <w:t>doc.</w:t>
    </w:r>
    <w:r w:rsidR="00A471EF" w:rsidRPr="00F545A8">
      <w:rPr>
        <w:lang w:eastAsia="ko-KR"/>
      </w:rPr>
      <w:t>: IEEE 802.11-21/</w:t>
    </w:r>
    <w:r w:rsidR="006875AE" w:rsidRPr="006875AE">
      <w:rPr>
        <w:lang w:eastAsia="zh-CN"/>
      </w:rPr>
      <w:t>1587</w:t>
    </w:r>
    <w:r w:rsidR="00A471EF" w:rsidRPr="00F545A8">
      <w:rPr>
        <w:lang w:eastAsia="ko-KR"/>
      </w:rPr>
      <w:t>r</w:t>
    </w:r>
    <w:r w:rsidR="00A471EF" w:rsidRPr="00F545A8">
      <w:rPr>
        <w:lang w:eastAsia="ko-KR"/>
      </w:rPr>
      <w:fldChar w:fldCharType="end"/>
    </w:r>
    <w:r w:rsidR="003A2D73">
      <w:rPr>
        <w:lang w:eastAsia="ko-KR"/>
      </w:rPr>
      <w:t>2</w:t>
    </w:r>
    <w:bookmarkStart w:id="95" w:name="_GoBack"/>
    <w:bookmarkEnd w:id="95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07015" w14:textId="77777777" w:rsidR="003A2D73" w:rsidRDefault="003A2D7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78"/>
    <w:multiLevelType w:val="multilevel"/>
    <w:tmpl w:val="000008FB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2" w15:restartNumberingAfterBreak="0">
    <w:nsid w:val="00000479"/>
    <w:multiLevelType w:val="multilevel"/>
    <w:tmpl w:val="000008FC"/>
    <w:lvl w:ilvl="0">
      <w:start w:val="1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3" w15:restartNumberingAfterBreak="0">
    <w:nsid w:val="0000047F"/>
    <w:multiLevelType w:val="multilevel"/>
    <w:tmpl w:val="00000902"/>
    <w:lvl w:ilvl="0">
      <w:start w:val="5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4" w15:restartNumberingAfterBreak="0">
    <w:nsid w:val="00000480"/>
    <w:multiLevelType w:val="multilevel"/>
    <w:tmpl w:val="00000903"/>
    <w:lvl w:ilvl="0">
      <w:start w:val="1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" w15:restartNumberingAfterBreak="0">
    <w:nsid w:val="00000481"/>
    <w:multiLevelType w:val="multilevel"/>
    <w:tmpl w:val="00000904"/>
    <w:lvl w:ilvl="0">
      <w:start w:val="16"/>
      <w:numFmt w:val="decimal"/>
      <w:lvlText w:val="%1"/>
      <w:lvlJc w:val="left"/>
      <w:pPr>
        <w:ind w:left="659" w:hanging="553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3"/>
      </w:pPr>
    </w:lvl>
    <w:lvl w:ilvl="2">
      <w:numFmt w:val="bullet"/>
      <w:lvlText w:val="•"/>
      <w:lvlJc w:val="left"/>
      <w:pPr>
        <w:ind w:left="2416" w:hanging="553"/>
      </w:pPr>
    </w:lvl>
    <w:lvl w:ilvl="3">
      <w:numFmt w:val="bullet"/>
      <w:lvlText w:val="•"/>
      <w:lvlJc w:val="left"/>
      <w:pPr>
        <w:ind w:left="3294" w:hanging="553"/>
      </w:pPr>
    </w:lvl>
    <w:lvl w:ilvl="4">
      <w:numFmt w:val="bullet"/>
      <w:lvlText w:val="•"/>
      <w:lvlJc w:val="left"/>
      <w:pPr>
        <w:ind w:left="4172" w:hanging="553"/>
      </w:pPr>
    </w:lvl>
    <w:lvl w:ilvl="5">
      <w:numFmt w:val="bullet"/>
      <w:lvlText w:val="•"/>
      <w:lvlJc w:val="left"/>
      <w:pPr>
        <w:ind w:left="5050" w:hanging="553"/>
      </w:pPr>
    </w:lvl>
    <w:lvl w:ilvl="6">
      <w:numFmt w:val="bullet"/>
      <w:lvlText w:val="•"/>
      <w:lvlJc w:val="left"/>
      <w:pPr>
        <w:ind w:left="5928" w:hanging="553"/>
      </w:pPr>
    </w:lvl>
    <w:lvl w:ilvl="7">
      <w:numFmt w:val="bullet"/>
      <w:lvlText w:val="•"/>
      <w:lvlJc w:val="left"/>
      <w:pPr>
        <w:ind w:left="6806" w:hanging="553"/>
      </w:pPr>
    </w:lvl>
    <w:lvl w:ilvl="8">
      <w:numFmt w:val="bullet"/>
      <w:lvlText w:val="•"/>
      <w:lvlJc w:val="left"/>
      <w:pPr>
        <w:ind w:left="7684" w:hanging="553"/>
      </w:pPr>
    </w:lvl>
  </w:abstractNum>
  <w:abstractNum w:abstractNumId="6" w15:restartNumberingAfterBreak="0">
    <w:nsid w:val="00000482"/>
    <w:multiLevelType w:val="multilevel"/>
    <w:tmpl w:val="00000905"/>
    <w:lvl w:ilvl="0">
      <w:start w:val="2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2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" w15:restartNumberingAfterBreak="0">
    <w:nsid w:val="0AFC05ED"/>
    <w:multiLevelType w:val="hybridMultilevel"/>
    <w:tmpl w:val="561E45B0"/>
    <w:lvl w:ilvl="0" w:tplc="7A84BE0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17AB4012"/>
    <w:multiLevelType w:val="hybridMultilevel"/>
    <w:tmpl w:val="4DCA9774"/>
    <w:lvl w:ilvl="0" w:tplc="6FB26140">
      <w:start w:val="1"/>
      <w:numFmt w:val="decimal"/>
      <w:lvlText w:val="%1&gt;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06C629D"/>
    <w:multiLevelType w:val="hybridMultilevel"/>
    <w:tmpl w:val="D57C9C62"/>
    <w:lvl w:ilvl="0" w:tplc="E2403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C576E2E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FCA00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78944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8CD8D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99445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F5B00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D1345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2F82F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2" w15:restartNumberingAfterBreak="0">
    <w:nsid w:val="5D123C05"/>
    <w:multiLevelType w:val="hybridMultilevel"/>
    <w:tmpl w:val="577C91C8"/>
    <w:lvl w:ilvl="0" w:tplc="BB7CFBB0">
      <w:start w:val="1"/>
      <w:numFmt w:val="decimal"/>
      <w:lvlText w:val="%1&gt;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3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  <w:num w:numId="11">
    <w:abstractNumId w:val="12"/>
  </w:num>
  <w:num w:numId="12">
    <w:abstractNumId w:val="10"/>
  </w:num>
  <w:num w:numId="13">
    <w:abstractNumId w:val="11"/>
  </w:num>
  <w:num w:numId="14">
    <w:abstractNumId w:val="7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ng Gan">
    <w15:presenceInfo w15:providerId="None" w15:userId="Ming G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A7"/>
    <w:rsid w:val="0000086A"/>
    <w:rsid w:val="0000096C"/>
    <w:rsid w:val="00002519"/>
    <w:rsid w:val="0000257B"/>
    <w:rsid w:val="00002B6A"/>
    <w:rsid w:val="00005903"/>
    <w:rsid w:val="00006852"/>
    <w:rsid w:val="00007917"/>
    <w:rsid w:val="00010CA3"/>
    <w:rsid w:val="00010CA8"/>
    <w:rsid w:val="00011A27"/>
    <w:rsid w:val="000128B4"/>
    <w:rsid w:val="00013718"/>
    <w:rsid w:val="00013A38"/>
    <w:rsid w:val="0001586D"/>
    <w:rsid w:val="00016100"/>
    <w:rsid w:val="000172C9"/>
    <w:rsid w:val="00017AE9"/>
    <w:rsid w:val="000202F5"/>
    <w:rsid w:val="00020465"/>
    <w:rsid w:val="000205DE"/>
    <w:rsid w:val="000225F0"/>
    <w:rsid w:val="000241B5"/>
    <w:rsid w:val="0002651F"/>
    <w:rsid w:val="00026850"/>
    <w:rsid w:val="00031D5C"/>
    <w:rsid w:val="000335ED"/>
    <w:rsid w:val="00034315"/>
    <w:rsid w:val="00034E96"/>
    <w:rsid w:val="00035AE8"/>
    <w:rsid w:val="000371D3"/>
    <w:rsid w:val="0003771E"/>
    <w:rsid w:val="00037F35"/>
    <w:rsid w:val="000423B2"/>
    <w:rsid w:val="00042854"/>
    <w:rsid w:val="00044B62"/>
    <w:rsid w:val="0004755E"/>
    <w:rsid w:val="0005080D"/>
    <w:rsid w:val="000514EB"/>
    <w:rsid w:val="00051A94"/>
    <w:rsid w:val="00054058"/>
    <w:rsid w:val="00055348"/>
    <w:rsid w:val="00055A59"/>
    <w:rsid w:val="0005724D"/>
    <w:rsid w:val="000574F4"/>
    <w:rsid w:val="000614DB"/>
    <w:rsid w:val="000619B9"/>
    <w:rsid w:val="00061C3D"/>
    <w:rsid w:val="0006290F"/>
    <w:rsid w:val="00063A3F"/>
    <w:rsid w:val="00066D8A"/>
    <w:rsid w:val="0006756F"/>
    <w:rsid w:val="00070B50"/>
    <w:rsid w:val="00070BFA"/>
    <w:rsid w:val="00071039"/>
    <w:rsid w:val="00071B90"/>
    <w:rsid w:val="00072045"/>
    <w:rsid w:val="00072E8A"/>
    <w:rsid w:val="00075704"/>
    <w:rsid w:val="00080395"/>
    <w:rsid w:val="000804D5"/>
    <w:rsid w:val="00080B3E"/>
    <w:rsid w:val="000813CF"/>
    <w:rsid w:val="000818A3"/>
    <w:rsid w:val="000846C1"/>
    <w:rsid w:val="00084D76"/>
    <w:rsid w:val="00085B1F"/>
    <w:rsid w:val="00085F0E"/>
    <w:rsid w:val="00086BBE"/>
    <w:rsid w:val="00086F09"/>
    <w:rsid w:val="00091C6A"/>
    <w:rsid w:val="00092EF7"/>
    <w:rsid w:val="0009310D"/>
    <w:rsid w:val="00093ED9"/>
    <w:rsid w:val="000946B8"/>
    <w:rsid w:val="00094C78"/>
    <w:rsid w:val="00095249"/>
    <w:rsid w:val="00095364"/>
    <w:rsid w:val="00095671"/>
    <w:rsid w:val="0009756B"/>
    <w:rsid w:val="000979D0"/>
    <w:rsid w:val="000A3A66"/>
    <w:rsid w:val="000A4683"/>
    <w:rsid w:val="000A6B90"/>
    <w:rsid w:val="000B0858"/>
    <w:rsid w:val="000B16AC"/>
    <w:rsid w:val="000B2008"/>
    <w:rsid w:val="000B4202"/>
    <w:rsid w:val="000B4C5E"/>
    <w:rsid w:val="000B6007"/>
    <w:rsid w:val="000B784B"/>
    <w:rsid w:val="000B79CD"/>
    <w:rsid w:val="000C0800"/>
    <w:rsid w:val="000C2EF6"/>
    <w:rsid w:val="000C5F3E"/>
    <w:rsid w:val="000C5F79"/>
    <w:rsid w:val="000D01A8"/>
    <w:rsid w:val="000D0576"/>
    <w:rsid w:val="000D3CFB"/>
    <w:rsid w:val="000D4227"/>
    <w:rsid w:val="000D58AE"/>
    <w:rsid w:val="000E0CE9"/>
    <w:rsid w:val="000E2CA6"/>
    <w:rsid w:val="000E3163"/>
    <w:rsid w:val="000E36C2"/>
    <w:rsid w:val="000E4DD1"/>
    <w:rsid w:val="000E7158"/>
    <w:rsid w:val="000F09C1"/>
    <w:rsid w:val="000F3FBA"/>
    <w:rsid w:val="000F5F2B"/>
    <w:rsid w:val="000F67D0"/>
    <w:rsid w:val="000F6CED"/>
    <w:rsid w:val="000F7838"/>
    <w:rsid w:val="000F7A21"/>
    <w:rsid w:val="000F7EC8"/>
    <w:rsid w:val="00101596"/>
    <w:rsid w:val="001015C8"/>
    <w:rsid w:val="0010281E"/>
    <w:rsid w:val="0010363F"/>
    <w:rsid w:val="0010567A"/>
    <w:rsid w:val="00106168"/>
    <w:rsid w:val="001072C2"/>
    <w:rsid w:val="00110B78"/>
    <w:rsid w:val="00111307"/>
    <w:rsid w:val="00111F98"/>
    <w:rsid w:val="001135E1"/>
    <w:rsid w:val="00113A3F"/>
    <w:rsid w:val="001171AF"/>
    <w:rsid w:val="00117386"/>
    <w:rsid w:val="00117699"/>
    <w:rsid w:val="001177CE"/>
    <w:rsid w:val="001178D2"/>
    <w:rsid w:val="00117BF7"/>
    <w:rsid w:val="00121BAD"/>
    <w:rsid w:val="00121ED1"/>
    <w:rsid w:val="00122858"/>
    <w:rsid w:val="0012298C"/>
    <w:rsid w:val="001238CC"/>
    <w:rsid w:val="00123A88"/>
    <w:rsid w:val="0012427D"/>
    <w:rsid w:val="001278AD"/>
    <w:rsid w:val="00132348"/>
    <w:rsid w:val="001323E9"/>
    <w:rsid w:val="00133884"/>
    <w:rsid w:val="00135ABF"/>
    <w:rsid w:val="00141692"/>
    <w:rsid w:val="001419B6"/>
    <w:rsid w:val="00141B7A"/>
    <w:rsid w:val="00141CA4"/>
    <w:rsid w:val="00141E86"/>
    <w:rsid w:val="0014280C"/>
    <w:rsid w:val="00142F85"/>
    <w:rsid w:val="00143077"/>
    <w:rsid w:val="00143B8C"/>
    <w:rsid w:val="00144B71"/>
    <w:rsid w:val="00146B6F"/>
    <w:rsid w:val="00150E34"/>
    <w:rsid w:val="00151460"/>
    <w:rsid w:val="0015236D"/>
    <w:rsid w:val="001537BB"/>
    <w:rsid w:val="00154623"/>
    <w:rsid w:val="00155016"/>
    <w:rsid w:val="00155F03"/>
    <w:rsid w:val="00157AE7"/>
    <w:rsid w:val="00160E79"/>
    <w:rsid w:val="001610A7"/>
    <w:rsid w:val="001620E4"/>
    <w:rsid w:val="00162976"/>
    <w:rsid w:val="001640E9"/>
    <w:rsid w:val="00166F3B"/>
    <w:rsid w:val="001673C0"/>
    <w:rsid w:val="00167F98"/>
    <w:rsid w:val="0017058B"/>
    <w:rsid w:val="00170A3C"/>
    <w:rsid w:val="00172F06"/>
    <w:rsid w:val="00173E5E"/>
    <w:rsid w:val="0017432E"/>
    <w:rsid w:val="001747DB"/>
    <w:rsid w:val="00174B30"/>
    <w:rsid w:val="00175AE3"/>
    <w:rsid w:val="00176EDE"/>
    <w:rsid w:val="00177068"/>
    <w:rsid w:val="001816E2"/>
    <w:rsid w:val="00183A2D"/>
    <w:rsid w:val="0018471C"/>
    <w:rsid w:val="00184DC2"/>
    <w:rsid w:val="00184E0C"/>
    <w:rsid w:val="00184E39"/>
    <w:rsid w:val="00185986"/>
    <w:rsid w:val="001911EC"/>
    <w:rsid w:val="0019150D"/>
    <w:rsid w:val="00191A34"/>
    <w:rsid w:val="00191A3C"/>
    <w:rsid w:val="00191B16"/>
    <w:rsid w:val="00192A58"/>
    <w:rsid w:val="00192A5B"/>
    <w:rsid w:val="00192BD2"/>
    <w:rsid w:val="00195EBE"/>
    <w:rsid w:val="00197592"/>
    <w:rsid w:val="001A0F38"/>
    <w:rsid w:val="001A11AD"/>
    <w:rsid w:val="001A2591"/>
    <w:rsid w:val="001A5286"/>
    <w:rsid w:val="001A597C"/>
    <w:rsid w:val="001A73C6"/>
    <w:rsid w:val="001B19E8"/>
    <w:rsid w:val="001B28B4"/>
    <w:rsid w:val="001B2CC4"/>
    <w:rsid w:val="001B31A6"/>
    <w:rsid w:val="001B32B9"/>
    <w:rsid w:val="001B4FC3"/>
    <w:rsid w:val="001C16C9"/>
    <w:rsid w:val="001C1ADC"/>
    <w:rsid w:val="001C34F7"/>
    <w:rsid w:val="001C3711"/>
    <w:rsid w:val="001C5399"/>
    <w:rsid w:val="001C5AFD"/>
    <w:rsid w:val="001C6098"/>
    <w:rsid w:val="001C6548"/>
    <w:rsid w:val="001C6C25"/>
    <w:rsid w:val="001C7EAD"/>
    <w:rsid w:val="001D11EB"/>
    <w:rsid w:val="001D1294"/>
    <w:rsid w:val="001D32DD"/>
    <w:rsid w:val="001D4EE9"/>
    <w:rsid w:val="001D5F6C"/>
    <w:rsid w:val="001D6097"/>
    <w:rsid w:val="001D624C"/>
    <w:rsid w:val="001D6543"/>
    <w:rsid w:val="001D6DD2"/>
    <w:rsid w:val="001D723B"/>
    <w:rsid w:val="001D7BA8"/>
    <w:rsid w:val="001E048B"/>
    <w:rsid w:val="001E0942"/>
    <w:rsid w:val="001E1245"/>
    <w:rsid w:val="001E1A96"/>
    <w:rsid w:val="001E1FA5"/>
    <w:rsid w:val="001E27C8"/>
    <w:rsid w:val="001E2C5D"/>
    <w:rsid w:val="001E4706"/>
    <w:rsid w:val="001E508A"/>
    <w:rsid w:val="001E5650"/>
    <w:rsid w:val="001E5896"/>
    <w:rsid w:val="001E6213"/>
    <w:rsid w:val="001E768F"/>
    <w:rsid w:val="001F0701"/>
    <w:rsid w:val="001F07B2"/>
    <w:rsid w:val="001F0DC7"/>
    <w:rsid w:val="001F1C30"/>
    <w:rsid w:val="001F546A"/>
    <w:rsid w:val="001F5CBC"/>
    <w:rsid w:val="001F63E4"/>
    <w:rsid w:val="001F6580"/>
    <w:rsid w:val="001F7049"/>
    <w:rsid w:val="001F7AD6"/>
    <w:rsid w:val="002060CE"/>
    <w:rsid w:val="0020642D"/>
    <w:rsid w:val="00206617"/>
    <w:rsid w:val="002071F4"/>
    <w:rsid w:val="00210200"/>
    <w:rsid w:val="00210E83"/>
    <w:rsid w:val="00212A9C"/>
    <w:rsid w:val="0021479B"/>
    <w:rsid w:val="0021600B"/>
    <w:rsid w:val="00217BB3"/>
    <w:rsid w:val="002206DD"/>
    <w:rsid w:val="002208EC"/>
    <w:rsid w:val="00221287"/>
    <w:rsid w:val="002220B7"/>
    <w:rsid w:val="00222EFA"/>
    <w:rsid w:val="00223C46"/>
    <w:rsid w:val="002246AB"/>
    <w:rsid w:val="00224B1E"/>
    <w:rsid w:val="00225129"/>
    <w:rsid w:val="0022562F"/>
    <w:rsid w:val="00226B5B"/>
    <w:rsid w:val="0022705C"/>
    <w:rsid w:val="00230372"/>
    <w:rsid w:val="002322A5"/>
    <w:rsid w:val="00232742"/>
    <w:rsid w:val="002333D9"/>
    <w:rsid w:val="00233513"/>
    <w:rsid w:val="00234DB9"/>
    <w:rsid w:val="00235DA4"/>
    <w:rsid w:val="002364BF"/>
    <w:rsid w:val="00237ECA"/>
    <w:rsid w:val="002408B0"/>
    <w:rsid w:val="002410DA"/>
    <w:rsid w:val="0024174B"/>
    <w:rsid w:val="00241D3B"/>
    <w:rsid w:val="00242180"/>
    <w:rsid w:val="00243052"/>
    <w:rsid w:val="0024360B"/>
    <w:rsid w:val="00243D49"/>
    <w:rsid w:val="00244006"/>
    <w:rsid w:val="0024525A"/>
    <w:rsid w:val="00245B6B"/>
    <w:rsid w:val="002465FB"/>
    <w:rsid w:val="00250605"/>
    <w:rsid w:val="00250CF0"/>
    <w:rsid w:val="0025183C"/>
    <w:rsid w:val="0025252E"/>
    <w:rsid w:val="0025295E"/>
    <w:rsid w:val="002534BA"/>
    <w:rsid w:val="002543A7"/>
    <w:rsid w:val="002545BF"/>
    <w:rsid w:val="0025518D"/>
    <w:rsid w:val="00255676"/>
    <w:rsid w:val="00255C24"/>
    <w:rsid w:val="002578D6"/>
    <w:rsid w:val="002606B7"/>
    <w:rsid w:val="002633B1"/>
    <w:rsid w:val="00264EFE"/>
    <w:rsid w:val="002658B3"/>
    <w:rsid w:val="002667D6"/>
    <w:rsid w:val="00266F7D"/>
    <w:rsid w:val="002677DF"/>
    <w:rsid w:val="00270FDC"/>
    <w:rsid w:val="002718E6"/>
    <w:rsid w:val="002727FA"/>
    <w:rsid w:val="00273181"/>
    <w:rsid w:val="00273983"/>
    <w:rsid w:val="00275163"/>
    <w:rsid w:val="00275F48"/>
    <w:rsid w:val="00276202"/>
    <w:rsid w:val="00280D2E"/>
    <w:rsid w:val="00281479"/>
    <w:rsid w:val="0028292F"/>
    <w:rsid w:val="00284398"/>
    <w:rsid w:val="002847EB"/>
    <w:rsid w:val="00284FFB"/>
    <w:rsid w:val="0028573D"/>
    <w:rsid w:val="0028591D"/>
    <w:rsid w:val="00287188"/>
    <w:rsid w:val="002873E4"/>
    <w:rsid w:val="002875A3"/>
    <w:rsid w:val="0029020B"/>
    <w:rsid w:val="00290C6D"/>
    <w:rsid w:val="00291DF9"/>
    <w:rsid w:val="002929AC"/>
    <w:rsid w:val="00293F73"/>
    <w:rsid w:val="00295403"/>
    <w:rsid w:val="0029575F"/>
    <w:rsid w:val="002958A8"/>
    <w:rsid w:val="00296944"/>
    <w:rsid w:val="00297573"/>
    <w:rsid w:val="00297CB3"/>
    <w:rsid w:val="002A0C93"/>
    <w:rsid w:val="002A3512"/>
    <w:rsid w:val="002A3868"/>
    <w:rsid w:val="002A390D"/>
    <w:rsid w:val="002A4A5B"/>
    <w:rsid w:val="002B36AF"/>
    <w:rsid w:val="002B3890"/>
    <w:rsid w:val="002B436C"/>
    <w:rsid w:val="002B6510"/>
    <w:rsid w:val="002B7268"/>
    <w:rsid w:val="002C3043"/>
    <w:rsid w:val="002C4259"/>
    <w:rsid w:val="002C4346"/>
    <w:rsid w:val="002C6659"/>
    <w:rsid w:val="002D02D7"/>
    <w:rsid w:val="002D23DA"/>
    <w:rsid w:val="002D2D20"/>
    <w:rsid w:val="002D2EA5"/>
    <w:rsid w:val="002D4185"/>
    <w:rsid w:val="002D44BE"/>
    <w:rsid w:val="002D5BF5"/>
    <w:rsid w:val="002D6842"/>
    <w:rsid w:val="002D6B31"/>
    <w:rsid w:val="002D6E48"/>
    <w:rsid w:val="002E13B4"/>
    <w:rsid w:val="002E163C"/>
    <w:rsid w:val="002E17AD"/>
    <w:rsid w:val="002E1D58"/>
    <w:rsid w:val="002E309E"/>
    <w:rsid w:val="002E36EB"/>
    <w:rsid w:val="002E3800"/>
    <w:rsid w:val="002E5056"/>
    <w:rsid w:val="002E6EBF"/>
    <w:rsid w:val="002F0431"/>
    <w:rsid w:val="002F098B"/>
    <w:rsid w:val="002F0EC0"/>
    <w:rsid w:val="002F102F"/>
    <w:rsid w:val="002F1040"/>
    <w:rsid w:val="002F17F0"/>
    <w:rsid w:val="002F1B6D"/>
    <w:rsid w:val="002F1EAA"/>
    <w:rsid w:val="002F2390"/>
    <w:rsid w:val="002F2DFA"/>
    <w:rsid w:val="002F33DE"/>
    <w:rsid w:val="002F42D9"/>
    <w:rsid w:val="002F493B"/>
    <w:rsid w:val="002F5AB0"/>
    <w:rsid w:val="002F61F1"/>
    <w:rsid w:val="002F6992"/>
    <w:rsid w:val="002F6B4E"/>
    <w:rsid w:val="002F6FE8"/>
    <w:rsid w:val="002F70D6"/>
    <w:rsid w:val="003009D6"/>
    <w:rsid w:val="00301F71"/>
    <w:rsid w:val="0030303B"/>
    <w:rsid w:val="003036CE"/>
    <w:rsid w:val="00303AA2"/>
    <w:rsid w:val="0030498F"/>
    <w:rsid w:val="00305B44"/>
    <w:rsid w:val="00305F50"/>
    <w:rsid w:val="003063FB"/>
    <w:rsid w:val="00306744"/>
    <w:rsid w:val="003105D0"/>
    <w:rsid w:val="00310662"/>
    <w:rsid w:val="003111D3"/>
    <w:rsid w:val="003111DF"/>
    <w:rsid w:val="00313099"/>
    <w:rsid w:val="00314DE7"/>
    <w:rsid w:val="00315775"/>
    <w:rsid w:val="003165E2"/>
    <w:rsid w:val="0031742F"/>
    <w:rsid w:val="00320308"/>
    <w:rsid w:val="00320E15"/>
    <w:rsid w:val="00321A16"/>
    <w:rsid w:val="003226A9"/>
    <w:rsid w:val="003241C9"/>
    <w:rsid w:val="00325031"/>
    <w:rsid w:val="00330452"/>
    <w:rsid w:val="00331570"/>
    <w:rsid w:val="00331A7C"/>
    <w:rsid w:val="00331E45"/>
    <w:rsid w:val="0033263A"/>
    <w:rsid w:val="00332E4A"/>
    <w:rsid w:val="0033321B"/>
    <w:rsid w:val="003333DD"/>
    <w:rsid w:val="003333EF"/>
    <w:rsid w:val="00333C76"/>
    <w:rsid w:val="00333DDF"/>
    <w:rsid w:val="00334998"/>
    <w:rsid w:val="003356B0"/>
    <w:rsid w:val="003368A8"/>
    <w:rsid w:val="003369B1"/>
    <w:rsid w:val="00337712"/>
    <w:rsid w:val="00341390"/>
    <w:rsid w:val="00341ADC"/>
    <w:rsid w:val="00341C5E"/>
    <w:rsid w:val="00343E99"/>
    <w:rsid w:val="0034471A"/>
    <w:rsid w:val="00344903"/>
    <w:rsid w:val="00344B10"/>
    <w:rsid w:val="00346FF3"/>
    <w:rsid w:val="003471BA"/>
    <w:rsid w:val="00347A17"/>
    <w:rsid w:val="0035042C"/>
    <w:rsid w:val="0035109A"/>
    <w:rsid w:val="00351A12"/>
    <w:rsid w:val="00353808"/>
    <w:rsid w:val="003541F8"/>
    <w:rsid w:val="00355DA3"/>
    <w:rsid w:val="00356FE9"/>
    <w:rsid w:val="0035701E"/>
    <w:rsid w:val="0035725E"/>
    <w:rsid w:val="00357260"/>
    <w:rsid w:val="00357B12"/>
    <w:rsid w:val="00360C26"/>
    <w:rsid w:val="003632E2"/>
    <w:rsid w:val="00363366"/>
    <w:rsid w:val="00363945"/>
    <w:rsid w:val="003639EB"/>
    <w:rsid w:val="003642E1"/>
    <w:rsid w:val="0036569A"/>
    <w:rsid w:val="00365CC0"/>
    <w:rsid w:val="00365E37"/>
    <w:rsid w:val="0036620D"/>
    <w:rsid w:val="00366641"/>
    <w:rsid w:val="00370D54"/>
    <w:rsid w:val="0037198F"/>
    <w:rsid w:val="00374F67"/>
    <w:rsid w:val="00375D98"/>
    <w:rsid w:val="0038054B"/>
    <w:rsid w:val="00380723"/>
    <w:rsid w:val="00381103"/>
    <w:rsid w:val="00381243"/>
    <w:rsid w:val="0038228A"/>
    <w:rsid w:val="003837F2"/>
    <w:rsid w:val="00384647"/>
    <w:rsid w:val="00386264"/>
    <w:rsid w:val="00390150"/>
    <w:rsid w:val="00392426"/>
    <w:rsid w:val="00392440"/>
    <w:rsid w:val="003929FD"/>
    <w:rsid w:val="0039658D"/>
    <w:rsid w:val="00397A0B"/>
    <w:rsid w:val="00397F99"/>
    <w:rsid w:val="003A0901"/>
    <w:rsid w:val="003A0A25"/>
    <w:rsid w:val="003A1172"/>
    <w:rsid w:val="003A1689"/>
    <w:rsid w:val="003A299D"/>
    <w:rsid w:val="003A2D73"/>
    <w:rsid w:val="003A3256"/>
    <w:rsid w:val="003A60F7"/>
    <w:rsid w:val="003A6FFB"/>
    <w:rsid w:val="003B051C"/>
    <w:rsid w:val="003B3F9D"/>
    <w:rsid w:val="003B4470"/>
    <w:rsid w:val="003B529B"/>
    <w:rsid w:val="003C06E2"/>
    <w:rsid w:val="003C0B0B"/>
    <w:rsid w:val="003C1C1D"/>
    <w:rsid w:val="003C2509"/>
    <w:rsid w:val="003C33FC"/>
    <w:rsid w:val="003C6D4E"/>
    <w:rsid w:val="003D1229"/>
    <w:rsid w:val="003D2692"/>
    <w:rsid w:val="003D301E"/>
    <w:rsid w:val="003D48A7"/>
    <w:rsid w:val="003D5CB0"/>
    <w:rsid w:val="003D78AF"/>
    <w:rsid w:val="003E013D"/>
    <w:rsid w:val="003E0D81"/>
    <w:rsid w:val="003E1DA1"/>
    <w:rsid w:val="003E2D21"/>
    <w:rsid w:val="003E4321"/>
    <w:rsid w:val="003E6F16"/>
    <w:rsid w:val="003E7FA7"/>
    <w:rsid w:val="003F074F"/>
    <w:rsid w:val="003F11D9"/>
    <w:rsid w:val="003F22C0"/>
    <w:rsid w:val="003F3CC2"/>
    <w:rsid w:val="003F4755"/>
    <w:rsid w:val="003F495E"/>
    <w:rsid w:val="003F4B3C"/>
    <w:rsid w:val="003F4FCD"/>
    <w:rsid w:val="003F77D1"/>
    <w:rsid w:val="003F78AB"/>
    <w:rsid w:val="003F79E9"/>
    <w:rsid w:val="00400927"/>
    <w:rsid w:val="00400AD5"/>
    <w:rsid w:val="004021E5"/>
    <w:rsid w:val="0040358F"/>
    <w:rsid w:val="00404B90"/>
    <w:rsid w:val="00405322"/>
    <w:rsid w:val="00405866"/>
    <w:rsid w:val="00411237"/>
    <w:rsid w:val="0041125A"/>
    <w:rsid w:val="0041233C"/>
    <w:rsid w:val="00413167"/>
    <w:rsid w:val="00414100"/>
    <w:rsid w:val="00416503"/>
    <w:rsid w:val="00420246"/>
    <w:rsid w:val="00422303"/>
    <w:rsid w:val="00423924"/>
    <w:rsid w:val="00424118"/>
    <w:rsid w:val="00425B89"/>
    <w:rsid w:val="00425D4E"/>
    <w:rsid w:val="00431508"/>
    <w:rsid w:val="00432950"/>
    <w:rsid w:val="004333A2"/>
    <w:rsid w:val="00433406"/>
    <w:rsid w:val="00433BF2"/>
    <w:rsid w:val="00434607"/>
    <w:rsid w:val="0043490F"/>
    <w:rsid w:val="00434EF2"/>
    <w:rsid w:val="00435B8B"/>
    <w:rsid w:val="004406EA"/>
    <w:rsid w:val="004409CE"/>
    <w:rsid w:val="00440C98"/>
    <w:rsid w:val="00441C91"/>
    <w:rsid w:val="00442037"/>
    <w:rsid w:val="0044391A"/>
    <w:rsid w:val="00443B20"/>
    <w:rsid w:val="00444301"/>
    <w:rsid w:val="0044570A"/>
    <w:rsid w:val="00451293"/>
    <w:rsid w:val="00451CDF"/>
    <w:rsid w:val="004520F0"/>
    <w:rsid w:val="00454BC3"/>
    <w:rsid w:val="00455F85"/>
    <w:rsid w:val="00455F9B"/>
    <w:rsid w:val="004574B5"/>
    <w:rsid w:val="00457AB0"/>
    <w:rsid w:val="00460CCC"/>
    <w:rsid w:val="00461188"/>
    <w:rsid w:val="004622B1"/>
    <w:rsid w:val="00463548"/>
    <w:rsid w:val="004637EC"/>
    <w:rsid w:val="00463CCB"/>
    <w:rsid w:val="00464BD4"/>
    <w:rsid w:val="004655C4"/>
    <w:rsid w:val="00466733"/>
    <w:rsid w:val="00466A08"/>
    <w:rsid w:val="004701F8"/>
    <w:rsid w:val="0047066F"/>
    <w:rsid w:val="004714A1"/>
    <w:rsid w:val="00472366"/>
    <w:rsid w:val="00473ED6"/>
    <w:rsid w:val="00474174"/>
    <w:rsid w:val="00474AE0"/>
    <w:rsid w:val="00474CBF"/>
    <w:rsid w:val="004754AC"/>
    <w:rsid w:val="00476B27"/>
    <w:rsid w:val="00480FA0"/>
    <w:rsid w:val="004818C8"/>
    <w:rsid w:val="00483771"/>
    <w:rsid w:val="004853E9"/>
    <w:rsid w:val="00487C22"/>
    <w:rsid w:val="00490A7C"/>
    <w:rsid w:val="0049281B"/>
    <w:rsid w:val="0049343A"/>
    <w:rsid w:val="0049405F"/>
    <w:rsid w:val="00496822"/>
    <w:rsid w:val="00496A67"/>
    <w:rsid w:val="004A046D"/>
    <w:rsid w:val="004A0F14"/>
    <w:rsid w:val="004A2C69"/>
    <w:rsid w:val="004A3C63"/>
    <w:rsid w:val="004A5446"/>
    <w:rsid w:val="004A762E"/>
    <w:rsid w:val="004A7932"/>
    <w:rsid w:val="004A7DCB"/>
    <w:rsid w:val="004B064B"/>
    <w:rsid w:val="004B2A3C"/>
    <w:rsid w:val="004B2B71"/>
    <w:rsid w:val="004B36B2"/>
    <w:rsid w:val="004B52B6"/>
    <w:rsid w:val="004B546D"/>
    <w:rsid w:val="004B5698"/>
    <w:rsid w:val="004B7327"/>
    <w:rsid w:val="004C0345"/>
    <w:rsid w:val="004C1C53"/>
    <w:rsid w:val="004C2573"/>
    <w:rsid w:val="004C288B"/>
    <w:rsid w:val="004C29D3"/>
    <w:rsid w:val="004C51D1"/>
    <w:rsid w:val="004C670C"/>
    <w:rsid w:val="004C7D6C"/>
    <w:rsid w:val="004D0485"/>
    <w:rsid w:val="004D3B3F"/>
    <w:rsid w:val="004D455F"/>
    <w:rsid w:val="004D5EBB"/>
    <w:rsid w:val="004D6850"/>
    <w:rsid w:val="004E0917"/>
    <w:rsid w:val="004E113D"/>
    <w:rsid w:val="004E13CF"/>
    <w:rsid w:val="004E228E"/>
    <w:rsid w:val="004E31BE"/>
    <w:rsid w:val="004E340C"/>
    <w:rsid w:val="004E38C8"/>
    <w:rsid w:val="004E5276"/>
    <w:rsid w:val="004E6004"/>
    <w:rsid w:val="004F10C4"/>
    <w:rsid w:val="004F10D5"/>
    <w:rsid w:val="004F4276"/>
    <w:rsid w:val="004F542F"/>
    <w:rsid w:val="004F6745"/>
    <w:rsid w:val="004F6D90"/>
    <w:rsid w:val="004F6DC1"/>
    <w:rsid w:val="004F72F3"/>
    <w:rsid w:val="00503EE9"/>
    <w:rsid w:val="00506D91"/>
    <w:rsid w:val="00511642"/>
    <w:rsid w:val="00511E78"/>
    <w:rsid w:val="0051257D"/>
    <w:rsid w:val="005125AE"/>
    <w:rsid w:val="00512AA7"/>
    <w:rsid w:val="00512DD2"/>
    <w:rsid w:val="00513369"/>
    <w:rsid w:val="0051498D"/>
    <w:rsid w:val="00515CE3"/>
    <w:rsid w:val="00515F3E"/>
    <w:rsid w:val="005162BF"/>
    <w:rsid w:val="00516605"/>
    <w:rsid w:val="00516697"/>
    <w:rsid w:val="0052036D"/>
    <w:rsid w:val="00520DE2"/>
    <w:rsid w:val="005218CA"/>
    <w:rsid w:val="00522EC7"/>
    <w:rsid w:val="005239BF"/>
    <w:rsid w:val="00523D51"/>
    <w:rsid w:val="0053207D"/>
    <w:rsid w:val="00532644"/>
    <w:rsid w:val="005352E1"/>
    <w:rsid w:val="00536062"/>
    <w:rsid w:val="005364A1"/>
    <w:rsid w:val="0053793F"/>
    <w:rsid w:val="005413DE"/>
    <w:rsid w:val="00542363"/>
    <w:rsid w:val="00545AAE"/>
    <w:rsid w:val="00547544"/>
    <w:rsid w:val="00547A2F"/>
    <w:rsid w:val="00550228"/>
    <w:rsid w:val="00551162"/>
    <w:rsid w:val="0055128B"/>
    <w:rsid w:val="005515BB"/>
    <w:rsid w:val="0055267F"/>
    <w:rsid w:val="00552975"/>
    <w:rsid w:val="00552C5D"/>
    <w:rsid w:val="00554241"/>
    <w:rsid w:val="00554475"/>
    <w:rsid w:val="0055564D"/>
    <w:rsid w:val="005573D2"/>
    <w:rsid w:val="00557FDF"/>
    <w:rsid w:val="00560F56"/>
    <w:rsid w:val="00563161"/>
    <w:rsid w:val="00563DA8"/>
    <w:rsid w:val="00564532"/>
    <w:rsid w:val="0056504A"/>
    <w:rsid w:val="005653C8"/>
    <w:rsid w:val="005666D6"/>
    <w:rsid w:val="00566D03"/>
    <w:rsid w:val="00570AAD"/>
    <w:rsid w:val="00571969"/>
    <w:rsid w:val="00571DE6"/>
    <w:rsid w:val="00572580"/>
    <w:rsid w:val="00572627"/>
    <w:rsid w:val="00572898"/>
    <w:rsid w:val="00572948"/>
    <w:rsid w:val="00572C38"/>
    <w:rsid w:val="00573E44"/>
    <w:rsid w:val="00576254"/>
    <w:rsid w:val="00576508"/>
    <w:rsid w:val="00576EEC"/>
    <w:rsid w:val="005776D0"/>
    <w:rsid w:val="00577D51"/>
    <w:rsid w:val="00577FD0"/>
    <w:rsid w:val="00581602"/>
    <w:rsid w:val="00581754"/>
    <w:rsid w:val="00583917"/>
    <w:rsid w:val="00584126"/>
    <w:rsid w:val="00585FDC"/>
    <w:rsid w:val="005865F3"/>
    <w:rsid w:val="00586C11"/>
    <w:rsid w:val="00587447"/>
    <w:rsid w:val="0059174B"/>
    <w:rsid w:val="00591CFB"/>
    <w:rsid w:val="0059472C"/>
    <w:rsid w:val="00597A1B"/>
    <w:rsid w:val="00597C7C"/>
    <w:rsid w:val="005A173F"/>
    <w:rsid w:val="005A2648"/>
    <w:rsid w:val="005A2744"/>
    <w:rsid w:val="005A36B9"/>
    <w:rsid w:val="005A3CE6"/>
    <w:rsid w:val="005A4D61"/>
    <w:rsid w:val="005B2628"/>
    <w:rsid w:val="005B33DA"/>
    <w:rsid w:val="005B341A"/>
    <w:rsid w:val="005B3884"/>
    <w:rsid w:val="005B578D"/>
    <w:rsid w:val="005B7ADB"/>
    <w:rsid w:val="005C1485"/>
    <w:rsid w:val="005C1A43"/>
    <w:rsid w:val="005C202F"/>
    <w:rsid w:val="005C3139"/>
    <w:rsid w:val="005C6813"/>
    <w:rsid w:val="005D0034"/>
    <w:rsid w:val="005D055E"/>
    <w:rsid w:val="005D1901"/>
    <w:rsid w:val="005D5886"/>
    <w:rsid w:val="005D67FC"/>
    <w:rsid w:val="005E0FB2"/>
    <w:rsid w:val="005E1223"/>
    <w:rsid w:val="005E5272"/>
    <w:rsid w:val="005E77EC"/>
    <w:rsid w:val="005F3BED"/>
    <w:rsid w:val="005F4109"/>
    <w:rsid w:val="005F7818"/>
    <w:rsid w:val="005F781A"/>
    <w:rsid w:val="005F78CA"/>
    <w:rsid w:val="00601010"/>
    <w:rsid w:val="00601652"/>
    <w:rsid w:val="006026B8"/>
    <w:rsid w:val="00602DB5"/>
    <w:rsid w:val="00602EBF"/>
    <w:rsid w:val="006046E5"/>
    <w:rsid w:val="00604E70"/>
    <w:rsid w:val="00605CEB"/>
    <w:rsid w:val="00606EB1"/>
    <w:rsid w:val="00611E65"/>
    <w:rsid w:val="00613010"/>
    <w:rsid w:val="00613220"/>
    <w:rsid w:val="00613E61"/>
    <w:rsid w:val="00614B04"/>
    <w:rsid w:val="00614DEB"/>
    <w:rsid w:val="00615F63"/>
    <w:rsid w:val="006162BB"/>
    <w:rsid w:val="00617076"/>
    <w:rsid w:val="006171E7"/>
    <w:rsid w:val="00617234"/>
    <w:rsid w:val="00617B93"/>
    <w:rsid w:val="00620633"/>
    <w:rsid w:val="00622030"/>
    <w:rsid w:val="00622393"/>
    <w:rsid w:val="00623EC7"/>
    <w:rsid w:val="0062440B"/>
    <w:rsid w:val="00624795"/>
    <w:rsid w:val="006258DC"/>
    <w:rsid w:val="0062675E"/>
    <w:rsid w:val="00630051"/>
    <w:rsid w:val="00631E13"/>
    <w:rsid w:val="00632CA3"/>
    <w:rsid w:val="006334AD"/>
    <w:rsid w:val="00635BC9"/>
    <w:rsid w:val="00635EDF"/>
    <w:rsid w:val="00636039"/>
    <w:rsid w:val="0063764B"/>
    <w:rsid w:val="0064049E"/>
    <w:rsid w:val="00640F7F"/>
    <w:rsid w:val="006429CB"/>
    <w:rsid w:val="00645B64"/>
    <w:rsid w:val="00646117"/>
    <w:rsid w:val="0064793A"/>
    <w:rsid w:val="006504E1"/>
    <w:rsid w:val="0065427E"/>
    <w:rsid w:val="00655721"/>
    <w:rsid w:val="0065589C"/>
    <w:rsid w:val="00655B2D"/>
    <w:rsid w:val="00656607"/>
    <w:rsid w:val="006578D5"/>
    <w:rsid w:val="00660E4B"/>
    <w:rsid w:val="00661BC4"/>
    <w:rsid w:val="00661C19"/>
    <w:rsid w:val="00661C48"/>
    <w:rsid w:val="0066471B"/>
    <w:rsid w:val="00665646"/>
    <w:rsid w:val="00666951"/>
    <w:rsid w:val="00671962"/>
    <w:rsid w:val="0067208B"/>
    <w:rsid w:val="00672AE1"/>
    <w:rsid w:val="0067358E"/>
    <w:rsid w:val="00673CB4"/>
    <w:rsid w:val="006746F7"/>
    <w:rsid w:val="00675C9C"/>
    <w:rsid w:val="00676BC5"/>
    <w:rsid w:val="00676E3C"/>
    <w:rsid w:val="0068013A"/>
    <w:rsid w:val="0068017B"/>
    <w:rsid w:val="00680E7D"/>
    <w:rsid w:val="00681C5C"/>
    <w:rsid w:val="006842FC"/>
    <w:rsid w:val="00684C14"/>
    <w:rsid w:val="00684D32"/>
    <w:rsid w:val="006852A9"/>
    <w:rsid w:val="00685CD1"/>
    <w:rsid w:val="006875AE"/>
    <w:rsid w:val="0069281D"/>
    <w:rsid w:val="00692A09"/>
    <w:rsid w:val="00693462"/>
    <w:rsid w:val="00695205"/>
    <w:rsid w:val="006963B9"/>
    <w:rsid w:val="006967E6"/>
    <w:rsid w:val="0069699D"/>
    <w:rsid w:val="00696D18"/>
    <w:rsid w:val="006970CC"/>
    <w:rsid w:val="006A04D3"/>
    <w:rsid w:val="006A0971"/>
    <w:rsid w:val="006A19CD"/>
    <w:rsid w:val="006A2103"/>
    <w:rsid w:val="006A21B2"/>
    <w:rsid w:val="006A260E"/>
    <w:rsid w:val="006A4F2D"/>
    <w:rsid w:val="006A6C5C"/>
    <w:rsid w:val="006A6DF3"/>
    <w:rsid w:val="006A701A"/>
    <w:rsid w:val="006A763F"/>
    <w:rsid w:val="006B01D7"/>
    <w:rsid w:val="006B02BC"/>
    <w:rsid w:val="006B0C50"/>
    <w:rsid w:val="006B3970"/>
    <w:rsid w:val="006B5313"/>
    <w:rsid w:val="006B64EF"/>
    <w:rsid w:val="006B7A1B"/>
    <w:rsid w:val="006B7CA1"/>
    <w:rsid w:val="006C052E"/>
    <w:rsid w:val="006C05CC"/>
    <w:rsid w:val="006C0727"/>
    <w:rsid w:val="006C0BA7"/>
    <w:rsid w:val="006C0D2E"/>
    <w:rsid w:val="006C0DEB"/>
    <w:rsid w:val="006C166A"/>
    <w:rsid w:val="006C1B47"/>
    <w:rsid w:val="006C1D9E"/>
    <w:rsid w:val="006C1FC9"/>
    <w:rsid w:val="006C2119"/>
    <w:rsid w:val="006C3203"/>
    <w:rsid w:val="006C42EC"/>
    <w:rsid w:val="006C4C3A"/>
    <w:rsid w:val="006C553D"/>
    <w:rsid w:val="006C5602"/>
    <w:rsid w:val="006C60C6"/>
    <w:rsid w:val="006C6A2E"/>
    <w:rsid w:val="006C6AC1"/>
    <w:rsid w:val="006C720C"/>
    <w:rsid w:val="006D16B1"/>
    <w:rsid w:val="006D1A14"/>
    <w:rsid w:val="006D478A"/>
    <w:rsid w:val="006D615B"/>
    <w:rsid w:val="006E145F"/>
    <w:rsid w:val="006E3203"/>
    <w:rsid w:val="006E4DDB"/>
    <w:rsid w:val="006E4DF1"/>
    <w:rsid w:val="006E6D60"/>
    <w:rsid w:val="006F0695"/>
    <w:rsid w:val="006F1B6F"/>
    <w:rsid w:val="006F2381"/>
    <w:rsid w:val="006F523F"/>
    <w:rsid w:val="006F7924"/>
    <w:rsid w:val="006F7D17"/>
    <w:rsid w:val="00700303"/>
    <w:rsid w:val="0070423B"/>
    <w:rsid w:val="00710983"/>
    <w:rsid w:val="00711227"/>
    <w:rsid w:val="007113CD"/>
    <w:rsid w:val="00711F50"/>
    <w:rsid w:val="007123FC"/>
    <w:rsid w:val="00713891"/>
    <w:rsid w:val="00713C5D"/>
    <w:rsid w:val="00713D23"/>
    <w:rsid w:val="007140A8"/>
    <w:rsid w:val="00715DA2"/>
    <w:rsid w:val="0071740E"/>
    <w:rsid w:val="007213CA"/>
    <w:rsid w:val="00723C48"/>
    <w:rsid w:val="00723D58"/>
    <w:rsid w:val="00724022"/>
    <w:rsid w:val="0072538B"/>
    <w:rsid w:val="00725509"/>
    <w:rsid w:val="007277F8"/>
    <w:rsid w:val="007308AF"/>
    <w:rsid w:val="0073164B"/>
    <w:rsid w:val="007321BA"/>
    <w:rsid w:val="00732253"/>
    <w:rsid w:val="00732A57"/>
    <w:rsid w:val="0073367B"/>
    <w:rsid w:val="00735672"/>
    <w:rsid w:val="00736017"/>
    <w:rsid w:val="00736060"/>
    <w:rsid w:val="00736FFD"/>
    <w:rsid w:val="00740BF0"/>
    <w:rsid w:val="00744990"/>
    <w:rsid w:val="007463DC"/>
    <w:rsid w:val="00746D34"/>
    <w:rsid w:val="0074755A"/>
    <w:rsid w:val="0074799B"/>
    <w:rsid w:val="00750393"/>
    <w:rsid w:val="00750C7F"/>
    <w:rsid w:val="00752005"/>
    <w:rsid w:val="007529C9"/>
    <w:rsid w:val="0075306F"/>
    <w:rsid w:val="00753D2E"/>
    <w:rsid w:val="00754351"/>
    <w:rsid w:val="0075470F"/>
    <w:rsid w:val="007569D4"/>
    <w:rsid w:val="00761ADC"/>
    <w:rsid w:val="00761EA6"/>
    <w:rsid w:val="007643A2"/>
    <w:rsid w:val="007646DE"/>
    <w:rsid w:val="007658CC"/>
    <w:rsid w:val="00766BE1"/>
    <w:rsid w:val="007676F9"/>
    <w:rsid w:val="00767AD5"/>
    <w:rsid w:val="00767C0C"/>
    <w:rsid w:val="00767DFF"/>
    <w:rsid w:val="00770572"/>
    <w:rsid w:val="00774B9A"/>
    <w:rsid w:val="0077520A"/>
    <w:rsid w:val="00775643"/>
    <w:rsid w:val="00776049"/>
    <w:rsid w:val="00776263"/>
    <w:rsid w:val="00776997"/>
    <w:rsid w:val="00783701"/>
    <w:rsid w:val="00783EB5"/>
    <w:rsid w:val="007854DA"/>
    <w:rsid w:val="0078550D"/>
    <w:rsid w:val="0078553D"/>
    <w:rsid w:val="007877D0"/>
    <w:rsid w:val="0079029E"/>
    <w:rsid w:val="00791E38"/>
    <w:rsid w:val="007931DB"/>
    <w:rsid w:val="007949BA"/>
    <w:rsid w:val="00794D12"/>
    <w:rsid w:val="00796556"/>
    <w:rsid w:val="007A12B1"/>
    <w:rsid w:val="007A164A"/>
    <w:rsid w:val="007A1C50"/>
    <w:rsid w:val="007A1D20"/>
    <w:rsid w:val="007A2737"/>
    <w:rsid w:val="007A3898"/>
    <w:rsid w:val="007A3B91"/>
    <w:rsid w:val="007A3F63"/>
    <w:rsid w:val="007A6040"/>
    <w:rsid w:val="007A6CEE"/>
    <w:rsid w:val="007B1F7D"/>
    <w:rsid w:val="007B2560"/>
    <w:rsid w:val="007B29F3"/>
    <w:rsid w:val="007C0CF5"/>
    <w:rsid w:val="007C26AD"/>
    <w:rsid w:val="007C2C14"/>
    <w:rsid w:val="007C2D50"/>
    <w:rsid w:val="007C2E5E"/>
    <w:rsid w:val="007C338E"/>
    <w:rsid w:val="007C3403"/>
    <w:rsid w:val="007C515A"/>
    <w:rsid w:val="007C5A1F"/>
    <w:rsid w:val="007C6872"/>
    <w:rsid w:val="007C6A55"/>
    <w:rsid w:val="007D0235"/>
    <w:rsid w:val="007D0610"/>
    <w:rsid w:val="007D062D"/>
    <w:rsid w:val="007D1689"/>
    <w:rsid w:val="007D2959"/>
    <w:rsid w:val="007D5244"/>
    <w:rsid w:val="007D654F"/>
    <w:rsid w:val="007D70DE"/>
    <w:rsid w:val="007D784F"/>
    <w:rsid w:val="007E0666"/>
    <w:rsid w:val="007E14B4"/>
    <w:rsid w:val="007E19F4"/>
    <w:rsid w:val="007E52CB"/>
    <w:rsid w:val="007E5F47"/>
    <w:rsid w:val="007E628B"/>
    <w:rsid w:val="007E71CA"/>
    <w:rsid w:val="007E7AC9"/>
    <w:rsid w:val="007F0B64"/>
    <w:rsid w:val="007F155B"/>
    <w:rsid w:val="007F26A7"/>
    <w:rsid w:val="007F3D4D"/>
    <w:rsid w:val="007F42A9"/>
    <w:rsid w:val="007F51F7"/>
    <w:rsid w:val="007F5A40"/>
    <w:rsid w:val="007F63D3"/>
    <w:rsid w:val="007F66C2"/>
    <w:rsid w:val="007F7304"/>
    <w:rsid w:val="0080013D"/>
    <w:rsid w:val="008002E6"/>
    <w:rsid w:val="00800678"/>
    <w:rsid w:val="0080142D"/>
    <w:rsid w:val="00801D38"/>
    <w:rsid w:val="008030D1"/>
    <w:rsid w:val="008049D7"/>
    <w:rsid w:val="00805475"/>
    <w:rsid w:val="00806BA0"/>
    <w:rsid w:val="00806BB6"/>
    <w:rsid w:val="00811660"/>
    <w:rsid w:val="008143C4"/>
    <w:rsid w:val="00814BE2"/>
    <w:rsid w:val="00815396"/>
    <w:rsid w:val="008202C1"/>
    <w:rsid w:val="00820670"/>
    <w:rsid w:val="00821CF7"/>
    <w:rsid w:val="0082569E"/>
    <w:rsid w:val="008261DB"/>
    <w:rsid w:val="00826352"/>
    <w:rsid w:val="0082655E"/>
    <w:rsid w:val="00827005"/>
    <w:rsid w:val="0083034E"/>
    <w:rsid w:val="008330EF"/>
    <w:rsid w:val="0083410D"/>
    <w:rsid w:val="008367AE"/>
    <w:rsid w:val="00836D3B"/>
    <w:rsid w:val="00841049"/>
    <w:rsid w:val="00841E46"/>
    <w:rsid w:val="0084240A"/>
    <w:rsid w:val="00842726"/>
    <w:rsid w:val="0084628F"/>
    <w:rsid w:val="008463DC"/>
    <w:rsid w:val="008468A8"/>
    <w:rsid w:val="0084692C"/>
    <w:rsid w:val="008478D0"/>
    <w:rsid w:val="008507F9"/>
    <w:rsid w:val="00851133"/>
    <w:rsid w:val="00851917"/>
    <w:rsid w:val="00852179"/>
    <w:rsid w:val="0085359B"/>
    <w:rsid w:val="00853DFA"/>
    <w:rsid w:val="00854F7A"/>
    <w:rsid w:val="00855877"/>
    <w:rsid w:val="0085712A"/>
    <w:rsid w:val="00857EC2"/>
    <w:rsid w:val="0086046A"/>
    <w:rsid w:val="008605B6"/>
    <w:rsid w:val="00860B16"/>
    <w:rsid w:val="008616C4"/>
    <w:rsid w:val="008657A6"/>
    <w:rsid w:val="00866C54"/>
    <w:rsid w:val="008676A5"/>
    <w:rsid w:val="00867BC1"/>
    <w:rsid w:val="00870CA4"/>
    <w:rsid w:val="00870FD9"/>
    <w:rsid w:val="00871657"/>
    <w:rsid w:val="00871F1F"/>
    <w:rsid w:val="00872093"/>
    <w:rsid w:val="008723E4"/>
    <w:rsid w:val="008728C0"/>
    <w:rsid w:val="0087290D"/>
    <w:rsid w:val="00872AB2"/>
    <w:rsid w:val="00874F06"/>
    <w:rsid w:val="00875B30"/>
    <w:rsid w:val="00876DC8"/>
    <w:rsid w:val="008774A3"/>
    <w:rsid w:val="00877E75"/>
    <w:rsid w:val="00877E77"/>
    <w:rsid w:val="008806D4"/>
    <w:rsid w:val="00880DB1"/>
    <w:rsid w:val="00881494"/>
    <w:rsid w:val="008819D8"/>
    <w:rsid w:val="00883DE1"/>
    <w:rsid w:val="00884F8A"/>
    <w:rsid w:val="0088556F"/>
    <w:rsid w:val="0089041F"/>
    <w:rsid w:val="00891193"/>
    <w:rsid w:val="00892294"/>
    <w:rsid w:val="00892C49"/>
    <w:rsid w:val="00893A01"/>
    <w:rsid w:val="00894FA1"/>
    <w:rsid w:val="008966CB"/>
    <w:rsid w:val="0089696C"/>
    <w:rsid w:val="008969DF"/>
    <w:rsid w:val="008A003F"/>
    <w:rsid w:val="008A14D9"/>
    <w:rsid w:val="008A1939"/>
    <w:rsid w:val="008A3097"/>
    <w:rsid w:val="008A34A9"/>
    <w:rsid w:val="008A513A"/>
    <w:rsid w:val="008A717F"/>
    <w:rsid w:val="008B075B"/>
    <w:rsid w:val="008B0D11"/>
    <w:rsid w:val="008B3781"/>
    <w:rsid w:val="008B3C1E"/>
    <w:rsid w:val="008B3F73"/>
    <w:rsid w:val="008C00F5"/>
    <w:rsid w:val="008C1136"/>
    <w:rsid w:val="008C1D46"/>
    <w:rsid w:val="008C4246"/>
    <w:rsid w:val="008C56C9"/>
    <w:rsid w:val="008C5F03"/>
    <w:rsid w:val="008D0042"/>
    <w:rsid w:val="008D029C"/>
    <w:rsid w:val="008D2869"/>
    <w:rsid w:val="008D35DE"/>
    <w:rsid w:val="008D5110"/>
    <w:rsid w:val="008D5D3C"/>
    <w:rsid w:val="008D716F"/>
    <w:rsid w:val="008D7590"/>
    <w:rsid w:val="008E09D1"/>
    <w:rsid w:val="008E0C47"/>
    <w:rsid w:val="008E1AA4"/>
    <w:rsid w:val="008E1EC6"/>
    <w:rsid w:val="008E22EC"/>
    <w:rsid w:val="008E3855"/>
    <w:rsid w:val="008E3863"/>
    <w:rsid w:val="008E529C"/>
    <w:rsid w:val="008E6CB5"/>
    <w:rsid w:val="008E6FA6"/>
    <w:rsid w:val="008E704B"/>
    <w:rsid w:val="008E7B8B"/>
    <w:rsid w:val="008E7EEE"/>
    <w:rsid w:val="008F065C"/>
    <w:rsid w:val="008F0FF6"/>
    <w:rsid w:val="008F1B29"/>
    <w:rsid w:val="008F2067"/>
    <w:rsid w:val="008F254D"/>
    <w:rsid w:val="008F2B43"/>
    <w:rsid w:val="008F3AF0"/>
    <w:rsid w:val="008F45B5"/>
    <w:rsid w:val="008F4650"/>
    <w:rsid w:val="008F49E7"/>
    <w:rsid w:val="008F4B97"/>
    <w:rsid w:val="008F5A7C"/>
    <w:rsid w:val="009007DC"/>
    <w:rsid w:val="00905668"/>
    <w:rsid w:val="009058FA"/>
    <w:rsid w:val="00905951"/>
    <w:rsid w:val="009069C1"/>
    <w:rsid w:val="00906C72"/>
    <w:rsid w:val="009125C4"/>
    <w:rsid w:val="00912B81"/>
    <w:rsid w:val="00913028"/>
    <w:rsid w:val="00915401"/>
    <w:rsid w:val="00917EE7"/>
    <w:rsid w:val="00921944"/>
    <w:rsid w:val="009225BC"/>
    <w:rsid w:val="00922D4C"/>
    <w:rsid w:val="009243BB"/>
    <w:rsid w:val="00924D38"/>
    <w:rsid w:val="00926D2D"/>
    <w:rsid w:val="00927265"/>
    <w:rsid w:val="00927569"/>
    <w:rsid w:val="00927B86"/>
    <w:rsid w:val="00927CC2"/>
    <w:rsid w:val="00930D15"/>
    <w:rsid w:val="009338CF"/>
    <w:rsid w:val="00933B98"/>
    <w:rsid w:val="00933C84"/>
    <w:rsid w:val="0093524C"/>
    <w:rsid w:val="009352C6"/>
    <w:rsid w:val="009376B5"/>
    <w:rsid w:val="00937DFC"/>
    <w:rsid w:val="00942A4D"/>
    <w:rsid w:val="0094301D"/>
    <w:rsid w:val="00943A55"/>
    <w:rsid w:val="00943E25"/>
    <w:rsid w:val="00945AB2"/>
    <w:rsid w:val="00951BF7"/>
    <w:rsid w:val="00952684"/>
    <w:rsid w:val="0095278A"/>
    <w:rsid w:val="00952C94"/>
    <w:rsid w:val="009537BB"/>
    <w:rsid w:val="00953B86"/>
    <w:rsid w:val="00954987"/>
    <w:rsid w:val="00954EE0"/>
    <w:rsid w:val="00960BFD"/>
    <w:rsid w:val="00962264"/>
    <w:rsid w:val="00962546"/>
    <w:rsid w:val="009625AA"/>
    <w:rsid w:val="00963A2C"/>
    <w:rsid w:val="0096400C"/>
    <w:rsid w:val="00964E0D"/>
    <w:rsid w:val="00965B4F"/>
    <w:rsid w:val="00966382"/>
    <w:rsid w:val="00967441"/>
    <w:rsid w:val="00967533"/>
    <w:rsid w:val="009679B0"/>
    <w:rsid w:val="00967C93"/>
    <w:rsid w:val="00971189"/>
    <w:rsid w:val="00972E37"/>
    <w:rsid w:val="00975242"/>
    <w:rsid w:val="009776FE"/>
    <w:rsid w:val="009801D5"/>
    <w:rsid w:val="009804D4"/>
    <w:rsid w:val="00982161"/>
    <w:rsid w:val="009829DB"/>
    <w:rsid w:val="00984669"/>
    <w:rsid w:val="00984B9F"/>
    <w:rsid w:val="009856F1"/>
    <w:rsid w:val="00986895"/>
    <w:rsid w:val="00992113"/>
    <w:rsid w:val="00992178"/>
    <w:rsid w:val="009931FC"/>
    <w:rsid w:val="009941C0"/>
    <w:rsid w:val="00994E84"/>
    <w:rsid w:val="009963E4"/>
    <w:rsid w:val="0099648D"/>
    <w:rsid w:val="00996581"/>
    <w:rsid w:val="00997D2E"/>
    <w:rsid w:val="009A03D6"/>
    <w:rsid w:val="009A0679"/>
    <w:rsid w:val="009A0E12"/>
    <w:rsid w:val="009A1263"/>
    <w:rsid w:val="009A23D3"/>
    <w:rsid w:val="009A45D5"/>
    <w:rsid w:val="009A4D11"/>
    <w:rsid w:val="009A5164"/>
    <w:rsid w:val="009A5191"/>
    <w:rsid w:val="009A6B9C"/>
    <w:rsid w:val="009A6C22"/>
    <w:rsid w:val="009A7716"/>
    <w:rsid w:val="009A776E"/>
    <w:rsid w:val="009B4BC4"/>
    <w:rsid w:val="009B4FC0"/>
    <w:rsid w:val="009B5B5F"/>
    <w:rsid w:val="009B6FED"/>
    <w:rsid w:val="009C1238"/>
    <w:rsid w:val="009C15C2"/>
    <w:rsid w:val="009C197A"/>
    <w:rsid w:val="009C4B59"/>
    <w:rsid w:val="009C58A1"/>
    <w:rsid w:val="009D0604"/>
    <w:rsid w:val="009D5209"/>
    <w:rsid w:val="009D6187"/>
    <w:rsid w:val="009D6746"/>
    <w:rsid w:val="009D74FE"/>
    <w:rsid w:val="009E0773"/>
    <w:rsid w:val="009E12AF"/>
    <w:rsid w:val="009E530E"/>
    <w:rsid w:val="009E56E1"/>
    <w:rsid w:val="009E6122"/>
    <w:rsid w:val="009F2FBC"/>
    <w:rsid w:val="009F37EE"/>
    <w:rsid w:val="009F3880"/>
    <w:rsid w:val="009F4C4A"/>
    <w:rsid w:val="009F5F77"/>
    <w:rsid w:val="009F7A22"/>
    <w:rsid w:val="00A027CE"/>
    <w:rsid w:val="00A02EBF"/>
    <w:rsid w:val="00A0563F"/>
    <w:rsid w:val="00A06C22"/>
    <w:rsid w:val="00A0761E"/>
    <w:rsid w:val="00A103CD"/>
    <w:rsid w:val="00A12DAD"/>
    <w:rsid w:val="00A13372"/>
    <w:rsid w:val="00A1467B"/>
    <w:rsid w:val="00A15907"/>
    <w:rsid w:val="00A17E70"/>
    <w:rsid w:val="00A203B4"/>
    <w:rsid w:val="00A21427"/>
    <w:rsid w:val="00A2185F"/>
    <w:rsid w:val="00A22E50"/>
    <w:rsid w:val="00A23219"/>
    <w:rsid w:val="00A23F19"/>
    <w:rsid w:val="00A24DFC"/>
    <w:rsid w:val="00A26117"/>
    <w:rsid w:val="00A2662F"/>
    <w:rsid w:val="00A26D93"/>
    <w:rsid w:val="00A27594"/>
    <w:rsid w:val="00A327D4"/>
    <w:rsid w:val="00A33399"/>
    <w:rsid w:val="00A343D6"/>
    <w:rsid w:val="00A34A39"/>
    <w:rsid w:val="00A34E7E"/>
    <w:rsid w:val="00A353A1"/>
    <w:rsid w:val="00A35784"/>
    <w:rsid w:val="00A35A05"/>
    <w:rsid w:val="00A4144A"/>
    <w:rsid w:val="00A41510"/>
    <w:rsid w:val="00A42818"/>
    <w:rsid w:val="00A43398"/>
    <w:rsid w:val="00A43948"/>
    <w:rsid w:val="00A43C5D"/>
    <w:rsid w:val="00A44827"/>
    <w:rsid w:val="00A4536B"/>
    <w:rsid w:val="00A471EF"/>
    <w:rsid w:val="00A47FAA"/>
    <w:rsid w:val="00A5019E"/>
    <w:rsid w:val="00A503A9"/>
    <w:rsid w:val="00A51E06"/>
    <w:rsid w:val="00A51FDF"/>
    <w:rsid w:val="00A54157"/>
    <w:rsid w:val="00A57EA7"/>
    <w:rsid w:val="00A636F8"/>
    <w:rsid w:val="00A64008"/>
    <w:rsid w:val="00A643E8"/>
    <w:rsid w:val="00A654F0"/>
    <w:rsid w:val="00A65C3B"/>
    <w:rsid w:val="00A67252"/>
    <w:rsid w:val="00A70E98"/>
    <w:rsid w:val="00A720B0"/>
    <w:rsid w:val="00A7220C"/>
    <w:rsid w:val="00A773C4"/>
    <w:rsid w:val="00A81481"/>
    <w:rsid w:val="00A82EE6"/>
    <w:rsid w:val="00A8331C"/>
    <w:rsid w:val="00A847BE"/>
    <w:rsid w:val="00A85D27"/>
    <w:rsid w:val="00A86576"/>
    <w:rsid w:val="00A9130D"/>
    <w:rsid w:val="00A92B13"/>
    <w:rsid w:val="00A933DD"/>
    <w:rsid w:val="00A93EAE"/>
    <w:rsid w:val="00A959B2"/>
    <w:rsid w:val="00A95B70"/>
    <w:rsid w:val="00A961D3"/>
    <w:rsid w:val="00A96FB0"/>
    <w:rsid w:val="00A976A0"/>
    <w:rsid w:val="00AA18C3"/>
    <w:rsid w:val="00AA427C"/>
    <w:rsid w:val="00AA4954"/>
    <w:rsid w:val="00AA52EB"/>
    <w:rsid w:val="00AA56F8"/>
    <w:rsid w:val="00AA59FA"/>
    <w:rsid w:val="00AA5FB7"/>
    <w:rsid w:val="00AA6237"/>
    <w:rsid w:val="00AB0ECB"/>
    <w:rsid w:val="00AB2956"/>
    <w:rsid w:val="00AB44BA"/>
    <w:rsid w:val="00AB4DE7"/>
    <w:rsid w:val="00AB5192"/>
    <w:rsid w:val="00AB7C2E"/>
    <w:rsid w:val="00AC02AB"/>
    <w:rsid w:val="00AC0F42"/>
    <w:rsid w:val="00AC14EC"/>
    <w:rsid w:val="00AC235A"/>
    <w:rsid w:val="00AC328B"/>
    <w:rsid w:val="00AC55C4"/>
    <w:rsid w:val="00AC66D4"/>
    <w:rsid w:val="00AD3256"/>
    <w:rsid w:val="00AD396C"/>
    <w:rsid w:val="00AD4162"/>
    <w:rsid w:val="00AD47E9"/>
    <w:rsid w:val="00AD67DE"/>
    <w:rsid w:val="00AD76AA"/>
    <w:rsid w:val="00AE08D4"/>
    <w:rsid w:val="00AE0E63"/>
    <w:rsid w:val="00AE1ABA"/>
    <w:rsid w:val="00AE1CE1"/>
    <w:rsid w:val="00AE315F"/>
    <w:rsid w:val="00AE3F55"/>
    <w:rsid w:val="00AE5798"/>
    <w:rsid w:val="00AE6FCA"/>
    <w:rsid w:val="00AF0BB6"/>
    <w:rsid w:val="00AF0FA4"/>
    <w:rsid w:val="00AF1256"/>
    <w:rsid w:val="00AF1F10"/>
    <w:rsid w:val="00AF2FE0"/>
    <w:rsid w:val="00AF3011"/>
    <w:rsid w:val="00AF433C"/>
    <w:rsid w:val="00AF461E"/>
    <w:rsid w:val="00AF70AD"/>
    <w:rsid w:val="00AF7645"/>
    <w:rsid w:val="00B01931"/>
    <w:rsid w:val="00B019C9"/>
    <w:rsid w:val="00B03F5F"/>
    <w:rsid w:val="00B04342"/>
    <w:rsid w:val="00B05134"/>
    <w:rsid w:val="00B05E8D"/>
    <w:rsid w:val="00B06A84"/>
    <w:rsid w:val="00B0713A"/>
    <w:rsid w:val="00B11807"/>
    <w:rsid w:val="00B12933"/>
    <w:rsid w:val="00B13FA9"/>
    <w:rsid w:val="00B178EF"/>
    <w:rsid w:val="00B17EB0"/>
    <w:rsid w:val="00B20CB5"/>
    <w:rsid w:val="00B20DB6"/>
    <w:rsid w:val="00B23316"/>
    <w:rsid w:val="00B24D52"/>
    <w:rsid w:val="00B251C5"/>
    <w:rsid w:val="00B25C5F"/>
    <w:rsid w:val="00B30E2C"/>
    <w:rsid w:val="00B3261E"/>
    <w:rsid w:val="00B32CAF"/>
    <w:rsid w:val="00B32DE6"/>
    <w:rsid w:val="00B3324D"/>
    <w:rsid w:val="00B33917"/>
    <w:rsid w:val="00B33D2B"/>
    <w:rsid w:val="00B35D90"/>
    <w:rsid w:val="00B35DBC"/>
    <w:rsid w:val="00B3606D"/>
    <w:rsid w:val="00B36216"/>
    <w:rsid w:val="00B3623B"/>
    <w:rsid w:val="00B3779E"/>
    <w:rsid w:val="00B37B67"/>
    <w:rsid w:val="00B41458"/>
    <w:rsid w:val="00B4292D"/>
    <w:rsid w:val="00B42CDC"/>
    <w:rsid w:val="00B45BA0"/>
    <w:rsid w:val="00B52F7B"/>
    <w:rsid w:val="00B5501D"/>
    <w:rsid w:val="00B565FF"/>
    <w:rsid w:val="00B57879"/>
    <w:rsid w:val="00B60193"/>
    <w:rsid w:val="00B60DEC"/>
    <w:rsid w:val="00B61309"/>
    <w:rsid w:val="00B61C50"/>
    <w:rsid w:val="00B62965"/>
    <w:rsid w:val="00B63F27"/>
    <w:rsid w:val="00B63F6D"/>
    <w:rsid w:val="00B641B6"/>
    <w:rsid w:val="00B65128"/>
    <w:rsid w:val="00B6527E"/>
    <w:rsid w:val="00B65643"/>
    <w:rsid w:val="00B65C3E"/>
    <w:rsid w:val="00B67DF3"/>
    <w:rsid w:val="00B708E9"/>
    <w:rsid w:val="00B70EBF"/>
    <w:rsid w:val="00B721B3"/>
    <w:rsid w:val="00B72971"/>
    <w:rsid w:val="00B729CF"/>
    <w:rsid w:val="00B72C5C"/>
    <w:rsid w:val="00B73C7C"/>
    <w:rsid w:val="00B73DE3"/>
    <w:rsid w:val="00B74E25"/>
    <w:rsid w:val="00B77990"/>
    <w:rsid w:val="00B779DA"/>
    <w:rsid w:val="00B77FE4"/>
    <w:rsid w:val="00B80B79"/>
    <w:rsid w:val="00B846DE"/>
    <w:rsid w:val="00B85A42"/>
    <w:rsid w:val="00B860DD"/>
    <w:rsid w:val="00B87610"/>
    <w:rsid w:val="00B87C7D"/>
    <w:rsid w:val="00B917AB"/>
    <w:rsid w:val="00B91F88"/>
    <w:rsid w:val="00B91F91"/>
    <w:rsid w:val="00B9543B"/>
    <w:rsid w:val="00B95B84"/>
    <w:rsid w:val="00BA4A7E"/>
    <w:rsid w:val="00BA5E7D"/>
    <w:rsid w:val="00BA65F9"/>
    <w:rsid w:val="00BA78A5"/>
    <w:rsid w:val="00BA7DB4"/>
    <w:rsid w:val="00BB0981"/>
    <w:rsid w:val="00BB1345"/>
    <w:rsid w:val="00BB1AC6"/>
    <w:rsid w:val="00BB4C18"/>
    <w:rsid w:val="00BB5818"/>
    <w:rsid w:val="00BB5883"/>
    <w:rsid w:val="00BB5FEA"/>
    <w:rsid w:val="00BB62E4"/>
    <w:rsid w:val="00BB71D0"/>
    <w:rsid w:val="00BB7243"/>
    <w:rsid w:val="00BC16A9"/>
    <w:rsid w:val="00BC1B4B"/>
    <w:rsid w:val="00BC386C"/>
    <w:rsid w:val="00BC6811"/>
    <w:rsid w:val="00BC6CED"/>
    <w:rsid w:val="00BC73F5"/>
    <w:rsid w:val="00BC7917"/>
    <w:rsid w:val="00BD0558"/>
    <w:rsid w:val="00BD0DAD"/>
    <w:rsid w:val="00BD15F5"/>
    <w:rsid w:val="00BD223A"/>
    <w:rsid w:val="00BD399C"/>
    <w:rsid w:val="00BD3E4F"/>
    <w:rsid w:val="00BD3F44"/>
    <w:rsid w:val="00BD41D4"/>
    <w:rsid w:val="00BD4666"/>
    <w:rsid w:val="00BD4BBB"/>
    <w:rsid w:val="00BD5501"/>
    <w:rsid w:val="00BD582C"/>
    <w:rsid w:val="00BD798C"/>
    <w:rsid w:val="00BE11B9"/>
    <w:rsid w:val="00BE137F"/>
    <w:rsid w:val="00BE28DB"/>
    <w:rsid w:val="00BE3F01"/>
    <w:rsid w:val="00BE68C2"/>
    <w:rsid w:val="00BF2A2B"/>
    <w:rsid w:val="00BF3D18"/>
    <w:rsid w:val="00BF4E55"/>
    <w:rsid w:val="00BF6FFD"/>
    <w:rsid w:val="00C003DD"/>
    <w:rsid w:val="00C00F81"/>
    <w:rsid w:val="00C01A9F"/>
    <w:rsid w:val="00C10B72"/>
    <w:rsid w:val="00C11F0E"/>
    <w:rsid w:val="00C126CD"/>
    <w:rsid w:val="00C1351A"/>
    <w:rsid w:val="00C14144"/>
    <w:rsid w:val="00C142AD"/>
    <w:rsid w:val="00C143E1"/>
    <w:rsid w:val="00C16999"/>
    <w:rsid w:val="00C2383C"/>
    <w:rsid w:val="00C24F87"/>
    <w:rsid w:val="00C24FD0"/>
    <w:rsid w:val="00C26FD0"/>
    <w:rsid w:val="00C30476"/>
    <w:rsid w:val="00C30506"/>
    <w:rsid w:val="00C30D45"/>
    <w:rsid w:val="00C31DD1"/>
    <w:rsid w:val="00C32969"/>
    <w:rsid w:val="00C33145"/>
    <w:rsid w:val="00C33749"/>
    <w:rsid w:val="00C33C04"/>
    <w:rsid w:val="00C37B5E"/>
    <w:rsid w:val="00C42C9D"/>
    <w:rsid w:val="00C45EDA"/>
    <w:rsid w:val="00C50467"/>
    <w:rsid w:val="00C50750"/>
    <w:rsid w:val="00C50FC8"/>
    <w:rsid w:val="00C53056"/>
    <w:rsid w:val="00C54A5C"/>
    <w:rsid w:val="00C556BC"/>
    <w:rsid w:val="00C55AB8"/>
    <w:rsid w:val="00C55F00"/>
    <w:rsid w:val="00C56B4F"/>
    <w:rsid w:val="00C604D2"/>
    <w:rsid w:val="00C61759"/>
    <w:rsid w:val="00C61DC8"/>
    <w:rsid w:val="00C6237C"/>
    <w:rsid w:val="00C62EB4"/>
    <w:rsid w:val="00C63928"/>
    <w:rsid w:val="00C63B1E"/>
    <w:rsid w:val="00C651A7"/>
    <w:rsid w:val="00C65D74"/>
    <w:rsid w:val="00C66B52"/>
    <w:rsid w:val="00C66F1D"/>
    <w:rsid w:val="00C675FF"/>
    <w:rsid w:val="00C677D7"/>
    <w:rsid w:val="00C7045F"/>
    <w:rsid w:val="00C706CB"/>
    <w:rsid w:val="00C70FCB"/>
    <w:rsid w:val="00C7138D"/>
    <w:rsid w:val="00C726B2"/>
    <w:rsid w:val="00C736DE"/>
    <w:rsid w:val="00C73D4C"/>
    <w:rsid w:val="00C759EE"/>
    <w:rsid w:val="00C75BFE"/>
    <w:rsid w:val="00C77B7B"/>
    <w:rsid w:val="00C801EB"/>
    <w:rsid w:val="00C80696"/>
    <w:rsid w:val="00C80A3A"/>
    <w:rsid w:val="00C80B1C"/>
    <w:rsid w:val="00C815F8"/>
    <w:rsid w:val="00C828B5"/>
    <w:rsid w:val="00C83496"/>
    <w:rsid w:val="00C84E34"/>
    <w:rsid w:val="00C86016"/>
    <w:rsid w:val="00C8696E"/>
    <w:rsid w:val="00C86DAD"/>
    <w:rsid w:val="00C870EE"/>
    <w:rsid w:val="00C87EEB"/>
    <w:rsid w:val="00C91B69"/>
    <w:rsid w:val="00C92D89"/>
    <w:rsid w:val="00C93286"/>
    <w:rsid w:val="00C97A5F"/>
    <w:rsid w:val="00CA028E"/>
    <w:rsid w:val="00CA02FE"/>
    <w:rsid w:val="00CA09B2"/>
    <w:rsid w:val="00CA0A57"/>
    <w:rsid w:val="00CA463B"/>
    <w:rsid w:val="00CA4EFA"/>
    <w:rsid w:val="00CA6E7C"/>
    <w:rsid w:val="00CA7451"/>
    <w:rsid w:val="00CA7A4F"/>
    <w:rsid w:val="00CA7DB5"/>
    <w:rsid w:val="00CB0A42"/>
    <w:rsid w:val="00CB0AC2"/>
    <w:rsid w:val="00CB1E8A"/>
    <w:rsid w:val="00CB3C62"/>
    <w:rsid w:val="00CC118F"/>
    <w:rsid w:val="00CC1CA8"/>
    <w:rsid w:val="00CC2481"/>
    <w:rsid w:val="00CC33FB"/>
    <w:rsid w:val="00CC4BB2"/>
    <w:rsid w:val="00CC652F"/>
    <w:rsid w:val="00CC6C51"/>
    <w:rsid w:val="00CC72A5"/>
    <w:rsid w:val="00CD02D3"/>
    <w:rsid w:val="00CD3287"/>
    <w:rsid w:val="00CD413D"/>
    <w:rsid w:val="00CD568A"/>
    <w:rsid w:val="00CD6382"/>
    <w:rsid w:val="00CD64CE"/>
    <w:rsid w:val="00CD658E"/>
    <w:rsid w:val="00CD689A"/>
    <w:rsid w:val="00CE0948"/>
    <w:rsid w:val="00CE1444"/>
    <w:rsid w:val="00CE1B0A"/>
    <w:rsid w:val="00CE28CE"/>
    <w:rsid w:val="00CE3098"/>
    <w:rsid w:val="00CE5032"/>
    <w:rsid w:val="00CE5FDE"/>
    <w:rsid w:val="00CF0283"/>
    <w:rsid w:val="00CF1147"/>
    <w:rsid w:val="00CF1270"/>
    <w:rsid w:val="00CF212F"/>
    <w:rsid w:val="00CF2B9D"/>
    <w:rsid w:val="00CF2BCC"/>
    <w:rsid w:val="00CF5CF8"/>
    <w:rsid w:val="00CF7990"/>
    <w:rsid w:val="00D01182"/>
    <w:rsid w:val="00D01DA1"/>
    <w:rsid w:val="00D02630"/>
    <w:rsid w:val="00D02731"/>
    <w:rsid w:val="00D06A2B"/>
    <w:rsid w:val="00D06DB5"/>
    <w:rsid w:val="00D1060A"/>
    <w:rsid w:val="00D1138B"/>
    <w:rsid w:val="00D12945"/>
    <w:rsid w:val="00D130C0"/>
    <w:rsid w:val="00D20BE8"/>
    <w:rsid w:val="00D213BF"/>
    <w:rsid w:val="00D218DD"/>
    <w:rsid w:val="00D21DB5"/>
    <w:rsid w:val="00D21F59"/>
    <w:rsid w:val="00D245CB"/>
    <w:rsid w:val="00D2460E"/>
    <w:rsid w:val="00D24FA6"/>
    <w:rsid w:val="00D3017A"/>
    <w:rsid w:val="00D31749"/>
    <w:rsid w:val="00D3188F"/>
    <w:rsid w:val="00D319C4"/>
    <w:rsid w:val="00D32E34"/>
    <w:rsid w:val="00D33BE9"/>
    <w:rsid w:val="00D34C02"/>
    <w:rsid w:val="00D351A5"/>
    <w:rsid w:val="00D37C42"/>
    <w:rsid w:val="00D41E46"/>
    <w:rsid w:val="00D432E8"/>
    <w:rsid w:val="00D4503B"/>
    <w:rsid w:val="00D462F0"/>
    <w:rsid w:val="00D50AA8"/>
    <w:rsid w:val="00D50CA1"/>
    <w:rsid w:val="00D51315"/>
    <w:rsid w:val="00D51392"/>
    <w:rsid w:val="00D5157F"/>
    <w:rsid w:val="00D54B8D"/>
    <w:rsid w:val="00D55258"/>
    <w:rsid w:val="00D562E2"/>
    <w:rsid w:val="00D57696"/>
    <w:rsid w:val="00D57B6C"/>
    <w:rsid w:val="00D6056D"/>
    <w:rsid w:val="00D60DE2"/>
    <w:rsid w:val="00D61EE3"/>
    <w:rsid w:val="00D63138"/>
    <w:rsid w:val="00D6366F"/>
    <w:rsid w:val="00D638A2"/>
    <w:rsid w:val="00D63C8C"/>
    <w:rsid w:val="00D64C50"/>
    <w:rsid w:val="00D65174"/>
    <w:rsid w:val="00D6629D"/>
    <w:rsid w:val="00D6751B"/>
    <w:rsid w:val="00D67D45"/>
    <w:rsid w:val="00D70ADB"/>
    <w:rsid w:val="00D7754C"/>
    <w:rsid w:val="00D7787E"/>
    <w:rsid w:val="00D81227"/>
    <w:rsid w:val="00D82969"/>
    <w:rsid w:val="00D833A0"/>
    <w:rsid w:val="00D83D6A"/>
    <w:rsid w:val="00D93F69"/>
    <w:rsid w:val="00D945FD"/>
    <w:rsid w:val="00D94E00"/>
    <w:rsid w:val="00D96896"/>
    <w:rsid w:val="00D9717C"/>
    <w:rsid w:val="00DA0560"/>
    <w:rsid w:val="00DA1A86"/>
    <w:rsid w:val="00DA2574"/>
    <w:rsid w:val="00DA5B79"/>
    <w:rsid w:val="00DA6194"/>
    <w:rsid w:val="00DA6E4D"/>
    <w:rsid w:val="00DA7374"/>
    <w:rsid w:val="00DB103F"/>
    <w:rsid w:val="00DB18D2"/>
    <w:rsid w:val="00DB2A16"/>
    <w:rsid w:val="00DB3ECD"/>
    <w:rsid w:val="00DB463B"/>
    <w:rsid w:val="00DB5DF0"/>
    <w:rsid w:val="00DB5FA2"/>
    <w:rsid w:val="00DB6ECF"/>
    <w:rsid w:val="00DB7CF9"/>
    <w:rsid w:val="00DC0D31"/>
    <w:rsid w:val="00DC1514"/>
    <w:rsid w:val="00DC21EA"/>
    <w:rsid w:val="00DC2259"/>
    <w:rsid w:val="00DC2601"/>
    <w:rsid w:val="00DC38D4"/>
    <w:rsid w:val="00DC40F2"/>
    <w:rsid w:val="00DC47E5"/>
    <w:rsid w:val="00DC508D"/>
    <w:rsid w:val="00DC5A7B"/>
    <w:rsid w:val="00DC6554"/>
    <w:rsid w:val="00DD05B6"/>
    <w:rsid w:val="00DD155B"/>
    <w:rsid w:val="00DD34DB"/>
    <w:rsid w:val="00DD4462"/>
    <w:rsid w:val="00DD5298"/>
    <w:rsid w:val="00DD570D"/>
    <w:rsid w:val="00DD5BC3"/>
    <w:rsid w:val="00DD6227"/>
    <w:rsid w:val="00DE014E"/>
    <w:rsid w:val="00DE0CCE"/>
    <w:rsid w:val="00DE1317"/>
    <w:rsid w:val="00DE2CE3"/>
    <w:rsid w:val="00DE317D"/>
    <w:rsid w:val="00DE3773"/>
    <w:rsid w:val="00DE4E70"/>
    <w:rsid w:val="00DE534D"/>
    <w:rsid w:val="00DE5EC2"/>
    <w:rsid w:val="00DF0439"/>
    <w:rsid w:val="00DF15DA"/>
    <w:rsid w:val="00DF1E03"/>
    <w:rsid w:val="00DF32A1"/>
    <w:rsid w:val="00DF44E4"/>
    <w:rsid w:val="00DF768C"/>
    <w:rsid w:val="00DF7D74"/>
    <w:rsid w:val="00E00505"/>
    <w:rsid w:val="00E037D2"/>
    <w:rsid w:val="00E03FD4"/>
    <w:rsid w:val="00E04941"/>
    <w:rsid w:val="00E057C6"/>
    <w:rsid w:val="00E06D40"/>
    <w:rsid w:val="00E10414"/>
    <w:rsid w:val="00E11FE8"/>
    <w:rsid w:val="00E121A4"/>
    <w:rsid w:val="00E13A7D"/>
    <w:rsid w:val="00E14312"/>
    <w:rsid w:val="00E1440D"/>
    <w:rsid w:val="00E14743"/>
    <w:rsid w:val="00E152BA"/>
    <w:rsid w:val="00E16FE6"/>
    <w:rsid w:val="00E179D0"/>
    <w:rsid w:val="00E17C83"/>
    <w:rsid w:val="00E200F3"/>
    <w:rsid w:val="00E20157"/>
    <w:rsid w:val="00E207AE"/>
    <w:rsid w:val="00E20C9B"/>
    <w:rsid w:val="00E240DD"/>
    <w:rsid w:val="00E25F1F"/>
    <w:rsid w:val="00E26544"/>
    <w:rsid w:val="00E3115F"/>
    <w:rsid w:val="00E3342E"/>
    <w:rsid w:val="00E3371D"/>
    <w:rsid w:val="00E35144"/>
    <w:rsid w:val="00E35367"/>
    <w:rsid w:val="00E3607E"/>
    <w:rsid w:val="00E423DE"/>
    <w:rsid w:val="00E427B6"/>
    <w:rsid w:val="00E42811"/>
    <w:rsid w:val="00E4308D"/>
    <w:rsid w:val="00E431C1"/>
    <w:rsid w:val="00E45139"/>
    <w:rsid w:val="00E45F4E"/>
    <w:rsid w:val="00E47B7E"/>
    <w:rsid w:val="00E5003B"/>
    <w:rsid w:val="00E523C4"/>
    <w:rsid w:val="00E52DD6"/>
    <w:rsid w:val="00E543CC"/>
    <w:rsid w:val="00E54778"/>
    <w:rsid w:val="00E55F51"/>
    <w:rsid w:val="00E56331"/>
    <w:rsid w:val="00E60ED9"/>
    <w:rsid w:val="00E60FD0"/>
    <w:rsid w:val="00E61601"/>
    <w:rsid w:val="00E61CCA"/>
    <w:rsid w:val="00E63507"/>
    <w:rsid w:val="00E66CCF"/>
    <w:rsid w:val="00E70342"/>
    <w:rsid w:val="00E711B9"/>
    <w:rsid w:val="00E7149A"/>
    <w:rsid w:val="00E72A24"/>
    <w:rsid w:val="00E738C0"/>
    <w:rsid w:val="00E73ED2"/>
    <w:rsid w:val="00E752AB"/>
    <w:rsid w:val="00E76289"/>
    <w:rsid w:val="00E77301"/>
    <w:rsid w:val="00E773D3"/>
    <w:rsid w:val="00E77E04"/>
    <w:rsid w:val="00E840A8"/>
    <w:rsid w:val="00E8564F"/>
    <w:rsid w:val="00E85DF8"/>
    <w:rsid w:val="00E85E19"/>
    <w:rsid w:val="00E866B3"/>
    <w:rsid w:val="00E92D8B"/>
    <w:rsid w:val="00E965D3"/>
    <w:rsid w:val="00E96D09"/>
    <w:rsid w:val="00E96DB3"/>
    <w:rsid w:val="00E974E7"/>
    <w:rsid w:val="00E97974"/>
    <w:rsid w:val="00E97D3C"/>
    <w:rsid w:val="00EA07D3"/>
    <w:rsid w:val="00EA1613"/>
    <w:rsid w:val="00EA1836"/>
    <w:rsid w:val="00EA251D"/>
    <w:rsid w:val="00EA27EE"/>
    <w:rsid w:val="00EA2DC7"/>
    <w:rsid w:val="00EA32EA"/>
    <w:rsid w:val="00EA35AD"/>
    <w:rsid w:val="00EA49DB"/>
    <w:rsid w:val="00EA515B"/>
    <w:rsid w:val="00EA55C4"/>
    <w:rsid w:val="00EB000B"/>
    <w:rsid w:val="00EB10F3"/>
    <w:rsid w:val="00EB71B2"/>
    <w:rsid w:val="00EC3BA9"/>
    <w:rsid w:val="00EC4335"/>
    <w:rsid w:val="00EC4E81"/>
    <w:rsid w:val="00EC5817"/>
    <w:rsid w:val="00EC607E"/>
    <w:rsid w:val="00EC71A3"/>
    <w:rsid w:val="00ED0298"/>
    <w:rsid w:val="00ED2CB3"/>
    <w:rsid w:val="00ED30F2"/>
    <w:rsid w:val="00ED4441"/>
    <w:rsid w:val="00ED5718"/>
    <w:rsid w:val="00ED79C2"/>
    <w:rsid w:val="00EE07FF"/>
    <w:rsid w:val="00EE2BCB"/>
    <w:rsid w:val="00EE2F0A"/>
    <w:rsid w:val="00EE2FC8"/>
    <w:rsid w:val="00EE3C9B"/>
    <w:rsid w:val="00EE5D9B"/>
    <w:rsid w:val="00EE78D8"/>
    <w:rsid w:val="00EF0C81"/>
    <w:rsid w:val="00EF0D55"/>
    <w:rsid w:val="00EF1602"/>
    <w:rsid w:val="00EF208A"/>
    <w:rsid w:val="00EF2A57"/>
    <w:rsid w:val="00EF2CB9"/>
    <w:rsid w:val="00EF4421"/>
    <w:rsid w:val="00EF4F00"/>
    <w:rsid w:val="00EF524A"/>
    <w:rsid w:val="00F00699"/>
    <w:rsid w:val="00F01475"/>
    <w:rsid w:val="00F022AD"/>
    <w:rsid w:val="00F02E6D"/>
    <w:rsid w:val="00F0440B"/>
    <w:rsid w:val="00F04F48"/>
    <w:rsid w:val="00F04F58"/>
    <w:rsid w:val="00F04FA0"/>
    <w:rsid w:val="00F0657E"/>
    <w:rsid w:val="00F07026"/>
    <w:rsid w:val="00F105AC"/>
    <w:rsid w:val="00F10D50"/>
    <w:rsid w:val="00F118F6"/>
    <w:rsid w:val="00F12826"/>
    <w:rsid w:val="00F12F0A"/>
    <w:rsid w:val="00F143C9"/>
    <w:rsid w:val="00F15498"/>
    <w:rsid w:val="00F1621D"/>
    <w:rsid w:val="00F174C8"/>
    <w:rsid w:val="00F2576C"/>
    <w:rsid w:val="00F275D5"/>
    <w:rsid w:val="00F27782"/>
    <w:rsid w:val="00F27CF2"/>
    <w:rsid w:val="00F30D06"/>
    <w:rsid w:val="00F32238"/>
    <w:rsid w:val="00F32B02"/>
    <w:rsid w:val="00F32C15"/>
    <w:rsid w:val="00F34C32"/>
    <w:rsid w:val="00F34F50"/>
    <w:rsid w:val="00F35337"/>
    <w:rsid w:val="00F35B11"/>
    <w:rsid w:val="00F4038A"/>
    <w:rsid w:val="00F40440"/>
    <w:rsid w:val="00F4118F"/>
    <w:rsid w:val="00F41B2C"/>
    <w:rsid w:val="00F41EA0"/>
    <w:rsid w:val="00F43E08"/>
    <w:rsid w:val="00F44F02"/>
    <w:rsid w:val="00F45376"/>
    <w:rsid w:val="00F465B9"/>
    <w:rsid w:val="00F471AE"/>
    <w:rsid w:val="00F516F9"/>
    <w:rsid w:val="00F521C0"/>
    <w:rsid w:val="00F5262C"/>
    <w:rsid w:val="00F54059"/>
    <w:rsid w:val="00F542D5"/>
    <w:rsid w:val="00F54FFC"/>
    <w:rsid w:val="00F555DD"/>
    <w:rsid w:val="00F56DA7"/>
    <w:rsid w:val="00F576CE"/>
    <w:rsid w:val="00F57A63"/>
    <w:rsid w:val="00F60BF6"/>
    <w:rsid w:val="00F60E4B"/>
    <w:rsid w:val="00F617F8"/>
    <w:rsid w:val="00F63175"/>
    <w:rsid w:val="00F6368B"/>
    <w:rsid w:val="00F63D61"/>
    <w:rsid w:val="00F647CE"/>
    <w:rsid w:val="00F65419"/>
    <w:rsid w:val="00F65B0A"/>
    <w:rsid w:val="00F67C1B"/>
    <w:rsid w:val="00F701A3"/>
    <w:rsid w:val="00F70B69"/>
    <w:rsid w:val="00F70EF9"/>
    <w:rsid w:val="00F73006"/>
    <w:rsid w:val="00F73047"/>
    <w:rsid w:val="00F730E2"/>
    <w:rsid w:val="00F768AA"/>
    <w:rsid w:val="00F77458"/>
    <w:rsid w:val="00F83DCB"/>
    <w:rsid w:val="00F83E84"/>
    <w:rsid w:val="00F844EE"/>
    <w:rsid w:val="00F84521"/>
    <w:rsid w:val="00F84DE3"/>
    <w:rsid w:val="00F85556"/>
    <w:rsid w:val="00F85E6C"/>
    <w:rsid w:val="00F863A3"/>
    <w:rsid w:val="00F863C9"/>
    <w:rsid w:val="00F875A3"/>
    <w:rsid w:val="00F9085B"/>
    <w:rsid w:val="00F9183F"/>
    <w:rsid w:val="00F91DE3"/>
    <w:rsid w:val="00F92EEE"/>
    <w:rsid w:val="00F93C16"/>
    <w:rsid w:val="00F94855"/>
    <w:rsid w:val="00F9748C"/>
    <w:rsid w:val="00F97E7B"/>
    <w:rsid w:val="00FA0314"/>
    <w:rsid w:val="00FA0359"/>
    <w:rsid w:val="00FA0891"/>
    <w:rsid w:val="00FA1981"/>
    <w:rsid w:val="00FA22CC"/>
    <w:rsid w:val="00FA23C8"/>
    <w:rsid w:val="00FA2A0B"/>
    <w:rsid w:val="00FA33AE"/>
    <w:rsid w:val="00FA3DF7"/>
    <w:rsid w:val="00FA67E2"/>
    <w:rsid w:val="00FA7007"/>
    <w:rsid w:val="00FB131D"/>
    <w:rsid w:val="00FB1663"/>
    <w:rsid w:val="00FB2C86"/>
    <w:rsid w:val="00FB5431"/>
    <w:rsid w:val="00FB6463"/>
    <w:rsid w:val="00FB6945"/>
    <w:rsid w:val="00FB6CB5"/>
    <w:rsid w:val="00FB7418"/>
    <w:rsid w:val="00FB75F7"/>
    <w:rsid w:val="00FB7AED"/>
    <w:rsid w:val="00FB7ED9"/>
    <w:rsid w:val="00FC1593"/>
    <w:rsid w:val="00FC4212"/>
    <w:rsid w:val="00FC4D36"/>
    <w:rsid w:val="00FC6357"/>
    <w:rsid w:val="00FC6ADC"/>
    <w:rsid w:val="00FC707A"/>
    <w:rsid w:val="00FC7658"/>
    <w:rsid w:val="00FD072A"/>
    <w:rsid w:val="00FD16C8"/>
    <w:rsid w:val="00FD1884"/>
    <w:rsid w:val="00FD217F"/>
    <w:rsid w:val="00FD265D"/>
    <w:rsid w:val="00FD27C4"/>
    <w:rsid w:val="00FD2B81"/>
    <w:rsid w:val="00FD5395"/>
    <w:rsid w:val="00FD5E74"/>
    <w:rsid w:val="00FD63D0"/>
    <w:rsid w:val="00FD6F4B"/>
    <w:rsid w:val="00FD7A9A"/>
    <w:rsid w:val="00FE00ED"/>
    <w:rsid w:val="00FE0379"/>
    <w:rsid w:val="00FE0CF1"/>
    <w:rsid w:val="00FE2C65"/>
    <w:rsid w:val="00FE3BDB"/>
    <w:rsid w:val="00FE430B"/>
    <w:rsid w:val="00FE4B61"/>
    <w:rsid w:val="00FE5733"/>
    <w:rsid w:val="00FE6CAF"/>
    <w:rsid w:val="00FF032C"/>
    <w:rsid w:val="00FF0336"/>
    <w:rsid w:val="00FF0AD8"/>
    <w:rsid w:val="00FF0D69"/>
    <w:rsid w:val="00FF20EB"/>
    <w:rsid w:val="00FF3C77"/>
    <w:rsid w:val="00FF4135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B82AEF"/>
  <w15:docId w15:val="{BC732A61-0FC9-43D9-911E-6928D705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8471C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rsid w:val="00C01A9F"/>
    <w:rPr>
      <w:color w:val="0000FF"/>
      <w:u w:val="single"/>
    </w:rPr>
  </w:style>
  <w:style w:type="character" w:styleId="a8">
    <w:name w:val="annotation reference"/>
    <w:basedOn w:val="a1"/>
    <w:uiPriority w:val="99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color w:val="000000"/>
      <w:w w:val="0"/>
      <w:sz w:val="20"/>
    </w:rPr>
  </w:style>
  <w:style w:type="character" w:customStyle="1" w:styleId="Char">
    <w:name w:val="批注文字 Char"/>
    <w:basedOn w:val="a1"/>
    <w:link w:val="a9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a">
    <w:name w:val="Balloon Text"/>
    <w:basedOn w:val="a0"/>
    <w:link w:val="Char0"/>
    <w:rsid w:val="00356FE9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a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ashedList2,DL2,DashedList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</w:rPr>
  </w:style>
  <w:style w:type="paragraph" w:styleId="ab">
    <w:name w:val="List Paragraph"/>
    <w:basedOn w:val="a0"/>
    <w:uiPriority w:val="1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styleId="ac">
    <w:name w:val="annotation subject"/>
    <w:basedOn w:val="a9"/>
    <w:next w:val="a9"/>
    <w:link w:val="Char1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har1">
    <w:name w:val="批注主题 Char"/>
    <w:basedOn w:val="Char"/>
    <w:link w:val="ac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d">
    <w:name w:val="Strong"/>
    <w:basedOn w:val="a1"/>
    <w:qFormat/>
    <w:rsid w:val="00CC1CA8"/>
    <w:rPr>
      <w:b/>
      <w:bCs/>
    </w:rPr>
  </w:style>
  <w:style w:type="table" w:styleId="ae">
    <w:name w:val="Table Grid"/>
    <w:basedOn w:val="a2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har2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har2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1"/>
    <w:link w:val="af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0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af1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5Char">
    <w:name w:val="标题 5 Char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character" w:customStyle="1" w:styleId="4Char">
    <w:name w:val="标题 4 Char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Prim">
    <w:name w:val="Prim"/>
    <w:aliases w:val="PrimTag"/>
    <w:next w:val="H6"/>
    <w:uiPriority w:val="99"/>
    <w:rsid w:val="0079029E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</w:rPr>
  </w:style>
  <w:style w:type="paragraph" w:customStyle="1" w:styleId="DL1">
    <w:name w:val="DL1"/>
    <w:aliases w:val="DashedList3"/>
    <w:uiPriority w:val="99"/>
    <w:rsid w:val="0079029E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quation">
    <w:name w:val="Equation"/>
    <w:rsid w:val="0079029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Code">
    <w:name w:val="Code"/>
    <w:uiPriority w:val="99"/>
    <w:rsid w:val="000D0576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eastAsia="ja-JP"/>
    </w:rPr>
  </w:style>
  <w:style w:type="paragraph" w:styleId="af2">
    <w:name w:val="Revision"/>
    <w:hidden/>
    <w:uiPriority w:val="99"/>
    <w:semiHidden/>
    <w:rsid w:val="008E529C"/>
    <w:rPr>
      <w:sz w:val="22"/>
      <w:lang w:val="en-GB"/>
    </w:rPr>
  </w:style>
  <w:style w:type="paragraph" w:customStyle="1" w:styleId="Bulleted">
    <w:name w:val="Bulleted"/>
    <w:rsid w:val="009A4D11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  <w:lang w:eastAsia="ja-JP"/>
    </w:rPr>
  </w:style>
  <w:style w:type="paragraph" w:customStyle="1" w:styleId="MappingTableCell">
    <w:name w:val="Mapping Table Cell"/>
    <w:uiPriority w:val="99"/>
    <w:rsid w:val="00C86016"/>
    <w:pPr>
      <w:widowControl w:val="0"/>
      <w:autoSpaceDE w:val="0"/>
      <w:autoSpaceDN w:val="0"/>
      <w:adjustRightInd w:val="0"/>
      <w:spacing w:before="40" w:after="40" w:line="280" w:lineRule="atLeast"/>
    </w:pPr>
    <w:rPr>
      <w:color w:val="000000"/>
      <w:w w:val="0"/>
      <w:sz w:val="24"/>
      <w:szCs w:val="24"/>
      <w:lang w:val="en-SG" w:eastAsia="en-SG"/>
    </w:rPr>
  </w:style>
  <w:style w:type="paragraph" w:customStyle="1" w:styleId="H2">
    <w:name w:val="H2"/>
    <w:aliases w:val="1.1"/>
    <w:next w:val="T"/>
    <w:uiPriority w:val="99"/>
    <w:rsid w:val="00C8601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EditiingInstruction">
    <w:name w:val="Editiing Instruction"/>
    <w:uiPriority w:val="99"/>
    <w:rsid w:val="00F97E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000000"/>
      <w:w w:val="0"/>
      <w:lang w:eastAsia="en-SG"/>
    </w:rPr>
  </w:style>
  <w:style w:type="paragraph" w:customStyle="1" w:styleId="H1">
    <w:name w:val="H1"/>
    <w:aliases w:val="1stLevelHead"/>
    <w:next w:val="a0"/>
    <w:uiPriority w:val="99"/>
    <w:rsid w:val="00F97E7B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H1">
    <w:name w:val="AH1"/>
    <w:aliases w:val="A.1"/>
    <w:next w:val="T"/>
    <w:uiPriority w:val="99"/>
    <w:rsid w:val="00F5262C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I">
    <w:name w:val="AI"/>
    <w:aliases w:val="Annex"/>
    <w:next w:val="a0"/>
    <w:uiPriority w:val="99"/>
    <w:rsid w:val="00F5262C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AT">
    <w:name w:val="AT"/>
    <w:aliases w:val="AnnexTitle"/>
    <w:next w:val="T"/>
    <w:uiPriority w:val="99"/>
    <w:rsid w:val="00F5262C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Nor">
    <w:name w:val="Nor"/>
    <w:aliases w:val="Normative"/>
    <w:next w:val="AT"/>
    <w:uiPriority w:val="99"/>
    <w:rsid w:val="00F5262C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  <w:lang w:eastAsia="en-SG"/>
    </w:rPr>
  </w:style>
  <w:style w:type="paragraph" w:customStyle="1" w:styleId="LP2">
    <w:name w:val="LP2"/>
    <w:aliases w:val="ListParagraph2"/>
    <w:next w:val="a0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lang w:eastAsia="en-SG"/>
    </w:rPr>
  </w:style>
  <w:style w:type="paragraph" w:customStyle="1" w:styleId="LP3">
    <w:name w:val="LP3"/>
    <w:aliases w:val="ListParagraph3"/>
    <w:next w:val="a0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lang w:eastAsia="en-SG"/>
    </w:rPr>
  </w:style>
  <w:style w:type="paragraph" w:customStyle="1" w:styleId="SP12172141">
    <w:name w:val="SP.12.172141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13">
    <w:name w:val="SP.12.17221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55">
    <w:name w:val="SP.12.172255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33">
    <w:name w:val="SP.12.17223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character" w:customStyle="1" w:styleId="SC12204802">
    <w:name w:val="SC.12.204802"/>
    <w:uiPriority w:val="99"/>
    <w:rsid w:val="00055348"/>
    <w:rPr>
      <w:color w:val="000000"/>
      <w:sz w:val="20"/>
      <w:szCs w:val="20"/>
    </w:rPr>
  </w:style>
  <w:style w:type="paragraph" w:customStyle="1" w:styleId="SP12172242">
    <w:name w:val="SP.12.172242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EditorNote">
    <w:name w:val="Editor_Note"/>
    <w:uiPriority w:val="99"/>
    <w:rsid w:val="003356B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SG"/>
    </w:rPr>
  </w:style>
  <w:style w:type="paragraph" w:customStyle="1" w:styleId="CellBodyCentred">
    <w:name w:val="CellBodyCentred"/>
    <w:uiPriority w:val="99"/>
    <w:rsid w:val="00736017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hAnsi="Arial" w:cs="Arial"/>
      <w:color w:val="000000"/>
      <w:w w:val="0"/>
      <w:sz w:val="16"/>
      <w:szCs w:val="16"/>
      <w:lang w:eastAsia="en-SG"/>
    </w:rPr>
  </w:style>
  <w:style w:type="paragraph" w:customStyle="1" w:styleId="Definitions1">
    <w:name w:val="Definitions1"/>
    <w:uiPriority w:val="99"/>
    <w:rsid w:val="0073601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SG"/>
    </w:rPr>
  </w:style>
  <w:style w:type="paragraph" w:customStyle="1" w:styleId="AH2">
    <w:name w:val="AH2"/>
    <w:aliases w:val="A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AH3">
    <w:name w:val="AH3"/>
    <w:aliases w:val="A.1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ATableTitle">
    <w:name w:val="ATableTitle"/>
    <w:next w:val="T"/>
    <w:uiPriority w:val="99"/>
    <w:rsid w:val="00C706C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figuretext">
    <w:name w:val="figure text"/>
    <w:uiPriority w:val="99"/>
    <w:rsid w:val="00E207A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Prim2">
    <w:name w:val="Prim2"/>
    <w:aliases w:val="PrimTag3"/>
    <w:uiPriority w:val="99"/>
    <w:rsid w:val="00CF212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eastAsia="en-SG"/>
    </w:rPr>
  </w:style>
  <w:style w:type="paragraph" w:customStyle="1" w:styleId="SP15303498">
    <w:name w:val="SP.15.303498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509">
    <w:name w:val="SP.15.303509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120">
    <w:name w:val="SP.15.303120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character" w:customStyle="1" w:styleId="SC15323589">
    <w:name w:val="SC.15.323589"/>
    <w:uiPriority w:val="99"/>
    <w:rsid w:val="000574F4"/>
    <w:rPr>
      <w:rFonts w:cs="Times New Roman"/>
      <w:color w:val="000000"/>
      <w:sz w:val="20"/>
      <w:szCs w:val="20"/>
    </w:rPr>
  </w:style>
  <w:style w:type="paragraph" w:styleId="af3">
    <w:name w:val="Body Text"/>
    <w:basedOn w:val="a0"/>
    <w:link w:val="Char3"/>
    <w:semiHidden/>
    <w:unhideWhenUsed/>
    <w:rsid w:val="004333A2"/>
    <w:pPr>
      <w:spacing w:after="120"/>
    </w:pPr>
  </w:style>
  <w:style w:type="character" w:customStyle="1" w:styleId="Char3">
    <w:name w:val="正文文本 Char"/>
    <w:basedOn w:val="a1"/>
    <w:link w:val="af3"/>
    <w:semiHidden/>
    <w:rsid w:val="004333A2"/>
    <w:rPr>
      <w:sz w:val="22"/>
      <w:lang w:val="en-GB"/>
    </w:rPr>
  </w:style>
  <w:style w:type="paragraph" w:customStyle="1" w:styleId="TableParagraph">
    <w:name w:val="Table Paragraph"/>
    <w:basedOn w:val="a0"/>
    <w:uiPriority w:val="1"/>
    <w:qFormat/>
    <w:rsid w:val="004333A2"/>
    <w:pPr>
      <w:widowControl w:val="0"/>
      <w:autoSpaceDE w:val="0"/>
      <w:autoSpaceDN w:val="0"/>
      <w:adjustRightInd w:val="0"/>
      <w:jc w:val="left"/>
    </w:pPr>
    <w:rPr>
      <w:sz w:val="24"/>
      <w:szCs w:val="24"/>
      <w:lang w:val="en-US" w:eastAsia="zh-CN" w:bidi="ne-NP"/>
    </w:rPr>
  </w:style>
  <w:style w:type="character" w:customStyle="1" w:styleId="SC10319501">
    <w:name w:val="SC.10.319501"/>
    <w:uiPriority w:val="99"/>
    <w:rsid w:val="00661BC4"/>
    <w:rPr>
      <w:color w:val="000000"/>
      <w:sz w:val="20"/>
      <w:szCs w:val="20"/>
    </w:rPr>
  </w:style>
  <w:style w:type="paragraph" w:customStyle="1" w:styleId="SP10319618">
    <w:name w:val="SP.10.319618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787">
    <w:name w:val="SP.10.319787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765">
    <w:name w:val="SP.10.319765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626">
    <w:name w:val="SP.10.319626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0319544">
    <w:name w:val="SC.10.319544"/>
    <w:uiPriority w:val="99"/>
    <w:rsid w:val="00E66CCF"/>
    <w:rPr>
      <w:color w:val="000000"/>
      <w:sz w:val="20"/>
      <w:szCs w:val="20"/>
    </w:rPr>
  </w:style>
  <w:style w:type="paragraph" w:customStyle="1" w:styleId="SP15299402">
    <w:name w:val="SP.15.299402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413">
    <w:name w:val="SP.15.299413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024">
    <w:name w:val="SP.15.299024"/>
    <w:basedOn w:val="Default"/>
    <w:next w:val="Default"/>
    <w:uiPriority w:val="99"/>
    <w:rsid w:val="00FC4212"/>
    <w:pPr>
      <w:widowControl w:val="0"/>
    </w:pPr>
    <w:rPr>
      <w:color w:val="auto"/>
    </w:rPr>
  </w:style>
  <w:style w:type="character" w:customStyle="1" w:styleId="SC15323705">
    <w:name w:val="SC.15.323705"/>
    <w:uiPriority w:val="99"/>
    <w:rsid w:val="00FC4212"/>
    <w:rPr>
      <w:color w:val="000000"/>
      <w:sz w:val="20"/>
      <w:szCs w:val="20"/>
      <w:u w:val="single"/>
    </w:rPr>
  </w:style>
  <w:style w:type="paragraph" w:customStyle="1" w:styleId="SP15299369">
    <w:name w:val="SP.15.299369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380">
    <w:name w:val="SP.15.299380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448">
    <w:name w:val="SP.15.299448"/>
    <w:basedOn w:val="Default"/>
    <w:next w:val="Default"/>
    <w:uiPriority w:val="99"/>
    <w:rsid w:val="00FC4212"/>
    <w:pPr>
      <w:widowControl w:val="0"/>
    </w:pPr>
    <w:rPr>
      <w:color w:val="auto"/>
    </w:rPr>
  </w:style>
  <w:style w:type="character" w:customStyle="1" w:styleId="SC15323592">
    <w:name w:val="SC.15.323592"/>
    <w:uiPriority w:val="99"/>
    <w:rsid w:val="00FC4212"/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56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1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33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75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__2.vsd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__1.vsdx"/><Relationship Id="rId14" Type="http://schemas.openxmlformats.org/officeDocument/2006/relationships/footer" Target="footer1.xml"/><Relationship Id="rId22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F9A57F74-AB64-47EE-A5D7-1169B89F9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</TotalTime>
  <Pages>8</Pages>
  <Words>2234</Words>
  <Characters>12739</Characters>
  <Application>Microsoft Office Word</Application>
  <DocSecurity>0</DocSecurity>
  <Lines>106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21/0301r4</vt:lpstr>
      <vt:lpstr>IEEE 802.11-21/0301r0</vt:lpstr>
    </vt:vector>
  </TitlesOfParts>
  <Company>Panasonic Corporation</Company>
  <LinksUpToDate>false</LinksUpToDate>
  <CharactersWithSpaces>14944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21/0301r5</dc:title>
  <dc:subject>Submission</dc:subject>
  <dc:creator>Ming Gan</dc:creator>
  <cp:keywords>March 2016, CTPClassification=CTP_IC:VisualMarkings=</cp:keywords>
  <dc:description/>
  <cp:lastModifiedBy>Ming Gan</cp:lastModifiedBy>
  <cp:revision>3</cp:revision>
  <cp:lastPrinted>2014-09-06T06:13:00Z</cp:lastPrinted>
  <dcterms:created xsi:type="dcterms:W3CDTF">2021-10-20T15:34:00Z</dcterms:created>
  <dcterms:modified xsi:type="dcterms:W3CDTF">2021-10-20T15:35:00Z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e933072d-10ca-4c89-a311-2a2215524cee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2016-11-08 17:56:51Z</vt:lpwstr>
  </property>
  <property fmtid="{D5CDD505-2E9C-101B-9397-08002B2CF9AE}" pid="6" name="_2015_ms_pID_725343">
    <vt:lpwstr>(3)cp6FgzavYaZG4VBMq54Z1h91Fxkx9biduN5fMmm/T9evOzc8kR9DV1Jc9l5TTSlgqo91QyEg
Jy0t2e1/dNDlKl5yHmMemBsFXQ+xRxK8J7iu+/69sMiXEBIJ2V7ZVz0+CGsDCs/9VylfyCFm
v6gcVxDy1lTIG1y3CG++su+SBw/oe6gr1ubqqiCFks1FUR/+EerpDJ97Y+Yqcg04uLaoHwnF
CITAxFiZ8Y7rw8B9zl</vt:lpwstr>
  </property>
  <property fmtid="{D5CDD505-2E9C-101B-9397-08002B2CF9AE}" pid="7" name="_2015_ms_pID_7253431">
    <vt:lpwstr>c0WMWTf2sy6a3TiCVNDHtW8u139SdQMlw4murbJ3AZXwTaIEssKRqA
Yv3lA9ElMPDlgCVqLAtmYVsd1l1FiHDisQaJiQqh8Ya42W5o9vQBWWUJWiRWxRmmPK25bO+z
0qPe+EmyXWLkETnSnzi2KPO//zk4jwicRCe/nOeeoih8G4SJK5zUO5SKw0jGy8GJuGXiFijp
9oF8ZLH0NKmX177MMsN8/kQ7+c7y267wjORf</vt:lpwstr>
  </property>
  <property fmtid="{D5CDD505-2E9C-101B-9397-08002B2CF9AE}" pid="8" name="CTPClassification">
    <vt:lpwstr>CTP_IC</vt:lpwstr>
  </property>
  <property fmtid="{D5CDD505-2E9C-101B-9397-08002B2CF9AE}" pid="9" name="MSIP_Label_9aa06179-68b3-4e2b-b09b-a2424735516b_Enabled">
    <vt:lpwstr>True</vt:lpwstr>
  </property>
  <property fmtid="{D5CDD505-2E9C-101B-9397-08002B2CF9AE}" pid="10" name="MSIP_Label_9aa06179-68b3-4e2b-b09b-a2424735516b_SiteId">
    <vt:lpwstr>46c98d88-e344-4ed4-8496-4ed7712e255d</vt:lpwstr>
  </property>
  <property fmtid="{D5CDD505-2E9C-101B-9397-08002B2CF9AE}" pid="11" name="MSIP_Label_9aa06179-68b3-4e2b-b09b-a2424735516b_Owner">
    <vt:lpwstr>laurent.cariou@intel.com</vt:lpwstr>
  </property>
  <property fmtid="{D5CDD505-2E9C-101B-9397-08002B2CF9AE}" pid="12" name="MSIP_Label_9aa06179-68b3-4e2b-b09b-a2424735516b_SetDate">
    <vt:lpwstr>2021-05-12T15:35:39.7761577Z</vt:lpwstr>
  </property>
  <property fmtid="{D5CDD505-2E9C-101B-9397-08002B2CF9AE}" pid="13" name="MSIP_Label_9aa06179-68b3-4e2b-b09b-a2424735516b_Name">
    <vt:lpwstr>Intel Confidential</vt:lpwstr>
  </property>
  <property fmtid="{D5CDD505-2E9C-101B-9397-08002B2CF9AE}" pid="14" name="MSIP_Label_9aa06179-68b3-4e2b-b09b-a2424735516b_Application">
    <vt:lpwstr>Microsoft Azure Information Protection</vt:lpwstr>
  </property>
  <property fmtid="{D5CDD505-2E9C-101B-9397-08002B2CF9AE}" pid="15" name="MSIP_Label_9aa06179-68b3-4e2b-b09b-a2424735516b_ActionId">
    <vt:lpwstr>3287bc87-c3a7-49c3-9e5b-946c1bccec84</vt:lpwstr>
  </property>
  <property fmtid="{D5CDD505-2E9C-101B-9397-08002B2CF9AE}" pid="16" name="MSIP_Label_9aa06179-68b3-4e2b-b09b-a2424735516b_Extended_MSFT_Method">
    <vt:lpwstr>Automatic</vt:lpwstr>
  </property>
  <property fmtid="{D5CDD505-2E9C-101B-9397-08002B2CF9AE}" pid="17" name="Sensitivity">
    <vt:lpwstr>Intel Confidential</vt:lpwstr>
  </property>
  <property fmtid="{D5CDD505-2E9C-101B-9397-08002B2CF9AE}" pid="18" name="_2015_ms_pID_7253432">
    <vt:lpwstr>iV4qLnbExNlAyLYmBSrTYXk=</vt:lpwstr>
  </property>
  <property fmtid="{D5CDD505-2E9C-101B-9397-08002B2CF9AE}" pid="19" name="_readonly">
    <vt:lpwstr/>
  </property>
  <property fmtid="{D5CDD505-2E9C-101B-9397-08002B2CF9AE}" pid="20" name="_change">
    <vt:lpwstr/>
  </property>
  <property fmtid="{D5CDD505-2E9C-101B-9397-08002B2CF9AE}" pid="21" name="_full-control">
    <vt:lpwstr/>
  </property>
  <property fmtid="{D5CDD505-2E9C-101B-9397-08002B2CF9AE}" pid="22" name="sflag">
    <vt:lpwstr>1633851757</vt:lpwstr>
  </property>
</Properties>
</file>