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DB7CB36" w:rsidR="00B6527E" w:rsidRDefault="00DD34DB" w:rsidP="00DD34DB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>
              <w:rPr>
                <w:lang w:eastAsia="zh-CN"/>
              </w:rPr>
              <w:t>listen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4318983" w:rsidR="00B6527E" w:rsidRDefault="00B6527E" w:rsidP="00E334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649064A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B598CD6" w:rsidR="00A471EF" w:rsidRPr="0018471C" w:rsidRDefault="00AD67DE" w:rsidP="007A4775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5195 5265 8038 8199 8343 5263 5264 5693 5921 5991 6304 6374 6886 6375 6768 7420 7421 8198 8240 8241 (20 CIDs)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1FD2C65D" w14:textId="0DBBE329" w:rsidR="00815396" w:rsidRDefault="00815396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Minor editorial change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649064A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D1.01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B598CD6" w:rsidR="00A471EF" w:rsidRPr="0018471C" w:rsidRDefault="00AD67DE" w:rsidP="007A4775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5195 5265 8038 8199 8343 5263 5264 5693 5921 5991 6304 6374 6886 6375 6768 7420 7421 8198 8240 8241 (20 CIDs)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1FD2C65D" w14:textId="0DBBE329" w:rsidR="00815396" w:rsidRDefault="00815396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Minor editorial change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102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79"/>
        <w:gridCol w:w="579"/>
        <w:gridCol w:w="2982"/>
        <w:gridCol w:w="1984"/>
        <w:gridCol w:w="2714"/>
      </w:tblGrid>
      <w:tr w:rsidR="00AD67DE" w:rsidRPr="00AD67DE" w14:paraId="783237D6" w14:textId="77777777" w:rsidTr="00AD67DE">
        <w:trPr>
          <w:trHeight w:val="861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562F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6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2C652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2F05CA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F39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98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76E68F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7DBB5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48DD7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AD67DE" w:rsidRPr="00AD67DE" w14:paraId="0795F07B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94F891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1094D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Guogang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Huang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2ABE7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DABF10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E0BA1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Update this figure 35-10 and the corresponding text because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assocaition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is successful only when the transmitting link is accepted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5069D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53F74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9E0450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BC5933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710E7E1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bookmarkStart w:id="0" w:name="_GoBack"/>
            <w:bookmarkEnd w:id="0"/>
          </w:p>
          <w:p w14:paraId="79FA04C5" w14:textId="1AD4AD8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F189C3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3B34B0" w14:textId="7CBE3EF4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613AA0" w14:textId="298212B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12DB2E" w14:textId="7E1515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F1906" w14:textId="09DD34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1FE68D" w14:textId="063332D2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In Figure 35-10, the example for ML setup is not proper because if link 1 is not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accpeted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, the ML setup fails. Please modify the example, e.g., Association Request frame 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trasnmitted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DC9439" w14:textId="753157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comment, we need to modify the example to be consistent with ML setup procedure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F62EE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F721B5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78F1CF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856FE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62F4937" w14:textId="04F15F05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53DBD54E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EBF47A" w14:textId="3177498F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0EB35A" w14:textId="484DC08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Yuchen Guo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37087" w14:textId="69DEC84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0D1B1" w14:textId="22B5A36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271.36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796DA8" w14:textId="2D4AAA4B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In this example, link 1 (the transmitting link) is not accepted for multi-link setup. Suggest changing the example to be the case that non-AP STA 2 sends the association response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70B79F" w14:textId="2473CD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F38BD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B476FB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5D8C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45AA631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4136B1" w14:textId="66654DE1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8038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2AC6E2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673957" w14:textId="0066FAB3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lastRenderedPageBreak/>
              <w:t>8199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0FA94D" w14:textId="09AC466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98417C">
              <w:t>Yunbo</w:t>
            </w:r>
            <w:proofErr w:type="spellEnd"/>
            <w:r w:rsidRPr="0098417C"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DEE1FD" w14:textId="31147DD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9079C8" w14:textId="7A2C3BFE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9CC373" w14:textId="0E0678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 xml:space="preserve">The group didn't get a conclusion whether </w:t>
            </w:r>
            <w:proofErr w:type="gramStart"/>
            <w:r w:rsidRPr="0098417C">
              <w:t>AP  can</w:t>
            </w:r>
            <w:proofErr w:type="gramEnd"/>
            <w:r w:rsidRPr="0098417C">
              <w:t xml:space="preserve"> reject the link that Association Request frame in transmitted on for a successful association. It is better to modify the example in Figure 35-10 that the Association Request </w:t>
            </w:r>
            <w:r w:rsidRPr="0098417C">
              <w:rPr>
                <w:rFonts w:hint="eastAsia"/>
              </w:rPr>
              <w:t>frame is transmitted on link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2EBCA" w14:textId="293FD99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E9C83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DB2C73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2402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BB43CF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61C9C7D" w14:textId="0826D3B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8199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040435A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65D943" w14:textId="0B84C798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8343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4CD44D" w14:textId="7FE9C3E5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8B4D53">
              <w:rPr>
                <w:rFonts w:hint="eastAsia"/>
              </w:rPr>
              <w:t>Zhiqiang</w:t>
            </w:r>
            <w:proofErr w:type="spellEnd"/>
            <w:r w:rsidRPr="008B4D53">
              <w:rPr>
                <w:rFonts w:hint="eastAsia"/>
              </w:rPr>
              <w:t xml:space="preserve"> Han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797C91" w14:textId="460D1271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CA46A" w14:textId="7E89426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271.42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2C32E7" w14:textId="72C562F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Non-AP STA 1 sends the Association Request frame to AP2 on link1, so the information of link1 is not included in multi-link element. AP MLD cannot reject link1 between AP1 and non-AP STA1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A98AD5" w14:textId="1971F6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8B4D53">
              <w:rPr>
                <w:rFonts w:hint="eastAsia"/>
              </w:rPr>
              <w:t>as</w:t>
            </w:r>
            <w:proofErr w:type="gramEnd"/>
            <w:r w:rsidRPr="008B4D53">
              <w:rPr>
                <w:rFonts w:hint="eastAsia"/>
              </w:rPr>
              <w:t xml:space="preserve">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ADB18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180174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A08ED9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38F465F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23FC8B9" w14:textId="0515C5FD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8343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AAEC40C" w14:textId="77777777" w:rsidTr="00AD67DE">
        <w:trPr>
          <w:trHeight w:val="236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C31CB8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316B6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3115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EDCB5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9DB48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This is not consistent with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35.3.6.1.4 Power state after enablement. It says "the initial power management mode of the STA, immediately after the acknowledgement of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Response frame, is active mode". Please clarify 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243BB2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B148F5" w14:textId="45FCFEE2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2348BF8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8E7DC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207F6B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12F787" w14:textId="0AC5A41B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A400E59" w14:textId="77777777" w:rsidTr="00AD67DE">
        <w:trPr>
          <w:trHeight w:val="2633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F1CAC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BBDFA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kaiying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FFC89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07D8C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142F4B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Clarify that the MLD level listen interval is based on the Beacon interval of the link on which an association request frame is received.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74AC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clairify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D85E38" w14:textId="38544FBF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  <w:t>In 9.4.1.6 Listen Interval field, it says its value is in units of the maximum value of beacon intervals corresponding to the links that the non-AP MLD intends to setup in the (Re)Association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. A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 in this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  <w:p w14:paraId="06A3342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EABA75A" w14:textId="29D9D16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D652CDD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73407B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5921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7D617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Li-Hsiang 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1B1B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C2B0D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6C5C93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duration of Listen Interval signaled on link 1 should be at least greater than the largest BI of all other requested setup links, otherwise the non-AP may miss BU if monitor beacon on other links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285ED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add a non-AP requirement 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EA4A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</w:t>
            </w:r>
          </w:p>
          <w:p w14:paraId="56E2B50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35AA04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field, it says its value is in units of the maximum value of beacon intervals corresponding to the links that the non-AP MLD intends to setup in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the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duration of Listen Interval signaled on link 1 should be at least greater than the largest BI of all other requested setup links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A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about the unit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added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6C3F7C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0CB96CF" w14:textId="374D895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5921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2845ADF0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4FF9A2" w14:textId="205CAC96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28727A" w14:textId="1E55CCD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BC75C2" w14:textId="5C9F04A1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FE593C" w14:textId="5B816FC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B230C2" w14:textId="0FA8FBB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add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sublcuase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 as a reference for understanding. Likewise, for the next example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0553C7" w14:textId="60CE0C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CBF7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3AD3294A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1E3BFF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949516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26BAFD7" w14:textId="2501C260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68C337E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76CD7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B50F8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21A68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FE65E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9744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frame should be sent by MLD through its affiliated STA to its peer MLD.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3275E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1145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</w:t>
            </w:r>
          </w:p>
          <w:p w14:paraId="01407C6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5E18BF5" w14:textId="7178AA48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It is correct that the frame is sent by a non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AP STA affiliated</w:t>
            </w:r>
            <w:r w:rsidR="00392426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392426">
              <w:rPr>
                <w:rFonts w:ascii="Arial" w:eastAsia="宋体" w:hAnsi="Arial" w:cs="Arial"/>
                <w:sz w:val="20"/>
                <w:lang w:val="en-US" w:eastAsia="zh-CN"/>
              </w:rPr>
              <w:t>with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a non-AP MLD. 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In the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draft, there are a few similar sentence</w:t>
            </w:r>
            <w:r w:rsidR="00392426">
              <w:rPr>
                <w:rFonts w:ascii="Arial" w:eastAsia="宋体" w:hAnsi="Arial" w:cs="Arial"/>
                <w:sz w:val="20"/>
                <w:lang w:val="en-US" w:eastAsia="zh-CN"/>
              </w:rPr>
              <w:t>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like this.</w:t>
            </w:r>
          </w:p>
        </w:tc>
      </w:tr>
      <w:tr w:rsidR="00460CCC" w:rsidRPr="00AD67DE" w14:paraId="107192F5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57E1A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0380B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Ming Gan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DBB1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AEDCD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BC1A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motion " the WNM sleep interval of a non-AP MLD is applied at the MLD level and not at the link level" is not reflected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212CC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2F9D2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Rejected</w:t>
            </w:r>
          </w:p>
          <w:p w14:paraId="7EE4065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BC0044A" w14:textId="0873D7D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corresponding text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was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added into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11.2.3.1 General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 So there is no any change more.</w:t>
            </w:r>
          </w:p>
        </w:tc>
      </w:tr>
      <w:tr w:rsidR="00460CCC" w:rsidRPr="00AD67DE" w14:paraId="7B8356A5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1F6F15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F56D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D087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BACB2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1030C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"The AP affiliated AP MLD...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CBA6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F704E4" w14:textId="5F2BD99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460CCC" w:rsidRPr="00AD67DE" w14:paraId="70DF8F9E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930203" w14:textId="21A6AC1A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C10414" w14:textId="12251CB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Rubayet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Shafin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C66F0C" w14:textId="34CB65F5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9EFBE5" w14:textId="7A133AC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32668B" w14:textId="4EC3994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It says "AP affiliated AP MLD". There should be a "with" in the middle.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94C0FA" w14:textId="40DCD5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it to "AP affiliated with AP MLD"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BC38E6" w14:textId="7300D1C2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45A3AAA9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00481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6375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9BFC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9EF2F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DB8DA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D601A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"affiliated the non-AP MLD is required...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0B4B0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4A04B7" w14:textId="3048A16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6863D7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D6E87E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1EE1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Romain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GUIGNARD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3874D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E6959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5EB5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multi-link setup in multi-link (re)setup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2263D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5DE77C" w14:textId="6D648A7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965A5D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0485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D3DC9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C356E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EA2DB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E8B61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listen interval can be presented as 300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ms.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case, the adjective "large" in the sentence is needed to be changed as "long".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9EB72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to "the listen interval requested by the non-AP MLD is too long."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A35E60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77157B1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0E4ED05" w14:textId="076C80FE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>
              <w:rPr>
                <w:rFonts w:ascii="Arial" w:eastAsia="宋体" w:hAnsi="Arial" w:cs="Arial"/>
                <w:sz w:val="20"/>
                <w:lang w:val="en-US" w:eastAsia="zh-CN"/>
              </w:rPr>
              <w:t>large</w:t>
            </w:r>
            <w:proofErr w:type="gramEnd"/>
            <w:r>
              <w:rPr>
                <w:rFonts w:ascii="Arial" w:eastAsia="宋体" w:hAnsi="Arial" w:cs="Arial"/>
                <w:sz w:val="20"/>
                <w:lang w:val="en-US" w:eastAsia="zh-CN"/>
              </w:rPr>
              <w:t>” here is for value of this field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It is correct based on the text in the Spec.</w:t>
            </w:r>
          </w:p>
        </w:tc>
      </w:tr>
      <w:tr w:rsidR="00460CCC" w:rsidRPr="00AD67DE" w14:paraId="041860A8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981ED2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E31F7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B663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CCE5C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97098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listen interval requested by the non-AP MLD the value of the most longest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becon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among of links between MLDs regardless of whether the links are accepted or not? Is it mandatory?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5A03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clarify it.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2BD647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59653A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F46199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There is no any change which is needed for the comment.</w:t>
            </w:r>
          </w:p>
          <w:p w14:paraId="1DEAC90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9F12B57" w14:textId="0FD451E9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Note to the commenter: AP MLD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needs to know the exact value of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linsten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such that it can manage its buffered BUs to the corresponding non-AP MLD where all the affiliated non-AP STAs are in power save mode. 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The existing text just makes sure the AP MLD knows the </w:t>
            </w:r>
            <w:proofErr w:type="gramStart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requested  listen</w:t>
            </w:r>
            <w:proofErr w:type="gramEnd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from the non-AP MLD</w:t>
            </w:r>
            <w:r w:rsidR="00564532"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Otherwise, it will bring the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interoperability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issue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3D94E450" w14:textId="77777777" w:rsidTr="00AD67DE">
        <w:trPr>
          <w:trHeight w:val="289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CBED7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20B0F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Yunbo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F06D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B5DEB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CE07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all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STAs operating on enabled links and affiliated with the non-AP MLD that is associated with the multi-link (re)setup are in power save mode", it is redundant to say "that is associated with the multi-link (re)setup", because enabled links already imply that the non-AP MLD finished the multi-link setup.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AB85C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remove  "that is associated with the multi-link (re)setup"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60AD71" w14:textId="28225B9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Accepted-</w:t>
            </w:r>
          </w:p>
          <w:p w14:paraId="01679EEB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C38E423" w14:textId="6BC4DC3D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ABC72F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8B39B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CF2C9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F145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EC4C3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729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"associated with the multi-link (re)setup" to "associated with the 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9C7B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BA733F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</w:p>
          <w:p w14:paraId="3D4F60D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DF817D4" w14:textId="69094F2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This part is redundant based on the CID 8198, so it is removed.</w:t>
            </w:r>
          </w:p>
          <w:p w14:paraId="11B6FBC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E6D4DE" w14:textId="12C7D340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="00815396">
              <w:rPr>
                <w:rFonts w:ascii="Arial" w:eastAsia="宋体" w:hAnsi="Arial" w:cs="Arial"/>
                <w:sz w:val="20"/>
                <w:lang w:val="en-US" w:eastAsia="zh-CN"/>
              </w:rPr>
              <w:t>r1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 xml:space="preserve">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1FEEE463" w14:textId="046BB31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D4BAEDE" w14:textId="77777777" w:rsidTr="00AD67DE">
        <w:trPr>
          <w:trHeight w:val="157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92849C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8241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60E3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C410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681D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D08BC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"STA affiliated with the MLD" to "STA affiliated with the non-AP MLD", in alignment with line 41, which says "affiliated with the non-AP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8EDCE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BD900A" w14:textId="252F283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2AFE8EE4" w:rsidR="00C77B7B" w:rsidRDefault="00C77B7B" w:rsidP="00C77B7B">
      <w:pPr>
        <w:pStyle w:val="T"/>
        <w:rPr>
          <w:b/>
          <w:bCs/>
          <w:i/>
          <w:iCs/>
          <w:lang w:eastAsia="ko-KR"/>
        </w:rPr>
      </w:pPr>
      <w:proofErr w:type="spellStart"/>
      <w:r w:rsidRPr="006D1A51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6D1A51">
        <w:rPr>
          <w:b/>
          <w:bCs/>
          <w:i/>
          <w:iCs/>
          <w:highlight w:val="yellow"/>
          <w:lang w:eastAsia="ko-KR"/>
        </w:rPr>
        <w:t xml:space="preserve">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</w:t>
      </w:r>
      <w:proofErr w:type="spellStart"/>
      <w:r w:rsidRPr="000B7A2A">
        <w:rPr>
          <w:b/>
          <w:bCs/>
          <w:i/>
          <w:iCs/>
          <w:highlight w:val="yellow"/>
          <w:lang w:eastAsia="ko-KR"/>
        </w:rPr>
        <w:t>subclause</w:t>
      </w:r>
      <w:proofErr w:type="spellEnd"/>
      <w:r w:rsidRPr="00C77B7B">
        <w:rPr>
          <w:b/>
          <w:bCs/>
          <w:i/>
          <w:iCs/>
          <w:highlight w:val="yellow"/>
          <w:lang w:eastAsia="ko-KR"/>
        </w:rPr>
        <w:t xml:space="preserve"> 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>35.3.10.6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ab/>
        <w:t xml:space="preserve">Operation for </w:t>
      </w:r>
      <w:r w:rsidR="00474CBF" w:rsidRPr="00474CBF">
        <w:rPr>
          <w:rFonts w:hint="eastAsia"/>
          <w:b/>
          <w:bCs/>
          <w:i/>
          <w:iCs/>
          <w:highlight w:val="yellow"/>
          <w:lang w:val="en-GB" w:eastAsia="ko-KR"/>
        </w:rPr>
        <w:t>MLD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 xml:space="preserve"> listen </w:t>
      </w:r>
      <w:proofErr w:type="gramStart"/>
      <w:r w:rsidR="00474CBF" w:rsidRPr="00474CBF">
        <w:rPr>
          <w:b/>
          <w:bCs/>
          <w:i/>
          <w:iCs/>
          <w:highlight w:val="yellow"/>
          <w:lang w:val="en-GB" w:eastAsia="ko-KR"/>
        </w:rPr>
        <w:t>Interval</w:t>
      </w:r>
      <w:r w:rsidR="00474CBF">
        <w:rPr>
          <w:b/>
          <w:bCs/>
          <w:i/>
          <w:iCs/>
          <w:highlight w:val="yellow"/>
          <w:lang w:val="en-GB" w:eastAsia="ko-KR"/>
        </w:rPr>
        <w:t xml:space="preserve"> </w:t>
      </w:r>
      <w:r w:rsidRPr="00C77B7B">
        <w:rPr>
          <w:b/>
          <w:bCs/>
          <w:i/>
          <w:iCs/>
          <w:highlight w:val="yellow"/>
          <w:lang w:eastAsia="ko-KR"/>
        </w:rPr>
        <w:t xml:space="preserve"> as</w:t>
      </w:r>
      <w:proofErr w:type="gramEnd"/>
      <w:r w:rsidRPr="00C77B7B">
        <w:rPr>
          <w:b/>
          <w:bCs/>
          <w:i/>
          <w:iCs/>
          <w:highlight w:val="yellow"/>
          <w:lang w:eastAsia="ko-KR"/>
        </w:rPr>
        <w:t xml:space="preserve"> follows </w:t>
      </w:r>
    </w:p>
    <w:p w14:paraId="4F874761" w14:textId="77777777" w:rsidR="00474CBF" w:rsidRPr="00E52BA2" w:rsidRDefault="00474CBF" w:rsidP="00474CB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35.3.10.6</w:t>
      </w:r>
      <w:r>
        <w:rPr>
          <w:rFonts w:ascii="Arial" w:eastAsia="Times New Roman" w:hAnsi="Arial" w:cs="Arial"/>
          <w:b/>
          <w:bCs/>
          <w:sz w:val="20"/>
        </w:rPr>
        <w:tab/>
        <w:t xml:space="preserve">Operation for </w:t>
      </w:r>
      <w:r w:rsidRPr="009966A0">
        <w:rPr>
          <w:rFonts w:ascii="Arial Unicode MS" w:eastAsia="Arial Unicode MS" w:hAnsi="Arial Unicode MS" w:cs="Arial Unicode MS" w:hint="eastAsia"/>
          <w:b/>
          <w:bCs/>
          <w:sz w:val="20"/>
          <w:lang w:eastAsia="zh-CN"/>
        </w:rPr>
        <w:t>MLD</w:t>
      </w:r>
      <w:r>
        <w:rPr>
          <w:rFonts w:ascii="Arial" w:eastAsia="Times New Roman" w:hAnsi="Arial" w:cs="Arial"/>
          <w:b/>
          <w:bCs/>
          <w:sz w:val="20"/>
        </w:rPr>
        <w:t xml:space="preserve"> listen Interval</w:t>
      </w:r>
    </w:p>
    <w:p w14:paraId="13CA448F" w14:textId="751B35CE" w:rsidR="00474CBF" w:rsidRPr="005419B2" w:rsidRDefault="00474CBF" w:rsidP="00474CBF">
      <w:pPr>
        <w:pStyle w:val="T"/>
        <w:rPr>
          <w:rFonts w:eastAsia="Arial-BoldMT"/>
          <w:b/>
          <w:bCs/>
          <w:lang w:val="en-GB"/>
        </w:rPr>
      </w:pPr>
      <w:r w:rsidRPr="005419B2">
        <w:rPr>
          <w:rFonts w:eastAsia="Times New Roman"/>
        </w:rPr>
        <w:t xml:space="preserve">During multi-link </w:t>
      </w:r>
      <w:r>
        <w:rPr>
          <w:w w:val="100"/>
        </w:rPr>
        <w:t>(re)</w:t>
      </w:r>
      <w:r w:rsidRPr="005419B2">
        <w:rPr>
          <w:rFonts w:eastAsia="Times New Roman"/>
        </w:rPr>
        <w:t>setup, the value</w:t>
      </w:r>
      <w:r>
        <w:rPr>
          <w:rFonts w:eastAsia="Times New Roman"/>
        </w:rPr>
        <w:t xml:space="preserve"> carried</w:t>
      </w:r>
      <w:r w:rsidRPr="005419B2">
        <w:rPr>
          <w:rFonts w:eastAsia="Times New Roman"/>
        </w:rPr>
        <w:t xml:space="preserve"> in </w:t>
      </w:r>
      <w:r>
        <w:rPr>
          <w:rFonts w:eastAsia="Times New Roman"/>
        </w:rPr>
        <w:t>L</w:t>
      </w:r>
      <w:r w:rsidRPr="005419B2">
        <w:rPr>
          <w:rFonts w:eastAsia="Times New Roman"/>
        </w:rPr>
        <w:t xml:space="preserve">isten </w:t>
      </w:r>
      <w:r>
        <w:rPr>
          <w:rFonts w:eastAsia="Times New Roman"/>
        </w:rPr>
        <w:t>I</w:t>
      </w:r>
      <w:r w:rsidRPr="005419B2">
        <w:rPr>
          <w:rFonts w:eastAsia="Times New Roman"/>
        </w:rPr>
        <w:t>nterval field in the (Re)Association Re</w:t>
      </w:r>
      <w:r>
        <w:rPr>
          <w:rFonts w:eastAsia="Times New Roman"/>
        </w:rPr>
        <w:t>quest</w:t>
      </w:r>
      <w:r w:rsidRPr="005419B2">
        <w:rPr>
          <w:rFonts w:eastAsia="Times New Roman"/>
        </w:rPr>
        <w:t xml:space="preserve"> frame</w:t>
      </w:r>
      <w:r>
        <w:rPr>
          <w:rFonts w:eastAsia="Times New Roman"/>
        </w:rPr>
        <w:t xml:space="preserve"> sent by a non-AP STA affiliated with a non-AP MLD to an AP </w:t>
      </w:r>
      <w:proofErr w:type="spellStart"/>
      <w:r>
        <w:rPr>
          <w:rFonts w:eastAsia="Times New Roman"/>
        </w:rPr>
        <w:t>affliatated</w:t>
      </w:r>
      <w:proofErr w:type="spellEnd"/>
      <w:r>
        <w:rPr>
          <w:rFonts w:eastAsia="Times New Roman"/>
        </w:rPr>
        <w:t xml:space="preserve"> with an AP MLD</w:t>
      </w:r>
      <w:r w:rsidRPr="005419B2">
        <w:rPr>
          <w:rFonts w:eastAsia="Times New Roman"/>
        </w:rPr>
        <w:t xml:space="preserve"> is </w:t>
      </w:r>
      <w:r>
        <w:rPr>
          <w:rFonts w:eastAsia="Times New Roman"/>
        </w:rPr>
        <w:t>requested</w:t>
      </w:r>
      <w:r w:rsidRPr="005419B2">
        <w:rPr>
          <w:rFonts w:eastAsia="Times New Roman"/>
        </w:rPr>
        <w:t xml:space="preserve"> at the MLD level.</w:t>
      </w:r>
      <w:r>
        <w:rPr>
          <w:rFonts w:eastAsia="Times New Roman"/>
        </w:rPr>
        <w:t xml:space="preserve"> </w:t>
      </w:r>
      <w:ins w:id="6" w:author="Ming Gan" w:date="2021-09-13T20:59:00Z">
        <w:r w:rsidR="00DD34DB">
          <w:t xml:space="preserve">The value of </w:t>
        </w:r>
        <w:r w:rsidR="00DD34DB" w:rsidRPr="00B94A50">
          <w:t>Listen Interval field</w:t>
        </w:r>
        <w:r w:rsidR="00DD34DB">
          <w:t xml:space="preserve"> shall be</w:t>
        </w:r>
        <w:r w:rsidR="00DD34DB" w:rsidRPr="00063A3F">
          <w:t xml:space="preserve"> in units of the maximum value of beacon intervals corresponding to the links that the non-AP MLD intends to setup in the (Re</w:t>
        </w:r>
        <w:proofErr w:type="gramStart"/>
        <w:r w:rsidR="00DD34DB" w:rsidRPr="00063A3F">
          <w:t>)Association</w:t>
        </w:r>
        <w:proofErr w:type="gramEnd"/>
        <w:r w:rsidR="00DD34DB" w:rsidRPr="00063A3F">
          <w:t xml:space="preserve"> Request frame</w:t>
        </w:r>
        <w:r w:rsidR="00DD34DB">
          <w:t xml:space="preserve"> (see </w:t>
        </w:r>
        <w:r w:rsidR="00DD34DB" w:rsidRPr="00063A3F">
          <w:t xml:space="preserve">9.4.1.6 </w:t>
        </w:r>
        <w:r w:rsidR="00DD34DB">
          <w:rPr>
            <w:rFonts w:hint="eastAsia"/>
            <w:lang w:eastAsia="zh-CN"/>
          </w:rPr>
          <w:t>(</w:t>
        </w:r>
        <w:r w:rsidR="00DD34DB" w:rsidRPr="00063A3F">
          <w:t>Listen Interval field</w:t>
        </w:r>
        <w:r w:rsidR="00DD34DB">
          <w:t>)</w:t>
        </w:r>
      </w:ins>
      <w:ins w:id="7" w:author="Ming Gan" w:date="2021-09-25T18:14:00Z">
        <w:r w:rsidR="00AD67DE">
          <w:t xml:space="preserve"> </w:t>
        </w:r>
        <w:r w:rsidR="00AD67DE">
          <w:rPr>
            <w:lang w:eastAsia="zh-CN"/>
          </w:rPr>
          <w:t>(#CID 5</w:t>
        </w:r>
      </w:ins>
      <w:ins w:id="8" w:author="Ming Gan" w:date="2021-09-25T18:21:00Z">
        <w:r w:rsidR="00AD67DE">
          <w:rPr>
            <w:lang w:eastAsia="zh-CN"/>
          </w:rPr>
          <w:t>6</w:t>
        </w:r>
      </w:ins>
      <w:ins w:id="9" w:author="Ming Gan" w:date="2021-09-25T18:14:00Z">
        <w:r w:rsidR="00AD67DE">
          <w:rPr>
            <w:lang w:eastAsia="zh-CN"/>
          </w:rPr>
          <w:t>93</w:t>
        </w:r>
      </w:ins>
      <w:ins w:id="10" w:author="Ming Gan" w:date="2021-09-25T18:21:00Z">
        <w:r w:rsidR="00AD67DE">
          <w:rPr>
            <w:lang w:eastAsia="zh-CN"/>
          </w:rPr>
          <w:t>, 5921</w:t>
        </w:r>
      </w:ins>
      <w:ins w:id="11" w:author="Ming Gan" w:date="2021-09-27T17:38:00Z">
        <w:r w:rsidR="00564532">
          <w:rPr>
            <w:lang w:eastAsia="zh-CN"/>
          </w:rPr>
          <w:t xml:space="preserve"> and 5263</w:t>
        </w:r>
      </w:ins>
      <w:ins w:id="12" w:author="Ming Gan" w:date="2021-09-25T18:14:00Z">
        <w:r w:rsidR="00AD67DE">
          <w:rPr>
            <w:lang w:eastAsia="zh-CN"/>
          </w:rPr>
          <w:t>)</w:t>
        </w:r>
      </w:ins>
      <w:ins w:id="13" w:author="Ming Gan" w:date="2021-09-13T20:59:00Z">
        <w:r w:rsidR="00DD34DB">
          <w:t xml:space="preserve">. </w:t>
        </w:r>
      </w:ins>
      <w:r>
        <w:rPr>
          <w:rFonts w:eastAsia="Times New Roman"/>
        </w:rPr>
        <w:t xml:space="preserve">The AP </w:t>
      </w:r>
      <w:proofErr w:type="spellStart"/>
      <w:r>
        <w:rPr>
          <w:rFonts w:eastAsia="Times New Roman"/>
        </w:rPr>
        <w:t>affliated</w:t>
      </w:r>
      <w:proofErr w:type="spellEnd"/>
      <w:r>
        <w:rPr>
          <w:rFonts w:eastAsia="Times New Roman"/>
        </w:rPr>
        <w:t xml:space="preserve"> </w:t>
      </w:r>
      <w:ins w:id="14" w:author="Ming Gan" w:date="2021-09-25T18:27:00Z">
        <w:r w:rsidR="00AD67DE">
          <w:rPr>
            <w:rFonts w:eastAsia="Times New Roman"/>
          </w:rPr>
          <w:t>with (</w:t>
        </w:r>
        <w:r w:rsidR="00AD67DE" w:rsidRPr="00AD67DE">
          <w:rPr>
            <w:rFonts w:eastAsia="Times New Roman" w:hint="eastAsia"/>
          </w:rPr>
          <w:t>#</w:t>
        </w:r>
        <w:r w:rsidR="00AD67DE">
          <w:rPr>
            <w:rFonts w:eastAsia="Times New Roman"/>
          </w:rPr>
          <w:t>CID 6374</w:t>
        </w:r>
      </w:ins>
      <w:ins w:id="15" w:author="Ming Gan" w:date="2021-09-25T18:30:00Z">
        <w:r w:rsidR="00AD67DE">
          <w:rPr>
            <w:rFonts w:eastAsia="Times New Roman"/>
          </w:rPr>
          <w:t>, 6886</w:t>
        </w:r>
      </w:ins>
      <w:ins w:id="16" w:author="Ming Gan" w:date="2021-09-25T18:27:00Z">
        <w:r w:rsidR="00AD67DE">
          <w:rPr>
            <w:rFonts w:eastAsia="Times New Roman"/>
          </w:rPr>
          <w:t xml:space="preserve">) </w:t>
        </w:r>
      </w:ins>
      <w:r>
        <w:rPr>
          <w:rFonts w:eastAsia="Times New Roman"/>
        </w:rPr>
        <w:t xml:space="preserve">AP MLD may reject the multi-link </w:t>
      </w:r>
      <w:ins w:id="17" w:author="Ming Gan" w:date="2021-09-25T18:29:00Z">
        <w:r w:rsidR="00AD67DE" w:rsidRPr="00AD67DE">
          <w:t>(re)</w:t>
        </w:r>
      </w:ins>
      <w:r>
        <w:rPr>
          <w:rFonts w:eastAsia="Times New Roman"/>
        </w:rPr>
        <w:t>setup</w:t>
      </w:r>
      <w:ins w:id="18" w:author="Ming Gan" w:date="2021-09-25T18:30:00Z">
        <w:r w:rsidR="00AD67DE">
          <w:rPr>
            <w:rFonts w:eastAsia="Times New Roman"/>
          </w:rPr>
          <w:t xml:space="preserve"> (#CID 6768)</w:t>
        </w:r>
      </w:ins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 xml:space="preserve">because the listen interval </w:t>
      </w:r>
      <w:r>
        <w:rPr>
          <w:rFonts w:eastAsia="Times New Roman"/>
        </w:rPr>
        <w:t xml:space="preserve">requested by the non-AP MLD </w:t>
      </w:r>
      <w:r w:rsidRPr="000B0706">
        <w:rPr>
          <w:rFonts w:eastAsia="Times New Roman"/>
        </w:rPr>
        <w:t>is too</w:t>
      </w:r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>large.</w:t>
      </w:r>
      <w:r>
        <w:rPr>
          <w:rFonts w:eastAsia="Times New Roman"/>
        </w:rPr>
        <w:t xml:space="preserve"> After successful </w:t>
      </w:r>
      <w:r w:rsidRPr="000B0706">
        <w:rPr>
          <w:rFonts w:eastAsia="Times New Roman" w:hint="eastAsia"/>
        </w:rPr>
        <w:t>m</w:t>
      </w:r>
      <w:r w:rsidRPr="000B0706">
        <w:rPr>
          <w:rFonts w:eastAsia="Times New Roman"/>
        </w:rPr>
        <w:t xml:space="preserve">ulti-link </w:t>
      </w:r>
      <w:r>
        <w:rPr>
          <w:w w:val="100"/>
        </w:rPr>
        <w:t>(re)</w:t>
      </w:r>
      <w:r w:rsidRPr="000B0706">
        <w:rPr>
          <w:rFonts w:eastAsia="Times New Roman"/>
        </w:rPr>
        <w:t>setup,</w:t>
      </w:r>
      <w:r>
        <w:rPr>
          <w:rFonts w:eastAsia="Times New Roman"/>
        </w:rPr>
        <w:t xml:space="preserve"> t</w:t>
      </w:r>
      <w:r w:rsidRPr="000B0706">
        <w:rPr>
          <w:rFonts w:eastAsia="Times New Roman"/>
        </w:rPr>
        <w:t>he AP MLD shall use the listen interval in determining the lifetime of frames that it buffers for the non-AP MLD</w:t>
      </w:r>
      <w:r>
        <w:rPr>
          <w:rFonts w:ascii="宋体" w:eastAsia="宋体" w:hAnsi="宋体" w:hint="eastAsia"/>
          <w:lang w:eastAsia="zh-CN"/>
        </w:rPr>
        <w:t>.</w:t>
      </w:r>
    </w:p>
    <w:p w14:paraId="51B4E024" w14:textId="77777777" w:rsidR="00474CBF" w:rsidRPr="00991F54" w:rsidRDefault="00474CBF" w:rsidP="00474CBF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r>
        <w:rPr>
          <w:sz w:val="20"/>
        </w:rPr>
        <w:t>The</w:t>
      </w:r>
      <w:r w:rsidRPr="00991F54">
        <w:rPr>
          <w:sz w:val="20"/>
        </w:rPr>
        <w:t xml:space="preserve"> AP MLD may delete buffer</w:t>
      </w:r>
      <w:r>
        <w:rPr>
          <w:sz w:val="20"/>
        </w:rPr>
        <w:t>ed BUs</w:t>
      </w:r>
      <w:r w:rsidRPr="00991F54">
        <w:rPr>
          <w:sz w:val="20"/>
        </w:rPr>
        <w:t xml:space="preserve"> for the implementation dependent reasons (subject to 11.2.3.10 (AP</w:t>
      </w:r>
      <w:r>
        <w:rPr>
          <w:sz w:val="20"/>
        </w:rPr>
        <w:t xml:space="preserve"> and AP </w:t>
      </w:r>
      <w:r>
        <w:rPr>
          <w:sz w:val="20"/>
          <w:lang w:eastAsia="zh-CN"/>
        </w:rPr>
        <w:t>MLD</w:t>
      </w:r>
      <w:r w:rsidRPr="00991F54">
        <w:rPr>
          <w:sz w:val="20"/>
        </w:rPr>
        <w:t xml:space="preserve"> aging function)), including the use of an aging function and availability of buffers where the aging function is based on the listen interval indicated by the non-AP MLD in its (Re</w:t>
      </w:r>
      <w:proofErr w:type="gramStart"/>
      <w:r w:rsidRPr="00991F54">
        <w:rPr>
          <w:sz w:val="20"/>
        </w:rPr>
        <w:t>)Association</w:t>
      </w:r>
      <w:proofErr w:type="gramEnd"/>
      <w:r w:rsidRPr="00991F54">
        <w:rPr>
          <w:sz w:val="20"/>
        </w:rPr>
        <w:t xml:space="preserve"> Request frame </w:t>
      </w:r>
      <w:r w:rsidRPr="00991F54">
        <w:rPr>
          <w:color w:val="000000"/>
          <w:sz w:val="20"/>
          <w:lang w:val="en-US"/>
        </w:rPr>
        <w:t xml:space="preserve">or the WNM sleep interval specified by the non-AP </w:t>
      </w:r>
      <w:r w:rsidRPr="00991F54">
        <w:rPr>
          <w:color w:val="000000"/>
          <w:sz w:val="20"/>
          <w:lang w:val="en-US" w:eastAsia="zh-CN"/>
        </w:rPr>
        <w:t>MLD</w:t>
      </w:r>
      <w:r w:rsidRPr="00991F54">
        <w:rPr>
          <w:color w:val="000000"/>
          <w:sz w:val="20"/>
          <w:lang w:val="en-US"/>
        </w:rPr>
        <w:t xml:space="preserve"> in the WNM Sleep Mode Request frame.</w:t>
      </w:r>
    </w:p>
    <w:p w14:paraId="230795C7" w14:textId="60E83C99" w:rsidR="00474CBF" w:rsidRDefault="00474CBF" w:rsidP="00474CBF">
      <w:pPr>
        <w:pStyle w:val="T"/>
      </w:pPr>
      <w:r>
        <w:t xml:space="preserve">If all STAs operating on enabled links and affiliated with the non-AP MLD </w:t>
      </w:r>
      <w:del w:id="19" w:author="Ming Gan" w:date="2021-09-25T19:19:00Z">
        <w:r w:rsidDel="00AD67DE">
          <w:delText xml:space="preserve">that is associated with the multi-link </w:delText>
        </w:r>
        <w:r w:rsidDel="00AD67DE">
          <w:rPr>
            <w:rFonts w:ascii="宋体" w:eastAsia="宋体" w:hAnsi="宋体"/>
            <w:lang w:eastAsia="zh-CN"/>
          </w:rPr>
          <w:delText>(</w:delText>
        </w:r>
        <w:r w:rsidDel="00AD67DE">
          <w:delText xml:space="preserve">re)setup </w:delText>
        </w:r>
      </w:del>
      <w:ins w:id="20" w:author="Ming Gan" w:date="2021-09-25T19:19:00Z">
        <w:r w:rsidR="00AD67DE">
          <w:rPr>
            <w:rFonts w:hint="eastAsia"/>
            <w:lang w:eastAsia="zh-CN"/>
          </w:rPr>
          <w:t>(</w:t>
        </w:r>
        <w:r w:rsidR="00AD67DE">
          <w:rPr>
            <w:lang w:eastAsia="zh-CN"/>
          </w:rPr>
          <w:t>#CID 8198</w:t>
        </w:r>
      </w:ins>
      <w:ins w:id="21" w:author="Ming Gan" w:date="2021-09-25T19:22:00Z">
        <w:r w:rsidR="00AD67DE">
          <w:rPr>
            <w:lang w:eastAsia="zh-CN"/>
          </w:rPr>
          <w:t>, 8240</w:t>
        </w:r>
      </w:ins>
      <w:ins w:id="22" w:author="Ming Gan" w:date="2021-09-25T19:19:00Z">
        <w:r w:rsidR="00AD67DE">
          <w:rPr>
            <w:lang w:eastAsia="zh-CN"/>
          </w:rPr>
          <w:t xml:space="preserve">) </w:t>
        </w:r>
      </w:ins>
      <w:r>
        <w:t>are</w:t>
      </w:r>
      <w:r w:rsidRPr="000B0706">
        <w:t xml:space="preserve"> </w:t>
      </w:r>
      <w:r>
        <w:t xml:space="preserve">in power save mode, </w:t>
      </w:r>
      <w:r>
        <w:rPr>
          <w:lang w:eastAsia="zh-CN"/>
        </w:rPr>
        <w:t xml:space="preserve">at least one of these STAs </w:t>
      </w:r>
      <w:r w:rsidRPr="007C7F7D">
        <w:t>shall wake up</w:t>
      </w:r>
      <w:r>
        <w:t xml:space="preserve"> to</w:t>
      </w:r>
      <w:r w:rsidRPr="007C7F7D">
        <w:t xml:space="preserve"> receive </w:t>
      </w:r>
      <w:r>
        <w:t>at least one</w:t>
      </w:r>
      <w:r w:rsidRPr="007C7F7D">
        <w:t xml:space="preserve"> Beacon frame scheduled for transmission </w:t>
      </w:r>
      <w:r>
        <w:t>within the interval of duration equal to the</w:t>
      </w:r>
      <w:r w:rsidRPr="005419B2">
        <w:t xml:space="preserve"> listen interval </w:t>
      </w:r>
      <w:r w:rsidRPr="00991F54">
        <w:t>indicated by the non-AP MLD in its (Re)Association Request frame</w:t>
      </w:r>
      <w:r>
        <w:t>,</w:t>
      </w:r>
      <w:r w:rsidRPr="00991F54">
        <w:t xml:space="preserve"> </w:t>
      </w:r>
      <w:r w:rsidRPr="005419B2">
        <w:t>starting from</w:t>
      </w:r>
      <w:r w:rsidRPr="007C7F7D">
        <w:t xml:space="preserve"> the last TBTT for which </w:t>
      </w:r>
      <w:r>
        <w:t xml:space="preserve">another STA or the same STA affiliated with </w:t>
      </w:r>
      <w:r w:rsidRPr="007C7F7D">
        <w:t xml:space="preserve">the </w:t>
      </w:r>
      <w:ins w:id="23" w:author="Ming Gan" w:date="2021-09-25T19:24:00Z">
        <w:r w:rsidR="00AD67DE">
          <w:t xml:space="preserve">non-AP </w:t>
        </w:r>
      </w:ins>
      <w:r w:rsidRPr="007C7F7D">
        <w:rPr>
          <w:lang w:eastAsia="zh-CN"/>
        </w:rPr>
        <w:t>MLD</w:t>
      </w:r>
      <w:r w:rsidRPr="007C7F7D">
        <w:t xml:space="preserve"> </w:t>
      </w:r>
      <w:ins w:id="24" w:author="Ming Gan" w:date="2021-09-25T19:29:00Z">
        <w:r w:rsidR="00AD67DE">
          <w:t xml:space="preserve">(#CID </w:t>
        </w:r>
      </w:ins>
      <w:ins w:id="25" w:author="Ming Gan" w:date="2021-09-25T19:30:00Z">
        <w:r w:rsidR="00AD67DE">
          <w:t>8241</w:t>
        </w:r>
      </w:ins>
      <w:ins w:id="26" w:author="Ming Gan" w:date="2021-09-25T19:29:00Z">
        <w:r w:rsidR="00AD67DE">
          <w:t>)</w:t>
        </w:r>
      </w:ins>
      <w:ins w:id="27" w:author="Ming Gan" w:date="2021-09-25T19:30:00Z">
        <w:r w:rsidR="00AD67DE">
          <w:t xml:space="preserve"> </w:t>
        </w:r>
      </w:ins>
      <w:r w:rsidRPr="007C7F7D">
        <w:t>was awake.</w:t>
      </w:r>
    </w:p>
    <w:p w14:paraId="7509BED1" w14:textId="6B5BD42A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n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</w:t>
      </w:r>
      <w:r>
        <w:rPr>
          <w:rFonts w:eastAsia="宋体"/>
          <w:lang w:eastAsia="zh-CN"/>
        </w:rPr>
        <w:t>Example of operation for MLD listen interval)</w:t>
      </w:r>
      <w:r w:rsidR="00063A3F">
        <w:rPr>
          <w:rFonts w:eastAsia="宋体"/>
          <w:lang w:eastAsia="zh-CN"/>
        </w:rPr>
        <w:t xml:space="preserve"> </w:t>
      </w:r>
    </w:p>
    <w:p w14:paraId="11EA5BBA" w14:textId="77777777" w:rsidR="00474CBF" w:rsidRDefault="00474CBF" w:rsidP="00474CBF">
      <w:pPr>
        <w:pStyle w:val="T"/>
        <w:jc w:val="center"/>
      </w:pPr>
      <w:r>
        <w:object w:dxaOrig="11776" w:dyaOrig="8446" w14:anchorId="5A73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271.6pt" o:ole="">
            <v:imagedata r:id="rId8" o:title=""/>
          </v:shape>
          <o:OLEObject Type="Embed" ProgID="Visio.Drawing.15" ShapeID="_x0000_i1025" DrawAspect="Content" ObjectID="_1696262560" r:id="rId9"/>
        </w:object>
      </w:r>
    </w:p>
    <w:p w14:paraId="66CDB586" w14:textId="62BB0952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/>
          <w:lang w:eastAsia="zh-CN"/>
        </w:rPr>
        <w:t>Example of operation for MLD listen interval</w:t>
      </w:r>
    </w:p>
    <w:p w14:paraId="7CB9D667" w14:textId="7C8BEFF5" w:rsidR="00474CBF" w:rsidRDefault="00474CBF" w:rsidP="00474CBF">
      <w:pPr>
        <w:pStyle w:val="T"/>
        <w:rPr>
          <w:rFonts w:eastAsia="宋体"/>
          <w:lang w:eastAsia="zh-CN"/>
        </w:rPr>
      </w:pPr>
      <w:r w:rsidRPr="00B94A50">
        <w:t>In this example, 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1 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1 affiliated with the AP MLD. The non-AP STA 1 requests three links to be setup (link 1 between AP 1 and non-AP STA 1, link 2 between AP 2 and non-AP STA 2, and link 3 between AP 3 and non-AP STA 3) and set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28" w:author="Ming Gan" w:date="2021-09-25T18:09:00Z">
        <w:r w:rsidR="00AD67DE">
          <w:t xml:space="preserve"> and </w:t>
        </w:r>
      </w:ins>
      <w:ins w:id="29" w:author="Ming Gan" w:date="2021-09-25T18:10:00Z">
        <w:r w:rsidR="00AD67DE">
          <w:t>t</w:t>
        </w:r>
        <w:r w:rsidR="00AD67DE" w:rsidRPr="00AD67DE">
          <w:t>he value of Listen Interval field</w:t>
        </w:r>
      </w:ins>
      <w:ins w:id="30" w:author="Ming Gan" w:date="2021-09-25T18:09:00Z">
        <w:r w:rsidR="00AD67DE">
          <w:t xml:space="preserve"> </w:t>
        </w:r>
        <w:r w:rsidR="00AD67DE" w:rsidRPr="00063A3F">
          <w:t xml:space="preserve">in units of </w:t>
        </w:r>
      </w:ins>
      <w:ins w:id="31" w:author="Ming Gan" w:date="2021-09-25T19:32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32" w:author="Ming Gan" w:date="2021-09-25T18:10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</w:t>
      </w:r>
      <w:r w:rsidRPr="00F609D8">
        <w:rPr>
          <w:rFonts w:eastAsia="宋体"/>
          <w:lang w:eastAsia="zh-CN"/>
        </w:rPr>
        <w:t>Therefore, the listen i</w:t>
      </w:r>
      <w:r w:rsidRPr="00B94A50">
        <w:rPr>
          <w:rFonts w:eastAsia="宋体"/>
          <w:lang w:eastAsia="zh-CN"/>
        </w:rPr>
        <w:t>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300ms. AP 1 affiliated with the AP MLD accepts the three links for this multi-link setup </w:t>
      </w:r>
      <w:r w:rsidRPr="00B94A50">
        <w:t>(link 1 between AP 1 and non-AP STA 1, link 2 between AP 2 and non-AP STA 2, and link 3 between AP 3 and non-AP STA 3) by sending an Association Response frame to non-AP STA 1 affiliated with the non-AP MLD</w:t>
      </w:r>
      <w:r w:rsidRPr="00B94A50">
        <w:rPr>
          <w:rFonts w:eastAsia="宋体"/>
          <w:lang w:eastAsia="zh-CN"/>
        </w:rPr>
        <w:t xml:space="preserve">. 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 w:rsidRPr="00B94A50">
        <w:rPr>
          <w:rFonts w:eastAsia="宋体"/>
          <w:lang w:eastAsia="zh-CN"/>
        </w:rPr>
        <w:t xml:space="preserve">, </w:t>
      </w:r>
      <w:del w:id="33" w:author="Ming Gan" w:date="2021-09-13T20:54:00Z">
        <w:r w:rsidRPr="00B94A50" w:rsidDel="00DD34DB">
          <w:delText>non-AP STA 1</w:delText>
        </w:r>
        <w:r w:rsidRPr="00B94A50" w:rsidDel="00DD34DB">
          <w:rPr>
            <w:rFonts w:eastAsia="宋体"/>
            <w:lang w:eastAsia="zh-CN"/>
          </w:rPr>
          <w:delText>,</w:delText>
        </w:r>
        <w:r w:rsidRPr="00B94A50" w:rsidDel="00DD34DB">
          <w:delText xml:space="preserve"> </w:delText>
        </w:r>
      </w:del>
      <w:r w:rsidRPr="00B94A50">
        <w:t>non-AP STA 2 and non-AP STA 3</w:t>
      </w:r>
      <w:r w:rsidRPr="00B94A50">
        <w:rPr>
          <w:rFonts w:eastAsia="宋体"/>
          <w:lang w:eastAsia="zh-CN"/>
        </w:rPr>
        <w:t xml:space="preserve"> enter in power save mode.</w:t>
      </w:r>
      <w:ins w:id="34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ins w:id="35" w:author="Ming Gan" w:date="2021-09-13T20:51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</w:t>
        </w:r>
      </w:ins>
      <w:ins w:id="36" w:author="Ming Gan" w:date="2021-09-13T20:54:00Z">
        <w:r w:rsidR="00DD34DB">
          <w:rPr>
            <w:rFonts w:eastAsia="宋体"/>
            <w:lang w:eastAsia="zh-CN"/>
          </w:rPr>
          <w:t xml:space="preserve"> 1</w:t>
        </w:r>
      </w:ins>
      <w:ins w:id="37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38" w:author="Ming Gan" w:date="2021-09-13T20:52:00Z"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39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40" w:author="Ming Gan" w:date="2021-09-25T18:08:00Z">
        <w:r w:rsidR="00AD67DE">
          <w:rPr>
            <w:rFonts w:eastAsia="宋体"/>
            <w:lang w:eastAsia="zh-CN"/>
          </w:rPr>
          <w:t>(#CID 5264)</w:t>
        </w:r>
      </w:ins>
      <w:ins w:id="41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 In this case, the AP MLD shall buffer the DL BUs to the non-AP MLD at least for 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1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1, then a non-AP STA </w:t>
      </w:r>
      <w:proofErr w:type="spellStart"/>
      <w:r w:rsidRPr="00B94A50">
        <w:rPr>
          <w:rFonts w:eastAsia="宋体"/>
          <w:lang w:eastAsia="zh-CN"/>
        </w:rPr>
        <w:t>affliated</w:t>
      </w:r>
      <w:proofErr w:type="spellEnd"/>
      <w:r w:rsidRPr="00B94A50">
        <w:rPr>
          <w:rFonts w:eastAsia="宋体"/>
          <w:lang w:eastAsia="zh-CN"/>
        </w:rPr>
        <w:t xml:space="preserve"> </w:t>
      </w:r>
      <w:ins w:id="42" w:author="Ming Gan" w:date="2021-09-25T18:28:00Z">
        <w:r w:rsidR="00AD67DE">
          <w:rPr>
            <w:rFonts w:eastAsia="宋体"/>
            <w:lang w:eastAsia="zh-CN"/>
          </w:rPr>
          <w:t xml:space="preserve">with (#CID 6375) </w:t>
        </w:r>
      </w:ins>
      <w:r w:rsidRPr="00B94A50">
        <w:rPr>
          <w:rFonts w:eastAsia="宋体"/>
          <w:lang w:eastAsia="zh-CN"/>
        </w:rPr>
        <w:t>the non-AP MLD is required to</w:t>
      </w:r>
      <w:r>
        <w:rPr>
          <w:rFonts w:eastAsia="宋体"/>
          <w:lang w:eastAsia="zh-CN"/>
        </w:rPr>
        <w:t xml:space="preserve"> wake up to</w:t>
      </w:r>
      <w:r w:rsidRPr="00B94A50">
        <w:rPr>
          <w:rFonts w:eastAsia="宋体"/>
          <w:lang w:eastAsia="zh-CN"/>
        </w:rPr>
        <w:t xml:space="preserve"> receive at least one Beacon frame before T2 where T2=T1+300ms, for example, the non-STA 1 receives the second Beacon frame on link1 </w:t>
      </w:r>
      <w:r w:rsidRPr="00F609D8">
        <w:rPr>
          <w:rFonts w:eastAsia="宋体"/>
          <w:lang w:eastAsia="zh-CN"/>
        </w:rPr>
        <w:t>(at T1+300ms), or the non-AP STA 2 receives the second Beacon frame on link 2 (at T1+200ms), or the non-AP STA 3 receives the fourth Beacon frame on link 3 (at T1+280ms). The figure was simplified to show the first Beacon frames on all links as aligned. In real deployment, the first TBTTs on all links may not be aligned.</w:t>
      </w:r>
    </w:p>
    <w:p w14:paraId="00632FDF" w14:textId="77777777" w:rsidR="00474CBF" w:rsidRDefault="00474CBF" w:rsidP="00474CBF">
      <w:pPr>
        <w:pStyle w:val="T"/>
        <w:rPr>
          <w:rFonts w:eastAsia="宋体"/>
          <w:lang w:eastAsia="zh-CN"/>
        </w:rPr>
      </w:pPr>
    </w:p>
    <w:p w14:paraId="78303AA0" w14:textId="3327386D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nother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(An</w:t>
      </w:r>
      <w:r>
        <w:rPr>
          <w:rFonts w:eastAsia="宋体"/>
          <w:lang w:eastAsia="zh-CN"/>
        </w:rPr>
        <w:t>other example of operation for MLD listen interval)</w:t>
      </w:r>
    </w:p>
    <w:p w14:paraId="6D460A4E" w14:textId="77777777" w:rsidR="00474CBF" w:rsidRPr="009C1ED3" w:rsidRDefault="00474CBF" w:rsidP="00474CBF">
      <w:pPr>
        <w:pStyle w:val="T"/>
        <w:rPr>
          <w:rFonts w:eastAsia="宋体"/>
          <w:lang w:eastAsia="zh-CN"/>
        </w:rPr>
      </w:pPr>
    </w:p>
    <w:p w14:paraId="33063611" w14:textId="77777777" w:rsidR="00474CBF" w:rsidRDefault="00474CBF" w:rsidP="00474CBF">
      <w:pPr>
        <w:pStyle w:val="T"/>
        <w:jc w:val="center"/>
      </w:pPr>
      <w:r>
        <w:object w:dxaOrig="11776" w:dyaOrig="8446" w14:anchorId="1C06E4E1">
          <v:shape id="_x0000_i1026" type="#_x0000_t75" style="width:378.4pt;height:271.6pt" o:ole="">
            <v:imagedata r:id="rId10" o:title=""/>
          </v:shape>
          <o:OLEObject Type="Embed" ProgID="Visio.Drawing.15" ShapeID="_x0000_i1026" DrawAspect="Content" ObjectID="_1696262561" r:id="rId11"/>
        </w:object>
      </w:r>
    </w:p>
    <w:p w14:paraId="1054FB07" w14:textId="2EBCD9CD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 w:hint="eastAsia"/>
          <w:lang w:eastAsia="zh-CN"/>
        </w:rPr>
        <w:t>Another</w:t>
      </w:r>
      <w:r>
        <w:rPr>
          <w:rFonts w:eastAsia="宋体"/>
          <w:lang w:eastAsia="zh-CN"/>
        </w:rPr>
        <w:t xml:space="preserve"> example of operation for MLD listen interval</w:t>
      </w:r>
    </w:p>
    <w:p w14:paraId="272EEEA5" w14:textId="77777777" w:rsidR="00474CBF" w:rsidRPr="009C1ED3" w:rsidRDefault="00474CBF" w:rsidP="00474CBF">
      <w:pPr>
        <w:pStyle w:val="T"/>
        <w:jc w:val="center"/>
        <w:rPr>
          <w:rFonts w:eastAsia="宋体"/>
          <w:lang w:eastAsia="zh-CN"/>
        </w:rPr>
      </w:pPr>
    </w:p>
    <w:p w14:paraId="4E860522" w14:textId="2A0E5E7B" w:rsidR="00474CBF" w:rsidRPr="00B94A50" w:rsidRDefault="00474CBF" w:rsidP="00474CBF">
      <w:pPr>
        <w:pStyle w:val="T"/>
        <w:rPr>
          <w:rFonts w:eastAsia="宋体"/>
          <w:lang w:eastAsia="zh-CN"/>
        </w:rPr>
      </w:pPr>
      <w:r w:rsidRPr="00B94A50">
        <w:rPr>
          <w:rFonts w:eastAsia="宋体"/>
          <w:lang w:eastAsia="zh-CN"/>
        </w:rPr>
        <w:t xml:space="preserve">In </w:t>
      </w:r>
      <w:r>
        <w:rPr>
          <w:rFonts w:eastAsia="宋体" w:hint="eastAsia"/>
          <w:lang w:eastAsia="zh-CN"/>
        </w:rPr>
        <w:t>this</w:t>
      </w:r>
      <w:r>
        <w:rPr>
          <w:rFonts w:eastAsia="宋体"/>
          <w:lang w:eastAsia="zh-CN"/>
        </w:rPr>
        <w:t xml:space="preserve"> example</w:t>
      </w:r>
      <w:r w:rsidRPr="00B94A50">
        <w:rPr>
          <w:rFonts w:eastAsia="宋体"/>
          <w:lang w:eastAsia="zh-CN"/>
        </w:rPr>
        <w:t xml:space="preserve">, </w:t>
      </w:r>
      <w:r w:rsidRPr="00B94A50">
        <w:t>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</w:t>
      </w:r>
      <w:del w:id="43" w:author="Ming Gan" w:date="2021-09-13T20:55:00Z">
        <w:r w:rsidRPr="00B94A50" w:rsidDel="00DD34DB">
          <w:delText xml:space="preserve">1 </w:delText>
        </w:r>
      </w:del>
      <w:ins w:id="44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</w:t>
      </w:r>
      <w:del w:id="45" w:author="Ming Gan" w:date="2021-09-13T20:55:00Z">
        <w:r w:rsidRPr="00B94A50" w:rsidDel="00DD34DB">
          <w:delText xml:space="preserve">1 </w:delText>
        </w:r>
      </w:del>
      <w:ins w:id="46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AP MLD. The non-AP STA </w:t>
      </w:r>
      <w:del w:id="47" w:author="Ming Gan" w:date="2021-09-13T20:55:00Z">
        <w:r w:rsidRPr="00B94A50" w:rsidDel="00DD34DB">
          <w:delText xml:space="preserve">1 </w:delText>
        </w:r>
      </w:del>
      <w:ins w:id="48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>requests three links to be setup (link 1 between AP 1 and non-AP STA 1, link 2 between AP 2 and non-AP STA 2, and link 3 between AP 3 and non-AP STA 3) and set</w:t>
      </w:r>
      <w:r>
        <w:t>s</w:t>
      </w:r>
      <w:r w:rsidRPr="00B94A50">
        <w:t xml:space="preserve">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49" w:author="Ming Gan" w:date="2021-09-25T18:10:00Z">
        <w:r w:rsidR="00AD67DE">
          <w:t xml:space="preserve"> and </w:t>
        </w:r>
      </w:ins>
      <w:ins w:id="50" w:author="Ming Gan" w:date="2021-09-25T18:11:00Z">
        <w:r w:rsidR="00AD67DE">
          <w:t>t</w:t>
        </w:r>
        <w:r w:rsidR="00AD67DE" w:rsidRPr="00AD67DE">
          <w:t>he value of Listen Interval field</w:t>
        </w:r>
        <w:r w:rsidR="00AD67DE">
          <w:t xml:space="preserve"> </w:t>
        </w:r>
        <w:r w:rsidR="00AD67DE" w:rsidRPr="00063A3F">
          <w:t xml:space="preserve">in units of </w:t>
        </w:r>
      </w:ins>
      <w:ins w:id="51" w:author="Ming Gan" w:date="2021-09-25T19:31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52" w:author="Ming Gan" w:date="2021-09-25T18:11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AP </w:t>
      </w:r>
      <w:del w:id="53" w:author="Ming Gan" w:date="2021-09-13T20:56:00Z">
        <w:r w:rsidRPr="00B94A50" w:rsidDel="00DD34DB">
          <w:rPr>
            <w:rFonts w:eastAsia="宋体"/>
            <w:lang w:eastAsia="zh-CN"/>
          </w:rPr>
          <w:delText xml:space="preserve">1 </w:delText>
        </w:r>
      </w:del>
      <w:ins w:id="54" w:author="Ming Gan" w:date="2021-09-13T20:56:00Z">
        <w:r w:rsidR="00DD34DB">
          <w:rPr>
            <w:rFonts w:eastAsia="宋体"/>
            <w:lang w:eastAsia="zh-CN"/>
          </w:rPr>
          <w:t>2</w:t>
        </w:r>
        <w:r w:rsidR="00DD34DB" w:rsidRPr="00B94A50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affiliated with the AP MLD accepts the two links for this multi-link setup </w:t>
      </w:r>
      <w:r w:rsidRPr="00B94A50">
        <w:t xml:space="preserve">(link 2 between AP 2 and non-AP STA 2, and link 3 between AP 3 and non-AP STA 3) by sending an Association Response frame to non-AP STA </w:t>
      </w:r>
      <w:del w:id="55" w:author="Ming Gan" w:date="2021-09-13T20:57:00Z">
        <w:r w:rsidRPr="00B94A50" w:rsidDel="00DD34DB">
          <w:delText xml:space="preserve">1 </w:delText>
        </w:r>
      </w:del>
      <w:ins w:id="56" w:author="Ming Gan" w:date="2021-09-13T20:57:00Z">
        <w:r w:rsidR="00DD34DB">
          <w:t>2</w:t>
        </w:r>
        <w:r w:rsidR="00DD34DB" w:rsidRPr="00B94A50">
          <w:t xml:space="preserve"> </w:t>
        </w:r>
      </w:ins>
      <w:r w:rsidRPr="00B94A50">
        <w:t>affiliated with the non-AP MLD</w:t>
      </w:r>
      <w:r w:rsidRPr="00B94A50">
        <w:rPr>
          <w:rFonts w:eastAsia="宋体"/>
          <w:lang w:eastAsia="zh-CN"/>
        </w:rPr>
        <w:t xml:space="preserve">, </w:t>
      </w:r>
      <w:r>
        <w:rPr>
          <w:rFonts w:eastAsia="宋体"/>
          <w:lang w:eastAsia="zh-CN"/>
        </w:rPr>
        <w:t xml:space="preserve">then </w:t>
      </w:r>
      <w:r w:rsidRPr="00B94A50">
        <w:rPr>
          <w:rFonts w:eastAsia="宋体"/>
          <w:lang w:eastAsia="zh-CN"/>
        </w:rPr>
        <w:t>listen interval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</w:t>
      </w:r>
      <w:r>
        <w:rPr>
          <w:rFonts w:eastAsia="宋体"/>
          <w:lang w:eastAsia="zh-CN"/>
        </w:rPr>
        <w:t xml:space="preserve">still </w:t>
      </w:r>
      <w:r w:rsidRPr="00B94A50">
        <w:rPr>
          <w:rFonts w:eastAsia="宋体"/>
          <w:lang w:eastAsia="zh-CN"/>
        </w:rPr>
        <w:t>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>
        <w:rPr>
          <w:rFonts w:eastAsia="宋体"/>
          <w:lang w:eastAsia="zh-CN"/>
        </w:rPr>
        <w:t xml:space="preserve"> and it is not changed along with the accepted links in the multi-link setup </w:t>
      </w:r>
      <w:r>
        <w:rPr>
          <w:rFonts w:eastAsia="宋体" w:hint="eastAsia"/>
          <w:lang w:eastAsia="zh-CN"/>
        </w:rPr>
        <w:t>procedure</w:t>
      </w:r>
      <w:r>
        <w:rPr>
          <w:rFonts w:eastAsia="宋体"/>
          <w:lang w:eastAsia="zh-CN"/>
        </w:rPr>
        <w:t xml:space="preserve">. </w:t>
      </w:r>
      <w:r w:rsidRPr="00B94A50">
        <w:rPr>
          <w:rFonts w:eastAsia="宋体"/>
          <w:lang w:eastAsia="zh-CN"/>
        </w:rPr>
        <w:t xml:space="preserve">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>
        <w:rPr>
          <w:rFonts w:eastAsia="宋体" w:hint="eastAsia"/>
          <w:lang w:eastAsia="zh-CN"/>
        </w:rPr>
        <w:t>,</w:t>
      </w:r>
      <w:r w:rsidRPr="00B94A50">
        <w:t xml:space="preserve"> </w:t>
      </w:r>
      <w:del w:id="57" w:author="Ming Gan" w:date="2021-09-13T20:58:00Z">
        <w:r w:rsidRPr="00B94A50" w:rsidDel="00DD34DB">
          <w:delText xml:space="preserve">non-AP STA 2 and </w:delText>
        </w:r>
      </w:del>
      <w:r w:rsidRPr="00B94A50">
        <w:t xml:space="preserve">non-AP STA 3 </w:t>
      </w:r>
      <w:r w:rsidRPr="00B94A50">
        <w:rPr>
          <w:rFonts w:eastAsia="宋体"/>
          <w:lang w:eastAsia="zh-CN"/>
        </w:rPr>
        <w:t>enter</w:t>
      </w:r>
      <w:ins w:id="58" w:author="Ming Gan" w:date="2021-09-13T20:58:00Z">
        <w:r w:rsidR="00DD34DB">
          <w:rPr>
            <w:rFonts w:eastAsia="宋体"/>
            <w:lang w:eastAsia="zh-CN"/>
          </w:rPr>
          <w:t>s</w:t>
        </w:r>
      </w:ins>
      <w:r w:rsidRPr="00B94A50">
        <w:rPr>
          <w:rFonts w:eastAsia="宋体"/>
          <w:lang w:eastAsia="zh-CN"/>
        </w:rPr>
        <w:t xml:space="preserve"> in power save mode. </w:t>
      </w:r>
      <w:ins w:id="59" w:author="Ming Gan" w:date="2021-09-13T20:58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 </w:t>
        </w:r>
      </w:ins>
      <w:ins w:id="60" w:author="Ming Gan" w:date="2021-09-25T19:32:00Z">
        <w:r w:rsidR="00C53056">
          <w:rPr>
            <w:rFonts w:eastAsia="宋体"/>
            <w:lang w:eastAsia="zh-CN"/>
          </w:rPr>
          <w:t>2</w:t>
        </w:r>
      </w:ins>
      <w:ins w:id="61" w:author="Ming Gan" w:date="2021-09-13T20:58:00Z">
        <w:r w:rsidR="00DD34DB">
          <w:rPr>
            <w:rFonts w:eastAsia="宋体"/>
            <w:lang w:eastAsia="zh-CN"/>
          </w:rPr>
          <w:t xml:space="preserve"> </w:t>
        </w:r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62" w:author="Ming Gan" w:date="2021-09-25T18:11:00Z">
        <w:r w:rsidR="00AD67DE">
          <w:rPr>
            <w:rFonts w:eastAsia="宋体"/>
            <w:lang w:eastAsia="zh-CN"/>
          </w:rPr>
          <w:t xml:space="preserve"> (#CID5264)</w:t>
        </w:r>
      </w:ins>
      <w:ins w:id="63" w:author="Ming Gan" w:date="2021-09-13T20:58:00Z">
        <w:r w:rsidR="00DD34DB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In this case, the AP MLD shall buffer the DL BUs to the non-AP MLD at least for 300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2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2, then either </w:t>
      </w:r>
      <w:r w:rsidRPr="00B94A50">
        <w:t xml:space="preserve">non-AP STA 2 </w:t>
      </w:r>
      <w:r w:rsidRPr="00B94A50">
        <w:rPr>
          <w:rFonts w:eastAsia="Arial Unicode MS"/>
          <w:lang w:eastAsia="zh-CN"/>
        </w:rPr>
        <w:t>or</w:t>
      </w:r>
      <w:r w:rsidRPr="00B94A50">
        <w:rPr>
          <w:rFonts w:eastAsia="Arial Unicode MS"/>
        </w:rPr>
        <w:t xml:space="preserve"> </w:t>
      </w:r>
      <w:r w:rsidRPr="00B94A50">
        <w:t xml:space="preserve">non-AP STA 3 </w:t>
      </w:r>
      <w:r w:rsidRPr="00B94A50">
        <w:rPr>
          <w:rFonts w:eastAsia="宋体"/>
          <w:lang w:eastAsia="zh-CN"/>
        </w:rPr>
        <w:t xml:space="preserve">is required to </w:t>
      </w:r>
      <w:r>
        <w:rPr>
          <w:rFonts w:eastAsia="宋体"/>
          <w:lang w:eastAsia="zh-CN"/>
        </w:rPr>
        <w:t xml:space="preserve">wake up to </w:t>
      </w:r>
      <w:r w:rsidRPr="00B94A50">
        <w:rPr>
          <w:rFonts w:eastAsia="宋体"/>
          <w:lang w:eastAsia="zh-CN"/>
        </w:rPr>
        <w:t>receive at least one Beacon frame before T2 where T2=T1+300ms, for example, the non-AP STA 2 receive</w:t>
      </w:r>
      <w:r>
        <w:rPr>
          <w:rFonts w:eastAsia="宋体"/>
          <w:lang w:eastAsia="zh-CN"/>
        </w:rPr>
        <w:t>s</w:t>
      </w:r>
      <w:r w:rsidRPr="00B94A50">
        <w:rPr>
          <w:rFonts w:eastAsia="宋体"/>
          <w:lang w:eastAsia="zh-CN"/>
        </w:rPr>
        <w:t xml:space="preserve"> the second Beacon frame on link 2 </w:t>
      </w:r>
      <w:r w:rsidRPr="00F609D8">
        <w:rPr>
          <w:rFonts w:eastAsia="宋体"/>
          <w:lang w:eastAsia="zh-CN"/>
        </w:rPr>
        <w:t xml:space="preserve">(which occurs at T1+200ms in this example) or the non-AP STA 3 receives the fourth Beacon frame on link 3 (which occurs at T1+280ms). </w:t>
      </w:r>
      <w:r>
        <w:rPr>
          <w:rFonts w:eastAsia="宋体"/>
          <w:lang w:eastAsia="zh-CN"/>
        </w:rPr>
        <w:t>T</w:t>
      </w:r>
      <w:r w:rsidRPr="00F609D8">
        <w:rPr>
          <w:rFonts w:eastAsia="宋体"/>
          <w:lang w:eastAsia="zh-CN"/>
        </w:rPr>
        <w:t>he figure was simplified to show the first Beacon frames on all links as aligned. In real deployment, the first TBTT</w:t>
      </w:r>
      <w:r>
        <w:rPr>
          <w:rFonts w:eastAsia="宋体"/>
          <w:lang w:eastAsia="zh-CN"/>
        </w:rPr>
        <w:t>s</w:t>
      </w:r>
      <w:r w:rsidRPr="00F609D8">
        <w:rPr>
          <w:rFonts w:eastAsia="宋体"/>
          <w:lang w:eastAsia="zh-CN"/>
        </w:rPr>
        <w:t xml:space="preserve"> on all links may not be aligned.</w:t>
      </w:r>
      <w:r w:rsidR="00AD67DE">
        <w:rPr>
          <w:rFonts w:eastAsia="宋体"/>
          <w:lang w:eastAsia="zh-CN"/>
        </w:rPr>
        <w:t xml:space="preserve"> </w:t>
      </w:r>
      <w:ins w:id="64" w:author="Ming Gan" w:date="2021-09-25T18:03:00Z">
        <w:r w:rsidR="00AD67DE">
          <w:rPr>
            <w:rFonts w:eastAsia="宋体" w:hint="eastAsia"/>
            <w:lang w:eastAsia="zh-CN"/>
          </w:rPr>
          <w:t>(</w:t>
        </w:r>
        <w:r w:rsidR="00AD67DE">
          <w:rPr>
            <w:rFonts w:eastAsia="宋体"/>
            <w:lang w:eastAsia="zh-CN"/>
          </w:rPr>
          <w:t>#CID 51</w:t>
        </w:r>
      </w:ins>
      <w:ins w:id="65" w:author="Ming Gan" w:date="2021-09-25T18:04:00Z">
        <w:r w:rsidR="00AD67DE">
          <w:rPr>
            <w:rFonts w:eastAsia="宋体"/>
            <w:lang w:eastAsia="zh-CN"/>
          </w:rPr>
          <w:t>95</w:t>
        </w:r>
      </w:ins>
      <w:ins w:id="66" w:author="Ming Gan" w:date="2021-09-25T18:12:00Z">
        <w:r w:rsidR="00AD67DE">
          <w:rPr>
            <w:rFonts w:eastAsia="宋体"/>
            <w:lang w:eastAsia="zh-CN"/>
          </w:rPr>
          <w:t xml:space="preserve">, 5265, </w:t>
        </w:r>
      </w:ins>
      <w:ins w:id="67" w:author="Ming Gan" w:date="2021-09-25T19:16:00Z">
        <w:r w:rsidR="00AD67DE">
          <w:rPr>
            <w:rFonts w:eastAsia="宋体"/>
            <w:lang w:eastAsia="zh-CN"/>
          </w:rPr>
          <w:t>8038</w:t>
        </w:r>
      </w:ins>
      <w:ins w:id="68" w:author="Ming Gan" w:date="2021-09-25T19:20:00Z">
        <w:r w:rsidR="00AD67DE">
          <w:rPr>
            <w:rFonts w:eastAsia="宋体"/>
            <w:lang w:eastAsia="zh-CN"/>
          </w:rPr>
          <w:t>, 8199</w:t>
        </w:r>
      </w:ins>
      <w:ins w:id="69" w:author="Ming Gan" w:date="2021-09-25T19:25:00Z">
        <w:r w:rsidR="00AD67DE">
          <w:rPr>
            <w:rFonts w:eastAsia="宋体"/>
            <w:lang w:eastAsia="zh-CN"/>
          </w:rPr>
          <w:t xml:space="preserve"> and 8343</w:t>
        </w:r>
      </w:ins>
      <w:ins w:id="70" w:author="Ming Gan" w:date="2021-09-25T18:03:00Z">
        <w:r w:rsidR="00AD67DE">
          <w:rPr>
            <w:rFonts w:eastAsia="宋体"/>
            <w:lang w:eastAsia="zh-CN"/>
          </w:rPr>
          <w:t>)</w:t>
        </w:r>
      </w:ins>
    </w:p>
    <w:p w14:paraId="2D9579EF" w14:textId="77777777" w:rsidR="00474CBF" w:rsidRPr="00C77B7B" w:rsidRDefault="00474CBF" w:rsidP="00C77B7B">
      <w:pPr>
        <w:pStyle w:val="T"/>
        <w:rPr>
          <w:sz w:val="24"/>
          <w:lang w:val="en-GB"/>
        </w:rPr>
      </w:pPr>
    </w:p>
    <w:sectPr w:rsidR="00474CBF" w:rsidRPr="00C77B7B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2A43" w14:textId="77777777" w:rsidR="00615F63" w:rsidRDefault="00615F63">
      <w:r>
        <w:separator/>
      </w:r>
    </w:p>
  </w:endnote>
  <w:endnote w:type="continuationSeparator" w:id="0">
    <w:p w14:paraId="5C11D297" w14:textId="77777777" w:rsidR="00615F63" w:rsidRDefault="0061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615F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815396">
      <w:rPr>
        <w:noProof/>
      </w:rPr>
      <w:t>4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FFD8" w14:textId="77777777" w:rsidR="00615F63" w:rsidRDefault="00615F63">
      <w:r>
        <w:separator/>
      </w:r>
    </w:p>
  </w:footnote>
  <w:footnote w:type="continuationSeparator" w:id="0">
    <w:p w14:paraId="02941730" w14:textId="77777777" w:rsidR="00615F63" w:rsidRDefault="0061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1067566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2021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doc.: IEEE 802.11-21/</w:t>
    </w:r>
    <w:r w:rsidR="006875AE" w:rsidRPr="006875AE">
      <w:rPr>
        <w:lang w:eastAsia="zh-CN"/>
      </w:rPr>
      <w:t>1587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 w:rsidR="0081539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947EBF8-0A84-4634-9E30-70594F74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2021-10-20T11:12:00Z</dcterms:created>
  <dcterms:modified xsi:type="dcterms:W3CDTF">2021-10-20T11:14:00Z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(3)XP9E+dphhZrqW06D0Wp7F29BC6PPwE9NIOsio3n3alUB2Hg9OwzMDYHmygxU7lCUBwLQQfY/
J0jFPU8r8MfrKJll+NwL6Oz/UmmwpfS+dEQ7Z8Zt/JQi3xbhyEMmyDs8SEqpFm0sPtC+iij1
w+2RmkAtlY2eY0cfAvCRX7LcsDH9T2j1hfBRL9TlFR0cAxBo43Ozz6kesuOmVO0jSdGHecj8
5WELk6nxOjxgNX9O9I</vt:lpwstr>
  </property>
  <property fmtid="{D5CDD505-2E9C-101B-9397-08002B2CF9AE}" pid="7" name="_2015_ms_pID_7253431">
    <vt:lpwstr>NxiSxqG1bRPGy9H/cqUoJTSukjxzbsJu6y25bANN0VGiKdHdqzFmOz
B6Vj9ZKuRgYiP28Qw7Bt9fwwQTGVF6Y5E2BYSc/J1fjPrIgNV2AavT9J4NCmZ3zBb9ZI3PWT
4Js2m+3fY4/Q/B8rgeCQ6zBqRgfq/+NNJmdVOyIOO/zyyixj8ys5y5xzXFaIw2nG06tQr9Qd
oyXtUurncNhwO7AKywGyDi/nJvp/Z/cGmpMG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bzTL09AU2wGLCAfnjSzB7dA=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1633851757</vt:lpwstr>
  </property>
</Properties>
</file>