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6DB7CB36" w:rsidR="00B6527E" w:rsidRDefault="00DD34DB" w:rsidP="00DD34DB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 xml:space="preserve">CC36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>
              <w:rPr>
                <w:lang w:eastAsia="zh-CN"/>
              </w:rPr>
              <w:t>listen interval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64318983" w:rsidR="00B6527E" w:rsidRDefault="00B6527E" w:rsidP="00E3342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E3342E">
              <w:rPr>
                <w:b w:val="0"/>
                <w:sz w:val="20"/>
              </w:rPr>
              <w:t>11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54645DD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06A41882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A471EF" w:rsidRDefault="00A471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3649064A" w:rsidR="00A471EF" w:rsidRDefault="00A471EF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</w:t>
                            </w:r>
                            <w:r w:rsidR="00423924">
                              <w:rPr>
                                <w:lang w:eastAsia="ko-KR"/>
                              </w:rPr>
                              <w:t xml:space="preserve"> CC36</w:t>
                            </w:r>
                            <w:r w:rsidR="00FE430B"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 w:rsidR="00FE430B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="00FE430B">
                              <w:rPr>
                                <w:lang w:eastAsia="ko-KR"/>
                              </w:rPr>
                              <w:t xml:space="preserve"> D1.01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7CB2A291" w14:textId="4B598CD6" w:rsidR="00A471EF" w:rsidRPr="0018471C" w:rsidRDefault="00AD67DE" w:rsidP="007A4775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t>5195 5265 8038 8199 8343 5263 5264 5693 5921 5991 6304 6374 6886 6375 6768 7420 7421 8198 8240 8241 (20 CIDs)</w:t>
                            </w:r>
                          </w:p>
                          <w:p w14:paraId="547CA714" w14:textId="07A93A27" w:rsidR="00A471EF" w:rsidRDefault="00A471EF" w:rsidP="009125C4">
                            <w:pPr>
                              <w:pStyle w:val="ab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5C9493D5" w14:textId="77777777" w:rsidR="00A471EF" w:rsidRDefault="00A471EF" w:rsidP="000619B9"/>
                          <w:p w14:paraId="4AF840BF" w14:textId="77777777" w:rsidR="00A471EF" w:rsidRDefault="00A471EF" w:rsidP="00CA7A4F">
                            <w:r>
                              <w:t>Revisions:</w:t>
                            </w:r>
                          </w:p>
                          <w:p w14:paraId="30D8CE95" w14:textId="77777777" w:rsidR="00A471EF" w:rsidRDefault="00A471EF" w:rsidP="00CA7A4F"/>
                          <w:p w14:paraId="0879F2E3" w14:textId="4FE5F42A" w:rsidR="00A471EF" w:rsidRDefault="00A471EF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6AF81A2B" w14:textId="2BB03DA1" w:rsidR="001E1FA5" w:rsidRDefault="001E1FA5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</w:p>
                          <w:p w14:paraId="4967B040" w14:textId="77777777" w:rsidR="00A471EF" w:rsidRDefault="00A471E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A471EF" w:rsidRDefault="00A471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3649064A" w:rsidR="00A471EF" w:rsidRDefault="00A471EF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</w:t>
                      </w:r>
                      <w:r w:rsidR="00423924">
                        <w:rPr>
                          <w:lang w:eastAsia="ko-KR"/>
                        </w:rPr>
                        <w:t xml:space="preserve"> CC36</w:t>
                      </w:r>
                      <w:r w:rsidR="00FE430B">
                        <w:rPr>
                          <w:lang w:eastAsia="ko-KR"/>
                        </w:rPr>
                        <w:t xml:space="preserve"> based on </w:t>
                      </w:r>
                      <w:proofErr w:type="spellStart"/>
                      <w:r w:rsidR="00FE430B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="00FE430B">
                        <w:rPr>
                          <w:lang w:eastAsia="ko-KR"/>
                        </w:rPr>
                        <w:t xml:space="preserve"> D1.01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7CB2A291" w14:textId="4B598CD6" w:rsidR="00A471EF" w:rsidRPr="0018471C" w:rsidRDefault="00AD67DE" w:rsidP="007A4775">
                      <w:pPr>
                        <w:pStyle w:val="ab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t>5195</w:t>
                      </w:r>
                      <w:r>
                        <w:t xml:space="preserve"> </w:t>
                      </w:r>
                      <w:r>
                        <w:t>5265</w:t>
                      </w:r>
                      <w:r>
                        <w:t xml:space="preserve"> </w:t>
                      </w:r>
                      <w:r>
                        <w:t>8038</w:t>
                      </w:r>
                      <w:r>
                        <w:t xml:space="preserve"> </w:t>
                      </w:r>
                      <w:r>
                        <w:t>8199</w:t>
                      </w:r>
                      <w:r>
                        <w:t xml:space="preserve"> </w:t>
                      </w:r>
                      <w:r>
                        <w:t>8343</w:t>
                      </w:r>
                      <w:r>
                        <w:t xml:space="preserve"> </w:t>
                      </w:r>
                      <w:r>
                        <w:t>5263</w:t>
                      </w:r>
                      <w:r>
                        <w:t xml:space="preserve"> </w:t>
                      </w:r>
                      <w:r>
                        <w:t>5264</w:t>
                      </w:r>
                      <w:r>
                        <w:t xml:space="preserve"> </w:t>
                      </w:r>
                      <w:r>
                        <w:t>5693</w:t>
                      </w:r>
                      <w:r>
                        <w:t xml:space="preserve"> </w:t>
                      </w:r>
                      <w:r>
                        <w:t>5921</w:t>
                      </w:r>
                      <w:r>
                        <w:t xml:space="preserve"> </w:t>
                      </w:r>
                      <w:r>
                        <w:t>5991</w:t>
                      </w:r>
                      <w:r>
                        <w:t xml:space="preserve"> </w:t>
                      </w:r>
                      <w:r>
                        <w:t>6304</w:t>
                      </w:r>
                      <w:r>
                        <w:t xml:space="preserve"> </w:t>
                      </w:r>
                      <w:r>
                        <w:t>6374</w:t>
                      </w:r>
                      <w:r>
                        <w:t xml:space="preserve"> </w:t>
                      </w:r>
                      <w:r>
                        <w:t>6886</w:t>
                      </w:r>
                      <w:r>
                        <w:t xml:space="preserve"> </w:t>
                      </w:r>
                      <w:r>
                        <w:t>6375</w:t>
                      </w:r>
                      <w:r>
                        <w:t xml:space="preserve"> </w:t>
                      </w:r>
                      <w:r>
                        <w:t>6768</w:t>
                      </w:r>
                      <w:r>
                        <w:t xml:space="preserve"> </w:t>
                      </w:r>
                      <w:r>
                        <w:t>7420</w:t>
                      </w:r>
                      <w:r>
                        <w:t xml:space="preserve"> </w:t>
                      </w:r>
                      <w:r>
                        <w:t>7421</w:t>
                      </w:r>
                      <w:r>
                        <w:t xml:space="preserve"> </w:t>
                      </w:r>
                      <w:r>
                        <w:t>8198</w:t>
                      </w:r>
                      <w:r>
                        <w:t xml:space="preserve"> </w:t>
                      </w:r>
                      <w:r>
                        <w:t>8240</w:t>
                      </w:r>
                      <w:r>
                        <w:t xml:space="preserve"> </w:t>
                      </w:r>
                      <w:r>
                        <w:t>8241</w:t>
                      </w:r>
                      <w:r>
                        <w:t xml:space="preserve"> (20 CIDs)</w:t>
                      </w:r>
                    </w:p>
                    <w:p w14:paraId="547CA714" w14:textId="07A93A27" w:rsidR="00A471EF" w:rsidRDefault="00A471EF" w:rsidP="009125C4">
                      <w:pPr>
                        <w:pStyle w:val="ab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5C9493D5" w14:textId="77777777" w:rsidR="00A471EF" w:rsidRDefault="00A471EF" w:rsidP="000619B9"/>
                    <w:p w14:paraId="4AF840BF" w14:textId="77777777" w:rsidR="00A471EF" w:rsidRDefault="00A471EF" w:rsidP="00CA7A4F">
                      <w:r>
                        <w:t>Revisions:</w:t>
                      </w:r>
                    </w:p>
                    <w:p w14:paraId="30D8CE95" w14:textId="77777777" w:rsidR="00A471EF" w:rsidRDefault="00A471EF" w:rsidP="00CA7A4F"/>
                    <w:p w14:paraId="0879F2E3" w14:textId="4FE5F42A" w:rsidR="00A471EF" w:rsidRDefault="00A471EF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6AF81A2B" w14:textId="2BB03DA1" w:rsidR="001E1FA5" w:rsidRDefault="001E1FA5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</w:p>
                    <w:p w14:paraId="4967B040" w14:textId="77777777" w:rsidR="00A471EF" w:rsidRDefault="00A471EF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102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680"/>
        <w:gridCol w:w="579"/>
        <w:gridCol w:w="579"/>
        <w:gridCol w:w="2982"/>
        <w:gridCol w:w="1984"/>
        <w:gridCol w:w="2714"/>
      </w:tblGrid>
      <w:tr w:rsidR="00AD67DE" w:rsidRPr="00AD67DE" w14:paraId="783237D6" w14:textId="77777777" w:rsidTr="00AD67DE">
        <w:trPr>
          <w:trHeight w:val="861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C562F9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68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72C652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Commenter</w:t>
            </w:r>
          </w:p>
        </w:tc>
        <w:tc>
          <w:tcPr>
            <w:tcW w:w="5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2F05CA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5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FDF399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98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76E68F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19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77DBB5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71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348DD7" w14:textId="77777777" w:rsidR="00AD67DE" w:rsidRPr="00AD67DE" w:rsidRDefault="00AD67DE" w:rsidP="00AD67DE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AD67DE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AD67DE" w:rsidRPr="00AD67DE" w14:paraId="0795F07B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994F891" w14:textId="77777777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5195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1094D7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Guogang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Huang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2ABE7E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DABF10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271.13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E0BA1A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Update this figure 35-10 and the corresponding text because the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assocaition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is successful only when the transmitting link is accepted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5069D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853F74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59E0450B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BC5933D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710E7E1B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9FA04C5" w14:textId="2DB2FFFE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r0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5195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4F189C38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D3B34B0" w14:textId="7CBE3EF4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5265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3613AA0" w14:textId="298212B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Insun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Jang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412DB2E" w14:textId="7E151540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6F1906" w14:textId="09DD347C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271.01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1FE68D" w14:textId="063332D2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In Figure 35-10, the example for ML setup is not proper because if link 1 is not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accpeted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, the ML setup fails. Please modify the example, e.g., Association Request frame is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trasnmitted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on link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DC9439" w14:textId="7531577C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the comment, we need to modify the example to be consistent with ML setup procedure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F62EE8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7F721B52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78F1CF6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2856FEA2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62F4937" w14:textId="502590BB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r0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5265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53DBD54E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8EBF47A" w14:textId="3177498F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8038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0EB35A" w14:textId="484DC080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Yuchen Guo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2037087" w14:textId="69DEC843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900D1B1" w14:textId="22B5A36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271.36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796DA8" w14:textId="2D4AAA4B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In this example, link 1 (the transmitting link) is not accepted for multi-link setup. Suggest changing the example to be the case that non-AP STA 2 sends the association response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70B79F" w14:textId="2473CD1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F601C0">
              <w:rPr>
                <w:rFonts w:hint="eastAsia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F38BD0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6B476FB8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E95D8C9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45AA6312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F4136B1" w14:textId="21C65DCC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r0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8038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42AC6E22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673957" w14:textId="0066FAB3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lastRenderedPageBreak/>
              <w:t>8199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90FA94D" w14:textId="09AC4660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98417C">
              <w:t>Yunbo</w:t>
            </w:r>
            <w:proofErr w:type="spellEnd"/>
            <w:r w:rsidRPr="0098417C">
              <w:t xml:space="preserve"> Li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8DEE1FD" w14:textId="31147DD6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99079C8" w14:textId="7A2C3BFE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t>271.01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9CC373" w14:textId="0E067840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t xml:space="preserve">The group didn't get a conclusion whether </w:t>
            </w:r>
            <w:proofErr w:type="gramStart"/>
            <w:r w:rsidRPr="0098417C">
              <w:t>AP  can</w:t>
            </w:r>
            <w:proofErr w:type="gramEnd"/>
            <w:r w:rsidRPr="0098417C">
              <w:t xml:space="preserve"> reject the link that Association Request frame in transmitted on for a successful association. It is better to modify the example in Figure 35-10 that the Association Request </w:t>
            </w:r>
            <w:r w:rsidRPr="0098417C">
              <w:rPr>
                <w:rFonts w:hint="eastAsia"/>
              </w:rPr>
              <w:t>frame is transmitted on link 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02EBCA" w14:textId="293FD996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98417C">
              <w:rPr>
                <w:rFonts w:hint="eastAsia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2E9C838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5DB2C73C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E924029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3BB43CF0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61C9C7D" w14:textId="4030E5C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r0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8199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040435A8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65D943" w14:textId="0B84C798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B4D53">
              <w:rPr>
                <w:rFonts w:hint="eastAsia"/>
              </w:rPr>
              <w:t>8343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4CD44D" w14:textId="7FE9C3E5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8B4D53">
              <w:rPr>
                <w:rFonts w:hint="eastAsia"/>
              </w:rPr>
              <w:t>Zhiqiang</w:t>
            </w:r>
            <w:proofErr w:type="spellEnd"/>
            <w:r w:rsidRPr="008B4D53">
              <w:rPr>
                <w:rFonts w:hint="eastAsia"/>
              </w:rPr>
              <w:t xml:space="preserve"> Han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797C91" w14:textId="460D1271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B4D53">
              <w:rPr>
                <w:rFonts w:hint="eastAsia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ACA46A" w14:textId="7E89426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B4D53">
              <w:rPr>
                <w:rFonts w:hint="eastAsia"/>
              </w:rPr>
              <w:t>271.42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2C32E7" w14:textId="72C562F3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8B4D53">
              <w:rPr>
                <w:rFonts w:hint="eastAsia"/>
              </w:rPr>
              <w:t>Non-AP STA 1 sends the Association Request frame to AP2 on link1, so the information of link1 is not included in multi-link element. AP MLD cannot reject link1 between AP1 and non-AP STA1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BA98AD5" w14:textId="1971F619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gramStart"/>
            <w:r w:rsidRPr="008B4D53">
              <w:rPr>
                <w:rFonts w:hint="eastAsia"/>
              </w:rPr>
              <w:t>as</w:t>
            </w:r>
            <w:proofErr w:type="gramEnd"/>
            <w:r w:rsidRPr="008B4D53">
              <w:rPr>
                <w:rFonts w:hint="eastAsia"/>
              </w:rPr>
              <w:t xml:space="preserve"> in comment.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BADB186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71801740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A08ED95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238F465F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23FC8B9" w14:textId="3508EEDA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r0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8343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1AAEC40C" w14:textId="77777777" w:rsidTr="00AD67DE">
        <w:trPr>
          <w:trHeight w:val="236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C31CB8" w14:textId="77777777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5264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316B6E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Insun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Jang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EF3115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EDCB51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270.45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9DB48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This is not consistent with the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35.3.6.1.4 Power state after enablement. It says "the initial power management mode of the STA, immediately after the acknowledgement of the (Re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)Association</w:t>
            </w:r>
            <w:proofErr w:type="gram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Response frame, is active mode". Please clarify 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B243BB2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3B148F5" w14:textId="45FCFEE2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2348BF83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8E7DCA2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3207F6BD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812F787" w14:textId="0B394C7F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r0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5264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4A400E59" w14:textId="77777777" w:rsidTr="00AD67DE">
        <w:trPr>
          <w:trHeight w:val="2633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BF1CAC" w14:textId="77777777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5693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BBDFA7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kaiying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Lu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7FFC89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07D8C7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C142F4B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Clarify that the MLD level listen interval is based on the Beacon interval of the link on which an association request frame is received.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674AC1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clairify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it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D85E38" w14:textId="38544FBF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Revised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-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br/>
              <w:t>In 9.4.1.6 Listen Interval field, it says its value is in units of the maximum value of beacon intervals corresponding to the links that the non-AP MLD intends to setup in the (Re)Association Request frame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. A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clearification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is added in this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</w:p>
          <w:p w14:paraId="06A33428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EABA75A" w14:textId="7B77BFDC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r0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5693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AD67DE" w:rsidRPr="00AD67DE" w14:paraId="1D652CDD" w14:textId="77777777" w:rsidTr="00AD67DE">
        <w:trPr>
          <w:trHeight w:val="210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673407B" w14:textId="77777777" w:rsidR="00AD67DE" w:rsidRPr="00AD67DE" w:rsidRDefault="00AD67DE" w:rsidP="00AD67DE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5921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E7D617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Li-Hsiang Sun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11B1BC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DC2B0D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6C5C93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The duration of Listen Interval signaled on link 1 should be at least greater than the largest BI of all other requested setup links, otherwise the non-AP may miss BU if monitor beacon on other links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285EDA" w14:textId="77777777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add a non-AP requirement 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EBEA4AC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</w:t>
            </w:r>
          </w:p>
          <w:p w14:paraId="56E2B503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35AA049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In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9.4.1.6 Listen Interval field, it says its value is in units of the maximum value of beacon intervals corresponding to the links that the non-AP MLD intends to setup in the (Re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)Association</w:t>
            </w:r>
            <w:proofErr w:type="gram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Request frame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, so the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duration of Listen Interval signaled on link 1 should be at least greater than the largest BI of all other requested setup links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>
              <w:t xml:space="preserve">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A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clearification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about the unit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is added in this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subclaus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  <w:p w14:paraId="76C3F7C5" w14:textId="77777777" w:rsid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0CB96CF" w14:textId="281B26AF" w:rsidR="00AD67DE" w:rsidRPr="00AD67DE" w:rsidRDefault="00AD67DE" w:rsidP="00AD67DE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r0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5921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460CCC" w:rsidRPr="00AD67DE" w14:paraId="2845ADF0" w14:textId="77777777" w:rsidTr="00AD67DE">
        <w:trPr>
          <w:trHeight w:val="210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B4FF9A2" w14:textId="205CAC96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5263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628727A" w14:textId="1E55CCD0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Insun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Jang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8BC75C2" w14:textId="5C9F04A1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FE593C" w14:textId="5B816FC0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270.40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B230C2" w14:textId="0FA8FBBC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add the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sublcuase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9.4.1.6 Listen Interval field as a reference for understanding. Likewise, for the next example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70553C7" w14:textId="60CE0CBF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BCBF718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</w:p>
          <w:p w14:paraId="3AD3294A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1E3BFFE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Agree with the comment.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Proposed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accounts for the suggested change</w:t>
            </w:r>
          </w:p>
          <w:p w14:paraId="29495163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26BAFD7" w14:textId="244C360A" w:rsidR="00460CCC" w:rsidRDefault="00460CCC" w:rsidP="00460CCC">
            <w:pPr>
              <w:jc w:val="left"/>
              <w:rPr>
                <w:rFonts w:ascii="Arial" w:eastAsia="宋体" w:hAnsi="Arial" w:cs="Arial" w:hint="eastAsia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r0 under all 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5263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460CCC" w:rsidRPr="00AD67DE" w14:paraId="68C337ED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76CD76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5991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B50F8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Liwen Chu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A21A68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FE65E0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9744A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The frame should be sent by MLD through its affiliated STA to its peer MLD.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3275E4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114518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ejected</w:t>
            </w:r>
          </w:p>
          <w:p w14:paraId="01407C64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5E18BF5" w14:textId="6C84FFCD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It is correct that the frame is sent by a non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-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AP STA affiliated a non-AP MLD. 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In the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draft, there are a few similar sentence like this.</w:t>
            </w:r>
          </w:p>
        </w:tc>
      </w:tr>
      <w:tr w:rsidR="00460CCC" w:rsidRPr="00AD67DE" w14:paraId="107192F5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457E1A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6304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0380B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Ming Gan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6DBB15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AEDCDD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269.01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5BC1A9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The motion " the WNM sleep interval of a non-AP MLD is applied at the MLD level and not at the link level" is not reflected in this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212CC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the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F2F9D2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Rejected</w:t>
            </w:r>
          </w:p>
          <w:p w14:paraId="7EE40653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BC0044A" w14:textId="0873D7D6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corresponding text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was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added into the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subclause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11.2.3.1 General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. So there is no any change more.</w:t>
            </w:r>
          </w:p>
        </w:tc>
      </w:tr>
      <w:tr w:rsidR="00460CCC" w:rsidRPr="00AD67DE" w14:paraId="7B8356A5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1F6F15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6374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F56DA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Morteza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Mehrnoush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7D0878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1BACB25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61030C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add "with" to "The AP affiliated AP MLD...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".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62CBA61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F704E4" w14:textId="5F2BD99F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460CCC" w:rsidRPr="00AD67DE" w14:paraId="70DF8F9E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930203" w14:textId="21A6AC1A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6886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0C10414" w14:textId="12251CB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Rubayet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Shafin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7C66F0C" w14:textId="34CB65F5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9EFBE5" w14:textId="7A133ACC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832668B" w14:textId="4EC3994C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It says "AP affiliated AP MLD". There should be a "with" in the middle.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094C0FA" w14:textId="40DCD5BF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change it to "AP affiliated with AP MLD"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5BC38E6" w14:textId="7300D1C2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ccepted-</w:t>
            </w:r>
          </w:p>
        </w:tc>
      </w:tr>
      <w:tr w:rsidR="00460CCC" w:rsidRPr="00AD67DE" w14:paraId="45A3AAA9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A00481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6375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D9BFC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Morteza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Mehrnoush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59EF2F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DDB8DA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270.48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D601AE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add "with" to "affiliated the non-AP MLD is required...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".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0B4B0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4A04B7" w14:textId="3048A166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ccepted-</w:t>
            </w:r>
          </w:p>
        </w:tc>
      </w:tr>
      <w:tr w:rsidR="00460CCC" w:rsidRPr="00AD67DE" w14:paraId="36863D7D" w14:textId="77777777" w:rsidTr="00AD67DE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D6E87E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6768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9A1EE1B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Romain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GUIGNARD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43874D3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4E6959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05EB5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change multi-link setup in multi-link (re)setup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2263DE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D5DE77C" w14:textId="6D648A76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ccepted-</w:t>
            </w:r>
          </w:p>
        </w:tc>
      </w:tr>
      <w:tr w:rsidR="00460CCC" w:rsidRPr="00AD67DE" w14:paraId="3965A5D8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EB04856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7420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D3DC9D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SunHee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Baek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C356E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EA2DB9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269.32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E8B61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The listen interval can be presented as 300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ms.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In this case, the adjective "large" in the sentence is needed to be changed as "long".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19EB72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change to "the listen interval requested by the non-AP MLD is too long."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FA35E60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ejected-</w:t>
            </w:r>
          </w:p>
          <w:p w14:paraId="477157B1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0E4ED05" w14:textId="076C80FE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>
              <w:rPr>
                <w:rFonts w:ascii="Arial" w:eastAsia="宋体" w:hAnsi="Arial" w:cs="Arial"/>
                <w:sz w:val="20"/>
                <w:lang w:val="en-US" w:eastAsia="zh-CN"/>
              </w:rPr>
              <w:t>large</w:t>
            </w:r>
            <w:proofErr w:type="gramEnd"/>
            <w:r>
              <w:rPr>
                <w:rFonts w:ascii="Arial" w:eastAsia="宋体" w:hAnsi="Arial" w:cs="Arial"/>
                <w:sz w:val="20"/>
                <w:lang w:val="en-US" w:eastAsia="zh-CN"/>
              </w:rPr>
              <w:t>” here is for value of this field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It is correct based on the text in the Spec.</w:t>
            </w:r>
          </w:p>
        </w:tc>
      </w:tr>
      <w:tr w:rsidR="00460CCC" w:rsidRPr="00AD67DE" w14:paraId="041860A8" w14:textId="77777777" w:rsidTr="00AD67DE">
        <w:trPr>
          <w:trHeight w:val="210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981ED2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7421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E31F7A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SunHee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Baek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3B6635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CCE5C1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271.44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9970988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Is the listen interval requested by the non-AP MLD the value of the most longest the </w:t>
            </w: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becon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interval among of links between MLDs regardless of whether the links are accepted or not? Is it mandatory?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55A03D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Please clarify it.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2BD647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ejected-</w:t>
            </w:r>
          </w:p>
          <w:p w14:paraId="459653AE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F461994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There is no any change which is needed for the comment.</w:t>
            </w:r>
          </w:p>
          <w:p w14:paraId="1DEAC90E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9F12B57" w14:textId="0FD451E9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Note to the commenter: AP MLD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needs to know the exact value of the </w:t>
            </w:r>
            <w:proofErr w:type="spellStart"/>
            <w:r>
              <w:rPr>
                <w:rFonts w:ascii="Arial" w:eastAsia="宋体" w:hAnsi="Arial" w:cs="Arial"/>
                <w:sz w:val="20"/>
                <w:lang w:val="en-US" w:eastAsia="zh-CN"/>
              </w:rPr>
              <w:t>linsten</w:t>
            </w:r>
            <w:proofErr w:type="spellEnd"/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interval such that it can manage its buffered BUs to the corresponding non-AP MLD where all the affiliated non-AP STAs are in power save mode. </w:t>
            </w:r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 xml:space="preserve">The existing text just makes sure the AP MLD knows the </w:t>
            </w:r>
            <w:proofErr w:type="gramStart"/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>requested  listen</w:t>
            </w:r>
            <w:proofErr w:type="gramEnd"/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 xml:space="preserve"> interval from the non-AP MLD</w:t>
            </w:r>
            <w:r w:rsidR="00564532"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Otherwise, it will bring the 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interoperability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issue</w:t>
            </w:r>
            <w:bookmarkStart w:id="0" w:name="_GoBack"/>
            <w:bookmarkEnd w:id="0"/>
            <w:r w:rsidR="00564532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</w:tc>
      </w:tr>
      <w:tr w:rsidR="00460CCC" w:rsidRPr="00AD67DE" w14:paraId="3D94E450" w14:textId="77777777" w:rsidTr="00AD67DE">
        <w:trPr>
          <w:trHeight w:val="289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1CBED7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8198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D20B0F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Yunbo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Li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3FF06D5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B5DEB0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2CE074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  <w:proofErr w:type="gram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all</w:t>
            </w:r>
            <w:proofErr w:type="gram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STAs operating on enabled links and affiliated with the non-AP MLD that is associated with the multi-link (re)setup are in power save mode", it is redundant to say "that is associated with the multi-link (re)setup", because enabled links already imply that the non-AP MLD finished the multi-link setup.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AB85CE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remove  "that is associated with the multi-link (re)setup"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60AD71" w14:textId="28225B9C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Accepted-</w:t>
            </w:r>
          </w:p>
          <w:p w14:paraId="01679EEB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C38E423" w14:textId="6BC4DC3D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</w:tr>
      <w:tr w:rsidR="00460CCC" w:rsidRPr="00AD67DE" w14:paraId="2ABC72F2" w14:textId="77777777" w:rsidTr="00AD67DE">
        <w:trPr>
          <w:trHeight w:val="1316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B8B39B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8240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CF2C9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Yuxin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LU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EF1458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 Operation for MLD liste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n interval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EC4C3C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269.42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C35729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Change "associated with the multi-link (re)setup" to "associated with the AP MLD"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979C7B3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6BA733F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R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evised-</w:t>
            </w:r>
          </w:p>
          <w:p w14:paraId="3D4F60D4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5DF817D4" w14:textId="69094F2C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This part is redundant based on the CID 8198, so it is removed.</w:t>
            </w:r>
          </w:p>
          <w:p w14:paraId="11B6FBCE" w14:textId="77777777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3E6D4DE" w14:textId="1BF828E2" w:rsidR="00460CCC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TGbe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editor to make the changes shown in 21/</w:t>
            </w:r>
            <w:r w:rsidR="002658B3">
              <w:rPr>
                <w:rFonts w:ascii="Arial" w:eastAsia="宋体" w:hAnsi="Arial" w:cs="Arial"/>
                <w:sz w:val="20"/>
                <w:lang w:val="en-US" w:eastAsia="zh-CN"/>
              </w:rPr>
              <w:t>1587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r0 under all 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 xml:space="preserve">headings that include CID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8240</w:t>
            </w: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  <w:p w14:paraId="1FEEE463" w14:textId="046BB312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</w:tc>
      </w:tr>
      <w:tr w:rsidR="00460CCC" w:rsidRPr="00AD67DE" w14:paraId="2D4BAEDE" w14:textId="77777777" w:rsidTr="00AD67DE">
        <w:trPr>
          <w:trHeight w:val="1579"/>
        </w:trPr>
        <w:tc>
          <w:tcPr>
            <w:tcW w:w="709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A92849C" w14:textId="77777777" w:rsidR="00460CCC" w:rsidRPr="00AD67DE" w:rsidRDefault="00460CCC" w:rsidP="00460CCC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8241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1F60E39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proofErr w:type="spellStart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Yuxin</w:t>
            </w:r>
            <w:proofErr w:type="spellEnd"/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 xml:space="preserve"> LU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78C4100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35.3.10.6 Operation for MLD listen interval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A681DB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269.47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D08BC6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Change "STA affiliated with the MLD" to "STA affiliated with the non-AP MLD", in alignment with line 41, which says "affiliated with the non-AP MLD"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B8EDCE7" w14:textId="77777777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D67DE">
              <w:rPr>
                <w:rFonts w:ascii="Arial" w:eastAsia="宋体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2BD900A" w14:textId="252F2832" w:rsidR="00460CCC" w:rsidRPr="00AD67DE" w:rsidRDefault="00460CCC" w:rsidP="00460CC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</w:tbl>
    <w:p w14:paraId="316DE5E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p w14:paraId="58B9E37B" w14:textId="5141396B" w:rsidR="005A2648" w:rsidRDefault="005A2648" w:rsidP="00AA56F8">
      <w:pPr>
        <w:rPr>
          <w:b/>
          <w:bCs/>
          <w:i/>
          <w:iCs/>
          <w:lang w:eastAsia="zh-CN"/>
        </w:rPr>
      </w:pPr>
    </w:p>
    <w:p w14:paraId="4E449204" w14:textId="22531927" w:rsidR="005A2648" w:rsidRPr="005A2648" w:rsidDel="008774A3" w:rsidRDefault="005A2648" w:rsidP="00AA56F8">
      <w:pPr>
        <w:rPr>
          <w:del w:id="1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2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3" w:author="Ming Gan" w:date="2021-09-13T21:18:00Z"/>
          <w:b/>
          <w:sz w:val="24"/>
          <w:u w:val="single"/>
          <w:lang w:val="en-GB"/>
        </w:rPr>
      </w:pPr>
      <w:bookmarkStart w:id="4" w:name="RTF35383035323a2048342c312e"/>
    </w:p>
    <w:p w14:paraId="3CA86F71" w14:textId="26799D21" w:rsidR="00150E34" w:rsidDel="008774A3" w:rsidRDefault="00150E34" w:rsidP="00EE5D9B">
      <w:pPr>
        <w:pStyle w:val="T"/>
        <w:rPr>
          <w:del w:id="5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4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538967D5" w14:textId="2AFE8EE4" w:rsidR="00C77B7B" w:rsidRDefault="00C77B7B" w:rsidP="00C77B7B">
      <w:pPr>
        <w:pStyle w:val="T"/>
        <w:rPr>
          <w:b/>
          <w:bCs/>
          <w:i/>
          <w:iCs/>
          <w:lang w:eastAsia="ko-KR"/>
        </w:rPr>
      </w:pPr>
      <w:proofErr w:type="spellStart"/>
      <w:r w:rsidRPr="006D1A51">
        <w:rPr>
          <w:b/>
          <w:bCs/>
          <w:i/>
          <w:iCs/>
          <w:highlight w:val="yellow"/>
          <w:lang w:eastAsia="ko-KR"/>
        </w:rPr>
        <w:t>TGbe</w:t>
      </w:r>
      <w:proofErr w:type="spellEnd"/>
      <w:r w:rsidRPr="006D1A51">
        <w:rPr>
          <w:b/>
          <w:bCs/>
          <w:i/>
          <w:iCs/>
          <w:highlight w:val="yellow"/>
          <w:lang w:eastAsia="ko-KR"/>
        </w:rPr>
        <w:t xml:space="preserve"> editor:</w:t>
      </w:r>
      <w:r w:rsidRPr="000B7A2A">
        <w:rPr>
          <w:b/>
          <w:bCs/>
          <w:i/>
          <w:iCs/>
          <w:highlight w:val="yellow"/>
          <w:lang w:eastAsia="ko-KR"/>
        </w:rPr>
        <w:t xml:space="preserve"> Please modify the </w:t>
      </w:r>
      <w:proofErr w:type="spellStart"/>
      <w:r w:rsidRPr="000B7A2A">
        <w:rPr>
          <w:b/>
          <w:bCs/>
          <w:i/>
          <w:iCs/>
          <w:highlight w:val="yellow"/>
          <w:lang w:eastAsia="ko-KR"/>
        </w:rPr>
        <w:t>subclause</w:t>
      </w:r>
      <w:proofErr w:type="spellEnd"/>
      <w:r w:rsidRPr="00C77B7B">
        <w:rPr>
          <w:b/>
          <w:bCs/>
          <w:i/>
          <w:iCs/>
          <w:highlight w:val="yellow"/>
          <w:lang w:eastAsia="ko-KR"/>
        </w:rPr>
        <w:t xml:space="preserve"> </w:t>
      </w:r>
      <w:r w:rsidR="00474CBF" w:rsidRPr="00474CBF">
        <w:rPr>
          <w:b/>
          <w:bCs/>
          <w:i/>
          <w:iCs/>
          <w:highlight w:val="yellow"/>
          <w:lang w:val="en-GB" w:eastAsia="ko-KR"/>
        </w:rPr>
        <w:t>35.3.10.6</w:t>
      </w:r>
      <w:r w:rsidR="00474CBF" w:rsidRPr="00474CBF">
        <w:rPr>
          <w:b/>
          <w:bCs/>
          <w:i/>
          <w:iCs/>
          <w:highlight w:val="yellow"/>
          <w:lang w:val="en-GB" w:eastAsia="ko-KR"/>
        </w:rPr>
        <w:tab/>
        <w:t xml:space="preserve">Operation for </w:t>
      </w:r>
      <w:r w:rsidR="00474CBF" w:rsidRPr="00474CBF">
        <w:rPr>
          <w:rFonts w:hint="eastAsia"/>
          <w:b/>
          <w:bCs/>
          <w:i/>
          <w:iCs/>
          <w:highlight w:val="yellow"/>
          <w:lang w:val="en-GB" w:eastAsia="ko-KR"/>
        </w:rPr>
        <w:t>MLD</w:t>
      </w:r>
      <w:r w:rsidR="00474CBF" w:rsidRPr="00474CBF">
        <w:rPr>
          <w:b/>
          <w:bCs/>
          <w:i/>
          <w:iCs/>
          <w:highlight w:val="yellow"/>
          <w:lang w:val="en-GB" w:eastAsia="ko-KR"/>
        </w:rPr>
        <w:t xml:space="preserve"> listen </w:t>
      </w:r>
      <w:proofErr w:type="gramStart"/>
      <w:r w:rsidR="00474CBF" w:rsidRPr="00474CBF">
        <w:rPr>
          <w:b/>
          <w:bCs/>
          <w:i/>
          <w:iCs/>
          <w:highlight w:val="yellow"/>
          <w:lang w:val="en-GB" w:eastAsia="ko-KR"/>
        </w:rPr>
        <w:t>Interval</w:t>
      </w:r>
      <w:r w:rsidR="00474CBF">
        <w:rPr>
          <w:b/>
          <w:bCs/>
          <w:i/>
          <w:iCs/>
          <w:highlight w:val="yellow"/>
          <w:lang w:val="en-GB" w:eastAsia="ko-KR"/>
        </w:rPr>
        <w:t xml:space="preserve"> </w:t>
      </w:r>
      <w:r w:rsidRPr="00C77B7B">
        <w:rPr>
          <w:b/>
          <w:bCs/>
          <w:i/>
          <w:iCs/>
          <w:highlight w:val="yellow"/>
          <w:lang w:eastAsia="ko-KR"/>
        </w:rPr>
        <w:t xml:space="preserve"> as</w:t>
      </w:r>
      <w:proofErr w:type="gramEnd"/>
      <w:r w:rsidRPr="00C77B7B">
        <w:rPr>
          <w:b/>
          <w:bCs/>
          <w:i/>
          <w:iCs/>
          <w:highlight w:val="yellow"/>
          <w:lang w:eastAsia="ko-KR"/>
        </w:rPr>
        <w:t xml:space="preserve"> follows </w:t>
      </w:r>
    </w:p>
    <w:p w14:paraId="4F874761" w14:textId="77777777" w:rsidR="00474CBF" w:rsidRPr="00E52BA2" w:rsidRDefault="00474CBF" w:rsidP="00474CBF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12" w:lineRule="exact"/>
        <w:outlineLvl w:val="2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35.3.10.6</w:t>
      </w:r>
      <w:r>
        <w:rPr>
          <w:rFonts w:ascii="Arial" w:eastAsia="Times New Roman" w:hAnsi="Arial" w:cs="Arial"/>
          <w:b/>
          <w:bCs/>
          <w:sz w:val="20"/>
        </w:rPr>
        <w:tab/>
        <w:t xml:space="preserve">Operation for </w:t>
      </w:r>
      <w:r w:rsidRPr="009966A0">
        <w:rPr>
          <w:rFonts w:ascii="Arial Unicode MS" w:eastAsia="Arial Unicode MS" w:hAnsi="Arial Unicode MS" w:cs="Arial Unicode MS" w:hint="eastAsia"/>
          <w:b/>
          <w:bCs/>
          <w:sz w:val="20"/>
          <w:lang w:eastAsia="zh-CN"/>
        </w:rPr>
        <w:t>MLD</w:t>
      </w:r>
      <w:r>
        <w:rPr>
          <w:rFonts w:ascii="Arial" w:eastAsia="Times New Roman" w:hAnsi="Arial" w:cs="Arial"/>
          <w:b/>
          <w:bCs/>
          <w:sz w:val="20"/>
        </w:rPr>
        <w:t xml:space="preserve"> listen Interval</w:t>
      </w:r>
    </w:p>
    <w:p w14:paraId="13CA448F" w14:textId="751B35CE" w:rsidR="00474CBF" w:rsidRPr="005419B2" w:rsidRDefault="00474CBF" w:rsidP="00474CBF">
      <w:pPr>
        <w:pStyle w:val="T"/>
        <w:rPr>
          <w:rFonts w:eastAsia="Arial-BoldMT"/>
          <w:b/>
          <w:bCs/>
          <w:lang w:val="en-GB"/>
        </w:rPr>
      </w:pPr>
      <w:r w:rsidRPr="005419B2">
        <w:rPr>
          <w:rFonts w:eastAsia="Times New Roman"/>
        </w:rPr>
        <w:t xml:space="preserve">During multi-link </w:t>
      </w:r>
      <w:r>
        <w:rPr>
          <w:w w:val="100"/>
        </w:rPr>
        <w:t>(re)</w:t>
      </w:r>
      <w:r w:rsidRPr="005419B2">
        <w:rPr>
          <w:rFonts w:eastAsia="Times New Roman"/>
        </w:rPr>
        <w:t>setup, the value</w:t>
      </w:r>
      <w:r>
        <w:rPr>
          <w:rFonts w:eastAsia="Times New Roman"/>
        </w:rPr>
        <w:t xml:space="preserve"> carried</w:t>
      </w:r>
      <w:r w:rsidRPr="005419B2">
        <w:rPr>
          <w:rFonts w:eastAsia="Times New Roman"/>
        </w:rPr>
        <w:t xml:space="preserve"> in </w:t>
      </w:r>
      <w:r>
        <w:rPr>
          <w:rFonts w:eastAsia="Times New Roman"/>
        </w:rPr>
        <w:t>L</w:t>
      </w:r>
      <w:r w:rsidRPr="005419B2">
        <w:rPr>
          <w:rFonts w:eastAsia="Times New Roman"/>
        </w:rPr>
        <w:t xml:space="preserve">isten </w:t>
      </w:r>
      <w:r>
        <w:rPr>
          <w:rFonts w:eastAsia="Times New Roman"/>
        </w:rPr>
        <w:t>I</w:t>
      </w:r>
      <w:r w:rsidRPr="005419B2">
        <w:rPr>
          <w:rFonts w:eastAsia="Times New Roman"/>
        </w:rPr>
        <w:t>nterval field in the (Re)Association Re</w:t>
      </w:r>
      <w:r>
        <w:rPr>
          <w:rFonts w:eastAsia="Times New Roman"/>
        </w:rPr>
        <w:t>quest</w:t>
      </w:r>
      <w:r w:rsidRPr="005419B2">
        <w:rPr>
          <w:rFonts w:eastAsia="Times New Roman"/>
        </w:rPr>
        <w:t xml:space="preserve"> frame</w:t>
      </w:r>
      <w:r>
        <w:rPr>
          <w:rFonts w:eastAsia="Times New Roman"/>
        </w:rPr>
        <w:t xml:space="preserve"> sent by a non-AP STA affiliated with a non-AP MLD to an AP </w:t>
      </w:r>
      <w:proofErr w:type="spellStart"/>
      <w:r>
        <w:rPr>
          <w:rFonts w:eastAsia="Times New Roman"/>
        </w:rPr>
        <w:t>affliatated</w:t>
      </w:r>
      <w:proofErr w:type="spellEnd"/>
      <w:r>
        <w:rPr>
          <w:rFonts w:eastAsia="Times New Roman"/>
        </w:rPr>
        <w:t xml:space="preserve"> with an AP MLD</w:t>
      </w:r>
      <w:r w:rsidRPr="005419B2">
        <w:rPr>
          <w:rFonts w:eastAsia="Times New Roman"/>
        </w:rPr>
        <w:t xml:space="preserve"> is </w:t>
      </w:r>
      <w:r>
        <w:rPr>
          <w:rFonts w:eastAsia="Times New Roman"/>
        </w:rPr>
        <w:t>requested</w:t>
      </w:r>
      <w:r w:rsidRPr="005419B2">
        <w:rPr>
          <w:rFonts w:eastAsia="Times New Roman"/>
        </w:rPr>
        <w:t xml:space="preserve"> at the MLD level.</w:t>
      </w:r>
      <w:r>
        <w:rPr>
          <w:rFonts w:eastAsia="Times New Roman"/>
        </w:rPr>
        <w:t xml:space="preserve"> </w:t>
      </w:r>
      <w:ins w:id="6" w:author="Ming Gan" w:date="2021-09-13T20:59:00Z">
        <w:r w:rsidR="00DD34DB">
          <w:t xml:space="preserve">The value of </w:t>
        </w:r>
        <w:r w:rsidR="00DD34DB" w:rsidRPr="00B94A50">
          <w:t>Listen Interval field</w:t>
        </w:r>
        <w:r w:rsidR="00DD34DB">
          <w:t xml:space="preserve"> shall be</w:t>
        </w:r>
        <w:r w:rsidR="00DD34DB" w:rsidRPr="00063A3F">
          <w:t xml:space="preserve"> in units of the maximum value of beacon intervals corresponding to the links that the non-AP MLD intends to setup in the (Re</w:t>
        </w:r>
        <w:proofErr w:type="gramStart"/>
        <w:r w:rsidR="00DD34DB" w:rsidRPr="00063A3F">
          <w:t>)Association</w:t>
        </w:r>
        <w:proofErr w:type="gramEnd"/>
        <w:r w:rsidR="00DD34DB" w:rsidRPr="00063A3F">
          <w:t xml:space="preserve"> Request frame</w:t>
        </w:r>
        <w:r w:rsidR="00DD34DB">
          <w:t xml:space="preserve"> (see </w:t>
        </w:r>
        <w:r w:rsidR="00DD34DB" w:rsidRPr="00063A3F">
          <w:t xml:space="preserve">9.4.1.6 </w:t>
        </w:r>
        <w:r w:rsidR="00DD34DB">
          <w:rPr>
            <w:rFonts w:hint="eastAsia"/>
            <w:lang w:eastAsia="zh-CN"/>
          </w:rPr>
          <w:t>(</w:t>
        </w:r>
        <w:r w:rsidR="00DD34DB" w:rsidRPr="00063A3F">
          <w:t>Listen Interval field</w:t>
        </w:r>
        <w:r w:rsidR="00DD34DB">
          <w:t>)</w:t>
        </w:r>
      </w:ins>
      <w:ins w:id="7" w:author="Ming Gan" w:date="2021-09-25T18:14:00Z">
        <w:r w:rsidR="00AD67DE">
          <w:t xml:space="preserve"> </w:t>
        </w:r>
        <w:r w:rsidR="00AD67DE">
          <w:rPr>
            <w:lang w:eastAsia="zh-CN"/>
          </w:rPr>
          <w:t>(#CID 5</w:t>
        </w:r>
      </w:ins>
      <w:ins w:id="8" w:author="Ming Gan" w:date="2021-09-25T18:21:00Z">
        <w:r w:rsidR="00AD67DE">
          <w:rPr>
            <w:lang w:eastAsia="zh-CN"/>
          </w:rPr>
          <w:t>6</w:t>
        </w:r>
      </w:ins>
      <w:ins w:id="9" w:author="Ming Gan" w:date="2021-09-25T18:14:00Z">
        <w:r w:rsidR="00AD67DE">
          <w:rPr>
            <w:lang w:eastAsia="zh-CN"/>
          </w:rPr>
          <w:t>93</w:t>
        </w:r>
      </w:ins>
      <w:ins w:id="10" w:author="Ming Gan" w:date="2021-09-25T18:21:00Z">
        <w:r w:rsidR="00AD67DE">
          <w:rPr>
            <w:lang w:eastAsia="zh-CN"/>
          </w:rPr>
          <w:t>, 5921</w:t>
        </w:r>
      </w:ins>
      <w:ins w:id="11" w:author="Ming Gan" w:date="2021-09-27T17:38:00Z">
        <w:r w:rsidR="00564532">
          <w:rPr>
            <w:lang w:eastAsia="zh-CN"/>
          </w:rPr>
          <w:t xml:space="preserve"> and 5263</w:t>
        </w:r>
      </w:ins>
      <w:ins w:id="12" w:author="Ming Gan" w:date="2021-09-25T18:14:00Z">
        <w:r w:rsidR="00AD67DE">
          <w:rPr>
            <w:lang w:eastAsia="zh-CN"/>
          </w:rPr>
          <w:t>)</w:t>
        </w:r>
      </w:ins>
      <w:ins w:id="13" w:author="Ming Gan" w:date="2021-09-13T20:59:00Z">
        <w:r w:rsidR="00DD34DB">
          <w:t xml:space="preserve">. </w:t>
        </w:r>
      </w:ins>
      <w:r>
        <w:rPr>
          <w:rFonts w:eastAsia="Times New Roman"/>
        </w:rPr>
        <w:t xml:space="preserve">The AP </w:t>
      </w:r>
      <w:proofErr w:type="spellStart"/>
      <w:r>
        <w:rPr>
          <w:rFonts w:eastAsia="Times New Roman"/>
        </w:rPr>
        <w:t>affliated</w:t>
      </w:r>
      <w:proofErr w:type="spellEnd"/>
      <w:r>
        <w:rPr>
          <w:rFonts w:eastAsia="Times New Roman"/>
        </w:rPr>
        <w:t xml:space="preserve"> </w:t>
      </w:r>
      <w:ins w:id="14" w:author="Ming Gan" w:date="2021-09-25T18:27:00Z">
        <w:r w:rsidR="00AD67DE">
          <w:rPr>
            <w:rFonts w:eastAsia="Times New Roman"/>
          </w:rPr>
          <w:t>with (</w:t>
        </w:r>
        <w:r w:rsidR="00AD67DE" w:rsidRPr="00AD67DE">
          <w:rPr>
            <w:rFonts w:eastAsia="Times New Roman" w:hint="eastAsia"/>
          </w:rPr>
          <w:t>#</w:t>
        </w:r>
        <w:r w:rsidR="00AD67DE">
          <w:rPr>
            <w:rFonts w:eastAsia="Times New Roman"/>
          </w:rPr>
          <w:t>CID 6374</w:t>
        </w:r>
      </w:ins>
      <w:ins w:id="15" w:author="Ming Gan" w:date="2021-09-25T18:30:00Z">
        <w:r w:rsidR="00AD67DE">
          <w:rPr>
            <w:rFonts w:eastAsia="Times New Roman"/>
          </w:rPr>
          <w:t>, 6886</w:t>
        </w:r>
      </w:ins>
      <w:ins w:id="16" w:author="Ming Gan" w:date="2021-09-25T18:27:00Z">
        <w:r w:rsidR="00AD67DE">
          <w:rPr>
            <w:rFonts w:eastAsia="Times New Roman"/>
          </w:rPr>
          <w:t xml:space="preserve">) </w:t>
        </w:r>
      </w:ins>
      <w:r>
        <w:rPr>
          <w:rFonts w:eastAsia="Times New Roman"/>
        </w:rPr>
        <w:t xml:space="preserve">AP MLD may reject the multi-link </w:t>
      </w:r>
      <w:ins w:id="17" w:author="Ming Gan" w:date="2021-09-25T18:29:00Z">
        <w:r w:rsidR="00AD67DE" w:rsidRPr="00AD67DE">
          <w:t>(re)</w:t>
        </w:r>
      </w:ins>
      <w:r>
        <w:rPr>
          <w:rFonts w:eastAsia="Times New Roman"/>
        </w:rPr>
        <w:t>setup</w:t>
      </w:r>
      <w:ins w:id="18" w:author="Ming Gan" w:date="2021-09-25T18:30:00Z">
        <w:r w:rsidR="00AD67DE">
          <w:rPr>
            <w:rFonts w:eastAsia="Times New Roman"/>
          </w:rPr>
          <w:t xml:space="preserve"> (#CID 6768)</w:t>
        </w:r>
      </w:ins>
      <w:r>
        <w:rPr>
          <w:rFonts w:eastAsia="Times New Roman"/>
        </w:rPr>
        <w:t xml:space="preserve"> </w:t>
      </w:r>
      <w:r w:rsidRPr="000B0706">
        <w:rPr>
          <w:rFonts w:eastAsia="Times New Roman"/>
        </w:rPr>
        <w:t xml:space="preserve">because the listen interval </w:t>
      </w:r>
      <w:r>
        <w:rPr>
          <w:rFonts w:eastAsia="Times New Roman"/>
        </w:rPr>
        <w:t xml:space="preserve">requested by the non-AP MLD </w:t>
      </w:r>
      <w:r w:rsidRPr="000B0706">
        <w:rPr>
          <w:rFonts w:eastAsia="Times New Roman"/>
        </w:rPr>
        <w:t>is too</w:t>
      </w:r>
      <w:r>
        <w:rPr>
          <w:rFonts w:eastAsia="Times New Roman"/>
        </w:rPr>
        <w:t xml:space="preserve"> </w:t>
      </w:r>
      <w:r w:rsidRPr="000B0706">
        <w:rPr>
          <w:rFonts w:eastAsia="Times New Roman"/>
        </w:rPr>
        <w:t>large.</w:t>
      </w:r>
      <w:r>
        <w:rPr>
          <w:rFonts w:eastAsia="Times New Roman"/>
        </w:rPr>
        <w:t xml:space="preserve"> After successful </w:t>
      </w:r>
      <w:r w:rsidRPr="000B0706">
        <w:rPr>
          <w:rFonts w:eastAsia="Times New Roman" w:hint="eastAsia"/>
        </w:rPr>
        <w:t>m</w:t>
      </w:r>
      <w:r w:rsidRPr="000B0706">
        <w:rPr>
          <w:rFonts w:eastAsia="Times New Roman"/>
        </w:rPr>
        <w:t xml:space="preserve">ulti-link </w:t>
      </w:r>
      <w:r>
        <w:rPr>
          <w:w w:val="100"/>
        </w:rPr>
        <w:t>(re)</w:t>
      </w:r>
      <w:r w:rsidRPr="000B0706">
        <w:rPr>
          <w:rFonts w:eastAsia="Times New Roman"/>
        </w:rPr>
        <w:t>setup,</w:t>
      </w:r>
      <w:r>
        <w:rPr>
          <w:rFonts w:eastAsia="Times New Roman"/>
        </w:rPr>
        <w:t xml:space="preserve"> t</w:t>
      </w:r>
      <w:r w:rsidRPr="000B0706">
        <w:rPr>
          <w:rFonts w:eastAsia="Times New Roman"/>
        </w:rPr>
        <w:t>he AP MLD shall use the listen interval in determining the lifetime of frames that it buffers for the non-AP MLD</w:t>
      </w:r>
      <w:r>
        <w:rPr>
          <w:rFonts w:ascii="宋体" w:eastAsia="宋体" w:hAnsi="宋体" w:hint="eastAsia"/>
          <w:lang w:eastAsia="zh-CN"/>
        </w:rPr>
        <w:t>.</w:t>
      </w:r>
    </w:p>
    <w:p w14:paraId="51B4E024" w14:textId="77777777" w:rsidR="00474CBF" w:rsidRPr="00991F54" w:rsidRDefault="00474CBF" w:rsidP="00474CBF">
      <w:pPr>
        <w:widowControl w:val="0"/>
        <w:autoSpaceDE w:val="0"/>
        <w:autoSpaceDN w:val="0"/>
        <w:adjustRightInd w:val="0"/>
        <w:jc w:val="left"/>
        <w:rPr>
          <w:color w:val="000000"/>
          <w:sz w:val="20"/>
          <w:lang w:val="en-US"/>
        </w:rPr>
      </w:pPr>
      <w:r>
        <w:rPr>
          <w:sz w:val="20"/>
        </w:rPr>
        <w:t>The</w:t>
      </w:r>
      <w:r w:rsidRPr="00991F54">
        <w:rPr>
          <w:sz w:val="20"/>
        </w:rPr>
        <w:t xml:space="preserve"> AP MLD may delete buffer</w:t>
      </w:r>
      <w:r>
        <w:rPr>
          <w:sz w:val="20"/>
        </w:rPr>
        <w:t>ed BUs</w:t>
      </w:r>
      <w:r w:rsidRPr="00991F54">
        <w:rPr>
          <w:sz w:val="20"/>
        </w:rPr>
        <w:t xml:space="preserve"> for the implementation dependent reasons (subject to 11.2.3.10 (AP</w:t>
      </w:r>
      <w:r>
        <w:rPr>
          <w:sz w:val="20"/>
        </w:rPr>
        <w:t xml:space="preserve"> and AP </w:t>
      </w:r>
      <w:r>
        <w:rPr>
          <w:sz w:val="20"/>
          <w:lang w:eastAsia="zh-CN"/>
        </w:rPr>
        <w:t>MLD</w:t>
      </w:r>
      <w:r w:rsidRPr="00991F54">
        <w:rPr>
          <w:sz w:val="20"/>
        </w:rPr>
        <w:t xml:space="preserve"> aging function)), including the use of an aging function and availability of buffers where the aging function is based on the listen interval indicated by the non-AP MLD in its (Re</w:t>
      </w:r>
      <w:proofErr w:type="gramStart"/>
      <w:r w:rsidRPr="00991F54">
        <w:rPr>
          <w:sz w:val="20"/>
        </w:rPr>
        <w:t>)Association</w:t>
      </w:r>
      <w:proofErr w:type="gramEnd"/>
      <w:r w:rsidRPr="00991F54">
        <w:rPr>
          <w:sz w:val="20"/>
        </w:rPr>
        <w:t xml:space="preserve"> Request frame </w:t>
      </w:r>
      <w:r w:rsidRPr="00991F54">
        <w:rPr>
          <w:color w:val="000000"/>
          <w:sz w:val="20"/>
          <w:lang w:val="en-US"/>
        </w:rPr>
        <w:t xml:space="preserve">or the WNM sleep interval specified by the non-AP </w:t>
      </w:r>
      <w:r w:rsidRPr="00991F54">
        <w:rPr>
          <w:color w:val="000000"/>
          <w:sz w:val="20"/>
          <w:lang w:val="en-US" w:eastAsia="zh-CN"/>
        </w:rPr>
        <w:t>MLD</w:t>
      </w:r>
      <w:r w:rsidRPr="00991F54">
        <w:rPr>
          <w:color w:val="000000"/>
          <w:sz w:val="20"/>
          <w:lang w:val="en-US"/>
        </w:rPr>
        <w:t xml:space="preserve"> in the WNM Sleep Mode Request frame.</w:t>
      </w:r>
    </w:p>
    <w:p w14:paraId="230795C7" w14:textId="60E83C99" w:rsidR="00474CBF" w:rsidRDefault="00474CBF" w:rsidP="00474CBF">
      <w:pPr>
        <w:pStyle w:val="T"/>
      </w:pPr>
      <w:r>
        <w:t xml:space="preserve">If all STAs operating on enabled links and affiliated with the non-AP MLD </w:t>
      </w:r>
      <w:del w:id="19" w:author="Ming Gan" w:date="2021-09-25T19:19:00Z">
        <w:r w:rsidDel="00AD67DE">
          <w:delText xml:space="preserve">that is associated with the multi-link </w:delText>
        </w:r>
        <w:r w:rsidDel="00AD67DE">
          <w:rPr>
            <w:rFonts w:ascii="宋体" w:eastAsia="宋体" w:hAnsi="宋体"/>
            <w:lang w:eastAsia="zh-CN"/>
          </w:rPr>
          <w:delText>(</w:delText>
        </w:r>
        <w:r w:rsidDel="00AD67DE">
          <w:delText xml:space="preserve">re)setup </w:delText>
        </w:r>
      </w:del>
      <w:ins w:id="20" w:author="Ming Gan" w:date="2021-09-25T19:19:00Z">
        <w:r w:rsidR="00AD67DE">
          <w:rPr>
            <w:rFonts w:hint="eastAsia"/>
            <w:lang w:eastAsia="zh-CN"/>
          </w:rPr>
          <w:t>(</w:t>
        </w:r>
        <w:r w:rsidR="00AD67DE">
          <w:rPr>
            <w:lang w:eastAsia="zh-CN"/>
          </w:rPr>
          <w:t>#CID 8198</w:t>
        </w:r>
      </w:ins>
      <w:ins w:id="21" w:author="Ming Gan" w:date="2021-09-25T19:22:00Z">
        <w:r w:rsidR="00AD67DE">
          <w:rPr>
            <w:lang w:eastAsia="zh-CN"/>
          </w:rPr>
          <w:t>, 8240</w:t>
        </w:r>
      </w:ins>
      <w:ins w:id="22" w:author="Ming Gan" w:date="2021-09-25T19:19:00Z">
        <w:r w:rsidR="00AD67DE">
          <w:rPr>
            <w:lang w:eastAsia="zh-CN"/>
          </w:rPr>
          <w:t xml:space="preserve">) </w:t>
        </w:r>
      </w:ins>
      <w:r>
        <w:t>are</w:t>
      </w:r>
      <w:r w:rsidRPr="000B0706">
        <w:t xml:space="preserve"> </w:t>
      </w:r>
      <w:r>
        <w:t xml:space="preserve">in power save mode, </w:t>
      </w:r>
      <w:r>
        <w:rPr>
          <w:lang w:eastAsia="zh-CN"/>
        </w:rPr>
        <w:t xml:space="preserve">at least one of these STAs </w:t>
      </w:r>
      <w:r w:rsidRPr="007C7F7D">
        <w:t>shall wake up</w:t>
      </w:r>
      <w:r>
        <w:t xml:space="preserve"> to</w:t>
      </w:r>
      <w:r w:rsidRPr="007C7F7D">
        <w:t xml:space="preserve"> receive </w:t>
      </w:r>
      <w:r>
        <w:t>at least one</w:t>
      </w:r>
      <w:r w:rsidRPr="007C7F7D">
        <w:t xml:space="preserve"> Beacon frame scheduled for transmission </w:t>
      </w:r>
      <w:r>
        <w:t>within the interval of duration equal to the</w:t>
      </w:r>
      <w:r w:rsidRPr="005419B2">
        <w:t xml:space="preserve"> listen interval </w:t>
      </w:r>
      <w:r w:rsidRPr="00991F54">
        <w:t>indicated by the non-AP MLD in its (Re)Association Request frame</w:t>
      </w:r>
      <w:r>
        <w:t>,</w:t>
      </w:r>
      <w:r w:rsidRPr="00991F54">
        <w:t xml:space="preserve"> </w:t>
      </w:r>
      <w:r w:rsidRPr="005419B2">
        <w:t>starting from</w:t>
      </w:r>
      <w:r w:rsidRPr="007C7F7D">
        <w:t xml:space="preserve"> the last TBTT for which </w:t>
      </w:r>
      <w:r>
        <w:t xml:space="preserve">another STA or the same STA affiliated with </w:t>
      </w:r>
      <w:r w:rsidRPr="007C7F7D">
        <w:t xml:space="preserve">the </w:t>
      </w:r>
      <w:ins w:id="23" w:author="Ming Gan" w:date="2021-09-25T19:24:00Z">
        <w:r w:rsidR="00AD67DE">
          <w:t xml:space="preserve">non-AP </w:t>
        </w:r>
      </w:ins>
      <w:r w:rsidRPr="007C7F7D">
        <w:rPr>
          <w:lang w:eastAsia="zh-CN"/>
        </w:rPr>
        <w:t>MLD</w:t>
      </w:r>
      <w:r w:rsidRPr="007C7F7D">
        <w:t xml:space="preserve"> </w:t>
      </w:r>
      <w:ins w:id="24" w:author="Ming Gan" w:date="2021-09-25T19:29:00Z">
        <w:r w:rsidR="00AD67DE">
          <w:t xml:space="preserve">(#CID </w:t>
        </w:r>
      </w:ins>
      <w:ins w:id="25" w:author="Ming Gan" w:date="2021-09-25T19:30:00Z">
        <w:r w:rsidR="00AD67DE">
          <w:t>8241</w:t>
        </w:r>
      </w:ins>
      <w:ins w:id="26" w:author="Ming Gan" w:date="2021-09-25T19:29:00Z">
        <w:r w:rsidR="00AD67DE">
          <w:t>)</w:t>
        </w:r>
      </w:ins>
      <w:ins w:id="27" w:author="Ming Gan" w:date="2021-09-25T19:30:00Z">
        <w:r w:rsidR="00AD67DE">
          <w:t xml:space="preserve"> </w:t>
        </w:r>
      </w:ins>
      <w:r w:rsidRPr="007C7F7D">
        <w:t>was awake.</w:t>
      </w:r>
    </w:p>
    <w:p w14:paraId="7509BED1" w14:textId="6B5BD42A" w:rsidR="00474CBF" w:rsidRDefault="00474CBF" w:rsidP="00474CBF">
      <w:pPr>
        <w:pStyle w:val="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>n example of operation for MLD listen interval is shown in Figure 35</w:t>
      </w:r>
      <w:r>
        <w:rPr>
          <w:rFonts w:eastAsia="宋体" w:hint="eastAsia"/>
          <w:lang w:eastAsia="zh-CN"/>
        </w:rPr>
        <w:t>-</w:t>
      </w:r>
      <w:r w:rsidR="00472366">
        <w:rPr>
          <w:rFonts w:eastAsia="宋体"/>
          <w:lang w:eastAsia="zh-CN"/>
        </w:rPr>
        <w:t>9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(</w:t>
      </w:r>
      <w:r>
        <w:rPr>
          <w:rFonts w:eastAsia="宋体"/>
          <w:lang w:eastAsia="zh-CN"/>
        </w:rPr>
        <w:t>Example of operation for MLD listen interval)</w:t>
      </w:r>
      <w:r w:rsidR="00063A3F">
        <w:rPr>
          <w:rFonts w:eastAsia="宋体"/>
          <w:lang w:eastAsia="zh-CN"/>
        </w:rPr>
        <w:t xml:space="preserve"> </w:t>
      </w:r>
    </w:p>
    <w:p w14:paraId="11EA5BBA" w14:textId="77777777" w:rsidR="00474CBF" w:rsidRDefault="00474CBF" w:rsidP="00474CBF">
      <w:pPr>
        <w:pStyle w:val="T"/>
        <w:jc w:val="center"/>
      </w:pPr>
      <w:r>
        <w:object w:dxaOrig="11776" w:dyaOrig="8446" w14:anchorId="5A7380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5pt;height:271.5pt" o:ole="">
            <v:imagedata r:id="rId8" o:title=""/>
          </v:shape>
          <o:OLEObject Type="Embed" ProgID="Visio.Drawing.15" ShapeID="_x0000_i1025" DrawAspect="Content" ObjectID="_1694269929" r:id="rId9"/>
        </w:object>
      </w:r>
    </w:p>
    <w:p w14:paraId="66CDB586" w14:textId="62BB0952" w:rsidR="00474CBF" w:rsidRPr="00BD7071" w:rsidRDefault="00474CBF" w:rsidP="00474CBF">
      <w:pPr>
        <w:pStyle w:val="T"/>
        <w:jc w:val="center"/>
        <w:rPr>
          <w:rFonts w:eastAsia="宋体"/>
          <w:lang w:eastAsia="zh-CN"/>
        </w:rPr>
      </w:pPr>
      <w:r>
        <w:rPr>
          <w:rFonts w:eastAsia="宋体"/>
          <w:lang w:eastAsia="zh-CN"/>
        </w:rPr>
        <w:t>Figure 35</w:t>
      </w:r>
      <w:r>
        <w:rPr>
          <w:rFonts w:eastAsia="宋体" w:hint="eastAsia"/>
          <w:lang w:eastAsia="zh-CN"/>
        </w:rPr>
        <w:t>-</w:t>
      </w:r>
      <w:r w:rsidR="00472366">
        <w:rPr>
          <w:rFonts w:eastAsia="宋体"/>
          <w:lang w:eastAsia="zh-CN"/>
        </w:rPr>
        <w:t>9</w:t>
      </w:r>
      <w:r w:rsidRPr="00143BEF">
        <w:rPr>
          <w:rFonts w:eastAsia="宋体" w:hint="eastAsia"/>
          <w:lang w:eastAsia="zh-CN"/>
        </w:rPr>
        <w:t>—</w:t>
      </w:r>
      <w:r>
        <w:rPr>
          <w:rFonts w:eastAsia="宋体"/>
          <w:lang w:eastAsia="zh-CN"/>
        </w:rPr>
        <w:t>Example of operation for MLD listen interval</w:t>
      </w:r>
    </w:p>
    <w:p w14:paraId="7CB9D667" w14:textId="7C8BEFF5" w:rsidR="00474CBF" w:rsidRDefault="00474CBF" w:rsidP="00474CBF">
      <w:pPr>
        <w:pStyle w:val="T"/>
        <w:rPr>
          <w:rFonts w:eastAsia="宋体"/>
          <w:lang w:eastAsia="zh-CN"/>
        </w:rPr>
      </w:pPr>
      <w:r w:rsidRPr="00B94A50">
        <w:t>In this example, AP MLD has three affiliated APs: AP 1 operates on link 1, AP 2 operates on link 2, and AP 3 operates on link 3. The beacon intervals of link 1</w:t>
      </w:r>
      <w:r w:rsidRPr="00B94A50">
        <w:rPr>
          <w:rFonts w:eastAsia="宋体"/>
          <w:lang w:eastAsia="zh-CN"/>
        </w:rPr>
        <w:t>, link 2 and link 3 are</w:t>
      </w:r>
      <w:r w:rsidRPr="00B94A50">
        <w:t xml:space="preserve"> 300 </w:t>
      </w:r>
      <w:proofErr w:type="spellStart"/>
      <w:r w:rsidRPr="00B94A50">
        <w:t>ms</w:t>
      </w:r>
      <w:proofErr w:type="spellEnd"/>
      <w:r w:rsidRPr="00B94A50">
        <w:rPr>
          <w:rFonts w:eastAsia="宋体"/>
          <w:lang w:eastAsia="zh-CN"/>
        </w:rPr>
        <w:t xml:space="preserve">, 200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 w:rsidRPr="00B94A50">
        <w:rPr>
          <w:rFonts w:eastAsia="宋体"/>
          <w:lang w:eastAsia="zh-CN"/>
        </w:rPr>
        <w:t xml:space="preserve"> and 70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 w:rsidRPr="00B94A50">
        <w:rPr>
          <w:rFonts w:eastAsia="宋体"/>
          <w:lang w:eastAsia="zh-CN"/>
        </w:rPr>
        <w:t>, respectively.</w:t>
      </w:r>
      <w:r w:rsidRPr="00B94A50">
        <w:t xml:space="preserve"> Non-AP STA 1 affiliated with the non-AP MLD sends an </w:t>
      </w:r>
      <w:r w:rsidRPr="00B94A50">
        <w:rPr>
          <w:rFonts w:eastAsia="宋体"/>
          <w:lang w:eastAsia="zh-CN"/>
        </w:rPr>
        <w:t>Association Request frame</w:t>
      </w:r>
      <w:r w:rsidRPr="00B94A50">
        <w:t xml:space="preserve"> to AP 1 affiliated with the AP MLD. The non-AP STA 1 requests three links to be setup (link 1 between AP 1 and non-AP STA 1, link 2 between AP 2 and non-AP STA 2, and link 3 between AP 3 and non-AP STA 3) and set the value of Listen Interval field carried in the </w:t>
      </w:r>
      <w:r w:rsidRPr="00B94A50">
        <w:rPr>
          <w:rFonts w:eastAsia="宋体"/>
          <w:lang w:eastAsia="zh-CN"/>
        </w:rPr>
        <w:t>Association Request frame</w:t>
      </w:r>
      <w:r w:rsidRPr="00B94A50">
        <w:t xml:space="preserve"> to 1</w:t>
      </w:r>
      <w:ins w:id="28" w:author="Ming Gan" w:date="2021-09-25T18:09:00Z">
        <w:r w:rsidR="00AD67DE">
          <w:t xml:space="preserve"> and </w:t>
        </w:r>
      </w:ins>
      <w:ins w:id="29" w:author="Ming Gan" w:date="2021-09-25T18:10:00Z">
        <w:r w:rsidR="00AD67DE">
          <w:t>t</w:t>
        </w:r>
        <w:r w:rsidR="00AD67DE" w:rsidRPr="00AD67DE">
          <w:t>he value of Listen Interval field</w:t>
        </w:r>
      </w:ins>
      <w:ins w:id="30" w:author="Ming Gan" w:date="2021-09-25T18:09:00Z">
        <w:r w:rsidR="00AD67DE">
          <w:t xml:space="preserve"> </w:t>
        </w:r>
        <w:r w:rsidR="00AD67DE" w:rsidRPr="00063A3F">
          <w:t xml:space="preserve">in units of </w:t>
        </w:r>
      </w:ins>
      <w:ins w:id="31" w:author="Ming Gan" w:date="2021-09-25T19:32:00Z">
        <w:r w:rsidR="00C53056">
          <w:t xml:space="preserve">300 </w:t>
        </w:r>
        <w:proofErr w:type="spellStart"/>
        <w:r w:rsidR="00C53056">
          <w:t>ms</w:t>
        </w:r>
      </w:ins>
      <w:proofErr w:type="spellEnd"/>
      <w:ins w:id="32" w:author="Ming Gan" w:date="2021-09-25T18:10:00Z">
        <w:r w:rsidR="00AD67DE">
          <w:t xml:space="preserve"> (#CID 5263)</w:t>
        </w:r>
      </w:ins>
      <w:r w:rsidRPr="00B94A50">
        <w:rPr>
          <w:rFonts w:eastAsia="宋体"/>
          <w:lang w:eastAsia="zh-CN"/>
        </w:rPr>
        <w:t xml:space="preserve">. </w:t>
      </w:r>
      <w:r w:rsidRPr="00F609D8">
        <w:rPr>
          <w:rFonts w:eastAsia="宋体"/>
          <w:lang w:eastAsia="zh-CN"/>
        </w:rPr>
        <w:t>Therefore, the listen i</w:t>
      </w:r>
      <w:r w:rsidRPr="00B94A50">
        <w:rPr>
          <w:rFonts w:eastAsia="宋体"/>
          <w:lang w:eastAsia="zh-CN"/>
        </w:rPr>
        <w:t>nterval request</w:t>
      </w:r>
      <w:r>
        <w:rPr>
          <w:rFonts w:eastAsia="宋体"/>
          <w:lang w:eastAsia="zh-CN"/>
        </w:rPr>
        <w:t>ed</w:t>
      </w:r>
      <w:r w:rsidRPr="00B94A50">
        <w:rPr>
          <w:rFonts w:eastAsia="宋体"/>
          <w:lang w:eastAsia="zh-CN"/>
        </w:rPr>
        <w:t xml:space="preserve"> by the non-AP MLD is 300ms. AP 1 affiliated with the AP MLD accepts the three links for this multi-link setup </w:t>
      </w:r>
      <w:r w:rsidRPr="00B94A50">
        <w:t>(link 1 between AP 1 and non-AP STA 1, link 2 between AP 2 and non-AP STA 2, and link 3 between AP 3 and non-AP STA 3) by sending an Association Response frame to non-AP STA 1 affiliated with the non-AP MLD</w:t>
      </w:r>
      <w:r w:rsidRPr="00B94A50">
        <w:rPr>
          <w:rFonts w:eastAsia="宋体"/>
          <w:lang w:eastAsia="zh-CN"/>
        </w:rPr>
        <w:t xml:space="preserve">. After the </w:t>
      </w:r>
      <w:r w:rsidRPr="00B94A50">
        <w:t xml:space="preserve">successful </w:t>
      </w:r>
      <w:proofErr w:type="spellStart"/>
      <w:r w:rsidRPr="00B94A50">
        <w:t>mult</w:t>
      </w:r>
      <w:proofErr w:type="spellEnd"/>
      <w:r w:rsidRPr="00B94A50">
        <w:t>-link setup</w:t>
      </w:r>
      <w:r w:rsidRPr="00B94A50">
        <w:rPr>
          <w:rFonts w:eastAsia="宋体"/>
          <w:lang w:eastAsia="zh-CN"/>
        </w:rPr>
        <w:t xml:space="preserve">, </w:t>
      </w:r>
      <w:del w:id="33" w:author="Ming Gan" w:date="2021-09-13T20:54:00Z">
        <w:r w:rsidRPr="00B94A50" w:rsidDel="00DD34DB">
          <w:delText>non-AP STA 1</w:delText>
        </w:r>
        <w:r w:rsidRPr="00B94A50" w:rsidDel="00DD34DB">
          <w:rPr>
            <w:rFonts w:eastAsia="宋体"/>
            <w:lang w:eastAsia="zh-CN"/>
          </w:rPr>
          <w:delText>,</w:delText>
        </w:r>
        <w:r w:rsidRPr="00B94A50" w:rsidDel="00DD34DB">
          <w:delText xml:space="preserve"> </w:delText>
        </w:r>
      </w:del>
      <w:r w:rsidRPr="00B94A50">
        <w:t>non-AP STA 2 and non-AP STA 3</w:t>
      </w:r>
      <w:r w:rsidRPr="00B94A50">
        <w:rPr>
          <w:rFonts w:eastAsia="宋体"/>
          <w:lang w:eastAsia="zh-CN"/>
        </w:rPr>
        <w:t xml:space="preserve"> enter in power save mode.</w:t>
      </w:r>
      <w:ins w:id="34" w:author="Ming Gan" w:date="2021-09-13T20:05:00Z">
        <w:r w:rsidR="00EA27EE">
          <w:rPr>
            <w:rFonts w:eastAsia="宋体"/>
            <w:lang w:eastAsia="zh-CN"/>
          </w:rPr>
          <w:t xml:space="preserve"> </w:t>
        </w:r>
      </w:ins>
      <w:ins w:id="35" w:author="Ming Gan" w:date="2021-09-13T20:51:00Z">
        <w:r w:rsidR="00DD34DB" w:rsidRPr="00DD34DB">
          <w:rPr>
            <w:rFonts w:eastAsia="宋体"/>
            <w:lang w:eastAsia="zh-CN"/>
          </w:rPr>
          <w:t>A little later,</w:t>
        </w:r>
        <w:r w:rsidR="00DD34DB">
          <w:rPr>
            <w:rFonts w:eastAsia="宋体"/>
            <w:lang w:eastAsia="zh-CN"/>
          </w:rPr>
          <w:t xml:space="preserve"> non-AP STA</w:t>
        </w:r>
      </w:ins>
      <w:ins w:id="36" w:author="Ming Gan" w:date="2021-09-13T20:54:00Z">
        <w:r w:rsidR="00DD34DB">
          <w:rPr>
            <w:rFonts w:eastAsia="宋体"/>
            <w:lang w:eastAsia="zh-CN"/>
          </w:rPr>
          <w:t xml:space="preserve"> 1</w:t>
        </w:r>
      </w:ins>
      <w:ins w:id="37" w:author="Ming Gan" w:date="2021-09-13T20:51:00Z">
        <w:r w:rsidR="00DD34DB">
          <w:rPr>
            <w:rFonts w:eastAsia="宋体"/>
            <w:lang w:eastAsia="zh-CN"/>
          </w:rPr>
          <w:t xml:space="preserve"> </w:t>
        </w:r>
      </w:ins>
      <w:ins w:id="38" w:author="Ming Gan" w:date="2021-09-13T20:52:00Z">
        <w:r w:rsidR="00DD34DB" w:rsidRPr="00DD34DB">
          <w:rPr>
            <w:rFonts w:eastAsia="宋体"/>
            <w:lang w:eastAsia="zh-CN"/>
          </w:rPr>
          <w:t>enters power save mode (i.e., signals PM = 1).</w:t>
        </w:r>
      </w:ins>
      <w:ins w:id="39" w:author="Ming Gan" w:date="2021-09-13T20:51:00Z">
        <w:r w:rsidR="00DD34DB">
          <w:rPr>
            <w:rFonts w:eastAsia="宋体"/>
            <w:lang w:eastAsia="zh-CN"/>
          </w:rPr>
          <w:t xml:space="preserve"> </w:t>
        </w:r>
      </w:ins>
      <w:ins w:id="40" w:author="Ming Gan" w:date="2021-09-25T18:08:00Z">
        <w:r w:rsidR="00AD67DE">
          <w:rPr>
            <w:rFonts w:eastAsia="宋体"/>
            <w:lang w:eastAsia="zh-CN"/>
          </w:rPr>
          <w:t>(#CID 5264)</w:t>
        </w:r>
      </w:ins>
      <w:ins w:id="41" w:author="Ming Gan" w:date="2021-09-13T20:05:00Z">
        <w:r w:rsidR="00EA27EE">
          <w:rPr>
            <w:rFonts w:eastAsia="宋体"/>
            <w:lang w:eastAsia="zh-CN"/>
          </w:rPr>
          <w:t xml:space="preserve"> </w:t>
        </w:r>
      </w:ins>
      <w:r w:rsidRPr="00B94A50">
        <w:rPr>
          <w:rFonts w:eastAsia="宋体"/>
          <w:lang w:eastAsia="zh-CN"/>
        </w:rPr>
        <w:t xml:space="preserve"> In this case, the AP MLD shall buffer the DL BUs to the non-AP MLD at least for 300</w:t>
      </w:r>
      <w:r>
        <w:rPr>
          <w:rFonts w:eastAsia="宋体"/>
          <w:lang w:eastAsia="zh-CN"/>
        </w:rPr>
        <w:t xml:space="preserve"> </w:t>
      </w:r>
      <w:proofErr w:type="spellStart"/>
      <w:r w:rsidRPr="00B94A50">
        <w:rPr>
          <w:rFonts w:eastAsia="宋体"/>
          <w:lang w:eastAsia="zh-CN"/>
        </w:rPr>
        <w:t>ms.</w:t>
      </w:r>
      <w:proofErr w:type="spellEnd"/>
      <w:r w:rsidRPr="00B94A50">
        <w:rPr>
          <w:rFonts w:eastAsia="宋体"/>
          <w:lang w:eastAsia="zh-CN"/>
        </w:rPr>
        <w:t xml:space="preserve"> At T1, the non-AP STA 1 </w:t>
      </w:r>
      <w:proofErr w:type="spellStart"/>
      <w:r w:rsidRPr="00B94A50">
        <w:rPr>
          <w:rFonts w:eastAsia="宋体"/>
          <w:lang w:eastAsia="zh-CN"/>
        </w:rPr>
        <w:t>recevies</w:t>
      </w:r>
      <w:proofErr w:type="spellEnd"/>
      <w:r w:rsidRPr="00B94A50">
        <w:rPr>
          <w:rFonts w:eastAsia="宋体"/>
          <w:lang w:eastAsia="zh-CN"/>
        </w:rPr>
        <w:t xml:space="preserve"> a Beacon frame on link 1, then a non-AP STA </w:t>
      </w:r>
      <w:proofErr w:type="spellStart"/>
      <w:r w:rsidRPr="00B94A50">
        <w:rPr>
          <w:rFonts w:eastAsia="宋体"/>
          <w:lang w:eastAsia="zh-CN"/>
        </w:rPr>
        <w:t>affliated</w:t>
      </w:r>
      <w:proofErr w:type="spellEnd"/>
      <w:r w:rsidRPr="00B94A50">
        <w:rPr>
          <w:rFonts w:eastAsia="宋体"/>
          <w:lang w:eastAsia="zh-CN"/>
        </w:rPr>
        <w:t xml:space="preserve"> </w:t>
      </w:r>
      <w:ins w:id="42" w:author="Ming Gan" w:date="2021-09-25T18:28:00Z">
        <w:r w:rsidR="00AD67DE">
          <w:rPr>
            <w:rFonts w:eastAsia="宋体"/>
            <w:lang w:eastAsia="zh-CN"/>
          </w:rPr>
          <w:t xml:space="preserve">with (#CID 6375) </w:t>
        </w:r>
      </w:ins>
      <w:r w:rsidRPr="00B94A50">
        <w:rPr>
          <w:rFonts w:eastAsia="宋体"/>
          <w:lang w:eastAsia="zh-CN"/>
        </w:rPr>
        <w:t>the non-AP MLD is required to</w:t>
      </w:r>
      <w:r>
        <w:rPr>
          <w:rFonts w:eastAsia="宋体"/>
          <w:lang w:eastAsia="zh-CN"/>
        </w:rPr>
        <w:t xml:space="preserve"> wake up to</w:t>
      </w:r>
      <w:r w:rsidRPr="00B94A50">
        <w:rPr>
          <w:rFonts w:eastAsia="宋体"/>
          <w:lang w:eastAsia="zh-CN"/>
        </w:rPr>
        <w:t xml:space="preserve"> receive at least one Beacon frame before T2 where T2=T1+300ms, for example, the non-STA 1 receives the second Beacon frame on link1 </w:t>
      </w:r>
      <w:r w:rsidRPr="00F609D8">
        <w:rPr>
          <w:rFonts w:eastAsia="宋体"/>
          <w:lang w:eastAsia="zh-CN"/>
        </w:rPr>
        <w:t>(at T1+300ms), or the non-AP STA 2 receives the second Beacon frame on link 2 (at T1+200ms), or the non-AP STA 3 receives the fourth Beacon frame on link 3 (at T1+280ms). The figure was simplified to show the first Beacon frames on all links as aligned. In real deployment, the first TBTTs on all links may not be aligned.</w:t>
      </w:r>
    </w:p>
    <w:p w14:paraId="00632FDF" w14:textId="77777777" w:rsidR="00474CBF" w:rsidRDefault="00474CBF" w:rsidP="00474CBF">
      <w:pPr>
        <w:pStyle w:val="T"/>
        <w:rPr>
          <w:rFonts w:eastAsia="宋体"/>
          <w:lang w:eastAsia="zh-CN"/>
        </w:rPr>
      </w:pPr>
    </w:p>
    <w:p w14:paraId="78303AA0" w14:textId="3327386D" w:rsidR="00474CBF" w:rsidRDefault="00474CBF" w:rsidP="00474CBF">
      <w:pPr>
        <w:pStyle w:val="T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>nother example of operation for MLD listen interval is shown in Figure 35</w:t>
      </w:r>
      <w:r>
        <w:rPr>
          <w:rFonts w:eastAsia="宋体" w:hint="eastAsia"/>
          <w:lang w:eastAsia="zh-CN"/>
        </w:rPr>
        <w:t>-</w:t>
      </w:r>
      <w:r w:rsidR="00472366">
        <w:rPr>
          <w:rFonts w:eastAsia="宋体"/>
          <w:lang w:eastAsia="zh-CN"/>
        </w:rPr>
        <w:t>10</w:t>
      </w:r>
      <w:r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>(An</w:t>
      </w:r>
      <w:r>
        <w:rPr>
          <w:rFonts w:eastAsia="宋体"/>
          <w:lang w:eastAsia="zh-CN"/>
        </w:rPr>
        <w:t>other example of operation for MLD listen interval)</w:t>
      </w:r>
    </w:p>
    <w:p w14:paraId="6D460A4E" w14:textId="77777777" w:rsidR="00474CBF" w:rsidRPr="009C1ED3" w:rsidRDefault="00474CBF" w:rsidP="00474CBF">
      <w:pPr>
        <w:pStyle w:val="T"/>
        <w:rPr>
          <w:rFonts w:eastAsia="宋体"/>
          <w:lang w:eastAsia="zh-CN"/>
        </w:rPr>
      </w:pPr>
    </w:p>
    <w:p w14:paraId="33063611" w14:textId="77777777" w:rsidR="00474CBF" w:rsidRDefault="00474CBF" w:rsidP="00474CBF">
      <w:pPr>
        <w:pStyle w:val="T"/>
        <w:jc w:val="center"/>
      </w:pPr>
      <w:r>
        <w:object w:dxaOrig="11776" w:dyaOrig="8446" w14:anchorId="1C06E4E1">
          <v:shape id="_x0000_i1026" type="#_x0000_t75" style="width:378.5pt;height:271.5pt" o:ole="">
            <v:imagedata r:id="rId10" o:title=""/>
          </v:shape>
          <o:OLEObject Type="Embed" ProgID="Visio.Drawing.15" ShapeID="_x0000_i1026" DrawAspect="Content" ObjectID="_1694269930" r:id="rId11"/>
        </w:object>
      </w:r>
    </w:p>
    <w:p w14:paraId="1054FB07" w14:textId="2EBCD9CD" w:rsidR="00474CBF" w:rsidRPr="00BD7071" w:rsidRDefault="00474CBF" w:rsidP="00474CBF">
      <w:pPr>
        <w:pStyle w:val="T"/>
        <w:jc w:val="center"/>
        <w:rPr>
          <w:rFonts w:eastAsia="宋体"/>
          <w:lang w:eastAsia="zh-CN"/>
        </w:rPr>
      </w:pPr>
      <w:r>
        <w:rPr>
          <w:rFonts w:eastAsia="宋体"/>
          <w:lang w:eastAsia="zh-CN"/>
        </w:rPr>
        <w:t>Figure 35</w:t>
      </w:r>
      <w:r>
        <w:rPr>
          <w:rFonts w:eastAsia="宋体" w:hint="eastAsia"/>
          <w:lang w:eastAsia="zh-CN"/>
        </w:rPr>
        <w:t>-</w:t>
      </w:r>
      <w:r w:rsidR="00472366">
        <w:rPr>
          <w:rFonts w:eastAsia="宋体"/>
          <w:lang w:eastAsia="zh-CN"/>
        </w:rPr>
        <w:t>10</w:t>
      </w:r>
      <w:r w:rsidRPr="00143BEF">
        <w:rPr>
          <w:rFonts w:eastAsia="宋体" w:hint="eastAsia"/>
          <w:lang w:eastAsia="zh-CN"/>
        </w:rPr>
        <w:t>—</w:t>
      </w:r>
      <w:r>
        <w:rPr>
          <w:rFonts w:eastAsia="宋体" w:hint="eastAsia"/>
          <w:lang w:eastAsia="zh-CN"/>
        </w:rPr>
        <w:t>Another</w:t>
      </w:r>
      <w:r>
        <w:rPr>
          <w:rFonts w:eastAsia="宋体"/>
          <w:lang w:eastAsia="zh-CN"/>
        </w:rPr>
        <w:t xml:space="preserve"> example of operation for MLD listen interval</w:t>
      </w:r>
    </w:p>
    <w:p w14:paraId="272EEEA5" w14:textId="77777777" w:rsidR="00474CBF" w:rsidRPr="009C1ED3" w:rsidRDefault="00474CBF" w:rsidP="00474CBF">
      <w:pPr>
        <w:pStyle w:val="T"/>
        <w:jc w:val="center"/>
        <w:rPr>
          <w:rFonts w:eastAsia="宋体"/>
          <w:lang w:eastAsia="zh-CN"/>
        </w:rPr>
      </w:pPr>
    </w:p>
    <w:p w14:paraId="4E860522" w14:textId="2A0E5E7B" w:rsidR="00474CBF" w:rsidRPr="00B94A50" w:rsidRDefault="00474CBF" w:rsidP="00474CBF">
      <w:pPr>
        <w:pStyle w:val="T"/>
        <w:rPr>
          <w:rFonts w:eastAsia="宋体"/>
          <w:lang w:eastAsia="zh-CN"/>
        </w:rPr>
      </w:pPr>
      <w:r w:rsidRPr="00B94A50">
        <w:rPr>
          <w:rFonts w:eastAsia="宋体"/>
          <w:lang w:eastAsia="zh-CN"/>
        </w:rPr>
        <w:t xml:space="preserve">In </w:t>
      </w:r>
      <w:r>
        <w:rPr>
          <w:rFonts w:eastAsia="宋体" w:hint="eastAsia"/>
          <w:lang w:eastAsia="zh-CN"/>
        </w:rPr>
        <w:t>this</w:t>
      </w:r>
      <w:r>
        <w:rPr>
          <w:rFonts w:eastAsia="宋体"/>
          <w:lang w:eastAsia="zh-CN"/>
        </w:rPr>
        <w:t xml:space="preserve"> example</w:t>
      </w:r>
      <w:r w:rsidRPr="00B94A50">
        <w:rPr>
          <w:rFonts w:eastAsia="宋体"/>
          <w:lang w:eastAsia="zh-CN"/>
        </w:rPr>
        <w:t xml:space="preserve">, </w:t>
      </w:r>
      <w:r w:rsidRPr="00B94A50">
        <w:t>AP MLD has three affiliated APs: AP 1 operates on link 1, AP 2 operates on link 2, and AP 3 operates on link 3. The beacon intervals of link 1</w:t>
      </w:r>
      <w:r w:rsidRPr="00B94A50">
        <w:rPr>
          <w:rFonts w:eastAsia="宋体"/>
          <w:lang w:eastAsia="zh-CN"/>
        </w:rPr>
        <w:t>, link 2 and link 3 are</w:t>
      </w:r>
      <w:r w:rsidRPr="00B94A50">
        <w:t xml:space="preserve"> 300 </w:t>
      </w:r>
      <w:proofErr w:type="spellStart"/>
      <w:r w:rsidRPr="00B94A50">
        <w:t>ms</w:t>
      </w:r>
      <w:proofErr w:type="spellEnd"/>
      <w:r w:rsidRPr="00B94A50">
        <w:rPr>
          <w:rFonts w:eastAsia="宋体"/>
          <w:lang w:eastAsia="zh-CN"/>
        </w:rPr>
        <w:t xml:space="preserve">, 200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 w:rsidRPr="00B94A50">
        <w:rPr>
          <w:rFonts w:eastAsia="宋体"/>
          <w:lang w:eastAsia="zh-CN"/>
        </w:rPr>
        <w:t xml:space="preserve"> and 70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 w:rsidRPr="00B94A50">
        <w:rPr>
          <w:rFonts w:eastAsia="宋体"/>
          <w:lang w:eastAsia="zh-CN"/>
        </w:rPr>
        <w:t>, respectively.</w:t>
      </w:r>
      <w:r w:rsidRPr="00B94A50">
        <w:t xml:space="preserve"> Non-AP STA </w:t>
      </w:r>
      <w:del w:id="43" w:author="Ming Gan" w:date="2021-09-13T20:55:00Z">
        <w:r w:rsidRPr="00B94A50" w:rsidDel="00DD34DB">
          <w:delText xml:space="preserve">1 </w:delText>
        </w:r>
      </w:del>
      <w:ins w:id="44" w:author="Ming Gan" w:date="2021-09-13T20:55:00Z">
        <w:r w:rsidR="00DD34DB">
          <w:t>2</w:t>
        </w:r>
        <w:r w:rsidR="00DD34DB" w:rsidRPr="00B94A50">
          <w:t xml:space="preserve"> </w:t>
        </w:r>
      </w:ins>
      <w:r w:rsidRPr="00B94A50">
        <w:t xml:space="preserve">affiliated with the non-AP MLD sends an </w:t>
      </w:r>
      <w:r w:rsidRPr="00B94A50">
        <w:rPr>
          <w:rFonts w:eastAsia="宋体"/>
          <w:lang w:eastAsia="zh-CN"/>
        </w:rPr>
        <w:t>Association Request frame</w:t>
      </w:r>
      <w:r w:rsidRPr="00B94A50">
        <w:t xml:space="preserve"> to AP </w:t>
      </w:r>
      <w:del w:id="45" w:author="Ming Gan" w:date="2021-09-13T20:55:00Z">
        <w:r w:rsidRPr="00B94A50" w:rsidDel="00DD34DB">
          <w:delText xml:space="preserve">1 </w:delText>
        </w:r>
      </w:del>
      <w:ins w:id="46" w:author="Ming Gan" w:date="2021-09-13T20:55:00Z">
        <w:r w:rsidR="00DD34DB">
          <w:t>2</w:t>
        </w:r>
        <w:r w:rsidR="00DD34DB" w:rsidRPr="00B94A50">
          <w:t xml:space="preserve"> </w:t>
        </w:r>
      </w:ins>
      <w:r w:rsidRPr="00B94A50">
        <w:t xml:space="preserve">affiliated with the AP MLD. The non-AP STA </w:t>
      </w:r>
      <w:del w:id="47" w:author="Ming Gan" w:date="2021-09-13T20:55:00Z">
        <w:r w:rsidRPr="00B94A50" w:rsidDel="00DD34DB">
          <w:delText xml:space="preserve">1 </w:delText>
        </w:r>
      </w:del>
      <w:ins w:id="48" w:author="Ming Gan" w:date="2021-09-13T20:55:00Z">
        <w:r w:rsidR="00DD34DB">
          <w:t>2</w:t>
        </w:r>
        <w:r w:rsidR="00DD34DB" w:rsidRPr="00B94A50">
          <w:t xml:space="preserve"> </w:t>
        </w:r>
      </w:ins>
      <w:r w:rsidRPr="00B94A50">
        <w:t>requests three links to be setup (link 1 between AP 1 and non-AP STA 1, link 2 between AP 2 and non-AP STA 2, and link 3 between AP 3 and non-AP STA 3) and set</w:t>
      </w:r>
      <w:r>
        <w:t>s</w:t>
      </w:r>
      <w:r w:rsidRPr="00B94A50">
        <w:t xml:space="preserve"> the value of Listen Interval field carried in the </w:t>
      </w:r>
      <w:r w:rsidRPr="00B94A50">
        <w:rPr>
          <w:rFonts w:eastAsia="宋体"/>
          <w:lang w:eastAsia="zh-CN"/>
        </w:rPr>
        <w:t>Association Request frame</w:t>
      </w:r>
      <w:r w:rsidRPr="00B94A50">
        <w:t xml:space="preserve"> to 1</w:t>
      </w:r>
      <w:ins w:id="49" w:author="Ming Gan" w:date="2021-09-25T18:10:00Z">
        <w:r w:rsidR="00AD67DE">
          <w:t xml:space="preserve"> and </w:t>
        </w:r>
      </w:ins>
      <w:ins w:id="50" w:author="Ming Gan" w:date="2021-09-25T18:11:00Z">
        <w:r w:rsidR="00AD67DE">
          <w:t>t</w:t>
        </w:r>
        <w:r w:rsidR="00AD67DE" w:rsidRPr="00AD67DE">
          <w:t>he value of Listen Interval field</w:t>
        </w:r>
        <w:r w:rsidR="00AD67DE">
          <w:t xml:space="preserve"> </w:t>
        </w:r>
        <w:r w:rsidR="00AD67DE" w:rsidRPr="00063A3F">
          <w:t xml:space="preserve">in units of </w:t>
        </w:r>
      </w:ins>
      <w:ins w:id="51" w:author="Ming Gan" w:date="2021-09-25T19:31:00Z">
        <w:r w:rsidR="00C53056">
          <w:t xml:space="preserve">300 </w:t>
        </w:r>
        <w:proofErr w:type="spellStart"/>
        <w:r w:rsidR="00C53056">
          <w:t>ms</w:t>
        </w:r>
      </w:ins>
      <w:proofErr w:type="spellEnd"/>
      <w:ins w:id="52" w:author="Ming Gan" w:date="2021-09-25T18:11:00Z">
        <w:r w:rsidR="00AD67DE">
          <w:t xml:space="preserve"> (#CID 5263)</w:t>
        </w:r>
      </w:ins>
      <w:r w:rsidRPr="00B94A50">
        <w:rPr>
          <w:rFonts w:eastAsia="宋体"/>
          <w:lang w:eastAsia="zh-CN"/>
        </w:rPr>
        <w:t xml:space="preserve">. AP </w:t>
      </w:r>
      <w:del w:id="53" w:author="Ming Gan" w:date="2021-09-13T20:56:00Z">
        <w:r w:rsidRPr="00B94A50" w:rsidDel="00DD34DB">
          <w:rPr>
            <w:rFonts w:eastAsia="宋体"/>
            <w:lang w:eastAsia="zh-CN"/>
          </w:rPr>
          <w:delText xml:space="preserve">1 </w:delText>
        </w:r>
      </w:del>
      <w:ins w:id="54" w:author="Ming Gan" w:date="2021-09-13T20:56:00Z">
        <w:r w:rsidR="00DD34DB">
          <w:rPr>
            <w:rFonts w:eastAsia="宋体"/>
            <w:lang w:eastAsia="zh-CN"/>
          </w:rPr>
          <w:t>2</w:t>
        </w:r>
        <w:r w:rsidR="00DD34DB" w:rsidRPr="00B94A50">
          <w:rPr>
            <w:rFonts w:eastAsia="宋体"/>
            <w:lang w:eastAsia="zh-CN"/>
          </w:rPr>
          <w:t xml:space="preserve"> </w:t>
        </w:r>
      </w:ins>
      <w:r w:rsidRPr="00B94A50">
        <w:rPr>
          <w:rFonts w:eastAsia="宋体"/>
          <w:lang w:eastAsia="zh-CN"/>
        </w:rPr>
        <w:t xml:space="preserve">affiliated with the AP MLD accepts the two links for this multi-link setup </w:t>
      </w:r>
      <w:r w:rsidRPr="00B94A50">
        <w:t xml:space="preserve">(link 2 between AP 2 and non-AP STA 2, and link 3 between AP 3 and non-AP STA 3) by sending an Association Response frame to non-AP STA </w:t>
      </w:r>
      <w:del w:id="55" w:author="Ming Gan" w:date="2021-09-13T20:57:00Z">
        <w:r w:rsidRPr="00B94A50" w:rsidDel="00DD34DB">
          <w:delText xml:space="preserve">1 </w:delText>
        </w:r>
      </w:del>
      <w:ins w:id="56" w:author="Ming Gan" w:date="2021-09-13T20:57:00Z">
        <w:r w:rsidR="00DD34DB">
          <w:t>2</w:t>
        </w:r>
        <w:r w:rsidR="00DD34DB" w:rsidRPr="00B94A50">
          <w:t xml:space="preserve"> </w:t>
        </w:r>
      </w:ins>
      <w:r w:rsidRPr="00B94A50">
        <w:t>affiliated with the non-AP MLD</w:t>
      </w:r>
      <w:r w:rsidRPr="00B94A50">
        <w:rPr>
          <w:rFonts w:eastAsia="宋体"/>
          <w:lang w:eastAsia="zh-CN"/>
        </w:rPr>
        <w:t xml:space="preserve">, </w:t>
      </w:r>
      <w:r>
        <w:rPr>
          <w:rFonts w:eastAsia="宋体"/>
          <w:lang w:eastAsia="zh-CN"/>
        </w:rPr>
        <w:t xml:space="preserve">then </w:t>
      </w:r>
      <w:r w:rsidRPr="00B94A50">
        <w:rPr>
          <w:rFonts w:eastAsia="宋体"/>
          <w:lang w:eastAsia="zh-CN"/>
        </w:rPr>
        <w:t>listen interval request</w:t>
      </w:r>
      <w:r>
        <w:rPr>
          <w:rFonts w:eastAsia="宋体"/>
          <w:lang w:eastAsia="zh-CN"/>
        </w:rPr>
        <w:t>ed</w:t>
      </w:r>
      <w:r w:rsidRPr="00B94A50">
        <w:rPr>
          <w:rFonts w:eastAsia="宋体"/>
          <w:lang w:eastAsia="zh-CN"/>
        </w:rPr>
        <w:t xml:space="preserve"> by the non-AP MLD is </w:t>
      </w:r>
      <w:r>
        <w:rPr>
          <w:rFonts w:eastAsia="宋体"/>
          <w:lang w:eastAsia="zh-CN"/>
        </w:rPr>
        <w:t xml:space="preserve">still </w:t>
      </w:r>
      <w:r w:rsidRPr="00B94A50">
        <w:rPr>
          <w:rFonts w:eastAsia="宋体"/>
          <w:lang w:eastAsia="zh-CN"/>
        </w:rPr>
        <w:t>300</w:t>
      </w:r>
      <w:r>
        <w:rPr>
          <w:rFonts w:eastAsia="宋体"/>
          <w:lang w:eastAsia="zh-CN"/>
        </w:rPr>
        <w:t xml:space="preserve"> </w:t>
      </w:r>
      <w:proofErr w:type="spellStart"/>
      <w:r w:rsidRPr="00B94A50">
        <w:rPr>
          <w:rFonts w:eastAsia="宋体"/>
          <w:lang w:eastAsia="zh-CN"/>
        </w:rPr>
        <w:t>ms</w:t>
      </w:r>
      <w:proofErr w:type="spellEnd"/>
      <w:r>
        <w:rPr>
          <w:rFonts w:eastAsia="宋体"/>
          <w:lang w:eastAsia="zh-CN"/>
        </w:rPr>
        <w:t xml:space="preserve"> and it is not changed along with the accepted links in the multi-link setup </w:t>
      </w:r>
      <w:r>
        <w:rPr>
          <w:rFonts w:eastAsia="宋体" w:hint="eastAsia"/>
          <w:lang w:eastAsia="zh-CN"/>
        </w:rPr>
        <w:t>procedure</w:t>
      </w:r>
      <w:r>
        <w:rPr>
          <w:rFonts w:eastAsia="宋体"/>
          <w:lang w:eastAsia="zh-CN"/>
        </w:rPr>
        <w:t xml:space="preserve">. </w:t>
      </w:r>
      <w:r w:rsidRPr="00B94A50">
        <w:rPr>
          <w:rFonts w:eastAsia="宋体"/>
          <w:lang w:eastAsia="zh-CN"/>
        </w:rPr>
        <w:t xml:space="preserve">After the </w:t>
      </w:r>
      <w:r w:rsidRPr="00B94A50">
        <w:t xml:space="preserve">successful </w:t>
      </w:r>
      <w:proofErr w:type="spellStart"/>
      <w:r w:rsidRPr="00B94A50">
        <w:t>mult</w:t>
      </w:r>
      <w:proofErr w:type="spellEnd"/>
      <w:r w:rsidRPr="00B94A50">
        <w:t>-link setup</w:t>
      </w:r>
      <w:r>
        <w:rPr>
          <w:rFonts w:eastAsia="宋体" w:hint="eastAsia"/>
          <w:lang w:eastAsia="zh-CN"/>
        </w:rPr>
        <w:t>,</w:t>
      </w:r>
      <w:r w:rsidRPr="00B94A50">
        <w:t xml:space="preserve"> </w:t>
      </w:r>
      <w:del w:id="57" w:author="Ming Gan" w:date="2021-09-13T20:58:00Z">
        <w:r w:rsidRPr="00B94A50" w:rsidDel="00DD34DB">
          <w:delText xml:space="preserve">non-AP STA 2 and </w:delText>
        </w:r>
      </w:del>
      <w:r w:rsidRPr="00B94A50">
        <w:t xml:space="preserve">non-AP STA 3 </w:t>
      </w:r>
      <w:r w:rsidRPr="00B94A50">
        <w:rPr>
          <w:rFonts w:eastAsia="宋体"/>
          <w:lang w:eastAsia="zh-CN"/>
        </w:rPr>
        <w:t>enter</w:t>
      </w:r>
      <w:ins w:id="58" w:author="Ming Gan" w:date="2021-09-13T20:58:00Z">
        <w:r w:rsidR="00DD34DB">
          <w:rPr>
            <w:rFonts w:eastAsia="宋体"/>
            <w:lang w:eastAsia="zh-CN"/>
          </w:rPr>
          <w:t>s</w:t>
        </w:r>
      </w:ins>
      <w:r w:rsidRPr="00B94A50">
        <w:rPr>
          <w:rFonts w:eastAsia="宋体"/>
          <w:lang w:eastAsia="zh-CN"/>
        </w:rPr>
        <w:t xml:space="preserve"> in power save mode. </w:t>
      </w:r>
      <w:ins w:id="59" w:author="Ming Gan" w:date="2021-09-13T20:58:00Z">
        <w:r w:rsidR="00DD34DB" w:rsidRPr="00DD34DB">
          <w:rPr>
            <w:rFonts w:eastAsia="宋体"/>
            <w:lang w:eastAsia="zh-CN"/>
          </w:rPr>
          <w:t>A little later,</w:t>
        </w:r>
        <w:r w:rsidR="00DD34DB">
          <w:rPr>
            <w:rFonts w:eastAsia="宋体"/>
            <w:lang w:eastAsia="zh-CN"/>
          </w:rPr>
          <w:t xml:space="preserve"> non-AP STA </w:t>
        </w:r>
      </w:ins>
      <w:ins w:id="60" w:author="Ming Gan" w:date="2021-09-25T19:32:00Z">
        <w:r w:rsidR="00C53056">
          <w:rPr>
            <w:rFonts w:eastAsia="宋体"/>
            <w:lang w:eastAsia="zh-CN"/>
          </w:rPr>
          <w:t>2</w:t>
        </w:r>
      </w:ins>
      <w:ins w:id="61" w:author="Ming Gan" w:date="2021-09-13T20:58:00Z">
        <w:r w:rsidR="00DD34DB">
          <w:rPr>
            <w:rFonts w:eastAsia="宋体"/>
            <w:lang w:eastAsia="zh-CN"/>
          </w:rPr>
          <w:t xml:space="preserve"> </w:t>
        </w:r>
        <w:r w:rsidR="00DD34DB" w:rsidRPr="00DD34DB">
          <w:rPr>
            <w:rFonts w:eastAsia="宋体"/>
            <w:lang w:eastAsia="zh-CN"/>
          </w:rPr>
          <w:t>enters power save mode (i.e., signals PM = 1).</w:t>
        </w:r>
      </w:ins>
      <w:ins w:id="62" w:author="Ming Gan" w:date="2021-09-25T18:11:00Z">
        <w:r w:rsidR="00AD67DE">
          <w:rPr>
            <w:rFonts w:eastAsia="宋体"/>
            <w:lang w:eastAsia="zh-CN"/>
          </w:rPr>
          <w:t xml:space="preserve"> (#CID5264)</w:t>
        </w:r>
      </w:ins>
      <w:ins w:id="63" w:author="Ming Gan" w:date="2021-09-13T20:58:00Z">
        <w:r w:rsidR="00DD34DB">
          <w:rPr>
            <w:rFonts w:eastAsia="宋体"/>
            <w:lang w:eastAsia="zh-CN"/>
          </w:rPr>
          <w:t xml:space="preserve"> </w:t>
        </w:r>
      </w:ins>
      <w:r w:rsidRPr="00B94A50">
        <w:rPr>
          <w:rFonts w:eastAsia="宋体"/>
          <w:lang w:eastAsia="zh-CN"/>
        </w:rPr>
        <w:t xml:space="preserve">In this case, the AP MLD shall buffer the DL BUs to the non-AP MLD at least for 300 </w:t>
      </w:r>
      <w:proofErr w:type="spellStart"/>
      <w:r w:rsidRPr="00B94A50">
        <w:rPr>
          <w:rFonts w:eastAsia="宋体"/>
          <w:lang w:eastAsia="zh-CN"/>
        </w:rPr>
        <w:t>ms.</w:t>
      </w:r>
      <w:proofErr w:type="spellEnd"/>
      <w:r w:rsidRPr="00B94A50">
        <w:rPr>
          <w:rFonts w:eastAsia="宋体"/>
          <w:lang w:eastAsia="zh-CN"/>
        </w:rPr>
        <w:t xml:space="preserve"> At T1, the non-AP STA 2 </w:t>
      </w:r>
      <w:proofErr w:type="spellStart"/>
      <w:r w:rsidRPr="00B94A50">
        <w:rPr>
          <w:rFonts w:eastAsia="宋体"/>
          <w:lang w:eastAsia="zh-CN"/>
        </w:rPr>
        <w:t>recevies</w:t>
      </w:r>
      <w:proofErr w:type="spellEnd"/>
      <w:r w:rsidRPr="00B94A50">
        <w:rPr>
          <w:rFonts w:eastAsia="宋体"/>
          <w:lang w:eastAsia="zh-CN"/>
        </w:rPr>
        <w:t xml:space="preserve"> a Beacon frame on link 2, then either </w:t>
      </w:r>
      <w:r w:rsidRPr="00B94A50">
        <w:t xml:space="preserve">non-AP STA 2 </w:t>
      </w:r>
      <w:r w:rsidRPr="00B94A50">
        <w:rPr>
          <w:rFonts w:eastAsia="Arial Unicode MS"/>
          <w:lang w:eastAsia="zh-CN"/>
        </w:rPr>
        <w:t>or</w:t>
      </w:r>
      <w:r w:rsidRPr="00B94A50">
        <w:rPr>
          <w:rFonts w:eastAsia="Arial Unicode MS"/>
        </w:rPr>
        <w:t xml:space="preserve"> </w:t>
      </w:r>
      <w:r w:rsidRPr="00B94A50">
        <w:t xml:space="preserve">non-AP STA 3 </w:t>
      </w:r>
      <w:r w:rsidRPr="00B94A50">
        <w:rPr>
          <w:rFonts w:eastAsia="宋体"/>
          <w:lang w:eastAsia="zh-CN"/>
        </w:rPr>
        <w:t xml:space="preserve">is required to </w:t>
      </w:r>
      <w:r>
        <w:rPr>
          <w:rFonts w:eastAsia="宋体"/>
          <w:lang w:eastAsia="zh-CN"/>
        </w:rPr>
        <w:t xml:space="preserve">wake up to </w:t>
      </w:r>
      <w:r w:rsidRPr="00B94A50">
        <w:rPr>
          <w:rFonts w:eastAsia="宋体"/>
          <w:lang w:eastAsia="zh-CN"/>
        </w:rPr>
        <w:t>receive at least one Beacon frame before T2 where T2=T1+300ms, for example, the non-AP STA 2 receive</w:t>
      </w:r>
      <w:r>
        <w:rPr>
          <w:rFonts w:eastAsia="宋体"/>
          <w:lang w:eastAsia="zh-CN"/>
        </w:rPr>
        <w:t>s</w:t>
      </w:r>
      <w:r w:rsidRPr="00B94A50">
        <w:rPr>
          <w:rFonts w:eastAsia="宋体"/>
          <w:lang w:eastAsia="zh-CN"/>
        </w:rPr>
        <w:t xml:space="preserve"> the second Beacon frame on link 2 </w:t>
      </w:r>
      <w:r w:rsidRPr="00F609D8">
        <w:rPr>
          <w:rFonts w:eastAsia="宋体"/>
          <w:lang w:eastAsia="zh-CN"/>
        </w:rPr>
        <w:t xml:space="preserve">(which occurs at T1+200ms in this example) or the non-AP STA 3 receives the fourth Beacon frame on link 3 (which occurs at T1+280ms). </w:t>
      </w:r>
      <w:r>
        <w:rPr>
          <w:rFonts w:eastAsia="宋体"/>
          <w:lang w:eastAsia="zh-CN"/>
        </w:rPr>
        <w:t>T</w:t>
      </w:r>
      <w:r w:rsidRPr="00F609D8">
        <w:rPr>
          <w:rFonts w:eastAsia="宋体"/>
          <w:lang w:eastAsia="zh-CN"/>
        </w:rPr>
        <w:t>he figure was simplified to show the first Beacon frames on all links as aligned. In real deployment, the first TBTT</w:t>
      </w:r>
      <w:r>
        <w:rPr>
          <w:rFonts w:eastAsia="宋体"/>
          <w:lang w:eastAsia="zh-CN"/>
        </w:rPr>
        <w:t>s</w:t>
      </w:r>
      <w:r w:rsidRPr="00F609D8">
        <w:rPr>
          <w:rFonts w:eastAsia="宋体"/>
          <w:lang w:eastAsia="zh-CN"/>
        </w:rPr>
        <w:t xml:space="preserve"> on all links may not be aligned.</w:t>
      </w:r>
      <w:r w:rsidR="00AD67DE">
        <w:rPr>
          <w:rFonts w:eastAsia="宋体"/>
          <w:lang w:eastAsia="zh-CN"/>
        </w:rPr>
        <w:t xml:space="preserve"> </w:t>
      </w:r>
      <w:ins w:id="64" w:author="Ming Gan" w:date="2021-09-25T18:03:00Z">
        <w:r w:rsidR="00AD67DE">
          <w:rPr>
            <w:rFonts w:eastAsia="宋体" w:hint="eastAsia"/>
            <w:lang w:eastAsia="zh-CN"/>
          </w:rPr>
          <w:t>(</w:t>
        </w:r>
        <w:r w:rsidR="00AD67DE">
          <w:rPr>
            <w:rFonts w:eastAsia="宋体"/>
            <w:lang w:eastAsia="zh-CN"/>
          </w:rPr>
          <w:t>#CID 51</w:t>
        </w:r>
      </w:ins>
      <w:ins w:id="65" w:author="Ming Gan" w:date="2021-09-25T18:04:00Z">
        <w:r w:rsidR="00AD67DE">
          <w:rPr>
            <w:rFonts w:eastAsia="宋体"/>
            <w:lang w:eastAsia="zh-CN"/>
          </w:rPr>
          <w:t>95</w:t>
        </w:r>
      </w:ins>
      <w:ins w:id="66" w:author="Ming Gan" w:date="2021-09-25T18:12:00Z">
        <w:r w:rsidR="00AD67DE">
          <w:rPr>
            <w:rFonts w:eastAsia="宋体"/>
            <w:lang w:eastAsia="zh-CN"/>
          </w:rPr>
          <w:t xml:space="preserve">, 5265, </w:t>
        </w:r>
      </w:ins>
      <w:ins w:id="67" w:author="Ming Gan" w:date="2021-09-25T19:16:00Z">
        <w:r w:rsidR="00AD67DE">
          <w:rPr>
            <w:rFonts w:eastAsia="宋体"/>
            <w:lang w:eastAsia="zh-CN"/>
          </w:rPr>
          <w:t>8038</w:t>
        </w:r>
      </w:ins>
      <w:ins w:id="68" w:author="Ming Gan" w:date="2021-09-25T19:20:00Z">
        <w:r w:rsidR="00AD67DE">
          <w:rPr>
            <w:rFonts w:eastAsia="宋体"/>
            <w:lang w:eastAsia="zh-CN"/>
          </w:rPr>
          <w:t>, 8199</w:t>
        </w:r>
      </w:ins>
      <w:ins w:id="69" w:author="Ming Gan" w:date="2021-09-25T19:25:00Z">
        <w:r w:rsidR="00AD67DE">
          <w:rPr>
            <w:rFonts w:eastAsia="宋体"/>
            <w:lang w:eastAsia="zh-CN"/>
          </w:rPr>
          <w:t xml:space="preserve"> and 8343</w:t>
        </w:r>
      </w:ins>
      <w:ins w:id="70" w:author="Ming Gan" w:date="2021-09-25T18:03:00Z">
        <w:r w:rsidR="00AD67DE">
          <w:rPr>
            <w:rFonts w:eastAsia="宋体"/>
            <w:lang w:eastAsia="zh-CN"/>
          </w:rPr>
          <w:t>)</w:t>
        </w:r>
      </w:ins>
    </w:p>
    <w:p w14:paraId="2D9579EF" w14:textId="77777777" w:rsidR="00474CBF" w:rsidRPr="00C77B7B" w:rsidRDefault="00474CBF" w:rsidP="00C77B7B">
      <w:pPr>
        <w:pStyle w:val="T"/>
        <w:rPr>
          <w:sz w:val="24"/>
          <w:lang w:val="en-GB"/>
        </w:rPr>
      </w:pPr>
    </w:p>
    <w:sectPr w:rsidR="00474CBF" w:rsidRPr="00C77B7B" w:rsidSect="00F04FA0">
      <w:headerReference w:type="default" r:id="rId12"/>
      <w:footerReference w:type="defaul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8F2D" w16cex:dateUtc="2021-05-12T15:30:00Z"/>
  <w16cex:commentExtensible w16cex:durableId="24468F44" w16cex:dateUtc="2021-05-12T15:30:00Z"/>
  <w16cex:commentExtensible w16cex:durableId="24469045" w16cex:dateUtc="2021-05-1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B53D71" w16cid:durableId="24468F2D"/>
  <w16cid:commentId w16cid:paraId="2D7533F3" w16cid:durableId="24468F44"/>
  <w16cid:commentId w16cid:paraId="23C0B747" w16cid:durableId="2446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8059A" w14:textId="77777777" w:rsidR="00DE4E70" w:rsidRDefault="00DE4E70">
      <w:r>
        <w:separator/>
      </w:r>
    </w:p>
  </w:endnote>
  <w:endnote w:type="continuationSeparator" w:id="0">
    <w:p w14:paraId="5EDBF7B9" w14:textId="77777777" w:rsidR="00DE4E70" w:rsidRDefault="00DE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A471EF" w:rsidRDefault="00A7220C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A471EF">
        <w:t>Submission</w:t>
      </w:r>
    </w:fldSimple>
    <w:r w:rsidR="00A471EF">
      <w:tab/>
      <w:t xml:space="preserve">page </w:t>
    </w:r>
    <w:r w:rsidR="00A471EF">
      <w:fldChar w:fldCharType="begin"/>
    </w:r>
    <w:r w:rsidR="00A471EF">
      <w:instrText xml:space="preserve">page </w:instrText>
    </w:r>
    <w:r w:rsidR="00A471EF">
      <w:fldChar w:fldCharType="separate"/>
    </w:r>
    <w:r w:rsidR="00564532">
      <w:rPr>
        <w:noProof/>
      </w:rPr>
      <w:t>6</w:t>
    </w:r>
    <w:r w:rsidR="00A471EF">
      <w:rPr>
        <w:noProof/>
      </w:rPr>
      <w:fldChar w:fldCharType="end"/>
    </w:r>
    <w:r w:rsidR="00A471EF">
      <w:tab/>
    </w:r>
    <w:r w:rsidR="00A471EF">
      <w:rPr>
        <w:rFonts w:hint="eastAsia"/>
        <w:lang w:eastAsia="zh-CN"/>
      </w:rPr>
      <w:t>Ming</w:t>
    </w:r>
    <w:r w:rsidR="00A471EF">
      <w:t xml:space="preserve"> Gan, Huawei </w:t>
    </w:r>
    <w:r w:rsidR="00A471EF">
      <w:fldChar w:fldCharType="begin"/>
    </w:r>
    <w:r w:rsidR="00A471EF">
      <w:instrText xml:space="preserve"> COMMENTS  \* MERGEFORMAT </w:instrText>
    </w:r>
    <w:r w:rsidR="00A471EF">
      <w:fldChar w:fldCharType="end"/>
    </w:r>
  </w:p>
  <w:p w14:paraId="786DEF1A" w14:textId="77777777" w:rsidR="00A471EF" w:rsidRPr="00F60BF6" w:rsidRDefault="00A471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33D1F" w14:textId="77777777" w:rsidR="00DE4E70" w:rsidRDefault="00DE4E70">
      <w:r>
        <w:separator/>
      </w:r>
    </w:p>
  </w:footnote>
  <w:footnote w:type="continuationSeparator" w:id="0">
    <w:p w14:paraId="27DA3559" w14:textId="77777777" w:rsidR="00DE4E70" w:rsidRDefault="00DE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0154CF9F" w:rsidR="00A471EF" w:rsidRDefault="00E3342E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July</w:t>
    </w:r>
    <w:r w:rsidR="00A471EF">
      <w:t xml:space="preserve"> 2021</w:t>
    </w:r>
    <w:r w:rsidR="00A471EF">
      <w:tab/>
    </w:r>
    <w:r w:rsidR="00A471EF">
      <w:tab/>
    </w:r>
    <w:r w:rsidR="00A471EF" w:rsidRPr="00F545A8">
      <w:rPr>
        <w:lang w:eastAsia="ko-KR"/>
      </w:rPr>
      <w:fldChar w:fldCharType="begin"/>
    </w:r>
    <w:r w:rsidR="00A471EF" w:rsidRPr="00F545A8">
      <w:rPr>
        <w:lang w:eastAsia="ko-KR"/>
      </w:rPr>
      <w:instrText xml:space="preserve"> TITLE  \* MERGEFORMAT </w:instrText>
    </w:r>
    <w:r w:rsidR="00A471EF" w:rsidRPr="00F545A8">
      <w:rPr>
        <w:lang w:eastAsia="ko-KR"/>
      </w:rPr>
      <w:fldChar w:fldCharType="separate"/>
    </w:r>
    <w:r w:rsidR="00A471EF" w:rsidRPr="00F545A8">
      <w:rPr>
        <w:lang w:eastAsia="ko-KR"/>
      </w:rPr>
      <w:t>doc.: IEEE 802.11-21/</w:t>
    </w:r>
    <w:r w:rsidR="006875AE" w:rsidRPr="006875AE">
      <w:rPr>
        <w:lang w:eastAsia="zh-CN"/>
      </w:rPr>
      <w:t>1587</w:t>
    </w:r>
    <w:r w:rsidR="00A471EF" w:rsidRPr="00F545A8">
      <w:rPr>
        <w:lang w:eastAsia="ko-KR"/>
      </w:rPr>
      <w:t>r</w:t>
    </w:r>
    <w:r w:rsidR="00A471EF" w:rsidRPr="00F545A8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2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B0858"/>
    <w:rsid w:val="000B16AC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E0CE9"/>
    <w:rsid w:val="000E2CA6"/>
    <w:rsid w:val="000E3163"/>
    <w:rsid w:val="000E36C2"/>
    <w:rsid w:val="000E4DD1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3C0"/>
    <w:rsid w:val="00167F98"/>
    <w:rsid w:val="0017058B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6C9"/>
    <w:rsid w:val="001C1ADC"/>
    <w:rsid w:val="001C34F7"/>
    <w:rsid w:val="001C3711"/>
    <w:rsid w:val="001C5399"/>
    <w:rsid w:val="001C5AFD"/>
    <w:rsid w:val="001C6098"/>
    <w:rsid w:val="001C6548"/>
    <w:rsid w:val="001C6C25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3D9"/>
    <w:rsid w:val="00233513"/>
    <w:rsid w:val="00234DB9"/>
    <w:rsid w:val="00235DA4"/>
    <w:rsid w:val="002364BF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1689"/>
    <w:rsid w:val="003A299D"/>
    <w:rsid w:val="003A3256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4FCD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1293"/>
    <w:rsid w:val="00451CDF"/>
    <w:rsid w:val="004520F0"/>
    <w:rsid w:val="00454BC3"/>
    <w:rsid w:val="00455F85"/>
    <w:rsid w:val="00455F9B"/>
    <w:rsid w:val="004574B5"/>
    <w:rsid w:val="00457AB0"/>
    <w:rsid w:val="00460CCC"/>
    <w:rsid w:val="00461188"/>
    <w:rsid w:val="004622B1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C69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485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11642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3207D"/>
    <w:rsid w:val="00532644"/>
    <w:rsid w:val="005352E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5F781A"/>
    <w:rsid w:val="005F78CA"/>
    <w:rsid w:val="00601010"/>
    <w:rsid w:val="00601652"/>
    <w:rsid w:val="006026B8"/>
    <w:rsid w:val="00602DB5"/>
    <w:rsid w:val="00602EBF"/>
    <w:rsid w:val="006046E5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85CD1"/>
    <w:rsid w:val="006875AE"/>
    <w:rsid w:val="0069281D"/>
    <w:rsid w:val="00692A09"/>
    <w:rsid w:val="00693462"/>
    <w:rsid w:val="0069520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615B"/>
    <w:rsid w:val="006E145F"/>
    <w:rsid w:val="006E3203"/>
    <w:rsid w:val="006E4DDB"/>
    <w:rsid w:val="006E4DF1"/>
    <w:rsid w:val="006E6D60"/>
    <w:rsid w:val="006F0695"/>
    <w:rsid w:val="006F1B6F"/>
    <w:rsid w:val="006F2381"/>
    <w:rsid w:val="006F523F"/>
    <w:rsid w:val="006F7924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C0CF5"/>
    <w:rsid w:val="007C26A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52CB"/>
    <w:rsid w:val="007E5F47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43C4"/>
    <w:rsid w:val="00814BE2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30EF"/>
    <w:rsid w:val="0083410D"/>
    <w:rsid w:val="008367AE"/>
    <w:rsid w:val="00836D3B"/>
    <w:rsid w:val="00841049"/>
    <w:rsid w:val="00841E46"/>
    <w:rsid w:val="0084240A"/>
    <w:rsid w:val="00842726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0C47"/>
    <w:rsid w:val="008E1AA4"/>
    <w:rsid w:val="008E1EC6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9007DC"/>
    <w:rsid w:val="00905668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944"/>
    <w:rsid w:val="009225BC"/>
    <w:rsid w:val="00922D4C"/>
    <w:rsid w:val="009243BB"/>
    <w:rsid w:val="00924D38"/>
    <w:rsid w:val="00926D2D"/>
    <w:rsid w:val="00927265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FC0"/>
    <w:rsid w:val="009B5B5F"/>
    <w:rsid w:val="009B6FED"/>
    <w:rsid w:val="009C1238"/>
    <w:rsid w:val="009C15C2"/>
    <w:rsid w:val="009C197A"/>
    <w:rsid w:val="009C4B59"/>
    <w:rsid w:val="009C58A1"/>
    <w:rsid w:val="009D0604"/>
    <w:rsid w:val="009D5209"/>
    <w:rsid w:val="009D6187"/>
    <w:rsid w:val="009D6746"/>
    <w:rsid w:val="009D74FE"/>
    <w:rsid w:val="009E0773"/>
    <w:rsid w:val="009E12AF"/>
    <w:rsid w:val="009E530E"/>
    <w:rsid w:val="009E56E1"/>
    <w:rsid w:val="009E6122"/>
    <w:rsid w:val="009F2FBC"/>
    <w:rsid w:val="009F37EE"/>
    <w:rsid w:val="009F3880"/>
    <w:rsid w:val="009F4C4A"/>
    <w:rsid w:val="009F5F77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67252"/>
    <w:rsid w:val="00A70E98"/>
    <w:rsid w:val="00A720B0"/>
    <w:rsid w:val="00A7220C"/>
    <w:rsid w:val="00A773C4"/>
    <w:rsid w:val="00A81481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134"/>
    <w:rsid w:val="00B05E8D"/>
    <w:rsid w:val="00B06A84"/>
    <w:rsid w:val="00B0713A"/>
    <w:rsid w:val="00B11807"/>
    <w:rsid w:val="00B12933"/>
    <w:rsid w:val="00B13FA9"/>
    <w:rsid w:val="00B178EF"/>
    <w:rsid w:val="00B17EB0"/>
    <w:rsid w:val="00B20CB5"/>
    <w:rsid w:val="00B20DB6"/>
    <w:rsid w:val="00B2331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79E"/>
    <w:rsid w:val="00B37B67"/>
    <w:rsid w:val="00B41458"/>
    <w:rsid w:val="00B4292D"/>
    <w:rsid w:val="00B42CDC"/>
    <w:rsid w:val="00B45BA0"/>
    <w:rsid w:val="00B52F7B"/>
    <w:rsid w:val="00B5501D"/>
    <w:rsid w:val="00B565FF"/>
    <w:rsid w:val="00B57879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E7D"/>
    <w:rsid w:val="00BA65F9"/>
    <w:rsid w:val="00BA78A5"/>
    <w:rsid w:val="00BA7DB4"/>
    <w:rsid w:val="00BB0981"/>
    <w:rsid w:val="00BB1345"/>
    <w:rsid w:val="00BB1AC6"/>
    <w:rsid w:val="00BB4C18"/>
    <w:rsid w:val="00BB5818"/>
    <w:rsid w:val="00BB5883"/>
    <w:rsid w:val="00BB5FEA"/>
    <w:rsid w:val="00BB62E4"/>
    <w:rsid w:val="00BB71D0"/>
    <w:rsid w:val="00BB7243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E11B9"/>
    <w:rsid w:val="00BE137F"/>
    <w:rsid w:val="00BE28DB"/>
    <w:rsid w:val="00BE3F01"/>
    <w:rsid w:val="00BE68C2"/>
    <w:rsid w:val="00BF2A2B"/>
    <w:rsid w:val="00BF3D18"/>
    <w:rsid w:val="00BF4E55"/>
    <w:rsid w:val="00BF6FFD"/>
    <w:rsid w:val="00C003DD"/>
    <w:rsid w:val="00C00F81"/>
    <w:rsid w:val="00C01A9F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C9D"/>
    <w:rsid w:val="00C45EDA"/>
    <w:rsid w:val="00C50467"/>
    <w:rsid w:val="00C50750"/>
    <w:rsid w:val="00C50FC8"/>
    <w:rsid w:val="00C53056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96"/>
    <w:rsid w:val="00C84E34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A028E"/>
    <w:rsid w:val="00CA02FE"/>
    <w:rsid w:val="00CA09B2"/>
    <w:rsid w:val="00CA0A5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6A2B"/>
    <w:rsid w:val="00D06DB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3017A"/>
    <w:rsid w:val="00D31749"/>
    <w:rsid w:val="00D3188F"/>
    <w:rsid w:val="00D319C4"/>
    <w:rsid w:val="00D32E34"/>
    <w:rsid w:val="00D33BE9"/>
    <w:rsid w:val="00D34C02"/>
    <w:rsid w:val="00D351A5"/>
    <w:rsid w:val="00D37C42"/>
    <w:rsid w:val="00D41E46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ADB"/>
    <w:rsid w:val="00D7754C"/>
    <w:rsid w:val="00D7787E"/>
    <w:rsid w:val="00D81227"/>
    <w:rsid w:val="00D82969"/>
    <w:rsid w:val="00D833A0"/>
    <w:rsid w:val="00D83D6A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2A16"/>
    <w:rsid w:val="00DB3ECD"/>
    <w:rsid w:val="00DB463B"/>
    <w:rsid w:val="00DB5DF0"/>
    <w:rsid w:val="00DB5FA2"/>
    <w:rsid w:val="00DB6ECF"/>
    <w:rsid w:val="00DB7CF9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34DB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F0439"/>
    <w:rsid w:val="00DF15DA"/>
    <w:rsid w:val="00DF1E03"/>
    <w:rsid w:val="00DF32A1"/>
    <w:rsid w:val="00DF44E4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3A7D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42E"/>
    <w:rsid w:val="00E3371D"/>
    <w:rsid w:val="00E35144"/>
    <w:rsid w:val="00E35367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601"/>
    <w:rsid w:val="00E61CCA"/>
    <w:rsid w:val="00E63507"/>
    <w:rsid w:val="00E66CCF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71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7CE"/>
    <w:rsid w:val="00F65419"/>
    <w:rsid w:val="00F65B0A"/>
    <w:rsid w:val="00F67C1B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71C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2.vsdx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187F86D1-6965-4123-AB4C-CCEBE4B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</TotalTime>
  <Pages>8</Pages>
  <Words>2225</Words>
  <Characters>12683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21/0301r4</vt:lpstr>
      <vt:lpstr>IEEE 802.11-21/0301r0</vt:lpstr>
    </vt:vector>
  </TitlesOfParts>
  <Company>Panasonic Corporation</Company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5</cp:revision>
  <cp:lastPrinted>2014-09-06T06:13:00Z</cp:lastPrinted>
  <dcterms:created xsi:type="dcterms:W3CDTF">2021-09-27T09:29:00Z</dcterms:created>
  <dcterms:modified xsi:type="dcterms:W3CDTF">2021-09-27T09:44:00Z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(3)XP9E+dphhZrqW06D0Wp7F29BC6PPwE9NIOsio3n3alUB2Hg9OwzMDYHmygxU7lCUBwLQQfY/
J0jFPU8r8MfrKJll+NwL6Oz/UmmwpfS+dEQ7Z8Zt/JQi3xbhyEMmyDs8SEqpFm0sPtC+iij1
w+2RmkAtlY2eY0cfAvCRX7LcsDH9T2j1hfBRL9TlFR0cAxBo43Ozz6kesuOmVO0jSdGHecj8
5WELk6nxOjxgNX9O9I</vt:lpwstr>
  </property>
  <property fmtid="{D5CDD505-2E9C-101B-9397-08002B2CF9AE}" pid="7" name="_2015_ms_pID_7253431">
    <vt:lpwstr>NxiSxqG1bRPGy9H/cqUoJTSukjxzbsJu6y25bANN0VGiKdHdqzFmOz
B6Vj9ZKuRgYiP28Qw7Bt9fwwQTGVF6Y5E2BYSc/J1fjPrIgNV2AavT9J4NCmZ3zBb9ZI3PWT
4Js2m+3fY4/Q/B8rgeCQ6zBqRgfq/+NNJmdVOyIOO/zyyixj8ys5y5xzXFaIw2nG06tQr9Qd
oyXtUurncNhwO7AKywGyDi/nJvp/Z/cGmpMG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bzTL09AU2wGLCAfnjSzB7dA=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1629887675</vt:lpwstr>
  </property>
</Properties>
</file>