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7006E961" w:rsidR="00B6527E" w:rsidRDefault="000A089C" w:rsidP="00461BFF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 xml:space="preserve">CC36 </w:t>
            </w:r>
            <w:r w:rsidR="00DB2A16">
              <w:rPr>
                <w:rFonts w:hint="eastAsia"/>
                <w:lang w:eastAsia="zh-CN"/>
              </w:rPr>
              <w:t>CR</w:t>
            </w:r>
            <w:r w:rsidR="00C92D89"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461BFF">
              <w:t xml:space="preserve">CID </w:t>
            </w:r>
            <w:r w:rsidR="00461BFF" w:rsidRPr="00461BFF">
              <w:t>5034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58A25FE5" w:rsidR="00B6527E" w:rsidRDefault="00B6527E" w:rsidP="00B5441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E3342E">
              <w:rPr>
                <w:b w:val="0"/>
                <w:sz w:val="20"/>
              </w:rPr>
              <w:t>0</w:t>
            </w:r>
            <w:r w:rsidR="00475B22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B5441B">
              <w:rPr>
                <w:b w:val="0"/>
                <w:sz w:val="20"/>
              </w:rPr>
              <w:t>27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E54DC" w14:paraId="6C8D99AC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7232D7" w14:textId="507453EB" w:rsidR="008E54DC" w:rsidRPr="00FD0CDE" w:rsidRDefault="008E54DC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Yuxin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Lu</w:t>
            </w:r>
          </w:p>
        </w:tc>
        <w:tc>
          <w:tcPr>
            <w:tcW w:w="1530" w:type="dxa"/>
            <w:vMerge w:val="restart"/>
            <w:vAlign w:val="center"/>
          </w:tcPr>
          <w:p w14:paraId="23567AE3" w14:textId="77777777" w:rsidR="008E54DC" w:rsidRDefault="008E54DC" w:rsidP="008E54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47B50A17" w14:textId="77777777" w:rsidR="008E54DC" w:rsidRPr="00B6527E" w:rsidRDefault="008E54DC" w:rsidP="008E54D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19154217" w14:textId="77777777" w:rsidR="008E54DC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5F9539FB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ADE32EA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395427F4" w14:textId="612BCF80" w:rsidR="008E54DC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luyuxin1@huawei.com</w:t>
            </w:r>
          </w:p>
        </w:tc>
      </w:tr>
      <w:tr w:rsidR="008E54DC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1C4CBD8F" w:rsidR="008E54DC" w:rsidRPr="00964E0D" w:rsidRDefault="003161DB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Jason </w:t>
            </w: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Yuchen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68D26C4C" w14:textId="4198DD2A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16237302" w:rsidR="008E54DC" w:rsidRPr="00B6527E" w:rsidRDefault="008E54DC" w:rsidP="008E54D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8E54DC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4584EF3B" w:rsidR="008E54DC" w:rsidRPr="00B6527E" w:rsidRDefault="003161DB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Ming </w:t>
            </w: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Gan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2BB5883D" w14:textId="115118AA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8E54DC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14:paraId="1DB3ED7B" w14:textId="2C5F18DE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E54DC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Merge/>
            <w:vAlign w:val="center"/>
          </w:tcPr>
          <w:p w14:paraId="1D900FA0" w14:textId="082E156D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E54DC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54645DDC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14:paraId="6AEC1D75" w14:textId="30D1E891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BB3D70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9C888BA" w:rsidR="00BB3D70" w:rsidRPr="00B6527E" w:rsidRDefault="00BB3D70" w:rsidP="00CA55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A550B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Alfred </w:t>
            </w:r>
            <w:proofErr w:type="spellStart"/>
            <w:r w:rsidRPr="00CA550B">
              <w:rPr>
                <w:rFonts w:eastAsia="宋体"/>
                <w:b w:val="0"/>
                <w:sz w:val="18"/>
                <w:szCs w:val="18"/>
                <w:lang w:eastAsia="zh-CN"/>
              </w:rPr>
              <w:t>Asterjadhi</w:t>
            </w:r>
            <w:proofErr w:type="spellEnd"/>
            <w:r w:rsidRPr="00CA550B">
              <w:rPr>
                <w:b w:val="0"/>
                <w:sz w:val="20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14:paraId="2EFB9BB9" w14:textId="5780B845" w:rsidR="00BB3D70" w:rsidRPr="00B6527E" w:rsidRDefault="00BB3D70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A550B"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070" w:type="dxa"/>
            <w:vAlign w:val="center"/>
          </w:tcPr>
          <w:p w14:paraId="0591CF8B" w14:textId="77777777" w:rsidR="00BB3D70" w:rsidRPr="00B6527E" w:rsidRDefault="00BB3D70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BB3D70" w:rsidRPr="00B6527E" w:rsidRDefault="00BB3D70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BB3D70" w:rsidRPr="00B6527E" w:rsidRDefault="00BB3D70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BB3D70" w14:paraId="433BE32A" w14:textId="77777777" w:rsidTr="00243052">
        <w:trPr>
          <w:jc w:val="center"/>
        </w:trPr>
        <w:tc>
          <w:tcPr>
            <w:tcW w:w="1615" w:type="dxa"/>
            <w:vAlign w:val="center"/>
          </w:tcPr>
          <w:p w14:paraId="6463CB64" w14:textId="2894C06F" w:rsidR="00BB3D70" w:rsidRPr="00CA550B" w:rsidRDefault="00BB3D70" w:rsidP="00CA550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BB3D70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Abhishek </w:t>
            </w:r>
            <w:proofErr w:type="spellStart"/>
            <w:r w:rsidRPr="00BB3D70">
              <w:rPr>
                <w:rFonts w:eastAsia="宋体"/>
                <w:b w:val="0"/>
                <w:sz w:val="18"/>
                <w:szCs w:val="18"/>
                <w:lang w:eastAsia="zh-CN"/>
              </w:rPr>
              <w:t>Patil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637EAFD7" w14:textId="77777777" w:rsidR="00BB3D70" w:rsidRPr="00CA550B" w:rsidRDefault="00BB3D70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0E2CB642" w14:textId="77777777" w:rsidR="00BB3D70" w:rsidRPr="00B6527E" w:rsidRDefault="00BB3D70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458ABB6" w14:textId="77777777" w:rsidR="00BB3D70" w:rsidRPr="00B6527E" w:rsidRDefault="00BB3D70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38C045A0" w14:textId="77777777" w:rsidR="00BB3D70" w:rsidRPr="00B6527E" w:rsidRDefault="00BB3D70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112263" w14:paraId="3939E70B" w14:textId="77777777" w:rsidTr="00243052">
        <w:trPr>
          <w:jc w:val="center"/>
        </w:trPr>
        <w:tc>
          <w:tcPr>
            <w:tcW w:w="1615" w:type="dxa"/>
            <w:vAlign w:val="center"/>
          </w:tcPr>
          <w:p w14:paraId="71474ADC" w14:textId="41EA33B4" w:rsidR="00112263" w:rsidRPr="00BB3D70" w:rsidRDefault="00112263" w:rsidP="00CA550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iwen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Chu</w:t>
            </w:r>
          </w:p>
        </w:tc>
        <w:tc>
          <w:tcPr>
            <w:tcW w:w="1530" w:type="dxa"/>
            <w:vAlign w:val="center"/>
          </w:tcPr>
          <w:p w14:paraId="570FC0F2" w14:textId="330F54C7" w:rsidR="00112263" w:rsidRPr="00CA550B" w:rsidRDefault="00112263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N</w:t>
            </w:r>
            <w:r>
              <w:rPr>
                <w:b w:val="0"/>
                <w:sz w:val="18"/>
                <w:szCs w:val="18"/>
                <w:lang w:eastAsia="zh-CN"/>
              </w:rPr>
              <w:t>XP</w:t>
            </w:r>
          </w:p>
        </w:tc>
        <w:tc>
          <w:tcPr>
            <w:tcW w:w="2070" w:type="dxa"/>
            <w:vAlign w:val="center"/>
          </w:tcPr>
          <w:p w14:paraId="1269FAD4" w14:textId="77777777" w:rsidR="00112263" w:rsidRPr="00B6527E" w:rsidRDefault="00112263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6C8549C" w14:textId="77777777" w:rsidR="00112263" w:rsidRPr="00B6527E" w:rsidRDefault="00112263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E62A3FC" w14:textId="77777777" w:rsidR="00112263" w:rsidRPr="00B6527E" w:rsidRDefault="00112263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112263" w14:paraId="33DE043B" w14:textId="77777777" w:rsidTr="00243052">
        <w:trPr>
          <w:jc w:val="center"/>
        </w:trPr>
        <w:tc>
          <w:tcPr>
            <w:tcW w:w="1615" w:type="dxa"/>
            <w:vAlign w:val="center"/>
          </w:tcPr>
          <w:p w14:paraId="1C2DF6E7" w14:textId="51CF1DF8" w:rsidR="00112263" w:rsidRDefault="00112263" w:rsidP="00CA550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inyoung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Park</w:t>
            </w:r>
          </w:p>
        </w:tc>
        <w:tc>
          <w:tcPr>
            <w:tcW w:w="1530" w:type="dxa"/>
            <w:vAlign w:val="center"/>
          </w:tcPr>
          <w:p w14:paraId="2A65CDAB" w14:textId="4FE6D815" w:rsidR="00112263" w:rsidRDefault="00112263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I</w:t>
            </w:r>
            <w:r>
              <w:rPr>
                <w:b w:val="0"/>
                <w:sz w:val="18"/>
                <w:szCs w:val="18"/>
                <w:lang w:eastAsia="zh-CN"/>
              </w:rPr>
              <w:t>ntel</w:t>
            </w:r>
          </w:p>
        </w:tc>
        <w:tc>
          <w:tcPr>
            <w:tcW w:w="2070" w:type="dxa"/>
            <w:vAlign w:val="center"/>
          </w:tcPr>
          <w:p w14:paraId="1E8FD31E" w14:textId="77777777" w:rsidR="00112263" w:rsidRPr="00B6527E" w:rsidRDefault="00112263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EA2F001" w14:textId="77777777" w:rsidR="00112263" w:rsidRPr="00B6527E" w:rsidRDefault="00112263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BDE227E" w14:textId="77777777" w:rsidR="00112263" w:rsidRPr="00B6527E" w:rsidRDefault="00112263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A471EF" w:rsidRDefault="00A471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3352C55B" w:rsidR="00A471EF" w:rsidRDefault="00A471EF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</w:t>
                            </w:r>
                            <w:r w:rsidR="00423924">
                              <w:rPr>
                                <w:lang w:eastAsia="ko-KR"/>
                              </w:rPr>
                              <w:t xml:space="preserve"> CC36</w:t>
                            </w:r>
                            <w:r w:rsidR="00FE430B">
                              <w:rPr>
                                <w:lang w:eastAsia="ko-KR"/>
                              </w:rPr>
                              <w:t xml:space="preserve"> based on </w:t>
                            </w:r>
                            <w:proofErr w:type="spellStart"/>
                            <w:r w:rsidR="00FE430B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="00FE430B">
                              <w:rPr>
                                <w:lang w:eastAsia="ko-KR"/>
                              </w:rPr>
                              <w:t xml:space="preserve"> D1.</w:t>
                            </w:r>
                            <w:r w:rsidR="003D1A85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7CB2A291" w14:textId="44AC7673" w:rsidR="00A471EF" w:rsidRPr="0018471C" w:rsidRDefault="00211444" w:rsidP="009C1646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t>5034</w:t>
                            </w:r>
                          </w:p>
                          <w:p w14:paraId="547CA714" w14:textId="07A93A27" w:rsidR="00A471EF" w:rsidRDefault="00A471EF" w:rsidP="009125C4">
                            <w:pPr>
                              <w:pStyle w:val="ab"/>
                              <w:ind w:left="760"/>
                              <w:contextualSpacing w:val="0"/>
                              <w:rPr>
                                <w:lang w:eastAsia="ko-KR"/>
                              </w:rPr>
                            </w:pPr>
                          </w:p>
                          <w:p w14:paraId="5C9493D5" w14:textId="77777777" w:rsidR="00A471EF" w:rsidRDefault="00A471EF" w:rsidP="000619B9"/>
                          <w:p w14:paraId="4AF840BF" w14:textId="77777777" w:rsidR="00A471EF" w:rsidRDefault="00A471EF" w:rsidP="00CA7A4F">
                            <w:r>
                              <w:t>Revisions:</w:t>
                            </w:r>
                          </w:p>
                          <w:p w14:paraId="30D8CE95" w14:textId="77777777" w:rsidR="00A471EF" w:rsidRDefault="00A471EF" w:rsidP="00CA7A4F"/>
                          <w:p w14:paraId="0879F2E3" w14:textId="4FE5F42A" w:rsidR="00A471EF" w:rsidRDefault="00A471EF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0" w:author="luyuxin (A)" w:date="2021-09-28T16:28:00Z"/>
                              </w:rPr>
                            </w:pPr>
                            <w:r>
                              <w:t>Rev 0: Initial version of the document.</w:t>
                            </w:r>
                          </w:p>
                          <w:p w14:paraId="5691904D" w14:textId="1D14EE9B" w:rsidR="009129C4" w:rsidRDefault="009129C4" w:rsidP="009129C4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 xml:space="preserve">Rev 1: </w:t>
                            </w:r>
                            <w:r w:rsidR="00873D75">
                              <w:t>Updated</w:t>
                            </w:r>
                            <w:r>
                              <w:t xml:space="preserve"> based on offline feedback.</w:t>
                            </w:r>
                          </w:p>
                          <w:p w14:paraId="44AACC60" w14:textId="143D41D1" w:rsidR="00343C1A" w:rsidRPr="005335CE" w:rsidRDefault="00B20624" w:rsidP="00343C1A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uppressAutoHyphens/>
                              <w:jc w:val="left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B20624">
                              <w:t xml:space="preserve">Rev </w:t>
                            </w:r>
                            <w:r w:rsidR="009A495F">
                              <w:t>2</w:t>
                            </w:r>
                            <w:r w:rsidRPr="00B20624">
                              <w:t xml:space="preserve">: </w:t>
                            </w:r>
                            <w:r w:rsidR="009A495F">
                              <w:t>Updated based on comments from Alfred</w:t>
                            </w:r>
                            <w:r w:rsidR="004520C0">
                              <w:t xml:space="preserve"> and </w:t>
                            </w:r>
                            <w:proofErr w:type="spellStart"/>
                            <w:r w:rsidR="004520C0">
                              <w:t>Abhi</w:t>
                            </w:r>
                            <w:proofErr w:type="spellEnd"/>
                            <w:r w:rsidR="009A495F">
                              <w:t xml:space="preserve"> to introduce a new </w:t>
                            </w:r>
                            <w:proofErr w:type="spellStart"/>
                            <w:r w:rsidR="009A495F">
                              <w:t>subclause</w:t>
                            </w:r>
                            <w:proofErr w:type="spellEnd"/>
                          </w:p>
                          <w:p w14:paraId="7D2FCC10" w14:textId="0A26A6FE" w:rsidR="005335CE" w:rsidRPr="00F306DC" w:rsidRDefault="005335CE" w:rsidP="00B201C3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uppressAutoHyphens/>
                              <w:jc w:val="left"/>
                            </w:pPr>
                            <w:r>
                              <w:t>Rev 3: Updated to include conditions for EMLSR and EMLMR</w:t>
                            </w:r>
                            <w:r w:rsidR="00AC4CF9">
                              <w:t xml:space="preserve"> </w:t>
                            </w:r>
                          </w:p>
                          <w:p w14:paraId="54E972B5" w14:textId="77777777" w:rsidR="005335CE" w:rsidRPr="00D9692A" w:rsidRDefault="005335CE" w:rsidP="00343C1A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uppressAutoHyphens/>
                              <w:jc w:val="left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4967B040" w14:textId="77777777" w:rsidR="00A471EF" w:rsidRPr="00F306DC" w:rsidRDefault="00A471E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A471EF" w:rsidRDefault="00A471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3352C55B" w:rsidR="00A471EF" w:rsidRDefault="00A471EF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</w:t>
                      </w:r>
                      <w:r w:rsidR="00423924">
                        <w:rPr>
                          <w:lang w:eastAsia="ko-KR"/>
                        </w:rPr>
                        <w:t xml:space="preserve"> CC36</w:t>
                      </w:r>
                      <w:r w:rsidR="00FE430B">
                        <w:rPr>
                          <w:lang w:eastAsia="ko-KR"/>
                        </w:rPr>
                        <w:t xml:space="preserve"> based on </w:t>
                      </w:r>
                      <w:proofErr w:type="spellStart"/>
                      <w:r w:rsidR="00FE430B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="00FE430B">
                        <w:rPr>
                          <w:lang w:eastAsia="ko-KR"/>
                        </w:rPr>
                        <w:t xml:space="preserve"> D1.</w:t>
                      </w:r>
                      <w:r w:rsidR="003D1A85">
                        <w:rPr>
                          <w:lang w:eastAsia="ko-KR"/>
                        </w:rPr>
                        <w:t>1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7CB2A291" w14:textId="44AC7673" w:rsidR="00A471EF" w:rsidRPr="0018471C" w:rsidRDefault="00211444" w:rsidP="009C1646">
                      <w:pPr>
                        <w:pStyle w:val="ab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t>5034</w:t>
                      </w:r>
                    </w:p>
                    <w:p w14:paraId="547CA714" w14:textId="07A93A27" w:rsidR="00A471EF" w:rsidRDefault="00A471EF" w:rsidP="009125C4">
                      <w:pPr>
                        <w:pStyle w:val="ab"/>
                        <w:ind w:left="760"/>
                        <w:contextualSpacing w:val="0"/>
                        <w:rPr>
                          <w:lang w:eastAsia="ko-KR"/>
                        </w:rPr>
                      </w:pPr>
                    </w:p>
                    <w:p w14:paraId="5C9493D5" w14:textId="77777777" w:rsidR="00A471EF" w:rsidRDefault="00A471EF" w:rsidP="000619B9"/>
                    <w:p w14:paraId="4AF840BF" w14:textId="77777777" w:rsidR="00A471EF" w:rsidRDefault="00A471EF" w:rsidP="00CA7A4F">
                      <w:r>
                        <w:t>Revisions:</w:t>
                      </w:r>
                    </w:p>
                    <w:p w14:paraId="30D8CE95" w14:textId="77777777" w:rsidR="00A471EF" w:rsidRDefault="00A471EF" w:rsidP="00CA7A4F"/>
                    <w:p w14:paraId="0879F2E3" w14:textId="4FE5F42A" w:rsidR="00A471EF" w:rsidRDefault="00A471EF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1" w:author="luyuxin (A)" w:date="2021-09-28T16:28:00Z"/>
                        </w:rPr>
                      </w:pPr>
                      <w:r>
                        <w:t>Rev 0: Initial version of the document.</w:t>
                      </w:r>
                    </w:p>
                    <w:p w14:paraId="5691904D" w14:textId="1D14EE9B" w:rsidR="009129C4" w:rsidRDefault="009129C4" w:rsidP="009129C4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 xml:space="preserve">Rev 1: </w:t>
                      </w:r>
                      <w:r w:rsidR="00873D75">
                        <w:t>Updated</w:t>
                      </w:r>
                      <w:r>
                        <w:t xml:space="preserve"> based on offline feedback.</w:t>
                      </w:r>
                    </w:p>
                    <w:p w14:paraId="44AACC60" w14:textId="143D41D1" w:rsidR="00343C1A" w:rsidRPr="005335CE" w:rsidRDefault="00B20624" w:rsidP="00343C1A">
                      <w:pPr>
                        <w:pStyle w:val="ab"/>
                        <w:numPr>
                          <w:ilvl w:val="0"/>
                          <w:numId w:val="4"/>
                        </w:numPr>
                        <w:suppressAutoHyphens/>
                        <w:jc w:val="left"/>
                        <w:rPr>
                          <w:rFonts w:eastAsia="Malgun Gothic"/>
                          <w:sz w:val="18"/>
                        </w:rPr>
                      </w:pPr>
                      <w:r w:rsidRPr="00B20624">
                        <w:t xml:space="preserve">Rev </w:t>
                      </w:r>
                      <w:r w:rsidR="009A495F">
                        <w:t>2</w:t>
                      </w:r>
                      <w:r w:rsidRPr="00B20624">
                        <w:t xml:space="preserve">: </w:t>
                      </w:r>
                      <w:r w:rsidR="009A495F">
                        <w:t>Updated based on comments from Alfred</w:t>
                      </w:r>
                      <w:r w:rsidR="004520C0">
                        <w:t xml:space="preserve"> and </w:t>
                      </w:r>
                      <w:proofErr w:type="spellStart"/>
                      <w:r w:rsidR="004520C0">
                        <w:t>Abhi</w:t>
                      </w:r>
                      <w:proofErr w:type="spellEnd"/>
                      <w:r w:rsidR="009A495F">
                        <w:t xml:space="preserve"> to introduce a new </w:t>
                      </w:r>
                      <w:proofErr w:type="spellStart"/>
                      <w:r w:rsidR="009A495F">
                        <w:t>subclause</w:t>
                      </w:r>
                      <w:proofErr w:type="spellEnd"/>
                    </w:p>
                    <w:p w14:paraId="7D2FCC10" w14:textId="0A26A6FE" w:rsidR="005335CE" w:rsidRPr="00F306DC" w:rsidRDefault="005335CE" w:rsidP="00B201C3">
                      <w:pPr>
                        <w:pStyle w:val="ab"/>
                        <w:numPr>
                          <w:ilvl w:val="0"/>
                          <w:numId w:val="4"/>
                        </w:numPr>
                        <w:suppressAutoHyphens/>
                        <w:jc w:val="left"/>
                      </w:pPr>
                      <w:r>
                        <w:t>Rev 3: Updated to include conditions for EMLSR and EMLMR</w:t>
                      </w:r>
                      <w:r w:rsidR="00AC4CF9">
                        <w:t xml:space="preserve"> </w:t>
                      </w:r>
                    </w:p>
                    <w:p w14:paraId="54E972B5" w14:textId="77777777" w:rsidR="005335CE" w:rsidRPr="00D9692A" w:rsidRDefault="005335CE" w:rsidP="00343C1A">
                      <w:pPr>
                        <w:pStyle w:val="ab"/>
                        <w:numPr>
                          <w:ilvl w:val="0"/>
                          <w:numId w:val="4"/>
                        </w:numPr>
                        <w:suppressAutoHyphens/>
                        <w:jc w:val="left"/>
                        <w:rPr>
                          <w:rFonts w:eastAsia="Malgun Gothic"/>
                          <w:sz w:val="18"/>
                        </w:rPr>
                      </w:pPr>
                    </w:p>
                    <w:p w14:paraId="4967B040" w14:textId="77777777" w:rsidR="00A471EF" w:rsidRPr="00F306DC" w:rsidRDefault="00A471EF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AE423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ae"/>
        <w:tblW w:w="97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1662"/>
        <w:gridCol w:w="2307"/>
        <w:gridCol w:w="2126"/>
      </w:tblGrid>
      <w:tr w:rsidR="009331D1" w:rsidRPr="00966382" w14:paraId="465D7E89" w14:textId="77777777" w:rsidTr="009331D1">
        <w:trPr>
          <w:trHeight w:val="473"/>
        </w:trPr>
        <w:tc>
          <w:tcPr>
            <w:tcW w:w="709" w:type="dxa"/>
          </w:tcPr>
          <w:p w14:paraId="047C1A9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2" w:name="RTF35383035323a2048342c312e"/>
            <w:r w:rsidRPr="00DD6227">
              <w:rPr>
                <w:rFonts w:ascii="Arial" w:hAnsi="Arial" w:cs="Arial"/>
                <w:b/>
                <w:sz w:val="20"/>
              </w:rPr>
              <w:t>CID</w:t>
            </w:r>
          </w:p>
        </w:tc>
        <w:tc>
          <w:tcPr>
            <w:tcW w:w="1276" w:type="dxa"/>
          </w:tcPr>
          <w:p w14:paraId="28143F6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Commenter</w:t>
            </w:r>
          </w:p>
        </w:tc>
        <w:tc>
          <w:tcPr>
            <w:tcW w:w="922" w:type="dxa"/>
          </w:tcPr>
          <w:p w14:paraId="2BD08578" w14:textId="77777777" w:rsidR="009331D1" w:rsidRPr="00DD6227" w:rsidRDefault="009331D1" w:rsidP="003226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 xml:space="preserve">Clause </w:t>
            </w:r>
          </w:p>
        </w:tc>
        <w:tc>
          <w:tcPr>
            <w:tcW w:w="720" w:type="dxa"/>
          </w:tcPr>
          <w:p w14:paraId="799D1186" w14:textId="777DFF8C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331D1">
              <w:rPr>
                <w:rFonts w:ascii="Arial" w:hAnsi="Arial" w:cs="Arial"/>
                <w:b/>
                <w:sz w:val="20"/>
              </w:rPr>
              <w:t>P.L</w:t>
            </w:r>
          </w:p>
        </w:tc>
        <w:tc>
          <w:tcPr>
            <w:tcW w:w="1662" w:type="dxa"/>
          </w:tcPr>
          <w:p w14:paraId="00AB459C" w14:textId="1D5BC245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Resolution</w:t>
            </w:r>
          </w:p>
        </w:tc>
      </w:tr>
      <w:tr w:rsidR="00357206" w:rsidRPr="00966382" w14:paraId="4CAE8AFB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4BFF22" w14:textId="7A7FF6C2" w:rsidR="00357206" w:rsidRPr="00690FE6" w:rsidRDefault="00357206" w:rsidP="00357206">
            <w:pPr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2C7A47">
              <w:rPr>
                <w:rFonts w:ascii="Arial" w:hAnsi="Arial" w:cs="Arial"/>
                <w:sz w:val="20"/>
                <w:szCs w:val="20"/>
              </w:rPr>
              <w:t>5034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875C8B" w14:textId="17007607" w:rsidR="00357206" w:rsidRPr="00690FE6" w:rsidRDefault="00357206" w:rsidP="00357206">
            <w:pPr>
              <w:jc w:val="left"/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 w:rsidRPr="001C6647">
              <w:rPr>
                <w:rFonts w:ascii="Arial" w:hAnsi="Arial" w:cs="Arial"/>
                <w:sz w:val="20"/>
                <w:szCs w:val="20"/>
              </w:rPr>
              <w:t>Evgeny</w:t>
            </w:r>
            <w:proofErr w:type="spellEnd"/>
            <w:r w:rsidRPr="001C66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6647">
              <w:rPr>
                <w:rFonts w:ascii="Arial" w:hAnsi="Arial" w:cs="Arial"/>
                <w:sz w:val="20"/>
                <w:szCs w:val="20"/>
              </w:rPr>
              <w:t>Khorov</w:t>
            </w:r>
            <w:proofErr w:type="spellEnd"/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2F62C3E" w14:textId="3B9E7623" w:rsidR="00357206" w:rsidRPr="00690FE6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0C3378" w14:textId="472A5937" w:rsidR="00357206" w:rsidRPr="00690FE6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  <w:r w:rsidRPr="00680CB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CAD8C2" w14:textId="42F7DCE4" w:rsidR="00357206" w:rsidRPr="00690FE6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not clear from the spec, if an EHT STA supports Intra-PPDU power save (26.</w:t>
            </w:r>
            <w:r w:rsidR="000D357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4.1)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AEA3CE8" w14:textId="7488ED53" w:rsidR="00357206" w:rsidRPr="00E65A9A" w:rsidRDefault="00357206" w:rsidP="00357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 operation described in 26.</w:t>
            </w:r>
            <w:r w:rsidR="00F429B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4.1 to EHT STA</w:t>
            </w:r>
          </w:p>
        </w:tc>
        <w:tc>
          <w:tcPr>
            <w:tcW w:w="2126" w:type="dxa"/>
          </w:tcPr>
          <w:p w14:paraId="10E8E031" w14:textId="77777777" w:rsidR="00357206" w:rsidRPr="00E65A9A" w:rsidRDefault="00357206" w:rsidP="00357206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50ED7218" w14:textId="77777777" w:rsidR="00357206" w:rsidRPr="00966382" w:rsidRDefault="00357206" w:rsidP="00357206">
            <w:pPr>
              <w:rPr>
                <w:rFonts w:ascii="Arial" w:hAnsi="Arial" w:cs="Arial"/>
                <w:sz w:val="20"/>
              </w:rPr>
            </w:pPr>
          </w:p>
          <w:p w14:paraId="3EF646C1" w14:textId="3655BC2A" w:rsidR="00357206" w:rsidRPr="00CB6E90" w:rsidRDefault="00471A5F" w:rsidP="00357206">
            <w:pPr>
              <w:rPr>
                <w:rFonts w:ascii="Arial" w:hAnsi="Arial" w:cs="Arial"/>
                <w:sz w:val="20"/>
                <w:highlight w:val="yellow"/>
              </w:rPr>
            </w:pPr>
            <w:r w:rsidRPr="00471A5F">
              <w:rPr>
                <w:rFonts w:ascii="Arial" w:hAnsi="Arial" w:cs="Arial"/>
                <w:sz w:val="20"/>
                <w:highlight w:val="yellow"/>
              </w:rPr>
              <w:t xml:space="preserve">Propose to add a new </w:t>
            </w:r>
            <w:proofErr w:type="spellStart"/>
            <w:r w:rsidRPr="00471A5F">
              <w:rPr>
                <w:rFonts w:ascii="Arial" w:hAnsi="Arial" w:cs="Arial"/>
                <w:sz w:val="20"/>
                <w:highlight w:val="yellow"/>
              </w:rPr>
              <w:t>subclause</w:t>
            </w:r>
            <w:proofErr w:type="spellEnd"/>
            <w:r w:rsidRPr="00471A5F">
              <w:rPr>
                <w:rFonts w:ascii="Arial" w:hAnsi="Arial" w:cs="Arial"/>
                <w:sz w:val="20"/>
                <w:highlight w:val="yellow"/>
              </w:rPr>
              <w:t xml:space="preserve"> in Clause 35 to address this extension. </w:t>
            </w:r>
            <w:r w:rsidR="00357206" w:rsidRPr="00CB6E90">
              <w:rPr>
                <w:rFonts w:ascii="Arial" w:hAnsi="Arial" w:cs="Arial"/>
                <w:sz w:val="20"/>
                <w:highlight w:val="yellow"/>
              </w:rPr>
              <w:t xml:space="preserve">Please refer to the </w:t>
            </w:r>
            <w:r w:rsidR="00C978A1">
              <w:rPr>
                <w:rFonts w:ascii="Arial" w:hAnsi="Arial" w:cs="Arial"/>
                <w:sz w:val="20"/>
                <w:highlight w:val="yellow"/>
              </w:rPr>
              <w:t>below text</w:t>
            </w:r>
            <w:r w:rsidR="00E72079">
              <w:rPr>
                <w:rFonts w:ascii="Arial" w:hAnsi="Arial" w:cs="Arial"/>
                <w:sz w:val="20"/>
                <w:highlight w:val="yellow"/>
              </w:rPr>
              <w:t xml:space="preserve"> for </w:t>
            </w:r>
            <w:r w:rsidR="00357206" w:rsidRPr="00CB6E90">
              <w:rPr>
                <w:rFonts w:ascii="Arial" w:hAnsi="Arial" w:cs="Arial"/>
                <w:sz w:val="20"/>
                <w:highlight w:val="yellow"/>
              </w:rPr>
              <w:t>detail</w:t>
            </w:r>
            <w:r w:rsidR="00E72079">
              <w:rPr>
                <w:rFonts w:ascii="Arial" w:hAnsi="Arial" w:cs="Arial"/>
                <w:sz w:val="20"/>
                <w:highlight w:val="yellow"/>
              </w:rPr>
              <w:t>s</w:t>
            </w:r>
          </w:p>
          <w:p w14:paraId="5CB873C1" w14:textId="77777777" w:rsidR="00357206" w:rsidRPr="00CB6E90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</w:p>
          <w:p w14:paraId="2B3DA30F" w14:textId="77777777" w:rsidR="00357206" w:rsidRPr="00CB6E90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</w:p>
          <w:p w14:paraId="572F4D1F" w14:textId="1E99204B" w:rsidR="00357206" w:rsidRPr="00E65A9A" w:rsidRDefault="00357206" w:rsidP="004B7C28">
            <w:pPr>
              <w:rPr>
                <w:rFonts w:ascii="Arial" w:hAnsi="Arial" w:cs="Arial"/>
                <w:sz w:val="20"/>
              </w:rPr>
            </w:pPr>
            <w:proofErr w:type="spellStart"/>
            <w:r w:rsidRPr="00CB6E90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CB6E90">
              <w:rPr>
                <w:rFonts w:ascii="Arial" w:hAnsi="Arial" w:cs="Arial"/>
                <w:sz w:val="20"/>
                <w:highlight w:val="yellow"/>
              </w:rPr>
              <w:t xml:space="preserve"> editor t</w:t>
            </w:r>
            <w:r w:rsidR="004B7591">
              <w:rPr>
                <w:rFonts w:ascii="Arial" w:hAnsi="Arial" w:cs="Arial"/>
                <w:sz w:val="20"/>
                <w:highlight w:val="yellow"/>
              </w:rPr>
              <w:t>o make the changes shown in 21/</w:t>
            </w:r>
            <w:r w:rsidR="00C47783">
              <w:rPr>
                <w:rFonts w:ascii="Arial" w:hAnsi="Arial" w:cs="Arial"/>
                <w:sz w:val="20"/>
                <w:highlight w:val="yellow"/>
              </w:rPr>
              <w:t>1586r3</w:t>
            </w:r>
            <w:r w:rsidR="00456A00" w:rsidRPr="00CB6E90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Pr="00CB6E90">
              <w:rPr>
                <w:rFonts w:ascii="Arial" w:hAnsi="Arial" w:cs="Arial"/>
                <w:sz w:val="20"/>
                <w:highlight w:val="yellow"/>
              </w:rPr>
              <w:t xml:space="preserve">under all headings that include CID </w:t>
            </w:r>
            <w:r w:rsidR="00E37424">
              <w:rPr>
                <w:rFonts w:ascii="Arial" w:hAnsi="Arial" w:cs="Arial"/>
                <w:sz w:val="20"/>
                <w:highlight w:val="yellow"/>
              </w:rPr>
              <w:t>5034</w:t>
            </w:r>
            <w:r w:rsidRPr="00CB6E90">
              <w:rPr>
                <w:rFonts w:ascii="Arial" w:hAnsi="Arial" w:cs="Arial"/>
                <w:sz w:val="20"/>
                <w:highlight w:val="yellow"/>
              </w:rPr>
              <w:t>.</w:t>
            </w:r>
          </w:p>
        </w:tc>
      </w:tr>
    </w:tbl>
    <w:p w14:paraId="3CE51D79" w14:textId="77777777" w:rsidR="00150E34" w:rsidRDefault="00150E34" w:rsidP="00EE5D9B">
      <w:pPr>
        <w:pStyle w:val="T"/>
        <w:rPr>
          <w:b/>
          <w:sz w:val="24"/>
          <w:u w:val="single"/>
          <w:lang w:val="en-GB"/>
        </w:rPr>
      </w:pPr>
    </w:p>
    <w:p w14:paraId="3CA86F71" w14:textId="77777777" w:rsidR="00150E34" w:rsidRDefault="00150E34" w:rsidP="00EE5D9B">
      <w:pPr>
        <w:pStyle w:val="T"/>
        <w:rPr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2"/>
    <w:p w14:paraId="20C5C632" w14:textId="0812CC9A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6E6334D2" w14:textId="1F7E3487" w:rsidR="00EE533E" w:rsidRPr="00EE533E" w:rsidRDefault="00EE533E" w:rsidP="00EE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ja-JP"/>
        </w:rPr>
      </w:pPr>
      <w:proofErr w:type="spellStart"/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ko-KR"/>
        </w:rPr>
        <w:t>TGbe</w:t>
      </w:r>
      <w:proofErr w:type="spellEnd"/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ko-KR"/>
        </w:rPr>
        <w:t xml:space="preserve"> editor: Please add new </w:t>
      </w:r>
      <w:proofErr w:type="spellStart"/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ko-KR"/>
        </w:rPr>
        <w:t>subclauses</w:t>
      </w:r>
      <w:proofErr w:type="spellEnd"/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ko-KR"/>
        </w:rPr>
        <w:t xml:space="preserve"> 35.</w:t>
      </w:r>
      <w:r w:rsidR="00952600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ko-KR"/>
        </w:rPr>
        <w:t>9a</w:t>
      </w:r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ko-KR"/>
        </w:rPr>
        <w:t xml:space="preserve"> </w:t>
      </w:r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eastAsia="ko-KR"/>
        </w:rPr>
        <w:t xml:space="preserve">Intra-PPDU power save for non-AP EHT STAs and </w:t>
      </w:r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ko-KR"/>
        </w:rPr>
        <w:t>as follows</w:t>
      </w:r>
      <w:r w:rsidRPr="00EE533E">
        <w:rPr>
          <w:rFonts w:eastAsia="MS Mincho"/>
          <w:color w:val="000000"/>
          <w:sz w:val="20"/>
          <w:highlight w:val="yellow"/>
          <w:lang w:val="en-US" w:eastAsia="ko-KR"/>
        </w:rPr>
        <w:t xml:space="preserve">. </w:t>
      </w:r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ja-JP"/>
        </w:rPr>
        <w:t xml:space="preserve">Note: the </w:t>
      </w:r>
      <w:proofErr w:type="spellStart"/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ja-JP"/>
        </w:rPr>
        <w:t>subclause</w:t>
      </w:r>
      <w:proofErr w:type="spellEnd"/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ja-JP"/>
        </w:rPr>
        <w:t xml:space="preserve"> number 35.</w:t>
      </w:r>
      <w:r w:rsidR="00952600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ja-JP"/>
        </w:rPr>
        <w:t>9a</w:t>
      </w:r>
      <w:r w:rsidR="00952600"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ja-JP"/>
        </w:rPr>
        <w:t xml:space="preserve"> </w:t>
      </w:r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ja-JP"/>
        </w:rPr>
        <w:t>can be changed to applicable number in clause 35(</w:t>
      </w:r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eastAsia="ja-JP"/>
        </w:rPr>
        <w:t>Extremely high throughput (EHT) MAC specification</w:t>
      </w:r>
      <w:r w:rsidRPr="00EE533E"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ja-JP"/>
        </w:rPr>
        <w:t>)</w:t>
      </w:r>
      <w:r w:rsidRPr="00EE533E">
        <w:rPr>
          <w:rFonts w:eastAsia="MS Mincho"/>
          <w:b/>
          <w:bCs/>
          <w:i/>
          <w:iCs/>
          <w:color w:val="000000"/>
          <w:sz w:val="20"/>
          <w:lang w:val="en-US" w:eastAsia="ko-KR"/>
        </w:rPr>
        <w:t xml:space="preserve"> </w:t>
      </w:r>
      <w:r w:rsidRPr="00EE533E">
        <w:rPr>
          <w:rFonts w:eastAsia="MS Mincho"/>
          <w:b/>
          <w:bCs/>
          <w:i/>
          <w:iCs/>
          <w:color w:val="000000"/>
          <w:sz w:val="20"/>
          <w:lang w:val="en-US" w:eastAsia="ja-JP"/>
        </w:rPr>
        <w:t>(</w:t>
      </w:r>
      <w:r w:rsidRPr="00EE533E">
        <w:rPr>
          <w:rFonts w:eastAsia="MS Mincho" w:hint="eastAsia"/>
          <w:b/>
          <w:bCs/>
          <w:i/>
          <w:iCs/>
          <w:color w:val="000000"/>
          <w:sz w:val="20"/>
          <w:lang w:val="en-US" w:eastAsia="zh-CN"/>
        </w:rPr>
        <w:t>#</w:t>
      </w:r>
      <w:r w:rsidRPr="00EE533E">
        <w:rPr>
          <w:rFonts w:eastAsia="MS Mincho"/>
          <w:b/>
          <w:bCs/>
          <w:i/>
          <w:iCs/>
          <w:color w:val="000000"/>
          <w:sz w:val="20"/>
          <w:lang w:val="en-US" w:eastAsia="ja-JP"/>
        </w:rPr>
        <w:t>CID 5034)</w:t>
      </w:r>
    </w:p>
    <w:p w14:paraId="6EEE554C" w14:textId="77777777" w:rsidR="00EE533E" w:rsidRPr="00EE533E" w:rsidRDefault="00EE533E" w:rsidP="00EE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color w:val="000000"/>
          <w:w w:val="0"/>
          <w:sz w:val="24"/>
        </w:rPr>
      </w:pPr>
    </w:p>
    <w:p w14:paraId="06E15C40" w14:textId="190EE933" w:rsidR="00EE533E" w:rsidRPr="00EE533E" w:rsidRDefault="00EE533E" w:rsidP="00EE53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szCs w:val="22"/>
          <w:lang w:val="en-US"/>
        </w:rPr>
      </w:pPr>
      <w:r w:rsidRPr="00EE533E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>35.</w:t>
      </w:r>
      <w:r w:rsidR="00952600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>9a</w:t>
      </w:r>
      <w:r w:rsidRPr="00EE533E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 xml:space="preserve"> Intra-PPDU power save for non-AP EHT STAs</w:t>
      </w:r>
    </w:p>
    <w:p w14:paraId="42F68BCE" w14:textId="74EF622A" w:rsidR="009559B3" w:rsidRDefault="00BB34D8" w:rsidP="00EE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rPr>
          <w:color w:val="000000"/>
          <w:w w:val="0"/>
          <w:sz w:val="20"/>
          <w:lang w:val="en-US"/>
        </w:rPr>
      </w:pPr>
      <w:bookmarkStart w:id="3" w:name="_Hlk55980259"/>
      <w:r>
        <w:rPr>
          <w:color w:val="000000"/>
          <w:w w:val="0"/>
          <w:sz w:val="20"/>
          <w:lang w:val="en-US"/>
        </w:rPr>
        <w:t xml:space="preserve">An EHT non-AP STA </w:t>
      </w:r>
      <w:r w:rsidR="00344531">
        <w:rPr>
          <w:color w:val="000000"/>
          <w:w w:val="0"/>
          <w:sz w:val="20"/>
          <w:lang w:val="en-US"/>
        </w:rPr>
        <w:t xml:space="preserve">that operates in intra-PPDU power save mode </w:t>
      </w:r>
      <w:r>
        <w:rPr>
          <w:color w:val="000000"/>
          <w:w w:val="0"/>
          <w:sz w:val="20"/>
          <w:lang w:val="en-US"/>
        </w:rPr>
        <w:t xml:space="preserve">shall follow the rules defined </w:t>
      </w:r>
      <w:r w:rsidR="00BF0F5E">
        <w:rPr>
          <w:color w:val="000000"/>
          <w:w w:val="0"/>
          <w:sz w:val="20"/>
          <w:lang w:val="en-US"/>
        </w:rPr>
        <w:t>in 26.14.1 (Intra-PPDU power save for non-AP HE STAs</w:t>
      </w:r>
      <w:r w:rsidR="00344531">
        <w:rPr>
          <w:color w:val="000000"/>
          <w:w w:val="0"/>
          <w:sz w:val="20"/>
          <w:lang w:val="en-US"/>
        </w:rPr>
        <w:t>)</w:t>
      </w:r>
      <w:r w:rsidR="00317042">
        <w:rPr>
          <w:color w:val="000000"/>
          <w:w w:val="0"/>
          <w:sz w:val="20"/>
          <w:lang w:val="en-US"/>
        </w:rPr>
        <w:t xml:space="preserve"> </w:t>
      </w:r>
      <w:r w:rsidR="009559B3">
        <w:rPr>
          <w:color w:val="000000"/>
          <w:w w:val="0"/>
          <w:sz w:val="20"/>
          <w:lang w:val="en-US"/>
        </w:rPr>
        <w:t xml:space="preserve">and with the </w:t>
      </w:r>
      <w:r w:rsidR="00C127F7">
        <w:rPr>
          <w:color w:val="000000"/>
          <w:w w:val="0"/>
          <w:sz w:val="20"/>
          <w:lang w:val="en-US"/>
        </w:rPr>
        <w:t xml:space="preserve">following </w:t>
      </w:r>
      <w:r w:rsidR="00F83EB0">
        <w:rPr>
          <w:color w:val="000000"/>
          <w:w w:val="0"/>
          <w:sz w:val="20"/>
          <w:lang w:val="en-US"/>
        </w:rPr>
        <w:t>additions</w:t>
      </w:r>
      <w:r w:rsidR="009559B3">
        <w:rPr>
          <w:color w:val="000000"/>
          <w:w w:val="0"/>
          <w:sz w:val="20"/>
          <w:lang w:val="en-US"/>
        </w:rPr>
        <w:t>:</w:t>
      </w:r>
    </w:p>
    <w:p w14:paraId="105EA730" w14:textId="5B881FB8" w:rsidR="00BB34D8" w:rsidRDefault="009559B3" w:rsidP="009559B3">
      <w:pPr>
        <w:pStyle w:val="ab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rPr>
          <w:color w:val="000000"/>
          <w:w w:val="0"/>
          <w:sz w:val="20"/>
          <w:lang w:val="en-US"/>
        </w:rPr>
      </w:pPr>
      <w:r>
        <w:rPr>
          <w:color w:val="000000"/>
          <w:w w:val="0"/>
          <w:sz w:val="20"/>
          <w:lang w:val="en-US"/>
        </w:rPr>
        <w:t>T</w:t>
      </w:r>
      <w:r w:rsidR="00317042" w:rsidRPr="009559B3">
        <w:rPr>
          <w:color w:val="000000"/>
          <w:w w:val="0"/>
          <w:sz w:val="20"/>
          <w:lang w:val="en-US"/>
        </w:rPr>
        <w:t>he conditions that apply to</w:t>
      </w:r>
      <w:r w:rsidR="00D5785F" w:rsidRPr="009559B3">
        <w:rPr>
          <w:color w:val="000000"/>
          <w:w w:val="0"/>
          <w:sz w:val="20"/>
          <w:lang w:val="en-US"/>
        </w:rPr>
        <w:t xml:space="preserve"> an HE MU PPDU shall also apply to an EHT MU PPDU and</w:t>
      </w:r>
    </w:p>
    <w:p w14:paraId="1035AD5D" w14:textId="189134AA" w:rsidR="009559B3" w:rsidRPr="009559B3" w:rsidRDefault="009559B3" w:rsidP="009559B3">
      <w:pPr>
        <w:pStyle w:val="ab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rPr>
          <w:color w:val="000000"/>
          <w:w w:val="0"/>
          <w:sz w:val="20"/>
          <w:lang w:val="en-US"/>
        </w:rPr>
      </w:pPr>
      <w:r>
        <w:rPr>
          <w:color w:val="000000"/>
          <w:w w:val="0"/>
          <w:sz w:val="20"/>
          <w:lang w:val="en-US"/>
        </w:rPr>
        <w:t xml:space="preserve">The conditions that apply to an HE TB PPDU shall also apply to an EHT </w:t>
      </w:r>
      <w:r w:rsidR="006E60C0">
        <w:rPr>
          <w:color w:val="000000"/>
          <w:w w:val="0"/>
          <w:sz w:val="20"/>
          <w:lang w:val="en-US"/>
        </w:rPr>
        <w:t xml:space="preserve">TB </w:t>
      </w:r>
      <w:r>
        <w:rPr>
          <w:color w:val="000000"/>
          <w:w w:val="0"/>
          <w:sz w:val="20"/>
          <w:lang w:val="en-US"/>
        </w:rPr>
        <w:t>PPDU</w:t>
      </w:r>
    </w:p>
    <w:bookmarkEnd w:id="3"/>
    <w:p w14:paraId="424A4D11" w14:textId="77777777" w:rsidR="00EE533E" w:rsidRPr="00EE533E" w:rsidRDefault="00EE533E" w:rsidP="00EE533E">
      <w:pPr>
        <w:jc w:val="left"/>
        <w:rPr>
          <w:rFonts w:eastAsia="Times New Roman"/>
          <w:sz w:val="20"/>
          <w:lang w:val="en-US"/>
        </w:rPr>
      </w:pPr>
    </w:p>
    <w:p w14:paraId="377B6143" w14:textId="77777777" w:rsidR="00EE533E" w:rsidRPr="00EE533E" w:rsidRDefault="00EE533E" w:rsidP="00EE533E">
      <w:pPr>
        <w:jc w:val="left"/>
        <w:rPr>
          <w:rFonts w:eastAsia="Times New Roman"/>
          <w:sz w:val="20"/>
          <w:lang w:val="en-US"/>
        </w:rPr>
      </w:pPr>
    </w:p>
    <w:p w14:paraId="134F2A40" w14:textId="77777777" w:rsidR="00EE533E" w:rsidRPr="00EE533E" w:rsidRDefault="00EE533E" w:rsidP="00EE533E">
      <w:pPr>
        <w:jc w:val="left"/>
        <w:rPr>
          <w:rFonts w:eastAsia="Times New Roman"/>
          <w:sz w:val="20"/>
          <w:lang w:val="en-US"/>
        </w:rPr>
      </w:pPr>
    </w:p>
    <w:p w14:paraId="58AFA439" w14:textId="34BE111D" w:rsidR="00702C09" w:rsidRPr="004604F9" w:rsidRDefault="00702C09" w:rsidP="00702C09">
      <w:pPr>
        <w:pStyle w:val="af4"/>
        <w:rPr>
          <w:highlight w:val="yellow"/>
        </w:rPr>
      </w:pPr>
      <w:proofErr w:type="spellStart"/>
      <w:r w:rsidRPr="006D1A51">
        <w:rPr>
          <w:highlight w:val="yellow"/>
          <w:lang w:eastAsia="ko-KR"/>
        </w:rPr>
        <w:t>TGbe</w:t>
      </w:r>
      <w:proofErr w:type="spellEnd"/>
      <w:r w:rsidRPr="006D1A51">
        <w:rPr>
          <w:highlight w:val="yellow"/>
          <w:lang w:eastAsia="ko-KR"/>
        </w:rPr>
        <w:t xml:space="preserve"> editor:</w:t>
      </w:r>
      <w:r w:rsidRPr="000B7A2A">
        <w:rPr>
          <w:highlight w:val="yellow"/>
          <w:lang w:eastAsia="ko-KR"/>
        </w:rPr>
        <w:t xml:space="preserve"> </w:t>
      </w:r>
      <w:r w:rsidRPr="004604F9">
        <w:rPr>
          <w:highlight w:val="yellow"/>
          <w:lang w:eastAsia="ko-KR"/>
        </w:rPr>
        <w:t xml:space="preserve">Please </w:t>
      </w:r>
      <w:r w:rsidRPr="00702C09">
        <w:rPr>
          <w:highlight w:val="yellow"/>
          <w:lang w:eastAsia="ko-KR"/>
        </w:rPr>
        <w:t xml:space="preserve">modify </w:t>
      </w:r>
      <w:r w:rsidRPr="00702C09">
        <w:rPr>
          <w:highlight w:val="yellow"/>
          <w:lang w:val="en-GB" w:eastAsia="ko-KR"/>
        </w:rPr>
        <w:t>11.2.3.9 STAs operating in active mode</w:t>
      </w:r>
      <w:r w:rsidRPr="00702C09">
        <w:rPr>
          <w:highlight w:val="yellow"/>
          <w:lang w:eastAsia="ko-KR"/>
        </w:rPr>
        <w:t xml:space="preserve">as </w:t>
      </w:r>
      <w:r w:rsidRPr="004604F9">
        <w:rPr>
          <w:highlight w:val="yellow"/>
          <w:lang w:eastAsia="ko-KR"/>
        </w:rPr>
        <w:t xml:space="preserve">follows: (track change on) </w:t>
      </w:r>
      <w:r w:rsidRPr="009E10FE">
        <w:t>(</w:t>
      </w:r>
      <w:r w:rsidRPr="009E10FE">
        <w:rPr>
          <w:rFonts w:hint="eastAsia"/>
          <w:lang w:eastAsia="zh-CN"/>
        </w:rPr>
        <w:t>#</w:t>
      </w:r>
      <w:r w:rsidRPr="009E10FE">
        <w:t>CID 5034)</w:t>
      </w:r>
    </w:p>
    <w:p w14:paraId="5F1483BC" w14:textId="77777777" w:rsidR="00EE533E" w:rsidRPr="00EE533E" w:rsidRDefault="00EE533E" w:rsidP="00EE53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sz w:val="20"/>
          <w:lang w:val="en-US"/>
        </w:rPr>
      </w:pPr>
    </w:p>
    <w:p w14:paraId="310E9CC3" w14:textId="77777777" w:rsidR="00EE533E" w:rsidRPr="00EE533E" w:rsidRDefault="00EE533E" w:rsidP="00EE53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szCs w:val="22"/>
          <w:lang w:val="en-US"/>
        </w:rPr>
      </w:pPr>
      <w:r w:rsidRPr="00EE533E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>11.2.3.9 STAs operating in active mode</w:t>
      </w:r>
    </w:p>
    <w:p w14:paraId="18A0BA09" w14:textId="7C5F7973" w:rsidR="00EE533E" w:rsidRPr="00EE533E" w:rsidRDefault="00EE533E" w:rsidP="00EE53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color w:val="000000"/>
          <w:sz w:val="20"/>
          <w:lang w:val="en-US"/>
        </w:rPr>
      </w:pPr>
      <w:r w:rsidRPr="00EE533E">
        <w:rPr>
          <w:color w:val="000000"/>
          <w:sz w:val="20"/>
          <w:lang w:val="en-US"/>
        </w:rPr>
        <w:t>A STA operating in this mode shall have its receiver activated continuously, unless the STA is allowed to be</w:t>
      </w:r>
      <w:r w:rsidRPr="00EE533E">
        <w:rPr>
          <w:color w:val="000000"/>
          <w:sz w:val="20"/>
        </w:rPr>
        <w:t xml:space="preserve"> </w:t>
      </w:r>
      <w:r w:rsidRPr="00EE533E">
        <w:rPr>
          <w:color w:val="000000"/>
          <w:sz w:val="20"/>
          <w:lang w:val="en-US"/>
        </w:rPr>
        <w:t>temporarily unavailable through the opportunistic power save mechanism defined in 26.14.3</w:t>
      </w:r>
      <w:ins w:id="4" w:author="Luyuxin(Yuxin Lu)" w:date="2021-10-25T16:22:00Z">
        <w:r w:rsidR="00352D2B">
          <w:rPr>
            <w:color w:val="000000"/>
            <w:sz w:val="20"/>
            <w:lang w:val="en-US"/>
          </w:rPr>
          <w:t>,</w:t>
        </w:r>
      </w:ins>
      <w:del w:id="5" w:author="Luyuxin(Yuxin Lu)" w:date="2021-10-25T16:22:00Z">
        <w:r w:rsidRPr="00EE533E" w:rsidDel="00352D2B">
          <w:rPr>
            <w:color w:val="000000"/>
            <w:sz w:val="20"/>
            <w:lang w:val="en-US"/>
          </w:rPr>
          <w:delText xml:space="preserve"> or</w:delText>
        </w:r>
      </w:del>
      <w:r w:rsidRPr="00EE533E">
        <w:rPr>
          <w:color w:val="000000"/>
          <w:sz w:val="20"/>
          <w:lang w:val="en-US"/>
        </w:rPr>
        <w:t xml:space="preserve"> through the</w:t>
      </w:r>
      <w:r w:rsidRPr="00EE533E">
        <w:rPr>
          <w:color w:val="000000"/>
          <w:sz w:val="20"/>
        </w:rPr>
        <w:t xml:space="preserve"> </w:t>
      </w:r>
      <w:r w:rsidRPr="00EE533E">
        <w:rPr>
          <w:color w:val="000000"/>
          <w:sz w:val="20"/>
          <w:lang w:val="en-US"/>
        </w:rPr>
        <w:t>intra-PPDU power save mechanism defined in 26.14.1 or 26.8.4.4</w:t>
      </w:r>
      <w:r w:rsidR="00D03D33" w:rsidRPr="00D03D33">
        <w:rPr>
          <w:color w:val="000000"/>
          <w:sz w:val="20"/>
          <w:lang w:val="en-US"/>
        </w:rPr>
        <w:t xml:space="preserve"> </w:t>
      </w:r>
      <w:ins w:id="6" w:author="Luyuxin(Yuxin Lu)" w:date="2021-10-19T14:15:00Z">
        <w:r w:rsidR="00D03D33">
          <w:rPr>
            <w:color w:val="000000"/>
            <w:sz w:val="20"/>
            <w:lang w:val="en-US"/>
          </w:rPr>
          <w:t>or 35.9a</w:t>
        </w:r>
      </w:ins>
      <w:ins w:id="7" w:author="Luyuxin(Yuxin Lu)" w:date="2021-10-25T17:04:00Z">
        <w:r w:rsidR="00631F20">
          <w:rPr>
            <w:color w:val="000000"/>
            <w:sz w:val="20"/>
            <w:lang w:val="en-US"/>
          </w:rPr>
          <w:t xml:space="preserve">, </w:t>
        </w:r>
      </w:ins>
      <w:ins w:id="8" w:author="Luyuxin(Yuxin Lu)" w:date="2021-10-25T17:02:00Z">
        <w:r w:rsidR="00F51080" w:rsidRPr="00F51080">
          <w:rPr>
            <w:color w:val="000000"/>
            <w:sz w:val="20"/>
            <w:lang w:val="en-US"/>
          </w:rPr>
          <w:t xml:space="preserve">through the enhanced multi-link single radio operation defined in 35.3.16, or through the enhanced multi-link multi-radio </w:t>
        </w:r>
      </w:ins>
      <w:ins w:id="9" w:author="Luyuxin(Yuxin Lu)" w:date="2021-10-25T17:05:00Z">
        <w:r w:rsidR="00411BC0" w:rsidRPr="00F51080">
          <w:rPr>
            <w:color w:val="000000"/>
            <w:sz w:val="20"/>
            <w:lang w:val="en-US"/>
          </w:rPr>
          <w:t>operation</w:t>
        </w:r>
        <w:r w:rsidR="00411BC0" w:rsidRPr="00F51080">
          <w:rPr>
            <w:color w:val="000000"/>
            <w:sz w:val="20"/>
            <w:lang w:val="en-US"/>
          </w:rPr>
          <w:t xml:space="preserve"> </w:t>
        </w:r>
      </w:ins>
      <w:bookmarkStart w:id="10" w:name="_GoBack"/>
      <w:bookmarkEnd w:id="10"/>
      <w:ins w:id="11" w:author="Luyuxin(Yuxin Lu)" w:date="2021-10-25T17:02:00Z">
        <w:r w:rsidR="00F51080" w:rsidRPr="00F51080">
          <w:rPr>
            <w:color w:val="000000"/>
            <w:sz w:val="20"/>
            <w:lang w:val="en-US"/>
          </w:rPr>
          <w:t>defined in 35.3.17</w:t>
        </w:r>
      </w:ins>
      <w:ins w:id="12" w:author="Luyuxin(Yuxin Lu)" w:date="2021-10-19T11:32:00Z">
        <w:r w:rsidR="00D65DA9" w:rsidRPr="00D03D33">
          <w:rPr>
            <w:color w:val="000000"/>
            <w:sz w:val="20"/>
            <w:lang w:val="en-US"/>
          </w:rPr>
          <w:t>(#5034)</w:t>
        </w:r>
      </w:ins>
      <w:r w:rsidRPr="00EE533E">
        <w:rPr>
          <w:color w:val="000000"/>
          <w:sz w:val="20"/>
          <w:lang w:val="en-US"/>
        </w:rPr>
        <w:t>; such STAs do not need to interpret the</w:t>
      </w:r>
      <w:r w:rsidRPr="00EE533E">
        <w:rPr>
          <w:color w:val="000000"/>
          <w:sz w:val="20"/>
        </w:rPr>
        <w:t xml:space="preserve"> </w:t>
      </w:r>
      <w:r w:rsidRPr="00EE533E">
        <w:rPr>
          <w:color w:val="000000"/>
          <w:sz w:val="20"/>
          <w:lang w:val="en-US"/>
        </w:rPr>
        <w:t>TIM elements in Beacon frames.</w:t>
      </w:r>
    </w:p>
    <w:p w14:paraId="6879C0F2" w14:textId="70B61577" w:rsidR="00FA4B45" w:rsidRPr="00AE4230" w:rsidRDefault="00FA4B45" w:rsidP="00DD33EA">
      <w:pPr>
        <w:jc w:val="left"/>
        <w:rPr>
          <w:color w:val="000000"/>
          <w:sz w:val="20"/>
          <w:vertAlign w:val="subscript"/>
          <w:lang w:val="en-US"/>
        </w:rPr>
      </w:pPr>
    </w:p>
    <w:sectPr w:rsidR="00FA4B45" w:rsidRPr="00AE4230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B36DD" w14:textId="77777777" w:rsidR="009C1C23" w:rsidRDefault="009C1C23">
      <w:r>
        <w:separator/>
      </w:r>
    </w:p>
  </w:endnote>
  <w:endnote w:type="continuationSeparator" w:id="0">
    <w:p w14:paraId="30909994" w14:textId="77777777" w:rsidR="009C1C23" w:rsidRDefault="009C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1950F0CD" w:rsidR="00A471EF" w:rsidRDefault="009C1C23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471EF">
      <w:t>Submission</w:t>
    </w:r>
    <w:r>
      <w:fldChar w:fldCharType="end"/>
    </w:r>
    <w:r w:rsidR="00A471EF">
      <w:tab/>
      <w:t xml:space="preserve">page </w:t>
    </w:r>
    <w:r w:rsidR="00A471EF">
      <w:fldChar w:fldCharType="begin"/>
    </w:r>
    <w:r w:rsidR="00A471EF">
      <w:instrText xml:space="preserve">page </w:instrText>
    </w:r>
    <w:r w:rsidR="00A471EF">
      <w:fldChar w:fldCharType="separate"/>
    </w:r>
    <w:r w:rsidR="00411BC0">
      <w:rPr>
        <w:noProof/>
      </w:rPr>
      <w:t>2</w:t>
    </w:r>
    <w:r w:rsidR="00A471EF">
      <w:rPr>
        <w:noProof/>
      </w:rPr>
      <w:fldChar w:fldCharType="end"/>
    </w:r>
    <w:r w:rsidR="00A471EF">
      <w:tab/>
    </w:r>
    <w:proofErr w:type="spellStart"/>
    <w:r w:rsidR="002A231D">
      <w:rPr>
        <w:lang w:eastAsia="zh-CN"/>
      </w:rPr>
      <w:t>Yuxin</w:t>
    </w:r>
    <w:proofErr w:type="spellEnd"/>
    <w:r w:rsidR="002A231D">
      <w:rPr>
        <w:lang w:eastAsia="zh-CN"/>
      </w:rPr>
      <w:t xml:space="preserve"> Lu</w:t>
    </w:r>
    <w:r w:rsidR="00A471EF">
      <w:t xml:space="preserve">, Huawei </w:t>
    </w:r>
    <w:r w:rsidR="00A471EF">
      <w:fldChar w:fldCharType="begin"/>
    </w:r>
    <w:r w:rsidR="00A471EF">
      <w:instrText xml:space="preserve"> COMMENTS  \* MERGEFORMAT </w:instrText>
    </w:r>
    <w:r w:rsidR="00A471EF">
      <w:fldChar w:fldCharType="end"/>
    </w:r>
  </w:p>
  <w:p w14:paraId="786DEF1A" w14:textId="77777777" w:rsidR="00A471EF" w:rsidRPr="00F60BF6" w:rsidRDefault="00A471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233C7" w14:textId="77777777" w:rsidR="009C1C23" w:rsidRDefault="009C1C23">
      <w:r>
        <w:separator/>
      </w:r>
    </w:p>
  </w:footnote>
  <w:footnote w:type="continuationSeparator" w:id="0">
    <w:p w14:paraId="31866579" w14:textId="77777777" w:rsidR="009C1C23" w:rsidRDefault="009C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2CADD0B3" w:rsidR="00A471EF" w:rsidRDefault="00475B22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Sept.</w:t>
    </w:r>
    <w:r w:rsidR="00A471EF">
      <w:t xml:space="preserve"> 2021</w:t>
    </w:r>
    <w:r w:rsidR="00A471EF">
      <w:tab/>
    </w:r>
    <w:r w:rsidR="00A471EF">
      <w:tab/>
    </w:r>
    <w:r w:rsidR="009129C4" w:rsidRPr="00F545A8">
      <w:rPr>
        <w:lang w:eastAsia="ko-KR"/>
      </w:rPr>
      <w:fldChar w:fldCharType="begin"/>
    </w:r>
    <w:r w:rsidR="009129C4" w:rsidRPr="00F545A8">
      <w:rPr>
        <w:lang w:eastAsia="ko-KR"/>
      </w:rPr>
      <w:instrText xml:space="preserve"> TITLE  \* MERGEFORMAT </w:instrText>
    </w:r>
    <w:r w:rsidR="009129C4" w:rsidRPr="00F545A8">
      <w:rPr>
        <w:lang w:eastAsia="ko-KR"/>
      </w:rPr>
      <w:fldChar w:fldCharType="separate"/>
    </w:r>
    <w:r w:rsidR="009129C4" w:rsidRPr="00F545A8">
      <w:rPr>
        <w:lang w:eastAsia="ko-KR"/>
      </w:rPr>
      <w:t>doc.: IEEE 802.11-21/</w:t>
    </w:r>
    <w:r w:rsidR="009129C4">
      <w:rPr>
        <w:lang w:eastAsia="zh-CN"/>
      </w:rPr>
      <w:t>1586</w:t>
    </w:r>
    <w:r w:rsidR="009129C4" w:rsidRPr="00F545A8">
      <w:rPr>
        <w:lang w:eastAsia="ko-KR"/>
      </w:rPr>
      <w:t>r</w:t>
    </w:r>
    <w:r w:rsidR="009129C4" w:rsidRPr="00F545A8">
      <w:rPr>
        <w:lang w:eastAsia="ko-KR"/>
      </w:rPr>
      <w:fldChar w:fldCharType="end"/>
    </w:r>
    <w:r w:rsidR="00C47783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C052703"/>
    <w:multiLevelType w:val="hybridMultilevel"/>
    <w:tmpl w:val="5852A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589D"/>
    <w:multiLevelType w:val="hybridMultilevel"/>
    <w:tmpl w:val="8AB02660"/>
    <w:lvl w:ilvl="0" w:tplc="47804EEA">
      <w:start w:val="1"/>
      <w:numFmt w:val="bullet"/>
      <w:lvlText w:val="— 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0F121A"/>
    <w:multiLevelType w:val="hybridMultilevel"/>
    <w:tmpl w:val="4314B1C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5" w15:restartNumberingAfterBreak="0">
    <w:nsid w:val="30A14AF7"/>
    <w:multiLevelType w:val="hybridMultilevel"/>
    <w:tmpl w:val="769E28D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A19C2"/>
    <w:multiLevelType w:val="hybridMultilevel"/>
    <w:tmpl w:val="E272D2BC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5A38D5"/>
    <w:multiLevelType w:val="hybridMultilevel"/>
    <w:tmpl w:val="D7960F06"/>
    <w:lvl w:ilvl="0" w:tplc="5FA4A44E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73F92"/>
    <w:multiLevelType w:val="hybridMultilevel"/>
    <w:tmpl w:val="9EAE034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B52B5C"/>
    <w:multiLevelType w:val="hybridMultilevel"/>
    <w:tmpl w:val="06B00CC0"/>
    <w:lvl w:ilvl="0" w:tplc="26AE5CF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73B33"/>
    <w:multiLevelType w:val="hybridMultilevel"/>
    <w:tmpl w:val="26DABE98"/>
    <w:lvl w:ilvl="0" w:tplc="ADA8984A">
      <w:start w:val="59"/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3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20"/>
  </w:num>
  <w:num w:numId="12">
    <w:abstractNumId w:val="10"/>
  </w:num>
  <w:num w:numId="13">
    <w:abstractNumId w:val="14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"/>
  </w:num>
  <w:num w:numId="18">
    <w:abstractNumId w:val="16"/>
  </w:num>
  <w:num w:numId="19">
    <w:abstractNumId w:val="19"/>
  </w:num>
  <w:num w:numId="20">
    <w:abstractNumId w:val="21"/>
  </w:num>
  <w:num w:numId="21">
    <w:abstractNumId w:val="13"/>
  </w:num>
  <w:num w:numId="22">
    <w:abstractNumId w:val="15"/>
  </w:num>
  <w:num w:numId="23">
    <w:abstractNumId w:val="18"/>
  </w:num>
  <w:num w:numId="24">
    <w:abstractNumId w:val="2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yuxin (A)">
    <w15:presenceInfo w15:providerId="AD" w15:userId="S-1-5-21-147214757-305610072-1517763936-8201551"/>
  </w15:person>
  <w15:person w15:author="Luyuxin(Yuxin Lu)">
    <w15:presenceInfo w15:providerId="AD" w15:userId="S-1-5-21-147214757-305610072-1517763936-82015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4370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17CA6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4B65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902"/>
    <w:rsid w:val="00080B3E"/>
    <w:rsid w:val="000813CF"/>
    <w:rsid w:val="000818A3"/>
    <w:rsid w:val="00082789"/>
    <w:rsid w:val="000846C1"/>
    <w:rsid w:val="00084D76"/>
    <w:rsid w:val="00085B1F"/>
    <w:rsid w:val="00085F0E"/>
    <w:rsid w:val="00086BBE"/>
    <w:rsid w:val="00086F09"/>
    <w:rsid w:val="00086FED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089C"/>
    <w:rsid w:val="000A21B1"/>
    <w:rsid w:val="000A3890"/>
    <w:rsid w:val="000A3A66"/>
    <w:rsid w:val="000A41FB"/>
    <w:rsid w:val="000A4683"/>
    <w:rsid w:val="000A5385"/>
    <w:rsid w:val="000A6B90"/>
    <w:rsid w:val="000A6FB6"/>
    <w:rsid w:val="000B0858"/>
    <w:rsid w:val="000B16AC"/>
    <w:rsid w:val="000B2008"/>
    <w:rsid w:val="000B4202"/>
    <w:rsid w:val="000B4C5E"/>
    <w:rsid w:val="000B6007"/>
    <w:rsid w:val="000B77ED"/>
    <w:rsid w:val="000B784B"/>
    <w:rsid w:val="000B79CD"/>
    <w:rsid w:val="000C0800"/>
    <w:rsid w:val="000C2EF6"/>
    <w:rsid w:val="000C5F3E"/>
    <w:rsid w:val="000C5F79"/>
    <w:rsid w:val="000D01A8"/>
    <w:rsid w:val="000D0576"/>
    <w:rsid w:val="000D357C"/>
    <w:rsid w:val="000D3690"/>
    <w:rsid w:val="000D3CFB"/>
    <w:rsid w:val="000D4227"/>
    <w:rsid w:val="000D58AE"/>
    <w:rsid w:val="000D5A8E"/>
    <w:rsid w:val="000E0CE9"/>
    <w:rsid w:val="000E27B6"/>
    <w:rsid w:val="000E2CA6"/>
    <w:rsid w:val="000E3163"/>
    <w:rsid w:val="000E36C2"/>
    <w:rsid w:val="000E4DD1"/>
    <w:rsid w:val="000E7158"/>
    <w:rsid w:val="000F09C1"/>
    <w:rsid w:val="000F3FBA"/>
    <w:rsid w:val="000F5F2B"/>
    <w:rsid w:val="000F63B2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4F87"/>
    <w:rsid w:val="0010567A"/>
    <w:rsid w:val="00106168"/>
    <w:rsid w:val="001072C2"/>
    <w:rsid w:val="00110B78"/>
    <w:rsid w:val="00111307"/>
    <w:rsid w:val="00111F98"/>
    <w:rsid w:val="00112263"/>
    <w:rsid w:val="001135E1"/>
    <w:rsid w:val="00113A3F"/>
    <w:rsid w:val="001146B1"/>
    <w:rsid w:val="001171AF"/>
    <w:rsid w:val="00117386"/>
    <w:rsid w:val="00117699"/>
    <w:rsid w:val="001177CE"/>
    <w:rsid w:val="001178D2"/>
    <w:rsid w:val="00117BF7"/>
    <w:rsid w:val="00120035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3884"/>
    <w:rsid w:val="001356EC"/>
    <w:rsid w:val="00135ABF"/>
    <w:rsid w:val="001403F6"/>
    <w:rsid w:val="00141692"/>
    <w:rsid w:val="001419B6"/>
    <w:rsid w:val="00141B7A"/>
    <w:rsid w:val="00141CA4"/>
    <w:rsid w:val="00141E86"/>
    <w:rsid w:val="0014280C"/>
    <w:rsid w:val="001429BF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5FDE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16E2"/>
    <w:rsid w:val="001832AC"/>
    <w:rsid w:val="00183A2D"/>
    <w:rsid w:val="0018471C"/>
    <w:rsid w:val="00184DC2"/>
    <w:rsid w:val="00184E0C"/>
    <w:rsid w:val="00184E39"/>
    <w:rsid w:val="00185986"/>
    <w:rsid w:val="00187CF2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4A06"/>
    <w:rsid w:val="001A5286"/>
    <w:rsid w:val="001A597C"/>
    <w:rsid w:val="001A73C6"/>
    <w:rsid w:val="001A7FFD"/>
    <w:rsid w:val="001B19E8"/>
    <w:rsid w:val="001B28B4"/>
    <w:rsid w:val="001B2CC4"/>
    <w:rsid w:val="001B31A6"/>
    <w:rsid w:val="001B32B9"/>
    <w:rsid w:val="001B4FC3"/>
    <w:rsid w:val="001C16C9"/>
    <w:rsid w:val="001C1ADC"/>
    <w:rsid w:val="001C34F7"/>
    <w:rsid w:val="001C3711"/>
    <w:rsid w:val="001C5399"/>
    <w:rsid w:val="001C5AFD"/>
    <w:rsid w:val="001C6098"/>
    <w:rsid w:val="001C6548"/>
    <w:rsid w:val="001C6647"/>
    <w:rsid w:val="001C6C25"/>
    <w:rsid w:val="001C6FEA"/>
    <w:rsid w:val="001C7EAD"/>
    <w:rsid w:val="001D11EB"/>
    <w:rsid w:val="001D1294"/>
    <w:rsid w:val="001D1315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2971"/>
    <w:rsid w:val="001F42D6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83"/>
    <w:rsid w:val="00211444"/>
    <w:rsid w:val="00212A9C"/>
    <w:rsid w:val="0021479B"/>
    <w:rsid w:val="0021600B"/>
    <w:rsid w:val="00217BB3"/>
    <w:rsid w:val="002206DD"/>
    <w:rsid w:val="002208EC"/>
    <w:rsid w:val="00221287"/>
    <w:rsid w:val="002220B7"/>
    <w:rsid w:val="00222817"/>
    <w:rsid w:val="00222EFA"/>
    <w:rsid w:val="00223C46"/>
    <w:rsid w:val="0022402A"/>
    <w:rsid w:val="002246AB"/>
    <w:rsid w:val="00224B1E"/>
    <w:rsid w:val="00225129"/>
    <w:rsid w:val="0022562F"/>
    <w:rsid w:val="00226B5B"/>
    <w:rsid w:val="0022705C"/>
    <w:rsid w:val="00227490"/>
    <w:rsid w:val="00230372"/>
    <w:rsid w:val="002322A5"/>
    <w:rsid w:val="00232742"/>
    <w:rsid w:val="002333D9"/>
    <w:rsid w:val="00233513"/>
    <w:rsid w:val="00234DB9"/>
    <w:rsid w:val="00235DA4"/>
    <w:rsid w:val="002364BF"/>
    <w:rsid w:val="00236AB1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5FCA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BE7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231D"/>
    <w:rsid w:val="002A3512"/>
    <w:rsid w:val="002A3868"/>
    <w:rsid w:val="002A390D"/>
    <w:rsid w:val="002A4A5B"/>
    <w:rsid w:val="002A62B8"/>
    <w:rsid w:val="002B36AF"/>
    <w:rsid w:val="002B3890"/>
    <w:rsid w:val="002B3F0D"/>
    <w:rsid w:val="002B40A2"/>
    <w:rsid w:val="002B436C"/>
    <w:rsid w:val="002B6510"/>
    <w:rsid w:val="002B7268"/>
    <w:rsid w:val="002C3043"/>
    <w:rsid w:val="002C4259"/>
    <w:rsid w:val="002C4346"/>
    <w:rsid w:val="002C6659"/>
    <w:rsid w:val="002C7A47"/>
    <w:rsid w:val="002D02D7"/>
    <w:rsid w:val="002D23DA"/>
    <w:rsid w:val="002D2D20"/>
    <w:rsid w:val="002D2EA5"/>
    <w:rsid w:val="002D4185"/>
    <w:rsid w:val="002D44BE"/>
    <w:rsid w:val="002D5BF5"/>
    <w:rsid w:val="002D5F80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CA0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D6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0742F"/>
    <w:rsid w:val="003105D0"/>
    <w:rsid w:val="003111D3"/>
    <w:rsid w:val="003111DF"/>
    <w:rsid w:val="00313099"/>
    <w:rsid w:val="00314DE7"/>
    <w:rsid w:val="00315775"/>
    <w:rsid w:val="003161DB"/>
    <w:rsid w:val="003165E2"/>
    <w:rsid w:val="00317042"/>
    <w:rsid w:val="0031742F"/>
    <w:rsid w:val="00320308"/>
    <w:rsid w:val="00320E15"/>
    <w:rsid w:val="00321A09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2FC9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6CE3"/>
    <w:rsid w:val="00336FA4"/>
    <w:rsid w:val="00337712"/>
    <w:rsid w:val="00341390"/>
    <w:rsid w:val="00341ADC"/>
    <w:rsid w:val="00341C5E"/>
    <w:rsid w:val="00343C1A"/>
    <w:rsid w:val="00343E99"/>
    <w:rsid w:val="00344531"/>
    <w:rsid w:val="0034471A"/>
    <w:rsid w:val="00344903"/>
    <w:rsid w:val="00344B10"/>
    <w:rsid w:val="00346223"/>
    <w:rsid w:val="00346FF3"/>
    <w:rsid w:val="003471BA"/>
    <w:rsid w:val="00347A17"/>
    <w:rsid w:val="0035042C"/>
    <w:rsid w:val="0035109A"/>
    <w:rsid w:val="00351A12"/>
    <w:rsid w:val="00352D2B"/>
    <w:rsid w:val="00353808"/>
    <w:rsid w:val="003541F8"/>
    <w:rsid w:val="00355DA3"/>
    <w:rsid w:val="00356FE9"/>
    <w:rsid w:val="0035701E"/>
    <w:rsid w:val="00357206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43CB"/>
    <w:rsid w:val="0036569A"/>
    <w:rsid w:val="00365CC0"/>
    <w:rsid w:val="00365E37"/>
    <w:rsid w:val="0036620D"/>
    <w:rsid w:val="00366641"/>
    <w:rsid w:val="00370D54"/>
    <w:rsid w:val="003711C3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DD3"/>
    <w:rsid w:val="00397F99"/>
    <w:rsid w:val="003A0560"/>
    <w:rsid w:val="003A0901"/>
    <w:rsid w:val="003A0A25"/>
    <w:rsid w:val="003A1172"/>
    <w:rsid w:val="003A1689"/>
    <w:rsid w:val="003A299D"/>
    <w:rsid w:val="003A3256"/>
    <w:rsid w:val="003A33DA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1A85"/>
    <w:rsid w:val="003D2692"/>
    <w:rsid w:val="003D301E"/>
    <w:rsid w:val="003D48A7"/>
    <w:rsid w:val="003D5CB0"/>
    <w:rsid w:val="003D5DC5"/>
    <w:rsid w:val="003D78AF"/>
    <w:rsid w:val="003E013D"/>
    <w:rsid w:val="003E0D81"/>
    <w:rsid w:val="003E1DA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4FCD"/>
    <w:rsid w:val="003F77D1"/>
    <w:rsid w:val="003F78AB"/>
    <w:rsid w:val="003F79E9"/>
    <w:rsid w:val="00400927"/>
    <w:rsid w:val="00400AD5"/>
    <w:rsid w:val="00401FC0"/>
    <w:rsid w:val="004021E5"/>
    <w:rsid w:val="0040358F"/>
    <w:rsid w:val="00404B90"/>
    <w:rsid w:val="00405322"/>
    <w:rsid w:val="00405866"/>
    <w:rsid w:val="00411237"/>
    <w:rsid w:val="0041125A"/>
    <w:rsid w:val="00411BC0"/>
    <w:rsid w:val="0041233C"/>
    <w:rsid w:val="00413167"/>
    <w:rsid w:val="00414100"/>
    <w:rsid w:val="00414D1C"/>
    <w:rsid w:val="00415142"/>
    <w:rsid w:val="00416503"/>
    <w:rsid w:val="00420246"/>
    <w:rsid w:val="00422303"/>
    <w:rsid w:val="00423924"/>
    <w:rsid w:val="00424118"/>
    <w:rsid w:val="004242C3"/>
    <w:rsid w:val="00425373"/>
    <w:rsid w:val="00425B89"/>
    <w:rsid w:val="00425D4E"/>
    <w:rsid w:val="00431508"/>
    <w:rsid w:val="00432950"/>
    <w:rsid w:val="004333A2"/>
    <w:rsid w:val="00433406"/>
    <w:rsid w:val="00433530"/>
    <w:rsid w:val="00433BF2"/>
    <w:rsid w:val="00433D09"/>
    <w:rsid w:val="00434607"/>
    <w:rsid w:val="0043490F"/>
    <w:rsid w:val="00434EF2"/>
    <w:rsid w:val="00435B8B"/>
    <w:rsid w:val="00435EA4"/>
    <w:rsid w:val="004360E5"/>
    <w:rsid w:val="0043775C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45DDB"/>
    <w:rsid w:val="00451293"/>
    <w:rsid w:val="004512C8"/>
    <w:rsid w:val="00451CDF"/>
    <w:rsid w:val="004520C0"/>
    <w:rsid w:val="004520F0"/>
    <w:rsid w:val="00454BC3"/>
    <w:rsid w:val="00455F85"/>
    <w:rsid w:val="00455F9B"/>
    <w:rsid w:val="00456A00"/>
    <w:rsid w:val="004574B5"/>
    <w:rsid w:val="00457AB0"/>
    <w:rsid w:val="004604F9"/>
    <w:rsid w:val="00461188"/>
    <w:rsid w:val="00461BFF"/>
    <w:rsid w:val="004622B1"/>
    <w:rsid w:val="00463548"/>
    <w:rsid w:val="004637EC"/>
    <w:rsid w:val="00463CCB"/>
    <w:rsid w:val="00464726"/>
    <w:rsid w:val="00464BD4"/>
    <w:rsid w:val="004655C4"/>
    <w:rsid w:val="00466733"/>
    <w:rsid w:val="00466A08"/>
    <w:rsid w:val="0046719B"/>
    <w:rsid w:val="004701F8"/>
    <w:rsid w:val="0047066F"/>
    <w:rsid w:val="004714A1"/>
    <w:rsid w:val="00471A5F"/>
    <w:rsid w:val="00473ED6"/>
    <w:rsid w:val="00474174"/>
    <w:rsid w:val="00474AE0"/>
    <w:rsid w:val="004754AC"/>
    <w:rsid w:val="00475B22"/>
    <w:rsid w:val="00476B27"/>
    <w:rsid w:val="00477FB9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58EF"/>
    <w:rsid w:val="00496822"/>
    <w:rsid w:val="00496A67"/>
    <w:rsid w:val="004A046D"/>
    <w:rsid w:val="004A0F14"/>
    <w:rsid w:val="004A2973"/>
    <w:rsid w:val="004A2C69"/>
    <w:rsid w:val="004A3C63"/>
    <w:rsid w:val="004A4FDD"/>
    <w:rsid w:val="004A5446"/>
    <w:rsid w:val="004A7542"/>
    <w:rsid w:val="004A762E"/>
    <w:rsid w:val="004A7932"/>
    <w:rsid w:val="004A7DCB"/>
    <w:rsid w:val="004B064B"/>
    <w:rsid w:val="004B18B2"/>
    <w:rsid w:val="004B2A3C"/>
    <w:rsid w:val="004B2B71"/>
    <w:rsid w:val="004B36B2"/>
    <w:rsid w:val="004B4FFA"/>
    <w:rsid w:val="004B52B6"/>
    <w:rsid w:val="004B546D"/>
    <w:rsid w:val="004B5698"/>
    <w:rsid w:val="004B6896"/>
    <w:rsid w:val="004B7327"/>
    <w:rsid w:val="004B7591"/>
    <w:rsid w:val="004B7C28"/>
    <w:rsid w:val="004C0345"/>
    <w:rsid w:val="004C1848"/>
    <w:rsid w:val="004C1C53"/>
    <w:rsid w:val="004C20C9"/>
    <w:rsid w:val="004C2371"/>
    <w:rsid w:val="004C2573"/>
    <w:rsid w:val="004C288B"/>
    <w:rsid w:val="004C29D3"/>
    <w:rsid w:val="004C2F68"/>
    <w:rsid w:val="004C51D1"/>
    <w:rsid w:val="004C670C"/>
    <w:rsid w:val="004C7D6C"/>
    <w:rsid w:val="004D0485"/>
    <w:rsid w:val="004D168E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E681E"/>
    <w:rsid w:val="004F10C4"/>
    <w:rsid w:val="004F10D5"/>
    <w:rsid w:val="004F271C"/>
    <w:rsid w:val="004F2FDE"/>
    <w:rsid w:val="004F36E4"/>
    <w:rsid w:val="004F4276"/>
    <w:rsid w:val="004F542F"/>
    <w:rsid w:val="004F6745"/>
    <w:rsid w:val="004F6D90"/>
    <w:rsid w:val="004F6DC1"/>
    <w:rsid w:val="004F72F3"/>
    <w:rsid w:val="00503EE9"/>
    <w:rsid w:val="00506D91"/>
    <w:rsid w:val="00511642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9EB"/>
    <w:rsid w:val="00522EC7"/>
    <w:rsid w:val="005239BF"/>
    <w:rsid w:val="00523D51"/>
    <w:rsid w:val="0053207D"/>
    <w:rsid w:val="00532644"/>
    <w:rsid w:val="005335CE"/>
    <w:rsid w:val="00533A22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3E1D"/>
    <w:rsid w:val="00554241"/>
    <w:rsid w:val="00554475"/>
    <w:rsid w:val="0055564D"/>
    <w:rsid w:val="005573D2"/>
    <w:rsid w:val="00557FDF"/>
    <w:rsid w:val="00560F56"/>
    <w:rsid w:val="0056241D"/>
    <w:rsid w:val="00563161"/>
    <w:rsid w:val="00563DA8"/>
    <w:rsid w:val="0056504A"/>
    <w:rsid w:val="005653C8"/>
    <w:rsid w:val="00565BD3"/>
    <w:rsid w:val="005666D6"/>
    <w:rsid w:val="00566D03"/>
    <w:rsid w:val="00570AAD"/>
    <w:rsid w:val="00571969"/>
    <w:rsid w:val="00571DE6"/>
    <w:rsid w:val="005720F0"/>
    <w:rsid w:val="00572164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6D0"/>
    <w:rsid w:val="00577D51"/>
    <w:rsid w:val="00577DF5"/>
    <w:rsid w:val="00577FD0"/>
    <w:rsid w:val="00580DF7"/>
    <w:rsid w:val="00581602"/>
    <w:rsid w:val="00581754"/>
    <w:rsid w:val="00583917"/>
    <w:rsid w:val="00584126"/>
    <w:rsid w:val="00585FDC"/>
    <w:rsid w:val="005865F3"/>
    <w:rsid w:val="00586C11"/>
    <w:rsid w:val="00587447"/>
    <w:rsid w:val="0059090C"/>
    <w:rsid w:val="0059174B"/>
    <w:rsid w:val="00591CFB"/>
    <w:rsid w:val="0059472C"/>
    <w:rsid w:val="00594D57"/>
    <w:rsid w:val="0059612D"/>
    <w:rsid w:val="00597A1B"/>
    <w:rsid w:val="00597C7C"/>
    <w:rsid w:val="005A0294"/>
    <w:rsid w:val="005A03A9"/>
    <w:rsid w:val="005A173F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4A5A"/>
    <w:rsid w:val="005C6813"/>
    <w:rsid w:val="005D0034"/>
    <w:rsid w:val="005D055E"/>
    <w:rsid w:val="005D1901"/>
    <w:rsid w:val="005D3BE0"/>
    <w:rsid w:val="005D5886"/>
    <w:rsid w:val="005D67FC"/>
    <w:rsid w:val="005E0FB2"/>
    <w:rsid w:val="005E1223"/>
    <w:rsid w:val="005E40DE"/>
    <w:rsid w:val="005E5272"/>
    <w:rsid w:val="005E5DB2"/>
    <w:rsid w:val="005E77EC"/>
    <w:rsid w:val="005F1A9F"/>
    <w:rsid w:val="005F3BED"/>
    <w:rsid w:val="005F4109"/>
    <w:rsid w:val="005F6D8D"/>
    <w:rsid w:val="005F7818"/>
    <w:rsid w:val="005F781A"/>
    <w:rsid w:val="005F78CA"/>
    <w:rsid w:val="00601010"/>
    <w:rsid w:val="00601652"/>
    <w:rsid w:val="006026B8"/>
    <w:rsid w:val="00602DB5"/>
    <w:rsid w:val="00602EBF"/>
    <w:rsid w:val="006046E5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5F17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271CD"/>
    <w:rsid w:val="00630051"/>
    <w:rsid w:val="00631E13"/>
    <w:rsid w:val="00631F20"/>
    <w:rsid w:val="00632CA3"/>
    <w:rsid w:val="006334AD"/>
    <w:rsid w:val="00635BC9"/>
    <w:rsid w:val="00635EDF"/>
    <w:rsid w:val="00636039"/>
    <w:rsid w:val="0063764B"/>
    <w:rsid w:val="0064049E"/>
    <w:rsid w:val="00640F7F"/>
    <w:rsid w:val="00641672"/>
    <w:rsid w:val="006429CB"/>
    <w:rsid w:val="00645B64"/>
    <w:rsid w:val="00646117"/>
    <w:rsid w:val="0064793A"/>
    <w:rsid w:val="006504E1"/>
    <w:rsid w:val="006517C7"/>
    <w:rsid w:val="0065427E"/>
    <w:rsid w:val="00655721"/>
    <w:rsid w:val="0065589C"/>
    <w:rsid w:val="00655B2D"/>
    <w:rsid w:val="00655B40"/>
    <w:rsid w:val="00656607"/>
    <w:rsid w:val="006578D5"/>
    <w:rsid w:val="00660710"/>
    <w:rsid w:val="00660E4B"/>
    <w:rsid w:val="00661BC4"/>
    <w:rsid w:val="00661C19"/>
    <w:rsid w:val="00661C48"/>
    <w:rsid w:val="0066471B"/>
    <w:rsid w:val="00665646"/>
    <w:rsid w:val="00666951"/>
    <w:rsid w:val="00670928"/>
    <w:rsid w:val="00671962"/>
    <w:rsid w:val="0067208B"/>
    <w:rsid w:val="00672AE1"/>
    <w:rsid w:val="00672BE1"/>
    <w:rsid w:val="0067358E"/>
    <w:rsid w:val="00673CB4"/>
    <w:rsid w:val="006746F7"/>
    <w:rsid w:val="00675C9C"/>
    <w:rsid w:val="00676BC5"/>
    <w:rsid w:val="00676E3C"/>
    <w:rsid w:val="0068013A"/>
    <w:rsid w:val="0068017B"/>
    <w:rsid w:val="00680CB6"/>
    <w:rsid w:val="00680E7D"/>
    <w:rsid w:val="00681C5C"/>
    <w:rsid w:val="006842FC"/>
    <w:rsid w:val="00684C14"/>
    <w:rsid w:val="00684D32"/>
    <w:rsid w:val="006852A9"/>
    <w:rsid w:val="006857BB"/>
    <w:rsid w:val="00685CD1"/>
    <w:rsid w:val="0069281D"/>
    <w:rsid w:val="00692A09"/>
    <w:rsid w:val="00693462"/>
    <w:rsid w:val="00694303"/>
    <w:rsid w:val="0069520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159E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38CB"/>
    <w:rsid w:val="006C42EC"/>
    <w:rsid w:val="006C4C3A"/>
    <w:rsid w:val="006C553D"/>
    <w:rsid w:val="006C5602"/>
    <w:rsid w:val="006C5FE7"/>
    <w:rsid w:val="006C60C6"/>
    <w:rsid w:val="006C6A2E"/>
    <w:rsid w:val="006C6AC1"/>
    <w:rsid w:val="006C720C"/>
    <w:rsid w:val="006D16B1"/>
    <w:rsid w:val="006D1A14"/>
    <w:rsid w:val="006D478A"/>
    <w:rsid w:val="006D615B"/>
    <w:rsid w:val="006E145F"/>
    <w:rsid w:val="006E31B6"/>
    <w:rsid w:val="006E3203"/>
    <w:rsid w:val="006E4DDB"/>
    <w:rsid w:val="006E4DF1"/>
    <w:rsid w:val="006E60C0"/>
    <w:rsid w:val="006E6D60"/>
    <w:rsid w:val="006F0695"/>
    <w:rsid w:val="006F1B6F"/>
    <w:rsid w:val="006F2381"/>
    <w:rsid w:val="006F523F"/>
    <w:rsid w:val="006F7924"/>
    <w:rsid w:val="00700303"/>
    <w:rsid w:val="00702C09"/>
    <w:rsid w:val="0070423B"/>
    <w:rsid w:val="00704475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4220"/>
    <w:rsid w:val="00715DA2"/>
    <w:rsid w:val="0071740E"/>
    <w:rsid w:val="007213CA"/>
    <w:rsid w:val="00723196"/>
    <w:rsid w:val="00723445"/>
    <w:rsid w:val="00723C48"/>
    <w:rsid w:val="00723D58"/>
    <w:rsid w:val="00724022"/>
    <w:rsid w:val="0072538B"/>
    <w:rsid w:val="00725509"/>
    <w:rsid w:val="007267A9"/>
    <w:rsid w:val="007277F8"/>
    <w:rsid w:val="007308AF"/>
    <w:rsid w:val="0073164B"/>
    <w:rsid w:val="007321BA"/>
    <w:rsid w:val="00732253"/>
    <w:rsid w:val="00732A57"/>
    <w:rsid w:val="0073367B"/>
    <w:rsid w:val="00735672"/>
    <w:rsid w:val="00735CD7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66E"/>
    <w:rsid w:val="00750C7F"/>
    <w:rsid w:val="00752005"/>
    <w:rsid w:val="007529C9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4FB5"/>
    <w:rsid w:val="007658CC"/>
    <w:rsid w:val="00766BE1"/>
    <w:rsid w:val="007676F9"/>
    <w:rsid w:val="00767AD5"/>
    <w:rsid w:val="00767C0C"/>
    <w:rsid w:val="00767DFF"/>
    <w:rsid w:val="00770572"/>
    <w:rsid w:val="00774B9A"/>
    <w:rsid w:val="00774F1E"/>
    <w:rsid w:val="0077520A"/>
    <w:rsid w:val="00775643"/>
    <w:rsid w:val="00776049"/>
    <w:rsid w:val="00776263"/>
    <w:rsid w:val="00776997"/>
    <w:rsid w:val="00781A6E"/>
    <w:rsid w:val="00783701"/>
    <w:rsid w:val="00783EB5"/>
    <w:rsid w:val="007854DA"/>
    <w:rsid w:val="0078550D"/>
    <w:rsid w:val="0078553D"/>
    <w:rsid w:val="007866E0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B47AD"/>
    <w:rsid w:val="007B6184"/>
    <w:rsid w:val="007C0CF5"/>
    <w:rsid w:val="007C21D9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C7ED5"/>
    <w:rsid w:val="007D0235"/>
    <w:rsid w:val="007D0610"/>
    <w:rsid w:val="007D062D"/>
    <w:rsid w:val="007D1689"/>
    <w:rsid w:val="007D2959"/>
    <w:rsid w:val="007D5244"/>
    <w:rsid w:val="007D6233"/>
    <w:rsid w:val="007D654F"/>
    <w:rsid w:val="007D70DE"/>
    <w:rsid w:val="007D784F"/>
    <w:rsid w:val="007E0666"/>
    <w:rsid w:val="007E19F4"/>
    <w:rsid w:val="007E52CB"/>
    <w:rsid w:val="007E628B"/>
    <w:rsid w:val="007E71CA"/>
    <w:rsid w:val="007E7526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43C4"/>
    <w:rsid w:val="00814669"/>
    <w:rsid w:val="00814BE2"/>
    <w:rsid w:val="008202C1"/>
    <w:rsid w:val="00820670"/>
    <w:rsid w:val="00820C47"/>
    <w:rsid w:val="00821CF7"/>
    <w:rsid w:val="0082569E"/>
    <w:rsid w:val="008261DB"/>
    <w:rsid w:val="00826352"/>
    <w:rsid w:val="00827005"/>
    <w:rsid w:val="0083034E"/>
    <w:rsid w:val="0083164B"/>
    <w:rsid w:val="0083211D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3A1B"/>
    <w:rsid w:val="00873D75"/>
    <w:rsid w:val="00874F06"/>
    <w:rsid w:val="00875B30"/>
    <w:rsid w:val="00876DC8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0B1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D0042"/>
    <w:rsid w:val="008D029C"/>
    <w:rsid w:val="008D2869"/>
    <w:rsid w:val="008D35DE"/>
    <w:rsid w:val="008D3E3B"/>
    <w:rsid w:val="008D44CB"/>
    <w:rsid w:val="008D5110"/>
    <w:rsid w:val="008D5D3C"/>
    <w:rsid w:val="008D716F"/>
    <w:rsid w:val="008D7590"/>
    <w:rsid w:val="008E09D1"/>
    <w:rsid w:val="008E0C47"/>
    <w:rsid w:val="008E1AA4"/>
    <w:rsid w:val="008E1EC6"/>
    <w:rsid w:val="008E22EC"/>
    <w:rsid w:val="008E3855"/>
    <w:rsid w:val="008E3863"/>
    <w:rsid w:val="008E4CAB"/>
    <w:rsid w:val="008E5204"/>
    <w:rsid w:val="008E529C"/>
    <w:rsid w:val="008E54DC"/>
    <w:rsid w:val="008E6CB5"/>
    <w:rsid w:val="008E6FA6"/>
    <w:rsid w:val="008E704B"/>
    <w:rsid w:val="008E7689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65EC"/>
    <w:rsid w:val="009007DC"/>
    <w:rsid w:val="00901B98"/>
    <w:rsid w:val="00905668"/>
    <w:rsid w:val="009058FA"/>
    <w:rsid w:val="00905951"/>
    <w:rsid w:val="009069C1"/>
    <w:rsid w:val="00906C72"/>
    <w:rsid w:val="009125C4"/>
    <w:rsid w:val="009129C4"/>
    <w:rsid w:val="00912B81"/>
    <w:rsid w:val="00913028"/>
    <w:rsid w:val="00917EE7"/>
    <w:rsid w:val="00921944"/>
    <w:rsid w:val="009225BC"/>
    <w:rsid w:val="00922D4C"/>
    <w:rsid w:val="009243BB"/>
    <w:rsid w:val="00924D38"/>
    <w:rsid w:val="00926D2D"/>
    <w:rsid w:val="00927265"/>
    <w:rsid w:val="00927569"/>
    <w:rsid w:val="00927B86"/>
    <w:rsid w:val="00927CC2"/>
    <w:rsid w:val="00930D15"/>
    <w:rsid w:val="009331D1"/>
    <w:rsid w:val="009338CF"/>
    <w:rsid w:val="00933B98"/>
    <w:rsid w:val="00933C84"/>
    <w:rsid w:val="0093524C"/>
    <w:rsid w:val="009352C6"/>
    <w:rsid w:val="009376B5"/>
    <w:rsid w:val="00937DFC"/>
    <w:rsid w:val="00941981"/>
    <w:rsid w:val="00942A4D"/>
    <w:rsid w:val="0094301D"/>
    <w:rsid w:val="00943A55"/>
    <w:rsid w:val="00943E25"/>
    <w:rsid w:val="00945AB2"/>
    <w:rsid w:val="00951BF7"/>
    <w:rsid w:val="00952600"/>
    <w:rsid w:val="00952684"/>
    <w:rsid w:val="0095278A"/>
    <w:rsid w:val="00952C94"/>
    <w:rsid w:val="009537BB"/>
    <w:rsid w:val="00953B86"/>
    <w:rsid w:val="00954987"/>
    <w:rsid w:val="00954EE0"/>
    <w:rsid w:val="009559B3"/>
    <w:rsid w:val="00960689"/>
    <w:rsid w:val="00960BFD"/>
    <w:rsid w:val="00962264"/>
    <w:rsid w:val="00962546"/>
    <w:rsid w:val="009625AA"/>
    <w:rsid w:val="00963A2C"/>
    <w:rsid w:val="0096400C"/>
    <w:rsid w:val="00964DBB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8D8"/>
    <w:rsid w:val="00984669"/>
    <w:rsid w:val="00984B9F"/>
    <w:rsid w:val="009856F1"/>
    <w:rsid w:val="009863E0"/>
    <w:rsid w:val="00986895"/>
    <w:rsid w:val="00990628"/>
    <w:rsid w:val="00992113"/>
    <w:rsid w:val="00992178"/>
    <w:rsid w:val="009931FC"/>
    <w:rsid w:val="009941C0"/>
    <w:rsid w:val="00994E84"/>
    <w:rsid w:val="009963E4"/>
    <w:rsid w:val="0099648D"/>
    <w:rsid w:val="00996581"/>
    <w:rsid w:val="00997D2E"/>
    <w:rsid w:val="009A03D6"/>
    <w:rsid w:val="009A0679"/>
    <w:rsid w:val="009A0E12"/>
    <w:rsid w:val="009A1263"/>
    <w:rsid w:val="009A23D3"/>
    <w:rsid w:val="009A45D5"/>
    <w:rsid w:val="009A495F"/>
    <w:rsid w:val="009A4D11"/>
    <w:rsid w:val="009A5164"/>
    <w:rsid w:val="009A5191"/>
    <w:rsid w:val="009A6B9C"/>
    <w:rsid w:val="009A6C22"/>
    <w:rsid w:val="009A7716"/>
    <w:rsid w:val="009A776E"/>
    <w:rsid w:val="009B204F"/>
    <w:rsid w:val="009B2668"/>
    <w:rsid w:val="009B35DD"/>
    <w:rsid w:val="009B4BC4"/>
    <w:rsid w:val="009B4FC0"/>
    <w:rsid w:val="009B5443"/>
    <w:rsid w:val="009B5B5F"/>
    <w:rsid w:val="009B6FED"/>
    <w:rsid w:val="009C073C"/>
    <w:rsid w:val="009C1238"/>
    <w:rsid w:val="009C15C2"/>
    <w:rsid w:val="009C197A"/>
    <w:rsid w:val="009C1C23"/>
    <w:rsid w:val="009C4B59"/>
    <w:rsid w:val="009C58A1"/>
    <w:rsid w:val="009D0604"/>
    <w:rsid w:val="009D5209"/>
    <w:rsid w:val="009D6187"/>
    <w:rsid w:val="009D6746"/>
    <w:rsid w:val="009D74FE"/>
    <w:rsid w:val="009E0773"/>
    <w:rsid w:val="009E10FE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4E1"/>
    <w:rsid w:val="00A06C22"/>
    <w:rsid w:val="00A0761E"/>
    <w:rsid w:val="00A100D3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1D12"/>
    <w:rsid w:val="00A22E50"/>
    <w:rsid w:val="00A23219"/>
    <w:rsid w:val="00A23F19"/>
    <w:rsid w:val="00A24DFC"/>
    <w:rsid w:val="00A26117"/>
    <w:rsid w:val="00A261A7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668B4"/>
    <w:rsid w:val="00A67252"/>
    <w:rsid w:val="00A70E98"/>
    <w:rsid w:val="00A720B0"/>
    <w:rsid w:val="00A773C4"/>
    <w:rsid w:val="00A81481"/>
    <w:rsid w:val="00A82EE6"/>
    <w:rsid w:val="00A8331C"/>
    <w:rsid w:val="00A83497"/>
    <w:rsid w:val="00A847BE"/>
    <w:rsid w:val="00A85D27"/>
    <w:rsid w:val="00A86576"/>
    <w:rsid w:val="00A9130D"/>
    <w:rsid w:val="00A92B13"/>
    <w:rsid w:val="00A92D46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A7267"/>
    <w:rsid w:val="00AB0A64"/>
    <w:rsid w:val="00AB0ECB"/>
    <w:rsid w:val="00AB2956"/>
    <w:rsid w:val="00AB3599"/>
    <w:rsid w:val="00AB44BA"/>
    <w:rsid w:val="00AB4DE7"/>
    <w:rsid w:val="00AB5192"/>
    <w:rsid w:val="00AB7C2E"/>
    <w:rsid w:val="00AC02AB"/>
    <w:rsid w:val="00AC0F42"/>
    <w:rsid w:val="00AC14EC"/>
    <w:rsid w:val="00AC235A"/>
    <w:rsid w:val="00AC328B"/>
    <w:rsid w:val="00AC4CF9"/>
    <w:rsid w:val="00AC55C4"/>
    <w:rsid w:val="00AC66D4"/>
    <w:rsid w:val="00AC6F04"/>
    <w:rsid w:val="00AD041C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4230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134"/>
    <w:rsid w:val="00B05E8D"/>
    <w:rsid w:val="00B0647E"/>
    <w:rsid w:val="00B06A84"/>
    <w:rsid w:val="00B0713A"/>
    <w:rsid w:val="00B10818"/>
    <w:rsid w:val="00B11807"/>
    <w:rsid w:val="00B12933"/>
    <w:rsid w:val="00B13FA9"/>
    <w:rsid w:val="00B178EF"/>
    <w:rsid w:val="00B17EB0"/>
    <w:rsid w:val="00B20624"/>
    <w:rsid w:val="00B20CB5"/>
    <w:rsid w:val="00B20DB6"/>
    <w:rsid w:val="00B23316"/>
    <w:rsid w:val="00B24D52"/>
    <w:rsid w:val="00B251C5"/>
    <w:rsid w:val="00B25C5F"/>
    <w:rsid w:val="00B30DDB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79E"/>
    <w:rsid w:val="00B37B67"/>
    <w:rsid w:val="00B41458"/>
    <w:rsid w:val="00B417FF"/>
    <w:rsid w:val="00B4292D"/>
    <w:rsid w:val="00B42948"/>
    <w:rsid w:val="00B42CDC"/>
    <w:rsid w:val="00B45BA0"/>
    <w:rsid w:val="00B52F7B"/>
    <w:rsid w:val="00B5441B"/>
    <w:rsid w:val="00B54CB4"/>
    <w:rsid w:val="00B5501D"/>
    <w:rsid w:val="00B565FF"/>
    <w:rsid w:val="00B57879"/>
    <w:rsid w:val="00B60193"/>
    <w:rsid w:val="00B60DEC"/>
    <w:rsid w:val="00B61309"/>
    <w:rsid w:val="00B6154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641"/>
    <w:rsid w:val="00BA4A7E"/>
    <w:rsid w:val="00BA5880"/>
    <w:rsid w:val="00BA5E7D"/>
    <w:rsid w:val="00BA65F9"/>
    <w:rsid w:val="00BA78A5"/>
    <w:rsid w:val="00BA7DB4"/>
    <w:rsid w:val="00BB0981"/>
    <w:rsid w:val="00BB1345"/>
    <w:rsid w:val="00BB1AC6"/>
    <w:rsid w:val="00BB34D8"/>
    <w:rsid w:val="00BB3D70"/>
    <w:rsid w:val="00BB4C18"/>
    <w:rsid w:val="00BB5818"/>
    <w:rsid w:val="00BB5883"/>
    <w:rsid w:val="00BB5FEA"/>
    <w:rsid w:val="00BB62E4"/>
    <w:rsid w:val="00BB71D0"/>
    <w:rsid w:val="00BB7243"/>
    <w:rsid w:val="00BC16A9"/>
    <w:rsid w:val="00BC1B4B"/>
    <w:rsid w:val="00BC386C"/>
    <w:rsid w:val="00BC3CC8"/>
    <w:rsid w:val="00BC6811"/>
    <w:rsid w:val="00BC6CED"/>
    <w:rsid w:val="00BC73F5"/>
    <w:rsid w:val="00BC7917"/>
    <w:rsid w:val="00BD0558"/>
    <w:rsid w:val="00BD0DAD"/>
    <w:rsid w:val="00BD15F5"/>
    <w:rsid w:val="00BD223A"/>
    <w:rsid w:val="00BD391E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11B9"/>
    <w:rsid w:val="00BE137F"/>
    <w:rsid w:val="00BE14AA"/>
    <w:rsid w:val="00BE28DB"/>
    <w:rsid w:val="00BE3F01"/>
    <w:rsid w:val="00BE64FF"/>
    <w:rsid w:val="00BE68C2"/>
    <w:rsid w:val="00BE6FFA"/>
    <w:rsid w:val="00BF0F5E"/>
    <w:rsid w:val="00BF2A2B"/>
    <w:rsid w:val="00BF3D18"/>
    <w:rsid w:val="00BF4E55"/>
    <w:rsid w:val="00BF6FFD"/>
    <w:rsid w:val="00C003DD"/>
    <w:rsid w:val="00C00F81"/>
    <w:rsid w:val="00C01A9F"/>
    <w:rsid w:val="00C05453"/>
    <w:rsid w:val="00C060D2"/>
    <w:rsid w:val="00C10B72"/>
    <w:rsid w:val="00C11F0E"/>
    <w:rsid w:val="00C126CD"/>
    <w:rsid w:val="00C127F7"/>
    <w:rsid w:val="00C1351A"/>
    <w:rsid w:val="00C14144"/>
    <w:rsid w:val="00C142AD"/>
    <w:rsid w:val="00C143E1"/>
    <w:rsid w:val="00C16999"/>
    <w:rsid w:val="00C17A3E"/>
    <w:rsid w:val="00C2383C"/>
    <w:rsid w:val="00C24F87"/>
    <w:rsid w:val="00C24FD0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5EDA"/>
    <w:rsid w:val="00C47783"/>
    <w:rsid w:val="00C50467"/>
    <w:rsid w:val="00C50750"/>
    <w:rsid w:val="00C50C94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3FE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DE"/>
    <w:rsid w:val="00C73D4C"/>
    <w:rsid w:val="00C756DF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96"/>
    <w:rsid w:val="00C84E34"/>
    <w:rsid w:val="00C85CC7"/>
    <w:rsid w:val="00C86016"/>
    <w:rsid w:val="00C8696E"/>
    <w:rsid w:val="00C86DAD"/>
    <w:rsid w:val="00C870EE"/>
    <w:rsid w:val="00C87EEB"/>
    <w:rsid w:val="00C91B69"/>
    <w:rsid w:val="00C92587"/>
    <w:rsid w:val="00C92D89"/>
    <w:rsid w:val="00C93286"/>
    <w:rsid w:val="00C978A1"/>
    <w:rsid w:val="00C97A5F"/>
    <w:rsid w:val="00CA028E"/>
    <w:rsid w:val="00CA02FE"/>
    <w:rsid w:val="00CA09B2"/>
    <w:rsid w:val="00CA0A57"/>
    <w:rsid w:val="00CA463B"/>
    <w:rsid w:val="00CA4EFA"/>
    <w:rsid w:val="00CA52EB"/>
    <w:rsid w:val="00CA550B"/>
    <w:rsid w:val="00CA624B"/>
    <w:rsid w:val="00CA6E7C"/>
    <w:rsid w:val="00CA7451"/>
    <w:rsid w:val="00CA7A4F"/>
    <w:rsid w:val="00CA7DB5"/>
    <w:rsid w:val="00CB0A42"/>
    <w:rsid w:val="00CB0AC2"/>
    <w:rsid w:val="00CB1E8A"/>
    <w:rsid w:val="00CB3C62"/>
    <w:rsid w:val="00CB6E90"/>
    <w:rsid w:val="00CC118F"/>
    <w:rsid w:val="00CC1CA8"/>
    <w:rsid w:val="00CC2481"/>
    <w:rsid w:val="00CC33FB"/>
    <w:rsid w:val="00CC41BC"/>
    <w:rsid w:val="00CC4BB2"/>
    <w:rsid w:val="00CC652F"/>
    <w:rsid w:val="00CC6C51"/>
    <w:rsid w:val="00CC72A5"/>
    <w:rsid w:val="00CD02D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5032"/>
    <w:rsid w:val="00CE58FF"/>
    <w:rsid w:val="00CE5FDE"/>
    <w:rsid w:val="00CE7AF3"/>
    <w:rsid w:val="00CF0283"/>
    <w:rsid w:val="00CF1147"/>
    <w:rsid w:val="00CF1270"/>
    <w:rsid w:val="00CF18BA"/>
    <w:rsid w:val="00CF212F"/>
    <w:rsid w:val="00CF2B9D"/>
    <w:rsid w:val="00CF2BCC"/>
    <w:rsid w:val="00CF5CF8"/>
    <w:rsid w:val="00CF7990"/>
    <w:rsid w:val="00D0082D"/>
    <w:rsid w:val="00D01182"/>
    <w:rsid w:val="00D01DA1"/>
    <w:rsid w:val="00D02630"/>
    <w:rsid w:val="00D02731"/>
    <w:rsid w:val="00D03D33"/>
    <w:rsid w:val="00D06A2B"/>
    <w:rsid w:val="00D06DB5"/>
    <w:rsid w:val="00D1060A"/>
    <w:rsid w:val="00D111AE"/>
    <w:rsid w:val="00D1138B"/>
    <w:rsid w:val="00D12945"/>
    <w:rsid w:val="00D130C0"/>
    <w:rsid w:val="00D20B93"/>
    <w:rsid w:val="00D20BE8"/>
    <w:rsid w:val="00D213BF"/>
    <w:rsid w:val="00D21516"/>
    <w:rsid w:val="00D218DD"/>
    <w:rsid w:val="00D21DB5"/>
    <w:rsid w:val="00D21F59"/>
    <w:rsid w:val="00D245CB"/>
    <w:rsid w:val="00D2460E"/>
    <w:rsid w:val="00D24FA6"/>
    <w:rsid w:val="00D259E3"/>
    <w:rsid w:val="00D3017A"/>
    <w:rsid w:val="00D3047C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32E8"/>
    <w:rsid w:val="00D4376F"/>
    <w:rsid w:val="00D449D7"/>
    <w:rsid w:val="00D4503B"/>
    <w:rsid w:val="00D462F0"/>
    <w:rsid w:val="00D50AA8"/>
    <w:rsid w:val="00D50CA1"/>
    <w:rsid w:val="00D51315"/>
    <w:rsid w:val="00D51392"/>
    <w:rsid w:val="00D5157F"/>
    <w:rsid w:val="00D51DD6"/>
    <w:rsid w:val="00D533CC"/>
    <w:rsid w:val="00D54B8D"/>
    <w:rsid w:val="00D55258"/>
    <w:rsid w:val="00D562E2"/>
    <w:rsid w:val="00D57696"/>
    <w:rsid w:val="00D5785F"/>
    <w:rsid w:val="00D57B6C"/>
    <w:rsid w:val="00D57E49"/>
    <w:rsid w:val="00D6056D"/>
    <w:rsid w:val="00D60DE2"/>
    <w:rsid w:val="00D619CD"/>
    <w:rsid w:val="00D61EE3"/>
    <w:rsid w:val="00D63138"/>
    <w:rsid w:val="00D6366F"/>
    <w:rsid w:val="00D638A2"/>
    <w:rsid w:val="00D63C8C"/>
    <w:rsid w:val="00D63EF3"/>
    <w:rsid w:val="00D64BDB"/>
    <w:rsid w:val="00D64C50"/>
    <w:rsid w:val="00D65174"/>
    <w:rsid w:val="00D65DA9"/>
    <w:rsid w:val="00D6629D"/>
    <w:rsid w:val="00D6751B"/>
    <w:rsid w:val="00D67D45"/>
    <w:rsid w:val="00D70ADB"/>
    <w:rsid w:val="00D73679"/>
    <w:rsid w:val="00D7754C"/>
    <w:rsid w:val="00D7787E"/>
    <w:rsid w:val="00D81227"/>
    <w:rsid w:val="00D816B7"/>
    <w:rsid w:val="00D82969"/>
    <w:rsid w:val="00D833A0"/>
    <w:rsid w:val="00D83D6A"/>
    <w:rsid w:val="00D93F69"/>
    <w:rsid w:val="00D945FD"/>
    <w:rsid w:val="00D94E00"/>
    <w:rsid w:val="00D96896"/>
    <w:rsid w:val="00D9692A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2A16"/>
    <w:rsid w:val="00DB3ECD"/>
    <w:rsid w:val="00DB463B"/>
    <w:rsid w:val="00DB5DF0"/>
    <w:rsid w:val="00DB5FA2"/>
    <w:rsid w:val="00DB6ECF"/>
    <w:rsid w:val="00DB7CF9"/>
    <w:rsid w:val="00DC0193"/>
    <w:rsid w:val="00DC0D31"/>
    <w:rsid w:val="00DC1137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C684E"/>
    <w:rsid w:val="00DD05B6"/>
    <w:rsid w:val="00DD155B"/>
    <w:rsid w:val="00DD33EA"/>
    <w:rsid w:val="00DD4462"/>
    <w:rsid w:val="00DD5298"/>
    <w:rsid w:val="00DD570D"/>
    <w:rsid w:val="00DD5BC3"/>
    <w:rsid w:val="00DD6227"/>
    <w:rsid w:val="00DD684C"/>
    <w:rsid w:val="00DD6C99"/>
    <w:rsid w:val="00DE014E"/>
    <w:rsid w:val="00DE0B36"/>
    <w:rsid w:val="00DE0CCE"/>
    <w:rsid w:val="00DE1317"/>
    <w:rsid w:val="00DE2CE3"/>
    <w:rsid w:val="00DE317D"/>
    <w:rsid w:val="00DE3773"/>
    <w:rsid w:val="00DE3B3C"/>
    <w:rsid w:val="00DE534D"/>
    <w:rsid w:val="00DE5EC2"/>
    <w:rsid w:val="00DE6845"/>
    <w:rsid w:val="00DF0439"/>
    <w:rsid w:val="00DF15DA"/>
    <w:rsid w:val="00DF1E03"/>
    <w:rsid w:val="00DF32A1"/>
    <w:rsid w:val="00DF38BE"/>
    <w:rsid w:val="00DF44E4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3C87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56"/>
    <w:rsid w:val="00E240DD"/>
    <w:rsid w:val="00E25F1F"/>
    <w:rsid w:val="00E26544"/>
    <w:rsid w:val="00E26B73"/>
    <w:rsid w:val="00E3115F"/>
    <w:rsid w:val="00E3342E"/>
    <w:rsid w:val="00E3371D"/>
    <w:rsid w:val="00E35144"/>
    <w:rsid w:val="00E35367"/>
    <w:rsid w:val="00E3607E"/>
    <w:rsid w:val="00E37424"/>
    <w:rsid w:val="00E40D59"/>
    <w:rsid w:val="00E41B21"/>
    <w:rsid w:val="00E423DE"/>
    <w:rsid w:val="00E427B6"/>
    <w:rsid w:val="00E42811"/>
    <w:rsid w:val="00E42EF8"/>
    <w:rsid w:val="00E4308D"/>
    <w:rsid w:val="00E431C1"/>
    <w:rsid w:val="00E43FE8"/>
    <w:rsid w:val="00E45139"/>
    <w:rsid w:val="00E45F4E"/>
    <w:rsid w:val="00E47B7E"/>
    <w:rsid w:val="00E47C67"/>
    <w:rsid w:val="00E5003B"/>
    <w:rsid w:val="00E50C88"/>
    <w:rsid w:val="00E523C4"/>
    <w:rsid w:val="00E52DD6"/>
    <w:rsid w:val="00E543CC"/>
    <w:rsid w:val="00E54778"/>
    <w:rsid w:val="00E55F51"/>
    <w:rsid w:val="00E56331"/>
    <w:rsid w:val="00E60457"/>
    <w:rsid w:val="00E60ED9"/>
    <w:rsid w:val="00E60FD0"/>
    <w:rsid w:val="00E61601"/>
    <w:rsid w:val="00E61CCA"/>
    <w:rsid w:val="00E63507"/>
    <w:rsid w:val="00E65A9A"/>
    <w:rsid w:val="00E66CCF"/>
    <w:rsid w:val="00E70342"/>
    <w:rsid w:val="00E711B9"/>
    <w:rsid w:val="00E7149A"/>
    <w:rsid w:val="00E72079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05FE"/>
    <w:rsid w:val="00E90BFC"/>
    <w:rsid w:val="00E92D8B"/>
    <w:rsid w:val="00E9408F"/>
    <w:rsid w:val="00E9631C"/>
    <w:rsid w:val="00E965D3"/>
    <w:rsid w:val="00E96D09"/>
    <w:rsid w:val="00E96DB3"/>
    <w:rsid w:val="00E972D8"/>
    <w:rsid w:val="00E974E7"/>
    <w:rsid w:val="00E97974"/>
    <w:rsid w:val="00E97D3C"/>
    <w:rsid w:val="00EA0063"/>
    <w:rsid w:val="00EA07D3"/>
    <w:rsid w:val="00EA11AF"/>
    <w:rsid w:val="00EA1613"/>
    <w:rsid w:val="00EA1836"/>
    <w:rsid w:val="00EA1BE2"/>
    <w:rsid w:val="00EA251D"/>
    <w:rsid w:val="00EA2DC7"/>
    <w:rsid w:val="00EA32EA"/>
    <w:rsid w:val="00EA35AD"/>
    <w:rsid w:val="00EA49DB"/>
    <w:rsid w:val="00EA515B"/>
    <w:rsid w:val="00EA55C4"/>
    <w:rsid w:val="00EB000B"/>
    <w:rsid w:val="00EB10F3"/>
    <w:rsid w:val="00EB71B2"/>
    <w:rsid w:val="00EB7FCD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5718"/>
    <w:rsid w:val="00ED79C2"/>
    <w:rsid w:val="00EE07FF"/>
    <w:rsid w:val="00EE2BCB"/>
    <w:rsid w:val="00EE2F0A"/>
    <w:rsid w:val="00EE2FC8"/>
    <w:rsid w:val="00EE3C9B"/>
    <w:rsid w:val="00EE533E"/>
    <w:rsid w:val="00EE5D9B"/>
    <w:rsid w:val="00EE78D8"/>
    <w:rsid w:val="00EF0A84"/>
    <w:rsid w:val="00EF0C81"/>
    <w:rsid w:val="00EF0D55"/>
    <w:rsid w:val="00EF1602"/>
    <w:rsid w:val="00EF208A"/>
    <w:rsid w:val="00EF2A57"/>
    <w:rsid w:val="00EF2CB9"/>
    <w:rsid w:val="00EF4421"/>
    <w:rsid w:val="00EF4F00"/>
    <w:rsid w:val="00F00699"/>
    <w:rsid w:val="00F01475"/>
    <w:rsid w:val="00F022AD"/>
    <w:rsid w:val="00F02406"/>
    <w:rsid w:val="00F02E6D"/>
    <w:rsid w:val="00F0440B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576C"/>
    <w:rsid w:val="00F271BE"/>
    <w:rsid w:val="00F275D5"/>
    <w:rsid w:val="00F27782"/>
    <w:rsid w:val="00F27CF2"/>
    <w:rsid w:val="00F306DC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FF3"/>
    <w:rsid w:val="00F4118F"/>
    <w:rsid w:val="00F41B2C"/>
    <w:rsid w:val="00F41EA0"/>
    <w:rsid w:val="00F429B4"/>
    <w:rsid w:val="00F43E08"/>
    <w:rsid w:val="00F44F02"/>
    <w:rsid w:val="00F45376"/>
    <w:rsid w:val="00F465B9"/>
    <w:rsid w:val="00F471AE"/>
    <w:rsid w:val="00F51080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47CE"/>
    <w:rsid w:val="00F65419"/>
    <w:rsid w:val="00F65B0A"/>
    <w:rsid w:val="00F67C1B"/>
    <w:rsid w:val="00F701A3"/>
    <w:rsid w:val="00F70B69"/>
    <w:rsid w:val="00F70EF9"/>
    <w:rsid w:val="00F73006"/>
    <w:rsid w:val="00F73047"/>
    <w:rsid w:val="00F730E2"/>
    <w:rsid w:val="00F75CA5"/>
    <w:rsid w:val="00F768AA"/>
    <w:rsid w:val="00F77458"/>
    <w:rsid w:val="00F8327E"/>
    <w:rsid w:val="00F83DCB"/>
    <w:rsid w:val="00F83E84"/>
    <w:rsid w:val="00F83EB0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597"/>
    <w:rsid w:val="00F92EEE"/>
    <w:rsid w:val="00F93C16"/>
    <w:rsid w:val="00F940FA"/>
    <w:rsid w:val="00F94135"/>
    <w:rsid w:val="00F94855"/>
    <w:rsid w:val="00F9526C"/>
    <w:rsid w:val="00F954D4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4B45"/>
    <w:rsid w:val="00FA5881"/>
    <w:rsid w:val="00FA67E2"/>
    <w:rsid w:val="00FA7007"/>
    <w:rsid w:val="00FA711D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326E"/>
    <w:rsid w:val="00FD5395"/>
    <w:rsid w:val="00FD5467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BA3"/>
    <w:rsid w:val="00FE6CAF"/>
    <w:rsid w:val="00FF032C"/>
    <w:rsid w:val="00FF0336"/>
    <w:rsid w:val="00FF0AD8"/>
    <w:rsid w:val="00FF0D69"/>
    <w:rsid w:val="00FF1527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71C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290242">
    <w:name w:val="SP.12.90242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90411">
    <w:name w:val="SP.12.90411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90389">
    <w:name w:val="SP.12.90389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501">
    <w:name w:val="SC.12.319501"/>
    <w:uiPriority w:val="99"/>
    <w:rsid w:val="006B159E"/>
    <w:rPr>
      <w:color w:val="000000"/>
      <w:sz w:val="20"/>
      <w:szCs w:val="20"/>
    </w:rPr>
  </w:style>
  <w:style w:type="paragraph" w:customStyle="1" w:styleId="SP1290250">
    <w:name w:val="SP.12.90250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715">
    <w:name w:val="SC.12.319715"/>
    <w:uiPriority w:val="99"/>
    <w:rsid w:val="006B159E"/>
    <w:rPr>
      <w:color w:val="000000"/>
      <w:sz w:val="20"/>
      <w:szCs w:val="20"/>
      <w:u w:val="single"/>
    </w:rPr>
  </w:style>
  <w:style w:type="paragraph" w:customStyle="1" w:styleId="SP19295306">
    <w:name w:val="SP.19.295306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284">
    <w:name w:val="SP.19.295284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273">
    <w:name w:val="SP.19.295273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9323589">
    <w:name w:val="SC.19.323589"/>
    <w:uiPriority w:val="99"/>
    <w:rsid w:val="0043775C"/>
    <w:rPr>
      <w:color w:val="000000"/>
      <w:sz w:val="20"/>
      <w:szCs w:val="20"/>
    </w:rPr>
  </w:style>
  <w:style w:type="character" w:customStyle="1" w:styleId="SC19323705">
    <w:name w:val="SC.19.323705"/>
    <w:uiPriority w:val="99"/>
    <w:rsid w:val="0043775C"/>
    <w:rPr>
      <w:color w:val="000000"/>
      <w:sz w:val="20"/>
      <w:szCs w:val="20"/>
      <w:u w:val="single"/>
    </w:rPr>
  </w:style>
  <w:style w:type="character" w:customStyle="1" w:styleId="SC19323818">
    <w:name w:val="SC.19.323818"/>
    <w:uiPriority w:val="99"/>
    <w:rsid w:val="00CF18BA"/>
    <w:rPr>
      <w:color w:val="000000"/>
      <w:sz w:val="18"/>
      <w:szCs w:val="18"/>
      <w:u w:val="single"/>
    </w:rPr>
  </w:style>
  <w:style w:type="character" w:customStyle="1" w:styleId="SC19323611">
    <w:name w:val="SC.19.323611"/>
    <w:uiPriority w:val="99"/>
    <w:rsid w:val="00CF18BA"/>
    <w:rPr>
      <w:color w:val="000000"/>
      <w:sz w:val="18"/>
      <w:szCs w:val="18"/>
    </w:rPr>
  </w:style>
  <w:style w:type="paragraph" w:customStyle="1" w:styleId="SP1290391">
    <w:name w:val="SP.12.90391"/>
    <w:basedOn w:val="Default"/>
    <w:next w:val="Default"/>
    <w:uiPriority w:val="99"/>
    <w:rsid w:val="004512C8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496">
    <w:name w:val="SC.12.319496"/>
    <w:uiPriority w:val="99"/>
    <w:rsid w:val="004512C8"/>
    <w:rPr>
      <w:color w:val="000000"/>
      <w:sz w:val="18"/>
      <w:szCs w:val="18"/>
    </w:rPr>
  </w:style>
  <w:style w:type="paragraph" w:styleId="af4">
    <w:name w:val="Subtitle"/>
    <w:basedOn w:val="T"/>
    <w:next w:val="a0"/>
    <w:link w:val="Char4"/>
    <w:qFormat/>
    <w:rsid w:val="00DE0B36"/>
    <w:pPr>
      <w:spacing w:after="0"/>
    </w:pPr>
    <w:rPr>
      <w:rFonts w:eastAsia="MS Mincho"/>
      <w:b/>
      <w:bCs/>
      <w:i/>
      <w:iCs/>
      <w:w w:val="100"/>
      <w:lang w:eastAsia="ja-JP"/>
    </w:rPr>
  </w:style>
  <w:style w:type="character" w:customStyle="1" w:styleId="Char4">
    <w:name w:val="副标题 Char"/>
    <w:basedOn w:val="a1"/>
    <w:link w:val="af4"/>
    <w:rsid w:val="00DE0B36"/>
    <w:rPr>
      <w:rFonts w:eastAsia="MS Mincho"/>
      <w:b/>
      <w:bCs/>
      <w:i/>
      <w:iCs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1D49C7FD-86E1-4174-B1B2-4F938D66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154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Luyuxin(Yuxin Lu)</cp:lastModifiedBy>
  <cp:revision>62</cp:revision>
  <cp:lastPrinted>2014-09-06T06:13:00Z</cp:lastPrinted>
  <dcterms:created xsi:type="dcterms:W3CDTF">2021-10-19T05:02:00Z</dcterms:created>
  <dcterms:modified xsi:type="dcterms:W3CDTF">2021-10-25T09:05:00Z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(3)Z7w4MGPS2FJ8sAPENhvlOs52TpZ/9r1szsAYioccbibwh9+9RJw1PiD8zW0+AxC7vURCAykb
cq527jl3Ux62d/+l0yBSnZwnq22U3PLMmqejFIpikq6aR//yTn/0X2olbtsOLj59UKEgW7G0
ejcRO8HqMgkfaBkQFdfqSQ06eyDjRYK23q0/C5YueCStknDh9amdEcTPb5C/wUZ7AGjWp1Bn
LLTlkM8eS3g6f76OWM</vt:lpwstr>
  </property>
  <property fmtid="{D5CDD505-2E9C-101B-9397-08002B2CF9AE}" pid="7" name="_2015_ms_pID_7253431">
    <vt:lpwstr>jOEQJiR73bQRvvVRrLDlsX5uTz7zvMB0ptGrCzs2i5fXaXI7Lah5Ps
oy3lcWMYJruRhEoDagEX1jKFsr231gA+lVldOMRV4HwbNeICkYmsyu3rTNqf1G1MhkxVVzYn
1h1Krss7HkMCBsmg/gx6uDp2A98OpOoLzprhL/iQ647J6840Dlid8hnklH70TP5IdA+5O5wL
FBoGHHOAWVj4HAHLxSK0XE8SloHU8cp4LeO+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/SI6Hn/4J7hUbm1FMnQHETE=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1634711245</vt:lpwstr>
  </property>
</Properties>
</file>