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81BA49" w14:textId="77777777" w:rsidR="00CA09B2" w:rsidRPr="00414100" w:rsidRDefault="00CA09B2">
      <w:pPr>
        <w:pStyle w:val="T1"/>
        <w:pBdr>
          <w:bottom w:val="single" w:sz="6" w:space="0" w:color="auto"/>
        </w:pBdr>
        <w:spacing w:after="240"/>
      </w:pPr>
      <w:r w:rsidRPr="00414100">
        <w:t>IEEE P802.11</w:t>
      </w:r>
      <w:r w:rsidRPr="00414100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5"/>
        <w:gridCol w:w="1530"/>
        <w:gridCol w:w="2070"/>
        <w:gridCol w:w="1272"/>
        <w:gridCol w:w="3089"/>
      </w:tblGrid>
      <w:tr w:rsidR="00B6527E" w14:paraId="730C8BEF" w14:textId="77777777" w:rsidTr="007E52CB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00D47EAE" w14:textId="7006E961" w:rsidR="00B6527E" w:rsidRDefault="000A089C" w:rsidP="00461BFF">
            <w:pPr>
              <w:pStyle w:val="T2"/>
              <w:rPr>
                <w:lang w:eastAsia="zh-CN"/>
              </w:rPr>
            </w:pPr>
            <w:r>
              <w:rPr>
                <w:lang w:eastAsia="zh-CN"/>
              </w:rPr>
              <w:t xml:space="preserve">CC36 </w:t>
            </w:r>
            <w:r w:rsidR="00DB2A16">
              <w:rPr>
                <w:rFonts w:hint="eastAsia"/>
                <w:lang w:eastAsia="zh-CN"/>
              </w:rPr>
              <w:t>CR</w:t>
            </w:r>
            <w:r w:rsidR="00C92D89">
              <w:t xml:space="preserve"> </w:t>
            </w:r>
            <w:r w:rsidR="00A2662F">
              <w:t>for</w:t>
            </w:r>
            <w:r w:rsidR="00E711B9">
              <w:t xml:space="preserve"> </w:t>
            </w:r>
            <w:r w:rsidR="00461BFF">
              <w:t xml:space="preserve">CID </w:t>
            </w:r>
            <w:r w:rsidR="00461BFF" w:rsidRPr="00461BFF">
              <w:t>5034</w:t>
            </w:r>
          </w:p>
        </w:tc>
      </w:tr>
      <w:tr w:rsidR="00B6527E" w14:paraId="071CDBB3" w14:textId="77777777" w:rsidTr="007E52CB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3614EE7" w14:textId="58A25FE5" w:rsidR="00B6527E" w:rsidRDefault="00B6527E" w:rsidP="00B5441B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20</w:t>
            </w:r>
            <w:r w:rsidR="00776049">
              <w:rPr>
                <w:b w:val="0"/>
                <w:sz w:val="20"/>
              </w:rPr>
              <w:t>21</w:t>
            </w:r>
            <w:r>
              <w:rPr>
                <w:b w:val="0"/>
                <w:sz w:val="20"/>
              </w:rPr>
              <w:t>-</w:t>
            </w:r>
            <w:r w:rsidR="00E3342E">
              <w:rPr>
                <w:b w:val="0"/>
                <w:sz w:val="20"/>
              </w:rPr>
              <w:t>0</w:t>
            </w:r>
            <w:r w:rsidR="00475B22">
              <w:rPr>
                <w:b w:val="0"/>
                <w:sz w:val="20"/>
              </w:rPr>
              <w:t>9</w:t>
            </w:r>
            <w:r>
              <w:rPr>
                <w:b w:val="0"/>
                <w:sz w:val="20"/>
              </w:rPr>
              <w:t>-</w:t>
            </w:r>
            <w:r w:rsidR="00B5441B">
              <w:rPr>
                <w:b w:val="0"/>
                <w:sz w:val="20"/>
              </w:rPr>
              <w:t>27</w:t>
            </w:r>
          </w:p>
        </w:tc>
      </w:tr>
      <w:tr w:rsidR="00B6527E" w14:paraId="1C4143DC" w14:textId="77777777" w:rsidTr="007E52C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79250517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B6527E" w14:paraId="371B14BC" w14:textId="77777777" w:rsidTr="00243052">
        <w:trPr>
          <w:jc w:val="center"/>
        </w:trPr>
        <w:tc>
          <w:tcPr>
            <w:tcW w:w="1615" w:type="dxa"/>
            <w:vAlign w:val="center"/>
          </w:tcPr>
          <w:p w14:paraId="0ED5162F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530" w:type="dxa"/>
            <w:vAlign w:val="center"/>
          </w:tcPr>
          <w:p w14:paraId="1FC0B296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070" w:type="dxa"/>
            <w:vAlign w:val="center"/>
          </w:tcPr>
          <w:p w14:paraId="3E8FF018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272" w:type="dxa"/>
            <w:vAlign w:val="center"/>
          </w:tcPr>
          <w:p w14:paraId="32FAAD20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3089" w:type="dxa"/>
            <w:vAlign w:val="center"/>
          </w:tcPr>
          <w:p w14:paraId="55D06763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8E54DC" w14:paraId="6C8D99AC" w14:textId="77777777" w:rsidTr="00243052">
        <w:trPr>
          <w:jc w:val="center"/>
        </w:trPr>
        <w:tc>
          <w:tcPr>
            <w:tcW w:w="1615" w:type="dxa"/>
            <w:vAlign w:val="center"/>
          </w:tcPr>
          <w:p w14:paraId="557232D7" w14:textId="507453EB" w:rsidR="008E54DC" w:rsidRPr="00FD0CDE" w:rsidRDefault="008E54DC" w:rsidP="00DB2A16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>Yuxin Lu</w:t>
            </w:r>
          </w:p>
        </w:tc>
        <w:tc>
          <w:tcPr>
            <w:tcW w:w="1530" w:type="dxa"/>
            <w:vMerge w:val="restart"/>
            <w:vAlign w:val="center"/>
          </w:tcPr>
          <w:p w14:paraId="23567AE3" w14:textId="77777777" w:rsidR="008E54DC" w:rsidRDefault="008E54DC" w:rsidP="008E54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  <w:p w14:paraId="47B50A17" w14:textId="77777777" w:rsidR="008E54DC" w:rsidRPr="00B6527E" w:rsidRDefault="008E54DC" w:rsidP="008E54DC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  <w:p w14:paraId="19154217" w14:textId="77777777" w:rsidR="008E54DC" w:rsidRDefault="008E54DC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070" w:type="dxa"/>
            <w:vAlign w:val="center"/>
          </w:tcPr>
          <w:p w14:paraId="5F9539FB" w14:textId="77777777" w:rsidR="008E54DC" w:rsidRPr="00B6527E" w:rsidRDefault="008E54DC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1272" w:type="dxa"/>
            <w:vAlign w:val="center"/>
          </w:tcPr>
          <w:p w14:paraId="7ADE32EA" w14:textId="77777777" w:rsidR="008E54DC" w:rsidRPr="00B6527E" w:rsidRDefault="008E54DC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3089" w:type="dxa"/>
            <w:vAlign w:val="center"/>
          </w:tcPr>
          <w:p w14:paraId="395427F4" w14:textId="612BCF80" w:rsidR="008E54DC" w:rsidRDefault="008E54DC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luyuxin1@huawei.com</w:t>
            </w:r>
          </w:p>
        </w:tc>
      </w:tr>
      <w:tr w:rsidR="008E54DC" w14:paraId="4BFB1577" w14:textId="77777777" w:rsidTr="00243052">
        <w:trPr>
          <w:jc w:val="center"/>
        </w:trPr>
        <w:tc>
          <w:tcPr>
            <w:tcW w:w="1615" w:type="dxa"/>
            <w:vAlign w:val="center"/>
          </w:tcPr>
          <w:p w14:paraId="3E62A14A" w14:textId="1C4CBD8F" w:rsidR="008E54DC" w:rsidRPr="00964E0D" w:rsidRDefault="003161DB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Jason Yuchen Guo</w:t>
            </w:r>
          </w:p>
        </w:tc>
        <w:tc>
          <w:tcPr>
            <w:tcW w:w="1530" w:type="dxa"/>
            <w:vMerge/>
            <w:vAlign w:val="center"/>
          </w:tcPr>
          <w:p w14:paraId="68D26C4C" w14:textId="4198DD2A" w:rsidR="008E54DC" w:rsidRPr="00B6527E" w:rsidRDefault="008E54DC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2070" w:type="dxa"/>
            <w:vAlign w:val="center"/>
          </w:tcPr>
          <w:p w14:paraId="6B918655" w14:textId="77777777" w:rsidR="008E54DC" w:rsidRPr="00B6527E" w:rsidRDefault="008E54DC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1272" w:type="dxa"/>
            <w:vAlign w:val="center"/>
          </w:tcPr>
          <w:p w14:paraId="48DB6C34" w14:textId="77777777" w:rsidR="008E54DC" w:rsidRPr="00B6527E" w:rsidRDefault="008E54DC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3089" w:type="dxa"/>
            <w:vAlign w:val="center"/>
          </w:tcPr>
          <w:p w14:paraId="24D2F483" w14:textId="16237302" w:rsidR="008E54DC" w:rsidRPr="00B6527E" w:rsidRDefault="008E54DC" w:rsidP="008E54DC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</w:tr>
      <w:tr w:rsidR="008E54DC" w14:paraId="4A309D6F" w14:textId="77777777" w:rsidTr="00243052">
        <w:trPr>
          <w:jc w:val="center"/>
        </w:trPr>
        <w:tc>
          <w:tcPr>
            <w:tcW w:w="1615" w:type="dxa"/>
            <w:vAlign w:val="center"/>
          </w:tcPr>
          <w:p w14:paraId="600E9D4D" w14:textId="4584EF3B" w:rsidR="008E54DC" w:rsidRPr="00B6527E" w:rsidRDefault="003161DB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Ming Gan</w:t>
            </w:r>
          </w:p>
        </w:tc>
        <w:tc>
          <w:tcPr>
            <w:tcW w:w="1530" w:type="dxa"/>
            <w:vMerge/>
            <w:vAlign w:val="center"/>
          </w:tcPr>
          <w:p w14:paraId="2BB5883D" w14:textId="115118AA" w:rsidR="008E54DC" w:rsidRPr="00B6527E" w:rsidRDefault="008E54DC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2070" w:type="dxa"/>
            <w:vAlign w:val="center"/>
          </w:tcPr>
          <w:p w14:paraId="6E3849E6" w14:textId="77777777" w:rsidR="008E54DC" w:rsidRPr="00B6527E" w:rsidRDefault="008E54DC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1272" w:type="dxa"/>
            <w:vAlign w:val="center"/>
          </w:tcPr>
          <w:p w14:paraId="0077F02C" w14:textId="77777777" w:rsidR="008E54DC" w:rsidRPr="00B6527E" w:rsidRDefault="008E54DC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3089" w:type="dxa"/>
            <w:vAlign w:val="center"/>
          </w:tcPr>
          <w:p w14:paraId="144585F4" w14:textId="77777777" w:rsidR="008E54DC" w:rsidRPr="00B6527E" w:rsidRDefault="008E54DC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</w:tr>
      <w:tr w:rsidR="008E54DC" w14:paraId="0EF0D325" w14:textId="77777777" w:rsidTr="00243052">
        <w:trPr>
          <w:jc w:val="center"/>
        </w:trPr>
        <w:tc>
          <w:tcPr>
            <w:tcW w:w="1615" w:type="dxa"/>
            <w:vAlign w:val="center"/>
          </w:tcPr>
          <w:p w14:paraId="46148EB7" w14:textId="623B953E" w:rsidR="008E54DC" w:rsidRPr="00B6527E" w:rsidRDefault="008E54DC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Yunbo Li</w:t>
            </w:r>
          </w:p>
        </w:tc>
        <w:tc>
          <w:tcPr>
            <w:tcW w:w="1530" w:type="dxa"/>
            <w:vMerge/>
            <w:vAlign w:val="center"/>
          </w:tcPr>
          <w:p w14:paraId="1DB3ED7B" w14:textId="2C5F18DE" w:rsidR="008E54DC" w:rsidRPr="00B6527E" w:rsidRDefault="008E54DC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2070" w:type="dxa"/>
            <w:vAlign w:val="center"/>
          </w:tcPr>
          <w:p w14:paraId="1AAA49D9" w14:textId="77777777" w:rsidR="008E54DC" w:rsidRPr="00B6527E" w:rsidRDefault="008E54DC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11DFCC39" w14:textId="77777777" w:rsidR="008E54DC" w:rsidRPr="00B6527E" w:rsidRDefault="008E54DC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51AA57A2" w14:textId="77777777" w:rsidR="008E54DC" w:rsidRPr="00B6527E" w:rsidRDefault="008E54DC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8E54DC" w14:paraId="45291CE0" w14:textId="77777777" w:rsidTr="00243052">
        <w:trPr>
          <w:jc w:val="center"/>
        </w:trPr>
        <w:tc>
          <w:tcPr>
            <w:tcW w:w="1615" w:type="dxa"/>
            <w:vAlign w:val="center"/>
          </w:tcPr>
          <w:p w14:paraId="47E0FE7E" w14:textId="3D11FD9B" w:rsidR="008E54DC" w:rsidRPr="00B6527E" w:rsidRDefault="008E54DC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Guogang Huang</w:t>
            </w:r>
          </w:p>
        </w:tc>
        <w:tc>
          <w:tcPr>
            <w:tcW w:w="1530" w:type="dxa"/>
            <w:vMerge/>
            <w:vAlign w:val="center"/>
          </w:tcPr>
          <w:p w14:paraId="1D900FA0" w14:textId="082E156D" w:rsidR="008E54DC" w:rsidRPr="00B6527E" w:rsidRDefault="008E54DC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070" w:type="dxa"/>
            <w:vAlign w:val="center"/>
          </w:tcPr>
          <w:p w14:paraId="3AB43D86" w14:textId="77777777" w:rsidR="008E54DC" w:rsidRPr="00B6527E" w:rsidRDefault="008E54DC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2FA913B3" w14:textId="77777777" w:rsidR="008E54DC" w:rsidRPr="00B6527E" w:rsidRDefault="008E54DC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04658196" w14:textId="77777777" w:rsidR="008E54DC" w:rsidRPr="00B6527E" w:rsidRDefault="008E54DC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8E54DC" w14:paraId="6F3F4923" w14:textId="77777777" w:rsidTr="00243052">
        <w:trPr>
          <w:jc w:val="center"/>
        </w:trPr>
        <w:tc>
          <w:tcPr>
            <w:tcW w:w="1615" w:type="dxa"/>
            <w:vAlign w:val="center"/>
          </w:tcPr>
          <w:p w14:paraId="55459EDB" w14:textId="54645DDC" w:rsidR="008E54DC" w:rsidRPr="00B6527E" w:rsidRDefault="008E54DC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proofErr w:type="spellStart"/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Yiqing</w:t>
            </w:r>
            <w:proofErr w:type="spellEnd"/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 xml:space="preserve"> Li</w:t>
            </w:r>
          </w:p>
        </w:tc>
        <w:tc>
          <w:tcPr>
            <w:tcW w:w="1530" w:type="dxa"/>
            <w:vMerge/>
            <w:vAlign w:val="center"/>
          </w:tcPr>
          <w:p w14:paraId="6AEC1D75" w14:textId="30D1E891" w:rsidR="008E54DC" w:rsidRPr="00B6527E" w:rsidRDefault="008E54DC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070" w:type="dxa"/>
            <w:vAlign w:val="center"/>
          </w:tcPr>
          <w:p w14:paraId="7F3312E7" w14:textId="77777777" w:rsidR="008E54DC" w:rsidRPr="00B6527E" w:rsidRDefault="008E54DC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65691C6E" w14:textId="77777777" w:rsidR="008E54DC" w:rsidRPr="00B6527E" w:rsidRDefault="008E54DC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0C749330" w14:textId="77777777" w:rsidR="008E54DC" w:rsidRPr="00B6527E" w:rsidRDefault="008E54DC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BB3D70" w14:paraId="1BE2A3C1" w14:textId="77777777" w:rsidTr="00243052">
        <w:trPr>
          <w:jc w:val="center"/>
        </w:trPr>
        <w:tc>
          <w:tcPr>
            <w:tcW w:w="1615" w:type="dxa"/>
            <w:vAlign w:val="center"/>
          </w:tcPr>
          <w:p w14:paraId="69E5C676" w14:textId="79C888BA" w:rsidR="00BB3D70" w:rsidRPr="00B6527E" w:rsidRDefault="00BB3D70" w:rsidP="00CA550B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CA550B">
              <w:rPr>
                <w:rFonts w:eastAsia="宋体"/>
                <w:b w:val="0"/>
                <w:sz w:val="18"/>
                <w:szCs w:val="18"/>
                <w:lang w:eastAsia="zh-CN"/>
              </w:rPr>
              <w:t>Alfred Asterjadhi</w:t>
            </w:r>
            <w:r w:rsidRPr="00CA550B">
              <w:rPr>
                <w:b w:val="0"/>
                <w:sz w:val="20"/>
              </w:rPr>
              <w:t xml:space="preserve"> </w:t>
            </w:r>
          </w:p>
        </w:tc>
        <w:tc>
          <w:tcPr>
            <w:tcW w:w="1530" w:type="dxa"/>
            <w:vMerge w:val="restart"/>
            <w:vAlign w:val="center"/>
          </w:tcPr>
          <w:p w14:paraId="2EFB9BB9" w14:textId="5780B845" w:rsidR="00BB3D70" w:rsidRPr="00B6527E" w:rsidRDefault="00BB3D70" w:rsidP="003161DB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CA550B">
              <w:rPr>
                <w:b w:val="0"/>
                <w:sz w:val="18"/>
                <w:szCs w:val="18"/>
                <w:lang w:eastAsia="ko-KR"/>
              </w:rPr>
              <w:t>Qualcomm</w:t>
            </w:r>
          </w:p>
        </w:tc>
        <w:tc>
          <w:tcPr>
            <w:tcW w:w="2070" w:type="dxa"/>
            <w:vAlign w:val="center"/>
          </w:tcPr>
          <w:p w14:paraId="0591CF8B" w14:textId="77777777" w:rsidR="00BB3D70" w:rsidRPr="00B6527E" w:rsidRDefault="00BB3D70" w:rsidP="003161DB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45D3B7FA" w14:textId="77777777" w:rsidR="00BB3D70" w:rsidRPr="00B6527E" w:rsidRDefault="00BB3D70" w:rsidP="003161DB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6645B94D" w14:textId="77777777" w:rsidR="00BB3D70" w:rsidRPr="00B6527E" w:rsidRDefault="00BB3D70" w:rsidP="003161DB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BB3D70" w14:paraId="433BE32A" w14:textId="77777777" w:rsidTr="00243052">
        <w:trPr>
          <w:jc w:val="center"/>
        </w:trPr>
        <w:tc>
          <w:tcPr>
            <w:tcW w:w="1615" w:type="dxa"/>
            <w:vAlign w:val="center"/>
          </w:tcPr>
          <w:p w14:paraId="6463CB64" w14:textId="2894C06F" w:rsidR="00BB3D70" w:rsidRPr="00CA550B" w:rsidRDefault="00BB3D70" w:rsidP="00CA550B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r w:rsidRPr="00BB3D70">
              <w:rPr>
                <w:rFonts w:eastAsia="宋体"/>
                <w:b w:val="0"/>
                <w:sz w:val="18"/>
                <w:szCs w:val="18"/>
                <w:lang w:eastAsia="zh-CN"/>
              </w:rPr>
              <w:t>Abhishek Patil</w:t>
            </w:r>
          </w:p>
        </w:tc>
        <w:tc>
          <w:tcPr>
            <w:tcW w:w="1530" w:type="dxa"/>
            <w:vMerge/>
            <w:vAlign w:val="center"/>
          </w:tcPr>
          <w:p w14:paraId="637EAFD7" w14:textId="77777777" w:rsidR="00BB3D70" w:rsidRPr="00CA550B" w:rsidRDefault="00BB3D70" w:rsidP="003161D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070" w:type="dxa"/>
            <w:vAlign w:val="center"/>
          </w:tcPr>
          <w:p w14:paraId="0E2CB642" w14:textId="77777777" w:rsidR="00BB3D70" w:rsidRPr="00B6527E" w:rsidRDefault="00BB3D70" w:rsidP="003161DB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6458ABB6" w14:textId="77777777" w:rsidR="00BB3D70" w:rsidRPr="00B6527E" w:rsidRDefault="00BB3D70" w:rsidP="003161DB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38C045A0" w14:textId="77777777" w:rsidR="00BB3D70" w:rsidRPr="00B6527E" w:rsidRDefault="00BB3D70" w:rsidP="003161DB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</w:tbl>
    <w:p w14:paraId="160C0E9A" w14:textId="77777777" w:rsidR="00CA09B2" w:rsidRPr="00414100" w:rsidRDefault="00FF4135">
      <w:pPr>
        <w:pStyle w:val="T1"/>
        <w:spacing w:after="120"/>
        <w:rPr>
          <w:sz w:val="22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2B33BCEB" wp14:editId="32BB5D7D">
                <wp:simplePos x="0" y="0"/>
                <wp:positionH relativeFrom="column">
                  <wp:posOffset>-64477</wp:posOffset>
                </wp:positionH>
                <wp:positionV relativeFrom="paragraph">
                  <wp:posOffset>201051</wp:posOffset>
                </wp:positionV>
                <wp:extent cx="5943600" cy="3634154"/>
                <wp:effectExtent l="0" t="0" r="0" b="444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6341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BDF3AE4" w14:textId="77777777" w:rsidR="00A471EF" w:rsidRDefault="00A471EF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DE334F0" w14:textId="3352C55B" w:rsidR="00A471EF" w:rsidRDefault="00A471EF" w:rsidP="00C92D89">
                            <w:pPr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 xml:space="preserve">This 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submission proposes </w:t>
                            </w:r>
                            <w:r>
                              <w:rPr>
                                <w:lang w:eastAsia="ko-KR"/>
                              </w:rPr>
                              <w:t>resolution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s of comments received from TG</w:t>
                            </w:r>
                            <w:r>
                              <w:rPr>
                                <w:lang w:eastAsia="ko-KR"/>
                              </w:rPr>
                              <w:t>be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>comment collection</w:t>
                            </w:r>
                            <w:r w:rsidR="00423924">
                              <w:rPr>
                                <w:lang w:eastAsia="ko-KR"/>
                              </w:rPr>
                              <w:t xml:space="preserve"> CC36</w:t>
                            </w:r>
                            <w:r w:rsidR="00FE430B">
                              <w:rPr>
                                <w:lang w:eastAsia="ko-KR"/>
                              </w:rPr>
                              <w:t xml:space="preserve"> based on TGbe D1.</w:t>
                            </w:r>
                            <w:r w:rsidR="003D1A85">
                              <w:rPr>
                                <w:lang w:eastAsia="ko-KR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.</w:t>
                            </w:r>
                          </w:p>
                          <w:p w14:paraId="7CB2A291" w14:textId="44AC7673" w:rsidR="00A471EF" w:rsidRPr="0018471C" w:rsidRDefault="00211444" w:rsidP="009C1646">
                            <w:pPr>
                              <w:pStyle w:val="ab"/>
                              <w:numPr>
                                <w:ilvl w:val="0"/>
                                <w:numId w:val="3"/>
                              </w:numPr>
                              <w:contextualSpacing w:val="0"/>
                              <w:rPr>
                                <w:lang w:eastAsia="ko-KR"/>
                              </w:rPr>
                            </w:pPr>
                            <w:r>
                              <w:t>5034</w:t>
                            </w:r>
                          </w:p>
                          <w:p w14:paraId="547CA714" w14:textId="07A93A27" w:rsidR="00A471EF" w:rsidRDefault="00A471EF" w:rsidP="009125C4">
                            <w:pPr>
                              <w:pStyle w:val="ab"/>
                              <w:ind w:left="760"/>
                              <w:contextualSpacing w:val="0"/>
                              <w:rPr>
                                <w:lang w:eastAsia="ko-KR"/>
                              </w:rPr>
                            </w:pPr>
                          </w:p>
                          <w:p w14:paraId="5C9493D5" w14:textId="77777777" w:rsidR="00A471EF" w:rsidRDefault="00A471EF" w:rsidP="000619B9"/>
                          <w:p w14:paraId="4AF840BF" w14:textId="77777777" w:rsidR="00A471EF" w:rsidRDefault="00A471EF" w:rsidP="00CA7A4F">
                            <w:r>
                              <w:t>Revisions:</w:t>
                            </w:r>
                          </w:p>
                          <w:p w14:paraId="30D8CE95" w14:textId="77777777" w:rsidR="00A471EF" w:rsidRDefault="00A471EF" w:rsidP="00CA7A4F"/>
                          <w:p w14:paraId="0879F2E3" w14:textId="4FE5F42A" w:rsidR="00A471EF" w:rsidRDefault="00A471EF" w:rsidP="00783701">
                            <w:pPr>
                              <w:pStyle w:val="ab"/>
                              <w:numPr>
                                <w:ilvl w:val="0"/>
                                <w:numId w:val="4"/>
                              </w:numPr>
                              <w:contextualSpacing w:val="0"/>
                              <w:rPr>
                                <w:ins w:id="0" w:author="luyuxin (A)" w:date="2021-09-28T16:28:00Z"/>
                              </w:rPr>
                            </w:pPr>
                            <w:r>
                              <w:t>Rev 0: Initial version of the document.</w:t>
                            </w:r>
                          </w:p>
                          <w:p w14:paraId="5691904D" w14:textId="1D14EE9B" w:rsidR="009129C4" w:rsidRDefault="009129C4" w:rsidP="009129C4">
                            <w:pPr>
                              <w:pStyle w:val="ab"/>
                              <w:numPr>
                                <w:ilvl w:val="0"/>
                                <w:numId w:val="4"/>
                              </w:numPr>
                              <w:contextualSpacing w:val="0"/>
                            </w:pPr>
                            <w:r>
                              <w:t xml:space="preserve">Rev 1: </w:t>
                            </w:r>
                            <w:r w:rsidR="00873D75">
                              <w:t>Updated</w:t>
                            </w:r>
                            <w:r>
                              <w:t xml:space="preserve"> based on offline feedback.</w:t>
                            </w:r>
                          </w:p>
                          <w:p w14:paraId="44AACC60" w14:textId="143D41D1" w:rsidR="00343C1A" w:rsidRPr="00D9692A" w:rsidRDefault="00B20624" w:rsidP="00343C1A">
                            <w:pPr>
                              <w:pStyle w:val="ab"/>
                              <w:numPr>
                                <w:ilvl w:val="0"/>
                                <w:numId w:val="4"/>
                              </w:numPr>
                              <w:suppressAutoHyphens/>
                              <w:jc w:val="left"/>
                              <w:rPr>
                                <w:rFonts w:eastAsia="Malgun Gothic"/>
                                <w:sz w:val="18"/>
                              </w:rPr>
                            </w:pPr>
                            <w:r w:rsidRPr="00B20624">
                              <w:t xml:space="preserve">Rev </w:t>
                            </w:r>
                            <w:r w:rsidR="009A495F">
                              <w:t>2</w:t>
                            </w:r>
                            <w:r w:rsidRPr="00B20624">
                              <w:t xml:space="preserve">: </w:t>
                            </w:r>
                            <w:r w:rsidR="009A495F">
                              <w:t>Updated based on comments from Alfred</w:t>
                            </w:r>
                            <w:r w:rsidR="004520C0">
                              <w:t xml:space="preserve"> and Abhi</w:t>
                            </w:r>
                            <w:r w:rsidR="009A495F">
                              <w:t xml:space="preserve"> to introduce a new subclause</w:t>
                            </w:r>
                          </w:p>
                          <w:p w14:paraId="4967B040" w14:textId="77777777" w:rsidR="00A471EF" w:rsidRPr="00F306DC" w:rsidRDefault="00A471EF" w:rsidP="000619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33BCE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1pt;margin-top:15.85pt;width:468pt;height:286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" o:allowincell="f" stroked="f">
                <v:textbox>
                  <w:txbxContent>
                    <w:p w14:paraId="7BDF3AE4" w14:textId="77777777" w:rsidR="00A471EF" w:rsidRDefault="00A471EF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DE334F0" w14:textId="3352C55B" w:rsidR="00A471EF" w:rsidRDefault="00A471EF" w:rsidP="00C92D89">
                      <w:pPr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 xml:space="preserve">This 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submission proposes </w:t>
                      </w:r>
                      <w:r>
                        <w:rPr>
                          <w:lang w:eastAsia="ko-KR"/>
                        </w:rPr>
                        <w:t>resolution</w:t>
                      </w:r>
                      <w:r>
                        <w:rPr>
                          <w:rFonts w:hint="eastAsia"/>
                          <w:lang w:eastAsia="ko-KR"/>
                        </w:rPr>
                        <w:t>s of comments received from TG</w:t>
                      </w:r>
                      <w:r>
                        <w:rPr>
                          <w:lang w:eastAsia="ko-KR"/>
                        </w:rPr>
                        <w:t>be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>comment collection</w:t>
                      </w:r>
                      <w:r w:rsidR="00423924">
                        <w:rPr>
                          <w:lang w:eastAsia="ko-KR"/>
                        </w:rPr>
                        <w:t xml:space="preserve"> CC36</w:t>
                      </w:r>
                      <w:r w:rsidR="00FE430B">
                        <w:rPr>
                          <w:lang w:eastAsia="ko-KR"/>
                        </w:rPr>
                        <w:t xml:space="preserve"> based on TGbe D1.</w:t>
                      </w:r>
                      <w:r w:rsidR="003D1A85">
                        <w:rPr>
                          <w:lang w:eastAsia="ko-KR"/>
                        </w:rPr>
                        <w:t>1</w:t>
                      </w:r>
                      <w:r>
                        <w:rPr>
                          <w:rFonts w:hint="eastAsia"/>
                          <w:lang w:eastAsia="ko-KR"/>
                        </w:rPr>
                        <w:t>.</w:t>
                      </w:r>
                    </w:p>
                    <w:p w14:paraId="7CB2A291" w14:textId="44AC7673" w:rsidR="00A471EF" w:rsidRPr="0018471C" w:rsidRDefault="00211444" w:rsidP="009C1646">
                      <w:pPr>
                        <w:pStyle w:val="ab"/>
                        <w:numPr>
                          <w:ilvl w:val="0"/>
                          <w:numId w:val="3"/>
                        </w:numPr>
                        <w:contextualSpacing w:val="0"/>
                        <w:rPr>
                          <w:lang w:eastAsia="ko-KR"/>
                        </w:rPr>
                      </w:pPr>
                      <w:r>
                        <w:t>5034</w:t>
                      </w:r>
                    </w:p>
                    <w:p w14:paraId="547CA714" w14:textId="07A93A27" w:rsidR="00A471EF" w:rsidRDefault="00A471EF" w:rsidP="009125C4">
                      <w:pPr>
                        <w:pStyle w:val="ab"/>
                        <w:ind w:left="760"/>
                        <w:contextualSpacing w:val="0"/>
                        <w:rPr>
                          <w:lang w:eastAsia="ko-KR"/>
                        </w:rPr>
                      </w:pPr>
                    </w:p>
                    <w:p w14:paraId="5C9493D5" w14:textId="77777777" w:rsidR="00A471EF" w:rsidRDefault="00A471EF" w:rsidP="000619B9"/>
                    <w:p w14:paraId="4AF840BF" w14:textId="77777777" w:rsidR="00A471EF" w:rsidRDefault="00A471EF" w:rsidP="00CA7A4F">
                      <w:r>
                        <w:t>Revisions:</w:t>
                      </w:r>
                    </w:p>
                    <w:p w14:paraId="30D8CE95" w14:textId="77777777" w:rsidR="00A471EF" w:rsidRDefault="00A471EF" w:rsidP="00CA7A4F"/>
                    <w:p w14:paraId="0879F2E3" w14:textId="4FE5F42A" w:rsidR="00A471EF" w:rsidRDefault="00A471EF" w:rsidP="00783701">
                      <w:pPr>
                        <w:pStyle w:val="ab"/>
                        <w:numPr>
                          <w:ilvl w:val="0"/>
                          <w:numId w:val="4"/>
                        </w:numPr>
                        <w:contextualSpacing w:val="0"/>
                        <w:rPr>
                          <w:ins w:id="1" w:author="luyuxin (A)" w:date="2021-09-28T16:28:00Z"/>
                        </w:rPr>
                      </w:pPr>
                      <w:r>
                        <w:t>Rev 0: Initial version of the document.</w:t>
                      </w:r>
                    </w:p>
                    <w:p w14:paraId="5691904D" w14:textId="1D14EE9B" w:rsidR="009129C4" w:rsidRDefault="009129C4" w:rsidP="009129C4">
                      <w:pPr>
                        <w:pStyle w:val="ab"/>
                        <w:numPr>
                          <w:ilvl w:val="0"/>
                          <w:numId w:val="4"/>
                        </w:numPr>
                        <w:contextualSpacing w:val="0"/>
                      </w:pPr>
                      <w:r>
                        <w:t xml:space="preserve">Rev 1: </w:t>
                      </w:r>
                      <w:r w:rsidR="00873D75">
                        <w:t>Updated</w:t>
                      </w:r>
                      <w:r>
                        <w:t xml:space="preserve"> based on offline feedback.</w:t>
                      </w:r>
                    </w:p>
                    <w:p w14:paraId="44AACC60" w14:textId="143D41D1" w:rsidR="00343C1A" w:rsidRPr="00D9692A" w:rsidRDefault="00B20624" w:rsidP="00343C1A">
                      <w:pPr>
                        <w:pStyle w:val="ab"/>
                        <w:numPr>
                          <w:ilvl w:val="0"/>
                          <w:numId w:val="4"/>
                        </w:numPr>
                        <w:suppressAutoHyphens/>
                        <w:jc w:val="left"/>
                        <w:rPr>
                          <w:rFonts w:eastAsia="Malgun Gothic"/>
                          <w:sz w:val="18"/>
                        </w:rPr>
                      </w:pPr>
                      <w:r w:rsidRPr="00B20624">
                        <w:t xml:space="preserve">Rev </w:t>
                      </w:r>
                      <w:r w:rsidR="009A495F">
                        <w:t>2</w:t>
                      </w:r>
                      <w:r w:rsidRPr="00B20624">
                        <w:t xml:space="preserve">: </w:t>
                      </w:r>
                      <w:r w:rsidR="009A495F">
                        <w:t>Updated based on comments from Alfred</w:t>
                      </w:r>
                      <w:r w:rsidR="004520C0">
                        <w:t xml:space="preserve"> and Abhi</w:t>
                      </w:r>
                      <w:r w:rsidR="009A495F">
                        <w:t xml:space="preserve"> to introduce a new subclause</w:t>
                      </w:r>
                    </w:p>
                    <w:p w14:paraId="4967B040" w14:textId="77777777" w:rsidR="00A471EF" w:rsidRPr="00F306DC" w:rsidRDefault="00A471EF" w:rsidP="000619B9"/>
                  </w:txbxContent>
                </v:textbox>
              </v:shape>
            </w:pict>
          </mc:Fallback>
        </mc:AlternateContent>
      </w:r>
    </w:p>
    <w:p w14:paraId="6798D46D" w14:textId="77777777" w:rsidR="00CA09B2" w:rsidRPr="00414100" w:rsidRDefault="00CA09B2" w:rsidP="00F44F02">
      <w:r w:rsidRPr="00414100">
        <w:br w:type="page"/>
      </w:r>
    </w:p>
    <w:p w14:paraId="6D1A596C" w14:textId="77777777" w:rsidR="006C720C" w:rsidRDefault="006C720C">
      <w:pPr>
        <w:rPr>
          <w:rStyle w:val="ad"/>
        </w:rPr>
      </w:pPr>
    </w:p>
    <w:p w14:paraId="26E57FCB" w14:textId="77777777" w:rsidR="00AA56F8" w:rsidRDefault="00AA56F8" w:rsidP="00A02EBF">
      <w:pPr>
        <w:pStyle w:val="ab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Introduction</w:t>
      </w:r>
    </w:p>
    <w:p w14:paraId="4D645674" w14:textId="77777777" w:rsidR="00AA56F8" w:rsidRDefault="00AA56F8" w:rsidP="0093524C">
      <w:pPr>
        <w:pStyle w:val="ab"/>
        <w:rPr>
          <w:b/>
          <w:sz w:val="28"/>
        </w:rPr>
      </w:pPr>
    </w:p>
    <w:p w14:paraId="1D557377" w14:textId="77777777" w:rsidR="00AA56F8" w:rsidRPr="004F3AF6" w:rsidRDefault="00AA56F8" w:rsidP="00AA56F8">
      <w:r w:rsidRPr="004F3AF6">
        <w:t>Interpretation of a Motion to Adopt</w:t>
      </w:r>
    </w:p>
    <w:p w14:paraId="723B4F1B" w14:textId="77777777" w:rsidR="00AA56F8" w:rsidRPr="004C0F0A" w:rsidRDefault="00AA56F8" w:rsidP="00AA56F8">
      <w:pPr>
        <w:rPr>
          <w:lang w:eastAsia="ko-KR"/>
        </w:rPr>
      </w:pPr>
    </w:p>
    <w:p w14:paraId="6856A575" w14:textId="42BC88A8" w:rsidR="00AA56F8" w:rsidRPr="004F3AF6" w:rsidRDefault="00AA56F8" w:rsidP="00AA56F8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>ctioned in the TG</w:t>
      </w:r>
      <w:r w:rsidR="00374F67">
        <w:rPr>
          <w:lang w:eastAsia="ko-KR"/>
        </w:rPr>
        <w:t>b</w:t>
      </w:r>
      <w:r w:rsidR="001B32B9">
        <w:rPr>
          <w:lang w:eastAsia="ko-KR"/>
        </w:rPr>
        <w:t>e</w:t>
      </w:r>
      <w:r w:rsidRPr="004F3AF6">
        <w:rPr>
          <w:lang w:eastAsia="ko-KR"/>
        </w:rPr>
        <w:t xml:space="preserve"> Draft. Th</w:t>
      </w:r>
      <w:r>
        <w:rPr>
          <w:lang w:eastAsia="ko-KR"/>
        </w:rPr>
        <w:t>e</w:t>
      </w:r>
      <w:r w:rsidRPr="004F3AF6">
        <w:rPr>
          <w:lang w:eastAsia="ko-KR"/>
        </w:rPr>
        <w:t xml:space="preserve"> introduction </w:t>
      </w:r>
      <w:r w:rsidR="00143077">
        <w:rPr>
          <w:lang w:eastAsia="ko-KR"/>
        </w:rPr>
        <w:t>and the explanation of the proposed changes are</w:t>
      </w:r>
      <w:r w:rsidRPr="004F3AF6">
        <w:rPr>
          <w:lang w:eastAsia="ko-KR"/>
        </w:rPr>
        <w:t xml:space="preserve"> not part of the adopted material.</w:t>
      </w:r>
    </w:p>
    <w:p w14:paraId="5F167403" w14:textId="77777777" w:rsidR="00AA56F8" w:rsidRPr="004F3AF6" w:rsidRDefault="00AA56F8" w:rsidP="00AA56F8">
      <w:pPr>
        <w:rPr>
          <w:lang w:eastAsia="ko-KR"/>
        </w:rPr>
      </w:pPr>
    </w:p>
    <w:p w14:paraId="7B6D7040" w14:textId="7FE08DBB" w:rsidR="00AA56F8" w:rsidRPr="004F3AF6" w:rsidRDefault="00AA56F8" w:rsidP="00AA56F8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Editing instructions formatted like this are intended to be copied into the TG</w:t>
      </w:r>
      <w:r w:rsidR="00374F67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r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</w:t>
      </w:r>
      <w:r w:rsidR="001B32B9">
        <w:rPr>
          <w:b/>
          <w:bCs/>
          <w:i/>
          <w:iCs/>
          <w:lang w:eastAsia="ko-KR"/>
        </w:rPr>
        <w:t>be</w:t>
      </w:r>
      <w:r w:rsidRPr="004F3AF6">
        <w:rPr>
          <w:b/>
          <w:bCs/>
          <w:i/>
          <w:iCs/>
          <w:lang w:eastAsia="ko-KR"/>
        </w:rPr>
        <w:t xml:space="preserve"> editor on how to merge the text with the baseline documents).</w:t>
      </w:r>
    </w:p>
    <w:p w14:paraId="30784D4C" w14:textId="77777777" w:rsidR="00AA56F8" w:rsidRPr="004F3AF6" w:rsidRDefault="00AA56F8" w:rsidP="00AA56F8">
      <w:pPr>
        <w:rPr>
          <w:lang w:eastAsia="ko-KR"/>
        </w:rPr>
      </w:pPr>
    </w:p>
    <w:p w14:paraId="123A34CE" w14:textId="60B3B134" w:rsidR="00AA56F8" w:rsidRDefault="00AA56F8" w:rsidP="00AA56F8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TG</w:t>
      </w:r>
      <w:r w:rsidR="00374F67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r w:rsidRPr="004F3AF6">
        <w:rPr>
          <w:b/>
          <w:bCs/>
          <w:i/>
          <w:iCs/>
          <w:lang w:eastAsia="ko-KR"/>
        </w:rPr>
        <w:t xml:space="preserve"> Editor: Editing instructions preceded by “TG</w:t>
      </w:r>
      <w:r w:rsidR="00374F67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r w:rsidRPr="004F3AF6">
        <w:rPr>
          <w:b/>
          <w:bCs/>
          <w:i/>
          <w:iCs/>
          <w:lang w:eastAsia="ko-KR"/>
        </w:rPr>
        <w:t xml:space="preserve"> Editor” are instructions to the TG</w:t>
      </w:r>
      <w:r w:rsidR="00374F67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r w:rsidRPr="004F3AF6">
        <w:rPr>
          <w:b/>
          <w:bCs/>
          <w:i/>
          <w:iCs/>
          <w:lang w:eastAsia="ko-KR"/>
        </w:rPr>
        <w:t xml:space="preserve"> editor to modify existing material in the TG</w:t>
      </w:r>
      <w:r w:rsidR="008F1B29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r w:rsidRPr="004F3AF6">
        <w:rPr>
          <w:b/>
          <w:bCs/>
          <w:i/>
          <w:iCs/>
          <w:lang w:eastAsia="ko-KR"/>
        </w:rPr>
        <w:t xml:space="preserve"> draft.  As a result of adopting the changes, the TG</w:t>
      </w:r>
      <w:r w:rsidR="00374F67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TG</w:t>
      </w:r>
      <w:r w:rsidR="00374F67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r w:rsidRPr="004F3AF6">
        <w:rPr>
          <w:b/>
          <w:bCs/>
          <w:i/>
          <w:iCs/>
          <w:lang w:eastAsia="ko-KR"/>
        </w:rPr>
        <w:t xml:space="preserve"> Draft.</w:t>
      </w:r>
    </w:p>
    <w:p w14:paraId="5E086E4B" w14:textId="77777777" w:rsidR="0068013A" w:rsidRDefault="0068013A" w:rsidP="00AA56F8">
      <w:pPr>
        <w:rPr>
          <w:b/>
          <w:bCs/>
          <w:i/>
          <w:iCs/>
          <w:lang w:eastAsia="ko-KR"/>
        </w:rPr>
      </w:pPr>
    </w:p>
    <w:tbl>
      <w:tblPr>
        <w:tblStyle w:val="ae"/>
        <w:tblW w:w="972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922"/>
        <w:gridCol w:w="720"/>
        <w:gridCol w:w="1662"/>
        <w:gridCol w:w="2307"/>
        <w:gridCol w:w="2126"/>
      </w:tblGrid>
      <w:tr w:rsidR="009331D1" w:rsidRPr="00966382" w14:paraId="465D7E89" w14:textId="77777777" w:rsidTr="009331D1">
        <w:trPr>
          <w:trHeight w:val="473"/>
        </w:trPr>
        <w:tc>
          <w:tcPr>
            <w:tcW w:w="709" w:type="dxa"/>
          </w:tcPr>
          <w:p w14:paraId="047C1A93" w14:textId="77777777" w:rsidR="009331D1" w:rsidRPr="00DD6227" w:rsidRDefault="009331D1" w:rsidP="003036CE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2" w:name="RTF35383035323a2048342c312e"/>
            <w:r w:rsidRPr="00DD6227">
              <w:rPr>
                <w:rFonts w:ascii="Arial" w:hAnsi="Arial" w:cs="Arial"/>
                <w:b/>
                <w:sz w:val="20"/>
              </w:rPr>
              <w:t>CID</w:t>
            </w:r>
          </w:p>
        </w:tc>
        <w:tc>
          <w:tcPr>
            <w:tcW w:w="1276" w:type="dxa"/>
          </w:tcPr>
          <w:p w14:paraId="28143F63" w14:textId="77777777" w:rsidR="009331D1" w:rsidRPr="00DD6227" w:rsidRDefault="009331D1" w:rsidP="003036C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D6227">
              <w:rPr>
                <w:rFonts w:ascii="Arial" w:hAnsi="Arial" w:cs="Arial"/>
                <w:b/>
                <w:sz w:val="20"/>
              </w:rPr>
              <w:t>Commenter</w:t>
            </w:r>
          </w:p>
        </w:tc>
        <w:tc>
          <w:tcPr>
            <w:tcW w:w="922" w:type="dxa"/>
          </w:tcPr>
          <w:p w14:paraId="2BD08578" w14:textId="77777777" w:rsidR="009331D1" w:rsidRPr="00DD6227" w:rsidRDefault="009331D1" w:rsidP="003226A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D6227">
              <w:rPr>
                <w:rFonts w:ascii="Arial" w:hAnsi="Arial" w:cs="Arial"/>
                <w:b/>
                <w:sz w:val="20"/>
              </w:rPr>
              <w:t xml:space="preserve">Clause </w:t>
            </w:r>
          </w:p>
        </w:tc>
        <w:tc>
          <w:tcPr>
            <w:tcW w:w="720" w:type="dxa"/>
          </w:tcPr>
          <w:p w14:paraId="799D1186" w14:textId="777DFF8C" w:rsidR="009331D1" w:rsidRPr="00DD6227" w:rsidRDefault="009331D1" w:rsidP="003036C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331D1">
              <w:rPr>
                <w:rFonts w:ascii="Arial" w:hAnsi="Arial" w:cs="Arial"/>
                <w:b/>
                <w:sz w:val="20"/>
              </w:rPr>
              <w:t>P.L</w:t>
            </w:r>
          </w:p>
        </w:tc>
        <w:tc>
          <w:tcPr>
            <w:tcW w:w="1662" w:type="dxa"/>
          </w:tcPr>
          <w:p w14:paraId="00AB459C" w14:textId="1D5BC245" w:rsidR="009331D1" w:rsidRPr="00DD6227" w:rsidRDefault="009331D1" w:rsidP="003036C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D6227">
              <w:rPr>
                <w:rFonts w:ascii="Arial" w:hAnsi="Arial" w:cs="Arial"/>
                <w:b/>
                <w:sz w:val="20"/>
              </w:rPr>
              <w:t>Comment</w:t>
            </w:r>
          </w:p>
        </w:tc>
        <w:tc>
          <w:tcPr>
            <w:tcW w:w="2307" w:type="dxa"/>
          </w:tcPr>
          <w:p w14:paraId="459A2B11" w14:textId="77777777" w:rsidR="009331D1" w:rsidRPr="00DD6227" w:rsidRDefault="009331D1" w:rsidP="003036C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D6227">
              <w:rPr>
                <w:rFonts w:ascii="Arial" w:hAnsi="Arial" w:cs="Arial"/>
                <w:b/>
                <w:sz w:val="20"/>
              </w:rPr>
              <w:t>Proposed Change</w:t>
            </w:r>
          </w:p>
        </w:tc>
        <w:tc>
          <w:tcPr>
            <w:tcW w:w="2126" w:type="dxa"/>
          </w:tcPr>
          <w:p w14:paraId="46730A43" w14:textId="77777777" w:rsidR="009331D1" w:rsidRPr="00DD6227" w:rsidRDefault="009331D1" w:rsidP="003036C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D6227">
              <w:rPr>
                <w:rFonts w:ascii="Arial" w:hAnsi="Arial" w:cs="Arial"/>
                <w:b/>
                <w:sz w:val="20"/>
              </w:rPr>
              <w:t>Resolution</w:t>
            </w:r>
          </w:p>
        </w:tc>
      </w:tr>
      <w:tr w:rsidR="00357206" w:rsidRPr="00966382" w14:paraId="4CAE8AFB" w14:textId="77777777" w:rsidTr="009331D1">
        <w:trPr>
          <w:trHeight w:val="243"/>
        </w:trPr>
        <w:tc>
          <w:tcPr>
            <w:tcW w:w="7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014BFF22" w14:textId="7A7FF6C2" w:rsidR="00357206" w:rsidRPr="00690FE6" w:rsidRDefault="00357206" w:rsidP="00357206">
            <w:pPr>
              <w:jc w:val="right"/>
              <w:rPr>
                <w:rFonts w:ascii="Arial" w:hAnsi="Arial" w:cs="Arial"/>
                <w:sz w:val="20"/>
                <w:highlight w:val="yellow"/>
              </w:rPr>
            </w:pPr>
            <w:r w:rsidRPr="002C7A47">
              <w:rPr>
                <w:rFonts w:ascii="Arial" w:hAnsi="Arial" w:cs="Arial"/>
                <w:sz w:val="20"/>
                <w:szCs w:val="20"/>
              </w:rPr>
              <w:t>5034</w:t>
            </w:r>
          </w:p>
        </w:tc>
        <w:tc>
          <w:tcPr>
            <w:tcW w:w="1276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5B875C8B" w14:textId="17007607" w:rsidR="00357206" w:rsidRPr="00690FE6" w:rsidRDefault="00357206" w:rsidP="00357206">
            <w:pPr>
              <w:jc w:val="left"/>
              <w:rPr>
                <w:rFonts w:ascii="Arial" w:hAnsi="Arial" w:cs="Arial"/>
                <w:sz w:val="20"/>
                <w:highlight w:val="yellow"/>
              </w:rPr>
            </w:pPr>
            <w:r w:rsidRPr="001C6647">
              <w:rPr>
                <w:rFonts w:ascii="Arial" w:hAnsi="Arial" w:cs="Arial"/>
                <w:sz w:val="20"/>
                <w:szCs w:val="20"/>
              </w:rPr>
              <w:t>Evgeny Khorov</w:t>
            </w:r>
          </w:p>
        </w:tc>
        <w:tc>
          <w:tcPr>
            <w:tcW w:w="922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72F62C3E" w14:textId="3B9E7623" w:rsidR="00357206" w:rsidRPr="00690FE6" w:rsidRDefault="00357206" w:rsidP="00357206">
            <w:pPr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72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690C3378" w14:textId="472A5937" w:rsidR="00357206" w:rsidRPr="00690FE6" w:rsidRDefault="00357206" w:rsidP="00357206">
            <w:pPr>
              <w:rPr>
                <w:rFonts w:ascii="Arial" w:hAnsi="Arial" w:cs="Arial"/>
                <w:sz w:val="20"/>
                <w:highlight w:val="yellow"/>
              </w:rPr>
            </w:pPr>
            <w:r w:rsidRPr="00680CB6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662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12CAD8C2" w14:textId="42F7DCE4" w:rsidR="00357206" w:rsidRPr="00690FE6" w:rsidRDefault="00357206" w:rsidP="00357206">
            <w:pPr>
              <w:rPr>
                <w:rFonts w:ascii="Arial" w:hAnsi="Arial" w:cs="Arial"/>
                <w:sz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It is not clear from the spec, if an EHT STA supports Intra-PPDU power save (26.</w:t>
            </w:r>
            <w:r w:rsidR="000D357C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4.1)</w:t>
            </w:r>
          </w:p>
        </w:tc>
        <w:tc>
          <w:tcPr>
            <w:tcW w:w="2307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0AEA3CE8" w14:textId="7488ED53" w:rsidR="00357206" w:rsidRPr="00E65A9A" w:rsidRDefault="00357206" w:rsidP="0035720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Adapt operation described in 26.</w:t>
            </w:r>
            <w:r w:rsidR="00F429B4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4.1 to EHT STA</w:t>
            </w:r>
          </w:p>
        </w:tc>
        <w:tc>
          <w:tcPr>
            <w:tcW w:w="2126" w:type="dxa"/>
          </w:tcPr>
          <w:p w14:paraId="10E8E031" w14:textId="77777777" w:rsidR="00357206" w:rsidRPr="00E65A9A" w:rsidRDefault="00357206" w:rsidP="00357206">
            <w:pPr>
              <w:rPr>
                <w:rFonts w:ascii="Arial" w:hAnsi="Arial" w:cs="Arial"/>
                <w:sz w:val="20"/>
              </w:rPr>
            </w:pPr>
            <w:r w:rsidRPr="00E65A9A">
              <w:rPr>
                <w:rFonts w:ascii="Arial" w:hAnsi="Arial" w:cs="Arial"/>
                <w:sz w:val="20"/>
              </w:rPr>
              <w:t>Revised.</w:t>
            </w:r>
          </w:p>
          <w:p w14:paraId="50ED7218" w14:textId="77777777" w:rsidR="00357206" w:rsidRPr="00966382" w:rsidRDefault="00357206" w:rsidP="00357206">
            <w:pPr>
              <w:rPr>
                <w:rFonts w:ascii="Arial" w:hAnsi="Arial" w:cs="Arial"/>
                <w:sz w:val="20"/>
              </w:rPr>
            </w:pPr>
          </w:p>
          <w:p w14:paraId="3EF646C1" w14:textId="3655BC2A" w:rsidR="00357206" w:rsidRPr="00CB6E90" w:rsidRDefault="00471A5F" w:rsidP="00357206">
            <w:pPr>
              <w:rPr>
                <w:rFonts w:ascii="Arial" w:hAnsi="Arial" w:cs="Arial"/>
                <w:sz w:val="20"/>
                <w:highlight w:val="yellow"/>
              </w:rPr>
            </w:pPr>
            <w:r w:rsidRPr="00471A5F">
              <w:rPr>
                <w:rFonts w:ascii="Arial" w:hAnsi="Arial" w:cs="Arial"/>
                <w:sz w:val="20"/>
                <w:highlight w:val="yellow"/>
              </w:rPr>
              <w:t xml:space="preserve">Propose to add a new subclause in Clause 35 to address this extension. </w:t>
            </w:r>
            <w:r w:rsidR="00357206" w:rsidRPr="00CB6E90">
              <w:rPr>
                <w:rFonts w:ascii="Arial" w:hAnsi="Arial" w:cs="Arial"/>
                <w:sz w:val="20"/>
                <w:highlight w:val="yellow"/>
              </w:rPr>
              <w:t xml:space="preserve">Please refer to the </w:t>
            </w:r>
            <w:r w:rsidR="00C978A1">
              <w:rPr>
                <w:rFonts w:ascii="Arial" w:hAnsi="Arial" w:cs="Arial"/>
                <w:sz w:val="20"/>
                <w:highlight w:val="yellow"/>
              </w:rPr>
              <w:t>below text</w:t>
            </w:r>
            <w:r w:rsidR="00E72079">
              <w:rPr>
                <w:rFonts w:ascii="Arial" w:hAnsi="Arial" w:cs="Arial"/>
                <w:sz w:val="20"/>
                <w:highlight w:val="yellow"/>
              </w:rPr>
              <w:t xml:space="preserve"> for </w:t>
            </w:r>
            <w:r w:rsidR="00357206" w:rsidRPr="00CB6E90">
              <w:rPr>
                <w:rFonts w:ascii="Arial" w:hAnsi="Arial" w:cs="Arial"/>
                <w:sz w:val="20"/>
                <w:highlight w:val="yellow"/>
              </w:rPr>
              <w:t>detail</w:t>
            </w:r>
            <w:r w:rsidR="00E72079">
              <w:rPr>
                <w:rFonts w:ascii="Arial" w:hAnsi="Arial" w:cs="Arial"/>
                <w:sz w:val="20"/>
                <w:highlight w:val="yellow"/>
              </w:rPr>
              <w:t>s</w:t>
            </w:r>
          </w:p>
          <w:p w14:paraId="5CB873C1" w14:textId="77777777" w:rsidR="00357206" w:rsidRPr="00CB6E90" w:rsidRDefault="00357206" w:rsidP="00357206">
            <w:pPr>
              <w:rPr>
                <w:rFonts w:ascii="Arial" w:hAnsi="Arial" w:cs="Arial"/>
                <w:sz w:val="20"/>
                <w:highlight w:val="yellow"/>
              </w:rPr>
            </w:pPr>
          </w:p>
          <w:p w14:paraId="2B3DA30F" w14:textId="77777777" w:rsidR="00357206" w:rsidRPr="00CB6E90" w:rsidRDefault="00357206" w:rsidP="00357206">
            <w:pPr>
              <w:rPr>
                <w:rFonts w:ascii="Arial" w:hAnsi="Arial" w:cs="Arial"/>
                <w:sz w:val="20"/>
                <w:highlight w:val="yellow"/>
              </w:rPr>
            </w:pPr>
          </w:p>
          <w:p w14:paraId="572F4D1F" w14:textId="0FBD20CE" w:rsidR="00357206" w:rsidRPr="00E65A9A" w:rsidRDefault="00357206" w:rsidP="004B7C28">
            <w:pPr>
              <w:rPr>
                <w:rFonts w:ascii="Arial" w:hAnsi="Arial" w:cs="Arial"/>
                <w:sz w:val="20"/>
              </w:rPr>
            </w:pPr>
            <w:r w:rsidRPr="00CB6E90">
              <w:rPr>
                <w:rFonts w:ascii="Arial" w:hAnsi="Arial" w:cs="Arial"/>
                <w:sz w:val="20"/>
                <w:highlight w:val="yellow"/>
              </w:rPr>
              <w:t>TGbe editor t</w:t>
            </w:r>
            <w:r w:rsidR="004B7591">
              <w:rPr>
                <w:rFonts w:ascii="Arial" w:hAnsi="Arial" w:cs="Arial"/>
                <w:sz w:val="20"/>
                <w:highlight w:val="yellow"/>
              </w:rPr>
              <w:t>o make the changes shown in 21/</w:t>
            </w:r>
            <w:r w:rsidR="00456A00">
              <w:rPr>
                <w:rFonts w:ascii="Arial" w:hAnsi="Arial" w:cs="Arial"/>
                <w:sz w:val="20"/>
                <w:highlight w:val="yellow"/>
              </w:rPr>
              <w:t>1586r</w:t>
            </w:r>
            <w:r w:rsidR="004B7C28">
              <w:rPr>
                <w:rFonts w:ascii="Arial" w:hAnsi="Arial" w:cs="Arial"/>
                <w:sz w:val="20"/>
                <w:highlight w:val="yellow"/>
              </w:rPr>
              <w:t>2</w:t>
            </w:r>
            <w:r w:rsidR="00456A00" w:rsidRPr="00CB6E90">
              <w:rPr>
                <w:rFonts w:ascii="Arial" w:hAnsi="Arial" w:cs="Arial"/>
                <w:sz w:val="20"/>
                <w:highlight w:val="yellow"/>
              </w:rPr>
              <w:t xml:space="preserve"> </w:t>
            </w:r>
            <w:r w:rsidRPr="00CB6E90">
              <w:rPr>
                <w:rFonts w:ascii="Arial" w:hAnsi="Arial" w:cs="Arial"/>
                <w:sz w:val="20"/>
                <w:highlight w:val="yellow"/>
              </w:rPr>
              <w:t xml:space="preserve">under all headings that include CID </w:t>
            </w:r>
            <w:r w:rsidR="00E37424">
              <w:rPr>
                <w:rFonts w:ascii="Arial" w:hAnsi="Arial" w:cs="Arial"/>
                <w:sz w:val="20"/>
                <w:highlight w:val="yellow"/>
              </w:rPr>
              <w:t>5034</w:t>
            </w:r>
            <w:r w:rsidRPr="00CB6E90">
              <w:rPr>
                <w:rFonts w:ascii="Arial" w:hAnsi="Arial" w:cs="Arial"/>
                <w:sz w:val="20"/>
                <w:highlight w:val="yellow"/>
              </w:rPr>
              <w:t>.</w:t>
            </w:r>
          </w:p>
        </w:tc>
      </w:tr>
    </w:tbl>
    <w:p w14:paraId="3CE51D79" w14:textId="77777777" w:rsidR="00150E34" w:rsidRDefault="00150E34" w:rsidP="00EE5D9B">
      <w:pPr>
        <w:pStyle w:val="T"/>
        <w:rPr>
          <w:b/>
          <w:sz w:val="24"/>
          <w:u w:val="single"/>
          <w:lang w:val="en-GB"/>
        </w:rPr>
      </w:pPr>
    </w:p>
    <w:p w14:paraId="3CA86F71" w14:textId="77777777" w:rsidR="00150E34" w:rsidRDefault="00150E34" w:rsidP="00EE5D9B">
      <w:pPr>
        <w:pStyle w:val="T"/>
        <w:rPr>
          <w:b/>
          <w:sz w:val="24"/>
          <w:u w:val="single"/>
          <w:lang w:val="en-GB"/>
        </w:rPr>
      </w:pPr>
    </w:p>
    <w:p w14:paraId="4783648A" w14:textId="5A10B420" w:rsidR="00EE5D9B" w:rsidRDefault="00EE5D9B" w:rsidP="00EE5D9B">
      <w:pPr>
        <w:pStyle w:val="T"/>
        <w:rPr>
          <w:sz w:val="24"/>
          <w:lang w:val="en-GB"/>
        </w:rPr>
      </w:pPr>
      <w:r w:rsidRPr="00E3607E">
        <w:rPr>
          <w:b/>
          <w:sz w:val="24"/>
          <w:u w:val="single"/>
          <w:lang w:val="en-GB"/>
        </w:rPr>
        <w:t>Discussion:</w:t>
      </w:r>
      <w:r w:rsidRPr="00E3607E">
        <w:rPr>
          <w:sz w:val="24"/>
          <w:lang w:val="en-GB"/>
        </w:rPr>
        <w:t xml:space="preserve"> </w:t>
      </w:r>
      <w:r w:rsidR="00656607">
        <w:rPr>
          <w:sz w:val="24"/>
          <w:lang w:val="en-GB"/>
        </w:rPr>
        <w:t>None.</w:t>
      </w:r>
    </w:p>
    <w:bookmarkEnd w:id="2"/>
    <w:p w14:paraId="20C5C632" w14:textId="0812CC9A" w:rsidR="00C77B7B" w:rsidRDefault="00C77B7B" w:rsidP="00C77B7B">
      <w:pPr>
        <w:pStyle w:val="T"/>
        <w:rPr>
          <w:rFonts w:ascii="TimesNewRomanPSMT" w:cs="TimesNewRomanPSMT"/>
          <w:lang w:eastAsia="zh-CN"/>
        </w:rPr>
      </w:pPr>
    </w:p>
    <w:p w14:paraId="6E6334D2" w14:textId="1F7E3487" w:rsidR="00EE533E" w:rsidRPr="00EE533E" w:rsidRDefault="00EE533E" w:rsidP="00EE53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line="240" w:lineRule="atLeast"/>
        <w:rPr>
          <w:rFonts w:eastAsia="MS Mincho"/>
          <w:b/>
          <w:bCs/>
          <w:i/>
          <w:iCs/>
          <w:color w:val="000000"/>
          <w:sz w:val="20"/>
          <w:highlight w:val="yellow"/>
          <w:lang w:val="en-US" w:eastAsia="ja-JP"/>
        </w:rPr>
      </w:pPr>
      <w:r w:rsidRPr="00EE533E">
        <w:rPr>
          <w:rFonts w:eastAsia="MS Mincho"/>
          <w:b/>
          <w:bCs/>
          <w:i/>
          <w:iCs/>
          <w:color w:val="000000"/>
          <w:sz w:val="20"/>
          <w:highlight w:val="yellow"/>
          <w:lang w:val="en-US" w:eastAsia="ko-KR"/>
        </w:rPr>
        <w:t xml:space="preserve">TGbe editor: Please add new </w:t>
      </w:r>
      <w:proofErr w:type="spellStart"/>
      <w:r w:rsidRPr="00EE533E">
        <w:rPr>
          <w:rFonts w:eastAsia="MS Mincho"/>
          <w:b/>
          <w:bCs/>
          <w:i/>
          <w:iCs/>
          <w:color w:val="000000"/>
          <w:sz w:val="20"/>
          <w:highlight w:val="yellow"/>
          <w:lang w:val="en-US" w:eastAsia="ko-KR"/>
        </w:rPr>
        <w:t>subclauses</w:t>
      </w:r>
      <w:proofErr w:type="spellEnd"/>
      <w:r w:rsidRPr="00EE533E">
        <w:rPr>
          <w:rFonts w:eastAsia="MS Mincho"/>
          <w:b/>
          <w:bCs/>
          <w:i/>
          <w:iCs/>
          <w:color w:val="000000"/>
          <w:sz w:val="20"/>
          <w:highlight w:val="yellow"/>
          <w:lang w:val="en-US" w:eastAsia="ko-KR"/>
        </w:rPr>
        <w:t xml:space="preserve"> 35.</w:t>
      </w:r>
      <w:r w:rsidR="00952600">
        <w:rPr>
          <w:rFonts w:eastAsia="MS Mincho"/>
          <w:b/>
          <w:bCs/>
          <w:i/>
          <w:iCs/>
          <w:color w:val="000000"/>
          <w:sz w:val="20"/>
          <w:highlight w:val="yellow"/>
          <w:lang w:val="en-US" w:eastAsia="ko-KR"/>
        </w:rPr>
        <w:t>9a</w:t>
      </w:r>
      <w:r w:rsidRPr="00EE533E">
        <w:rPr>
          <w:rFonts w:eastAsia="MS Mincho"/>
          <w:b/>
          <w:bCs/>
          <w:i/>
          <w:iCs/>
          <w:color w:val="000000"/>
          <w:sz w:val="20"/>
          <w:highlight w:val="yellow"/>
          <w:lang w:val="en-US" w:eastAsia="ko-KR"/>
        </w:rPr>
        <w:t xml:space="preserve"> </w:t>
      </w:r>
      <w:r w:rsidRPr="00EE533E">
        <w:rPr>
          <w:rFonts w:eastAsia="MS Mincho"/>
          <w:b/>
          <w:bCs/>
          <w:i/>
          <w:iCs/>
          <w:color w:val="000000"/>
          <w:sz w:val="20"/>
          <w:highlight w:val="yellow"/>
          <w:lang w:eastAsia="ko-KR"/>
        </w:rPr>
        <w:t xml:space="preserve">Intra-PPDU power save for non-AP EHT STAs and </w:t>
      </w:r>
      <w:r w:rsidRPr="00EE533E">
        <w:rPr>
          <w:rFonts w:eastAsia="MS Mincho"/>
          <w:b/>
          <w:bCs/>
          <w:i/>
          <w:iCs/>
          <w:color w:val="000000"/>
          <w:sz w:val="20"/>
          <w:highlight w:val="yellow"/>
          <w:lang w:val="en-US" w:eastAsia="ko-KR"/>
        </w:rPr>
        <w:t>as follows</w:t>
      </w:r>
      <w:r w:rsidRPr="00EE533E">
        <w:rPr>
          <w:rFonts w:eastAsia="MS Mincho"/>
          <w:color w:val="000000"/>
          <w:sz w:val="20"/>
          <w:highlight w:val="yellow"/>
          <w:lang w:val="en-US" w:eastAsia="ko-KR"/>
        </w:rPr>
        <w:t xml:space="preserve">. </w:t>
      </w:r>
      <w:r w:rsidRPr="00EE533E">
        <w:rPr>
          <w:rFonts w:eastAsia="MS Mincho"/>
          <w:b/>
          <w:bCs/>
          <w:i/>
          <w:iCs/>
          <w:color w:val="000000"/>
          <w:sz w:val="20"/>
          <w:highlight w:val="yellow"/>
          <w:lang w:val="en-US" w:eastAsia="ja-JP"/>
        </w:rPr>
        <w:t>Note: the subclause number 35.</w:t>
      </w:r>
      <w:r w:rsidR="00952600">
        <w:rPr>
          <w:rFonts w:eastAsia="MS Mincho"/>
          <w:b/>
          <w:bCs/>
          <w:i/>
          <w:iCs/>
          <w:color w:val="000000"/>
          <w:sz w:val="20"/>
          <w:highlight w:val="yellow"/>
          <w:lang w:val="en-US" w:eastAsia="ja-JP"/>
        </w:rPr>
        <w:t>9a</w:t>
      </w:r>
      <w:r w:rsidR="00952600" w:rsidRPr="00EE533E">
        <w:rPr>
          <w:rFonts w:eastAsia="MS Mincho"/>
          <w:b/>
          <w:bCs/>
          <w:i/>
          <w:iCs/>
          <w:color w:val="000000"/>
          <w:sz w:val="20"/>
          <w:highlight w:val="yellow"/>
          <w:lang w:val="en-US" w:eastAsia="ja-JP"/>
        </w:rPr>
        <w:t xml:space="preserve"> </w:t>
      </w:r>
      <w:r w:rsidRPr="00EE533E">
        <w:rPr>
          <w:rFonts w:eastAsia="MS Mincho"/>
          <w:b/>
          <w:bCs/>
          <w:i/>
          <w:iCs/>
          <w:color w:val="000000"/>
          <w:sz w:val="20"/>
          <w:highlight w:val="yellow"/>
          <w:lang w:val="en-US" w:eastAsia="ja-JP"/>
        </w:rPr>
        <w:t>can be changed to applicable number in clause 35(</w:t>
      </w:r>
      <w:r w:rsidRPr="00EE533E">
        <w:rPr>
          <w:rFonts w:eastAsia="MS Mincho"/>
          <w:b/>
          <w:bCs/>
          <w:i/>
          <w:iCs/>
          <w:color w:val="000000"/>
          <w:sz w:val="20"/>
          <w:highlight w:val="yellow"/>
          <w:lang w:eastAsia="ja-JP"/>
        </w:rPr>
        <w:t>Extremely high throughput (EHT) MAC specification</w:t>
      </w:r>
      <w:r w:rsidRPr="00EE533E">
        <w:rPr>
          <w:rFonts w:eastAsia="MS Mincho"/>
          <w:b/>
          <w:bCs/>
          <w:i/>
          <w:iCs/>
          <w:color w:val="000000"/>
          <w:sz w:val="20"/>
          <w:highlight w:val="yellow"/>
          <w:lang w:val="en-US" w:eastAsia="ja-JP"/>
        </w:rPr>
        <w:t>)</w:t>
      </w:r>
      <w:r w:rsidRPr="00EE533E">
        <w:rPr>
          <w:rFonts w:eastAsia="MS Mincho"/>
          <w:b/>
          <w:bCs/>
          <w:i/>
          <w:iCs/>
          <w:color w:val="000000"/>
          <w:sz w:val="20"/>
          <w:lang w:val="en-US" w:eastAsia="ko-KR"/>
        </w:rPr>
        <w:t xml:space="preserve"> </w:t>
      </w:r>
      <w:r w:rsidRPr="00EE533E">
        <w:rPr>
          <w:rFonts w:eastAsia="MS Mincho"/>
          <w:b/>
          <w:bCs/>
          <w:i/>
          <w:iCs/>
          <w:color w:val="000000"/>
          <w:sz w:val="20"/>
          <w:lang w:val="en-US" w:eastAsia="ja-JP"/>
        </w:rPr>
        <w:t>(</w:t>
      </w:r>
      <w:r w:rsidRPr="00EE533E">
        <w:rPr>
          <w:rFonts w:eastAsia="MS Mincho" w:hint="eastAsia"/>
          <w:b/>
          <w:bCs/>
          <w:i/>
          <w:iCs/>
          <w:color w:val="000000"/>
          <w:sz w:val="20"/>
          <w:lang w:val="en-US" w:eastAsia="zh-CN"/>
        </w:rPr>
        <w:t>#</w:t>
      </w:r>
      <w:r w:rsidRPr="00EE533E">
        <w:rPr>
          <w:rFonts w:eastAsia="MS Mincho"/>
          <w:b/>
          <w:bCs/>
          <w:i/>
          <w:iCs/>
          <w:color w:val="000000"/>
          <w:sz w:val="20"/>
          <w:lang w:val="en-US" w:eastAsia="ja-JP"/>
        </w:rPr>
        <w:t>CID 5034)</w:t>
      </w:r>
    </w:p>
    <w:p w14:paraId="6EEE554C" w14:textId="77777777" w:rsidR="00EE533E" w:rsidRPr="00EE533E" w:rsidRDefault="00EE533E" w:rsidP="00EE53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color w:val="000000"/>
          <w:w w:val="0"/>
          <w:sz w:val="24"/>
        </w:rPr>
      </w:pPr>
    </w:p>
    <w:p w14:paraId="06E15C40" w14:textId="190EE933" w:rsidR="00EE533E" w:rsidRPr="00EE533E" w:rsidRDefault="00EE533E" w:rsidP="00EE533E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ascii="Arial" w:hAnsi="Arial" w:cs="Arial"/>
          <w:b/>
          <w:bCs/>
          <w:color w:val="000000"/>
          <w:sz w:val="20"/>
          <w:szCs w:val="22"/>
          <w:lang w:val="en-US"/>
        </w:rPr>
      </w:pPr>
      <w:r w:rsidRPr="00EE533E">
        <w:rPr>
          <w:rFonts w:ascii="Arial" w:hAnsi="Arial" w:cs="Arial"/>
          <w:b/>
          <w:bCs/>
          <w:color w:val="000000"/>
          <w:sz w:val="20"/>
          <w:szCs w:val="22"/>
          <w:lang w:val="en-US"/>
        </w:rPr>
        <w:t>35.</w:t>
      </w:r>
      <w:r w:rsidR="00952600">
        <w:rPr>
          <w:rFonts w:ascii="Arial" w:hAnsi="Arial" w:cs="Arial"/>
          <w:b/>
          <w:bCs/>
          <w:color w:val="000000"/>
          <w:sz w:val="20"/>
          <w:szCs w:val="22"/>
          <w:lang w:val="en-US"/>
        </w:rPr>
        <w:t>9a</w:t>
      </w:r>
      <w:r w:rsidRPr="00EE533E">
        <w:rPr>
          <w:rFonts w:ascii="Arial" w:hAnsi="Arial" w:cs="Arial"/>
          <w:b/>
          <w:bCs/>
          <w:color w:val="000000"/>
          <w:sz w:val="20"/>
          <w:szCs w:val="22"/>
          <w:lang w:val="en-US"/>
        </w:rPr>
        <w:t xml:space="preserve"> Intra-PPDU power save for non-AP EHT STAs</w:t>
      </w:r>
    </w:p>
    <w:p w14:paraId="42F68BCE" w14:textId="74EF622A" w:rsidR="009559B3" w:rsidRDefault="00BB34D8" w:rsidP="00EE53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/>
        <w:rPr>
          <w:color w:val="000000"/>
          <w:w w:val="0"/>
          <w:sz w:val="20"/>
          <w:lang w:val="en-US"/>
        </w:rPr>
      </w:pPr>
      <w:bookmarkStart w:id="3" w:name="_Hlk55980259"/>
      <w:r>
        <w:rPr>
          <w:color w:val="000000"/>
          <w:w w:val="0"/>
          <w:sz w:val="20"/>
          <w:lang w:val="en-US"/>
        </w:rPr>
        <w:t xml:space="preserve">An EHT non-AP STA </w:t>
      </w:r>
      <w:r w:rsidR="00344531">
        <w:rPr>
          <w:color w:val="000000"/>
          <w:w w:val="0"/>
          <w:sz w:val="20"/>
          <w:lang w:val="en-US"/>
        </w:rPr>
        <w:t xml:space="preserve">that operates in intra-PPDU power save mode </w:t>
      </w:r>
      <w:r>
        <w:rPr>
          <w:color w:val="000000"/>
          <w:w w:val="0"/>
          <w:sz w:val="20"/>
          <w:lang w:val="en-US"/>
        </w:rPr>
        <w:t xml:space="preserve">shall follow the rules defined </w:t>
      </w:r>
      <w:r w:rsidR="00BF0F5E">
        <w:rPr>
          <w:color w:val="000000"/>
          <w:w w:val="0"/>
          <w:sz w:val="20"/>
          <w:lang w:val="en-US"/>
        </w:rPr>
        <w:t>in 26.14.1 (Intra-PPDU power save for non-AP HE STAs</w:t>
      </w:r>
      <w:r w:rsidR="00344531">
        <w:rPr>
          <w:color w:val="000000"/>
          <w:w w:val="0"/>
          <w:sz w:val="20"/>
          <w:lang w:val="en-US"/>
        </w:rPr>
        <w:t>)</w:t>
      </w:r>
      <w:r w:rsidR="00317042">
        <w:rPr>
          <w:color w:val="000000"/>
          <w:w w:val="0"/>
          <w:sz w:val="20"/>
          <w:lang w:val="en-US"/>
        </w:rPr>
        <w:t xml:space="preserve"> </w:t>
      </w:r>
      <w:r w:rsidR="009559B3">
        <w:rPr>
          <w:color w:val="000000"/>
          <w:w w:val="0"/>
          <w:sz w:val="20"/>
          <w:lang w:val="en-US"/>
        </w:rPr>
        <w:t xml:space="preserve">and with the </w:t>
      </w:r>
      <w:r w:rsidR="00C127F7">
        <w:rPr>
          <w:color w:val="000000"/>
          <w:w w:val="0"/>
          <w:sz w:val="20"/>
          <w:lang w:val="en-US"/>
        </w:rPr>
        <w:t xml:space="preserve">following </w:t>
      </w:r>
      <w:r w:rsidR="00F83EB0">
        <w:rPr>
          <w:color w:val="000000"/>
          <w:w w:val="0"/>
          <w:sz w:val="20"/>
          <w:lang w:val="en-US"/>
        </w:rPr>
        <w:t>additions</w:t>
      </w:r>
      <w:r w:rsidR="009559B3">
        <w:rPr>
          <w:color w:val="000000"/>
          <w:w w:val="0"/>
          <w:sz w:val="20"/>
          <w:lang w:val="en-US"/>
        </w:rPr>
        <w:t>:</w:t>
      </w:r>
      <w:bookmarkStart w:id="4" w:name="_GoBack"/>
      <w:bookmarkEnd w:id="4"/>
    </w:p>
    <w:p w14:paraId="105EA730" w14:textId="5B881FB8" w:rsidR="00BB34D8" w:rsidRDefault="009559B3" w:rsidP="009559B3">
      <w:pPr>
        <w:pStyle w:val="ab"/>
        <w:numPr>
          <w:ilvl w:val="0"/>
          <w:numId w:val="2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/>
        <w:rPr>
          <w:color w:val="000000"/>
          <w:w w:val="0"/>
          <w:sz w:val="20"/>
          <w:lang w:val="en-US"/>
        </w:rPr>
      </w:pPr>
      <w:r>
        <w:rPr>
          <w:color w:val="000000"/>
          <w:w w:val="0"/>
          <w:sz w:val="20"/>
          <w:lang w:val="en-US"/>
        </w:rPr>
        <w:t>T</w:t>
      </w:r>
      <w:r w:rsidR="00317042" w:rsidRPr="009559B3">
        <w:rPr>
          <w:color w:val="000000"/>
          <w:w w:val="0"/>
          <w:sz w:val="20"/>
          <w:lang w:val="en-US"/>
        </w:rPr>
        <w:t>he conditions that apply to</w:t>
      </w:r>
      <w:r w:rsidR="00D5785F" w:rsidRPr="009559B3">
        <w:rPr>
          <w:color w:val="000000"/>
          <w:w w:val="0"/>
          <w:sz w:val="20"/>
          <w:lang w:val="en-US"/>
        </w:rPr>
        <w:t xml:space="preserve"> an HE MU PPDU shall also apply to an EHT MU PPDU and</w:t>
      </w:r>
    </w:p>
    <w:p w14:paraId="1035AD5D" w14:textId="189134AA" w:rsidR="009559B3" w:rsidRPr="009559B3" w:rsidRDefault="009559B3" w:rsidP="009559B3">
      <w:pPr>
        <w:pStyle w:val="ab"/>
        <w:numPr>
          <w:ilvl w:val="0"/>
          <w:numId w:val="2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/>
        <w:rPr>
          <w:color w:val="000000"/>
          <w:w w:val="0"/>
          <w:sz w:val="20"/>
          <w:lang w:val="en-US"/>
        </w:rPr>
      </w:pPr>
      <w:r>
        <w:rPr>
          <w:color w:val="000000"/>
          <w:w w:val="0"/>
          <w:sz w:val="20"/>
          <w:lang w:val="en-US"/>
        </w:rPr>
        <w:t xml:space="preserve">The conditions that apply to an HE TB PPDU shall also apply to an EHT </w:t>
      </w:r>
      <w:r w:rsidR="006E60C0">
        <w:rPr>
          <w:color w:val="000000"/>
          <w:w w:val="0"/>
          <w:sz w:val="20"/>
          <w:lang w:val="en-US"/>
        </w:rPr>
        <w:t xml:space="preserve">TB </w:t>
      </w:r>
      <w:r>
        <w:rPr>
          <w:color w:val="000000"/>
          <w:w w:val="0"/>
          <w:sz w:val="20"/>
          <w:lang w:val="en-US"/>
        </w:rPr>
        <w:t>PPDU</w:t>
      </w:r>
    </w:p>
    <w:bookmarkEnd w:id="3"/>
    <w:p w14:paraId="424A4D11" w14:textId="77777777" w:rsidR="00EE533E" w:rsidRPr="00EE533E" w:rsidRDefault="00EE533E" w:rsidP="00EE533E">
      <w:pPr>
        <w:jc w:val="left"/>
        <w:rPr>
          <w:rFonts w:eastAsia="Times New Roman"/>
          <w:sz w:val="20"/>
          <w:lang w:val="en-US"/>
        </w:rPr>
      </w:pPr>
    </w:p>
    <w:p w14:paraId="377B6143" w14:textId="77777777" w:rsidR="00EE533E" w:rsidRPr="00EE533E" w:rsidRDefault="00EE533E" w:rsidP="00EE533E">
      <w:pPr>
        <w:jc w:val="left"/>
        <w:rPr>
          <w:rFonts w:eastAsia="Times New Roman"/>
          <w:sz w:val="20"/>
          <w:lang w:val="en-US"/>
        </w:rPr>
      </w:pPr>
    </w:p>
    <w:p w14:paraId="134F2A40" w14:textId="77777777" w:rsidR="00EE533E" w:rsidRPr="00EE533E" w:rsidRDefault="00EE533E" w:rsidP="00EE533E">
      <w:pPr>
        <w:jc w:val="left"/>
        <w:rPr>
          <w:rFonts w:eastAsia="Times New Roman"/>
          <w:sz w:val="20"/>
          <w:lang w:val="en-US"/>
        </w:rPr>
      </w:pPr>
    </w:p>
    <w:p w14:paraId="58AFA439" w14:textId="34BE111D" w:rsidR="00702C09" w:rsidRPr="004604F9" w:rsidRDefault="00702C09" w:rsidP="00702C09">
      <w:pPr>
        <w:pStyle w:val="af4"/>
        <w:rPr>
          <w:highlight w:val="yellow"/>
        </w:rPr>
      </w:pPr>
      <w:r w:rsidRPr="006D1A51">
        <w:rPr>
          <w:highlight w:val="yellow"/>
          <w:lang w:eastAsia="ko-KR"/>
        </w:rPr>
        <w:t>TGbe editor:</w:t>
      </w:r>
      <w:r w:rsidRPr="000B7A2A">
        <w:rPr>
          <w:highlight w:val="yellow"/>
          <w:lang w:eastAsia="ko-KR"/>
        </w:rPr>
        <w:t xml:space="preserve"> </w:t>
      </w:r>
      <w:r w:rsidRPr="004604F9">
        <w:rPr>
          <w:highlight w:val="yellow"/>
          <w:lang w:eastAsia="ko-KR"/>
        </w:rPr>
        <w:t xml:space="preserve">Please </w:t>
      </w:r>
      <w:r w:rsidRPr="00702C09">
        <w:rPr>
          <w:highlight w:val="yellow"/>
          <w:lang w:eastAsia="ko-KR"/>
        </w:rPr>
        <w:t xml:space="preserve">modify </w:t>
      </w:r>
      <w:r w:rsidRPr="00702C09">
        <w:rPr>
          <w:highlight w:val="yellow"/>
          <w:lang w:val="en-GB" w:eastAsia="ko-KR"/>
        </w:rPr>
        <w:t>11.2.3.9 STAs operating in active mode</w:t>
      </w:r>
      <w:r w:rsidRPr="00702C09">
        <w:rPr>
          <w:highlight w:val="yellow"/>
          <w:lang w:eastAsia="ko-KR"/>
        </w:rPr>
        <w:t xml:space="preserve">as </w:t>
      </w:r>
      <w:r w:rsidRPr="004604F9">
        <w:rPr>
          <w:highlight w:val="yellow"/>
          <w:lang w:eastAsia="ko-KR"/>
        </w:rPr>
        <w:t xml:space="preserve">follows: (track change on) </w:t>
      </w:r>
      <w:r w:rsidRPr="009E10FE">
        <w:t>(</w:t>
      </w:r>
      <w:r w:rsidRPr="009E10FE">
        <w:rPr>
          <w:rFonts w:hint="eastAsia"/>
          <w:lang w:eastAsia="zh-CN"/>
        </w:rPr>
        <w:t>#</w:t>
      </w:r>
      <w:r w:rsidRPr="009E10FE">
        <w:t>CID 5034)</w:t>
      </w:r>
    </w:p>
    <w:p w14:paraId="5F1483BC" w14:textId="77777777" w:rsidR="00EE533E" w:rsidRPr="00EE533E" w:rsidRDefault="00EE533E" w:rsidP="00EE533E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sz w:val="20"/>
          <w:lang w:val="en-US"/>
        </w:rPr>
      </w:pPr>
    </w:p>
    <w:p w14:paraId="310E9CC3" w14:textId="77777777" w:rsidR="00EE533E" w:rsidRPr="00EE533E" w:rsidRDefault="00EE533E" w:rsidP="00EE533E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ascii="Arial" w:hAnsi="Arial" w:cs="Arial"/>
          <w:b/>
          <w:bCs/>
          <w:color w:val="000000"/>
          <w:sz w:val="20"/>
          <w:szCs w:val="22"/>
          <w:lang w:val="en-US"/>
        </w:rPr>
      </w:pPr>
      <w:r w:rsidRPr="00EE533E">
        <w:rPr>
          <w:rFonts w:ascii="Arial" w:hAnsi="Arial" w:cs="Arial"/>
          <w:b/>
          <w:bCs/>
          <w:color w:val="000000"/>
          <w:sz w:val="20"/>
          <w:szCs w:val="22"/>
          <w:lang w:val="en-US"/>
        </w:rPr>
        <w:t>11.2.3.9 STAs operating in active mode</w:t>
      </w:r>
    </w:p>
    <w:p w14:paraId="18A0BA09" w14:textId="4F1A25B9" w:rsidR="00EE533E" w:rsidRPr="00EE533E" w:rsidRDefault="00EE533E" w:rsidP="00EE533E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color w:val="000000"/>
          <w:sz w:val="20"/>
          <w:lang w:val="en-US"/>
        </w:rPr>
      </w:pPr>
      <w:r w:rsidRPr="00EE533E">
        <w:rPr>
          <w:color w:val="000000"/>
          <w:sz w:val="20"/>
          <w:lang w:val="en-US"/>
        </w:rPr>
        <w:t>A STA operating in this mode shall have its receiver activated continuously, unless the STA is allowed to be</w:t>
      </w:r>
      <w:r w:rsidRPr="00EE533E">
        <w:rPr>
          <w:color w:val="000000"/>
          <w:sz w:val="20"/>
        </w:rPr>
        <w:t xml:space="preserve"> </w:t>
      </w:r>
      <w:r w:rsidRPr="00EE533E">
        <w:rPr>
          <w:color w:val="000000"/>
          <w:sz w:val="20"/>
          <w:lang w:val="en-US"/>
        </w:rPr>
        <w:t>temporarily unavailable through the opportunistic power save mechanism defined in 26.14.3 or through the</w:t>
      </w:r>
      <w:r w:rsidRPr="00EE533E">
        <w:rPr>
          <w:color w:val="000000"/>
          <w:sz w:val="20"/>
        </w:rPr>
        <w:t xml:space="preserve"> </w:t>
      </w:r>
      <w:r w:rsidRPr="00EE533E">
        <w:rPr>
          <w:color w:val="000000"/>
          <w:sz w:val="20"/>
          <w:lang w:val="en-US"/>
        </w:rPr>
        <w:t>intra-PPDU power save mechanism defined in 26.14.1 or 26.8.4.4</w:t>
      </w:r>
      <w:r w:rsidR="00D03D33" w:rsidRPr="00D03D33">
        <w:rPr>
          <w:color w:val="000000"/>
          <w:sz w:val="20"/>
          <w:lang w:val="en-US"/>
        </w:rPr>
        <w:t xml:space="preserve"> </w:t>
      </w:r>
      <w:ins w:id="5" w:author="Luyuxin(Yuxin Lu)" w:date="2021-10-19T14:15:00Z">
        <w:r w:rsidR="00D03D33">
          <w:rPr>
            <w:color w:val="000000"/>
            <w:sz w:val="20"/>
            <w:lang w:val="en-US"/>
          </w:rPr>
          <w:t>or 35.9a</w:t>
        </w:r>
      </w:ins>
      <w:ins w:id="6" w:author="Luyuxin(Yuxin Lu)" w:date="2021-10-19T11:32:00Z">
        <w:r w:rsidR="00D03D33" w:rsidRPr="00D03D33">
          <w:rPr>
            <w:color w:val="000000"/>
            <w:sz w:val="20"/>
            <w:lang w:val="en-US"/>
          </w:rPr>
          <w:t>(#5034)</w:t>
        </w:r>
      </w:ins>
      <w:r w:rsidRPr="00EE533E">
        <w:rPr>
          <w:color w:val="000000"/>
          <w:sz w:val="20"/>
          <w:lang w:val="en-US"/>
        </w:rPr>
        <w:t>; such STAs do not need to interpret the</w:t>
      </w:r>
      <w:r w:rsidRPr="00EE533E">
        <w:rPr>
          <w:color w:val="000000"/>
          <w:sz w:val="20"/>
        </w:rPr>
        <w:t xml:space="preserve"> </w:t>
      </w:r>
      <w:r w:rsidRPr="00EE533E">
        <w:rPr>
          <w:color w:val="000000"/>
          <w:sz w:val="20"/>
          <w:lang w:val="en-US"/>
        </w:rPr>
        <w:t>TIM elements in Beacon frames.</w:t>
      </w:r>
    </w:p>
    <w:p w14:paraId="6879C0F2" w14:textId="70B61577" w:rsidR="00FA4B45" w:rsidRPr="00EE533E" w:rsidRDefault="00FA4B45" w:rsidP="00DD33EA">
      <w:pPr>
        <w:jc w:val="left"/>
        <w:rPr>
          <w:color w:val="000000"/>
          <w:sz w:val="20"/>
          <w:lang w:val="en-US"/>
        </w:rPr>
      </w:pPr>
    </w:p>
    <w:sectPr w:rsidR="00FA4B45" w:rsidRPr="00EE533E" w:rsidSect="00F04FA0">
      <w:headerReference w:type="default" r:id="rId8"/>
      <w:footerReference w:type="default" r:id="rId9"/>
      <w:pgSz w:w="12240" w:h="15840" w:code="1"/>
      <w:pgMar w:top="907" w:right="1080" w:bottom="1166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8B0D16" w14:textId="77777777" w:rsidR="00672BE1" w:rsidRDefault="00672BE1">
      <w:r>
        <w:separator/>
      </w:r>
    </w:p>
  </w:endnote>
  <w:endnote w:type="continuationSeparator" w:id="0">
    <w:p w14:paraId="61A54D36" w14:textId="77777777" w:rsidR="00672BE1" w:rsidRDefault="00672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80F0000" w:usb2="00000010" w:usb3="00000000" w:csb0="0012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018590" w14:textId="1950F0CD" w:rsidR="00A471EF" w:rsidRDefault="00D111AE">
    <w:pPr>
      <w:pStyle w:val="a4"/>
      <w:tabs>
        <w:tab w:val="clear" w:pos="6480"/>
        <w:tab w:val="center" w:pos="4680"/>
        <w:tab w:val="right" w:pos="9360"/>
      </w:tabs>
    </w:pPr>
    <w:fldSimple w:instr=" SUBJECT  \* MERGEFORMAT ">
      <w:r w:rsidR="00A471EF">
        <w:t>Submission</w:t>
      </w:r>
    </w:fldSimple>
    <w:r w:rsidR="00A471EF">
      <w:tab/>
      <w:t xml:space="preserve">page </w:t>
    </w:r>
    <w:r w:rsidR="00A471EF">
      <w:fldChar w:fldCharType="begin"/>
    </w:r>
    <w:r w:rsidR="00A471EF">
      <w:instrText xml:space="preserve">page </w:instrText>
    </w:r>
    <w:r w:rsidR="00A471EF">
      <w:fldChar w:fldCharType="separate"/>
    </w:r>
    <w:r w:rsidR="004F271C">
      <w:rPr>
        <w:noProof/>
      </w:rPr>
      <w:t>3</w:t>
    </w:r>
    <w:r w:rsidR="00A471EF">
      <w:rPr>
        <w:noProof/>
      </w:rPr>
      <w:fldChar w:fldCharType="end"/>
    </w:r>
    <w:r w:rsidR="00A471EF">
      <w:tab/>
    </w:r>
    <w:r w:rsidR="002A231D">
      <w:rPr>
        <w:lang w:eastAsia="zh-CN"/>
      </w:rPr>
      <w:t>Yuxin Lu</w:t>
    </w:r>
    <w:r w:rsidR="00A471EF">
      <w:t xml:space="preserve">, Huawei </w:t>
    </w:r>
    <w:r w:rsidR="00A471EF">
      <w:fldChar w:fldCharType="begin"/>
    </w:r>
    <w:r w:rsidR="00A471EF">
      <w:instrText xml:space="preserve"> COMMENTS  \* MERGEFORMAT </w:instrText>
    </w:r>
    <w:r w:rsidR="00A471EF">
      <w:fldChar w:fldCharType="end"/>
    </w:r>
  </w:p>
  <w:p w14:paraId="786DEF1A" w14:textId="77777777" w:rsidR="00A471EF" w:rsidRPr="00F60BF6" w:rsidRDefault="00A471E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98D86F" w14:textId="77777777" w:rsidR="00672BE1" w:rsidRDefault="00672BE1">
      <w:r>
        <w:separator/>
      </w:r>
    </w:p>
  </w:footnote>
  <w:footnote w:type="continuationSeparator" w:id="0">
    <w:p w14:paraId="220D5616" w14:textId="77777777" w:rsidR="00672BE1" w:rsidRDefault="00672B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8C195E" w14:textId="0EA47AF6" w:rsidR="00A471EF" w:rsidRDefault="00475B22">
    <w:pPr>
      <w:pStyle w:val="a5"/>
      <w:tabs>
        <w:tab w:val="clear" w:pos="6480"/>
        <w:tab w:val="center" w:pos="4680"/>
        <w:tab w:val="right" w:pos="9360"/>
      </w:tabs>
      <w:rPr>
        <w:lang w:eastAsia="zh-CN"/>
      </w:rPr>
    </w:pPr>
    <w:r>
      <w:rPr>
        <w:lang w:eastAsia="zh-CN"/>
      </w:rPr>
      <w:t>Sept.</w:t>
    </w:r>
    <w:r w:rsidR="00A471EF">
      <w:t xml:space="preserve"> 2021</w:t>
    </w:r>
    <w:r w:rsidR="00A471EF">
      <w:tab/>
    </w:r>
    <w:r w:rsidR="00A471EF">
      <w:tab/>
    </w:r>
    <w:r w:rsidR="009129C4" w:rsidRPr="00F545A8">
      <w:rPr>
        <w:lang w:eastAsia="ko-KR"/>
      </w:rPr>
      <w:fldChar w:fldCharType="begin"/>
    </w:r>
    <w:r w:rsidR="009129C4" w:rsidRPr="00F545A8">
      <w:rPr>
        <w:lang w:eastAsia="ko-KR"/>
      </w:rPr>
      <w:instrText xml:space="preserve"> TITLE  \* MERGEFORMAT </w:instrText>
    </w:r>
    <w:r w:rsidR="009129C4" w:rsidRPr="00F545A8">
      <w:rPr>
        <w:lang w:eastAsia="ko-KR"/>
      </w:rPr>
      <w:fldChar w:fldCharType="separate"/>
    </w:r>
    <w:r w:rsidR="009129C4" w:rsidRPr="00F545A8">
      <w:rPr>
        <w:lang w:eastAsia="ko-KR"/>
      </w:rPr>
      <w:t>doc.: IEEE 802.11-21/</w:t>
    </w:r>
    <w:r w:rsidR="009129C4">
      <w:rPr>
        <w:lang w:eastAsia="zh-CN"/>
      </w:rPr>
      <w:t>1586</w:t>
    </w:r>
    <w:r w:rsidR="009129C4" w:rsidRPr="00F545A8">
      <w:rPr>
        <w:lang w:eastAsia="ko-KR"/>
      </w:rPr>
      <w:t>r</w:t>
    </w:r>
    <w:r w:rsidR="009129C4" w:rsidRPr="00F545A8">
      <w:rPr>
        <w:lang w:eastAsia="ko-KR"/>
      </w:rPr>
      <w:fldChar w:fldCharType="end"/>
    </w:r>
    <w:r w:rsidR="000E27B6">
      <w:rPr>
        <w:lang w:eastAsia="ko-KR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AB60BF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478"/>
    <w:multiLevelType w:val="multilevel"/>
    <w:tmpl w:val="000008FB"/>
    <w:lvl w:ilvl="0">
      <w:start w:val="1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8" w:hanging="464"/>
      </w:pPr>
    </w:lvl>
    <w:lvl w:ilvl="2">
      <w:numFmt w:val="bullet"/>
      <w:lvlText w:val="•"/>
      <w:lvlJc w:val="left"/>
      <w:pPr>
        <w:ind w:left="2416" w:hanging="464"/>
      </w:pPr>
    </w:lvl>
    <w:lvl w:ilvl="3">
      <w:numFmt w:val="bullet"/>
      <w:lvlText w:val="•"/>
      <w:lvlJc w:val="left"/>
      <w:pPr>
        <w:ind w:left="3294" w:hanging="464"/>
      </w:pPr>
    </w:lvl>
    <w:lvl w:ilvl="4">
      <w:numFmt w:val="bullet"/>
      <w:lvlText w:val="•"/>
      <w:lvlJc w:val="left"/>
      <w:pPr>
        <w:ind w:left="4172" w:hanging="464"/>
      </w:pPr>
    </w:lvl>
    <w:lvl w:ilvl="5">
      <w:numFmt w:val="bullet"/>
      <w:lvlText w:val="•"/>
      <w:lvlJc w:val="left"/>
      <w:pPr>
        <w:ind w:left="5050" w:hanging="464"/>
      </w:pPr>
    </w:lvl>
    <w:lvl w:ilvl="6">
      <w:numFmt w:val="bullet"/>
      <w:lvlText w:val="•"/>
      <w:lvlJc w:val="left"/>
      <w:pPr>
        <w:ind w:left="5928" w:hanging="464"/>
      </w:pPr>
    </w:lvl>
    <w:lvl w:ilvl="7">
      <w:numFmt w:val="bullet"/>
      <w:lvlText w:val="•"/>
      <w:lvlJc w:val="left"/>
      <w:pPr>
        <w:ind w:left="6806" w:hanging="464"/>
      </w:pPr>
    </w:lvl>
    <w:lvl w:ilvl="8">
      <w:numFmt w:val="bullet"/>
      <w:lvlText w:val="•"/>
      <w:lvlJc w:val="left"/>
      <w:pPr>
        <w:ind w:left="7684" w:hanging="464"/>
      </w:pPr>
    </w:lvl>
  </w:abstractNum>
  <w:abstractNum w:abstractNumId="2" w15:restartNumberingAfterBreak="0">
    <w:nsid w:val="00000479"/>
    <w:multiLevelType w:val="multilevel"/>
    <w:tmpl w:val="000008FC"/>
    <w:lvl w:ilvl="0">
      <w:start w:val="13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3" w15:restartNumberingAfterBreak="0">
    <w:nsid w:val="0000047F"/>
    <w:multiLevelType w:val="multilevel"/>
    <w:tmpl w:val="00000902"/>
    <w:lvl w:ilvl="0">
      <w:start w:val="5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-4"/>
        <w:sz w:val="18"/>
        <w:szCs w:val="18"/>
      </w:rPr>
    </w:lvl>
    <w:lvl w:ilvl="1">
      <w:numFmt w:val="bullet"/>
      <w:lvlText w:val="•"/>
      <w:lvlJc w:val="left"/>
      <w:pPr>
        <w:ind w:left="1538" w:hanging="464"/>
      </w:pPr>
    </w:lvl>
    <w:lvl w:ilvl="2">
      <w:numFmt w:val="bullet"/>
      <w:lvlText w:val="•"/>
      <w:lvlJc w:val="left"/>
      <w:pPr>
        <w:ind w:left="2416" w:hanging="464"/>
      </w:pPr>
    </w:lvl>
    <w:lvl w:ilvl="3">
      <w:numFmt w:val="bullet"/>
      <w:lvlText w:val="•"/>
      <w:lvlJc w:val="left"/>
      <w:pPr>
        <w:ind w:left="3294" w:hanging="464"/>
      </w:pPr>
    </w:lvl>
    <w:lvl w:ilvl="4">
      <w:numFmt w:val="bullet"/>
      <w:lvlText w:val="•"/>
      <w:lvlJc w:val="left"/>
      <w:pPr>
        <w:ind w:left="4172" w:hanging="464"/>
      </w:pPr>
    </w:lvl>
    <w:lvl w:ilvl="5">
      <w:numFmt w:val="bullet"/>
      <w:lvlText w:val="•"/>
      <w:lvlJc w:val="left"/>
      <w:pPr>
        <w:ind w:left="5050" w:hanging="464"/>
      </w:pPr>
    </w:lvl>
    <w:lvl w:ilvl="6">
      <w:numFmt w:val="bullet"/>
      <w:lvlText w:val="•"/>
      <w:lvlJc w:val="left"/>
      <w:pPr>
        <w:ind w:left="5928" w:hanging="464"/>
      </w:pPr>
    </w:lvl>
    <w:lvl w:ilvl="7">
      <w:numFmt w:val="bullet"/>
      <w:lvlText w:val="•"/>
      <w:lvlJc w:val="left"/>
      <w:pPr>
        <w:ind w:left="6806" w:hanging="464"/>
      </w:pPr>
    </w:lvl>
    <w:lvl w:ilvl="8">
      <w:numFmt w:val="bullet"/>
      <w:lvlText w:val="•"/>
      <w:lvlJc w:val="left"/>
      <w:pPr>
        <w:ind w:left="7684" w:hanging="464"/>
      </w:pPr>
    </w:lvl>
  </w:abstractNum>
  <w:abstractNum w:abstractNumId="4" w15:restartNumberingAfterBreak="0">
    <w:nsid w:val="00000480"/>
    <w:multiLevelType w:val="multilevel"/>
    <w:tmpl w:val="00000903"/>
    <w:lvl w:ilvl="0">
      <w:start w:val="12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6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5" w15:restartNumberingAfterBreak="0">
    <w:nsid w:val="00000481"/>
    <w:multiLevelType w:val="multilevel"/>
    <w:tmpl w:val="00000904"/>
    <w:lvl w:ilvl="0">
      <w:start w:val="16"/>
      <w:numFmt w:val="decimal"/>
      <w:lvlText w:val="%1"/>
      <w:lvlJc w:val="left"/>
      <w:pPr>
        <w:ind w:left="659" w:hanging="553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8" w:hanging="553"/>
      </w:pPr>
    </w:lvl>
    <w:lvl w:ilvl="2">
      <w:numFmt w:val="bullet"/>
      <w:lvlText w:val="•"/>
      <w:lvlJc w:val="left"/>
      <w:pPr>
        <w:ind w:left="2416" w:hanging="553"/>
      </w:pPr>
    </w:lvl>
    <w:lvl w:ilvl="3">
      <w:numFmt w:val="bullet"/>
      <w:lvlText w:val="•"/>
      <w:lvlJc w:val="left"/>
      <w:pPr>
        <w:ind w:left="3294" w:hanging="553"/>
      </w:pPr>
    </w:lvl>
    <w:lvl w:ilvl="4">
      <w:numFmt w:val="bullet"/>
      <w:lvlText w:val="•"/>
      <w:lvlJc w:val="left"/>
      <w:pPr>
        <w:ind w:left="4172" w:hanging="553"/>
      </w:pPr>
    </w:lvl>
    <w:lvl w:ilvl="5">
      <w:numFmt w:val="bullet"/>
      <w:lvlText w:val="•"/>
      <w:lvlJc w:val="left"/>
      <w:pPr>
        <w:ind w:left="5050" w:hanging="553"/>
      </w:pPr>
    </w:lvl>
    <w:lvl w:ilvl="6">
      <w:numFmt w:val="bullet"/>
      <w:lvlText w:val="•"/>
      <w:lvlJc w:val="left"/>
      <w:pPr>
        <w:ind w:left="5928" w:hanging="553"/>
      </w:pPr>
    </w:lvl>
    <w:lvl w:ilvl="7">
      <w:numFmt w:val="bullet"/>
      <w:lvlText w:val="•"/>
      <w:lvlJc w:val="left"/>
      <w:pPr>
        <w:ind w:left="6806" w:hanging="553"/>
      </w:pPr>
    </w:lvl>
    <w:lvl w:ilvl="8">
      <w:numFmt w:val="bullet"/>
      <w:lvlText w:val="•"/>
      <w:lvlJc w:val="left"/>
      <w:pPr>
        <w:ind w:left="7684" w:hanging="553"/>
      </w:pPr>
    </w:lvl>
  </w:abstractNum>
  <w:abstractNum w:abstractNumId="6" w15:restartNumberingAfterBreak="0">
    <w:nsid w:val="00000482"/>
    <w:multiLevelType w:val="multilevel"/>
    <w:tmpl w:val="00000905"/>
    <w:lvl w:ilvl="0">
      <w:start w:val="28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2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7" w15:restartNumberingAfterBreak="0">
    <w:nsid w:val="0AFC05ED"/>
    <w:multiLevelType w:val="hybridMultilevel"/>
    <w:tmpl w:val="561E45B0"/>
    <w:lvl w:ilvl="0" w:tplc="7A84BE0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2168CA"/>
    <w:multiLevelType w:val="hybridMultilevel"/>
    <w:tmpl w:val="20442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301B5A"/>
    <w:multiLevelType w:val="hybridMultilevel"/>
    <w:tmpl w:val="40FE9EDE"/>
    <w:lvl w:ilvl="0" w:tplc="9E5808CE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17AB4012"/>
    <w:multiLevelType w:val="hybridMultilevel"/>
    <w:tmpl w:val="4DCA9774"/>
    <w:lvl w:ilvl="0" w:tplc="6FB26140">
      <w:start w:val="1"/>
      <w:numFmt w:val="decimal"/>
      <w:lvlText w:val="%1&gt;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1C052703"/>
    <w:multiLevelType w:val="hybridMultilevel"/>
    <w:tmpl w:val="5852A0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96589D"/>
    <w:multiLevelType w:val="hybridMultilevel"/>
    <w:tmpl w:val="8AB02660"/>
    <w:lvl w:ilvl="0" w:tplc="47804EEA">
      <w:start w:val="1"/>
      <w:numFmt w:val="bullet"/>
      <w:lvlText w:val="— 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00F121A"/>
    <w:multiLevelType w:val="hybridMultilevel"/>
    <w:tmpl w:val="4314B1C0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70C6BB22">
      <w:numFmt w:val="bullet"/>
      <w:lvlText w:val="—"/>
      <w:lvlJc w:val="left"/>
      <w:pPr>
        <w:ind w:left="1440" w:hanging="360"/>
      </w:pPr>
      <w:rPr>
        <w:rFonts w:ascii="TimesNewRomanPSMT" w:eastAsia="Times New Roman" w:hAnsi="TimesNewRomanPSMT" w:cs="TimesNewRomanPSMT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6C629D"/>
    <w:multiLevelType w:val="hybridMultilevel"/>
    <w:tmpl w:val="D57C9C62"/>
    <w:lvl w:ilvl="0" w:tplc="E24036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C576E2E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FCA008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789448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8CD8DE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99445A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F5B00A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D13459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2F82F9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15" w15:restartNumberingAfterBreak="0">
    <w:nsid w:val="30A14AF7"/>
    <w:multiLevelType w:val="hybridMultilevel"/>
    <w:tmpl w:val="769E28DC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70C6BB22">
      <w:numFmt w:val="bullet"/>
      <w:lvlText w:val="—"/>
      <w:lvlJc w:val="left"/>
      <w:pPr>
        <w:ind w:left="1440" w:hanging="360"/>
      </w:pPr>
      <w:rPr>
        <w:rFonts w:ascii="TimesNewRomanPSMT" w:eastAsia="Times New Roman" w:hAnsi="TimesNewRomanPSMT" w:cs="TimesNewRomanPSMT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8A19C2"/>
    <w:multiLevelType w:val="hybridMultilevel"/>
    <w:tmpl w:val="E272D2BC"/>
    <w:lvl w:ilvl="0" w:tplc="70C6BB22">
      <w:numFmt w:val="bullet"/>
      <w:lvlText w:val="—"/>
      <w:lvlJc w:val="left"/>
      <w:pPr>
        <w:ind w:left="36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95A38D5"/>
    <w:multiLevelType w:val="hybridMultilevel"/>
    <w:tmpl w:val="D7960F06"/>
    <w:lvl w:ilvl="0" w:tplc="5FA4A44E">
      <w:numFmt w:val="bullet"/>
      <w:lvlText w:val="—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0D415B9"/>
    <w:multiLevelType w:val="hybridMultilevel"/>
    <w:tmpl w:val="3BC8C0AA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973F92"/>
    <w:multiLevelType w:val="hybridMultilevel"/>
    <w:tmpl w:val="9EAE0346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123C05"/>
    <w:multiLevelType w:val="hybridMultilevel"/>
    <w:tmpl w:val="577C91C8"/>
    <w:lvl w:ilvl="0" w:tplc="BB7CFBB0">
      <w:start w:val="1"/>
      <w:numFmt w:val="decimal"/>
      <w:lvlText w:val="%1&gt;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73B52B5C"/>
    <w:multiLevelType w:val="hybridMultilevel"/>
    <w:tmpl w:val="06B00CC0"/>
    <w:lvl w:ilvl="0" w:tplc="26AE5CF8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673B33"/>
    <w:multiLevelType w:val="hybridMultilevel"/>
    <w:tmpl w:val="26DABE98"/>
    <w:lvl w:ilvl="0" w:tplc="ADA8984A">
      <w:start w:val="59"/>
      <w:numFmt w:val="bullet"/>
      <w:lvlText w:val="—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23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1"/>
  </w:num>
  <w:num w:numId="10">
    <w:abstractNumId w:val="2"/>
  </w:num>
  <w:num w:numId="11">
    <w:abstractNumId w:val="20"/>
  </w:num>
  <w:num w:numId="12">
    <w:abstractNumId w:val="10"/>
  </w:num>
  <w:num w:numId="13">
    <w:abstractNumId w:val="14"/>
  </w:num>
  <w:num w:numId="14">
    <w:abstractNumId w:val="7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7"/>
  </w:num>
  <w:num w:numId="18">
    <w:abstractNumId w:val="16"/>
  </w:num>
  <w:num w:numId="19">
    <w:abstractNumId w:val="19"/>
  </w:num>
  <w:num w:numId="20">
    <w:abstractNumId w:val="21"/>
  </w:num>
  <w:num w:numId="21">
    <w:abstractNumId w:val="13"/>
  </w:num>
  <w:num w:numId="22">
    <w:abstractNumId w:val="15"/>
  </w:num>
  <w:num w:numId="23">
    <w:abstractNumId w:val="18"/>
  </w:num>
  <w:num w:numId="24">
    <w:abstractNumId w:val="22"/>
  </w:num>
  <w:numIdMacAtCleanup w:val="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uyuxin (A)">
    <w15:presenceInfo w15:providerId="AD" w15:userId="S-1-5-21-147214757-305610072-1517763936-8201551"/>
  </w15:person>
  <w15:person w15:author="Luyuxin(Yuxin Lu)">
    <w15:presenceInfo w15:providerId="AD" w15:userId="S-1-5-21-147214757-305610072-1517763936-820155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intFractionalCharacterWidth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AA7"/>
    <w:rsid w:val="0000086A"/>
    <w:rsid w:val="0000096C"/>
    <w:rsid w:val="00002519"/>
    <w:rsid w:val="0000257B"/>
    <w:rsid w:val="00002B6A"/>
    <w:rsid w:val="00004370"/>
    <w:rsid w:val="00005903"/>
    <w:rsid w:val="00006852"/>
    <w:rsid w:val="00007917"/>
    <w:rsid w:val="00010CA3"/>
    <w:rsid w:val="00010CA8"/>
    <w:rsid w:val="00011A27"/>
    <w:rsid w:val="000128B4"/>
    <w:rsid w:val="00013718"/>
    <w:rsid w:val="00013A38"/>
    <w:rsid w:val="0001586D"/>
    <w:rsid w:val="00016100"/>
    <w:rsid w:val="000172C9"/>
    <w:rsid w:val="00017AE9"/>
    <w:rsid w:val="00017CA6"/>
    <w:rsid w:val="000202F5"/>
    <w:rsid w:val="00020465"/>
    <w:rsid w:val="000205DE"/>
    <w:rsid w:val="000225F0"/>
    <w:rsid w:val="000241B5"/>
    <w:rsid w:val="0002651F"/>
    <w:rsid w:val="00026850"/>
    <w:rsid w:val="00031D5C"/>
    <w:rsid w:val="000335ED"/>
    <w:rsid w:val="00034315"/>
    <w:rsid w:val="00034E96"/>
    <w:rsid w:val="00035AE8"/>
    <w:rsid w:val="000371D3"/>
    <w:rsid w:val="0003771E"/>
    <w:rsid w:val="00037F35"/>
    <w:rsid w:val="000423B2"/>
    <w:rsid w:val="00042854"/>
    <w:rsid w:val="00044B62"/>
    <w:rsid w:val="00044B65"/>
    <w:rsid w:val="0004755E"/>
    <w:rsid w:val="0005080D"/>
    <w:rsid w:val="000514EB"/>
    <w:rsid w:val="00051A94"/>
    <w:rsid w:val="00054058"/>
    <w:rsid w:val="00055348"/>
    <w:rsid w:val="00055A59"/>
    <w:rsid w:val="0005724D"/>
    <w:rsid w:val="000574F4"/>
    <w:rsid w:val="000614DB"/>
    <w:rsid w:val="000619B9"/>
    <w:rsid w:val="00061C3D"/>
    <w:rsid w:val="0006290F"/>
    <w:rsid w:val="00066D8A"/>
    <w:rsid w:val="0006756F"/>
    <w:rsid w:val="00070B50"/>
    <w:rsid w:val="00070BFA"/>
    <w:rsid w:val="00071039"/>
    <w:rsid w:val="00071B90"/>
    <w:rsid w:val="00072045"/>
    <w:rsid w:val="00072E8A"/>
    <w:rsid w:val="00075704"/>
    <w:rsid w:val="00080395"/>
    <w:rsid w:val="000804D5"/>
    <w:rsid w:val="00080902"/>
    <w:rsid w:val="00080B3E"/>
    <w:rsid w:val="000813CF"/>
    <w:rsid w:val="000818A3"/>
    <w:rsid w:val="00082789"/>
    <w:rsid w:val="000846C1"/>
    <w:rsid w:val="00084D76"/>
    <w:rsid w:val="00085B1F"/>
    <w:rsid w:val="00085F0E"/>
    <w:rsid w:val="00086BBE"/>
    <w:rsid w:val="00086F09"/>
    <w:rsid w:val="00086FED"/>
    <w:rsid w:val="00091C6A"/>
    <w:rsid w:val="00092EF7"/>
    <w:rsid w:val="0009310D"/>
    <w:rsid w:val="00093ED9"/>
    <w:rsid w:val="000946B8"/>
    <w:rsid w:val="00094C78"/>
    <w:rsid w:val="00095249"/>
    <w:rsid w:val="00095364"/>
    <w:rsid w:val="00095671"/>
    <w:rsid w:val="0009756B"/>
    <w:rsid w:val="000979D0"/>
    <w:rsid w:val="000A089C"/>
    <w:rsid w:val="000A21B1"/>
    <w:rsid w:val="000A3890"/>
    <w:rsid w:val="000A3A66"/>
    <w:rsid w:val="000A41FB"/>
    <w:rsid w:val="000A4683"/>
    <w:rsid w:val="000A6B90"/>
    <w:rsid w:val="000A6FB6"/>
    <w:rsid w:val="000B0858"/>
    <w:rsid w:val="000B16AC"/>
    <w:rsid w:val="000B2008"/>
    <w:rsid w:val="000B4202"/>
    <w:rsid w:val="000B4C5E"/>
    <w:rsid w:val="000B6007"/>
    <w:rsid w:val="000B77ED"/>
    <w:rsid w:val="000B784B"/>
    <w:rsid w:val="000B79CD"/>
    <w:rsid w:val="000C0800"/>
    <w:rsid w:val="000C2EF6"/>
    <w:rsid w:val="000C5F3E"/>
    <w:rsid w:val="000C5F79"/>
    <w:rsid w:val="000D01A8"/>
    <w:rsid w:val="000D0576"/>
    <w:rsid w:val="000D357C"/>
    <w:rsid w:val="000D3690"/>
    <w:rsid w:val="000D3CFB"/>
    <w:rsid w:val="000D4227"/>
    <w:rsid w:val="000D58AE"/>
    <w:rsid w:val="000D5A8E"/>
    <w:rsid w:val="000E0CE9"/>
    <w:rsid w:val="000E27B6"/>
    <w:rsid w:val="000E2CA6"/>
    <w:rsid w:val="000E3163"/>
    <w:rsid w:val="000E36C2"/>
    <w:rsid w:val="000E4DD1"/>
    <w:rsid w:val="000E7158"/>
    <w:rsid w:val="000F09C1"/>
    <w:rsid w:val="000F3FBA"/>
    <w:rsid w:val="000F5F2B"/>
    <w:rsid w:val="000F63B2"/>
    <w:rsid w:val="000F67D0"/>
    <w:rsid w:val="000F6CED"/>
    <w:rsid w:val="000F7838"/>
    <w:rsid w:val="000F7A21"/>
    <w:rsid w:val="000F7EC8"/>
    <w:rsid w:val="00101596"/>
    <w:rsid w:val="001015C8"/>
    <w:rsid w:val="0010281E"/>
    <w:rsid w:val="0010363F"/>
    <w:rsid w:val="00104F87"/>
    <w:rsid w:val="0010567A"/>
    <w:rsid w:val="00106168"/>
    <w:rsid w:val="001072C2"/>
    <w:rsid w:val="00110B78"/>
    <w:rsid w:val="00111307"/>
    <w:rsid w:val="00111F98"/>
    <w:rsid w:val="001135E1"/>
    <w:rsid w:val="00113A3F"/>
    <w:rsid w:val="001146B1"/>
    <w:rsid w:val="001171AF"/>
    <w:rsid w:val="00117386"/>
    <w:rsid w:val="00117699"/>
    <w:rsid w:val="001177CE"/>
    <w:rsid w:val="001178D2"/>
    <w:rsid w:val="00117BF7"/>
    <w:rsid w:val="00120035"/>
    <w:rsid w:val="00121BAD"/>
    <w:rsid w:val="00121ED1"/>
    <w:rsid w:val="00122858"/>
    <w:rsid w:val="0012298C"/>
    <w:rsid w:val="001238CC"/>
    <w:rsid w:val="00123A88"/>
    <w:rsid w:val="0012427D"/>
    <w:rsid w:val="001278AD"/>
    <w:rsid w:val="00132348"/>
    <w:rsid w:val="001323E9"/>
    <w:rsid w:val="00133884"/>
    <w:rsid w:val="001356EC"/>
    <w:rsid w:val="00135ABF"/>
    <w:rsid w:val="001403F6"/>
    <w:rsid w:val="00141692"/>
    <w:rsid w:val="001419B6"/>
    <w:rsid w:val="00141B7A"/>
    <w:rsid w:val="00141CA4"/>
    <w:rsid w:val="00141E86"/>
    <w:rsid w:val="0014280C"/>
    <w:rsid w:val="001429BF"/>
    <w:rsid w:val="00142F85"/>
    <w:rsid w:val="00143077"/>
    <w:rsid w:val="00143B8C"/>
    <w:rsid w:val="00144B71"/>
    <w:rsid w:val="00146B6F"/>
    <w:rsid w:val="00150E34"/>
    <w:rsid w:val="00151460"/>
    <w:rsid w:val="0015236D"/>
    <w:rsid w:val="001537BB"/>
    <w:rsid w:val="00154623"/>
    <w:rsid w:val="00155016"/>
    <w:rsid w:val="00155F03"/>
    <w:rsid w:val="00155FDE"/>
    <w:rsid w:val="00157AE7"/>
    <w:rsid w:val="00160E79"/>
    <w:rsid w:val="001610A7"/>
    <w:rsid w:val="001620E4"/>
    <w:rsid w:val="00162976"/>
    <w:rsid w:val="001640E9"/>
    <w:rsid w:val="00166F3B"/>
    <w:rsid w:val="001673C0"/>
    <w:rsid w:val="00167F98"/>
    <w:rsid w:val="0017058B"/>
    <w:rsid w:val="00170A3C"/>
    <w:rsid w:val="00172F06"/>
    <w:rsid w:val="00173E5E"/>
    <w:rsid w:val="0017432E"/>
    <w:rsid w:val="001747DB"/>
    <w:rsid w:val="00174B30"/>
    <w:rsid w:val="00175AE3"/>
    <w:rsid w:val="00176EDE"/>
    <w:rsid w:val="00177068"/>
    <w:rsid w:val="001816E2"/>
    <w:rsid w:val="001832AC"/>
    <w:rsid w:val="00183A2D"/>
    <w:rsid w:val="0018471C"/>
    <w:rsid w:val="00184DC2"/>
    <w:rsid w:val="00184E0C"/>
    <w:rsid w:val="00184E39"/>
    <w:rsid w:val="00185986"/>
    <w:rsid w:val="00187CF2"/>
    <w:rsid w:val="001911EC"/>
    <w:rsid w:val="0019150D"/>
    <w:rsid w:val="00191A34"/>
    <w:rsid w:val="00191A3C"/>
    <w:rsid w:val="00191B16"/>
    <w:rsid w:val="00192A58"/>
    <w:rsid w:val="00192A5B"/>
    <w:rsid w:val="00192BD2"/>
    <w:rsid w:val="00195EBE"/>
    <w:rsid w:val="00197592"/>
    <w:rsid w:val="001A0F38"/>
    <w:rsid w:val="001A11AD"/>
    <w:rsid w:val="001A2591"/>
    <w:rsid w:val="001A4A06"/>
    <w:rsid w:val="001A5286"/>
    <w:rsid w:val="001A597C"/>
    <w:rsid w:val="001A73C6"/>
    <w:rsid w:val="001A7FFD"/>
    <w:rsid w:val="001B19E8"/>
    <w:rsid w:val="001B28B4"/>
    <w:rsid w:val="001B2CC4"/>
    <w:rsid w:val="001B31A6"/>
    <w:rsid w:val="001B32B9"/>
    <w:rsid w:val="001B4FC3"/>
    <w:rsid w:val="001C16C9"/>
    <w:rsid w:val="001C1ADC"/>
    <w:rsid w:val="001C34F7"/>
    <w:rsid w:val="001C3711"/>
    <w:rsid w:val="001C5399"/>
    <w:rsid w:val="001C5AFD"/>
    <w:rsid w:val="001C6098"/>
    <w:rsid w:val="001C6548"/>
    <w:rsid w:val="001C6647"/>
    <w:rsid w:val="001C6C25"/>
    <w:rsid w:val="001C6FEA"/>
    <w:rsid w:val="001C7EAD"/>
    <w:rsid w:val="001D11EB"/>
    <w:rsid w:val="001D1294"/>
    <w:rsid w:val="001D1315"/>
    <w:rsid w:val="001D32DD"/>
    <w:rsid w:val="001D4EE9"/>
    <w:rsid w:val="001D5F6C"/>
    <w:rsid w:val="001D6097"/>
    <w:rsid w:val="001D624C"/>
    <w:rsid w:val="001D6543"/>
    <w:rsid w:val="001D6DD2"/>
    <w:rsid w:val="001D723B"/>
    <w:rsid w:val="001D7BA8"/>
    <w:rsid w:val="001E048B"/>
    <w:rsid w:val="001E0942"/>
    <w:rsid w:val="001E1245"/>
    <w:rsid w:val="001E1A96"/>
    <w:rsid w:val="001E1FA5"/>
    <w:rsid w:val="001E27C8"/>
    <w:rsid w:val="001E2C5D"/>
    <w:rsid w:val="001E4706"/>
    <w:rsid w:val="001E508A"/>
    <w:rsid w:val="001E5650"/>
    <w:rsid w:val="001E5896"/>
    <w:rsid w:val="001E6213"/>
    <w:rsid w:val="001E768F"/>
    <w:rsid w:val="001F0701"/>
    <w:rsid w:val="001F07B2"/>
    <w:rsid w:val="001F0DC7"/>
    <w:rsid w:val="001F1C30"/>
    <w:rsid w:val="001F2971"/>
    <w:rsid w:val="001F42D6"/>
    <w:rsid w:val="001F546A"/>
    <w:rsid w:val="001F5CBC"/>
    <w:rsid w:val="001F63E4"/>
    <w:rsid w:val="001F6580"/>
    <w:rsid w:val="001F7049"/>
    <w:rsid w:val="001F7AD6"/>
    <w:rsid w:val="002060CE"/>
    <w:rsid w:val="0020642D"/>
    <w:rsid w:val="00206617"/>
    <w:rsid w:val="002071F4"/>
    <w:rsid w:val="00210200"/>
    <w:rsid w:val="00210E83"/>
    <w:rsid w:val="00211444"/>
    <w:rsid w:val="00212A9C"/>
    <w:rsid w:val="0021479B"/>
    <w:rsid w:val="0021600B"/>
    <w:rsid w:val="00217BB3"/>
    <w:rsid w:val="002206DD"/>
    <w:rsid w:val="002208EC"/>
    <w:rsid w:val="00221287"/>
    <w:rsid w:val="002220B7"/>
    <w:rsid w:val="00222EFA"/>
    <w:rsid w:val="00223C46"/>
    <w:rsid w:val="002246AB"/>
    <w:rsid w:val="00224B1E"/>
    <w:rsid w:val="00225129"/>
    <w:rsid w:val="0022562F"/>
    <w:rsid w:val="00226B5B"/>
    <w:rsid w:val="0022705C"/>
    <w:rsid w:val="00227490"/>
    <w:rsid w:val="00230372"/>
    <w:rsid w:val="002322A5"/>
    <w:rsid w:val="00232742"/>
    <w:rsid w:val="002333D9"/>
    <w:rsid w:val="00233513"/>
    <w:rsid w:val="00234DB9"/>
    <w:rsid w:val="00235DA4"/>
    <w:rsid w:val="002364BF"/>
    <w:rsid w:val="00236AB1"/>
    <w:rsid w:val="00237ECA"/>
    <w:rsid w:val="002408B0"/>
    <w:rsid w:val="002410DA"/>
    <w:rsid w:val="0024174B"/>
    <w:rsid w:val="00241D3B"/>
    <w:rsid w:val="00242180"/>
    <w:rsid w:val="00243052"/>
    <w:rsid w:val="0024360B"/>
    <w:rsid w:val="00243D49"/>
    <w:rsid w:val="00244006"/>
    <w:rsid w:val="0024525A"/>
    <w:rsid w:val="00245B6B"/>
    <w:rsid w:val="002465FB"/>
    <w:rsid w:val="00250605"/>
    <w:rsid w:val="00250CF0"/>
    <w:rsid w:val="0025183C"/>
    <w:rsid w:val="0025252E"/>
    <w:rsid w:val="0025295E"/>
    <w:rsid w:val="002534BA"/>
    <w:rsid w:val="002543A7"/>
    <w:rsid w:val="002545BF"/>
    <w:rsid w:val="0025518D"/>
    <w:rsid w:val="00255676"/>
    <w:rsid w:val="00255C24"/>
    <w:rsid w:val="002578D6"/>
    <w:rsid w:val="002606B7"/>
    <w:rsid w:val="002633B1"/>
    <w:rsid w:val="00264EFE"/>
    <w:rsid w:val="002667D6"/>
    <w:rsid w:val="00266F7D"/>
    <w:rsid w:val="002677DF"/>
    <w:rsid w:val="00270FDC"/>
    <w:rsid w:val="002718E6"/>
    <w:rsid w:val="002727FA"/>
    <w:rsid w:val="00273181"/>
    <w:rsid w:val="00273983"/>
    <w:rsid w:val="00275163"/>
    <w:rsid w:val="00275F48"/>
    <w:rsid w:val="00275FCA"/>
    <w:rsid w:val="00276202"/>
    <w:rsid w:val="00280D2E"/>
    <w:rsid w:val="00281479"/>
    <w:rsid w:val="0028292F"/>
    <w:rsid w:val="00284398"/>
    <w:rsid w:val="002847EB"/>
    <w:rsid w:val="00284FFB"/>
    <w:rsid w:val="0028573D"/>
    <w:rsid w:val="0028591D"/>
    <w:rsid w:val="00287188"/>
    <w:rsid w:val="002873E4"/>
    <w:rsid w:val="002875A3"/>
    <w:rsid w:val="0029020B"/>
    <w:rsid w:val="00290C6D"/>
    <w:rsid w:val="00291BE7"/>
    <w:rsid w:val="00291DF9"/>
    <w:rsid w:val="002929AC"/>
    <w:rsid w:val="00293F73"/>
    <w:rsid w:val="00295403"/>
    <w:rsid w:val="0029575F"/>
    <w:rsid w:val="002958A8"/>
    <w:rsid w:val="00296944"/>
    <w:rsid w:val="00297573"/>
    <w:rsid w:val="00297CB3"/>
    <w:rsid w:val="002A0C93"/>
    <w:rsid w:val="002A231D"/>
    <w:rsid w:val="002A3512"/>
    <w:rsid w:val="002A3868"/>
    <w:rsid w:val="002A390D"/>
    <w:rsid w:val="002A4A5B"/>
    <w:rsid w:val="002A62B8"/>
    <w:rsid w:val="002B36AF"/>
    <w:rsid w:val="002B3890"/>
    <w:rsid w:val="002B3F0D"/>
    <w:rsid w:val="002B40A2"/>
    <w:rsid w:val="002B436C"/>
    <w:rsid w:val="002B6510"/>
    <w:rsid w:val="002B7268"/>
    <w:rsid w:val="002C3043"/>
    <w:rsid w:val="002C4259"/>
    <w:rsid w:val="002C4346"/>
    <w:rsid w:val="002C6659"/>
    <w:rsid w:val="002C7A47"/>
    <w:rsid w:val="002D02D7"/>
    <w:rsid w:val="002D23DA"/>
    <w:rsid w:val="002D2D20"/>
    <w:rsid w:val="002D2EA5"/>
    <w:rsid w:val="002D4185"/>
    <w:rsid w:val="002D44BE"/>
    <w:rsid w:val="002D5BF5"/>
    <w:rsid w:val="002D5F80"/>
    <w:rsid w:val="002D6842"/>
    <w:rsid w:val="002D6B31"/>
    <w:rsid w:val="002D6E48"/>
    <w:rsid w:val="002E13B4"/>
    <w:rsid w:val="002E163C"/>
    <w:rsid w:val="002E17AD"/>
    <w:rsid w:val="002E1D58"/>
    <w:rsid w:val="002E309E"/>
    <w:rsid w:val="002E36EB"/>
    <w:rsid w:val="002E3800"/>
    <w:rsid w:val="002E5056"/>
    <w:rsid w:val="002E6EBF"/>
    <w:rsid w:val="002F0431"/>
    <w:rsid w:val="002F098B"/>
    <w:rsid w:val="002F0CA0"/>
    <w:rsid w:val="002F0EC0"/>
    <w:rsid w:val="002F102F"/>
    <w:rsid w:val="002F1040"/>
    <w:rsid w:val="002F17F0"/>
    <w:rsid w:val="002F1B6D"/>
    <w:rsid w:val="002F1EAA"/>
    <w:rsid w:val="002F2390"/>
    <w:rsid w:val="002F2DFA"/>
    <w:rsid w:val="002F33DE"/>
    <w:rsid w:val="002F42D9"/>
    <w:rsid w:val="002F493B"/>
    <w:rsid w:val="002F5AB0"/>
    <w:rsid w:val="002F61F1"/>
    <w:rsid w:val="002F6992"/>
    <w:rsid w:val="002F6B4E"/>
    <w:rsid w:val="002F6FE8"/>
    <w:rsid w:val="002F70D6"/>
    <w:rsid w:val="003009D6"/>
    <w:rsid w:val="00300D6F"/>
    <w:rsid w:val="00301F71"/>
    <w:rsid w:val="0030303B"/>
    <w:rsid w:val="003036CE"/>
    <w:rsid w:val="00303AA2"/>
    <w:rsid w:val="0030498F"/>
    <w:rsid w:val="00305B44"/>
    <w:rsid w:val="00305F50"/>
    <w:rsid w:val="003063FB"/>
    <w:rsid w:val="00306744"/>
    <w:rsid w:val="0030742F"/>
    <w:rsid w:val="003105D0"/>
    <w:rsid w:val="003111D3"/>
    <w:rsid w:val="003111DF"/>
    <w:rsid w:val="00313099"/>
    <w:rsid w:val="00314DE7"/>
    <w:rsid w:val="00315775"/>
    <w:rsid w:val="003161DB"/>
    <w:rsid w:val="003165E2"/>
    <w:rsid w:val="00317042"/>
    <w:rsid w:val="0031742F"/>
    <w:rsid w:val="00320308"/>
    <w:rsid w:val="00320E15"/>
    <w:rsid w:val="00321A09"/>
    <w:rsid w:val="00321A16"/>
    <w:rsid w:val="003226A9"/>
    <w:rsid w:val="003241C9"/>
    <w:rsid w:val="00325031"/>
    <w:rsid w:val="00330452"/>
    <w:rsid w:val="00331570"/>
    <w:rsid w:val="00331A7C"/>
    <w:rsid w:val="00331E45"/>
    <w:rsid w:val="0033263A"/>
    <w:rsid w:val="00332E4A"/>
    <w:rsid w:val="00332FC9"/>
    <w:rsid w:val="0033321B"/>
    <w:rsid w:val="003333DD"/>
    <w:rsid w:val="003333EF"/>
    <w:rsid w:val="00333C76"/>
    <w:rsid w:val="00333DDF"/>
    <w:rsid w:val="00334998"/>
    <w:rsid w:val="003356B0"/>
    <w:rsid w:val="003368A8"/>
    <w:rsid w:val="003369B1"/>
    <w:rsid w:val="00336CE3"/>
    <w:rsid w:val="00336FA4"/>
    <w:rsid w:val="00337712"/>
    <w:rsid w:val="00341390"/>
    <w:rsid w:val="00341ADC"/>
    <w:rsid w:val="00341C5E"/>
    <w:rsid w:val="00343C1A"/>
    <w:rsid w:val="00343E99"/>
    <w:rsid w:val="00344531"/>
    <w:rsid w:val="0034471A"/>
    <w:rsid w:val="00344903"/>
    <w:rsid w:val="00344B10"/>
    <w:rsid w:val="00346223"/>
    <w:rsid w:val="00346FF3"/>
    <w:rsid w:val="003471BA"/>
    <w:rsid w:val="00347A17"/>
    <w:rsid w:val="0035042C"/>
    <w:rsid w:val="0035109A"/>
    <w:rsid w:val="00351A12"/>
    <w:rsid w:val="00353808"/>
    <w:rsid w:val="003541F8"/>
    <w:rsid w:val="00355DA3"/>
    <w:rsid w:val="00356FE9"/>
    <w:rsid w:val="0035701E"/>
    <w:rsid w:val="00357206"/>
    <w:rsid w:val="0035725E"/>
    <w:rsid w:val="00357260"/>
    <w:rsid w:val="00357B12"/>
    <w:rsid w:val="00360C26"/>
    <w:rsid w:val="003632E2"/>
    <w:rsid w:val="00363366"/>
    <w:rsid w:val="00363945"/>
    <w:rsid w:val="003639EB"/>
    <w:rsid w:val="003642E1"/>
    <w:rsid w:val="003643CB"/>
    <w:rsid w:val="0036569A"/>
    <w:rsid w:val="00365CC0"/>
    <w:rsid w:val="00365E37"/>
    <w:rsid w:val="0036620D"/>
    <w:rsid w:val="00366641"/>
    <w:rsid w:val="00370D54"/>
    <w:rsid w:val="003711C3"/>
    <w:rsid w:val="0037198F"/>
    <w:rsid w:val="00374F67"/>
    <w:rsid w:val="00375D98"/>
    <w:rsid w:val="0038054B"/>
    <w:rsid w:val="00380723"/>
    <w:rsid w:val="00381103"/>
    <w:rsid w:val="00381243"/>
    <w:rsid w:val="0038228A"/>
    <w:rsid w:val="003837F2"/>
    <w:rsid w:val="00384647"/>
    <w:rsid w:val="00386264"/>
    <w:rsid w:val="00390150"/>
    <w:rsid w:val="00392440"/>
    <w:rsid w:val="003929FD"/>
    <w:rsid w:val="0039658D"/>
    <w:rsid w:val="00397A0B"/>
    <w:rsid w:val="00397DD3"/>
    <w:rsid w:val="00397F99"/>
    <w:rsid w:val="003A0560"/>
    <w:rsid w:val="003A0901"/>
    <w:rsid w:val="003A0A25"/>
    <w:rsid w:val="003A1172"/>
    <w:rsid w:val="003A1689"/>
    <w:rsid w:val="003A299D"/>
    <w:rsid w:val="003A3256"/>
    <w:rsid w:val="003A33DA"/>
    <w:rsid w:val="003A60F7"/>
    <w:rsid w:val="003A6FFB"/>
    <w:rsid w:val="003B051C"/>
    <w:rsid w:val="003B3F9D"/>
    <w:rsid w:val="003B4470"/>
    <w:rsid w:val="003B529B"/>
    <w:rsid w:val="003C06E2"/>
    <w:rsid w:val="003C0B0B"/>
    <w:rsid w:val="003C1C1D"/>
    <w:rsid w:val="003C2509"/>
    <w:rsid w:val="003C33FC"/>
    <w:rsid w:val="003C6D4E"/>
    <w:rsid w:val="003D1229"/>
    <w:rsid w:val="003D1A85"/>
    <w:rsid w:val="003D2692"/>
    <w:rsid w:val="003D301E"/>
    <w:rsid w:val="003D48A7"/>
    <w:rsid w:val="003D5CB0"/>
    <w:rsid w:val="003D5DC5"/>
    <w:rsid w:val="003D78AF"/>
    <w:rsid w:val="003E013D"/>
    <w:rsid w:val="003E0D81"/>
    <w:rsid w:val="003E1DA1"/>
    <w:rsid w:val="003E4321"/>
    <w:rsid w:val="003E6F16"/>
    <w:rsid w:val="003E7FA7"/>
    <w:rsid w:val="003F074F"/>
    <w:rsid w:val="003F11D9"/>
    <w:rsid w:val="003F22C0"/>
    <w:rsid w:val="003F3CC2"/>
    <w:rsid w:val="003F4755"/>
    <w:rsid w:val="003F495E"/>
    <w:rsid w:val="003F4B3C"/>
    <w:rsid w:val="003F4FCD"/>
    <w:rsid w:val="003F77D1"/>
    <w:rsid w:val="003F78AB"/>
    <w:rsid w:val="003F79E9"/>
    <w:rsid w:val="00400927"/>
    <w:rsid w:val="00400AD5"/>
    <w:rsid w:val="004021E5"/>
    <w:rsid w:val="0040358F"/>
    <w:rsid w:val="00404B90"/>
    <w:rsid w:val="00405322"/>
    <w:rsid w:val="00405866"/>
    <w:rsid w:val="00411237"/>
    <w:rsid w:val="0041125A"/>
    <w:rsid w:val="0041233C"/>
    <w:rsid w:val="00413167"/>
    <w:rsid w:val="00414100"/>
    <w:rsid w:val="00414D1C"/>
    <w:rsid w:val="00415142"/>
    <w:rsid w:val="00416503"/>
    <w:rsid w:val="00420246"/>
    <w:rsid w:val="00422303"/>
    <w:rsid w:val="00423924"/>
    <w:rsid w:val="00424118"/>
    <w:rsid w:val="004242C3"/>
    <w:rsid w:val="00425373"/>
    <w:rsid w:val="00425B89"/>
    <w:rsid w:val="00425D4E"/>
    <w:rsid w:val="00431508"/>
    <w:rsid w:val="00432950"/>
    <w:rsid w:val="004333A2"/>
    <w:rsid w:val="00433406"/>
    <w:rsid w:val="00433530"/>
    <w:rsid w:val="00433BF2"/>
    <w:rsid w:val="00433D09"/>
    <w:rsid w:val="00434607"/>
    <w:rsid w:val="0043490F"/>
    <w:rsid w:val="00434EF2"/>
    <w:rsid w:val="00435B8B"/>
    <w:rsid w:val="00435EA4"/>
    <w:rsid w:val="004360E5"/>
    <w:rsid w:val="0043775C"/>
    <w:rsid w:val="004406EA"/>
    <w:rsid w:val="004409CE"/>
    <w:rsid w:val="00440C98"/>
    <w:rsid w:val="00441C91"/>
    <w:rsid w:val="00442037"/>
    <w:rsid w:val="0044391A"/>
    <w:rsid w:val="00443B20"/>
    <w:rsid w:val="00444301"/>
    <w:rsid w:val="0044570A"/>
    <w:rsid w:val="00445DDB"/>
    <w:rsid w:val="00451293"/>
    <w:rsid w:val="004512C8"/>
    <w:rsid w:val="00451CDF"/>
    <w:rsid w:val="004520C0"/>
    <w:rsid w:val="004520F0"/>
    <w:rsid w:val="00454BC3"/>
    <w:rsid w:val="00455F85"/>
    <w:rsid w:val="00455F9B"/>
    <w:rsid w:val="00456A00"/>
    <w:rsid w:val="004574B5"/>
    <w:rsid w:val="00457AB0"/>
    <w:rsid w:val="004604F9"/>
    <w:rsid w:val="00461188"/>
    <w:rsid w:val="00461BFF"/>
    <w:rsid w:val="004622B1"/>
    <w:rsid w:val="00463548"/>
    <w:rsid w:val="004637EC"/>
    <w:rsid w:val="00463CCB"/>
    <w:rsid w:val="00464726"/>
    <w:rsid w:val="00464BD4"/>
    <w:rsid w:val="004655C4"/>
    <w:rsid w:val="00466733"/>
    <w:rsid w:val="00466A08"/>
    <w:rsid w:val="0046719B"/>
    <w:rsid w:val="004701F8"/>
    <w:rsid w:val="0047066F"/>
    <w:rsid w:val="004714A1"/>
    <w:rsid w:val="00471A5F"/>
    <w:rsid w:val="00473ED6"/>
    <w:rsid w:val="00474174"/>
    <w:rsid w:val="00474AE0"/>
    <w:rsid w:val="004754AC"/>
    <w:rsid w:val="00475B22"/>
    <w:rsid w:val="00476B27"/>
    <w:rsid w:val="00477FB9"/>
    <w:rsid w:val="00480FA0"/>
    <w:rsid w:val="004818C8"/>
    <w:rsid w:val="00483771"/>
    <w:rsid w:val="004853E9"/>
    <w:rsid w:val="00487C22"/>
    <w:rsid w:val="00490A7C"/>
    <w:rsid w:val="0049281B"/>
    <w:rsid w:val="0049343A"/>
    <w:rsid w:val="0049405F"/>
    <w:rsid w:val="004958EF"/>
    <w:rsid w:val="00496822"/>
    <w:rsid w:val="00496A67"/>
    <w:rsid w:val="004A046D"/>
    <w:rsid w:val="004A0F14"/>
    <w:rsid w:val="004A2973"/>
    <w:rsid w:val="004A2C69"/>
    <w:rsid w:val="004A3C63"/>
    <w:rsid w:val="004A4FDD"/>
    <w:rsid w:val="004A5446"/>
    <w:rsid w:val="004A762E"/>
    <w:rsid w:val="004A7932"/>
    <w:rsid w:val="004A7DCB"/>
    <w:rsid w:val="004B064B"/>
    <w:rsid w:val="004B18B2"/>
    <w:rsid w:val="004B2A3C"/>
    <w:rsid w:val="004B2B71"/>
    <w:rsid w:val="004B36B2"/>
    <w:rsid w:val="004B4FFA"/>
    <w:rsid w:val="004B52B6"/>
    <w:rsid w:val="004B546D"/>
    <w:rsid w:val="004B5698"/>
    <w:rsid w:val="004B6896"/>
    <w:rsid w:val="004B7327"/>
    <w:rsid w:val="004B7591"/>
    <w:rsid w:val="004B7C28"/>
    <w:rsid w:val="004C0345"/>
    <w:rsid w:val="004C1848"/>
    <w:rsid w:val="004C1C53"/>
    <w:rsid w:val="004C20C9"/>
    <w:rsid w:val="004C2371"/>
    <w:rsid w:val="004C2573"/>
    <w:rsid w:val="004C288B"/>
    <w:rsid w:val="004C29D3"/>
    <w:rsid w:val="004C2F68"/>
    <w:rsid w:val="004C51D1"/>
    <w:rsid w:val="004C670C"/>
    <w:rsid w:val="004C7D6C"/>
    <w:rsid w:val="004D0485"/>
    <w:rsid w:val="004D168E"/>
    <w:rsid w:val="004D3B3F"/>
    <w:rsid w:val="004D455F"/>
    <w:rsid w:val="004D5EBB"/>
    <w:rsid w:val="004D6850"/>
    <w:rsid w:val="004E0917"/>
    <w:rsid w:val="004E113D"/>
    <w:rsid w:val="004E13CF"/>
    <w:rsid w:val="004E228E"/>
    <w:rsid w:val="004E31BE"/>
    <w:rsid w:val="004E340C"/>
    <w:rsid w:val="004E38C8"/>
    <w:rsid w:val="004E5276"/>
    <w:rsid w:val="004E6004"/>
    <w:rsid w:val="004E681E"/>
    <w:rsid w:val="004F10C4"/>
    <w:rsid w:val="004F10D5"/>
    <w:rsid w:val="004F271C"/>
    <w:rsid w:val="004F2FDE"/>
    <w:rsid w:val="004F36E4"/>
    <w:rsid w:val="004F4276"/>
    <w:rsid w:val="004F542F"/>
    <w:rsid w:val="004F6745"/>
    <w:rsid w:val="004F6D90"/>
    <w:rsid w:val="004F6DC1"/>
    <w:rsid w:val="004F72F3"/>
    <w:rsid w:val="00503EE9"/>
    <w:rsid w:val="00506D91"/>
    <w:rsid w:val="00511642"/>
    <w:rsid w:val="00511E78"/>
    <w:rsid w:val="0051257D"/>
    <w:rsid w:val="005125AE"/>
    <w:rsid w:val="00512AA7"/>
    <w:rsid w:val="00512DD2"/>
    <w:rsid w:val="00513369"/>
    <w:rsid w:val="0051498D"/>
    <w:rsid w:val="00515CE3"/>
    <w:rsid w:val="00515F3E"/>
    <w:rsid w:val="005162BF"/>
    <w:rsid w:val="00516605"/>
    <w:rsid w:val="00516697"/>
    <w:rsid w:val="0052036D"/>
    <w:rsid w:val="00520DE2"/>
    <w:rsid w:val="005218CA"/>
    <w:rsid w:val="005229EB"/>
    <w:rsid w:val="00522EC7"/>
    <w:rsid w:val="005239BF"/>
    <w:rsid w:val="00523D51"/>
    <w:rsid w:val="0053207D"/>
    <w:rsid w:val="00532644"/>
    <w:rsid w:val="00533A22"/>
    <w:rsid w:val="005352E1"/>
    <w:rsid w:val="00536062"/>
    <w:rsid w:val="005364A1"/>
    <w:rsid w:val="0053793F"/>
    <w:rsid w:val="005413DE"/>
    <w:rsid w:val="00542363"/>
    <w:rsid w:val="00545AAE"/>
    <w:rsid w:val="00547544"/>
    <w:rsid w:val="00547A2F"/>
    <w:rsid w:val="00550228"/>
    <w:rsid w:val="00551162"/>
    <w:rsid w:val="0055128B"/>
    <w:rsid w:val="005515BB"/>
    <w:rsid w:val="0055267F"/>
    <w:rsid w:val="00552975"/>
    <w:rsid w:val="00552C5D"/>
    <w:rsid w:val="00553E1D"/>
    <w:rsid w:val="00554241"/>
    <w:rsid w:val="00554475"/>
    <w:rsid w:val="0055564D"/>
    <w:rsid w:val="005573D2"/>
    <w:rsid w:val="00557FDF"/>
    <w:rsid w:val="00560F56"/>
    <w:rsid w:val="0056241D"/>
    <w:rsid w:val="00563161"/>
    <w:rsid w:val="00563DA8"/>
    <w:rsid w:val="0056504A"/>
    <w:rsid w:val="005653C8"/>
    <w:rsid w:val="00565BD3"/>
    <w:rsid w:val="005666D6"/>
    <w:rsid w:val="00566D03"/>
    <w:rsid w:val="00570AAD"/>
    <w:rsid w:val="00571969"/>
    <w:rsid w:val="00571DE6"/>
    <w:rsid w:val="005720F0"/>
    <w:rsid w:val="00572164"/>
    <w:rsid w:val="00572580"/>
    <w:rsid w:val="00572627"/>
    <w:rsid w:val="00572898"/>
    <w:rsid w:val="00572948"/>
    <w:rsid w:val="00572C38"/>
    <w:rsid w:val="00573E44"/>
    <w:rsid w:val="00576254"/>
    <w:rsid w:val="00576508"/>
    <w:rsid w:val="00576EEC"/>
    <w:rsid w:val="005776D0"/>
    <w:rsid w:val="00577D51"/>
    <w:rsid w:val="00577DF5"/>
    <w:rsid w:val="00577FD0"/>
    <w:rsid w:val="00580DF7"/>
    <w:rsid w:val="00581602"/>
    <w:rsid w:val="00581754"/>
    <w:rsid w:val="00583917"/>
    <w:rsid w:val="00584126"/>
    <w:rsid w:val="00585FDC"/>
    <w:rsid w:val="005865F3"/>
    <w:rsid w:val="00586C11"/>
    <w:rsid w:val="00587447"/>
    <w:rsid w:val="0059090C"/>
    <w:rsid w:val="0059174B"/>
    <w:rsid w:val="00591CFB"/>
    <w:rsid w:val="0059472C"/>
    <w:rsid w:val="00594D57"/>
    <w:rsid w:val="0059612D"/>
    <w:rsid w:val="00597A1B"/>
    <w:rsid w:val="00597C7C"/>
    <w:rsid w:val="005A0294"/>
    <w:rsid w:val="005A03A9"/>
    <w:rsid w:val="005A173F"/>
    <w:rsid w:val="005A2744"/>
    <w:rsid w:val="005A36B9"/>
    <w:rsid w:val="005A3CE6"/>
    <w:rsid w:val="005A4D61"/>
    <w:rsid w:val="005B2628"/>
    <w:rsid w:val="005B33DA"/>
    <w:rsid w:val="005B341A"/>
    <w:rsid w:val="005B3884"/>
    <w:rsid w:val="005B578D"/>
    <w:rsid w:val="005B7ADB"/>
    <w:rsid w:val="005C1485"/>
    <w:rsid w:val="005C1A43"/>
    <w:rsid w:val="005C202F"/>
    <w:rsid w:val="005C3139"/>
    <w:rsid w:val="005C4A5A"/>
    <w:rsid w:val="005C6813"/>
    <w:rsid w:val="005D0034"/>
    <w:rsid w:val="005D055E"/>
    <w:rsid w:val="005D1901"/>
    <w:rsid w:val="005D3BE0"/>
    <w:rsid w:val="005D5886"/>
    <w:rsid w:val="005D67FC"/>
    <w:rsid w:val="005E0FB2"/>
    <w:rsid w:val="005E1223"/>
    <w:rsid w:val="005E40DE"/>
    <w:rsid w:val="005E5272"/>
    <w:rsid w:val="005E5DB2"/>
    <w:rsid w:val="005E77EC"/>
    <w:rsid w:val="005F1A9F"/>
    <w:rsid w:val="005F3BED"/>
    <w:rsid w:val="005F4109"/>
    <w:rsid w:val="005F6D8D"/>
    <w:rsid w:val="005F7818"/>
    <w:rsid w:val="005F781A"/>
    <w:rsid w:val="005F78CA"/>
    <w:rsid w:val="00601010"/>
    <w:rsid w:val="00601652"/>
    <w:rsid w:val="006026B8"/>
    <w:rsid w:val="00602DB5"/>
    <w:rsid w:val="00602EBF"/>
    <w:rsid w:val="006046E5"/>
    <w:rsid w:val="00604E70"/>
    <w:rsid w:val="00605CEB"/>
    <w:rsid w:val="00606EB1"/>
    <w:rsid w:val="00611E65"/>
    <w:rsid w:val="00613010"/>
    <w:rsid w:val="00613220"/>
    <w:rsid w:val="00613E61"/>
    <w:rsid w:val="00614B04"/>
    <w:rsid w:val="00614DEB"/>
    <w:rsid w:val="00615F17"/>
    <w:rsid w:val="006162BB"/>
    <w:rsid w:val="00617076"/>
    <w:rsid w:val="006171E7"/>
    <w:rsid w:val="00617234"/>
    <w:rsid w:val="00617B93"/>
    <w:rsid w:val="00620633"/>
    <w:rsid w:val="00622030"/>
    <w:rsid w:val="00622393"/>
    <w:rsid w:val="00623EC7"/>
    <w:rsid w:val="0062440B"/>
    <w:rsid w:val="00624795"/>
    <w:rsid w:val="006258DC"/>
    <w:rsid w:val="0062675E"/>
    <w:rsid w:val="006271CD"/>
    <w:rsid w:val="00630051"/>
    <w:rsid w:val="00631E13"/>
    <w:rsid w:val="00632CA3"/>
    <w:rsid w:val="006334AD"/>
    <w:rsid w:val="00635BC9"/>
    <w:rsid w:val="00635EDF"/>
    <w:rsid w:val="00636039"/>
    <w:rsid w:val="0063764B"/>
    <w:rsid w:val="0064049E"/>
    <w:rsid w:val="00640F7F"/>
    <w:rsid w:val="00641672"/>
    <w:rsid w:val="006429CB"/>
    <w:rsid w:val="00645B64"/>
    <w:rsid w:val="00646117"/>
    <w:rsid w:val="0064793A"/>
    <w:rsid w:val="006504E1"/>
    <w:rsid w:val="006517C7"/>
    <w:rsid w:val="0065427E"/>
    <w:rsid w:val="00655721"/>
    <w:rsid w:val="0065589C"/>
    <w:rsid w:val="00655B2D"/>
    <w:rsid w:val="00656607"/>
    <w:rsid w:val="006578D5"/>
    <w:rsid w:val="00660710"/>
    <w:rsid w:val="00660E4B"/>
    <w:rsid w:val="00661BC4"/>
    <w:rsid w:val="00661C19"/>
    <w:rsid w:val="00661C48"/>
    <w:rsid w:val="0066471B"/>
    <w:rsid w:val="00665646"/>
    <w:rsid w:val="00666951"/>
    <w:rsid w:val="00671962"/>
    <w:rsid w:val="0067208B"/>
    <w:rsid w:val="00672AE1"/>
    <w:rsid w:val="00672BE1"/>
    <w:rsid w:val="0067358E"/>
    <w:rsid w:val="00673CB4"/>
    <w:rsid w:val="006746F7"/>
    <w:rsid w:val="00675C9C"/>
    <w:rsid w:val="00676BC5"/>
    <w:rsid w:val="00676E3C"/>
    <w:rsid w:val="0068013A"/>
    <w:rsid w:val="0068017B"/>
    <w:rsid w:val="00680CB6"/>
    <w:rsid w:val="00680E7D"/>
    <w:rsid w:val="00681C5C"/>
    <w:rsid w:val="006842FC"/>
    <w:rsid w:val="00684C14"/>
    <w:rsid w:val="00684D32"/>
    <w:rsid w:val="006852A9"/>
    <w:rsid w:val="006857BB"/>
    <w:rsid w:val="00685CD1"/>
    <w:rsid w:val="0069281D"/>
    <w:rsid w:val="00692A09"/>
    <w:rsid w:val="00693462"/>
    <w:rsid w:val="00694303"/>
    <w:rsid w:val="00695205"/>
    <w:rsid w:val="006963B9"/>
    <w:rsid w:val="006967E6"/>
    <w:rsid w:val="0069699D"/>
    <w:rsid w:val="00696D18"/>
    <w:rsid w:val="006970CC"/>
    <w:rsid w:val="006A04D3"/>
    <w:rsid w:val="006A0971"/>
    <w:rsid w:val="006A19CD"/>
    <w:rsid w:val="006A2103"/>
    <w:rsid w:val="006A21B2"/>
    <w:rsid w:val="006A260E"/>
    <w:rsid w:val="006A4F2D"/>
    <w:rsid w:val="006A6C5C"/>
    <w:rsid w:val="006A6DF3"/>
    <w:rsid w:val="006A701A"/>
    <w:rsid w:val="006A763F"/>
    <w:rsid w:val="006B01D7"/>
    <w:rsid w:val="006B02BC"/>
    <w:rsid w:val="006B0C50"/>
    <w:rsid w:val="006B159E"/>
    <w:rsid w:val="006B3970"/>
    <w:rsid w:val="006B5313"/>
    <w:rsid w:val="006B64EF"/>
    <w:rsid w:val="006B7A1B"/>
    <w:rsid w:val="006B7CA1"/>
    <w:rsid w:val="006C052E"/>
    <w:rsid w:val="006C05CC"/>
    <w:rsid w:val="006C0727"/>
    <w:rsid w:val="006C0BA7"/>
    <w:rsid w:val="006C0D2E"/>
    <w:rsid w:val="006C0DEB"/>
    <w:rsid w:val="006C166A"/>
    <w:rsid w:val="006C1B47"/>
    <w:rsid w:val="006C1D9E"/>
    <w:rsid w:val="006C1FC9"/>
    <w:rsid w:val="006C2119"/>
    <w:rsid w:val="006C3203"/>
    <w:rsid w:val="006C38CB"/>
    <w:rsid w:val="006C42EC"/>
    <w:rsid w:val="006C4C3A"/>
    <w:rsid w:val="006C553D"/>
    <w:rsid w:val="006C5602"/>
    <w:rsid w:val="006C5FE7"/>
    <w:rsid w:val="006C60C6"/>
    <w:rsid w:val="006C6A2E"/>
    <w:rsid w:val="006C6AC1"/>
    <w:rsid w:val="006C720C"/>
    <w:rsid w:val="006D16B1"/>
    <w:rsid w:val="006D1A14"/>
    <w:rsid w:val="006D478A"/>
    <w:rsid w:val="006D615B"/>
    <w:rsid w:val="006E145F"/>
    <w:rsid w:val="006E31B6"/>
    <w:rsid w:val="006E3203"/>
    <w:rsid w:val="006E4DDB"/>
    <w:rsid w:val="006E4DF1"/>
    <w:rsid w:val="006E60C0"/>
    <w:rsid w:val="006E6D60"/>
    <w:rsid w:val="006F0695"/>
    <w:rsid w:val="006F1B6F"/>
    <w:rsid w:val="006F2381"/>
    <w:rsid w:val="006F523F"/>
    <w:rsid w:val="006F7924"/>
    <w:rsid w:val="00700303"/>
    <w:rsid w:val="00702C09"/>
    <w:rsid w:val="0070423B"/>
    <w:rsid w:val="00710983"/>
    <w:rsid w:val="00711227"/>
    <w:rsid w:val="007113CD"/>
    <w:rsid w:val="00711F50"/>
    <w:rsid w:val="007123FC"/>
    <w:rsid w:val="00713891"/>
    <w:rsid w:val="00713C5D"/>
    <w:rsid w:val="00713D23"/>
    <w:rsid w:val="007140A8"/>
    <w:rsid w:val="00715DA2"/>
    <w:rsid w:val="0071740E"/>
    <w:rsid w:val="007213CA"/>
    <w:rsid w:val="00723196"/>
    <w:rsid w:val="00723445"/>
    <w:rsid w:val="00723C48"/>
    <w:rsid w:val="00723D58"/>
    <w:rsid w:val="00724022"/>
    <w:rsid w:val="0072538B"/>
    <w:rsid w:val="00725509"/>
    <w:rsid w:val="007267A9"/>
    <w:rsid w:val="007277F8"/>
    <w:rsid w:val="007308AF"/>
    <w:rsid w:val="0073164B"/>
    <w:rsid w:val="007321BA"/>
    <w:rsid w:val="00732253"/>
    <w:rsid w:val="00732A57"/>
    <w:rsid w:val="0073367B"/>
    <w:rsid w:val="00735672"/>
    <w:rsid w:val="00735CD7"/>
    <w:rsid w:val="00736017"/>
    <w:rsid w:val="00736060"/>
    <w:rsid w:val="00736FFD"/>
    <w:rsid w:val="00740BF0"/>
    <w:rsid w:val="00744990"/>
    <w:rsid w:val="007463DC"/>
    <w:rsid w:val="00746D34"/>
    <w:rsid w:val="0074755A"/>
    <w:rsid w:val="0074799B"/>
    <w:rsid w:val="00750393"/>
    <w:rsid w:val="0075066E"/>
    <w:rsid w:val="00750C7F"/>
    <w:rsid w:val="00752005"/>
    <w:rsid w:val="007529C9"/>
    <w:rsid w:val="0075306F"/>
    <w:rsid w:val="00753D2E"/>
    <w:rsid w:val="00754351"/>
    <w:rsid w:val="0075470F"/>
    <w:rsid w:val="007569D4"/>
    <w:rsid w:val="00761ADC"/>
    <w:rsid w:val="00761EA6"/>
    <w:rsid w:val="007643A2"/>
    <w:rsid w:val="007646DE"/>
    <w:rsid w:val="00764FB5"/>
    <w:rsid w:val="007658CC"/>
    <w:rsid w:val="00766BE1"/>
    <w:rsid w:val="007676F9"/>
    <w:rsid w:val="00767AD5"/>
    <w:rsid w:val="00767C0C"/>
    <w:rsid w:val="00767DFF"/>
    <w:rsid w:val="00770572"/>
    <w:rsid w:val="00774B9A"/>
    <w:rsid w:val="00774F1E"/>
    <w:rsid w:val="0077520A"/>
    <w:rsid w:val="00775643"/>
    <w:rsid w:val="00776049"/>
    <w:rsid w:val="00776263"/>
    <w:rsid w:val="00776997"/>
    <w:rsid w:val="00781A6E"/>
    <w:rsid w:val="00783701"/>
    <w:rsid w:val="00783EB5"/>
    <w:rsid w:val="007854DA"/>
    <w:rsid w:val="0078550D"/>
    <w:rsid w:val="0078553D"/>
    <w:rsid w:val="007866E0"/>
    <w:rsid w:val="007877D0"/>
    <w:rsid w:val="0079029E"/>
    <w:rsid w:val="00791E38"/>
    <w:rsid w:val="007931DB"/>
    <w:rsid w:val="007949BA"/>
    <w:rsid w:val="00794D12"/>
    <w:rsid w:val="00796556"/>
    <w:rsid w:val="007A12B1"/>
    <w:rsid w:val="007A164A"/>
    <w:rsid w:val="007A1C50"/>
    <w:rsid w:val="007A1D20"/>
    <w:rsid w:val="007A2737"/>
    <w:rsid w:val="007A3898"/>
    <w:rsid w:val="007A3B91"/>
    <w:rsid w:val="007A3F63"/>
    <w:rsid w:val="007A6040"/>
    <w:rsid w:val="007A6CEE"/>
    <w:rsid w:val="007B1F7D"/>
    <w:rsid w:val="007B2560"/>
    <w:rsid w:val="007B29F3"/>
    <w:rsid w:val="007B47AD"/>
    <w:rsid w:val="007B6184"/>
    <w:rsid w:val="007C0CF5"/>
    <w:rsid w:val="007C21D9"/>
    <w:rsid w:val="007C26AD"/>
    <w:rsid w:val="007C2C14"/>
    <w:rsid w:val="007C2D50"/>
    <w:rsid w:val="007C2E5E"/>
    <w:rsid w:val="007C338E"/>
    <w:rsid w:val="007C3403"/>
    <w:rsid w:val="007C515A"/>
    <w:rsid w:val="007C5A1F"/>
    <w:rsid w:val="007C6872"/>
    <w:rsid w:val="007C6A55"/>
    <w:rsid w:val="007D0235"/>
    <w:rsid w:val="007D0610"/>
    <w:rsid w:val="007D062D"/>
    <w:rsid w:val="007D1689"/>
    <w:rsid w:val="007D2959"/>
    <w:rsid w:val="007D5244"/>
    <w:rsid w:val="007D6233"/>
    <w:rsid w:val="007D654F"/>
    <w:rsid w:val="007D70DE"/>
    <w:rsid w:val="007D784F"/>
    <w:rsid w:val="007E0666"/>
    <w:rsid w:val="007E19F4"/>
    <w:rsid w:val="007E52CB"/>
    <w:rsid w:val="007E628B"/>
    <w:rsid w:val="007E71CA"/>
    <w:rsid w:val="007E7526"/>
    <w:rsid w:val="007E7AC9"/>
    <w:rsid w:val="007F0B64"/>
    <w:rsid w:val="007F155B"/>
    <w:rsid w:val="007F26A7"/>
    <w:rsid w:val="007F3D4D"/>
    <w:rsid w:val="007F42A9"/>
    <w:rsid w:val="007F51F7"/>
    <w:rsid w:val="007F5A40"/>
    <w:rsid w:val="007F63D3"/>
    <w:rsid w:val="007F66C2"/>
    <w:rsid w:val="007F7304"/>
    <w:rsid w:val="0080013D"/>
    <w:rsid w:val="008002E6"/>
    <w:rsid w:val="00800678"/>
    <w:rsid w:val="0080142D"/>
    <w:rsid w:val="00801D38"/>
    <w:rsid w:val="008030D1"/>
    <w:rsid w:val="008049D7"/>
    <w:rsid w:val="00805475"/>
    <w:rsid w:val="00806BA0"/>
    <w:rsid w:val="00806BB6"/>
    <w:rsid w:val="00811660"/>
    <w:rsid w:val="008143C4"/>
    <w:rsid w:val="00814669"/>
    <w:rsid w:val="00814BE2"/>
    <w:rsid w:val="008202C1"/>
    <w:rsid w:val="00820670"/>
    <w:rsid w:val="00820C47"/>
    <w:rsid w:val="00821CF7"/>
    <w:rsid w:val="0082569E"/>
    <w:rsid w:val="008261DB"/>
    <w:rsid w:val="00826352"/>
    <w:rsid w:val="00827005"/>
    <w:rsid w:val="0083034E"/>
    <w:rsid w:val="0083164B"/>
    <w:rsid w:val="0083211D"/>
    <w:rsid w:val="008330EF"/>
    <w:rsid w:val="0083410D"/>
    <w:rsid w:val="008367AE"/>
    <w:rsid w:val="00836D3B"/>
    <w:rsid w:val="00841049"/>
    <w:rsid w:val="00841E46"/>
    <w:rsid w:val="0084240A"/>
    <w:rsid w:val="00842726"/>
    <w:rsid w:val="0084628F"/>
    <w:rsid w:val="008463DC"/>
    <w:rsid w:val="008468A8"/>
    <w:rsid w:val="0084692C"/>
    <w:rsid w:val="008478D0"/>
    <w:rsid w:val="008507F9"/>
    <w:rsid w:val="00851133"/>
    <w:rsid w:val="00851917"/>
    <w:rsid w:val="00852179"/>
    <w:rsid w:val="0085359B"/>
    <w:rsid w:val="00853DFA"/>
    <w:rsid w:val="00854F7A"/>
    <w:rsid w:val="00855877"/>
    <w:rsid w:val="0085712A"/>
    <w:rsid w:val="00857EC2"/>
    <w:rsid w:val="0086046A"/>
    <w:rsid w:val="008605B6"/>
    <w:rsid w:val="00860B16"/>
    <w:rsid w:val="008616C4"/>
    <w:rsid w:val="008657A6"/>
    <w:rsid w:val="00866C54"/>
    <w:rsid w:val="008676A5"/>
    <w:rsid w:val="00867BC1"/>
    <w:rsid w:val="00870CA4"/>
    <w:rsid w:val="00870FD9"/>
    <w:rsid w:val="00871657"/>
    <w:rsid w:val="00871F1F"/>
    <w:rsid w:val="00872093"/>
    <w:rsid w:val="008723E4"/>
    <w:rsid w:val="008728C0"/>
    <w:rsid w:val="0087290D"/>
    <w:rsid w:val="00872AB2"/>
    <w:rsid w:val="00873A1B"/>
    <w:rsid w:val="00873D75"/>
    <w:rsid w:val="00874F06"/>
    <w:rsid w:val="00875B30"/>
    <w:rsid w:val="00876DC8"/>
    <w:rsid w:val="00877E75"/>
    <w:rsid w:val="00877E77"/>
    <w:rsid w:val="008806D4"/>
    <w:rsid w:val="00880DB1"/>
    <w:rsid w:val="00881494"/>
    <w:rsid w:val="008819D8"/>
    <w:rsid w:val="00883DE1"/>
    <w:rsid w:val="00884F8A"/>
    <w:rsid w:val="0088556F"/>
    <w:rsid w:val="008900B1"/>
    <w:rsid w:val="0089041F"/>
    <w:rsid w:val="00891193"/>
    <w:rsid w:val="00892294"/>
    <w:rsid w:val="00892C49"/>
    <w:rsid w:val="00893A01"/>
    <w:rsid w:val="00894FA1"/>
    <w:rsid w:val="008966CB"/>
    <w:rsid w:val="0089696C"/>
    <w:rsid w:val="008969DF"/>
    <w:rsid w:val="008A003F"/>
    <w:rsid w:val="008A14D9"/>
    <w:rsid w:val="008A1939"/>
    <w:rsid w:val="008A3097"/>
    <w:rsid w:val="008A34A9"/>
    <w:rsid w:val="008A513A"/>
    <w:rsid w:val="008A717F"/>
    <w:rsid w:val="008B075B"/>
    <w:rsid w:val="008B0D11"/>
    <w:rsid w:val="008B3781"/>
    <w:rsid w:val="008B3C1E"/>
    <w:rsid w:val="008B3F73"/>
    <w:rsid w:val="008C00F5"/>
    <w:rsid w:val="008C1136"/>
    <w:rsid w:val="008C1D46"/>
    <w:rsid w:val="008C4246"/>
    <w:rsid w:val="008C56C9"/>
    <w:rsid w:val="008D0042"/>
    <w:rsid w:val="008D029C"/>
    <w:rsid w:val="008D2869"/>
    <w:rsid w:val="008D35DE"/>
    <w:rsid w:val="008D3E3B"/>
    <w:rsid w:val="008D44CB"/>
    <w:rsid w:val="008D5110"/>
    <w:rsid w:val="008D5D3C"/>
    <w:rsid w:val="008D716F"/>
    <w:rsid w:val="008D7590"/>
    <w:rsid w:val="008E09D1"/>
    <w:rsid w:val="008E0C47"/>
    <w:rsid w:val="008E1AA4"/>
    <w:rsid w:val="008E1EC6"/>
    <w:rsid w:val="008E22EC"/>
    <w:rsid w:val="008E3855"/>
    <w:rsid w:val="008E3863"/>
    <w:rsid w:val="008E4CAB"/>
    <w:rsid w:val="008E5204"/>
    <w:rsid w:val="008E529C"/>
    <w:rsid w:val="008E54DC"/>
    <w:rsid w:val="008E6CB5"/>
    <w:rsid w:val="008E6FA6"/>
    <w:rsid w:val="008E704B"/>
    <w:rsid w:val="008E7689"/>
    <w:rsid w:val="008E7B8B"/>
    <w:rsid w:val="008E7EEE"/>
    <w:rsid w:val="008F065C"/>
    <w:rsid w:val="008F0FF6"/>
    <w:rsid w:val="008F1B29"/>
    <w:rsid w:val="008F2067"/>
    <w:rsid w:val="008F254D"/>
    <w:rsid w:val="008F2B43"/>
    <w:rsid w:val="008F3AF0"/>
    <w:rsid w:val="008F45B5"/>
    <w:rsid w:val="008F4650"/>
    <w:rsid w:val="008F49E7"/>
    <w:rsid w:val="008F4B97"/>
    <w:rsid w:val="008F5A7C"/>
    <w:rsid w:val="008F65EC"/>
    <w:rsid w:val="009007DC"/>
    <w:rsid w:val="00901B98"/>
    <w:rsid w:val="00905668"/>
    <w:rsid w:val="009058FA"/>
    <w:rsid w:val="00905951"/>
    <w:rsid w:val="009069C1"/>
    <w:rsid w:val="00906C72"/>
    <w:rsid w:val="009125C4"/>
    <w:rsid w:val="009129C4"/>
    <w:rsid w:val="00912B81"/>
    <w:rsid w:val="00913028"/>
    <w:rsid w:val="00917EE7"/>
    <w:rsid w:val="00921944"/>
    <w:rsid w:val="009225BC"/>
    <w:rsid w:val="00922D4C"/>
    <w:rsid w:val="009243BB"/>
    <w:rsid w:val="00924D38"/>
    <w:rsid w:val="00926D2D"/>
    <w:rsid w:val="00927265"/>
    <w:rsid w:val="00927569"/>
    <w:rsid w:val="00927B86"/>
    <w:rsid w:val="00927CC2"/>
    <w:rsid w:val="00930D15"/>
    <w:rsid w:val="009331D1"/>
    <w:rsid w:val="009338CF"/>
    <w:rsid w:val="00933B98"/>
    <w:rsid w:val="00933C84"/>
    <w:rsid w:val="0093524C"/>
    <w:rsid w:val="009352C6"/>
    <w:rsid w:val="009376B5"/>
    <w:rsid w:val="00937DFC"/>
    <w:rsid w:val="00941981"/>
    <w:rsid w:val="00942A4D"/>
    <w:rsid w:val="0094301D"/>
    <w:rsid w:val="00943A55"/>
    <w:rsid w:val="00943E25"/>
    <w:rsid w:val="00945AB2"/>
    <w:rsid w:val="00951BF7"/>
    <w:rsid w:val="00952600"/>
    <w:rsid w:val="00952684"/>
    <w:rsid w:val="0095278A"/>
    <w:rsid w:val="00952C94"/>
    <w:rsid w:val="009537BB"/>
    <w:rsid w:val="00953B86"/>
    <w:rsid w:val="00954987"/>
    <w:rsid w:val="00954EE0"/>
    <w:rsid w:val="009559B3"/>
    <w:rsid w:val="00960689"/>
    <w:rsid w:val="00960BFD"/>
    <w:rsid w:val="00962264"/>
    <w:rsid w:val="00962546"/>
    <w:rsid w:val="009625AA"/>
    <w:rsid w:val="00963A2C"/>
    <w:rsid w:val="0096400C"/>
    <w:rsid w:val="00964DBB"/>
    <w:rsid w:val="00964E0D"/>
    <w:rsid w:val="00965B4F"/>
    <w:rsid w:val="00966382"/>
    <w:rsid w:val="00967441"/>
    <w:rsid w:val="00967533"/>
    <w:rsid w:val="009679B0"/>
    <w:rsid w:val="00967C93"/>
    <w:rsid w:val="00971189"/>
    <w:rsid w:val="00972E37"/>
    <w:rsid w:val="00975242"/>
    <w:rsid w:val="009776FE"/>
    <w:rsid w:val="009801D5"/>
    <w:rsid w:val="009804D4"/>
    <w:rsid w:val="00982161"/>
    <w:rsid w:val="009829DB"/>
    <w:rsid w:val="009838D8"/>
    <w:rsid w:val="00984669"/>
    <w:rsid w:val="00984B9F"/>
    <w:rsid w:val="009856F1"/>
    <w:rsid w:val="009863E0"/>
    <w:rsid w:val="00986895"/>
    <w:rsid w:val="00990628"/>
    <w:rsid w:val="00992113"/>
    <w:rsid w:val="00992178"/>
    <w:rsid w:val="009931FC"/>
    <w:rsid w:val="009941C0"/>
    <w:rsid w:val="00994E84"/>
    <w:rsid w:val="009963E4"/>
    <w:rsid w:val="0099648D"/>
    <w:rsid w:val="00996581"/>
    <w:rsid w:val="00997D2E"/>
    <w:rsid w:val="009A03D6"/>
    <w:rsid w:val="009A0679"/>
    <w:rsid w:val="009A0E12"/>
    <w:rsid w:val="009A1263"/>
    <w:rsid w:val="009A23D3"/>
    <w:rsid w:val="009A45D5"/>
    <w:rsid w:val="009A495F"/>
    <w:rsid w:val="009A4D11"/>
    <w:rsid w:val="009A5164"/>
    <w:rsid w:val="009A5191"/>
    <w:rsid w:val="009A6B9C"/>
    <w:rsid w:val="009A6C22"/>
    <w:rsid w:val="009A7716"/>
    <w:rsid w:val="009A776E"/>
    <w:rsid w:val="009B204F"/>
    <w:rsid w:val="009B35DD"/>
    <w:rsid w:val="009B4BC4"/>
    <w:rsid w:val="009B4FC0"/>
    <w:rsid w:val="009B5443"/>
    <w:rsid w:val="009B5B5F"/>
    <w:rsid w:val="009B6FED"/>
    <w:rsid w:val="009C073C"/>
    <w:rsid w:val="009C1238"/>
    <w:rsid w:val="009C15C2"/>
    <w:rsid w:val="009C197A"/>
    <w:rsid w:val="009C4B59"/>
    <w:rsid w:val="009C58A1"/>
    <w:rsid w:val="009D0604"/>
    <w:rsid w:val="009D5209"/>
    <w:rsid w:val="009D6187"/>
    <w:rsid w:val="009D6746"/>
    <w:rsid w:val="009D74FE"/>
    <w:rsid w:val="009E0773"/>
    <w:rsid w:val="009E10FE"/>
    <w:rsid w:val="009E12AF"/>
    <w:rsid w:val="009E530E"/>
    <w:rsid w:val="009E56E1"/>
    <w:rsid w:val="009E6122"/>
    <w:rsid w:val="009F2FBC"/>
    <w:rsid w:val="009F37EE"/>
    <w:rsid w:val="009F3880"/>
    <w:rsid w:val="009F4C4A"/>
    <w:rsid w:val="009F5F77"/>
    <w:rsid w:val="009F7A22"/>
    <w:rsid w:val="00A027CE"/>
    <w:rsid w:val="00A02EBF"/>
    <w:rsid w:val="00A0563F"/>
    <w:rsid w:val="00A064E1"/>
    <w:rsid w:val="00A06C22"/>
    <w:rsid w:val="00A0761E"/>
    <w:rsid w:val="00A100D3"/>
    <w:rsid w:val="00A103CD"/>
    <w:rsid w:val="00A12DAD"/>
    <w:rsid w:val="00A13372"/>
    <w:rsid w:val="00A1467B"/>
    <w:rsid w:val="00A15907"/>
    <w:rsid w:val="00A17E70"/>
    <w:rsid w:val="00A203B4"/>
    <w:rsid w:val="00A21427"/>
    <w:rsid w:val="00A2185F"/>
    <w:rsid w:val="00A21D12"/>
    <w:rsid w:val="00A22E50"/>
    <w:rsid w:val="00A23219"/>
    <w:rsid w:val="00A23F19"/>
    <w:rsid w:val="00A24DFC"/>
    <w:rsid w:val="00A26117"/>
    <w:rsid w:val="00A261A7"/>
    <w:rsid w:val="00A2662F"/>
    <w:rsid w:val="00A26D93"/>
    <w:rsid w:val="00A27594"/>
    <w:rsid w:val="00A327D4"/>
    <w:rsid w:val="00A33399"/>
    <w:rsid w:val="00A343D6"/>
    <w:rsid w:val="00A34A39"/>
    <w:rsid w:val="00A34E7E"/>
    <w:rsid w:val="00A353A1"/>
    <w:rsid w:val="00A35784"/>
    <w:rsid w:val="00A35A05"/>
    <w:rsid w:val="00A4144A"/>
    <w:rsid w:val="00A41510"/>
    <w:rsid w:val="00A42818"/>
    <w:rsid w:val="00A43398"/>
    <w:rsid w:val="00A43948"/>
    <w:rsid w:val="00A43C5D"/>
    <w:rsid w:val="00A44827"/>
    <w:rsid w:val="00A4536B"/>
    <w:rsid w:val="00A471EF"/>
    <w:rsid w:val="00A47FAA"/>
    <w:rsid w:val="00A5019E"/>
    <w:rsid w:val="00A503A9"/>
    <w:rsid w:val="00A51E06"/>
    <w:rsid w:val="00A51FDF"/>
    <w:rsid w:val="00A54157"/>
    <w:rsid w:val="00A57EA7"/>
    <w:rsid w:val="00A636F8"/>
    <w:rsid w:val="00A64008"/>
    <w:rsid w:val="00A643E8"/>
    <w:rsid w:val="00A654F0"/>
    <w:rsid w:val="00A65C3B"/>
    <w:rsid w:val="00A668B4"/>
    <w:rsid w:val="00A67252"/>
    <w:rsid w:val="00A70E98"/>
    <w:rsid w:val="00A720B0"/>
    <w:rsid w:val="00A773C4"/>
    <w:rsid w:val="00A81481"/>
    <w:rsid w:val="00A82EE6"/>
    <w:rsid w:val="00A8331C"/>
    <w:rsid w:val="00A83497"/>
    <w:rsid w:val="00A847BE"/>
    <w:rsid w:val="00A85D27"/>
    <w:rsid w:val="00A86576"/>
    <w:rsid w:val="00A9130D"/>
    <w:rsid w:val="00A92B13"/>
    <w:rsid w:val="00A92D46"/>
    <w:rsid w:val="00A933DD"/>
    <w:rsid w:val="00A93EAE"/>
    <w:rsid w:val="00A959B2"/>
    <w:rsid w:val="00A95B70"/>
    <w:rsid w:val="00A961D3"/>
    <w:rsid w:val="00A96FB0"/>
    <w:rsid w:val="00A976A0"/>
    <w:rsid w:val="00AA18C3"/>
    <w:rsid w:val="00AA427C"/>
    <w:rsid w:val="00AA4954"/>
    <w:rsid w:val="00AA52EB"/>
    <w:rsid w:val="00AA56F8"/>
    <w:rsid w:val="00AA59FA"/>
    <w:rsid w:val="00AA5FB7"/>
    <w:rsid w:val="00AA6237"/>
    <w:rsid w:val="00AA7267"/>
    <w:rsid w:val="00AB0A64"/>
    <w:rsid w:val="00AB0ECB"/>
    <w:rsid w:val="00AB2956"/>
    <w:rsid w:val="00AB3599"/>
    <w:rsid w:val="00AB44BA"/>
    <w:rsid w:val="00AB4DE7"/>
    <w:rsid w:val="00AB5192"/>
    <w:rsid w:val="00AB7C2E"/>
    <w:rsid w:val="00AC02AB"/>
    <w:rsid w:val="00AC0F42"/>
    <w:rsid w:val="00AC14EC"/>
    <w:rsid w:val="00AC235A"/>
    <w:rsid w:val="00AC328B"/>
    <w:rsid w:val="00AC55C4"/>
    <w:rsid w:val="00AC66D4"/>
    <w:rsid w:val="00AC6F04"/>
    <w:rsid w:val="00AD041C"/>
    <w:rsid w:val="00AD3256"/>
    <w:rsid w:val="00AD396C"/>
    <w:rsid w:val="00AD4162"/>
    <w:rsid w:val="00AD47E9"/>
    <w:rsid w:val="00AD76AA"/>
    <w:rsid w:val="00AE08D4"/>
    <w:rsid w:val="00AE0E63"/>
    <w:rsid w:val="00AE1ABA"/>
    <w:rsid w:val="00AE1CE1"/>
    <w:rsid w:val="00AE315F"/>
    <w:rsid w:val="00AE3F55"/>
    <w:rsid w:val="00AE5798"/>
    <w:rsid w:val="00AE6FCA"/>
    <w:rsid w:val="00AF0BB6"/>
    <w:rsid w:val="00AF0FA4"/>
    <w:rsid w:val="00AF1256"/>
    <w:rsid w:val="00AF1F10"/>
    <w:rsid w:val="00AF2FE0"/>
    <w:rsid w:val="00AF3011"/>
    <w:rsid w:val="00AF433C"/>
    <w:rsid w:val="00AF461E"/>
    <w:rsid w:val="00AF70AD"/>
    <w:rsid w:val="00AF7645"/>
    <w:rsid w:val="00B01931"/>
    <w:rsid w:val="00B019C9"/>
    <w:rsid w:val="00B03F5F"/>
    <w:rsid w:val="00B04342"/>
    <w:rsid w:val="00B05134"/>
    <w:rsid w:val="00B05E8D"/>
    <w:rsid w:val="00B0647E"/>
    <w:rsid w:val="00B06A84"/>
    <w:rsid w:val="00B0713A"/>
    <w:rsid w:val="00B10818"/>
    <w:rsid w:val="00B11807"/>
    <w:rsid w:val="00B12933"/>
    <w:rsid w:val="00B13FA9"/>
    <w:rsid w:val="00B178EF"/>
    <w:rsid w:val="00B17EB0"/>
    <w:rsid w:val="00B20624"/>
    <w:rsid w:val="00B20CB5"/>
    <w:rsid w:val="00B20DB6"/>
    <w:rsid w:val="00B23316"/>
    <w:rsid w:val="00B24D52"/>
    <w:rsid w:val="00B251C5"/>
    <w:rsid w:val="00B25C5F"/>
    <w:rsid w:val="00B30DDB"/>
    <w:rsid w:val="00B30E2C"/>
    <w:rsid w:val="00B3261E"/>
    <w:rsid w:val="00B32CAF"/>
    <w:rsid w:val="00B32DE6"/>
    <w:rsid w:val="00B3324D"/>
    <w:rsid w:val="00B33917"/>
    <w:rsid w:val="00B33D2B"/>
    <w:rsid w:val="00B35D90"/>
    <w:rsid w:val="00B35DBC"/>
    <w:rsid w:val="00B3606D"/>
    <w:rsid w:val="00B36216"/>
    <w:rsid w:val="00B3623B"/>
    <w:rsid w:val="00B3779E"/>
    <w:rsid w:val="00B37B67"/>
    <w:rsid w:val="00B41458"/>
    <w:rsid w:val="00B417FF"/>
    <w:rsid w:val="00B4292D"/>
    <w:rsid w:val="00B42948"/>
    <w:rsid w:val="00B42CDC"/>
    <w:rsid w:val="00B45BA0"/>
    <w:rsid w:val="00B52F7B"/>
    <w:rsid w:val="00B5441B"/>
    <w:rsid w:val="00B54CB4"/>
    <w:rsid w:val="00B5501D"/>
    <w:rsid w:val="00B565FF"/>
    <w:rsid w:val="00B57879"/>
    <w:rsid w:val="00B60193"/>
    <w:rsid w:val="00B60DEC"/>
    <w:rsid w:val="00B61309"/>
    <w:rsid w:val="00B61549"/>
    <w:rsid w:val="00B61C50"/>
    <w:rsid w:val="00B62965"/>
    <w:rsid w:val="00B63F27"/>
    <w:rsid w:val="00B63F6D"/>
    <w:rsid w:val="00B641B6"/>
    <w:rsid w:val="00B65128"/>
    <w:rsid w:val="00B6527E"/>
    <w:rsid w:val="00B65643"/>
    <w:rsid w:val="00B65C3E"/>
    <w:rsid w:val="00B67DF3"/>
    <w:rsid w:val="00B708E9"/>
    <w:rsid w:val="00B70EBF"/>
    <w:rsid w:val="00B721B3"/>
    <w:rsid w:val="00B72971"/>
    <w:rsid w:val="00B729CF"/>
    <w:rsid w:val="00B72C5C"/>
    <w:rsid w:val="00B73C7C"/>
    <w:rsid w:val="00B73DE3"/>
    <w:rsid w:val="00B74E25"/>
    <w:rsid w:val="00B77990"/>
    <w:rsid w:val="00B779DA"/>
    <w:rsid w:val="00B77FE4"/>
    <w:rsid w:val="00B80B79"/>
    <w:rsid w:val="00B846DE"/>
    <w:rsid w:val="00B85A42"/>
    <w:rsid w:val="00B860DD"/>
    <w:rsid w:val="00B87610"/>
    <w:rsid w:val="00B87C7D"/>
    <w:rsid w:val="00B917AB"/>
    <w:rsid w:val="00B91F88"/>
    <w:rsid w:val="00B91F91"/>
    <w:rsid w:val="00B9543B"/>
    <w:rsid w:val="00B95B84"/>
    <w:rsid w:val="00BA4A7E"/>
    <w:rsid w:val="00BA5880"/>
    <w:rsid w:val="00BA5E7D"/>
    <w:rsid w:val="00BA65F9"/>
    <w:rsid w:val="00BA78A5"/>
    <w:rsid w:val="00BA7DB4"/>
    <w:rsid w:val="00BB0981"/>
    <w:rsid w:val="00BB1345"/>
    <w:rsid w:val="00BB1AC6"/>
    <w:rsid w:val="00BB34D8"/>
    <w:rsid w:val="00BB3D70"/>
    <w:rsid w:val="00BB4C18"/>
    <w:rsid w:val="00BB5818"/>
    <w:rsid w:val="00BB5883"/>
    <w:rsid w:val="00BB5FEA"/>
    <w:rsid w:val="00BB62E4"/>
    <w:rsid w:val="00BB71D0"/>
    <w:rsid w:val="00BB7243"/>
    <w:rsid w:val="00BC16A9"/>
    <w:rsid w:val="00BC1B4B"/>
    <w:rsid w:val="00BC386C"/>
    <w:rsid w:val="00BC3CC8"/>
    <w:rsid w:val="00BC6811"/>
    <w:rsid w:val="00BC6CED"/>
    <w:rsid w:val="00BC73F5"/>
    <w:rsid w:val="00BC7917"/>
    <w:rsid w:val="00BD0558"/>
    <w:rsid w:val="00BD0DAD"/>
    <w:rsid w:val="00BD15F5"/>
    <w:rsid w:val="00BD223A"/>
    <w:rsid w:val="00BD399C"/>
    <w:rsid w:val="00BD3E4F"/>
    <w:rsid w:val="00BD3F44"/>
    <w:rsid w:val="00BD41D4"/>
    <w:rsid w:val="00BD4666"/>
    <w:rsid w:val="00BD4BBB"/>
    <w:rsid w:val="00BD5501"/>
    <w:rsid w:val="00BD582C"/>
    <w:rsid w:val="00BD798C"/>
    <w:rsid w:val="00BE11B9"/>
    <w:rsid w:val="00BE137F"/>
    <w:rsid w:val="00BE14AA"/>
    <w:rsid w:val="00BE28DB"/>
    <w:rsid w:val="00BE3F01"/>
    <w:rsid w:val="00BE64FF"/>
    <w:rsid w:val="00BE68C2"/>
    <w:rsid w:val="00BE6FFA"/>
    <w:rsid w:val="00BF0F5E"/>
    <w:rsid w:val="00BF2A2B"/>
    <w:rsid w:val="00BF3D18"/>
    <w:rsid w:val="00BF4E55"/>
    <w:rsid w:val="00BF6FFD"/>
    <w:rsid w:val="00C003DD"/>
    <w:rsid w:val="00C00F81"/>
    <w:rsid w:val="00C01A9F"/>
    <w:rsid w:val="00C05453"/>
    <w:rsid w:val="00C060D2"/>
    <w:rsid w:val="00C10B72"/>
    <w:rsid w:val="00C11F0E"/>
    <w:rsid w:val="00C126CD"/>
    <w:rsid w:val="00C127F7"/>
    <w:rsid w:val="00C1351A"/>
    <w:rsid w:val="00C14144"/>
    <w:rsid w:val="00C142AD"/>
    <w:rsid w:val="00C143E1"/>
    <w:rsid w:val="00C16999"/>
    <w:rsid w:val="00C17A3E"/>
    <w:rsid w:val="00C2383C"/>
    <w:rsid w:val="00C24F87"/>
    <w:rsid w:val="00C24FD0"/>
    <w:rsid w:val="00C26FD0"/>
    <w:rsid w:val="00C30476"/>
    <w:rsid w:val="00C30506"/>
    <w:rsid w:val="00C30D45"/>
    <w:rsid w:val="00C31DD1"/>
    <w:rsid w:val="00C32969"/>
    <w:rsid w:val="00C33145"/>
    <w:rsid w:val="00C33749"/>
    <w:rsid w:val="00C33C04"/>
    <w:rsid w:val="00C37B5E"/>
    <w:rsid w:val="00C42C9D"/>
    <w:rsid w:val="00C45EDA"/>
    <w:rsid w:val="00C50467"/>
    <w:rsid w:val="00C50750"/>
    <w:rsid w:val="00C50C94"/>
    <w:rsid w:val="00C50FC8"/>
    <w:rsid w:val="00C54A5C"/>
    <w:rsid w:val="00C556BC"/>
    <w:rsid w:val="00C55AB8"/>
    <w:rsid w:val="00C55F00"/>
    <w:rsid w:val="00C56B4F"/>
    <w:rsid w:val="00C604D2"/>
    <w:rsid w:val="00C61759"/>
    <w:rsid w:val="00C61DC8"/>
    <w:rsid w:val="00C6237C"/>
    <w:rsid w:val="00C62EB4"/>
    <w:rsid w:val="00C63928"/>
    <w:rsid w:val="00C63B1E"/>
    <w:rsid w:val="00C651A7"/>
    <w:rsid w:val="00C65D74"/>
    <w:rsid w:val="00C663FE"/>
    <w:rsid w:val="00C66B52"/>
    <w:rsid w:val="00C66F1D"/>
    <w:rsid w:val="00C675FF"/>
    <w:rsid w:val="00C677D7"/>
    <w:rsid w:val="00C7045F"/>
    <w:rsid w:val="00C706CB"/>
    <w:rsid w:val="00C70FCB"/>
    <w:rsid w:val="00C7138D"/>
    <w:rsid w:val="00C726B2"/>
    <w:rsid w:val="00C736DE"/>
    <w:rsid w:val="00C73D4C"/>
    <w:rsid w:val="00C756DF"/>
    <w:rsid w:val="00C759EE"/>
    <w:rsid w:val="00C75BFE"/>
    <w:rsid w:val="00C77B7B"/>
    <w:rsid w:val="00C801EB"/>
    <w:rsid w:val="00C80696"/>
    <w:rsid w:val="00C80A3A"/>
    <w:rsid w:val="00C80B1C"/>
    <w:rsid w:val="00C815F8"/>
    <w:rsid w:val="00C828B5"/>
    <w:rsid w:val="00C83496"/>
    <w:rsid w:val="00C84E34"/>
    <w:rsid w:val="00C85CC7"/>
    <w:rsid w:val="00C86016"/>
    <w:rsid w:val="00C8696E"/>
    <w:rsid w:val="00C86DAD"/>
    <w:rsid w:val="00C870EE"/>
    <w:rsid w:val="00C87EEB"/>
    <w:rsid w:val="00C91B69"/>
    <w:rsid w:val="00C92587"/>
    <w:rsid w:val="00C92D89"/>
    <w:rsid w:val="00C93286"/>
    <w:rsid w:val="00C978A1"/>
    <w:rsid w:val="00C97A5F"/>
    <w:rsid w:val="00CA028E"/>
    <w:rsid w:val="00CA02FE"/>
    <w:rsid w:val="00CA09B2"/>
    <w:rsid w:val="00CA0A57"/>
    <w:rsid w:val="00CA463B"/>
    <w:rsid w:val="00CA4EFA"/>
    <w:rsid w:val="00CA52EB"/>
    <w:rsid w:val="00CA550B"/>
    <w:rsid w:val="00CA624B"/>
    <w:rsid w:val="00CA6E7C"/>
    <w:rsid w:val="00CA7451"/>
    <w:rsid w:val="00CA7A4F"/>
    <w:rsid w:val="00CA7DB5"/>
    <w:rsid w:val="00CB0A42"/>
    <w:rsid w:val="00CB0AC2"/>
    <w:rsid w:val="00CB1E8A"/>
    <w:rsid w:val="00CB3C62"/>
    <w:rsid w:val="00CB6E90"/>
    <w:rsid w:val="00CC118F"/>
    <w:rsid w:val="00CC1CA8"/>
    <w:rsid w:val="00CC2481"/>
    <w:rsid w:val="00CC33FB"/>
    <w:rsid w:val="00CC41BC"/>
    <w:rsid w:val="00CC4BB2"/>
    <w:rsid w:val="00CC652F"/>
    <w:rsid w:val="00CC6C51"/>
    <w:rsid w:val="00CC72A5"/>
    <w:rsid w:val="00CD02D3"/>
    <w:rsid w:val="00CD3287"/>
    <w:rsid w:val="00CD413D"/>
    <w:rsid w:val="00CD568A"/>
    <w:rsid w:val="00CD6382"/>
    <w:rsid w:val="00CD64CE"/>
    <w:rsid w:val="00CD658E"/>
    <w:rsid w:val="00CD689A"/>
    <w:rsid w:val="00CE0948"/>
    <w:rsid w:val="00CE1444"/>
    <w:rsid w:val="00CE1B0A"/>
    <w:rsid w:val="00CE28CE"/>
    <w:rsid w:val="00CE3098"/>
    <w:rsid w:val="00CE5032"/>
    <w:rsid w:val="00CE5FDE"/>
    <w:rsid w:val="00CF0283"/>
    <w:rsid w:val="00CF1147"/>
    <w:rsid w:val="00CF1270"/>
    <w:rsid w:val="00CF18BA"/>
    <w:rsid w:val="00CF212F"/>
    <w:rsid w:val="00CF2B9D"/>
    <w:rsid w:val="00CF2BCC"/>
    <w:rsid w:val="00CF5CF8"/>
    <w:rsid w:val="00CF7990"/>
    <w:rsid w:val="00D01182"/>
    <w:rsid w:val="00D01DA1"/>
    <w:rsid w:val="00D02630"/>
    <w:rsid w:val="00D02731"/>
    <w:rsid w:val="00D03D33"/>
    <w:rsid w:val="00D06A2B"/>
    <w:rsid w:val="00D06DB5"/>
    <w:rsid w:val="00D1060A"/>
    <w:rsid w:val="00D111AE"/>
    <w:rsid w:val="00D1138B"/>
    <w:rsid w:val="00D12945"/>
    <w:rsid w:val="00D130C0"/>
    <w:rsid w:val="00D20B93"/>
    <w:rsid w:val="00D20BE8"/>
    <w:rsid w:val="00D213BF"/>
    <w:rsid w:val="00D21516"/>
    <w:rsid w:val="00D218DD"/>
    <w:rsid w:val="00D21DB5"/>
    <w:rsid w:val="00D21F59"/>
    <w:rsid w:val="00D245CB"/>
    <w:rsid w:val="00D2460E"/>
    <w:rsid w:val="00D24FA6"/>
    <w:rsid w:val="00D259E3"/>
    <w:rsid w:val="00D3017A"/>
    <w:rsid w:val="00D3047C"/>
    <w:rsid w:val="00D31749"/>
    <w:rsid w:val="00D3188F"/>
    <w:rsid w:val="00D319C4"/>
    <w:rsid w:val="00D32E34"/>
    <w:rsid w:val="00D33BE9"/>
    <w:rsid w:val="00D34C02"/>
    <w:rsid w:val="00D351A5"/>
    <w:rsid w:val="00D37C42"/>
    <w:rsid w:val="00D41E46"/>
    <w:rsid w:val="00D432E8"/>
    <w:rsid w:val="00D4376F"/>
    <w:rsid w:val="00D449D7"/>
    <w:rsid w:val="00D4503B"/>
    <w:rsid w:val="00D462F0"/>
    <w:rsid w:val="00D50AA8"/>
    <w:rsid w:val="00D50CA1"/>
    <w:rsid w:val="00D51315"/>
    <w:rsid w:val="00D51392"/>
    <w:rsid w:val="00D5157F"/>
    <w:rsid w:val="00D51DD6"/>
    <w:rsid w:val="00D533CC"/>
    <w:rsid w:val="00D54B8D"/>
    <w:rsid w:val="00D55258"/>
    <w:rsid w:val="00D562E2"/>
    <w:rsid w:val="00D57696"/>
    <w:rsid w:val="00D5785F"/>
    <w:rsid w:val="00D57B6C"/>
    <w:rsid w:val="00D57E49"/>
    <w:rsid w:val="00D6056D"/>
    <w:rsid w:val="00D60DE2"/>
    <w:rsid w:val="00D619CD"/>
    <w:rsid w:val="00D61EE3"/>
    <w:rsid w:val="00D63138"/>
    <w:rsid w:val="00D6366F"/>
    <w:rsid w:val="00D638A2"/>
    <w:rsid w:val="00D63C8C"/>
    <w:rsid w:val="00D63EF3"/>
    <w:rsid w:val="00D64BDB"/>
    <w:rsid w:val="00D64C50"/>
    <w:rsid w:val="00D65174"/>
    <w:rsid w:val="00D6629D"/>
    <w:rsid w:val="00D6751B"/>
    <w:rsid w:val="00D67D45"/>
    <w:rsid w:val="00D70ADB"/>
    <w:rsid w:val="00D73679"/>
    <w:rsid w:val="00D7754C"/>
    <w:rsid w:val="00D7787E"/>
    <w:rsid w:val="00D81227"/>
    <w:rsid w:val="00D816B7"/>
    <w:rsid w:val="00D82969"/>
    <w:rsid w:val="00D833A0"/>
    <w:rsid w:val="00D83D6A"/>
    <w:rsid w:val="00D93F69"/>
    <w:rsid w:val="00D945FD"/>
    <w:rsid w:val="00D94E00"/>
    <w:rsid w:val="00D96896"/>
    <w:rsid w:val="00D9692A"/>
    <w:rsid w:val="00D9717C"/>
    <w:rsid w:val="00DA0560"/>
    <w:rsid w:val="00DA1A86"/>
    <w:rsid w:val="00DA2574"/>
    <w:rsid w:val="00DA5B79"/>
    <w:rsid w:val="00DA6194"/>
    <w:rsid w:val="00DA6E4D"/>
    <w:rsid w:val="00DA7374"/>
    <w:rsid w:val="00DB103F"/>
    <w:rsid w:val="00DB18D2"/>
    <w:rsid w:val="00DB2A16"/>
    <w:rsid w:val="00DB3ECD"/>
    <w:rsid w:val="00DB463B"/>
    <w:rsid w:val="00DB5DF0"/>
    <w:rsid w:val="00DB5FA2"/>
    <w:rsid w:val="00DB6ECF"/>
    <w:rsid w:val="00DB7CF9"/>
    <w:rsid w:val="00DC0193"/>
    <w:rsid w:val="00DC0D31"/>
    <w:rsid w:val="00DC1137"/>
    <w:rsid w:val="00DC1514"/>
    <w:rsid w:val="00DC21EA"/>
    <w:rsid w:val="00DC2259"/>
    <w:rsid w:val="00DC2601"/>
    <w:rsid w:val="00DC38D4"/>
    <w:rsid w:val="00DC40F2"/>
    <w:rsid w:val="00DC47E5"/>
    <w:rsid w:val="00DC508D"/>
    <w:rsid w:val="00DC5A7B"/>
    <w:rsid w:val="00DC6554"/>
    <w:rsid w:val="00DC684E"/>
    <w:rsid w:val="00DD05B6"/>
    <w:rsid w:val="00DD155B"/>
    <w:rsid w:val="00DD33EA"/>
    <w:rsid w:val="00DD4462"/>
    <w:rsid w:val="00DD5298"/>
    <w:rsid w:val="00DD570D"/>
    <w:rsid w:val="00DD5BC3"/>
    <w:rsid w:val="00DD6227"/>
    <w:rsid w:val="00DD684C"/>
    <w:rsid w:val="00DD6C99"/>
    <w:rsid w:val="00DE014E"/>
    <w:rsid w:val="00DE0B36"/>
    <w:rsid w:val="00DE0CCE"/>
    <w:rsid w:val="00DE1317"/>
    <w:rsid w:val="00DE2CE3"/>
    <w:rsid w:val="00DE317D"/>
    <w:rsid w:val="00DE3773"/>
    <w:rsid w:val="00DE3B3C"/>
    <w:rsid w:val="00DE534D"/>
    <w:rsid w:val="00DE5EC2"/>
    <w:rsid w:val="00DE6845"/>
    <w:rsid w:val="00DF0439"/>
    <w:rsid w:val="00DF15DA"/>
    <w:rsid w:val="00DF1E03"/>
    <w:rsid w:val="00DF32A1"/>
    <w:rsid w:val="00DF38BE"/>
    <w:rsid w:val="00DF44E4"/>
    <w:rsid w:val="00DF768C"/>
    <w:rsid w:val="00DF7D74"/>
    <w:rsid w:val="00E00505"/>
    <w:rsid w:val="00E037D2"/>
    <w:rsid w:val="00E03FD4"/>
    <w:rsid w:val="00E04941"/>
    <w:rsid w:val="00E057C6"/>
    <w:rsid w:val="00E06D40"/>
    <w:rsid w:val="00E10414"/>
    <w:rsid w:val="00E11FE8"/>
    <w:rsid w:val="00E121A4"/>
    <w:rsid w:val="00E13A7D"/>
    <w:rsid w:val="00E13C87"/>
    <w:rsid w:val="00E14312"/>
    <w:rsid w:val="00E1440D"/>
    <w:rsid w:val="00E14743"/>
    <w:rsid w:val="00E152BA"/>
    <w:rsid w:val="00E16FE6"/>
    <w:rsid w:val="00E179D0"/>
    <w:rsid w:val="00E17C83"/>
    <w:rsid w:val="00E200F3"/>
    <w:rsid w:val="00E20157"/>
    <w:rsid w:val="00E207AE"/>
    <w:rsid w:val="00E20C9B"/>
    <w:rsid w:val="00E24056"/>
    <w:rsid w:val="00E240DD"/>
    <w:rsid w:val="00E25F1F"/>
    <w:rsid w:val="00E26544"/>
    <w:rsid w:val="00E26B73"/>
    <w:rsid w:val="00E3115F"/>
    <w:rsid w:val="00E3342E"/>
    <w:rsid w:val="00E3371D"/>
    <w:rsid w:val="00E35144"/>
    <w:rsid w:val="00E35367"/>
    <w:rsid w:val="00E3607E"/>
    <w:rsid w:val="00E37424"/>
    <w:rsid w:val="00E40D59"/>
    <w:rsid w:val="00E41B21"/>
    <w:rsid w:val="00E423DE"/>
    <w:rsid w:val="00E427B6"/>
    <w:rsid w:val="00E42811"/>
    <w:rsid w:val="00E42EF8"/>
    <w:rsid w:val="00E4308D"/>
    <w:rsid w:val="00E431C1"/>
    <w:rsid w:val="00E43FE8"/>
    <w:rsid w:val="00E45139"/>
    <w:rsid w:val="00E45F4E"/>
    <w:rsid w:val="00E47B7E"/>
    <w:rsid w:val="00E47C67"/>
    <w:rsid w:val="00E5003B"/>
    <w:rsid w:val="00E50C88"/>
    <w:rsid w:val="00E523C4"/>
    <w:rsid w:val="00E52DD6"/>
    <w:rsid w:val="00E543CC"/>
    <w:rsid w:val="00E54778"/>
    <w:rsid w:val="00E55F51"/>
    <w:rsid w:val="00E56331"/>
    <w:rsid w:val="00E60457"/>
    <w:rsid w:val="00E60ED9"/>
    <w:rsid w:val="00E60FD0"/>
    <w:rsid w:val="00E61601"/>
    <w:rsid w:val="00E61CCA"/>
    <w:rsid w:val="00E63507"/>
    <w:rsid w:val="00E65A9A"/>
    <w:rsid w:val="00E66CCF"/>
    <w:rsid w:val="00E70342"/>
    <w:rsid w:val="00E711B9"/>
    <w:rsid w:val="00E7149A"/>
    <w:rsid w:val="00E72079"/>
    <w:rsid w:val="00E72A24"/>
    <w:rsid w:val="00E738C0"/>
    <w:rsid w:val="00E73ED2"/>
    <w:rsid w:val="00E752AB"/>
    <w:rsid w:val="00E76289"/>
    <w:rsid w:val="00E77301"/>
    <w:rsid w:val="00E773D3"/>
    <w:rsid w:val="00E77E04"/>
    <w:rsid w:val="00E840A8"/>
    <w:rsid w:val="00E8564F"/>
    <w:rsid w:val="00E85DF8"/>
    <w:rsid w:val="00E85E19"/>
    <w:rsid w:val="00E866B3"/>
    <w:rsid w:val="00E905FE"/>
    <w:rsid w:val="00E90BFC"/>
    <w:rsid w:val="00E92D8B"/>
    <w:rsid w:val="00E9408F"/>
    <w:rsid w:val="00E9631C"/>
    <w:rsid w:val="00E965D3"/>
    <w:rsid w:val="00E96D09"/>
    <w:rsid w:val="00E96DB3"/>
    <w:rsid w:val="00E972D8"/>
    <w:rsid w:val="00E974E7"/>
    <w:rsid w:val="00E97974"/>
    <w:rsid w:val="00E97D3C"/>
    <w:rsid w:val="00EA0063"/>
    <w:rsid w:val="00EA07D3"/>
    <w:rsid w:val="00EA11AF"/>
    <w:rsid w:val="00EA1613"/>
    <w:rsid w:val="00EA1836"/>
    <w:rsid w:val="00EA1BE2"/>
    <w:rsid w:val="00EA251D"/>
    <w:rsid w:val="00EA2DC7"/>
    <w:rsid w:val="00EA32EA"/>
    <w:rsid w:val="00EA35AD"/>
    <w:rsid w:val="00EA49DB"/>
    <w:rsid w:val="00EA515B"/>
    <w:rsid w:val="00EA55C4"/>
    <w:rsid w:val="00EB000B"/>
    <w:rsid w:val="00EB10F3"/>
    <w:rsid w:val="00EB71B2"/>
    <w:rsid w:val="00EB7FCD"/>
    <w:rsid w:val="00EC3BA9"/>
    <w:rsid w:val="00EC4335"/>
    <w:rsid w:val="00EC4E81"/>
    <w:rsid w:val="00EC5817"/>
    <w:rsid w:val="00EC607E"/>
    <w:rsid w:val="00EC71A3"/>
    <w:rsid w:val="00ED0298"/>
    <w:rsid w:val="00ED2CB3"/>
    <w:rsid w:val="00ED30F2"/>
    <w:rsid w:val="00ED4441"/>
    <w:rsid w:val="00ED5718"/>
    <w:rsid w:val="00ED79C2"/>
    <w:rsid w:val="00EE07FF"/>
    <w:rsid w:val="00EE2BCB"/>
    <w:rsid w:val="00EE2F0A"/>
    <w:rsid w:val="00EE2FC8"/>
    <w:rsid w:val="00EE3C9B"/>
    <w:rsid w:val="00EE533E"/>
    <w:rsid w:val="00EE5D9B"/>
    <w:rsid w:val="00EE78D8"/>
    <w:rsid w:val="00EF0A84"/>
    <w:rsid w:val="00EF0C81"/>
    <w:rsid w:val="00EF0D55"/>
    <w:rsid w:val="00EF1602"/>
    <w:rsid w:val="00EF208A"/>
    <w:rsid w:val="00EF2A57"/>
    <w:rsid w:val="00EF2CB9"/>
    <w:rsid w:val="00EF4421"/>
    <w:rsid w:val="00EF4F00"/>
    <w:rsid w:val="00F00699"/>
    <w:rsid w:val="00F01475"/>
    <w:rsid w:val="00F022AD"/>
    <w:rsid w:val="00F02406"/>
    <w:rsid w:val="00F02E6D"/>
    <w:rsid w:val="00F0440B"/>
    <w:rsid w:val="00F04F48"/>
    <w:rsid w:val="00F04F58"/>
    <w:rsid w:val="00F04FA0"/>
    <w:rsid w:val="00F0657E"/>
    <w:rsid w:val="00F07026"/>
    <w:rsid w:val="00F105AC"/>
    <w:rsid w:val="00F10D50"/>
    <w:rsid w:val="00F118F6"/>
    <w:rsid w:val="00F12826"/>
    <w:rsid w:val="00F12F0A"/>
    <w:rsid w:val="00F143C9"/>
    <w:rsid w:val="00F15498"/>
    <w:rsid w:val="00F1621D"/>
    <w:rsid w:val="00F174C8"/>
    <w:rsid w:val="00F2576C"/>
    <w:rsid w:val="00F271BE"/>
    <w:rsid w:val="00F275D5"/>
    <w:rsid w:val="00F27782"/>
    <w:rsid w:val="00F27CF2"/>
    <w:rsid w:val="00F306DC"/>
    <w:rsid w:val="00F30D06"/>
    <w:rsid w:val="00F32238"/>
    <w:rsid w:val="00F32B02"/>
    <w:rsid w:val="00F32C15"/>
    <w:rsid w:val="00F34C32"/>
    <w:rsid w:val="00F34F50"/>
    <w:rsid w:val="00F35337"/>
    <w:rsid w:val="00F35B11"/>
    <w:rsid w:val="00F4038A"/>
    <w:rsid w:val="00F40440"/>
    <w:rsid w:val="00F40FF3"/>
    <w:rsid w:val="00F4118F"/>
    <w:rsid w:val="00F41B2C"/>
    <w:rsid w:val="00F41EA0"/>
    <w:rsid w:val="00F429B4"/>
    <w:rsid w:val="00F43E08"/>
    <w:rsid w:val="00F44F02"/>
    <w:rsid w:val="00F45376"/>
    <w:rsid w:val="00F465B9"/>
    <w:rsid w:val="00F471AE"/>
    <w:rsid w:val="00F516F9"/>
    <w:rsid w:val="00F521C0"/>
    <w:rsid w:val="00F5262C"/>
    <w:rsid w:val="00F54059"/>
    <w:rsid w:val="00F542D5"/>
    <w:rsid w:val="00F54FFC"/>
    <w:rsid w:val="00F555DD"/>
    <w:rsid w:val="00F56DA7"/>
    <w:rsid w:val="00F576CE"/>
    <w:rsid w:val="00F57A63"/>
    <w:rsid w:val="00F60BF6"/>
    <w:rsid w:val="00F60E4B"/>
    <w:rsid w:val="00F617F8"/>
    <w:rsid w:val="00F63175"/>
    <w:rsid w:val="00F6368B"/>
    <w:rsid w:val="00F63D61"/>
    <w:rsid w:val="00F647CE"/>
    <w:rsid w:val="00F65419"/>
    <w:rsid w:val="00F65B0A"/>
    <w:rsid w:val="00F67C1B"/>
    <w:rsid w:val="00F701A3"/>
    <w:rsid w:val="00F70B69"/>
    <w:rsid w:val="00F70EF9"/>
    <w:rsid w:val="00F73006"/>
    <w:rsid w:val="00F73047"/>
    <w:rsid w:val="00F730E2"/>
    <w:rsid w:val="00F75CA5"/>
    <w:rsid w:val="00F768AA"/>
    <w:rsid w:val="00F77458"/>
    <w:rsid w:val="00F8327E"/>
    <w:rsid w:val="00F83DCB"/>
    <w:rsid w:val="00F83E84"/>
    <w:rsid w:val="00F83EB0"/>
    <w:rsid w:val="00F844EE"/>
    <w:rsid w:val="00F84521"/>
    <w:rsid w:val="00F84DE3"/>
    <w:rsid w:val="00F85556"/>
    <w:rsid w:val="00F85E6C"/>
    <w:rsid w:val="00F863A3"/>
    <w:rsid w:val="00F863C9"/>
    <w:rsid w:val="00F875A3"/>
    <w:rsid w:val="00F9085B"/>
    <w:rsid w:val="00F9183F"/>
    <w:rsid w:val="00F91DE3"/>
    <w:rsid w:val="00F92597"/>
    <w:rsid w:val="00F92EEE"/>
    <w:rsid w:val="00F93C16"/>
    <w:rsid w:val="00F940FA"/>
    <w:rsid w:val="00F94135"/>
    <w:rsid w:val="00F94855"/>
    <w:rsid w:val="00F9526C"/>
    <w:rsid w:val="00F9748C"/>
    <w:rsid w:val="00F97E7B"/>
    <w:rsid w:val="00FA0314"/>
    <w:rsid w:val="00FA0359"/>
    <w:rsid w:val="00FA0891"/>
    <w:rsid w:val="00FA1981"/>
    <w:rsid w:val="00FA22CC"/>
    <w:rsid w:val="00FA23C8"/>
    <w:rsid w:val="00FA2A0B"/>
    <w:rsid w:val="00FA33AE"/>
    <w:rsid w:val="00FA3DF7"/>
    <w:rsid w:val="00FA4B45"/>
    <w:rsid w:val="00FA5881"/>
    <w:rsid w:val="00FA67E2"/>
    <w:rsid w:val="00FA7007"/>
    <w:rsid w:val="00FA711D"/>
    <w:rsid w:val="00FB131D"/>
    <w:rsid w:val="00FB1663"/>
    <w:rsid w:val="00FB2C86"/>
    <w:rsid w:val="00FB5431"/>
    <w:rsid w:val="00FB6463"/>
    <w:rsid w:val="00FB6945"/>
    <w:rsid w:val="00FB6CB5"/>
    <w:rsid w:val="00FB7418"/>
    <w:rsid w:val="00FB75F7"/>
    <w:rsid w:val="00FB7AED"/>
    <w:rsid w:val="00FB7ED9"/>
    <w:rsid w:val="00FC1593"/>
    <w:rsid w:val="00FC4212"/>
    <w:rsid w:val="00FC4D36"/>
    <w:rsid w:val="00FC6357"/>
    <w:rsid w:val="00FC6ADC"/>
    <w:rsid w:val="00FC707A"/>
    <w:rsid w:val="00FC7658"/>
    <w:rsid w:val="00FD072A"/>
    <w:rsid w:val="00FD16C8"/>
    <w:rsid w:val="00FD1884"/>
    <w:rsid w:val="00FD217F"/>
    <w:rsid w:val="00FD265D"/>
    <w:rsid w:val="00FD27C4"/>
    <w:rsid w:val="00FD2B81"/>
    <w:rsid w:val="00FD326E"/>
    <w:rsid w:val="00FD5395"/>
    <w:rsid w:val="00FD5467"/>
    <w:rsid w:val="00FD5E74"/>
    <w:rsid w:val="00FD63D0"/>
    <w:rsid w:val="00FD6F4B"/>
    <w:rsid w:val="00FD7A9A"/>
    <w:rsid w:val="00FE00ED"/>
    <w:rsid w:val="00FE0379"/>
    <w:rsid w:val="00FE0CF1"/>
    <w:rsid w:val="00FE2C65"/>
    <w:rsid w:val="00FE3BDB"/>
    <w:rsid w:val="00FE430B"/>
    <w:rsid w:val="00FE4B61"/>
    <w:rsid w:val="00FE5733"/>
    <w:rsid w:val="00FE6BA3"/>
    <w:rsid w:val="00FE6CAF"/>
    <w:rsid w:val="00FF032C"/>
    <w:rsid w:val="00FF0336"/>
    <w:rsid w:val="00FF0AD8"/>
    <w:rsid w:val="00FF0D69"/>
    <w:rsid w:val="00FF1527"/>
    <w:rsid w:val="00FF20EB"/>
    <w:rsid w:val="00FF3C77"/>
    <w:rsid w:val="00FF4135"/>
    <w:rsid w:val="00FF55D7"/>
    <w:rsid w:val="00FF79C8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0B82AEF"/>
  <w15:docId w15:val="{BC732A61-0FC9-43D9-911E-6928D7055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8471C"/>
    <w:pPr>
      <w:jc w:val="both"/>
    </w:pPr>
    <w:rPr>
      <w:sz w:val="22"/>
      <w:lang w:val="en-GB"/>
    </w:rPr>
  </w:style>
  <w:style w:type="paragraph" w:styleId="1">
    <w:name w:val="heading 1"/>
    <w:basedOn w:val="a0"/>
    <w:next w:val="a0"/>
    <w:qFormat/>
    <w:rsid w:val="00C01A9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0"/>
    <w:next w:val="a0"/>
    <w:qFormat/>
    <w:rsid w:val="00C01A9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0"/>
    <w:next w:val="a0"/>
    <w:qFormat/>
    <w:rsid w:val="00C01A9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4">
    <w:name w:val="heading 4"/>
    <w:basedOn w:val="a0"/>
    <w:next w:val="a0"/>
    <w:link w:val="4Char"/>
    <w:semiHidden/>
    <w:unhideWhenUsed/>
    <w:qFormat/>
    <w:rsid w:val="0014307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0"/>
    <w:next w:val="a0"/>
    <w:link w:val="5Char"/>
    <w:semiHidden/>
    <w:unhideWhenUsed/>
    <w:qFormat/>
    <w:rsid w:val="00573E4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rsid w:val="00C01A9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5">
    <w:name w:val="header"/>
    <w:basedOn w:val="a0"/>
    <w:rsid w:val="00C01A9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0"/>
    <w:rsid w:val="00C01A9F"/>
    <w:pPr>
      <w:jc w:val="center"/>
    </w:pPr>
    <w:rPr>
      <w:b/>
      <w:sz w:val="28"/>
    </w:rPr>
  </w:style>
  <w:style w:type="paragraph" w:customStyle="1" w:styleId="T2">
    <w:name w:val="T2"/>
    <w:basedOn w:val="T1"/>
    <w:rsid w:val="00C01A9F"/>
    <w:pPr>
      <w:spacing w:after="240"/>
      <w:ind w:left="720" w:right="720"/>
    </w:pPr>
  </w:style>
  <w:style w:type="paragraph" w:customStyle="1" w:styleId="T3">
    <w:name w:val="T3"/>
    <w:basedOn w:val="T1"/>
    <w:rsid w:val="00C01A9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6">
    <w:name w:val="Body Text Indent"/>
    <w:basedOn w:val="a0"/>
    <w:rsid w:val="00C01A9F"/>
    <w:pPr>
      <w:ind w:left="720" w:hanging="720"/>
    </w:pPr>
  </w:style>
  <w:style w:type="character" w:styleId="a7">
    <w:name w:val="Hyperlink"/>
    <w:rsid w:val="00C01A9F"/>
    <w:rPr>
      <w:color w:val="0000FF"/>
      <w:u w:val="single"/>
    </w:rPr>
  </w:style>
  <w:style w:type="character" w:styleId="a8">
    <w:name w:val="annotation reference"/>
    <w:basedOn w:val="a1"/>
    <w:uiPriority w:val="99"/>
    <w:unhideWhenUsed/>
    <w:rsid w:val="00356FE9"/>
    <w:rPr>
      <w:rFonts w:cs="Times New Roman"/>
      <w:sz w:val="16"/>
      <w:szCs w:val="16"/>
    </w:rPr>
  </w:style>
  <w:style w:type="paragraph" w:styleId="a9">
    <w:name w:val="annotation text"/>
    <w:basedOn w:val="a0"/>
    <w:link w:val="Char"/>
    <w:uiPriority w:val="99"/>
    <w:unhideWhenUsed/>
    <w:rsid w:val="00356FE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</w:pPr>
    <w:rPr>
      <w:color w:val="000000"/>
      <w:w w:val="0"/>
      <w:sz w:val="20"/>
    </w:rPr>
  </w:style>
  <w:style w:type="character" w:customStyle="1" w:styleId="Char">
    <w:name w:val="批注文字 Char"/>
    <w:basedOn w:val="a1"/>
    <w:link w:val="a9"/>
    <w:uiPriority w:val="99"/>
    <w:rsid w:val="00356FE9"/>
    <w:rPr>
      <w:rFonts w:eastAsiaTheme="minorEastAsia"/>
      <w:color w:val="000000"/>
      <w:w w:val="0"/>
      <w:lang w:val="en-GB"/>
    </w:rPr>
  </w:style>
  <w:style w:type="paragraph" w:styleId="aa">
    <w:name w:val="Balloon Text"/>
    <w:basedOn w:val="a0"/>
    <w:link w:val="Char0"/>
    <w:rsid w:val="00356FE9"/>
    <w:rPr>
      <w:rFonts w:ascii="Tahoma" w:hAnsi="Tahoma" w:cs="Tahoma"/>
      <w:sz w:val="16"/>
      <w:szCs w:val="16"/>
    </w:rPr>
  </w:style>
  <w:style w:type="character" w:customStyle="1" w:styleId="Char0">
    <w:name w:val="批注框文本 Char"/>
    <w:basedOn w:val="a1"/>
    <w:link w:val="aa"/>
    <w:rsid w:val="00356FE9"/>
    <w:rPr>
      <w:rFonts w:ascii="Tahoma" w:hAnsi="Tahoma" w:cs="Tahoma"/>
      <w:sz w:val="16"/>
      <w:szCs w:val="16"/>
      <w:lang w:val="en-GB"/>
    </w:rPr>
  </w:style>
  <w:style w:type="paragraph" w:customStyle="1" w:styleId="DL">
    <w:name w:val="DL"/>
    <w:aliases w:val="DashedList1,DashedList2,DL2,DashedList"/>
    <w:uiPriority w:val="99"/>
    <w:rsid w:val="00775643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H3">
    <w:name w:val="H3"/>
    <w:aliases w:val="1.1.1"/>
    <w:next w:val="T"/>
    <w:uiPriority w:val="99"/>
    <w:rsid w:val="0077564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T">
    <w:name w:val="T"/>
    <w:aliases w:val="Text"/>
    <w:uiPriority w:val="99"/>
    <w:rsid w:val="007756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both"/>
    </w:pPr>
    <w:rPr>
      <w:color w:val="000000"/>
      <w:w w:val="0"/>
    </w:rPr>
  </w:style>
  <w:style w:type="paragraph" w:styleId="ab">
    <w:name w:val="List Paragraph"/>
    <w:basedOn w:val="a0"/>
    <w:uiPriority w:val="1"/>
    <w:qFormat/>
    <w:rsid w:val="00AE1ABA"/>
    <w:pPr>
      <w:ind w:left="720"/>
      <w:contextualSpacing/>
    </w:pPr>
  </w:style>
  <w:style w:type="paragraph" w:customStyle="1" w:styleId="Body">
    <w:name w:val="Body"/>
    <w:uiPriority w:val="99"/>
    <w:rsid w:val="00B729CF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</w:rPr>
  </w:style>
  <w:style w:type="paragraph" w:customStyle="1" w:styleId="CellBody">
    <w:name w:val="CellBody"/>
    <w:uiPriority w:val="99"/>
    <w:rsid w:val="00B729CF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B729CF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B729C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B729C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TableTitle">
    <w:name w:val="TableTitle"/>
    <w:next w:val="a0"/>
    <w:uiPriority w:val="99"/>
    <w:rsid w:val="00B729CF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H6">
    <w:name w:val="H6"/>
    <w:aliases w:val="HangingIndent,H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color w:val="000000"/>
      <w:w w:val="0"/>
    </w:rPr>
  </w:style>
  <w:style w:type="paragraph" w:customStyle="1" w:styleId="Hh">
    <w:name w:val="Hh"/>
    <w:aliases w:val="HangingIndent2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color w:val="000000"/>
      <w:w w:val="0"/>
    </w:rPr>
  </w:style>
  <w:style w:type="paragraph" w:styleId="ac">
    <w:name w:val="annotation subject"/>
    <w:basedOn w:val="a9"/>
    <w:next w:val="a9"/>
    <w:link w:val="Char1"/>
    <w:rsid w:val="00141CA4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</w:tabs>
      <w:suppressAutoHyphens w:val="0"/>
      <w:autoSpaceDE/>
      <w:autoSpaceDN/>
      <w:adjustRightInd/>
    </w:pPr>
    <w:rPr>
      <w:rFonts w:eastAsia="Times New Roman"/>
      <w:b/>
      <w:bCs/>
      <w:color w:val="auto"/>
      <w:w w:val="100"/>
    </w:rPr>
  </w:style>
  <w:style w:type="character" w:customStyle="1" w:styleId="Char1">
    <w:name w:val="批注主题 Char"/>
    <w:basedOn w:val="Char"/>
    <w:link w:val="ac"/>
    <w:rsid w:val="00141CA4"/>
    <w:rPr>
      <w:rFonts w:eastAsiaTheme="minorEastAsia"/>
      <w:b/>
      <w:bCs/>
      <w:color w:val="000000"/>
      <w:w w:val="0"/>
      <w:lang w:val="en-GB"/>
    </w:rPr>
  </w:style>
  <w:style w:type="paragraph" w:customStyle="1" w:styleId="A1FigTitle">
    <w:name w:val="A1FigTitle"/>
    <w:next w:val="T"/>
    <w:rsid w:val="0062675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Note">
    <w:name w:val="Note"/>
    <w:uiPriority w:val="99"/>
    <w:rsid w:val="0062675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H5">
    <w:name w:val="H5"/>
    <w:aliases w:val="1.1.1.1.11,1.1.1.1.1"/>
    <w:next w:val="a0"/>
    <w:uiPriority w:val="99"/>
    <w:rsid w:val="00A4339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1"/>
    </w:rPr>
  </w:style>
  <w:style w:type="paragraph" w:styleId="a">
    <w:name w:val="List Bullet"/>
    <w:basedOn w:val="a0"/>
    <w:unhideWhenUsed/>
    <w:rsid w:val="00DC2259"/>
    <w:pPr>
      <w:numPr>
        <w:numId w:val="1"/>
      </w:numPr>
      <w:contextualSpacing/>
    </w:pPr>
  </w:style>
  <w:style w:type="paragraph" w:customStyle="1" w:styleId="Default">
    <w:name w:val="Default"/>
    <w:rsid w:val="005526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C2213029">
    <w:name w:val="SC.2.213029"/>
    <w:uiPriority w:val="99"/>
    <w:rsid w:val="0055267F"/>
    <w:rPr>
      <w:b/>
      <w:bCs/>
      <w:color w:val="000000"/>
      <w:sz w:val="46"/>
      <w:szCs w:val="46"/>
    </w:rPr>
  </w:style>
  <w:style w:type="character" w:styleId="ad">
    <w:name w:val="Strong"/>
    <w:basedOn w:val="a1"/>
    <w:qFormat/>
    <w:rsid w:val="00CC1CA8"/>
    <w:rPr>
      <w:b/>
      <w:bCs/>
    </w:rPr>
  </w:style>
  <w:style w:type="table" w:styleId="ae">
    <w:name w:val="Table Grid"/>
    <w:basedOn w:val="a2"/>
    <w:uiPriority w:val="39"/>
    <w:rsid w:val="00623EC7"/>
    <w:rPr>
      <w:rFonts w:asciiTheme="majorHAnsi" w:eastAsiaTheme="minorHAnsi" w:hAnsiTheme="maj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link w:val="Char2"/>
    <w:qFormat/>
    <w:rsid w:val="00CF1147"/>
    <w:pPr>
      <w:spacing w:after="200"/>
    </w:pPr>
    <w:rPr>
      <w:rFonts w:ascii="Arial" w:eastAsiaTheme="minorHAnsi" w:hAnsi="Arial" w:cstheme="minorBidi"/>
      <w:b/>
      <w:bCs/>
      <w:sz w:val="22"/>
      <w:szCs w:val="18"/>
    </w:rPr>
  </w:style>
  <w:style w:type="character" w:customStyle="1" w:styleId="Char2">
    <w:name w:val="题注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a1"/>
    <w:link w:val="af"/>
    <w:rsid w:val="00CF1147"/>
    <w:rPr>
      <w:rFonts w:ascii="Arial" w:eastAsiaTheme="minorHAnsi" w:hAnsi="Arial" w:cstheme="minorBidi"/>
      <w:b/>
      <w:bCs/>
      <w:sz w:val="22"/>
      <w:szCs w:val="18"/>
    </w:rPr>
  </w:style>
  <w:style w:type="paragraph" w:customStyle="1" w:styleId="TB-TableBody">
    <w:name w:val="TB-Table Body"/>
    <w:qFormat/>
    <w:rsid w:val="00CF1147"/>
    <w:pPr>
      <w:spacing w:before="40" w:after="40" w:line="180" w:lineRule="atLeast"/>
    </w:pPr>
    <w:rPr>
      <w:rFonts w:ascii="Arial" w:hAnsi="Arial" w:cs="Arial"/>
      <w:sz w:val="18"/>
    </w:rPr>
  </w:style>
  <w:style w:type="paragraph" w:customStyle="1" w:styleId="TH-TableHeading">
    <w:name w:val="TH-Table Heading"/>
    <w:link w:val="TH-TableHeadingChar"/>
    <w:qFormat/>
    <w:rsid w:val="00CF1147"/>
    <w:pPr>
      <w:keepNext/>
      <w:spacing w:before="60" w:after="60" w:line="240" w:lineRule="atLeast"/>
      <w:jc w:val="center"/>
    </w:pPr>
    <w:rPr>
      <w:rFonts w:ascii="Arial" w:hAnsi="Arial"/>
      <w:b/>
      <w:sz w:val="18"/>
    </w:rPr>
  </w:style>
  <w:style w:type="paragraph" w:customStyle="1" w:styleId="T-TableTitle">
    <w:name w:val="T-Table Title"/>
    <w:qFormat/>
    <w:rsid w:val="00CF1147"/>
    <w:pPr>
      <w:keepNext/>
      <w:spacing w:before="240" w:after="120"/>
      <w:ind w:left="720"/>
    </w:pPr>
    <w:rPr>
      <w:rFonts w:ascii="Arial" w:hAnsi="Arial"/>
      <w:b/>
      <w:sz w:val="22"/>
    </w:rPr>
  </w:style>
  <w:style w:type="character" w:customStyle="1" w:styleId="TH-TableHeadingChar">
    <w:name w:val="TH-Table Heading Char"/>
    <w:basedOn w:val="a1"/>
    <w:link w:val="TH-TableHeading"/>
    <w:rsid w:val="00CF1147"/>
    <w:rPr>
      <w:rFonts w:ascii="Arial" w:hAnsi="Arial"/>
      <w:b/>
      <w:sz w:val="18"/>
    </w:rPr>
  </w:style>
  <w:style w:type="paragraph" w:customStyle="1" w:styleId="CellText">
    <w:name w:val="CellText"/>
    <w:basedOn w:val="a0"/>
    <w:qFormat/>
    <w:rsid w:val="003D1229"/>
    <w:pPr>
      <w:jc w:val="left"/>
    </w:pPr>
    <w:rPr>
      <w:rFonts w:eastAsia="Batang"/>
      <w:sz w:val="18"/>
      <w:lang w:val="en-US" w:eastAsia="ko-KR"/>
    </w:rPr>
  </w:style>
  <w:style w:type="character" w:styleId="af0">
    <w:name w:val="Placeholder Text"/>
    <w:basedOn w:val="a1"/>
    <w:uiPriority w:val="99"/>
    <w:semiHidden/>
    <w:rsid w:val="002F33DE"/>
    <w:rPr>
      <w:color w:val="808080"/>
    </w:rPr>
  </w:style>
  <w:style w:type="paragraph" w:customStyle="1" w:styleId="BodyText">
    <w:name w:val="BodyText"/>
    <w:basedOn w:val="a0"/>
    <w:qFormat/>
    <w:rsid w:val="00DD155B"/>
    <w:pPr>
      <w:spacing w:before="120" w:after="120"/>
    </w:pPr>
    <w:rPr>
      <w:rFonts w:eastAsia="Batang"/>
    </w:rPr>
  </w:style>
  <w:style w:type="paragraph" w:styleId="af1">
    <w:name w:val="Normal (Web)"/>
    <w:basedOn w:val="a0"/>
    <w:uiPriority w:val="99"/>
    <w:unhideWhenUsed/>
    <w:rsid w:val="00922D4C"/>
    <w:pPr>
      <w:spacing w:before="100" w:beforeAutospacing="1" w:after="100" w:afterAutospacing="1"/>
      <w:jc w:val="left"/>
    </w:pPr>
    <w:rPr>
      <w:sz w:val="24"/>
      <w:szCs w:val="24"/>
      <w:lang w:val="en-US"/>
    </w:rPr>
  </w:style>
  <w:style w:type="character" w:customStyle="1" w:styleId="5Char">
    <w:name w:val="标题 5 Char"/>
    <w:basedOn w:val="a1"/>
    <w:link w:val="5"/>
    <w:semiHidden/>
    <w:rsid w:val="00573E44"/>
    <w:rPr>
      <w:rFonts w:asciiTheme="majorHAnsi" w:eastAsiaTheme="majorEastAsia" w:hAnsiTheme="majorHAnsi" w:cstheme="majorBidi"/>
      <w:color w:val="365F91" w:themeColor="accent1" w:themeShade="BF"/>
      <w:sz w:val="22"/>
      <w:lang w:val="en-GB"/>
    </w:rPr>
  </w:style>
  <w:style w:type="character" w:customStyle="1" w:styleId="4Char">
    <w:name w:val="标题 4 Char"/>
    <w:basedOn w:val="a1"/>
    <w:link w:val="4"/>
    <w:semiHidden/>
    <w:rsid w:val="00143077"/>
    <w:rPr>
      <w:rFonts w:asciiTheme="majorHAnsi" w:eastAsiaTheme="majorEastAsia" w:hAnsiTheme="majorHAnsi" w:cstheme="majorBidi"/>
      <w:i/>
      <w:iCs/>
      <w:color w:val="365F91" w:themeColor="accent1" w:themeShade="BF"/>
      <w:sz w:val="22"/>
      <w:lang w:val="en-GB"/>
    </w:rPr>
  </w:style>
  <w:style w:type="paragraph" w:customStyle="1" w:styleId="TableText">
    <w:name w:val="TableText"/>
    <w:uiPriority w:val="99"/>
    <w:rsid w:val="00B6527E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ko-KR"/>
    </w:rPr>
  </w:style>
  <w:style w:type="paragraph" w:customStyle="1" w:styleId="Prim">
    <w:name w:val="Prim"/>
    <w:aliases w:val="PrimTag"/>
    <w:next w:val="H6"/>
    <w:uiPriority w:val="99"/>
    <w:rsid w:val="0079029E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color w:val="000000"/>
      <w:w w:val="0"/>
    </w:rPr>
  </w:style>
  <w:style w:type="paragraph" w:customStyle="1" w:styleId="DL1">
    <w:name w:val="DL1"/>
    <w:aliases w:val="DashedList3"/>
    <w:uiPriority w:val="99"/>
    <w:rsid w:val="0079029E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quation">
    <w:name w:val="Equation"/>
    <w:rsid w:val="0079029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</w:rPr>
  </w:style>
  <w:style w:type="paragraph" w:customStyle="1" w:styleId="Code">
    <w:name w:val="Code"/>
    <w:uiPriority w:val="99"/>
    <w:rsid w:val="000D0576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hAnsi="Courier New" w:cs="Courier New"/>
      <w:color w:val="000000"/>
      <w:w w:val="0"/>
      <w:sz w:val="18"/>
      <w:szCs w:val="18"/>
      <w:lang w:eastAsia="ja-JP"/>
    </w:rPr>
  </w:style>
  <w:style w:type="paragraph" w:styleId="af2">
    <w:name w:val="Revision"/>
    <w:hidden/>
    <w:uiPriority w:val="99"/>
    <w:semiHidden/>
    <w:rsid w:val="008E529C"/>
    <w:rPr>
      <w:sz w:val="22"/>
      <w:lang w:val="en-GB"/>
    </w:rPr>
  </w:style>
  <w:style w:type="paragraph" w:customStyle="1" w:styleId="Bulleted">
    <w:name w:val="Bulleted"/>
    <w:rsid w:val="009A4D11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  <w:sz w:val="24"/>
      <w:szCs w:val="24"/>
      <w:lang w:eastAsia="ja-JP"/>
    </w:rPr>
  </w:style>
  <w:style w:type="paragraph" w:customStyle="1" w:styleId="MappingTableCell">
    <w:name w:val="Mapping Table Cell"/>
    <w:uiPriority w:val="99"/>
    <w:rsid w:val="00C86016"/>
    <w:pPr>
      <w:widowControl w:val="0"/>
      <w:autoSpaceDE w:val="0"/>
      <w:autoSpaceDN w:val="0"/>
      <w:adjustRightInd w:val="0"/>
      <w:spacing w:before="40" w:after="40" w:line="280" w:lineRule="atLeast"/>
    </w:pPr>
    <w:rPr>
      <w:color w:val="000000"/>
      <w:w w:val="0"/>
      <w:sz w:val="24"/>
      <w:szCs w:val="24"/>
      <w:lang w:val="en-SG" w:eastAsia="en-SG"/>
    </w:rPr>
  </w:style>
  <w:style w:type="paragraph" w:customStyle="1" w:styleId="H2">
    <w:name w:val="H2"/>
    <w:aliases w:val="1.1"/>
    <w:next w:val="T"/>
    <w:uiPriority w:val="99"/>
    <w:rsid w:val="00C86016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SG"/>
    </w:rPr>
  </w:style>
  <w:style w:type="paragraph" w:customStyle="1" w:styleId="EditiingInstruction">
    <w:name w:val="Editiing Instruction"/>
    <w:uiPriority w:val="99"/>
    <w:rsid w:val="00F97E7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000000"/>
      <w:w w:val="0"/>
      <w:lang w:eastAsia="en-SG"/>
    </w:rPr>
  </w:style>
  <w:style w:type="paragraph" w:customStyle="1" w:styleId="H1">
    <w:name w:val="H1"/>
    <w:aliases w:val="1stLevelHead"/>
    <w:next w:val="a0"/>
    <w:uiPriority w:val="99"/>
    <w:rsid w:val="00F97E7B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SG"/>
    </w:rPr>
  </w:style>
  <w:style w:type="paragraph" w:customStyle="1" w:styleId="AH1">
    <w:name w:val="AH1"/>
    <w:aliases w:val="A.1"/>
    <w:next w:val="T"/>
    <w:uiPriority w:val="99"/>
    <w:rsid w:val="00F5262C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SG"/>
    </w:rPr>
  </w:style>
  <w:style w:type="paragraph" w:customStyle="1" w:styleId="AI">
    <w:name w:val="AI"/>
    <w:aliases w:val="Annex"/>
    <w:next w:val="a0"/>
    <w:uiPriority w:val="99"/>
    <w:rsid w:val="00F5262C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  <w:lang w:eastAsia="en-SG"/>
    </w:rPr>
  </w:style>
  <w:style w:type="paragraph" w:customStyle="1" w:styleId="AT">
    <w:name w:val="AT"/>
    <w:aliases w:val="AnnexTitle"/>
    <w:next w:val="T"/>
    <w:uiPriority w:val="99"/>
    <w:rsid w:val="00F5262C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  <w:lang w:eastAsia="en-SG"/>
    </w:rPr>
  </w:style>
  <w:style w:type="paragraph" w:customStyle="1" w:styleId="Nor">
    <w:name w:val="Nor"/>
    <w:aliases w:val="Normative"/>
    <w:next w:val="AT"/>
    <w:uiPriority w:val="99"/>
    <w:rsid w:val="00F5262C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  <w:lang w:eastAsia="en-SG"/>
    </w:rPr>
  </w:style>
  <w:style w:type="paragraph" w:customStyle="1" w:styleId="LP2">
    <w:name w:val="LP2"/>
    <w:aliases w:val="ListParagraph2"/>
    <w:next w:val="a0"/>
    <w:uiPriority w:val="99"/>
    <w:rsid w:val="003B529B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color w:val="000000"/>
      <w:w w:val="0"/>
      <w:lang w:eastAsia="en-SG"/>
    </w:rPr>
  </w:style>
  <w:style w:type="paragraph" w:customStyle="1" w:styleId="LP3">
    <w:name w:val="LP3"/>
    <w:aliases w:val="ListParagraph3"/>
    <w:next w:val="a0"/>
    <w:uiPriority w:val="99"/>
    <w:rsid w:val="003B529B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color w:val="000000"/>
      <w:w w:val="0"/>
      <w:lang w:eastAsia="en-SG"/>
    </w:rPr>
  </w:style>
  <w:style w:type="paragraph" w:customStyle="1" w:styleId="SP12172141">
    <w:name w:val="SP.12.172141"/>
    <w:basedOn w:val="Default"/>
    <w:next w:val="Default"/>
    <w:uiPriority w:val="99"/>
    <w:rsid w:val="00055348"/>
    <w:rPr>
      <w:rFonts w:ascii="Times New Roman" w:hAnsi="Times New Roman" w:cs="Times New Roman"/>
      <w:color w:val="auto"/>
      <w:lang w:val="en-SG"/>
    </w:rPr>
  </w:style>
  <w:style w:type="paragraph" w:customStyle="1" w:styleId="SP12172213">
    <w:name w:val="SP.12.172213"/>
    <w:basedOn w:val="Default"/>
    <w:next w:val="Default"/>
    <w:uiPriority w:val="99"/>
    <w:rsid w:val="00055348"/>
    <w:rPr>
      <w:rFonts w:ascii="Times New Roman" w:hAnsi="Times New Roman" w:cs="Times New Roman"/>
      <w:color w:val="auto"/>
      <w:lang w:val="en-SG"/>
    </w:rPr>
  </w:style>
  <w:style w:type="paragraph" w:customStyle="1" w:styleId="SP12172255">
    <w:name w:val="SP.12.172255"/>
    <w:basedOn w:val="Default"/>
    <w:next w:val="Default"/>
    <w:uiPriority w:val="99"/>
    <w:rsid w:val="00055348"/>
    <w:rPr>
      <w:rFonts w:ascii="Times New Roman" w:hAnsi="Times New Roman" w:cs="Times New Roman"/>
      <w:color w:val="auto"/>
      <w:lang w:val="en-SG"/>
    </w:rPr>
  </w:style>
  <w:style w:type="paragraph" w:customStyle="1" w:styleId="SP12172233">
    <w:name w:val="SP.12.172233"/>
    <w:basedOn w:val="Default"/>
    <w:next w:val="Default"/>
    <w:uiPriority w:val="99"/>
    <w:rsid w:val="00055348"/>
    <w:rPr>
      <w:rFonts w:ascii="Times New Roman" w:hAnsi="Times New Roman" w:cs="Times New Roman"/>
      <w:color w:val="auto"/>
      <w:lang w:val="en-SG"/>
    </w:rPr>
  </w:style>
  <w:style w:type="character" w:customStyle="1" w:styleId="SC12204802">
    <w:name w:val="SC.12.204802"/>
    <w:uiPriority w:val="99"/>
    <w:rsid w:val="00055348"/>
    <w:rPr>
      <w:color w:val="000000"/>
      <w:sz w:val="20"/>
      <w:szCs w:val="20"/>
    </w:rPr>
  </w:style>
  <w:style w:type="paragraph" w:customStyle="1" w:styleId="SP12172242">
    <w:name w:val="SP.12.172242"/>
    <w:basedOn w:val="Default"/>
    <w:next w:val="Default"/>
    <w:uiPriority w:val="99"/>
    <w:rsid w:val="00055348"/>
    <w:rPr>
      <w:rFonts w:ascii="Times New Roman" w:hAnsi="Times New Roman" w:cs="Times New Roman"/>
      <w:color w:val="auto"/>
      <w:lang w:val="en-SG"/>
    </w:rPr>
  </w:style>
  <w:style w:type="paragraph" w:customStyle="1" w:styleId="EditorNote">
    <w:name w:val="Editor_Note"/>
    <w:uiPriority w:val="99"/>
    <w:rsid w:val="003356B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lang w:eastAsia="en-SG"/>
    </w:rPr>
  </w:style>
  <w:style w:type="paragraph" w:customStyle="1" w:styleId="CellBodyCentred">
    <w:name w:val="CellBodyCentred"/>
    <w:uiPriority w:val="99"/>
    <w:rsid w:val="00736017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hAnsi="Arial" w:cs="Arial"/>
      <w:color w:val="000000"/>
      <w:w w:val="0"/>
      <w:sz w:val="16"/>
      <w:szCs w:val="16"/>
      <w:lang w:eastAsia="en-SG"/>
    </w:rPr>
  </w:style>
  <w:style w:type="paragraph" w:customStyle="1" w:styleId="Definitions1">
    <w:name w:val="Definitions1"/>
    <w:uiPriority w:val="99"/>
    <w:rsid w:val="0073601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SG"/>
    </w:rPr>
  </w:style>
  <w:style w:type="paragraph" w:customStyle="1" w:styleId="AH2">
    <w:name w:val="AH2"/>
    <w:aliases w:val="A.1.1"/>
    <w:next w:val="T"/>
    <w:uiPriority w:val="99"/>
    <w:rsid w:val="00D9689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hAnsi="Arial" w:cs="Arial"/>
      <w:b/>
      <w:bCs/>
      <w:color w:val="000000"/>
      <w:w w:val="0"/>
      <w:sz w:val="22"/>
      <w:szCs w:val="22"/>
      <w:lang w:eastAsia="en-SG"/>
    </w:rPr>
  </w:style>
  <w:style w:type="paragraph" w:customStyle="1" w:styleId="AH3">
    <w:name w:val="AH3"/>
    <w:aliases w:val="A.1.1.1"/>
    <w:next w:val="T"/>
    <w:uiPriority w:val="99"/>
    <w:rsid w:val="00D9689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hAnsi="Arial" w:cs="Arial"/>
      <w:b/>
      <w:bCs/>
      <w:color w:val="000000"/>
      <w:w w:val="0"/>
      <w:lang w:eastAsia="en-SG"/>
    </w:rPr>
  </w:style>
  <w:style w:type="paragraph" w:customStyle="1" w:styleId="ATableTitle">
    <w:name w:val="ATableTitle"/>
    <w:next w:val="T"/>
    <w:uiPriority w:val="99"/>
    <w:rsid w:val="00C706CB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SG"/>
    </w:rPr>
  </w:style>
  <w:style w:type="paragraph" w:customStyle="1" w:styleId="figuretext">
    <w:name w:val="figure text"/>
    <w:uiPriority w:val="99"/>
    <w:rsid w:val="00E207AE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  <w:lang w:eastAsia="zh-CN"/>
    </w:rPr>
  </w:style>
  <w:style w:type="paragraph" w:customStyle="1" w:styleId="Prim2">
    <w:name w:val="Prim2"/>
    <w:aliases w:val="PrimTag3"/>
    <w:uiPriority w:val="99"/>
    <w:rsid w:val="00CF212F"/>
    <w:pPr>
      <w:autoSpaceDE w:val="0"/>
      <w:autoSpaceDN w:val="0"/>
      <w:adjustRightInd w:val="0"/>
      <w:spacing w:line="240" w:lineRule="atLeast"/>
      <w:ind w:left="3280"/>
      <w:jc w:val="both"/>
    </w:pPr>
    <w:rPr>
      <w:color w:val="000000"/>
      <w:w w:val="0"/>
      <w:lang w:eastAsia="en-SG"/>
    </w:rPr>
  </w:style>
  <w:style w:type="paragraph" w:customStyle="1" w:styleId="SP15303498">
    <w:name w:val="SP.15.303498"/>
    <w:basedOn w:val="Default"/>
    <w:next w:val="Default"/>
    <w:uiPriority w:val="99"/>
    <w:rsid w:val="000574F4"/>
    <w:rPr>
      <w:rFonts w:ascii="Times New Roman" w:hAnsi="Times New Roman" w:cs="Mangal"/>
      <w:color w:val="auto"/>
      <w:lang w:bidi="ne-NP"/>
    </w:rPr>
  </w:style>
  <w:style w:type="paragraph" w:customStyle="1" w:styleId="SP15303509">
    <w:name w:val="SP.15.303509"/>
    <w:basedOn w:val="Default"/>
    <w:next w:val="Default"/>
    <w:uiPriority w:val="99"/>
    <w:rsid w:val="000574F4"/>
    <w:rPr>
      <w:rFonts w:ascii="Times New Roman" w:hAnsi="Times New Roman" w:cs="Mangal"/>
      <w:color w:val="auto"/>
      <w:lang w:bidi="ne-NP"/>
    </w:rPr>
  </w:style>
  <w:style w:type="paragraph" w:customStyle="1" w:styleId="SP15303120">
    <w:name w:val="SP.15.303120"/>
    <w:basedOn w:val="Default"/>
    <w:next w:val="Default"/>
    <w:uiPriority w:val="99"/>
    <w:rsid w:val="000574F4"/>
    <w:rPr>
      <w:rFonts w:ascii="Times New Roman" w:hAnsi="Times New Roman" w:cs="Mangal"/>
      <w:color w:val="auto"/>
      <w:lang w:bidi="ne-NP"/>
    </w:rPr>
  </w:style>
  <w:style w:type="character" w:customStyle="1" w:styleId="SC15323589">
    <w:name w:val="SC.15.323589"/>
    <w:uiPriority w:val="99"/>
    <w:rsid w:val="000574F4"/>
    <w:rPr>
      <w:rFonts w:cs="Times New Roman"/>
      <w:color w:val="000000"/>
      <w:sz w:val="20"/>
      <w:szCs w:val="20"/>
    </w:rPr>
  </w:style>
  <w:style w:type="paragraph" w:styleId="af3">
    <w:name w:val="Body Text"/>
    <w:basedOn w:val="a0"/>
    <w:link w:val="Char3"/>
    <w:semiHidden/>
    <w:unhideWhenUsed/>
    <w:rsid w:val="004333A2"/>
    <w:pPr>
      <w:spacing w:after="120"/>
    </w:pPr>
  </w:style>
  <w:style w:type="character" w:customStyle="1" w:styleId="Char3">
    <w:name w:val="正文文本 Char"/>
    <w:basedOn w:val="a1"/>
    <w:link w:val="af3"/>
    <w:semiHidden/>
    <w:rsid w:val="004333A2"/>
    <w:rPr>
      <w:sz w:val="22"/>
      <w:lang w:val="en-GB"/>
    </w:rPr>
  </w:style>
  <w:style w:type="paragraph" w:customStyle="1" w:styleId="TableParagraph">
    <w:name w:val="Table Paragraph"/>
    <w:basedOn w:val="a0"/>
    <w:uiPriority w:val="1"/>
    <w:qFormat/>
    <w:rsid w:val="004333A2"/>
    <w:pPr>
      <w:widowControl w:val="0"/>
      <w:autoSpaceDE w:val="0"/>
      <w:autoSpaceDN w:val="0"/>
      <w:adjustRightInd w:val="0"/>
      <w:jc w:val="left"/>
    </w:pPr>
    <w:rPr>
      <w:sz w:val="24"/>
      <w:szCs w:val="24"/>
      <w:lang w:val="en-US" w:eastAsia="zh-CN" w:bidi="ne-NP"/>
    </w:rPr>
  </w:style>
  <w:style w:type="character" w:customStyle="1" w:styleId="SC10319501">
    <w:name w:val="SC.10.319501"/>
    <w:uiPriority w:val="99"/>
    <w:rsid w:val="00661BC4"/>
    <w:rPr>
      <w:color w:val="000000"/>
      <w:sz w:val="20"/>
      <w:szCs w:val="20"/>
    </w:rPr>
  </w:style>
  <w:style w:type="paragraph" w:customStyle="1" w:styleId="SP10319618">
    <w:name w:val="SP.10.319618"/>
    <w:basedOn w:val="Default"/>
    <w:next w:val="Default"/>
    <w:uiPriority w:val="99"/>
    <w:rsid w:val="00E66CCF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10319787">
    <w:name w:val="SP.10.319787"/>
    <w:basedOn w:val="Default"/>
    <w:next w:val="Default"/>
    <w:uiPriority w:val="99"/>
    <w:rsid w:val="00E66CCF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10319765">
    <w:name w:val="SP.10.319765"/>
    <w:basedOn w:val="Default"/>
    <w:next w:val="Default"/>
    <w:uiPriority w:val="99"/>
    <w:rsid w:val="00E66CCF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10319626">
    <w:name w:val="SP.10.319626"/>
    <w:basedOn w:val="Default"/>
    <w:next w:val="Default"/>
    <w:uiPriority w:val="99"/>
    <w:rsid w:val="00E66CCF"/>
    <w:pPr>
      <w:widowControl w:val="0"/>
    </w:pPr>
    <w:rPr>
      <w:rFonts w:ascii="Times New Roman" w:hAnsi="Times New Roman" w:cs="Times New Roman"/>
      <w:color w:val="auto"/>
    </w:rPr>
  </w:style>
  <w:style w:type="character" w:customStyle="1" w:styleId="SC10319544">
    <w:name w:val="SC.10.319544"/>
    <w:uiPriority w:val="99"/>
    <w:rsid w:val="00E66CCF"/>
    <w:rPr>
      <w:color w:val="000000"/>
      <w:sz w:val="20"/>
      <w:szCs w:val="20"/>
    </w:rPr>
  </w:style>
  <w:style w:type="paragraph" w:customStyle="1" w:styleId="SP15299402">
    <w:name w:val="SP.15.299402"/>
    <w:basedOn w:val="Default"/>
    <w:next w:val="Default"/>
    <w:uiPriority w:val="99"/>
    <w:rsid w:val="00FC4212"/>
    <w:pPr>
      <w:widowControl w:val="0"/>
    </w:pPr>
    <w:rPr>
      <w:color w:val="auto"/>
    </w:rPr>
  </w:style>
  <w:style w:type="paragraph" w:customStyle="1" w:styleId="SP15299413">
    <w:name w:val="SP.15.299413"/>
    <w:basedOn w:val="Default"/>
    <w:next w:val="Default"/>
    <w:uiPriority w:val="99"/>
    <w:rsid w:val="00FC4212"/>
    <w:pPr>
      <w:widowControl w:val="0"/>
    </w:pPr>
    <w:rPr>
      <w:color w:val="auto"/>
    </w:rPr>
  </w:style>
  <w:style w:type="paragraph" w:customStyle="1" w:styleId="SP15299024">
    <w:name w:val="SP.15.299024"/>
    <w:basedOn w:val="Default"/>
    <w:next w:val="Default"/>
    <w:uiPriority w:val="99"/>
    <w:rsid w:val="00FC4212"/>
    <w:pPr>
      <w:widowControl w:val="0"/>
    </w:pPr>
    <w:rPr>
      <w:color w:val="auto"/>
    </w:rPr>
  </w:style>
  <w:style w:type="character" w:customStyle="1" w:styleId="SC15323705">
    <w:name w:val="SC.15.323705"/>
    <w:uiPriority w:val="99"/>
    <w:rsid w:val="00FC4212"/>
    <w:rPr>
      <w:color w:val="000000"/>
      <w:sz w:val="20"/>
      <w:szCs w:val="20"/>
      <w:u w:val="single"/>
    </w:rPr>
  </w:style>
  <w:style w:type="paragraph" w:customStyle="1" w:styleId="SP15299369">
    <w:name w:val="SP.15.299369"/>
    <w:basedOn w:val="Default"/>
    <w:next w:val="Default"/>
    <w:uiPriority w:val="99"/>
    <w:rsid w:val="00FC4212"/>
    <w:pPr>
      <w:widowControl w:val="0"/>
    </w:pPr>
    <w:rPr>
      <w:color w:val="auto"/>
    </w:rPr>
  </w:style>
  <w:style w:type="paragraph" w:customStyle="1" w:styleId="SP15299380">
    <w:name w:val="SP.15.299380"/>
    <w:basedOn w:val="Default"/>
    <w:next w:val="Default"/>
    <w:uiPriority w:val="99"/>
    <w:rsid w:val="00FC4212"/>
    <w:pPr>
      <w:widowControl w:val="0"/>
    </w:pPr>
    <w:rPr>
      <w:color w:val="auto"/>
    </w:rPr>
  </w:style>
  <w:style w:type="paragraph" w:customStyle="1" w:styleId="SP15299448">
    <w:name w:val="SP.15.299448"/>
    <w:basedOn w:val="Default"/>
    <w:next w:val="Default"/>
    <w:uiPriority w:val="99"/>
    <w:rsid w:val="00FC4212"/>
    <w:pPr>
      <w:widowControl w:val="0"/>
    </w:pPr>
    <w:rPr>
      <w:color w:val="auto"/>
    </w:rPr>
  </w:style>
  <w:style w:type="character" w:customStyle="1" w:styleId="SC15323592">
    <w:name w:val="SC.15.323592"/>
    <w:uiPriority w:val="99"/>
    <w:rsid w:val="00FC4212"/>
    <w:rPr>
      <w:rFonts w:ascii="Times New Roman" w:hAnsi="Times New Roman" w:cs="Times New Roman"/>
      <w:color w:val="000000"/>
      <w:sz w:val="18"/>
      <w:szCs w:val="18"/>
    </w:rPr>
  </w:style>
  <w:style w:type="paragraph" w:customStyle="1" w:styleId="SP1290242">
    <w:name w:val="SP.12.90242"/>
    <w:basedOn w:val="Default"/>
    <w:next w:val="Default"/>
    <w:uiPriority w:val="99"/>
    <w:rsid w:val="006B159E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1290411">
    <w:name w:val="SP.12.90411"/>
    <w:basedOn w:val="Default"/>
    <w:next w:val="Default"/>
    <w:uiPriority w:val="99"/>
    <w:rsid w:val="006B159E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1290389">
    <w:name w:val="SP.12.90389"/>
    <w:basedOn w:val="Default"/>
    <w:next w:val="Default"/>
    <w:uiPriority w:val="99"/>
    <w:rsid w:val="006B159E"/>
    <w:pPr>
      <w:widowControl w:val="0"/>
    </w:pPr>
    <w:rPr>
      <w:rFonts w:ascii="Times New Roman" w:hAnsi="Times New Roman" w:cs="Times New Roman"/>
      <w:color w:val="auto"/>
    </w:rPr>
  </w:style>
  <w:style w:type="character" w:customStyle="1" w:styleId="SC12319501">
    <w:name w:val="SC.12.319501"/>
    <w:uiPriority w:val="99"/>
    <w:rsid w:val="006B159E"/>
    <w:rPr>
      <w:color w:val="000000"/>
      <w:sz w:val="20"/>
      <w:szCs w:val="20"/>
    </w:rPr>
  </w:style>
  <w:style w:type="paragraph" w:customStyle="1" w:styleId="SP1290250">
    <w:name w:val="SP.12.90250"/>
    <w:basedOn w:val="Default"/>
    <w:next w:val="Default"/>
    <w:uiPriority w:val="99"/>
    <w:rsid w:val="006B159E"/>
    <w:pPr>
      <w:widowControl w:val="0"/>
    </w:pPr>
    <w:rPr>
      <w:rFonts w:ascii="Times New Roman" w:hAnsi="Times New Roman" w:cs="Times New Roman"/>
      <w:color w:val="auto"/>
    </w:rPr>
  </w:style>
  <w:style w:type="character" w:customStyle="1" w:styleId="SC12319715">
    <w:name w:val="SC.12.319715"/>
    <w:uiPriority w:val="99"/>
    <w:rsid w:val="006B159E"/>
    <w:rPr>
      <w:color w:val="000000"/>
      <w:sz w:val="20"/>
      <w:szCs w:val="20"/>
      <w:u w:val="single"/>
    </w:rPr>
  </w:style>
  <w:style w:type="paragraph" w:customStyle="1" w:styleId="SP19295306">
    <w:name w:val="SP.19.295306"/>
    <w:basedOn w:val="Default"/>
    <w:next w:val="Default"/>
    <w:uiPriority w:val="99"/>
    <w:rsid w:val="0043775C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19295317">
    <w:name w:val="SP.19.295317"/>
    <w:basedOn w:val="Default"/>
    <w:next w:val="Default"/>
    <w:uiPriority w:val="99"/>
    <w:rsid w:val="0043775C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19294928">
    <w:name w:val="SP.19.294928"/>
    <w:basedOn w:val="Default"/>
    <w:next w:val="Default"/>
    <w:uiPriority w:val="99"/>
    <w:rsid w:val="0043775C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19295284">
    <w:name w:val="SP.19.295284"/>
    <w:basedOn w:val="Default"/>
    <w:next w:val="Default"/>
    <w:uiPriority w:val="99"/>
    <w:rsid w:val="0043775C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19295273">
    <w:name w:val="SP.19.295273"/>
    <w:basedOn w:val="Default"/>
    <w:next w:val="Default"/>
    <w:uiPriority w:val="99"/>
    <w:rsid w:val="0043775C"/>
    <w:pPr>
      <w:widowControl w:val="0"/>
    </w:pPr>
    <w:rPr>
      <w:rFonts w:ascii="Times New Roman" w:hAnsi="Times New Roman" w:cs="Times New Roman"/>
      <w:color w:val="auto"/>
    </w:rPr>
  </w:style>
  <w:style w:type="character" w:customStyle="1" w:styleId="SC19323589">
    <w:name w:val="SC.19.323589"/>
    <w:uiPriority w:val="99"/>
    <w:rsid w:val="0043775C"/>
    <w:rPr>
      <w:color w:val="000000"/>
      <w:sz w:val="20"/>
      <w:szCs w:val="20"/>
    </w:rPr>
  </w:style>
  <w:style w:type="character" w:customStyle="1" w:styleId="SC19323705">
    <w:name w:val="SC.19.323705"/>
    <w:uiPriority w:val="99"/>
    <w:rsid w:val="0043775C"/>
    <w:rPr>
      <w:color w:val="000000"/>
      <w:sz w:val="20"/>
      <w:szCs w:val="20"/>
      <w:u w:val="single"/>
    </w:rPr>
  </w:style>
  <w:style w:type="character" w:customStyle="1" w:styleId="SC19323818">
    <w:name w:val="SC.19.323818"/>
    <w:uiPriority w:val="99"/>
    <w:rsid w:val="00CF18BA"/>
    <w:rPr>
      <w:color w:val="000000"/>
      <w:sz w:val="18"/>
      <w:szCs w:val="18"/>
      <w:u w:val="single"/>
    </w:rPr>
  </w:style>
  <w:style w:type="character" w:customStyle="1" w:styleId="SC19323611">
    <w:name w:val="SC.19.323611"/>
    <w:uiPriority w:val="99"/>
    <w:rsid w:val="00CF18BA"/>
    <w:rPr>
      <w:color w:val="000000"/>
      <w:sz w:val="18"/>
      <w:szCs w:val="18"/>
    </w:rPr>
  </w:style>
  <w:style w:type="paragraph" w:customStyle="1" w:styleId="SP1290391">
    <w:name w:val="SP.12.90391"/>
    <w:basedOn w:val="Default"/>
    <w:next w:val="Default"/>
    <w:uiPriority w:val="99"/>
    <w:rsid w:val="004512C8"/>
    <w:pPr>
      <w:widowControl w:val="0"/>
    </w:pPr>
    <w:rPr>
      <w:rFonts w:ascii="Times New Roman" w:hAnsi="Times New Roman" w:cs="Times New Roman"/>
      <w:color w:val="auto"/>
    </w:rPr>
  </w:style>
  <w:style w:type="character" w:customStyle="1" w:styleId="SC12319496">
    <w:name w:val="SC.12.319496"/>
    <w:uiPriority w:val="99"/>
    <w:rsid w:val="004512C8"/>
    <w:rPr>
      <w:color w:val="000000"/>
      <w:sz w:val="18"/>
      <w:szCs w:val="18"/>
    </w:rPr>
  </w:style>
  <w:style w:type="paragraph" w:styleId="af4">
    <w:name w:val="Subtitle"/>
    <w:basedOn w:val="T"/>
    <w:next w:val="a0"/>
    <w:link w:val="Char4"/>
    <w:qFormat/>
    <w:rsid w:val="00DE0B36"/>
    <w:pPr>
      <w:spacing w:after="0"/>
    </w:pPr>
    <w:rPr>
      <w:rFonts w:eastAsia="MS Mincho"/>
      <w:b/>
      <w:bCs/>
      <w:i/>
      <w:iCs/>
      <w:w w:val="100"/>
      <w:lang w:eastAsia="ja-JP"/>
    </w:rPr>
  </w:style>
  <w:style w:type="character" w:customStyle="1" w:styleId="Char4">
    <w:name w:val="副标题 Char"/>
    <w:basedOn w:val="a1"/>
    <w:link w:val="af4"/>
    <w:rsid w:val="00DE0B36"/>
    <w:rPr>
      <w:rFonts w:eastAsia="MS Mincho"/>
      <w:b/>
      <w:bCs/>
      <w:i/>
      <w:iCs/>
      <w:color w:val="00000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0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5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78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2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4562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4210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33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758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3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133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4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3684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6632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72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07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36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45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5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23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2642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61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054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375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7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091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6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\802\14_09_Athens\Working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137</b:RefOrder>
  </b:Source>
</b:Sources>
</file>

<file path=customXml/itemProps1.xml><?xml version="1.0" encoding="utf-8"?>
<ds:datastoreItem xmlns:ds="http://schemas.openxmlformats.org/officeDocument/2006/customXml" ds:itemID="{5F0D3252-8964-4652-886B-80E351B3A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27</TotalTime>
  <Pages>3</Pages>
  <Words>398</Words>
  <Characters>2269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21/0301r5</vt:lpstr>
      <vt:lpstr>IEEE 802.11-21/0301r0</vt:lpstr>
    </vt:vector>
  </TitlesOfParts>
  <Company>Panasonic Corporation</Company>
  <LinksUpToDate>false</LinksUpToDate>
  <CharactersWithSpaces>2662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21/0301r5</dc:title>
  <dc:subject>Submission</dc:subject>
  <dc:creator>Ming Gan</dc:creator>
  <cp:keywords>March 2016, CTPClassification=CTP_IC:VisualMarkings=</cp:keywords>
  <dc:description/>
  <cp:lastModifiedBy>Luyuxin(Yuxin Lu)</cp:lastModifiedBy>
  <cp:revision>37</cp:revision>
  <cp:lastPrinted>2014-09-06T06:13:00Z</cp:lastPrinted>
  <dcterms:created xsi:type="dcterms:W3CDTF">2021-10-19T05:02:00Z</dcterms:created>
  <dcterms:modified xsi:type="dcterms:W3CDTF">2021-10-20T00:49:00Z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e933072d-10ca-4c89-a311-2a2215524cee</vt:lpwstr>
  </property>
  <property fmtid="{D5CDD505-2E9C-101B-9397-08002B2CF9AE}" pid="4" name="CTP_BU">
    <vt:lpwstr>NEXT GEN AND STANDARDS GROUP</vt:lpwstr>
  </property>
  <property fmtid="{D5CDD505-2E9C-101B-9397-08002B2CF9AE}" pid="5" name="CTP_TimeStamp">
    <vt:lpwstr>2016-11-08 17:56:51Z</vt:lpwstr>
  </property>
  <property fmtid="{D5CDD505-2E9C-101B-9397-08002B2CF9AE}" pid="6" name="_2015_ms_pID_725343">
    <vt:lpwstr>(3)Z7w4MGPS2FJ8sAPENhvlOs52TpZ/9r1szsAYioccbibwh9+9RJw1PiD8zW0+AxC7vURCAykb
cq527jl3Ux62d/+l0yBSnZwnq22U3PLMmqejFIpikq6aR//yTn/0X2olbtsOLj59UKEgW7G0
ejcRO8HqMgkfaBkQFdfqSQ06eyDjRYK23q0/C5YueCStknDh9amdEcTPb5C/wUZ7AGjWp1Bn
LLTlkM8eS3g6f76OWM</vt:lpwstr>
  </property>
  <property fmtid="{D5CDD505-2E9C-101B-9397-08002B2CF9AE}" pid="7" name="_2015_ms_pID_7253431">
    <vt:lpwstr>jOEQJiR73bQRvvVRrLDlsX5uTz7zvMB0ptGrCzs2i5fXaXI7Lah5Ps
oy3lcWMYJruRhEoDagEX1jKFsr231gA+lVldOMRV4HwbNeICkYmsyu3rTNqf1G1MhkxVVzYn
1h1Krss7HkMCBsmg/gx6uDp2A98OpOoLzprhL/iQ647J6840Dlid8hnklH70TP5IdA+5O5wL
FBoGHHOAWVj4HAHLxSK0XE8SloHU8cp4LeO+</vt:lpwstr>
  </property>
  <property fmtid="{D5CDD505-2E9C-101B-9397-08002B2CF9AE}" pid="8" name="CTPClassification">
    <vt:lpwstr>CTP_IC</vt:lpwstr>
  </property>
  <property fmtid="{D5CDD505-2E9C-101B-9397-08002B2CF9AE}" pid="9" name="MSIP_Label_9aa06179-68b3-4e2b-b09b-a2424735516b_Enabled">
    <vt:lpwstr>True</vt:lpwstr>
  </property>
  <property fmtid="{D5CDD505-2E9C-101B-9397-08002B2CF9AE}" pid="10" name="MSIP_Label_9aa06179-68b3-4e2b-b09b-a2424735516b_SiteId">
    <vt:lpwstr>46c98d88-e344-4ed4-8496-4ed7712e255d</vt:lpwstr>
  </property>
  <property fmtid="{D5CDD505-2E9C-101B-9397-08002B2CF9AE}" pid="11" name="MSIP_Label_9aa06179-68b3-4e2b-b09b-a2424735516b_Owner">
    <vt:lpwstr>laurent.cariou@intel.com</vt:lpwstr>
  </property>
  <property fmtid="{D5CDD505-2E9C-101B-9397-08002B2CF9AE}" pid="12" name="MSIP_Label_9aa06179-68b3-4e2b-b09b-a2424735516b_SetDate">
    <vt:lpwstr>2021-05-12T15:35:39.7761577Z</vt:lpwstr>
  </property>
  <property fmtid="{D5CDD505-2E9C-101B-9397-08002B2CF9AE}" pid="13" name="MSIP_Label_9aa06179-68b3-4e2b-b09b-a2424735516b_Name">
    <vt:lpwstr>Intel Confidential</vt:lpwstr>
  </property>
  <property fmtid="{D5CDD505-2E9C-101B-9397-08002B2CF9AE}" pid="14" name="MSIP_Label_9aa06179-68b3-4e2b-b09b-a2424735516b_Application">
    <vt:lpwstr>Microsoft Azure Information Protection</vt:lpwstr>
  </property>
  <property fmtid="{D5CDD505-2E9C-101B-9397-08002B2CF9AE}" pid="15" name="MSIP_Label_9aa06179-68b3-4e2b-b09b-a2424735516b_ActionId">
    <vt:lpwstr>3287bc87-c3a7-49c3-9e5b-946c1bccec84</vt:lpwstr>
  </property>
  <property fmtid="{D5CDD505-2E9C-101B-9397-08002B2CF9AE}" pid="16" name="MSIP_Label_9aa06179-68b3-4e2b-b09b-a2424735516b_Extended_MSFT_Method">
    <vt:lpwstr>Automatic</vt:lpwstr>
  </property>
  <property fmtid="{D5CDD505-2E9C-101B-9397-08002B2CF9AE}" pid="17" name="Sensitivity">
    <vt:lpwstr>Intel Confidential</vt:lpwstr>
  </property>
  <property fmtid="{D5CDD505-2E9C-101B-9397-08002B2CF9AE}" pid="18" name="_2015_ms_pID_7253432">
    <vt:lpwstr>/SI6Hn/4J7hUbm1FMnQHETE=</vt:lpwstr>
  </property>
  <property fmtid="{D5CDD505-2E9C-101B-9397-08002B2CF9AE}" pid="19" name="_readonly">
    <vt:lpwstr/>
  </property>
  <property fmtid="{D5CDD505-2E9C-101B-9397-08002B2CF9AE}" pid="20" name="_change">
    <vt:lpwstr/>
  </property>
  <property fmtid="{D5CDD505-2E9C-101B-9397-08002B2CF9AE}" pid="21" name="_full-control">
    <vt:lpwstr/>
  </property>
  <property fmtid="{D5CDD505-2E9C-101B-9397-08002B2CF9AE}" pid="22" name="sflag">
    <vt:lpwstr>1633662747</vt:lpwstr>
  </property>
</Properties>
</file>