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006E961" w:rsidR="00B6527E" w:rsidRDefault="000A089C" w:rsidP="00461BFF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461BFF">
              <w:t xml:space="preserve">CID </w:t>
            </w:r>
            <w:r w:rsidR="00461BFF" w:rsidRPr="00461BFF">
              <w:t>5034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8A25FE5" w:rsidR="00B6527E" w:rsidRDefault="00B6527E" w:rsidP="00B5441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</w:t>
            </w:r>
            <w:r w:rsidR="00475B22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B5441B">
              <w:rPr>
                <w:b w:val="0"/>
                <w:sz w:val="20"/>
              </w:rPr>
              <w:t>27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8E54DC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1C4CBD8F" w:rsidR="008E54DC" w:rsidRPr="00964E0D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68D26C4C" w14:textId="4198DD2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584EF3B" w:rsidR="008E54DC" w:rsidRPr="00B6527E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2BB5883D" w14:textId="115118A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3161DB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1FF6436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0B48777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352C55B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3D1A85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4AC7673" w:rsidR="00A471EF" w:rsidRPr="0018471C" w:rsidRDefault="00211444" w:rsidP="009C164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5034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0" w:author="luyuxin (A)" w:date="2021-09-28T16:28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5691904D" w14:textId="1D14EE9B" w:rsidR="009129C4" w:rsidRDefault="009129C4" w:rsidP="009129C4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</w:t>
                            </w:r>
                            <w:r w:rsidR="00873D75">
                              <w:t>Updated</w:t>
                            </w:r>
                            <w:r>
                              <w:t xml:space="preserve"> based on offline feedback.</w:t>
                            </w:r>
                          </w:p>
                          <w:p w14:paraId="359B866F" w14:textId="01C78E63" w:rsidR="00D9692A" w:rsidRPr="00D9692A" w:rsidRDefault="00D9692A" w:rsidP="00D9692A">
                            <w:pPr>
                              <w:pStyle w:val="ab"/>
                              <w:numPr>
                                <w:ilvl w:val="1"/>
                                <w:numId w:val="4"/>
                              </w:numPr>
                              <w:suppressAutoHyphens/>
                              <w:jc w:val="left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AB1DC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Changes with respect to </w:t>
                            </w:r>
                            <w:r w:rsidR="00D4376F" w:rsidRPr="00AB1DC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D4376F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D4376F" w:rsidRPr="00AB1DC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DC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highlighted in </w:t>
                            </w:r>
                            <w:r w:rsidRPr="00AB1DC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highlight w:val="green"/>
                              </w:rPr>
                              <w:t>green</w:t>
                            </w:r>
                          </w:p>
                          <w:p w14:paraId="4967B040" w14:textId="77777777" w:rsidR="00A471EF" w:rsidRPr="00F306DC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352C55B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D1.</w:t>
                      </w:r>
                      <w:r w:rsidR="003D1A85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4AC7673" w:rsidR="00A471EF" w:rsidRPr="0018471C" w:rsidRDefault="00211444" w:rsidP="009C1646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5034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" w:author="luyuxin (A)" w:date="2021-09-28T16:28:00Z"/>
                        </w:rPr>
                      </w:pPr>
                      <w:r>
                        <w:t>Rev 0: Initial version of the document.</w:t>
                      </w:r>
                    </w:p>
                    <w:p w14:paraId="5691904D" w14:textId="1D14EE9B" w:rsidR="009129C4" w:rsidRDefault="009129C4" w:rsidP="009129C4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</w:t>
                      </w:r>
                      <w:r>
                        <w:t xml:space="preserve">: </w:t>
                      </w:r>
                      <w:r w:rsidR="00873D75">
                        <w:t>Updated</w:t>
                      </w:r>
                      <w:r>
                        <w:t xml:space="preserve"> based on offline feedback</w:t>
                      </w:r>
                      <w:r>
                        <w:t>.</w:t>
                      </w:r>
                    </w:p>
                    <w:p w14:paraId="359B866F" w14:textId="01C78E63" w:rsidR="00D9692A" w:rsidRPr="00D9692A" w:rsidRDefault="00D9692A" w:rsidP="00D9692A">
                      <w:pPr>
                        <w:pStyle w:val="ab"/>
                        <w:numPr>
                          <w:ilvl w:val="1"/>
                          <w:numId w:val="4"/>
                        </w:numPr>
                        <w:suppressAutoHyphens/>
                        <w:jc w:val="left"/>
                        <w:rPr>
                          <w:rFonts w:eastAsia="Malgun Gothic"/>
                          <w:sz w:val="18"/>
                        </w:rPr>
                      </w:pPr>
                      <w:r w:rsidRPr="00AB1DC3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Changes with respect to </w:t>
                      </w:r>
                      <w:r w:rsidR="00D4376F" w:rsidRPr="00AB1DC3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D4376F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="00D4376F" w:rsidRPr="00AB1DC3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B1DC3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highlighted in </w:t>
                      </w:r>
                      <w:r w:rsidRPr="00AB1DC3">
                        <w:rPr>
                          <w:rFonts w:eastAsia="Times New Roman"/>
                          <w:color w:val="000000"/>
                          <w:sz w:val="16"/>
                          <w:szCs w:val="16"/>
                          <w:highlight w:val="green"/>
                        </w:rPr>
                        <w:t>green</w:t>
                      </w:r>
                    </w:p>
                    <w:p w14:paraId="4967B040" w14:textId="77777777" w:rsidR="00A471EF" w:rsidRPr="00F306DC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57206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7A7FF6C2" w:rsidR="00357206" w:rsidRPr="00690FE6" w:rsidRDefault="00357206" w:rsidP="00357206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2C7A47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17007607" w:rsidR="00357206" w:rsidRPr="00690FE6" w:rsidRDefault="00357206" w:rsidP="00357206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1C6647">
              <w:rPr>
                <w:rFonts w:ascii="Arial" w:hAnsi="Arial" w:cs="Arial"/>
                <w:sz w:val="20"/>
                <w:szCs w:val="20"/>
              </w:rPr>
              <w:t>Evgeny Khorov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3B9E7623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472A5937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680CB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42F7DCE4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from the spec, if an EHT STA supports Intra-PPDU power save (26.</w:t>
            </w:r>
            <w:r w:rsidR="000D35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4.1)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7488ED53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 operation described in 26.</w:t>
            </w:r>
            <w:r w:rsidR="00F429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 to EHT STA</w:t>
            </w:r>
          </w:p>
        </w:tc>
        <w:tc>
          <w:tcPr>
            <w:tcW w:w="2126" w:type="dxa"/>
          </w:tcPr>
          <w:p w14:paraId="10E8E031" w14:textId="77777777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57206" w:rsidRPr="00966382" w:rsidRDefault="00357206" w:rsidP="00357206">
            <w:pPr>
              <w:rPr>
                <w:rFonts w:ascii="Arial" w:hAnsi="Arial" w:cs="Arial"/>
                <w:sz w:val="20"/>
              </w:rPr>
            </w:pPr>
          </w:p>
          <w:p w14:paraId="3EF646C1" w14:textId="6A4526C0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Propose to </w:t>
            </w:r>
            <w:r w:rsidR="007866E0">
              <w:rPr>
                <w:rFonts w:ascii="Arial" w:hAnsi="Arial" w:cs="Arial"/>
                <w:sz w:val="20"/>
                <w:highlight w:val="yellow"/>
              </w:rPr>
              <w:t>revise</w:t>
            </w:r>
            <w:r w:rsidR="00FF152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bookmarkStart w:id="2" w:name="_GoBack"/>
            <w:bookmarkEnd w:id="2"/>
            <w:r w:rsidR="007866E0">
              <w:rPr>
                <w:rFonts w:ascii="Arial" w:hAnsi="Arial" w:cs="Arial"/>
                <w:sz w:val="20"/>
                <w:highlight w:val="yellow"/>
              </w:rPr>
              <w:t xml:space="preserve">Clause 26.14.1 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>to address this extension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. Please refer to the 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>below text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 xml:space="preserve"> for 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detail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>s</w:t>
            </w:r>
          </w:p>
          <w:p w14:paraId="5CB873C1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2B3DA30F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572F4D1F" w14:textId="144B1B14" w:rsidR="00357206" w:rsidRPr="00E65A9A" w:rsidRDefault="00357206" w:rsidP="007267A9">
            <w:pPr>
              <w:rPr>
                <w:rFonts w:ascii="Arial" w:hAnsi="Arial" w:cs="Arial"/>
                <w:sz w:val="20"/>
              </w:rPr>
            </w:pPr>
            <w:proofErr w:type="spellStart"/>
            <w:r w:rsidRPr="00CB6E9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 editor t</w:t>
            </w:r>
            <w:r w:rsidR="004B7591">
              <w:rPr>
                <w:rFonts w:ascii="Arial" w:hAnsi="Arial" w:cs="Arial"/>
                <w:sz w:val="20"/>
                <w:highlight w:val="yellow"/>
              </w:rPr>
              <w:t>o make the changes shown in 21/</w:t>
            </w:r>
            <w:r w:rsidR="007267A9">
              <w:rPr>
                <w:rFonts w:ascii="Arial" w:hAnsi="Arial" w:cs="Arial"/>
                <w:sz w:val="20"/>
                <w:highlight w:val="yellow"/>
              </w:rPr>
              <w:t>1586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r</w:t>
            </w:r>
            <w:r w:rsidR="007267A9">
              <w:rPr>
                <w:rFonts w:ascii="Arial" w:hAnsi="Arial" w:cs="Arial"/>
                <w:sz w:val="20"/>
                <w:highlight w:val="yellow"/>
              </w:rPr>
              <w:t>1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 under all headings that include CID </w:t>
            </w:r>
            <w:r w:rsidR="00E37424">
              <w:rPr>
                <w:rFonts w:ascii="Arial" w:hAnsi="Arial" w:cs="Arial"/>
                <w:sz w:val="20"/>
                <w:highlight w:val="yellow"/>
              </w:rPr>
              <w:t>5034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"/>
    <w:p w14:paraId="20C5C632" w14:textId="0812CC9A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0AC266D8" w14:textId="4477FA42" w:rsidR="009331D1" w:rsidRPr="004604F9" w:rsidRDefault="00C77B7B" w:rsidP="00CC41BC">
      <w:pPr>
        <w:pStyle w:val="af4"/>
        <w:rPr>
          <w:highlight w:val="yellow"/>
        </w:rPr>
      </w:pPr>
      <w:proofErr w:type="spellStart"/>
      <w:r w:rsidRPr="006D1A51">
        <w:rPr>
          <w:highlight w:val="yellow"/>
          <w:lang w:eastAsia="ko-KR"/>
        </w:rPr>
        <w:t>TGbe</w:t>
      </w:r>
      <w:proofErr w:type="spellEnd"/>
      <w:r w:rsidRPr="006D1A51">
        <w:rPr>
          <w:highlight w:val="yellow"/>
          <w:lang w:eastAsia="ko-KR"/>
        </w:rPr>
        <w:t xml:space="preserve"> editor:</w:t>
      </w:r>
      <w:r w:rsidRPr="000B7A2A">
        <w:rPr>
          <w:highlight w:val="yellow"/>
          <w:lang w:eastAsia="ko-KR"/>
        </w:rPr>
        <w:t xml:space="preserve"> </w:t>
      </w:r>
      <w:r w:rsidRPr="004604F9">
        <w:rPr>
          <w:highlight w:val="yellow"/>
          <w:lang w:eastAsia="ko-KR"/>
        </w:rPr>
        <w:t xml:space="preserve">Please </w:t>
      </w:r>
      <w:r w:rsidR="00BE6FFA">
        <w:rPr>
          <w:highlight w:val="yellow"/>
          <w:lang w:eastAsia="ko-KR"/>
        </w:rPr>
        <w:t>m</w:t>
      </w:r>
      <w:r w:rsidR="004604F9" w:rsidRPr="004604F9">
        <w:rPr>
          <w:highlight w:val="yellow"/>
          <w:lang w:eastAsia="ko-KR"/>
        </w:rPr>
        <w:t xml:space="preserve">odify </w:t>
      </w:r>
      <w:r w:rsidR="004604F9" w:rsidRPr="004604F9">
        <w:rPr>
          <w:highlight w:val="yellow"/>
          <w:lang w:val="en-GB" w:eastAsia="ko-KR"/>
        </w:rPr>
        <w:t>26.14.1 Intra-PPDU power save for non-AP HE STAs</w:t>
      </w:r>
      <w:r w:rsidR="004604F9" w:rsidRPr="004604F9">
        <w:rPr>
          <w:highlight w:val="yellow"/>
          <w:lang w:eastAsia="ko-KR"/>
        </w:rPr>
        <w:t xml:space="preserve"> as follows: (track change on)</w:t>
      </w:r>
      <w:r w:rsidR="009331D1" w:rsidRPr="004604F9">
        <w:rPr>
          <w:highlight w:val="yellow"/>
          <w:lang w:eastAsia="ko-KR"/>
        </w:rPr>
        <w:t xml:space="preserve"> </w:t>
      </w:r>
      <w:r w:rsidR="009331D1" w:rsidRPr="004604F9">
        <w:rPr>
          <w:highlight w:val="yellow"/>
        </w:rPr>
        <w:t>(</w:t>
      </w:r>
      <w:r w:rsidR="009331D1" w:rsidRPr="004604F9">
        <w:rPr>
          <w:rFonts w:hint="eastAsia"/>
          <w:highlight w:val="yellow"/>
          <w:lang w:eastAsia="zh-CN"/>
        </w:rPr>
        <w:t>#</w:t>
      </w:r>
      <w:r w:rsidR="009331D1" w:rsidRPr="004604F9">
        <w:rPr>
          <w:highlight w:val="yellow"/>
        </w:rPr>
        <w:t xml:space="preserve">CID </w:t>
      </w:r>
      <w:r w:rsidR="00D51DD6" w:rsidRPr="004604F9">
        <w:rPr>
          <w:highlight w:val="yellow"/>
        </w:rPr>
        <w:t>5034</w:t>
      </w:r>
      <w:r w:rsidR="009331D1" w:rsidRPr="004604F9">
        <w:rPr>
          <w:highlight w:val="yellow"/>
        </w:rPr>
        <w:t>)</w:t>
      </w:r>
    </w:p>
    <w:p w14:paraId="06FC77BF" w14:textId="038D0617" w:rsidR="00E66CCF" w:rsidRDefault="006E31B6" w:rsidP="00E6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26.14</w:t>
      </w:r>
      <w:r w:rsidR="00E66CCF"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 w:rsidR="005720F0" w:rsidRPr="005720F0">
        <w:rPr>
          <w:rFonts w:ascii="Arial" w:hAnsi="Arial" w:cs="Arial"/>
          <w:b/>
          <w:bCs/>
          <w:color w:val="000000"/>
          <w:szCs w:val="22"/>
          <w:lang w:val="en-US"/>
        </w:rPr>
        <w:t>Power management</w:t>
      </w:r>
    </w:p>
    <w:p w14:paraId="663CDE52" w14:textId="34A398B2" w:rsidR="004B4FFA" w:rsidRPr="004B4FFA" w:rsidRDefault="006E31B6" w:rsidP="00E6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26.14</w:t>
      </w:r>
      <w:r w:rsidR="00781A6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.</w:t>
      </w:r>
      <w:r w:rsidR="004B4FFA" w:rsidRPr="004B4FFA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1 Intra-PPDU power save for non-AP </w:t>
      </w:r>
      <w:r w:rsidR="00236AB1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HE</w:t>
      </w:r>
      <w:r w:rsidR="00B10818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</w:t>
      </w:r>
      <w:r w:rsidR="004B4FFA" w:rsidRPr="004B4FFA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STAs</w:t>
      </w:r>
    </w:p>
    <w:p w14:paraId="55211521" w14:textId="093F7565" w:rsidR="00A83497" w:rsidRDefault="00A83497" w:rsidP="00A83497">
      <w:pPr>
        <w:jc w:val="left"/>
        <w:rPr>
          <w:rFonts w:eastAsia="Times New Roman"/>
          <w:sz w:val="20"/>
          <w:lang w:val="en-US"/>
        </w:rPr>
      </w:pPr>
      <w:r w:rsidRPr="00A83497">
        <w:rPr>
          <w:rFonts w:eastAsia="Times New Roman"/>
          <w:sz w:val="20"/>
          <w:lang w:val="en-US"/>
        </w:rPr>
        <w:t>Intra-PPDU power save is the power save mechanism for an HE STA to</w:t>
      </w:r>
      <w:r>
        <w:rPr>
          <w:rFonts w:eastAsia="Times New Roman"/>
          <w:sz w:val="20"/>
          <w:lang w:val="en-US"/>
        </w:rPr>
        <w:t xml:space="preserve"> enter the doze state or become </w:t>
      </w:r>
      <w:r w:rsidRPr="00A83497">
        <w:rPr>
          <w:rFonts w:eastAsia="Times New Roman"/>
          <w:sz w:val="20"/>
          <w:lang w:val="en-US"/>
        </w:rPr>
        <w:t>unavailable until the end of a received PPDU that is identified as an intra-</w:t>
      </w:r>
      <w:r>
        <w:rPr>
          <w:rFonts w:eastAsia="Times New Roman"/>
          <w:sz w:val="20"/>
          <w:lang w:val="en-US"/>
        </w:rPr>
        <w:t xml:space="preserve">BSS PPDU. The STA can enter the </w:t>
      </w:r>
      <w:r w:rsidRPr="00A83497">
        <w:rPr>
          <w:rFonts w:eastAsia="Times New Roman"/>
          <w:sz w:val="20"/>
          <w:lang w:val="en-US"/>
        </w:rPr>
        <w:t>doze state if it is in PS mode and can become unavailable if it is in active mode (see 11.2.3.2).</w:t>
      </w:r>
    </w:p>
    <w:p w14:paraId="713468C7" w14:textId="77777777" w:rsidR="00A83497" w:rsidRDefault="00A83497" w:rsidP="00A92D46">
      <w:pPr>
        <w:jc w:val="left"/>
        <w:rPr>
          <w:rFonts w:eastAsia="Times New Roman"/>
          <w:sz w:val="20"/>
          <w:lang w:val="en-US"/>
        </w:rPr>
      </w:pPr>
    </w:p>
    <w:p w14:paraId="75B9D27D" w14:textId="0F97048A" w:rsidR="00960689" w:rsidRDefault="00960689" w:rsidP="00960689">
      <w:pPr>
        <w:jc w:val="left"/>
        <w:rPr>
          <w:rFonts w:eastAsia="Times New Roman"/>
          <w:sz w:val="20"/>
          <w:lang w:val="en-US"/>
        </w:rPr>
      </w:pPr>
      <w:r w:rsidRPr="00960689">
        <w:rPr>
          <w:rFonts w:eastAsia="Times New Roman"/>
          <w:sz w:val="20"/>
          <w:lang w:val="en-US"/>
        </w:rPr>
        <w:t>A non-AP HE STA that has dot11IntraPPDUPowerSaveOptionActivated equal to true oper</w:t>
      </w:r>
      <w:r>
        <w:rPr>
          <w:rFonts w:eastAsia="Times New Roman"/>
          <w:sz w:val="20"/>
          <w:lang w:val="en-US"/>
        </w:rPr>
        <w:t>ates in intra-</w:t>
      </w:r>
      <w:r w:rsidR="006C5FE7">
        <w:rPr>
          <w:rFonts w:eastAsia="Times New Roman"/>
          <w:sz w:val="20"/>
          <w:lang w:val="en-US"/>
        </w:rPr>
        <w:t xml:space="preserve">PPDU </w:t>
      </w:r>
      <w:r w:rsidRPr="00960689">
        <w:rPr>
          <w:rFonts w:eastAsia="Times New Roman"/>
          <w:sz w:val="20"/>
          <w:lang w:val="en-US"/>
        </w:rPr>
        <w:t>power save mode.</w:t>
      </w:r>
    </w:p>
    <w:p w14:paraId="68DEFDDF" w14:textId="77777777" w:rsidR="004A4FDD" w:rsidRDefault="004A4FDD" w:rsidP="00960689">
      <w:pPr>
        <w:jc w:val="left"/>
        <w:rPr>
          <w:rFonts w:eastAsia="Times New Roman"/>
          <w:sz w:val="20"/>
          <w:lang w:val="en-US"/>
        </w:rPr>
      </w:pPr>
    </w:p>
    <w:p w14:paraId="7659A019" w14:textId="0F827A12" w:rsidR="004A4FDD" w:rsidRPr="00A92D46" w:rsidRDefault="004A4FDD" w:rsidP="004A4FDD">
      <w:pPr>
        <w:jc w:val="left"/>
        <w:rPr>
          <w:rFonts w:eastAsia="Times New Roman"/>
          <w:sz w:val="20"/>
          <w:lang w:val="en-US"/>
        </w:rPr>
      </w:pPr>
      <w:r w:rsidRPr="00A92D46">
        <w:rPr>
          <w:rFonts w:eastAsia="Times New Roman"/>
          <w:sz w:val="20"/>
          <w:lang w:val="en-US"/>
        </w:rPr>
        <w:lastRenderedPageBreak/>
        <w:t xml:space="preserve">A non-AP </w:t>
      </w:r>
      <w:r w:rsidR="00DC684E" w:rsidRPr="00960689">
        <w:rPr>
          <w:rFonts w:eastAsia="Times New Roman"/>
          <w:sz w:val="20"/>
          <w:lang w:val="en-US"/>
        </w:rPr>
        <w:t>HE</w:t>
      </w:r>
      <w:r w:rsidRPr="00A92D46">
        <w:rPr>
          <w:rFonts w:eastAsia="Times New Roman"/>
          <w:sz w:val="20"/>
          <w:lang w:val="en-US"/>
        </w:rPr>
        <w:t xml:space="preserve"> STA that is in intra-PPDU power save mode may enter the doze state or become unavailable</w:t>
      </w:r>
    </w:p>
    <w:p w14:paraId="675FE0A2" w14:textId="77777777" w:rsidR="004A4FDD" w:rsidRPr="00A92D46" w:rsidRDefault="004A4FDD" w:rsidP="004A4FDD">
      <w:pPr>
        <w:jc w:val="left"/>
        <w:rPr>
          <w:rFonts w:eastAsia="Times New Roman"/>
          <w:sz w:val="20"/>
          <w:lang w:val="en-US"/>
        </w:rPr>
      </w:pPr>
      <w:proofErr w:type="gramStart"/>
      <w:r w:rsidRPr="00A92D46">
        <w:rPr>
          <w:rFonts w:eastAsia="Times New Roman"/>
          <w:sz w:val="20"/>
          <w:lang w:val="en-US"/>
        </w:rPr>
        <w:t>until</w:t>
      </w:r>
      <w:proofErr w:type="gramEnd"/>
      <w:r w:rsidRPr="00A92D46">
        <w:rPr>
          <w:rFonts w:eastAsia="Times New Roman"/>
          <w:sz w:val="20"/>
          <w:lang w:val="en-US"/>
        </w:rPr>
        <w:t xml:space="preserve"> the end of a PPDU currently being received if one of the following conditions is met:</w:t>
      </w:r>
    </w:p>
    <w:p w14:paraId="643982F0" w14:textId="74B654DE" w:rsidR="004A4FDD" w:rsidRPr="00BA5880" w:rsidRDefault="004A4FDD" w:rsidP="004A4FDD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BA5880">
        <w:rPr>
          <w:rFonts w:eastAsia="Times New Roman"/>
          <w:sz w:val="20"/>
          <w:lang w:val="en-US"/>
        </w:rPr>
        <w:t xml:space="preserve">The PPDU is an </w:t>
      </w:r>
      <w:r w:rsidR="00B61549">
        <w:rPr>
          <w:rFonts w:eastAsia="Times New Roman"/>
          <w:sz w:val="20"/>
          <w:lang w:val="en-US"/>
        </w:rPr>
        <w:t>HE</w:t>
      </w:r>
      <w:r w:rsidRPr="00BA5880">
        <w:rPr>
          <w:rFonts w:eastAsia="Times New Roman"/>
          <w:sz w:val="20"/>
          <w:lang w:val="en-US"/>
        </w:rPr>
        <w:t xml:space="preserve"> MU PPDU </w:t>
      </w:r>
      <w:ins w:id="3" w:author="luyuxin (A)" w:date="2021-09-27T16:31:00Z">
        <w:r w:rsidR="00C17A3E">
          <w:rPr>
            <w:rFonts w:eastAsia="Times New Roman"/>
            <w:sz w:val="20"/>
            <w:lang w:val="en-US"/>
          </w:rPr>
          <w:t>or EHT</w:t>
        </w:r>
        <w:r w:rsidR="00C17A3E" w:rsidRPr="00BA5880">
          <w:rPr>
            <w:rFonts w:eastAsia="Times New Roman"/>
            <w:sz w:val="20"/>
            <w:lang w:val="en-US"/>
          </w:rPr>
          <w:t xml:space="preserve"> MU PPDU</w:t>
        </w:r>
      </w:ins>
      <w:ins w:id="4" w:author="luyuxin (A)" w:date="2021-09-28T16:29:00Z">
        <w:r w:rsidR="00873D75">
          <w:rPr>
            <w:rFonts w:eastAsia="Times New Roman"/>
            <w:sz w:val="20"/>
            <w:lang w:val="en-US"/>
          </w:rPr>
          <w:t xml:space="preserve"> </w:t>
        </w:r>
      </w:ins>
      <w:ins w:id="5" w:author="luyuxin (A)" w:date="2021-09-28T16:32:00Z">
        <w:r w:rsidR="00155FDE" w:rsidRPr="00641672">
          <w:rPr>
            <w:rFonts w:eastAsia="Times New Roman"/>
            <w:sz w:val="20"/>
            <w:highlight w:val="green"/>
            <w:lang w:val="en-US"/>
            <w:rPrChange w:id="6" w:author="luyuxin (A)" w:date="2021-09-28T16:33:00Z">
              <w:rPr>
                <w:rFonts w:eastAsia="Times New Roman"/>
                <w:sz w:val="20"/>
                <w:lang w:val="en-US"/>
              </w:rPr>
            </w:rPrChange>
          </w:rPr>
          <w:t>(</w:t>
        </w:r>
      </w:ins>
      <w:ins w:id="7" w:author="luyuxin (A)" w:date="2021-09-28T16:29:00Z">
        <w:r w:rsidR="00873D75" w:rsidRPr="00641672">
          <w:rPr>
            <w:rFonts w:eastAsia="Times New Roman"/>
            <w:sz w:val="20"/>
            <w:highlight w:val="green"/>
            <w:lang w:val="en-US"/>
            <w:rPrChange w:id="8" w:author="luyuxin (A)" w:date="2021-09-28T16:33:00Z">
              <w:rPr>
                <w:rFonts w:eastAsia="Times New Roman"/>
                <w:sz w:val="20"/>
                <w:lang w:val="en-US"/>
              </w:rPr>
            </w:rPrChange>
          </w:rPr>
          <w:t xml:space="preserve">if the </w:t>
        </w:r>
      </w:ins>
      <w:ins w:id="9" w:author="luyuxin (A)" w:date="2021-09-27T16:31:00Z">
        <w:r w:rsidR="00C17A3E" w:rsidRPr="00641672">
          <w:rPr>
            <w:rFonts w:eastAsia="Times New Roman"/>
            <w:sz w:val="20"/>
            <w:highlight w:val="green"/>
            <w:lang w:val="en-US"/>
            <w:rPrChange w:id="10" w:author="luyuxin (A)" w:date="2021-09-28T16:33:00Z">
              <w:rPr>
                <w:rFonts w:eastAsia="Times New Roman"/>
                <w:sz w:val="20"/>
                <w:lang w:val="en-US"/>
              </w:rPr>
            </w:rPrChange>
          </w:rPr>
          <w:t xml:space="preserve"> </w:t>
        </w:r>
      </w:ins>
      <w:ins w:id="11" w:author="luyuxin (A)" w:date="2021-09-28T16:32:00Z">
        <w:r w:rsidR="00425373" w:rsidRPr="00641672">
          <w:rPr>
            <w:rFonts w:eastAsia="Times New Roman"/>
            <w:sz w:val="20"/>
            <w:highlight w:val="green"/>
            <w:lang w:val="en-US"/>
            <w:rPrChange w:id="12" w:author="luyuxin (A)" w:date="2021-09-28T16:33:00Z">
              <w:rPr>
                <w:rFonts w:eastAsia="Times New Roman"/>
                <w:sz w:val="20"/>
                <w:lang w:val="en-US"/>
              </w:rPr>
            </w:rPrChange>
          </w:rPr>
          <w:t>STA is also an EHT STA</w:t>
        </w:r>
        <w:r w:rsidR="00155FDE" w:rsidRPr="00641672">
          <w:rPr>
            <w:rFonts w:eastAsia="Times New Roman"/>
            <w:sz w:val="20"/>
            <w:highlight w:val="green"/>
            <w:lang w:val="en-US"/>
            <w:rPrChange w:id="13" w:author="luyuxin (A)" w:date="2021-09-28T16:33:00Z">
              <w:rPr>
                <w:rFonts w:eastAsia="Times New Roman"/>
                <w:sz w:val="20"/>
                <w:lang w:val="en-US"/>
              </w:rPr>
            </w:rPrChange>
          </w:rPr>
          <w:t>)</w:t>
        </w:r>
      </w:ins>
      <w:ins w:id="14" w:author="luyuxin (A)" w:date="2021-09-27T16:41:00Z">
        <w:r w:rsidR="00F92597">
          <w:rPr>
            <w:rFonts w:eastAsia="Times New Roman"/>
            <w:sz w:val="20"/>
            <w:lang w:val="en-US"/>
          </w:rPr>
          <w:t>(#5034)</w:t>
        </w:r>
        <w:r w:rsidR="00414D1C">
          <w:rPr>
            <w:rFonts w:eastAsia="Times New Roman"/>
            <w:sz w:val="20"/>
            <w:lang w:val="en-US"/>
          </w:rPr>
          <w:t xml:space="preserve"> </w:t>
        </w:r>
      </w:ins>
      <w:r w:rsidRPr="00BA5880">
        <w:rPr>
          <w:rFonts w:eastAsia="Times New Roman"/>
          <w:sz w:val="20"/>
          <w:lang w:val="en-US"/>
        </w:rPr>
        <w:t>where the RXVECTOR parameter BSS_COLOR is the BSS color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>of the BSS in which the STA is associated, the RXVECTOR parameter UPLINK_FLAG is 0, the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>RXVECTOR parameters STA_ID do not include the identifier of the STA or the broadcast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>identifier(s) intended for the STA, and the BSS Color Disabled subfield is 0 in the most recently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 xml:space="preserve">received </w:t>
      </w:r>
      <w:r w:rsidR="00E42EF8">
        <w:rPr>
          <w:rFonts w:eastAsia="Times New Roman"/>
          <w:sz w:val="20"/>
          <w:lang w:val="en-US"/>
        </w:rPr>
        <w:t>HE</w:t>
      </w:r>
      <w:r w:rsidRPr="00E42EF8">
        <w:rPr>
          <w:rFonts w:eastAsia="Times New Roman"/>
          <w:sz w:val="20"/>
          <w:lang w:val="en-US"/>
        </w:rPr>
        <w:t xml:space="preserve"> Operation element</w:t>
      </w:r>
      <w:r w:rsidRPr="00BA5880">
        <w:rPr>
          <w:rFonts w:eastAsia="Times New Roman"/>
          <w:sz w:val="20"/>
          <w:lang w:val="en-US"/>
        </w:rPr>
        <w:t xml:space="preserve"> from the AP with which it is associated.</w:t>
      </w:r>
    </w:p>
    <w:p w14:paraId="0D611419" w14:textId="18D01F06" w:rsidR="004A4FDD" w:rsidRPr="00E9408F" w:rsidRDefault="004A4FDD" w:rsidP="00820C47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E9408F">
        <w:rPr>
          <w:rFonts w:eastAsia="Times New Roman"/>
          <w:sz w:val="20"/>
          <w:lang w:val="en-US"/>
        </w:rPr>
        <w:t xml:space="preserve">The PPDU is an </w:t>
      </w:r>
      <w:r w:rsidR="00820C47" w:rsidRPr="00820C47">
        <w:rPr>
          <w:rFonts w:eastAsia="Times New Roman"/>
          <w:sz w:val="20"/>
          <w:lang w:val="en-US"/>
        </w:rPr>
        <w:t xml:space="preserve">HE MU PPDU, HE SU PPDU, </w:t>
      </w:r>
      <w:del w:id="15" w:author="luyuxin (A)" w:date="2021-09-27T16:32:00Z">
        <w:r w:rsidR="00820C47" w:rsidRPr="00820C47" w:rsidDel="00E26B73">
          <w:rPr>
            <w:rFonts w:eastAsia="Times New Roman"/>
            <w:sz w:val="20"/>
            <w:lang w:val="en-US"/>
          </w:rPr>
          <w:delText xml:space="preserve">or </w:delText>
        </w:r>
      </w:del>
      <w:r w:rsidR="00820C47" w:rsidRPr="00820C47">
        <w:rPr>
          <w:rFonts w:eastAsia="Times New Roman"/>
          <w:sz w:val="20"/>
          <w:lang w:val="en-US"/>
        </w:rPr>
        <w:t>HE ER SU PPDU</w:t>
      </w:r>
      <w:ins w:id="16" w:author="luyuxin (A)" w:date="2021-09-27T16:32:00Z">
        <w:r w:rsidR="00E26B73">
          <w:rPr>
            <w:rFonts w:eastAsia="Times New Roman"/>
            <w:sz w:val="20"/>
            <w:lang w:val="en-US"/>
          </w:rPr>
          <w:t>, or EHT</w:t>
        </w:r>
        <w:r w:rsidR="00E26B73" w:rsidRPr="00BA5880">
          <w:rPr>
            <w:rFonts w:eastAsia="Times New Roman"/>
            <w:sz w:val="20"/>
            <w:lang w:val="en-US"/>
          </w:rPr>
          <w:t xml:space="preserve"> MU PPDU</w:t>
        </w:r>
      </w:ins>
      <w:r w:rsidRPr="00E9408F">
        <w:rPr>
          <w:rFonts w:eastAsia="Times New Roman"/>
          <w:sz w:val="20"/>
          <w:lang w:val="en-US"/>
        </w:rPr>
        <w:t xml:space="preserve"> </w:t>
      </w:r>
      <w:ins w:id="17" w:author="luyuxin (A)" w:date="2021-09-28T16:33:00Z">
        <w:r w:rsidR="00641672" w:rsidRPr="008F66AA">
          <w:rPr>
            <w:rFonts w:eastAsia="Times New Roman"/>
            <w:sz w:val="20"/>
            <w:highlight w:val="green"/>
            <w:lang w:val="en-US"/>
          </w:rPr>
          <w:t>(if the  STA is also an EHT STA)</w:t>
        </w:r>
        <w:r w:rsidR="00641672">
          <w:rPr>
            <w:rFonts w:eastAsia="Times New Roman"/>
            <w:sz w:val="20"/>
            <w:lang w:val="en-US"/>
          </w:rPr>
          <w:t xml:space="preserve"> </w:t>
        </w:r>
      </w:ins>
      <w:ins w:id="18" w:author="luyuxin (A)" w:date="2021-09-27T16:41:00Z">
        <w:r w:rsidR="004F2FDE">
          <w:rPr>
            <w:rFonts w:eastAsia="Times New Roman"/>
            <w:sz w:val="20"/>
            <w:lang w:val="en-US"/>
          </w:rPr>
          <w:t xml:space="preserve">(#5034) </w:t>
        </w:r>
      </w:ins>
      <w:r w:rsidRPr="00E9408F">
        <w:rPr>
          <w:rFonts w:eastAsia="Times New Roman"/>
          <w:sz w:val="20"/>
          <w:lang w:val="en-US"/>
        </w:rPr>
        <w:t>and one of the following conditions is true:</w:t>
      </w:r>
    </w:p>
    <w:p w14:paraId="604CAD91" w14:textId="15B4A326" w:rsidR="004A4FDD" w:rsidRPr="00332FC9" w:rsidRDefault="004A4FDD" w:rsidP="004A4FDD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332FC9">
        <w:rPr>
          <w:rFonts w:eastAsia="Times New Roman"/>
          <w:sz w:val="20"/>
          <w:lang w:val="en-US"/>
        </w:rPr>
        <w:t xml:space="preserve">The RXVECTOR parameter BSS_COLOR is the BSS color of the BSS in which the STA is associated, the RXVECTOR parameter UPLINK_FLAG is 1, and the BSS Color Disabled subfield is 0 in the most recently received </w:t>
      </w:r>
      <w:r w:rsidR="00E90BFC">
        <w:rPr>
          <w:rFonts w:eastAsia="Times New Roman"/>
          <w:sz w:val="20"/>
          <w:lang w:val="en-US"/>
        </w:rPr>
        <w:t>HE</w:t>
      </w:r>
      <w:r w:rsidRPr="00332FC9">
        <w:rPr>
          <w:rFonts w:eastAsia="Times New Roman"/>
          <w:sz w:val="20"/>
          <w:lang w:val="en-US"/>
        </w:rPr>
        <w:t xml:space="preserve"> Operation element from the AP with which it is associated.</w:t>
      </w:r>
    </w:p>
    <w:p w14:paraId="78AB6D23" w14:textId="698190E2" w:rsidR="004A4FDD" w:rsidRPr="00332FC9" w:rsidRDefault="004A4FDD" w:rsidP="004A4FDD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332FC9">
        <w:rPr>
          <w:rFonts w:eastAsia="Times New Roman"/>
          <w:sz w:val="20"/>
          <w:lang w:val="en-US"/>
        </w:rPr>
        <w:t>The RXVECTOR parameter BSS_COLOR is the BSS color of the BSS in which the STA is associated, the RXVECTO</w:t>
      </w:r>
      <w:r>
        <w:rPr>
          <w:rFonts w:eastAsia="Times New Roman"/>
          <w:sz w:val="20"/>
          <w:lang w:val="en-US"/>
        </w:rPr>
        <w:t xml:space="preserve">R parameter UPLINK_FLAG is 0, a </w:t>
      </w:r>
      <w:proofErr w:type="spellStart"/>
      <w:proofErr w:type="gramStart"/>
      <w:r w:rsidRPr="00332FC9">
        <w:rPr>
          <w:rFonts w:eastAsia="Times New Roman"/>
          <w:sz w:val="20"/>
          <w:lang w:val="en-US"/>
        </w:rPr>
        <w:t>PHYRXEND.indication</w:t>
      </w:r>
      <w:proofErr w:type="spellEnd"/>
      <w:r w:rsidRPr="00332FC9">
        <w:rPr>
          <w:rFonts w:eastAsia="Times New Roman"/>
          <w:sz w:val="20"/>
          <w:lang w:val="en-US"/>
        </w:rPr>
        <w:t>(</w:t>
      </w:r>
      <w:proofErr w:type="spellStart"/>
      <w:proofErr w:type="gramEnd"/>
      <w:r w:rsidRPr="00332FC9">
        <w:rPr>
          <w:rFonts w:eastAsia="Times New Roman"/>
          <w:sz w:val="20"/>
          <w:lang w:val="en-US"/>
        </w:rPr>
        <w:t>UnsupportedRate</w:t>
      </w:r>
      <w:proofErr w:type="spellEnd"/>
      <w:r w:rsidRPr="00332FC9">
        <w:rPr>
          <w:rFonts w:eastAsia="Times New Roman"/>
          <w:sz w:val="20"/>
          <w:lang w:val="en-US"/>
        </w:rPr>
        <w:t xml:space="preserve">) primitive was received, and the BSS Color Disabled subfield is 0 in the most recently received </w:t>
      </w:r>
      <w:r w:rsidR="00E90BFC">
        <w:rPr>
          <w:rFonts w:eastAsia="Times New Roman"/>
          <w:sz w:val="20"/>
          <w:lang w:val="en-US"/>
        </w:rPr>
        <w:t>HE</w:t>
      </w:r>
      <w:r w:rsidRPr="00332FC9">
        <w:rPr>
          <w:rFonts w:eastAsia="Times New Roman"/>
          <w:sz w:val="20"/>
          <w:lang w:val="en-US"/>
        </w:rPr>
        <w:t xml:space="preserve"> Operation element from the AP with which it is associated.</w:t>
      </w:r>
    </w:p>
    <w:p w14:paraId="6386D345" w14:textId="7A2483E9" w:rsidR="004A4FDD" w:rsidRDefault="004A4FDD" w:rsidP="004A4FDD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BA5880">
        <w:rPr>
          <w:rFonts w:eastAsia="Times New Roman"/>
          <w:sz w:val="20"/>
          <w:lang w:val="en-US"/>
        </w:rPr>
        <w:t xml:space="preserve">The PPDU is an </w:t>
      </w:r>
      <w:r w:rsidR="00694303">
        <w:rPr>
          <w:rFonts w:eastAsia="Times New Roman"/>
          <w:sz w:val="20"/>
          <w:lang w:val="en-US"/>
        </w:rPr>
        <w:t>HE</w:t>
      </w:r>
      <w:r w:rsidRPr="00BA5880">
        <w:rPr>
          <w:rFonts w:eastAsia="Times New Roman"/>
          <w:sz w:val="20"/>
          <w:lang w:val="en-US"/>
        </w:rPr>
        <w:t xml:space="preserve"> TB PPDU </w:t>
      </w:r>
      <w:ins w:id="19" w:author="luyuxin (A)" w:date="2021-09-27T16:32:00Z">
        <w:r w:rsidR="000A41FB">
          <w:rPr>
            <w:rFonts w:eastAsia="Times New Roman"/>
            <w:sz w:val="20"/>
            <w:lang w:val="en-US"/>
          </w:rPr>
          <w:t xml:space="preserve">or EHT TB PPDU </w:t>
        </w:r>
      </w:ins>
      <w:ins w:id="20" w:author="luyuxin (A)" w:date="2021-09-28T16:33:00Z">
        <w:r w:rsidR="00641672" w:rsidRPr="008F66AA">
          <w:rPr>
            <w:rFonts w:eastAsia="Times New Roman"/>
            <w:sz w:val="20"/>
            <w:highlight w:val="green"/>
            <w:lang w:val="en-US"/>
          </w:rPr>
          <w:t xml:space="preserve">(if </w:t>
        </w:r>
        <w:proofErr w:type="gramStart"/>
        <w:r w:rsidR="00641672" w:rsidRPr="008F66AA">
          <w:rPr>
            <w:rFonts w:eastAsia="Times New Roman"/>
            <w:sz w:val="20"/>
            <w:highlight w:val="green"/>
            <w:lang w:val="en-US"/>
          </w:rPr>
          <w:t>the  STA</w:t>
        </w:r>
        <w:proofErr w:type="gramEnd"/>
        <w:r w:rsidR="00641672" w:rsidRPr="008F66AA">
          <w:rPr>
            <w:rFonts w:eastAsia="Times New Roman"/>
            <w:sz w:val="20"/>
            <w:highlight w:val="green"/>
            <w:lang w:val="en-US"/>
          </w:rPr>
          <w:t xml:space="preserve"> is also an EHT STA)</w:t>
        </w:r>
      </w:ins>
      <w:ins w:id="21" w:author="luyuxin (A)" w:date="2021-09-28T16:32:00Z">
        <w:r w:rsidR="00227490">
          <w:rPr>
            <w:rFonts w:eastAsia="Times New Roman"/>
            <w:sz w:val="20"/>
            <w:lang w:val="en-US"/>
          </w:rPr>
          <w:t xml:space="preserve"> </w:t>
        </w:r>
      </w:ins>
      <w:ins w:id="22" w:author="luyuxin (A)" w:date="2021-09-27T16:41:00Z">
        <w:r w:rsidR="004F2FDE">
          <w:rPr>
            <w:rFonts w:eastAsia="Times New Roman"/>
            <w:sz w:val="20"/>
            <w:lang w:val="en-US"/>
          </w:rPr>
          <w:t xml:space="preserve">(#5034) </w:t>
        </w:r>
      </w:ins>
      <w:r w:rsidRPr="00BA5880">
        <w:rPr>
          <w:rFonts w:eastAsia="Times New Roman"/>
          <w:sz w:val="20"/>
          <w:lang w:val="en-US"/>
        </w:rPr>
        <w:t>where the RXVECTOR parameter BSS_COLOR is the BSS color of</w:t>
      </w:r>
      <w:r>
        <w:rPr>
          <w:rFonts w:eastAsia="Times New Roman"/>
          <w:sz w:val="20"/>
          <w:lang w:val="en-US"/>
        </w:rPr>
        <w:t xml:space="preserve"> </w:t>
      </w:r>
      <w:r w:rsidRPr="00C50C94">
        <w:rPr>
          <w:rFonts w:eastAsia="Times New Roman"/>
          <w:sz w:val="20"/>
          <w:lang w:val="en-US"/>
        </w:rPr>
        <w:t>the BSS in which the STA is associated and the BSS Color Disabled subfield is 0 in the most</w:t>
      </w:r>
      <w:r>
        <w:rPr>
          <w:rFonts w:eastAsia="Times New Roman"/>
          <w:sz w:val="20"/>
          <w:lang w:val="en-US"/>
        </w:rPr>
        <w:t xml:space="preserve"> </w:t>
      </w:r>
      <w:r w:rsidRPr="00C50C94">
        <w:rPr>
          <w:rFonts w:eastAsia="Times New Roman"/>
          <w:sz w:val="20"/>
          <w:lang w:val="en-US"/>
        </w:rPr>
        <w:t xml:space="preserve">recently received </w:t>
      </w:r>
      <w:r w:rsidR="00E905FE">
        <w:rPr>
          <w:rFonts w:eastAsia="Times New Roman"/>
          <w:sz w:val="20"/>
          <w:lang w:val="en-US"/>
        </w:rPr>
        <w:t>HE</w:t>
      </w:r>
      <w:r w:rsidR="00E905FE" w:rsidRPr="00C50C94">
        <w:rPr>
          <w:rFonts w:eastAsia="Times New Roman"/>
          <w:sz w:val="20"/>
          <w:lang w:val="en-US"/>
        </w:rPr>
        <w:t xml:space="preserve"> </w:t>
      </w:r>
      <w:r w:rsidRPr="00C50C94">
        <w:rPr>
          <w:rFonts w:eastAsia="Times New Roman"/>
          <w:sz w:val="20"/>
          <w:lang w:val="en-US"/>
        </w:rPr>
        <w:t>Operation element from the AP with which it is associated.</w:t>
      </w:r>
    </w:p>
    <w:p w14:paraId="08B93A00" w14:textId="141E944A" w:rsidR="003711C3" w:rsidRDefault="003711C3" w:rsidP="003711C3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3711C3">
        <w:rPr>
          <w:rFonts w:eastAsia="Times New Roman"/>
          <w:sz w:val="20"/>
          <w:lang w:val="en-US"/>
        </w:rPr>
        <w:t>The PPDU is a VHT PPDU where the RXVECTOR parameter PARTIAL_AID is the BSSID[39:47]</w:t>
      </w:r>
      <w:r>
        <w:rPr>
          <w:rFonts w:eastAsia="Times New Roman"/>
          <w:sz w:val="20"/>
          <w:lang w:val="en-US"/>
        </w:rPr>
        <w:t xml:space="preserve"> </w:t>
      </w:r>
      <w:r w:rsidRPr="003711C3">
        <w:rPr>
          <w:rFonts w:eastAsia="Times New Roman"/>
          <w:sz w:val="20"/>
          <w:lang w:val="en-US"/>
        </w:rPr>
        <w:t>of the BSS in which the STA is associated or any of the other BSSs in the same multiple BSSID set</w:t>
      </w:r>
      <w:r>
        <w:rPr>
          <w:rFonts w:eastAsia="Times New Roman"/>
          <w:sz w:val="20"/>
          <w:lang w:val="en-US"/>
        </w:rPr>
        <w:t xml:space="preserve"> </w:t>
      </w:r>
      <w:r w:rsidRPr="003711C3">
        <w:rPr>
          <w:rFonts w:eastAsia="Times New Roman"/>
          <w:sz w:val="20"/>
          <w:lang w:val="en-US"/>
        </w:rPr>
        <w:t>or co-hosted BSSID set to which its BSS belongs and the RXVECTOR parameter GROUP_ID is 0.</w:t>
      </w:r>
    </w:p>
    <w:p w14:paraId="1DC13201" w14:textId="77777777" w:rsidR="00774F1E" w:rsidRPr="00774F1E" w:rsidRDefault="00774F1E" w:rsidP="00774F1E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774F1E">
        <w:rPr>
          <w:rFonts w:eastAsia="Times New Roman"/>
          <w:sz w:val="20"/>
          <w:lang w:val="en-US"/>
        </w:rPr>
        <w:t>The PPDU is a PPDU with</w:t>
      </w:r>
    </w:p>
    <w:p w14:paraId="31130954" w14:textId="258FAA0A" w:rsidR="00774F1E" w:rsidRPr="00774F1E" w:rsidRDefault="00774F1E" w:rsidP="001403F6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774F1E">
        <w:rPr>
          <w:rFonts w:eastAsia="Times New Roman"/>
          <w:sz w:val="20"/>
          <w:lang w:val="en-US"/>
        </w:rPr>
        <w:t>An A-MPDU including TA or RA equal to either the BSSID of the BSS in which the STA is</w:t>
      </w:r>
      <w:r>
        <w:rPr>
          <w:rFonts w:eastAsia="Times New Roman"/>
          <w:sz w:val="20"/>
          <w:lang w:val="en-US"/>
        </w:rPr>
        <w:t xml:space="preserve"> </w:t>
      </w:r>
      <w:r w:rsidRPr="00774F1E">
        <w:rPr>
          <w:rFonts w:eastAsia="Times New Roman"/>
          <w:sz w:val="20"/>
          <w:lang w:val="en-US"/>
        </w:rPr>
        <w:t>associated or any of the other BSSs in the same multiple BSSID set or co-hosted BSSID set</w:t>
      </w:r>
      <w:r>
        <w:rPr>
          <w:rFonts w:eastAsia="Times New Roman"/>
          <w:sz w:val="20"/>
          <w:lang w:val="en-US"/>
        </w:rPr>
        <w:t xml:space="preserve"> </w:t>
      </w:r>
      <w:r w:rsidRPr="00774F1E">
        <w:rPr>
          <w:rFonts w:eastAsia="Times New Roman"/>
          <w:sz w:val="20"/>
          <w:lang w:val="en-US"/>
        </w:rPr>
        <w:t>to which its BSS belongs and</w:t>
      </w:r>
    </w:p>
    <w:p w14:paraId="75603B3F" w14:textId="73BA4F8F" w:rsidR="00774F1E" w:rsidRPr="003711C3" w:rsidRDefault="00774F1E" w:rsidP="001403F6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774F1E">
        <w:rPr>
          <w:rFonts w:eastAsia="Times New Roman"/>
          <w:sz w:val="20"/>
          <w:lang w:val="en-US"/>
        </w:rPr>
        <w:t xml:space="preserve">The RA is not the individual MAC address of the STA or the group </w:t>
      </w:r>
      <w:proofErr w:type="gramStart"/>
      <w:r w:rsidRPr="00774F1E">
        <w:rPr>
          <w:rFonts w:eastAsia="Times New Roman"/>
          <w:sz w:val="20"/>
          <w:lang w:val="en-US"/>
        </w:rPr>
        <w:t>address(</w:t>
      </w:r>
      <w:proofErr w:type="spellStart"/>
      <w:proofErr w:type="gramEnd"/>
      <w:r w:rsidRPr="00774F1E">
        <w:rPr>
          <w:rFonts w:eastAsia="Times New Roman"/>
          <w:sz w:val="20"/>
          <w:lang w:val="en-US"/>
        </w:rPr>
        <w:t>es</w:t>
      </w:r>
      <w:proofErr w:type="spellEnd"/>
      <w:r w:rsidRPr="00774F1E">
        <w:rPr>
          <w:rFonts w:eastAsia="Times New Roman"/>
          <w:sz w:val="20"/>
          <w:lang w:val="en-US"/>
        </w:rPr>
        <w:t>) of the STA.</w:t>
      </w:r>
    </w:p>
    <w:p w14:paraId="4663EC23" w14:textId="16CB9BFD" w:rsidR="004A4FDD" w:rsidRPr="004C20C9" w:rsidRDefault="004C20C9" w:rsidP="004C20C9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4C20C9">
        <w:rPr>
          <w:rFonts w:eastAsia="Times New Roman"/>
          <w:sz w:val="20"/>
          <w:lang w:val="en-US"/>
        </w:rPr>
        <w:t xml:space="preserve">The PPDU is either an HE MU PPDU </w:t>
      </w:r>
      <w:ins w:id="23" w:author="luyuxin (A)" w:date="2021-09-27T16:35:00Z">
        <w:r w:rsidR="000A21B1">
          <w:rPr>
            <w:rFonts w:eastAsia="Times New Roman"/>
            <w:sz w:val="20"/>
            <w:lang w:val="en-US"/>
          </w:rPr>
          <w:t>or EHT</w:t>
        </w:r>
        <w:r w:rsidR="000A21B1" w:rsidRPr="00BA5880">
          <w:rPr>
            <w:rFonts w:eastAsia="Times New Roman"/>
            <w:sz w:val="20"/>
            <w:lang w:val="en-US"/>
          </w:rPr>
          <w:t xml:space="preserve"> MU PPDU</w:t>
        </w:r>
        <w:r w:rsidR="000A21B1" w:rsidRPr="00E9408F">
          <w:rPr>
            <w:rFonts w:eastAsia="Times New Roman"/>
            <w:sz w:val="20"/>
            <w:lang w:val="en-US"/>
          </w:rPr>
          <w:t xml:space="preserve"> </w:t>
        </w:r>
      </w:ins>
      <w:ins w:id="24" w:author="luyuxin (A)" w:date="2021-09-28T16:33:00Z">
        <w:r w:rsidR="00641672" w:rsidRPr="008F66AA">
          <w:rPr>
            <w:rFonts w:eastAsia="Times New Roman"/>
            <w:sz w:val="20"/>
            <w:highlight w:val="green"/>
            <w:lang w:val="en-US"/>
          </w:rPr>
          <w:t>(if the  STA is also an EHT STA)</w:t>
        </w:r>
        <w:r w:rsidR="00227490">
          <w:rPr>
            <w:rFonts w:eastAsia="Times New Roman"/>
            <w:sz w:val="20"/>
            <w:lang w:val="en-US"/>
          </w:rPr>
          <w:t xml:space="preserve"> </w:t>
        </w:r>
      </w:ins>
      <w:ins w:id="25" w:author="luyuxin (A)" w:date="2021-09-27T16:42:00Z">
        <w:r w:rsidR="004F2FDE">
          <w:rPr>
            <w:rFonts w:eastAsia="Times New Roman"/>
            <w:sz w:val="20"/>
            <w:lang w:val="en-US"/>
          </w:rPr>
          <w:t xml:space="preserve">(#5034) </w:t>
        </w:r>
      </w:ins>
      <w:r w:rsidRPr="004C20C9">
        <w:rPr>
          <w:rFonts w:eastAsia="Times New Roman"/>
          <w:sz w:val="20"/>
          <w:lang w:val="en-US"/>
        </w:rPr>
        <w:t>with the RXVECTOR parameter UPLINK_FLAG set to 0 or</w:t>
      </w:r>
      <w:r>
        <w:rPr>
          <w:rFonts w:eastAsia="Times New Roman"/>
          <w:sz w:val="20"/>
          <w:lang w:val="en-US"/>
        </w:rPr>
        <w:t xml:space="preserve"> </w:t>
      </w:r>
      <w:r w:rsidRPr="004C20C9">
        <w:rPr>
          <w:rFonts w:eastAsia="Times New Roman"/>
          <w:sz w:val="20"/>
          <w:lang w:val="en-US"/>
        </w:rPr>
        <w:t>a VHT MU PPDU containing an A-MPDU with</w:t>
      </w:r>
    </w:p>
    <w:p w14:paraId="0266CE0A" w14:textId="77777777" w:rsidR="004A4FDD" w:rsidRDefault="004A4FDD" w:rsidP="004A4FDD">
      <w:pPr>
        <w:pStyle w:val="ab"/>
        <w:numPr>
          <w:ilvl w:val="1"/>
          <w:numId w:val="22"/>
        </w:numPr>
        <w:jc w:val="left"/>
        <w:rPr>
          <w:rFonts w:eastAsia="Times New Roman"/>
          <w:sz w:val="20"/>
          <w:lang w:val="en-US"/>
        </w:rPr>
      </w:pPr>
      <w:r w:rsidRPr="00A92D46">
        <w:rPr>
          <w:rFonts w:eastAsia="Times New Roman"/>
          <w:sz w:val="20"/>
          <w:lang w:val="en-US"/>
        </w:rPr>
        <w:t>The RA(s) in the A-MPDU are equal to the STA’s individual address and</w:t>
      </w:r>
    </w:p>
    <w:p w14:paraId="3CFB0882" w14:textId="77777777" w:rsidR="004A4FDD" w:rsidRDefault="004A4FDD" w:rsidP="004A4FDD">
      <w:pPr>
        <w:pStyle w:val="ab"/>
        <w:numPr>
          <w:ilvl w:val="1"/>
          <w:numId w:val="22"/>
        </w:numPr>
        <w:jc w:val="left"/>
        <w:rPr>
          <w:ins w:id="26" w:author="Luyuxin(Yuxin Lu)" w:date="2021-09-14T16:44:00Z"/>
          <w:rFonts w:eastAsia="Times New Roman"/>
          <w:sz w:val="20"/>
          <w:lang w:val="en-US"/>
        </w:rPr>
      </w:pPr>
      <w:r w:rsidRPr="00C85CC7">
        <w:rPr>
          <w:rFonts w:eastAsia="Times New Roman"/>
          <w:sz w:val="20"/>
          <w:lang w:val="en-US"/>
        </w:rPr>
        <w:t xml:space="preserve">The STA has received in the A-MPDU at least one MPDU delimiter with EOF equal to 1 and with MPDU length field equal to 0. </w:t>
      </w:r>
    </w:p>
    <w:p w14:paraId="058249E2" w14:textId="77777777" w:rsidR="004A4FDD" w:rsidRDefault="004A4FDD" w:rsidP="004A4FDD">
      <w:pPr>
        <w:jc w:val="left"/>
        <w:rPr>
          <w:ins w:id="27" w:author="Luyuxin(Yuxin Lu)" w:date="2021-09-14T16:44:00Z"/>
          <w:rFonts w:eastAsia="Times New Roman"/>
          <w:sz w:val="20"/>
          <w:lang w:val="en-US"/>
        </w:rPr>
      </w:pPr>
    </w:p>
    <w:p w14:paraId="48BAC5D0" w14:textId="1453C390" w:rsidR="009C073C" w:rsidRDefault="009C073C" w:rsidP="009C073C">
      <w:pPr>
        <w:jc w:val="left"/>
        <w:rPr>
          <w:rFonts w:eastAsia="Times New Roman"/>
          <w:sz w:val="20"/>
          <w:lang w:val="en-US"/>
        </w:rPr>
      </w:pPr>
      <w:r w:rsidRPr="009C073C">
        <w:rPr>
          <w:rFonts w:eastAsia="Times New Roman"/>
          <w:sz w:val="20"/>
          <w:lang w:val="en-US"/>
        </w:rPr>
        <w:t>A non-AP HE STA that is in intra-PPDU power save mode and has e</w:t>
      </w:r>
      <w:r>
        <w:rPr>
          <w:rFonts w:eastAsia="Times New Roman"/>
          <w:sz w:val="20"/>
          <w:lang w:val="en-US"/>
        </w:rPr>
        <w:t xml:space="preserve">ntered doze state or has become </w:t>
      </w:r>
      <w:r w:rsidRPr="009C073C">
        <w:rPr>
          <w:rFonts w:eastAsia="Times New Roman"/>
          <w:sz w:val="20"/>
          <w:lang w:val="en-US"/>
        </w:rPr>
        <w:t>unavailable shall continue to operate its NAV timers and to consider the medi</w:t>
      </w:r>
      <w:r>
        <w:rPr>
          <w:rFonts w:eastAsia="Times New Roman"/>
          <w:sz w:val="20"/>
          <w:lang w:val="en-US"/>
        </w:rPr>
        <w:t xml:space="preserve">um busy and shall transition to </w:t>
      </w:r>
      <w:r w:rsidRPr="009C073C">
        <w:rPr>
          <w:rFonts w:eastAsia="Times New Roman"/>
          <w:sz w:val="20"/>
          <w:lang w:val="en-US"/>
        </w:rPr>
        <w:t>the awake state at the end of the PPDU.</w:t>
      </w:r>
    </w:p>
    <w:p w14:paraId="6C82242E" w14:textId="77777777" w:rsidR="009C073C" w:rsidRPr="009C073C" w:rsidRDefault="009C073C" w:rsidP="009C073C">
      <w:pPr>
        <w:jc w:val="left"/>
        <w:rPr>
          <w:rFonts w:eastAsia="Times New Roman"/>
          <w:sz w:val="20"/>
          <w:lang w:val="en-US"/>
        </w:rPr>
      </w:pPr>
    </w:p>
    <w:p w14:paraId="7BB441AC" w14:textId="62BFF3E2" w:rsidR="009C073C" w:rsidRPr="009C073C" w:rsidRDefault="009C073C" w:rsidP="009C073C">
      <w:pPr>
        <w:jc w:val="left"/>
        <w:rPr>
          <w:rFonts w:eastAsia="Times New Roman"/>
          <w:sz w:val="20"/>
          <w:lang w:val="en-US"/>
        </w:rPr>
      </w:pPr>
      <w:r w:rsidRPr="009C073C">
        <w:rPr>
          <w:rFonts w:eastAsia="Times New Roman"/>
          <w:sz w:val="20"/>
          <w:lang w:val="en-US"/>
        </w:rPr>
        <w:t xml:space="preserve">A non-AP HE STA that is in intra-PPDU power save mode may discard a </w:t>
      </w:r>
      <w:r>
        <w:rPr>
          <w:rFonts w:eastAsia="Times New Roman"/>
          <w:sz w:val="20"/>
          <w:lang w:val="en-US"/>
        </w:rPr>
        <w:t xml:space="preserve">PPDU identified as an inter-BSS </w:t>
      </w:r>
      <w:r w:rsidRPr="009C073C">
        <w:rPr>
          <w:rFonts w:eastAsia="Times New Roman"/>
          <w:sz w:val="20"/>
          <w:lang w:val="en-US"/>
        </w:rPr>
        <w:t>PPDU as defined in 26.2.2 until the end of the PPDU.</w:t>
      </w:r>
    </w:p>
    <w:p w14:paraId="78FC1DF5" w14:textId="77777777" w:rsidR="009C073C" w:rsidRDefault="009C073C" w:rsidP="009C073C">
      <w:pPr>
        <w:jc w:val="left"/>
        <w:rPr>
          <w:rFonts w:eastAsia="Times New Roman"/>
          <w:sz w:val="20"/>
          <w:lang w:val="en-US"/>
        </w:rPr>
      </w:pPr>
    </w:p>
    <w:p w14:paraId="4DBE442E" w14:textId="4D4868EE" w:rsidR="004A4FDD" w:rsidRDefault="009C073C" w:rsidP="009C073C">
      <w:pPr>
        <w:jc w:val="left"/>
        <w:rPr>
          <w:rFonts w:eastAsia="Times New Roman"/>
          <w:sz w:val="20"/>
          <w:lang w:val="en-US"/>
        </w:rPr>
      </w:pPr>
      <w:r w:rsidRPr="009C073C">
        <w:rPr>
          <w:rFonts w:eastAsia="Times New Roman"/>
          <w:sz w:val="20"/>
          <w:lang w:val="en-US"/>
        </w:rPr>
        <w:t>NOTE—The STA can contend for access to the medium immediately on the expiry of the NAV timers.</w:t>
      </w:r>
    </w:p>
    <w:p w14:paraId="6DEE5FA1" w14:textId="77777777" w:rsidR="009C073C" w:rsidRDefault="009C073C" w:rsidP="009C073C">
      <w:pPr>
        <w:jc w:val="left"/>
        <w:rPr>
          <w:rFonts w:eastAsia="Times New Roman"/>
          <w:sz w:val="20"/>
          <w:lang w:val="en-US"/>
        </w:rPr>
      </w:pPr>
    </w:p>
    <w:p w14:paraId="708BD8D8" w14:textId="77777777" w:rsidR="00FA4B45" w:rsidRDefault="00FA4B45" w:rsidP="00565BD3">
      <w:pPr>
        <w:jc w:val="left"/>
        <w:rPr>
          <w:ins w:id="28" w:author="Luyuxin(Yuxin Lu)" w:date="2021-09-14T16:45:00Z"/>
          <w:rFonts w:eastAsia="Times New Roman"/>
          <w:sz w:val="20"/>
          <w:lang w:val="en-US"/>
        </w:rPr>
      </w:pPr>
    </w:p>
    <w:p w14:paraId="64E5462C" w14:textId="77777777" w:rsidR="00445DDB" w:rsidRDefault="00445DDB" w:rsidP="00445D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sz w:val="20"/>
          <w:lang w:val="en-US"/>
        </w:rPr>
      </w:pPr>
    </w:p>
    <w:p w14:paraId="72FB590A" w14:textId="4511E95C" w:rsidR="00FA4B45" w:rsidRPr="001F42D6" w:rsidRDefault="00FA4B45" w:rsidP="001F42D6">
      <w:pPr>
        <w:jc w:val="left"/>
        <w:rPr>
          <w:ins w:id="29" w:author="Luyuxin(Yuxin Lu)" w:date="2021-09-14T16:45:00Z"/>
          <w:rStyle w:val="SC12319501"/>
          <w:lang w:val="en-US"/>
        </w:rPr>
      </w:pPr>
    </w:p>
    <w:p w14:paraId="6879C0F2" w14:textId="77777777" w:rsidR="00FA4B45" w:rsidRPr="004242C3" w:rsidRDefault="00FA4B45" w:rsidP="00DD33EA">
      <w:pPr>
        <w:jc w:val="left"/>
        <w:rPr>
          <w:rFonts w:eastAsia="Times New Roman"/>
          <w:sz w:val="20"/>
          <w:lang w:val="en-US"/>
        </w:rPr>
      </w:pPr>
    </w:p>
    <w:sectPr w:rsidR="00FA4B45" w:rsidRPr="004242C3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277E" w16cex:dateUtc="2021-08-30T16:46:00Z"/>
  <w16cex:commentExtensible w16cex:durableId="24D727B2" w16cex:dateUtc="2021-08-30T16:47:00Z"/>
  <w16cex:commentExtensible w16cex:durableId="24D73790" w16cex:dateUtc="2021-08-30T17:55:00Z"/>
  <w16cex:commentExtensible w16cex:durableId="24D73A14" w16cex:dateUtc="2021-08-30T18:05:00Z"/>
  <w16cex:commentExtensible w16cex:durableId="24D72833" w16cex:dateUtc="2021-08-30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80F8A" w16cid:durableId="24D7277E"/>
  <w16cid:commentId w16cid:paraId="1D70A14A" w16cid:durableId="24D727B2"/>
  <w16cid:commentId w16cid:paraId="739597BA" w16cid:durableId="24D73790"/>
  <w16cid:commentId w16cid:paraId="69EA2D21" w16cid:durableId="24D73A14"/>
  <w16cid:commentId w16cid:paraId="3C7EEBCB" w16cid:durableId="24D72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9A5F" w14:textId="77777777" w:rsidR="00941981" w:rsidRDefault="00941981">
      <w:r>
        <w:separator/>
      </w:r>
    </w:p>
  </w:endnote>
  <w:endnote w:type="continuationSeparator" w:id="0">
    <w:p w14:paraId="4842039D" w14:textId="77777777" w:rsidR="00941981" w:rsidRDefault="0094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A471EF" w:rsidRDefault="00941981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471EF">
      <w:t>Submission</w:t>
    </w:r>
    <w:r>
      <w:fldChar w:fldCharType="end"/>
    </w:r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FF1527">
      <w:rPr>
        <w:noProof/>
      </w:rPr>
      <w:t>3</w:t>
    </w:r>
    <w:r w:rsidR="00A471EF">
      <w:rPr>
        <w:noProof/>
      </w:rPr>
      <w:fldChar w:fldCharType="end"/>
    </w:r>
    <w:r w:rsidR="00A471EF">
      <w:tab/>
    </w:r>
    <w:r w:rsidR="002A231D">
      <w:rPr>
        <w:lang w:eastAsia="zh-CN"/>
      </w:rPr>
      <w:t>Yuxin Lu</w:t>
    </w:r>
    <w:r w:rsidR="00A471EF">
      <w:t xml:space="preserve">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0B41" w14:textId="77777777" w:rsidR="00941981" w:rsidRDefault="00941981">
      <w:r>
        <w:separator/>
      </w:r>
    </w:p>
  </w:footnote>
  <w:footnote w:type="continuationSeparator" w:id="0">
    <w:p w14:paraId="3A443B96" w14:textId="77777777" w:rsidR="00941981" w:rsidRDefault="0094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E519124" w:rsidR="00A471EF" w:rsidRDefault="00475B22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Sept.</w:t>
    </w:r>
    <w:r w:rsidR="00A471EF">
      <w:t xml:space="preserve"> 2021</w:t>
    </w:r>
    <w:r w:rsidR="00A471EF">
      <w:tab/>
    </w:r>
    <w:r w:rsidR="00A471EF">
      <w:tab/>
    </w:r>
    <w:r w:rsidR="009129C4" w:rsidRPr="00F545A8">
      <w:rPr>
        <w:lang w:eastAsia="ko-KR"/>
      </w:rPr>
      <w:fldChar w:fldCharType="begin"/>
    </w:r>
    <w:r w:rsidR="009129C4" w:rsidRPr="00F545A8">
      <w:rPr>
        <w:lang w:eastAsia="ko-KR"/>
      </w:rPr>
      <w:instrText xml:space="preserve"> TITLE  \* MERGEFORMAT </w:instrText>
    </w:r>
    <w:r w:rsidR="009129C4" w:rsidRPr="00F545A8">
      <w:rPr>
        <w:lang w:eastAsia="ko-KR"/>
      </w:rPr>
      <w:fldChar w:fldCharType="separate"/>
    </w:r>
    <w:r w:rsidR="009129C4" w:rsidRPr="00F545A8">
      <w:rPr>
        <w:lang w:eastAsia="ko-KR"/>
      </w:rPr>
      <w:t>doc.: IEEE 802.11-21/</w:t>
    </w:r>
    <w:r w:rsidR="009129C4">
      <w:rPr>
        <w:lang w:eastAsia="zh-CN"/>
      </w:rPr>
      <w:t>1586</w:t>
    </w:r>
    <w:r w:rsidR="009129C4" w:rsidRPr="00F545A8">
      <w:rPr>
        <w:lang w:eastAsia="ko-KR"/>
      </w:rPr>
      <w:t>r</w:t>
    </w:r>
    <w:r w:rsidR="009129C4" w:rsidRPr="00F545A8">
      <w:rPr>
        <w:lang w:eastAsia="ko-KR"/>
      </w:rPr>
      <w:fldChar w:fldCharType="end"/>
    </w:r>
    <w:r w:rsidR="009129C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1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 (A)">
    <w15:presenceInfo w15:providerId="AD" w15:userId="S-1-5-21-147214757-305610072-1517763936-8201551"/>
  </w15:person>
  <w15:person w15:author="Luyuxin(Yuxin Lu)">
    <w15:presenceInfo w15:providerId="AD" w15:userId="S-1-5-21-147214757-305610072-1517763936-8201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3B2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5FDE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647"/>
    <w:rsid w:val="001C6C25"/>
    <w:rsid w:val="001C7EAD"/>
    <w:rsid w:val="001D11EB"/>
    <w:rsid w:val="001D1294"/>
    <w:rsid w:val="001D1315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27490"/>
    <w:rsid w:val="00230372"/>
    <w:rsid w:val="002322A5"/>
    <w:rsid w:val="00232742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1A85"/>
    <w:rsid w:val="003D2692"/>
    <w:rsid w:val="003D301E"/>
    <w:rsid w:val="003D48A7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4D1C"/>
    <w:rsid w:val="00415142"/>
    <w:rsid w:val="00416503"/>
    <w:rsid w:val="00420246"/>
    <w:rsid w:val="00422303"/>
    <w:rsid w:val="00423924"/>
    <w:rsid w:val="00424118"/>
    <w:rsid w:val="004242C3"/>
    <w:rsid w:val="0042537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701F8"/>
    <w:rsid w:val="0047066F"/>
    <w:rsid w:val="004714A1"/>
    <w:rsid w:val="00473ED6"/>
    <w:rsid w:val="00474174"/>
    <w:rsid w:val="00474AE0"/>
    <w:rsid w:val="004754AC"/>
    <w:rsid w:val="00475B22"/>
    <w:rsid w:val="00476B27"/>
    <w:rsid w:val="00477FB9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E681E"/>
    <w:rsid w:val="004F10C4"/>
    <w:rsid w:val="004F10D5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207D"/>
    <w:rsid w:val="00532644"/>
    <w:rsid w:val="00533A22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BE0"/>
    <w:rsid w:val="005D5886"/>
    <w:rsid w:val="005D67FC"/>
    <w:rsid w:val="005E0FB2"/>
    <w:rsid w:val="005E1223"/>
    <w:rsid w:val="005E40DE"/>
    <w:rsid w:val="005E5272"/>
    <w:rsid w:val="005E77EC"/>
    <w:rsid w:val="005F1A9F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1672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CB6"/>
    <w:rsid w:val="00680E7D"/>
    <w:rsid w:val="00681C5C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67A9"/>
    <w:rsid w:val="007277F8"/>
    <w:rsid w:val="007308AF"/>
    <w:rsid w:val="0073164B"/>
    <w:rsid w:val="007321BA"/>
    <w:rsid w:val="00732253"/>
    <w:rsid w:val="00732A57"/>
    <w:rsid w:val="0073367B"/>
    <w:rsid w:val="00735672"/>
    <w:rsid w:val="00735CD7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4FB5"/>
    <w:rsid w:val="007658CC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6184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A1B"/>
    <w:rsid w:val="00873D75"/>
    <w:rsid w:val="00874F06"/>
    <w:rsid w:val="00875B30"/>
    <w:rsid w:val="00876DC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3E3B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5668"/>
    <w:rsid w:val="009058FA"/>
    <w:rsid w:val="00905951"/>
    <w:rsid w:val="009069C1"/>
    <w:rsid w:val="00906C72"/>
    <w:rsid w:val="009125C4"/>
    <w:rsid w:val="009129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1981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204F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E1"/>
    <w:rsid w:val="00A06C22"/>
    <w:rsid w:val="00A0761E"/>
    <w:rsid w:val="00A100D3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68B4"/>
    <w:rsid w:val="00A67252"/>
    <w:rsid w:val="00A70E98"/>
    <w:rsid w:val="00A720B0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C6F04"/>
    <w:rsid w:val="00AD041C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309"/>
    <w:rsid w:val="00B6154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351A"/>
    <w:rsid w:val="00C14144"/>
    <w:rsid w:val="00C142AD"/>
    <w:rsid w:val="00C143E1"/>
    <w:rsid w:val="00C16999"/>
    <w:rsid w:val="00C17A3E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C94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8A1"/>
    <w:rsid w:val="00C97A5F"/>
    <w:rsid w:val="00CA028E"/>
    <w:rsid w:val="00CA02FE"/>
    <w:rsid w:val="00CA09B2"/>
    <w:rsid w:val="00CA0A57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18BA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376F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16B7"/>
    <w:rsid w:val="00D82969"/>
    <w:rsid w:val="00D833A0"/>
    <w:rsid w:val="00D83D6A"/>
    <w:rsid w:val="00D93F69"/>
    <w:rsid w:val="00D945FD"/>
    <w:rsid w:val="00D94E00"/>
    <w:rsid w:val="00D96896"/>
    <w:rsid w:val="00D9692A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193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32A1"/>
    <w:rsid w:val="00DF38BE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B7E"/>
    <w:rsid w:val="00E47C67"/>
    <w:rsid w:val="00E5003B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1BE"/>
    <w:rsid w:val="00F275D5"/>
    <w:rsid w:val="00F27782"/>
    <w:rsid w:val="00F27CF2"/>
    <w:rsid w:val="00F306DC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1527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8648048-878E-46F6-A653-3908ADA9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Luyuxin(Yuxin Lu)</cp:lastModifiedBy>
  <cp:revision>73</cp:revision>
  <cp:lastPrinted>2014-09-06T06:13:00Z</cp:lastPrinted>
  <dcterms:created xsi:type="dcterms:W3CDTF">2021-09-14T07:58:00Z</dcterms:created>
  <dcterms:modified xsi:type="dcterms:W3CDTF">2021-10-18T09:14:00Z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(3)Z7w4MGPS2FJ8sAPENhvlOs52TpZ/9r1szsAYioccbibwh9+9RJw1PiD8zW0+AxC7vURCAykb
cq527jl3Ux62d/+l0yBSnZwnq22U3PLMmqejFIpikq6aR//yTn/0X2olbtsOLj59UKEgW7G0
ejcRO8HqMgkfaBkQFdfqSQ06eyDjRYK23q0/C5YueCStknDh9amdEcTPb5C/wUZ7AGjWp1Bn
LLTlkM8eS3g6f76OWM</vt:lpwstr>
  </property>
  <property fmtid="{D5CDD505-2E9C-101B-9397-08002B2CF9AE}" pid="7" name="_2015_ms_pID_7253431">
    <vt:lpwstr>jOEQJiR73bQRvvVRrLDlsX5uTz7zvMB0ptGrCzs2i5fXaXI7Lah5Ps
oy3lcWMYJruRhEoDagEX1jKFsr231gA+lVldOMRV4HwbNeICkYmsyu3rTNqf1G1MhkxVVzYn
1h1Krss7HkMCBsmg/gx6uDp2A98OpOoLzprhL/iQ647J6840Dlid8hnklH70TP5IdA+5O5wL
FBoGHHOAWVj4HAHLxSK0XE8SloHU8cp4LeO+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/SI6Hn/4J7hUbm1FMnQHETE=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1633662747</vt:lpwstr>
  </property>
</Properties>
</file>